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B16" w14:textId="335DAB9C" w:rsidR="005F4705" w:rsidRPr="00916F64" w:rsidRDefault="00A15C6F" w:rsidP="00111BB4">
      <w:pPr>
        <w:pStyle w:val="Heading1"/>
        <w:tabs>
          <w:tab w:val="left" w:pos="1580"/>
        </w:tabs>
        <w:spacing w:before="253"/>
        <w:ind w:left="0" w:firstLine="0"/>
      </w:pPr>
      <w:r>
        <w:tab/>
      </w:r>
      <w:r w:rsidR="47D9A723" w:rsidRPr="00916F64">
        <w:t>05–071</w:t>
      </w:r>
      <w:r w:rsidR="0048293B" w:rsidRPr="00916F64">
        <w:tab/>
      </w:r>
      <w:r w:rsidR="47D9A723" w:rsidRPr="00916F64">
        <w:t>DEPARTMENT OF EDUCATION</w:t>
      </w:r>
    </w:p>
    <w:p w14:paraId="62D676A2" w14:textId="77777777" w:rsidR="005F4705" w:rsidRPr="00916F64" w:rsidRDefault="005F4705">
      <w:pPr>
        <w:pStyle w:val="BodyText"/>
        <w:spacing w:before="9"/>
        <w:rPr>
          <w:b/>
          <w:sz w:val="21"/>
        </w:rPr>
      </w:pPr>
    </w:p>
    <w:p w14:paraId="5892152B" w14:textId="77777777" w:rsidR="005F4705" w:rsidRPr="00916F64" w:rsidRDefault="0048293B">
      <w:pPr>
        <w:tabs>
          <w:tab w:val="left" w:pos="1580"/>
        </w:tabs>
        <w:ind w:left="140"/>
        <w:rPr>
          <w:b/>
        </w:rPr>
      </w:pPr>
      <w:r w:rsidRPr="00916F64">
        <w:rPr>
          <w:b/>
        </w:rPr>
        <w:t>Chapter 33:</w:t>
      </w:r>
      <w:r w:rsidRPr="00916F64">
        <w:rPr>
          <w:b/>
        </w:rPr>
        <w:tab/>
        <w:t>RULE GOVERNING PHYSICAL RESTRAINT AND SECLUSION</w:t>
      </w:r>
    </w:p>
    <w:p w14:paraId="7742F72C" w14:textId="1B6E94CE" w:rsidR="005F4705" w:rsidRPr="00916F64" w:rsidRDefault="00475C6D">
      <w:pPr>
        <w:pStyle w:val="BodyText"/>
        <w:spacing w:before="8"/>
        <w:rPr>
          <w:b/>
          <w:sz w:val="20"/>
        </w:rPr>
      </w:pPr>
      <w:r w:rsidRPr="00916F64">
        <w:rPr>
          <w:noProof/>
        </w:rPr>
        <mc:AlternateContent>
          <mc:Choice Requires="wps">
            <w:drawing>
              <wp:anchor distT="0" distB="0" distL="0" distR="0" simplePos="0" relativeHeight="251670528" behindDoc="1" locked="0" layoutInCell="1" allowOverlap="1" wp14:anchorId="6302ABCC" wp14:editId="4BCD3B73">
                <wp:simplePos x="0" y="0"/>
                <wp:positionH relativeFrom="page">
                  <wp:posOffset>896620</wp:posOffset>
                </wp:positionH>
                <wp:positionV relativeFrom="paragraph">
                  <wp:posOffset>175895</wp:posOffset>
                </wp:positionV>
                <wp:extent cx="5981065" cy="6350"/>
                <wp:effectExtent l="0" t="0" r="0" b="0"/>
                <wp:wrapTopAndBottom/>
                <wp:docPr id="3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1CBA" id="Rectangle 139" o:spid="_x0000_s1026" style="position:absolute;margin-left:70.6pt;margin-top:13.85pt;width:470.9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" fillcolor="black" stroked="f">
                <w10:wrap type="topAndBottom" anchorx="page"/>
              </v:rect>
            </w:pict>
          </mc:Fallback>
        </mc:AlternateContent>
      </w:r>
    </w:p>
    <w:p w14:paraId="5F114A0B" w14:textId="77777777" w:rsidR="005F4705" w:rsidRPr="00916F64" w:rsidRDefault="005F4705">
      <w:pPr>
        <w:pStyle w:val="BodyText"/>
        <w:spacing w:before="3"/>
        <w:rPr>
          <w:b/>
          <w:sz w:val="11"/>
        </w:rPr>
      </w:pPr>
    </w:p>
    <w:p w14:paraId="66F98CB0" w14:textId="2F3FEE05" w:rsidR="005F4705" w:rsidRPr="00916F64" w:rsidRDefault="0048293B" w:rsidP="00180532">
      <w:pPr>
        <w:pStyle w:val="BodyText"/>
        <w:spacing w:before="92"/>
        <w:ind w:left="140" w:right="242"/>
      </w:pPr>
      <w:r w:rsidRPr="00916F64">
        <w:rPr>
          <w:b/>
        </w:rPr>
        <w:t xml:space="preserve">SUMMARY: </w:t>
      </w:r>
      <w:r w:rsidRPr="00916F64">
        <w:rPr>
          <w:u w:val="single"/>
        </w:rPr>
        <w:t xml:space="preserve">Pursuant to 20-A </w:t>
      </w:r>
      <w:r w:rsidR="00135CD5">
        <w:rPr>
          <w:u w:val="single"/>
        </w:rPr>
        <w:t>M.R.S.A.</w:t>
      </w:r>
      <w:r w:rsidRPr="00916F64">
        <w:rPr>
          <w:u w:val="single"/>
        </w:rPr>
        <w:t xml:space="preserve"> §4014</w:t>
      </w:r>
      <w:r w:rsidR="00841E43">
        <w:rPr>
          <w:u w:val="single"/>
        </w:rPr>
        <w:t xml:space="preserve"> </w:t>
      </w:r>
      <w:r w:rsidR="00A85235" w:rsidRPr="00916F64">
        <w:rPr>
          <w:u w:val="single"/>
        </w:rPr>
        <w:t>(5)</w:t>
      </w:r>
      <w:r w:rsidRPr="00916F64">
        <w:rPr>
          <w:u w:val="single"/>
        </w:rPr>
        <w:t>,</w:t>
      </w:r>
      <w:r w:rsidRPr="00916F64">
        <w:t xml:space="preserve"> </w:t>
      </w:r>
      <w:r w:rsidRPr="00916F64">
        <w:rPr>
          <w:strike/>
        </w:rPr>
        <w:t xml:space="preserve">This </w:t>
      </w:r>
      <w:r w:rsidRPr="00916F64">
        <w:rPr>
          <w:u w:val="single"/>
        </w:rPr>
        <w:t xml:space="preserve">this </w:t>
      </w:r>
      <w:r w:rsidRPr="00916F64">
        <w:t>rule establishes standards and procedures for the use of physical restraint and seclusion. Physical restraint and seclusion may only be used as an emergency intervention when the behavior of a student</w:t>
      </w:r>
      <w:r w:rsidRPr="00916F64">
        <w:rPr>
          <w:strike/>
        </w:rPr>
        <w:t xml:space="preserve"> presents a risk of injury or harm to the student or</w:t>
      </w:r>
      <w:r w:rsidRPr="00916F64">
        <w:t xml:space="preserve"> </w:t>
      </w:r>
      <w:r w:rsidRPr="00916F64">
        <w:rPr>
          <w:strike/>
        </w:rPr>
        <w:t>others</w:t>
      </w:r>
      <w:r w:rsidRPr="00916F64">
        <w:rPr>
          <w:u w:val="single"/>
        </w:rPr>
        <w:t xml:space="preserve"> poses an imminent danger of serious physical injury to the student or another person</w:t>
      </w:r>
      <w:r w:rsidRPr="00916F64">
        <w:t xml:space="preserve">. The rule sets forth permitted and </w:t>
      </w:r>
      <w:r w:rsidRPr="00916F64">
        <w:rPr>
          <w:strike/>
        </w:rPr>
        <w:t>prohibited</w:t>
      </w:r>
      <w:r w:rsidRPr="00916F64">
        <w:t xml:space="preserve"> </w:t>
      </w:r>
      <w:r w:rsidR="00A85235" w:rsidRPr="00916F64">
        <w:rPr>
          <w:u w:val="single"/>
        </w:rPr>
        <w:t>unlawful</w:t>
      </w:r>
      <w:r w:rsidR="00A85235" w:rsidRPr="00916F64">
        <w:t xml:space="preserve"> </w:t>
      </w:r>
      <w:r w:rsidRPr="00916F64">
        <w:t>uses of restraint and seclusion, required notification and documentation of incidents of restraint or seclusion, aggregate reporting of incidents to administrators and the department of education, notification of parents, response to multiple incidents of restraint or seclusion of a student, local and state complaint processes and department approval of training programs.</w:t>
      </w:r>
      <w:r w:rsidR="00475C6D" w:rsidRPr="00916F64">
        <w:rPr>
          <w:noProof/>
        </w:rPr>
        <mc:AlternateContent>
          <mc:Choice Requires="wps">
            <w:drawing>
              <wp:anchor distT="0" distB="0" distL="0" distR="0" simplePos="0" relativeHeight="251671552" behindDoc="1" locked="0" layoutInCell="1" allowOverlap="1" wp14:anchorId="7885A46C" wp14:editId="17F1F030">
                <wp:simplePos x="0" y="0"/>
                <wp:positionH relativeFrom="page">
                  <wp:posOffset>896620</wp:posOffset>
                </wp:positionH>
                <wp:positionV relativeFrom="paragraph">
                  <wp:posOffset>174625</wp:posOffset>
                </wp:positionV>
                <wp:extent cx="5981065" cy="6350"/>
                <wp:effectExtent l="0" t="0" r="0" b="0"/>
                <wp:wrapTopAndBottom/>
                <wp:docPr id="3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C4C1C" id="Rectangle 138" o:spid="_x0000_s1026" style="position:absolute;margin-left:70.6pt;margin-top:13.75pt;width:470.95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" fillcolor="black" stroked="f">
                <w10:wrap type="topAndBottom" anchorx="page"/>
              </v:rect>
            </w:pict>
          </mc:Fallback>
        </mc:AlternateContent>
      </w:r>
    </w:p>
    <w:p w14:paraId="0E973613" w14:textId="77777777" w:rsidR="005F4705" w:rsidRPr="00916F64" w:rsidRDefault="005F4705">
      <w:pPr>
        <w:pStyle w:val="BodyText"/>
        <w:spacing w:before="4"/>
        <w:rPr>
          <w:sz w:val="21"/>
        </w:rPr>
      </w:pPr>
    </w:p>
    <w:p w14:paraId="5A022D39" w14:textId="77777777" w:rsidR="005F4705" w:rsidRPr="00916F64" w:rsidRDefault="0048293B">
      <w:pPr>
        <w:pStyle w:val="Heading1"/>
        <w:ind w:left="140" w:firstLine="0"/>
      </w:pPr>
      <w:r w:rsidRPr="00916F64">
        <w:t>SECTION 1. POLICY AND PURPOSE</w:t>
      </w:r>
    </w:p>
    <w:p w14:paraId="208DD7FF" w14:textId="77777777" w:rsidR="005F4705" w:rsidRPr="00916F64" w:rsidRDefault="005F4705">
      <w:pPr>
        <w:pStyle w:val="BodyText"/>
        <w:spacing w:before="1"/>
        <w:rPr>
          <w:b/>
        </w:rPr>
      </w:pPr>
    </w:p>
    <w:p w14:paraId="7CA427E0" w14:textId="77777777" w:rsidR="005F4705" w:rsidRPr="00916F64" w:rsidRDefault="0048293B">
      <w:pPr>
        <w:pStyle w:val="BodyText"/>
        <w:ind w:left="140" w:right="373"/>
      </w:pPr>
      <w:r w:rsidRPr="00916F64">
        <w:t>This rule establishes standards for the use of physical restraint and seclusion to provide for the safety of all individuals. Physical restraint and seclusion may only be used as an emergency intervention when the behavior of a student</w:t>
      </w:r>
      <w:r w:rsidRPr="00916F64">
        <w:rPr>
          <w:strike/>
        </w:rPr>
        <w:t xml:space="preserve"> presents a risk of injury or harm to the student or others</w:t>
      </w:r>
      <w:r w:rsidRPr="00916F64">
        <w:rPr>
          <w:u w:val="single"/>
        </w:rPr>
        <w:t xml:space="preserve"> poses an imminent danger</w:t>
      </w:r>
      <w:r w:rsidRPr="00916F64">
        <w:t xml:space="preserve"> </w:t>
      </w:r>
      <w:r w:rsidRPr="00916F64">
        <w:rPr>
          <w:u w:val="single"/>
        </w:rPr>
        <w:t>of serious physical injury to the student or another person</w:t>
      </w:r>
      <w:r w:rsidRPr="00916F64">
        <w:t>.</w:t>
      </w:r>
    </w:p>
    <w:p w14:paraId="0BA5E710" w14:textId="77777777" w:rsidR="005F4705" w:rsidRPr="00916F64" w:rsidRDefault="005F4705">
      <w:pPr>
        <w:pStyle w:val="BodyText"/>
        <w:spacing w:before="11"/>
        <w:rPr>
          <w:sz w:val="15"/>
        </w:rPr>
      </w:pPr>
    </w:p>
    <w:p w14:paraId="769E1AFD" w14:textId="77777777" w:rsidR="005F4705" w:rsidRPr="00916F64" w:rsidRDefault="0048293B">
      <w:pPr>
        <w:pStyle w:val="Heading1"/>
        <w:spacing w:before="91"/>
        <w:ind w:left="140" w:firstLine="0"/>
      </w:pPr>
      <w:r w:rsidRPr="00916F64">
        <w:t>SECTION 2. DEFINITIONS</w:t>
      </w:r>
    </w:p>
    <w:p w14:paraId="2A7E555F" w14:textId="77777777" w:rsidR="005F4705" w:rsidRPr="00916F64" w:rsidRDefault="005F4705">
      <w:pPr>
        <w:pStyle w:val="BodyText"/>
        <w:spacing w:before="1"/>
        <w:rPr>
          <w:b/>
        </w:rPr>
      </w:pPr>
    </w:p>
    <w:p w14:paraId="4B9DE1EC" w14:textId="77777777" w:rsidR="005F4705" w:rsidRPr="00916F64" w:rsidRDefault="0048293B">
      <w:pPr>
        <w:pStyle w:val="ListParagraph"/>
        <w:numPr>
          <w:ilvl w:val="0"/>
          <w:numId w:val="26"/>
        </w:numPr>
        <w:tabs>
          <w:tab w:val="left" w:pos="860"/>
          <w:tab w:val="left" w:pos="861"/>
        </w:tabs>
        <w:ind w:right="483"/>
      </w:pPr>
      <w:r w:rsidRPr="00916F64">
        <w:rPr>
          <w:b/>
        </w:rPr>
        <w:t xml:space="preserve">Aversive procedure </w:t>
      </w:r>
      <w:r w:rsidRPr="00916F64">
        <w:t>means the use of a substance or stimulus, intended to modify behavior, which the person administering it knows or should know is likely to cause physical and/or emotional trauma to a student, even when the substance or stimulus appears to be pleasant or neutral to others. Such substances and stimuli include but are not limited to: infliction of bodily pain, (e.g. hitting, pinching, slapping), water spray, noxious fumes, extreme physical exercise, costumes, or signs.</w:t>
      </w:r>
    </w:p>
    <w:p w14:paraId="02F0EE5C" w14:textId="77777777" w:rsidR="005F4705" w:rsidRPr="00916F64" w:rsidRDefault="005F4705">
      <w:pPr>
        <w:pStyle w:val="BodyText"/>
      </w:pPr>
    </w:p>
    <w:p w14:paraId="6FF4E7CE" w14:textId="77777777" w:rsidR="005F4705" w:rsidRPr="00916F64" w:rsidRDefault="0048293B">
      <w:pPr>
        <w:pStyle w:val="ListParagraph"/>
        <w:numPr>
          <w:ilvl w:val="0"/>
          <w:numId w:val="26"/>
        </w:numPr>
        <w:tabs>
          <w:tab w:val="left" w:pos="860"/>
          <w:tab w:val="left" w:pos="861"/>
        </w:tabs>
        <w:ind w:right="446"/>
      </w:pPr>
      <w:r w:rsidRPr="00916F64">
        <w:rPr>
          <w:b/>
        </w:rPr>
        <w:t xml:space="preserve">Behavior Intervention Plan (BIP) </w:t>
      </w:r>
      <w:r w:rsidRPr="00916F64">
        <w:t>is a comprehensive plan for managing problem behavior by changing or removing contextual factors that trigger or maintain it, and by strengthening replacement skills.</w:t>
      </w:r>
    </w:p>
    <w:p w14:paraId="216DC65F" w14:textId="77777777" w:rsidR="005F4705" w:rsidRPr="00916F64" w:rsidRDefault="005F4705">
      <w:pPr>
        <w:pStyle w:val="BodyText"/>
        <w:spacing w:before="1"/>
      </w:pPr>
    </w:p>
    <w:p w14:paraId="7AA2A43F" w14:textId="1DC0D860" w:rsidR="005F4705" w:rsidRPr="00916F64" w:rsidRDefault="0048293B" w:rsidP="002E09BD">
      <w:pPr>
        <w:pStyle w:val="ListParagraph"/>
        <w:numPr>
          <w:ilvl w:val="0"/>
          <w:numId w:val="26"/>
        </w:numPr>
        <w:tabs>
          <w:tab w:val="left" w:pos="860"/>
          <w:tab w:val="left" w:pos="861"/>
        </w:tabs>
        <w:ind w:right="244"/>
      </w:pPr>
      <w:r w:rsidRPr="00916F64">
        <w:rPr>
          <w:b/>
          <w:u w:val="single"/>
        </w:rPr>
        <w:t xml:space="preserve">Chemical Restraint </w:t>
      </w:r>
      <w:r w:rsidRPr="00916F64">
        <w:rPr>
          <w:u w:val="single"/>
        </w:rPr>
        <w:t>means a drug or medication that is not prescribed as the standard treatment</w:t>
      </w:r>
      <w:r w:rsidRPr="00916F64">
        <w:t xml:space="preserve"> </w:t>
      </w:r>
      <w:r w:rsidRPr="00916F64">
        <w:rPr>
          <w:u w:val="single"/>
        </w:rPr>
        <w:t>of a student's medical or psychiatric condition by a licensed physician or other qualified health</w:t>
      </w:r>
      <w:r w:rsidRPr="00916F64">
        <w:t xml:space="preserve"> </w:t>
      </w:r>
      <w:r w:rsidRPr="00916F64">
        <w:rPr>
          <w:u w:val="single"/>
        </w:rPr>
        <w:t>professional acting under the scope of the professional's authority under state law that is used on a</w:t>
      </w:r>
      <w:r w:rsidRPr="00916F64">
        <w:t xml:space="preserve"> </w:t>
      </w:r>
      <w:r w:rsidRPr="00916F64">
        <w:rPr>
          <w:u w:val="single"/>
        </w:rPr>
        <w:t xml:space="preserve">student to control behavior or restrict freedom of movement.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5B4D2A" w:rsidRPr="00916F64">
        <w:rPr>
          <w:i/>
          <w:color w:val="FF0000"/>
          <w:u w:val="single"/>
        </w:rPr>
        <w:t>(</w:t>
      </w:r>
      <w:r w:rsidRPr="00916F64">
        <w:rPr>
          <w:i/>
          <w:color w:val="FF0000"/>
          <w:u w:val="single"/>
        </w:rPr>
        <w:t>1</w:t>
      </w:r>
      <w:r w:rsidR="005B4D2A" w:rsidRPr="00916F64">
        <w:rPr>
          <w:i/>
          <w:color w:val="FF0000"/>
          <w:u w:val="single"/>
        </w:rPr>
        <w:t>)</w:t>
      </w:r>
      <w:r w:rsidR="00841E43">
        <w:rPr>
          <w:i/>
          <w:color w:val="FF0000"/>
          <w:u w:val="single"/>
        </w:rPr>
        <w:t>(</w:t>
      </w:r>
      <w:r w:rsidRPr="00916F64">
        <w:rPr>
          <w:i/>
          <w:color w:val="FF0000"/>
          <w:u w:val="single"/>
        </w:rPr>
        <w:t>A</w:t>
      </w:r>
      <w:r w:rsidR="00841E43">
        <w:rPr>
          <w:i/>
          <w:color w:val="FF0000"/>
          <w:u w:val="single"/>
        </w:rPr>
        <w:t>)</w:t>
      </w:r>
      <w:r w:rsidRPr="00916F64">
        <w:rPr>
          <w:i/>
          <w:color w:val="FF0000"/>
        </w:rPr>
        <w:t xml:space="preserve"> </w:t>
      </w:r>
      <w:r w:rsidRPr="00916F64">
        <w:rPr>
          <w:b/>
          <w:strike/>
        </w:rPr>
        <w:t xml:space="preserve">Chemical Restraint </w:t>
      </w:r>
      <w:r w:rsidRPr="00916F64">
        <w:rPr>
          <w:strike/>
        </w:rPr>
        <w:t>is the use of medication, including those administered PRN (as needed),</w:t>
      </w:r>
      <w:r w:rsidRPr="00916F64">
        <w:t xml:space="preserve"> </w:t>
      </w:r>
      <w:r w:rsidRPr="00916F64">
        <w:rPr>
          <w:strike/>
        </w:rPr>
        <w:t>given involuntarily to control student behavior.</w:t>
      </w:r>
    </w:p>
    <w:p w14:paraId="4C840A2F" w14:textId="5544ACFB" w:rsidR="005F4705" w:rsidRPr="00916F64" w:rsidRDefault="2ED0D086" w:rsidP="505C4DCC">
      <w:pPr>
        <w:pStyle w:val="ListParagraph"/>
        <w:numPr>
          <w:ilvl w:val="1"/>
          <w:numId w:val="26"/>
        </w:numPr>
        <w:tabs>
          <w:tab w:val="left" w:pos="1130"/>
        </w:tabs>
        <w:spacing w:before="91"/>
        <w:ind w:left="1129" w:hanging="270"/>
        <w:rPr>
          <w:rFonts w:asciiTheme="minorHAnsi" w:eastAsiaTheme="minorEastAsia" w:hAnsiTheme="minorHAnsi" w:cstheme="minorBidi"/>
          <w:b/>
          <w:bCs/>
          <w:u w:val="single"/>
        </w:rPr>
      </w:pPr>
      <w:r w:rsidRPr="00916F64">
        <w:rPr>
          <w:u w:val="single"/>
        </w:rPr>
        <w:t>Under this rule, t</w:t>
      </w:r>
      <w:r w:rsidR="47D9A723" w:rsidRPr="00916F64">
        <w:rPr>
          <w:u w:val="single"/>
        </w:rPr>
        <w:t xml:space="preserve">he following </w:t>
      </w:r>
      <w:r w:rsidR="00104215">
        <w:rPr>
          <w:b/>
          <w:bCs/>
          <w:u w:val="single"/>
        </w:rPr>
        <w:t>is</w:t>
      </w:r>
      <w:r w:rsidR="47D9A723" w:rsidRPr="00916F64">
        <w:rPr>
          <w:b/>
          <w:bCs/>
          <w:u w:val="single"/>
        </w:rPr>
        <w:t xml:space="preserve"> not </w:t>
      </w:r>
      <w:r w:rsidR="47D9A723" w:rsidRPr="00916F64">
        <w:rPr>
          <w:u w:val="single"/>
        </w:rPr>
        <w:t xml:space="preserve">considered </w:t>
      </w:r>
      <w:r w:rsidR="1F93F705" w:rsidRPr="00916F64">
        <w:rPr>
          <w:b/>
          <w:bCs/>
          <w:u w:val="single"/>
        </w:rPr>
        <w:t>unlawful restraint</w:t>
      </w:r>
      <w:r w:rsidR="00104215">
        <w:rPr>
          <w:b/>
          <w:bCs/>
          <w:u w:val="single"/>
        </w:rPr>
        <w:t xml:space="preserve"> </w:t>
      </w:r>
      <w:r w:rsidR="00104215">
        <w:rPr>
          <w:u w:val="single"/>
        </w:rPr>
        <w:t>and does not</w:t>
      </w:r>
      <w:r w:rsidR="00104215" w:rsidRPr="00104215">
        <w:rPr>
          <w:u w:val="single"/>
        </w:rPr>
        <w:t xml:space="preserve"> require an incident repor</w:t>
      </w:r>
      <w:r w:rsidR="00104215">
        <w:rPr>
          <w:u w:val="single"/>
        </w:rPr>
        <w:t>t:</w:t>
      </w:r>
    </w:p>
    <w:p w14:paraId="00878C50" w14:textId="77777777" w:rsidR="005F4705" w:rsidRPr="00916F64" w:rsidRDefault="005F4705">
      <w:pPr>
        <w:pStyle w:val="BodyText"/>
        <w:spacing w:before="10"/>
        <w:rPr>
          <w:b/>
          <w:sz w:val="13"/>
        </w:rPr>
      </w:pPr>
    </w:p>
    <w:p w14:paraId="6B1E875E" w14:textId="19A11410" w:rsidR="005F4705" w:rsidRPr="00916F64" w:rsidRDefault="0048293B">
      <w:pPr>
        <w:pStyle w:val="ListParagraph"/>
        <w:numPr>
          <w:ilvl w:val="2"/>
          <w:numId w:val="26"/>
        </w:numPr>
        <w:tabs>
          <w:tab w:val="left" w:pos="1821"/>
        </w:tabs>
        <w:spacing w:before="92"/>
        <w:ind w:right="544" w:firstLine="0"/>
        <w:rPr>
          <w:rFonts w:asciiTheme="minorHAnsi" w:eastAsiaTheme="minorEastAsia" w:hAnsiTheme="minorHAnsi" w:cstheme="minorBidi"/>
        </w:rPr>
      </w:pPr>
      <w:r w:rsidRPr="00916F64">
        <w:rPr>
          <w:u w:val="single"/>
        </w:rPr>
        <w:t xml:space="preserve">Prescribed medications, </w:t>
      </w:r>
      <w:r w:rsidR="19655293" w:rsidRPr="00916F64">
        <w:rPr>
          <w:u w:val="single"/>
        </w:rPr>
        <w:t>for the standard treatment</w:t>
      </w:r>
      <w:r w:rsidR="19655293" w:rsidRPr="00916F64">
        <w:t xml:space="preserve"> </w:t>
      </w:r>
      <w:r w:rsidR="19655293" w:rsidRPr="00916F64">
        <w:rPr>
          <w:u w:val="single"/>
        </w:rPr>
        <w:t>of a student's medical or psychiatric condition, by a licensed physician or other qualified health</w:t>
      </w:r>
      <w:r w:rsidR="19655293" w:rsidRPr="00916F64">
        <w:t xml:space="preserve"> </w:t>
      </w:r>
      <w:r w:rsidR="19655293" w:rsidRPr="00916F64">
        <w:rPr>
          <w:u w:val="single"/>
        </w:rPr>
        <w:t>professional;</w:t>
      </w:r>
      <w:r w:rsidRPr="00916F64">
        <w:rPr>
          <w:u w:val="single"/>
        </w:rPr>
        <w:t xml:space="preserve"> when administered by a health care provider</w:t>
      </w:r>
      <w:r w:rsidR="2A8F7D95" w:rsidRPr="00916F64">
        <w:rPr>
          <w:u w:val="single"/>
        </w:rPr>
        <w:t>,</w:t>
      </w:r>
      <w:r w:rsidRPr="00916F64">
        <w:rPr>
          <w:u w:val="single"/>
        </w:rPr>
        <w:t xml:space="preserve"> and consistent</w:t>
      </w:r>
      <w:r w:rsidRPr="00916F64">
        <w:t xml:space="preserve"> </w:t>
      </w:r>
      <w:r w:rsidRPr="00916F64">
        <w:rPr>
          <w:u w:val="single"/>
        </w:rPr>
        <w:t>with a student’s health care plan.</w:t>
      </w:r>
    </w:p>
    <w:p w14:paraId="528E4862" w14:textId="3DB3FADE" w:rsidR="005F4705" w:rsidRPr="00916F64" w:rsidRDefault="005F4705">
      <w:pPr>
        <w:pStyle w:val="BodyText"/>
        <w:rPr>
          <w:sz w:val="21"/>
        </w:rPr>
      </w:pPr>
    </w:p>
    <w:p w14:paraId="377BB843" w14:textId="1AF7CB53" w:rsidR="005F4705" w:rsidRPr="00916F64" w:rsidRDefault="0048293B">
      <w:pPr>
        <w:pStyle w:val="ListParagraph"/>
        <w:numPr>
          <w:ilvl w:val="0"/>
          <w:numId w:val="26"/>
        </w:numPr>
        <w:tabs>
          <w:tab w:val="left" w:pos="860"/>
          <w:tab w:val="left" w:pos="861"/>
        </w:tabs>
        <w:spacing w:before="92"/>
        <w:ind w:right="288"/>
      </w:pPr>
      <w:r w:rsidRPr="00916F64">
        <w:rPr>
          <w:b/>
        </w:rPr>
        <w:t>Covered Entity</w:t>
      </w:r>
      <w:r w:rsidRPr="00916F64">
        <w:rPr>
          <w:b/>
          <w:u w:val="single"/>
        </w:rPr>
        <w:t xml:space="preserve"> </w:t>
      </w:r>
      <w:r w:rsidRPr="00916F64">
        <w:rPr>
          <w:u w:val="single"/>
        </w:rPr>
        <w:t>means an entity that owns, operates</w:t>
      </w:r>
      <w:r w:rsidRPr="00916F64">
        <w:t>,</w:t>
      </w:r>
      <w:r w:rsidRPr="00916F64">
        <w:rPr>
          <w:u w:val="single"/>
        </w:rPr>
        <w:t xml:space="preserve"> or controls a school or educational program</w:t>
      </w:r>
      <w:r w:rsidRPr="00916F64">
        <w:t xml:space="preserve"> </w:t>
      </w:r>
      <w:r w:rsidRPr="00916F64">
        <w:rPr>
          <w:u w:val="single"/>
        </w:rPr>
        <w:t>that receives public funds from the department, including, but not limited to, public schools,</w:t>
      </w:r>
      <w:r w:rsidRPr="00916F64">
        <w:t xml:space="preserve"> </w:t>
      </w:r>
      <w:r w:rsidRPr="00916F64">
        <w:rPr>
          <w:u w:val="single"/>
        </w:rPr>
        <w:t>public regional programs, public charter schools, private schools, private schools approved for</w:t>
      </w:r>
      <w:r w:rsidRPr="00916F64">
        <w:t xml:space="preserve"> </w:t>
      </w:r>
      <w:r w:rsidRPr="00916F64">
        <w:rPr>
          <w:u w:val="single"/>
        </w:rPr>
        <w:t>tuition purposes, special purpose private schools, career and technical education programs, public</w:t>
      </w:r>
      <w:r w:rsidRPr="00916F64">
        <w:t xml:space="preserve"> </w:t>
      </w:r>
      <w:r w:rsidRPr="00916F64">
        <w:rPr>
          <w:u w:val="single"/>
        </w:rPr>
        <w:t>prekindergarten programs</w:t>
      </w:r>
      <w:r w:rsidRPr="00916F64">
        <w:t>,</w:t>
      </w:r>
      <w:r w:rsidRPr="00916F64">
        <w:rPr>
          <w:u w:val="single"/>
        </w:rPr>
        <w:t xml:space="preserve"> and providers of services pursuant to the provisions of the federal</w:t>
      </w:r>
      <w:r w:rsidRPr="00916F64">
        <w:t xml:space="preserve"> </w:t>
      </w:r>
      <w:r w:rsidRPr="00916F64">
        <w:rPr>
          <w:u w:val="single"/>
        </w:rPr>
        <w:lastRenderedPageBreak/>
        <w:t>Individuals with Disabilities Education Act, Parts B and C, 20 United States Code, Section 1401</w:t>
      </w:r>
      <w:r w:rsidRPr="00916F64">
        <w:t xml:space="preserve"> </w:t>
      </w:r>
      <w:r w:rsidRPr="00916F64">
        <w:rPr>
          <w:u w:val="single"/>
        </w:rPr>
        <w:t xml:space="preserve">et seq. (2015). </w:t>
      </w:r>
      <w:r w:rsidRPr="00916F64">
        <w:rPr>
          <w:i/>
          <w:color w:val="FF0000"/>
          <w:u w:val="single"/>
        </w:rPr>
        <w:t xml:space="preserve">20-A </w:t>
      </w:r>
      <w:r w:rsidR="00135CD5">
        <w:rPr>
          <w:i/>
          <w:color w:val="FF0000"/>
          <w:u w:val="single"/>
        </w:rPr>
        <w:t>M.R.S.A.</w:t>
      </w:r>
      <w:r w:rsidRPr="00916F64">
        <w:rPr>
          <w:i/>
          <w:color w:val="FF0000"/>
          <w:u w:val="single"/>
        </w:rPr>
        <w:t>§4014</w:t>
      </w:r>
      <w:r w:rsidR="005B4D2A" w:rsidRPr="00916F64">
        <w:rPr>
          <w:i/>
          <w:color w:val="FF0000"/>
          <w:u w:val="single"/>
        </w:rPr>
        <w:t xml:space="preserve"> (</w:t>
      </w:r>
      <w:r w:rsidRPr="00916F64">
        <w:rPr>
          <w:i/>
          <w:color w:val="FF0000"/>
          <w:u w:val="single"/>
        </w:rPr>
        <w:t>1</w:t>
      </w:r>
      <w:r w:rsidR="005B4D2A" w:rsidRPr="00916F64">
        <w:rPr>
          <w:i/>
          <w:color w:val="FF0000"/>
          <w:u w:val="single"/>
        </w:rPr>
        <w:t>)</w:t>
      </w:r>
      <w:r w:rsidR="00841E43">
        <w:rPr>
          <w:i/>
          <w:color w:val="FF0000"/>
          <w:u w:val="single"/>
        </w:rPr>
        <w:t>(</w:t>
      </w:r>
      <w:r w:rsidRPr="00916F64">
        <w:rPr>
          <w:i/>
          <w:color w:val="FF0000"/>
          <w:u w:val="single"/>
        </w:rPr>
        <w:t>B</w:t>
      </w:r>
      <w:r w:rsidR="00841E43">
        <w:rPr>
          <w:i/>
          <w:color w:val="FF0000"/>
          <w:u w:val="single"/>
        </w:rPr>
        <w:t>)</w:t>
      </w:r>
      <w:r w:rsidRPr="00916F64">
        <w:rPr>
          <w:strike/>
        </w:rPr>
        <w:t>means an entity that owns, operates or controls a</w:t>
      </w:r>
      <w:r w:rsidRPr="00916F64">
        <w:t xml:space="preserve"> </w:t>
      </w:r>
      <w:r w:rsidRPr="00916F64">
        <w:rPr>
          <w:strike/>
        </w:rPr>
        <w:t>school or educational program that receives public funds from the Maine Department of</w:t>
      </w:r>
      <w:r w:rsidRPr="00916F64">
        <w:t xml:space="preserve"> </w:t>
      </w:r>
      <w:r w:rsidRPr="00916F64">
        <w:rPr>
          <w:strike/>
        </w:rPr>
        <w:t>Education including, but not limited to: public schools, public regional programs, public charter</w:t>
      </w:r>
      <w:r w:rsidRPr="00916F64">
        <w:t xml:space="preserve"> </w:t>
      </w:r>
      <w:r w:rsidRPr="00916F64">
        <w:rPr>
          <w:strike/>
        </w:rPr>
        <w:t>schools, private schools, publicly-supported private schools, special purpose private schools,</w:t>
      </w:r>
      <w:r w:rsidRPr="00916F64">
        <w:t xml:space="preserve"> </w:t>
      </w:r>
      <w:r w:rsidRPr="00916F64">
        <w:rPr>
          <w:strike/>
        </w:rPr>
        <w:t>Career and Technical Education schools, public pre-kindergarten, and Child Development</w:t>
      </w:r>
      <w:r w:rsidRPr="00916F64">
        <w:t xml:space="preserve"> </w:t>
      </w:r>
      <w:r w:rsidRPr="00916F64">
        <w:rPr>
          <w:strike/>
        </w:rPr>
        <w:t>Services (CDS).</w:t>
      </w:r>
    </w:p>
    <w:p w14:paraId="2058A1F5" w14:textId="77777777" w:rsidR="005F4705" w:rsidRPr="00916F64" w:rsidRDefault="005F4705">
      <w:pPr>
        <w:pStyle w:val="BodyText"/>
        <w:spacing w:before="3"/>
        <w:rPr>
          <w:sz w:val="14"/>
        </w:rPr>
      </w:pPr>
    </w:p>
    <w:p w14:paraId="0349EFA7" w14:textId="73DD1B0B" w:rsidR="005F4705" w:rsidRPr="004965F7" w:rsidRDefault="0048293B">
      <w:pPr>
        <w:pStyle w:val="ListParagraph"/>
        <w:numPr>
          <w:ilvl w:val="0"/>
          <w:numId w:val="26"/>
        </w:numPr>
        <w:tabs>
          <w:tab w:val="left" w:pos="860"/>
          <w:tab w:val="left" w:pos="861"/>
        </w:tabs>
        <w:spacing w:before="91"/>
        <w:ind w:right="344"/>
        <w:rPr>
          <w:strike/>
          <w:highlight w:val="yellow"/>
        </w:rPr>
      </w:pPr>
      <w:r w:rsidRPr="004965F7">
        <w:rPr>
          <w:b/>
          <w:strike/>
          <w:highlight w:val="yellow"/>
          <w:u w:val="single"/>
        </w:rPr>
        <w:t xml:space="preserve">Deflection </w:t>
      </w:r>
      <w:r w:rsidRPr="004965F7">
        <w:rPr>
          <w:strike/>
          <w:highlight w:val="yellow"/>
          <w:u w:val="single"/>
        </w:rPr>
        <w:t>is an intervention where the movement of a student is momentarily diverted</w:t>
      </w:r>
      <w:r w:rsidR="1BD70560" w:rsidRPr="004965F7">
        <w:rPr>
          <w:strike/>
          <w:highlight w:val="yellow"/>
          <w:u w:val="single"/>
        </w:rPr>
        <w:t xml:space="preserve"> because</w:t>
      </w:r>
      <w:r w:rsidRPr="004965F7">
        <w:rPr>
          <w:strike/>
          <w:highlight w:val="yellow"/>
          <w:u w:val="single"/>
        </w:rPr>
        <w:t xml:space="preserve"> the</w:t>
      </w:r>
      <w:r w:rsidR="005B4D2A" w:rsidRPr="004965F7">
        <w:rPr>
          <w:strike/>
          <w:highlight w:val="yellow"/>
          <w:u w:val="single"/>
        </w:rPr>
        <w:t xml:space="preserve"> </w:t>
      </w:r>
      <w:r w:rsidRPr="004965F7">
        <w:rPr>
          <w:strike/>
          <w:highlight w:val="yellow"/>
        </w:rPr>
        <w:t xml:space="preserve"> </w:t>
      </w:r>
      <w:r w:rsidRPr="004965F7">
        <w:rPr>
          <w:strike/>
          <w:highlight w:val="yellow"/>
          <w:u w:val="single"/>
        </w:rPr>
        <w:t>student’s movement would be harmful or dangerous to the student or others</w:t>
      </w:r>
      <w:r w:rsidRPr="004965F7">
        <w:rPr>
          <w:strike/>
          <w:highlight w:val="yellow"/>
        </w:rPr>
        <w:t>.</w:t>
      </w:r>
      <w:commentRangeStart w:id="0"/>
      <w:r w:rsidR="004965F7">
        <w:rPr>
          <w:strike/>
          <w:highlight w:val="yellow"/>
        </w:rPr>
        <w:t xml:space="preserve"> </w:t>
      </w:r>
      <w:commentRangeEnd w:id="0"/>
      <w:r w:rsidR="004965F7">
        <w:rPr>
          <w:rStyle w:val="CommentReference"/>
        </w:rPr>
        <w:commentReference w:id="0"/>
      </w:r>
    </w:p>
    <w:p w14:paraId="467B7D42" w14:textId="77777777" w:rsidR="005F4705" w:rsidRPr="00916F64" w:rsidRDefault="005F4705">
      <w:pPr>
        <w:pStyle w:val="BodyText"/>
        <w:rPr>
          <w:sz w:val="14"/>
        </w:rPr>
      </w:pPr>
    </w:p>
    <w:p w14:paraId="0A813189" w14:textId="2BBA72F7" w:rsidR="005F4705" w:rsidRPr="00916F64" w:rsidRDefault="005B4D2A">
      <w:pPr>
        <w:pStyle w:val="BodyText"/>
        <w:tabs>
          <w:tab w:val="left" w:pos="860"/>
        </w:tabs>
        <w:spacing w:before="92"/>
        <w:ind w:left="860" w:right="695" w:hanging="720"/>
      </w:pPr>
      <w:r w:rsidRPr="007138E1">
        <w:rPr>
          <w:b/>
        </w:rPr>
        <w:t>5</w:t>
      </w:r>
      <w:r w:rsidR="007138E1">
        <w:rPr>
          <w:b/>
        </w:rPr>
        <w:t>.</w:t>
      </w:r>
      <w:r w:rsidR="0048293B" w:rsidRPr="00916F64">
        <w:rPr>
          <w:b/>
        </w:rPr>
        <w:tab/>
        <w:t xml:space="preserve">De-escalation </w:t>
      </w:r>
      <w:r w:rsidR="0048293B" w:rsidRPr="00916F64">
        <w:t>is the use of behavior management techniques intended to cause a situation involving problem behavior of a student to become more controlled, calm</w:t>
      </w:r>
      <w:r w:rsidR="0048293B" w:rsidRPr="00916F64">
        <w:rPr>
          <w:u w:val="single"/>
        </w:rPr>
        <w:t>, regulated</w:t>
      </w:r>
      <w:r w:rsidR="0048293B" w:rsidRPr="00916F64">
        <w:t xml:space="preserve"> and less dangerous, thus reducing the risk for injury or harm.</w:t>
      </w:r>
    </w:p>
    <w:p w14:paraId="1956161C" w14:textId="77777777" w:rsidR="005F4705" w:rsidRPr="00916F64" w:rsidRDefault="005F4705">
      <w:pPr>
        <w:pStyle w:val="BodyText"/>
      </w:pPr>
    </w:p>
    <w:p w14:paraId="169AF2A3" w14:textId="277E27B2" w:rsidR="005F4705" w:rsidRPr="00916F64" w:rsidRDefault="007138E1" w:rsidP="007138E1">
      <w:pPr>
        <w:tabs>
          <w:tab w:val="left" w:pos="860"/>
          <w:tab w:val="left" w:pos="861"/>
        </w:tabs>
        <w:spacing w:before="1"/>
        <w:ind w:firstLine="90"/>
      </w:pPr>
      <w:r>
        <w:rPr>
          <w:b/>
          <w:strike/>
        </w:rPr>
        <w:t xml:space="preserve">6. </w:t>
      </w:r>
      <w:r>
        <w:rPr>
          <w:b/>
          <w:strike/>
        </w:rPr>
        <w:tab/>
      </w:r>
      <w:r w:rsidR="0048293B" w:rsidRPr="007138E1">
        <w:rPr>
          <w:b/>
          <w:strike/>
        </w:rPr>
        <w:t xml:space="preserve">Dangerous Behavior </w:t>
      </w:r>
      <w:r w:rsidR="0048293B" w:rsidRPr="007138E1">
        <w:rPr>
          <w:strike/>
        </w:rPr>
        <w:t>is behavior that presents a risk of injury or harm to a student or others.</w:t>
      </w:r>
    </w:p>
    <w:p w14:paraId="515B0F1C" w14:textId="77777777" w:rsidR="005F4705" w:rsidRPr="00916F64" w:rsidRDefault="005F4705">
      <w:pPr>
        <w:pStyle w:val="BodyText"/>
        <w:spacing w:before="10"/>
        <w:rPr>
          <w:sz w:val="13"/>
        </w:rPr>
      </w:pPr>
    </w:p>
    <w:p w14:paraId="2D5F9258" w14:textId="08D4DC04" w:rsidR="005F4705" w:rsidRPr="00916F64" w:rsidRDefault="004965F7" w:rsidP="004965F7">
      <w:pPr>
        <w:tabs>
          <w:tab w:val="left" w:pos="860"/>
          <w:tab w:val="left" w:pos="861"/>
        </w:tabs>
        <w:spacing w:before="91"/>
        <w:ind w:left="860" w:right="499" w:hanging="720"/>
      </w:pPr>
      <w:r w:rsidRPr="004965F7">
        <w:rPr>
          <w:b/>
          <w:strike/>
        </w:rPr>
        <w:t>7.</w:t>
      </w:r>
      <w:r>
        <w:rPr>
          <w:b/>
          <w:u w:val="single"/>
        </w:rPr>
        <w:t>6.</w:t>
      </w:r>
      <w:r>
        <w:rPr>
          <w:b/>
        </w:rPr>
        <w:tab/>
      </w:r>
      <w:r>
        <w:rPr>
          <w:b/>
        </w:rPr>
        <w:tab/>
      </w:r>
      <w:r w:rsidR="0048293B" w:rsidRPr="004965F7">
        <w:rPr>
          <w:b/>
        </w:rPr>
        <w:t xml:space="preserve">Emergency </w:t>
      </w:r>
      <w:r w:rsidR="0048293B" w:rsidRPr="00916F64">
        <w:t>is a sudden, urgent occurrence, usually unexpected but sometimes anticipated, that requires immediate action.</w:t>
      </w:r>
    </w:p>
    <w:p w14:paraId="467E0665" w14:textId="77777777" w:rsidR="005F4705" w:rsidRPr="00916F64" w:rsidRDefault="005F4705">
      <w:pPr>
        <w:pStyle w:val="BodyText"/>
        <w:spacing w:before="2"/>
      </w:pPr>
    </w:p>
    <w:p w14:paraId="6BC83505" w14:textId="6ACE1D1B" w:rsidR="005F4705" w:rsidRPr="00916F64" w:rsidRDefault="00A56E68" w:rsidP="00A56E68">
      <w:pPr>
        <w:tabs>
          <w:tab w:val="left" w:pos="860"/>
          <w:tab w:val="left" w:pos="861"/>
        </w:tabs>
        <w:ind w:left="855" w:right="250" w:hanging="855"/>
      </w:pPr>
      <w:r w:rsidRPr="00A56E68">
        <w:rPr>
          <w:b/>
          <w:strike/>
        </w:rPr>
        <w:t>8.</w:t>
      </w:r>
      <w:r>
        <w:rPr>
          <w:b/>
          <w:u w:val="single"/>
        </w:rPr>
        <w:t>7.</w:t>
      </w:r>
      <w:r>
        <w:rPr>
          <w:b/>
        </w:rPr>
        <w:tab/>
      </w:r>
      <w:r>
        <w:rPr>
          <w:b/>
        </w:rPr>
        <w:tab/>
      </w:r>
      <w:r w:rsidR="0048293B" w:rsidRPr="00A56E68">
        <w:rPr>
          <w:b/>
        </w:rPr>
        <w:t xml:space="preserve">Functional Behavioral Assessment (FBA) </w:t>
      </w:r>
      <w:r w:rsidR="0048293B" w:rsidRPr="00916F64">
        <w:t>is a school-based process that includes the parent and, as appropriate, the child, to determine why a child engages in challenging behaviors and how the behavior relates to the child’s environment. The term includes direct assessments, indirect assessments and data analysis designed to assist the team to identify and define the problem behavior in concrete terms, identify the contextual factors (including affective and cognitive factors) that contribute to the behavior, and formulate a hypothesis regarding the general conditions under which a behavior usually occurs and the probable consequences that maintain the behavior. Formal documentation of the assessment by appropriately qualified individuals becomes part of the child’s educational record.</w:t>
      </w:r>
    </w:p>
    <w:p w14:paraId="7AA6E2F8" w14:textId="77777777" w:rsidR="005F4705" w:rsidRPr="00916F64" w:rsidRDefault="005F4705">
      <w:pPr>
        <w:pStyle w:val="BodyText"/>
      </w:pPr>
    </w:p>
    <w:p w14:paraId="6F5E427F" w14:textId="1BFF2879" w:rsidR="005F4705" w:rsidRDefault="00475C6D" w:rsidP="00A56E68">
      <w:pPr>
        <w:tabs>
          <w:tab w:val="left" w:pos="860"/>
          <w:tab w:val="left" w:pos="861"/>
        </w:tabs>
        <w:spacing w:line="252" w:lineRule="exact"/>
      </w:pPr>
      <w:r w:rsidRPr="00916F64">
        <w:rPr>
          <w:noProof/>
        </w:rPr>
        <mc:AlternateContent>
          <mc:Choice Requires="wps">
            <w:drawing>
              <wp:anchor distT="0" distB="0" distL="114300" distR="114300" simplePos="0" relativeHeight="251646976" behindDoc="0" locked="0" layoutInCell="1" allowOverlap="1" wp14:anchorId="66156982" wp14:editId="6A8918E4">
                <wp:simplePos x="0" y="0"/>
                <wp:positionH relativeFrom="page">
                  <wp:posOffset>6257290</wp:posOffset>
                </wp:positionH>
                <wp:positionV relativeFrom="paragraph">
                  <wp:posOffset>145415</wp:posOffset>
                </wp:positionV>
                <wp:extent cx="38100" cy="6350"/>
                <wp:effectExtent l="0" t="0" r="0" b="0"/>
                <wp:wrapNone/>
                <wp:docPr id="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B78BC" id="Rectangle 123" o:spid="_x0000_s1026" style="position:absolute;margin-left:492.7pt;margin-top:11.45pt;width:3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" fillcolor="#d13438" stroked="f">
                <w10:wrap anchorx="page"/>
              </v:rect>
            </w:pict>
          </mc:Fallback>
        </mc:AlternateContent>
      </w:r>
      <w:r w:rsidR="00A56E68">
        <w:rPr>
          <w:b/>
          <w:strike/>
        </w:rPr>
        <w:t>9.</w:t>
      </w:r>
      <w:r w:rsidR="00A56E68" w:rsidRPr="00A56E68">
        <w:rPr>
          <w:b/>
          <w:u w:val="single"/>
        </w:rPr>
        <w:t>8.</w:t>
      </w:r>
      <w:r w:rsidR="00A56E68">
        <w:rPr>
          <w:b/>
        </w:rPr>
        <w:tab/>
      </w:r>
      <w:r w:rsidR="0048293B" w:rsidRPr="00A56E68">
        <w:rPr>
          <w:b/>
          <w:strike/>
        </w:rPr>
        <w:t>Risk of injury or harm</w:t>
      </w:r>
      <w:r w:rsidR="00111BB4" w:rsidRPr="00A56E68">
        <w:rPr>
          <w:b/>
        </w:rPr>
        <w:t xml:space="preserve"> </w:t>
      </w:r>
      <w:r w:rsidR="0048293B" w:rsidRPr="00A56E68">
        <w:rPr>
          <w:b/>
          <w:u w:val="single"/>
        </w:rPr>
        <w:t>Imminent danger</w:t>
      </w:r>
      <w:r w:rsidR="0048293B" w:rsidRPr="00A56E68">
        <w:rPr>
          <w:b/>
        </w:rPr>
        <w:t xml:space="preserve"> </w:t>
      </w:r>
      <w:r w:rsidR="0048293B" w:rsidRPr="00916F64">
        <w:t>describes a situation in which a student has:</w:t>
      </w:r>
    </w:p>
    <w:p w14:paraId="3F056A4D" w14:textId="77777777" w:rsidR="00ED5F26" w:rsidRPr="00916F64" w:rsidRDefault="00ED5F26" w:rsidP="00ED5F26">
      <w:pPr>
        <w:tabs>
          <w:tab w:val="left" w:pos="860"/>
          <w:tab w:val="left" w:pos="861"/>
        </w:tabs>
        <w:spacing w:line="252" w:lineRule="exact"/>
      </w:pPr>
    </w:p>
    <w:p w14:paraId="0E29EC77" w14:textId="2B61BA5B" w:rsidR="005F4705" w:rsidRPr="00916F64" w:rsidRDefault="00475C6D">
      <w:pPr>
        <w:pStyle w:val="ListParagraph"/>
        <w:numPr>
          <w:ilvl w:val="1"/>
          <w:numId w:val="26"/>
        </w:numPr>
        <w:tabs>
          <w:tab w:val="left" w:pos="1850"/>
        </w:tabs>
        <w:spacing w:line="252" w:lineRule="exact"/>
        <w:ind w:left="1849" w:hanging="270"/>
      </w:pPr>
      <w:r w:rsidRPr="00916F64">
        <w:rPr>
          <w:noProof/>
        </w:rPr>
        <mc:AlternateContent>
          <mc:Choice Requires="wps">
            <w:drawing>
              <wp:anchor distT="0" distB="0" distL="114300" distR="114300" simplePos="0" relativeHeight="251648000" behindDoc="0" locked="0" layoutInCell="1" allowOverlap="1" wp14:anchorId="5E7D9603" wp14:editId="7200FFC9">
                <wp:simplePos x="0" y="0"/>
                <wp:positionH relativeFrom="page">
                  <wp:posOffset>5301615</wp:posOffset>
                </wp:positionH>
                <wp:positionV relativeFrom="paragraph">
                  <wp:posOffset>145415</wp:posOffset>
                </wp:positionV>
                <wp:extent cx="39370" cy="6350"/>
                <wp:effectExtent l="0" t="0" r="0" b="0"/>
                <wp:wrapNone/>
                <wp:docPr id="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C648" id="Rectangle 122" o:spid="_x0000_s1026" style="position:absolute;margin-left:417.45pt;margin-top:11.45pt;width:3.1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" fillcolor="#0078d3" stroked="f">
                <w10:wrap anchorx="page"/>
              </v:rect>
            </w:pict>
          </mc:Fallback>
        </mc:AlternateContent>
      </w:r>
      <w:r w:rsidR="0048293B" w:rsidRPr="00916F64">
        <w:t>the means to cause physical harm or injury to self or others; and</w:t>
      </w:r>
    </w:p>
    <w:p w14:paraId="79613B1D" w14:textId="77777777" w:rsidR="005F4705" w:rsidRPr="00916F64" w:rsidRDefault="005F4705">
      <w:pPr>
        <w:pStyle w:val="BodyText"/>
        <w:spacing w:before="1"/>
        <w:rPr>
          <w:sz w:val="14"/>
        </w:rPr>
      </w:pPr>
    </w:p>
    <w:p w14:paraId="2225B5FB" w14:textId="77777777" w:rsidR="005F4705" w:rsidRPr="00916F64" w:rsidRDefault="0048293B">
      <w:pPr>
        <w:pStyle w:val="ListParagraph"/>
        <w:numPr>
          <w:ilvl w:val="1"/>
          <w:numId w:val="26"/>
        </w:numPr>
        <w:tabs>
          <w:tab w:val="left" w:pos="1838"/>
        </w:tabs>
        <w:spacing w:before="92"/>
        <w:ind w:left="1580" w:right="243" w:firstLine="0"/>
      </w:pPr>
      <w:r w:rsidRPr="00916F64">
        <w:rPr>
          <w:strike/>
        </w:rPr>
        <w:t>such</w:t>
      </w:r>
      <w:r w:rsidRPr="00916F64">
        <w:t xml:space="preserve"> injury or harm is likely to occur; such that a reasonable and prudent person would take steps to protect the student and others against the risk of such injury or harm.</w:t>
      </w:r>
    </w:p>
    <w:p w14:paraId="1BC32E22" w14:textId="77777777" w:rsidR="005F4705" w:rsidRPr="00916F64" w:rsidRDefault="005F4705">
      <w:pPr>
        <w:pStyle w:val="BodyText"/>
      </w:pPr>
    </w:p>
    <w:p w14:paraId="29CDA0ED" w14:textId="138A03D2" w:rsidR="005F4705" w:rsidRPr="00916F64" w:rsidRDefault="00A56E68" w:rsidP="00A56E68">
      <w:pPr>
        <w:tabs>
          <w:tab w:val="left" w:pos="860"/>
          <w:tab w:val="left" w:pos="861"/>
        </w:tabs>
        <w:ind w:left="855" w:right="388" w:hanging="855"/>
      </w:pPr>
      <w:r w:rsidRPr="00A56E68">
        <w:rPr>
          <w:b/>
          <w:strike/>
        </w:rPr>
        <w:t>10.</w:t>
      </w:r>
      <w:r>
        <w:rPr>
          <w:b/>
          <w:u w:val="single"/>
        </w:rPr>
        <w:t>9.</w:t>
      </w:r>
      <w:r>
        <w:rPr>
          <w:b/>
        </w:rPr>
        <w:t xml:space="preserve"> </w:t>
      </w:r>
      <w:r>
        <w:rPr>
          <w:b/>
        </w:rPr>
        <w:tab/>
      </w:r>
      <w:r>
        <w:rPr>
          <w:b/>
        </w:rPr>
        <w:tab/>
      </w:r>
      <w:r w:rsidR="0048293B" w:rsidRPr="00A56E68">
        <w:rPr>
          <w:b/>
          <w:u w:val="single"/>
        </w:rPr>
        <w:t xml:space="preserve">Incident </w:t>
      </w:r>
      <w:r w:rsidR="0048293B" w:rsidRPr="00A56E68">
        <w:rPr>
          <w:u w:val="single"/>
        </w:rPr>
        <w:t>means all actions from the time a student</w:t>
      </w:r>
      <w:r w:rsidR="00104215" w:rsidRPr="00A56E68">
        <w:rPr>
          <w:u w:val="single"/>
        </w:rPr>
        <w:t>’s behavior</w:t>
      </w:r>
      <w:r w:rsidR="0048293B" w:rsidRPr="00A56E68">
        <w:rPr>
          <w:u w:val="single"/>
        </w:rPr>
        <w:t xml:space="preserve"> begins to create a risk of harm</w:t>
      </w:r>
      <w:r w:rsidR="00104215" w:rsidRPr="00A56E68">
        <w:rPr>
          <w:u w:val="single"/>
        </w:rPr>
        <w:t>,</w:t>
      </w:r>
      <w:r w:rsidR="0048293B" w:rsidRPr="00A56E68">
        <w:rPr>
          <w:u w:val="single"/>
        </w:rPr>
        <w:t xml:space="preserve"> to the time th</w:t>
      </w:r>
      <w:r w:rsidR="00104215" w:rsidRPr="00A56E68">
        <w:rPr>
          <w:u w:val="single"/>
        </w:rPr>
        <w:t xml:space="preserve">e </w:t>
      </w:r>
      <w:r w:rsidR="0048293B" w:rsidRPr="00A56E68">
        <w:rPr>
          <w:u w:val="single"/>
        </w:rPr>
        <w:t>student ceases to pose a risk of harm and returns to their regular programming.</w:t>
      </w:r>
    </w:p>
    <w:p w14:paraId="50A35E04" w14:textId="77777777" w:rsidR="005F4705" w:rsidRPr="00916F64" w:rsidRDefault="005F4705">
      <w:pPr>
        <w:pStyle w:val="BodyText"/>
        <w:rPr>
          <w:sz w:val="14"/>
        </w:rPr>
      </w:pPr>
    </w:p>
    <w:p w14:paraId="265AA8F4" w14:textId="29F1365C" w:rsidR="005F4705" w:rsidRPr="00916F64" w:rsidRDefault="0048293B" w:rsidP="00A56E68">
      <w:pPr>
        <w:pStyle w:val="ListParagraph"/>
        <w:numPr>
          <w:ilvl w:val="0"/>
          <w:numId w:val="38"/>
        </w:numPr>
        <w:tabs>
          <w:tab w:val="left" w:pos="860"/>
          <w:tab w:val="left" w:pos="861"/>
        </w:tabs>
        <w:spacing w:before="91"/>
        <w:ind w:left="900" w:right="152" w:hanging="720"/>
      </w:pPr>
      <w:r w:rsidRPr="00A56E68">
        <w:rPr>
          <w:b/>
        </w:rPr>
        <w:t xml:space="preserve">Individualized Education Plan (IEP) </w:t>
      </w:r>
      <w:r w:rsidRPr="00916F64">
        <w:t>is a term used under special education law to reference the written document that states goals, objectives and services for students receiving special education.</w:t>
      </w:r>
    </w:p>
    <w:p w14:paraId="7F1068E3" w14:textId="77777777" w:rsidR="005F4705" w:rsidRPr="00916F64" w:rsidRDefault="005F4705">
      <w:pPr>
        <w:pStyle w:val="BodyText"/>
        <w:spacing w:before="2"/>
      </w:pPr>
    </w:p>
    <w:p w14:paraId="3394BAE9" w14:textId="7749158B" w:rsidR="005F4705" w:rsidRPr="00916F64" w:rsidRDefault="0048293B">
      <w:pPr>
        <w:pStyle w:val="BodyText"/>
        <w:ind w:left="860" w:right="564" w:hanging="720"/>
        <w:jc w:val="both"/>
      </w:pPr>
      <w:r w:rsidRPr="007138E1">
        <w:rPr>
          <w:b/>
        </w:rPr>
        <w:t>11</w:t>
      </w:r>
      <w:r w:rsidRPr="00916F64">
        <w:rPr>
          <w:b/>
        </w:rPr>
        <w:t xml:space="preserve">. </w:t>
      </w:r>
      <w:r w:rsidR="007138E1">
        <w:rPr>
          <w:b/>
        </w:rPr>
        <w:tab/>
      </w:r>
      <w:r w:rsidRPr="00916F64">
        <w:rPr>
          <w:b/>
        </w:rPr>
        <w:t xml:space="preserve">Individual Health Plan (IHP) </w:t>
      </w:r>
      <w:r w:rsidRPr="00916F64">
        <w:t>is a plan of action for a student with special health care needs, actual and potential. It is an adaptation of the nursing care plans commonly used in health care institutions.</w:t>
      </w:r>
    </w:p>
    <w:p w14:paraId="242E35CB" w14:textId="3E343FD3" w:rsidR="005F4705" w:rsidRPr="00916F64" w:rsidRDefault="005F4705">
      <w:pPr>
        <w:pStyle w:val="BodyText"/>
        <w:rPr>
          <w:sz w:val="21"/>
        </w:rPr>
      </w:pPr>
    </w:p>
    <w:p w14:paraId="1BD266D1" w14:textId="610F1ACB" w:rsidR="005F4705" w:rsidRPr="00916F64" w:rsidRDefault="0048293B">
      <w:pPr>
        <w:spacing w:before="92"/>
        <w:ind w:left="860" w:right="263" w:hanging="720"/>
        <w:jc w:val="both"/>
      </w:pPr>
      <w:r w:rsidRPr="007138E1">
        <w:rPr>
          <w:b/>
        </w:rPr>
        <w:t>12</w:t>
      </w:r>
      <w:r w:rsidRPr="00916F64">
        <w:rPr>
          <w:b/>
        </w:rPr>
        <w:t xml:space="preserve">. </w:t>
      </w:r>
      <w:r w:rsidR="007138E1">
        <w:rPr>
          <w:b/>
        </w:rPr>
        <w:tab/>
      </w:r>
      <w:r w:rsidRPr="00916F64">
        <w:rPr>
          <w:b/>
        </w:rPr>
        <w:t xml:space="preserve">Mechanical Restraint </w:t>
      </w:r>
      <w:r w:rsidRPr="00916F64">
        <w:rPr>
          <w:u w:val="single"/>
        </w:rPr>
        <w:t xml:space="preserve">means the use of a device to restrict a student's freedom of movement. </w:t>
      </w:r>
      <w:r w:rsidR="005B4D2A" w:rsidRPr="00916F64">
        <w:rPr>
          <w:i/>
          <w:color w:val="FF0000"/>
          <w:u w:val="single"/>
        </w:rPr>
        <w:t xml:space="preserve">20-A </w:t>
      </w:r>
      <w:r w:rsidR="00135CD5">
        <w:rPr>
          <w:i/>
          <w:color w:val="FF0000"/>
          <w:u w:val="single"/>
        </w:rPr>
        <w:t>M.R.S.A.</w:t>
      </w:r>
      <w:r w:rsidR="005B4D2A" w:rsidRPr="00916F64">
        <w:rPr>
          <w:i/>
          <w:color w:val="FF0000"/>
          <w:u w:val="single"/>
        </w:rPr>
        <w:t>§4014 (1)</w:t>
      </w:r>
      <w:r w:rsidR="00135CD5">
        <w:rPr>
          <w:i/>
          <w:color w:val="FF0000"/>
          <w:u w:val="single"/>
        </w:rPr>
        <w:t>(</w:t>
      </w:r>
      <w:r w:rsidR="005B4D2A" w:rsidRPr="00916F64">
        <w:rPr>
          <w:i/>
          <w:color w:val="FF0000"/>
          <w:u w:val="single"/>
        </w:rPr>
        <w:t>C</w:t>
      </w:r>
      <w:r w:rsidR="00135CD5">
        <w:rPr>
          <w:i/>
          <w:color w:val="FF0000"/>
          <w:u w:val="single"/>
        </w:rPr>
        <w:t>)</w:t>
      </w:r>
      <w:r w:rsidRPr="00916F64">
        <w:rPr>
          <w:strike/>
        </w:rPr>
        <w:t>which cannot be removed by the student, and/or is not used intentionally</w:t>
      </w:r>
      <w:r w:rsidRPr="00916F64">
        <w:t xml:space="preserve"> </w:t>
      </w:r>
      <w:r w:rsidRPr="00916F64">
        <w:rPr>
          <w:strike/>
        </w:rPr>
        <w:t>as medically prescribed</w:t>
      </w:r>
    </w:p>
    <w:p w14:paraId="71BF30FF" w14:textId="77777777" w:rsidR="005F4705" w:rsidRPr="00916F64" w:rsidRDefault="005F4705">
      <w:pPr>
        <w:pStyle w:val="BodyText"/>
        <w:spacing w:before="1"/>
        <w:rPr>
          <w:sz w:val="14"/>
        </w:rPr>
      </w:pPr>
    </w:p>
    <w:p w14:paraId="4EC79501" w14:textId="6EEB57D9" w:rsidR="005F4705" w:rsidRPr="00916F64" w:rsidRDefault="47D9A723" w:rsidP="00A56E68">
      <w:pPr>
        <w:pStyle w:val="ListParagraph"/>
        <w:numPr>
          <w:ilvl w:val="1"/>
          <w:numId w:val="38"/>
        </w:numPr>
        <w:tabs>
          <w:tab w:val="left" w:pos="1221"/>
        </w:tabs>
        <w:spacing w:before="92"/>
        <w:ind w:right="697"/>
      </w:pPr>
      <w:r w:rsidRPr="00916F64">
        <w:rPr>
          <w:u w:val="single"/>
        </w:rPr>
        <w:t>Under this rule, the</w:t>
      </w:r>
      <w:r w:rsidR="5423E255" w:rsidRPr="00916F64">
        <w:rPr>
          <w:u w:val="single"/>
        </w:rPr>
        <w:t xml:space="preserve"> </w:t>
      </w:r>
      <w:r w:rsidRPr="00916F64">
        <w:rPr>
          <w:u w:val="single"/>
        </w:rPr>
        <w:t xml:space="preserve">following </w:t>
      </w:r>
      <w:r w:rsidRPr="00916F64">
        <w:rPr>
          <w:b/>
          <w:bCs/>
          <w:u w:val="single"/>
        </w:rPr>
        <w:t xml:space="preserve">are not </w:t>
      </w:r>
      <w:r w:rsidRPr="00916F64">
        <w:rPr>
          <w:u w:val="single"/>
        </w:rPr>
        <w:t xml:space="preserve">considered </w:t>
      </w:r>
      <w:r w:rsidR="00916F64" w:rsidRPr="00916F64">
        <w:rPr>
          <w:b/>
          <w:bCs/>
          <w:u w:val="single"/>
        </w:rPr>
        <w:t>unlawful restraint</w:t>
      </w:r>
      <w:r w:rsidR="00FC204A" w:rsidRPr="00FC204A">
        <w:rPr>
          <w:u w:val="single"/>
        </w:rPr>
        <w:t>,</w:t>
      </w:r>
      <w:r w:rsidR="00104215" w:rsidRPr="00104215">
        <w:rPr>
          <w:u w:val="single"/>
        </w:rPr>
        <w:t xml:space="preserve"> </w:t>
      </w:r>
      <w:r w:rsidR="00104215">
        <w:rPr>
          <w:u w:val="single"/>
        </w:rPr>
        <w:t>and do not</w:t>
      </w:r>
      <w:r w:rsidR="00104215" w:rsidRPr="00104215">
        <w:rPr>
          <w:u w:val="single"/>
        </w:rPr>
        <w:t xml:space="preserve"> require an incident repor</w:t>
      </w:r>
      <w:r w:rsidR="00104215">
        <w:rPr>
          <w:u w:val="single"/>
        </w:rPr>
        <w:t>t:</w:t>
      </w:r>
    </w:p>
    <w:p w14:paraId="59AC36A1" w14:textId="77777777" w:rsidR="005F4705" w:rsidRPr="00916F64" w:rsidRDefault="005F4705">
      <w:pPr>
        <w:pStyle w:val="BodyText"/>
        <w:rPr>
          <w:sz w:val="14"/>
        </w:rPr>
      </w:pPr>
    </w:p>
    <w:p w14:paraId="3EB8B493" w14:textId="567F4BAE" w:rsidR="005F4705" w:rsidRPr="00916F64" w:rsidRDefault="0048293B" w:rsidP="00A56E68">
      <w:pPr>
        <w:pStyle w:val="ListParagraph"/>
        <w:numPr>
          <w:ilvl w:val="2"/>
          <w:numId w:val="38"/>
        </w:numPr>
        <w:tabs>
          <w:tab w:val="left" w:pos="1941"/>
        </w:tabs>
        <w:spacing w:before="91"/>
        <w:ind w:right="390"/>
      </w:pPr>
      <w:r w:rsidRPr="00916F64">
        <w:rPr>
          <w:u w:val="single"/>
        </w:rPr>
        <w:lastRenderedPageBreak/>
        <w:t xml:space="preserve">The </w:t>
      </w:r>
      <w:r w:rsidR="006064CA" w:rsidRPr="00916F64">
        <w:rPr>
          <w:u w:val="single"/>
        </w:rPr>
        <w:t>use of vehicle safety restraints when used as intended during the transport of a student in a moving vehicle</w:t>
      </w:r>
      <w:r w:rsidRPr="00916F64">
        <w:rPr>
          <w:u w:val="single"/>
        </w:rPr>
        <w:t xml:space="preserve">; </w:t>
      </w:r>
      <w:r w:rsidR="006064CA" w:rsidRPr="00916F64">
        <w:rPr>
          <w:i/>
          <w:iCs/>
          <w:color w:val="FF0000"/>
          <w:u w:val="single"/>
        </w:rPr>
        <w:t xml:space="preserve">20-A </w:t>
      </w:r>
      <w:r w:rsidR="00135CD5">
        <w:rPr>
          <w:i/>
          <w:iCs/>
          <w:color w:val="FF0000"/>
          <w:u w:val="single"/>
        </w:rPr>
        <w:t>M.R.S.A.</w:t>
      </w:r>
      <w:r w:rsidR="006064CA" w:rsidRPr="00916F64">
        <w:rPr>
          <w:i/>
          <w:iCs/>
          <w:color w:val="FF0000"/>
          <w:u w:val="single"/>
        </w:rPr>
        <w:t>§4014 (1)</w:t>
      </w:r>
      <w:r w:rsidR="00135CD5">
        <w:rPr>
          <w:i/>
          <w:iCs/>
          <w:color w:val="FF0000"/>
          <w:u w:val="single"/>
        </w:rPr>
        <w:t>(</w:t>
      </w:r>
      <w:r w:rsidR="006064CA" w:rsidRPr="00916F64">
        <w:rPr>
          <w:i/>
          <w:iCs/>
          <w:color w:val="FF0000"/>
          <w:u w:val="single"/>
        </w:rPr>
        <w:t>I</w:t>
      </w:r>
      <w:r w:rsidR="00135CD5">
        <w:rPr>
          <w:i/>
          <w:iCs/>
          <w:color w:val="FF0000"/>
          <w:u w:val="single"/>
        </w:rPr>
        <w:t>)</w:t>
      </w:r>
      <w:r w:rsidR="006064CA" w:rsidRPr="00916F64">
        <w:rPr>
          <w:i/>
          <w:iCs/>
          <w:color w:val="FF0000"/>
          <w:u w:val="single"/>
        </w:rPr>
        <w:t xml:space="preserve"> </w:t>
      </w:r>
    </w:p>
    <w:p w14:paraId="4EF44F6E" w14:textId="77777777" w:rsidR="005F4705" w:rsidRPr="00916F64" w:rsidRDefault="005F4705">
      <w:pPr>
        <w:pStyle w:val="BodyText"/>
        <w:rPr>
          <w:sz w:val="14"/>
        </w:rPr>
      </w:pPr>
    </w:p>
    <w:p w14:paraId="1F67F1B0" w14:textId="05A10078" w:rsidR="005F4705" w:rsidRPr="00916F64" w:rsidRDefault="006064CA" w:rsidP="00A56E68">
      <w:pPr>
        <w:pStyle w:val="ListParagraph"/>
        <w:numPr>
          <w:ilvl w:val="2"/>
          <w:numId w:val="38"/>
        </w:numPr>
        <w:ind w:left="1890"/>
        <w:rPr>
          <w:u w:val="single"/>
        </w:rPr>
      </w:pPr>
      <w:r w:rsidRPr="00916F64">
        <w:rPr>
          <w:u w:val="single"/>
        </w:rPr>
        <w:t>A</w:t>
      </w:r>
      <w:r w:rsidR="0048293B" w:rsidRPr="00916F64">
        <w:rPr>
          <w:u w:val="single"/>
        </w:rPr>
        <w:t xml:space="preserve">daptive devices </w:t>
      </w:r>
      <w:r w:rsidR="0048293B" w:rsidRPr="00916F64">
        <w:rPr>
          <w:sz w:val="20"/>
          <w:szCs w:val="20"/>
          <w:u w:val="single"/>
        </w:rPr>
        <w:t xml:space="preserve">or </w:t>
      </w:r>
      <w:r w:rsidR="0048293B" w:rsidRPr="00916F64">
        <w:rPr>
          <w:u w:val="single"/>
        </w:rPr>
        <w:t xml:space="preserve">mechanical supports, employed to </w:t>
      </w:r>
      <w:r w:rsidR="00916F64" w:rsidRPr="00916F64">
        <w:rPr>
          <w:u w:val="single"/>
        </w:rPr>
        <w:t>achieve proper</w:t>
      </w:r>
      <w:r w:rsidR="0048293B" w:rsidRPr="00916F64">
        <w:rPr>
          <w:u w:val="single"/>
        </w:rPr>
        <w:t xml:space="preserve"> body position, balance or alignment to allow greater freedom of movement</w:t>
      </w:r>
      <w:r w:rsidR="0048293B" w:rsidRPr="00916F64">
        <w:t xml:space="preserve"> </w:t>
      </w:r>
      <w:r w:rsidR="0048293B" w:rsidRPr="00916F64">
        <w:rPr>
          <w:u w:val="single"/>
        </w:rPr>
        <w:t>than would be possible without the use of such devices or supports</w:t>
      </w:r>
      <w:r w:rsidR="0048293B" w:rsidRPr="00916F64">
        <w:t>.</w:t>
      </w:r>
      <w:r w:rsidR="005B4D2A" w:rsidRPr="00916F64">
        <w:rPr>
          <w:color w:val="FF0000"/>
        </w:rPr>
        <w:t xml:space="preserve"> </w:t>
      </w:r>
      <w:r w:rsidR="005B4D2A" w:rsidRPr="00916F64">
        <w:rPr>
          <w:i/>
          <w:iCs/>
          <w:color w:val="FF0000"/>
          <w:u w:val="single"/>
        </w:rPr>
        <w:t xml:space="preserve">20-A </w:t>
      </w:r>
      <w:r w:rsidR="00135CD5">
        <w:rPr>
          <w:i/>
          <w:iCs/>
          <w:color w:val="FF0000"/>
          <w:u w:val="single"/>
        </w:rPr>
        <w:t>M.R.S.A.</w:t>
      </w:r>
      <w:r w:rsidR="005B4D2A" w:rsidRPr="00916F64">
        <w:rPr>
          <w:i/>
          <w:iCs/>
          <w:color w:val="FF0000"/>
          <w:u w:val="single"/>
        </w:rPr>
        <w:t>§4014 (1)</w:t>
      </w:r>
      <w:r w:rsidR="00135CD5">
        <w:rPr>
          <w:i/>
          <w:iCs/>
          <w:color w:val="FF0000"/>
          <w:u w:val="single"/>
        </w:rPr>
        <w:t>(</w:t>
      </w:r>
      <w:r w:rsidR="005B4D2A" w:rsidRPr="00916F64">
        <w:rPr>
          <w:i/>
          <w:iCs/>
          <w:color w:val="FF0000"/>
          <w:u w:val="single"/>
        </w:rPr>
        <w:t>I</w:t>
      </w:r>
      <w:r w:rsidR="00135CD5">
        <w:rPr>
          <w:i/>
          <w:iCs/>
          <w:color w:val="FF0000"/>
          <w:u w:val="single"/>
        </w:rPr>
        <w:t>)</w:t>
      </w:r>
      <w:r w:rsidRPr="00916F64">
        <w:rPr>
          <w:i/>
          <w:iCs/>
          <w:color w:val="FF0000"/>
          <w:u w:val="single"/>
        </w:rPr>
        <w:t xml:space="preserve"> </w:t>
      </w:r>
      <w:r w:rsidRPr="00916F64">
        <w:rPr>
          <w:u w:val="single"/>
        </w:rPr>
        <w:t>The use of prescribed equipment or device must be</w:t>
      </w:r>
      <w:r w:rsidR="00916F64" w:rsidRPr="00916F64">
        <w:rPr>
          <w:u w:val="single"/>
        </w:rPr>
        <w:t>:</w:t>
      </w:r>
    </w:p>
    <w:p w14:paraId="6C5A764E" w14:textId="4CA7C8E3" w:rsidR="006064CA" w:rsidRPr="00916F64" w:rsidRDefault="006064CA" w:rsidP="00A56E68">
      <w:pPr>
        <w:pStyle w:val="ListParagraph"/>
        <w:numPr>
          <w:ilvl w:val="3"/>
          <w:numId w:val="38"/>
        </w:numPr>
        <w:tabs>
          <w:tab w:val="left" w:pos="2661"/>
        </w:tabs>
        <w:spacing w:before="92"/>
        <w:ind w:right="316"/>
        <w:rPr>
          <w:u w:val="single"/>
        </w:rPr>
      </w:pPr>
      <w:r w:rsidRPr="00916F64">
        <w:rPr>
          <w:u w:val="single"/>
        </w:rPr>
        <w:t xml:space="preserve">Part of a treatment plan, as prescribed by a licensed health care </w:t>
      </w:r>
      <w:r w:rsidR="00916F64" w:rsidRPr="00916F64">
        <w:rPr>
          <w:u w:val="single"/>
        </w:rPr>
        <w:t>provider.</w:t>
      </w:r>
    </w:p>
    <w:p w14:paraId="71AFA162" w14:textId="5CCA3177" w:rsidR="005F4705" w:rsidRPr="00916F64" w:rsidRDefault="006064CA" w:rsidP="00A56E68">
      <w:pPr>
        <w:pStyle w:val="ListParagraph"/>
        <w:numPr>
          <w:ilvl w:val="3"/>
          <w:numId w:val="38"/>
        </w:numPr>
        <w:tabs>
          <w:tab w:val="left" w:pos="2661"/>
        </w:tabs>
        <w:spacing w:before="92"/>
        <w:ind w:right="316"/>
      </w:pPr>
      <w:r w:rsidRPr="00916F64">
        <w:rPr>
          <w:u w:val="single"/>
        </w:rPr>
        <w:t>S</w:t>
      </w:r>
      <w:r w:rsidR="47D9A723" w:rsidRPr="00916F64">
        <w:rPr>
          <w:u w:val="single"/>
        </w:rPr>
        <w:t xml:space="preserve">upervised by a </w:t>
      </w:r>
      <w:r w:rsidR="00FC204A" w:rsidRPr="00916F64">
        <w:rPr>
          <w:u w:val="single"/>
        </w:rPr>
        <w:t>qualified</w:t>
      </w:r>
      <w:r w:rsidR="00FC204A">
        <w:t xml:space="preserve"> </w:t>
      </w:r>
      <w:r w:rsidR="00FC204A" w:rsidRPr="00916F64">
        <w:rPr>
          <w:u w:val="single"/>
        </w:rPr>
        <w:t>and trained individual</w:t>
      </w:r>
      <w:r w:rsidR="0B523C6F" w:rsidRPr="00916F64">
        <w:rPr>
          <w:u w:val="single"/>
        </w:rPr>
        <w:t xml:space="preserve"> </w:t>
      </w:r>
      <w:r w:rsidR="47D9A723" w:rsidRPr="00916F64">
        <w:rPr>
          <w:u w:val="single"/>
        </w:rPr>
        <w:t>in accordance with professional standards.</w:t>
      </w:r>
    </w:p>
    <w:p w14:paraId="79CF327F" w14:textId="77777777" w:rsidR="005F4705" w:rsidRPr="00916F64" w:rsidRDefault="005F4705">
      <w:pPr>
        <w:pStyle w:val="BodyText"/>
        <w:rPr>
          <w:sz w:val="14"/>
        </w:rPr>
      </w:pPr>
    </w:p>
    <w:p w14:paraId="1CD122C2" w14:textId="6382B037" w:rsidR="005F4705" w:rsidRPr="00916F64" w:rsidRDefault="0048293B" w:rsidP="00884527">
      <w:pPr>
        <w:pStyle w:val="BodyText"/>
        <w:tabs>
          <w:tab w:val="left" w:pos="860"/>
        </w:tabs>
        <w:spacing w:before="91" w:line="252" w:lineRule="exact"/>
        <w:ind w:left="140"/>
      </w:pPr>
      <w:r w:rsidRPr="007138E1">
        <w:rPr>
          <w:b/>
        </w:rPr>
        <w:t>13</w:t>
      </w:r>
      <w:r w:rsidRPr="00916F64">
        <w:rPr>
          <w:b/>
        </w:rPr>
        <w:t>.</w:t>
      </w:r>
      <w:r w:rsidRPr="00916F64">
        <w:rPr>
          <w:b/>
        </w:rPr>
        <w:tab/>
        <w:t xml:space="preserve">Parent </w:t>
      </w:r>
      <w:r w:rsidRPr="00916F64">
        <w:t xml:space="preserve">means a parent, as defined in Title 20-A </w:t>
      </w:r>
      <w:r w:rsidR="00135CD5">
        <w:t>M.R.S.A.</w:t>
      </w:r>
      <w:r w:rsidRPr="00916F64">
        <w:t xml:space="preserve"> section 1, subsection 20, with legal</w:t>
      </w:r>
    </w:p>
    <w:p w14:paraId="1E2F2041" w14:textId="77777777" w:rsidR="005F4705" w:rsidRPr="00916F64" w:rsidRDefault="0048293B" w:rsidP="00884527">
      <w:pPr>
        <w:pStyle w:val="BodyText"/>
        <w:ind w:left="860" w:right="563"/>
      </w:pPr>
      <w:r w:rsidRPr="00916F64">
        <w:t>custody of a minor child, except that the “parent” of a child with disabilities means a parent as defined in the federal Individual with Disabilities Education Act, 20 United States Code, Section 1401 (23).</w:t>
      </w:r>
    </w:p>
    <w:p w14:paraId="10F524CC" w14:textId="77777777" w:rsidR="005F4705" w:rsidRPr="00916F64" w:rsidRDefault="005F4705">
      <w:pPr>
        <w:pStyle w:val="BodyText"/>
      </w:pPr>
    </w:p>
    <w:p w14:paraId="27916F04" w14:textId="2E606FA4" w:rsidR="005F4705" w:rsidRPr="00916F64" w:rsidRDefault="00475C6D">
      <w:pPr>
        <w:pStyle w:val="BodyText"/>
        <w:tabs>
          <w:tab w:val="left" w:pos="860"/>
        </w:tabs>
        <w:spacing w:before="1"/>
        <w:ind w:left="860" w:right="418" w:hanging="720"/>
      </w:pPr>
      <w:r w:rsidRPr="007138E1">
        <w:rPr>
          <w:noProof/>
        </w:rPr>
        <mc:AlternateContent>
          <mc:Choice Requires="wps">
            <w:drawing>
              <wp:anchor distT="0" distB="0" distL="114300" distR="114300" simplePos="0" relativeHeight="251657216" behindDoc="1" locked="0" layoutInCell="1" allowOverlap="1" wp14:anchorId="4173DA26" wp14:editId="2CF89BF4">
                <wp:simplePos x="0" y="0"/>
                <wp:positionH relativeFrom="page">
                  <wp:posOffset>1854835</wp:posOffset>
                </wp:positionH>
                <wp:positionV relativeFrom="paragraph">
                  <wp:posOffset>306070</wp:posOffset>
                </wp:positionV>
                <wp:extent cx="34925" cy="6350"/>
                <wp:effectExtent l="0" t="0" r="0" b="0"/>
                <wp:wrapNone/>
                <wp:docPr id="3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5FA5" id="Rectangle 109" o:spid="_x0000_s1026" style="position:absolute;margin-left:146.05pt;margin-top:24.1pt;width:2.7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" fillcolor="#0078d3" stroked="f">
                <w10:wrap anchorx="page"/>
              </v:rect>
            </w:pict>
          </mc:Fallback>
        </mc:AlternateContent>
      </w:r>
      <w:r w:rsidR="0048293B" w:rsidRPr="007138E1">
        <w:rPr>
          <w:b/>
        </w:rPr>
        <w:t>14.</w:t>
      </w:r>
      <w:r w:rsidR="0048293B" w:rsidRPr="00916F64">
        <w:rPr>
          <w:b/>
        </w:rPr>
        <w:tab/>
        <w:t xml:space="preserve">Physical escort </w:t>
      </w:r>
      <w:r w:rsidR="0048293B" w:rsidRPr="00916F64">
        <w:rPr>
          <w:u w:val="single"/>
        </w:rPr>
        <w:t>means the temporary, voluntary touching or holding of the hand, wrist, arm,</w:t>
      </w:r>
      <w:r w:rsidR="0048293B" w:rsidRPr="00916F64">
        <w:t xml:space="preserve"> </w:t>
      </w:r>
      <w:r w:rsidR="0048293B" w:rsidRPr="00916F64">
        <w:rPr>
          <w:u w:val="single"/>
        </w:rPr>
        <w:t>shoulder</w:t>
      </w:r>
      <w:r w:rsidR="0048293B" w:rsidRPr="00916F64">
        <w:t>,</w:t>
      </w:r>
      <w:r w:rsidR="0048293B" w:rsidRPr="00916F64">
        <w:rPr>
          <w:u w:val="single"/>
        </w:rPr>
        <w:t xml:space="preserve"> or back to induce a student to walk to a safe location. </w:t>
      </w:r>
      <w:r w:rsidR="0048293B" w:rsidRPr="00916F64">
        <w:rPr>
          <w:i/>
          <w:color w:val="FF0000"/>
          <w:u w:val="single"/>
        </w:rPr>
        <w:t xml:space="preserve">20-A </w:t>
      </w:r>
      <w:r w:rsidR="00135CD5">
        <w:rPr>
          <w:i/>
          <w:color w:val="FF0000"/>
          <w:u w:val="single"/>
        </w:rPr>
        <w:t>M.R.S.A.</w:t>
      </w:r>
      <w:r w:rsidR="0048293B" w:rsidRPr="00916F64">
        <w:rPr>
          <w:i/>
          <w:color w:val="FF0000"/>
          <w:u w:val="single"/>
        </w:rPr>
        <w:t xml:space="preserve">§4014 </w:t>
      </w:r>
      <w:r w:rsidR="006064CA" w:rsidRPr="00916F64">
        <w:rPr>
          <w:i/>
          <w:color w:val="FF0000"/>
          <w:u w:val="single"/>
        </w:rPr>
        <w:t>(</w:t>
      </w:r>
      <w:r w:rsidR="0048293B" w:rsidRPr="00916F64">
        <w:rPr>
          <w:i/>
          <w:color w:val="FF0000"/>
          <w:u w:val="single"/>
        </w:rPr>
        <w:t>1</w:t>
      </w:r>
      <w:r w:rsidR="006064CA" w:rsidRPr="00916F64">
        <w:rPr>
          <w:i/>
          <w:color w:val="FF0000"/>
          <w:u w:val="single"/>
        </w:rPr>
        <w:t>)</w:t>
      </w:r>
      <w:r w:rsidR="00135CD5">
        <w:rPr>
          <w:i/>
          <w:color w:val="FF0000"/>
          <w:u w:val="single"/>
        </w:rPr>
        <w:t>(</w:t>
      </w:r>
      <w:r w:rsidR="006064CA" w:rsidRPr="00916F64">
        <w:rPr>
          <w:i/>
          <w:color w:val="FF0000"/>
          <w:u w:val="single"/>
        </w:rPr>
        <w:t>D</w:t>
      </w:r>
      <w:r w:rsidR="00135CD5">
        <w:rPr>
          <w:i/>
          <w:color w:val="FF0000"/>
          <w:u w:val="single"/>
        </w:rPr>
        <w:t>)</w:t>
      </w:r>
      <w:r w:rsidR="0048293B" w:rsidRPr="00916F64">
        <w:rPr>
          <w:strike/>
        </w:rPr>
        <w:t xml:space="preserve"> is</w:t>
      </w:r>
      <w:r w:rsidR="0048293B" w:rsidRPr="00916F64">
        <w:t xml:space="preserve"> </w:t>
      </w:r>
      <w:r w:rsidR="0048293B" w:rsidRPr="00916F64">
        <w:rPr>
          <w:strike/>
        </w:rPr>
        <w:t>temporary touching or holding for the purpose of inducing a student to walk to another location,</w:t>
      </w:r>
      <w:r w:rsidR="0048293B" w:rsidRPr="00916F64">
        <w:t xml:space="preserve"> </w:t>
      </w:r>
      <w:r w:rsidR="0048293B" w:rsidRPr="00916F64">
        <w:rPr>
          <w:strike/>
        </w:rPr>
        <w:t>including assisting the student to the student’s feet in order to be escorted.</w:t>
      </w:r>
    </w:p>
    <w:p w14:paraId="115CBC2E" w14:textId="77777777" w:rsidR="005F4705" w:rsidRPr="00916F64" w:rsidRDefault="005F4705">
      <w:pPr>
        <w:pStyle w:val="BodyText"/>
        <w:rPr>
          <w:sz w:val="14"/>
        </w:rPr>
      </w:pPr>
    </w:p>
    <w:p w14:paraId="2DABEE61" w14:textId="6F57EE14" w:rsidR="005F4705" w:rsidRPr="00916F64" w:rsidRDefault="0048293B">
      <w:pPr>
        <w:pStyle w:val="BodyText"/>
        <w:tabs>
          <w:tab w:val="left" w:pos="860"/>
        </w:tabs>
        <w:spacing w:before="92"/>
        <w:ind w:left="860" w:right="619" w:hanging="720"/>
      </w:pPr>
      <w:r w:rsidRPr="007138E1">
        <w:rPr>
          <w:b/>
        </w:rPr>
        <w:t>15.</w:t>
      </w:r>
      <w:r w:rsidRPr="00916F64">
        <w:rPr>
          <w:b/>
        </w:rPr>
        <w:tab/>
        <w:t xml:space="preserve">Physical prompt </w:t>
      </w:r>
      <w:r w:rsidRPr="00916F64">
        <w:rPr>
          <w:u w:val="single"/>
        </w:rPr>
        <w:t>means a teaching technique that involves voluntary physical contact with a</w:t>
      </w:r>
      <w:r w:rsidRPr="00916F64">
        <w:t xml:space="preserve"> </w:t>
      </w:r>
      <w:r w:rsidRPr="00916F64">
        <w:rPr>
          <w:u w:val="single"/>
        </w:rPr>
        <w:t>student that enables the student to learn or model the physical movement necessary for the</w:t>
      </w:r>
      <w:r w:rsidRPr="00916F64">
        <w:t xml:space="preserve"> </w:t>
      </w:r>
      <w:r w:rsidRPr="00916F64">
        <w:rPr>
          <w:u w:val="single"/>
        </w:rPr>
        <w:t xml:space="preserve">development of a desired competency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6064CA" w:rsidRPr="00916F64">
        <w:rPr>
          <w:i/>
          <w:color w:val="FF0000"/>
          <w:u w:val="single"/>
        </w:rPr>
        <w:t>(</w:t>
      </w:r>
      <w:r w:rsidRPr="00916F64">
        <w:rPr>
          <w:i/>
          <w:color w:val="FF0000"/>
          <w:u w:val="single"/>
        </w:rPr>
        <w:t>1</w:t>
      </w:r>
      <w:r w:rsidR="006064CA" w:rsidRPr="00916F64">
        <w:rPr>
          <w:i/>
          <w:color w:val="FF0000"/>
          <w:u w:val="single"/>
        </w:rPr>
        <w:t>)</w:t>
      </w:r>
      <w:r w:rsidR="00135CD5">
        <w:rPr>
          <w:i/>
          <w:color w:val="FF0000"/>
          <w:u w:val="single"/>
        </w:rPr>
        <w:t>(</w:t>
      </w:r>
      <w:r w:rsidR="006064CA" w:rsidRPr="00916F64">
        <w:rPr>
          <w:i/>
          <w:color w:val="FF0000"/>
          <w:u w:val="single"/>
        </w:rPr>
        <w:t>E</w:t>
      </w:r>
      <w:r w:rsidR="00135CD5">
        <w:rPr>
          <w:i/>
          <w:color w:val="FF0000"/>
          <w:u w:val="single"/>
        </w:rPr>
        <w:t>)</w:t>
      </w:r>
      <w:r w:rsidRPr="00916F64">
        <w:rPr>
          <w:u w:val="single"/>
        </w:rPr>
        <w:t>.</w:t>
      </w:r>
      <w:r w:rsidRPr="00916F64">
        <w:rPr>
          <w:strike/>
        </w:rPr>
        <w:t>is a teaching technique that</w:t>
      </w:r>
      <w:r w:rsidRPr="00916F64">
        <w:t xml:space="preserve"> </w:t>
      </w:r>
      <w:r w:rsidRPr="00916F64">
        <w:rPr>
          <w:strike/>
        </w:rPr>
        <w:t>involves physical contact with the student and that enables the student to learn or model the</w:t>
      </w:r>
      <w:r w:rsidRPr="00916F64">
        <w:t xml:space="preserve"> </w:t>
      </w:r>
      <w:r w:rsidRPr="00916F64">
        <w:rPr>
          <w:strike/>
        </w:rPr>
        <w:t>physical movement necessary for the development of the desired competency.</w:t>
      </w:r>
    </w:p>
    <w:p w14:paraId="37E4C586" w14:textId="77777777" w:rsidR="005F4705" w:rsidRPr="00916F64" w:rsidRDefault="005F4705">
      <w:pPr>
        <w:pStyle w:val="BodyText"/>
        <w:spacing w:before="11"/>
        <w:rPr>
          <w:sz w:val="13"/>
        </w:rPr>
      </w:pPr>
    </w:p>
    <w:p w14:paraId="5E7A67B1" w14:textId="1AA43541" w:rsidR="005F4705" w:rsidRPr="00916F64" w:rsidRDefault="00475C6D">
      <w:pPr>
        <w:pStyle w:val="BodyText"/>
        <w:tabs>
          <w:tab w:val="left" w:pos="860"/>
        </w:tabs>
        <w:spacing w:before="91"/>
        <w:ind w:left="860" w:right="373" w:hanging="720"/>
      </w:pPr>
      <w:r w:rsidRPr="007138E1">
        <w:rPr>
          <w:noProof/>
        </w:rPr>
        <mc:AlternateContent>
          <mc:Choice Requires="wps">
            <w:drawing>
              <wp:anchor distT="0" distB="0" distL="114300" distR="114300" simplePos="0" relativeHeight="251658240" behindDoc="1" locked="0" layoutInCell="1" allowOverlap="1" wp14:anchorId="1484AEF6" wp14:editId="318DCF02">
                <wp:simplePos x="0" y="0"/>
                <wp:positionH relativeFrom="page">
                  <wp:posOffset>3072765</wp:posOffset>
                </wp:positionH>
                <wp:positionV relativeFrom="paragraph">
                  <wp:posOffset>365125</wp:posOffset>
                </wp:positionV>
                <wp:extent cx="34925" cy="6350"/>
                <wp:effectExtent l="0" t="0" r="0" b="0"/>
                <wp:wrapNone/>
                <wp:docPr id="2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1FC0" id="Rectangle 108" o:spid="_x0000_s1026" style="position:absolute;margin-left:241.95pt;margin-top:28.75pt;width:2.7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" fillcolor="#0078d3" stroked="f">
                <w10:wrap anchorx="page"/>
              </v:rect>
            </w:pict>
          </mc:Fallback>
        </mc:AlternateContent>
      </w:r>
      <w:r w:rsidR="0048293B" w:rsidRPr="007138E1">
        <w:rPr>
          <w:b/>
        </w:rPr>
        <w:t>16.</w:t>
      </w:r>
      <w:r w:rsidR="0048293B" w:rsidRPr="00916F64">
        <w:rPr>
          <w:b/>
        </w:rPr>
        <w:tab/>
        <w:t xml:space="preserve">Physical Restraint </w:t>
      </w:r>
      <w:r w:rsidR="0048293B" w:rsidRPr="00916F64">
        <w:rPr>
          <w:u w:val="single"/>
        </w:rPr>
        <w:t>means a personal restriction that immobilizes or reduces the ability of a</w:t>
      </w:r>
      <w:r w:rsidR="0048293B" w:rsidRPr="00916F64">
        <w:t xml:space="preserve"> </w:t>
      </w:r>
      <w:r w:rsidR="0048293B" w:rsidRPr="00916F64">
        <w:rPr>
          <w:u w:val="single"/>
        </w:rPr>
        <w:t>student to move the arms, legs</w:t>
      </w:r>
      <w:r w:rsidR="0048293B" w:rsidRPr="00916F64">
        <w:t>,</w:t>
      </w:r>
      <w:r w:rsidR="0048293B" w:rsidRPr="00916F64">
        <w:rPr>
          <w:u w:val="single"/>
        </w:rPr>
        <w:t xml:space="preserve"> or head freely. </w:t>
      </w:r>
      <w:r w:rsidR="0048293B" w:rsidRPr="00916F64">
        <w:rPr>
          <w:i/>
          <w:color w:val="FF0000"/>
          <w:u w:val="single"/>
        </w:rPr>
        <w:t xml:space="preserve">20-A </w:t>
      </w:r>
      <w:r w:rsidR="00135CD5">
        <w:rPr>
          <w:i/>
          <w:color w:val="FF0000"/>
          <w:u w:val="single"/>
        </w:rPr>
        <w:t>M.R.S.A.</w:t>
      </w:r>
      <w:r w:rsidR="0048293B" w:rsidRPr="00916F64">
        <w:rPr>
          <w:i/>
          <w:color w:val="FF0000"/>
          <w:u w:val="single"/>
        </w:rPr>
        <w:t xml:space="preserve">§4014 </w:t>
      </w:r>
      <w:r w:rsidR="006064CA" w:rsidRPr="00916F64">
        <w:rPr>
          <w:i/>
          <w:color w:val="FF0000"/>
          <w:u w:val="single"/>
        </w:rPr>
        <w:t>(</w:t>
      </w:r>
      <w:r w:rsidR="0048293B" w:rsidRPr="00916F64">
        <w:rPr>
          <w:i/>
          <w:color w:val="FF0000"/>
          <w:u w:val="single"/>
        </w:rPr>
        <w:t>1</w:t>
      </w:r>
      <w:r w:rsidR="006064CA" w:rsidRPr="00916F64">
        <w:rPr>
          <w:i/>
          <w:color w:val="FF0000"/>
          <w:u w:val="single"/>
        </w:rPr>
        <w:t>)</w:t>
      </w:r>
      <w:r w:rsidR="00135CD5">
        <w:rPr>
          <w:i/>
          <w:color w:val="FF0000"/>
          <w:u w:val="single"/>
        </w:rPr>
        <w:t>(</w:t>
      </w:r>
      <w:r w:rsidR="006064CA" w:rsidRPr="00916F64">
        <w:rPr>
          <w:i/>
          <w:color w:val="FF0000"/>
          <w:u w:val="single"/>
        </w:rPr>
        <w:t>F</w:t>
      </w:r>
      <w:r w:rsidR="00135CD5">
        <w:rPr>
          <w:i/>
          <w:color w:val="FF0000"/>
          <w:u w:val="single"/>
        </w:rPr>
        <w:t>)</w:t>
      </w:r>
      <w:r w:rsidR="0048293B" w:rsidRPr="00916F64">
        <w:rPr>
          <w:strike/>
        </w:rPr>
        <w:t>is an intervention that</w:t>
      </w:r>
      <w:r w:rsidR="0048293B" w:rsidRPr="00916F64">
        <w:t xml:space="preserve"> </w:t>
      </w:r>
      <w:r w:rsidR="0048293B" w:rsidRPr="00916F64">
        <w:rPr>
          <w:strike/>
        </w:rPr>
        <w:t>restricts a student’s freedom of movement or normal access to his or her body</w:t>
      </w:r>
      <w:r w:rsidR="0048293B" w:rsidRPr="00916F64">
        <w:t>, and includes physically moving a student who has not moved voluntarily.</w:t>
      </w:r>
    </w:p>
    <w:p w14:paraId="18E8CC1E" w14:textId="77777777" w:rsidR="005F4705" w:rsidRPr="00916F64" w:rsidRDefault="005F4705">
      <w:pPr>
        <w:pStyle w:val="BodyText"/>
        <w:spacing w:before="1"/>
      </w:pPr>
    </w:p>
    <w:p w14:paraId="35EB5412" w14:textId="3BA5F1A3" w:rsidR="005F4705" w:rsidRPr="00916F64" w:rsidRDefault="00475C6D">
      <w:pPr>
        <w:tabs>
          <w:tab w:val="left" w:pos="1635"/>
        </w:tabs>
        <w:ind w:left="860"/>
      </w:pPr>
      <w:r w:rsidRPr="00916F64">
        <w:rPr>
          <w:noProof/>
        </w:rPr>
        <mc:AlternateContent>
          <mc:Choice Requires="wps">
            <w:drawing>
              <wp:anchor distT="0" distB="0" distL="114300" distR="114300" simplePos="0" relativeHeight="251649024" behindDoc="0" locked="0" layoutInCell="1" allowOverlap="1" wp14:anchorId="4138CDF6" wp14:editId="48BAA703">
                <wp:simplePos x="0" y="0"/>
                <wp:positionH relativeFrom="page">
                  <wp:posOffset>4585335</wp:posOffset>
                </wp:positionH>
                <wp:positionV relativeFrom="paragraph">
                  <wp:posOffset>145415</wp:posOffset>
                </wp:positionV>
                <wp:extent cx="39370" cy="6350"/>
                <wp:effectExtent l="0" t="0" r="0" b="0"/>
                <wp:wrapNone/>
                <wp:docPr id="2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F3E10" id="Rectangle 107" o:spid="_x0000_s1026" style="position:absolute;margin-left:361.05pt;margin-top:11.45pt;width:3.1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" fillcolor="#d13438" stroked="f">
                <w10:wrap anchorx="page"/>
              </v:rect>
            </w:pict>
          </mc:Fallback>
        </mc:AlternateContent>
      </w:r>
      <w:r w:rsidR="0048293B" w:rsidRPr="00916F64">
        <w:rPr>
          <w:u w:val="single"/>
        </w:rPr>
        <w:t>A</w:t>
      </w:r>
      <w:r w:rsidR="00580E68" w:rsidRPr="00916F64">
        <w:rPr>
          <w:u w:val="single"/>
        </w:rPr>
        <w:t xml:space="preserve">. </w:t>
      </w:r>
      <w:r w:rsidR="13F45E71" w:rsidRPr="00916F64">
        <w:rPr>
          <w:u w:val="single"/>
        </w:rPr>
        <w:t xml:space="preserve">The </w:t>
      </w:r>
      <w:r w:rsidR="0048293B" w:rsidRPr="00916F64">
        <w:rPr>
          <w:u w:val="single"/>
        </w:rPr>
        <w:t xml:space="preserve">following </w:t>
      </w:r>
      <w:r w:rsidR="0048293B" w:rsidRPr="00916F64">
        <w:rPr>
          <w:b/>
          <w:u w:val="single"/>
        </w:rPr>
        <w:t xml:space="preserve">are not </w:t>
      </w:r>
      <w:r w:rsidR="0048293B" w:rsidRPr="00916F64">
        <w:rPr>
          <w:u w:val="single"/>
        </w:rPr>
        <w:t xml:space="preserve">considered </w:t>
      </w:r>
      <w:r w:rsidR="0048293B" w:rsidRPr="00916F64">
        <w:rPr>
          <w:b/>
          <w:u w:val="single"/>
        </w:rPr>
        <w:t xml:space="preserve">physical </w:t>
      </w:r>
      <w:r w:rsidR="0048293B" w:rsidRPr="00916F64">
        <w:rPr>
          <w:b/>
        </w:rPr>
        <w:t>restraint</w:t>
      </w:r>
      <w:r w:rsidR="00104215" w:rsidRPr="0074735A">
        <w:t>:</w:t>
      </w:r>
      <w:r w:rsidR="0048293B" w:rsidRPr="00916F64">
        <w:t xml:space="preserve"> </w:t>
      </w:r>
      <w:r w:rsidR="0048293B" w:rsidRPr="00916F64">
        <w:rPr>
          <w:strike/>
        </w:rPr>
        <w:t>does not include:</w:t>
      </w:r>
    </w:p>
    <w:p w14:paraId="200500B8" w14:textId="77777777" w:rsidR="005F4705" w:rsidRPr="00916F64" w:rsidRDefault="005F4705">
      <w:pPr>
        <w:pStyle w:val="BodyText"/>
        <w:spacing w:before="1"/>
        <w:rPr>
          <w:sz w:val="14"/>
        </w:rPr>
      </w:pPr>
    </w:p>
    <w:p w14:paraId="5BA275E3" w14:textId="4E3C39AA" w:rsidR="00104215" w:rsidRPr="0074735A" w:rsidRDefault="00580E68" w:rsidP="505C4DCC">
      <w:pPr>
        <w:pStyle w:val="ListParagraph"/>
        <w:numPr>
          <w:ilvl w:val="0"/>
          <w:numId w:val="2"/>
        </w:numPr>
        <w:tabs>
          <w:tab w:val="left" w:pos="1821"/>
        </w:tabs>
        <w:spacing w:before="91"/>
        <w:ind w:hanging="241"/>
        <w:rPr>
          <w:i/>
          <w:iCs/>
        </w:rPr>
      </w:pPr>
      <w:r w:rsidRPr="00916F64">
        <w:rPr>
          <w:strike/>
        </w:rPr>
        <w:t xml:space="preserve">A. </w:t>
      </w:r>
      <w:r w:rsidR="0074735A" w:rsidRPr="00916F64">
        <w:t>Mechanical restraint</w:t>
      </w:r>
      <w:r w:rsidR="0074735A" w:rsidRPr="00916F64">
        <w:rPr>
          <w:u w:val="single"/>
        </w:rPr>
        <w:t xml:space="preserve"> as defined in </w:t>
      </w:r>
      <w:r w:rsidR="0074735A" w:rsidRPr="00916F64">
        <w:rPr>
          <w:i/>
          <w:iCs/>
          <w:u w:val="single"/>
        </w:rPr>
        <w:t>Sec. (2)</w:t>
      </w:r>
      <w:r w:rsidR="00841E43">
        <w:rPr>
          <w:i/>
          <w:iCs/>
          <w:u w:val="single"/>
        </w:rPr>
        <w:t>(</w:t>
      </w:r>
      <w:r w:rsidR="0074735A" w:rsidRPr="00916F64">
        <w:rPr>
          <w:i/>
          <w:iCs/>
          <w:u w:val="single"/>
        </w:rPr>
        <w:t>1</w:t>
      </w:r>
      <w:r w:rsidR="004228E3">
        <w:rPr>
          <w:i/>
          <w:iCs/>
          <w:u w:val="single"/>
        </w:rPr>
        <w:t>2</w:t>
      </w:r>
      <w:r w:rsidR="00841E43">
        <w:rPr>
          <w:i/>
          <w:iCs/>
          <w:u w:val="single"/>
        </w:rPr>
        <w:t>)</w:t>
      </w:r>
      <w:r w:rsidR="0074735A" w:rsidRPr="00916F64">
        <w:rPr>
          <w:i/>
          <w:iCs/>
          <w:u w:val="single"/>
        </w:rPr>
        <w:t>;</w:t>
      </w:r>
      <w:r w:rsidR="0074735A" w:rsidRPr="00884527">
        <w:rPr>
          <w:i/>
          <w:color w:val="FF0000"/>
          <w:u w:val="single"/>
        </w:rPr>
        <w:t xml:space="preserve"> 20-A </w:t>
      </w:r>
      <w:r w:rsidR="00135CD5">
        <w:rPr>
          <w:i/>
          <w:color w:val="FF0000"/>
          <w:u w:val="single"/>
        </w:rPr>
        <w:t>M.R.S.A.</w:t>
      </w:r>
      <w:r w:rsidR="0074735A" w:rsidRPr="00884527">
        <w:rPr>
          <w:i/>
          <w:color w:val="FF0000"/>
          <w:u w:val="single"/>
        </w:rPr>
        <w:t>§4014 (1)</w:t>
      </w:r>
      <w:r w:rsidR="00135CD5">
        <w:rPr>
          <w:i/>
          <w:color w:val="FF0000"/>
          <w:u w:val="single"/>
        </w:rPr>
        <w:t>(</w:t>
      </w:r>
      <w:r w:rsidR="0074735A" w:rsidRPr="00884527">
        <w:rPr>
          <w:i/>
          <w:color w:val="FF0000"/>
          <w:u w:val="single"/>
        </w:rPr>
        <w:t>F</w:t>
      </w:r>
      <w:r w:rsidR="00135CD5">
        <w:rPr>
          <w:i/>
          <w:color w:val="FF0000"/>
          <w:u w:val="single"/>
        </w:rPr>
        <w:t>)</w:t>
      </w:r>
    </w:p>
    <w:p w14:paraId="3F090F02" w14:textId="77777777" w:rsidR="0074735A" w:rsidRPr="0074735A" w:rsidRDefault="0074735A" w:rsidP="0074735A">
      <w:pPr>
        <w:tabs>
          <w:tab w:val="left" w:pos="1821"/>
        </w:tabs>
        <w:spacing w:before="91"/>
        <w:rPr>
          <w:i/>
          <w:iCs/>
        </w:rPr>
      </w:pPr>
    </w:p>
    <w:p w14:paraId="18E5B57D" w14:textId="13CAFB3B" w:rsidR="0074735A" w:rsidRPr="00916F64" w:rsidRDefault="0074735A" w:rsidP="0074735A">
      <w:pPr>
        <w:pStyle w:val="ListParagraph"/>
        <w:numPr>
          <w:ilvl w:val="0"/>
          <w:numId w:val="2"/>
        </w:numPr>
        <w:tabs>
          <w:tab w:val="left" w:pos="1766"/>
        </w:tabs>
        <w:spacing w:before="92"/>
        <w:ind w:left="1765" w:hanging="186"/>
      </w:pPr>
      <w:bookmarkStart w:id="1" w:name="_Hlk85712700"/>
      <w:r w:rsidRPr="00916F64">
        <w:rPr>
          <w:strike/>
        </w:rPr>
        <w:t xml:space="preserve">B. </w:t>
      </w:r>
      <w:r>
        <w:t>Chemical</w:t>
      </w:r>
      <w:r w:rsidRPr="00916F64">
        <w:t xml:space="preserve"> restraint</w:t>
      </w:r>
      <w:r w:rsidRPr="00916F64">
        <w:rPr>
          <w:u w:val="single"/>
        </w:rPr>
        <w:t xml:space="preserve"> as defined in </w:t>
      </w:r>
      <w:r w:rsidRPr="00916F64">
        <w:rPr>
          <w:i/>
          <w:iCs/>
          <w:u w:val="single"/>
        </w:rPr>
        <w:t>Sec. (2)</w:t>
      </w:r>
      <w:r w:rsidR="00841E43">
        <w:rPr>
          <w:i/>
          <w:iCs/>
          <w:u w:val="single"/>
        </w:rPr>
        <w:t>(</w:t>
      </w:r>
      <w:r w:rsidRPr="00916F64">
        <w:rPr>
          <w:i/>
          <w:iCs/>
          <w:u w:val="single"/>
        </w:rPr>
        <w:t>3</w:t>
      </w:r>
      <w:r w:rsidR="00841E43">
        <w:rPr>
          <w:i/>
          <w:iCs/>
          <w:u w:val="single"/>
        </w:rPr>
        <w:t>)</w:t>
      </w:r>
      <w:r w:rsidRPr="00916F64">
        <w:rPr>
          <w:i/>
          <w:iCs/>
          <w:u w:val="single"/>
        </w:rPr>
        <w:t>;</w:t>
      </w:r>
      <w:r w:rsidRPr="00884527">
        <w:rPr>
          <w:i/>
          <w:color w:val="FF0000"/>
          <w:u w:val="single"/>
        </w:rPr>
        <w:t xml:space="preserve"> 2</w:t>
      </w:r>
      <w:r w:rsidRPr="00841E43">
        <w:rPr>
          <w:i/>
          <w:color w:val="FF0000"/>
          <w:u w:val="single"/>
        </w:rPr>
        <w:t>0</w:t>
      </w:r>
      <w:r w:rsidRPr="00884527">
        <w:rPr>
          <w:i/>
          <w:color w:val="FF0000"/>
          <w:u w:val="single"/>
        </w:rPr>
        <w:t xml:space="preserve">-A </w:t>
      </w:r>
      <w:r w:rsidR="00135CD5">
        <w:rPr>
          <w:i/>
          <w:color w:val="FF0000"/>
          <w:u w:val="single"/>
        </w:rPr>
        <w:t>M.R.S.A.</w:t>
      </w:r>
      <w:r w:rsidRPr="00884527">
        <w:rPr>
          <w:i/>
          <w:color w:val="FF0000"/>
          <w:u w:val="single"/>
        </w:rPr>
        <w:t xml:space="preserve">§4014 </w:t>
      </w:r>
      <w:bookmarkEnd w:id="1"/>
      <w:r w:rsidR="00135CD5" w:rsidRPr="00135CD5">
        <w:rPr>
          <w:i/>
          <w:color w:val="FF0000"/>
          <w:u w:val="single"/>
        </w:rPr>
        <w:t>(1)(F)</w:t>
      </w:r>
      <w:r w:rsidRPr="00916F64">
        <w:rPr>
          <w:noProof/>
        </w:rPr>
        <mc:AlternateContent>
          <mc:Choice Requires="wps">
            <w:drawing>
              <wp:anchor distT="0" distB="0" distL="114300" distR="114300" simplePos="0" relativeHeight="251663872" behindDoc="0" locked="0" layoutInCell="1" allowOverlap="1" wp14:anchorId="06983995" wp14:editId="55F5BA2F">
                <wp:simplePos x="0" y="0"/>
                <wp:positionH relativeFrom="page">
                  <wp:posOffset>4585335</wp:posOffset>
                </wp:positionH>
                <wp:positionV relativeFrom="paragraph">
                  <wp:posOffset>145415</wp:posOffset>
                </wp:positionV>
                <wp:extent cx="3937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D4FF7" id="Rectangle 6" o:spid="_x0000_s1026" style="position:absolute;margin-left:361.05pt;margin-top:11.45pt;width:3.1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" fillcolor="#d13438" stroked="f">
                <w10:wrap anchorx="page"/>
              </v:rect>
            </w:pict>
          </mc:Fallback>
        </mc:AlternateContent>
      </w:r>
    </w:p>
    <w:p w14:paraId="515CF414" w14:textId="77777777" w:rsidR="0074735A" w:rsidRPr="0074735A" w:rsidRDefault="0074735A" w:rsidP="0074735A">
      <w:pPr>
        <w:tabs>
          <w:tab w:val="left" w:pos="1821"/>
        </w:tabs>
        <w:spacing w:before="91"/>
        <w:rPr>
          <w:i/>
          <w:iCs/>
        </w:rPr>
      </w:pPr>
    </w:p>
    <w:p w14:paraId="45B7DB1E" w14:textId="4F2CF151" w:rsidR="005F4705" w:rsidRPr="0074735A" w:rsidRDefault="0048293B" w:rsidP="00884527">
      <w:pPr>
        <w:pStyle w:val="ListParagraph"/>
        <w:numPr>
          <w:ilvl w:val="0"/>
          <w:numId w:val="2"/>
        </w:numPr>
        <w:tabs>
          <w:tab w:val="left" w:pos="1821"/>
        </w:tabs>
        <w:spacing w:before="91"/>
        <w:ind w:hanging="241"/>
        <w:rPr>
          <w:i/>
          <w:iCs/>
        </w:rPr>
      </w:pPr>
      <w:r w:rsidRPr="00916F64">
        <w:t>Physical prompt</w:t>
      </w:r>
      <w:r w:rsidRPr="00916F64">
        <w:rPr>
          <w:u w:val="single"/>
        </w:rPr>
        <w:t xml:space="preserve"> as defined in </w:t>
      </w:r>
      <w:r w:rsidRPr="00916F64">
        <w:rPr>
          <w:i/>
          <w:iCs/>
          <w:u w:val="single"/>
        </w:rPr>
        <w:t xml:space="preserve">Sec. </w:t>
      </w:r>
      <w:r w:rsidR="006064CA" w:rsidRPr="00916F64">
        <w:rPr>
          <w:i/>
          <w:iCs/>
          <w:u w:val="single"/>
        </w:rPr>
        <w:t>(</w:t>
      </w:r>
      <w:r w:rsidRPr="00916F64">
        <w:rPr>
          <w:i/>
          <w:iCs/>
          <w:u w:val="single"/>
        </w:rPr>
        <w:t>2</w:t>
      </w:r>
      <w:r w:rsidR="006064CA" w:rsidRPr="00916F64">
        <w:rPr>
          <w:i/>
          <w:iCs/>
          <w:u w:val="single"/>
        </w:rPr>
        <w:t>)</w:t>
      </w:r>
      <w:r w:rsidR="00841E43">
        <w:rPr>
          <w:i/>
          <w:iCs/>
          <w:u w:val="single"/>
        </w:rPr>
        <w:t>(</w:t>
      </w:r>
      <w:r w:rsidRPr="00916F64">
        <w:rPr>
          <w:i/>
          <w:iCs/>
          <w:u w:val="single"/>
        </w:rPr>
        <w:t>1</w:t>
      </w:r>
      <w:r w:rsidR="004228E3">
        <w:rPr>
          <w:i/>
          <w:iCs/>
          <w:u w:val="single"/>
        </w:rPr>
        <w:t>5</w:t>
      </w:r>
      <w:r w:rsidR="00841E43">
        <w:rPr>
          <w:i/>
          <w:iCs/>
          <w:u w:val="single"/>
        </w:rPr>
        <w:t>)</w:t>
      </w:r>
      <w:r w:rsidRPr="00916F64">
        <w:t>;</w:t>
      </w:r>
      <w:r w:rsidR="00884527" w:rsidRPr="00884527">
        <w:rPr>
          <w:i/>
          <w:color w:val="FF0000"/>
          <w:u w:val="single"/>
        </w:rPr>
        <w:t xml:space="preserve"> </w:t>
      </w:r>
      <w:bookmarkStart w:id="2" w:name="_Hlk85703038"/>
      <w:r w:rsidR="00884527" w:rsidRPr="00884527">
        <w:rPr>
          <w:i/>
          <w:color w:val="FF0000"/>
          <w:u w:val="single"/>
        </w:rPr>
        <w:t xml:space="preserve">20-A </w:t>
      </w:r>
      <w:r w:rsidR="00135CD5">
        <w:rPr>
          <w:i/>
          <w:color w:val="FF0000"/>
          <w:u w:val="single"/>
        </w:rPr>
        <w:t>M.R.S.A.</w:t>
      </w:r>
      <w:r w:rsidR="00884527" w:rsidRPr="00884527">
        <w:rPr>
          <w:i/>
          <w:color w:val="FF0000"/>
          <w:u w:val="single"/>
        </w:rPr>
        <w:t>§4014</w:t>
      </w:r>
      <w:bookmarkEnd w:id="2"/>
      <w:r w:rsidR="00135CD5" w:rsidRPr="00135CD5">
        <w:rPr>
          <w:i/>
          <w:color w:val="FF0000"/>
          <w:u w:val="single"/>
        </w:rPr>
        <w:t xml:space="preserve"> (1)(F)</w:t>
      </w:r>
    </w:p>
    <w:p w14:paraId="316858BA" w14:textId="77777777" w:rsidR="0074735A" w:rsidRPr="0074735A" w:rsidRDefault="0074735A" w:rsidP="0074735A">
      <w:pPr>
        <w:pStyle w:val="ListParagraph"/>
        <w:tabs>
          <w:tab w:val="left" w:pos="1821"/>
        </w:tabs>
        <w:spacing w:before="91"/>
        <w:ind w:left="1820" w:firstLine="0"/>
        <w:rPr>
          <w:i/>
          <w:iCs/>
        </w:rPr>
      </w:pPr>
    </w:p>
    <w:p w14:paraId="3F925A4F" w14:textId="4FE3A4E4" w:rsidR="0074735A" w:rsidRPr="00884527" w:rsidRDefault="0074735A" w:rsidP="00884527">
      <w:pPr>
        <w:pStyle w:val="ListParagraph"/>
        <w:numPr>
          <w:ilvl w:val="0"/>
          <w:numId w:val="2"/>
        </w:numPr>
        <w:tabs>
          <w:tab w:val="left" w:pos="1821"/>
        </w:tabs>
        <w:spacing w:before="91"/>
        <w:ind w:hanging="241"/>
        <w:rPr>
          <w:i/>
          <w:iCs/>
        </w:rPr>
      </w:pPr>
      <w:r w:rsidRPr="00916F64">
        <w:t>Physical escort</w:t>
      </w:r>
      <w:r w:rsidRPr="00916F64">
        <w:rPr>
          <w:u w:val="single"/>
        </w:rPr>
        <w:t xml:space="preserve"> as defined in </w:t>
      </w:r>
      <w:r w:rsidRPr="00916F64">
        <w:rPr>
          <w:i/>
          <w:iCs/>
          <w:u w:val="single"/>
        </w:rPr>
        <w:t>Sec. (2)</w:t>
      </w:r>
      <w:r w:rsidR="00841E43">
        <w:rPr>
          <w:i/>
          <w:iCs/>
          <w:u w:val="single"/>
        </w:rPr>
        <w:t>(</w:t>
      </w:r>
      <w:r w:rsidRPr="00916F64">
        <w:rPr>
          <w:i/>
          <w:iCs/>
          <w:u w:val="single"/>
        </w:rPr>
        <w:t>1</w:t>
      </w:r>
      <w:r w:rsidR="004228E3">
        <w:rPr>
          <w:i/>
          <w:iCs/>
          <w:u w:val="single"/>
        </w:rPr>
        <w:t>4</w:t>
      </w:r>
      <w:r w:rsidR="00841E43">
        <w:rPr>
          <w:i/>
          <w:iCs/>
          <w:u w:val="single"/>
        </w:rPr>
        <w:t>)</w:t>
      </w:r>
      <w:r w:rsidRPr="00916F64">
        <w:rPr>
          <w:i/>
          <w:iCs/>
          <w:u w:val="single"/>
        </w:rPr>
        <w:t>;</w:t>
      </w:r>
      <w:r w:rsidRPr="00884527">
        <w:rPr>
          <w:i/>
          <w:color w:val="FF0000"/>
          <w:u w:val="single"/>
        </w:rPr>
        <w:t xml:space="preserve"> </w:t>
      </w:r>
      <w:r w:rsidRPr="00916F64">
        <w:rPr>
          <w:i/>
          <w:color w:val="FF0000"/>
          <w:u w:val="single"/>
        </w:rPr>
        <w:t xml:space="preserve">20-A </w:t>
      </w:r>
      <w:r w:rsidR="00135CD5">
        <w:rPr>
          <w:i/>
          <w:color w:val="FF0000"/>
          <w:u w:val="single"/>
        </w:rPr>
        <w:t>M.R.S.A.</w:t>
      </w:r>
      <w:r w:rsidRPr="00916F64">
        <w:rPr>
          <w:i/>
          <w:color w:val="FF0000"/>
          <w:u w:val="single"/>
        </w:rPr>
        <w:t>§4014</w:t>
      </w:r>
      <w:r w:rsidR="00135CD5" w:rsidRPr="00135CD5">
        <w:rPr>
          <w:i/>
          <w:color w:val="FF0000"/>
          <w:u w:val="single"/>
        </w:rPr>
        <w:t xml:space="preserve"> (1)(F)</w:t>
      </w:r>
    </w:p>
    <w:p w14:paraId="395DE0C5" w14:textId="77777777" w:rsidR="005F4705" w:rsidRPr="00916F64" w:rsidRDefault="005F4705">
      <w:pPr>
        <w:pStyle w:val="BodyText"/>
        <w:spacing w:before="1"/>
        <w:rPr>
          <w:sz w:val="14"/>
        </w:rPr>
      </w:pPr>
    </w:p>
    <w:p w14:paraId="3C149170" w14:textId="77777777" w:rsidR="005F4705" w:rsidRPr="00916F64" w:rsidRDefault="005F4705">
      <w:pPr>
        <w:pStyle w:val="BodyText"/>
        <w:rPr>
          <w:sz w:val="14"/>
        </w:rPr>
      </w:pPr>
    </w:p>
    <w:p w14:paraId="7C1C476E" w14:textId="07F071E8" w:rsidR="005F4705" w:rsidRPr="00916F64" w:rsidRDefault="00580E68">
      <w:pPr>
        <w:pStyle w:val="ListParagraph"/>
        <w:numPr>
          <w:ilvl w:val="0"/>
          <w:numId w:val="2"/>
        </w:numPr>
        <w:tabs>
          <w:tab w:val="left" w:pos="1766"/>
        </w:tabs>
        <w:spacing w:before="91"/>
        <w:ind w:left="1580" w:right="259" w:firstLine="0"/>
      </w:pPr>
      <w:r w:rsidRPr="00916F64">
        <w:rPr>
          <w:strike/>
        </w:rPr>
        <w:t>C.</w:t>
      </w:r>
      <w:r w:rsidR="47D9A723" w:rsidRPr="00916F64">
        <w:t xml:space="preserve"> Physical contact when the purpose of the intervention is to comfort a student and the student voluntarily accepts the contact;</w:t>
      </w:r>
    </w:p>
    <w:p w14:paraId="0E355A14" w14:textId="77777777" w:rsidR="005F4705" w:rsidRPr="00916F64" w:rsidRDefault="005F4705"/>
    <w:p w14:paraId="5E2F1F7E" w14:textId="049887AE" w:rsidR="005F4705" w:rsidRPr="00916F64" w:rsidRDefault="00580E68" w:rsidP="0074735A">
      <w:pPr>
        <w:pStyle w:val="ListParagraph"/>
        <w:numPr>
          <w:ilvl w:val="0"/>
          <w:numId w:val="2"/>
        </w:numPr>
        <w:tabs>
          <w:tab w:val="left" w:pos="1766"/>
        </w:tabs>
        <w:spacing w:before="91"/>
        <w:ind w:left="1580" w:right="294" w:firstLine="0"/>
      </w:pPr>
      <w:r w:rsidRPr="00916F64">
        <w:rPr>
          <w:strike/>
        </w:rPr>
        <w:t>D.</w:t>
      </w:r>
      <w:commentRangeStart w:id="3"/>
      <w:r w:rsidRPr="00916F64">
        <w:t xml:space="preserve"> </w:t>
      </w:r>
      <w:commentRangeEnd w:id="3"/>
      <w:r w:rsidR="0094706E">
        <w:rPr>
          <w:rStyle w:val="CommentReference"/>
        </w:rPr>
        <w:commentReference w:id="3"/>
      </w:r>
      <w:r w:rsidR="0038352E" w:rsidRPr="0094706E">
        <w:rPr>
          <w:highlight w:val="yellow"/>
          <w:u w:val="single"/>
        </w:rPr>
        <w:t xml:space="preserve">Protective physical interventions as defined in </w:t>
      </w:r>
      <w:r w:rsidR="0038352E" w:rsidRPr="0094706E">
        <w:rPr>
          <w:i/>
          <w:iCs/>
          <w:highlight w:val="yellow"/>
          <w:u w:val="single"/>
        </w:rPr>
        <w:t>Sec. (2)</w:t>
      </w:r>
      <w:r w:rsidR="00135CD5">
        <w:rPr>
          <w:i/>
          <w:iCs/>
          <w:highlight w:val="yellow"/>
          <w:u w:val="single"/>
        </w:rPr>
        <w:t>(</w:t>
      </w:r>
      <w:r w:rsidR="0038352E" w:rsidRPr="0094706E">
        <w:rPr>
          <w:i/>
          <w:iCs/>
          <w:highlight w:val="yellow"/>
          <w:u w:val="single"/>
        </w:rPr>
        <w:t>18</w:t>
      </w:r>
      <w:r w:rsidR="00135CD5">
        <w:rPr>
          <w:i/>
          <w:iCs/>
          <w:highlight w:val="yellow"/>
          <w:u w:val="single"/>
        </w:rPr>
        <w:t>)</w:t>
      </w:r>
      <w:r w:rsidR="0038352E" w:rsidRPr="0094706E">
        <w:rPr>
          <w:highlight w:val="yellow"/>
        </w:rPr>
        <w:t xml:space="preserve"> </w:t>
      </w:r>
      <w:r w:rsidRPr="0094706E">
        <w:rPr>
          <w:strike/>
          <w:highlight w:val="yellow"/>
          <w:u w:val="single"/>
        </w:rPr>
        <w:t xml:space="preserve">Deflection as defined in </w:t>
      </w:r>
      <w:r w:rsidRPr="0094706E">
        <w:rPr>
          <w:i/>
          <w:iCs/>
          <w:strike/>
          <w:highlight w:val="yellow"/>
          <w:u w:val="single"/>
        </w:rPr>
        <w:t>Sec. (2)5</w:t>
      </w:r>
      <w:r w:rsidRPr="00916F64">
        <w:rPr>
          <w:u w:val="single"/>
        </w:rPr>
        <w:t xml:space="preserve"> </w:t>
      </w:r>
      <w:r w:rsidRPr="00916F64">
        <w:rPr>
          <w:strike/>
        </w:rPr>
        <w:t>Momentarily deflecting the movement of a student</w:t>
      </w:r>
      <w:r w:rsidRPr="00916F64">
        <w:t xml:space="preserve"> </w:t>
      </w:r>
      <w:r w:rsidRPr="00916F64">
        <w:rPr>
          <w:strike/>
        </w:rPr>
        <w:t>when the student’s movement would be, harmful or dangerous to the student or to others;</w:t>
      </w:r>
    </w:p>
    <w:p w14:paraId="50D81A7C" w14:textId="77777777" w:rsidR="005F4705" w:rsidRPr="00916F64" w:rsidRDefault="005F4705">
      <w:pPr>
        <w:pStyle w:val="BodyText"/>
        <w:spacing w:before="1"/>
        <w:rPr>
          <w:sz w:val="14"/>
        </w:rPr>
      </w:pPr>
    </w:p>
    <w:p w14:paraId="0D7CEE9A" w14:textId="77777777" w:rsidR="005F4705" w:rsidRPr="00916F64" w:rsidRDefault="0048293B">
      <w:pPr>
        <w:pStyle w:val="ListParagraph"/>
        <w:numPr>
          <w:ilvl w:val="0"/>
          <w:numId w:val="25"/>
        </w:numPr>
        <w:tabs>
          <w:tab w:val="left" w:pos="1580"/>
          <w:tab w:val="left" w:pos="1581"/>
        </w:tabs>
        <w:spacing w:before="92"/>
        <w:ind w:right="503"/>
      </w:pPr>
      <w:r w:rsidRPr="00916F64">
        <w:rPr>
          <w:strike/>
        </w:rPr>
        <w:t>The use of seat belts, safety belts or similar passenger restraint, when used as intended,</w:t>
      </w:r>
      <w:r w:rsidRPr="00916F64">
        <w:t xml:space="preserve"> </w:t>
      </w:r>
      <w:r w:rsidRPr="00916F64">
        <w:rPr>
          <w:strike/>
        </w:rPr>
        <w:t>during the transportation of a child in a motor vehicle; or</w:t>
      </w:r>
    </w:p>
    <w:p w14:paraId="0CDA3E79" w14:textId="77777777" w:rsidR="005F4705" w:rsidRPr="00916F64" w:rsidRDefault="005F4705">
      <w:pPr>
        <w:pStyle w:val="BodyText"/>
        <w:rPr>
          <w:sz w:val="14"/>
        </w:rPr>
      </w:pPr>
    </w:p>
    <w:p w14:paraId="2B9B6819" w14:textId="77777777" w:rsidR="005F4705" w:rsidRPr="00916F64" w:rsidRDefault="0048293B">
      <w:pPr>
        <w:pStyle w:val="ListParagraph"/>
        <w:numPr>
          <w:ilvl w:val="0"/>
          <w:numId w:val="25"/>
        </w:numPr>
        <w:tabs>
          <w:tab w:val="left" w:pos="1580"/>
          <w:tab w:val="left" w:pos="1581"/>
        </w:tabs>
        <w:spacing w:before="91"/>
        <w:ind w:hanging="721"/>
      </w:pPr>
      <w:r w:rsidRPr="00916F64">
        <w:rPr>
          <w:strike/>
        </w:rPr>
        <w:lastRenderedPageBreak/>
        <w:t>The use of a medically prescribed harness, when used as intended; or</w:t>
      </w:r>
    </w:p>
    <w:p w14:paraId="03F54D25" w14:textId="77777777" w:rsidR="005F4705" w:rsidRPr="00916F64" w:rsidRDefault="005F4705">
      <w:pPr>
        <w:pStyle w:val="BodyText"/>
        <w:spacing w:before="1"/>
        <w:rPr>
          <w:sz w:val="14"/>
        </w:rPr>
      </w:pPr>
    </w:p>
    <w:p w14:paraId="749D318C" w14:textId="77777777" w:rsidR="005F4705" w:rsidRPr="00916F64" w:rsidRDefault="0048293B">
      <w:pPr>
        <w:pStyle w:val="ListParagraph"/>
        <w:numPr>
          <w:ilvl w:val="0"/>
          <w:numId w:val="25"/>
        </w:numPr>
        <w:tabs>
          <w:tab w:val="left" w:pos="1580"/>
          <w:tab w:val="left" w:pos="1581"/>
        </w:tabs>
        <w:spacing w:before="92"/>
        <w:ind w:hanging="721"/>
      </w:pPr>
      <w:r w:rsidRPr="00916F64">
        <w:rPr>
          <w:strike/>
        </w:rPr>
        <w:t>A brief period of physical contact necessary to break up a fight.</w:t>
      </w:r>
    </w:p>
    <w:p w14:paraId="4D82AF09" w14:textId="77777777" w:rsidR="005F4705" w:rsidRPr="00916F64" w:rsidRDefault="005F4705">
      <w:pPr>
        <w:pStyle w:val="BodyText"/>
        <w:rPr>
          <w:sz w:val="20"/>
        </w:rPr>
      </w:pPr>
    </w:p>
    <w:p w14:paraId="2981CAC1" w14:textId="77777777" w:rsidR="005F4705" w:rsidRPr="00916F64" w:rsidRDefault="005F4705">
      <w:pPr>
        <w:pStyle w:val="BodyText"/>
        <w:rPr>
          <w:sz w:val="16"/>
        </w:rPr>
      </w:pPr>
    </w:p>
    <w:p w14:paraId="734C29D3" w14:textId="61E9B254" w:rsidR="005F4705" w:rsidRDefault="0048293B">
      <w:pPr>
        <w:pStyle w:val="BodyText"/>
        <w:tabs>
          <w:tab w:val="left" w:pos="860"/>
        </w:tabs>
        <w:spacing w:before="91" w:line="242" w:lineRule="auto"/>
        <w:ind w:left="860" w:right="373" w:hanging="720"/>
      </w:pPr>
      <w:r w:rsidRPr="007138E1">
        <w:rPr>
          <w:b/>
        </w:rPr>
        <w:t>17</w:t>
      </w:r>
      <w:r w:rsidRPr="00916F64">
        <w:rPr>
          <w:b/>
        </w:rPr>
        <w:t>.</w:t>
      </w:r>
      <w:r w:rsidRPr="00916F64">
        <w:rPr>
          <w:b/>
        </w:rPr>
        <w:tab/>
        <w:t xml:space="preserve">Positive alternatives </w:t>
      </w:r>
      <w:r w:rsidRPr="00916F64">
        <w:t>are a set of instructional and environmental supports to teach students pro- social alternatives to problem behaviors with high rates of positive feedback.</w:t>
      </w:r>
    </w:p>
    <w:p w14:paraId="5D6B3268" w14:textId="77777777" w:rsidR="007138E1" w:rsidRDefault="007138E1">
      <w:pPr>
        <w:pStyle w:val="BodyText"/>
        <w:tabs>
          <w:tab w:val="left" w:pos="860"/>
        </w:tabs>
        <w:spacing w:before="91" w:line="242" w:lineRule="auto"/>
        <w:ind w:left="860" w:right="373" w:hanging="720"/>
      </w:pPr>
    </w:p>
    <w:p w14:paraId="106D78D9" w14:textId="54F3C188" w:rsidR="007138E1" w:rsidRPr="007138E1" w:rsidRDefault="007138E1" w:rsidP="007138E1">
      <w:pPr>
        <w:pStyle w:val="BodyText"/>
        <w:tabs>
          <w:tab w:val="left" w:pos="860"/>
          <w:tab w:val="left" w:pos="9360"/>
        </w:tabs>
        <w:spacing w:before="91" w:line="242" w:lineRule="auto"/>
        <w:ind w:left="860" w:right="380" w:hanging="720"/>
        <w:rPr>
          <w:bCs/>
        </w:rPr>
      </w:pPr>
      <w:commentRangeStart w:id="4"/>
      <w:r w:rsidRPr="00A56E68">
        <w:rPr>
          <w:b/>
          <w:u w:val="single"/>
        </w:rPr>
        <w:t>18.</w:t>
      </w:r>
      <w:commentRangeEnd w:id="4"/>
      <w:r w:rsidR="00FD02D2">
        <w:rPr>
          <w:rStyle w:val="CommentReference"/>
        </w:rPr>
        <w:commentReference w:id="4"/>
      </w:r>
      <w:r>
        <w:rPr>
          <w:b/>
        </w:rPr>
        <w:tab/>
      </w:r>
      <w:r w:rsidRPr="0094706E">
        <w:rPr>
          <w:b/>
          <w:highlight w:val="yellow"/>
          <w:u w:val="single"/>
        </w:rPr>
        <w:t xml:space="preserve">Protective physical interventions </w:t>
      </w:r>
      <w:r w:rsidRPr="0094706E">
        <w:rPr>
          <w:bCs/>
          <w:highlight w:val="yellow"/>
          <w:u w:val="single"/>
        </w:rPr>
        <w:t>are used when a student’s actions would be harmful to themselves or others, and involve physical contacts that serve to deflect, block, or redirect the student’s action or disengage from a student’s inappropriate grip, but from which the student could move freely away</w:t>
      </w:r>
      <w:r w:rsidRPr="00A56E68">
        <w:rPr>
          <w:bCs/>
          <w:u w:val="single"/>
        </w:rPr>
        <w:t>.</w:t>
      </w:r>
      <w:r w:rsidR="0094706E" w:rsidRPr="0094706E">
        <w:rPr>
          <w:bCs/>
        </w:rPr>
        <w:t xml:space="preserve"> </w:t>
      </w:r>
    </w:p>
    <w:p w14:paraId="4BED6A14" w14:textId="77777777" w:rsidR="005F4705" w:rsidRPr="00916F64" w:rsidRDefault="005F4705">
      <w:pPr>
        <w:pStyle w:val="BodyText"/>
        <w:spacing w:before="9"/>
        <w:rPr>
          <w:sz w:val="21"/>
        </w:rPr>
      </w:pPr>
    </w:p>
    <w:p w14:paraId="6E0B66CA" w14:textId="77777777" w:rsidR="005F4705" w:rsidRPr="00916F64" w:rsidRDefault="0048293B">
      <w:pPr>
        <w:pStyle w:val="BodyText"/>
        <w:tabs>
          <w:tab w:val="left" w:pos="860"/>
        </w:tabs>
        <w:ind w:left="860" w:right="343" w:hanging="720"/>
      </w:pPr>
      <w:r w:rsidRPr="00916F64">
        <w:rPr>
          <w:b/>
          <w:strike/>
        </w:rPr>
        <w:t>18</w:t>
      </w:r>
      <w:r w:rsidRPr="00916F64">
        <w:rPr>
          <w:b/>
          <w:u w:val="single"/>
        </w:rPr>
        <w:t>19</w:t>
      </w:r>
      <w:r w:rsidRPr="00916F64">
        <w:rPr>
          <w:b/>
          <w:u w:val="thick"/>
        </w:rPr>
        <w:t>.</w:t>
      </w:r>
      <w:r w:rsidRPr="00916F64">
        <w:rPr>
          <w:b/>
        </w:rPr>
        <w:tab/>
        <w:t xml:space="preserve">School Day </w:t>
      </w:r>
      <w:r w:rsidRPr="00916F64">
        <w:t>is a day in which a school or program is in operation as an instructional day and/or a teacher in-service day.</w:t>
      </w:r>
    </w:p>
    <w:p w14:paraId="4673584E" w14:textId="77777777" w:rsidR="005F4705" w:rsidRPr="00916F64" w:rsidRDefault="005F4705">
      <w:pPr>
        <w:pStyle w:val="BodyText"/>
        <w:spacing w:before="11"/>
        <w:rPr>
          <w:sz w:val="21"/>
        </w:rPr>
      </w:pPr>
    </w:p>
    <w:p w14:paraId="520F8B2A" w14:textId="1E09CE1F" w:rsidR="005F4705" w:rsidRPr="00916F64" w:rsidRDefault="0048293B">
      <w:pPr>
        <w:pStyle w:val="BodyText"/>
        <w:tabs>
          <w:tab w:val="left" w:pos="860"/>
        </w:tabs>
        <w:ind w:left="860" w:right="380" w:hanging="720"/>
      </w:pPr>
      <w:r w:rsidRPr="00916F64">
        <w:rPr>
          <w:b/>
          <w:strike/>
        </w:rPr>
        <w:t>19</w:t>
      </w:r>
      <w:r w:rsidRPr="00916F64">
        <w:rPr>
          <w:b/>
          <w:u w:val="single"/>
        </w:rPr>
        <w:t>20</w:t>
      </w:r>
      <w:r w:rsidRPr="00916F64">
        <w:rPr>
          <w:b/>
        </w:rPr>
        <w:t>.</w:t>
      </w:r>
      <w:r w:rsidRPr="00916F64">
        <w:rPr>
          <w:b/>
        </w:rPr>
        <w:tab/>
        <w:t xml:space="preserve">Seclusion </w:t>
      </w:r>
      <w:r w:rsidRPr="00916F64">
        <w:rPr>
          <w:u w:val="single"/>
        </w:rPr>
        <w:t>means the involuntary isolation or confinement of a student alone in a room or clearly</w:t>
      </w:r>
      <w:r w:rsidRPr="00916F64">
        <w:t xml:space="preserve"> </w:t>
      </w:r>
      <w:r w:rsidRPr="00916F64">
        <w:rPr>
          <w:u w:val="single"/>
        </w:rPr>
        <w:t>defined area from which the student does not feel free to go or is physically denied exit.</w:t>
      </w:r>
      <w:r w:rsidRPr="00916F64">
        <w:t xml:space="preserve"> </w:t>
      </w:r>
      <w:r w:rsidRPr="00916F64">
        <w:rPr>
          <w:u w:val="single"/>
        </w:rPr>
        <w:t xml:space="preserve">"Seclusion" does not include a timeout </w:t>
      </w:r>
      <w:r w:rsidRPr="00916F64">
        <w:rPr>
          <w:i/>
          <w:iCs/>
          <w:u w:val="single"/>
        </w:rPr>
        <w:t xml:space="preserve">as defined in Sec. </w:t>
      </w:r>
      <w:r w:rsidR="00580E68" w:rsidRPr="00916F64">
        <w:rPr>
          <w:i/>
          <w:iCs/>
          <w:u w:val="single"/>
        </w:rPr>
        <w:t>(</w:t>
      </w:r>
      <w:r w:rsidRPr="00916F64">
        <w:rPr>
          <w:i/>
          <w:iCs/>
          <w:u w:val="single"/>
        </w:rPr>
        <w:t>2</w:t>
      </w:r>
      <w:r w:rsidR="00580E68" w:rsidRPr="00916F64">
        <w:rPr>
          <w:i/>
          <w:iCs/>
          <w:u w:val="single"/>
        </w:rPr>
        <w:t>)</w:t>
      </w:r>
      <w:r w:rsidR="00841E43">
        <w:rPr>
          <w:i/>
          <w:iCs/>
          <w:u w:val="single"/>
        </w:rPr>
        <w:t>(</w:t>
      </w:r>
      <w:r w:rsidRPr="00916F64">
        <w:rPr>
          <w:i/>
          <w:iCs/>
          <w:u w:val="single"/>
        </w:rPr>
        <w:t>2</w:t>
      </w:r>
      <w:r w:rsidR="00AD0445">
        <w:rPr>
          <w:i/>
          <w:iCs/>
          <w:u w:val="single"/>
        </w:rPr>
        <w:t>5</w:t>
      </w:r>
      <w:r w:rsidR="00841E43">
        <w:rPr>
          <w:i/>
          <w:iCs/>
          <w:u w:val="single"/>
        </w:rPr>
        <w:t>)</w:t>
      </w:r>
      <w:r w:rsidRPr="00916F64">
        <w:rPr>
          <w:u w:val="single"/>
        </w:rPr>
        <w:t xml:space="preserve">.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581419" w:rsidRPr="00916F64">
        <w:rPr>
          <w:i/>
          <w:color w:val="FF0000"/>
          <w:u w:val="single"/>
        </w:rPr>
        <w:t>(</w:t>
      </w:r>
      <w:r w:rsidRPr="00916F64">
        <w:rPr>
          <w:i/>
          <w:color w:val="FF0000"/>
          <w:u w:val="single"/>
        </w:rPr>
        <w:t>1</w:t>
      </w:r>
      <w:r w:rsidR="00581419" w:rsidRPr="00916F64">
        <w:rPr>
          <w:i/>
          <w:color w:val="FF0000"/>
          <w:u w:val="single"/>
        </w:rPr>
        <w:t>)</w:t>
      </w:r>
      <w:r w:rsidR="00135CD5">
        <w:rPr>
          <w:i/>
          <w:color w:val="FF0000"/>
          <w:u w:val="single"/>
        </w:rPr>
        <w:t>(</w:t>
      </w:r>
      <w:r w:rsidR="00581419" w:rsidRPr="00916F64">
        <w:rPr>
          <w:i/>
          <w:color w:val="FF0000"/>
          <w:u w:val="single"/>
        </w:rPr>
        <w:t>G</w:t>
      </w:r>
      <w:r w:rsidR="00135CD5">
        <w:rPr>
          <w:i/>
          <w:color w:val="FF0000"/>
          <w:u w:val="single"/>
        </w:rPr>
        <w:t>)</w:t>
      </w:r>
      <w:r w:rsidRPr="00916F64">
        <w:rPr>
          <w:i/>
          <w:u w:val="single"/>
        </w:rPr>
        <w:t xml:space="preserve"> </w:t>
      </w:r>
      <w:r w:rsidRPr="00916F64">
        <w:rPr>
          <w:strike/>
        </w:rPr>
        <w:t>is</w:t>
      </w:r>
      <w:r w:rsidRPr="00916F64">
        <w:t xml:space="preserve"> </w:t>
      </w:r>
      <w:r w:rsidRPr="00916F64">
        <w:rPr>
          <w:strike/>
        </w:rPr>
        <w:t>the involuntary confinement of a student alone in a room or clearly defined area from which the</w:t>
      </w:r>
      <w:r w:rsidRPr="00916F64">
        <w:t xml:space="preserve"> </w:t>
      </w:r>
      <w:r w:rsidRPr="00916F64">
        <w:rPr>
          <w:strike/>
        </w:rPr>
        <w:t>student is physically prevented from leaving. Seclusion is not timeout.</w:t>
      </w:r>
    </w:p>
    <w:p w14:paraId="395ABA80" w14:textId="77777777" w:rsidR="005F4705" w:rsidRPr="00916F64" w:rsidRDefault="005F4705">
      <w:pPr>
        <w:pStyle w:val="BodyText"/>
        <w:spacing w:before="11"/>
        <w:rPr>
          <w:sz w:val="13"/>
        </w:rPr>
      </w:pPr>
    </w:p>
    <w:p w14:paraId="68B19E15" w14:textId="77777777" w:rsidR="005F4705" w:rsidRPr="00916F64" w:rsidRDefault="0048293B">
      <w:pPr>
        <w:pStyle w:val="BodyText"/>
        <w:tabs>
          <w:tab w:val="left" w:pos="860"/>
        </w:tabs>
        <w:spacing w:before="91"/>
        <w:ind w:left="860" w:right="586" w:hanging="720"/>
      </w:pPr>
      <w:r w:rsidRPr="00916F64">
        <w:rPr>
          <w:b/>
          <w:strike/>
        </w:rPr>
        <w:t>20</w:t>
      </w:r>
      <w:r w:rsidRPr="00916F64">
        <w:rPr>
          <w:b/>
          <w:u w:val="single"/>
        </w:rPr>
        <w:t>21</w:t>
      </w:r>
      <w:r w:rsidRPr="00916F64">
        <w:rPr>
          <w:b/>
        </w:rPr>
        <w:t>.</w:t>
      </w:r>
      <w:r w:rsidRPr="00916F64">
        <w:rPr>
          <w:b/>
        </w:rPr>
        <w:tab/>
        <w:t xml:space="preserve">Section 504 Plan </w:t>
      </w:r>
      <w:r w:rsidRPr="00916F64">
        <w:t>refers to a written plan of modifications and accommodations under Section 504 of the Rehabilitation Act and the Americans with Disabilities Act.</w:t>
      </w:r>
    </w:p>
    <w:p w14:paraId="010A86D1" w14:textId="77777777" w:rsidR="005F4705" w:rsidRPr="00916F64" w:rsidRDefault="005F4705">
      <w:pPr>
        <w:pStyle w:val="BodyText"/>
      </w:pPr>
    </w:p>
    <w:p w14:paraId="10D5E171" w14:textId="0146CE9B" w:rsidR="005F4705" w:rsidRPr="00916F64" w:rsidRDefault="00475C6D" w:rsidP="00581419">
      <w:pPr>
        <w:tabs>
          <w:tab w:val="left" w:pos="860"/>
        </w:tabs>
        <w:ind w:left="140"/>
      </w:pPr>
      <w:r w:rsidRPr="00916F64">
        <w:rPr>
          <w:noProof/>
        </w:rPr>
        <mc:AlternateContent>
          <mc:Choice Requires="wps">
            <w:drawing>
              <wp:anchor distT="0" distB="0" distL="114300" distR="114300" simplePos="0" relativeHeight="251650048" behindDoc="0" locked="0" layoutInCell="1" allowOverlap="1" wp14:anchorId="3450BCF4" wp14:editId="3E4DAE7A">
                <wp:simplePos x="0" y="0"/>
                <wp:positionH relativeFrom="page">
                  <wp:posOffset>5033010</wp:posOffset>
                </wp:positionH>
                <wp:positionV relativeFrom="paragraph">
                  <wp:posOffset>145415</wp:posOffset>
                </wp:positionV>
                <wp:extent cx="38100" cy="6350"/>
                <wp:effectExtent l="0" t="0" r="0" b="0"/>
                <wp:wrapNone/>
                <wp:docPr id="2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694F" id="Rectangle 92" o:spid="_x0000_s1026" style="position:absolute;margin-left:396.3pt;margin-top:11.45pt;width:3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" fillcolor="#d13438" stroked="f">
                <w10:wrap anchorx="page"/>
              </v:rect>
            </w:pict>
          </mc:Fallback>
        </mc:AlternateContent>
      </w:r>
      <w:r w:rsidR="0048293B" w:rsidRPr="00916F64">
        <w:rPr>
          <w:b/>
          <w:strike/>
        </w:rPr>
        <w:t>21</w:t>
      </w:r>
      <w:r w:rsidR="0048293B" w:rsidRPr="00916F64">
        <w:rPr>
          <w:b/>
          <w:u w:val="single"/>
        </w:rPr>
        <w:t>22</w:t>
      </w:r>
      <w:r w:rsidR="0048293B" w:rsidRPr="00916F64">
        <w:rPr>
          <w:b/>
        </w:rPr>
        <w:t>.</w:t>
      </w:r>
      <w:r w:rsidR="0048293B" w:rsidRPr="00916F64">
        <w:rPr>
          <w:b/>
        </w:rPr>
        <w:tab/>
      </w:r>
      <w:commentRangeStart w:id="5"/>
      <w:r w:rsidR="0048293B" w:rsidRPr="00916F64">
        <w:rPr>
          <w:b/>
        </w:rPr>
        <w:t>Serious</w:t>
      </w:r>
      <w:r w:rsidR="0048293B" w:rsidRPr="00B15952">
        <w:rPr>
          <w:b/>
        </w:rPr>
        <w:t xml:space="preserve"> bodil</w:t>
      </w:r>
      <w:r w:rsidR="00B15952" w:rsidRPr="00B15952">
        <w:rPr>
          <w:b/>
        </w:rPr>
        <w:t>y</w:t>
      </w:r>
      <w:r w:rsidR="0048293B" w:rsidRPr="00B15952">
        <w:rPr>
          <w:b/>
        </w:rPr>
        <w:t xml:space="preserve"> injury </w:t>
      </w:r>
      <w:commentRangeEnd w:id="5"/>
      <w:r w:rsidR="00B15952">
        <w:rPr>
          <w:rStyle w:val="CommentReference"/>
        </w:rPr>
        <w:commentReference w:id="5"/>
      </w:r>
      <w:r w:rsidR="0048293B" w:rsidRPr="00916F64">
        <w:t>is any bodily injury that involves</w:t>
      </w:r>
      <w:r w:rsidR="00B15952">
        <w:t>:</w:t>
      </w:r>
    </w:p>
    <w:p w14:paraId="78366CAC" w14:textId="77777777" w:rsidR="005F4705" w:rsidRPr="00916F64" w:rsidRDefault="005F4705">
      <w:pPr>
        <w:pStyle w:val="BodyText"/>
        <w:spacing w:before="1"/>
        <w:rPr>
          <w:i/>
          <w:sz w:val="14"/>
        </w:rPr>
      </w:pPr>
    </w:p>
    <w:p w14:paraId="5AF40904" w14:textId="77777777" w:rsidR="005F4705" w:rsidRPr="00916F64" w:rsidRDefault="0048293B">
      <w:pPr>
        <w:pStyle w:val="ListParagraph"/>
        <w:numPr>
          <w:ilvl w:val="0"/>
          <w:numId w:val="24"/>
        </w:numPr>
        <w:tabs>
          <w:tab w:val="left" w:pos="1580"/>
          <w:tab w:val="left" w:pos="1581"/>
        </w:tabs>
        <w:spacing w:before="91"/>
        <w:ind w:hanging="721"/>
      </w:pPr>
      <w:r w:rsidRPr="00916F64">
        <w:t>A substantial risk of death;</w:t>
      </w:r>
    </w:p>
    <w:p w14:paraId="5F0AD0B8" w14:textId="77777777" w:rsidR="005F4705" w:rsidRPr="00916F64" w:rsidRDefault="005F4705">
      <w:pPr>
        <w:pStyle w:val="BodyText"/>
        <w:spacing w:before="10"/>
        <w:rPr>
          <w:sz w:val="21"/>
        </w:rPr>
      </w:pPr>
    </w:p>
    <w:p w14:paraId="3CF5FCC2" w14:textId="77777777" w:rsidR="005F4705" w:rsidRPr="00916F64" w:rsidRDefault="0048293B">
      <w:pPr>
        <w:pStyle w:val="ListParagraph"/>
        <w:numPr>
          <w:ilvl w:val="0"/>
          <w:numId w:val="24"/>
        </w:numPr>
        <w:tabs>
          <w:tab w:val="left" w:pos="1580"/>
          <w:tab w:val="left" w:pos="1581"/>
        </w:tabs>
        <w:ind w:hanging="721"/>
      </w:pPr>
      <w:r w:rsidRPr="00916F64">
        <w:t>Extreme physical pain;</w:t>
      </w:r>
    </w:p>
    <w:p w14:paraId="43EE771E" w14:textId="77777777" w:rsidR="005F4705" w:rsidRPr="00916F64" w:rsidRDefault="005F4705">
      <w:pPr>
        <w:pStyle w:val="BodyText"/>
      </w:pPr>
    </w:p>
    <w:p w14:paraId="2E5C8F2B" w14:textId="77777777" w:rsidR="005F4705" w:rsidRPr="00916F64" w:rsidRDefault="0048293B">
      <w:pPr>
        <w:pStyle w:val="ListParagraph"/>
        <w:numPr>
          <w:ilvl w:val="0"/>
          <w:numId w:val="24"/>
        </w:numPr>
        <w:tabs>
          <w:tab w:val="left" w:pos="1580"/>
          <w:tab w:val="left" w:pos="1581"/>
        </w:tabs>
        <w:ind w:hanging="721"/>
      </w:pPr>
      <w:r w:rsidRPr="00916F64">
        <w:t>Protracted and obvious disfigurement; or</w:t>
      </w:r>
    </w:p>
    <w:p w14:paraId="2FED3339" w14:textId="77777777" w:rsidR="005F4705" w:rsidRPr="00916F64" w:rsidRDefault="005F4705">
      <w:pPr>
        <w:pStyle w:val="BodyText"/>
      </w:pPr>
    </w:p>
    <w:p w14:paraId="39D2D9F0" w14:textId="68BF0DF3" w:rsidR="005F4705" w:rsidRDefault="0048293B">
      <w:pPr>
        <w:pStyle w:val="ListParagraph"/>
        <w:numPr>
          <w:ilvl w:val="0"/>
          <w:numId w:val="24"/>
        </w:numPr>
        <w:tabs>
          <w:tab w:val="left" w:pos="1580"/>
          <w:tab w:val="left" w:pos="1581"/>
        </w:tabs>
        <w:spacing w:before="1"/>
        <w:ind w:right="853"/>
      </w:pPr>
      <w:r w:rsidRPr="00916F64">
        <w:t>Protracted loss or impairment of the function of a bodily member, organ, or mental faculty.</w:t>
      </w:r>
    </w:p>
    <w:p w14:paraId="04872535" w14:textId="77777777" w:rsidR="00343E92" w:rsidRDefault="00343E92" w:rsidP="00343E92">
      <w:pPr>
        <w:tabs>
          <w:tab w:val="left" w:pos="1580"/>
          <w:tab w:val="left" w:pos="1581"/>
        </w:tabs>
        <w:spacing w:before="1"/>
        <w:ind w:right="853"/>
      </w:pPr>
    </w:p>
    <w:p w14:paraId="59529ABC" w14:textId="477644FD" w:rsidR="00B15952" w:rsidRPr="00343E92" w:rsidRDefault="00343E92" w:rsidP="0038352E">
      <w:pPr>
        <w:tabs>
          <w:tab w:val="left" w:pos="900"/>
        </w:tabs>
        <w:spacing w:before="1"/>
        <w:ind w:left="810" w:right="853" w:hanging="630"/>
      </w:pPr>
      <w:commentRangeStart w:id="6"/>
      <w:r>
        <w:rPr>
          <w:b/>
          <w:bCs/>
          <w:u w:val="single"/>
        </w:rPr>
        <w:t>23.</w:t>
      </w:r>
      <w:commentRangeEnd w:id="6"/>
      <w:r w:rsidR="00FD02D2">
        <w:rPr>
          <w:rStyle w:val="CommentReference"/>
        </w:rPr>
        <w:commentReference w:id="6"/>
      </w:r>
      <w:r w:rsidRPr="00FD02D2">
        <w:rPr>
          <w:b/>
          <w:bCs/>
        </w:rPr>
        <w:tab/>
      </w:r>
      <w:r w:rsidRPr="00FD02D2">
        <w:rPr>
          <w:b/>
          <w:bCs/>
          <w:highlight w:val="yellow"/>
          <w:u w:val="single"/>
        </w:rPr>
        <w:t>Serious physical injury</w:t>
      </w:r>
      <w:r w:rsidRPr="00FD02D2">
        <w:rPr>
          <w:highlight w:val="yellow"/>
          <w:u w:val="single"/>
        </w:rPr>
        <w:t xml:space="preserve"> is any impairment of the physical condition of a person, whether self‐inflicted or inflicted by someone else, that is beyond the care of routine first aid, and should require a medical practitioner to evaluate and/or to treat the victim.</w:t>
      </w:r>
    </w:p>
    <w:p w14:paraId="68FFA9EC" w14:textId="77777777" w:rsidR="005F4705" w:rsidRPr="00343E92" w:rsidRDefault="005F4705" w:rsidP="00343E92">
      <w:pPr>
        <w:pStyle w:val="BodyText"/>
        <w:tabs>
          <w:tab w:val="left" w:pos="810"/>
        </w:tabs>
        <w:ind w:left="810" w:hanging="360"/>
      </w:pPr>
    </w:p>
    <w:p w14:paraId="3326A57E" w14:textId="247F45C8" w:rsidR="005F4705" w:rsidRPr="00916F64" w:rsidRDefault="47D9A723">
      <w:pPr>
        <w:pStyle w:val="BodyText"/>
        <w:tabs>
          <w:tab w:val="left" w:pos="860"/>
        </w:tabs>
        <w:ind w:left="860" w:right="701" w:hanging="720"/>
      </w:pPr>
      <w:r w:rsidRPr="00916F64">
        <w:rPr>
          <w:b/>
          <w:bCs/>
          <w:strike/>
        </w:rPr>
        <w:t>22</w:t>
      </w:r>
      <w:r w:rsidRPr="00916F64">
        <w:rPr>
          <w:b/>
          <w:bCs/>
          <w:u w:val="single"/>
        </w:rPr>
        <w:t>2</w:t>
      </w:r>
      <w:r w:rsidR="00B15952">
        <w:rPr>
          <w:b/>
          <w:bCs/>
          <w:u w:val="single"/>
        </w:rPr>
        <w:t>4</w:t>
      </w:r>
      <w:r w:rsidRPr="00916F64">
        <w:rPr>
          <w:b/>
          <w:bCs/>
        </w:rPr>
        <w:t>.</w:t>
      </w:r>
      <w:r w:rsidR="0048293B" w:rsidRPr="00916F64">
        <w:rPr>
          <w:b/>
        </w:rPr>
        <w:tab/>
      </w:r>
      <w:r w:rsidRPr="00916F64">
        <w:rPr>
          <w:b/>
          <w:bCs/>
        </w:rPr>
        <w:t xml:space="preserve">Student </w:t>
      </w:r>
      <w:r w:rsidRPr="00916F64">
        <w:t xml:space="preserve">is a child or adult aged 3 to </w:t>
      </w:r>
      <w:commentRangeStart w:id="7"/>
      <w:r w:rsidRPr="009A153D">
        <w:rPr>
          <w:strike/>
        </w:rPr>
        <w:t>20</w:t>
      </w:r>
      <w:r w:rsidR="00581419" w:rsidRPr="009A153D">
        <w:rPr>
          <w:u w:val="single"/>
        </w:rPr>
        <w:t>22</w:t>
      </w:r>
      <w:commentRangeEnd w:id="7"/>
      <w:r w:rsidR="00896E01" w:rsidRPr="0094706E">
        <w:rPr>
          <w:rStyle w:val="CommentReference"/>
          <w:strike/>
        </w:rPr>
        <w:commentReference w:id="7"/>
      </w:r>
      <w:r w:rsidR="00581419" w:rsidRPr="00916F64">
        <w:rPr>
          <w:u w:val="single"/>
        </w:rPr>
        <w:t>,</w:t>
      </w:r>
      <w:r w:rsidRPr="00916F64">
        <w:t xml:space="preserve"> enrolled in a school or a program owned, operated or controlled by a covered entity as defined in this section</w:t>
      </w:r>
    </w:p>
    <w:p w14:paraId="6CA795AF" w14:textId="77777777" w:rsidR="005F4705" w:rsidRPr="00916F64" w:rsidRDefault="005F4705">
      <w:pPr>
        <w:pStyle w:val="BodyText"/>
        <w:spacing w:before="1"/>
      </w:pPr>
    </w:p>
    <w:p w14:paraId="74263C47" w14:textId="2B330F3B" w:rsidR="005F4705" w:rsidRPr="00916F64" w:rsidRDefault="0048293B">
      <w:pPr>
        <w:pStyle w:val="BodyText"/>
        <w:tabs>
          <w:tab w:val="left" w:pos="860"/>
        </w:tabs>
        <w:spacing w:before="1"/>
        <w:ind w:left="860" w:right="731" w:hanging="720"/>
      </w:pPr>
      <w:r w:rsidRPr="00916F64">
        <w:rPr>
          <w:b/>
          <w:strike/>
        </w:rPr>
        <w:t>23</w:t>
      </w:r>
      <w:r w:rsidRPr="00916F64">
        <w:rPr>
          <w:b/>
          <w:u w:val="single"/>
        </w:rPr>
        <w:t>2</w:t>
      </w:r>
      <w:r w:rsidR="00B15952">
        <w:rPr>
          <w:b/>
          <w:u w:val="single"/>
        </w:rPr>
        <w:t>5</w:t>
      </w:r>
      <w:r w:rsidRPr="00916F64">
        <w:rPr>
          <w:b/>
        </w:rPr>
        <w:t>.</w:t>
      </w:r>
      <w:r w:rsidRPr="00916F64">
        <w:rPr>
          <w:b/>
        </w:rPr>
        <w:tab/>
        <w:t xml:space="preserve">Timeout </w:t>
      </w:r>
      <w:r w:rsidRPr="00916F64">
        <w:t>is an intervention where a student requests, or complies with an adult request for a break</w:t>
      </w:r>
      <w:r w:rsidR="00581419" w:rsidRPr="00916F64">
        <w:rPr>
          <w:strike/>
        </w:rPr>
        <w:t xml:space="preserve">, </w:t>
      </w:r>
      <w:r w:rsidRPr="00916F64">
        <w:rPr>
          <w:strike/>
        </w:rPr>
        <w:t>and is not covered by this rule</w:t>
      </w:r>
      <w:r w:rsidRPr="00916F64">
        <w:t>.</w:t>
      </w:r>
      <w:r w:rsidR="00581419" w:rsidRPr="00916F64">
        <w:t xml:space="preserve"> </w:t>
      </w:r>
      <w:r w:rsidRPr="00916F64">
        <w:t>Timeout</w:t>
      </w:r>
      <w:r w:rsidRPr="00916F64">
        <w:rPr>
          <w:u w:val="single"/>
        </w:rPr>
        <w:t xml:space="preserve">, as defined here, </w:t>
      </w:r>
      <w:r w:rsidRPr="00916F64">
        <w:t>is not seclusion</w:t>
      </w:r>
      <w:r w:rsidR="00581419" w:rsidRPr="00916F64">
        <w:t xml:space="preserve"> </w:t>
      </w:r>
      <w:r w:rsidR="00581419" w:rsidRPr="00916F64">
        <w:rPr>
          <w:i/>
          <w:iCs/>
          <w:color w:val="FF0000"/>
          <w:u w:val="single"/>
        </w:rPr>
        <w:t xml:space="preserve">20-A </w:t>
      </w:r>
      <w:r w:rsidR="00135CD5">
        <w:rPr>
          <w:i/>
          <w:iCs/>
          <w:color w:val="FF0000"/>
          <w:u w:val="single"/>
        </w:rPr>
        <w:t>M.R.S.A.</w:t>
      </w:r>
      <w:r w:rsidR="00581419" w:rsidRPr="00916F64">
        <w:rPr>
          <w:i/>
          <w:iCs/>
          <w:color w:val="FF0000"/>
          <w:u w:val="single"/>
        </w:rPr>
        <w:t>§4014</w:t>
      </w:r>
      <w:r w:rsidR="00135CD5">
        <w:rPr>
          <w:i/>
          <w:iCs/>
          <w:color w:val="FF0000"/>
          <w:u w:val="single"/>
        </w:rPr>
        <w:t xml:space="preserve"> </w:t>
      </w:r>
      <w:r w:rsidR="00581419" w:rsidRPr="00916F64">
        <w:rPr>
          <w:i/>
          <w:iCs/>
          <w:color w:val="FF0000"/>
          <w:u w:val="single"/>
        </w:rPr>
        <w:t>(1)</w:t>
      </w:r>
      <w:r w:rsidR="00135CD5">
        <w:rPr>
          <w:i/>
          <w:iCs/>
          <w:color w:val="FF0000"/>
          <w:u w:val="single"/>
        </w:rPr>
        <w:t>(</w:t>
      </w:r>
      <w:r w:rsidR="00581419" w:rsidRPr="00916F64">
        <w:rPr>
          <w:i/>
          <w:iCs/>
          <w:color w:val="FF0000"/>
          <w:u w:val="single"/>
        </w:rPr>
        <w:t>H</w:t>
      </w:r>
      <w:r w:rsidR="00135CD5">
        <w:rPr>
          <w:i/>
          <w:iCs/>
          <w:color w:val="FF0000"/>
          <w:u w:val="single"/>
        </w:rPr>
        <w:t>)</w:t>
      </w:r>
      <w:r w:rsidRPr="00916F64">
        <w:rPr>
          <w:i/>
          <w:iCs/>
          <w:color w:val="FF0000"/>
          <w:u w:val="single"/>
        </w:rPr>
        <w:t>.</w:t>
      </w:r>
    </w:p>
    <w:p w14:paraId="79E36A99" w14:textId="77777777" w:rsidR="005F4705" w:rsidRPr="00916F64" w:rsidRDefault="005F4705">
      <w:pPr>
        <w:pStyle w:val="BodyText"/>
        <w:spacing w:before="11"/>
        <w:rPr>
          <w:sz w:val="13"/>
          <w:u w:val="single"/>
        </w:rPr>
      </w:pPr>
    </w:p>
    <w:p w14:paraId="247D64B2" w14:textId="47AC72AF" w:rsidR="005F4705" w:rsidRPr="003B7194" w:rsidRDefault="003B7194" w:rsidP="00193096">
      <w:pPr>
        <w:tabs>
          <w:tab w:val="left" w:pos="860"/>
        </w:tabs>
        <w:spacing w:before="92"/>
        <w:ind w:left="360"/>
        <w:rPr>
          <w:b/>
          <w:i/>
          <w:u w:val="single"/>
        </w:rPr>
      </w:pPr>
      <w:r>
        <w:rPr>
          <w:b/>
          <w:u w:val="single"/>
        </w:rPr>
        <w:t xml:space="preserve">26. </w:t>
      </w:r>
      <w:r w:rsidRPr="0094706E">
        <w:rPr>
          <w:b/>
        </w:rPr>
        <w:tab/>
      </w:r>
      <w:r w:rsidR="0048293B" w:rsidRPr="003B7194">
        <w:rPr>
          <w:b/>
          <w:u w:val="single"/>
        </w:rPr>
        <w:t xml:space="preserve">"Unlawful restraint or seclusion" </w:t>
      </w:r>
      <w:r w:rsidR="0048293B" w:rsidRPr="003B7194">
        <w:rPr>
          <w:u w:val="single"/>
        </w:rPr>
        <w:t>means:</w:t>
      </w:r>
    </w:p>
    <w:p w14:paraId="798CD6E7" w14:textId="77777777" w:rsidR="005F4705" w:rsidRPr="00916F64" w:rsidRDefault="005F4705">
      <w:pPr>
        <w:pStyle w:val="BodyText"/>
        <w:rPr>
          <w:b/>
          <w:i/>
          <w:sz w:val="14"/>
        </w:rPr>
      </w:pPr>
    </w:p>
    <w:p w14:paraId="2B1D5EBF" w14:textId="084EDA56" w:rsidR="005F4705" w:rsidRPr="00916F64" w:rsidRDefault="0048293B">
      <w:pPr>
        <w:pStyle w:val="ListParagraph"/>
        <w:numPr>
          <w:ilvl w:val="1"/>
          <w:numId w:val="23"/>
        </w:numPr>
        <w:tabs>
          <w:tab w:val="left" w:pos="1580"/>
          <w:tab w:val="left" w:pos="1581"/>
        </w:tabs>
        <w:spacing w:before="92"/>
        <w:ind w:hanging="721"/>
      </w:pPr>
      <w:r w:rsidRPr="00916F64">
        <w:rPr>
          <w:u w:val="single"/>
        </w:rPr>
        <w:t xml:space="preserve">Mechanical restraint, </w:t>
      </w:r>
      <w:bookmarkStart w:id="8" w:name="_Hlk85630551"/>
      <w:r w:rsidR="004D5D80" w:rsidRPr="00916F64">
        <w:rPr>
          <w:i/>
          <w:iCs/>
          <w:color w:val="FF0000"/>
          <w:u w:val="single"/>
        </w:rPr>
        <w:t xml:space="preserve">20-A </w:t>
      </w:r>
      <w:r w:rsidR="00135CD5">
        <w:rPr>
          <w:i/>
          <w:iCs/>
          <w:color w:val="FF0000"/>
          <w:u w:val="single"/>
        </w:rPr>
        <w:t>M.R.S.A.</w:t>
      </w:r>
      <w:r w:rsidR="004D5D80" w:rsidRPr="00916F64">
        <w:rPr>
          <w:i/>
          <w:iCs/>
          <w:color w:val="FF0000"/>
          <w:u w:val="single"/>
        </w:rPr>
        <w:t>§4014 (1)(I)</w:t>
      </w:r>
      <w:r w:rsidR="00135CD5">
        <w:rPr>
          <w:i/>
          <w:iCs/>
          <w:color w:val="FF0000"/>
          <w:u w:val="single"/>
        </w:rPr>
        <w:t>(</w:t>
      </w:r>
      <w:r w:rsidR="004D5D80" w:rsidRPr="00916F64">
        <w:rPr>
          <w:i/>
          <w:iCs/>
          <w:color w:val="FF0000"/>
          <w:u w:val="single"/>
        </w:rPr>
        <w:t>1</w:t>
      </w:r>
      <w:r w:rsidR="00135CD5">
        <w:rPr>
          <w:i/>
          <w:iCs/>
          <w:color w:val="FF0000"/>
          <w:u w:val="single"/>
        </w:rPr>
        <w:t>)</w:t>
      </w:r>
      <w:r w:rsidR="004D5D80" w:rsidRPr="00916F64">
        <w:rPr>
          <w:i/>
          <w:iCs/>
          <w:color w:val="FF0000"/>
          <w:u w:val="single"/>
        </w:rPr>
        <w:t xml:space="preserve"> </w:t>
      </w:r>
      <w:bookmarkEnd w:id="8"/>
      <w:r w:rsidRPr="00916F64">
        <w:rPr>
          <w:u w:val="single"/>
        </w:rPr>
        <w:t xml:space="preserve">as defined in </w:t>
      </w:r>
      <w:r w:rsidRPr="00916F64">
        <w:rPr>
          <w:i/>
          <w:iCs/>
          <w:u w:val="single"/>
        </w:rPr>
        <w:t xml:space="preserve">Sec. </w:t>
      </w:r>
      <w:r w:rsidR="004D5D80" w:rsidRPr="00916F64">
        <w:rPr>
          <w:i/>
          <w:iCs/>
          <w:u w:val="single"/>
        </w:rPr>
        <w:t>(</w:t>
      </w:r>
      <w:r w:rsidRPr="00916F64">
        <w:rPr>
          <w:i/>
          <w:iCs/>
          <w:u w:val="single"/>
        </w:rPr>
        <w:t>2</w:t>
      </w:r>
      <w:r w:rsidR="004D5D80" w:rsidRPr="00916F64">
        <w:rPr>
          <w:i/>
          <w:iCs/>
          <w:u w:val="single"/>
        </w:rPr>
        <w:t>)</w:t>
      </w:r>
      <w:r w:rsidR="00841E43">
        <w:rPr>
          <w:i/>
          <w:iCs/>
          <w:u w:val="single"/>
        </w:rPr>
        <w:t>(</w:t>
      </w:r>
      <w:r w:rsidRPr="00916F64">
        <w:rPr>
          <w:i/>
          <w:iCs/>
          <w:u w:val="single"/>
        </w:rPr>
        <w:t>1</w:t>
      </w:r>
      <w:r w:rsidR="004228E3">
        <w:rPr>
          <w:i/>
          <w:iCs/>
          <w:u w:val="single"/>
        </w:rPr>
        <w:t>2</w:t>
      </w:r>
      <w:r w:rsidR="00841E43">
        <w:rPr>
          <w:i/>
          <w:iCs/>
          <w:u w:val="single"/>
        </w:rPr>
        <w:t>)</w:t>
      </w:r>
      <w:r w:rsidRPr="00916F64">
        <w:rPr>
          <w:i/>
          <w:iCs/>
          <w:u w:val="single"/>
        </w:rPr>
        <w:t>;</w:t>
      </w:r>
    </w:p>
    <w:p w14:paraId="20C87E8F" w14:textId="77777777" w:rsidR="005F4705" w:rsidRPr="00916F64" w:rsidRDefault="005F4705">
      <w:pPr>
        <w:pStyle w:val="BodyText"/>
        <w:spacing w:before="10"/>
        <w:rPr>
          <w:sz w:val="13"/>
        </w:rPr>
      </w:pPr>
    </w:p>
    <w:p w14:paraId="46ABFE21" w14:textId="22878D09" w:rsidR="005F4705" w:rsidRPr="00916F64" w:rsidRDefault="0048293B">
      <w:pPr>
        <w:pStyle w:val="ListParagraph"/>
        <w:numPr>
          <w:ilvl w:val="1"/>
          <w:numId w:val="23"/>
        </w:numPr>
        <w:tabs>
          <w:tab w:val="left" w:pos="1580"/>
          <w:tab w:val="left" w:pos="1581"/>
        </w:tabs>
        <w:spacing w:before="91"/>
        <w:ind w:hanging="721"/>
      </w:pPr>
      <w:r w:rsidRPr="00916F64">
        <w:rPr>
          <w:u w:val="single"/>
        </w:rPr>
        <w:t xml:space="preserve">Chemical restraint, </w:t>
      </w:r>
      <w:r w:rsidR="004D5D80" w:rsidRPr="00916F64">
        <w:rPr>
          <w:i/>
          <w:iCs/>
          <w:color w:val="FF0000"/>
          <w:u w:val="single"/>
        </w:rPr>
        <w:t xml:space="preserve">20-A </w:t>
      </w:r>
      <w:r w:rsidR="00135CD5">
        <w:rPr>
          <w:i/>
          <w:iCs/>
          <w:color w:val="FF0000"/>
          <w:u w:val="single"/>
        </w:rPr>
        <w:t>M.R.S.A.</w:t>
      </w:r>
      <w:r w:rsidR="004D5D80" w:rsidRPr="00916F64">
        <w:rPr>
          <w:i/>
          <w:iCs/>
          <w:color w:val="FF0000"/>
          <w:u w:val="single"/>
        </w:rPr>
        <w:t>§401</w:t>
      </w:r>
      <w:r w:rsidR="00135CD5">
        <w:rPr>
          <w:i/>
          <w:iCs/>
          <w:color w:val="FF0000"/>
          <w:u w:val="single"/>
        </w:rPr>
        <w:t>4</w:t>
      </w:r>
      <w:r w:rsidR="004D5D80" w:rsidRPr="00916F64">
        <w:rPr>
          <w:i/>
          <w:iCs/>
          <w:color w:val="FF0000"/>
          <w:u w:val="single"/>
        </w:rPr>
        <w:t xml:space="preserve"> (1)(I)</w:t>
      </w:r>
      <w:r w:rsidR="00135CD5">
        <w:rPr>
          <w:i/>
          <w:iCs/>
          <w:color w:val="FF0000"/>
          <w:u w:val="single"/>
        </w:rPr>
        <w:t>(</w:t>
      </w:r>
      <w:r w:rsidR="004D5D80" w:rsidRPr="00916F64">
        <w:rPr>
          <w:i/>
          <w:iCs/>
          <w:color w:val="FF0000"/>
          <w:u w:val="single"/>
        </w:rPr>
        <w:t>2</w:t>
      </w:r>
      <w:r w:rsidR="00135CD5">
        <w:rPr>
          <w:i/>
          <w:iCs/>
          <w:color w:val="FF0000"/>
          <w:u w:val="single"/>
        </w:rPr>
        <w:t>)</w:t>
      </w:r>
      <w:r w:rsidR="004D5D80" w:rsidRPr="00916F64">
        <w:rPr>
          <w:i/>
          <w:iCs/>
          <w:color w:val="FF0000"/>
          <w:u w:val="single"/>
        </w:rPr>
        <w:t xml:space="preserve"> </w:t>
      </w:r>
      <w:r w:rsidRPr="00916F64">
        <w:rPr>
          <w:u w:val="single"/>
        </w:rPr>
        <w:t xml:space="preserve">as defined in </w:t>
      </w:r>
      <w:r w:rsidRPr="00916F64">
        <w:rPr>
          <w:i/>
          <w:iCs/>
          <w:u w:val="single"/>
        </w:rPr>
        <w:t xml:space="preserve">Sec. </w:t>
      </w:r>
      <w:r w:rsidR="004D5D80" w:rsidRPr="00916F64">
        <w:rPr>
          <w:i/>
          <w:iCs/>
          <w:u w:val="single"/>
        </w:rPr>
        <w:t>(</w:t>
      </w:r>
      <w:r w:rsidRPr="00916F64">
        <w:rPr>
          <w:i/>
          <w:iCs/>
          <w:u w:val="single"/>
        </w:rPr>
        <w:t>2</w:t>
      </w:r>
      <w:r w:rsidR="004D5D80" w:rsidRPr="00916F64">
        <w:rPr>
          <w:i/>
          <w:iCs/>
          <w:u w:val="single"/>
        </w:rPr>
        <w:t>)</w:t>
      </w:r>
      <w:r w:rsidR="00841E43">
        <w:rPr>
          <w:i/>
          <w:iCs/>
          <w:u w:val="single"/>
        </w:rPr>
        <w:t>(</w:t>
      </w:r>
      <w:r w:rsidRPr="00916F64">
        <w:rPr>
          <w:i/>
          <w:iCs/>
          <w:u w:val="single"/>
        </w:rPr>
        <w:t>3</w:t>
      </w:r>
      <w:r w:rsidR="00841E43">
        <w:rPr>
          <w:i/>
          <w:iCs/>
          <w:u w:val="single"/>
        </w:rPr>
        <w:t>)</w:t>
      </w:r>
      <w:r w:rsidRPr="00916F64">
        <w:rPr>
          <w:u w:val="single"/>
        </w:rPr>
        <w:t>;</w:t>
      </w:r>
    </w:p>
    <w:p w14:paraId="0D530F55" w14:textId="13B0DDDB" w:rsidR="005F4705" w:rsidRPr="00916F64" w:rsidRDefault="005F4705">
      <w:pPr>
        <w:pStyle w:val="BodyText"/>
        <w:rPr>
          <w:sz w:val="21"/>
        </w:rPr>
      </w:pPr>
    </w:p>
    <w:p w14:paraId="467FD62B" w14:textId="79142EE8" w:rsidR="005F4705" w:rsidRPr="00916F64" w:rsidRDefault="0048293B" w:rsidP="0038352E">
      <w:pPr>
        <w:pStyle w:val="ListParagraph"/>
        <w:numPr>
          <w:ilvl w:val="1"/>
          <w:numId w:val="23"/>
        </w:numPr>
        <w:tabs>
          <w:tab w:val="left" w:pos="1580"/>
          <w:tab w:val="left" w:pos="1581"/>
        </w:tabs>
        <w:spacing w:before="92"/>
        <w:ind w:left="1620" w:right="545" w:hanging="760"/>
      </w:pPr>
      <w:r w:rsidRPr="00916F64">
        <w:rPr>
          <w:u w:val="single"/>
        </w:rPr>
        <w:t>Physical restraint or physical escort that is life-threatening, restricts breathing or blood</w:t>
      </w:r>
      <w:r w:rsidR="00581419" w:rsidRPr="00916F64">
        <w:t xml:space="preserve"> </w:t>
      </w:r>
      <w:r w:rsidRPr="00916F64">
        <w:rPr>
          <w:u w:val="single"/>
        </w:rPr>
        <w:t>flow to the brain, including prone restraint; or</w:t>
      </w:r>
      <w:r w:rsidR="00581419" w:rsidRPr="00916F64">
        <w:rPr>
          <w:u w:val="single"/>
        </w:rPr>
        <w:t xml:space="preserve"> </w:t>
      </w:r>
      <w:r w:rsidR="00581419" w:rsidRPr="00916F64">
        <w:rPr>
          <w:i/>
          <w:iCs/>
          <w:color w:val="FF0000"/>
          <w:u w:val="single"/>
        </w:rPr>
        <w:t xml:space="preserve">20-A </w:t>
      </w:r>
      <w:r w:rsidR="00135CD5">
        <w:rPr>
          <w:i/>
          <w:iCs/>
          <w:color w:val="FF0000"/>
          <w:u w:val="single"/>
        </w:rPr>
        <w:t>M.R.S.A.</w:t>
      </w:r>
      <w:r w:rsidR="00581419" w:rsidRPr="00916F64">
        <w:rPr>
          <w:i/>
          <w:iCs/>
          <w:color w:val="FF0000"/>
          <w:u w:val="single"/>
        </w:rPr>
        <w:t>§4014 (1)(I)</w:t>
      </w:r>
      <w:r w:rsidR="00135CD5">
        <w:rPr>
          <w:i/>
          <w:iCs/>
          <w:color w:val="FF0000"/>
          <w:u w:val="single"/>
        </w:rPr>
        <w:t>(</w:t>
      </w:r>
      <w:r w:rsidR="00581419" w:rsidRPr="00916F64">
        <w:rPr>
          <w:i/>
          <w:iCs/>
          <w:color w:val="FF0000"/>
          <w:u w:val="single"/>
        </w:rPr>
        <w:t>3</w:t>
      </w:r>
      <w:r w:rsidR="00135CD5">
        <w:rPr>
          <w:i/>
          <w:iCs/>
          <w:color w:val="FF0000"/>
          <w:u w:val="single"/>
        </w:rPr>
        <w:t>)</w:t>
      </w:r>
    </w:p>
    <w:p w14:paraId="3148027E" w14:textId="77777777" w:rsidR="005F4705" w:rsidRPr="00916F64" w:rsidRDefault="005F4705">
      <w:pPr>
        <w:pStyle w:val="BodyText"/>
        <w:spacing w:before="2"/>
        <w:rPr>
          <w:sz w:val="14"/>
        </w:rPr>
      </w:pPr>
    </w:p>
    <w:p w14:paraId="32947191" w14:textId="43F48A10" w:rsidR="005F4705" w:rsidRPr="00916F64" w:rsidRDefault="0048293B" w:rsidP="0038352E">
      <w:pPr>
        <w:pStyle w:val="ListParagraph"/>
        <w:numPr>
          <w:ilvl w:val="1"/>
          <w:numId w:val="23"/>
        </w:numPr>
        <w:tabs>
          <w:tab w:val="left" w:pos="1580"/>
          <w:tab w:val="left" w:pos="1581"/>
        </w:tabs>
        <w:spacing w:before="92"/>
        <w:ind w:left="1530" w:right="258" w:hanging="670"/>
      </w:pPr>
      <w:r w:rsidRPr="00916F64">
        <w:rPr>
          <w:u w:val="single"/>
        </w:rPr>
        <w:t>Physical restraint or seclusion that is contraindicated based on Title 34-B, section 3003 or</w:t>
      </w:r>
      <w:r w:rsidRPr="00916F64">
        <w:t xml:space="preserve"> </w:t>
      </w:r>
      <w:r w:rsidRPr="00916F64">
        <w:rPr>
          <w:u w:val="single"/>
        </w:rPr>
        <w:t>section 15002 or the student's disability or health care needs or medical or psychiatric condition</w:t>
      </w:r>
      <w:r w:rsidRPr="00916F64">
        <w:t xml:space="preserve"> </w:t>
      </w:r>
      <w:r w:rsidRPr="00916F64">
        <w:rPr>
          <w:u w:val="single"/>
        </w:rPr>
        <w:t>as documented in:</w:t>
      </w:r>
      <w:r w:rsidR="004D5D80" w:rsidRPr="00916F64">
        <w:rPr>
          <w:i/>
          <w:iCs/>
          <w:color w:val="FF0000"/>
          <w:u w:val="single"/>
        </w:rPr>
        <w:t xml:space="preserve"> 20-A </w:t>
      </w:r>
      <w:r w:rsidR="00135CD5">
        <w:rPr>
          <w:i/>
          <w:iCs/>
          <w:color w:val="FF0000"/>
          <w:u w:val="single"/>
        </w:rPr>
        <w:t>M.R.S.A.</w:t>
      </w:r>
      <w:r w:rsidR="004D5D80" w:rsidRPr="00916F64">
        <w:rPr>
          <w:i/>
          <w:iCs/>
          <w:color w:val="FF0000"/>
          <w:u w:val="single"/>
        </w:rPr>
        <w:t>§4014 (1)(I)</w:t>
      </w:r>
      <w:r w:rsidR="00135CD5">
        <w:rPr>
          <w:i/>
          <w:iCs/>
          <w:color w:val="FF0000"/>
          <w:u w:val="single"/>
        </w:rPr>
        <w:t>(</w:t>
      </w:r>
      <w:r w:rsidR="004D5D80" w:rsidRPr="00916F64">
        <w:rPr>
          <w:i/>
          <w:iCs/>
          <w:color w:val="FF0000"/>
          <w:u w:val="single"/>
        </w:rPr>
        <w:t>4</w:t>
      </w:r>
      <w:r w:rsidR="00135CD5">
        <w:rPr>
          <w:i/>
          <w:iCs/>
          <w:color w:val="FF0000"/>
          <w:u w:val="single"/>
        </w:rPr>
        <w:t>)</w:t>
      </w:r>
    </w:p>
    <w:p w14:paraId="03D5A0B2" w14:textId="77777777" w:rsidR="005F4705" w:rsidRPr="00916F64" w:rsidRDefault="005F4705">
      <w:pPr>
        <w:pStyle w:val="BodyText"/>
        <w:spacing w:before="10"/>
        <w:rPr>
          <w:sz w:val="13"/>
        </w:rPr>
      </w:pPr>
    </w:p>
    <w:p w14:paraId="3582780C" w14:textId="6C3CC903" w:rsidR="005F4705" w:rsidRPr="00916F64" w:rsidRDefault="0048293B">
      <w:pPr>
        <w:pStyle w:val="ListParagraph"/>
        <w:numPr>
          <w:ilvl w:val="2"/>
          <w:numId w:val="23"/>
        </w:numPr>
        <w:tabs>
          <w:tab w:val="left" w:pos="1883"/>
        </w:tabs>
        <w:spacing w:before="92"/>
      </w:pPr>
      <w:r w:rsidRPr="00916F64">
        <w:rPr>
          <w:u w:val="single"/>
        </w:rPr>
        <w:t>A health care directive or medical management plan;</w:t>
      </w:r>
      <w:r w:rsidR="004D5D80" w:rsidRPr="00916F64">
        <w:t xml:space="preserve"> </w:t>
      </w:r>
      <w:bookmarkStart w:id="9" w:name="_Hlk85630453"/>
      <w:r w:rsidR="004D5D80" w:rsidRPr="00916F64">
        <w:rPr>
          <w:i/>
          <w:iCs/>
          <w:color w:val="FF0000"/>
          <w:u w:val="single"/>
        </w:rPr>
        <w:t xml:space="preserve">20-A </w:t>
      </w:r>
      <w:r w:rsidR="00135CD5">
        <w:rPr>
          <w:i/>
          <w:iCs/>
          <w:color w:val="FF0000"/>
          <w:u w:val="single"/>
        </w:rPr>
        <w:t>M.R.S.A.</w:t>
      </w:r>
      <w:r w:rsidR="004D5D80" w:rsidRPr="00916F64">
        <w:rPr>
          <w:i/>
          <w:iCs/>
          <w:color w:val="FF0000"/>
          <w:u w:val="single"/>
        </w:rPr>
        <w:t>§4014 (1)(I)(4)</w:t>
      </w:r>
      <w:r w:rsidR="00135CD5">
        <w:rPr>
          <w:i/>
          <w:iCs/>
          <w:color w:val="FF0000"/>
          <w:u w:val="single"/>
        </w:rPr>
        <w:t>(</w:t>
      </w:r>
      <w:r w:rsidR="004D5D80" w:rsidRPr="00916F64">
        <w:rPr>
          <w:i/>
          <w:iCs/>
          <w:color w:val="FF0000"/>
          <w:u w:val="single"/>
        </w:rPr>
        <w:t>a</w:t>
      </w:r>
      <w:bookmarkEnd w:id="9"/>
      <w:r w:rsidR="00135CD5">
        <w:rPr>
          <w:i/>
          <w:iCs/>
          <w:color w:val="FF0000"/>
          <w:u w:val="single"/>
        </w:rPr>
        <w:t>)</w:t>
      </w:r>
    </w:p>
    <w:p w14:paraId="694444B7" w14:textId="77777777" w:rsidR="005F4705" w:rsidRPr="00916F64" w:rsidRDefault="005F4705">
      <w:pPr>
        <w:pStyle w:val="BodyText"/>
        <w:spacing w:before="1"/>
        <w:rPr>
          <w:sz w:val="14"/>
        </w:rPr>
      </w:pPr>
    </w:p>
    <w:p w14:paraId="7B0D10F2" w14:textId="6A750087" w:rsidR="005F4705" w:rsidRPr="00916F64" w:rsidRDefault="0048293B">
      <w:pPr>
        <w:pStyle w:val="ListParagraph"/>
        <w:numPr>
          <w:ilvl w:val="2"/>
          <w:numId w:val="23"/>
        </w:numPr>
        <w:tabs>
          <w:tab w:val="left" w:pos="1895"/>
        </w:tabs>
        <w:spacing w:before="91"/>
        <w:ind w:left="1894" w:hanging="315"/>
      </w:pPr>
      <w:r w:rsidRPr="00916F64">
        <w:rPr>
          <w:u w:val="single"/>
        </w:rPr>
        <w:t>A behavior intervention plan;</w:t>
      </w:r>
      <w:r w:rsidR="004D5D80" w:rsidRPr="00916F64">
        <w:rPr>
          <w:u w:val="single"/>
        </w:rPr>
        <w:t xml:space="preserve"> </w:t>
      </w:r>
      <w:r w:rsidR="004D5D80" w:rsidRPr="00916F64">
        <w:rPr>
          <w:i/>
          <w:iCs/>
          <w:color w:val="FF0000"/>
          <w:u w:val="single"/>
        </w:rPr>
        <w:t xml:space="preserve">20-A </w:t>
      </w:r>
      <w:r w:rsidR="00135CD5">
        <w:rPr>
          <w:i/>
          <w:iCs/>
          <w:color w:val="FF0000"/>
          <w:u w:val="single"/>
        </w:rPr>
        <w:t>M.R.S.A.</w:t>
      </w:r>
      <w:r w:rsidR="004D5D80" w:rsidRPr="00916F64">
        <w:rPr>
          <w:i/>
          <w:iCs/>
          <w:color w:val="FF0000"/>
          <w:u w:val="single"/>
        </w:rPr>
        <w:t>§4014 (1)(I)(4)</w:t>
      </w:r>
      <w:r w:rsidR="00135CD5">
        <w:rPr>
          <w:i/>
          <w:iCs/>
          <w:color w:val="FF0000"/>
          <w:u w:val="single"/>
        </w:rPr>
        <w:t>(</w:t>
      </w:r>
      <w:r w:rsidR="004D5D80" w:rsidRPr="00916F64">
        <w:rPr>
          <w:i/>
          <w:iCs/>
          <w:color w:val="FF0000"/>
          <w:u w:val="single"/>
        </w:rPr>
        <w:t>b</w:t>
      </w:r>
      <w:r w:rsidR="00135CD5">
        <w:rPr>
          <w:i/>
          <w:iCs/>
          <w:color w:val="FF0000"/>
          <w:u w:val="single"/>
        </w:rPr>
        <w:t>)</w:t>
      </w:r>
    </w:p>
    <w:p w14:paraId="3F500668" w14:textId="77777777" w:rsidR="005F4705" w:rsidRPr="00916F64" w:rsidRDefault="005F4705">
      <w:pPr>
        <w:pStyle w:val="BodyText"/>
        <w:spacing w:before="1"/>
        <w:rPr>
          <w:sz w:val="14"/>
        </w:rPr>
      </w:pPr>
    </w:p>
    <w:p w14:paraId="7C128C3C" w14:textId="174D64E1" w:rsidR="005F4705" w:rsidRPr="00916F64" w:rsidRDefault="00475C6D">
      <w:pPr>
        <w:pStyle w:val="ListParagraph"/>
        <w:numPr>
          <w:ilvl w:val="2"/>
          <w:numId w:val="23"/>
        </w:numPr>
        <w:tabs>
          <w:tab w:val="left" w:pos="1883"/>
        </w:tabs>
        <w:spacing w:before="92"/>
        <w:ind w:left="1580" w:right="332" w:firstLine="0"/>
      </w:pPr>
      <w:r w:rsidRPr="00916F64">
        <w:rPr>
          <w:noProof/>
        </w:rPr>
        <mc:AlternateContent>
          <mc:Choice Requires="wps">
            <w:drawing>
              <wp:anchor distT="0" distB="0" distL="114300" distR="114300" simplePos="0" relativeHeight="251659264" behindDoc="1" locked="0" layoutInCell="1" allowOverlap="1" wp14:anchorId="417A7B53" wp14:editId="46B514BB">
                <wp:simplePos x="0" y="0"/>
                <wp:positionH relativeFrom="page">
                  <wp:posOffset>5673090</wp:posOffset>
                </wp:positionH>
                <wp:positionV relativeFrom="paragraph">
                  <wp:posOffset>203835</wp:posOffset>
                </wp:positionV>
                <wp:extent cx="35560" cy="6350"/>
                <wp:effectExtent l="0" t="0" r="0" b="0"/>
                <wp:wrapNone/>
                <wp:docPr id="2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F114" id="Rectangle 90" o:spid="_x0000_s1026" style="position:absolute;margin-left:446.7pt;margin-top:16.05pt;width:2.8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" fillcolor="#0078d3" stroked="f">
                <w10:wrap anchorx="page"/>
              </v:rect>
            </w:pict>
          </mc:Fallback>
        </mc:AlternateContent>
      </w:r>
      <w:r w:rsidR="0048293B" w:rsidRPr="00916F64">
        <w:rPr>
          <w:u w:val="single"/>
        </w:rPr>
        <w:t>An individual education plan or an individual family service plan</w:t>
      </w:r>
      <w:r w:rsidR="0048293B" w:rsidRPr="00916F64">
        <w:t>,</w:t>
      </w:r>
      <w:r w:rsidR="0048293B" w:rsidRPr="00916F64">
        <w:rPr>
          <w:u w:val="single"/>
        </w:rPr>
        <w:t xml:space="preserve"> as defined in the</w:t>
      </w:r>
      <w:r w:rsidR="0048293B" w:rsidRPr="00916F64">
        <w:t xml:space="preserve"> </w:t>
      </w:r>
      <w:r w:rsidR="0048293B" w:rsidRPr="00916F64">
        <w:rPr>
          <w:u w:val="single"/>
        </w:rPr>
        <w:t>federal Individuals with Disabilities Education Act, 20 United States Code, Section 1401</w:t>
      </w:r>
      <w:r w:rsidR="0048293B" w:rsidRPr="00916F64">
        <w:t xml:space="preserve"> </w:t>
      </w:r>
      <w:r w:rsidR="0048293B" w:rsidRPr="00916F64">
        <w:rPr>
          <w:u w:val="single"/>
        </w:rPr>
        <w:t>et seq. (2015); or</w:t>
      </w:r>
      <w:r w:rsidR="004D5D80" w:rsidRPr="00916F64">
        <w:rPr>
          <w:u w:val="single"/>
        </w:rPr>
        <w:t xml:space="preserve"> </w:t>
      </w:r>
      <w:r w:rsidR="004D5D80" w:rsidRPr="00916F64">
        <w:rPr>
          <w:i/>
          <w:iCs/>
          <w:color w:val="FF0000"/>
          <w:u w:val="single"/>
        </w:rPr>
        <w:t xml:space="preserve">20-A </w:t>
      </w:r>
      <w:r w:rsidR="00135CD5">
        <w:rPr>
          <w:i/>
          <w:iCs/>
          <w:color w:val="FF0000"/>
          <w:u w:val="single"/>
        </w:rPr>
        <w:t>M.R.S.A.</w:t>
      </w:r>
      <w:r w:rsidR="004D5D80" w:rsidRPr="00916F64">
        <w:rPr>
          <w:i/>
          <w:iCs/>
          <w:color w:val="FF0000"/>
          <w:u w:val="single"/>
        </w:rPr>
        <w:t>§4014 (1)(I)(4)</w:t>
      </w:r>
      <w:r w:rsidR="00135CD5">
        <w:rPr>
          <w:i/>
          <w:iCs/>
          <w:color w:val="FF0000"/>
          <w:u w:val="single"/>
        </w:rPr>
        <w:t>(</w:t>
      </w:r>
      <w:r w:rsidR="004D5D80" w:rsidRPr="00916F64">
        <w:rPr>
          <w:i/>
          <w:iCs/>
          <w:color w:val="FF0000"/>
          <w:u w:val="single"/>
        </w:rPr>
        <w:t>c</w:t>
      </w:r>
      <w:r w:rsidR="00135CD5">
        <w:rPr>
          <w:i/>
          <w:iCs/>
          <w:color w:val="FF0000"/>
          <w:u w:val="single"/>
        </w:rPr>
        <w:t>)</w:t>
      </w:r>
    </w:p>
    <w:p w14:paraId="6E9ACC6F" w14:textId="77777777" w:rsidR="005F4705" w:rsidRPr="00916F64" w:rsidRDefault="005F4705">
      <w:pPr>
        <w:pStyle w:val="BodyText"/>
        <w:spacing w:before="2"/>
        <w:rPr>
          <w:sz w:val="14"/>
        </w:rPr>
      </w:pPr>
    </w:p>
    <w:p w14:paraId="634E8026" w14:textId="090E6DB6" w:rsidR="00B15952" w:rsidRPr="003B7194" w:rsidRDefault="0048293B" w:rsidP="003B7194">
      <w:pPr>
        <w:pStyle w:val="ListParagraph"/>
        <w:numPr>
          <w:ilvl w:val="2"/>
          <w:numId w:val="23"/>
        </w:numPr>
        <w:tabs>
          <w:tab w:val="left" w:pos="1895"/>
        </w:tabs>
        <w:spacing w:before="91"/>
        <w:ind w:left="1580" w:right="271" w:firstLine="0"/>
        <w:jc w:val="both"/>
      </w:pPr>
      <w:r w:rsidRPr="00916F64">
        <w:rPr>
          <w:u w:val="single"/>
        </w:rPr>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42 United States Code, Section 12131 et seq. (2009).</w:t>
      </w:r>
      <w:r w:rsidR="004D5D80" w:rsidRPr="00916F64">
        <w:rPr>
          <w:u w:val="single"/>
        </w:rPr>
        <w:t xml:space="preserve"> </w:t>
      </w:r>
      <w:bookmarkStart w:id="10" w:name="_Hlk85631119"/>
      <w:r w:rsidR="004D5D80" w:rsidRPr="00916F64">
        <w:rPr>
          <w:i/>
          <w:iCs/>
          <w:color w:val="FF0000"/>
          <w:u w:val="single"/>
        </w:rPr>
        <w:t xml:space="preserve">20-A </w:t>
      </w:r>
      <w:r w:rsidR="00135CD5">
        <w:rPr>
          <w:i/>
          <w:iCs/>
          <w:color w:val="FF0000"/>
          <w:u w:val="single"/>
        </w:rPr>
        <w:t>M.R.S.A.</w:t>
      </w:r>
      <w:r w:rsidR="004D5D80" w:rsidRPr="00916F64">
        <w:rPr>
          <w:i/>
          <w:iCs/>
          <w:color w:val="FF0000"/>
          <w:u w:val="single"/>
        </w:rPr>
        <w:t>§4014 (1)(</w:t>
      </w:r>
      <w:bookmarkEnd w:id="10"/>
      <w:r w:rsidR="004D5D80" w:rsidRPr="00916F64">
        <w:rPr>
          <w:i/>
          <w:iCs/>
          <w:color w:val="FF0000"/>
          <w:u w:val="single"/>
        </w:rPr>
        <w:t>I)(4)</w:t>
      </w:r>
      <w:r w:rsidR="00135CD5">
        <w:rPr>
          <w:i/>
          <w:iCs/>
          <w:color w:val="FF0000"/>
          <w:u w:val="single"/>
        </w:rPr>
        <w:t>(</w:t>
      </w:r>
      <w:r w:rsidR="004D5D80" w:rsidRPr="00916F64">
        <w:rPr>
          <w:i/>
          <w:iCs/>
          <w:color w:val="FF0000"/>
          <w:u w:val="single"/>
        </w:rPr>
        <w:t>d</w:t>
      </w:r>
      <w:r w:rsidR="00135CD5">
        <w:rPr>
          <w:i/>
          <w:iCs/>
          <w:color w:val="FF0000"/>
          <w:u w:val="single"/>
        </w:rPr>
        <w:t>)</w:t>
      </w:r>
    </w:p>
    <w:p w14:paraId="349D7A6C" w14:textId="77777777" w:rsidR="003B7194" w:rsidRDefault="003B7194" w:rsidP="003B7194">
      <w:pPr>
        <w:tabs>
          <w:tab w:val="left" w:pos="1895"/>
        </w:tabs>
        <w:spacing w:before="91"/>
        <w:ind w:right="271"/>
        <w:jc w:val="both"/>
      </w:pPr>
    </w:p>
    <w:p w14:paraId="057E9420" w14:textId="2D0FE305" w:rsidR="00B15952" w:rsidRPr="00B15952" w:rsidRDefault="00B15952" w:rsidP="003B7194">
      <w:pPr>
        <w:pStyle w:val="Bears"/>
        <w:numPr>
          <w:ilvl w:val="0"/>
          <w:numId w:val="37"/>
        </w:numPr>
      </w:pPr>
      <w:commentRangeStart w:id="11"/>
      <w:r w:rsidRPr="00560A2D">
        <w:rPr>
          <w:b/>
          <w:bCs/>
          <w:highlight w:val="yellow"/>
        </w:rPr>
        <w:t>Voluntary</w:t>
      </w:r>
      <w:commentRangeEnd w:id="11"/>
      <w:r w:rsidR="00560A2D">
        <w:rPr>
          <w:rStyle w:val="CommentReference"/>
          <w:rFonts w:eastAsia="Times New Roman" w:cs="Times New Roman"/>
          <w:u w:val="none"/>
        </w:rPr>
        <w:commentReference w:id="11"/>
      </w:r>
      <w:r w:rsidRPr="00560A2D">
        <w:rPr>
          <w:highlight w:val="yellow"/>
        </w:rPr>
        <w:t xml:space="preserve"> means that a student cooperates</w:t>
      </w:r>
      <w:r w:rsidRPr="00B15952">
        <w:t xml:space="preserve"> </w:t>
      </w:r>
      <w:r w:rsidRPr="00560A2D">
        <w:rPr>
          <w:highlight w:val="yellow"/>
        </w:rPr>
        <w:t>with a request, independent of staff using physical force for the purpose of overcoming a student’s resistance.</w:t>
      </w:r>
      <w:r w:rsidRPr="00B15952">
        <w:t xml:space="preserve"> </w:t>
      </w:r>
    </w:p>
    <w:p w14:paraId="071077E2" w14:textId="77777777" w:rsidR="005F4705" w:rsidRPr="00916F64" w:rsidRDefault="005F4705">
      <w:pPr>
        <w:pStyle w:val="BodyText"/>
        <w:spacing w:before="10"/>
        <w:rPr>
          <w:sz w:val="19"/>
        </w:rPr>
      </w:pPr>
    </w:p>
    <w:p w14:paraId="1DD3D379" w14:textId="77777777" w:rsidR="005F4705" w:rsidRPr="00916F64" w:rsidRDefault="0048293B">
      <w:pPr>
        <w:pStyle w:val="Heading1"/>
        <w:spacing w:before="92"/>
        <w:ind w:left="140" w:firstLine="0"/>
      </w:pPr>
      <w:r w:rsidRPr="00916F64">
        <w:t>SECTION 3. APPLICATION OF RULE</w:t>
      </w:r>
    </w:p>
    <w:p w14:paraId="62648F8A" w14:textId="77777777" w:rsidR="005F4705" w:rsidRPr="00916F64" w:rsidRDefault="005F4705">
      <w:pPr>
        <w:pStyle w:val="BodyText"/>
        <w:rPr>
          <w:b/>
        </w:rPr>
      </w:pPr>
    </w:p>
    <w:p w14:paraId="46E37F05" w14:textId="77777777" w:rsidR="005F4705" w:rsidRPr="00916F64" w:rsidRDefault="0048293B">
      <w:pPr>
        <w:pStyle w:val="ListParagraph"/>
        <w:numPr>
          <w:ilvl w:val="0"/>
          <w:numId w:val="22"/>
        </w:numPr>
        <w:tabs>
          <w:tab w:val="left" w:pos="860"/>
          <w:tab w:val="left" w:pos="861"/>
        </w:tabs>
        <w:ind w:hanging="721"/>
        <w:rPr>
          <w:b/>
        </w:rPr>
      </w:pPr>
      <w:r w:rsidRPr="00916F64">
        <w:rPr>
          <w:b/>
        </w:rPr>
        <w:t>Actions covered</w:t>
      </w:r>
    </w:p>
    <w:p w14:paraId="208CAD26" w14:textId="77777777" w:rsidR="005F4705" w:rsidRPr="00916F64" w:rsidRDefault="005F4705">
      <w:pPr>
        <w:pStyle w:val="BodyText"/>
        <w:spacing w:before="1"/>
        <w:rPr>
          <w:b/>
        </w:rPr>
      </w:pPr>
    </w:p>
    <w:p w14:paraId="4FDB4579" w14:textId="77777777" w:rsidR="005F4705" w:rsidRPr="00916F64" w:rsidRDefault="0048293B">
      <w:pPr>
        <w:pStyle w:val="BodyText"/>
        <w:ind w:left="860" w:right="453"/>
      </w:pPr>
      <w:r w:rsidRPr="00916F64">
        <w:t>This rule applies to actions of a covered entity and its employees, contractors and agents during the conduct of the covered entity’s educational program.</w:t>
      </w:r>
    </w:p>
    <w:p w14:paraId="2A05156A" w14:textId="77777777" w:rsidR="005F4705" w:rsidRPr="00916F64" w:rsidRDefault="005F4705">
      <w:pPr>
        <w:pStyle w:val="BodyText"/>
        <w:spacing w:before="11"/>
        <w:rPr>
          <w:sz w:val="21"/>
        </w:rPr>
      </w:pPr>
    </w:p>
    <w:p w14:paraId="201350E9" w14:textId="77777777" w:rsidR="005F4705" w:rsidRPr="00916F64" w:rsidRDefault="0048293B">
      <w:pPr>
        <w:pStyle w:val="Heading1"/>
        <w:numPr>
          <w:ilvl w:val="0"/>
          <w:numId w:val="22"/>
        </w:numPr>
        <w:tabs>
          <w:tab w:val="left" w:pos="860"/>
          <w:tab w:val="left" w:pos="861"/>
        </w:tabs>
        <w:ind w:hanging="721"/>
      </w:pPr>
      <w:r w:rsidRPr="00916F64">
        <w:t>Contracts with non-covered entities</w:t>
      </w:r>
    </w:p>
    <w:p w14:paraId="2013C679" w14:textId="77777777" w:rsidR="005F4705" w:rsidRPr="00916F64" w:rsidRDefault="005F4705">
      <w:pPr>
        <w:pStyle w:val="BodyText"/>
        <w:rPr>
          <w:b/>
        </w:rPr>
      </w:pPr>
    </w:p>
    <w:p w14:paraId="31B1E2E7" w14:textId="77777777" w:rsidR="005F4705" w:rsidRPr="00916F64" w:rsidRDefault="0048293B">
      <w:pPr>
        <w:pStyle w:val="BodyText"/>
        <w:ind w:left="860" w:right="234"/>
      </w:pPr>
      <w:r w:rsidRPr="00916F64">
        <w:t>The Department of Education and any covered entity that places or funds the placement of a student in an educational program owned, operated or controlled by an entity other than a covered entity must include in the contract with that other entity a requirement that the entity and its employees, contractors and agents comply with the rule while the student is engaged in the educational program.</w:t>
      </w:r>
    </w:p>
    <w:p w14:paraId="105A94AF" w14:textId="77777777" w:rsidR="005F4705" w:rsidRPr="00916F64" w:rsidRDefault="005F4705">
      <w:pPr>
        <w:pStyle w:val="BodyText"/>
        <w:spacing w:before="11"/>
        <w:rPr>
          <w:sz w:val="21"/>
        </w:rPr>
      </w:pPr>
    </w:p>
    <w:p w14:paraId="7E06AC1A" w14:textId="77777777" w:rsidR="005F4705" w:rsidRPr="00916F64" w:rsidRDefault="0048293B">
      <w:pPr>
        <w:pStyle w:val="Heading1"/>
        <w:numPr>
          <w:ilvl w:val="0"/>
          <w:numId w:val="22"/>
        </w:numPr>
        <w:tabs>
          <w:tab w:val="left" w:pos="860"/>
          <w:tab w:val="left" w:pos="861"/>
        </w:tabs>
        <w:ind w:hanging="721"/>
      </w:pPr>
      <w:r w:rsidRPr="00916F64">
        <w:t>Relationship to Statutory Protection</w:t>
      </w:r>
    </w:p>
    <w:p w14:paraId="610559EE" w14:textId="77777777" w:rsidR="005F4705" w:rsidRPr="00916F64" w:rsidRDefault="005F4705">
      <w:pPr>
        <w:pStyle w:val="BodyText"/>
        <w:spacing w:before="1"/>
        <w:rPr>
          <w:b/>
        </w:rPr>
      </w:pPr>
    </w:p>
    <w:p w14:paraId="5FAF8EF5" w14:textId="5E3C6DAE" w:rsidR="005F4705" w:rsidRPr="00916F64" w:rsidRDefault="0048293B" w:rsidP="006C387D">
      <w:pPr>
        <w:pStyle w:val="BodyText"/>
        <w:ind w:left="860" w:right="466"/>
      </w:pPr>
      <w:r w:rsidRPr="00916F64">
        <w:t xml:space="preserve">Nothing in this rule may be construed to restrict or limit the protections afforded under 20-A </w:t>
      </w:r>
      <w:r w:rsidR="00135CD5">
        <w:t>M.R.S.A.</w:t>
      </w:r>
      <w:r w:rsidRPr="00916F64">
        <w:t>§4009. The application of those protections to a person does not in any way relieve that person from the requirements and restrictions of this rule.</w:t>
      </w:r>
    </w:p>
    <w:p w14:paraId="760208D9" w14:textId="77777777" w:rsidR="006C387D" w:rsidRPr="00916F64" w:rsidRDefault="006C387D" w:rsidP="006C387D">
      <w:pPr>
        <w:pStyle w:val="BodyText"/>
        <w:ind w:left="860" w:right="466"/>
      </w:pPr>
    </w:p>
    <w:p w14:paraId="6D0C2A36" w14:textId="77777777" w:rsidR="005F4705" w:rsidRPr="00916F64" w:rsidRDefault="0048293B">
      <w:pPr>
        <w:pStyle w:val="Heading1"/>
        <w:spacing w:before="208"/>
        <w:ind w:left="140" w:firstLine="0"/>
      </w:pPr>
      <w:r w:rsidRPr="00916F64">
        <w:t>SECTION 4. LOCAL POLICY; NOTICE TO PARENTS</w:t>
      </w:r>
    </w:p>
    <w:p w14:paraId="06BC5853" w14:textId="77777777" w:rsidR="005F4705" w:rsidRPr="00916F64" w:rsidRDefault="005F4705">
      <w:pPr>
        <w:pStyle w:val="BodyText"/>
        <w:rPr>
          <w:b/>
        </w:rPr>
      </w:pPr>
    </w:p>
    <w:p w14:paraId="029521A0" w14:textId="77777777" w:rsidR="005F4705" w:rsidRPr="00916F64" w:rsidRDefault="0048293B">
      <w:pPr>
        <w:pStyle w:val="ListParagraph"/>
        <w:numPr>
          <w:ilvl w:val="0"/>
          <w:numId w:val="21"/>
        </w:numPr>
        <w:tabs>
          <w:tab w:val="left" w:pos="860"/>
          <w:tab w:val="left" w:pos="861"/>
        </w:tabs>
        <w:spacing w:before="1"/>
        <w:ind w:hanging="721"/>
        <w:rPr>
          <w:b/>
        </w:rPr>
      </w:pPr>
      <w:r w:rsidRPr="00916F64">
        <w:rPr>
          <w:b/>
        </w:rPr>
        <w:t>Local Policy Required</w:t>
      </w:r>
    </w:p>
    <w:p w14:paraId="0E09CDDE" w14:textId="77777777" w:rsidR="00896465" w:rsidRPr="00916F64" w:rsidRDefault="00896465">
      <w:pPr>
        <w:pStyle w:val="BodyText"/>
        <w:spacing w:before="81"/>
        <w:ind w:left="860" w:right="234"/>
      </w:pPr>
    </w:p>
    <w:p w14:paraId="2A6D328B" w14:textId="2D25E891" w:rsidR="005F4705" w:rsidRPr="00916F64" w:rsidRDefault="0048293B">
      <w:pPr>
        <w:pStyle w:val="BodyText"/>
        <w:spacing w:before="81"/>
        <w:ind w:left="860" w:right="234"/>
      </w:pPr>
      <w:r w:rsidRPr="00916F64">
        <w:t xml:space="preserve">All covered entities shall have local policies, consistent with </w:t>
      </w:r>
      <w:r w:rsidR="004D5D80" w:rsidRPr="00916F64">
        <w:t xml:space="preserve">statute </w:t>
      </w:r>
      <w:r w:rsidR="004D5D80" w:rsidRPr="00916F64">
        <w:rPr>
          <w:u w:val="single"/>
        </w:rPr>
        <w:t xml:space="preserve">20-A </w:t>
      </w:r>
      <w:r w:rsidR="00135CD5">
        <w:rPr>
          <w:u w:val="single"/>
        </w:rPr>
        <w:t>M.R.S.A.</w:t>
      </w:r>
      <w:r w:rsidR="004D5D80" w:rsidRPr="00916F64">
        <w:rPr>
          <w:u w:val="single"/>
        </w:rPr>
        <w:t xml:space="preserve">§4014 and </w:t>
      </w:r>
      <w:r w:rsidRPr="00916F64">
        <w:t>this rule, regarding the use of physical restraint and seclusion. Covered entities must also have a procedure available by which parents may submit a complaint regarding the use of physical restraint or seclusion on their child, based upon which the covered entity shall investigate the circumstances surrounding the incident complained of, make written findings and, where appropriate, determine to take corrective action.</w:t>
      </w:r>
    </w:p>
    <w:p w14:paraId="3A38B4F8" w14:textId="77777777" w:rsidR="005F4705" w:rsidRPr="00916F64" w:rsidRDefault="005F4705">
      <w:pPr>
        <w:pStyle w:val="BodyText"/>
        <w:spacing w:before="11"/>
        <w:rPr>
          <w:sz w:val="21"/>
        </w:rPr>
      </w:pPr>
    </w:p>
    <w:p w14:paraId="2C8369F5" w14:textId="77777777" w:rsidR="005F4705" w:rsidRPr="00916F64" w:rsidRDefault="0048293B">
      <w:pPr>
        <w:pStyle w:val="BodyText"/>
        <w:ind w:left="860" w:right="385"/>
      </w:pPr>
      <w:r w:rsidRPr="00916F64">
        <w:t xml:space="preserve">Covered entities shall revise existing policies or develop policies consistent with this rule within </w:t>
      </w:r>
      <w:r w:rsidRPr="00916F64">
        <w:lastRenderedPageBreak/>
        <w:t>90 calendar days of the effective date of this rule.</w:t>
      </w:r>
    </w:p>
    <w:p w14:paraId="4884AA01" w14:textId="77777777" w:rsidR="005F4705" w:rsidRPr="00916F64" w:rsidRDefault="005F4705">
      <w:pPr>
        <w:pStyle w:val="BodyText"/>
        <w:spacing w:before="2"/>
      </w:pPr>
    </w:p>
    <w:p w14:paraId="247AC593" w14:textId="77777777" w:rsidR="005F4705" w:rsidRPr="00916F64" w:rsidRDefault="0048293B">
      <w:pPr>
        <w:pStyle w:val="Heading1"/>
        <w:numPr>
          <w:ilvl w:val="0"/>
          <w:numId w:val="21"/>
        </w:numPr>
        <w:tabs>
          <w:tab w:val="left" w:pos="860"/>
          <w:tab w:val="left" w:pos="861"/>
        </w:tabs>
        <w:ind w:hanging="721"/>
      </w:pPr>
      <w:r w:rsidRPr="00916F64">
        <w:t>Annual notification of rule and local policies</w:t>
      </w:r>
    </w:p>
    <w:p w14:paraId="14FA70BF" w14:textId="77777777" w:rsidR="005F4705" w:rsidRPr="00916F64" w:rsidRDefault="005F4705">
      <w:pPr>
        <w:pStyle w:val="BodyText"/>
        <w:spacing w:before="9"/>
        <w:rPr>
          <w:b/>
          <w:sz w:val="21"/>
        </w:rPr>
      </w:pPr>
    </w:p>
    <w:p w14:paraId="66C408C8" w14:textId="77777777" w:rsidR="005F4705" w:rsidRPr="00916F64" w:rsidRDefault="0048293B">
      <w:pPr>
        <w:pStyle w:val="BodyText"/>
        <w:ind w:left="860" w:right="373"/>
      </w:pPr>
      <w:r w:rsidRPr="00916F64">
        <w:t>Annually, each covered entity shall provide overview and awareness information to all staff, including contracted providers, regarding the content of this rule and any local policies or procedures related to the use of physical restraint and seclusion.</w:t>
      </w:r>
    </w:p>
    <w:p w14:paraId="0991BFBE" w14:textId="77777777" w:rsidR="005F4705" w:rsidRPr="00916F64" w:rsidRDefault="005F4705">
      <w:pPr>
        <w:pStyle w:val="BodyText"/>
        <w:spacing w:before="2"/>
      </w:pPr>
    </w:p>
    <w:p w14:paraId="3775A2C2" w14:textId="77777777" w:rsidR="005F4705" w:rsidRPr="00916F64" w:rsidRDefault="0048293B">
      <w:pPr>
        <w:pStyle w:val="BodyText"/>
        <w:ind w:left="860" w:right="466"/>
      </w:pPr>
      <w:r w:rsidRPr="00916F64">
        <w:t>Each covered entity shall provide an annual notice informing parents of students enrolled at the covered entity of this rule and any local policies or procedures related to the use of physical restraint and seclusion, including the local complaint process.</w:t>
      </w:r>
    </w:p>
    <w:p w14:paraId="71440646" w14:textId="292B85E2" w:rsidR="005F4705" w:rsidRPr="00916F64" w:rsidRDefault="005F4705">
      <w:pPr>
        <w:pStyle w:val="BodyText"/>
        <w:spacing w:before="11"/>
        <w:rPr>
          <w:sz w:val="24"/>
        </w:rPr>
      </w:pPr>
    </w:p>
    <w:p w14:paraId="05BBE67A" w14:textId="77777777" w:rsidR="00896465" w:rsidRPr="00916F64" w:rsidRDefault="00896465">
      <w:pPr>
        <w:pStyle w:val="BodyText"/>
        <w:spacing w:before="11"/>
        <w:rPr>
          <w:sz w:val="19"/>
        </w:rPr>
      </w:pPr>
    </w:p>
    <w:p w14:paraId="59B18D36" w14:textId="77777777" w:rsidR="005F4705" w:rsidRPr="00916F64" w:rsidRDefault="0048293B">
      <w:pPr>
        <w:pStyle w:val="Heading1"/>
        <w:ind w:left="140" w:firstLine="0"/>
      </w:pPr>
      <w:r w:rsidRPr="00916F64">
        <w:t>SECTION 5. SECLUSION</w:t>
      </w:r>
    </w:p>
    <w:p w14:paraId="0B832C1C" w14:textId="77777777" w:rsidR="005F4705" w:rsidRPr="00916F64" w:rsidRDefault="005F4705">
      <w:pPr>
        <w:pStyle w:val="BodyText"/>
        <w:rPr>
          <w:b/>
        </w:rPr>
      </w:pPr>
    </w:p>
    <w:p w14:paraId="423FD955" w14:textId="45FB47D1" w:rsidR="005F4705" w:rsidRPr="00916F64" w:rsidRDefault="0048293B">
      <w:pPr>
        <w:pStyle w:val="ListParagraph"/>
        <w:numPr>
          <w:ilvl w:val="0"/>
          <w:numId w:val="20"/>
        </w:numPr>
        <w:tabs>
          <w:tab w:val="left" w:pos="860"/>
          <w:tab w:val="left" w:pos="861"/>
        </w:tabs>
        <w:spacing w:before="1"/>
        <w:ind w:hanging="721"/>
        <w:rPr>
          <w:b/>
          <w:i/>
        </w:rPr>
      </w:pPr>
      <w:r w:rsidRPr="00916F64">
        <w:rPr>
          <w:b/>
        </w:rPr>
        <w:t>Permitted uses of seclusion</w:t>
      </w:r>
      <w:r w:rsidR="004D5D80" w:rsidRPr="00916F64">
        <w:rPr>
          <w:b/>
        </w:rPr>
        <w:t>:</w:t>
      </w:r>
    </w:p>
    <w:p w14:paraId="53FEE874" w14:textId="1E29A45E" w:rsidR="004D5D80" w:rsidRPr="00916F64" w:rsidRDefault="004D5D80" w:rsidP="004D5D80">
      <w:pPr>
        <w:tabs>
          <w:tab w:val="left" w:pos="860"/>
          <w:tab w:val="left" w:pos="861"/>
        </w:tabs>
        <w:spacing w:before="1"/>
        <w:rPr>
          <w:b/>
          <w:i/>
        </w:rPr>
      </w:pPr>
    </w:p>
    <w:p w14:paraId="018F0ED9" w14:textId="64ADC202" w:rsidR="004D5D80" w:rsidRPr="00916F64" w:rsidRDefault="004D5D80" w:rsidP="0017733D">
      <w:pPr>
        <w:pStyle w:val="ListParagraph"/>
        <w:tabs>
          <w:tab w:val="left" w:pos="1534"/>
        </w:tabs>
        <w:spacing w:before="100"/>
        <w:ind w:left="810" w:right="1097" w:firstLine="0"/>
        <w:rPr>
          <w:u w:color="000000"/>
        </w:rPr>
      </w:pPr>
      <w:r w:rsidRPr="00916F64">
        <w:rPr>
          <w:u w:val="single" w:color="000000"/>
        </w:rPr>
        <w:t>A covered entity that receives state or federal assistance may no</w:t>
      </w:r>
      <w:r w:rsidR="002C5CE5" w:rsidRPr="00916F64">
        <w:rPr>
          <w:u w:val="single" w:color="000000"/>
        </w:rPr>
        <w:t xml:space="preserve">t </w:t>
      </w:r>
      <w:r w:rsidRPr="00916F64">
        <w:rPr>
          <w:u w:val="single" w:color="000000"/>
        </w:rPr>
        <w:t xml:space="preserve">subject a student to unlawful restraint or seclusion. A covered entity may use seclusion </w:t>
      </w:r>
      <w:r w:rsidRPr="00916F64">
        <w:rPr>
          <w:b/>
          <w:bCs/>
          <w:u w:val="single" w:color="000000"/>
        </w:rPr>
        <w:t>only if:</w:t>
      </w:r>
      <w:r w:rsidR="0017733D" w:rsidRPr="00916F64">
        <w:rPr>
          <w:u w:val="single" w:color="000000"/>
        </w:rPr>
        <w:t xml:space="preserve"> </w:t>
      </w:r>
      <w:r w:rsidR="0017733D" w:rsidRPr="00916F64">
        <w:rPr>
          <w:i/>
          <w:iCs/>
          <w:color w:val="FF0000"/>
          <w:u w:val="single"/>
        </w:rPr>
        <w:t xml:space="preserve">20-A </w:t>
      </w:r>
      <w:r w:rsidR="00135CD5">
        <w:rPr>
          <w:i/>
          <w:iCs/>
          <w:color w:val="FF0000"/>
          <w:u w:val="single"/>
        </w:rPr>
        <w:t>M.R.S.A.</w:t>
      </w:r>
      <w:r w:rsidR="0017733D" w:rsidRPr="00916F64">
        <w:rPr>
          <w:i/>
          <w:iCs/>
          <w:color w:val="FF0000"/>
          <w:u w:val="single"/>
        </w:rPr>
        <w:t>§4014 (2)</w:t>
      </w:r>
    </w:p>
    <w:p w14:paraId="26815D55" w14:textId="77777777" w:rsidR="005F4705" w:rsidRPr="00916F64" w:rsidRDefault="005F4705">
      <w:pPr>
        <w:pStyle w:val="BodyText"/>
        <w:spacing w:before="1"/>
        <w:rPr>
          <w:b/>
          <w:i/>
          <w:sz w:val="14"/>
        </w:rPr>
      </w:pPr>
    </w:p>
    <w:p w14:paraId="1C817850" w14:textId="0E659C3F" w:rsidR="0017733D" w:rsidRPr="00916F64" w:rsidRDefault="00B41709" w:rsidP="00B41709">
      <w:pPr>
        <w:pStyle w:val="ListParagraph"/>
        <w:tabs>
          <w:tab w:val="left" w:pos="861"/>
        </w:tabs>
        <w:spacing w:before="91"/>
        <w:ind w:left="720" w:right="289" w:firstLine="0"/>
        <w:rPr>
          <w:rFonts w:asciiTheme="minorHAnsi" w:eastAsiaTheme="minorEastAsia" w:hAnsiTheme="minorHAnsi" w:cstheme="minorBidi"/>
        </w:rPr>
      </w:pPr>
      <w:r w:rsidRPr="00916F64">
        <w:t xml:space="preserve">A. </w:t>
      </w:r>
      <w:r w:rsidRPr="00916F64">
        <w:tab/>
      </w:r>
      <w:r w:rsidR="47D9A723" w:rsidRPr="00916F64">
        <w:t xml:space="preserve">Seclusion </w:t>
      </w:r>
      <w:r w:rsidR="47D9A723" w:rsidRPr="00916F64">
        <w:rPr>
          <w:strike/>
        </w:rPr>
        <w:t xml:space="preserve">may </w:t>
      </w:r>
      <w:proofErr w:type="spellStart"/>
      <w:r w:rsidR="47D9A723" w:rsidRPr="00916F64">
        <w:rPr>
          <w:strike/>
        </w:rPr>
        <w:t>be</w:t>
      </w:r>
      <w:r w:rsidR="0017733D" w:rsidRPr="00916F64">
        <w:rPr>
          <w:u w:val="single"/>
        </w:rPr>
        <w:t>is</w:t>
      </w:r>
      <w:proofErr w:type="spellEnd"/>
      <w:r w:rsidR="47D9A723" w:rsidRPr="00916F64">
        <w:t xml:space="preserve"> used only as an emergency </w:t>
      </w:r>
      <w:proofErr w:type="spellStart"/>
      <w:r w:rsidR="47D9A723" w:rsidRPr="00916F64">
        <w:t>intervention</w:t>
      </w:r>
      <w:r w:rsidR="0017733D" w:rsidRPr="00916F64">
        <w:rPr>
          <w:u w:val="single"/>
        </w:rPr>
        <w:t>.</w:t>
      </w:r>
      <w:r w:rsidR="47D9A723" w:rsidRPr="00916F64">
        <w:rPr>
          <w:strike/>
        </w:rPr>
        <w:t>when</w:t>
      </w:r>
      <w:proofErr w:type="spellEnd"/>
      <w:r w:rsidR="47D9A723" w:rsidRPr="00916F64">
        <w:t xml:space="preserve"> </w:t>
      </w:r>
    </w:p>
    <w:p w14:paraId="3821F2F2" w14:textId="77777777" w:rsidR="00B41709" w:rsidRPr="00916F64" w:rsidRDefault="00B41709" w:rsidP="00B41709">
      <w:pPr>
        <w:pStyle w:val="ListParagraph"/>
        <w:tabs>
          <w:tab w:val="left" w:pos="861"/>
        </w:tabs>
        <w:spacing w:before="91"/>
        <w:ind w:left="720" w:right="289" w:firstLine="0"/>
      </w:pPr>
    </w:p>
    <w:p w14:paraId="4BE65C59" w14:textId="11E98228" w:rsidR="005F4705" w:rsidRPr="00916F64" w:rsidRDefault="00B41709" w:rsidP="00ED5E4F">
      <w:pPr>
        <w:pStyle w:val="ListParagraph"/>
        <w:tabs>
          <w:tab w:val="left" w:pos="1440"/>
        </w:tabs>
        <w:spacing w:before="91"/>
        <w:ind w:left="1440" w:right="289" w:hanging="720"/>
        <w:rPr>
          <w:rFonts w:asciiTheme="minorHAnsi" w:eastAsiaTheme="minorEastAsia" w:hAnsiTheme="minorHAnsi" w:cstheme="minorBidi"/>
          <w:color w:val="FF0000"/>
        </w:rPr>
      </w:pPr>
      <w:r w:rsidRPr="00916F64">
        <w:rPr>
          <w:u w:val="single"/>
        </w:rPr>
        <w:t>B.</w:t>
      </w:r>
      <w:r w:rsidRPr="00916F64">
        <w:t xml:space="preserve"> </w:t>
      </w:r>
      <w:r w:rsidRPr="00916F64">
        <w:tab/>
      </w:r>
      <w:bookmarkStart w:id="12" w:name="_Hlk85637955"/>
      <w:r w:rsidR="0017733D" w:rsidRPr="00916F64">
        <w:t>T</w:t>
      </w:r>
      <w:r w:rsidR="47D9A723" w:rsidRPr="00916F64">
        <w:t xml:space="preserve">he </w:t>
      </w:r>
      <w:r w:rsidR="47D9A723" w:rsidRPr="00916F64">
        <w:rPr>
          <w:strike/>
        </w:rPr>
        <w:t>behavior of a</w:t>
      </w:r>
      <w:r w:rsidR="47D9A723" w:rsidRPr="00916F64">
        <w:t xml:space="preserve"> </w:t>
      </w:r>
      <w:r w:rsidR="47D9A723" w:rsidRPr="00916F64">
        <w:rPr>
          <w:u w:val="single"/>
        </w:rPr>
        <w:t>studen</w:t>
      </w:r>
      <w:r w:rsidR="0017733D" w:rsidRPr="00916F64">
        <w:rPr>
          <w:u w:val="single"/>
        </w:rPr>
        <w:t xml:space="preserve">t’s behavior </w:t>
      </w:r>
      <w:r w:rsidR="47D9A723" w:rsidRPr="00916F64">
        <w:rPr>
          <w:u w:val="single"/>
        </w:rPr>
        <w:t>pose</w:t>
      </w:r>
      <w:r w:rsidR="004D5D80" w:rsidRPr="00916F64">
        <w:rPr>
          <w:u w:val="single"/>
        </w:rPr>
        <w:t xml:space="preserve">s </w:t>
      </w:r>
      <w:r w:rsidR="47D9A723" w:rsidRPr="00916F64">
        <w:rPr>
          <w:u w:val="single"/>
        </w:rPr>
        <w:t>an imminent danger of serious physical injury to the student or another person</w:t>
      </w:r>
      <w:r w:rsidR="0017733D" w:rsidRPr="00916F64">
        <w:rPr>
          <w:u w:val="single"/>
        </w:rPr>
        <w:t>;</w:t>
      </w:r>
      <w:r w:rsidR="00ED5E4F" w:rsidRPr="00916F64">
        <w:rPr>
          <w:i/>
          <w:iCs/>
          <w:color w:val="FF0000"/>
          <w:u w:val="single"/>
        </w:rPr>
        <w:t xml:space="preserve"> 20-A </w:t>
      </w:r>
      <w:r w:rsidR="00135CD5">
        <w:rPr>
          <w:i/>
          <w:iCs/>
          <w:color w:val="FF0000"/>
          <w:u w:val="single"/>
        </w:rPr>
        <w:t>M.R.S.A.</w:t>
      </w:r>
      <w:r w:rsidR="00ED5E4F" w:rsidRPr="00916F64">
        <w:rPr>
          <w:i/>
          <w:iCs/>
          <w:color w:val="FF0000"/>
          <w:u w:val="single"/>
        </w:rPr>
        <w:t>§4014 (2</w:t>
      </w:r>
      <w:r w:rsidR="00135CD5">
        <w:rPr>
          <w:i/>
          <w:iCs/>
          <w:color w:val="FF0000"/>
          <w:u w:val="single"/>
        </w:rPr>
        <w:t>)(</w:t>
      </w:r>
      <w:r w:rsidR="00ED5E4F" w:rsidRPr="00916F64">
        <w:rPr>
          <w:i/>
          <w:iCs/>
          <w:color w:val="FF0000"/>
          <w:u w:val="single"/>
        </w:rPr>
        <w:t>A</w:t>
      </w:r>
      <w:r w:rsidR="00135CD5">
        <w:rPr>
          <w:i/>
          <w:iCs/>
          <w:color w:val="FF0000"/>
          <w:u w:val="single"/>
        </w:rPr>
        <w:t>)</w:t>
      </w:r>
      <w:r w:rsidR="47D9A723" w:rsidRPr="00916F64">
        <w:rPr>
          <w:strike/>
        </w:rPr>
        <w:t>presents a risk of</w:t>
      </w:r>
      <w:r w:rsidR="47D9A723" w:rsidRPr="00916F64">
        <w:t xml:space="preserve"> </w:t>
      </w:r>
      <w:r w:rsidR="47D9A723" w:rsidRPr="00916F64">
        <w:rPr>
          <w:strike/>
        </w:rPr>
        <w:t>injury or harm to the student or others,</w:t>
      </w:r>
      <w:r w:rsidRPr="00916F64">
        <w:rPr>
          <w:strike/>
        </w:rPr>
        <w:t xml:space="preserve"> and</w:t>
      </w:r>
      <w:r w:rsidR="47D9A723" w:rsidRPr="00916F64">
        <w:t xml:space="preserve"> </w:t>
      </w:r>
      <w:bookmarkEnd w:id="12"/>
    </w:p>
    <w:p w14:paraId="5F718D55" w14:textId="77777777" w:rsidR="005F4705" w:rsidRPr="00916F64" w:rsidRDefault="005F4705">
      <w:pPr>
        <w:pStyle w:val="BodyText"/>
        <w:spacing w:before="11"/>
        <w:rPr>
          <w:i/>
          <w:sz w:val="13"/>
        </w:rPr>
      </w:pPr>
    </w:p>
    <w:p w14:paraId="2247EF44" w14:textId="06C0B947" w:rsidR="005F4705" w:rsidRPr="00916F64" w:rsidRDefault="00B41709" w:rsidP="00B41709">
      <w:pPr>
        <w:pStyle w:val="BodyText"/>
        <w:spacing w:before="91"/>
        <w:ind w:left="1440" w:right="455" w:hanging="720"/>
      </w:pPr>
      <w:r w:rsidRPr="00916F64">
        <w:rPr>
          <w:u w:val="single"/>
        </w:rPr>
        <w:t>C</w:t>
      </w:r>
      <w:r w:rsidR="0048293B" w:rsidRPr="00916F64">
        <w:rPr>
          <w:u w:val="single"/>
        </w:rPr>
        <w:t>.</w:t>
      </w:r>
      <w:r w:rsidR="1CC50423" w:rsidRPr="00916F64">
        <w:t xml:space="preserve"> </w:t>
      </w:r>
      <w:r w:rsidRPr="00916F64">
        <w:tab/>
      </w:r>
      <w:r w:rsidR="003172AB" w:rsidRPr="00916F64">
        <w:rPr>
          <w:strike/>
        </w:rPr>
        <w:t>o</w:t>
      </w:r>
      <w:r w:rsidR="0048293B" w:rsidRPr="00916F64">
        <w:rPr>
          <w:strike/>
        </w:rPr>
        <w:t>nly after</w:t>
      </w:r>
      <w:r w:rsidR="003172AB" w:rsidRPr="00916F64">
        <w:rPr>
          <w:strike/>
        </w:rPr>
        <w:t xml:space="preserve"> </w:t>
      </w:r>
      <w:r w:rsidRPr="00916F64">
        <w:rPr>
          <w:u w:val="single"/>
        </w:rPr>
        <w:t>L</w:t>
      </w:r>
      <w:r w:rsidR="0048293B" w:rsidRPr="00916F64">
        <w:rPr>
          <w:u w:val="single"/>
        </w:rPr>
        <w:t>ess restrictive interventions would be ineffective in stopping imminent</w:t>
      </w:r>
      <w:r w:rsidR="0048293B" w:rsidRPr="00916F64">
        <w:t xml:space="preserve"> </w:t>
      </w:r>
      <w:r w:rsidR="0048293B" w:rsidRPr="00916F64">
        <w:rPr>
          <w:u w:val="single"/>
        </w:rPr>
        <w:t xml:space="preserve">danger of serious physical injury to the student or another person. </w:t>
      </w:r>
      <w:r w:rsidR="0048293B" w:rsidRPr="00916F64">
        <w:rPr>
          <w:i/>
          <w:color w:val="FF0000"/>
          <w:u w:val="single"/>
        </w:rPr>
        <w:t xml:space="preserve">20-A </w:t>
      </w:r>
      <w:r w:rsidR="00135CD5">
        <w:rPr>
          <w:i/>
          <w:color w:val="FF0000"/>
          <w:u w:val="single"/>
        </w:rPr>
        <w:t>M.R.S.A.</w:t>
      </w:r>
      <w:r w:rsidR="0048293B" w:rsidRPr="00916F64">
        <w:rPr>
          <w:i/>
          <w:color w:val="FF0000"/>
          <w:u w:val="single"/>
        </w:rPr>
        <w:t xml:space="preserve">§4014 </w:t>
      </w:r>
      <w:r w:rsidRPr="00916F64">
        <w:rPr>
          <w:i/>
          <w:color w:val="FF0000"/>
          <w:u w:val="single"/>
        </w:rPr>
        <w:t>(</w:t>
      </w:r>
      <w:r w:rsidR="0048293B" w:rsidRPr="00916F64">
        <w:rPr>
          <w:i/>
          <w:color w:val="FF0000"/>
          <w:u w:val="single"/>
        </w:rPr>
        <w:t>2</w:t>
      </w:r>
      <w:r w:rsidRPr="00916F64">
        <w:rPr>
          <w:i/>
          <w:color w:val="FF0000"/>
          <w:u w:val="single"/>
        </w:rPr>
        <w:t>)</w:t>
      </w:r>
      <w:r w:rsidR="00135CD5">
        <w:rPr>
          <w:i/>
          <w:color w:val="FF0000"/>
          <w:u w:val="single"/>
        </w:rPr>
        <w:t>(</w:t>
      </w:r>
      <w:r w:rsidRPr="00916F64">
        <w:rPr>
          <w:i/>
          <w:color w:val="FF0000"/>
          <w:u w:val="single"/>
        </w:rPr>
        <w:t>B</w:t>
      </w:r>
      <w:r w:rsidR="00135CD5">
        <w:rPr>
          <w:i/>
          <w:color w:val="FF0000"/>
          <w:u w:val="single"/>
        </w:rPr>
        <w:t>)</w:t>
      </w:r>
      <w:r w:rsidR="0048293B" w:rsidRPr="00916F64">
        <w:rPr>
          <w:i/>
        </w:rPr>
        <w:t xml:space="preserve"> </w:t>
      </w:r>
      <w:r w:rsidR="0048293B" w:rsidRPr="00916F64">
        <w:rPr>
          <w:strike/>
        </w:rPr>
        <w:t>other less intrusive interventions have failed or been deemed inappropriate.</w:t>
      </w:r>
    </w:p>
    <w:p w14:paraId="3CB2C112" w14:textId="77777777" w:rsidR="005F4705" w:rsidRPr="00916F64" w:rsidRDefault="005F4705">
      <w:pPr>
        <w:pStyle w:val="BodyText"/>
        <w:spacing w:before="2"/>
        <w:rPr>
          <w:sz w:val="14"/>
        </w:rPr>
      </w:pPr>
    </w:p>
    <w:p w14:paraId="30A5A050" w14:textId="696AA60E" w:rsidR="005F4705" w:rsidRPr="00916F64" w:rsidRDefault="00B41709" w:rsidP="00B41709">
      <w:pPr>
        <w:tabs>
          <w:tab w:val="left" w:pos="1440"/>
        </w:tabs>
        <w:spacing w:before="91"/>
        <w:ind w:left="1440" w:right="289" w:hanging="720"/>
        <w:rPr>
          <w:i/>
        </w:rPr>
      </w:pPr>
      <w:r w:rsidRPr="00916F64">
        <w:rPr>
          <w:u w:val="single"/>
        </w:rPr>
        <w:t>D.</w:t>
      </w:r>
      <w:r w:rsidRPr="00916F64">
        <w:tab/>
      </w:r>
      <w:r w:rsidR="0048293B" w:rsidRPr="00916F64">
        <w:rPr>
          <w:u w:val="single"/>
        </w:rPr>
        <w:t>The seclusion ends immediately upon the cessation of imminent danger of serious physical injur</w:t>
      </w:r>
      <w:r w:rsidR="003172AB" w:rsidRPr="00916F64">
        <w:rPr>
          <w:u w:val="single"/>
        </w:rPr>
        <w:t xml:space="preserve">y </w:t>
      </w:r>
      <w:r w:rsidR="0048293B" w:rsidRPr="00916F64">
        <w:t xml:space="preserve"> </w:t>
      </w:r>
      <w:r w:rsidR="0048293B" w:rsidRPr="00916F64">
        <w:rPr>
          <w:u w:val="single"/>
        </w:rPr>
        <w:t xml:space="preserve">to the student or another person. </w:t>
      </w:r>
      <w:r w:rsidR="0048293B" w:rsidRPr="00916F64">
        <w:rPr>
          <w:i/>
          <w:color w:val="FF0000"/>
          <w:u w:val="single"/>
        </w:rPr>
        <w:t xml:space="preserve">20-A </w:t>
      </w:r>
      <w:r w:rsidR="00135CD5">
        <w:rPr>
          <w:i/>
          <w:color w:val="FF0000"/>
          <w:u w:val="single"/>
        </w:rPr>
        <w:t>M.R.S.A.</w:t>
      </w:r>
      <w:r w:rsidR="0048293B" w:rsidRPr="00916F64">
        <w:rPr>
          <w:i/>
          <w:color w:val="FF0000"/>
          <w:u w:val="single"/>
        </w:rPr>
        <w:t xml:space="preserve">§4014 </w:t>
      </w:r>
      <w:r w:rsidR="003172AB" w:rsidRPr="00916F64">
        <w:rPr>
          <w:i/>
          <w:color w:val="FF0000"/>
          <w:u w:val="single"/>
        </w:rPr>
        <w:t>(</w:t>
      </w:r>
      <w:r w:rsidR="0048293B" w:rsidRPr="00916F64">
        <w:rPr>
          <w:i/>
          <w:color w:val="FF0000"/>
          <w:u w:val="single"/>
        </w:rPr>
        <w:t>2</w:t>
      </w:r>
      <w:r w:rsidR="003172AB" w:rsidRPr="00916F64">
        <w:rPr>
          <w:i/>
          <w:color w:val="FF0000"/>
          <w:u w:val="single"/>
        </w:rPr>
        <w:t>)</w:t>
      </w:r>
      <w:r w:rsidR="00135CD5">
        <w:rPr>
          <w:i/>
          <w:color w:val="FF0000"/>
          <w:u w:val="single"/>
        </w:rPr>
        <w:t>(</w:t>
      </w:r>
      <w:r w:rsidR="003172AB" w:rsidRPr="00916F64">
        <w:rPr>
          <w:i/>
          <w:color w:val="FF0000"/>
          <w:u w:val="single"/>
        </w:rPr>
        <w:t>C</w:t>
      </w:r>
      <w:r w:rsidR="00135CD5">
        <w:rPr>
          <w:i/>
          <w:color w:val="FF0000"/>
          <w:u w:val="single"/>
        </w:rPr>
        <w:t>)</w:t>
      </w:r>
    </w:p>
    <w:p w14:paraId="4C2BBE1C" w14:textId="6014A20C" w:rsidR="006D635D" w:rsidRPr="00916F64" w:rsidRDefault="003172AB" w:rsidP="003172AB">
      <w:pPr>
        <w:pStyle w:val="ListParagraph"/>
        <w:tabs>
          <w:tab w:val="left" w:pos="1580"/>
          <w:tab w:val="left" w:pos="1581"/>
        </w:tabs>
        <w:spacing w:before="1"/>
        <w:ind w:firstLine="0"/>
      </w:pPr>
      <w:r w:rsidRPr="00916F64">
        <w:tab/>
      </w:r>
    </w:p>
    <w:p w14:paraId="5D03EF8F" w14:textId="69F9A661" w:rsidR="005F4705" w:rsidRPr="00916F64" w:rsidRDefault="003172AB" w:rsidP="00ED5F26">
      <w:pPr>
        <w:pStyle w:val="ListParagraph"/>
        <w:numPr>
          <w:ilvl w:val="0"/>
          <w:numId w:val="35"/>
        </w:numPr>
        <w:tabs>
          <w:tab w:val="left" w:pos="1580"/>
          <w:tab w:val="left" w:pos="1581"/>
        </w:tabs>
        <w:spacing w:before="1"/>
        <w:rPr>
          <w:i/>
          <w:iCs/>
        </w:rPr>
      </w:pPr>
      <w:r w:rsidRPr="00916F64">
        <w:rPr>
          <w:u w:val="single"/>
        </w:rPr>
        <w:t xml:space="preserve"> </w:t>
      </w:r>
      <w:r w:rsidR="47D9A723" w:rsidRPr="00916F64">
        <w:rPr>
          <w:u w:val="single"/>
        </w:rPr>
        <w:t xml:space="preserve">See </w:t>
      </w:r>
      <w:r w:rsidR="47D9A723" w:rsidRPr="00916F64">
        <w:rPr>
          <w:i/>
          <w:iCs/>
          <w:u w:val="single"/>
        </w:rPr>
        <w:t xml:space="preserve">Sec. </w:t>
      </w:r>
      <w:r w:rsidRPr="00916F64">
        <w:rPr>
          <w:i/>
          <w:iCs/>
          <w:u w:val="single"/>
        </w:rPr>
        <w:t>(</w:t>
      </w:r>
      <w:r w:rsidR="47D9A723" w:rsidRPr="00916F64">
        <w:rPr>
          <w:i/>
          <w:iCs/>
          <w:u w:val="single"/>
        </w:rPr>
        <w:t>5</w:t>
      </w:r>
      <w:r w:rsidRPr="00916F64">
        <w:rPr>
          <w:i/>
          <w:iCs/>
          <w:u w:val="single"/>
        </w:rPr>
        <w:t>)</w:t>
      </w:r>
      <w:r w:rsidR="00841E43">
        <w:rPr>
          <w:i/>
          <w:iCs/>
          <w:u w:val="single"/>
        </w:rPr>
        <w:t>(</w:t>
      </w:r>
      <w:r w:rsidR="47D9A723" w:rsidRPr="00916F64">
        <w:rPr>
          <w:i/>
          <w:iCs/>
          <w:u w:val="single"/>
        </w:rPr>
        <w:t>4</w:t>
      </w:r>
      <w:r w:rsidR="00841E43">
        <w:rPr>
          <w:i/>
          <w:iCs/>
          <w:u w:val="single"/>
        </w:rPr>
        <w:t>)</w:t>
      </w:r>
      <w:r w:rsidR="47D9A723" w:rsidRPr="00916F64">
        <w:rPr>
          <w:i/>
          <w:iCs/>
          <w:u w:val="single"/>
        </w:rPr>
        <w:t xml:space="preserve"> “Termination of </w:t>
      </w:r>
      <w:r w:rsidR="1F72A97A" w:rsidRPr="00916F64">
        <w:rPr>
          <w:i/>
          <w:iCs/>
          <w:u w:val="single"/>
        </w:rPr>
        <w:t>S</w:t>
      </w:r>
      <w:r w:rsidR="47D9A723" w:rsidRPr="00916F64">
        <w:rPr>
          <w:i/>
          <w:iCs/>
          <w:u w:val="single"/>
        </w:rPr>
        <w:t>eclusion”</w:t>
      </w:r>
    </w:p>
    <w:p w14:paraId="7B0A1A43" w14:textId="77777777" w:rsidR="005F4705" w:rsidRPr="00916F64" w:rsidRDefault="005F4705">
      <w:pPr>
        <w:pStyle w:val="BodyText"/>
        <w:spacing w:before="1"/>
        <w:rPr>
          <w:sz w:val="14"/>
        </w:rPr>
      </w:pPr>
    </w:p>
    <w:p w14:paraId="4D9E69F6" w14:textId="5147AA26" w:rsidR="005F4705" w:rsidRPr="00916F64" w:rsidRDefault="003172AB" w:rsidP="003172AB">
      <w:pPr>
        <w:pStyle w:val="ListParagraph"/>
        <w:tabs>
          <w:tab w:val="left" w:pos="1440"/>
        </w:tabs>
        <w:spacing w:before="91"/>
        <w:ind w:left="1440" w:right="1064" w:hanging="720"/>
        <w:rPr>
          <w:i/>
          <w:color w:val="FF0000"/>
        </w:rPr>
      </w:pPr>
      <w:r w:rsidRPr="00916F64">
        <w:rPr>
          <w:u w:val="single"/>
        </w:rPr>
        <w:t>E.</w:t>
      </w:r>
      <w:r w:rsidRPr="00916F64">
        <w:tab/>
      </w:r>
      <w:r w:rsidR="0048293B" w:rsidRPr="00916F64">
        <w:rPr>
          <w:u w:val="single"/>
        </w:rPr>
        <w:t>The least amount of force necessary is used to protect the student or another person fro</w:t>
      </w:r>
      <w:r w:rsidRPr="00916F64">
        <w:rPr>
          <w:u w:val="single"/>
        </w:rPr>
        <w:t xml:space="preserve">m </w:t>
      </w:r>
      <w:r w:rsidR="0048293B" w:rsidRPr="00916F64">
        <w:rPr>
          <w:u w:val="single"/>
        </w:rPr>
        <w:t>imminent danger of serious physical injury.</w:t>
      </w:r>
      <w:r w:rsidRPr="00916F64">
        <w:rPr>
          <w:u w:val="single"/>
        </w:rPr>
        <w:t xml:space="preserve"> </w:t>
      </w:r>
      <w:r w:rsidR="0048293B" w:rsidRPr="00916F64">
        <w:rPr>
          <w:i/>
          <w:color w:val="FF0000"/>
          <w:u w:val="single"/>
        </w:rPr>
        <w:t xml:space="preserve">20-A </w:t>
      </w:r>
      <w:r w:rsidR="00135CD5">
        <w:rPr>
          <w:i/>
          <w:color w:val="FF0000"/>
          <w:u w:val="single"/>
        </w:rPr>
        <w:t>M.R.S.A.</w:t>
      </w:r>
      <w:r w:rsidR="0048293B" w:rsidRPr="00916F64">
        <w:rPr>
          <w:i/>
          <w:color w:val="FF0000"/>
          <w:u w:val="single"/>
        </w:rPr>
        <w:t>§4014</w:t>
      </w:r>
      <w:r w:rsidR="00135CD5">
        <w:rPr>
          <w:i/>
          <w:color w:val="FF0000"/>
          <w:u w:val="single"/>
        </w:rPr>
        <w:t xml:space="preserve"> </w:t>
      </w:r>
      <w:r w:rsidRPr="00916F64">
        <w:rPr>
          <w:i/>
          <w:color w:val="FF0000"/>
          <w:u w:val="single"/>
        </w:rPr>
        <w:t>(</w:t>
      </w:r>
      <w:r w:rsidR="0048293B" w:rsidRPr="00916F64">
        <w:rPr>
          <w:i/>
          <w:color w:val="FF0000"/>
          <w:u w:val="single"/>
        </w:rPr>
        <w:t>2</w:t>
      </w:r>
      <w:r w:rsidRPr="00916F64">
        <w:rPr>
          <w:i/>
          <w:color w:val="FF0000"/>
          <w:u w:val="single"/>
        </w:rPr>
        <w:t>)</w:t>
      </w:r>
      <w:r w:rsidR="00135CD5">
        <w:rPr>
          <w:i/>
          <w:color w:val="FF0000"/>
          <w:u w:val="single"/>
        </w:rPr>
        <w:t>(</w:t>
      </w:r>
      <w:r w:rsidRPr="00916F64">
        <w:rPr>
          <w:i/>
          <w:color w:val="FF0000"/>
          <w:u w:val="single"/>
        </w:rPr>
        <w:t>D</w:t>
      </w:r>
      <w:r w:rsidR="00135CD5">
        <w:rPr>
          <w:i/>
          <w:color w:val="FF0000"/>
          <w:u w:val="single"/>
        </w:rPr>
        <w:t>)</w:t>
      </w:r>
    </w:p>
    <w:p w14:paraId="5153D251" w14:textId="77777777" w:rsidR="005F4705" w:rsidRPr="00916F64" w:rsidRDefault="005F4705">
      <w:pPr>
        <w:pStyle w:val="BodyText"/>
        <w:rPr>
          <w:i/>
          <w:sz w:val="14"/>
        </w:rPr>
      </w:pPr>
    </w:p>
    <w:p w14:paraId="17B84000" w14:textId="6E4FCC26" w:rsidR="005F4705" w:rsidRPr="00916F64" w:rsidRDefault="47D9A723" w:rsidP="003172AB">
      <w:pPr>
        <w:pStyle w:val="BodyText"/>
        <w:tabs>
          <w:tab w:val="left" w:pos="1440"/>
        </w:tabs>
        <w:spacing w:before="92"/>
        <w:ind w:left="1440" w:right="318" w:hanging="940"/>
      </w:pPr>
      <w:r w:rsidRPr="00916F64">
        <w:rPr>
          <w:strike/>
        </w:rPr>
        <w:t>B</w:t>
      </w:r>
      <w:r w:rsidRPr="00916F64">
        <w:t>.</w:t>
      </w:r>
      <w:r w:rsidR="003172AB" w:rsidRPr="00916F64">
        <w:rPr>
          <w:u w:val="single"/>
        </w:rPr>
        <w:t>F.</w:t>
      </w:r>
      <w:r w:rsidR="003172AB" w:rsidRPr="00916F64">
        <w:t xml:space="preserve"> </w:t>
      </w:r>
      <w:r w:rsidR="003172AB" w:rsidRPr="00916F64">
        <w:tab/>
      </w:r>
      <w:r w:rsidRPr="00916F64">
        <w:t>Seclusion must be implemented by staff certified in a state-approved training program t</w:t>
      </w:r>
      <w:r w:rsidR="00615D3C" w:rsidRPr="00916F64">
        <w:t xml:space="preserve">o </w:t>
      </w:r>
      <w:r w:rsidRPr="00916F64">
        <w:t xml:space="preserve"> the extent possible. If, due to the nature of the emergency, untrained staff have intervened and initiated a seclusion, trained personnel must be summoned to the scene and assume control of th</w:t>
      </w:r>
      <w:r w:rsidR="003172AB" w:rsidRPr="00916F64">
        <w:t xml:space="preserve">e </w:t>
      </w:r>
      <w:r w:rsidRPr="00916F64">
        <w:t>situation as rapidly as possible.</w:t>
      </w:r>
    </w:p>
    <w:p w14:paraId="127BF9EC" w14:textId="77777777" w:rsidR="005F4705" w:rsidRPr="00916F64" w:rsidRDefault="005F4705">
      <w:pPr>
        <w:pStyle w:val="BodyText"/>
      </w:pPr>
    </w:p>
    <w:p w14:paraId="232043F3" w14:textId="38D596C9" w:rsidR="005F4705" w:rsidRPr="00916F64" w:rsidRDefault="0048293B" w:rsidP="003172AB">
      <w:pPr>
        <w:pStyle w:val="ListParagraph"/>
        <w:numPr>
          <w:ilvl w:val="0"/>
          <w:numId w:val="20"/>
        </w:numPr>
        <w:tabs>
          <w:tab w:val="left" w:pos="860"/>
          <w:tab w:val="left" w:pos="861"/>
        </w:tabs>
        <w:ind w:hanging="721"/>
        <w:rPr>
          <w:b/>
          <w:i/>
        </w:rPr>
      </w:pPr>
      <w:r w:rsidRPr="00916F64">
        <w:rPr>
          <w:b/>
          <w:strike/>
        </w:rPr>
        <w:t xml:space="preserve">Prohibited uses </w:t>
      </w:r>
      <w:r w:rsidRPr="00916F64">
        <w:rPr>
          <w:b/>
          <w:bCs/>
          <w:strike/>
        </w:rPr>
        <w:t>of</w:t>
      </w:r>
      <w:r w:rsidR="3F85FAFF" w:rsidRPr="00916F64">
        <w:rPr>
          <w:b/>
          <w:bCs/>
          <w:strike/>
        </w:rPr>
        <w:t xml:space="preserve"> </w:t>
      </w:r>
      <w:r w:rsidRPr="00916F64">
        <w:rPr>
          <w:b/>
          <w:bCs/>
          <w:u w:val="single"/>
        </w:rPr>
        <w:t>Unlawful</w:t>
      </w:r>
      <w:r w:rsidRPr="00916F64">
        <w:rPr>
          <w:b/>
        </w:rPr>
        <w:t xml:space="preserve"> seclusion</w:t>
      </w:r>
    </w:p>
    <w:p w14:paraId="609DAE36" w14:textId="77777777" w:rsidR="002C5CE5" w:rsidRPr="00916F64" w:rsidRDefault="002C5CE5" w:rsidP="002C5CE5">
      <w:pPr>
        <w:pStyle w:val="ListParagraph"/>
        <w:tabs>
          <w:tab w:val="left" w:pos="860"/>
          <w:tab w:val="left" w:pos="861"/>
        </w:tabs>
        <w:ind w:left="860" w:firstLine="0"/>
        <w:rPr>
          <w:b/>
          <w:i/>
        </w:rPr>
      </w:pPr>
    </w:p>
    <w:p w14:paraId="78CDAA40" w14:textId="2B62AD71" w:rsidR="003172AB" w:rsidRPr="00916F64" w:rsidRDefault="002C5CE5" w:rsidP="006D635D">
      <w:pPr>
        <w:ind w:left="1440" w:hanging="810"/>
      </w:pPr>
      <w:r w:rsidRPr="00916F64">
        <w:t xml:space="preserve">A. </w:t>
      </w:r>
      <w:r w:rsidR="006D635D" w:rsidRPr="00916F64">
        <w:tab/>
      </w:r>
      <w:r w:rsidR="003172AB" w:rsidRPr="00916F64">
        <w:t xml:space="preserve">Seclusion may not be used for punitive purposes, staff convenience or to control challenging behavior </w:t>
      </w:r>
    </w:p>
    <w:p w14:paraId="37E4C65E" w14:textId="77777777" w:rsidR="006D635D" w:rsidRPr="00916F64" w:rsidRDefault="006D635D" w:rsidP="006D635D">
      <w:pPr>
        <w:ind w:left="1440" w:hanging="810"/>
      </w:pPr>
    </w:p>
    <w:p w14:paraId="343CED02" w14:textId="2C4A4278" w:rsidR="002C5CE5" w:rsidRPr="00916F64" w:rsidRDefault="002C5CE5" w:rsidP="006D635D">
      <w:pPr>
        <w:ind w:left="1440" w:hanging="810"/>
      </w:pPr>
      <w:r w:rsidRPr="00916F64">
        <w:t>B.</w:t>
      </w:r>
      <w:r w:rsidR="006D635D" w:rsidRPr="00916F64">
        <w:tab/>
      </w:r>
      <w:r w:rsidR="003172AB" w:rsidRPr="00916F64">
        <w:t>Seclusion may not be used to prevent property destruction or disruption of the environment in the absence of a</w:t>
      </w:r>
      <w:r w:rsidRPr="00916F64">
        <w:rPr>
          <w:u w:val="single"/>
        </w:rPr>
        <w:t>n imminent</w:t>
      </w:r>
      <w:r w:rsidR="003172AB" w:rsidRPr="00916F64">
        <w:t xml:space="preserve"> risk of </w:t>
      </w:r>
      <w:r w:rsidR="003172AB" w:rsidRPr="00916F64">
        <w:rPr>
          <w:u w:val="single"/>
        </w:rPr>
        <w:t xml:space="preserve">serious physical injury to the student or another </w:t>
      </w:r>
      <w:proofErr w:type="spellStart"/>
      <w:r w:rsidR="003172AB" w:rsidRPr="00916F64">
        <w:rPr>
          <w:u w:val="single"/>
        </w:rPr>
        <w:t>person.</w:t>
      </w:r>
      <w:r w:rsidR="003172AB" w:rsidRPr="00916F64">
        <w:rPr>
          <w:strike/>
        </w:rPr>
        <w:t>injury</w:t>
      </w:r>
      <w:proofErr w:type="spellEnd"/>
      <w:r w:rsidR="003172AB" w:rsidRPr="00916F64">
        <w:rPr>
          <w:strike/>
        </w:rPr>
        <w:t xml:space="preserve"> or harm.</w:t>
      </w:r>
    </w:p>
    <w:p w14:paraId="75295141" w14:textId="77777777" w:rsidR="006D635D" w:rsidRPr="00916F64" w:rsidRDefault="006D635D" w:rsidP="006D635D">
      <w:pPr>
        <w:ind w:left="1440" w:hanging="810"/>
      </w:pPr>
    </w:p>
    <w:p w14:paraId="2326E376" w14:textId="5E9AD6A5" w:rsidR="002C5CE5" w:rsidRPr="00916F64" w:rsidRDefault="002C5CE5" w:rsidP="006D635D">
      <w:pPr>
        <w:ind w:left="1440" w:hanging="810"/>
      </w:pPr>
      <w:r w:rsidRPr="00916F64">
        <w:t xml:space="preserve">C. </w:t>
      </w:r>
      <w:r w:rsidR="006D635D" w:rsidRPr="00916F64">
        <w:tab/>
      </w:r>
      <w:r w:rsidRPr="00916F64">
        <w:t>Seclusion may not be used as a therapeutic or educational intervention.</w:t>
      </w:r>
    </w:p>
    <w:p w14:paraId="3CF185BF" w14:textId="77777777" w:rsidR="006D635D" w:rsidRPr="00916F64" w:rsidRDefault="006D635D" w:rsidP="006D635D">
      <w:pPr>
        <w:ind w:left="1440" w:hanging="810"/>
      </w:pPr>
    </w:p>
    <w:p w14:paraId="0EB20B74" w14:textId="4D1F183C" w:rsidR="005F4705" w:rsidRPr="00916F64" w:rsidRDefault="002C5CE5" w:rsidP="006D635D">
      <w:pPr>
        <w:ind w:left="1440" w:hanging="810"/>
      </w:pPr>
      <w:r w:rsidRPr="00916F64">
        <w:t xml:space="preserve">D. </w:t>
      </w:r>
      <w:r w:rsidR="006D635D" w:rsidRPr="00916F64">
        <w:tab/>
      </w:r>
      <w:r w:rsidR="0048293B" w:rsidRPr="00916F64">
        <w:t>Seclusion may not take place in a locked room.</w:t>
      </w:r>
    </w:p>
    <w:p w14:paraId="03D8114A" w14:textId="77777777" w:rsidR="006D635D" w:rsidRPr="00916F64" w:rsidRDefault="006D635D" w:rsidP="006D635D">
      <w:pPr>
        <w:tabs>
          <w:tab w:val="left" w:pos="1580"/>
          <w:tab w:val="left" w:pos="1581"/>
        </w:tabs>
        <w:ind w:left="1440" w:right="519" w:hanging="810"/>
        <w:rPr>
          <w:u w:val="single"/>
        </w:rPr>
      </w:pPr>
    </w:p>
    <w:p w14:paraId="74769966" w14:textId="1DA8024B" w:rsidR="001364B6" w:rsidRPr="00916F64" w:rsidRDefault="002C5CE5" w:rsidP="001364B6">
      <w:pPr>
        <w:pStyle w:val="ListParagraph"/>
        <w:tabs>
          <w:tab w:val="left" w:pos="1580"/>
          <w:tab w:val="left" w:pos="1581"/>
        </w:tabs>
        <w:spacing w:before="92"/>
        <w:ind w:left="1220" w:right="258" w:hanging="590"/>
      </w:pPr>
      <w:r w:rsidRPr="00916F64">
        <w:rPr>
          <w:u w:val="single"/>
        </w:rPr>
        <w:t>E.</w:t>
      </w:r>
      <w:r w:rsidRPr="00916F64">
        <w:t xml:space="preserve"> </w:t>
      </w:r>
      <w:r w:rsidR="006D635D" w:rsidRPr="00916F64">
        <w:tab/>
      </w:r>
      <w:r w:rsidR="001364B6" w:rsidRPr="00916F64">
        <w:rPr>
          <w:u w:val="single"/>
        </w:rPr>
        <w:t>Seclusion that is contraindicated based on Title 34-B, section 3003 or</w:t>
      </w:r>
      <w:r w:rsidR="001364B6" w:rsidRPr="00916F64">
        <w:t xml:space="preserve"> </w:t>
      </w:r>
      <w:r w:rsidR="001364B6" w:rsidRPr="00916F64">
        <w:rPr>
          <w:u w:val="single"/>
        </w:rPr>
        <w:t>section 15002 or the student's disability or health care needs or medical or psychiatric condition</w:t>
      </w:r>
      <w:r w:rsidR="001364B6" w:rsidRPr="00916F64">
        <w:t xml:space="preserve"> </w:t>
      </w:r>
      <w:r w:rsidR="001364B6" w:rsidRPr="00916F64">
        <w:rPr>
          <w:u w:val="single"/>
        </w:rPr>
        <w:t>as documented in:</w:t>
      </w:r>
      <w:r w:rsidR="001364B6" w:rsidRPr="00916F64">
        <w:rPr>
          <w:i/>
          <w:iCs/>
          <w:color w:val="FF0000"/>
          <w:u w:val="single"/>
        </w:rPr>
        <w:t xml:space="preserve"> 20-A </w:t>
      </w:r>
      <w:r w:rsidR="00135CD5">
        <w:rPr>
          <w:i/>
          <w:iCs/>
          <w:color w:val="FF0000"/>
          <w:u w:val="single"/>
        </w:rPr>
        <w:t>M.R.S.A.</w:t>
      </w:r>
      <w:r w:rsidR="001364B6" w:rsidRPr="00916F64">
        <w:rPr>
          <w:i/>
          <w:iCs/>
          <w:color w:val="FF0000"/>
          <w:u w:val="single"/>
        </w:rPr>
        <w:t>§4014 (1)(I)</w:t>
      </w:r>
      <w:r w:rsidR="00135CD5">
        <w:rPr>
          <w:i/>
          <w:iCs/>
          <w:color w:val="FF0000"/>
          <w:u w:val="single"/>
        </w:rPr>
        <w:t>(</w:t>
      </w:r>
      <w:r w:rsidR="001364B6" w:rsidRPr="00916F64">
        <w:rPr>
          <w:i/>
          <w:iCs/>
          <w:color w:val="FF0000"/>
          <w:u w:val="single"/>
        </w:rPr>
        <w:t>4</w:t>
      </w:r>
      <w:r w:rsidR="00135CD5">
        <w:rPr>
          <w:i/>
          <w:iCs/>
          <w:color w:val="FF0000"/>
          <w:u w:val="single"/>
        </w:rPr>
        <w:t>)</w:t>
      </w:r>
    </w:p>
    <w:p w14:paraId="04E7C9F5" w14:textId="77777777" w:rsidR="001364B6" w:rsidRPr="00916F64" w:rsidRDefault="001364B6" w:rsidP="001364B6">
      <w:pPr>
        <w:spacing w:before="10"/>
        <w:rPr>
          <w:sz w:val="13"/>
        </w:rPr>
      </w:pPr>
    </w:p>
    <w:p w14:paraId="4B3B5EB2" w14:textId="026E2D0D" w:rsidR="001364B6" w:rsidRPr="00916F64" w:rsidRDefault="001364B6" w:rsidP="001364B6">
      <w:pPr>
        <w:numPr>
          <w:ilvl w:val="0"/>
          <w:numId w:val="32"/>
        </w:numPr>
        <w:tabs>
          <w:tab w:val="left" w:pos="1883"/>
        </w:tabs>
        <w:spacing w:before="92"/>
      </w:pPr>
      <w:r w:rsidRPr="00916F64">
        <w:rPr>
          <w:u w:val="single"/>
        </w:rPr>
        <w:t>A health care directive or medical management plan;</w:t>
      </w:r>
      <w:r w:rsidRPr="00916F64">
        <w:t xml:space="preserve"> </w:t>
      </w:r>
      <w:r w:rsidRPr="00916F64">
        <w:rPr>
          <w:i/>
          <w:iCs/>
          <w:color w:val="FF0000"/>
          <w:u w:val="single"/>
        </w:rPr>
        <w:t xml:space="preserve">20-A </w:t>
      </w:r>
      <w:r w:rsidR="00135CD5">
        <w:rPr>
          <w:i/>
          <w:iCs/>
          <w:color w:val="FF0000"/>
          <w:u w:val="single"/>
        </w:rPr>
        <w:t>M.R.S.A.</w:t>
      </w:r>
      <w:r w:rsidRPr="00916F64">
        <w:rPr>
          <w:i/>
          <w:iCs/>
          <w:color w:val="FF0000"/>
          <w:u w:val="single"/>
        </w:rPr>
        <w:t>§4014 (1)(I)(4)</w:t>
      </w:r>
      <w:r w:rsidR="00135CD5">
        <w:rPr>
          <w:i/>
          <w:iCs/>
          <w:color w:val="FF0000"/>
          <w:u w:val="single"/>
        </w:rPr>
        <w:t>(</w:t>
      </w:r>
      <w:r w:rsidRPr="00916F64">
        <w:rPr>
          <w:i/>
          <w:iCs/>
          <w:color w:val="FF0000"/>
          <w:u w:val="single"/>
        </w:rPr>
        <w:t>a</w:t>
      </w:r>
      <w:r w:rsidR="00135CD5">
        <w:rPr>
          <w:i/>
          <w:iCs/>
          <w:color w:val="FF0000"/>
          <w:u w:val="single"/>
        </w:rPr>
        <w:t>)</w:t>
      </w:r>
    </w:p>
    <w:p w14:paraId="3FACB053" w14:textId="77777777" w:rsidR="001364B6" w:rsidRPr="00916F64" w:rsidRDefault="001364B6" w:rsidP="001364B6">
      <w:pPr>
        <w:spacing w:before="1"/>
        <w:rPr>
          <w:sz w:val="14"/>
        </w:rPr>
      </w:pPr>
    </w:p>
    <w:p w14:paraId="5EF53BF0" w14:textId="2C6AF3BF" w:rsidR="001364B6" w:rsidRPr="00916F64" w:rsidRDefault="001364B6" w:rsidP="001364B6">
      <w:pPr>
        <w:numPr>
          <w:ilvl w:val="0"/>
          <w:numId w:val="32"/>
        </w:numPr>
        <w:tabs>
          <w:tab w:val="left" w:pos="1895"/>
        </w:tabs>
        <w:spacing w:before="91"/>
      </w:pPr>
      <w:r w:rsidRPr="00916F64">
        <w:rPr>
          <w:u w:val="single"/>
        </w:rPr>
        <w:t xml:space="preserve">A behavior intervention plan; </w:t>
      </w:r>
      <w:r w:rsidRPr="00916F64">
        <w:rPr>
          <w:i/>
          <w:iCs/>
          <w:color w:val="FF0000"/>
          <w:u w:val="single"/>
        </w:rPr>
        <w:t xml:space="preserve">20-A </w:t>
      </w:r>
      <w:r w:rsidR="00135CD5">
        <w:rPr>
          <w:i/>
          <w:iCs/>
          <w:color w:val="FF0000"/>
          <w:u w:val="single"/>
        </w:rPr>
        <w:t>M.R.S.A.</w:t>
      </w:r>
      <w:r w:rsidRPr="00916F64">
        <w:rPr>
          <w:i/>
          <w:iCs/>
          <w:color w:val="FF0000"/>
          <w:u w:val="single"/>
        </w:rPr>
        <w:t>§4014 (1)(I)(4)</w:t>
      </w:r>
      <w:r w:rsidR="00135CD5">
        <w:rPr>
          <w:i/>
          <w:iCs/>
          <w:color w:val="FF0000"/>
          <w:u w:val="single"/>
        </w:rPr>
        <w:t>(</w:t>
      </w:r>
      <w:r w:rsidRPr="00916F64">
        <w:rPr>
          <w:i/>
          <w:iCs/>
          <w:color w:val="FF0000"/>
          <w:u w:val="single"/>
        </w:rPr>
        <w:t>b</w:t>
      </w:r>
      <w:r w:rsidR="00135CD5">
        <w:rPr>
          <w:i/>
          <w:iCs/>
          <w:color w:val="FF0000"/>
          <w:u w:val="single"/>
        </w:rPr>
        <w:t>)</w:t>
      </w:r>
    </w:p>
    <w:p w14:paraId="01095396" w14:textId="77777777" w:rsidR="001364B6" w:rsidRPr="00916F64" w:rsidRDefault="001364B6" w:rsidP="001364B6">
      <w:pPr>
        <w:spacing w:before="1"/>
        <w:rPr>
          <w:sz w:val="14"/>
        </w:rPr>
      </w:pPr>
    </w:p>
    <w:p w14:paraId="5DD85C76" w14:textId="773E322B" w:rsidR="001364B6" w:rsidRPr="00916F64" w:rsidRDefault="001364B6" w:rsidP="001364B6">
      <w:pPr>
        <w:numPr>
          <w:ilvl w:val="0"/>
          <w:numId w:val="32"/>
        </w:numPr>
        <w:tabs>
          <w:tab w:val="left" w:pos="1883"/>
        </w:tabs>
        <w:spacing w:before="92"/>
        <w:ind w:right="332"/>
      </w:pPr>
      <w:r w:rsidRPr="00916F64">
        <w:rPr>
          <w:noProof/>
        </w:rPr>
        <mc:AlternateContent>
          <mc:Choice Requires="wps">
            <w:drawing>
              <wp:anchor distT="0" distB="0" distL="114300" distR="114300" simplePos="0" relativeHeight="251652608" behindDoc="1" locked="0" layoutInCell="1" allowOverlap="1" wp14:anchorId="220ADF57" wp14:editId="0315AF6D">
                <wp:simplePos x="0" y="0"/>
                <wp:positionH relativeFrom="page">
                  <wp:posOffset>5673090</wp:posOffset>
                </wp:positionH>
                <wp:positionV relativeFrom="paragraph">
                  <wp:posOffset>203835</wp:posOffset>
                </wp:positionV>
                <wp:extent cx="3556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6ED7" id="Rectangle 3" o:spid="_x0000_s1026" style="position:absolute;margin-left:446.7pt;margin-top:16.05pt;width:2.8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eH+wEAANc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" fillcolor="#0078d3" stroked="f">
                <w10:wrap anchorx="page"/>
              </v:rect>
            </w:pict>
          </mc:Fallback>
        </mc:AlternateContent>
      </w:r>
      <w:r w:rsidRPr="00916F64">
        <w:rPr>
          <w:u w:val="single"/>
        </w:rPr>
        <w:t>An individual education plan or an individual family service plan</w:t>
      </w:r>
      <w:r w:rsidRPr="00916F64">
        <w:t>,</w:t>
      </w:r>
      <w:r w:rsidRPr="00916F64">
        <w:rPr>
          <w:u w:val="single"/>
        </w:rPr>
        <w:t xml:space="preserve"> as defined in the</w:t>
      </w:r>
      <w:r w:rsidRPr="00916F64">
        <w:t xml:space="preserve"> </w:t>
      </w:r>
      <w:r w:rsidRPr="00916F64">
        <w:rPr>
          <w:u w:val="single"/>
        </w:rPr>
        <w:t>federal Individuals with Disabilities Education Act, 20 United States Code, Section 1401</w:t>
      </w:r>
      <w:r w:rsidRPr="00916F64">
        <w:t xml:space="preserve"> </w:t>
      </w:r>
      <w:r w:rsidRPr="00916F64">
        <w:rPr>
          <w:u w:val="single"/>
        </w:rPr>
        <w:t xml:space="preserve">et seq. (2015); or </w:t>
      </w:r>
      <w:r w:rsidRPr="00916F64">
        <w:rPr>
          <w:i/>
          <w:iCs/>
          <w:color w:val="FF0000"/>
          <w:u w:val="single"/>
        </w:rPr>
        <w:t xml:space="preserve">20-A </w:t>
      </w:r>
      <w:r w:rsidR="00135CD5">
        <w:rPr>
          <w:i/>
          <w:iCs/>
          <w:color w:val="FF0000"/>
          <w:u w:val="single"/>
        </w:rPr>
        <w:t>M.R.S.A.</w:t>
      </w:r>
      <w:r w:rsidRPr="00916F64">
        <w:rPr>
          <w:i/>
          <w:iCs/>
          <w:color w:val="FF0000"/>
          <w:u w:val="single"/>
        </w:rPr>
        <w:t>§4014 (1)(I)(4)</w:t>
      </w:r>
      <w:r w:rsidR="00135CD5">
        <w:rPr>
          <w:i/>
          <w:iCs/>
          <w:color w:val="FF0000"/>
          <w:u w:val="single"/>
        </w:rPr>
        <w:t>(</w:t>
      </w:r>
      <w:r w:rsidRPr="00916F64">
        <w:rPr>
          <w:i/>
          <w:iCs/>
          <w:color w:val="FF0000"/>
          <w:u w:val="single"/>
        </w:rPr>
        <w:t>c</w:t>
      </w:r>
      <w:r w:rsidR="00135CD5">
        <w:rPr>
          <w:i/>
          <w:iCs/>
          <w:color w:val="FF0000"/>
          <w:u w:val="single"/>
        </w:rPr>
        <w:t>)</w:t>
      </w:r>
    </w:p>
    <w:p w14:paraId="505FF2D5" w14:textId="77777777" w:rsidR="001364B6" w:rsidRPr="00916F64" w:rsidRDefault="001364B6" w:rsidP="001364B6">
      <w:pPr>
        <w:spacing w:before="2"/>
        <w:rPr>
          <w:sz w:val="14"/>
        </w:rPr>
      </w:pPr>
    </w:p>
    <w:p w14:paraId="0BF3C420" w14:textId="1648C054" w:rsidR="001364B6" w:rsidRPr="00916F64" w:rsidRDefault="001364B6" w:rsidP="001364B6">
      <w:pPr>
        <w:numPr>
          <w:ilvl w:val="0"/>
          <w:numId w:val="32"/>
        </w:numPr>
        <w:tabs>
          <w:tab w:val="left" w:pos="1895"/>
        </w:tabs>
        <w:spacing w:before="91"/>
        <w:ind w:right="271"/>
        <w:jc w:val="both"/>
      </w:pPr>
      <w:r w:rsidRPr="00916F64">
        <w:rPr>
          <w:u w:val="single"/>
        </w:rPr>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 xml:space="preserve">42 United States Code, Section 12131 et seq. (2009). </w:t>
      </w:r>
      <w:r w:rsidRPr="00916F64">
        <w:rPr>
          <w:i/>
          <w:iCs/>
          <w:color w:val="FF0000"/>
          <w:u w:val="single"/>
        </w:rPr>
        <w:t xml:space="preserve">20-A </w:t>
      </w:r>
      <w:r w:rsidR="00135CD5">
        <w:rPr>
          <w:i/>
          <w:iCs/>
          <w:color w:val="FF0000"/>
          <w:u w:val="single"/>
        </w:rPr>
        <w:t>M.R.S.A.</w:t>
      </w:r>
      <w:r w:rsidRPr="00916F64">
        <w:rPr>
          <w:i/>
          <w:iCs/>
          <w:color w:val="FF0000"/>
          <w:u w:val="single"/>
        </w:rPr>
        <w:t>§4014 (1)(I)(4)</w:t>
      </w:r>
      <w:r w:rsidR="00D44CB6">
        <w:rPr>
          <w:i/>
          <w:iCs/>
          <w:color w:val="FF0000"/>
          <w:u w:val="single"/>
        </w:rPr>
        <w:t>(</w:t>
      </w:r>
      <w:r w:rsidRPr="00916F64">
        <w:rPr>
          <w:i/>
          <w:iCs/>
          <w:color w:val="FF0000"/>
          <w:u w:val="single"/>
        </w:rPr>
        <w:t>d</w:t>
      </w:r>
      <w:r w:rsidR="00D44CB6">
        <w:rPr>
          <w:i/>
          <w:iCs/>
          <w:color w:val="FF0000"/>
          <w:u w:val="single"/>
        </w:rPr>
        <w:t>)</w:t>
      </w:r>
    </w:p>
    <w:p w14:paraId="6EB014D4" w14:textId="21B7C4F0" w:rsidR="005F4705" w:rsidRPr="00916F64" w:rsidRDefault="005F4705" w:rsidP="001364B6">
      <w:pPr>
        <w:tabs>
          <w:tab w:val="left" w:pos="1580"/>
          <w:tab w:val="left" w:pos="1581"/>
        </w:tabs>
        <w:ind w:left="1440" w:right="519" w:hanging="810"/>
        <w:rPr>
          <w:sz w:val="14"/>
        </w:rPr>
      </w:pPr>
    </w:p>
    <w:p w14:paraId="741BF92E" w14:textId="77777777" w:rsidR="005F4705" w:rsidRPr="00916F64" w:rsidRDefault="0048293B">
      <w:pPr>
        <w:pStyle w:val="Heading1"/>
        <w:numPr>
          <w:ilvl w:val="0"/>
          <w:numId w:val="20"/>
        </w:numPr>
        <w:tabs>
          <w:tab w:val="left" w:pos="860"/>
          <w:tab w:val="left" w:pos="861"/>
        </w:tabs>
        <w:spacing w:before="92"/>
        <w:ind w:hanging="721"/>
      </w:pPr>
      <w:r w:rsidRPr="00916F64">
        <w:t>Monitoring of a student in seclusion</w:t>
      </w:r>
    </w:p>
    <w:p w14:paraId="703356C3" w14:textId="77777777" w:rsidR="005F4705" w:rsidRPr="00916F64" w:rsidRDefault="005F4705">
      <w:pPr>
        <w:pStyle w:val="BodyText"/>
        <w:rPr>
          <w:b/>
        </w:rPr>
      </w:pPr>
    </w:p>
    <w:p w14:paraId="4567FD5B" w14:textId="3EAFA4E5" w:rsidR="00332742" w:rsidRPr="00916F64" w:rsidRDefault="00475C6D">
      <w:pPr>
        <w:pStyle w:val="ListParagraph"/>
        <w:numPr>
          <w:ilvl w:val="1"/>
          <w:numId w:val="20"/>
        </w:numPr>
        <w:tabs>
          <w:tab w:val="left" w:pos="1580"/>
          <w:tab w:val="left" w:pos="1581"/>
        </w:tabs>
        <w:ind w:right="401"/>
      </w:pPr>
      <w:r w:rsidRPr="00916F64">
        <w:rPr>
          <w:noProof/>
        </w:rPr>
        <mc:AlternateContent>
          <mc:Choice Requires="wps">
            <w:drawing>
              <wp:anchor distT="0" distB="0" distL="114300" distR="114300" simplePos="0" relativeHeight="251660288" behindDoc="1" locked="0" layoutInCell="1" allowOverlap="1" wp14:anchorId="103384BB" wp14:editId="3E9D96D1">
                <wp:simplePos x="0" y="0"/>
                <wp:positionH relativeFrom="page">
                  <wp:posOffset>2350135</wp:posOffset>
                </wp:positionH>
                <wp:positionV relativeFrom="paragraph">
                  <wp:posOffset>306070</wp:posOffset>
                </wp:positionV>
                <wp:extent cx="34925" cy="6350"/>
                <wp:effectExtent l="0" t="0" r="0" b="0"/>
                <wp:wrapNone/>
                <wp:docPr id="2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6F21" id="Rectangle 75" o:spid="_x0000_s1026" style="position:absolute;margin-left:185.05pt;margin-top:24.1pt;width:2.7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" fillcolor="#0078d3" stroked="f">
                <w10:wrap anchorx="page"/>
              </v:rect>
            </w:pict>
          </mc:Fallback>
        </mc:AlternateContent>
      </w:r>
      <w:r w:rsidR="47D9A723" w:rsidRPr="00916F64">
        <w:t xml:space="preserve">At least one adult must be physically present to continuously monitor a student in seclusion. The adult, while not present in the room or defined area, must be situated so that the student is visible at all times. </w:t>
      </w:r>
    </w:p>
    <w:p w14:paraId="6A237489" w14:textId="77777777" w:rsidR="00332742" w:rsidRPr="00916F64" w:rsidRDefault="00332742" w:rsidP="00332742">
      <w:pPr>
        <w:pStyle w:val="ListParagraph"/>
        <w:tabs>
          <w:tab w:val="left" w:pos="1580"/>
          <w:tab w:val="left" w:pos="1581"/>
        </w:tabs>
        <w:ind w:right="401" w:firstLine="0"/>
      </w:pPr>
    </w:p>
    <w:p w14:paraId="7C947D2F" w14:textId="003F7A78" w:rsidR="005F4705" w:rsidRPr="00916F64" w:rsidRDefault="00332742" w:rsidP="00332742">
      <w:pPr>
        <w:tabs>
          <w:tab w:val="left" w:pos="1580"/>
          <w:tab w:val="left" w:pos="1581"/>
        </w:tabs>
        <w:ind w:left="1440" w:right="401" w:hanging="540"/>
      </w:pPr>
      <w:r w:rsidRPr="00916F64">
        <w:rPr>
          <w:u w:val="single"/>
        </w:rPr>
        <w:t>B.</w:t>
      </w:r>
      <w:r w:rsidRPr="00916F64">
        <w:t xml:space="preserve"> </w:t>
      </w:r>
      <w:r w:rsidRPr="00916F64">
        <w:tab/>
      </w:r>
      <w:r w:rsidR="47D9A723" w:rsidRPr="00916F64">
        <w:t>Students must be continuously monitored until th</w:t>
      </w:r>
      <w:r w:rsidR="00615D3C" w:rsidRPr="00916F64">
        <w:t xml:space="preserve">e </w:t>
      </w:r>
      <w:r w:rsidR="47D9A723" w:rsidRPr="00916F64">
        <w:t xml:space="preserve"> student no longer presents a risk of </w:t>
      </w:r>
      <w:r w:rsidR="47D9A723" w:rsidRPr="00916F64">
        <w:rPr>
          <w:u w:val="single"/>
        </w:rPr>
        <w:t>serious physical injury to the student or another</w:t>
      </w:r>
      <w:r w:rsidR="47D9A723" w:rsidRPr="00916F64">
        <w:t xml:space="preserve"> </w:t>
      </w:r>
      <w:proofErr w:type="spellStart"/>
      <w:r w:rsidR="47D9A723" w:rsidRPr="00916F64">
        <w:rPr>
          <w:u w:val="single"/>
        </w:rPr>
        <w:t>person.</w:t>
      </w:r>
      <w:r w:rsidR="47D9A723" w:rsidRPr="00916F64">
        <w:rPr>
          <w:strike/>
        </w:rPr>
        <w:t>injury</w:t>
      </w:r>
      <w:proofErr w:type="spellEnd"/>
      <w:r w:rsidR="47D9A723" w:rsidRPr="00916F64">
        <w:rPr>
          <w:strike/>
        </w:rPr>
        <w:t xml:space="preserve"> or harm to self or others</w:t>
      </w:r>
      <w:r w:rsidR="47D9A723" w:rsidRPr="00916F64">
        <w:t>.</w:t>
      </w:r>
    </w:p>
    <w:p w14:paraId="67936823" w14:textId="77777777" w:rsidR="005F4705" w:rsidRPr="00916F64" w:rsidRDefault="005F4705">
      <w:pPr>
        <w:pStyle w:val="BodyText"/>
        <w:rPr>
          <w:sz w:val="14"/>
        </w:rPr>
      </w:pPr>
    </w:p>
    <w:p w14:paraId="1D0EEE7E" w14:textId="1A79DD97" w:rsidR="005F4705" w:rsidRPr="00916F64" w:rsidRDefault="00332742" w:rsidP="004922EF">
      <w:pPr>
        <w:tabs>
          <w:tab w:val="left" w:pos="1580"/>
          <w:tab w:val="left" w:pos="1581"/>
        </w:tabs>
        <w:spacing w:before="91"/>
        <w:ind w:left="1440" w:right="490" w:hanging="540"/>
      </w:pPr>
      <w:r w:rsidRPr="00916F64">
        <w:rPr>
          <w:u w:val="single"/>
        </w:rPr>
        <w:t>C</w:t>
      </w:r>
      <w:r w:rsidR="004922EF" w:rsidRPr="00916F64">
        <w:rPr>
          <w:u w:val="single"/>
        </w:rPr>
        <w:t>.</w:t>
      </w:r>
      <w:r w:rsidRPr="00916F64">
        <w:rPr>
          <w:strike/>
        </w:rPr>
        <w:t>B.</w:t>
      </w:r>
      <w:r w:rsidRPr="00916F64">
        <w:t xml:space="preserve"> </w:t>
      </w:r>
      <w:r w:rsidR="004922EF" w:rsidRPr="00916F64">
        <w:tab/>
      </w:r>
      <w:r w:rsidR="0048293B" w:rsidRPr="00916F64">
        <w:t>In the event of an injury to the student or staff, the local policy for emergency response must be initiated.</w:t>
      </w:r>
    </w:p>
    <w:p w14:paraId="60E02134" w14:textId="77777777" w:rsidR="005F4705" w:rsidRPr="00916F64" w:rsidRDefault="005F4705">
      <w:pPr>
        <w:pStyle w:val="BodyText"/>
      </w:pPr>
    </w:p>
    <w:p w14:paraId="1166A208" w14:textId="77777777" w:rsidR="005F4705" w:rsidRPr="00916F64" w:rsidRDefault="0048293B">
      <w:pPr>
        <w:pStyle w:val="Heading1"/>
        <w:numPr>
          <w:ilvl w:val="0"/>
          <w:numId w:val="20"/>
        </w:numPr>
        <w:tabs>
          <w:tab w:val="left" w:pos="860"/>
          <w:tab w:val="left" w:pos="861"/>
        </w:tabs>
        <w:ind w:hanging="721"/>
      </w:pPr>
      <w:r w:rsidRPr="00916F64">
        <w:t>Termination of seclusion</w:t>
      </w:r>
    </w:p>
    <w:p w14:paraId="2962D417" w14:textId="77777777" w:rsidR="005F4705" w:rsidRPr="00916F64" w:rsidRDefault="005F4705">
      <w:pPr>
        <w:pStyle w:val="BodyText"/>
        <w:rPr>
          <w:b/>
        </w:rPr>
      </w:pPr>
    </w:p>
    <w:p w14:paraId="31129803" w14:textId="17C6BEA4" w:rsidR="00615D3C" w:rsidRPr="00916F64" w:rsidRDefault="0048293B" w:rsidP="00615D3C">
      <w:pPr>
        <w:tabs>
          <w:tab w:val="left" w:pos="1580"/>
          <w:tab w:val="left" w:pos="1581"/>
        </w:tabs>
        <w:ind w:left="900" w:right="899"/>
        <w:rPr>
          <w:u w:val="single"/>
        </w:rPr>
      </w:pPr>
      <w:r w:rsidRPr="00916F64">
        <w:t>The staff involved in the use of seclusion shall continually assess for signs that th</w:t>
      </w:r>
      <w:r w:rsidR="00615D3C" w:rsidRPr="00916F64">
        <w:t xml:space="preserve">e </w:t>
      </w:r>
      <w:r w:rsidRPr="00916F64">
        <w:t xml:space="preserve">student is no longer presenting </w:t>
      </w:r>
      <w:commentRangeStart w:id="13"/>
      <w:r w:rsidRPr="00916F64">
        <w:t>a</w:t>
      </w:r>
      <w:ins w:id="14" w:author="Bear Shea" w:date="2022-01-14T14:27:00Z">
        <w:r w:rsidR="00BF1180">
          <w:rPr>
            <w:u w:val="single"/>
          </w:rPr>
          <w:t>n imminent</w:t>
        </w:r>
      </w:ins>
      <w:r w:rsidR="004922EF" w:rsidRPr="00916F64">
        <w:t xml:space="preserve"> </w:t>
      </w:r>
      <w:commentRangeEnd w:id="13"/>
      <w:r w:rsidR="00BF1180">
        <w:rPr>
          <w:rStyle w:val="CommentReference"/>
        </w:rPr>
        <w:commentReference w:id="13"/>
      </w:r>
      <w:r w:rsidR="004922EF" w:rsidRPr="00916F64">
        <w:t>risk of</w:t>
      </w:r>
      <w:r w:rsidRPr="00916F64">
        <w:t xml:space="preserve"> </w:t>
      </w:r>
      <w:r w:rsidRPr="00916F64">
        <w:rPr>
          <w:u w:val="single"/>
        </w:rPr>
        <w:t>serious physical injury to themselves or another</w:t>
      </w:r>
      <w:r w:rsidRPr="00916F64">
        <w:t xml:space="preserve"> </w:t>
      </w:r>
      <w:r w:rsidRPr="00916F64">
        <w:rPr>
          <w:u w:val="single"/>
        </w:rPr>
        <w:t>person</w:t>
      </w:r>
      <w:r w:rsidR="00615D3C" w:rsidRPr="00916F64">
        <w:rPr>
          <w:u w:val="single"/>
        </w:rPr>
        <w:t>.</w:t>
      </w:r>
    </w:p>
    <w:p w14:paraId="4DF7DBB7" w14:textId="77777777" w:rsidR="00615D3C" w:rsidRPr="00916F64" w:rsidRDefault="00615D3C" w:rsidP="00615D3C">
      <w:pPr>
        <w:tabs>
          <w:tab w:val="left" w:pos="1580"/>
          <w:tab w:val="left" w:pos="1581"/>
        </w:tabs>
        <w:ind w:right="899"/>
        <w:rPr>
          <w:u w:val="single"/>
        </w:rPr>
      </w:pPr>
    </w:p>
    <w:p w14:paraId="4F6F3F43" w14:textId="0BD61EBF" w:rsidR="005F4705" w:rsidRPr="00916F64" w:rsidRDefault="004922EF" w:rsidP="00615D3C">
      <w:pPr>
        <w:pStyle w:val="ListParagraph"/>
        <w:numPr>
          <w:ilvl w:val="1"/>
          <w:numId w:val="20"/>
        </w:numPr>
        <w:tabs>
          <w:tab w:val="left" w:pos="1580"/>
          <w:tab w:val="left" w:pos="1581"/>
        </w:tabs>
        <w:ind w:right="899"/>
        <w:rPr>
          <w:i/>
          <w:color w:val="FF0000"/>
        </w:rPr>
      </w:pPr>
      <w:r w:rsidRPr="00916F64">
        <w:rPr>
          <w:u w:val="single"/>
        </w:rPr>
        <w:t xml:space="preserve">The seclusion ends immediately </w:t>
      </w:r>
      <w:r w:rsidR="0048293B" w:rsidRPr="00916F64">
        <w:rPr>
          <w:u w:val="single"/>
        </w:rPr>
        <w:t>upon the cessation of imminent danger of seriou</w:t>
      </w:r>
      <w:r w:rsidRPr="00916F64">
        <w:rPr>
          <w:u w:val="single"/>
        </w:rPr>
        <w:t xml:space="preserve">s </w:t>
      </w:r>
      <w:r w:rsidR="0048293B" w:rsidRPr="00916F64">
        <w:rPr>
          <w:u w:val="single"/>
        </w:rPr>
        <w:t xml:space="preserve">physical injury to the student or another person </w:t>
      </w:r>
      <w:r w:rsidR="0048293B" w:rsidRPr="00916F64">
        <w:rPr>
          <w:i/>
          <w:color w:val="FF0000"/>
          <w:u w:val="single"/>
        </w:rPr>
        <w:t xml:space="preserve">20-A </w:t>
      </w:r>
      <w:r w:rsidR="00135CD5">
        <w:rPr>
          <w:i/>
          <w:color w:val="FF0000"/>
          <w:u w:val="single"/>
        </w:rPr>
        <w:t>M.R.S.A.</w:t>
      </w:r>
      <w:r w:rsidR="0048293B" w:rsidRPr="00916F64">
        <w:rPr>
          <w:i/>
          <w:color w:val="FF0000"/>
          <w:u w:val="single"/>
        </w:rPr>
        <w:t xml:space="preserve">§4014 </w:t>
      </w:r>
      <w:r w:rsidR="00615D3C" w:rsidRPr="00916F64">
        <w:rPr>
          <w:i/>
          <w:color w:val="FF0000"/>
          <w:u w:val="single"/>
        </w:rPr>
        <w:t>(</w:t>
      </w:r>
      <w:r w:rsidR="0048293B" w:rsidRPr="00916F64">
        <w:rPr>
          <w:i/>
          <w:color w:val="FF0000"/>
          <w:u w:val="single"/>
        </w:rPr>
        <w:t>2</w:t>
      </w:r>
      <w:r w:rsidR="00615D3C" w:rsidRPr="00916F64">
        <w:rPr>
          <w:i/>
          <w:color w:val="FF0000"/>
          <w:u w:val="single"/>
        </w:rPr>
        <w:t>)</w:t>
      </w:r>
      <w:r w:rsidR="00D44CB6">
        <w:rPr>
          <w:i/>
          <w:color w:val="FF0000"/>
          <w:u w:val="single"/>
        </w:rPr>
        <w:t>(</w:t>
      </w:r>
      <w:r w:rsidR="0048293B" w:rsidRPr="00916F64">
        <w:rPr>
          <w:i/>
          <w:color w:val="FF0000"/>
          <w:u w:val="single"/>
        </w:rPr>
        <w:t>C</w:t>
      </w:r>
      <w:r w:rsidR="00D44CB6">
        <w:rPr>
          <w:i/>
          <w:color w:val="FF0000"/>
          <w:u w:val="single"/>
        </w:rPr>
        <w:t>)</w:t>
      </w:r>
      <w:r w:rsidR="00615D3C" w:rsidRPr="00916F64">
        <w:rPr>
          <w:strike/>
        </w:rPr>
        <w:t xml:space="preserve"> injury or harm to self or others, and the seclusion must be</w:t>
      </w:r>
      <w:r w:rsidR="00615D3C" w:rsidRPr="00916F64">
        <w:rPr>
          <w:strike/>
          <w:u w:val="single"/>
        </w:rPr>
        <w:t xml:space="preserve"> </w:t>
      </w:r>
      <w:r w:rsidR="00615D3C" w:rsidRPr="00916F64">
        <w:rPr>
          <w:strike/>
        </w:rPr>
        <w:t>discontinued as soon as possible.</w:t>
      </w:r>
    </w:p>
    <w:p w14:paraId="79DABD0F" w14:textId="77777777" w:rsidR="005F4705" w:rsidRPr="00916F64" w:rsidRDefault="005F4705">
      <w:pPr>
        <w:pStyle w:val="BodyText"/>
        <w:spacing w:before="3"/>
        <w:rPr>
          <w:i/>
          <w:color w:val="FF0000"/>
          <w:sz w:val="14"/>
        </w:rPr>
      </w:pPr>
    </w:p>
    <w:p w14:paraId="4313E921" w14:textId="77777777" w:rsidR="00332742" w:rsidRPr="00916F64" w:rsidRDefault="0048293B" w:rsidP="00332742">
      <w:pPr>
        <w:pStyle w:val="ListParagraph"/>
        <w:numPr>
          <w:ilvl w:val="1"/>
          <w:numId w:val="20"/>
        </w:numPr>
        <w:tabs>
          <w:tab w:val="left" w:pos="1580"/>
          <w:tab w:val="left" w:pos="1581"/>
        </w:tabs>
        <w:spacing w:before="91"/>
        <w:ind w:right="374"/>
      </w:pPr>
      <w:r w:rsidRPr="00916F64">
        <w:t>Time must be recorded consistent with the requirements of the documentation section of this rule and local policy.</w:t>
      </w:r>
    </w:p>
    <w:p w14:paraId="6DE37565" w14:textId="77777777" w:rsidR="00332742" w:rsidRPr="00916F64" w:rsidRDefault="00332742" w:rsidP="00332742">
      <w:pPr>
        <w:pStyle w:val="ListParagraph"/>
      </w:pPr>
    </w:p>
    <w:p w14:paraId="3E072B8A" w14:textId="77777777" w:rsidR="00332742" w:rsidRPr="00916F64" w:rsidRDefault="0048293B" w:rsidP="00332742">
      <w:pPr>
        <w:pStyle w:val="ListParagraph"/>
        <w:numPr>
          <w:ilvl w:val="1"/>
          <w:numId w:val="20"/>
        </w:numPr>
        <w:tabs>
          <w:tab w:val="left" w:pos="1580"/>
          <w:tab w:val="left" w:pos="1581"/>
        </w:tabs>
        <w:spacing w:before="91"/>
        <w:ind w:right="374"/>
      </w:pPr>
      <w:r w:rsidRPr="00916F64">
        <w:t>The covered entity may request assistance from parents at any time during the incident.</w:t>
      </w:r>
    </w:p>
    <w:p w14:paraId="341E2F11" w14:textId="77777777" w:rsidR="00332742" w:rsidRPr="00916F64" w:rsidRDefault="00332742" w:rsidP="00332742">
      <w:pPr>
        <w:pStyle w:val="ListParagraph"/>
      </w:pPr>
    </w:p>
    <w:p w14:paraId="535F6A5B" w14:textId="620F2EBB" w:rsidR="00332742" w:rsidRPr="00916F64" w:rsidRDefault="0048293B" w:rsidP="00332742">
      <w:pPr>
        <w:pStyle w:val="ListParagraph"/>
        <w:numPr>
          <w:ilvl w:val="1"/>
          <w:numId w:val="20"/>
        </w:numPr>
        <w:tabs>
          <w:tab w:val="left" w:pos="1580"/>
          <w:tab w:val="left" w:pos="1581"/>
        </w:tabs>
        <w:spacing w:before="91"/>
        <w:ind w:right="374"/>
      </w:pPr>
      <w:r w:rsidRPr="00916F64">
        <w:t xml:space="preserve">If attempts to release from seclusion have been unsuccessful and a student is still presenting behaviors that create a risk of </w:t>
      </w:r>
      <w:r w:rsidRPr="00916F64">
        <w:rPr>
          <w:u w:val="single"/>
        </w:rPr>
        <w:t>serious physical injury to themselves or another person</w:t>
      </w:r>
      <w:r w:rsidR="00332742" w:rsidRPr="00916F64">
        <w:rPr>
          <w:u w:val="single"/>
        </w:rPr>
        <w:t>,</w:t>
      </w:r>
      <w:r w:rsidR="7EAA69B8" w:rsidRPr="00916F64">
        <w:t xml:space="preserve"> </w:t>
      </w:r>
      <w:r w:rsidRPr="00916F64">
        <w:rPr>
          <w:strike/>
        </w:rPr>
        <w:t xml:space="preserve">injury or harm to self or </w:t>
      </w:r>
      <w:proofErr w:type="spellStart"/>
      <w:r w:rsidRPr="00916F64">
        <w:rPr>
          <w:strike/>
        </w:rPr>
        <w:t>others,</w:t>
      </w:r>
      <w:r w:rsidRPr="00916F64">
        <w:t>then</w:t>
      </w:r>
      <w:proofErr w:type="spellEnd"/>
      <w:r w:rsidRPr="00916F64">
        <w:t xml:space="preserve"> the covered entity may request assistanc</w:t>
      </w:r>
      <w:r w:rsidR="00332742" w:rsidRPr="00916F64">
        <w:t xml:space="preserve">e </w:t>
      </w:r>
      <w:r w:rsidRPr="00916F64">
        <w:t>from outside sources such as caregivers, case managers, crisis intervention teams, local EMS, or other community resources.</w:t>
      </w:r>
    </w:p>
    <w:p w14:paraId="0E800DD0" w14:textId="77777777" w:rsidR="00332742" w:rsidRPr="00916F64" w:rsidRDefault="00332742" w:rsidP="00332742">
      <w:pPr>
        <w:pStyle w:val="ListParagraph"/>
      </w:pPr>
    </w:p>
    <w:p w14:paraId="7A1237EC" w14:textId="3FF0DACC" w:rsidR="00280E96" w:rsidRPr="00916F64" w:rsidRDefault="00280E96" w:rsidP="00ED5F26">
      <w:pPr>
        <w:pStyle w:val="BodyText"/>
        <w:numPr>
          <w:ilvl w:val="1"/>
          <w:numId w:val="20"/>
        </w:numPr>
        <w:spacing w:before="1"/>
      </w:pPr>
      <w:r w:rsidRPr="00916F64">
        <w:t xml:space="preserve">If seclusion continues for more than 10 minutes, an administrator or designee shall </w:t>
      </w:r>
      <w:r w:rsidRPr="00916F64">
        <w:lastRenderedPageBreak/>
        <w:t xml:space="preserve">determine whether </w:t>
      </w:r>
      <w:r w:rsidRPr="00916F64">
        <w:rPr>
          <w:u w:val="single"/>
        </w:rPr>
        <w:t xml:space="preserve">there continues to be a risk of serious physical injury to the student or another person, and if </w:t>
      </w:r>
      <w:proofErr w:type="spellStart"/>
      <w:r w:rsidRPr="00916F64">
        <w:rPr>
          <w:u w:val="single"/>
        </w:rPr>
        <w:t>so,</w:t>
      </w:r>
      <w:r w:rsidRPr="00916F64">
        <w:rPr>
          <w:strike/>
        </w:rPr>
        <w:t>continued</w:t>
      </w:r>
      <w:proofErr w:type="spellEnd"/>
      <w:r w:rsidRPr="00916F64">
        <w:rPr>
          <w:strike/>
        </w:rPr>
        <w:t xml:space="preserve"> seclusion is warranted, and</w:t>
      </w:r>
      <w:r w:rsidRPr="00916F64">
        <w:t xml:space="preserve"> shall continue to monitor the status of the seclusion every 10 minutes until the seclusion is terminated</w:t>
      </w:r>
    </w:p>
    <w:p w14:paraId="1C7971DF" w14:textId="77777777" w:rsidR="00280E96" w:rsidRPr="00916F64" w:rsidRDefault="00280E96" w:rsidP="00280E96">
      <w:pPr>
        <w:pStyle w:val="BodyText"/>
        <w:spacing w:before="1"/>
        <w:ind w:left="1580"/>
      </w:pPr>
    </w:p>
    <w:p w14:paraId="296F51A5" w14:textId="77777777" w:rsidR="005F4705" w:rsidRPr="00916F64" w:rsidRDefault="0048293B">
      <w:pPr>
        <w:pStyle w:val="Heading1"/>
        <w:numPr>
          <w:ilvl w:val="0"/>
          <w:numId w:val="20"/>
        </w:numPr>
        <w:tabs>
          <w:tab w:val="left" w:pos="860"/>
          <w:tab w:val="left" w:pos="861"/>
        </w:tabs>
        <w:ind w:hanging="721"/>
      </w:pPr>
      <w:r w:rsidRPr="00916F64">
        <w:t>Location of seclusion</w:t>
      </w:r>
    </w:p>
    <w:p w14:paraId="2E9BF4A5" w14:textId="77777777" w:rsidR="005F4705" w:rsidRPr="00916F64" w:rsidRDefault="005F4705">
      <w:pPr>
        <w:pStyle w:val="BodyText"/>
        <w:spacing w:before="10"/>
        <w:rPr>
          <w:b/>
          <w:sz w:val="21"/>
        </w:rPr>
      </w:pPr>
    </w:p>
    <w:p w14:paraId="30051F48" w14:textId="6905DBB8" w:rsidR="005F4705" w:rsidRPr="00916F64" w:rsidRDefault="0048293B">
      <w:pPr>
        <w:pStyle w:val="BodyText"/>
        <w:ind w:left="860" w:right="404"/>
      </w:pPr>
      <w:r w:rsidRPr="00916F64">
        <w:t>Seclusion</w:t>
      </w:r>
      <w:r w:rsidRPr="00916F64">
        <w:rPr>
          <w:u w:val="single"/>
        </w:rPr>
        <w:t xml:space="preserve"> as defined in </w:t>
      </w:r>
      <w:r w:rsidRPr="00916F64">
        <w:rPr>
          <w:i/>
          <w:iCs/>
          <w:u w:val="single"/>
        </w:rPr>
        <w:t xml:space="preserve">Sec. </w:t>
      </w:r>
      <w:r w:rsidR="00422BDA" w:rsidRPr="00916F64">
        <w:rPr>
          <w:i/>
          <w:iCs/>
          <w:u w:val="single"/>
        </w:rPr>
        <w:t>(</w:t>
      </w:r>
      <w:r w:rsidRPr="00916F64">
        <w:rPr>
          <w:i/>
          <w:iCs/>
          <w:u w:val="single"/>
        </w:rPr>
        <w:t>2</w:t>
      </w:r>
      <w:r w:rsidR="00422BDA" w:rsidRPr="00916F64">
        <w:rPr>
          <w:i/>
          <w:iCs/>
          <w:u w:val="single"/>
        </w:rPr>
        <w:t>)</w:t>
      </w:r>
      <w:r w:rsidR="00841E43">
        <w:rPr>
          <w:i/>
          <w:iCs/>
          <w:u w:val="single"/>
        </w:rPr>
        <w:t>(</w:t>
      </w:r>
      <w:r w:rsidRPr="00916F64">
        <w:rPr>
          <w:i/>
          <w:iCs/>
          <w:u w:val="single"/>
        </w:rPr>
        <w:t>20</w:t>
      </w:r>
      <w:r w:rsidR="00841E43">
        <w:rPr>
          <w:i/>
          <w:iCs/>
          <w:u w:val="single"/>
        </w:rPr>
        <w:t>)</w:t>
      </w:r>
      <w:r w:rsidRPr="00916F64">
        <w:rPr>
          <w:u w:val="single"/>
        </w:rPr>
        <w:t>,</w:t>
      </w:r>
      <w:r w:rsidRPr="00916F64">
        <w:rPr>
          <w:strike/>
        </w:rPr>
        <w:t xml:space="preserve"> can be achieved</w:t>
      </w:r>
      <w:r w:rsidRPr="00916F64">
        <w:t xml:space="preserve"> </w:t>
      </w:r>
      <w:r w:rsidRPr="00916F64">
        <w:rPr>
          <w:u w:val="single"/>
        </w:rPr>
        <w:t xml:space="preserve">may occur </w:t>
      </w:r>
      <w:r w:rsidRPr="00916F64">
        <w:t>in any part of a school</w:t>
      </w:r>
      <w:r w:rsidR="00422BDA" w:rsidRPr="00916F64">
        <w:rPr>
          <w:u w:val="single"/>
        </w:rPr>
        <w:t>’s</w:t>
      </w:r>
      <w:r w:rsidRPr="00916F64">
        <w:t xml:space="preserve"> building</w:t>
      </w:r>
      <w:r w:rsidRPr="00916F64">
        <w:rPr>
          <w:u w:val="single"/>
        </w:rPr>
        <w:t xml:space="preserve"> o</w:t>
      </w:r>
      <w:r w:rsidR="00422BDA" w:rsidRPr="00916F64">
        <w:rPr>
          <w:u w:val="single"/>
        </w:rPr>
        <w:t xml:space="preserve">r </w:t>
      </w:r>
      <w:r w:rsidRPr="00916F64">
        <w:t xml:space="preserve"> </w:t>
      </w:r>
      <w:r w:rsidR="00422BDA" w:rsidRPr="00916F64">
        <w:rPr>
          <w:u w:val="single"/>
        </w:rPr>
        <w:t>premises,</w:t>
      </w:r>
      <w:r w:rsidRPr="00916F64">
        <w:t xml:space="preserve"> with adequate light, heat, ventilation and of normal room height.</w:t>
      </w:r>
    </w:p>
    <w:p w14:paraId="4F8DCF9E" w14:textId="77777777" w:rsidR="005F4705" w:rsidRPr="00916F64" w:rsidRDefault="005F4705">
      <w:pPr>
        <w:pStyle w:val="BodyText"/>
        <w:spacing w:before="3"/>
        <w:rPr>
          <w:sz w:val="14"/>
        </w:rPr>
      </w:pPr>
    </w:p>
    <w:p w14:paraId="0E62BEA9" w14:textId="29A76D61" w:rsidR="005F4705" w:rsidRPr="00916F64" w:rsidRDefault="47D9A723">
      <w:pPr>
        <w:pStyle w:val="BodyText"/>
        <w:tabs>
          <w:tab w:val="left" w:pos="1580"/>
        </w:tabs>
        <w:spacing w:before="91"/>
        <w:ind w:left="1580" w:right="671" w:hanging="720"/>
      </w:pPr>
      <w:r w:rsidRPr="00916F64">
        <w:rPr>
          <w:u w:val="single"/>
        </w:rPr>
        <w:t>A</w:t>
      </w:r>
      <w:r w:rsidR="076E7FFE" w:rsidRPr="00916F64">
        <w:rPr>
          <w:u w:val="single"/>
        </w:rPr>
        <w:t xml:space="preserve"> </w:t>
      </w:r>
      <w:r w:rsidR="00067815" w:rsidRPr="00916F64">
        <w:tab/>
      </w:r>
      <w:r w:rsidRPr="00916F64">
        <w:t xml:space="preserve">If a specific room is designated as a seclusion room, it must </w:t>
      </w:r>
      <w:r w:rsidRPr="00916F64">
        <w:rPr>
          <w:u w:val="single"/>
        </w:rPr>
        <w:t>meet all of the following</w:t>
      </w:r>
      <w:r w:rsidRPr="00916F64">
        <w:t xml:space="preserve"> </w:t>
      </w:r>
      <w:r w:rsidRPr="00916F64">
        <w:rPr>
          <w:u w:val="single"/>
        </w:rPr>
        <w:t>conditions</w:t>
      </w:r>
      <w:r w:rsidR="00422BDA" w:rsidRPr="00916F64">
        <w:rPr>
          <w:u w:val="single"/>
        </w:rPr>
        <w:t>:</w:t>
      </w:r>
    </w:p>
    <w:p w14:paraId="7D392033" w14:textId="77777777" w:rsidR="005F4705" w:rsidRPr="00916F64" w:rsidRDefault="005F4705">
      <w:pPr>
        <w:pStyle w:val="BodyText"/>
        <w:rPr>
          <w:sz w:val="14"/>
        </w:rPr>
      </w:pPr>
    </w:p>
    <w:p w14:paraId="2E734520" w14:textId="7619D2DC" w:rsidR="00B658C9" w:rsidRPr="00916F64" w:rsidRDefault="00B658C9" w:rsidP="00B658C9">
      <w:pPr>
        <w:pStyle w:val="ListParagraph"/>
        <w:numPr>
          <w:ilvl w:val="0"/>
          <w:numId w:val="29"/>
        </w:numPr>
        <w:tabs>
          <w:tab w:val="left" w:pos="1876"/>
        </w:tabs>
        <w:spacing w:before="92"/>
        <w:ind w:left="2700" w:right="560" w:hanging="360"/>
      </w:pPr>
      <w:r w:rsidRPr="00916F64">
        <w:t xml:space="preserve">Be </w:t>
      </w:r>
      <w:r w:rsidR="76F7EAA4" w:rsidRPr="00916F64">
        <w:t>a</w:t>
      </w:r>
      <w:r w:rsidR="47D9A723" w:rsidRPr="00916F64">
        <w:t xml:space="preserve"> minimum of 60 square</w:t>
      </w:r>
      <w:r w:rsidRPr="00916F64">
        <w:t xml:space="preserve"> </w:t>
      </w:r>
      <w:r w:rsidR="47D9A723" w:rsidRPr="00916F64">
        <w:t>feet;</w:t>
      </w:r>
      <w:r w:rsidR="47D9A723" w:rsidRPr="00916F64">
        <w:rPr>
          <w:strike/>
        </w:rPr>
        <w:t xml:space="preserve"> with</w:t>
      </w:r>
    </w:p>
    <w:p w14:paraId="119B2177" w14:textId="46ADCE52" w:rsidR="00B658C9" w:rsidRPr="00916F64" w:rsidRDefault="00B658C9" w:rsidP="00B658C9">
      <w:pPr>
        <w:pStyle w:val="ListParagraph"/>
        <w:numPr>
          <w:ilvl w:val="0"/>
          <w:numId w:val="29"/>
        </w:numPr>
        <w:tabs>
          <w:tab w:val="left" w:pos="1876"/>
        </w:tabs>
        <w:spacing w:before="92"/>
        <w:ind w:left="2700" w:right="560" w:hanging="360"/>
      </w:pPr>
      <w:r w:rsidRPr="00916F64">
        <w:rPr>
          <w:u w:val="single"/>
        </w:rPr>
        <w:t>H</w:t>
      </w:r>
      <w:r w:rsidR="47D9A723" w:rsidRPr="00916F64">
        <w:rPr>
          <w:u w:val="single"/>
        </w:rPr>
        <w:t>ave</w:t>
      </w:r>
      <w:r w:rsidR="163C242E" w:rsidRPr="00916F64">
        <w:t xml:space="preserve"> </w:t>
      </w:r>
      <w:r w:rsidR="47D9A723" w:rsidRPr="00916F64">
        <w:t>adequate</w:t>
      </w:r>
      <w:r w:rsidR="2138753D" w:rsidRPr="00916F64">
        <w:t xml:space="preserve"> </w:t>
      </w:r>
      <w:r w:rsidR="47D9A723" w:rsidRPr="00916F64">
        <w:t>light,</w:t>
      </w:r>
      <w:r w:rsidR="11070FC8" w:rsidRPr="00916F64">
        <w:t xml:space="preserve"> </w:t>
      </w:r>
      <w:r w:rsidR="47D9A723" w:rsidRPr="00916F64">
        <w:t>heat,</w:t>
      </w:r>
      <w:r w:rsidR="363EB8DD" w:rsidRPr="00916F64">
        <w:t xml:space="preserve"> </w:t>
      </w:r>
      <w:r w:rsidR="47D9A723" w:rsidRPr="00916F64">
        <w:t>ventilation;</w:t>
      </w:r>
    </w:p>
    <w:p w14:paraId="639F93B1" w14:textId="2E02DE50" w:rsidR="00B658C9" w:rsidRPr="00916F64" w:rsidRDefault="00B658C9" w:rsidP="00B658C9">
      <w:pPr>
        <w:pStyle w:val="ListParagraph"/>
        <w:numPr>
          <w:ilvl w:val="0"/>
          <w:numId w:val="29"/>
        </w:numPr>
        <w:tabs>
          <w:tab w:val="left" w:pos="1876"/>
        </w:tabs>
        <w:spacing w:before="92"/>
        <w:ind w:left="2700" w:right="560" w:hanging="360"/>
      </w:pPr>
      <w:r w:rsidRPr="00916F64">
        <w:t>B</w:t>
      </w:r>
      <w:r w:rsidR="47D9A723" w:rsidRPr="00916F64">
        <w:t>e of normal room height;</w:t>
      </w:r>
    </w:p>
    <w:p w14:paraId="310158DF" w14:textId="7E9ECF72" w:rsidR="00B658C9" w:rsidRPr="00916F64" w:rsidRDefault="00B658C9" w:rsidP="00B658C9">
      <w:pPr>
        <w:pStyle w:val="ListParagraph"/>
        <w:numPr>
          <w:ilvl w:val="0"/>
          <w:numId w:val="29"/>
        </w:numPr>
        <w:tabs>
          <w:tab w:val="left" w:pos="1876"/>
        </w:tabs>
        <w:spacing w:before="92"/>
        <w:ind w:left="2700" w:right="560" w:hanging="360"/>
      </w:pPr>
      <w:r w:rsidRPr="00916F64">
        <w:t>C</w:t>
      </w:r>
      <w:r w:rsidR="0048293B" w:rsidRPr="00916F64">
        <w:t>ontain an unbreakable observation</w:t>
      </w:r>
      <w:r w:rsidR="00422BDA" w:rsidRPr="00916F64">
        <w:t xml:space="preserve"> </w:t>
      </w:r>
      <w:r w:rsidR="0048293B" w:rsidRPr="00916F64">
        <w:t>window in a wall or door</w:t>
      </w:r>
      <w:r w:rsidR="0048293B" w:rsidRPr="00916F64">
        <w:rPr>
          <w:u w:val="single"/>
        </w:rPr>
        <w:t>; and</w:t>
      </w:r>
      <w:r w:rsidR="00422BDA" w:rsidRPr="00916F64">
        <w:t xml:space="preserve"> </w:t>
      </w:r>
    </w:p>
    <w:p w14:paraId="3D0E8845" w14:textId="071282CE" w:rsidR="005F4705" w:rsidRPr="00916F64" w:rsidRDefault="00B658C9" w:rsidP="00B658C9">
      <w:pPr>
        <w:pStyle w:val="ListParagraph"/>
        <w:numPr>
          <w:ilvl w:val="0"/>
          <w:numId w:val="29"/>
        </w:numPr>
        <w:tabs>
          <w:tab w:val="left" w:pos="1876"/>
        </w:tabs>
        <w:spacing w:before="92"/>
        <w:ind w:left="2700" w:right="560" w:hanging="360"/>
      </w:pPr>
      <w:r w:rsidRPr="00916F64">
        <w:t>B</w:t>
      </w:r>
      <w:r w:rsidR="47D9A723" w:rsidRPr="00916F64">
        <w:t xml:space="preserve">e free of hazardous material and objects with which a student could self-inflict bodily </w:t>
      </w:r>
      <w:r w:rsidR="00067815" w:rsidRPr="00916F64">
        <w:tab/>
      </w:r>
      <w:r w:rsidR="47D9A723" w:rsidRPr="00916F64">
        <w:t>injury.</w:t>
      </w:r>
    </w:p>
    <w:p w14:paraId="06421152" w14:textId="6CCD1A6F" w:rsidR="005F4705" w:rsidRPr="00916F64" w:rsidRDefault="005F4705" w:rsidP="505C4DCC">
      <w:pPr>
        <w:pStyle w:val="BodyText"/>
        <w:spacing w:before="11"/>
        <w:rPr>
          <w:sz w:val="20"/>
          <w:szCs w:val="20"/>
        </w:rPr>
      </w:pPr>
    </w:p>
    <w:p w14:paraId="2F9F21E0" w14:textId="77777777" w:rsidR="005F4705" w:rsidRPr="00916F64" w:rsidRDefault="0048293B">
      <w:pPr>
        <w:pStyle w:val="Heading1"/>
        <w:spacing w:before="91"/>
        <w:ind w:left="140" w:firstLine="0"/>
      </w:pPr>
      <w:r w:rsidRPr="00916F64">
        <w:t>SECTION 6. PHYSICAL RESTRAINT</w:t>
      </w:r>
    </w:p>
    <w:p w14:paraId="06E352DD" w14:textId="77777777" w:rsidR="005F4705" w:rsidRPr="00916F64" w:rsidRDefault="005F4705">
      <w:pPr>
        <w:pStyle w:val="BodyText"/>
        <w:spacing w:before="1"/>
        <w:rPr>
          <w:b/>
        </w:rPr>
      </w:pPr>
    </w:p>
    <w:p w14:paraId="59EE9C82" w14:textId="0F1D5484" w:rsidR="005F4705" w:rsidRPr="00916F64" w:rsidRDefault="0048293B">
      <w:pPr>
        <w:pStyle w:val="ListParagraph"/>
        <w:numPr>
          <w:ilvl w:val="0"/>
          <w:numId w:val="17"/>
        </w:numPr>
        <w:tabs>
          <w:tab w:val="left" w:pos="860"/>
          <w:tab w:val="left" w:pos="861"/>
        </w:tabs>
        <w:ind w:hanging="721"/>
        <w:rPr>
          <w:b/>
        </w:rPr>
      </w:pPr>
      <w:r w:rsidRPr="00916F64">
        <w:rPr>
          <w:b/>
        </w:rPr>
        <w:t>Permitted uses of physical restraint</w:t>
      </w:r>
    </w:p>
    <w:p w14:paraId="733FF696" w14:textId="7EC481DA" w:rsidR="00B658C9" w:rsidRPr="00916F64" w:rsidRDefault="00B658C9" w:rsidP="00B658C9">
      <w:pPr>
        <w:tabs>
          <w:tab w:val="left" w:pos="860"/>
          <w:tab w:val="left" w:pos="861"/>
        </w:tabs>
        <w:rPr>
          <w:b/>
        </w:rPr>
      </w:pPr>
    </w:p>
    <w:p w14:paraId="70611D65" w14:textId="3068646A" w:rsidR="00B658C9" w:rsidRPr="00916F64" w:rsidRDefault="00B658C9" w:rsidP="00B658C9">
      <w:pPr>
        <w:pStyle w:val="ListParagraph"/>
        <w:tabs>
          <w:tab w:val="left" w:pos="1534"/>
        </w:tabs>
        <w:spacing w:before="100"/>
        <w:ind w:left="810" w:right="1097" w:firstLine="0"/>
        <w:rPr>
          <w:u w:color="000000"/>
        </w:rPr>
      </w:pPr>
      <w:r w:rsidRPr="00916F64">
        <w:rPr>
          <w:u w:val="single" w:color="000000"/>
        </w:rPr>
        <w:t>A covered entity that receives state or federal assistance may not subject a student to unlawful restraint or seclusion. A covered entity may use physical</w:t>
      </w:r>
      <w:r w:rsidRPr="00916F64">
        <w:rPr>
          <w:u w:color="000000"/>
        </w:rPr>
        <w:t xml:space="preserve"> </w:t>
      </w:r>
      <w:r w:rsidRPr="00916F64">
        <w:rPr>
          <w:u w:val="single" w:color="000000"/>
        </w:rPr>
        <w:t xml:space="preserve">restraint </w:t>
      </w:r>
      <w:r w:rsidRPr="00916F64">
        <w:rPr>
          <w:b/>
          <w:bCs/>
          <w:u w:val="single" w:color="000000"/>
        </w:rPr>
        <w:t>only if:</w:t>
      </w:r>
      <w:r w:rsidRPr="00916F64">
        <w:rPr>
          <w:u w:val="single" w:color="000000"/>
        </w:rPr>
        <w:t xml:space="preserve"> </w:t>
      </w:r>
      <w:r w:rsidRPr="00916F64">
        <w:rPr>
          <w:i/>
          <w:iCs/>
          <w:color w:val="FF0000"/>
          <w:u w:val="single"/>
        </w:rPr>
        <w:t xml:space="preserve">20-A </w:t>
      </w:r>
      <w:r w:rsidR="00135CD5">
        <w:rPr>
          <w:i/>
          <w:iCs/>
          <w:color w:val="FF0000"/>
          <w:u w:val="single"/>
        </w:rPr>
        <w:t>M.R.S.A.</w:t>
      </w:r>
      <w:r w:rsidRPr="00916F64">
        <w:rPr>
          <w:i/>
          <w:iCs/>
          <w:color w:val="FF0000"/>
          <w:u w:val="single"/>
        </w:rPr>
        <w:t>§4014 (2)</w:t>
      </w:r>
    </w:p>
    <w:p w14:paraId="31F71838" w14:textId="77777777" w:rsidR="005F4705" w:rsidRPr="00916F64" w:rsidRDefault="005F4705">
      <w:pPr>
        <w:pStyle w:val="BodyText"/>
        <w:rPr>
          <w:b/>
        </w:rPr>
      </w:pPr>
    </w:p>
    <w:p w14:paraId="5CFC478A" w14:textId="20C56111" w:rsidR="00B658C9" w:rsidRPr="00916F64" w:rsidRDefault="00475C6D" w:rsidP="505C4DCC">
      <w:pPr>
        <w:pStyle w:val="ListParagraph"/>
        <w:numPr>
          <w:ilvl w:val="1"/>
          <w:numId w:val="17"/>
        </w:numPr>
        <w:tabs>
          <w:tab w:val="left" w:pos="1581"/>
        </w:tabs>
        <w:ind w:right="289"/>
        <w:jc w:val="both"/>
      </w:pPr>
      <w:r w:rsidRPr="00916F64">
        <w:rPr>
          <w:noProof/>
        </w:rPr>
        <mc:AlternateContent>
          <mc:Choice Requires="wps">
            <w:drawing>
              <wp:anchor distT="0" distB="0" distL="114300" distR="114300" simplePos="0" relativeHeight="251651072" behindDoc="0" locked="0" layoutInCell="1" allowOverlap="1" wp14:anchorId="2AD2E163" wp14:editId="3BF55949">
                <wp:simplePos x="0" y="0"/>
                <wp:positionH relativeFrom="page">
                  <wp:posOffset>3855085</wp:posOffset>
                </wp:positionH>
                <wp:positionV relativeFrom="paragraph">
                  <wp:posOffset>467360</wp:posOffset>
                </wp:positionV>
                <wp:extent cx="38100" cy="6350"/>
                <wp:effectExtent l="0" t="0" r="0" b="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5968" id="Rectangle 64" o:spid="_x0000_s1026" style="position:absolute;margin-left:303.55pt;margin-top:36.8pt;width:3pt;height:.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" fillcolor="#d13438" stroked="f">
                <w10:wrap anchorx="page"/>
              </v:rect>
            </w:pict>
          </mc:Fallback>
        </mc:AlternateContent>
      </w:r>
      <w:r w:rsidR="47D9A723" w:rsidRPr="00916F64">
        <w:t xml:space="preserve">Physical restraint </w:t>
      </w:r>
      <w:r w:rsidR="47D9A723" w:rsidRPr="00916F64">
        <w:rPr>
          <w:strike/>
        </w:rPr>
        <w:t>may be</w:t>
      </w:r>
      <w:r w:rsidR="47D9A723" w:rsidRPr="00916F64">
        <w:t xml:space="preserve"> </w:t>
      </w:r>
      <w:r w:rsidR="00B658C9" w:rsidRPr="00916F64">
        <w:rPr>
          <w:u w:val="single"/>
        </w:rPr>
        <w:t xml:space="preserve">is </w:t>
      </w:r>
      <w:r w:rsidR="47D9A723" w:rsidRPr="00916F64">
        <w:t>used only as an emergency intervention</w:t>
      </w:r>
      <w:r w:rsidR="00591385" w:rsidRPr="00916F64">
        <w:rPr>
          <w:u w:val="single"/>
        </w:rPr>
        <w:t>;</w:t>
      </w:r>
      <w:r w:rsidR="00896465" w:rsidRPr="00916F64">
        <w:t xml:space="preserve"> </w:t>
      </w:r>
      <w:r w:rsidR="00896465" w:rsidRPr="00916F64">
        <w:rPr>
          <w:strike/>
        </w:rPr>
        <w:t>when</w:t>
      </w:r>
    </w:p>
    <w:p w14:paraId="2C33A8C5" w14:textId="77777777" w:rsidR="00B658C9" w:rsidRPr="00916F64" w:rsidRDefault="00B658C9" w:rsidP="00B658C9">
      <w:pPr>
        <w:pStyle w:val="ListParagraph"/>
        <w:tabs>
          <w:tab w:val="left" w:pos="1581"/>
        </w:tabs>
        <w:ind w:right="289" w:firstLine="0"/>
        <w:jc w:val="both"/>
      </w:pPr>
    </w:p>
    <w:p w14:paraId="0811EECF" w14:textId="256A41A2" w:rsidR="005F4705" w:rsidRPr="00916F64" w:rsidRDefault="00B658C9" w:rsidP="00896465">
      <w:pPr>
        <w:tabs>
          <w:tab w:val="left" w:pos="1581"/>
        </w:tabs>
        <w:ind w:left="1440" w:right="289" w:hanging="630"/>
        <w:jc w:val="both"/>
      </w:pPr>
      <w:r w:rsidRPr="00916F64">
        <w:rPr>
          <w:u w:val="single"/>
        </w:rPr>
        <w:t>B.</w:t>
      </w:r>
      <w:r w:rsidRPr="00916F64">
        <w:t xml:space="preserve"> </w:t>
      </w:r>
      <w:r w:rsidRPr="00916F64">
        <w:tab/>
        <w:t xml:space="preserve">The </w:t>
      </w:r>
      <w:r w:rsidRPr="00916F64">
        <w:rPr>
          <w:strike/>
        </w:rPr>
        <w:t>behavior of a</w:t>
      </w:r>
      <w:r w:rsidRPr="00916F64">
        <w:t xml:space="preserve"> </w:t>
      </w:r>
      <w:r w:rsidRPr="00916F64">
        <w:rPr>
          <w:u w:val="single"/>
        </w:rPr>
        <w:t>student’s behavior poses an imminent danger of serious physical injury to the student or another person</w:t>
      </w:r>
      <w:r w:rsidR="00591385" w:rsidRPr="00916F64">
        <w:rPr>
          <w:u w:val="single"/>
        </w:rPr>
        <w:t>,</w:t>
      </w:r>
      <w:r w:rsidR="00ED5E4F" w:rsidRPr="00916F64">
        <w:rPr>
          <w:i/>
          <w:iCs/>
          <w:color w:val="FF0000"/>
          <w:u w:val="single"/>
        </w:rPr>
        <w:t xml:space="preserve"> 20-A </w:t>
      </w:r>
      <w:r w:rsidR="00135CD5">
        <w:rPr>
          <w:i/>
          <w:iCs/>
          <w:color w:val="FF0000"/>
          <w:u w:val="single"/>
        </w:rPr>
        <w:t>M.R.S.A.</w:t>
      </w:r>
      <w:r w:rsidR="00ED5E4F" w:rsidRPr="00916F64">
        <w:rPr>
          <w:i/>
          <w:iCs/>
          <w:color w:val="FF0000"/>
          <w:u w:val="single"/>
        </w:rPr>
        <w:t>§4014 (2)</w:t>
      </w:r>
      <w:r w:rsidR="00D44CB6">
        <w:rPr>
          <w:i/>
          <w:iCs/>
          <w:color w:val="FF0000"/>
          <w:u w:val="single"/>
        </w:rPr>
        <w:t>(</w:t>
      </w:r>
      <w:r w:rsidR="00ED5E4F" w:rsidRPr="00916F64">
        <w:rPr>
          <w:i/>
          <w:iCs/>
          <w:color w:val="FF0000"/>
          <w:u w:val="single"/>
        </w:rPr>
        <w:t>A</w:t>
      </w:r>
      <w:r w:rsidR="00D44CB6">
        <w:rPr>
          <w:i/>
          <w:iCs/>
          <w:color w:val="FF0000"/>
          <w:u w:val="single"/>
        </w:rPr>
        <w:t>)</w:t>
      </w:r>
      <w:r w:rsidR="00591385" w:rsidRPr="00916F64">
        <w:rPr>
          <w:i/>
          <w:iCs/>
          <w:color w:val="FF0000"/>
          <w:u w:val="single"/>
        </w:rPr>
        <w:t xml:space="preserve"> </w:t>
      </w:r>
      <w:r w:rsidR="00591385" w:rsidRPr="00916F64">
        <w:rPr>
          <w:u w:val="single"/>
        </w:rPr>
        <w:t>and;</w:t>
      </w:r>
      <w:r w:rsidR="00ED5E4F" w:rsidRPr="00916F64">
        <w:rPr>
          <w:strike/>
        </w:rPr>
        <w:t xml:space="preserve"> </w:t>
      </w:r>
      <w:r w:rsidRPr="00916F64">
        <w:rPr>
          <w:strike/>
        </w:rPr>
        <w:t>presents a risk of</w:t>
      </w:r>
      <w:r w:rsidRPr="00916F64">
        <w:t xml:space="preserve"> </w:t>
      </w:r>
      <w:r w:rsidRPr="00916F64">
        <w:rPr>
          <w:strike/>
        </w:rPr>
        <w:t>injury or harm to the student or others, and</w:t>
      </w:r>
      <w:r w:rsidRPr="00916F64">
        <w:t xml:space="preserve"> </w:t>
      </w:r>
    </w:p>
    <w:p w14:paraId="217D0907" w14:textId="77777777" w:rsidR="00ED5E4F" w:rsidRPr="00916F64" w:rsidRDefault="00ED5E4F" w:rsidP="00896465">
      <w:pPr>
        <w:tabs>
          <w:tab w:val="left" w:pos="1581"/>
        </w:tabs>
        <w:ind w:left="1440" w:right="289" w:hanging="630"/>
        <w:jc w:val="both"/>
      </w:pPr>
    </w:p>
    <w:p w14:paraId="3E2676D2" w14:textId="0496163D" w:rsidR="00ED5E4F" w:rsidRPr="00916F64" w:rsidRDefault="00ED5E4F" w:rsidP="00896465">
      <w:pPr>
        <w:pStyle w:val="BodyText"/>
        <w:spacing w:before="91"/>
        <w:ind w:left="1440" w:right="455" w:hanging="630"/>
      </w:pPr>
      <w:r w:rsidRPr="00916F64">
        <w:rPr>
          <w:u w:val="single"/>
        </w:rPr>
        <w:t>C.</w:t>
      </w:r>
      <w:r w:rsidRPr="00916F64">
        <w:t xml:space="preserve"> </w:t>
      </w:r>
      <w:r w:rsidRPr="00916F64">
        <w:tab/>
      </w:r>
      <w:r w:rsidRPr="00916F64">
        <w:rPr>
          <w:strike/>
        </w:rPr>
        <w:t xml:space="preserve">only after </w:t>
      </w:r>
      <w:r w:rsidRPr="00916F64">
        <w:rPr>
          <w:u w:val="single"/>
        </w:rPr>
        <w:t xml:space="preserve">Less restrictive interventions would be ineffective in stopping imminent </w:t>
      </w:r>
      <w:r w:rsidRPr="00916F64">
        <w:t xml:space="preserve"> </w:t>
      </w:r>
      <w:r w:rsidRPr="00916F64">
        <w:rPr>
          <w:u w:val="single"/>
        </w:rPr>
        <w:t xml:space="preserve">danger of serious physical injury to the student or another person. </w:t>
      </w:r>
      <w:r w:rsidRPr="00916F64">
        <w:rPr>
          <w:i/>
          <w:color w:val="FF0000"/>
          <w:u w:val="single"/>
        </w:rPr>
        <w:t xml:space="preserve">20-A </w:t>
      </w:r>
      <w:r w:rsidR="00135CD5">
        <w:rPr>
          <w:i/>
          <w:color w:val="FF0000"/>
          <w:u w:val="single"/>
        </w:rPr>
        <w:t>M.R.S.A.</w:t>
      </w:r>
      <w:r w:rsidRPr="00916F64">
        <w:rPr>
          <w:i/>
          <w:color w:val="FF0000"/>
          <w:u w:val="single"/>
        </w:rPr>
        <w:t>§4014 (2)</w:t>
      </w:r>
      <w:r w:rsidR="00D44CB6">
        <w:rPr>
          <w:i/>
          <w:color w:val="FF0000"/>
          <w:u w:val="single"/>
        </w:rPr>
        <w:t>(</w:t>
      </w:r>
      <w:r w:rsidRPr="00916F64">
        <w:rPr>
          <w:i/>
          <w:color w:val="FF0000"/>
          <w:u w:val="single"/>
        </w:rPr>
        <w:t>B</w:t>
      </w:r>
      <w:r w:rsidR="00D44CB6">
        <w:rPr>
          <w:i/>
          <w:color w:val="FF0000"/>
          <w:u w:val="single"/>
        </w:rPr>
        <w:t>)</w:t>
      </w:r>
      <w:r w:rsidRPr="00916F64">
        <w:rPr>
          <w:i/>
        </w:rPr>
        <w:t xml:space="preserve"> </w:t>
      </w:r>
      <w:r w:rsidRPr="00916F64">
        <w:rPr>
          <w:strike/>
        </w:rPr>
        <w:t>other less intrusive interventions have failed or been deemed inappropriate.</w:t>
      </w:r>
    </w:p>
    <w:p w14:paraId="64A93140" w14:textId="77777777" w:rsidR="00ED5E4F" w:rsidRPr="00916F64" w:rsidRDefault="00ED5E4F" w:rsidP="00896465">
      <w:pPr>
        <w:pStyle w:val="BodyText"/>
        <w:spacing w:before="2"/>
        <w:ind w:hanging="630"/>
        <w:rPr>
          <w:sz w:val="14"/>
        </w:rPr>
      </w:pPr>
    </w:p>
    <w:p w14:paraId="6DD4AA9B" w14:textId="3DF0B947" w:rsidR="00896465" w:rsidRPr="00916F64" w:rsidRDefault="00ED5E4F" w:rsidP="00896465">
      <w:pPr>
        <w:tabs>
          <w:tab w:val="left" w:pos="1440"/>
        </w:tabs>
        <w:spacing w:before="91"/>
        <w:ind w:left="1440" w:right="289" w:hanging="630"/>
        <w:rPr>
          <w:i/>
        </w:rPr>
      </w:pPr>
      <w:r w:rsidRPr="00916F64">
        <w:rPr>
          <w:u w:val="single"/>
        </w:rPr>
        <w:t>D.</w:t>
      </w:r>
      <w:r w:rsidRPr="00916F64">
        <w:tab/>
      </w:r>
      <w:r w:rsidRPr="00916F64">
        <w:rPr>
          <w:u w:val="single"/>
        </w:rPr>
        <w:t xml:space="preserve">The </w:t>
      </w:r>
      <w:r w:rsidR="00896465" w:rsidRPr="00916F64">
        <w:rPr>
          <w:u w:val="single"/>
        </w:rPr>
        <w:t>restraint</w:t>
      </w:r>
      <w:r w:rsidRPr="00916F64">
        <w:rPr>
          <w:u w:val="single"/>
        </w:rPr>
        <w:t xml:space="preserve"> ends immediately upon the cessation of imminent danger of serious physical injury </w:t>
      </w:r>
      <w:r w:rsidRPr="00916F64">
        <w:t xml:space="preserve"> </w:t>
      </w:r>
      <w:r w:rsidRPr="00916F64">
        <w:rPr>
          <w:u w:val="single"/>
        </w:rPr>
        <w:t xml:space="preserve">to the student or another person. </w:t>
      </w:r>
      <w:r w:rsidRPr="00916F64">
        <w:rPr>
          <w:i/>
          <w:color w:val="FF0000"/>
          <w:u w:val="single"/>
        </w:rPr>
        <w:t xml:space="preserve">20-A </w:t>
      </w:r>
      <w:r w:rsidR="00135CD5">
        <w:rPr>
          <w:i/>
          <w:color w:val="FF0000"/>
          <w:u w:val="single"/>
        </w:rPr>
        <w:t>M.R.S.A.</w:t>
      </w:r>
      <w:r w:rsidRPr="00916F64">
        <w:rPr>
          <w:i/>
          <w:color w:val="FF0000"/>
          <w:u w:val="single"/>
        </w:rPr>
        <w:t>§4014 (2)</w:t>
      </w:r>
      <w:r w:rsidR="00D44CB6">
        <w:rPr>
          <w:i/>
          <w:color w:val="FF0000"/>
          <w:u w:val="single"/>
        </w:rPr>
        <w:t>(</w:t>
      </w:r>
      <w:r w:rsidRPr="00916F64">
        <w:rPr>
          <w:i/>
          <w:color w:val="FF0000"/>
          <w:u w:val="single"/>
        </w:rPr>
        <w:t>C</w:t>
      </w:r>
      <w:r w:rsidR="00D44CB6">
        <w:rPr>
          <w:i/>
          <w:color w:val="FF0000"/>
          <w:u w:val="single"/>
        </w:rPr>
        <w:t>)</w:t>
      </w:r>
    </w:p>
    <w:p w14:paraId="4AF2E825" w14:textId="5C601A0F" w:rsidR="00ED5E4F" w:rsidRPr="00916F64" w:rsidRDefault="00ED5E4F" w:rsidP="00896465">
      <w:pPr>
        <w:tabs>
          <w:tab w:val="left" w:pos="1440"/>
        </w:tabs>
        <w:spacing w:before="91"/>
        <w:ind w:left="1440" w:right="289" w:hanging="630"/>
        <w:rPr>
          <w:i/>
        </w:rPr>
      </w:pPr>
      <w:r w:rsidRPr="00916F64">
        <w:tab/>
      </w:r>
    </w:p>
    <w:p w14:paraId="63C0A749" w14:textId="2BD4B8CF" w:rsidR="00ED5E4F" w:rsidRPr="00916F64" w:rsidRDefault="00ED5E4F" w:rsidP="001364B6">
      <w:pPr>
        <w:pStyle w:val="ListParagraph"/>
        <w:numPr>
          <w:ilvl w:val="0"/>
          <w:numId w:val="30"/>
        </w:numPr>
        <w:tabs>
          <w:tab w:val="left" w:pos="1580"/>
          <w:tab w:val="left" w:pos="1581"/>
        </w:tabs>
        <w:spacing w:before="1"/>
        <w:ind w:left="2610" w:hanging="450"/>
        <w:rPr>
          <w:i/>
          <w:iCs/>
        </w:rPr>
      </w:pPr>
      <w:r w:rsidRPr="00916F64">
        <w:rPr>
          <w:u w:val="single"/>
        </w:rPr>
        <w:t xml:space="preserve">See </w:t>
      </w:r>
      <w:r w:rsidRPr="00916F64">
        <w:rPr>
          <w:i/>
          <w:iCs/>
          <w:u w:val="single"/>
        </w:rPr>
        <w:t>Sec. (6)</w:t>
      </w:r>
      <w:r w:rsidR="00841E43">
        <w:rPr>
          <w:i/>
          <w:iCs/>
          <w:u w:val="single"/>
        </w:rPr>
        <w:t>(</w:t>
      </w:r>
      <w:r w:rsidRPr="00916F64">
        <w:rPr>
          <w:i/>
          <w:iCs/>
          <w:u w:val="single"/>
        </w:rPr>
        <w:t>4</w:t>
      </w:r>
      <w:r w:rsidR="00841E43">
        <w:rPr>
          <w:i/>
          <w:iCs/>
          <w:u w:val="single"/>
        </w:rPr>
        <w:t>)</w:t>
      </w:r>
      <w:r w:rsidRPr="00916F64">
        <w:rPr>
          <w:i/>
          <w:iCs/>
          <w:u w:val="single"/>
        </w:rPr>
        <w:t xml:space="preserve"> “Termination of Physical Restraint”</w:t>
      </w:r>
    </w:p>
    <w:p w14:paraId="70DE7F2C" w14:textId="77777777" w:rsidR="00ED5E4F" w:rsidRPr="00916F64" w:rsidRDefault="00ED5E4F" w:rsidP="00ED5E4F">
      <w:pPr>
        <w:pStyle w:val="BodyText"/>
        <w:spacing w:before="1"/>
        <w:rPr>
          <w:sz w:val="14"/>
        </w:rPr>
      </w:pPr>
    </w:p>
    <w:p w14:paraId="5DC387B2" w14:textId="31143D6F" w:rsidR="00591385" w:rsidRPr="00916F64" w:rsidRDefault="00ED5E4F" w:rsidP="00591385">
      <w:pPr>
        <w:pStyle w:val="ListParagraph"/>
        <w:tabs>
          <w:tab w:val="left" w:pos="1440"/>
        </w:tabs>
        <w:spacing w:before="91"/>
        <w:ind w:left="1440" w:right="1064" w:hanging="720"/>
        <w:rPr>
          <w:i/>
          <w:color w:val="FF0000"/>
          <w:u w:val="single"/>
        </w:rPr>
      </w:pPr>
      <w:r w:rsidRPr="00916F64">
        <w:rPr>
          <w:u w:val="single"/>
        </w:rPr>
        <w:t>E.</w:t>
      </w:r>
      <w:r w:rsidRPr="00916F64">
        <w:tab/>
      </w:r>
      <w:r w:rsidRPr="00916F64">
        <w:rPr>
          <w:u w:val="single"/>
        </w:rPr>
        <w:t xml:space="preserve">The least amount of force necessary is used to protect the student or another person from imminent danger of serious physical injury. </w:t>
      </w:r>
      <w:r w:rsidRPr="00916F64">
        <w:rPr>
          <w:i/>
          <w:color w:val="FF0000"/>
          <w:u w:val="single"/>
        </w:rPr>
        <w:t xml:space="preserve">20-A </w:t>
      </w:r>
      <w:r w:rsidR="00135CD5">
        <w:rPr>
          <w:i/>
          <w:color w:val="FF0000"/>
          <w:u w:val="single"/>
        </w:rPr>
        <w:t>M.R.S.A.</w:t>
      </w:r>
      <w:r w:rsidRPr="00916F64">
        <w:rPr>
          <w:i/>
          <w:color w:val="FF0000"/>
          <w:u w:val="single"/>
        </w:rPr>
        <w:t>§4014 (2)</w:t>
      </w:r>
      <w:r w:rsidR="00D44CB6">
        <w:rPr>
          <w:i/>
          <w:color w:val="FF0000"/>
          <w:u w:val="single"/>
        </w:rPr>
        <w:t>(</w:t>
      </w:r>
      <w:r w:rsidRPr="00916F64">
        <w:rPr>
          <w:i/>
          <w:color w:val="FF0000"/>
          <w:u w:val="single"/>
        </w:rPr>
        <w:t>D</w:t>
      </w:r>
      <w:r w:rsidR="00D44CB6">
        <w:rPr>
          <w:i/>
          <w:color w:val="FF0000"/>
          <w:u w:val="single"/>
        </w:rPr>
        <w:t>)</w:t>
      </w:r>
    </w:p>
    <w:p w14:paraId="681355E6" w14:textId="77777777" w:rsidR="00591385" w:rsidRPr="00916F64" w:rsidRDefault="00591385" w:rsidP="00591385">
      <w:pPr>
        <w:pStyle w:val="ListParagraph"/>
        <w:tabs>
          <w:tab w:val="left" w:pos="1440"/>
        </w:tabs>
        <w:spacing w:before="91"/>
        <w:ind w:left="1440" w:right="1064" w:hanging="720"/>
        <w:rPr>
          <w:i/>
          <w:color w:val="FF0000"/>
          <w:u w:val="single"/>
        </w:rPr>
      </w:pPr>
    </w:p>
    <w:p w14:paraId="27DDC501" w14:textId="48D33D42" w:rsidR="00591385" w:rsidRPr="00916F64" w:rsidRDefault="00591385" w:rsidP="00591385">
      <w:pPr>
        <w:pStyle w:val="ListParagraph"/>
        <w:tabs>
          <w:tab w:val="left" w:pos="1440"/>
        </w:tabs>
        <w:spacing w:before="91"/>
        <w:ind w:left="1440" w:right="1064" w:hanging="720"/>
      </w:pPr>
      <w:r w:rsidRPr="00916F64">
        <w:rPr>
          <w:u w:val="single"/>
        </w:rPr>
        <w:t>F.</w:t>
      </w:r>
      <w:r w:rsidRPr="00916F64">
        <w:rPr>
          <w:strike/>
        </w:rPr>
        <w:t>B.</w:t>
      </w:r>
      <w:r w:rsidRPr="00916F64">
        <w:tab/>
      </w:r>
      <w:r w:rsidR="47D9A723" w:rsidRPr="00916F64">
        <w:t>Physical restraint must be implemented by staff certified in a state-approved training program to the extent possible. If, due to the nature of the emergency, untrained staff have intervened and initiated a physical restraint and if the need for physical restraint continues, trained personnel must be summoned to the scene and must assume control o</w:t>
      </w:r>
      <w:r w:rsidR="00D723B1" w:rsidRPr="00916F64">
        <w:t xml:space="preserve">f </w:t>
      </w:r>
      <w:r w:rsidR="47D9A723" w:rsidRPr="00916F64">
        <w:t>the situation</w:t>
      </w:r>
      <w:r w:rsidR="00D723B1" w:rsidRPr="00916F64">
        <w:t xml:space="preserve"> </w:t>
      </w:r>
      <w:r w:rsidR="47D9A723" w:rsidRPr="00916F64">
        <w:t>as rapidly as possibl</w:t>
      </w:r>
      <w:r w:rsidR="00D723B1" w:rsidRPr="00916F64">
        <w:t>e</w:t>
      </w:r>
    </w:p>
    <w:p w14:paraId="6AE1EB9C" w14:textId="77777777" w:rsidR="00591385" w:rsidRPr="00916F64" w:rsidRDefault="00591385" w:rsidP="00591385">
      <w:pPr>
        <w:pStyle w:val="ListParagraph"/>
        <w:tabs>
          <w:tab w:val="left" w:pos="1440"/>
        </w:tabs>
        <w:spacing w:before="91"/>
        <w:ind w:left="1440" w:right="1064" w:hanging="720"/>
      </w:pPr>
    </w:p>
    <w:p w14:paraId="4FB06B5B" w14:textId="7818A951" w:rsidR="005F4705" w:rsidRPr="00916F64" w:rsidRDefault="00591385" w:rsidP="00591385">
      <w:pPr>
        <w:pStyle w:val="ListParagraph"/>
        <w:tabs>
          <w:tab w:val="left" w:pos="1440"/>
        </w:tabs>
        <w:spacing w:before="91"/>
        <w:ind w:left="1440" w:right="1064" w:hanging="720"/>
        <w:rPr>
          <w:i/>
          <w:color w:val="FF0000"/>
        </w:rPr>
      </w:pPr>
      <w:r w:rsidRPr="00916F64">
        <w:rPr>
          <w:u w:val="single"/>
        </w:rPr>
        <w:lastRenderedPageBreak/>
        <w:t>G.</w:t>
      </w:r>
      <w:r w:rsidRPr="00916F64">
        <w:rPr>
          <w:strike/>
        </w:rPr>
        <w:t>C.</w:t>
      </w:r>
      <w:r w:rsidRPr="00916F64">
        <w:tab/>
      </w:r>
      <w:r w:rsidR="0048293B" w:rsidRPr="00916F64">
        <w:t>Physical restraint may be used to move a student only if the need for movement outweighs the risks involved in such movement.</w:t>
      </w:r>
    </w:p>
    <w:p w14:paraId="3E1369FC" w14:textId="77777777" w:rsidR="005F4705" w:rsidRPr="00916F64" w:rsidRDefault="0048293B">
      <w:pPr>
        <w:pStyle w:val="BodyText"/>
        <w:tabs>
          <w:tab w:val="left" w:pos="860"/>
        </w:tabs>
        <w:spacing w:before="201"/>
        <w:ind w:left="140" w:right="814"/>
      </w:pPr>
      <w:r w:rsidRPr="00916F64">
        <w:rPr>
          <w:strike/>
        </w:rPr>
        <w:t>D.</w:t>
      </w:r>
      <w:r w:rsidRPr="00916F64">
        <w:tab/>
      </w:r>
      <w:r w:rsidRPr="00916F64">
        <w:rPr>
          <w:strike/>
        </w:rPr>
        <w:t>Protective equipment or devices that are part of a treatment plan as prescribed by a licensed</w:t>
      </w:r>
      <w:r w:rsidRPr="00916F64">
        <w:t xml:space="preserve"> </w:t>
      </w:r>
      <w:r w:rsidRPr="00916F64">
        <w:rPr>
          <w:strike/>
        </w:rPr>
        <w:t>health care provider are not prohibited by this rule.</w:t>
      </w:r>
    </w:p>
    <w:p w14:paraId="09D5BFEB" w14:textId="77777777" w:rsidR="005F4705" w:rsidRPr="00916F64" w:rsidRDefault="005F4705">
      <w:pPr>
        <w:pStyle w:val="BodyText"/>
        <w:rPr>
          <w:sz w:val="20"/>
        </w:rPr>
      </w:pPr>
    </w:p>
    <w:p w14:paraId="683045E7" w14:textId="77777777" w:rsidR="005F4705" w:rsidRPr="00916F64" w:rsidRDefault="005F4705">
      <w:pPr>
        <w:pStyle w:val="BodyText"/>
        <w:spacing w:before="1"/>
        <w:rPr>
          <w:sz w:val="16"/>
        </w:rPr>
      </w:pPr>
    </w:p>
    <w:p w14:paraId="1EF69D37" w14:textId="02AC31DF" w:rsidR="005F4705" w:rsidRPr="00916F64" w:rsidRDefault="0048293B">
      <w:pPr>
        <w:pStyle w:val="Heading1"/>
        <w:numPr>
          <w:ilvl w:val="0"/>
          <w:numId w:val="17"/>
        </w:numPr>
        <w:tabs>
          <w:tab w:val="left" w:pos="860"/>
          <w:tab w:val="left" w:pos="861"/>
        </w:tabs>
        <w:spacing w:before="92"/>
        <w:ind w:left="140" w:right="887" w:firstLine="0"/>
        <w:rPr>
          <w:b w:val="0"/>
          <w:bCs w:val="0"/>
        </w:rPr>
      </w:pPr>
      <w:r w:rsidRPr="00916F64">
        <w:rPr>
          <w:u w:val="single"/>
        </w:rPr>
        <w:t xml:space="preserve">Unlawful </w:t>
      </w:r>
      <w:r w:rsidR="009B21FC" w:rsidRPr="00916F64">
        <w:rPr>
          <w:u w:val="single"/>
        </w:rPr>
        <w:t>r</w:t>
      </w:r>
      <w:r w:rsidRPr="00916F64">
        <w:rPr>
          <w:u w:val="single"/>
        </w:rPr>
        <w:t xml:space="preserve">estraint: </w:t>
      </w:r>
      <w:r w:rsidRPr="00916F64">
        <w:rPr>
          <w:b w:val="0"/>
          <w:bCs w:val="0"/>
          <w:strike/>
        </w:rPr>
        <w:t>Prohibited forms and uses of physical</w:t>
      </w:r>
      <w:r w:rsidRPr="00916F64">
        <w:rPr>
          <w:b w:val="0"/>
          <w:bCs w:val="0"/>
        </w:rPr>
        <w:t xml:space="preserve"> </w:t>
      </w:r>
      <w:r w:rsidRPr="00916F64">
        <w:rPr>
          <w:b w:val="0"/>
          <w:bCs w:val="0"/>
          <w:strike/>
        </w:rPr>
        <w:t>restraint</w:t>
      </w:r>
    </w:p>
    <w:p w14:paraId="75FA08D7" w14:textId="77777777" w:rsidR="005F4705" w:rsidRPr="00916F64" w:rsidRDefault="005F4705">
      <w:pPr>
        <w:pStyle w:val="BodyText"/>
        <w:rPr>
          <w:sz w:val="14"/>
        </w:rPr>
      </w:pPr>
    </w:p>
    <w:p w14:paraId="2A42FC8C" w14:textId="38D8649E" w:rsidR="001364B6" w:rsidRPr="00916F64" w:rsidRDefault="001364B6" w:rsidP="001364B6">
      <w:pPr>
        <w:pStyle w:val="ListParagraph"/>
        <w:numPr>
          <w:ilvl w:val="0"/>
          <w:numId w:val="31"/>
        </w:numPr>
        <w:tabs>
          <w:tab w:val="left" w:pos="1580"/>
          <w:tab w:val="left" w:pos="1581"/>
        </w:tabs>
        <w:spacing w:before="92"/>
      </w:pPr>
      <w:r w:rsidRPr="00916F64">
        <w:rPr>
          <w:u w:val="single"/>
        </w:rPr>
        <w:t xml:space="preserve">Mechanical restraint, </w:t>
      </w:r>
      <w:r w:rsidRPr="00916F64">
        <w:rPr>
          <w:i/>
          <w:iCs/>
          <w:color w:val="FF0000"/>
          <w:u w:val="single"/>
        </w:rPr>
        <w:t xml:space="preserve">20-A </w:t>
      </w:r>
      <w:r w:rsidR="00135CD5">
        <w:rPr>
          <w:i/>
          <w:iCs/>
          <w:color w:val="FF0000"/>
          <w:u w:val="single"/>
        </w:rPr>
        <w:t>M.R.S.A.</w:t>
      </w:r>
      <w:r w:rsidRPr="00916F64">
        <w:rPr>
          <w:i/>
          <w:iCs/>
          <w:color w:val="FF0000"/>
          <w:u w:val="single"/>
        </w:rPr>
        <w:t>§4014 (1)(I)</w:t>
      </w:r>
      <w:r w:rsidR="00D44CB6">
        <w:rPr>
          <w:i/>
          <w:iCs/>
          <w:color w:val="FF0000"/>
          <w:u w:val="single"/>
        </w:rPr>
        <w:t>(</w:t>
      </w:r>
      <w:r w:rsidRPr="00916F64">
        <w:rPr>
          <w:i/>
          <w:iCs/>
          <w:color w:val="FF0000"/>
          <w:u w:val="single"/>
        </w:rPr>
        <w:t>1</w:t>
      </w:r>
      <w:r w:rsidR="00D44CB6">
        <w:rPr>
          <w:i/>
          <w:iCs/>
          <w:color w:val="FF0000"/>
          <w:u w:val="single"/>
        </w:rPr>
        <w:t>)</w:t>
      </w:r>
      <w:r w:rsidRPr="00916F64">
        <w:rPr>
          <w:i/>
          <w:iCs/>
          <w:color w:val="FF0000"/>
          <w:u w:val="single"/>
        </w:rPr>
        <w:t xml:space="preserve"> </w:t>
      </w:r>
      <w:r w:rsidRPr="00916F64">
        <w:rPr>
          <w:u w:val="single"/>
        </w:rPr>
        <w:t xml:space="preserve">as defined in </w:t>
      </w:r>
      <w:r w:rsidRPr="00916F64">
        <w:rPr>
          <w:i/>
          <w:iCs/>
          <w:u w:val="single"/>
        </w:rPr>
        <w:t>Sec. (2)</w:t>
      </w:r>
      <w:r w:rsidR="00841E43">
        <w:rPr>
          <w:i/>
          <w:iCs/>
          <w:u w:val="single"/>
        </w:rPr>
        <w:t>(</w:t>
      </w:r>
      <w:r w:rsidRPr="00916F64">
        <w:rPr>
          <w:i/>
          <w:iCs/>
          <w:u w:val="single"/>
        </w:rPr>
        <w:t>1</w:t>
      </w:r>
      <w:r w:rsidR="004228E3">
        <w:rPr>
          <w:i/>
          <w:iCs/>
          <w:u w:val="single"/>
        </w:rPr>
        <w:t>2</w:t>
      </w:r>
      <w:r w:rsidR="00841E43">
        <w:rPr>
          <w:i/>
          <w:iCs/>
          <w:u w:val="single"/>
        </w:rPr>
        <w:t>)</w:t>
      </w:r>
      <w:r w:rsidRPr="00916F64">
        <w:rPr>
          <w:i/>
          <w:iCs/>
          <w:u w:val="single"/>
        </w:rPr>
        <w:t>;</w:t>
      </w:r>
    </w:p>
    <w:p w14:paraId="66DF4652" w14:textId="77777777" w:rsidR="001364B6" w:rsidRPr="00916F64" w:rsidRDefault="001364B6" w:rsidP="001364B6">
      <w:pPr>
        <w:pStyle w:val="BodyText"/>
        <w:spacing w:before="10"/>
        <w:rPr>
          <w:sz w:val="13"/>
        </w:rPr>
      </w:pPr>
    </w:p>
    <w:p w14:paraId="6AB0AFB8" w14:textId="642DB8AC" w:rsidR="001364B6" w:rsidRPr="00916F64" w:rsidRDefault="001364B6" w:rsidP="001364B6">
      <w:pPr>
        <w:pStyle w:val="ListParagraph"/>
        <w:numPr>
          <w:ilvl w:val="0"/>
          <w:numId w:val="31"/>
        </w:numPr>
        <w:tabs>
          <w:tab w:val="left" w:pos="1580"/>
          <w:tab w:val="left" w:pos="1581"/>
        </w:tabs>
        <w:spacing w:before="91"/>
      </w:pPr>
      <w:r w:rsidRPr="00916F64">
        <w:rPr>
          <w:u w:val="single"/>
        </w:rPr>
        <w:t xml:space="preserve">Chemical restraint, </w:t>
      </w:r>
      <w:r w:rsidRPr="00916F64">
        <w:rPr>
          <w:i/>
          <w:iCs/>
          <w:color w:val="FF0000"/>
          <w:u w:val="single"/>
        </w:rPr>
        <w:t xml:space="preserve">20-A </w:t>
      </w:r>
      <w:r w:rsidR="00135CD5">
        <w:rPr>
          <w:i/>
          <w:iCs/>
          <w:color w:val="FF0000"/>
          <w:u w:val="single"/>
        </w:rPr>
        <w:t>M.R.S.A.</w:t>
      </w:r>
      <w:r w:rsidRPr="00916F64">
        <w:rPr>
          <w:i/>
          <w:iCs/>
          <w:color w:val="FF0000"/>
          <w:u w:val="single"/>
        </w:rPr>
        <w:t>§4014 (1)(I)</w:t>
      </w:r>
      <w:r w:rsidR="00D44CB6">
        <w:rPr>
          <w:i/>
          <w:iCs/>
          <w:color w:val="FF0000"/>
          <w:u w:val="single"/>
        </w:rPr>
        <w:t>(</w:t>
      </w:r>
      <w:r w:rsidRPr="00916F64">
        <w:rPr>
          <w:i/>
          <w:iCs/>
          <w:color w:val="FF0000"/>
          <w:u w:val="single"/>
        </w:rPr>
        <w:t>2</w:t>
      </w:r>
      <w:r w:rsidR="00D44CB6">
        <w:rPr>
          <w:i/>
          <w:iCs/>
          <w:color w:val="FF0000"/>
          <w:u w:val="single"/>
        </w:rPr>
        <w:t>)</w:t>
      </w:r>
      <w:r w:rsidRPr="00916F64">
        <w:rPr>
          <w:i/>
          <w:iCs/>
          <w:color w:val="FF0000"/>
          <w:u w:val="single"/>
        </w:rPr>
        <w:t xml:space="preserve"> </w:t>
      </w:r>
      <w:r w:rsidRPr="00916F64">
        <w:rPr>
          <w:u w:val="single"/>
        </w:rPr>
        <w:t xml:space="preserve">as defined in </w:t>
      </w:r>
      <w:r w:rsidRPr="00916F64">
        <w:rPr>
          <w:i/>
          <w:iCs/>
          <w:u w:val="single"/>
        </w:rPr>
        <w:t>Sec. (2)</w:t>
      </w:r>
      <w:r w:rsidR="00841E43">
        <w:rPr>
          <w:i/>
          <w:iCs/>
          <w:u w:val="single"/>
        </w:rPr>
        <w:t>(</w:t>
      </w:r>
      <w:r w:rsidRPr="00916F64">
        <w:rPr>
          <w:i/>
          <w:iCs/>
          <w:u w:val="single"/>
        </w:rPr>
        <w:t>3</w:t>
      </w:r>
      <w:r w:rsidR="00841E43">
        <w:rPr>
          <w:i/>
          <w:iCs/>
          <w:u w:val="single"/>
        </w:rPr>
        <w:t>)</w:t>
      </w:r>
      <w:r w:rsidRPr="00916F64">
        <w:rPr>
          <w:u w:val="single"/>
        </w:rPr>
        <w:t>;</w:t>
      </w:r>
    </w:p>
    <w:p w14:paraId="1968EDD9" w14:textId="77777777" w:rsidR="00916F64" w:rsidRPr="00916F64" w:rsidRDefault="00916F64" w:rsidP="00916F64">
      <w:pPr>
        <w:tabs>
          <w:tab w:val="left" w:pos="1580"/>
          <w:tab w:val="left" w:pos="1581"/>
        </w:tabs>
        <w:spacing w:before="91"/>
      </w:pPr>
    </w:p>
    <w:p w14:paraId="175223F3" w14:textId="0EBB2302" w:rsidR="001364B6" w:rsidRPr="00916F64" w:rsidRDefault="001364B6" w:rsidP="001364B6">
      <w:pPr>
        <w:pStyle w:val="ListParagraph"/>
        <w:numPr>
          <w:ilvl w:val="0"/>
          <w:numId w:val="31"/>
        </w:numPr>
        <w:tabs>
          <w:tab w:val="left" w:pos="1580"/>
          <w:tab w:val="left" w:pos="1581"/>
        </w:tabs>
        <w:spacing w:before="92"/>
        <w:ind w:right="545"/>
      </w:pPr>
      <w:r w:rsidRPr="00916F64">
        <w:rPr>
          <w:u w:val="single"/>
        </w:rPr>
        <w:t>Physical restraint or physical escort that is life-threatening, restricts breathing or blood</w:t>
      </w:r>
      <w:r w:rsidRPr="00916F64">
        <w:t xml:space="preserve"> </w:t>
      </w:r>
      <w:r w:rsidRPr="00916F64">
        <w:rPr>
          <w:u w:val="single"/>
        </w:rPr>
        <w:t xml:space="preserve">flow to the brain, including prone restraint; or </w:t>
      </w:r>
      <w:r w:rsidRPr="00916F64">
        <w:rPr>
          <w:i/>
          <w:iCs/>
          <w:color w:val="FF0000"/>
          <w:u w:val="single"/>
        </w:rPr>
        <w:t xml:space="preserve">20-A </w:t>
      </w:r>
      <w:r w:rsidR="00135CD5">
        <w:rPr>
          <w:i/>
          <w:iCs/>
          <w:color w:val="FF0000"/>
          <w:u w:val="single"/>
        </w:rPr>
        <w:t>M.R.S.A.</w:t>
      </w:r>
      <w:r w:rsidRPr="00916F64">
        <w:rPr>
          <w:i/>
          <w:iCs/>
          <w:color w:val="FF0000"/>
          <w:u w:val="single"/>
        </w:rPr>
        <w:t>§4014 (1)(I)</w:t>
      </w:r>
      <w:r w:rsidR="00D44CB6">
        <w:rPr>
          <w:i/>
          <w:iCs/>
          <w:color w:val="FF0000"/>
          <w:u w:val="single"/>
        </w:rPr>
        <w:t>(</w:t>
      </w:r>
      <w:r w:rsidRPr="00916F64">
        <w:rPr>
          <w:i/>
          <w:iCs/>
          <w:color w:val="FF0000"/>
          <w:u w:val="single"/>
        </w:rPr>
        <w:t>3</w:t>
      </w:r>
      <w:r w:rsidR="00D44CB6">
        <w:rPr>
          <w:i/>
          <w:iCs/>
          <w:color w:val="FF0000"/>
          <w:u w:val="single"/>
        </w:rPr>
        <w:t>)</w:t>
      </w:r>
    </w:p>
    <w:p w14:paraId="4539EFA7" w14:textId="77777777" w:rsidR="001364B6" w:rsidRPr="00916F64" w:rsidRDefault="001364B6" w:rsidP="001364B6">
      <w:pPr>
        <w:pStyle w:val="BodyText"/>
        <w:spacing w:before="2"/>
        <w:rPr>
          <w:sz w:val="14"/>
        </w:rPr>
      </w:pPr>
    </w:p>
    <w:p w14:paraId="5AABB35B" w14:textId="32E0DF95" w:rsidR="001364B6" w:rsidRPr="00916F64" w:rsidRDefault="001364B6" w:rsidP="001364B6">
      <w:pPr>
        <w:pStyle w:val="ListParagraph"/>
        <w:numPr>
          <w:ilvl w:val="0"/>
          <w:numId w:val="31"/>
        </w:numPr>
        <w:tabs>
          <w:tab w:val="left" w:pos="1580"/>
          <w:tab w:val="left" w:pos="1581"/>
        </w:tabs>
        <w:spacing w:before="92"/>
        <w:ind w:right="258"/>
      </w:pPr>
      <w:r w:rsidRPr="00916F64">
        <w:rPr>
          <w:u w:val="single"/>
        </w:rPr>
        <w:t>Physical restraint that is contraindicated based on Title 34-B, section 3003 or</w:t>
      </w:r>
      <w:r w:rsidRPr="00916F64">
        <w:t xml:space="preserve"> </w:t>
      </w:r>
      <w:r w:rsidRPr="00916F64">
        <w:rPr>
          <w:u w:val="single"/>
        </w:rPr>
        <w:t>section 15002 or the student's disability or health care needs or medical or psychiatric condition</w:t>
      </w:r>
      <w:r w:rsidRPr="00916F64">
        <w:t xml:space="preserve"> </w:t>
      </w:r>
      <w:r w:rsidRPr="00916F64">
        <w:rPr>
          <w:u w:val="single"/>
        </w:rPr>
        <w:t>as documented in:</w:t>
      </w:r>
      <w:r w:rsidRPr="00916F64">
        <w:rPr>
          <w:i/>
          <w:iCs/>
          <w:color w:val="FF0000"/>
          <w:u w:val="single"/>
        </w:rPr>
        <w:t xml:space="preserve"> 20-A </w:t>
      </w:r>
      <w:r w:rsidR="00135CD5">
        <w:rPr>
          <w:i/>
          <w:iCs/>
          <w:color w:val="FF0000"/>
          <w:u w:val="single"/>
        </w:rPr>
        <w:t>M.R.S.A.</w:t>
      </w:r>
      <w:r w:rsidRPr="00916F64">
        <w:rPr>
          <w:i/>
          <w:iCs/>
          <w:color w:val="FF0000"/>
          <w:u w:val="single"/>
        </w:rPr>
        <w:t>§4014 (1)(I)</w:t>
      </w:r>
      <w:r w:rsidR="00D44CB6">
        <w:rPr>
          <w:i/>
          <w:iCs/>
          <w:color w:val="FF0000"/>
          <w:u w:val="single"/>
        </w:rPr>
        <w:t>(</w:t>
      </w:r>
      <w:r w:rsidRPr="00916F64">
        <w:rPr>
          <w:i/>
          <w:iCs/>
          <w:color w:val="FF0000"/>
          <w:u w:val="single"/>
        </w:rPr>
        <w:t>4</w:t>
      </w:r>
      <w:r w:rsidR="00D44CB6">
        <w:rPr>
          <w:i/>
          <w:iCs/>
          <w:color w:val="FF0000"/>
          <w:u w:val="single"/>
        </w:rPr>
        <w:t>)</w:t>
      </w:r>
    </w:p>
    <w:p w14:paraId="080C9429" w14:textId="77777777" w:rsidR="001364B6" w:rsidRPr="00916F64" w:rsidRDefault="001364B6" w:rsidP="001364B6">
      <w:pPr>
        <w:pStyle w:val="BodyText"/>
        <w:spacing w:before="10"/>
        <w:rPr>
          <w:sz w:val="13"/>
        </w:rPr>
      </w:pPr>
    </w:p>
    <w:p w14:paraId="659CA429" w14:textId="3185A36D" w:rsidR="001364B6" w:rsidRPr="00916F64" w:rsidRDefault="001364B6" w:rsidP="00280E96">
      <w:pPr>
        <w:pStyle w:val="ListParagraph"/>
        <w:numPr>
          <w:ilvl w:val="0"/>
          <w:numId w:val="33"/>
        </w:numPr>
        <w:spacing w:before="92"/>
        <w:ind w:left="1980" w:hanging="401"/>
      </w:pPr>
      <w:r w:rsidRPr="00916F64">
        <w:rPr>
          <w:u w:val="single"/>
        </w:rPr>
        <w:t>A health care directive or medical management plan;</w:t>
      </w:r>
      <w:r w:rsidRPr="00916F64">
        <w:t xml:space="preserve"> </w:t>
      </w:r>
      <w:r w:rsidRPr="00916F64">
        <w:rPr>
          <w:i/>
          <w:iCs/>
          <w:color w:val="FF0000"/>
          <w:u w:val="single"/>
        </w:rPr>
        <w:t xml:space="preserve">20-A </w:t>
      </w:r>
      <w:r w:rsidR="00135CD5">
        <w:rPr>
          <w:i/>
          <w:iCs/>
          <w:color w:val="FF0000"/>
          <w:u w:val="single"/>
        </w:rPr>
        <w:t>M.R.S.A.</w:t>
      </w:r>
      <w:r w:rsidRPr="00916F64">
        <w:rPr>
          <w:i/>
          <w:iCs/>
          <w:color w:val="FF0000"/>
          <w:u w:val="single"/>
        </w:rPr>
        <w:t>§4014 (1)(I)(4)</w:t>
      </w:r>
      <w:r w:rsidR="00D44CB6">
        <w:rPr>
          <w:i/>
          <w:iCs/>
          <w:color w:val="FF0000"/>
          <w:u w:val="single"/>
        </w:rPr>
        <w:t>(</w:t>
      </w:r>
      <w:r w:rsidRPr="00916F64">
        <w:rPr>
          <w:i/>
          <w:iCs/>
          <w:color w:val="FF0000"/>
          <w:u w:val="single"/>
        </w:rPr>
        <w:t>a</w:t>
      </w:r>
      <w:r w:rsidR="00D44CB6">
        <w:rPr>
          <w:i/>
          <w:iCs/>
          <w:color w:val="FF0000"/>
          <w:u w:val="single"/>
        </w:rPr>
        <w:t>)</w:t>
      </w:r>
    </w:p>
    <w:p w14:paraId="4552ACBC" w14:textId="77777777" w:rsidR="001364B6" w:rsidRPr="00916F64" w:rsidRDefault="001364B6" w:rsidP="00280E96">
      <w:pPr>
        <w:pStyle w:val="BodyText"/>
        <w:spacing w:before="1"/>
        <w:ind w:left="1980" w:hanging="401"/>
        <w:rPr>
          <w:sz w:val="14"/>
        </w:rPr>
      </w:pPr>
    </w:p>
    <w:p w14:paraId="0FB97B19" w14:textId="3016FFEC" w:rsidR="001364B6" w:rsidRPr="00916F64" w:rsidRDefault="001364B6" w:rsidP="00280E96">
      <w:pPr>
        <w:pStyle w:val="ListParagraph"/>
        <w:numPr>
          <w:ilvl w:val="0"/>
          <w:numId w:val="33"/>
        </w:numPr>
        <w:spacing w:before="91"/>
        <w:ind w:left="1980" w:hanging="401"/>
      </w:pPr>
      <w:r w:rsidRPr="00916F64">
        <w:rPr>
          <w:u w:val="single"/>
        </w:rPr>
        <w:t xml:space="preserve">A behavior intervention plan; </w:t>
      </w:r>
      <w:r w:rsidRPr="00916F64">
        <w:rPr>
          <w:i/>
          <w:iCs/>
          <w:color w:val="FF0000"/>
          <w:u w:val="single"/>
        </w:rPr>
        <w:t xml:space="preserve">20-A </w:t>
      </w:r>
      <w:r w:rsidR="00135CD5">
        <w:rPr>
          <w:i/>
          <w:iCs/>
          <w:color w:val="FF0000"/>
          <w:u w:val="single"/>
        </w:rPr>
        <w:t>M.R.S.A.</w:t>
      </w:r>
      <w:r w:rsidRPr="00916F64">
        <w:rPr>
          <w:i/>
          <w:iCs/>
          <w:color w:val="FF0000"/>
          <w:u w:val="single"/>
        </w:rPr>
        <w:t>§4014 (1)(I)(4)</w:t>
      </w:r>
      <w:r w:rsidR="00D44CB6">
        <w:rPr>
          <w:i/>
          <w:iCs/>
          <w:color w:val="FF0000"/>
          <w:u w:val="single"/>
        </w:rPr>
        <w:t>(</w:t>
      </w:r>
      <w:r w:rsidRPr="00916F64">
        <w:rPr>
          <w:i/>
          <w:iCs/>
          <w:color w:val="FF0000"/>
          <w:u w:val="single"/>
        </w:rPr>
        <w:t>b</w:t>
      </w:r>
      <w:r w:rsidR="00D44CB6">
        <w:rPr>
          <w:i/>
          <w:iCs/>
          <w:color w:val="FF0000"/>
          <w:u w:val="single"/>
        </w:rPr>
        <w:t>)</w:t>
      </w:r>
    </w:p>
    <w:p w14:paraId="59B4168B" w14:textId="77777777" w:rsidR="001364B6" w:rsidRPr="00916F64" w:rsidRDefault="001364B6" w:rsidP="00280E96">
      <w:pPr>
        <w:pStyle w:val="BodyText"/>
        <w:spacing w:before="1"/>
        <w:ind w:left="1980" w:hanging="401"/>
        <w:rPr>
          <w:sz w:val="14"/>
        </w:rPr>
      </w:pPr>
    </w:p>
    <w:p w14:paraId="6CD1AFA1" w14:textId="28CB7730" w:rsidR="001364B6" w:rsidRPr="00916F64" w:rsidRDefault="001364B6" w:rsidP="00280E96">
      <w:pPr>
        <w:pStyle w:val="ListParagraph"/>
        <w:numPr>
          <w:ilvl w:val="0"/>
          <w:numId w:val="33"/>
        </w:numPr>
        <w:spacing w:before="92"/>
        <w:ind w:left="1980" w:right="332" w:hanging="401"/>
      </w:pPr>
      <w:r w:rsidRPr="00916F64">
        <w:rPr>
          <w:noProof/>
        </w:rPr>
        <mc:AlternateContent>
          <mc:Choice Requires="wps">
            <w:drawing>
              <wp:anchor distT="0" distB="0" distL="114300" distR="114300" simplePos="0" relativeHeight="251650560" behindDoc="1" locked="0" layoutInCell="1" allowOverlap="1" wp14:anchorId="76E0D471" wp14:editId="71F7A0A4">
                <wp:simplePos x="0" y="0"/>
                <wp:positionH relativeFrom="page">
                  <wp:posOffset>5673090</wp:posOffset>
                </wp:positionH>
                <wp:positionV relativeFrom="paragraph">
                  <wp:posOffset>203835</wp:posOffset>
                </wp:positionV>
                <wp:extent cx="3556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065C9" id="Rectangle 1" o:spid="_x0000_s1026" style="position:absolute;margin-left:446.7pt;margin-top:16.05pt;width:2.8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yZ+wEAANc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" fillcolor="#0078d3" stroked="f">
                <w10:wrap anchorx="page"/>
              </v:rect>
            </w:pict>
          </mc:Fallback>
        </mc:AlternateContent>
      </w:r>
      <w:r w:rsidRPr="00916F64">
        <w:rPr>
          <w:u w:val="single"/>
        </w:rPr>
        <w:t>An individual education plan or an individual family service plan</w:t>
      </w:r>
      <w:r w:rsidRPr="00916F64">
        <w:t>,</w:t>
      </w:r>
      <w:r w:rsidRPr="00916F64">
        <w:rPr>
          <w:u w:val="single"/>
        </w:rPr>
        <w:t xml:space="preserve"> as defined in the</w:t>
      </w:r>
      <w:r w:rsidRPr="00916F64">
        <w:t xml:space="preserve"> </w:t>
      </w:r>
      <w:r w:rsidRPr="00916F64">
        <w:rPr>
          <w:u w:val="single"/>
        </w:rPr>
        <w:t>federal Individuals with Disabilities Education Act, 20 United States Code, Section 1401</w:t>
      </w:r>
      <w:r w:rsidRPr="00916F64">
        <w:t xml:space="preserve"> </w:t>
      </w:r>
      <w:r w:rsidRPr="00916F64">
        <w:rPr>
          <w:u w:val="single"/>
        </w:rPr>
        <w:t xml:space="preserve">et seq. (2015); or </w:t>
      </w:r>
      <w:r w:rsidRPr="00916F64">
        <w:rPr>
          <w:i/>
          <w:iCs/>
          <w:color w:val="FF0000"/>
          <w:u w:val="single"/>
        </w:rPr>
        <w:t xml:space="preserve">20-A </w:t>
      </w:r>
      <w:r w:rsidR="00135CD5">
        <w:rPr>
          <w:i/>
          <w:iCs/>
          <w:color w:val="FF0000"/>
          <w:u w:val="single"/>
        </w:rPr>
        <w:t>M.R.S.A.</w:t>
      </w:r>
      <w:r w:rsidRPr="00916F64">
        <w:rPr>
          <w:i/>
          <w:iCs/>
          <w:color w:val="FF0000"/>
          <w:u w:val="single"/>
        </w:rPr>
        <w:t>§4014 (1)(I)(4)</w:t>
      </w:r>
      <w:r w:rsidR="00D44CB6">
        <w:rPr>
          <w:i/>
          <w:iCs/>
          <w:color w:val="FF0000"/>
          <w:u w:val="single"/>
        </w:rPr>
        <w:t>(</w:t>
      </w:r>
      <w:r w:rsidRPr="00916F64">
        <w:rPr>
          <w:i/>
          <w:iCs/>
          <w:color w:val="FF0000"/>
          <w:u w:val="single"/>
        </w:rPr>
        <w:t>c</w:t>
      </w:r>
      <w:r w:rsidR="00D44CB6">
        <w:rPr>
          <w:i/>
          <w:iCs/>
          <w:color w:val="FF0000"/>
          <w:u w:val="single"/>
        </w:rPr>
        <w:t>)</w:t>
      </w:r>
    </w:p>
    <w:p w14:paraId="434BAB39" w14:textId="77777777" w:rsidR="001364B6" w:rsidRPr="00916F64" w:rsidRDefault="001364B6" w:rsidP="00280E96">
      <w:pPr>
        <w:pStyle w:val="BodyText"/>
        <w:spacing w:before="2"/>
        <w:ind w:left="1980" w:hanging="401"/>
        <w:rPr>
          <w:sz w:val="14"/>
        </w:rPr>
      </w:pPr>
    </w:p>
    <w:p w14:paraId="48F48DBC" w14:textId="3B533E19" w:rsidR="001364B6" w:rsidRPr="00916F64" w:rsidRDefault="001364B6" w:rsidP="00280E96">
      <w:pPr>
        <w:pStyle w:val="ListParagraph"/>
        <w:numPr>
          <w:ilvl w:val="0"/>
          <w:numId w:val="33"/>
        </w:numPr>
        <w:spacing w:before="91"/>
        <w:ind w:left="1980" w:right="271" w:hanging="401"/>
        <w:jc w:val="both"/>
      </w:pPr>
      <w:r w:rsidRPr="00916F64">
        <w:rPr>
          <w:u w:val="single"/>
        </w:rPr>
        <w:t>A plan developed pursuant to the federal Rehabilitation Act of 1973, 29 United States</w:t>
      </w:r>
      <w:r w:rsidRPr="00916F64">
        <w:t xml:space="preserve"> </w:t>
      </w:r>
      <w:r w:rsidRPr="00916F64">
        <w:rPr>
          <w:u w:val="single"/>
        </w:rPr>
        <w:t>Code, Section 794 (2015) or the federal Americans with Disabilities Act of 1990, Title II,</w:t>
      </w:r>
      <w:r w:rsidRPr="00916F64">
        <w:t xml:space="preserve"> </w:t>
      </w:r>
      <w:r w:rsidRPr="00916F64">
        <w:rPr>
          <w:u w:val="single"/>
        </w:rPr>
        <w:t xml:space="preserve">42 United States Code, Section 12131 et seq. (2009). </w:t>
      </w:r>
      <w:r w:rsidRPr="00916F64">
        <w:rPr>
          <w:i/>
          <w:iCs/>
          <w:color w:val="FF0000"/>
          <w:u w:val="single"/>
        </w:rPr>
        <w:t xml:space="preserve">20-A </w:t>
      </w:r>
      <w:r w:rsidR="00135CD5">
        <w:rPr>
          <w:i/>
          <w:iCs/>
          <w:color w:val="FF0000"/>
          <w:u w:val="single"/>
        </w:rPr>
        <w:t>M.R.S.A.</w:t>
      </w:r>
      <w:r w:rsidRPr="00916F64">
        <w:rPr>
          <w:i/>
          <w:iCs/>
          <w:color w:val="FF0000"/>
          <w:u w:val="single"/>
        </w:rPr>
        <w:t>§4014 (1)(I)(4)</w:t>
      </w:r>
      <w:r w:rsidR="00D44CB6">
        <w:rPr>
          <w:i/>
          <w:iCs/>
          <w:color w:val="FF0000"/>
          <w:u w:val="single"/>
        </w:rPr>
        <w:t>(</w:t>
      </w:r>
      <w:r w:rsidRPr="00916F64">
        <w:rPr>
          <w:i/>
          <w:iCs/>
          <w:color w:val="FF0000"/>
          <w:u w:val="single"/>
        </w:rPr>
        <w:t>d</w:t>
      </w:r>
      <w:r w:rsidR="00D44CB6">
        <w:rPr>
          <w:i/>
          <w:iCs/>
          <w:color w:val="FF0000"/>
          <w:u w:val="single"/>
        </w:rPr>
        <w:t>)</w:t>
      </w:r>
    </w:p>
    <w:p w14:paraId="3045C5F3" w14:textId="77777777" w:rsidR="001364B6" w:rsidRPr="00916F64" w:rsidRDefault="001364B6" w:rsidP="001364B6">
      <w:pPr>
        <w:tabs>
          <w:tab w:val="left" w:pos="1895"/>
        </w:tabs>
        <w:spacing w:before="91"/>
        <w:ind w:right="271"/>
        <w:jc w:val="both"/>
      </w:pPr>
    </w:p>
    <w:p w14:paraId="5C5331EC" w14:textId="78B4CB0C" w:rsidR="005F4705" w:rsidRPr="00916F64" w:rsidRDefault="0048293B">
      <w:pPr>
        <w:pStyle w:val="BodyText"/>
        <w:tabs>
          <w:tab w:val="left" w:pos="1580"/>
        </w:tabs>
        <w:spacing w:before="92"/>
        <w:ind w:left="1580" w:right="422" w:hanging="720"/>
      </w:pPr>
      <w:r w:rsidRPr="00916F64">
        <w:rPr>
          <w:u w:val="single"/>
        </w:rPr>
        <w:t>E</w:t>
      </w:r>
      <w:r w:rsidRPr="00916F64">
        <w:rPr>
          <w:strike/>
        </w:rPr>
        <w:t>A</w:t>
      </w:r>
      <w:r w:rsidRPr="00916F64">
        <w:t>.</w:t>
      </w:r>
      <w:r w:rsidRPr="00916F64">
        <w:tab/>
        <w:t>Physical restraint may not be used for punitive purposes, staff convenience or to contro</w:t>
      </w:r>
      <w:r w:rsidR="001364B6" w:rsidRPr="00916F64">
        <w:t xml:space="preserve">l </w:t>
      </w:r>
      <w:r w:rsidRPr="00916F64">
        <w:t>challenging behavior.</w:t>
      </w:r>
    </w:p>
    <w:p w14:paraId="7EAF0E76" w14:textId="77777777" w:rsidR="005F4705" w:rsidRPr="00916F64" w:rsidRDefault="005F4705">
      <w:pPr>
        <w:pStyle w:val="BodyText"/>
        <w:spacing w:before="10"/>
        <w:rPr>
          <w:sz w:val="21"/>
        </w:rPr>
      </w:pPr>
    </w:p>
    <w:p w14:paraId="1CCABC01" w14:textId="387FD502" w:rsidR="005F4705" w:rsidRPr="00916F64" w:rsidRDefault="0048293B">
      <w:pPr>
        <w:pStyle w:val="BodyText"/>
        <w:tabs>
          <w:tab w:val="left" w:pos="1580"/>
        </w:tabs>
        <w:spacing w:before="1"/>
        <w:ind w:left="1580" w:right="489" w:hanging="720"/>
      </w:pPr>
      <w:r w:rsidRPr="00916F64">
        <w:rPr>
          <w:u w:val="single"/>
        </w:rPr>
        <w:t>F</w:t>
      </w:r>
      <w:r w:rsidRPr="00916F64">
        <w:rPr>
          <w:strike/>
        </w:rPr>
        <w:t>B</w:t>
      </w:r>
      <w:r w:rsidRPr="00916F64">
        <w:t>.</w:t>
      </w:r>
      <w:r w:rsidRPr="00916F64">
        <w:tab/>
        <w:t xml:space="preserve">Physical restraint may not be used to prevent property destruction or disruption of the environment in the absence of a risk of </w:t>
      </w:r>
      <w:r w:rsidRPr="00916F64">
        <w:rPr>
          <w:u w:val="single"/>
        </w:rPr>
        <w:t>serious physical injury to the student or another</w:t>
      </w:r>
      <w:r w:rsidRPr="00916F64">
        <w:t xml:space="preserve"> </w:t>
      </w:r>
      <w:r w:rsidRPr="00916F64">
        <w:rPr>
          <w:u w:val="single"/>
        </w:rPr>
        <w:t>person.</w:t>
      </w:r>
      <w:r w:rsidR="672FABF1" w:rsidRPr="00916F64">
        <w:rPr>
          <w:u w:val="single"/>
        </w:rPr>
        <w:t xml:space="preserve"> </w:t>
      </w:r>
      <w:r w:rsidRPr="00916F64">
        <w:rPr>
          <w:strike/>
        </w:rPr>
        <w:t>injury or harm</w:t>
      </w:r>
      <w:r w:rsidRPr="00916F64">
        <w:t>.</w:t>
      </w:r>
    </w:p>
    <w:p w14:paraId="289B4503" w14:textId="77777777" w:rsidR="005F4705" w:rsidRPr="00916F64" w:rsidRDefault="005F4705">
      <w:pPr>
        <w:pStyle w:val="BodyText"/>
        <w:spacing w:before="1"/>
        <w:rPr>
          <w:sz w:val="14"/>
        </w:rPr>
      </w:pPr>
    </w:p>
    <w:p w14:paraId="67B344FA" w14:textId="77777777" w:rsidR="005F4705" w:rsidRPr="00916F64" w:rsidRDefault="0048293B">
      <w:pPr>
        <w:pStyle w:val="BodyText"/>
        <w:tabs>
          <w:tab w:val="left" w:pos="1580"/>
        </w:tabs>
        <w:spacing w:before="92"/>
        <w:ind w:left="1580" w:right="443" w:hanging="720"/>
      </w:pPr>
      <w:r w:rsidRPr="00916F64">
        <w:rPr>
          <w:strike/>
        </w:rPr>
        <w:t>C.</w:t>
      </w:r>
      <w:r w:rsidRPr="00916F64">
        <w:rPr>
          <w:strike/>
        </w:rPr>
        <w:tab/>
        <w:t>No physical restraint may be used that restricts the free movement of the diaphragm or</w:t>
      </w:r>
      <w:r w:rsidRPr="00916F64">
        <w:t xml:space="preserve"> </w:t>
      </w:r>
      <w:r w:rsidRPr="00916F64">
        <w:rPr>
          <w:strike/>
        </w:rPr>
        <w:t>chest or that restricts the airway so as to interrupt normal breathing or speech (restraint-</w:t>
      </w:r>
      <w:r w:rsidRPr="00916F64">
        <w:t xml:space="preserve"> </w:t>
      </w:r>
      <w:r w:rsidRPr="00916F64">
        <w:rPr>
          <w:strike/>
        </w:rPr>
        <w:t>related positional asphyxia) of a student.</w:t>
      </w:r>
    </w:p>
    <w:p w14:paraId="636A1032" w14:textId="77777777" w:rsidR="005F4705" w:rsidRPr="00916F64" w:rsidRDefault="005F4705">
      <w:pPr>
        <w:pStyle w:val="BodyText"/>
        <w:spacing w:before="1"/>
        <w:rPr>
          <w:sz w:val="14"/>
        </w:rPr>
      </w:pPr>
    </w:p>
    <w:p w14:paraId="76FC4526" w14:textId="77777777" w:rsidR="005F4705" w:rsidRPr="00916F64" w:rsidRDefault="0048293B">
      <w:pPr>
        <w:pStyle w:val="BodyText"/>
        <w:tabs>
          <w:tab w:val="left" w:pos="1580"/>
        </w:tabs>
        <w:spacing w:before="92"/>
        <w:ind w:left="1580" w:right="264" w:hanging="720"/>
      </w:pPr>
      <w:r w:rsidRPr="00916F64">
        <w:rPr>
          <w:u w:val="single"/>
        </w:rPr>
        <w:t>G</w:t>
      </w:r>
      <w:r w:rsidRPr="00916F64">
        <w:rPr>
          <w:strike/>
        </w:rPr>
        <w:t>D</w:t>
      </w:r>
      <w:r w:rsidRPr="00916F64">
        <w:t>.</w:t>
      </w:r>
      <w:r w:rsidRPr="00916F64">
        <w:tab/>
        <w:t>No physical restraint may be used that relies on pain for control, including but not limited to joint hyperextension, excessive force, unsupported take-down (e.g. tackle), the use of any physical structure (e.g. wall, railing or post), punching and hitting.</w:t>
      </w:r>
    </w:p>
    <w:p w14:paraId="46F5ADBA" w14:textId="77777777" w:rsidR="005F4705" w:rsidRPr="00916F64" w:rsidRDefault="005F4705">
      <w:pPr>
        <w:pStyle w:val="BodyText"/>
        <w:spacing w:before="10"/>
        <w:rPr>
          <w:sz w:val="21"/>
        </w:rPr>
      </w:pPr>
    </w:p>
    <w:p w14:paraId="5A169A33" w14:textId="77777777" w:rsidR="005F4705" w:rsidRPr="00916F64" w:rsidRDefault="0048293B">
      <w:pPr>
        <w:pStyle w:val="BodyText"/>
        <w:tabs>
          <w:tab w:val="left" w:pos="1580"/>
        </w:tabs>
        <w:ind w:left="860"/>
      </w:pPr>
      <w:r w:rsidRPr="00916F64">
        <w:rPr>
          <w:u w:val="single"/>
        </w:rPr>
        <w:t>H</w:t>
      </w:r>
      <w:r w:rsidRPr="00916F64">
        <w:rPr>
          <w:strike/>
        </w:rPr>
        <w:t>E</w:t>
      </w:r>
      <w:r w:rsidRPr="00916F64">
        <w:t>.</w:t>
      </w:r>
      <w:r w:rsidRPr="00916F64">
        <w:tab/>
        <w:t>Physical restraint may not be used as a therapeutic or educational intervention.</w:t>
      </w:r>
    </w:p>
    <w:p w14:paraId="51970AF2" w14:textId="67B2EF01" w:rsidR="005F4705" w:rsidRPr="00916F64" w:rsidRDefault="005F4705">
      <w:pPr>
        <w:pStyle w:val="BodyText"/>
        <w:rPr>
          <w:sz w:val="21"/>
        </w:rPr>
      </w:pPr>
    </w:p>
    <w:p w14:paraId="2A8BB4BE" w14:textId="69BD9ED9" w:rsidR="005F4705" w:rsidRPr="00916F64" w:rsidRDefault="00475C6D">
      <w:pPr>
        <w:pStyle w:val="BodyText"/>
        <w:tabs>
          <w:tab w:val="left" w:pos="1580"/>
        </w:tabs>
        <w:spacing w:before="92"/>
        <w:ind w:left="1580" w:right="324" w:hanging="720"/>
      </w:pPr>
      <w:r w:rsidRPr="00916F64">
        <w:rPr>
          <w:noProof/>
        </w:rPr>
        <mc:AlternateContent>
          <mc:Choice Requires="wps">
            <w:drawing>
              <wp:anchor distT="0" distB="0" distL="114300" distR="114300" simplePos="0" relativeHeight="251661312" behindDoc="1" locked="0" layoutInCell="1" allowOverlap="1" wp14:anchorId="707849B0" wp14:editId="3D609A33">
                <wp:simplePos x="0" y="0"/>
                <wp:positionH relativeFrom="page">
                  <wp:posOffset>1371600</wp:posOffset>
                </wp:positionH>
                <wp:positionV relativeFrom="paragraph">
                  <wp:posOffset>203835</wp:posOffset>
                </wp:positionV>
                <wp:extent cx="45720" cy="6350"/>
                <wp:effectExtent l="0" t="0" r="0" b="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5DDE" id="Rectangle 46" o:spid="_x0000_s1026" style="position:absolute;margin-left:108pt;margin-top:16.0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" fillcolor="#d13438" stroked="f">
                <w10:wrap anchorx="page"/>
              </v:rect>
            </w:pict>
          </mc:Fallback>
        </mc:AlternateContent>
      </w:r>
      <w:r w:rsidR="0048293B" w:rsidRPr="00916F64">
        <w:t>I</w:t>
      </w:r>
      <w:r w:rsidR="0048293B" w:rsidRPr="00916F64">
        <w:rPr>
          <w:strike/>
        </w:rPr>
        <w:t>F</w:t>
      </w:r>
      <w:r w:rsidR="0048293B" w:rsidRPr="00916F64">
        <w:t>.</w:t>
      </w:r>
      <w:r w:rsidR="0048293B" w:rsidRPr="00916F64">
        <w:tab/>
        <w:t>Aversive procedures</w:t>
      </w:r>
      <w:r w:rsidR="0048293B" w:rsidRPr="00916F64">
        <w:rPr>
          <w:u w:val="single"/>
        </w:rPr>
        <w:t xml:space="preserve">, as defined in </w:t>
      </w:r>
      <w:r w:rsidR="0048293B" w:rsidRPr="00916F64">
        <w:rPr>
          <w:i/>
          <w:iCs/>
          <w:u w:val="single"/>
        </w:rPr>
        <w:t xml:space="preserve">Sec. </w:t>
      </w:r>
      <w:r w:rsidR="001364B6" w:rsidRPr="00916F64">
        <w:rPr>
          <w:i/>
          <w:iCs/>
          <w:u w:val="single"/>
        </w:rPr>
        <w:t>(</w:t>
      </w:r>
      <w:r w:rsidR="0048293B" w:rsidRPr="00916F64">
        <w:rPr>
          <w:i/>
          <w:iCs/>
          <w:u w:val="single"/>
        </w:rPr>
        <w:t>2</w:t>
      </w:r>
      <w:r w:rsidR="001364B6" w:rsidRPr="00916F64">
        <w:rPr>
          <w:i/>
          <w:iCs/>
          <w:u w:val="single"/>
        </w:rPr>
        <w:t>)</w:t>
      </w:r>
      <w:r w:rsidR="00841E43">
        <w:rPr>
          <w:i/>
          <w:iCs/>
          <w:u w:val="single"/>
        </w:rPr>
        <w:t>(</w:t>
      </w:r>
      <w:r w:rsidR="0048293B" w:rsidRPr="00916F64">
        <w:rPr>
          <w:i/>
          <w:iCs/>
          <w:u w:val="single"/>
        </w:rPr>
        <w:t>1</w:t>
      </w:r>
      <w:r w:rsidR="00841E43">
        <w:rPr>
          <w:i/>
          <w:iCs/>
          <w:u w:val="single"/>
        </w:rPr>
        <w:t>)</w:t>
      </w:r>
      <w:r w:rsidR="0048293B" w:rsidRPr="00916F64">
        <w:rPr>
          <w:strike/>
        </w:rPr>
        <w:t xml:space="preserve">and mechanical and chemical restraints </w:t>
      </w:r>
      <w:r w:rsidR="0048293B" w:rsidRPr="00916F64">
        <w:t>may not be used under any circumstances.</w:t>
      </w:r>
    </w:p>
    <w:p w14:paraId="4CA193CC" w14:textId="77777777" w:rsidR="005F4705" w:rsidRPr="00916F64" w:rsidRDefault="005F4705">
      <w:pPr>
        <w:pStyle w:val="BodyText"/>
        <w:spacing w:before="2"/>
      </w:pPr>
    </w:p>
    <w:p w14:paraId="6DAFCA7B" w14:textId="77777777" w:rsidR="005F4705" w:rsidRPr="00916F64" w:rsidRDefault="0048293B">
      <w:pPr>
        <w:pStyle w:val="ListParagraph"/>
        <w:numPr>
          <w:ilvl w:val="0"/>
          <w:numId w:val="15"/>
        </w:numPr>
        <w:tabs>
          <w:tab w:val="left" w:pos="1580"/>
          <w:tab w:val="left" w:pos="1581"/>
        </w:tabs>
        <w:ind w:right="902"/>
      </w:pPr>
      <w:r w:rsidRPr="00916F64">
        <w:rPr>
          <w:strike/>
        </w:rPr>
        <w:t>Prescribed assistive devices are not considered mechanical restraints when used as</w:t>
      </w:r>
      <w:r w:rsidRPr="00916F64">
        <w:t xml:space="preserve"> </w:t>
      </w:r>
      <w:r w:rsidRPr="00916F64">
        <w:rPr>
          <w:strike/>
        </w:rPr>
        <w:lastRenderedPageBreak/>
        <w:t>prescribed. Their use must be supervised by qualified and trained individuals in</w:t>
      </w:r>
      <w:r w:rsidRPr="00916F64">
        <w:t xml:space="preserve"> </w:t>
      </w:r>
      <w:r w:rsidRPr="00916F64">
        <w:rPr>
          <w:strike/>
        </w:rPr>
        <w:t>accordance with professional standards.</w:t>
      </w:r>
    </w:p>
    <w:p w14:paraId="0BF7B491" w14:textId="77777777" w:rsidR="005F4705" w:rsidRPr="00916F64" w:rsidRDefault="005F4705">
      <w:pPr>
        <w:pStyle w:val="BodyText"/>
        <w:spacing w:before="10"/>
        <w:rPr>
          <w:sz w:val="13"/>
        </w:rPr>
      </w:pPr>
    </w:p>
    <w:p w14:paraId="38D6D719" w14:textId="26C42B06" w:rsidR="005F4705" w:rsidRPr="00916F64" w:rsidRDefault="00475C6D">
      <w:pPr>
        <w:pStyle w:val="ListParagraph"/>
        <w:numPr>
          <w:ilvl w:val="0"/>
          <w:numId w:val="15"/>
        </w:numPr>
        <w:tabs>
          <w:tab w:val="left" w:pos="1580"/>
          <w:tab w:val="left" w:pos="1581"/>
        </w:tabs>
        <w:spacing w:before="92"/>
        <w:ind w:right="578"/>
      </w:pPr>
      <w:r w:rsidRPr="00916F64">
        <w:rPr>
          <w:noProof/>
        </w:rPr>
        <mc:AlternateContent>
          <mc:Choice Requires="wps">
            <w:drawing>
              <wp:anchor distT="0" distB="0" distL="114300" distR="114300" simplePos="0" relativeHeight="251662336" behindDoc="1" locked="0" layoutInCell="1" allowOverlap="1" wp14:anchorId="51AFCB97" wp14:editId="4E3372B3">
                <wp:simplePos x="0" y="0"/>
                <wp:positionH relativeFrom="page">
                  <wp:posOffset>5615305</wp:posOffset>
                </wp:positionH>
                <wp:positionV relativeFrom="paragraph">
                  <wp:posOffset>203835</wp:posOffset>
                </wp:positionV>
                <wp:extent cx="33655" cy="6350"/>
                <wp:effectExtent l="0" t="0" r="0" b="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CB0F" id="Rectangle 45" o:spid="_x0000_s1026" style="position:absolute;margin-left:442.15pt;margin-top:16.05pt;width:2.6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" fillcolor="#d13438" stroked="f">
                <w10:wrap anchorx="page"/>
              </v:rect>
            </w:pict>
          </mc:Fallback>
        </mc:AlternateContent>
      </w:r>
      <w:r w:rsidR="0048293B" w:rsidRPr="00916F64">
        <w:rPr>
          <w:strike/>
        </w:rPr>
        <w:t>Prescribed medications are not considered chemical restraints when administered by a</w:t>
      </w:r>
      <w:r w:rsidR="0048293B" w:rsidRPr="00916F64">
        <w:t xml:space="preserve"> </w:t>
      </w:r>
      <w:r w:rsidR="0048293B" w:rsidRPr="00916F64">
        <w:rPr>
          <w:strike/>
        </w:rPr>
        <w:t>health care provider consistent with a student’s health care plan are permitted.</w:t>
      </w:r>
    </w:p>
    <w:p w14:paraId="2506AB4E" w14:textId="77777777" w:rsidR="005F4705" w:rsidRPr="00916F64" w:rsidRDefault="005F4705">
      <w:pPr>
        <w:pStyle w:val="BodyText"/>
        <w:rPr>
          <w:sz w:val="14"/>
        </w:rPr>
      </w:pPr>
    </w:p>
    <w:p w14:paraId="0BE6A548" w14:textId="77777777" w:rsidR="005F4705" w:rsidRPr="00916F64" w:rsidRDefault="0048293B">
      <w:pPr>
        <w:pStyle w:val="Heading1"/>
        <w:numPr>
          <w:ilvl w:val="0"/>
          <w:numId w:val="17"/>
        </w:numPr>
        <w:tabs>
          <w:tab w:val="left" w:pos="860"/>
          <w:tab w:val="left" w:pos="861"/>
        </w:tabs>
        <w:spacing w:before="91"/>
        <w:ind w:hanging="721"/>
      </w:pPr>
      <w:r w:rsidRPr="00916F64">
        <w:t>Monitoring of a student in physical restraint</w:t>
      </w:r>
    </w:p>
    <w:p w14:paraId="2A5F7BBF" w14:textId="77777777" w:rsidR="005F4705" w:rsidRPr="00916F64" w:rsidRDefault="005F4705">
      <w:pPr>
        <w:pStyle w:val="BodyText"/>
        <w:spacing w:before="1"/>
        <w:rPr>
          <w:b/>
        </w:rPr>
      </w:pPr>
    </w:p>
    <w:p w14:paraId="2C1B17E5" w14:textId="77777777" w:rsidR="005F4705" w:rsidRPr="00916F64" w:rsidRDefault="0048293B">
      <w:pPr>
        <w:pStyle w:val="ListParagraph"/>
        <w:numPr>
          <w:ilvl w:val="1"/>
          <w:numId w:val="17"/>
        </w:numPr>
        <w:tabs>
          <w:tab w:val="left" w:pos="1580"/>
          <w:tab w:val="left" w:pos="1581"/>
        </w:tabs>
        <w:spacing w:line="242" w:lineRule="auto"/>
        <w:ind w:right="671"/>
      </w:pPr>
      <w:r w:rsidRPr="00916F64">
        <w:t>At least two adults must be present at all times when physical restraint is used except when, for safety reasons, waiting for a second adult is precluded.</w:t>
      </w:r>
    </w:p>
    <w:p w14:paraId="267066F0" w14:textId="77777777" w:rsidR="005F4705" w:rsidRPr="00916F64" w:rsidRDefault="005F4705">
      <w:pPr>
        <w:pStyle w:val="BodyText"/>
        <w:spacing w:before="8"/>
        <w:rPr>
          <w:sz w:val="21"/>
        </w:rPr>
      </w:pPr>
    </w:p>
    <w:p w14:paraId="4129C840" w14:textId="175252D4" w:rsidR="005F4705" w:rsidRPr="00916F64" w:rsidRDefault="0048293B">
      <w:pPr>
        <w:pStyle w:val="ListParagraph"/>
        <w:numPr>
          <w:ilvl w:val="1"/>
          <w:numId w:val="17"/>
        </w:numPr>
        <w:tabs>
          <w:tab w:val="left" w:pos="1580"/>
          <w:tab w:val="left" w:pos="1581"/>
        </w:tabs>
        <w:spacing w:before="1"/>
        <w:ind w:right="254"/>
      </w:pPr>
      <w:r w:rsidRPr="00916F64">
        <w:t>A student in physical restraint must be continuously monitored until the student no longe</w:t>
      </w:r>
      <w:r w:rsidR="001364B6" w:rsidRPr="00916F64">
        <w:t xml:space="preserve">r </w:t>
      </w:r>
      <w:r w:rsidRPr="00916F64">
        <w:t xml:space="preserve"> presents a risk of </w:t>
      </w:r>
      <w:r w:rsidRPr="00916F64">
        <w:rPr>
          <w:u w:val="single"/>
        </w:rPr>
        <w:t xml:space="preserve">serious physical injury to themselves or another person. </w:t>
      </w:r>
      <w:r w:rsidRPr="00916F64">
        <w:rPr>
          <w:strike/>
        </w:rPr>
        <w:t>injury or harm</w:t>
      </w:r>
      <w:r w:rsidRPr="00916F64">
        <w:t xml:space="preserve"> </w:t>
      </w:r>
      <w:r w:rsidRPr="00916F64">
        <w:rPr>
          <w:strike/>
        </w:rPr>
        <w:t>to self or others.</w:t>
      </w:r>
    </w:p>
    <w:p w14:paraId="7AF40887" w14:textId="77777777" w:rsidR="005F4705" w:rsidRPr="00916F64" w:rsidRDefault="005F4705">
      <w:pPr>
        <w:pStyle w:val="BodyText"/>
        <w:spacing w:before="10"/>
        <w:rPr>
          <w:sz w:val="13"/>
        </w:rPr>
      </w:pPr>
    </w:p>
    <w:p w14:paraId="7EF8159B" w14:textId="77777777" w:rsidR="005F4705" w:rsidRPr="00916F64" w:rsidRDefault="0048293B">
      <w:pPr>
        <w:pStyle w:val="ListParagraph"/>
        <w:numPr>
          <w:ilvl w:val="1"/>
          <w:numId w:val="17"/>
        </w:numPr>
        <w:tabs>
          <w:tab w:val="left" w:pos="1580"/>
          <w:tab w:val="left" w:pos="1581"/>
        </w:tabs>
        <w:spacing w:before="92"/>
        <w:ind w:hanging="721"/>
      </w:pPr>
      <w:r w:rsidRPr="00916F64">
        <w:t>In the event of an injury, local policy must be followed.</w:t>
      </w:r>
    </w:p>
    <w:p w14:paraId="0E61D12D" w14:textId="77777777" w:rsidR="005F4705" w:rsidRPr="00916F64" w:rsidRDefault="005F4705">
      <w:pPr>
        <w:pStyle w:val="BodyText"/>
      </w:pPr>
    </w:p>
    <w:p w14:paraId="59A2542F" w14:textId="77777777" w:rsidR="005F4705" w:rsidRPr="00916F64" w:rsidRDefault="0048293B">
      <w:pPr>
        <w:pStyle w:val="Heading1"/>
        <w:numPr>
          <w:ilvl w:val="0"/>
          <w:numId w:val="17"/>
        </w:numPr>
        <w:tabs>
          <w:tab w:val="left" w:pos="860"/>
          <w:tab w:val="left" w:pos="861"/>
        </w:tabs>
        <w:ind w:hanging="721"/>
      </w:pPr>
      <w:r w:rsidRPr="00916F64">
        <w:t>Termination of physical restraint</w:t>
      </w:r>
    </w:p>
    <w:p w14:paraId="438468B0" w14:textId="77777777" w:rsidR="005F4705" w:rsidRPr="00916F64" w:rsidRDefault="005F4705">
      <w:pPr>
        <w:pStyle w:val="BodyText"/>
        <w:rPr>
          <w:b/>
        </w:rPr>
      </w:pPr>
    </w:p>
    <w:p w14:paraId="1F8A7FDF" w14:textId="393ED825" w:rsidR="00FB00A2" w:rsidRPr="00916F64" w:rsidRDefault="0048293B" w:rsidP="00FB00A2">
      <w:pPr>
        <w:tabs>
          <w:tab w:val="left" w:pos="1580"/>
          <w:tab w:val="left" w:pos="1581"/>
        </w:tabs>
        <w:ind w:left="810" w:right="899"/>
        <w:rPr>
          <w:u w:val="single"/>
        </w:rPr>
      </w:pPr>
      <w:r w:rsidRPr="00916F64">
        <w:t xml:space="preserve">The staff involved in the use of physical restraint must continually assess for signs that the student in physical restraint is no longer presenting </w:t>
      </w:r>
      <w:commentRangeStart w:id="15"/>
      <w:r w:rsidRPr="00916F64">
        <w:t>a</w:t>
      </w:r>
      <w:ins w:id="16" w:author="Bear Shea" w:date="2022-01-14T14:47:00Z">
        <w:r w:rsidR="007E2221" w:rsidRPr="007E2221">
          <w:t>n imminent</w:t>
        </w:r>
      </w:ins>
      <w:r w:rsidRPr="00916F64">
        <w:t xml:space="preserve"> </w:t>
      </w:r>
      <w:commentRangeEnd w:id="15"/>
      <w:r w:rsidR="007E2221">
        <w:rPr>
          <w:rStyle w:val="CommentReference"/>
        </w:rPr>
        <w:commentReference w:id="15"/>
      </w:r>
      <w:r w:rsidRPr="00916F64">
        <w:t xml:space="preserve">risk of </w:t>
      </w:r>
      <w:r w:rsidRPr="00916F64">
        <w:rPr>
          <w:u w:val="single"/>
        </w:rPr>
        <w:t>serious physical</w:t>
      </w:r>
      <w:r w:rsidR="00FB00A2" w:rsidRPr="00916F64">
        <w:rPr>
          <w:u w:val="single"/>
        </w:rPr>
        <w:t xml:space="preserve"> </w:t>
      </w:r>
      <w:r w:rsidRPr="00916F64">
        <w:rPr>
          <w:u w:val="single"/>
        </w:rPr>
        <w:t>injury t</w:t>
      </w:r>
      <w:r w:rsidR="00B333D7" w:rsidRPr="00916F64">
        <w:rPr>
          <w:u w:val="single"/>
        </w:rPr>
        <w:t xml:space="preserve">o </w:t>
      </w:r>
      <w:r w:rsidRPr="00916F64">
        <w:rPr>
          <w:u w:val="single"/>
        </w:rPr>
        <w:t>themselves or another person.</w:t>
      </w:r>
      <w:r w:rsidR="756ED50E" w:rsidRPr="00916F64">
        <w:rPr>
          <w:u w:val="single"/>
        </w:rPr>
        <w:t xml:space="preserve"> </w:t>
      </w:r>
    </w:p>
    <w:p w14:paraId="1CDA1047" w14:textId="77777777" w:rsidR="00FB00A2" w:rsidRPr="00916F64" w:rsidRDefault="00FB00A2" w:rsidP="00B333D7">
      <w:pPr>
        <w:tabs>
          <w:tab w:val="left" w:pos="1580"/>
          <w:tab w:val="left" w:pos="1581"/>
        </w:tabs>
        <w:ind w:left="1440" w:right="899" w:hanging="630"/>
        <w:rPr>
          <w:u w:val="single"/>
        </w:rPr>
      </w:pPr>
    </w:p>
    <w:p w14:paraId="3E839E69" w14:textId="2C80FD8C" w:rsidR="00B333D7" w:rsidRPr="00916F64" w:rsidRDefault="00FB00A2" w:rsidP="00B333D7">
      <w:pPr>
        <w:tabs>
          <w:tab w:val="left" w:pos="1580"/>
          <w:tab w:val="left" w:pos="1581"/>
        </w:tabs>
        <w:ind w:left="1440" w:right="899" w:hanging="630"/>
        <w:rPr>
          <w:i/>
          <w:color w:val="FF0000"/>
          <w:u w:val="single"/>
        </w:rPr>
      </w:pPr>
      <w:r w:rsidRPr="00916F64">
        <w:t xml:space="preserve">A. </w:t>
      </w:r>
      <w:r w:rsidRPr="00916F64">
        <w:tab/>
      </w:r>
      <w:r w:rsidR="00B333D7" w:rsidRPr="00916F64">
        <w:rPr>
          <w:u w:val="single"/>
        </w:rPr>
        <w:t xml:space="preserve">The </w:t>
      </w:r>
      <w:r w:rsidRPr="00916F64">
        <w:rPr>
          <w:u w:val="single"/>
        </w:rPr>
        <w:t>physical restraint</w:t>
      </w:r>
      <w:r w:rsidR="00B333D7" w:rsidRPr="00916F64">
        <w:rPr>
          <w:u w:val="single"/>
        </w:rPr>
        <w:t xml:space="preserve"> ends immediately upon the cessation of imminent danger of serious physical injury to the student or another person </w:t>
      </w:r>
      <w:r w:rsidR="00B333D7" w:rsidRPr="00916F64">
        <w:rPr>
          <w:i/>
          <w:color w:val="FF0000"/>
          <w:u w:val="single"/>
        </w:rPr>
        <w:t xml:space="preserve">20-A </w:t>
      </w:r>
      <w:r w:rsidR="00135CD5">
        <w:rPr>
          <w:i/>
          <w:color w:val="FF0000"/>
          <w:u w:val="single"/>
        </w:rPr>
        <w:t>M.R.S.A.</w:t>
      </w:r>
      <w:r w:rsidR="00B333D7" w:rsidRPr="00916F64">
        <w:rPr>
          <w:i/>
          <w:color w:val="FF0000"/>
          <w:u w:val="single"/>
        </w:rPr>
        <w:t xml:space="preserve">§4014 </w:t>
      </w:r>
      <w:r w:rsidRPr="00916F64">
        <w:rPr>
          <w:i/>
          <w:color w:val="FF0000"/>
          <w:u w:val="single"/>
        </w:rPr>
        <w:t>(</w:t>
      </w:r>
      <w:r w:rsidR="00B333D7" w:rsidRPr="00916F64">
        <w:rPr>
          <w:i/>
          <w:color w:val="FF0000"/>
          <w:u w:val="single"/>
        </w:rPr>
        <w:t>2</w:t>
      </w:r>
      <w:r w:rsidRPr="00916F64">
        <w:rPr>
          <w:i/>
          <w:color w:val="FF0000"/>
          <w:u w:val="single"/>
        </w:rPr>
        <w:t>)</w:t>
      </w:r>
      <w:r w:rsidR="00D44CB6">
        <w:rPr>
          <w:i/>
          <w:color w:val="FF0000"/>
          <w:u w:val="single"/>
        </w:rPr>
        <w:t>(</w:t>
      </w:r>
      <w:r w:rsidR="00B333D7" w:rsidRPr="00916F64">
        <w:rPr>
          <w:i/>
          <w:color w:val="FF0000"/>
          <w:u w:val="single"/>
        </w:rPr>
        <w:t>C</w:t>
      </w:r>
      <w:r w:rsidR="00D44CB6">
        <w:rPr>
          <w:i/>
          <w:color w:val="FF0000"/>
          <w:u w:val="single"/>
        </w:rPr>
        <w:t>)</w:t>
      </w:r>
    </w:p>
    <w:p w14:paraId="2BF55CA8" w14:textId="77777777" w:rsidR="00B333D7" w:rsidRPr="00916F64" w:rsidRDefault="00B333D7" w:rsidP="00B333D7">
      <w:pPr>
        <w:tabs>
          <w:tab w:val="left" w:pos="1580"/>
          <w:tab w:val="left" w:pos="1581"/>
        </w:tabs>
        <w:ind w:left="1440" w:right="899" w:hanging="630"/>
      </w:pPr>
    </w:p>
    <w:p w14:paraId="00B32791" w14:textId="34535230" w:rsidR="005F4705" w:rsidRPr="00916F64" w:rsidRDefault="00B333D7" w:rsidP="00B333D7">
      <w:pPr>
        <w:tabs>
          <w:tab w:val="left" w:pos="1580"/>
          <w:tab w:val="left" w:pos="1581"/>
        </w:tabs>
        <w:ind w:left="1440" w:right="899" w:hanging="630"/>
        <w:rPr>
          <w:i/>
          <w:color w:val="FF0000"/>
          <w:u w:val="single"/>
        </w:rPr>
      </w:pPr>
      <w:r w:rsidRPr="00916F64">
        <w:t>B.</w:t>
      </w:r>
      <w:r w:rsidRPr="00916F64">
        <w:tab/>
      </w:r>
      <w:r w:rsidR="0048293B" w:rsidRPr="00916F64">
        <w:t>Time must be recorded consistent with the requirements of the documentation section of this rule and local policy.</w:t>
      </w:r>
    </w:p>
    <w:p w14:paraId="740195A1" w14:textId="77777777" w:rsidR="005F4705" w:rsidRPr="00916F64" w:rsidRDefault="005F4705">
      <w:pPr>
        <w:pStyle w:val="BodyText"/>
      </w:pPr>
    </w:p>
    <w:p w14:paraId="7BD624EA" w14:textId="721EF5F0" w:rsidR="005F4705" w:rsidRPr="00916F64" w:rsidRDefault="00B333D7" w:rsidP="00B333D7">
      <w:pPr>
        <w:tabs>
          <w:tab w:val="left" w:pos="1440"/>
        </w:tabs>
        <w:ind w:firstLine="810"/>
      </w:pPr>
      <w:r w:rsidRPr="00916F64">
        <w:t xml:space="preserve">C. </w:t>
      </w:r>
      <w:r w:rsidRPr="00916F64">
        <w:tab/>
      </w:r>
      <w:r w:rsidR="0048293B" w:rsidRPr="00916F64">
        <w:t>The covered entity may request assistance from parents at any time during the incident.</w:t>
      </w:r>
    </w:p>
    <w:p w14:paraId="6153323F" w14:textId="77777777" w:rsidR="005F4705" w:rsidRPr="00916F64" w:rsidRDefault="005F4705">
      <w:pPr>
        <w:pStyle w:val="BodyText"/>
      </w:pPr>
    </w:p>
    <w:p w14:paraId="4FBB83DC" w14:textId="2C0C81AD" w:rsidR="005F4705" w:rsidRPr="00916F64" w:rsidRDefault="00B333D7" w:rsidP="00B333D7">
      <w:pPr>
        <w:tabs>
          <w:tab w:val="left" w:pos="1440"/>
        </w:tabs>
        <w:ind w:left="1440" w:right="438" w:hanging="630"/>
      </w:pPr>
      <w:r w:rsidRPr="00916F64">
        <w:t xml:space="preserve">D. </w:t>
      </w:r>
      <w:r w:rsidRPr="00916F64">
        <w:tab/>
      </w:r>
      <w:r w:rsidR="0048293B" w:rsidRPr="00916F64">
        <w:t xml:space="preserve">If attempts to release the student from physical restraint have been unsuccessful and the student is still presenting behaviors that create a risk of </w:t>
      </w:r>
      <w:r w:rsidR="0048293B" w:rsidRPr="00916F64">
        <w:rPr>
          <w:u w:val="single"/>
        </w:rPr>
        <w:t>serious physical injury to</w:t>
      </w:r>
      <w:r w:rsidR="0048293B" w:rsidRPr="00916F64">
        <w:t xml:space="preserve"> </w:t>
      </w:r>
      <w:r w:rsidR="0048293B" w:rsidRPr="00916F64">
        <w:rPr>
          <w:u w:val="single"/>
        </w:rPr>
        <w:t>themselves or another person.</w:t>
      </w:r>
      <w:r w:rsidR="40C6A943" w:rsidRPr="00916F64">
        <w:rPr>
          <w:u w:val="single"/>
        </w:rPr>
        <w:t xml:space="preserve"> </w:t>
      </w:r>
      <w:r w:rsidR="0048293B" w:rsidRPr="00916F64">
        <w:rPr>
          <w:strike/>
        </w:rPr>
        <w:t>injury or harm to self or others</w:t>
      </w:r>
      <w:r w:rsidR="0048293B" w:rsidRPr="00916F64">
        <w:t>, the covered entity may request assistance from outside sources such as caregivers, case managers, crisis intervention teams, local emergency medical services, or other community resources.</w:t>
      </w:r>
    </w:p>
    <w:p w14:paraId="67BE7B1E" w14:textId="77777777" w:rsidR="005F4705" w:rsidRPr="00916F64" w:rsidRDefault="005F4705">
      <w:pPr>
        <w:pStyle w:val="BodyText"/>
        <w:spacing w:before="11"/>
        <w:rPr>
          <w:sz w:val="21"/>
        </w:rPr>
      </w:pPr>
    </w:p>
    <w:p w14:paraId="50D42FE3" w14:textId="40D7E83E" w:rsidR="00B333D7" w:rsidRPr="00916F64" w:rsidRDefault="00B333D7" w:rsidP="000667E6">
      <w:pPr>
        <w:tabs>
          <w:tab w:val="left" w:pos="1440"/>
        </w:tabs>
        <w:spacing w:before="91"/>
        <w:ind w:left="1440" w:right="374" w:hanging="630"/>
      </w:pPr>
      <w:r w:rsidRPr="00916F64">
        <w:t xml:space="preserve">E. </w:t>
      </w:r>
      <w:r w:rsidR="00786891" w:rsidRPr="00916F64">
        <w:tab/>
        <w:t xml:space="preserve">If </w:t>
      </w:r>
      <w:r w:rsidR="00D05C15" w:rsidRPr="00916F64">
        <w:t>physical restraint</w:t>
      </w:r>
      <w:r w:rsidR="00786891" w:rsidRPr="00916F64">
        <w:t xml:space="preserve"> continues for more than 10 minutes, an administrator or designee shall determine whether </w:t>
      </w:r>
      <w:r w:rsidR="00786891" w:rsidRPr="00916F64">
        <w:rPr>
          <w:u w:val="single"/>
        </w:rPr>
        <w:t>there continues to be a risk of serious physical injury to the student or another person</w:t>
      </w:r>
      <w:r w:rsidR="00D05C15" w:rsidRPr="00916F64">
        <w:rPr>
          <w:u w:val="single"/>
        </w:rPr>
        <w:t xml:space="preserve">, and if </w:t>
      </w:r>
      <w:proofErr w:type="spellStart"/>
      <w:r w:rsidR="00D05C15" w:rsidRPr="00916F64">
        <w:rPr>
          <w:u w:val="single"/>
        </w:rPr>
        <w:t>so,</w:t>
      </w:r>
      <w:r w:rsidR="00786891" w:rsidRPr="00916F64">
        <w:rPr>
          <w:strike/>
        </w:rPr>
        <w:t>continued</w:t>
      </w:r>
      <w:proofErr w:type="spellEnd"/>
      <w:r w:rsidR="00786891" w:rsidRPr="00916F64">
        <w:rPr>
          <w:strike/>
        </w:rPr>
        <w:t xml:space="preserve"> seclusion is</w:t>
      </w:r>
      <w:r w:rsidR="00D05C15" w:rsidRPr="00916F64">
        <w:rPr>
          <w:strike/>
        </w:rPr>
        <w:t xml:space="preserve"> </w:t>
      </w:r>
      <w:r w:rsidR="00786891" w:rsidRPr="00916F64">
        <w:rPr>
          <w:strike/>
        </w:rPr>
        <w:t>warranted,</w:t>
      </w:r>
      <w:r w:rsidR="00D05C15" w:rsidRPr="00916F64">
        <w:rPr>
          <w:strike/>
        </w:rPr>
        <w:t xml:space="preserve"> </w:t>
      </w:r>
      <w:r w:rsidR="00786891" w:rsidRPr="00916F64">
        <w:rPr>
          <w:strike/>
        </w:rPr>
        <w:t>and</w:t>
      </w:r>
      <w:r w:rsidR="00786891" w:rsidRPr="00916F64">
        <w:t xml:space="preserve"> shall continue to monitor the status of the </w:t>
      </w:r>
      <w:r w:rsidR="00280E96" w:rsidRPr="00916F64">
        <w:t xml:space="preserve">physical restraint </w:t>
      </w:r>
      <w:r w:rsidR="00786891" w:rsidRPr="00916F64">
        <w:t xml:space="preserve">every 10 minutes until the </w:t>
      </w:r>
      <w:r w:rsidR="00D05C15" w:rsidRPr="00916F64">
        <w:t>physical restraint</w:t>
      </w:r>
      <w:r w:rsidR="00786891" w:rsidRPr="00916F64">
        <w:t xml:space="preserve"> is terminated.</w:t>
      </w:r>
    </w:p>
    <w:p w14:paraId="5F8D1C31" w14:textId="77777777" w:rsidR="005F4705" w:rsidRPr="00916F64" w:rsidRDefault="005F4705">
      <w:pPr>
        <w:pStyle w:val="BodyText"/>
        <w:spacing w:before="1"/>
      </w:pPr>
    </w:p>
    <w:p w14:paraId="437F6116" w14:textId="7BE0D1BA" w:rsidR="005F4705" w:rsidRPr="00916F64" w:rsidRDefault="0048293B">
      <w:pPr>
        <w:pStyle w:val="Heading1"/>
        <w:numPr>
          <w:ilvl w:val="0"/>
          <w:numId w:val="17"/>
        </w:numPr>
        <w:tabs>
          <w:tab w:val="left" w:pos="860"/>
          <w:tab w:val="left" w:pos="861"/>
        </w:tabs>
        <w:spacing w:before="1"/>
        <w:ind w:hanging="721"/>
        <w:rPr>
          <w:u w:val="single"/>
        </w:rPr>
      </w:pPr>
      <w:r w:rsidRPr="00916F64">
        <w:rPr>
          <w:strike/>
        </w:rPr>
        <w:t>Exclusions</w:t>
      </w:r>
      <w:r w:rsidR="1823D571" w:rsidRPr="00916F64">
        <w:rPr>
          <w:strike/>
        </w:rPr>
        <w:t xml:space="preserve"> </w:t>
      </w:r>
      <w:r w:rsidRPr="00916F64">
        <w:rPr>
          <w:u w:val="single"/>
        </w:rPr>
        <w:t>Emergency First Responders</w:t>
      </w:r>
    </w:p>
    <w:p w14:paraId="7ADAB458" w14:textId="77777777" w:rsidR="00280E96" w:rsidRPr="00916F64" w:rsidRDefault="00280E96" w:rsidP="00280E96">
      <w:pPr>
        <w:pStyle w:val="Heading1"/>
        <w:tabs>
          <w:tab w:val="left" w:pos="860"/>
          <w:tab w:val="left" w:pos="861"/>
        </w:tabs>
        <w:spacing w:before="1"/>
        <w:ind w:firstLine="0"/>
        <w:rPr>
          <w:u w:val="single"/>
        </w:rPr>
      </w:pPr>
    </w:p>
    <w:p w14:paraId="3EFA2D9C" w14:textId="1645A157" w:rsidR="005F4705" w:rsidRPr="00916F64" w:rsidRDefault="00FB00A2">
      <w:pPr>
        <w:pStyle w:val="BodyText"/>
        <w:spacing w:before="81"/>
        <w:ind w:left="860" w:right="656"/>
      </w:pPr>
      <w:r w:rsidRPr="00916F64">
        <w:rPr>
          <w:u w:val="single"/>
        </w:rPr>
        <w:t>Emergency first responders including,</w:t>
      </w:r>
      <w:r w:rsidRPr="00916F64">
        <w:t xml:space="preserve"> l</w:t>
      </w:r>
      <w:r w:rsidR="0048293B" w:rsidRPr="00916F64">
        <w:t>aw enforcement officers or school resource officers employed by a police department</w:t>
      </w:r>
      <w:r w:rsidRPr="00916F64">
        <w:rPr>
          <w:u w:val="single"/>
        </w:rPr>
        <w:t>,</w:t>
      </w:r>
      <w:r w:rsidR="0048293B" w:rsidRPr="00916F64">
        <w:t xml:space="preserve"> in th</w:t>
      </w:r>
      <w:r w:rsidRPr="00916F64">
        <w:t xml:space="preserve">e </w:t>
      </w:r>
      <w:r w:rsidR="0048293B" w:rsidRPr="00916F64">
        <w:t>course of their professional duties</w:t>
      </w:r>
      <w:r w:rsidRPr="00916F64">
        <w:rPr>
          <w:u w:val="single"/>
        </w:rPr>
        <w:t>,</w:t>
      </w:r>
      <w:r w:rsidR="0048293B" w:rsidRPr="00916F64">
        <w:t xml:space="preserve"> are not subject to this rule.</w:t>
      </w:r>
    </w:p>
    <w:p w14:paraId="1EB49922" w14:textId="77777777" w:rsidR="005F4705" w:rsidRPr="00916F64" w:rsidRDefault="005F4705">
      <w:pPr>
        <w:pStyle w:val="BodyText"/>
      </w:pPr>
    </w:p>
    <w:p w14:paraId="11637091" w14:textId="77777777" w:rsidR="005F4705" w:rsidRPr="00916F64" w:rsidRDefault="0048293B">
      <w:pPr>
        <w:pStyle w:val="Heading1"/>
        <w:ind w:left="140" w:firstLine="0"/>
      </w:pPr>
      <w:r w:rsidRPr="00916F64">
        <w:t>SECTION 7. NOTIFICATION OF INCIDENT</w:t>
      </w:r>
    </w:p>
    <w:p w14:paraId="2EE21B88" w14:textId="77777777" w:rsidR="005F4705" w:rsidRPr="00916F64" w:rsidRDefault="005F4705">
      <w:pPr>
        <w:pStyle w:val="BodyText"/>
        <w:rPr>
          <w:b/>
        </w:rPr>
      </w:pPr>
    </w:p>
    <w:p w14:paraId="3346F45E" w14:textId="77777777" w:rsidR="005F4705" w:rsidRPr="00916F64" w:rsidRDefault="0048293B">
      <w:pPr>
        <w:pStyle w:val="ListParagraph"/>
        <w:numPr>
          <w:ilvl w:val="0"/>
          <w:numId w:val="14"/>
        </w:numPr>
        <w:tabs>
          <w:tab w:val="left" w:pos="860"/>
          <w:tab w:val="left" w:pos="861"/>
        </w:tabs>
        <w:ind w:hanging="721"/>
        <w:rPr>
          <w:b/>
        </w:rPr>
      </w:pPr>
      <w:r w:rsidRPr="00916F64">
        <w:rPr>
          <w:b/>
        </w:rPr>
        <w:t>Reporting to an Administrator or Designee, others</w:t>
      </w:r>
    </w:p>
    <w:p w14:paraId="44198A52" w14:textId="77777777" w:rsidR="005F4705" w:rsidRPr="00916F64" w:rsidRDefault="005F4705">
      <w:pPr>
        <w:pStyle w:val="BodyText"/>
        <w:spacing w:before="1"/>
        <w:rPr>
          <w:b/>
        </w:rPr>
      </w:pPr>
    </w:p>
    <w:p w14:paraId="22DC5344" w14:textId="63673340" w:rsidR="005F4705" w:rsidRPr="00916F64" w:rsidRDefault="0048293B">
      <w:pPr>
        <w:pStyle w:val="BodyText"/>
        <w:ind w:left="860"/>
      </w:pPr>
      <w:r w:rsidRPr="00916F64">
        <w:t xml:space="preserve">After each incident </w:t>
      </w:r>
      <w:commentRangeStart w:id="17"/>
      <w:proofErr w:type="spellStart"/>
      <w:r w:rsidRPr="0016721A">
        <w:rPr>
          <w:strike/>
        </w:rPr>
        <w:t>of</w:t>
      </w:r>
      <w:ins w:id="18" w:author="Bear Shea" w:date="2022-01-14T14:58:00Z">
        <w:r w:rsidR="0016721A">
          <w:t>involving</w:t>
        </w:r>
        <w:proofErr w:type="spellEnd"/>
        <w:r w:rsidR="0016721A">
          <w:t xml:space="preserve"> the use of</w:t>
        </w:r>
      </w:ins>
      <w:r w:rsidRPr="00916F64">
        <w:t xml:space="preserve"> </w:t>
      </w:r>
      <w:commentRangeEnd w:id="17"/>
      <w:r w:rsidR="0016721A">
        <w:rPr>
          <w:rStyle w:val="CommentReference"/>
        </w:rPr>
        <w:commentReference w:id="17"/>
      </w:r>
      <w:r w:rsidRPr="00916F64">
        <w:t>physical restraint or seclusion, a staff member involved shall:</w:t>
      </w:r>
    </w:p>
    <w:p w14:paraId="79732B9F" w14:textId="77777777" w:rsidR="005F4705" w:rsidRPr="00916F64" w:rsidRDefault="005F4705">
      <w:pPr>
        <w:pStyle w:val="BodyText"/>
      </w:pPr>
    </w:p>
    <w:p w14:paraId="525D5D62" w14:textId="77777777" w:rsidR="005F4705" w:rsidRPr="00916F64" w:rsidRDefault="0048293B">
      <w:pPr>
        <w:pStyle w:val="ListParagraph"/>
        <w:numPr>
          <w:ilvl w:val="1"/>
          <w:numId w:val="14"/>
        </w:numPr>
        <w:tabs>
          <w:tab w:val="left" w:pos="1580"/>
          <w:tab w:val="left" w:pos="1581"/>
        </w:tabs>
        <w:ind w:right="340"/>
      </w:pPr>
      <w:r w:rsidRPr="00916F64">
        <w:t>Report to the administrator or designee by oral notification as soon as possible after each incident, but in no event later than the end of the school day of its occurrence, and</w:t>
      </w:r>
    </w:p>
    <w:p w14:paraId="62D464B9" w14:textId="77777777" w:rsidR="005F4705" w:rsidRPr="00916F64" w:rsidRDefault="005F4705">
      <w:pPr>
        <w:pStyle w:val="BodyText"/>
      </w:pPr>
    </w:p>
    <w:p w14:paraId="0928EB2C" w14:textId="77777777" w:rsidR="005F4705" w:rsidRPr="00916F64" w:rsidRDefault="0048293B">
      <w:pPr>
        <w:pStyle w:val="ListParagraph"/>
        <w:numPr>
          <w:ilvl w:val="1"/>
          <w:numId w:val="14"/>
        </w:numPr>
        <w:tabs>
          <w:tab w:val="left" w:pos="1580"/>
          <w:tab w:val="left" w:pos="1581"/>
        </w:tabs>
        <w:ind w:right="943"/>
      </w:pPr>
      <w:r w:rsidRPr="00916F64">
        <w:t xml:space="preserve">If the student is receiving </w:t>
      </w:r>
      <w:r w:rsidRPr="00916F64">
        <w:rPr>
          <w:strike/>
        </w:rPr>
        <w:t xml:space="preserve">his or her </w:t>
      </w:r>
      <w:r w:rsidRPr="00916F64">
        <w:rPr>
          <w:u w:val="single"/>
        </w:rPr>
        <w:t xml:space="preserve">their </w:t>
      </w:r>
      <w:r w:rsidRPr="00916F64">
        <w:t>education in an out-of-district placement through a tuition agreement or other agreement, report the incident to the entity</w:t>
      </w:r>
    </w:p>
    <w:p w14:paraId="01D2A1EC" w14:textId="77777777" w:rsidR="005F4705" w:rsidRPr="00916F64" w:rsidRDefault="0048293B">
      <w:pPr>
        <w:pStyle w:val="BodyText"/>
        <w:spacing w:before="1"/>
        <w:ind w:left="1580" w:right="300"/>
      </w:pPr>
      <w:r w:rsidRPr="00916F64">
        <w:t>responsible for the student’s education within 24 hours or by the end of the next business day.</w:t>
      </w:r>
    </w:p>
    <w:p w14:paraId="089A9149" w14:textId="77777777" w:rsidR="005F4705" w:rsidRPr="00916F64" w:rsidRDefault="005F4705">
      <w:pPr>
        <w:pStyle w:val="BodyText"/>
        <w:rPr>
          <w:sz w:val="24"/>
        </w:rPr>
      </w:pPr>
    </w:p>
    <w:p w14:paraId="2CC459FE" w14:textId="77777777" w:rsidR="005F4705" w:rsidRPr="00916F64" w:rsidRDefault="005F4705">
      <w:pPr>
        <w:pStyle w:val="BodyText"/>
        <w:spacing w:before="10"/>
        <w:rPr>
          <w:sz w:val="19"/>
        </w:rPr>
      </w:pPr>
    </w:p>
    <w:p w14:paraId="03BD1FC9" w14:textId="77777777" w:rsidR="005F4705" w:rsidRPr="00916F64" w:rsidRDefault="0048293B">
      <w:pPr>
        <w:pStyle w:val="Heading1"/>
        <w:numPr>
          <w:ilvl w:val="0"/>
          <w:numId w:val="14"/>
        </w:numPr>
        <w:tabs>
          <w:tab w:val="left" w:pos="860"/>
          <w:tab w:val="left" w:pos="861"/>
        </w:tabs>
        <w:ind w:hanging="721"/>
      </w:pPr>
      <w:r w:rsidRPr="00916F64">
        <w:t>Notification to parents</w:t>
      </w:r>
    </w:p>
    <w:p w14:paraId="0979274B" w14:textId="77777777" w:rsidR="005F4705" w:rsidRPr="00916F64" w:rsidRDefault="005F4705">
      <w:pPr>
        <w:pStyle w:val="BodyText"/>
        <w:rPr>
          <w:b/>
        </w:rPr>
      </w:pPr>
    </w:p>
    <w:p w14:paraId="07E52C19" w14:textId="77777777" w:rsidR="005F4705" w:rsidRPr="00916F64" w:rsidRDefault="0048293B">
      <w:pPr>
        <w:pStyle w:val="ListParagraph"/>
        <w:numPr>
          <w:ilvl w:val="1"/>
          <w:numId w:val="14"/>
        </w:numPr>
        <w:tabs>
          <w:tab w:val="left" w:pos="1580"/>
          <w:tab w:val="left" w:pos="1581"/>
        </w:tabs>
        <w:ind w:right="399"/>
      </w:pPr>
      <w:r w:rsidRPr="00916F64">
        <w:t>An administrator or designee shall notify the parent that physical restraint or seclusion and any related first aid have occurred as soon as practical but within the school day in which the incident occurred, utilizing all available phone numbers and other appropriate means.</w:t>
      </w:r>
    </w:p>
    <w:p w14:paraId="7DD96D9E" w14:textId="77777777" w:rsidR="005F4705" w:rsidRPr="00916F64" w:rsidRDefault="005F4705">
      <w:pPr>
        <w:pStyle w:val="BodyText"/>
      </w:pPr>
    </w:p>
    <w:p w14:paraId="194F473E" w14:textId="3F880936" w:rsidR="005F4705" w:rsidRPr="00916F64" w:rsidRDefault="0048293B">
      <w:pPr>
        <w:pStyle w:val="ListParagraph"/>
        <w:numPr>
          <w:ilvl w:val="2"/>
          <w:numId w:val="14"/>
        </w:numPr>
        <w:tabs>
          <w:tab w:val="left" w:pos="2300"/>
          <w:tab w:val="left" w:pos="2301"/>
        </w:tabs>
        <w:ind w:right="242"/>
      </w:pPr>
      <w:r w:rsidRPr="00916F64">
        <w:t>If the parent is unavailable, a phone message must be left for the parent to contact the school as soon as possible.</w:t>
      </w:r>
    </w:p>
    <w:p w14:paraId="60D6328F" w14:textId="77777777" w:rsidR="00D219D9" w:rsidRPr="00916F64" w:rsidRDefault="00D219D9" w:rsidP="00D219D9">
      <w:pPr>
        <w:pStyle w:val="ListParagraph"/>
        <w:tabs>
          <w:tab w:val="left" w:pos="2300"/>
          <w:tab w:val="left" w:pos="2301"/>
        </w:tabs>
        <w:ind w:left="2300" w:right="242" w:firstLine="0"/>
      </w:pPr>
    </w:p>
    <w:p w14:paraId="059EFE22" w14:textId="145E7EE7" w:rsidR="00D219D9" w:rsidRPr="00916F64" w:rsidRDefault="0048293B" w:rsidP="00D219D9">
      <w:pPr>
        <w:pStyle w:val="ListParagraph"/>
        <w:numPr>
          <w:ilvl w:val="2"/>
          <w:numId w:val="14"/>
        </w:numPr>
        <w:tabs>
          <w:tab w:val="left" w:pos="2300"/>
          <w:tab w:val="left" w:pos="2301"/>
        </w:tabs>
        <w:spacing w:before="1"/>
        <w:ind w:right="362"/>
      </w:pPr>
      <w:r w:rsidRPr="00916F64">
        <w:t>If a parent does not have access to a phone, the entity must use whatever contact information is available for emergencies.</w:t>
      </w:r>
    </w:p>
    <w:p w14:paraId="08372D6D" w14:textId="77777777" w:rsidR="00D219D9" w:rsidRPr="00916F64" w:rsidRDefault="00D219D9" w:rsidP="00D219D9">
      <w:pPr>
        <w:tabs>
          <w:tab w:val="left" w:pos="2300"/>
          <w:tab w:val="left" w:pos="2301"/>
        </w:tabs>
        <w:spacing w:before="1"/>
        <w:ind w:right="362"/>
      </w:pPr>
    </w:p>
    <w:p w14:paraId="1470A1CC" w14:textId="373EF738" w:rsidR="005F4705" w:rsidRPr="00916F64" w:rsidRDefault="0048293B" w:rsidP="00D219D9">
      <w:pPr>
        <w:pStyle w:val="ListParagraph"/>
        <w:numPr>
          <w:ilvl w:val="2"/>
          <w:numId w:val="14"/>
        </w:numPr>
        <w:tabs>
          <w:tab w:val="left" w:pos="2300"/>
          <w:tab w:val="left" w:pos="2301"/>
        </w:tabs>
        <w:spacing w:before="1"/>
        <w:ind w:right="362"/>
      </w:pPr>
      <w:r w:rsidRPr="00916F64">
        <w:t>The parent must be informed that written documentation will be provided to them within 7 calendar days.</w:t>
      </w:r>
    </w:p>
    <w:p w14:paraId="3FFBCB47" w14:textId="77777777" w:rsidR="005F4705" w:rsidRPr="00916F64" w:rsidRDefault="005F4705">
      <w:pPr>
        <w:pStyle w:val="BodyText"/>
      </w:pPr>
    </w:p>
    <w:p w14:paraId="39B2372A" w14:textId="77777777" w:rsidR="005F4705" w:rsidRPr="00916F64" w:rsidRDefault="0048293B">
      <w:pPr>
        <w:pStyle w:val="ListParagraph"/>
        <w:numPr>
          <w:ilvl w:val="1"/>
          <w:numId w:val="14"/>
        </w:numPr>
        <w:tabs>
          <w:tab w:val="left" w:pos="1580"/>
          <w:tab w:val="left" w:pos="1581"/>
        </w:tabs>
        <w:ind w:right="318"/>
      </w:pPr>
      <w:r w:rsidRPr="00916F64">
        <w:t>If a restraint or seclusion has occurred outside the school day, notification of the restraint or seclusion and any related first aid must occur as soon as possible in compliance with the entity’s procedures for emergency situations</w:t>
      </w:r>
    </w:p>
    <w:p w14:paraId="04FB0DF8" w14:textId="77777777" w:rsidR="005F4705" w:rsidRPr="00916F64" w:rsidRDefault="005F4705">
      <w:pPr>
        <w:pStyle w:val="BodyText"/>
        <w:spacing w:before="1"/>
      </w:pPr>
    </w:p>
    <w:p w14:paraId="2E53900D" w14:textId="77777777" w:rsidR="005F4705" w:rsidRPr="00916F64" w:rsidRDefault="0048293B">
      <w:pPr>
        <w:pStyle w:val="Heading1"/>
        <w:numPr>
          <w:ilvl w:val="0"/>
          <w:numId w:val="14"/>
        </w:numPr>
        <w:tabs>
          <w:tab w:val="left" w:pos="860"/>
          <w:tab w:val="left" w:pos="861"/>
        </w:tabs>
        <w:ind w:hanging="721"/>
      </w:pPr>
      <w:r w:rsidRPr="00916F64">
        <w:t>Reporting of Serious Bodily Injury or Death</w:t>
      </w:r>
    </w:p>
    <w:p w14:paraId="56CA1BF6" w14:textId="77777777" w:rsidR="005F4705" w:rsidRPr="00916F64" w:rsidRDefault="005F4705">
      <w:pPr>
        <w:pStyle w:val="BodyText"/>
        <w:spacing w:before="9"/>
        <w:rPr>
          <w:b/>
          <w:sz w:val="21"/>
        </w:rPr>
      </w:pPr>
    </w:p>
    <w:p w14:paraId="229F9305" w14:textId="6738B0DE" w:rsidR="005F4705" w:rsidRPr="00916F64" w:rsidRDefault="0048293B">
      <w:pPr>
        <w:pStyle w:val="BodyText"/>
        <w:ind w:left="860" w:right="715"/>
      </w:pPr>
      <w:r w:rsidRPr="00916F64">
        <w:t>If serious bodily injury</w:t>
      </w:r>
      <w:bookmarkStart w:id="19" w:name="_Hlk93577455"/>
      <w:r w:rsidR="00343E92">
        <w:t xml:space="preserve">, </w:t>
      </w:r>
      <w:commentRangeStart w:id="20"/>
      <w:r w:rsidR="00343E92">
        <w:rPr>
          <w:u w:val="single"/>
        </w:rPr>
        <w:t xml:space="preserve">as defined in </w:t>
      </w:r>
      <w:r w:rsidR="00343E92">
        <w:rPr>
          <w:i/>
          <w:iCs/>
          <w:u w:val="single"/>
        </w:rPr>
        <w:t>Sec. (2)</w:t>
      </w:r>
      <w:r w:rsidR="00D44CB6">
        <w:rPr>
          <w:i/>
          <w:iCs/>
          <w:u w:val="single"/>
        </w:rPr>
        <w:t>(</w:t>
      </w:r>
      <w:r w:rsidR="00343E92">
        <w:rPr>
          <w:i/>
          <w:iCs/>
          <w:u w:val="single"/>
        </w:rPr>
        <w:t>22</w:t>
      </w:r>
      <w:r w:rsidR="00D44CB6">
        <w:rPr>
          <w:i/>
          <w:iCs/>
          <w:u w:val="single"/>
        </w:rPr>
        <w:t>)</w:t>
      </w:r>
      <w:r w:rsidR="00343E92">
        <w:rPr>
          <w:i/>
          <w:iCs/>
          <w:u w:val="single"/>
        </w:rPr>
        <w:t xml:space="preserve">, </w:t>
      </w:r>
      <w:bookmarkEnd w:id="19"/>
      <w:r w:rsidRPr="00916F64">
        <w:t xml:space="preserve">or </w:t>
      </w:r>
      <w:r w:rsidR="00343E92">
        <w:rPr>
          <w:u w:val="single"/>
        </w:rPr>
        <w:t xml:space="preserve">the </w:t>
      </w:r>
      <w:commentRangeEnd w:id="20"/>
      <w:r w:rsidR="00343E92">
        <w:rPr>
          <w:rStyle w:val="CommentReference"/>
        </w:rPr>
        <w:commentReference w:id="20"/>
      </w:r>
      <w:r w:rsidRPr="00916F64">
        <w:t>death of a student occurs during the implementation of restraint or seclusion:</w:t>
      </w:r>
    </w:p>
    <w:p w14:paraId="5ED7FACF" w14:textId="77777777" w:rsidR="005F4705" w:rsidRPr="00916F64" w:rsidRDefault="005F4705">
      <w:pPr>
        <w:pStyle w:val="BodyText"/>
        <w:spacing w:before="3"/>
      </w:pPr>
    </w:p>
    <w:p w14:paraId="1EBDC8CB" w14:textId="77777777" w:rsidR="005F4705" w:rsidRPr="00916F64" w:rsidRDefault="0048293B">
      <w:pPr>
        <w:pStyle w:val="ListParagraph"/>
        <w:numPr>
          <w:ilvl w:val="1"/>
          <w:numId w:val="14"/>
        </w:numPr>
        <w:tabs>
          <w:tab w:val="left" w:pos="1580"/>
          <w:tab w:val="left" w:pos="1581"/>
        </w:tabs>
        <w:ind w:right="974"/>
      </w:pPr>
      <w:r w:rsidRPr="00916F64">
        <w:t>Oral notification of the incident must follow local health and safety procedures as outlined by the covered entity’s policies and procedures; and</w:t>
      </w:r>
    </w:p>
    <w:p w14:paraId="71CCD54E" w14:textId="77777777" w:rsidR="005F4705" w:rsidRPr="00916F64" w:rsidRDefault="005F4705">
      <w:pPr>
        <w:pStyle w:val="BodyText"/>
        <w:spacing w:before="11"/>
        <w:rPr>
          <w:sz w:val="21"/>
        </w:rPr>
      </w:pPr>
    </w:p>
    <w:p w14:paraId="5A200F10" w14:textId="77777777" w:rsidR="005F4705" w:rsidRPr="00916F64" w:rsidRDefault="0048293B">
      <w:pPr>
        <w:pStyle w:val="ListParagraph"/>
        <w:numPr>
          <w:ilvl w:val="1"/>
          <w:numId w:val="14"/>
        </w:numPr>
        <w:tabs>
          <w:tab w:val="left" w:pos="1580"/>
          <w:tab w:val="left" w:pos="1581"/>
        </w:tabs>
        <w:ind w:right="432"/>
      </w:pPr>
      <w:r w:rsidRPr="00916F64">
        <w:t>The administrator or designee shall notify the Department of Education within 24 hours or the next business day.</w:t>
      </w:r>
    </w:p>
    <w:p w14:paraId="1AEED13A" w14:textId="77777777" w:rsidR="005F4705" w:rsidRPr="00916F64" w:rsidRDefault="005F4705">
      <w:pPr>
        <w:pStyle w:val="BodyText"/>
        <w:rPr>
          <w:sz w:val="24"/>
        </w:rPr>
      </w:pPr>
    </w:p>
    <w:p w14:paraId="56DD4D93" w14:textId="77777777" w:rsidR="005F4705" w:rsidRPr="00916F64" w:rsidRDefault="005F4705">
      <w:pPr>
        <w:pStyle w:val="BodyText"/>
        <w:rPr>
          <w:sz w:val="20"/>
        </w:rPr>
      </w:pPr>
    </w:p>
    <w:p w14:paraId="02F5E064" w14:textId="77777777" w:rsidR="005F4705" w:rsidRPr="00916F64" w:rsidRDefault="0048293B">
      <w:pPr>
        <w:pStyle w:val="Heading1"/>
        <w:spacing w:before="1"/>
        <w:ind w:left="140" w:firstLine="0"/>
      </w:pPr>
      <w:r w:rsidRPr="00916F64">
        <w:t>SECTION 8. DOCUMENTATION; INCIDENT REPORT</w:t>
      </w:r>
    </w:p>
    <w:p w14:paraId="2DAE0398" w14:textId="77777777" w:rsidR="005F4705" w:rsidRPr="00916F64" w:rsidRDefault="005F4705">
      <w:pPr>
        <w:pStyle w:val="BodyText"/>
        <w:spacing w:before="9"/>
        <w:rPr>
          <w:b/>
          <w:sz w:val="21"/>
        </w:rPr>
      </w:pPr>
    </w:p>
    <w:p w14:paraId="07CC9898" w14:textId="77777777" w:rsidR="005F4705" w:rsidRPr="00916F64" w:rsidRDefault="0048293B">
      <w:pPr>
        <w:pStyle w:val="ListParagraph"/>
        <w:numPr>
          <w:ilvl w:val="0"/>
          <w:numId w:val="13"/>
        </w:numPr>
        <w:tabs>
          <w:tab w:val="left" w:pos="860"/>
          <w:tab w:val="left" w:pos="861"/>
        </w:tabs>
        <w:ind w:hanging="721"/>
        <w:rPr>
          <w:b/>
        </w:rPr>
      </w:pPr>
      <w:r w:rsidRPr="00916F64">
        <w:rPr>
          <w:b/>
        </w:rPr>
        <w:t>Incident Report</w:t>
      </w:r>
    </w:p>
    <w:p w14:paraId="4F91E1DE" w14:textId="321ECA1F" w:rsidR="005F4705" w:rsidRPr="00916F64" w:rsidRDefault="005F4705">
      <w:pPr>
        <w:pStyle w:val="BodyText"/>
        <w:rPr>
          <w:b/>
          <w:sz w:val="21"/>
        </w:rPr>
      </w:pPr>
    </w:p>
    <w:p w14:paraId="42F6CC42" w14:textId="0D053233" w:rsidR="00CB4EA5" w:rsidRPr="00916F64" w:rsidRDefault="47D9A723" w:rsidP="00D219D9">
      <w:pPr>
        <w:pStyle w:val="BodyText"/>
        <w:spacing w:before="92"/>
        <w:ind w:left="860" w:right="339"/>
        <w:rPr>
          <w:u w:val="single"/>
        </w:rPr>
      </w:pPr>
      <w:r w:rsidRPr="00916F64">
        <w:rPr>
          <w:u w:val="single"/>
        </w:rPr>
        <w:t>An “incident” consists of all actions from the time a student begins to create a risk of harm to the</w:t>
      </w:r>
      <w:r w:rsidRPr="00916F64">
        <w:t xml:space="preserve"> </w:t>
      </w:r>
      <w:r w:rsidRPr="00916F64">
        <w:rPr>
          <w:u w:val="single"/>
        </w:rPr>
        <w:t xml:space="preserve">time the student ceases to pose a risk of harm and returns their regular programming. </w:t>
      </w:r>
      <w:r w:rsidRPr="00916F64">
        <w:rPr>
          <w:i/>
          <w:iCs/>
          <w:u w:val="single"/>
        </w:rPr>
        <w:t xml:space="preserve">See Sec. </w:t>
      </w:r>
      <w:r w:rsidR="00D219D9" w:rsidRPr="00916F64">
        <w:rPr>
          <w:i/>
          <w:iCs/>
          <w:u w:val="single"/>
        </w:rPr>
        <w:t>(</w:t>
      </w:r>
      <w:r w:rsidRPr="00916F64">
        <w:rPr>
          <w:i/>
          <w:iCs/>
          <w:u w:val="single"/>
        </w:rPr>
        <w:t>2</w:t>
      </w:r>
      <w:r w:rsidR="00D219D9" w:rsidRPr="00916F64">
        <w:rPr>
          <w:i/>
          <w:iCs/>
          <w:u w:val="single"/>
        </w:rPr>
        <w:t>)</w:t>
      </w:r>
      <w:r w:rsidR="00D44CB6">
        <w:rPr>
          <w:i/>
          <w:iCs/>
          <w:u w:val="single"/>
        </w:rPr>
        <w:t>(</w:t>
      </w:r>
      <w:r w:rsidR="004228E3">
        <w:rPr>
          <w:i/>
          <w:iCs/>
          <w:u w:val="single"/>
        </w:rPr>
        <w:t>9</w:t>
      </w:r>
      <w:r w:rsidR="00D44CB6">
        <w:rPr>
          <w:i/>
          <w:iCs/>
          <w:u w:val="single"/>
        </w:rPr>
        <w:t>)</w:t>
      </w:r>
      <w:r w:rsidRPr="00916F64">
        <w:rPr>
          <w:u w:val="single"/>
        </w:rPr>
        <w:t>.</w:t>
      </w:r>
      <w:r w:rsidR="30C55E02" w:rsidRPr="00916F64">
        <w:rPr>
          <w:u w:val="single"/>
        </w:rPr>
        <w:t xml:space="preserve"> </w:t>
      </w:r>
    </w:p>
    <w:p w14:paraId="2A92F32B" w14:textId="5932C3ED" w:rsidR="005F4705" w:rsidRPr="00916F64" w:rsidRDefault="47D9A723" w:rsidP="00CB4EA5">
      <w:pPr>
        <w:pStyle w:val="BodyText"/>
        <w:numPr>
          <w:ilvl w:val="1"/>
          <w:numId w:val="13"/>
        </w:numPr>
        <w:spacing w:before="92"/>
        <w:ind w:right="339"/>
      </w:pPr>
      <w:r w:rsidRPr="00916F64">
        <w:t>Each use of physical restraint or seclusion must be documented in an incident report.</w:t>
      </w:r>
    </w:p>
    <w:p w14:paraId="62877337" w14:textId="77777777" w:rsidR="005F4705" w:rsidRPr="00916F64" w:rsidRDefault="005F4705">
      <w:pPr>
        <w:pStyle w:val="BodyText"/>
        <w:spacing w:before="1"/>
        <w:rPr>
          <w:sz w:val="14"/>
        </w:rPr>
      </w:pPr>
    </w:p>
    <w:p w14:paraId="015BE079" w14:textId="39FFD4FE" w:rsidR="005F4705" w:rsidRPr="00916F64" w:rsidRDefault="00475C6D" w:rsidP="00CB4EA5">
      <w:pPr>
        <w:pStyle w:val="ListParagraph"/>
        <w:numPr>
          <w:ilvl w:val="1"/>
          <w:numId w:val="13"/>
        </w:numPr>
        <w:tabs>
          <w:tab w:val="left" w:pos="1530"/>
        </w:tabs>
        <w:spacing w:before="92"/>
        <w:ind w:left="1530" w:hanging="671"/>
      </w:pPr>
      <w:r w:rsidRPr="00916F64">
        <w:rPr>
          <w:noProof/>
        </w:rPr>
        <mc:AlternateContent>
          <mc:Choice Requires="wps">
            <w:drawing>
              <wp:anchor distT="0" distB="0" distL="114300" distR="114300" simplePos="0" relativeHeight="251652096" behindDoc="0" locked="0" layoutInCell="1" allowOverlap="1" wp14:anchorId="255C3EE4" wp14:editId="5B507E08">
                <wp:simplePos x="0" y="0"/>
                <wp:positionH relativeFrom="page">
                  <wp:posOffset>6295390</wp:posOffset>
                </wp:positionH>
                <wp:positionV relativeFrom="paragraph">
                  <wp:posOffset>203835</wp:posOffset>
                </wp:positionV>
                <wp:extent cx="39370" cy="6350"/>
                <wp:effectExtent l="0" t="0" r="0" b="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8A540" id="Rectangle 38" o:spid="_x0000_s1026" style="position:absolute;margin-left:495.7pt;margin-top:16.05pt;width:3.1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" fillcolor="#d13438" stroked="f">
                <w10:wrap anchorx="page"/>
              </v:rect>
            </w:pict>
          </mc:Fallback>
        </mc:AlternateContent>
      </w:r>
      <w:r w:rsidR="0048293B" w:rsidRPr="00916F64">
        <w:t>The incident report must be completed and provided to an administrator or designee;</w:t>
      </w:r>
    </w:p>
    <w:p w14:paraId="3CBF2D1E" w14:textId="77777777" w:rsidR="005F4705" w:rsidRPr="00916F64" w:rsidRDefault="005F4705">
      <w:pPr>
        <w:pStyle w:val="BodyText"/>
        <w:spacing w:before="1"/>
        <w:rPr>
          <w:sz w:val="14"/>
        </w:rPr>
      </w:pPr>
    </w:p>
    <w:p w14:paraId="0D32A35B" w14:textId="77777777" w:rsidR="005F4705" w:rsidRPr="00916F64" w:rsidRDefault="47D9A723" w:rsidP="00CB4EA5">
      <w:pPr>
        <w:pStyle w:val="ListParagraph"/>
        <w:numPr>
          <w:ilvl w:val="2"/>
          <w:numId w:val="13"/>
        </w:numPr>
        <w:tabs>
          <w:tab w:val="left" w:pos="1941"/>
        </w:tabs>
        <w:spacing w:before="91"/>
        <w:ind w:hanging="50"/>
      </w:pPr>
      <w:r w:rsidRPr="00916F64">
        <w:t>as soon as practical after the incident,</w:t>
      </w:r>
    </w:p>
    <w:p w14:paraId="6AB195A0" w14:textId="77777777" w:rsidR="005F4705" w:rsidRPr="00916F64" w:rsidRDefault="005F4705" w:rsidP="00CB4EA5">
      <w:pPr>
        <w:pStyle w:val="BodyText"/>
        <w:tabs>
          <w:tab w:val="left" w:pos="1941"/>
        </w:tabs>
        <w:spacing w:before="1"/>
        <w:ind w:hanging="50"/>
        <w:rPr>
          <w:sz w:val="14"/>
        </w:rPr>
      </w:pPr>
    </w:p>
    <w:p w14:paraId="39C6047A" w14:textId="77777777" w:rsidR="005F4705" w:rsidRPr="00916F64" w:rsidRDefault="0048293B" w:rsidP="00CB4EA5">
      <w:pPr>
        <w:pStyle w:val="ListParagraph"/>
        <w:numPr>
          <w:ilvl w:val="2"/>
          <w:numId w:val="13"/>
        </w:numPr>
        <w:tabs>
          <w:tab w:val="left" w:pos="1941"/>
        </w:tabs>
        <w:spacing w:before="92"/>
        <w:ind w:hanging="50"/>
      </w:pPr>
      <w:r w:rsidRPr="00916F64">
        <w:lastRenderedPageBreak/>
        <w:t>and in all cases within two school days.</w:t>
      </w:r>
    </w:p>
    <w:p w14:paraId="7CA67EA1" w14:textId="77777777" w:rsidR="005F4705" w:rsidRPr="00916F64" w:rsidRDefault="005F4705">
      <w:pPr>
        <w:pStyle w:val="BodyText"/>
        <w:spacing w:before="10"/>
        <w:rPr>
          <w:sz w:val="13"/>
        </w:rPr>
      </w:pPr>
    </w:p>
    <w:p w14:paraId="1A54DD2D" w14:textId="5409FE06" w:rsidR="005F4705" w:rsidRPr="00916F64" w:rsidRDefault="00CB4EA5" w:rsidP="00452C55">
      <w:pPr>
        <w:tabs>
          <w:tab w:val="left" w:pos="1580"/>
          <w:tab w:val="left" w:pos="1581"/>
        </w:tabs>
        <w:spacing w:before="91"/>
        <w:ind w:left="860"/>
      </w:pPr>
      <w:r w:rsidRPr="00916F64">
        <w:rPr>
          <w:u w:val="single"/>
        </w:rPr>
        <w:t>C</w:t>
      </w:r>
      <w:r w:rsidR="00452C55" w:rsidRPr="00916F64">
        <w:rPr>
          <w:u w:val="single"/>
        </w:rPr>
        <w:t>.</w:t>
      </w:r>
      <w:r w:rsidR="00452C55" w:rsidRPr="00916F64">
        <w:t xml:space="preserve"> </w:t>
      </w:r>
      <w:r w:rsidRPr="00916F64">
        <w:tab/>
      </w:r>
      <w:r w:rsidR="0048293B" w:rsidRPr="00916F64">
        <w:t xml:space="preserve">At a minimum, the incident report </w:t>
      </w:r>
      <w:r w:rsidR="0048293B" w:rsidRPr="00916F64">
        <w:rPr>
          <w:b/>
        </w:rPr>
        <w:t>must include</w:t>
      </w:r>
      <w:r w:rsidR="0048293B" w:rsidRPr="00916F64">
        <w:t>:</w:t>
      </w:r>
    </w:p>
    <w:p w14:paraId="44B5D666" w14:textId="77777777" w:rsidR="005F4705" w:rsidRPr="00916F64" w:rsidRDefault="005F4705">
      <w:pPr>
        <w:pStyle w:val="BodyText"/>
        <w:spacing w:before="1"/>
      </w:pPr>
    </w:p>
    <w:p w14:paraId="0EEED2BC" w14:textId="246A3A35" w:rsidR="005F4705" w:rsidRPr="00916F64" w:rsidRDefault="336D5A85" w:rsidP="00CB4EA5">
      <w:pPr>
        <w:ind w:left="1080" w:firstLine="540"/>
        <w:rPr>
          <w:sz w:val="24"/>
          <w:szCs w:val="24"/>
        </w:rPr>
      </w:pPr>
      <w:r w:rsidRPr="00916F64">
        <w:rPr>
          <w:strike/>
        </w:rPr>
        <w:t>A.</w:t>
      </w:r>
      <w:r w:rsidRPr="00916F64">
        <w:rPr>
          <w:u w:val="single"/>
        </w:rPr>
        <w:t>1)</w:t>
      </w:r>
      <w:r w:rsidRPr="00916F64">
        <w:t xml:space="preserve"> </w:t>
      </w:r>
      <w:r w:rsidR="00937A2B" w:rsidRPr="00916F64">
        <w:tab/>
      </w:r>
      <w:r w:rsidR="47D9A723" w:rsidRPr="00916F64">
        <w:t>Student name;</w:t>
      </w:r>
    </w:p>
    <w:p w14:paraId="7B173B4D" w14:textId="77777777" w:rsidR="005F4705" w:rsidRPr="00916F64" w:rsidRDefault="005F4705" w:rsidP="00CB4EA5">
      <w:pPr>
        <w:pStyle w:val="BodyText"/>
        <w:spacing w:before="9"/>
        <w:ind w:left="1080" w:firstLine="540"/>
        <w:rPr>
          <w:sz w:val="21"/>
        </w:rPr>
      </w:pPr>
    </w:p>
    <w:p w14:paraId="454B0457" w14:textId="07E38E93" w:rsidR="005F4705" w:rsidRPr="00916F64" w:rsidRDefault="14CA8F2F" w:rsidP="00937A2B">
      <w:pPr>
        <w:ind w:left="1080" w:firstLine="540"/>
        <w:rPr>
          <w:sz w:val="24"/>
          <w:szCs w:val="24"/>
        </w:rPr>
      </w:pPr>
      <w:r w:rsidRPr="00916F64">
        <w:rPr>
          <w:strike/>
        </w:rPr>
        <w:t>B.</w:t>
      </w:r>
      <w:r w:rsidRPr="00916F64">
        <w:rPr>
          <w:u w:val="single"/>
        </w:rPr>
        <w:t>2)</w:t>
      </w:r>
      <w:r w:rsidR="00937A2B" w:rsidRPr="00916F64">
        <w:tab/>
      </w:r>
      <w:r w:rsidR="47D9A723" w:rsidRPr="00916F64">
        <w:t>Age, gender, grade;</w:t>
      </w:r>
    </w:p>
    <w:p w14:paraId="69F251BF" w14:textId="77777777" w:rsidR="005F4705" w:rsidRPr="00916F64" w:rsidRDefault="005F4705" w:rsidP="00CB4EA5">
      <w:pPr>
        <w:pStyle w:val="BodyText"/>
        <w:spacing w:before="6"/>
        <w:ind w:left="1080" w:firstLine="540"/>
      </w:pPr>
    </w:p>
    <w:p w14:paraId="10370BEB" w14:textId="47F61A4F" w:rsidR="005F4705" w:rsidRPr="00916F64" w:rsidRDefault="47D9A723" w:rsidP="00937A2B">
      <w:pPr>
        <w:tabs>
          <w:tab w:val="left" w:pos="1782"/>
          <w:tab w:val="left" w:pos="2300"/>
        </w:tabs>
        <w:ind w:left="1080" w:firstLine="720"/>
        <w:rPr>
          <w:u w:val="single"/>
        </w:rPr>
      </w:pPr>
      <w:r w:rsidRPr="00916F64">
        <w:rPr>
          <w:u w:val="single"/>
        </w:rPr>
        <w:t>3)</w:t>
      </w:r>
      <w:r w:rsidR="00937A2B" w:rsidRPr="00916F64">
        <w:tab/>
      </w:r>
      <w:r w:rsidRPr="00916F64">
        <w:rPr>
          <w:u w:val="single"/>
        </w:rPr>
        <w:t>Does the student have an Individualized Education or 504 Plan</w:t>
      </w:r>
    </w:p>
    <w:p w14:paraId="2AD0EFB1" w14:textId="77777777" w:rsidR="005F4705" w:rsidRPr="00916F64" w:rsidRDefault="005F4705" w:rsidP="00CB4EA5">
      <w:pPr>
        <w:pStyle w:val="BodyText"/>
        <w:spacing w:before="8"/>
        <w:ind w:left="1080" w:firstLine="540"/>
        <w:rPr>
          <w:bCs/>
          <w:u w:val="single"/>
        </w:rPr>
      </w:pPr>
    </w:p>
    <w:p w14:paraId="2C88316B" w14:textId="0D86915C" w:rsidR="005F4705" w:rsidRPr="00916F64" w:rsidRDefault="45717803" w:rsidP="00CB4EA5">
      <w:pPr>
        <w:tabs>
          <w:tab w:val="left" w:pos="1782"/>
          <w:tab w:val="left" w:pos="2300"/>
        </w:tabs>
        <w:ind w:left="1080" w:firstLine="540"/>
        <w:rPr>
          <w:u w:val="single"/>
        </w:rPr>
      </w:pPr>
      <w:r w:rsidRPr="00916F64">
        <w:rPr>
          <w:strike/>
        </w:rPr>
        <w:t>C.</w:t>
      </w:r>
      <w:r w:rsidRPr="00916F64">
        <w:rPr>
          <w:u w:val="single"/>
        </w:rPr>
        <w:t xml:space="preserve"> </w:t>
      </w:r>
      <w:r w:rsidR="47D9A723" w:rsidRPr="00916F64">
        <w:rPr>
          <w:u w:val="single"/>
        </w:rPr>
        <w:t>4)</w:t>
      </w:r>
      <w:r w:rsidR="177BF9D9" w:rsidRPr="00916F64">
        <w:rPr>
          <w:u w:val="single"/>
        </w:rPr>
        <w:t xml:space="preserve"> </w:t>
      </w:r>
      <w:r w:rsidR="00937A2B" w:rsidRPr="00916F64">
        <w:tab/>
      </w:r>
      <w:r w:rsidR="47D9A723" w:rsidRPr="00916F64">
        <w:t>Location of the incident;</w:t>
      </w:r>
    </w:p>
    <w:p w14:paraId="7FDCA0B9" w14:textId="77777777" w:rsidR="005F4705" w:rsidRPr="00916F64" w:rsidRDefault="005F4705" w:rsidP="00CB4EA5">
      <w:pPr>
        <w:pStyle w:val="BodyText"/>
        <w:spacing w:before="8"/>
        <w:ind w:left="1080" w:firstLine="540"/>
        <w:rPr>
          <w:bCs/>
          <w:u w:val="single"/>
        </w:rPr>
      </w:pPr>
    </w:p>
    <w:p w14:paraId="4E0EC4A7" w14:textId="7E834159" w:rsidR="005F4705" w:rsidRPr="00916F64" w:rsidRDefault="5AB9583E" w:rsidP="00CB4EA5">
      <w:pPr>
        <w:tabs>
          <w:tab w:val="left" w:pos="1782"/>
          <w:tab w:val="left" w:pos="2300"/>
        </w:tabs>
        <w:ind w:left="1080" w:firstLine="540"/>
        <w:rPr>
          <w:u w:val="single"/>
        </w:rPr>
      </w:pPr>
      <w:r w:rsidRPr="00916F64">
        <w:rPr>
          <w:strike/>
        </w:rPr>
        <w:t>D.</w:t>
      </w:r>
      <w:r w:rsidR="47D9A723" w:rsidRPr="00916F64">
        <w:rPr>
          <w:u w:val="single"/>
        </w:rPr>
        <w:t>5)</w:t>
      </w:r>
      <w:r w:rsidR="177BF9D9" w:rsidRPr="00916F64">
        <w:rPr>
          <w:u w:val="single"/>
        </w:rPr>
        <w:t xml:space="preserve"> </w:t>
      </w:r>
      <w:r w:rsidR="00937A2B" w:rsidRPr="00916F64">
        <w:tab/>
      </w:r>
      <w:r w:rsidR="47D9A723" w:rsidRPr="00916F64">
        <w:t>Date of incident;</w:t>
      </w:r>
    </w:p>
    <w:p w14:paraId="279B26CB" w14:textId="77777777" w:rsidR="005F4705" w:rsidRPr="00916F64" w:rsidRDefault="005F4705" w:rsidP="00CB4EA5">
      <w:pPr>
        <w:pStyle w:val="BodyText"/>
        <w:spacing w:before="6"/>
        <w:ind w:left="1080" w:firstLine="540"/>
        <w:rPr>
          <w:bCs/>
          <w:u w:val="single"/>
        </w:rPr>
      </w:pPr>
    </w:p>
    <w:p w14:paraId="062BF159" w14:textId="0C6EE5C0" w:rsidR="005F4705" w:rsidRPr="00916F64" w:rsidRDefault="62E49DAB" w:rsidP="00CB4EA5">
      <w:pPr>
        <w:tabs>
          <w:tab w:val="left" w:pos="1782"/>
          <w:tab w:val="left" w:pos="2300"/>
        </w:tabs>
        <w:ind w:left="1080" w:firstLine="540"/>
        <w:rPr>
          <w:u w:val="single"/>
        </w:rPr>
      </w:pPr>
      <w:r w:rsidRPr="00916F64">
        <w:rPr>
          <w:strike/>
        </w:rPr>
        <w:t>E.</w:t>
      </w:r>
      <w:r w:rsidR="47D9A723" w:rsidRPr="00916F64">
        <w:rPr>
          <w:u w:val="single"/>
        </w:rPr>
        <w:t>6)</w:t>
      </w:r>
      <w:r w:rsidR="177BF9D9" w:rsidRPr="00916F64">
        <w:rPr>
          <w:u w:val="single"/>
        </w:rPr>
        <w:t xml:space="preserve"> </w:t>
      </w:r>
      <w:r w:rsidR="00937A2B" w:rsidRPr="00916F64">
        <w:tab/>
      </w:r>
      <w:r w:rsidR="47D9A723" w:rsidRPr="00916F64">
        <w:t>Date of report;</w:t>
      </w:r>
    </w:p>
    <w:p w14:paraId="5ED68E44" w14:textId="77777777" w:rsidR="005F4705" w:rsidRPr="00916F64" w:rsidRDefault="005F4705" w:rsidP="00CB4EA5">
      <w:pPr>
        <w:pStyle w:val="BodyText"/>
        <w:spacing w:before="8"/>
        <w:ind w:left="1080" w:firstLine="540"/>
        <w:rPr>
          <w:bCs/>
          <w:u w:val="single"/>
        </w:rPr>
      </w:pPr>
    </w:p>
    <w:p w14:paraId="681CA39D" w14:textId="1570B851" w:rsidR="005F4705" w:rsidRPr="00916F64" w:rsidRDefault="5D023969" w:rsidP="00CB4EA5">
      <w:pPr>
        <w:tabs>
          <w:tab w:val="left" w:pos="1782"/>
          <w:tab w:val="left" w:pos="2300"/>
        </w:tabs>
        <w:ind w:left="1080" w:firstLine="540"/>
        <w:rPr>
          <w:u w:val="single"/>
        </w:rPr>
      </w:pPr>
      <w:r w:rsidRPr="00916F64">
        <w:rPr>
          <w:strike/>
        </w:rPr>
        <w:t>F.</w:t>
      </w:r>
      <w:r w:rsidR="47D9A723" w:rsidRPr="00916F64">
        <w:rPr>
          <w:u w:val="single"/>
        </w:rPr>
        <w:t>7)</w:t>
      </w:r>
      <w:r w:rsidR="177BF9D9" w:rsidRPr="00916F64">
        <w:rPr>
          <w:u w:val="single"/>
        </w:rPr>
        <w:t xml:space="preserve"> </w:t>
      </w:r>
      <w:r w:rsidR="00937A2B" w:rsidRPr="00916F64">
        <w:tab/>
      </w:r>
      <w:r w:rsidR="47D9A723" w:rsidRPr="00916F64">
        <w:t>Person completing the report;</w:t>
      </w:r>
    </w:p>
    <w:p w14:paraId="2DBDA0DE" w14:textId="77777777" w:rsidR="005F4705" w:rsidRPr="00916F64" w:rsidRDefault="005F4705" w:rsidP="00CB4EA5">
      <w:pPr>
        <w:pStyle w:val="BodyText"/>
        <w:spacing w:before="6"/>
        <w:ind w:left="1080" w:firstLine="540"/>
        <w:rPr>
          <w:sz w:val="13"/>
        </w:rPr>
      </w:pPr>
    </w:p>
    <w:p w14:paraId="12EDCB4F" w14:textId="0E489D9F" w:rsidR="005F4705" w:rsidRPr="00916F64" w:rsidRDefault="578E9DD1" w:rsidP="00CB4EA5">
      <w:pPr>
        <w:pStyle w:val="BodyText"/>
        <w:spacing w:before="92"/>
        <w:ind w:left="1080" w:firstLine="540"/>
      </w:pPr>
      <w:r w:rsidRPr="00916F64">
        <w:rPr>
          <w:strike/>
        </w:rPr>
        <w:t xml:space="preserve">G. </w:t>
      </w:r>
      <w:r w:rsidR="47D9A723" w:rsidRPr="00916F64">
        <w:rPr>
          <w:strike/>
        </w:rPr>
        <w:t>Beginning and ending time of each physical restraint and seclusion;</w:t>
      </w:r>
    </w:p>
    <w:p w14:paraId="479D60DA" w14:textId="77F2C9DB" w:rsidR="005F4705" w:rsidRPr="00916F64" w:rsidRDefault="15C4BA59" w:rsidP="00CB4EA5">
      <w:pPr>
        <w:tabs>
          <w:tab w:val="left" w:pos="1941"/>
        </w:tabs>
        <w:spacing w:before="90"/>
        <w:ind w:left="1080" w:firstLine="540"/>
      </w:pPr>
      <w:r w:rsidRPr="00916F64">
        <w:rPr>
          <w:u w:val="single"/>
        </w:rPr>
        <w:t>8)</w:t>
      </w:r>
      <w:r w:rsidR="00937A2B" w:rsidRPr="00916F64">
        <w:tab/>
      </w:r>
      <w:r w:rsidR="00937A2B" w:rsidRPr="00916F64">
        <w:tab/>
      </w:r>
      <w:r w:rsidRPr="00916F64">
        <w:t xml:space="preserve"> </w:t>
      </w:r>
      <w:r w:rsidR="47D9A723" w:rsidRPr="00916F64">
        <w:rPr>
          <w:u w:val="single"/>
        </w:rPr>
        <w:t>Incident start and end time</w:t>
      </w:r>
      <w:r w:rsidR="47D9A723" w:rsidRPr="00916F64">
        <w:t>;</w:t>
      </w:r>
    </w:p>
    <w:p w14:paraId="7B996C26" w14:textId="77777777" w:rsidR="005F4705" w:rsidRPr="00916F64" w:rsidRDefault="005F4705" w:rsidP="00CB4EA5">
      <w:pPr>
        <w:pStyle w:val="BodyText"/>
        <w:spacing w:before="5"/>
        <w:ind w:left="1080" w:firstLine="540"/>
        <w:rPr>
          <w:sz w:val="21"/>
        </w:rPr>
      </w:pPr>
    </w:p>
    <w:p w14:paraId="47D6EFA8" w14:textId="3836C4DB" w:rsidR="005F4705" w:rsidRPr="00916F64" w:rsidRDefault="51B2255D" w:rsidP="00CB4EA5">
      <w:pPr>
        <w:tabs>
          <w:tab w:val="left" w:pos="1941"/>
        </w:tabs>
        <w:spacing w:before="1"/>
        <w:ind w:left="1080" w:firstLine="540"/>
      </w:pPr>
      <w:r w:rsidRPr="00916F64">
        <w:rPr>
          <w:strike/>
        </w:rPr>
        <w:t>H.</w:t>
      </w:r>
      <w:r w:rsidRPr="00916F64">
        <w:rPr>
          <w:u w:val="single"/>
        </w:rPr>
        <w:t>9)</w:t>
      </w:r>
      <w:r w:rsidR="00937A2B" w:rsidRPr="00916F64">
        <w:tab/>
      </w:r>
      <w:r w:rsidR="47D9A723" w:rsidRPr="00916F64">
        <w:t>Total time of incident;</w:t>
      </w:r>
    </w:p>
    <w:p w14:paraId="02DADFEA" w14:textId="77777777" w:rsidR="005F4705" w:rsidRPr="00916F64" w:rsidRDefault="005F4705" w:rsidP="00CB4EA5">
      <w:pPr>
        <w:pStyle w:val="BodyText"/>
        <w:spacing w:before="9"/>
        <w:ind w:left="1080" w:firstLine="540"/>
        <w:rPr>
          <w:sz w:val="15"/>
        </w:rPr>
      </w:pPr>
    </w:p>
    <w:p w14:paraId="21CCBFFE" w14:textId="282AC76C" w:rsidR="005F4705" w:rsidRPr="00916F64" w:rsidRDefault="2E8C51CB" w:rsidP="00CB4EA5">
      <w:pPr>
        <w:tabs>
          <w:tab w:val="left" w:pos="1941"/>
        </w:tabs>
        <w:spacing w:before="90"/>
        <w:ind w:left="1080" w:firstLine="540"/>
      </w:pPr>
      <w:r w:rsidRPr="00916F64">
        <w:rPr>
          <w:u w:val="single"/>
        </w:rPr>
        <w:t>10)</w:t>
      </w:r>
      <w:r w:rsidRPr="00916F64">
        <w:t xml:space="preserve"> </w:t>
      </w:r>
      <w:r w:rsidR="00937A2B" w:rsidRPr="00916F64">
        <w:tab/>
      </w:r>
      <w:r w:rsidR="47D9A723" w:rsidRPr="00916F64">
        <w:rPr>
          <w:u w:val="single"/>
        </w:rPr>
        <w:t>Total number of uses of seclusion within the incident period</w:t>
      </w:r>
      <w:r w:rsidR="47D9A723" w:rsidRPr="00916F64">
        <w:t>;</w:t>
      </w:r>
    </w:p>
    <w:p w14:paraId="46EE3EA7" w14:textId="77777777" w:rsidR="005F4705" w:rsidRPr="00916F64" w:rsidRDefault="005F4705" w:rsidP="00CB4EA5">
      <w:pPr>
        <w:pStyle w:val="BodyText"/>
        <w:spacing w:before="8"/>
        <w:ind w:left="1080" w:firstLine="540"/>
        <w:rPr>
          <w:sz w:val="13"/>
        </w:rPr>
      </w:pPr>
    </w:p>
    <w:p w14:paraId="3CE6732C" w14:textId="182AD8DE" w:rsidR="005F4705" w:rsidRPr="00916F64" w:rsidRDefault="00475C6D" w:rsidP="00CB4EA5">
      <w:pPr>
        <w:pStyle w:val="ListParagraph"/>
        <w:numPr>
          <w:ilvl w:val="1"/>
          <w:numId w:val="10"/>
        </w:numPr>
        <w:tabs>
          <w:tab w:val="left" w:pos="2700"/>
        </w:tabs>
        <w:spacing w:before="91"/>
        <w:ind w:left="2700" w:right="825" w:hanging="540"/>
        <w:jc w:val="left"/>
      </w:pPr>
      <w:r w:rsidRPr="00916F64">
        <w:rPr>
          <w:noProof/>
        </w:rPr>
        <mc:AlternateContent>
          <mc:Choice Requires="wps">
            <w:drawing>
              <wp:anchor distT="0" distB="0" distL="114300" distR="114300" simplePos="0" relativeHeight="251653120" behindDoc="0" locked="0" layoutInCell="1" allowOverlap="1" wp14:anchorId="23E27E61" wp14:editId="715D0236">
                <wp:simplePos x="0" y="0"/>
                <wp:positionH relativeFrom="page">
                  <wp:posOffset>2873375</wp:posOffset>
                </wp:positionH>
                <wp:positionV relativeFrom="paragraph">
                  <wp:posOffset>363220</wp:posOffset>
                </wp:positionV>
                <wp:extent cx="39370" cy="635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5308" id="Rectangle 34" o:spid="_x0000_s1026" style="position:absolute;margin-left:226.25pt;margin-top:28.6pt;width:3.1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" fillcolor="#0078d3" stroked="f">
                <w10:wrap anchorx="page"/>
              </v:rect>
            </w:pict>
          </mc:Fallback>
        </mc:AlternateContent>
      </w:r>
      <w:r w:rsidR="47D9A723" w:rsidRPr="00916F64">
        <w:rPr>
          <w:u w:val="single"/>
        </w:rPr>
        <w:t>Beginning and ending time of each use of seclusion within the inciden</w:t>
      </w:r>
      <w:r w:rsidR="00937A2B" w:rsidRPr="00916F64">
        <w:rPr>
          <w:u w:val="single"/>
        </w:rPr>
        <w:t xml:space="preserve">t </w:t>
      </w:r>
      <w:r w:rsidR="47D9A723" w:rsidRPr="00916F64">
        <w:rPr>
          <w:u w:val="single"/>
        </w:rPr>
        <w:t>perio</w:t>
      </w:r>
      <w:r w:rsidR="00937A2B" w:rsidRPr="00916F64">
        <w:rPr>
          <w:u w:val="single"/>
        </w:rPr>
        <w:t>d;</w:t>
      </w:r>
    </w:p>
    <w:p w14:paraId="6FDD250A" w14:textId="77777777" w:rsidR="005F4705" w:rsidRPr="00916F64" w:rsidRDefault="005F4705" w:rsidP="00CB4EA5">
      <w:pPr>
        <w:pStyle w:val="BodyText"/>
        <w:spacing w:before="1"/>
        <w:ind w:left="1080" w:firstLine="540"/>
        <w:rPr>
          <w:sz w:val="14"/>
        </w:rPr>
      </w:pPr>
    </w:p>
    <w:p w14:paraId="11E2EA78" w14:textId="4942F13F" w:rsidR="005F4705" w:rsidRPr="00916F64" w:rsidRDefault="00475C6D" w:rsidP="00CB4EA5">
      <w:pPr>
        <w:pStyle w:val="ListParagraph"/>
        <w:numPr>
          <w:ilvl w:val="1"/>
          <w:numId w:val="10"/>
        </w:numPr>
        <w:spacing w:before="91"/>
        <w:ind w:left="2700" w:hanging="540"/>
        <w:jc w:val="left"/>
      </w:pPr>
      <w:r w:rsidRPr="00916F64">
        <w:rPr>
          <w:noProof/>
        </w:rPr>
        <mc:AlternateContent>
          <mc:Choice Requires="wps">
            <w:drawing>
              <wp:anchor distT="0" distB="0" distL="114300" distR="114300" simplePos="0" relativeHeight="251654144" behindDoc="0" locked="0" layoutInCell="1" allowOverlap="1" wp14:anchorId="43171BF7" wp14:editId="554B6A89">
                <wp:simplePos x="0" y="0"/>
                <wp:positionH relativeFrom="page">
                  <wp:posOffset>6593840</wp:posOffset>
                </wp:positionH>
                <wp:positionV relativeFrom="paragraph">
                  <wp:posOffset>203200</wp:posOffset>
                </wp:positionV>
                <wp:extent cx="39370" cy="6350"/>
                <wp:effectExtent l="0" t="0" r="0" b="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12E7" id="Rectangle 33" o:spid="_x0000_s1026" style="position:absolute;margin-left:519.2pt;margin-top:16pt;width:3.1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" fillcolor="#0078d3" stroked="f">
                <w10:wrap anchorx="page"/>
              </v:rect>
            </w:pict>
          </mc:Fallback>
        </mc:AlternateContent>
      </w:r>
      <w:r w:rsidR="47D9A723" w:rsidRPr="00916F64">
        <w:rPr>
          <w:u w:val="single"/>
        </w:rPr>
        <w:t>A detailed description of each use of seclusion within the incident period</w:t>
      </w:r>
      <w:r w:rsidR="47D9A723" w:rsidRPr="00916F64">
        <w:t>;</w:t>
      </w:r>
    </w:p>
    <w:p w14:paraId="4949BE8E" w14:textId="77777777" w:rsidR="005F4705" w:rsidRPr="00916F64" w:rsidRDefault="005F4705" w:rsidP="00CB4EA5">
      <w:pPr>
        <w:pStyle w:val="BodyText"/>
        <w:spacing w:before="1"/>
        <w:ind w:left="1080" w:firstLine="540"/>
      </w:pPr>
    </w:p>
    <w:p w14:paraId="2D2039EF" w14:textId="3476CAF0" w:rsidR="005F4705" w:rsidRPr="00916F64" w:rsidRDefault="0F3FE753" w:rsidP="00CB4EA5">
      <w:pPr>
        <w:tabs>
          <w:tab w:val="left" w:pos="1941"/>
        </w:tabs>
        <w:ind w:left="1080" w:right="166" w:firstLine="540"/>
      </w:pPr>
      <w:r w:rsidRPr="00916F64">
        <w:rPr>
          <w:u w:val="single"/>
        </w:rPr>
        <w:t xml:space="preserve">11) </w:t>
      </w:r>
      <w:r w:rsidR="00937A2B" w:rsidRPr="00916F64">
        <w:tab/>
      </w:r>
      <w:r w:rsidR="47D9A723" w:rsidRPr="00916F64">
        <w:rPr>
          <w:u w:val="single"/>
        </w:rPr>
        <w:t>Total number of uses of physical restraint within the incident period</w:t>
      </w:r>
      <w:r w:rsidR="47D9A723" w:rsidRPr="00916F64">
        <w:t>;</w:t>
      </w:r>
    </w:p>
    <w:p w14:paraId="485B5253" w14:textId="77777777" w:rsidR="005F4705" w:rsidRPr="00916F64" w:rsidRDefault="005F4705" w:rsidP="00CB4EA5">
      <w:pPr>
        <w:pStyle w:val="BodyText"/>
        <w:spacing w:before="8"/>
        <w:ind w:left="1080" w:firstLine="540"/>
        <w:rPr>
          <w:sz w:val="13"/>
        </w:rPr>
      </w:pPr>
    </w:p>
    <w:p w14:paraId="1CE1BEA0" w14:textId="6DD2F757" w:rsidR="00937A2B" w:rsidRPr="00916F64" w:rsidRDefault="00937A2B" w:rsidP="00937A2B">
      <w:pPr>
        <w:pStyle w:val="ListParagraph"/>
        <w:numPr>
          <w:ilvl w:val="0"/>
          <w:numId w:val="34"/>
        </w:numPr>
        <w:tabs>
          <w:tab w:val="left" w:pos="2700"/>
        </w:tabs>
        <w:spacing w:before="91"/>
        <w:ind w:right="290"/>
        <w:jc w:val="left"/>
      </w:pPr>
      <w:r w:rsidRPr="00916F64">
        <w:rPr>
          <w:noProof/>
        </w:rPr>
        <mc:AlternateContent>
          <mc:Choice Requires="wps">
            <w:drawing>
              <wp:anchor distT="0" distB="0" distL="114300" distR="114300" simplePos="0" relativeHeight="251654656" behindDoc="0" locked="0" layoutInCell="1" allowOverlap="1" wp14:anchorId="29E11303" wp14:editId="43DAAEB0">
                <wp:simplePos x="0" y="0"/>
                <wp:positionH relativeFrom="page">
                  <wp:posOffset>2873375</wp:posOffset>
                </wp:positionH>
                <wp:positionV relativeFrom="paragraph">
                  <wp:posOffset>363220</wp:posOffset>
                </wp:positionV>
                <wp:extent cx="3937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CA98" id="Rectangle 5" o:spid="_x0000_s1026" style="position:absolute;margin-left:226.25pt;margin-top:28.6pt;width:3.1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" fillcolor="#0078d3" stroked="f">
                <w10:wrap anchorx="page"/>
              </v:rect>
            </w:pict>
          </mc:Fallback>
        </mc:AlternateContent>
      </w:r>
      <w:r w:rsidRPr="00916F64">
        <w:rPr>
          <w:u w:val="single"/>
        </w:rPr>
        <w:t>Beginning and ending time of each use of physical restraint within the incident period;</w:t>
      </w:r>
    </w:p>
    <w:p w14:paraId="1B5AC30A" w14:textId="77777777" w:rsidR="00937A2B" w:rsidRPr="00916F64" w:rsidRDefault="00937A2B" w:rsidP="00937A2B">
      <w:pPr>
        <w:pStyle w:val="BodyText"/>
        <w:spacing w:before="1"/>
        <w:ind w:left="1080" w:firstLine="540"/>
        <w:rPr>
          <w:sz w:val="14"/>
        </w:rPr>
      </w:pPr>
    </w:p>
    <w:p w14:paraId="20138AD1" w14:textId="6B4041DC" w:rsidR="005F4705" w:rsidRPr="00916F64" w:rsidRDefault="00937A2B" w:rsidP="00937A2B">
      <w:pPr>
        <w:pStyle w:val="ListParagraph"/>
        <w:numPr>
          <w:ilvl w:val="0"/>
          <w:numId w:val="34"/>
        </w:numPr>
        <w:spacing w:before="91"/>
        <w:jc w:val="left"/>
      </w:pPr>
      <w:r w:rsidRPr="00916F64">
        <w:rPr>
          <w:noProof/>
        </w:rPr>
        <mc:AlternateContent>
          <mc:Choice Requires="wps">
            <w:drawing>
              <wp:anchor distT="0" distB="0" distL="114300" distR="114300" simplePos="0" relativeHeight="251656704" behindDoc="0" locked="0" layoutInCell="1" allowOverlap="1" wp14:anchorId="3AA31176" wp14:editId="376C7120">
                <wp:simplePos x="0" y="0"/>
                <wp:positionH relativeFrom="page">
                  <wp:posOffset>6593840</wp:posOffset>
                </wp:positionH>
                <wp:positionV relativeFrom="paragraph">
                  <wp:posOffset>203200</wp:posOffset>
                </wp:positionV>
                <wp:extent cx="3937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EA92" id="Rectangle 4" o:spid="_x0000_s1026" style="position:absolute;margin-left:519.2pt;margin-top:16pt;width:3.1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" fillcolor="#0078d3" stroked="f">
                <w10:wrap anchorx="page"/>
              </v:rect>
            </w:pict>
          </mc:Fallback>
        </mc:AlternateContent>
      </w:r>
      <w:r w:rsidRPr="00916F64">
        <w:rPr>
          <w:u w:val="single"/>
        </w:rPr>
        <w:t>A detailed description of each use of physical restraint within the incident period</w:t>
      </w:r>
      <w:r w:rsidRPr="00916F64">
        <w:t>;</w:t>
      </w:r>
    </w:p>
    <w:p w14:paraId="28C125E8" w14:textId="77777777" w:rsidR="005F4705" w:rsidRPr="00916F64" w:rsidRDefault="005F4705" w:rsidP="00CB4EA5">
      <w:pPr>
        <w:pStyle w:val="BodyText"/>
        <w:spacing w:before="1"/>
        <w:ind w:left="1080" w:firstLine="540"/>
      </w:pPr>
    </w:p>
    <w:p w14:paraId="14D7EEAE" w14:textId="295AD681" w:rsidR="005F4705" w:rsidRPr="00916F64" w:rsidRDefault="7F5C95E4" w:rsidP="00CB4EA5">
      <w:pPr>
        <w:tabs>
          <w:tab w:val="left" w:pos="1782"/>
          <w:tab w:val="left" w:pos="2300"/>
        </w:tabs>
        <w:ind w:left="1080" w:firstLine="540"/>
      </w:pPr>
      <w:r w:rsidRPr="00916F64">
        <w:rPr>
          <w:strike/>
        </w:rPr>
        <w:t>I.</w:t>
      </w:r>
      <w:r w:rsidR="47D9A723" w:rsidRPr="00916F64">
        <w:rPr>
          <w:u w:val="single"/>
        </w:rPr>
        <w:t>12)</w:t>
      </w:r>
      <w:r w:rsidR="0048293B" w:rsidRPr="00916F64">
        <w:rPr>
          <w:b/>
          <w:sz w:val="24"/>
        </w:rPr>
        <w:tab/>
      </w:r>
      <w:r w:rsidR="47D9A723" w:rsidRPr="00916F64">
        <w:t>Description of prior events and circumstances;</w:t>
      </w:r>
    </w:p>
    <w:p w14:paraId="14AA348F" w14:textId="108924E5" w:rsidR="005F4705" w:rsidRPr="00916F64" w:rsidRDefault="2918B633" w:rsidP="00937A2B">
      <w:pPr>
        <w:tabs>
          <w:tab w:val="left" w:pos="1782"/>
          <w:tab w:val="left" w:pos="2300"/>
        </w:tabs>
        <w:spacing w:before="86" w:line="235" w:lineRule="auto"/>
        <w:ind w:left="2160" w:right="1021" w:hanging="540"/>
      </w:pPr>
      <w:r w:rsidRPr="00916F64">
        <w:rPr>
          <w:strike/>
        </w:rPr>
        <w:t>J.</w:t>
      </w:r>
      <w:r w:rsidR="47D9A723" w:rsidRPr="00916F64">
        <w:rPr>
          <w:u w:val="single"/>
        </w:rPr>
        <w:t>13)</w:t>
      </w:r>
      <w:r w:rsidR="00937A2B" w:rsidRPr="00916F64">
        <w:rPr>
          <w:bCs/>
        </w:rPr>
        <w:tab/>
      </w:r>
      <w:r w:rsidR="00937A2B" w:rsidRPr="00916F64">
        <w:rPr>
          <w:bCs/>
        </w:rPr>
        <w:tab/>
      </w:r>
      <w:r w:rsidR="47D9A723" w:rsidRPr="00916F64">
        <w:t>Less</w:t>
      </w:r>
      <w:r w:rsidR="47D9A723" w:rsidRPr="00916F64">
        <w:rPr>
          <w:bCs/>
        </w:rPr>
        <w:t xml:space="preserve"> </w:t>
      </w:r>
      <w:r w:rsidR="47D9A723" w:rsidRPr="00916F64">
        <w:t>restrictive</w:t>
      </w:r>
      <w:r w:rsidR="47D9A723" w:rsidRPr="00916F64">
        <w:rPr>
          <w:bCs/>
        </w:rPr>
        <w:t xml:space="preserve"> </w:t>
      </w:r>
      <w:r w:rsidR="47D9A723" w:rsidRPr="00916F64">
        <w:t>interventions</w:t>
      </w:r>
      <w:r w:rsidR="47D9A723" w:rsidRPr="00916F64">
        <w:rPr>
          <w:bCs/>
        </w:rPr>
        <w:t xml:space="preserve"> </w:t>
      </w:r>
      <w:r w:rsidR="47D9A723" w:rsidRPr="00916F64">
        <w:t>tried</w:t>
      </w:r>
      <w:r w:rsidR="47D9A723" w:rsidRPr="00916F64">
        <w:rPr>
          <w:bCs/>
        </w:rPr>
        <w:t xml:space="preserve"> </w:t>
      </w:r>
      <w:r w:rsidR="47D9A723" w:rsidRPr="00916F64">
        <w:t>prior</w:t>
      </w:r>
      <w:r w:rsidR="47D9A723" w:rsidRPr="00916F64">
        <w:rPr>
          <w:bCs/>
        </w:rPr>
        <w:t xml:space="preserve"> </w:t>
      </w:r>
      <w:r w:rsidR="47D9A723" w:rsidRPr="00916F64">
        <w:t>to</w:t>
      </w:r>
      <w:r w:rsidR="47D9A723" w:rsidRPr="00916F64">
        <w:rPr>
          <w:bCs/>
        </w:rPr>
        <w:t xml:space="preserve"> </w:t>
      </w:r>
      <w:r w:rsidR="47D9A723" w:rsidRPr="00916F64">
        <w:t>the</w:t>
      </w:r>
      <w:r w:rsidR="47D9A723" w:rsidRPr="00916F64">
        <w:rPr>
          <w:bCs/>
        </w:rPr>
        <w:t xml:space="preserve"> </w:t>
      </w:r>
      <w:r w:rsidR="47D9A723" w:rsidRPr="00916F64">
        <w:t>use</w:t>
      </w:r>
      <w:r w:rsidR="47D9A723" w:rsidRPr="00916F64">
        <w:rPr>
          <w:bCs/>
        </w:rPr>
        <w:t xml:space="preserve"> </w:t>
      </w:r>
      <w:r w:rsidR="47D9A723" w:rsidRPr="00916F64">
        <w:t>of</w:t>
      </w:r>
      <w:r w:rsidR="47D9A723" w:rsidRPr="00916F64">
        <w:rPr>
          <w:bCs/>
        </w:rPr>
        <w:t xml:space="preserve"> </w:t>
      </w:r>
      <w:r w:rsidR="47D9A723" w:rsidRPr="00916F64">
        <w:t>physical</w:t>
      </w:r>
      <w:r w:rsidR="47D9A723" w:rsidRPr="00916F64">
        <w:rPr>
          <w:bCs/>
        </w:rPr>
        <w:t xml:space="preserve"> </w:t>
      </w:r>
      <w:r w:rsidR="47D9A723" w:rsidRPr="00916F64">
        <w:t>restraint</w:t>
      </w:r>
      <w:r w:rsidR="47D9A723" w:rsidRPr="00916F64">
        <w:rPr>
          <w:bCs/>
        </w:rPr>
        <w:t xml:space="preserve"> </w:t>
      </w:r>
      <w:r w:rsidR="47D9A723" w:rsidRPr="00916F64">
        <w:t>o</w:t>
      </w:r>
      <w:r w:rsidR="00937A2B" w:rsidRPr="00916F64">
        <w:t xml:space="preserve">r </w:t>
      </w:r>
      <w:r w:rsidR="47D9A723" w:rsidRPr="00916F64">
        <w:rPr>
          <w:bCs/>
        </w:rPr>
        <w:t xml:space="preserve"> </w:t>
      </w:r>
      <w:r w:rsidR="47D9A723" w:rsidRPr="00916F64">
        <w:t>seclusion. If none used, explain why;</w:t>
      </w:r>
    </w:p>
    <w:p w14:paraId="60AF1768" w14:textId="77777777" w:rsidR="005F4705" w:rsidRPr="00916F64" w:rsidRDefault="005F4705" w:rsidP="00CB4EA5">
      <w:pPr>
        <w:pStyle w:val="BodyText"/>
        <w:spacing w:before="2"/>
        <w:ind w:left="1080" w:firstLine="540"/>
        <w:rPr>
          <w:bCs/>
        </w:rPr>
      </w:pPr>
    </w:p>
    <w:p w14:paraId="3821D93B" w14:textId="317B4C39" w:rsidR="005F4705" w:rsidRPr="00916F64" w:rsidRDefault="3131140E" w:rsidP="00CB4EA5">
      <w:pPr>
        <w:tabs>
          <w:tab w:val="left" w:pos="1782"/>
          <w:tab w:val="left" w:pos="2300"/>
        </w:tabs>
        <w:ind w:left="1080" w:firstLine="540"/>
        <w:jc w:val="both"/>
      </w:pPr>
      <w:r w:rsidRPr="00916F64">
        <w:rPr>
          <w:strike/>
        </w:rPr>
        <w:t>K.</w:t>
      </w:r>
      <w:r w:rsidR="47D9A723" w:rsidRPr="00916F64">
        <w:rPr>
          <w:u w:val="single"/>
        </w:rPr>
        <w:t>14)</w:t>
      </w:r>
      <w:r w:rsidR="0048293B" w:rsidRPr="00916F64">
        <w:rPr>
          <w:bCs/>
        </w:rPr>
        <w:tab/>
      </w:r>
      <w:r w:rsidR="47D9A723" w:rsidRPr="00916F64">
        <w:t>The</w:t>
      </w:r>
      <w:r w:rsidR="47D9A723" w:rsidRPr="00916F64">
        <w:rPr>
          <w:bCs/>
        </w:rPr>
        <w:t xml:space="preserve"> </w:t>
      </w:r>
      <w:r w:rsidR="47D9A723" w:rsidRPr="00916F64">
        <w:t>student behavior</w:t>
      </w:r>
      <w:r w:rsidR="47D9A723" w:rsidRPr="00916F64">
        <w:rPr>
          <w:bCs/>
        </w:rPr>
        <w:t xml:space="preserve"> </w:t>
      </w:r>
      <w:r w:rsidR="47D9A723" w:rsidRPr="00916F64">
        <w:t>that justified</w:t>
      </w:r>
      <w:r w:rsidR="47D9A723" w:rsidRPr="00916F64">
        <w:rPr>
          <w:bCs/>
        </w:rPr>
        <w:t xml:space="preserve"> </w:t>
      </w:r>
      <w:r w:rsidR="47D9A723" w:rsidRPr="00916F64">
        <w:t>the</w:t>
      </w:r>
      <w:r w:rsidR="47D9A723" w:rsidRPr="00916F64">
        <w:rPr>
          <w:bCs/>
        </w:rPr>
        <w:t xml:space="preserve"> </w:t>
      </w:r>
      <w:r w:rsidR="47D9A723" w:rsidRPr="00916F64">
        <w:t>use</w:t>
      </w:r>
      <w:r w:rsidR="47D9A723" w:rsidRPr="00916F64">
        <w:rPr>
          <w:bCs/>
        </w:rPr>
        <w:t xml:space="preserve"> </w:t>
      </w:r>
      <w:r w:rsidR="47D9A723" w:rsidRPr="00916F64">
        <w:t>of</w:t>
      </w:r>
      <w:r w:rsidR="47D9A723" w:rsidRPr="00916F64">
        <w:rPr>
          <w:bCs/>
        </w:rPr>
        <w:t xml:space="preserve"> </w:t>
      </w:r>
      <w:r w:rsidR="47D9A723" w:rsidRPr="00916F64">
        <w:t>physical</w:t>
      </w:r>
      <w:r w:rsidR="47D9A723" w:rsidRPr="00916F64">
        <w:rPr>
          <w:bCs/>
        </w:rPr>
        <w:t xml:space="preserve"> </w:t>
      </w:r>
      <w:r w:rsidR="47D9A723" w:rsidRPr="00916F64">
        <w:t>restraint</w:t>
      </w:r>
      <w:r w:rsidR="47D9A723" w:rsidRPr="00916F64">
        <w:rPr>
          <w:bCs/>
        </w:rPr>
        <w:t xml:space="preserve"> </w:t>
      </w:r>
      <w:r w:rsidR="47D9A723" w:rsidRPr="00916F64">
        <w:t>or</w:t>
      </w:r>
      <w:r w:rsidR="47D9A723" w:rsidRPr="00916F64">
        <w:rPr>
          <w:bCs/>
        </w:rPr>
        <w:t xml:space="preserve"> </w:t>
      </w:r>
      <w:r w:rsidR="47D9A723" w:rsidRPr="00916F64">
        <w:t>seclusion;</w:t>
      </w:r>
    </w:p>
    <w:p w14:paraId="05978E38" w14:textId="77777777" w:rsidR="005F4705" w:rsidRPr="00916F64" w:rsidRDefault="005F4705" w:rsidP="00CB4EA5">
      <w:pPr>
        <w:pStyle w:val="BodyText"/>
        <w:spacing w:before="8"/>
        <w:ind w:left="1080" w:firstLine="540"/>
        <w:rPr>
          <w:bCs/>
        </w:rPr>
      </w:pPr>
    </w:p>
    <w:p w14:paraId="2237AF65" w14:textId="4B90430E" w:rsidR="005F4705" w:rsidRPr="00916F64" w:rsidRDefault="403AAEEF" w:rsidP="00CB4EA5">
      <w:pPr>
        <w:tabs>
          <w:tab w:val="left" w:pos="1941"/>
        </w:tabs>
        <w:ind w:left="1080" w:firstLine="540"/>
        <w:rPr>
          <w:strike/>
        </w:rPr>
      </w:pPr>
      <w:r w:rsidRPr="00916F64">
        <w:rPr>
          <w:strike/>
        </w:rPr>
        <w:t xml:space="preserve">L. </w:t>
      </w:r>
      <w:r w:rsidR="47D9A723" w:rsidRPr="00916F64">
        <w:rPr>
          <w:strike/>
        </w:rPr>
        <w:t>A detailed description of the physical restraint or seclusion used;</w:t>
      </w:r>
    </w:p>
    <w:p w14:paraId="4D50803F" w14:textId="77777777" w:rsidR="005F4705" w:rsidRPr="00916F64" w:rsidRDefault="005F4705" w:rsidP="00CB4EA5">
      <w:pPr>
        <w:pStyle w:val="BodyText"/>
        <w:spacing w:before="10"/>
        <w:ind w:left="1080" w:firstLine="540"/>
        <w:rPr>
          <w:bCs/>
        </w:rPr>
      </w:pPr>
    </w:p>
    <w:p w14:paraId="2454C076" w14:textId="56DB4728" w:rsidR="005F4705" w:rsidRPr="00916F64" w:rsidRDefault="0132F283" w:rsidP="00FD7E00">
      <w:pPr>
        <w:tabs>
          <w:tab w:val="left" w:pos="2160"/>
        </w:tabs>
        <w:spacing w:before="1" w:line="235" w:lineRule="auto"/>
        <w:ind w:left="1080" w:right="721" w:firstLine="540"/>
      </w:pPr>
      <w:r w:rsidRPr="00916F64">
        <w:rPr>
          <w:strike/>
        </w:rPr>
        <w:t>M.</w:t>
      </w:r>
      <w:r w:rsidR="47D9A723" w:rsidRPr="00916F64">
        <w:rPr>
          <w:u w:val="single"/>
        </w:rPr>
        <w:t>15)</w:t>
      </w:r>
      <w:r w:rsidR="47D9A723" w:rsidRPr="00916F64">
        <w:rPr>
          <w:bCs/>
        </w:rPr>
        <w:t xml:space="preserve"> </w:t>
      </w:r>
      <w:r w:rsidR="47D9A723" w:rsidRPr="00916F64">
        <w:t xml:space="preserve">The staff person(s) involved, their role in the use of physical restraint </w:t>
      </w:r>
      <w:r w:rsidR="47D9A723" w:rsidRPr="00916F64">
        <w:rPr>
          <w:u w:val="single"/>
        </w:rPr>
        <w:t>and/</w:t>
      </w:r>
      <w:r w:rsidR="47D9A723" w:rsidRPr="00916F64">
        <w:t>or</w:t>
      </w:r>
      <w:r w:rsidR="47D9A723" w:rsidRPr="00916F64">
        <w:rPr>
          <w:bCs/>
        </w:rPr>
        <w:t xml:space="preserve"> </w:t>
      </w:r>
      <w:r w:rsidR="47D9A723" w:rsidRPr="00916F64">
        <w:t>seclusion</w:t>
      </w:r>
      <w:r w:rsidR="47D9A723" w:rsidRPr="00916F64">
        <w:rPr>
          <w:bCs/>
        </w:rPr>
        <w:t xml:space="preserve"> </w:t>
      </w:r>
      <w:r w:rsidR="47D9A723" w:rsidRPr="00916F64">
        <w:t>and</w:t>
      </w:r>
      <w:r w:rsidR="47D9A723" w:rsidRPr="00916F64">
        <w:rPr>
          <w:bCs/>
        </w:rPr>
        <w:t xml:space="preserve"> </w:t>
      </w:r>
      <w:r w:rsidR="47D9A723" w:rsidRPr="00916F64">
        <w:t>their certification,</w:t>
      </w:r>
      <w:r w:rsidR="47D9A723" w:rsidRPr="00916F64">
        <w:rPr>
          <w:bCs/>
        </w:rPr>
        <w:t xml:space="preserve"> </w:t>
      </w:r>
      <w:r w:rsidR="47D9A723" w:rsidRPr="00916F64">
        <w:t>if</w:t>
      </w:r>
      <w:r w:rsidR="47D9A723" w:rsidRPr="00916F64">
        <w:rPr>
          <w:bCs/>
        </w:rPr>
        <w:t xml:space="preserve"> </w:t>
      </w:r>
      <w:r w:rsidR="47D9A723" w:rsidRPr="00916F64">
        <w:t>any,</w:t>
      </w:r>
      <w:r w:rsidR="47D9A723" w:rsidRPr="00916F64">
        <w:rPr>
          <w:bCs/>
        </w:rPr>
        <w:t xml:space="preserve"> </w:t>
      </w:r>
      <w:r w:rsidR="47D9A723" w:rsidRPr="00916F64">
        <w:t>in</w:t>
      </w:r>
      <w:r w:rsidR="47D9A723" w:rsidRPr="00916F64">
        <w:rPr>
          <w:bCs/>
        </w:rPr>
        <w:t xml:space="preserve"> </w:t>
      </w:r>
      <w:r w:rsidR="47D9A723" w:rsidRPr="00916F64">
        <w:t>an</w:t>
      </w:r>
      <w:r w:rsidR="47D9A723" w:rsidRPr="00916F64">
        <w:rPr>
          <w:bCs/>
        </w:rPr>
        <w:t xml:space="preserve"> </w:t>
      </w:r>
      <w:r w:rsidR="47D9A723" w:rsidRPr="00916F64">
        <w:t>approved</w:t>
      </w:r>
      <w:r w:rsidR="47D9A723" w:rsidRPr="00916F64">
        <w:rPr>
          <w:bCs/>
        </w:rPr>
        <w:t xml:space="preserve"> </w:t>
      </w:r>
      <w:r w:rsidR="47D9A723" w:rsidRPr="00916F64">
        <w:t>training</w:t>
      </w:r>
      <w:r w:rsidR="47D9A723" w:rsidRPr="00916F64">
        <w:rPr>
          <w:bCs/>
        </w:rPr>
        <w:t xml:space="preserve"> </w:t>
      </w:r>
      <w:r w:rsidR="47D9A723" w:rsidRPr="00916F64">
        <w:t>program;</w:t>
      </w:r>
    </w:p>
    <w:p w14:paraId="626844F5" w14:textId="77777777" w:rsidR="005F4705" w:rsidRPr="00916F64" w:rsidRDefault="005F4705" w:rsidP="00CB4EA5">
      <w:pPr>
        <w:pStyle w:val="BodyText"/>
        <w:spacing w:before="6"/>
        <w:ind w:left="1080" w:firstLine="540"/>
        <w:rPr>
          <w:bCs/>
        </w:rPr>
      </w:pPr>
    </w:p>
    <w:p w14:paraId="552A5FE4" w14:textId="4849F7D7" w:rsidR="005F4705" w:rsidRPr="00916F64" w:rsidRDefault="110AF309" w:rsidP="00CB4EA5">
      <w:pPr>
        <w:tabs>
          <w:tab w:val="left" w:pos="1902"/>
        </w:tabs>
        <w:spacing w:line="235" w:lineRule="auto"/>
        <w:ind w:left="1080" w:right="752" w:firstLine="540"/>
      </w:pPr>
      <w:r w:rsidRPr="00916F64">
        <w:rPr>
          <w:strike/>
        </w:rPr>
        <w:t>N.</w:t>
      </w:r>
      <w:r w:rsidR="47D9A723" w:rsidRPr="00916F64">
        <w:rPr>
          <w:u w:val="single"/>
        </w:rPr>
        <w:t>16)</w:t>
      </w:r>
      <w:r w:rsidR="47D9A723" w:rsidRPr="00916F64">
        <w:rPr>
          <w:bCs/>
        </w:rPr>
        <w:t xml:space="preserve"> </w:t>
      </w:r>
      <w:r w:rsidR="47D9A723" w:rsidRPr="00916F64">
        <w:t>Description of the incident, including the resolution and process of return to</w:t>
      </w:r>
      <w:r w:rsidR="47D9A723" w:rsidRPr="00916F64">
        <w:rPr>
          <w:bCs/>
        </w:rPr>
        <w:t xml:space="preserve"> </w:t>
      </w:r>
      <w:r w:rsidR="47D9A723" w:rsidRPr="00916F64">
        <w:t>program,</w:t>
      </w:r>
      <w:r w:rsidR="47D9A723" w:rsidRPr="00916F64">
        <w:rPr>
          <w:bCs/>
        </w:rPr>
        <w:t xml:space="preserve"> </w:t>
      </w:r>
      <w:r w:rsidR="47D9A723" w:rsidRPr="00916F64">
        <w:t>if appropriate;</w:t>
      </w:r>
    </w:p>
    <w:p w14:paraId="55AD9574" w14:textId="77777777" w:rsidR="005F4705" w:rsidRPr="00916F64" w:rsidRDefault="005F4705" w:rsidP="00CB4EA5">
      <w:pPr>
        <w:pStyle w:val="BodyText"/>
        <w:spacing w:before="1"/>
        <w:ind w:left="1080" w:firstLine="540"/>
        <w:rPr>
          <w:bCs/>
        </w:rPr>
      </w:pPr>
    </w:p>
    <w:p w14:paraId="7F4B64FE" w14:textId="073C1844" w:rsidR="005F4705" w:rsidRPr="00916F64" w:rsidRDefault="55923C7C" w:rsidP="00CB4EA5">
      <w:pPr>
        <w:pStyle w:val="BodyText"/>
        <w:ind w:left="1080" w:firstLine="540"/>
      </w:pPr>
      <w:r w:rsidRPr="00916F64">
        <w:rPr>
          <w:strike/>
        </w:rPr>
        <w:t xml:space="preserve">O. </w:t>
      </w:r>
      <w:r w:rsidR="47D9A723" w:rsidRPr="00916F64">
        <w:rPr>
          <w:strike/>
        </w:rPr>
        <w:t>Whether the Student has an: a. IEP; b. 504 plan; c. behavior plan; d. IHP; or e. other plan;</w:t>
      </w:r>
    </w:p>
    <w:p w14:paraId="0A6E6D05" w14:textId="77777777" w:rsidR="005F4705" w:rsidRPr="00916F64" w:rsidRDefault="005F4705" w:rsidP="00CB4EA5">
      <w:pPr>
        <w:pStyle w:val="BodyText"/>
        <w:spacing w:before="6"/>
        <w:ind w:left="1080" w:firstLine="540"/>
        <w:rPr>
          <w:bCs/>
        </w:rPr>
      </w:pPr>
    </w:p>
    <w:p w14:paraId="49591F53" w14:textId="54CA77B8" w:rsidR="005F4705" w:rsidRPr="00916F64" w:rsidRDefault="3607838C" w:rsidP="00CB4EA5">
      <w:pPr>
        <w:pStyle w:val="BodyText"/>
        <w:spacing w:line="235" w:lineRule="auto"/>
        <w:ind w:left="1080" w:right="589" w:firstLine="540"/>
      </w:pPr>
      <w:r w:rsidRPr="00916F64">
        <w:rPr>
          <w:strike/>
        </w:rPr>
        <w:lastRenderedPageBreak/>
        <w:t>P.</w:t>
      </w:r>
      <w:r w:rsidR="47D9A723" w:rsidRPr="00916F64">
        <w:rPr>
          <w:u w:val="single"/>
        </w:rPr>
        <w:t>17)</w:t>
      </w:r>
      <w:r w:rsidR="47D9A723" w:rsidRPr="00916F64">
        <w:t xml:space="preserve"> If a student </w:t>
      </w:r>
      <w:r w:rsidR="47D9A723" w:rsidRPr="00916F64">
        <w:rPr>
          <w:strike/>
        </w:rPr>
        <w:t xml:space="preserve">or staff </w:t>
      </w:r>
      <w:r w:rsidR="47D9A723" w:rsidRPr="00916F64">
        <w:t>sustained bodily injury, the date and time of nurse or response</w:t>
      </w:r>
      <w:r w:rsidR="47D9A723" w:rsidRPr="00916F64">
        <w:rPr>
          <w:bCs/>
        </w:rPr>
        <w:t xml:space="preserve"> </w:t>
      </w:r>
      <w:r w:rsidR="47D9A723" w:rsidRPr="00916F64">
        <w:t>personnel notification and</w:t>
      </w:r>
      <w:r w:rsidR="47D9A723" w:rsidRPr="00916F64">
        <w:rPr>
          <w:bCs/>
        </w:rPr>
        <w:t xml:space="preserve"> </w:t>
      </w:r>
      <w:r w:rsidR="47D9A723" w:rsidRPr="00916F64">
        <w:t>the treatment</w:t>
      </w:r>
      <w:r w:rsidR="47D9A723" w:rsidRPr="00916F64">
        <w:rPr>
          <w:bCs/>
        </w:rPr>
        <w:t xml:space="preserve"> </w:t>
      </w:r>
      <w:r w:rsidR="47D9A723" w:rsidRPr="00916F64">
        <w:t>administered,</w:t>
      </w:r>
      <w:r w:rsidR="47D9A723" w:rsidRPr="00916F64">
        <w:rPr>
          <w:bCs/>
        </w:rPr>
        <w:t xml:space="preserve"> </w:t>
      </w:r>
      <w:r w:rsidR="47D9A723" w:rsidRPr="00916F64">
        <w:t>if any;</w:t>
      </w:r>
    </w:p>
    <w:p w14:paraId="7B138A11" w14:textId="77777777" w:rsidR="005F4705" w:rsidRPr="00916F64" w:rsidRDefault="005F4705" w:rsidP="00CB4EA5">
      <w:pPr>
        <w:pStyle w:val="BodyText"/>
        <w:spacing w:before="6"/>
        <w:ind w:left="1080" w:firstLine="540"/>
        <w:rPr>
          <w:bCs/>
        </w:rPr>
      </w:pPr>
    </w:p>
    <w:p w14:paraId="37A4A2FD" w14:textId="77777777" w:rsidR="005F4705" w:rsidRPr="00916F64" w:rsidRDefault="47D9A723" w:rsidP="00FD7E00">
      <w:pPr>
        <w:tabs>
          <w:tab w:val="left" w:pos="1902"/>
        </w:tabs>
        <w:spacing w:line="235" w:lineRule="auto"/>
        <w:ind w:left="1902" w:right="392"/>
        <w:rPr>
          <w:u w:val="single"/>
        </w:rPr>
      </w:pPr>
      <w:r w:rsidRPr="00916F64">
        <w:rPr>
          <w:u w:val="single"/>
        </w:rPr>
        <w:t>18) If a staff member sustained bodily injury, the date and time of nurse or response</w:t>
      </w:r>
      <w:r w:rsidRPr="00916F64">
        <w:rPr>
          <w:bCs/>
        </w:rPr>
        <w:t xml:space="preserve"> </w:t>
      </w:r>
      <w:r w:rsidRPr="00916F64">
        <w:rPr>
          <w:u w:val="single"/>
        </w:rPr>
        <w:t>personnel notification and the treatment administered, if any;</w:t>
      </w:r>
    </w:p>
    <w:p w14:paraId="420DA4A5" w14:textId="77777777" w:rsidR="005F4705" w:rsidRPr="00916F64" w:rsidRDefault="005F4705" w:rsidP="00CB4EA5">
      <w:pPr>
        <w:pStyle w:val="BodyText"/>
        <w:spacing w:before="2"/>
        <w:ind w:left="1080" w:firstLine="540"/>
        <w:rPr>
          <w:bCs/>
        </w:rPr>
      </w:pPr>
    </w:p>
    <w:p w14:paraId="20721487" w14:textId="475B7BBC" w:rsidR="005F4705" w:rsidRPr="00916F64" w:rsidRDefault="78FD2FDE" w:rsidP="00CB4EA5">
      <w:pPr>
        <w:tabs>
          <w:tab w:val="left" w:pos="1902"/>
        </w:tabs>
        <w:ind w:left="1080" w:firstLine="540"/>
      </w:pPr>
      <w:r w:rsidRPr="00916F64">
        <w:rPr>
          <w:strike/>
        </w:rPr>
        <w:t>Q.</w:t>
      </w:r>
      <w:r w:rsidR="47D9A723" w:rsidRPr="00916F64">
        <w:rPr>
          <w:u w:val="single"/>
        </w:rPr>
        <w:t>19</w:t>
      </w:r>
      <w:r w:rsidR="47D9A723" w:rsidRPr="00916F64">
        <w:rPr>
          <w:bCs/>
        </w:rPr>
        <w:t>)</w:t>
      </w:r>
      <w:r w:rsidR="5B9EF9B7" w:rsidRPr="00916F64">
        <w:rPr>
          <w:bCs/>
        </w:rPr>
        <w:t xml:space="preserve"> </w:t>
      </w:r>
      <w:r w:rsidR="47D9A723" w:rsidRPr="00916F64">
        <w:t>Date,</w:t>
      </w:r>
      <w:r w:rsidR="47D9A723" w:rsidRPr="00916F64">
        <w:rPr>
          <w:bCs/>
        </w:rPr>
        <w:t xml:space="preserve"> </w:t>
      </w:r>
      <w:r w:rsidR="47D9A723" w:rsidRPr="00916F64">
        <w:t>time,</w:t>
      </w:r>
      <w:r w:rsidR="47D9A723" w:rsidRPr="00916F64">
        <w:rPr>
          <w:bCs/>
        </w:rPr>
        <w:t xml:space="preserve"> </w:t>
      </w:r>
      <w:r w:rsidR="47D9A723" w:rsidRPr="00916F64">
        <w:t>and</w:t>
      </w:r>
      <w:r w:rsidR="47D9A723" w:rsidRPr="00916F64">
        <w:rPr>
          <w:bCs/>
        </w:rPr>
        <w:t xml:space="preserve"> </w:t>
      </w:r>
      <w:r w:rsidR="47D9A723" w:rsidRPr="00916F64">
        <w:t>method</w:t>
      </w:r>
      <w:r w:rsidR="47D9A723" w:rsidRPr="00916F64">
        <w:rPr>
          <w:bCs/>
        </w:rPr>
        <w:t xml:space="preserve"> </w:t>
      </w:r>
      <w:r w:rsidR="47D9A723" w:rsidRPr="00916F64">
        <w:t>of</w:t>
      </w:r>
      <w:r w:rsidR="47D9A723" w:rsidRPr="00916F64">
        <w:rPr>
          <w:bCs/>
        </w:rPr>
        <w:t xml:space="preserve"> </w:t>
      </w:r>
      <w:r w:rsidR="47D9A723" w:rsidRPr="00916F64">
        <w:t>parent notification;</w:t>
      </w:r>
      <w:r w:rsidR="47D9A723" w:rsidRPr="00916F64">
        <w:rPr>
          <w:bCs/>
        </w:rPr>
        <w:t xml:space="preserve"> </w:t>
      </w:r>
      <w:r w:rsidR="47D9A723" w:rsidRPr="00916F64">
        <w:t>and</w:t>
      </w:r>
    </w:p>
    <w:p w14:paraId="538A3690" w14:textId="77777777" w:rsidR="005F4705" w:rsidRPr="00916F64" w:rsidRDefault="005F4705" w:rsidP="00CB4EA5">
      <w:pPr>
        <w:pStyle w:val="BodyText"/>
        <w:spacing w:before="8"/>
        <w:ind w:left="1080" w:firstLine="540"/>
        <w:rPr>
          <w:bCs/>
        </w:rPr>
      </w:pPr>
    </w:p>
    <w:p w14:paraId="785C2300" w14:textId="2DBA4A02" w:rsidR="005F4705" w:rsidRPr="00916F64" w:rsidRDefault="7553FF75" w:rsidP="00CB4EA5">
      <w:pPr>
        <w:tabs>
          <w:tab w:val="left" w:pos="1902"/>
        </w:tabs>
        <w:ind w:left="1080" w:firstLine="540"/>
      </w:pPr>
      <w:r w:rsidRPr="00916F64">
        <w:rPr>
          <w:strike/>
        </w:rPr>
        <w:t>R.</w:t>
      </w:r>
      <w:r w:rsidR="47D9A723" w:rsidRPr="00916F64">
        <w:rPr>
          <w:u w:val="single"/>
        </w:rPr>
        <w:t>20)</w:t>
      </w:r>
      <w:r w:rsidR="47D9A723" w:rsidRPr="00916F64">
        <w:rPr>
          <w:bCs/>
        </w:rPr>
        <w:t xml:space="preserve"> </w:t>
      </w:r>
      <w:r w:rsidR="47D9A723" w:rsidRPr="00916F64">
        <w:t>Date,</w:t>
      </w:r>
      <w:r w:rsidR="47D9A723" w:rsidRPr="00916F64">
        <w:rPr>
          <w:bCs/>
        </w:rPr>
        <w:t xml:space="preserve"> </w:t>
      </w:r>
      <w:r w:rsidR="47D9A723" w:rsidRPr="00916F64">
        <w:t>time</w:t>
      </w:r>
      <w:r w:rsidR="47D9A723" w:rsidRPr="00916F64">
        <w:rPr>
          <w:bCs/>
        </w:rPr>
        <w:t xml:space="preserve"> </w:t>
      </w:r>
      <w:r w:rsidR="47D9A723" w:rsidRPr="00916F64">
        <w:t>of</w:t>
      </w:r>
      <w:r w:rsidR="47D9A723" w:rsidRPr="00916F64">
        <w:rPr>
          <w:bCs/>
        </w:rPr>
        <w:t xml:space="preserve"> </w:t>
      </w:r>
      <w:r w:rsidR="47D9A723" w:rsidRPr="00916F64">
        <w:t>staff</w:t>
      </w:r>
      <w:r w:rsidR="47D9A723" w:rsidRPr="00916F64">
        <w:rPr>
          <w:bCs/>
        </w:rPr>
        <w:t xml:space="preserve"> </w:t>
      </w:r>
      <w:r w:rsidR="47D9A723" w:rsidRPr="00916F64">
        <w:t>debriefing.</w:t>
      </w:r>
    </w:p>
    <w:p w14:paraId="01B7BE66" w14:textId="77777777" w:rsidR="005F4705" w:rsidRPr="00916F64" w:rsidRDefault="005F4705">
      <w:pPr>
        <w:pStyle w:val="BodyText"/>
        <w:spacing w:before="6"/>
        <w:rPr>
          <w:bCs/>
        </w:rPr>
      </w:pPr>
    </w:p>
    <w:p w14:paraId="01100B3A" w14:textId="77777777" w:rsidR="005F4705" w:rsidRPr="00916F64" w:rsidRDefault="0048293B">
      <w:pPr>
        <w:pStyle w:val="Heading1"/>
        <w:numPr>
          <w:ilvl w:val="0"/>
          <w:numId w:val="13"/>
        </w:numPr>
        <w:tabs>
          <w:tab w:val="left" w:pos="860"/>
          <w:tab w:val="left" w:pos="861"/>
        </w:tabs>
        <w:spacing w:before="92"/>
        <w:ind w:hanging="721"/>
      </w:pPr>
      <w:r w:rsidRPr="00916F64">
        <w:t>Incident Report Provided to Parents, others</w:t>
      </w:r>
    </w:p>
    <w:p w14:paraId="5F8B5E14" w14:textId="77777777" w:rsidR="005F4705" w:rsidRPr="00916F64" w:rsidRDefault="005F4705">
      <w:pPr>
        <w:pStyle w:val="BodyText"/>
        <w:rPr>
          <w:b/>
        </w:rPr>
      </w:pPr>
    </w:p>
    <w:p w14:paraId="00A503F9" w14:textId="77777777" w:rsidR="005F4705" w:rsidRPr="00916F64" w:rsidRDefault="0048293B">
      <w:pPr>
        <w:pStyle w:val="BodyText"/>
        <w:ind w:left="860"/>
      </w:pPr>
      <w:r w:rsidRPr="00916F64">
        <w:t>A copy of the incident report must be provided, within 7 calendar days of the incident to:</w:t>
      </w:r>
    </w:p>
    <w:p w14:paraId="55961E9A" w14:textId="77777777" w:rsidR="005F4705" w:rsidRPr="00916F64" w:rsidRDefault="005F4705">
      <w:pPr>
        <w:pStyle w:val="BodyText"/>
        <w:spacing w:before="1"/>
      </w:pPr>
    </w:p>
    <w:p w14:paraId="7B20EE28" w14:textId="77777777" w:rsidR="005F4705" w:rsidRPr="00916F64" w:rsidRDefault="0048293B">
      <w:pPr>
        <w:pStyle w:val="ListParagraph"/>
        <w:numPr>
          <w:ilvl w:val="1"/>
          <w:numId w:val="13"/>
        </w:numPr>
        <w:tabs>
          <w:tab w:val="left" w:pos="1580"/>
          <w:tab w:val="left" w:pos="1581"/>
        </w:tabs>
        <w:ind w:hanging="721"/>
      </w:pPr>
      <w:r w:rsidRPr="00916F64">
        <w:t>The parent; and</w:t>
      </w:r>
    </w:p>
    <w:p w14:paraId="395D75A2" w14:textId="77777777" w:rsidR="005F4705" w:rsidRPr="00916F64" w:rsidRDefault="005F4705">
      <w:pPr>
        <w:pStyle w:val="BodyText"/>
      </w:pPr>
    </w:p>
    <w:p w14:paraId="5176A07E" w14:textId="08D6EAA9" w:rsidR="005F4705" w:rsidRPr="00916F64" w:rsidRDefault="00475C6D">
      <w:pPr>
        <w:pStyle w:val="ListParagraph"/>
        <w:numPr>
          <w:ilvl w:val="1"/>
          <w:numId w:val="13"/>
        </w:numPr>
        <w:tabs>
          <w:tab w:val="left" w:pos="1580"/>
          <w:tab w:val="left" w:pos="1581"/>
        </w:tabs>
        <w:ind w:right="525"/>
      </w:pPr>
      <w:r w:rsidRPr="00916F64">
        <w:rPr>
          <w:noProof/>
        </w:rPr>
        <mc:AlternateContent>
          <mc:Choice Requires="wps">
            <w:drawing>
              <wp:anchor distT="0" distB="0" distL="114300" distR="114300" simplePos="0" relativeHeight="251663360" behindDoc="1" locked="0" layoutInCell="1" allowOverlap="1" wp14:anchorId="4785A81D" wp14:editId="5EDABECF">
                <wp:simplePos x="0" y="0"/>
                <wp:positionH relativeFrom="page">
                  <wp:posOffset>3811905</wp:posOffset>
                </wp:positionH>
                <wp:positionV relativeFrom="paragraph">
                  <wp:posOffset>145415</wp:posOffset>
                </wp:positionV>
                <wp:extent cx="34925" cy="6350"/>
                <wp:effectExtent l="0" t="0" r="0" b="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E04A5" id="Rectangle 23" o:spid="_x0000_s1026" style="position:absolute;margin-left:300.15pt;margin-top:11.45pt;width:2.7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" fillcolor="#0078d3" stroked="f">
                <w10:wrap anchorx="page"/>
              </v:rect>
            </w:pict>
          </mc:Fallback>
        </mc:AlternateContent>
      </w:r>
      <w:r w:rsidR="0048293B" w:rsidRPr="00916F64">
        <w:t xml:space="preserve">If the student is receiving </w:t>
      </w:r>
      <w:r w:rsidR="0048293B" w:rsidRPr="00916F64">
        <w:rPr>
          <w:strike/>
        </w:rPr>
        <w:t>his or her</w:t>
      </w:r>
      <w:r w:rsidR="0048293B" w:rsidRPr="00916F64">
        <w:t xml:space="preserve"> </w:t>
      </w:r>
      <w:r w:rsidR="0048293B" w:rsidRPr="00916F64">
        <w:rPr>
          <w:u w:val="single"/>
        </w:rPr>
        <w:t>their</w:t>
      </w:r>
      <w:r w:rsidR="0048293B" w:rsidRPr="00916F64">
        <w:t xml:space="preserve"> education in an out-of-district placement through a tuition agreement or other agreement, the entity responsible for the student’s education.</w:t>
      </w:r>
    </w:p>
    <w:p w14:paraId="4EF7D70B" w14:textId="77777777" w:rsidR="005F4705" w:rsidRPr="00916F64" w:rsidRDefault="005F4705">
      <w:pPr>
        <w:pStyle w:val="BodyText"/>
        <w:spacing w:before="10"/>
        <w:rPr>
          <w:sz w:val="21"/>
        </w:rPr>
      </w:pPr>
    </w:p>
    <w:p w14:paraId="15018F99" w14:textId="77777777" w:rsidR="005F4705" w:rsidRPr="00916F64" w:rsidRDefault="0048293B">
      <w:pPr>
        <w:pStyle w:val="Heading1"/>
        <w:numPr>
          <w:ilvl w:val="0"/>
          <w:numId w:val="13"/>
        </w:numPr>
        <w:tabs>
          <w:tab w:val="left" w:pos="860"/>
          <w:tab w:val="left" w:pos="861"/>
        </w:tabs>
        <w:ind w:hanging="721"/>
      </w:pPr>
      <w:r w:rsidRPr="00916F64">
        <w:rPr>
          <w:strike/>
        </w:rPr>
        <w:t>Duration of Incident</w:t>
      </w:r>
    </w:p>
    <w:p w14:paraId="77EEA8CF" w14:textId="77777777" w:rsidR="005F4705" w:rsidRPr="00916F64" w:rsidRDefault="005F4705">
      <w:pPr>
        <w:pStyle w:val="BodyText"/>
        <w:spacing w:before="1"/>
        <w:rPr>
          <w:b/>
          <w:sz w:val="14"/>
        </w:rPr>
      </w:pPr>
    </w:p>
    <w:p w14:paraId="19CF114D" w14:textId="72692693" w:rsidR="005F4705" w:rsidRDefault="0048293B">
      <w:pPr>
        <w:pStyle w:val="BodyText"/>
        <w:tabs>
          <w:tab w:val="left" w:pos="860"/>
        </w:tabs>
        <w:spacing w:before="92"/>
        <w:ind w:left="860" w:right="262" w:hanging="720"/>
        <w:rPr>
          <w:strike/>
        </w:rPr>
      </w:pPr>
      <w:r w:rsidRPr="00916F64">
        <w:rPr>
          <w:strike/>
        </w:rPr>
        <w:t xml:space="preserve"> </w:t>
      </w:r>
      <w:r w:rsidRPr="00916F64">
        <w:rPr>
          <w:strike/>
        </w:rPr>
        <w:tab/>
        <w:t>For purposes of this Section and Section 9, an “incident” consists of all actions between the time</w:t>
      </w:r>
      <w:r w:rsidRPr="00916F64">
        <w:t xml:space="preserve"> </w:t>
      </w:r>
      <w:r w:rsidRPr="00916F64">
        <w:rPr>
          <w:strike/>
        </w:rPr>
        <w:t>a student begins to create a risk of harm and the time the student ceases to pose a risk of harm and</w:t>
      </w:r>
      <w:r w:rsidRPr="00916F64">
        <w:t xml:space="preserve"> </w:t>
      </w:r>
      <w:r w:rsidRPr="00916F64">
        <w:rPr>
          <w:strike/>
        </w:rPr>
        <w:t>returns to his or her regular programming.</w:t>
      </w:r>
    </w:p>
    <w:p w14:paraId="46F9B8D5" w14:textId="77777777" w:rsidR="00E4438C" w:rsidRPr="00916F64" w:rsidRDefault="00E4438C">
      <w:pPr>
        <w:pStyle w:val="BodyText"/>
        <w:tabs>
          <w:tab w:val="left" w:pos="860"/>
        </w:tabs>
        <w:spacing w:before="92"/>
        <w:ind w:left="860" w:right="262" w:hanging="720"/>
      </w:pPr>
    </w:p>
    <w:p w14:paraId="5F747FEE" w14:textId="0509A98D" w:rsidR="005F4705" w:rsidRPr="00916F64" w:rsidRDefault="0048293B">
      <w:pPr>
        <w:pStyle w:val="Heading1"/>
        <w:spacing w:before="81"/>
        <w:ind w:left="140" w:firstLine="0"/>
      </w:pPr>
      <w:r w:rsidRPr="00916F64">
        <w:t>SECTION 9. RESPONSE TO THE USE OF PHYSICAL RESTRAINT OR SECLUSION</w:t>
      </w:r>
    </w:p>
    <w:p w14:paraId="135CAB0D" w14:textId="77777777" w:rsidR="005F4705" w:rsidRPr="00916F64" w:rsidRDefault="005F4705">
      <w:pPr>
        <w:pStyle w:val="BodyText"/>
        <w:spacing w:before="1"/>
        <w:rPr>
          <w:b/>
        </w:rPr>
      </w:pPr>
    </w:p>
    <w:p w14:paraId="651AC02D" w14:textId="77777777" w:rsidR="005F4705" w:rsidRPr="00916F64" w:rsidRDefault="0048293B">
      <w:pPr>
        <w:pStyle w:val="ListParagraph"/>
        <w:numPr>
          <w:ilvl w:val="0"/>
          <w:numId w:val="7"/>
        </w:numPr>
        <w:tabs>
          <w:tab w:val="left" w:pos="860"/>
          <w:tab w:val="left" w:pos="861"/>
        </w:tabs>
        <w:ind w:hanging="721"/>
        <w:rPr>
          <w:b/>
        </w:rPr>
      </w:pPr>
      <w:r w:rsidRPr="00916F64">
        <w:rPr>
          <w:b/>
        </w:rPr>
        <w:t>Debriefing</w:t>
      </w:r>
    </w:p>
    <w:p w14:paraId="4E4B6FDD" w14:textId="77777777" w:rsidR="005F4705" w:rsidRPr="00916F64" w:rsidRDefault="005F4705">
      <w:pPr>
        <w:pStyle w:val="BodyText"/>
        <w:rPr>
          <w:b/>
        </w:rPr>
      </w:pPr>
    </w:p>
    <w:p w14:paraId="3F0F523E" w14:textId="5AD2CEED" w:rsidR="005F4705" w:rsidRPr="00916F64" w:rsidRDefault="00475C6D">
      <w:pPr>
        <w:pStyle w:val="ListParagraph"/>
        <w:numPr>
          <w:ilvl w:val="1"/>
          <w:numId w:val="7"/>
        </w:numPr>
        <w:tabs>
          <w:tab w:val="left" w:pos="1580"/>
          <w:tab w:val="left" w:pos="1581"/>
        </w:tabs>
        <w:ind w:right="335"/>
      </w:pPr>
      <w:r w:rsidRPr="00916F64">
        <w:rPr>
          <w:noProof/>
        </w:rPr>
        <mc:AlternateContent>
          <mc:Choice Requires="wps">
            <w:drawing>
              <wp:anchor distT="0" distB="0" distL="114300" distR="114300" simplePos="0" relativeHeight="251655168" behindDoc="0" locked="0" layoutInCell="1" allowOverlap="1" wp14:anchorId="627D1684" wp14:editId="448E5A6C">
                <wp:simplePos x="0" y="0"/>
                <wp:positionH relativeFrom="page">
                  <wp:posOffset>6219190</wp:posOffset>
                </wp:positionH>
                <wp:positionV relativeFrom="paragraph">
                  <wp:posOffset>305435</wp:posOffset>
                </wp:positionV>
                <wp:extent cx="38100" cy="6350"/>
                <wp:effectExtent l="0" t="0" r="0" b="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C965" id="Rectangle 19" o:spid="_x0000_s1026" style="position:absolute;margin-left:489.7pt;margin-top:24.05pt;width:3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" fillcolor="black" stroked="f">
                <w10:wrap anchorx="page"/>
              </v:rect>
            </w:pict>
          </mc:Fallback>
        </mc:AlternateContent>
      </w:r>
      <w:r w:rsidR="0048293B" w:rsidRPr="00916F64">
        <w:t>Following each incident</w:t>
      </w:r>
      <w:ins w:id="21" w:author="Bear Shea" w:date="2022-01-14T15:25:00Z">
        <w:r w:rsidR="001014F5">
          <w:t xml:space="preserve"> </w:t>
        </w:r>
        <w:commentRangeStart w:id="22"/>
        <w:r w:rsidR="001014F5">
          <w:t>involving the use</w:t>
        </w:r>
      </w:ins>
      <w:r w:rsidR="0048293B" w:rsidRPr="00916F64">
        <w:t xml:space="preserve"> </w:t>
      </w:r>
      <w:commentRangeEnd w:id="22"/>
      <w:r w:rsidR="001014F5">
        <w:rPr>
          <w:rStyle w:val="CommentReference"/>
        </w:rPr>
        <w:commentReference w:id="22"/>
      </w:r>
      <w:r w:rsidR="0048293B" w:rsidRPr="00916F64">
        <w:t>of physical restraint or seclusion, the covered entity shall ensure that, within two school days, an administrator or designee reviews the incident:</w:t>
      </w:r>
    </w:p>
    <w:p w14:paraId="49D2F003" w14:textId="77777777" w:rsidR="005F4705" w:rsidRPr="00916F64" w:rsidRDefault="005F4705">
      <w:pPr>
        <w:pStyle w:val="BodyText"/>
        <w:rPr>
          <w:sz w:val="14"/>
        </w:rPr>
      </w:pPr>
    </w:p>
    <w:p w14:paraId="3C4E749D" w14:textId="77777777" w:rsidR="005F4705" w:rsidRPr="00916F64" w:rsidRDefault="0048293B">
      <w:pPr>
        <w:pStyle w:val="ListParagraph"/>
        <w:numPr>
          <w:ilvl w:val="2"/>
          <w:numId w:val="7"/>
        </w:numPr>
        <w:tabs>
          <w:tab w:val="left" w:pos="2300"/>
          <w:tab w:val="left" w:pos="2301"/>
        </w:tabs>
        <w:spacing w:before="92"/>
        <w:ind w:left="2300" w:right="322" w:hanging="720"/>
      </w:pPr>
      <w:r w:rsidRPr="00916F64">
        <w:t>With all staff persons who implemented the use of physical restraint or seclusion to discuss:</w:t>
      </w:r>
    </w:p>
    <w:p w14:paraId="28DC767D" w14:textId="77777777" w:rsidR="005F4705" w:rsidRPr="00916F64" w:rsidRDefault="005F4705">
      <w:pPr>
        <w:pStyle w:val="BodyText"/>
        <w:spacing w:before="11"/>
        <w:rPr>
          <w:sz w:val="21"/>
        </w:rPr>
      </w:pPr>
    </w:p>
    <w:p w14:paraId="2CBA6FE1" w14:textId="70CCCB7F" w:rsidR="005F4705" w:rsidRPr="00916F64" w:rsidRDefault="000651CA">
      <w:pPr>
        <w:pStyle w:val="ListParagraph"/>
        <w:numPr>
          <w:ilvl w:val="3"/>
          <w:numId w:val="7"/>
        </w:numPr>
        <w:tabs>
          <w:tab w:val="left" w:pos="3020"/>
          <w:tab w:val="left" w:pos="3021"/>
        </w:tabs>
        <w:ind w:right="264"/>
      </w:pPr>
      <w:r w:rsidRPr="000651CA">
        <w:rPr>
          <w:strike/>
        </w:rPr>
        <w:t>(a.)</w:t>
      </w:r>
      <w:r w:rsidR="0048293B" w:rsidRPr="00916F64">
        <w:t>Whether the use of restraint or seclusion was implemented in compliance with this rule and local policies, and</w:t>
      </w:r>
    </w:p>
    <w:p w14:paraId="0762D5BF" w14:textId="77777777" w:rsidR="005F4705" w:rsidRPr="00916F64" w:rsidRDefault="005F4705">
      <w:pPr>
        <w:pStyle w:val="BodyText"/>
        <w:spacing w:before="11"/>
        <w:rPr>
          <w:sz w:val="21"/>
        </w:rPr>
      </w:pPr>
    </w:p>
    <w:p w14:paraId="75AEAD0B" w14:textId="3DEBBFCE" w:rsidR="005F4705" w:rsidRPr="00916F64" w:rsidRDefault="000651CA">
      <w:pPr>
        <w:pStyle w:val="ListParagraph"/>
        <w:numPr>
          <w:ilvl w:val="3"/>
          <w:numId w:val="7"/>
        </w:numPr>
        <w:tabs>
          <w:tab w:val="left" w:pos="3020"/>
          <w:tab w:val="left" w:pos="3021"/>
        </w:tabs>
        <w:spacing w:line="242" w:lineRule="auto"/>
        <w:ind w:right="603"/>
      </w:pPr>
      <w:r w:rsidRPr="000651CA">
        <w:rPr>
          <w:strike/>
        </w:rPr>
        <w:t>(b.)</w:t>
      </w:r>
      <w:r w:rsidR="0048293B" w:rsidRPr="00916F64">
        <w:t>How to prevent or reduce the future need for physical restraint and/or seclusion; and</w:t>
      </w:r>
    </w:p>
    <w:p w14:paraId="493162BA" w14:textId="77777777" w:rsidR="005F4705" w:rsidRPr="00916F64" w:rsidRDefault="005F4705">
      <w:pPr>
        <w:pStyle w:val="BodyText"/>
        <w:spacing w:before="8"/>
        <w:rPr>
          <w:sz w:val="21"/>
        </w:rPr>
      </w:pPr>
    </w:p>
    <w:p w14:paraId="06A54A6C" w14:textId="77777777" w:rsidR="005F4705" w:rsidRPr="00916F64" w:rsidRDefault="0048293B">
      <w:pPr>
        <w:pStyle w:val="ListParagraph"/>
        <w:numPr>
          <w:ilvl w:val="2"/>
          <w:numId w:val="7"/>
        </w:numPr>
        <w:tabs>
          <w:tab w:val="left" w:pos="2300"/>
          <w:tab w:val="left" w:pos="2301"/>
        </w:tabs>
        <w:spacing w:before="1"/>
        <w:ind w:left="2300"/>
      </w:pPr>
      <w:r w:rsidRPr="00916F64">
        <w:t>With the student who was restrained or secluded to discuss:</w:t>
      </w:r>
    </w:p>
    <w:p w14:paraId="0E24C457" w14:textId="77777777" w:rsidR="005F4705" w:rsidRPr="00916F64" w:rsidRDefault="005F4705">
      <w:pPr>
        <w:pStyle w:val="BodyText"/>
        <w:spacing w:before="9"/>
        <w:rPr>
          <w:sz w:val="21"/>
        </w:rPr>
      </w:pPr>
    </w:p>
    <w:p w14:paraId="338CEC70" w14:textId="55112B40" w:rsidR="005F4705" w:rsidRPr="00916F64" w:rsidRDefault="000651CA">
      <w:pPr>
        <w:pStyle w:val="ListParagraph"/>
        <w:numPr>
          <w:ilvl w:val="3"/>
          <w:numId w:val="7"/>
        </w:numPr>
        <w:tabs>
          <w:tab w:val="left" w:pos="3020"/>
          <w:tab w:val="left" w:pos="3021"/>
        </w:tabs>
      </w:pPr>
      <w:r w:rsidRPr="000651CA">
        <w:rPr>
          <w:strike/>
        </w:rPr>
        <w:t>(a.)</w:t>
      </w:r>
      <w:r w:rsidR="0048293B" w:rsidRPr="00916F64">
        <w:t>What triggered the student’s escalation; and</w:t>
      </w:r>
    </w:p>
    <w:p w14:paraId="40574C52" w14:textId="77777777" w:rsidR="005F4705" w:rsidRPr="00916F64" w:rsidRDefault="005F4705">
      <w:pPr>
        <w:pStyle w:val="BodyText"/>
      </w:pPr>
    </w:p>
    <w:p w14:paraId="7017B223" w14:textId="0A454287" w:rsidR="005F4705" w:rsidRPr="00916F64" w:rsidRDefault="000651CA">
      <w:pPr>
        <w:pStyle w:val="ListParagraph"/>
        <w:numPr>
          <w:ilvl w:val="3"/>
          <w:numId w:val="7"/>
        </w:numPr>
        <w:tabs>
          <w:tab w:val="left" w:pos="3020"/>
          <w:tab w:val="left" w:pos="3021"/>
        </w:tabs>
        <w:spacing w:before="1"/>
        <w:ind w:right="445"/>
      </w:pPr>
      <w:r w:rsidRPr="000651CA">
        <w:rPr>
          <w:strike/>
        </w:rPr>
        <w:t>(b.)</w:t>
      </w:r>
      <w:r w:rsidR="0048293B" w:rsidRPr="00916F64">
        <w:t>What the student and staff can do to reduce the future need for restraint or seclusion.</w:t>
      </w:r>
    </w:p>
    <w:p w14:paraId="5819EC70" w14:textId="77777777" w:rsidR="005F4705" w:rsidRPr="00916F64" w:rsidRDefault="005F4705">
      <w:pPr>
        <w:pStyle w:val="BodyText"/>
        <w:rPr>
          <w:sz w:val="24"/>
        </w:rPr>
      </w:pPr>
    </w:p>
    <w:p w14:paraId="75906B1D" w14:textId="77777777" w:rsidR="005F4705" w:rsidRPr="00916F64" w:rsidRDefault="005F4705">
      <w:pPr>
        <w:pStyle w:val="BodyText"/>
        <w:rPr>
          <w:sz w:val="20"/>
        </w:rPr>
      </w:pPr>
    </w:p>
    <w:p w14:paraId="406A1CFD" w14:textId="55EFF55C" w:rsidR="005F4705" w:rsidRPr="00916F64" w:rsidRDefault="0048293B">
      <w:pPr>
        <w:pStyle w:val="ListParagraph"/>
        <w:numPr>
          <w:ilvl w:val="1"/>
          <w:numId w:val="7"/>
        </w:numPr>
        <w:tabs>
          <w:tab w:val="left" w:pos="1581"/>
        </w:tabs>
        <w:spacing w:before="1"/>
        <w:ind w:right="445"/>
        <w:jc w:val="both"/>
      </w:pPr>
      <w:r w:rsidRPr="00916F64">
        <w:t>When physical restraint or seclusion has resulted in serious bodily injury</w:t>
      </w:r>
      <w:commentRangeStart w:id="23"/>
      <w:r w:rsidR="00193096">
        <w:t xml:space="preserve">, </w:t>
      </w:r>
      <w:r w:rsidR="00193096">
        <w:rPr>
          <w:u w:val="single"/>
        </w:rPr>
        <w:t xml:space="preserve">as defined in </w:t>
      </w:r>
      <w:r w:rsidR="00193096">
        <w:rPr>
          <w:i/>
          <w:iCs/>
          <w:u w:val="single"/>
        </w:rPr>
        <w:t>Sec. (2)</w:t>
      </w:r>
      <w:r w:rsidR="00D44CB6">
        <w:rPr>
          <w:i/>
          <w:iCs/>
          <w:u w:val="single"/>
        </w:rPr>
        <w:t>(</w:t>
      </w:r>
      <w:r w:rsidR="00193096">
        <w:rPr>
          <w:i/>
          <w:iCs/>
          <w:u w:val="single"/>
        </w:rPr>
        <w:t>22</w:t>
      </w:r>
      <w:r w:rsidR="00D44CB6">
        <w:rPr>
          <w:i/>
          <w:iCs/>
          <w:u w:val="single"/>
        </w:rPr>
        <w:t>)</w:t>
      </w:r>
      <w:r w:rsidR="00193096">
        <w:rPr>
          <w:i/>
          <w:iCs/>
          <w:u w:val="single"/>
        </w:rPr>
        <w:t xml:space="preserve">, </w:t>
      </w:r>
      <w:commentRangeEnd w:id="23"/>
      <w:r w:rsidR="00193096">
        <w:rPr>
          <w:rStyle w:val="CommentReference"/>
        </w:rPr>
        <w:commentReference w:id="23"/>
      </w:r>
      <w:r w:rsidRPr="00916F64">
        <w:t>to a student or staff member requiring emergency medical treatment, the debriefing must take place as soon as possible but no later than the next school day.</w:t>
      </w:r>
    </w:p>
    <w:p w14:paraId="41E6EDA7" w14:textId="77777777" w:rsidR="005F4705" w:rsidRPr="00916F64" w:rsidRDefault="005F4705">
      <w:pPr>
        <w:pStyle w:val="BodyText"/>
        <w:spacing w:before="10"/>
        <w:rPr>
          <w:sz w:val="21"/>
        </w:rPr>
      </w:pPr>
    </w:p>
    <w:p w14:paraId="5337EE0B" w14:textId="77777777" w:rsidR="005F4705" w:rsidRPr="00916F64" w:rsidRDefault="0048293B">
      <w:pPr>
        <w:pStyle w:val="ListParagraph"/>
        <w:numPr>
          <w:ilvl w:val="1"/>
          <w:numId w:val="7"/>
        </w:numPr>
        <w:tabs>
          <w:tab w:val="left" w:pos="1580"/>
          <w:tab w:val="left" w:pos="1581"/>
        </w:tabs>
        <w:ind w:right="463"/>
      </w:pPr>
      <w:r w:rsidRPr="00916F64">
        <w:lastRenderedPageBreak/>
        <w:t>Following the debriefing, staff must develop and implement a written plan for response and de-escalation for the student, or, if a plan already exists, staff must review and, if appropriate, revise it.</w:t>
      </w:r>
    </w:p>
    <w:p w14:paraId="23B3F5B0" w14:textId="77777777" w:rsidR="005F4705" w:rsidRPr="00916F64" w:rsidRDefault="005F4705">
      <w:pPr>
        <w:pStyle w:val="BodyText"/>
        <w:spacing w:before="1"/>
      </w:pPr>
    </w:p>
    <w:p w14:paraId="49E524AC" w14:textId="77777777" w:rsidR="005F4705" w:rsidRPr="00916F64" w:rsidRDefault="0048293B">
      <w:pPr>
        <w:pStyle w:val="Heading1"/>
        <w:numPr>
          <w:ilvl w:val="0"/>
          <w:numId w:val="7"/>
        </w:numPr>
        <w:tabs>
          <w:tab w:val="left" w:pos="860"/>
          <w:tab w:val="left" w:pos="861"/>
        </w:tabs>
        <w:ind w:hanging="721"/>
      </w:pPr>
      <w:r w:rsidRPr="00916F64">
        <w:t>Multiple Incidents of Physical Restraint and Seclusion</w:t>
      </w:r>
    </w:p>
    <w:p w14:paraId="76BCBC1D" w14:textId="77777777" w:rsidR="005F4705" w:rsidRPr="00916F64" w:rsidRDefault="005F4705">
      <w:pPr>
        <w:pStyle w:val="BodyText"/>
        <w:rPr>
          <w:b/>
        </w:rPr>
      </w:pPr>
    </w:p>
    <w:p w14:paraId="41899860" w14:textId="42F3CD2D" w:rsidR="005F4705" w:rsidRPr="00916F64" w:rsidRDefault="00475C6D">
      <w:pPr>
        <w:pStyle w:val="ListParagraph"/>
        <w:numPr>
          <w:ilvl w:val="1"/>
          <w:numId w:val="7"/>
        </w:numPr>
        <w:tabs>
          <w:tab w:val="left" w:pos="1580"/>
          <w:tab w:val="left" w:pos="1581"/>
        </w:tabs>
        <w:ind w:right="480"/>
      </w:pPr>
      <w:r w:rsidRPr="00916F64">
        <w:rPr>
          <w:noProof/>
        </w:rPr>
        <mc:AlternateContent>
          <mc:Choice Requires="wps">
            <w:drawing>
              <wp:anchor distT="0" distB="0" distL="114300" distR="114300" simplePos="0" relativeHeight="251664384" behindDoc="1" locked="0" layoutInCell="1" allowOverlap="1" wp14:anchorId="73D5A688" wp14:editId="7DB279B3">
                <wp:simplePos x="0" y="0"/>
                <wp:positionH relativeFrom="page">
                  <wp:posOffset>1371600</wp:posOffset>
                </wp:positionH>
                <wp:positionV relativeFrom="paragraph">
                  <wp:posOffset>145415</wp:posOffset>
                </wp:positionV>
                <wp:extent cx="457200" cy="889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C354" id="Rectangle 18" o:spid="_x0000_s1026" style="position:absolute;margin-left:108pt;margin-top:11.45pt;width:36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" fillcolor="#d13438" stroked="f">
                <w10:wrap anchorx="page"/>
              </v:rect>
            </w:pict>
          </mc:Fallback>
        </mc:AlternateContent>
      </w:r>
      <w:r w:rsidR="0048293B" w:rsidRPr="00916F64">
        <w:rPr>
          <w:b/>
        </w:rPr>
        <w:t>Special Education/504 Students after Third Incident</w:t>
      </w:r>
      <w:r w:rsidR="0048293B" w:rsidRPr="00916F64">
        <w:t>. After the third incident of physical restraint or seclusion in a school year of a student who has been found eligible for special education or has a Section 504 plan</w:t>
      </w:r>
      <w:r w:rsidR="00916F64" w:rsidRPr="00916F64">
        <w:rPr>
          <w:u w:val="single"/>
        </w:rPr>
        <w:t>:</w:t>
      </w:r>
      <w:r w:rsidR="0048293B" w:rsidRPr="00916F64">
        <w:rPr>
          <w:strike/>
        </w:rPr>
        <w:t>,</w:t>
      </w:r>
    </w:p>
    <w:p w14:paraId="56A76DD2" w14:textId="77777777" w:rsidR="005F4705" w:rsidRPr="00916F64" w:rsidRDefault="005F4705">
      <w:pPr>
        <w:pStyle w:val="BodyText"/>
        <w:spacing w:before="10"/>
        <w:rPr>
          <w:sz w:val="21"/>
        </w:rPr>
      </w:pPr>
    </w:p>
    <w:p w14:paraId="702CEE0C" w14:textId="7EF939E6" w:rsidR="005F4705" w:rsidRPr="00916F64" w:rsidRDefault="00475C6D">
      <w:pPr>
        <w:pStyle w:val="BodyText"/>
        <w:ind w:left="1940" w:right="240" w:hanging="360"/>
      </w:pPr>
      <w:r w:rsidRPr="00916F64">
        <w:rPr>
          <w:noProof/>
          <w:u w:val="single"/>
        </w:rPr>
        <mc:AlternateContent>
          <mc:Choice Requires="wps">
            <w:drawing>
              <wp:anchor distT="0" distB="0" distL="114300" distR="114300" simplePos="0" relativeHeight="251665408" behindDoc="1" locked="0" layoutInCell="1" allowOverlap="1" wp14:anchorId="6662B4C7" wp14:editId="759F652C">
                <wp:simplePos x="0" y="0"/>
                <wp:positionH relativeFrom="page">
                  <wp:posOffset>1828800</wp:posOffset>
                </wp:positionH>
                <wp:positionV relativeFrom="paragraph">
                  <wp:posOffset>145415</wp:posOffset>
                </wp:positionV>
                <wp:extent cx="228600" cy="762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67194" id="Rectangle 17" o:spid="_x0000_s1026" style="position:absolute;margin-left:2in;margin-top:11.45pt;width:18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" fillcolor="#d13438" stroked="f">
                <w10:wrap anchorx="page"/>
              </v:rect>
            </w:pict>
          </mc:Fallback>
        </mc:AlternateContent>
      </w:r>
      <w:r w:rsidR="0048293B" w:rsidRPr="00916F64">
        <w:rPr>
          <w:u w:val="single"/>
        </w:rPr>
        <w:t>1)</w:t>
      </w:r>
      <w:r w:rsidR="0048293B" w:rsidRPr="00916F64">
        <w:t xml:space="preserve">   </w:t>
      </w:r>
      <w:proofErr w:type="spellStart"/>
      <w:r w:rsidR="00916F64" w:rsidRPr="00916F64">
        <w:rPr>
          <w:strike/>
        </w:rPr>
        <w:t>t</w:t>
      </w:r>
      <w:r w:rsidR="00916F64" w:rsidRPr="00916F64">
        <w:rPr>
          <w:u w:val="single"/>
        </w:rPr>
        <w:t>T</w:t>
      </w:r>
      <w:r w:rsidR="0048293B" w:rsidRPr="00916F64">
        <w:t>he</w:t>
      </w:r>
      <w:proofErr w:type="spellEnd"/>
      <w:r w:rsidR="0048293B" w:rsidRPr="00916F64">
        <w:t xml:space="preserve"> student’s IEP or 504 team shall meet within 10 school days of the third incident to discuss the incident and consider the need to conduct an FBA and/or develop a BIP or amend an existing one.</w:t>
      </w:r>
    </w:p>
    <w:p w14:paraId="06B53D9F" w14:textId="77777777" w:rsidR="005F4705" w:rsidRPr="00916F64" w:rsidRDefault="005F4705">
      <w:pPr>
        <w:pStyle w:val="BodyText"/>
        <w:rPr>
          <w:sz w:val="24"/>
        </w:rPr>
      </w:pPr>
    </w:p>
    <w:p w14:paraId="7209A898" w14:textId="77777777" w:rsidR="005F4705" w:rsidRPr="00916F64" w:rsidRDefault="005F4705">
      <w:pPr>
        <w:pStyle w:val="BodyText"/>
        <w:spacing w:before="3"/>
        <w:rPr>
          <w:sz w:val="20"/>
        </w:rPr>
      </w:pPr>
    </w:p>
    <w:p w14:paraId="7795B305" w14:textId="56F5404E" w:rsidR="005F4705" w:rsidRPr="00916F64" w:rsidRDefault="00475C6D">
      <w:pPr>
        <w:pStyle w:val="ListParagraph"/>
        <w:numPr>
          <w:ilvl w:val="1"/>
          <w:numId w:val="7"/>
        </w:numPr>
        <w:tabs>
          <w:tab w:val="left" w:pos="1580"/>
          <w:tab w:val="left" w:pos="1581"/>
        </w:tabs>
        <w:ind w:right="315"/>
      </w:pPr>
      <w:r w:rsidRPr="00916F64">
        <w:rPr>
          <w:noProof/>
        </w:rPr>
        <mc:AlternateContent>
          <mc:Choice Requires="wps">
            <w:drawing>
              <wp:anchor distT="0" distB="0" distL="114300" distR="114300" simplePos="0" relativeHeight="251666432" behindDoc="1" locked="0" layoutInCell="1" allowOverlap="1" wp14:anchorId="73BE1C6B" wp14:editId="08A5AD47">
                <wp:simplePos x="0" y="0"/>
                <wp:positionH relativeFrom="page">
                  <wp:posOffset>6150610</wp:posOffset>
                </wp:positionH>
                <wp:positionV relativeFrom="paragraph">
                  <wp:posOffset>305435</wp:posOffset>
                </wp:positionV>
                <wp:extent cx="33655" cy="635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C984" id="Rectangle 16" o:spid="_x0000_s1026" style="position:absolute;margin-left:484.3pt;margin-top:24.05pt;width:2.65pt;height:.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" fillcolor="black" stroked="f">
                <w10:wrap anchorx="page"/>
              </v:rect>
            </w:pict>
          </mc:Fallback>
        </mc:AlternateContent>
      </w:r>
      <w:r w:rsidR="0048293B" w:rsidRPr="00916F64">
        <w:rPr>
          <w:b/>
        </w:rPr>
        <w:t xml:space="preserve">For all other students after Third Incident. </w:t>
      </w:r>
      <w:r w:rsidR="0048293B" w:rsidRPr="00916F64">
        <w:t>For students not described in Paragraph A, a team shall meet within ten school days of the third incident in a school year to discuss the incidents.</w:t>
      </w:r>
    </w:p>
    <w:p w14:paraId="4501C4EC" w14:textId="77777777" w:rsidR="005F4705" w:rsidRPr="00916F64" w:rsidRDefault="005F4705">
      <w:pPr>
        <w:pStyle w:val="BodyText"/>
        <w:spacing w:before="10"/>
        <w:rPr>
          <w:sz w:val="21"/>
        </w:rPr>
      </w:pPr>
    </w:p>
    <w:p w14:paraId="69BEAB0F" w14:textId="691F2572" w:rsidR="005F4705" w:rsidRPr="004003D5" w:rsidRDefault="00475C6D" w:rsidP="004003D5">
      <w:pPr>
        <w:pStyle w:val="ListParagraph"/>
        <w:numPr>
          <w:ilvl w:val="2"/>
          <w:numId w:val="14"/>
        </w:numPr>
        <w:tabs>
          <w:tab w:val="left" w:pos="3020"/>
          <w:tab w:val="left" w:pos="3021"/>
        </w:tabs>
        <w:ind w:right="263"/>
      </w:pPr>
      <w:r w:rsidRPr="00916F64">
        <w:rPr>
          <w:noProof/>
        </w:rPr>
        <mc:AlternateContent>
          <mc:Choice Requires="wps">
            <w:drawing>
              <wp:anchor distT="0" distB="0" distL="114300" distR="114300" simplePos="0" relativeHeight="251667456" behindDoc="1" locked="0" layoutInCell="1" allowOverlap="1" wp14:anchorId="5F5524D0" wp14:editId="4EB0A10C">
                <wp:simplePos x="0" y="0"/>
                <wp:positionH relativeFrom="page">
                  <wp:posOffset>2286000</wp:posOffset>
                </wp:positionH>
                <wp:positionV relativeFrom="paragraph">
                  <wp:posOffset>93980</wp:posOffset>
                </wp:positionV>
                <wp:extent cx="46990" cy="762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553D2" id="Rectangle 15" o:spid="_x0000_s1026" style="position:absolute;margin-left:180pt;margin-top:7.4pt;width:3.7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" fillcolor="#d13438" stroked="f">
                <w10:wrap anchorx="page"/>
              </v:rect>
            </w:pict>
          </mc:Fallback>
        </mc:AlternateContent>
      </w:r>
      <w:r w:rsidR="0048293B" w:rsidRPr="00916F64">
        <w:t>The team shall consist of the parent, an administrator or designee, a teacher for the student, a staff member involved in the incident (if not the teacher or administrator already invited), and other appropriate staff members.</w:t>
      </w:r>
    </w:p>
    <w:p w14:paraId="52B54E64" w14:textId="6D4E432A" w:rsidR="005F4705" w:rsidRPr="00916F64" w:rsidRDefault="00475C6D" w:rsidP="00111BB4">
      <w:pPr>
        <w:pStyle w:val="ListParagraph"/>
        <w:numPr>
          <w:ilvl w:val="2"/>
          <w:numId w:val="14"/>
        </w:numPr>
        <w:tabs>
          <w:tab w:val="left" w:pos="3020"/>
          <w:tab w:val="left" w:pos="3021"/>
        </w:tabs>
        <w:spacing w:before="92"/>
        <w:ind w:right="398"/>
      </w:pPr>
      <w:r w:rsidRPr="00916F64">
        <w:rPr>
          <w:noProof/>
        </w:rPr>
        <mc:AlternateContent>
          <mc:Choice Requires="wps">
            <w:drawing>
              <wp:anchor distT="0" distB="0" distL="114300" distR="114300" simplePos="0" relativeHeight="251668480" behindDoc="1" locked="0" layoutInCell="1" allowOverlap="1" wp14:anchorId="1961598C" wp14:editId="3BEC24D8">
                <wp:simplePos x="0" y="0"/>
                <wp:positionH relativeFrom="page">
                  <wp:posOffset>2286000</wp:posOffset>
                </wp:positionH>
                <wp:positionV relativeFrom="paragraph">
                  <wp:posOffset>152400</wp:posOffset>
                </wp:positionV>
                <wp:extent cx="46990" cy="762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7620"/>
                        </a:xfrm>
                        <a:prstGeom prst="rect">
                          <a:avLst/>
                        </a:prstGeom>
                        <a:solidFill>
                          <a:srgbClr val="D134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BCAE1" id="Rectangle 11" o:spid="_x0000_s1026" style="position:absolute;margin-left:180pt;margin-top:12pt;width:3.7pt;height:.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" fillcolor="#d13438" stroked="f">
                <w10:wrap anchorx="page"/>
              </v:rect>
            </w:pict>
          </mc:Fallback>
        </mc:AlternateContent>
      </w:r>
      <w:r w:rsidR="0048293B" w:rsidRPr="00916F64">
        <w:t>The team shall consider the appropriateness of a referral to special education and, regardless of whether a referral to special education is to be made, the need to conduct an FBA, and/or develop a BIP.</w:t>
      </w:r>
    </w:p>
    <w:p w14:paraId="108D3A68" w14:textId="77777777" w:rsidR="005F4705" w:rsidRPr="00916F64" w:rsidRDefault="005F4705">
      <w:pPr>
        <w:pStyle w:val="BodyText"/>
        <w:spacing w:before="1"/>
      </w:pPr>
    </w:p>
    <w:p w14:paraId="150666B9" w14:textId="77777777" w:rsidR="005F4705" w:rsidRPr="00916F64" w:rsidRDefault="0048293B" w:rsidP="00111BB4">
      <w:pPr>
        <w:pStyle w:val="ListParagraph"/>
        <w:numPr>
          <w:ilvl w:val="1"/>
          <w:numId w:val="14"/>
        </w:numPr>
        <w:tabs>
          <w:tab w:val="left" w:pos="1580"/>
          <w:tab w:val="left" w:pos="1581"/>
        </w:tabs>
        <w:ind w:right="753"/>
      </w:pPr>
      <w:r w:rsidRPr="00916F64">
        <w:t>Nothing in this section is meant to prevent the completion of an FBA or BIP for any student who might benefit from these measures but who has had fewer than three restraints or seclusions.</w:t>
      </w:r>
    </w:p>
    <w:p w14:paraId="319F90DD" w14:textId="77777777" w:rsidR="005F4705" w:rsidRPr="00916F64" w:rsidRDefault="005F4705">
      <w:pPr>
        <w:pStyle w:val="BodyText"/>
        <w:spacing w:before="1"/>
      </w:pPr>
    </w:p>
    <w:p w14:paraId="518536F7" w14:textId="77777777" w:rsidR="005F4705" w:rsidRPr="00916F64" w:rsidRDefault="0048293B" w:rsidP="00111BB4">
      <w:pPr>
        <w:pStyle w:val="Heading1"/>
        <w:numPr>
          <w:ilvl w:val="0"/>
          <w:numId w:val="14"/>
        </w:numPr>
        <w:tabs>
          <w:tab w:val="left" w:pos="860"/>
          <w:tab w:val="left" w:pos="861"/>
        </w:tabs>
        <w:ind w:hanging="721"/>
      </w:pPr>
      <w:r w:rsidRPr="00916F64">
        <w:t>Parent Participation</w:t>
      </w:r>
    </w:p>
    <w:p w14:paraId="7E9A82E9" w14:textId="77777777" w:rsidR="005F4705" w:rsidRPr="00916F64" w:rsidRDefault="005F4705">
      <w:pPr>
        <w:pStyle w:val="BodyText"/>
        <w:spacing w:before="9"/>
        <w:rPr>
          <w:b/>
          <w:sz w:val="21"/>
        </w:rPr>
      </w:pPr>
    </w:p>
    <w:p w14:paraId="089D150A" w14:textId="2DE09A93" w:rsidR="005F4705" w:rsidRPr="00916F64" w:rsidRDefault="00475C6D">
      <w:pPr>
        <w:pStyle w:val="BodyText"/>
        <w:ind w:left="860" w:right="379"/>
      </w:pPr>
      <w:r w:rsidRPr="00916F64">
        <w:rPr>
          <w:noProof/>
        </w:rPr>
        <mc:AlternateContent>
          <mc:Choice Requires="wps">
            <w:drawing>
              <wp:anchor distT="0" distB="0" distL="114300" distR="114300" simplePos="0" relativeHeight="251669504" behindDoc="1" locked="0" layoutInCell="1" allowOverlap="1" wp14:anchorId="46B503A2" wp14:editId="10C9EEF3">
                <wp:simplePos x="0" y="0"/>
                <wp:positionH relativeFrom="page">
                  <wp:posOffset>4420235</wp:posOffset>
                </wp:positionH>
                <wp:positionV relativeFrom="paragraph">
                  <wp:posOffset>307340</wp:posOffset>
                </wp:positionV>
                <wp:extent cx="33655" cy="63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4C2F" id="Rectangle 10" o:spid="_x0000_s1026" style="position:absolute;margin-left:348.05pt;margin-top:24.2pt;width:2.65pt;height:.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" fillcolor="black" stroked="f">
                <w10:wrap anchorx="page"/>
              </v:rect>
            </w:pict>
          </mc:Fallback>
        </mc:AlternateContent>
      </w:r>
      <w:r w:rsidR="0048293B" w:rsidRPr="00916F64">
        <w:t>The covered entity shall make reasonable, documented efforts to encourage parent participation in the meetings required in subsection 2 of this section and to schedule them at times convenient for parents to attend.</w:t>
      </w:r>
    </w:p>
    <w:p w14:paraId="0D3CE5CC" w14:textId="77777777" w:rsidR="005F4705" w:rsidRPr="00916F64" w:rsidRDefault="005F4705">
      <w:pPr>
        <w:pStyle w:val="BodyText"/>
        <w:spacing w:before="2"/>
      </w:pPr>
    </w:p>
    <w:p w14:paraId="74486952" w14:textId="77777777" w:rsidR="005F4705" w:rsidRPr="00916F64" w:rsidRDefault="0048293B">
      <w:pPr>
        <w:pStyle w:val="BodyText"/>
        <w:ind w:left="860" w:right="264"/>
      </w:pPr>
      <w:r w:rsidRPr="00916F64">
        <w:t>A covered entity may not seek written permission from a parent to provide restraint and seclusion to a student.</w:t>
      </w:r>
    </w:p>
    <w:p w14:paraId="18FD610F" w14:textId="77777777" w:rsidR="005F4705" w:rsidRPr="00916F64" w:rsidRDefault="005F4705">
      <w:pPr>
        <w:pStyle w:val="BodyText"/>
        <w:spacing w:before="11"/>
        <w:rPr>
          <w:sz w:val="21"/>
        </w:rPr>
      </w:pPr>
    </w:p>
    <w:p w14:paraId="4B813013" w14:textId="77777777" w:rsidR="005F4705" w:rsidRPr="00916F64" w:rsidRDefault="0048293B" w:rsidP="00111BB4">
      <w:pPr>
        <w:pStyle w:val="Heading1"/>
        <w:numPr>
          <w:ilvl w:val="0"/>
          <w:numId w:val="14"/>
        </w:numPr>
        <w:tabs>
          <w:tab w:val="left" w:pos="860"/>
          <w:tab w:val="left" w:pos="861"/>
        </w:tabs>
        <w:ind w:hanging="721"/>
      </w:pPr>
      <w:r w:rsidRPr="00916F64">
        <w:rPr>
          <w:strike/>
        </w:rPr>
        <w:t>Duration of Incident</w:t>
      </w:r>
    </w:p>
    <w:p w14:paraId="361E2883" w14:textId="77777777" w:rsidR="005F4705" w:rsidRPr="00916F64" w:rsidRDefault="005F4705">
      <w:pPr>
        <w:pStyle w:val="BodyText"/>
        <w:spacing w:before="1"/>
        <w:rPr>
          <w:b/>
          <w:sz w:val="14"/>
        </w:rPr>
      </w:pPr>
    </w:p>
    <w:p w14:paraId="3E04FABD" w14:textId="77777777" w:rsidR="005F4705" w:rsidRPr="00916F64" w:rsidRDefault="0048293B">
      <w:pPr>
        <w:pStyle w:val="BodyText"/>
        <w:tabs>
          <w:tab w:val="left" w:pos="860"/>
        </w:tabs>
        <w:spacing w:before="91"/>
        <w:ind w:left="140"/>
      </w:pPr>
      <w:r w:rsidRPr="00916F64">
        <w:rPr>
          <w:strike/>
        </w:rPr>
        <w:t xml:space="preserve"> </w:t>
      </w:r>
      <w:r w:rsidRPr="00916F64">
        <w:rPr>
          <w:strike/>
        </w:rPr>
        <w:tab/>
        <w:t>For purposes of this Section, the time period described in Section 8 (3) constitutes a single incident.</w:t>
      </w:r>
    </w:p>
    <w:p w14:paraId="787678EC" w14:textId="77777777" w:rsidR="005F4705" w:rsidRPr="00916F64" w:rsidRDefault="005F4705">
      <w:pPr>
        <w:pStyle w:val="BodyText"/>
        <w:rPr>
          <w:sz w:val="16"/>
        </w:rPr>
      </w:pPr>
    </w:p>
    <w:p w14:paraId="7409E53A" w14:textId="77777777" w:rsidR="005F4705" w:rsidRPr="00916F64" w:rsidRDefault="0048293B">
      <w:pPr>
        <w:pStyle w:val="Heading1"/>
        <w:spacing w:before="92"/>
        <w:ind w:left="140" w:firstLine="0"/>
      </w:pPr>
      <w:r w:rsidRPr="00916F64">
        <w:t>SECTION 10. CUMULATIVE REPORTING</w:t>
      </w:r>
    </w:p>
    <w:p w14:paraId="3AABC6B3" w14:textId="77777777" w:rsidR="005F4705" w:rsidRPr="00916F64" w:rsidRDefault="005F4705">
      <w:pPr>
        <w:pStyle w:val="BodyText"/>
        <w:rPr>
          <w:b/>
        </w:rPr>
      </w:pPr>
    </w:p>
    <w:p w14:paraId="6AF298C4" w14:textId="3825F84B" w:rsidR="005F4705" w:rsidRPr="00916F64" w:rsidRDefault="47D9A723" w:rsidP="505C4DCC">
      <w:pPr>
        <w:pStyle w:val="ListParagraph"/>
        <w:numPr>
          <w:ilvl w:val="0"/>
          <w:numId w:val="6"/>
        </w:numPr>
        <w:tabs>
          <w:tab w:val="left" w:pos="860"/>
          <w:tab w:val="left" w:pos="861"/>
        </w:tabs>
        <w:ind w:hanging="721"/>
        <w:rPr>
          <w:b/>
          <w:bCs/>
        </w:rPr>
      </w:pPr>
      <w:r w:rsidRPr="00916F64">
        <w:rPr>
          <w:b/>
          <w:bCs/>
        </w:rPr>
        <w:t>Building</w:t>
      </w:r>
      <w:r w:rsidR="480D7935" w:rsidRPr="00916F64">
        <w:rPr>
          <w:b/>
          <w:bCs/>
        </w:rPr>
        <w:t xml:space="preserve"> </w:t>
      </w:r>
      <w:r w:rsidRPr="00916F64">
        <w:rPr>
          <w:b/>
          <w:bCs/>
        </w:rPr>
        <w:t>level reporting</w:t>
      </w:r>
      <w:r w:rsidR="171C81DE" w:rsidRPr="00916F64">
        <w:rPr>
          <w:b/>
          <w:bCs/>
          <w:u w:val="single"/>
        </w:rPr>
        <w:t>,</w:t>
      </w:r>
      <w:r w:rsidRPr="00916F64">
        <w:rPr>
          <w:b/>
          <w:bCs/>
          <w:u w:val="single"/>
        </w:rPr>
        <w:t xml:space="preserve"> </w:t>
      </w:r>
      <w:r w:rsidR="03862FC2" w:rsidRPr="00916F64">
        <w:rPr>
          <w:b/>
          <w:bCs/>
          <w:u w:val="single"/>
        </w:rPr>
        <w:t xml:space="preserve">and </w:t>
      </w:r>
      <w:r w:rsidRPr="00916F64">
        <w:rPr>
          <w:b/>
          <w:bCs/>
        </w:rPr>
        <w:t>analysis</w:t>
      </w:r>
    </w:p>
    <w:p w14:paraId="77DB8BF0" w14:textId="77777777" w:rsidR="005F4705" w:rsidRPr="00916F64" w:rsidRDefault="005F4705">
      <w:pPr>
        <w:pStyle w:val="BodyText"/>
        <w:spacing w:before="1"/>
        <w:rPr>
          <w:b/>
        </w:rPr>
      </w:pPr>
    </w:p>
    <w:p w14:paraId="3C947664" w14:textId="77777777" w:rsidR="005F4705" w:rsidRPr="00916F64" w:rsidRDefault="0048293B">
      <w:pPr>
        <w:pStyle w:val="BodyText"/>
        <w:ind w:left="860" w:right="459"/>
      </w:pPr>
      <w:r w:rsidRPr="00916F64">
        <w:t>A cumulative report by building must be made to the superintendent or chief administrator on a quarterly and annual basis to include:</w:t>
      </w:r>
    </w:p>
    <w:p w14:paraId="268EAC14" w14:textId="77777777" w:rsidR="005F4705" w:rsidRPr="00916F64" w:rsidRDefault="005F4705">
      <w:pPr>
        <w:pStyle w:val="BodyText"/>
        <w:spacing w:before="11"/>
        <w:rPr>
          <w:sz w:val="21"/>
        </w:rPr>
      </w:pPr>
    </w:p>
    <w:p w14:paraId="4A6C3543" w14:textId="33384D64" w:rsidR="005F4705" w:rsidRPr="00916F64" w:rsidRDefault="0048293B">
      <w:pPr>
        <w:pStyle w:val="ListParagraph"/>
        <w:numPr>
          <w:ilvl w:val="1"/>
          <w:numId w:val="6"/>
        </w:numPr>
        <w:tabs>
          <w:tab w:val="left" w:pos="1221"/>
        </w:tabs>
        <w:ind w:hanging="361"/>
      </w:pPr>
      <w:r w:rsidRPr="00916F64">
        <w:rPr>
          <w:u w:val="single"/>
        </w:rPr>
        <w:t>Seclusion:</w:t>
      </w:r>
    </w:p>
    <w:p w14:paraId="11FDC8E0" w14:textId="77777777" w:rsidR="00097AAD" w:rsidRPr="00916F64" w:rsidRDefault="00097AAD" w:rsidP="00097AAD">
      <w:pPr>
        <w:pStyle w:val="ListParagraph"/>
        <w:tabs>
          <w:tab w:val="left" w:pos="1221"/>
        </w:tabs>
        <w:ind w:left="1220" w:firstLine="0"/>
      </w:pPr>
    </w:p>
    <w:p w14:paraId="34441572" w14:textId="21E249AF" w:rsidR="005F4705" w:rsidRPr="00916F64" w:rsidRDefault="0048293B">
      <w:pPr>
        <w:pStyle w:val="ListParagraph"/>
        <w:numPr>
          <w:ilvl w:val="2"/>
          <w:numId w:val="6"/>
        </w:numPr>
        <w:tabs>
          <w:tab w:val="left" w:pos="1941"/>
        </w:tabs>
        <w:spacing w:before="1" w:line="252" w:lineRule="exact"/>
        <w:ind w:hanging="361"/>
      </w:pPr>
      <w:r w:rsidRPr="00916F64">
        <w:rPr>
          <w:u w:val="single"/>
        </w:rPr>
        <w:t xml:space="preserve">total number of </w:t>
      </w:r>
      <w:commentRangeStart w:id="24"/>
      <w:del w:id="25" w:author="Bear Shea" w:date="2022-01-11T14:11:00Z">
        <w:r w:rsidRPr="00916F64" w:rsidDel="0010194B">
          <w:rPr>
            <w:u w:val="single"/>
          </w:rPr>
          <w:delText>incidences</w:delText>
        </w:r>
      </w:del>
      <w:ins w:id="26" w:author="Bear Shea" w:date="2022-01-11T14:11:00Z">
        <w:r w:rsidR="0010194B">
          <w:rPr>
            <w:u w:val="single"/>
          </w:rPr>
          <w:t>incidents</w:t>
        </w:r>
      </w:ins>
      <w:commentRangeEnd w:id="24"/>
      <w:ins w:id="27" w:author="Bear Shea" w:date="2022-01-14T15:55:00Z">
        <w:r w:rsidR="00C80707">
          <w:rPr>
            <w:rStyle w:val="CommentReference"/>
          </w:rPr>
          <w:commentReference w:id="24"/>
        </w:r>
      </w:ins>
      <w:r w:rsidRPr="00916F64">
        <w:rPr>
          <w:u w:val="single"/>
        </w:rPr>
        <w:t xml:space="preserve"> </w:t>
      </w:r>
      <w:r w:rsidR="000667E6" w:rsidRPr="00841E43">
        <w:rPr>
          <w:i/>
          <w:iCs/>
          <w:u w:val="single"/>
        </w:rPr>
        <w:t>see</w:t>
      </w:r>
      <w:r w:rsidR="000667E6">
        <w:rPr>
          <w:u w:val="single"/>
        </w:rPr>
        <w:t xml:space="preserve"> </w:t>
      </w:r>
      <w:r w:rsidR="000667E6" w:rsidRPr="00916F64">
        <w:rPr>
          <w:i/>
          <w:iCs/>
          <w:u w:val="single"/>
        </w:rPr>
        <w:t>Sec. (2)</w:t>
      </w:r>
      <w:r w:rsidR="00841E43">
        <w:rPr>
          <w:i/>
          <w:iCs/>
          <w:u w:val="single"/>
        </w:rPr>
        <w:t>(</w:t>
      </w:r>
      <w:r w:rsidR="004228E3">
        <w:rPr>
          <w:i/>
          <w:iCs/>
          <w:u w:val="single"/>
        </w:rPr>
        <w:t>9</w:t>
      </w:r>
      <w:r w:rsidR="000667E6">
        <w:rPr>
          <w:i/>
          <w:iCs/>
          <w:u w:val="single"/>
        </w:rPr>
        <w:t xml:space="preserve">) </w:t>
      </w:r>
      <w:r w:rsidRPr="00916F64">
        <w:rPr>
          <w:u w:val="single"/>
        </w:rPr>
        <w:t>that include the use of seclusion;</w:t>
      </w:r>
    </w:p>
    <w:p w14:paraId="15DB5EAB" w14:textId="77777777" w:rsidR="00097AAD" w:rsidRPr="00916F64" w:rsidRDefault="00097AAD" w:rsidP="00097AAD">
      <w:pPr>
        <w:pStyle w:val="ListParagraph"/>
        <w:tabs>
          <w:tab w:val="left" w:pos="1941"/>
        </w:tabs>
        <w:spacing w:before="1" w:line="252" w:lineRule="exact"/>
        <w:ind w:left="1940" w:firstLine="0"/>
      </w:pPr>
    </w:p>
    <w:p w14:paraId="32F7828B" w14:textId="6FBE4B28" w:rsidR="005F4705" w:rsidRPr="00916F64" w:rsidRDefault="0048293B">
      <w:pPr>
        <w:pStyle w:val="ListParagraph"/>
        <w:numPr>
          <w:ilvl w:val="2"/>
          <w:numId w:val="6"/>
        </w:numPr>
        <w:tabs>
          <w:tab w:val="left" w:pos="1941"/>
        </w:tabs>
        <w:spacing w:line="252" w:lineRule="exact"/>
        <w:ind w:hanging="361"/>
        <w:rPr>
          <w:i/>
        </w:rPr>
      </w:pPr>
      <w:r w:rsidRPr="00916F64">
        <w:rPr>
          <w:u w:val="single"/>
        </w:rPr>
        <w:t xml:space="preserve">the aggregate number of uses of seclusion;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B</w:t>
      </w:r>
      <w:r w:rsidR="00D44CB6">
        <w:rPr>
          <w:i/>
          <w:color w:val="FF0000"/>
          <w:u w:val="single"/>
        </w:rPr>
        <w:t>)</w:t>
      </w:r>
    </w:p>
    <w:p w14:paraId="6A4F19DE" w14:textId="77777777" w:rsidR="00097AAD" w:rsidRPr="00916F64" w:rsidRDefault="00097AAD" w:rsidP="00097AAD">
      <w:pPr>
        <w:tabs>
          <w:tab w:val="left" w:pos="1941"/>
        </w:tabs>
        <w:spacing w:line="252" w:lineRule="exact"/>
        <w:rPr>
          <w:i/>
        </w:rPr>
      </w:pPr>
    </w:p>
    <w:p w14:paraId="5C57D6F3" w14:textId="02CDB255" w:rsidR="005F4705" w:rsidRPr="00916F64" w:rsidRDefault="0048293B">
      <w:pPr>
        <w:pStyle w:val="ListParagraph"/>
        <w:numPr>
          <w:ilvl w:val="2"/>
          <w:numId w:val="6"/>
        </w:numPr>
        <w:tabs>
          <w:tab w:val="left" w:pos="1941"/>
        </w:tabs>
        <w:spacing w:line="252" w:lineRule="exact"/>
        <w:ind w:hanging="361"/>
        <w:rPr>
          <w:i/>
        </w:rPr>
      </w:pPr>
      <w:r w:rsidRPr="00916F64">
        <w:rPr>
          <w:u w:val="single"/>
        </w:rPr>
        <w:t xml:space="preserve">the aggregate number of students placed in seclusion;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D</w:t>
      </w:r>
      <w:r w:rsidR="00D44CB6">
        <w:rPr>
          <w:i/>
          <w:color w:val="FF0000"/>
          <w:u w:val="single"/>
        </w:rPr>
        <w:t>)</w:t>
      </w:r>
    </w:p>
    <w:p w14:paraId="1CC71AFA" w14:textId="77777777" w:rsidR="00097AAD" w:rsidRPr="00916F64" w:rsidRDefault="00097AAD" w:rsidP="00097AAD">
      <w:pPr>
        <w:tabs>
          <w:tab w:val="left" w:pos="1941"/>
        </w:tabs>
        <w:spacing w:line="252" w:lineRule="exact"/>
        <w:rPr>
          <w:i/>
        </w:rPr>
      </w:pPr>
    </w:p>
    <w:p w14:paraId="30DE1AEB" w14:textId="6F65A266" w:rsidR="005F4705" w:rsidRPr="00916F64" w:rsidRDefault="0048293B">
      <w:pPr>
        <w:pStyle w:val="ListParagraph"/>
        <w:numPr>
          <w:ilvl w:val="2"/>
          <w:numId w:val="6"/>
        </w:numPr>
        <w:tabs>
          <w:tab w:val="left" w:pos="1941"/>
        </w:tabs>
        <w:spacing w:before="2"/>
        <w:ind w:right="567"/>
        <w:rPr>
          <w:i/>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Pr="00916F64">
        <w:t xml:space="preserve"> </w:t>
      </w:r>
      <w:r w:rsidRPr="00916F64">
        <w:rPr>
          <w:u w:val="single"/>
        </w:rPr>
        <w:t>Rehabilitation Act of 1973, 29 United States Code, Section 701 et seq. placed in</w:t>
      </w:r>
      <w:r w:rsidRPr="00916F64">
        <w:t xml:space="preserve"> </w:t>
      </w:r>
      <w:r w:rsidRPr="00916F64">
        <w:rPr>
          <w:u w:val="single"/>
        </w:rPr>
        <w:t xml:space="preserve">seclusion;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F</w:t>
      </w:r>
      <w:r w:rsidR="00D44CB6">
        <w:rPr>
          <w:i/>
          <w:color w:val="FF0000"/>
          <w:u w:val="single"/>
        </w:rPr>
        <w:t>)</w:t>
      </w:r>
    </w:p>
    <w:p w14:paraId="1BA89F68" w14:textId="77777777" w:rsidR="00097AAD" w:rsidRPr="00916F64" w:rsidRDefault="00097AAD" w:rsidP="00097AAD">
      <w:pPr>
        <w:tabs>
          <w:tab w:val="left" w:pos="1941"/>
        </w:tabs>
        <w:spacing w:before="2"/>
        <w:ind w:right="567"/>
        <w:rPr>
          <w:i/>
        </w:rPr>
      </w:pPr>
    </w:p>
    <w:p w14:paraId="53BB7FC3" w14:textId="141A4ACD" w:rsidR="005F4705" w:rsidRPr="00916F64" w:rsidRDefault="0048293B">
      <w:pPr>
        <w:pStyle w:val="ListParagraph"/>
        <w:numPr>
          <w:ilvl w:val="2"/>
          <w:numId w:val="6"/>
        </w:numPr>
        <w:tabs>
          <w:tab w:val="left" w:pos="1941"/>
        </w:tabs>
        <w:ind w:right="306"/>
        <w:rPr>
          <w:i/>
          <w:color w:val="FF0000"/>
        </w:rPr>
      </w:pPr>
      <w:r w:rsidRPr="00916F64">
        <w:rPr>
          <w:u w:val="single"/>
        </w:rPr>
        <w:t xml:space="preserve">the aggregate number of serious physical injuries to students related to seclusion; </w:t>
      </w:r>
      <w:r w:rsidRPr="00916F64">
        <w:rPr>
          <w:i/>
          <w:color w:val="FF0000"/>
          <w:u w:val="single"/>
        </w:rPr>
        <w:t>20-</w:t>
      </w:r>
      <w:r w:rsidRPr="00916F64">
        <w:rPr>
          <w:i/>
          <w:color w:val="FF0000"/>
        </w:rPr>
        <w:t xml:space="preserve"> </w:t>
      </w:r>
      <w:r w:rsidRPr="00916F64">
        <w:rPr>
          <w:i/>
          <w:color w:val="FF0000"/>
          <w:u w:val="single"/>
        </w:rPr>
        <w:t xml:space="preserve">A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H</w:t>
      </w:r>
      <w:r w:rsidR="00D44CB6">
        <w:rPr>
          <w:i/>
          <w:color w:val="FF0000"/>
          <w:u w:val="single"/>
        </w:rPr>
        <w:t>)</w:t>
      </w:r>
    </w:p>
    <w:p w14:paraId="12BDDAF6" w14:textId="77777777" w:rsidR="00097AAD" w:rsidRPr="00916F64" w:rsidRDefault="00097AAD" w:rsidP="00097AAD">
      <w:pPr>
        <w:tabs>
          <w:tab w:val="left" w:pos="1941"/>
        </w:tabs>
        <w:ind w:right="306"/>
        <w:rPr>
          <w:i/>
        </w:rPr>
      </w:pPr>
    </w:p>
    <w:p w14:paraId="5B21463D" w14:textId="3903C3D5" w:rsidR="005F4705" w:rsidRPr="00916F64" w:rsidRDefault="0048293B">
      <w:pPr>
        <w:pStyle w:val="ListParagraph"/>
        <w:numPr>
          <w:ilvl w:val="2"/>
          <w:numId w:val="6"/>
        </w:numPr>
        <w:tabs>
          <w:tab w:val="left" w:pos="1941"/>
        </w:tabs>
        <w:spacing w:before="1"/>
        <w:ind w:right="499"/>
        <w:rPr>
          <w:i/>
          <w:color w:val="FF0000"/>
        </w:rPr>
      </w:pPr>
      <w:r w:rsidRPr="00916F64">
        <w:rPr>
          <w:u w:val="single"/>
        </w:rPr>
        <w:t xml:space="preserve">the aggregate number of serious physical injuries to staff related to seclusion; </w:t>
      </w:r>
      <w:r w:rsidRPr="00916F64">
        <w:rPr>
          <w:i/>
          <w:color w:val="FF0000"/>
          <w:u w:val="single"/>
        </w:rPr>
        <w:t>20-A</w:t>
      </w:r>
      <w:r w:rsidRPr="00916F64">
        <w:rPr>
          <w:i/>
          <w:color w:val="FF0000"/>
        </w:rPr>
        <w:t xml:space="preserve">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J</w:t>
      </w:r>
      <w:r w:rsidR="00D44CB6">
        <w:rPr>
          <w:i/>
          <w:color w:val="FF0000"/>
          <w:u w:val="single"/>
        </w:rPr>
        <w:t>)</w:t>
      </w:r>
    </w:p>
    <w:p w14:paraId="2C4A1718" w14:textId="77777777" w:rsidR="00097AAD" w:rsidRPr="00916F64" w:rsidRDefault="00097AAD" w:rsidP="00097AAD">
      <w:pPr>
        <w:tabs>
          <w:tab w:val="left" w:pos="1941"/>
        </w:tabs>
        <w:spacing w:before="1"/>
        <w:ind w:right="499"/>
        <w:rPr>
          <w:i/>
        </w:rPr>
      </w:pPr>
    </w:p>
    <w:p w14:paraId="2690694E" w14:textId="06A3EA30" w:rsidR="005F4705" w:rsidRPr="00916F64" w:rsidRDefault="0048293B">
      <w:pPr>
        <w:pStyle w:val="ListParagraph"/>
        <w:numPr>
          <w:ilvl w:val="1"/>
          <w:numId w:val="6"/>
        </w:numPr>
        <w:tabs>
          <w:tab w:val="left" w:pos="1221"/>
        </w:tabs>
        <w:spacing w:line="252" w:lineRule="exact"/>
        <w:ind w:hanging="361"/>
      </w:pPr>
      <w:r w:rsidRPr="00916F64">
        <w:rPr>
          <w:u w:val="single"/>
        </w:rPr>
        <w:t>Physical Restraint</w:t>
      </w:r>
    </w:p>
    <w:p w14:paraId="595BD647" w14:textId="77777777" w:rsidR="00097AAD" w:rsidRPr="00916F64" w:rsidRDefault="00097AAD" w:rsidP="00097AAD">
      <w:pPr>
        <w:pStyle w:val="ListParagraph"/>
        <w:tabs>
          <w:tab w:val="left" w:pos="1221"/>
        </w:tabs>
        <w:spacing w:line="252" w:lineRule="exact"/>
        <w:ind w:left="1220" w:firstLine="0"/>
      </w:pPr>
    </w:p>
    <w:p w14:paraId="0D249255" w14:textId="65637B2E" w:rsidR="005F4705" w:rsidRPr="00916F64" w:rsidRDefault="0048293B">
      <w:pPr>
        <w:pStyle w:val="ListParagraph"/>
        <w:numPr>
          <w:ilvl w:val="2"/>
          <w:numId w:val="6"/>
        </w:numPr>
        <w:tabs>
          <w:tab w:val="left" w:pos="1941"/>
        </w:tabs>
        <w:spacing w:line="252" w:lineRule="exact"/>
        <w:ind w:hanging="361"/>
      </w:pPr>
      <w:r w:rsidRPr="00916F64">
        <w:rPr>
          <w:u w:val="single"/>
        </w:rPr>
        <w:t xml:space="preserve">total number of </w:t>
      </w:r>
      <w:commentRangeStart w:id="28"/>
      <w:del w:id="29" w:author="Bear Shea" w:date="2022-01-11T14:11:00Z">
        <w:r w:rsidRPr="00916F64" w:rsidDel="0010194B">
          <w:rPr>
            <w:u w:val="single"/>
          </w:rPr>
          <w:delText>incidences</w:delText>
        </w:r>
        <w:r w:rsidR="000667E6" w:rsidDel="0010194B">
          <w:rPr>
            <w:u w:val="single"/>
          </w:rPr>
          <w:delText xml:space="preserve"> </w:delText>
        </w:r>
      </w:del>
      <w:bookmarkStart w:id="30" w:name="_Hlk85715138"/>
      <w:ins w:id="31" w:author="Bear Shea" w:date="2022-01-11T14:11:00Z">
        <w:r w:rsidR="0010194B">
          <w:rPr>
            <w:u w:val="single"/>
          </w:rPr>
          <w:t xml:space="preserve">incidents </w:t>
        </w:r>
      </w:ins>
      <w:commentRangeEnd w:id="28"/>
      <w:ins w:id="32" w:author="Bear Shea" w:date="2022-01-14T15:55:00Z">
        <w:r w:rsidR="00C80707">
          <w:rPr>
            <w:rStyle w:val="CommentReference"/>
          </w:rPr>
          <w:commentReference w:id="28"/>
        </w:r>
      </w:ins>
      <w:r w:rsidR="000667E6" w:rsidRPr="00841E43">
        <w:rPr>
          <w:i/>
          <w:iCs/>
          <w:u w:val="single"/>
        </w:rPr>
        <w:t>see</w:t>
      </w:r>
      <w:r w:rsidR="000667E6">
        <w:rPr>
          <w:u w:val="single"/>
        </w:rPr>
        <w:t xml:space="preserve"> </w:t>
      </w:r>
      <w:r w:rsidR="000667E6" w:rsidRPr="00916F64">
        <w:rPr>
          <w:i/>
          <w:iCs/>
          <w:u w:val="single"/>
        </w:rPr>
        <w:t>Sec. (2)</w:t>
      </w:r>
      <w:r w:rsidR="00841E43">
        <w:rPr>
          <w:i/>
          <w:iCs/>
          <w:u w:val="single"/>
        </w:rPr>
        <w:t>(</w:t>
      </w:r>
      <w:r w:rsidR="004228E3">
        <w:rPr>
          <w:i/>
          <w:iCs/>
          <w:u w:val="single"/>
        </w:rPr>
        <w:t>9</w:t>
      </w:r>
      <w:r w:rsidR="000667E6">
        <w:rPr>
          <w:i/>
          <w:iCs/>
          <w:u w:val="single"/>
        </w:rPr>
        <w:t>)</w:t>
      </w:r>
      <w:bookmarkEnd w:id="30"/>
      <w:r w:rsidRPr="00916F64">
        <w:rPr>
          <w:u w:val="single"/>
        </w:rPr>
        <w:t xml:space="preserve"> that include the use of physical restraints;</w:t>
      </w:r>
    </w:p>
    <w:p w14:paraId="0ADD404B" w14:textId="77777777" w:rsidR="00097AAD" w:rsidRPr="00916F64" w:rsidRDefault="00097AAD" w:rsidP="00097AAD">
      <w:pPr>
        <w:tabs>
          <w:tab w:val="left" w:pos="1941"/>
        </w:tabs>
        <w:spacing w:line="252" w:lineRule="exact"/>
      </w:pPr>
    </w:p>
    <w:p w14:paraId="63DA8E0B" w14:textId="319954D3" w:rsidR="00097AAD" w:rsidRPr="000667E6" w:rsidRDefault="0048293B" w:rsidP="000667E6">
      <w:pPr>
        <w:pStyle w:val="ListParagraph"/>
        <w:numPr>
          <w:ilvl w:val="2"/>
          <w:numId w:val="6"/>
        </w:numPr>
        <w:tabs>
          <w:tab w:val="left" w:pos="1941"/>
        </w:tabs>
        <w:spacing w:line="252" w:lineRule="exact"/>
        <w:ind w:hanging="361"/>
        <w:rPr>
          <w:i/>
        </w:rPr>
      </w:pPr>
      <w:r w:rsidRPr="00916F64">
        <w:rPr>
          <w:u w:val="single"/>
        </w:rPr>
        <w:t xml:space="preserve">the aggregate number of uses of physical restraint;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A</w:t>
      </w:r>
      <w:r w:rsidR="00D44CB6">
        <w:rPr>
          <w:i/>
          <w:color w:val="FF0000"/>
          <w:u w:val="single"/>
        </w:rPr>
        <w:t>)</w:t>
      </w:r>
    </w:p>
    <w:p w14:paraId="496FDF69" w14:textId="77777777" w:rsidR="00097AAD" w:rsidRPr="00916F64" w:rsidRDefault="00097AAD" w:rsidP="00097AAD">
      <w:pPr>
        <w:tabs>
          <w:tab w:val="left" w:pos="1941"/>
        </w:tabs>
        <w:spacing w:line="252" w:lineRule="exact"/>
        <w:rPr>
          <w:i/>
        </w:rPr>
      </w:pPr>
    </w:p>
    <w:p w14:paraId="78A4104C" w14:textId="625C1804" w:rsidR="005F4705" w:rsidRPr="00916F64" w:rsidRDefault="0048293B">
      <w:pPr>
        <w:pStyle w:val="ListParagraph"/>
        <w:numPr>
          <w:ilvl w:val="2"/>
          <w:numId w:val="6"/>
        </w:numPr>
        <w:tabs>
          <w:tab w:val="left" w:pos="1941"/>
        </w:tabs>
        <w:spacing w:before="2" w:line="252" w:lineRule="exact"/>
        <w:ind w:hanging="361"/>
        <w:rPr>
          <w:i/>
          <w:color w:val="FF0000"/>
        </w:rPr>
      </w:pPr>
      <w:r w:rsidRPr="00916F64">
        <w:rPr>
          <w:u w:val="single"/>
        </w:rPr>
        <w:t xml:space="preserve">the aggregate number of students placed in physical restraint; </w:t>
      </w:r>
      <w:r w:rsidRPr="00916F64">
        <w:rPr>
          <w:i/>
          <w:color w:val="FF0000"/>
          <w:u w:val="single"/>
        </w:rPr>
        <w:t xml:space="preserve">20-A </w:t>
      </w:r>
      <w:r w:rsidR="00135CD5">
        <w:rPr>
          <w:i/>
          <w:color w:val="FF0000"/>
          <w:u w:val="single"/>
        </w:rPr>
        <w:t>M.R.S.A.</w:t>
      </w:r>
      <w:r w:rsidRPr="00916F64">
        <w:rPr>
          <w:i/>
          <w:color w:val="FF0000"/>
          <w:u w:val="single"/>
        </w:rPr>
        <w:t>§4014</w:t>
      </w:r>
    </w:p>
    <w:p w14:paraId="4912316A" w14:textId="105E138A" w:rsidR="005F4705" w:rsidRPr="00916F64" w:rsidRDefault="00097AAD">
      <w:pPr>
        <w:spacing w:line="252" w:lineRule="exact"/>
        <w:ind w:left="1940"/>
        <w:rPr>
          <w:i/>
          <w:color w:val="FF0000"/>
          <w:u w:val="single"/>
        </w:rPr>
      </w:pPr>
      <w:r w:rsidRPr="00916F64">
        <w:rPr>
          <w:i/>
          <w:color w:val="FF0000"/>
          <w:u w:val="single"/>
        </w:rPr>
        <w:t>(</w:t>
      </w:r>
      <w:r w:rsidR="0048293B" w:rsidRPr="00916F64">
        <w:rPr>
          <w:i/>
          <w:color w:val="FF0000"/>
          <w:u w:val="single"/>
        </w:rPr>
        <w:t>3</w:t>
      </w:r>
      <w:r w:rsidRPr="00916F64">
        <w:rPr>
          <w:i/>
          <w:color w:val="FF0000"/>
          <w:u w:val="single"/>
        </w:rPr>
        <w:t>)</w:t>
      </w:r>
      <w:r w:rsidR="00D44CB6">
        <w:rPr>
          <w:i/>
          <w:color w:val="FF0000"/>
          <w:u w:val="single"/>
        </w:rPr>
        <w:t>(</w:t>
      </w:r>
      <w:r w:rsidR="0048293B" w:rsidRPr="00916F64">
        <w:rPr>
          <w:i/>
          <w:color w:val="FF0000"/>
          <w:u w:val="single"/>
        </w:rPr>
        <w:t>C</w:t>
      </w:r>
      <w:r w:rsidR="00D44CB6">
        <w:rPr>
          <w:i/>
          <w:color w:val="FF0000"/>
          <w:u w:val="single"/>
        </w:rPr>
        <w:t>)</w:t>
      </w:r>
    </w:p>
    <w:p w14:paraId="004E564C" w14:textId="77777777" w:rsidR="00097AAD" w:rsidRPr="00916F64" w:rsidRDefault="00097AAD">
      <w:pPr>
        <w:spacing w:line="252" w:lineRule="exact"/>
        <w:ind w:left="1940"/>
        <w:rPr>
          <w:i/>
        </w:rPr>
      </w:pPr>
    </w:p>
    <w:p w14:paraId="752F2210" w14:textId="722DBE0F" w:rsidR="005F4705" w:rsidRPr="00916F64" w:rsidRDefault="0048293B" w:rsidP="00097AAD">
      <w:pPr>
        <w:pStyle w:val="ListParagraph"/>
        <w:numPr>
          <w:ilvl w:val="2"/>
          <w:numId w:val="6"/>
        </w:numPr>
        <w:tabs>
          <w:tab w:val="left" w:pos="1941"/>
        </w:tabs>
        <w:spacing w:before="1"/>
        <w:ind w:right="568"/>
        <w:rPr>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00097AAD" w:rsidRPr="00916F64">
        <w:rPr>
          <w:u w:val="single"/>
        </w:rPr>
        <w:t xml:space="preserve"> </w:t>
      </w:r>
      <w:r w:rsidRPr="00916F64">
        <w:rPr>
          <w:u w:val="single"/>
        </w:rPr>
        <w:t>Rehabilitation Act of 1973, 29 United States Code, Section 701 et seq. placed in</w:t>
      </w:r>
      <w:r w:rsidRPr="00916F64">
        <w:t xml:space="preserve"> </w:t>
      </w:r>
      <w:r w:rsidRPr="00916F64">
        <w:rPr>
          <w:u w:val="single"/>
        </w:rPr>
        <w:t xml:space="preserve">physical restraints;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E</w:t>
      </w:r>
      <w:r w:rsidR="00D44CB6">
        <w:rPr>
          <w:i/>
          <w:color w:val="FF0000"/>
          <w:u w:val="single"/>
        </w:rPr>
        <w:t>)</w:t>
      </w:r>
    </w:p>
    <w:p w14:paraId="401522E1" w14:textId="77777777" w:rsidR="00097AAD" w:rsidRPr="00916F64" w:rsidRDefault="00097AAD" w:rsidP="00097AAD">
      <w:pPr>
        <w:pStyle w:val="ListParagraph"/>
        <w:tabs>
          <w:tab w:val="left" w:pos="1941"/>
        </w:tabs>
        <w:spacing w:before="1"/>
        <w:ind w:left="1940" w:right="568" w:firstLine="0"/>
      </w:pPr>
    </w:p>
    <w:p w14:paraId="14BEC149" w14:textId="743236D2" w:rsidR="00097AAD" w:rsidRPr="00916F64" w:rsidRDefault="0048293B" w:rsidP="00097AAD">
      <w:pPr>
        <w:pStyle w:val="ListParagraph"/>
        <w:numPr>
          <w:ilvl w:val="2"/>
          <w:numId w:val="6"/>
        </w:numPr>
        <w:tabs>
          <w:tab w:val="left" w:pos="1941"/>
        </w:tabs>
        <w:spacing w:before="1"/>
        <w:ind w:right="801"/>
        <w:rPr>
          <w:i/>
        </w:rPr>
      </w:pPr>
      <w:r w:rsidRPr="00916F64">
        <w:rPr>
          <w:u w:val="single"/>
        </w:rPr>
        <w:t>the aggregate number of serious physical injuries to students related to physical</w:t>
      </w:r>
      <w:r w:rsidRPr="00916F64">
        <w:t xml:space="preserve"> </w:t>
      </w:r>
      <w:r w:rsidRPr="00916F64">
        <w:rPr>
          <w:u w:val="single"/>
        </w:rPr>
        <w:t xml:space="preserve">restraint;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G</w:t>
      </w:r>
      <w:r w:rsidR="00D44CB6">
        <w:rPr>
          <w:i/>
          <w:color w:val="FF0000"/>
          <w:u w:val="single"/>
        </w:rPr>
        <w:t>)</w:t>
      </w:r>
    </w:p>
    <w:p w14:paraId="2A0F436D" w14:textId="77777777" w:rsidR="00097AAD" w:rsidRPr="00916F64" w:rsidRDefault="00097AAD" w:rsidP="00097AAD">
      <w:pPr>
        <w:tabs>
          <w:tab w:val="left" w:pos="1941"/>
        </w:tabs>
        <w:spacing w:before="1"/>
        <w:ind w:right="801"/>
        <w:rPr>
          <w:i/>
        </w:rPr>
      </w:pPr>
    </w:p>
    <w:p w14:paraId="627B26EE" w14:textId="3BDF5DC4" w:rsidR="005F4705" w:rsidRPr="00916F64" w:rsidRDefault="0048293B" w:rsidP="00097AAD">
      <w:pPr>
        <w:pStyle w:val="ListParagraph"/>
        <w:numPr>
          <w:ilvl w:val="2"/>
          <w:numId w:val="6"/>
        </w:numPr>
        <w:tabs>
          <w:tab w:val="left" w:pos="1941"/>
        </w:tabs>
        <w:spacing w:before="1"/>
        <w:ind w:right="801"/>
        <w:rPr>
          <w:i/>
          <w:color w:val="FF0000"/>
        </w:rPr>
      </w:pPr>
      <w:r w:rsidRPr="00916F64">
        <w:rPr>
          <w:u w:val="single"/>
        </w:rPr>
        <w:t>the aggregate number of serious physical injuries to staff related to physical</w:t>
      </w:r>
      <w:r w:rsidRPr="00916F64">
        <w:t xml:space="preserve"> </w:t>
      </w:r>
      <w:r w:rsidRPr="00916F64">
        <w:rPr>
          <w:u w:val="single"/>
        </w:rPr>
        <w:t xml:space="preserve">restraint; </w:t>
      </w:r>
      <w:r w:rsidRPr="00916F64">
        <w:rPr>
          <w:i/>
          <w:color w:val="FF0000"/>
          <w:u w:val="single"/>
        </w:rPr>
        <w:t xml:space="preserve">20-A </w:t>
      </w:r>
      <w:r w:rsidR="00135CD5">
        <w:rPr>
          <w:i/>
          <w:color w:val="FF0000"/>
          <w:u w:val="single"/>
        </w:rPr>
        <w:t>M.R.S.A.</w:t>
      </w:r>
      <w:r w:rsidRPr="00916F64">
        <w:rPr>
          <w:i/>
          <w:color w:val="FF0000"/>
          <w:u w:val="single"/>
        </w:rPr>
        <w:t xml:space="preserve">§4014 </w:t>
      </w:r>
      <w:r w:rsidR="00097AAD" w:rsidRPr="00916F64">
        <w:rPr>
          <w:i/>
          <w:color w:val="FF0000"/>
          <w:u w:val="single"/>
        </w:rPr>
        <w:t>(</w:t>
      </w:r>
      <w:r w:rsidRPr="00916F64">
        <w:rPr>
          <w:i/>
          <w:color w:val="FF0000"/>
          <w:u w:val="single"/>
        </w:rPr>
        <w:t>3</w:t>
      </w:r>
      <w:r w:rsidR="00097AAD" w:rsidRPr="00916F64">
        <w:rPr>
          <w:i/>
          <w:color w:val="FF0000"/>
          <w:u w:val="single"/>
        </w:rPr>
        <w:t>)</w:t>
      </w:r>
      <w:r w:rsidR="00D44CB6">
        <w:rPr>
          <w:i/>
          <w:color w:val="FF0000"/>
          <w:u w:val="single"/>
        </w:rPr>
        <w:t>(</w:t>
      </w:r>
      <w:r w:rsidRPr="00916F64">
        <w:rPr>
          <w:i/>
          <w:color w:val="FF0000"/>
          <w:u w:val="single"/>
        </w:rPr>
        <w:t>I</w:t>
      </w:r>
      <w:r w:rsidR="00D44CB6">
        <w:rPr>
          <w:i/>
          <w:color w:val="FF0000"/>
          <w:u w:val="single"/>
        </w:rPr>
        <w:t>)</w:t>
      </w:r>
    </w:p>
    <w:p w14:paraId="29915586" w14:textId="77777777" w:rsidR="005F4705" w:rsidRPr="00916F64" w:rsidRDefault="005F4705">
      <w:pPr>
        <w:pStyle w:val="BodyText"/>
        <w:rPr>
          <w:i/>
          <w:sz w:val="14"/>
        </w:rPr>
      </w:pPr>
    </w:p>
    <w:p w14:paraId="478AC015" w14:textId="3BBD22B7" w:rsidR="005F4705" w:rsidRPr="00916F64" w:rsidRDefault="0048293B">
      <w:pPr>
        <w:pStyle w:val="BodyText"/>
        <w:tabs>
          <w:tab w:val="left" w:pos="1580"/>
        </w:tabs>
        <w:spacing w:before="92"/>
        <w:ind w:left="860"/>
      </w:pPr>
      <w:r w:rsidRPr="00916F64">
        <w:rPr>
          <w:strike/>
        </w:rPr>
        <w:t>Aggregate number of uses of physical restraint;</w:t>
      </w:r>
    </w:p>
    <w:p w14:paraId="30F7CDA1" w14:textId="77777777" w:rsidR="005F4705" w:rsidRPr="00916F64" w:rsidRDefault="005F4705">
      <w:pPr>
        <w:pStyle w:val="BodyText"/>
        <w:spacing w:before="1"/>
        <w:rPr>
          <w:sz w:val="14"/>
        </w:rPr>
      </w:pPr>
    </w:p>
    <w:p w14:paraId="2D9877D3" w14:textId="77777777" w:rsidR="005F4705" w:rsidRPr="00916F64" w:rsidRDefault="0048293B">
      <w:pPr>
        <w:pStyle w:val="BodyText"/>
        <w:spacing w:before="91"/>
        <w:ind w:left="860"/>
      </w:pPr>
      <w:r w:rsidRPr="00916F64">
        <w:rPr>
          <w:strike/>
        </w:rPr>
        <w:t>Aggregate number of students placed in physical restraint;</w:t>
      </w:r>
    </w:p>
    <w:p w14:paraId="4D39A76D" w14:textId="77777777" w:rsidR="005F4705" w:rsidRPr="00916F64" w:rsidRDefault="005F4705">
      <w:pPr>
        <w:pStyle w:val="BodyText"/>
        <w:spacing w:before="10"/>
        <w:rPr>
          <w:sz w:val="13"/>
        </w:rPr>
      </w:pPr>
    </w:p>
    <w:p w14:paraId="37D8EF44" w14:textId="77777777" w:rsidR="005F4705" w:rsidRPr="00916F64" w:rsidRDefault="0048293B">
      <w:pPr>
        <w:pStyle w:val="BodyText"/>
        <w:spacing w:before="92"/>
        <w:ind w:left="860"/>
      </w:pPr>
      <w:r w:rsidRPr="00916F64">
        <w:rPr>
          <w:strike/>
        </w:rPr>
        <w:t>Aggregate number of uses of seclusion;</w:t>
      </w:r>
    </w:p>
    <w:p w14:paraId="185FE869" w14:textId="77777777" w:rsidR="005F4705" w:rsidRPr="00916F64" w:rsidRDefault="005F4705">
      <w:pPr>
        <w:pStyle w:val="BodyText"/>
        <w:spacing w:before="1"/>
        <w:rPr>
          <w:sz w:val="14"/>
        </w:rPr>
      </w:pPr>
    </w:p>
    <w:p w14:paraId="3263BC6B" w14:textId="77777777" w:rsidR="005F4705" w:rsidRPr="00916F64" w:rsidRDefault="0048293B">
      <w:pPr>
        <w:pStyle w:val="BodyText"/>
        <w:spacing w:before="91"/>
        <w:ind w:left="860"/>
      </w:pPr>
      <w:r w:rsidRPr="00916F64">
        <w:rPr>
          <w:strike/>
        </w:rPr>
        <w:t>Aggregate number of students placed in seclusion;</w:t>
      </w:r>
    </w:p>
    <w:p w14:paraId="37401828" w14:textId="77777777" w:rsidR="005F4705" w:rsidRPr="00916F64" w:rsidRDefault="005F4705">
      <w:pPr>
        <w:pStyle w:val="BodyText"/>
        <w:spacing w:before="2"/>
        <w:rPr>
          <w:sz w:val="14"/>
        </w:rPr>
      </w:pPr>
    </w:p>
    <w:p w14:paraId="30EB94B8" w14:textId="77777777" w:rsidR="005F4705" w:rsidRPr="00916F64" w:rsidRDefault="0048293B">
      <w:pPr>
        <w:pStyle w:val="BodyText"/>
        <w:spacing w:before="91"/>
        <w:ind w:left="140" w:right="1028" w:firstLine="719"/>
      </w:pPr>
      <w:r w:rsidRPr="00916F64">
        <w:rPr>
          <w:strike/>
        </w:rPr>
        <w:t>Aggregate number of serious bodily injuries to students related to the use of restraint and</w:t>
      </w:r>
      <w:r w:rsidRPr="00916F64">
        <w:t xml:space="preserve"> </w:t>
      </w:r>
      <w:r w:rsidRPr="00916F64">
        <w:rPr>
          <w:strike/>
        </w:rPr>
        <w:t>seclusions; and</w:t>
      </w:r>
    </w:p>
    <w:p w14:paraId="58B516AE" w14:textId="77777777" w:rsidR="005F4705" w:rsidRPr="00916F64" w:rsidRDefault="005F4705">
      <w:pPr>
        <w:pStyle w:val="BodyText"/>
        <w:rPr>
          <w:sz w:val="14"/>
        </w:rPr>
      </w:pPr>
    </w:p>
    <w:p w14:paraId="36340820" w14:textId="77777777" w:rsidR="005F4705" w:rsidRPr="00916F64" w:rsidRDefault="0048293B">
      <w:pPr>
        <w:pStyle w:val="BodyText"/>
        <w:spacing w:before="92"/>
        <w:ind w:left="860"/>
      </w:pPr>
      <w:r w:rsidRPr="00916F64">
        <w:rPr>
          <w:strike/>
        </w:rPr>
        <w:t>Aggregate number of serious bodily injuries to staff related to physical restraint and seclusion.</w:t>
      </w:r>
    </w:p>
    <w:p w14:paraId="05287138" w14:textId="77777777" w:rsidR="005F4705" w:rsidRPr="00916F64" w:rsidRDefault="005F4705">
      <w:pPr>
        <w:pStyle w:val="BodyText"/>
        <w:spacing w:before="1"/>
        <w:rPr>
          <w:sz w:val="14"/>
        </w:rPr>
      </w:pPr>
    </w:p>
    <w:p w14:paraId="7B8C30A8" w14:textId="0DE3A965" w:rsidR="005F4705" w:rsidRPr="00916F64" w:rsidRDefault="0048293B">
      <w:pPr>
        <w:pStyle w:val="BodyText"/>
        <w:spacing w:before="91"/>
        <w:ind w:left="860" w:right="343"/>
      </w:pPr>
      <w:r w:rsidRPr="00916F64">
        <w:t>The superintendent or chief administrator shall review cumulative reports received as set forth i</w:t>
      </w:r>
      <w:r w:rsidR="00097AAD" w:rsidRPr="00916F64">
        <w:t xml:space="preserve">n </w:t>
      </w:r>
      <w:r w:rsidRPr="00916F64">
        <w:t>this section</w:t>
      </w:r>
      <w:r w:rsidR="00097AAD" w:rsidRPr="00916F64">
        <w:rPr>
          <w:u w:val="single"/>
        </w:rPr>
        <w:t>,</w:t>
      </w:r>
      <w:r w:rsidRPr="00916F64">
        <w:t xml:space="preserve"> and identify those areas that can be addressed to reduce the future use of physical restraint and seclusion. These cumulative reports may be requested by the Department of Education at any time.</w:t>
      </w:r>
    </w:p>
    <w:p w14:paraId="4C338987" w14:textId="77777777" w:rsidR="005F4705" w:rsidRPr="00916F64" w:rsidRDefault="005F4705">
      <w:pPr>
        <w:pStyle w:val="BodyText"/>
      </w:pPr>
    </w:p>
    <w:p w14:paraId="68646F67" w14:textId="3FF92D0A" w:rsidR="005F4705" w:rsidRPr="00916F64" w:rsidRDefault="53755E29" w:rsidP="505C4DCC">
      <w:pPr>
        <w:pStyle w:val="ListParagraph"/>
        <w:numPr>
          <w:ilvl w:val="0"/>
          <w:numId w:val="6"/>
        </w:numPr>
        <w:tabs>
          <w:tab w:val="left" w:pos="860"/>
          <w:tab w:val="left" w:pos="861"/>
        </w:tabs>
        <w:ind w:hanging="721"/>
        <w:rPr>
          <w:b/>
          <w:bCs/>
          <w:i/>
          <w:iCs/>
          <w:u w:val="thick"/>
        </w:rPr>
      </w:pPr>
      <w:r w:rsidRPr="00916F64">
        <w:rPr>
          <w:b/>
          <w:bCs/>
          <w:u w:val="single"/>
        </w:rPr>
        <w:t>District-level reporting</w:t>
      </w:r>
      <w:r w:rsidR="2BD68844" w:rsidRPr="00916F64">
        <w:rPr>
          <w:b/>
          <w:bCs/>
          <w:u w:val="single"/>
        </w:rPr>
        <w:t xml:space="preserve"> and </w:t>
      </w:r>
      <w:r w:rsidRPr="00916F64">
        <w:rPr>
          <w:b/>
          <w:bCs/>
          <w:u w:val="single"/>
        </w:rPr>
        <w:t xml:space="preserve">analysis </w:t>
      </w:r>
      <w:r w:rsidR="47D9A723" w:rsidRPr="00916F64">
        <w:rPr>
          <w:b/>
          <w:bCs/>
          <w:strike/>
        </w:rPr>
        <w:t>Reporting Data to the Department of Education</w:t>
      </w:r>
      <w:r w:rsidR="6E90E4D4" w:rsidRPr="00916F64">
        <w:rPr>
          <w:b/>
          <w:bCs/>
        </w:rPr>
        <w:t xml:space="preserve"> </w:t>
      </w:r>
    </w:p>
    <w:p w14:paraId="070EA9D2" w14:textId="682D5807" w:rsidR="005F4705" w:rsidRPr="00916F64" w:rsidRDefault="005F4705" w:rsidP="505C4DCC">
      <w:pPr>
        <w:tabs>
          <w:tab w:val="left" w:pos="860"/>
          <w:tab w:val="left" w:pos="861"/>
        </w:tabs>
        <w:ind w:firstLine="720"/>
        <w:rPr>
          <w:b/>
          <w:bCs/>
        </w:rPr>
      </w:pPr>
    </w:p>
    <w:p w14:paraId="791FD41E" w14:textId="0EA4257E" w:rsidR="005F4705" w:rsidRPr="00916F64" w:rsidRDefault="758BEC45" w:rsidP="00097AAD">
      <w:pPr>
        <w:tabs>
          <w:tab w:val="left" w:pos="860"/>
          <w:tab w:val="left" w:pos="861"/>
        </w:tabs>
        <w:ind w:left="720"/>
        <w:rPr>
          <w:i/>
          <w:iCs/>
          <w:color w:val="FF0000"/>
          <w:u w:val="single"/>
        </w:rPr>
      </w:pPr>
      <w:r w:rsidRPr="00916F64">
        <w:rPr>
          <w:u w:val="single"/>
        </w:rPr>
        <w:lastRenderedPageBreak/>
        <w:t>Each covered entity shall submit to the department an annual report on incidents of physical</w:t>
      </w:r>
      <w:r w:rsidR="00097AAD" w:rsidRPr="00916F64">
        <w:rPr>
          <w:u w:val="single"/>
        </w:rPr>
        <w:t xml:space="preserve"> </w:t>
      </w:r>
      <w:r w:rsidRPr="00916F64">
        <w:rPr>
          <w:u w:val="single"/>
        </w:rPr>
        <w:t>restraint</w:t>
      </w:r>
      <w:r w:rsidR="00097AAD" w:rsidRPr="00916F64">
        <w:rPr>
          <w:u w:val="single"/>
        </w:rPr>
        <w:t xml:space="preserve"> </w:t>
      </w:r>
      <w:r w:rsidRPr="00916F64">
        <w:rPr>
          <w:u w:val="single"/>
        </w:rPr>
        <w:t xml:space="preserve">and seclusion of students of that covered entity that includes: </w:t>
      </w:r>
      <w:r w:rsidRPr="00916F64">
        <w:rPr>
          <w:i/>
          <w:iCs/>
          <w:color w:val="FF0000"/>
          <w:u w:val="single"/>
        </w:rPr>
        <w:t xml:space="preserve">20-A </w:t>
      </w:r>
      <w:r w:rsidR="00135CD5">
        <w:rPr>
          <w:i/>
          <w:iCs/>
          <w:color w:val="FF0000"/>
          <w:u w:val="single"/>
        </w:rPr>
        <w:t>M.R.S.A.</w:t>
      </w:r>
      <w:r w:rsidRPr="00916F64">
        <w:rPr>
          <w:i/>
          <w:iCs/>
          <w:color w:val="FF0000"/>
          <w:u w:val="single"/>
        </w:rPr>
        <w:t xml:space="preserve">§4014 </w:t>
      </w:r>
      <w:r w:rsidR="00097AAD" w:rsidRPr="00916F64">
        <w:rPr>
          <w:i/>
          <w:iCs/>
          <w:color w:val="FF0000"/>
          <w:u w:val="single"/>
        </w:rPr>
        <w:t>(</w:t>
      </w:r>
      <w:r w:rsidRPr="00916F64">
        <w:rPr>
          <w:i/>
          <w:iCs/>
          <w:color w:val="FF0000"/>
          <w:u w:val="single"/>
        </w:rPr>
        <w:t>3</w:t>
      </w:r>
      <w:r w:rsidR="00097AAD" w:rsidRPr="00916F64">
        <w:rPr>
          <w:i/>
          <w:iCs/>
          <w:color w:val="FF0000"/>
          <w:u w:val="single"/>
        </w:rPr>
        <w:t>)</w:t>
      </w:r>
    </w:p>
    <w:p w14:paraId="23981D95" w14:textId="61229F52" w:rsidR="505C4DCC" w:rsidRPr="00916F64" w:rsidRDefault="505C4DCC" w:rsidP="505C4DCC">
      <w:pPr>
        <w:tabs>
          <w:tab w:val="left" w:pos="860"/>
          <w:tab w:val="left" w:pos="861"/>
        </w:tabs>
        <w:rPr>
          <w:b/>
          <w:bCs/>
        </w:rPr>
      </w:pPr>
    </w:p>
    <w:p w14:paraId="1A7E5E19" w14:textId="77777777" w:rsidR="00097AAD" w:rsidRPr="00916F64" w:rsidRDefault="00097AAD" w:rsidP="00097AAD">
      <w:pPr>
        <w:pStyle w:val="ListParagraph"/>
        <w:numPr>
          <w:ilvl w:val="1"/>
          <w:numId w:val="6"/>
        </w:numPr>
        <w:tabs>
          <w:tab w:val="left" w:pos="1221"/>
        </w:tabs>
      </w:pPr>
      <w:r w:rsidRPr="00916F64">
        <w:rPr>
          <w:u w:val="single"/>
        </w:rPr>
        <w:t>Seclusion:</w:t>
      </w:r>
    </w:p>
    <w:p w14:paraId="7CECA6F1" w14:textId="77777777" w:rsidR="00097AAD" w:rsidRPr="00916F64" w:rsidRDefault="00097AAD" w:rsidP="00097AAD">
      <w:pPr>
        <w:pStyle w:val="ListParagraph"/>
        <w:tabs>
          <w:tab w:val="left" w:pos="1221"/>
        </w:tabs>
        <w:ind w:left="1220" w:firstLine="0"/>
      </w:pPr>
    </w:p>
    <w:p w14:paraId="1DCD5ECB" w14:textId="3401B99D" w:rsidR="00097AAD" w:rsidRPr="00916F64" w:rsidRDefault="00097AAD" w:rsidP="00097AAD">
      <w:pPr>
        <w:pStyle w:val="ListParagraph"/>
        <w:numPr>
          <w:ilvl w:val="2"/>
          <w:numId w:val="6"/>
        </w:numPr>
        <w:tabs>
          <w:tab w:val="left" w:pos="1941"/>
        </w:tabs>
        <w:spacing w:before="1" w:line="252" w:lineRule="exact"/>
        <w:ind w:hanging="361"/>
      </w:pPr>
      <w:r w:rsidRPr="00916F64">
        <w:rPr>
          <w:u w:val="single"/>
        </w:rPr>
        <w:t xml:space="preserve">total number of </w:t>
      </w:r>
      <w:del w:id="33" w:author="Bear Shea" w:date="2022-01-11T14:11:00Z">
        <w:r w:rsidRPr="00916F64" w:rsidDel="0010194B">
          <w:rPr>
            <w:u w:val="single"/>
          </w:rPr>
          <w:delText>incidences</w:delText>
        </w:r>
      </w:del>
      <w:ins w:id="34" w:author="Bear Shea" w:date="2022-01-11T14:11:00Z">
        <w:r w:rsidR="0010194B">
          <w:rPr>
            <w:u w:val="single"/>
          </w:rPr>
          <w:t>incidents</w:t>
        </w:r>
      </w:ins>
      <w:r w:rsidRPr="00916F64">
        <w:rPr>
          <w:u w:val="single"/>
        </w:rPr>
        <w:t xml:space="preserve"> </w:t>
      </w:r>
      <w:r w:rsidR="000667E6" w:rsidRPr="00841E43">
        <w:rPr>
          <w:i/>
          <w:iCs/>
          <w:u w:val="single"/>
        </w:rPr>
        <w:t>see</w:t>
      </w:r>
      <w:r w:rsidR="000667E6">
        <w:rPr>
          <w:u w:val="single"/>
        </w:rPr>
        <w:t xml:space="preserve"> </w:t>
      </w:r>
      <w:r w:rsidR="000667E6" w:rsidRPr="00916F64">
        <w:rPr>
          <w:i/>
          <w:iCs/>
          <w:u w:val="single"/>
        </w:rPr>
        <w:t>Sec. (2)</w:t>
      </w:r>
      <w:r w:rsidR="00841E43">
        <w:rPr>
          <w:i/>
          <w:iCs/>
          <w:u w:val="single"/>
        </w:rPr>
        <w:t>(</w:t>
      </w:r>
      <w:r w:rsidR="004228E3">
        <w:rPr>
          <w:i/>
          <w:iCs/>
          <w:u w:val="single"/>
        </w:rPr>
        <w:t>9</w:t>
      </w:r>
      <w:r w:rsidR="000667E6">
        <w:rPr>
          <w:i/>
          <w:iCs/>
          <w:u w:val="single"/>
        </w:rPr>
        <w:t xml:space="preserve">) </w:t>
      </w:r>
      <w:r w:rsidRPr="00916F64">
        <w:rPr>
          <w:u w:val="single"/>
        </w:rPr>
        <w:t>that include the use of seclusion;</w:t>
      </w:r>
    </w:p>
    <w:p w14:paraId="6ABA534E" w14:textId="77777777" w:rsidR="00097AAD" w:rsidRPr="00916F64" w:rsidRDefault="00097AAD" w:rsidP="00097AAD">
      <w:pPr>
        <w:pStyle w:val="ListParagraph"/>
        <w:tabs>
          <w:tab w:val="left" w:pos="1941"/>
        </w:tabs>
        <w:spacing w:before="1" w:line="252" w:lineRule="exact"/>
        <w:ind w:left="1940" w:firstLine="0"/>
      </w:pPr>
    </w:p>
    <w:p w14:paraId="091AD512" w14:textId="4F64613C"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uses of seclusion; </w:t>
      </w:r>
      <w:r w:rsidRPr="00916F64">
        <w:rPr>
          <w:i/>
          <w:color w:val="FF0000"/>
          <w:u w:val="single"/>
        </w:rPr>
        <w:t xml:space="preserve">20-A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B</w:t>
      </w:r>
      <w:r w:rsidR="00D44CB6">
        <w:rPr>
          <w:i/>
          <w:color w:val="FF0000"/>
          <w:u w:val="single"/>
        </w:rPr>
        <w:t>)</w:t>
      </w:r>
    </w:p>
    <w:p w14:paraId="656CBF12" w14:textId="77777777" w:rsidR="00097AAD" w:rsidRPr="00916F64" w:rsidRDefault="00097AAD" w:rsidP="00097AAD">
      <w:pPr>
        <w:tabs>
          <w:tab w:val="left" w:pos="1941"/>
        </w:tabs>
        <w:spacing w:line="252" w:lineRule="exact"/>
        <w:rPr>
          <w:i/>
        </w:rPr>
      </w:pPr>
    </w:p>
    <w:p w14:paraId="17EB03D6" w14:textId="64407E2D"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students placed in seclusion; </w:t>
      </w:r>
      <w:r w:rsidRPr="00916F64">
        <w:rPr>
          <w:i/>
          <w:color w:val="FF0000"/>
          <w:u w:val="single"/>
        </w:rPr>
        <w:t xml:space="preserve">20-A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D</w:t>
      </w:r>
      <w:r w:rsidR="00D44CB6">
        <w:rPr>
          <w:i/>
          <w:color w:val="FF0000"/>
          <w:u w:val="single"/>
        </w:rPr>
        <w:t>)</w:t>
      </w:r>
    </w:p>
    <w:p w14:paraId="2DFEEA9B" w14:textId="77777777" w:rsidR="00097AAD" w:rsidRPr="00916F64" w:rsidRDefault="00097AAD" w:rsidP="00097AAD">
      <w:pPr>
        <w:tabs>
          <w:tab w:val="left" w:pos="1941"/>
        </w:tabs>
        <w:spacing w:line="252" w:lineRule="exact"/>
        <w:rPr>
          <w:i/>
        </w:rPr>
      </w:pPr>
    </w:p>
    <w:p w14:paraId="277B0930" w14:textId="3DC332B1" w:rsidR="00097AAD" w:rsidRPr="00916F64" w:rsidRDefault="00097AAD" w:rsidP="00097AAD">
      <w:pPr>
        <w:pStyle w:val="ListParagraph"/>
        <w:numPr>
          <w:ilvl w:val="2"/>
          <w:numId w:val="6"/>
        </w:numPr>
        <w:tabs>
          <w:tab w:val="left" w:pos="1941"/>
        </w:tabs>
        <w:spacing w:before="2"/>
        <w:ind w:right="567"/>
        <w:rPr>
          <w:i/>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w:t>
      </w:r>
      <w:r w:rsidRPr="00916F64">
        <w:t xml:space="preserve"> </w:t>
      </w:r>
      <w:r w:rsidRPr="00916F64">
        <w:rPr>
          <w:u w:val="single"/>
        </w:rPr>
        <w:t>Rehabilitation Act of 1973, 29 United States Code, Section 701 et seq. placed in</w:t>
      </w:r>
      <w:r w:rsidRPr="00916F64">
        <w:t xml:space="preserve"> </w:t>
      </w:r>
      <w:r w:rsidRPr="00916F64">
        <w:rPr>
          <w:u w:val="single"/>
        </w:rPr>
        <w:t xml:space="preserve">seclusion; </w:t>
      </w:r>
      <w:r w:rsidRPr="00916F64">
        <w:rPr>
          <w:i/>
          <w:color w:val="FF0000"/>
          <w:u w:val="single"/>
        </w:rPr>
        <w:t xml:space="preserve">20-A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F</w:t>
      </w:r>
      <w:r w:rsidR="00D44CB6">
        <w:rPr>
          <w:i/>
          <w:color w:val="FF0000"/>
          <w:u w:val="single"/>
        </w:rPr>
        <w:t>)</w:t>
      </w:r>
    </w:p>
    <w:p w14:paraId="361C37DA" w14:textId="77777777" w:rsidR="00097AAD" w:rsidRPr="00916F64" w:rsidRDefault="00097AAD" w:rsidP="00097AAD">
      <w:pPr>
        <w:tabs>
          <w:tab w:val="left" w:pos="1941"/>
        </w:tabs>
        <w:spacing w:before="2"/>
        <w:ind w:right="567"/>
        <w:rPr>
          <w:i/>
        </w:rPr>
      </w:pPr>
    </w:p>
    <w:p w14:paraId="73976F9F" w14:textId="19E6530C" w:rsidR="00097AAD" w:rsidRPr="00916F64" w:rsidRDefault="00097AAD" w:rsidP="00097AAD">
      <w:pPr>
        <w:pStyle w:val="ListParagraph"/>
        <w:numPr>
          <w:ilvl w:val="2"/>
          <w:numId w:val="6"/>
        </w:numPr>
        <w:tabs>
          <w:tab w:val="left" w:pos="1941"/>
        </w:tabs>
        <w:ind w:right="306"/>
        <w:rPr>
          <w:i/>
          <w:color w:val="FF0000"/>
        </w:rPr>
      </w:pPr>
      <w:r w:rsidRPr="00916F64">
        <w:rPr>
          <w:u w:val="single"/>
        </w:rPr>
        <w:t xml:space="preserve">the aggregate number of serious physical injuries to students related to seclusion; </w:t>
      </w:r>
      <w:r w:rsidRPr="00916F64">
        <w:rPr>
          <w:i/>
          <w:color w:val="FF0000"/>
          <w:u w:val="single"/>
        </w:rPr>
        <w:t>20-</w:t>
      </w:r>
      <w:r w:rsidRPr="00916F64">
        <w:rPr>
          <w:i/>
          <w:color w:val="FF0000"/>
        </w:rPr>
        <w:t xml:space="preserve"> </w:t>
      </w:r>
      <w:r w:rsidRPr="00916F64">
        <w:rPr>
          <w:i/>
          <w:color w:val="FF0000"/>
          <w:u w:val="single"/>
        </w:rPr>
        <w:t xml:space="preserve">A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H</w:t>
      </w:r>
      <w:r w:rsidR="00D44CB6">
        <w:rPr>
          <w:i/>
          <w:color w:val="FF0000"/>
          <w:u w:val="single"/>
        </w:rPr>
        <w:t>)</w:t>
      </w:r>
    </w:p>
    <w:p w14:paraId="13A22744" w14:textId="77777777" w:rsidR="00097AAD" w:rsidRPr="00916F64" w:rsidRDefault="00097AAD" w:rsidP="00097AAD">
      <w:pPr>
        <w:tabs>
          <w:tab w:val="left" w:pos="1941"/>
        </w:tabs>
        <w:ind w:right="306"/>
        <w:rPr>
          <w:i/>
        </w:rPr>
      </w:pPr>
    </w:p>
    <w:p w14:paraId="4EC922F6" w14:textId="413A98A6" w:rsidR="00097AAD" w:rsidRPr="00916F64" w:rsidRDefault="00097AAD" w:rsidP="00097AAD">
      <w:pPr>
        <w:pStyle w:val="ListParagraph"/>
        <w:numPr>
          <w:ilvl w:val="2"/>
          <w:numId w:val="6"/>
        </w:numPr>
        <w:tabs>
          <w:tab w:val="left" w:pos="1941"/>
        </w:tabs>
        <w:spacing w:before="1"/>
        <w:ind w:right="499"/>
        <w:rPr>
          <w:i/>
          <w:color w:val="FF0000"/>
        </w:rPr>
      </w:pPr>
      <w:r w:rsidRPr="00916F64">
        <w:rPr>
          <w:u w:val="single"/>
        </w:rPr>
        <w:t xml:space="preserve">the aggregate number of serious physical injuries to staff related to seclusion; </w:t>
      </w:r>
      <w:r w:rsidRPr="00916F64">
        <w:rPr>
          <w:i/>
          <w:color w:val="FF0000"/>
          <w:u w:val="single"/>
        </w:rPr>
        <w:t>20-A</w:t>
      </w:r>
      <w:r w:rsidRPr="00916F64">
        <w:rPr>
          <w:i/>
          <w:color w:val="FF0000"/>
        </w:rPr>
        <w:t xml:space="preserve">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J</w:t>
      </w:r>
      <w:r w:rsidR="00D44CB6">
        <w:rPr>
          <w:i/>
          <w:color w:val="FF0000"/>
          <w:u w:val="single"/>
        </w:rPr>
        <w:t>)</w:t>
      </w:r>
    </w:p>
    <w:p w14:paraId="154F073E" w14:textId="77777777" w:rsidR="00097AAD" w:rsidRPr="00916F64" w:rsidRDefault="00097AAD" w:rsidP="00097AAD">
      <w:pPr>
        <w:tabs>
          <w:tab w:val="left" w:pos="1941"/>
        </w:tabs>
        <w:spacing w:before="1"/>
        <w:ind w:right="499"/>
        <w:rPr>
          <w:i/>
        </w:rPr>
      </w:pPr>
    </w:p>
    <w:p w14:paraId="13D5A121" w14:textId="77777777" w:rsidR="00097AAD" w:rsidRPr="00916F64" w:rsidRDefault="00097AAD" w:rsidP="00097AAD">
      <w:pPr>
        <w:pStyle w:val="ListParagraph"/>
        <w:numPr>
          <w:ilvl w:val="1"/>
          <w:numId w:val="6"/>
        </w:numPr>
        <w:tabs>
          <w:tab w:val="left" w:pos="1221"/>
        </w:tabs>
        <w:spacing w:line="252" w:lineRule="exact"/>
        <w:ind w:hanging="361"/>
      </w:pPr>
      <w:r w:rsidRPr="00916F64">
        <w:rPr>
          <w:u w:val="single"/>
        </w:rPr>
        <w:t>Physical Restraint</w:t>
      </w:r>
    </w:p>
    <w:p w14:paraId="05932D08" w14:textId="77777777" w:rsidR="00097AAD" w:rsidRPr="00916F64" w:rsidRDefault="00097AAD" w:rsidP="00097AAD">
      <w:pPr>
        <w:pStyle w:val="ListParagraph"/>
        <w:tabs>
          <w:tab w:val="left" w:pos="1221"/>
        </w:tabs>
        <w:spacing w:line="252" w:lineRule="exact"/>
        <w:ind w:left="1220" w:firstLine="0"/>
      </w:pPr>
    </w:p>
    <w:p w14:paraId="7A334EAA" w14:textId="7FFEDF42" w:rsidR="00097AAD" w:rsidRPr="00916F64" w:rsidRDefault="00097AAD" w:rsidP="00097AAD">
      <w:pPr>
        <w:pStyle w:val="ListParagraph"/>
        <w:numPr>
          <w:ilvl w:val="2"/>
          <w:numId w:val="6"/>
        </w:numPr>
        <w:tabs>
          <w:tab w:val="left" w:pos="1941"/>
        </w:tabs>
        <w:spacing w:line="252" w:lineRule="exact"/>
        <w:ind w:hanging="361"/>
      </w:pPr>
      <w:r w:rsidRPr="00916F64">
        <w:rPr>
          <w:u w:val="single"/>
        </w:rPr>
        <w:t xml:space="preserve">total number of </w:t>
      </w:r>
      <w:del w:id="35" w:author="Bear Shea" w:date="2022-01-11T14:11:00Z">
        <w:r w:rsidRPr="00916F64" w:rsidDel="0010194B">
          <w:rPr>
            <w:u w:val="single"/>
          </w:rPr>
          <w:delText>incidences</w:delText>
        </w:r>
      </w:del>
      <w:ins w:id="36" w:author="Bear Shea" w:date="2022-01-11T14:11:00Z">
        <w:r w:rsidR="0010194B">
          <w:rPr>
            <w:u w:val="single"/>
          </w:rPr>
          <w:t>incidents</w:t>
        </w:r>
      </w:ins>
      <w:r w:rsidRPr="00916F64">
        <w:rPr>
          <w:u w:val="single"/>
        </w:rPr>
        <w:t xml:space="preserve"> </w:t>
      </w:r>
      <w:r w:rsidR="000667E6" w:rsidRPr="00841E43">
        <w:rPr>
          <w:i/>
          <w:iCs/>
          <w:u w:val="single"/>
        </w:rPr>
        <w:t>see</w:t>
      </w:r>
      <w:r w:rsidR="000667E6">
        <w:rPr>
          <w:u w:val="single"/>
        </w:rPr>
        <w:t xml:space="preserve"> </w:t>
      </w:r>
      <w:r w:rsidR="000667E6" w:rsidRPr="00916F64">
        <w:rPr>
          <w:i/>
          <w:iCs/>
          <w:u w:val="single"/>
        </w:rPr>
        <w:t>Sec. (2)</w:t>
      </w:r>
      <w:r w:rsidR="00D44CB6">
        <w:rPr>
          <w:i/>
          <w:iCs/>
          <w:u w:val="single"/>
        </w:rPr>
        <w:t>(</w:t>
      </w:r>
      <w:r w:rsidR="004228E3">
        <w:rPr>
          <w:i/>
          <w:iCs/>
          <w:u w:val="single"/>
        </w:rPr>
        <w:t>9</w:t>
      </w:r>
      <w:r w:rsidR="000667E6">
        <w:rPr>
          <w:i/>
          <w:iCs/>
          <w:u w:val="single"/>
        </w:rPr>
        <w:t xml:space="preserve">) </w:t>
      </w:r>
      <w:r w:rsidRPr="00916F64">
        <w:rPr>
          <w:u w:val="single"/>
        </w:rPr>
        <w:t>that include the use of physical restraints;</w:t>
      </w:r>
    </w:p>
    <w:p w14:paraId="1D5DC9E5" w14:textId="77777777" w:rsidR="00097AAD" w:rsidRPr="00916F64" w:rsidRDefault="00097AAD" w:rsidP="00097AAD">
      <w:pPr>
        <w:tabs>
          <w:tab w:val="left" w:pos="1941"/>
        </w:tabs>
        <w:spacing w:line="252" w:lineRule="exact"/>
      </w:pPr>
    </w:p>
    <w:p w14:paraId="32170CAA" w14:textId="354F10AF" w:rsidR="00097AAD" w:rsidRPr="00916F64" w:rsidRDefault="00097AAD" w:rsidP="00097AAD">
      <w:pPr>
        <w:pStyle w:val="ListParagraph"/>
        <w:numPr>
          <w:ilvl w:val="2"/>
          <w:numId w:val="6"/>
        </w:numPr>
        <w:tabs>
          <w:tab w:val="left" w:pos="1941"/>
        </w:tabs>
        <w:spacing w:line="252" w:lineRule="exact"/>
        <w:ind w:hanging="361"/>
        <w:rPr>
          <w:i/>
        </w:rPr>
      </w:pPr>
      <w:r w:rsidRPr="00916F64">
        <w:rPr>
          <w:u w:val="single"/>
        </w:rPr>
        <w:t xml:space="preserve">the aggregate number of uses of physical restraint; </w:t>
      </w:r>
      <w:r w:rsidRPr="00916F64">
        <w:rPr>
          <w:i/>
          <w:color w:val="FF0000"/>
          <w:u w:val="single"/>
        </w:rPr>
        <w:t xml:space="preserve">20-A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A</w:t>
      </w:r>
      <w:r w:rsidR="00D44CB6">
        <w:rPr>
          <w:i/>
          <w:color w:val="FF0000"/>
          <w:u w:val="single"/>
        </w:rPr>
        <w:t>)</w:t>
      </w:r>
    </w:p>
    <w:p w14:paraId="74A3EEC2" w14:textId="77777777" w:rsidR="00097AAD" w:rsidRPr="00916F64" w:rsidRDefault="00097AAD" w:rsidP="00097AAD">
      <w:pPr>
        <w:tabs>
          <w:tab w:val="left" w:pos="1941"/>
        </w:tabs>
        <w:spacing w:line="252" w:lineRule="exact"/>
        <w:rPr>
          <w:i/>
        </w:rPr>
      </w:pPr>
    </w:p>
    <w:p w14:paraId="500B8C0D" w14:textId="353FCAFD" w:rsidR="00097AAD" w:rsidRPr="00916F64" w:rsidRDefault="00097AAD" w:rsidP="00097AAD">
      <w:pPr>
        <w:pStyle w:val="ListParagraph"/>
        <w:numPr>
          <w:ilvl w:val="2"/>
          <w:numId w:val="6"/>
        </w:numPr>
        <w:tabs>
          <w:tab w:val="left" w:pos="1941"/>
        </w:tabs>
        <w:spacing w:before="2" w:line="252" w:lineRule="exact"/>
        <w:ind w:hanging="361"/>
        <w:rPr>
          <w:i/>
          <w:color w:val="FF0000"/>
        </w:rPr>
      </w:pPr>
      <w:r w:rsidRPr="00916F64">
        <w:rPr>
          <w:u w:val="single"/>
        </w:rPr>
        <w:t xml:space="preserve">the aggregate number of students placed in physical restraint; </w:t>
      </w:r>
      <w:r w:rsidRPr="00916F64">
        <w:rPr>
          <w:i/>
          <w:color w:val="FF0000"/>
          <w:u w:val="single"/>
        </w:rPr>
        <w:t xml:space="preserve">20-A </w:t>
      </w:r>
      <w:r w:rsidR="00135CD5">
        <w:rPr>
          <w:i/>
          <w:color w:val="FF0000"/>
          <w:u w:val="single"/>
        </w:rPr>
        <w:t>M.R.S.A.</w:t>
      </w:r>
      <w:r w:rsidRPr="00916F64">
        <w:rPr>
          <w:i/>
          <w:color w:val="FF0000"/>
          <w:u w:val="single"/>
        </w:rPr>
        <w:t>§4014</w:t>
      </w:r>
    </w:p>
    <w:p w14:paraId="6608A710" w14:textId="204E84BF" w:rsidR="00097AAD" w:rsidRPr="00916F64" w:rsidRDefault="00097AAD" w:rsidP="00097AAD">
      <w:pPr>
        <w:spacing w:line="252" w:lineRule="exact"/>
        <w:ind w:left="1940"/>
        <w:rPr>
          <w:i/>
          <w:color w:val="FF0000"/>
          <w:u w:val="single"/>
        </w:rPr>
      </w:pPr>
      <w:r w:rsidRPr="00916F64">
        <w:rPr>
          <w:i/>
          <w:color w:val="FF0000"/>
          <w:u w:val="single"/>
        </w:rPr>
        <w:t>(3)</w:t>
      </w:r>
      <w:r w:rsidR="00D44CB6">
        <w:rPr>
          <w:i/>
          <w:color w:val="FF0000"/>
          <w:u w:val="single"/>
        </w:rPr>
        <w:t>(</w:t>
      </w:r>
      <w:r w:rsidRPr="00916F64">
        <w:rPr>
          <w:i/>
          <w:color w:val="FF0000"/>
          <w:u w:val="single"/>
        </w:rPr>
        <w:t>C</w:t>
      </w:r>
      <w:r w:rsidR="00D44CB6">
        <w:rPr>
          <w:i/>
          <w:color w:val="FF0000"/>
          <w:u w:val="single"/>
        </w:rPr>
        <w:t>)</w:t>
      </w:r>
    </w:p>
    <w:p w14:paraId="74FDF091" w14:textId="77777777" w:rsidR="00097AAD" w:rsidRPr="00916F64" w:rsidRDefault="00097AAD" w:rsidP="00097AAD">
      <w:pPr>
        <w:spacing w:line="252" w:lineRule="exact"/>
        <w:ind w:left="1940"/>
        <w:rPr>
          <w:i/>
        </w:rPr>
      </w:pPr>
    </w:p>
    <w:p w14:paraId="4D02F01F" w14:textId="6E21AB9E" w:rsidR="00097AAD" w:rsidRPr="00916F64" w:rsidRDefault="00097AAD" w:rsidP="00097AAD">
      <w:pPr>
        <w:pStyle w:val="ListParagraph"/>
        <w:numPr>
          <w:ilvl w:val="2"/>
          <w:numId w:val="6"/>
        </w:numPr>
        <w:tabs>
          <w:tab w:val="left" w:pos="1941"/>
        </w:tabs>
        <w:spacing w:before="1"/>
        <w:ind w:right="568"/>
        <w:rPr>
          <w:color w:val="FF0000"/>
        </w:rPr>
      </w:pPr>
      <w:r w:rsidRPr="00916F64">
        <w:rPr>
          <w:u w:val="single"/>
        </w:rPr>
        <w:t>the aggregate number of students with disabilities and an individualized education</w:t>
      </w:r>
      <w:r w:rsidRPr="00916F64">
        <w:t xml:space="preserve"> </w:t>
      </w:r>
      <w:r w:rsidRPr="00916F64">
        <w:rPr>
          <w:u w:val="single"/>
        </w:rPr>
        <w:t>program under the federal Individuals with Disabilities Education Act, 20 United</w:t>
      </w:r>
      <w:r w:rsidRPr="00916F64">
        <w:t xml:space="preserve"> </w:t>
      </w:r>
      <w:r w:rsidRPr="00916F64">
        <w:rPr>
          <w:u w:val="single"/>
        </w:rPr>
        <w:t>States Code, Section 1401 et seq. (2015) or a plan pursuant to the federal Rehabilitation Act of 1973, 29 United States Code, Section 701 et seq. placed in</w:t>
      </w:r>
      <w:r w:rsidRPr="00916F64">
        <w:t xml:space="preserve"> </w:t>
      </w:r>
      <w:r w:rsidRPr="00916F64">
        <w:rPr>
          <w:u w:val="single"/>
        </w:rPr>
        <w:t xml:space="preserve">physical restraints; </w:t>
      </w:r>
      <w:r w:rsidRPr="00916F64">
        <w:rPr>
          <w:i/>
          <w:color w:val="FF0000"/>
          <w:u w:val="single"/>
        </w:rPr>
        <w:t xml:space="preserve">20-A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E</w:t>
      </w:r>
      <w:r w:rsidR="00D44CB6">
        <w:rPr>
          <w:i/>
          <w:color w:val="FF0000"/>
          <w:u w:val="single"/>
        </w:rPr>
        <w:t>)</w:t>
      </w:r>
    </w:p>
    <w:p w14:paraId="04C2C270" w14:textId="77777777" w:rsidR="00097AAD" w:rsidRPr="00916F64" w:rsidRDefault="00097AAD" w:rsidP="00097AAD">
      <w:pPr>
        <w:pStyle w:val="ListParagraph"/>
        <w:tabs>
          <w:tab w:val="left" w:pos="1941"/>
        </w:tabs>
        <w:spacing w:before="1"/>
        <w:ind w:left="1940" w:right="568" w:firstLine="0"/>
      </w:pPr>
    </w:p>
    <w:p w14:paraId="3EA9E8C0" w14:textId="1F3CCF06" w:rsidR="00097AAD" w:rsidRPr="00916F64" w:rsidRDefault="00097AAD" w:rsidP="00097AAD">
      <w:pPr>
        <w:pStyle w:val="ListParagraph"/>
        <w:numPr>
          <w:ilvl w:val="2"/>
          <w:numId w:val="6"/>
        </w:numPr>
        <w:tabs>
          <w:tab w:val="left" w:pos="1941"/>
        </w:tabs>
        <w:spacing w:before="1"/>
        <w:ind w:right="801"/>
        <w:rPr>
          <w:i/>
        </w:rPr>
      </w:pPr>
      <w:r w:rsidRPr="00916F64">
        <w:rPr>
          <w:u w:val="single"/>
        </w:rPr>
        <w:t>the aggregate number of serious physical injuries to students related to physical</w:t>
      </w:r>
      <w:r w:rsidRPr="00916F64">
        <w:t xml:space="preserve"> </w:t>
      </w:r>
      <w:r w:rsidRPr="00916F64">
        <w:rPr>
          <w:u w:val="single"/>
        </w:rPr>
        <w:t xml:space="preserve">restraint; </w:t>
      </w:r>
      <w:r w:rsidRPr="00916F64">
        <w:rPr>
          <w:i/>
          <w:color w:val="FF0000"/>
          <w:u w:val="single"/>
        </w:rPr>
        <w:t xml:space="preserve">20-A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G</w:t>
      </w:r>
      <w:r w:rsidR="00D44CB6">
        <w:rPr>
          <w:i/>
          <w:color w:val="FF0000"/>
          <w:u w:val="single"/>
        </w:rPr>
        <w:t>)</w:t>
      </w:r>
    </w:p>
    <w:p w14:paraId="1752F215" w14:textId="77777777" w:rsidR="00097AAD" w:rsidRPr="00916F64" w:rsidRDefault="00097AAD" w:rsidP="00097AAD">
      <w:pPr>
        <w:tabs>
          <w:tab w:val="left" w:pos="1941"/>
        </w:tabs>
        <w:spacing w:before="1"/>
        <w:ind w:right="801"/>
        <w:rPr>
          <w:i/>
        </w:rPr>
      </w:pPr>
    </w:p>
    <w:p w14:paraId="641DCB6B" w14:textId="1235041A" w:rsidR="00097AAD" w:rsidRPr="00916F64" w:rsidRDefault="00097AAD" w:rsidP="00097AAD">
      <w:pPr>
        <w:pStyle w:val="ListParagraph"/>
        <w:numPr>
          <w:ilvl w:val="2"/>
          <w:numId w:val="6"/>
        </w:numPr>
        <w:tabs>
          <w:tab w:val="left" w:pos="1941"/>
        </w:tabs>
        <w:spacing w:before="1"/>
        <w:ind w:right="801"/>
        <w:rPr>
          <w:i/>
          <w:color w:val="FF0000"/>
        </w:rPr>
      </w:pPr>
      <w:r w:rsidRPr="00916F64">
        <w:rPr>
          <w:u w:val="single"/>
        </w:rPr>
        <w:t>the aggregate number of serious physical injuries to staff related to physical</w:t>
      </w:r>
      <w:r w:rsidRPr="00916F64">
        <w:t xml:space="preserve"> </w:t>
      </w:r>
      <w:r w:rsidRPr="00916F64">
        <w:rPr>
          <w:u w:val="single"/>
        </w:rPr>
        <w:t xml:space="preserve">restraint; </w:t>
      </w:r>
      <w:r w:rsidRPr="00916F64">
        <w:rPr>
          <w:i/>
          <w:color w:val="FF0000"/>
          <w:u w:val="single"/>
        </w:rPr>
        <w:t xml:space="preserve">20-A </w:t>
      </w:r>
      <w:r w:rsidR="00135CD5">
        <w:rPr>
          <w:i/>
          <w:color w:val="FF0000"/>
          <w:u w:val="single"/>
        </w:rPr>
        <w:t>M.R.S.A.</w:t>
      </w:r>
      <w:r w:rsidRPr="00916F64">
        <w:rPr>
          <w:i/>
          <w:color w:val="FF0000"/>
          <w:u w:val="single"/>
        </w:rPr>
        <w:t>§4014 (3)</w:t>
      </w:r>
      <w:r w:rsidR="00D44CB6">
        <w:rPr>
          <w:i/>
          <w:color w:val="FF0000"/>
          <w:u w:val="single"/>
        </w:rPr>
        <w:t>(</w:t>
      </w:r>
      <w:r w:rsidRPr="00916F64">
        <w:rPr>
          <w:i/>
          <w:color w:val="FF0000"/>
          <w:u w:val="single"/>
        </w:rPr>
        <w:t>I</w:t>
      </w:r>
      <w:r w:rsidR="00D44CB6">
        <w:rPr>
          <w:i/>
          <w:color w:val="FF0000"/>
          <w:u w:val="single"/>
        </w:rPr>
        <w:t>)</w:t>
      </w:r>
    </w:p>
    <w:p w14:paraId="63C6F912" w14:textId="77777777" w:rsidR="005F4705" w:rsidRPr="00916F64" w:rsidRDefault="005F4705">
      <w:pPr>
        <w:pStyle w:val="BodyText"/>
        <w:spacing w:before="1"/>
        <w:rPr>
          <w:i/>
          <w:sz w:val="14"/>
        </w:rPr>
      </w:pPr>
    </w:p>
    <w:p w14:paraId="634E1502" w14:textId="77777777" w:rsidR="005F4705" w:rsidRPr="00916F64" w:rsidRDefault="0048293B">
      <w:pPr>
        <w:pStyle w:val="BodyText"/>
        <w:spacing w:before="91"/>
        <w:ind w:left="860" w:right="1113"/>
      </w:pPr>
      <w:r w:rsidRPr="00916F64">
        <w:rPr>
          <w:strike/>
        </w:rPr>
        <w:t>Each covered entity shall submit to the Department of Education an annual report of the</w:t>
      </w:r>
      <w:r w:rsidRPr="00916F64">
        <w:t xml:space="preserve"> </w:t>
      </w:r>
      <w:r w:rsidRPr="00916F64">
        <w:rPr>
          <w:strike/>
        </w:rPr>
        <w:t>incidence of physical restraint and seclusion that must include:</w:t>
      </w:r>
    </w:p>
    <w:p w14:paraId="4588D607" w14:textId="77777777" w:rsidR="005F4705" w:rsidRPr="00916F64" w:rsidRDefault="005F4705">
      <w:pPr>
        <w:pStyle w:val="BodyText"/>
        <w:rPr>
          <w:sz w:val="14"/>
        </w:rPr>
      </w:pPr>
    </w:p>
    <w:p w14:paraId="2D879E64"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uses of physical restraint;</w:t>
      </w:r>
    </w:p>
    <w:p w14:paraId="46D41F9F" w14:textId="120A1C3C" w:rsidR="005F4705" w:rsidRPr="00916F64" w:rsidRDefault="005F4705">
      <w:pPr>
        <w:pStyle w:val="BodyText"/>
        <w:spacing w:before="1"/>
        <w:rPr>
          <w:sz w:val="14"/>
          <w:szCs w:val="14"/>
        </w:rPr>
      </w:pPr>
    </w:p>
    <w:p w14:paraId="52CDE091" w14:textId="77777777" w:rsidR="005F4705" w:rsidRPr="00916F64" w:rsidRDefault="0048293B">
      <w:pPr>
        <w:pStyle w:val="ListParagraph"/>
        <w:numPr>
          <w:ilvl w:val="0"/>
          <w:numId w:val="5"/>
        </w:numPr>
        <w:tabs>
          <w:tab w:val="left" w:pos="1580"/>
          <w:tab w:val="left" w:pos="1581"/>
        </w:tabs>
        <w:spacing w:before="91"/>
        <w:ind w:hanging="721"/>
      </w:pPr>
      <w:r w:rsidRPr="00916F64">
        <w:rPr>
          <w:strike/>
        </w:rPr>
        <w:t>Aggregate number of students placed in physical restraint;</w:t>
      </w:r>
    </w:p>
    <w:p w14:paraId="3F2CF14B" w14:textId="77777777" w:rsidR="005F4705" w:rsidRPr="00916F64" w:rsidRDefault="005F4705">
      <w:pPr>
        <w:pStyle w:val="BodyText"/>
        <w:spacing w:before="1"/>
        <w:rPr>
          <w:sz w:val="14"/>
        </w:rPr>
      </w:pPr>
    </w:p>
    <w:p w14:paraId="3A31A330"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uses of seclusion;</w:t>
      </w:r>
    </w:p>
    <w:p w14:paraId="1D4E3338" w14:textId="77777777" w:rsidR="005F4705" w:rsidRPr="00916F64" w:rsidRDefault="005F4705">
      <w:pPr>
        <w:pStyle w:val="BodyText"/>
        <w:spacing w:before="1"/>
        <w:rPr>
          <w:sz w:val="14"/>
        </w:rPr>
      </w:pPr>
    </w:p>
    <w:p w14:paraId="5C0FA975" w14:textId="77777777" w:rsidR="005F4705" w:rsidRPr="00916F64" w:rsidRDefault="0048293B">
      <w:pPr>
        <w:pStyle w:val="ListParagraph"/>
        <w:numPr>
          <w:ilvl w:val="0"/>
          <w:numId w:val="5"/>
        </w:numPr>
        <w:tabs>
          <w:tab w:val="left" w:pos="1580"/>
          <w:tab w:val="left" w:pos="1581"/>
        </w:tabs>
        <w:spacing w:before="92"/>
        <w:ind w:hanging="721"/>
      </w:pPr>
      <w:r w:rsidRPr="00916F64">
        <w:rPr>
          <w:strike/>
        </w:rPr>
        <w:t>Aggregate number of students in placed in seclusion;</w:t>
      </w:r>
    </w:p>
    <w:p w14:paraId="5FE4DD98" w14:textId="77777777" w:rsidR="005F4705" w:rsidRPr="00916F64" w:rsidRDefault="005F4705">
      <w:pPr>
        <w:pStyle w:val="BodyText"/>
        <w:spacing w:before="1"/>
        <w:rPr>
          <w:sz w:val="14"/>
        </w:rPr>
      </w:pPr>
    </w:p>
    <w:p w14:paraId="6A16063B" w14:textId="77777777" w:rsidR="005F4705" w:rsidRPr="00916F64" w:rsidRDefault="0048293B">
      <w:pPr>
        <w:pStyle w:val="ListParagraph"/>
        <w:numPr>
          <w:ilvl w:val="0"/>
          <w:numId w:val="5"/>
        </w:numPr>
        <w:tabs>
          <w:tab w:val="left" w:pos="1580"/>
          <w:tab w:val="left" w:pos="1581"/>
        </w:tabs>
        <w:spacing w:before="91"/>
        <w:ind w:right="446"/>
      </w:pPr>
      <w:r w:rsidRPr="00916F64">
        <w:rPr>
          <w:strike/>
        </w:rPr>
        <w:t>Aggregate number of serious bodily injuries to students related to physical restraint and</w:t>
      </w:r>
      <w:r w:rsidRPr="00916F64">
        <w:t xml:space="preserve"> </w:t>
      </w:r>
      <w:r w:rsidRPr="00916F64">
        <w:rPr>
          <w:strike/>
        </w:rPr>
        <w:lastRenderedPageBreak/>
        <w:t>seclusion; and</w:t>
      </w:r>
    </w:p>
    <w:p w14:paraId="69F9E27E" w14:textId="77777777" w:rsidR="005F4705" w:rsidRPr="00916F64" w:rsidRDefault="005F4705">
      <w:pPr>
        <w:pStyle w:val="BodyText"/>
        <w:rPr>
          <w:sz w:val="14"/>
        </w:rPr>
      </w:pPr>
    </w:p>
    <w:p w14:paraId="7B00C0AF" w14:textId="1C4FEDE7" w:rsidR="005F4705" w:rsidRPr="000667E6" w:rsidRDefault="0048293B" w:rsidP="000667E6">
      <w:pPr>
        <w:pStyle w:val="ListParagraph"/>
        <w:numPr>
          <w:ilvl w:val="0"/>
          <w:numId w:val="5"/>
        </w:numPr>
        <w:tabs>
          <w:tab w:val="left" w:pos="1580"/>
          <w:tab w:val="left" w:pos="1581"/>
        </w:tabs>
        <w:spacing w:before="92"/>
        <w:ind w:right="776"/>
      </w:pPr>
      <w:r w:rsidRPr="00916F64">
        <w:rPr>
          <w:strike/>
        </w:rPr>
        <w:t>Aggregate number of serious bodily injuries to staff related to physical restraint and</w:t>
      </w:r>
      <w:r w:rsidRPr="00916F64">
        <w:t xml:space="preserve"> </w:t>
      </w:r>
      <w:r w:rsidRPr="00916F64">
        <w:rPr>
          <w:strike/>
        </w:rPr>
        <w:t>seclusion.</w:t>
      </w:r>
    </w:p>
    <w:p w14:paraId="66ECEDC9" w14:textId="77777777" w:rsidR="005F4705" w:rsidRPr="00916F64" w:rsidRDefault="0048293B">
      <w:pPr>
        <w:pStyle w:val="Heading1"/>
        <w:spacing w:before="92"/>
        <w:ind w:left="140" w:firstLine="0"/>
      </w:pPr>
      <w:r w:rsidRPr="00916F64">
        <w:t>SECTION 11. COMPLAINT PROCESS</w:t>
      </w:r>
    </w:p>
    <w:p w14:paraId="2A6B2DBC" w14:textId="77777777" w:rsidR="005F4705" w:rsidRPr="00916F64" w:rsidRDefault="005F4705">
      <w:pPr>
        <w:pStyle w:val="BodyText"/>
        <w:rPr>
          <w:b/>
        </w:rPr>
      </w:pPr>
    </w:p>
    <w:p w14:paraId="6CC6467B" w14:textId="77777777" w:rsidR="005F4705" w:rsidRPr="00916F64" w:rsidRDefault="0048293B">
      <w:pPr>
        <w:pStyle w:val="ListParagraph"/>
        <w:numPr>
          <w:ilvl w:val="0"/>
          <w:numId w:val="4"/>
        </w:numPr>
        <w:tabs>
          <w:tab w:val="left" w:pos="860"/>
          <w:tab w:val="left" w:pos="861"/>
        </w:tabs>
        <w:ind w:hanging="721"/>
        <w:rPr>
          <w:b/>
        </w:rPr>
      </w:pPr>
      <w:r w:rsidRPr="00916F64">
        <w:rPr>
          <w:b/>
        </w:rPr>
        <w:t>Local Complaint Process</w:t>
      </w:r>
    </w:p>
    <w:p w14:paraId="0D8ADDF0" w14:textId="77777777" w:rsidR="005F4705" w:rsidRPr="00916F64" w:rsidRDefault="005F4705">
      <w:pPr>
        <w:pStyle w:val="BodyText"/>
        <w:spacing w:before="1"/>
        <w:rPr>
          <w:b/>
        </w:rPr>
      </w:pPr>
    </w:p>
    <w:p w14:paraId="23710067" w14:textId="77777777" w:rsidR="005F4705" w:rsidRPr="00916F64" w:rsidRDefault="0048293B">
      <w:pPr>
        <w:pStyle w:val="BodyText"/>
        <w:ind w:left="860" w:right="624"/>
      </w:pPr>
      <w:r w:rsidRPr="00916F64">
        <w:t>Parent complaints related to restraint and seclusion must be submitted to the covered entity in accordance with local policy and procedure.</w:t>
      </w:r>
    </w:p>
    <w:p w14:paraId="41293C72" w14:textId="77777777" w:rsidR="005F4705" w:rsidRPr="00916F64" w:rsidRDefault="005F4705">
      <w:pPr>
        <w:pStyle w:val="BodyText"/>
        <w:spacing w:before="11"/>
        <w:rPr>
          <w:sz w:val="21"/>
        </w:rPr>
      </w:pPr>
    </w:p>
    <w:p w14:paraId="6600B0C3" w14:textId="77777777" w:rsidR="005F4705" w:rsidRPr="00916F64" w:rsidRDefault="0048293B">
      <w:pPr>
        <w:pStyle w:val="Heading1"/>
        <w:numPr>
          <w:ilvl w:val="0"/>
          <w:numId w:val="4"/>
        </w:numPr>
        <w:tabs>
          <w:tab w:val="left" w:pos="860"/>
          <w:tab w:val="left" w:pos="861"/>
        </w:tabs>
        <w:ind w:hanging="721"/>
      </w:pPr>
      <w:r w:rsidRPr="00916F64">
        <w:t>Department of Education Complaint Process</w:t>
      </w:r>
    </w:p>
    <w:p w14:paraId="438A1064" w14:textId="77777777" w:rsidR="005F4705" w:rsidRPr="00916F64" w:rsidRDefault="005F4705">
      <w:pPr>
        <w:pStyle w:val="BodyText"/>
        <w:rPr>
          <w:b/>
        </w:rPr>
      </w:pPr>
    </w:p>
    <w:p w14:paraId="22A3A738" w14:textId="71E63B8A" w:rsidR="005F4705" w:rsidRPr="00916F64" w:rsidRDefault="0048293B">
      <w:pPr>
        <w:pStyle w:val="BodyText"/>
        <w:ind w:left="860"/>
      </w:pPr>
      <w:r w:rsidRPr="00916F64">
        <w:t>Any parent who is dissatisfied with the result of the local complaint process may file a complaint with the Department of Education</w:t>
      </w:r>
      <w:r w:rsidRPr="00916F64">
        <w:rPr>
          <w:u w:val="single"/>
        </w:rPr>
        <w:t xml:space="preserve"> (DOE)</w:t>
      </w:r>
      <w:r w:rsidRPr="00916F64">
        <w:t>,</w:t>
      </w:r>
    </w:p>
    <w:p w14:paraId="288711A6" w14:textId="77777777" w:rsidR="00097AAD" w:rsidRPr="00916F64" w:rsidRDefault="00097AAD">
      <w:pPr>
        <w:pStyle w:val="BodyText"/>
        <w:ind w:left="860"/>
      </w:pPr>
    </w:p>
    <w:p w14:paraId="7B52CF7B" w14:textId="60BCD22A" w:rsidR="005F4705" w:rsidRPr="00916F64" w:rsidRDefault="0048293B">
      <w:pPr>
        <w:pStyle w:val="ListParagraph"/>
        <w:numPr>
          <w:ilvl w:val="1"/>
          <w:numId w:val="4"/>
        </w:numPr>
        <w:tabs>
          <w:tab w:val="left" w:pos="1221"/>
        </w:tabs>
        <w:spacing w:before="1" w:line="252" w:lineRule="exact"/>
        <w:ind w:hanging="361"/>
      </w:pPr>
      <w:r w:rsidRPr="00916F64">
        <w:rPr>
          <w:strike/>
        </w:rPr>
        <w:t xml:space="preserve"> which </w:t>
      </w:r>
      <w:r w:rsidRPr="00916F64">
        <w:rPr>
          <w:u w:val="single"/>
        </w:rPr>
        <w:t xml:space="preserve">A </w:t>
      </w:r>
      <w:r w:rsidRPr="00916F64">
        <w:t>complaint is not considered an appeal of that local process.</w:t>
      </w:r>
    </w:p>
    <w:p w14:paraId="46D76C53" w14:textId="77777777" w:rsidR="00097AAD" w:rsidRPr="00916F64" w:rsidRDefault="00097AAD" w:rsidP="00097AAD">
      <w:pPr>
        <w:pStyle w:val="ListParagraph"/>
        <w:tabs>
          <w:tab w:val="left" w:pos="1221"/>
        </w:tabs>
        <w:spacing w:before="1" w:line="252" w:lineRule="exact"/>
        <w:ind w:left="1220" w:firstLine="0"/>
      </w:pPr>
    </w:p>
    <w:p w14:paraId="32EE8E1B" w14:textId="5163888A" w:rsidR="005F4705" w:rsidRPr="00916F64" w:rsidRDefault="0048293B">
      <w:pPr>
        <w:pStyle w:val="ListParagraph"/>
        <w:numPr>
          <w:ilvl w:val="1"/>
          <w:numId w:val="4"/>
        </w:numPr>
        <w:tabs>
          <w:tab w:val="left" w:pos="1221"/>
        </w:tabs>
        <w:ind w:right="577"/>
      </w:pPr>
      <w:r w:rsidRPr="00916F64">
        <w:rPr>
          <w:strike/>
        </w:rPr>
        <w:t>The Department shall review the results of the local complaint process and may initiate its</w:t>
      </w:r>
      <w:r w:rsidRPr="00916F64">
        <w:t xml:space="preserve"> </w:t>
      </w:r>
      <w:r w:rsidRPr="00916F64">
        <w:rPr>
          <w:strike/>
        </w:rPr>
        <w:t xml:space="preserve">own investigation of the complaint, and </w:t>
      </w:r>
      <w:r w:rsidRPr="00916F64">
        <w:rPr>
          <w:u w:val="single"/>
        </w:rPr>
        <w:t>Within 60 days of receiving the complaint:</w:t>
      </w:r>
    </w:p>
    <w:p w14:paraId="7279EE8C" w14:textId="77777777" w:rsidR="00097AAD" w:rsidRPr="00916F64" w:rsidRDefault="00097AAD" w:rsidP="00097AAD">
      <w:pPr>
        <w:tabs>
          <w:tab w:val="left" w:pos="1221"/>
        </w:tabs>
        <w:ind w:right="577"/>
      </w:pPr>
    </w:p>
    <w:p w14:paraId="04CE755C" w14:textId="588064D3" w:rsidR="005F4705" w:rsidRPr="00916F64" w:rsidRDefault="00475C6D">
      <w:pPr>
        <w:pStyle w:val="ListParagraph"/>
        <w:numPr>
          <w:ilvl w:val="2"/>
          <w:numId w:val="4"/>
        </w:numPr>
        <w:tabs>
          <w:tab w:val="left" w:pos="1941"/>
        </w:tabs>
        <w:ind w:right="450"/>
      </w:pPr>
      <w:r w:rsidRPr="00916F64">
        <w:rPr>
          <w:noProof/>
        </w:rPr>
        <mc:AlternateContent>
          <mc:Choice Requires="wps">
            <w:drawing>
              <wp:anchor distT="0" distB="0" distL="114300" distR="114300" simplePos="0" relativeHeight="251656192" behindDoc="0" locked="0" layoutInCell="1" allowOverlap="1" wp14:anchorId="0E58FAFE" wp14:editId="08C71514">
                <wp:simplePos x="0" y="0"/>
                <wp:positionH relativeFrom="page">
                  <wp:posOffset>4007485</wp:posOffset>
                </wp:positionH>
                <wp:positionV relativeFrom="paragraph">
                  <wp:posOffset>305435</wp:posOffset>
                </wp:positionV>
                <wp:extent cx="33655" cy="63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78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3451" id="Rectangle 3" o:spid="_x0000_s1026" style="position:absolute;margin-left:315.55pt;margin-top:24.05pt;width:2.6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" fillcolor="#0078d3" stroked="f">
                <w10:wrap anchorx="page"/>
              </v:rect>
            </w:pict>
          </mc:Fallback>
        </mc:AlternateContent>
      </w:r>
      <w:r w:rsidR="0048293B" w:rsidRPr="00916F64">
        <w:rPr>
          <w:u w:val="single"/>
        </w:rPr>
        <w:t xml:space="preserve">The DOE shall review the results of the local complaint process and </w:t>
      </w:r>
      <w:r w:rsidR="0048293B" w:rsidRPr="00916F64">
        <w:rPr>
          <w:i/>
          <w:u w:val="single"/>
        </w:rPr>
        <w:t xml:space="preserve">may </w:t>
      </w:r>
      <w:r w:rsidR="0048293B" w:rsidRPr="00916F64">
        <w:rPr>
          <w:u w:val="single"/>
        </w:rPr>
        <w:t>initiate its</w:t>
      </w:r>
      <w:r w:rsidR="0048293B" w:rsidRPr="00916F64">
        <w:t xml:space="preserve"> </w:t>
      </w:r>
      <w:r w:rsidR="0048293B" w:rsidRPr="00916F64">
        <w:rPr>
          <w:u w:val="single"/>
        </w:rPr>
        <w:t>own investigation of the complaint</w:t>
      </w:r>
      <w:r w:rsidR="0048293B" w:rsidRPr="00916F64">
        <w:t>.</w:t>
      </w:r>
    </w:p>
    <w:p w14:paraId="5943EF08" w14:textId="77777777" w:rsidR="00097AAD" w:rsidRPr="00916F64" w:rsidRDefault="00097AAD" w:rsidP="00097AAD">
      <w:pPr>
        <w:pStyle w:val="ListParagraph"/>
        <w:tabs>
          <w:tab w:val="left" w:pos="1941"/>
        </w:tabs>
        <w:ind w:left="1940" w:right="450" w:firstLine="0"/>
      </w:pPr>
    </w:p>
    <w:p w14:paraId="7F78EBD6" w14:textId="3F50BC4E" w:rsidR="005F4705" w:rsidRPr="00916F64" w:rsidRDefault="0048293B">
      <w:pPr>
        <w:pStyle w:val="ListParagraph"/>
        <w:numPr>
          <w:ilvl w:val="2"/>
          <w:numId w:val="4"/>
        </w:numPr>
        <w:tabs>
          <w:tab w:val="left" w:pos="1941"/>
        </w:tabs>
        <w:ind w:right="374"/>
      </w:pPr>
      <w:r w:rsidRPr="00916F64">
        <w:rPr>
          <w:u w:val="single"/>
        </w:rPr>
        <w:t xml:space="preserve">The DOE </w:t>
      </w:r>
      <w:r w:rsidRPr="00916F64">
        <w:t xml:space="preserve">shall issue to the </w:t>
      </w:r>
      <w:r w:rsidRPr="00916F64">
        <w:rPr>
          <w:strike/>
        </w:rPr>
        <w:t xml:space="preserve">complaining </w:t>
      </w:r>
      <w:r w:rsidRPr="00916F64">
        <w:rPr>
          <w:u w:val="single"/>
        </w:rPr>
        <w:t xml:space="preserve">complainant </w:t>
      </w:r>
      <w:r w:rsidRPr="00916F64">
        <w:t xml:space="preserve">parent and the covered entity a written report with specific findings </w:t>
      </w:r>
      <w:r w:rsidRPr="00916F64">
        <w:rPr>
          <w:strike/>
        </w:rPr>
        <w:t>within 60 days of receiving the complaint.</w:t>
      </w:r>
    </w:p>
    <w:p w14:paraId="1754D534" w14:textId="77777777" w:rsidR="00097AAD" w:rsidRPr="00916F64" w:rsidRDefault="00097AAD" w:rsidP="00097AAD">
      <w:pPr>
        <w:tabs>
          <w:tab w:val="left" w:pos="1941"/>
        </w:tabs>
        <w:ind w:right="374"/>
      </w:pPr>
    </w:p>
    <w:p w14:paraId="5CFC7165" w14:textId="33137392" w:rsidR="005F4705" w:rsidRPr="00916F64" w:rsidRDefault="005C1F03" w:rsidP="005C1F03">
      <w:pPr>
        <w:pStyle w:val="ListParagraph"/>
        <w:tabs>
          <w:tab w:val="left" w:pos="2880"/>
        </w:tabs>
        <w:spacing w:before="1"/>
        <w:ind w:left="2874" w:right="364" w:hanging="495"/>
      </w:pPr>
      <w:r w:rsidRPr="00916F64">
        <w:rPr>
          <w:u w:val="single"/>
        </w:rPr>
        <w:t>i.</w:t>
      </w:r>
      <w:r w:rsidRPr="00916F64">
        <w:t xml:space="preserve"> </w:t>
      </w:r>
      <w:r w:rsidRPr="00916F64">
        <w:tab/>
      </w:r>
      <w:r w:rsidR="0048293B" w:rsidRPr="00916F64">
        <w:t>If a violation is found, the Department shall develop a corrective action plan by which the entity will achieve compliance.</w:t>
      </w:r>
    </w:p>
    <w:p w14:paraId="5B9704E2" w14:textId="77777777" w:rsidR="005F4705" w:rsidRPr="00916F64" w:rsidRDefault="005F4705">
      <w:pPr>
        <w:pStyle w:val="BodyText"/>
        <w:rPr>
          <w:sz w:val="24"/>
        </w:rPr>
      </w:pPr>
    </w:p>
    <w:p w14:paraId="4BA34019" w14:textId="77777777" w:rsidR="005F4705" w:rsidRPr="00916F64" w:rsidRDefault="005F4705">
      <w:pPr>
        <w:pStyle w:val="BodyText"/>
        <w:spacing w:before="10"/>
        <w:rPr>
          <w:sz w:val="19"/>
        </w:rPr>
      </w:pPr>
    </w:p>
    <w:p w14:paraId="50DECB6F" w14:textId="77777777" w:rsidR="005F4705" w:rsidRPr="00916F64" w:rsidRDefault="0048293B">
      <w:pPr>
        <w:pStyle w:val="Heading1"/>
        <w:ind w:left="140" w:firstLine="0"/>
      </w:pPr>
      <w:r w:rsidRPr="00916F64">
        <w:t>SECTION 12. STAFF TRAINING; APPROVED PROGRAMS</w:t>
      </w:r>
    </w:p>
    <w:p w14:paraId="0E2F3EB0" w14:textId="77777777" w:rsidR="005F4705" w:rsidRPr="00916F64" w:rsidRDefault="005F4705">
      <w:pPr>
        <w:pStyle w:val="BodyText"/>
        <w:rPr>
          <w:b/>
        </w:rPr>
      </w:pPr>
    </w:p>
    <w:p w14:paraId="59F2ECF3" w14:textId="09F32A7A" w:rsidR="005F4705" w:rsidRPr="00916F64" w:rsidRDefault="0048293B" w:rsidP="000651CA">
      <w:pPr>
        <w:pStyle w:val="BodyText"/>
        <w:spacing w:before="1"/>
        <w:ind w:left="140" w:right="446"/>
      </w:pPr>
      <w:r w:rsidRPr="00916F64">
        <w:t xml:space="preserve">The Department of Education shall maintain a directory of approved training programs on its website at </w:t>
      </w:r>
      <w:hyperlink r:id="rId14">
        <w:r w:rsidRPr="00916F64">
          <w:rPr>
            <w:u w:val="single"/>
          </w:rPr>
          <w:t>http://maine.gov/education/</w:t>
        </w:r>
        <w:r w:rsidRPr="00916F64">
          <w:t xml:space="preserve">. </w:t>
        </w:r>
      </w:hyperlink>
      <w:r w:rsidRPr="00916F64">
        <w:t>The list of approved training programs may include regional training programs and regional “train the trainer” model programs. These training programs must require</w:t>
      </w:r>
      <w:r w:rsidR="000651CA">
        <w:t xml:space="preserve"> </w:t>
      </w:r>
      <w:r w:rsidRPr="00916F64">
        <w:t>participants to demonstrate competency to achieve certification, and must include instruction in at least the following core components:</w:t>
      </w:r>
    </w:p>
    <w:p w14:paraId="57790C54" w14:textId="77777777" w:rsidR="005F4705" w:rsidRPr="00916F64" w:rsidRDefault="005F4705">
      <w:pPr>
        <w:pStyle w:val="BodyText"/>
      </w:pPr>
    </w:p>
    <w:p w14:paraId="59DADB7D" w14:textId="77777777" w:rsidR="005F4705" w:rsidRPr="00916F64" w:rsidRDefault="0048293B">
      <w:pPr>
        <w:pStyle w:val="ListParagraph"/>
        <w:numPr>
          <w:ilvl w:val="0"/>
          <w:numId w:val="3"/>
        </w:numPr>
        <w:tabs>
          <w:tab w:val="left" w:pos="860"/>
          <w:tab w:val="left" w:pos="861"/>
        </w:tabs>
        <w:ind w:right="1064"/>
      </w:pPr>
      <w:r w:rsidRPr="00916F64">
        <w:t>The use of non-physical interventions for responding to potentially dangerous behaviors, including de-escalation and the use of positive alternatives;</w:t>
      </w:r>
    </w:p>
    <w:p w14:paraId="3C23369B" w14:textId="77777777" w:rsidR="005F4705" w:rsidRPr="00916F64" w:rsidRDefault="005F4705">
      <w:pPr>
        <w:pStyle w:val="BodyText"/>
        <w:spacing w:before="11"/>
        <w:rPr>
          <w:sz w:val="21"/>
        </w:rPr>
      </w:pPr>
    </w:p>
    <w:p w14:paraId="2DF2BD3D" w14:textId="77777777" w:rsidR="005F4705" w:rsidRPr="00916F64" w:rsidRDefault="0048293B">
      <w:pPr>
        <w:pStyle w:val="ListParagraph"/>
        <w:numPr>
          <w:ilvl w:val="0"/>
          <w:numId w:val="3"/>
        </w:numPr>
        <w:tabs>
          <w:tab w:val="left" w:pos="860"/>
          <w:tab w:val="left" w:pos="861"/>
        </w:tabs>
        <w:ind w:right="236"/>
      </w:pPr>
      <w:r w:rsidRPr="00916F64">
        <w:t>Identification of dangerous behaviors that may indicate the need for physical restraint or seclusion and methods for evaluating the risk of harm to determine whether such interventions are warranted;</w:t>
      </w:r>
    </w:p>
    <w:p w14:paraId="54529A56" w14:textId="77777777" w:rsidR="005F4705" w:rsidRPr="00916F64" w:rsidRDefault="005F4705">
      <w:pPr>
        <w:pStyle w:val="BodyText"/>
        <w:spacing w:before="1"/>
      </w:pPr>
    </w:p>
    <w:p w14:paraId="7FF7B286" w14:textId="77777777" w:rsidR="005F4705" w:rsidRPr="00916F64" w:rsidRDefault="0048293B">
      <w:pPr>
        <w:pStyle w:val="ListParagraph"/>
        <w:numPr>
          <w:ilvl w:val="0"/>
          <w:numId w:val="3"/>
        </w:numPr>
        <w:tabs>
          <w:tab w:val="left" w:pos="860"/>
          <w:tab w:val="left" w:pos="861"/>
        </w:tabs>
        <w:ind w:right="420"/>
      </w:pPr>
      <w:r w:rsidRPr="00916F64">
        <w:t>Instruction and simulated experience in administering safe physical restraint techniques across a range of increasingly restrictive interventions, including the safe movement of a student, and in recognizing and avoiding positions involving a high risk of restraint-related positional asphyxia (restricting a student’s ability to breathe);</w:t>
      </w:r>
    </w:p>
    <w:p w14:paraId="5C88C45A" w14:textId="77777777" w:rsidR="005F4705" w:rsidRPr="00916F64" w:rsidRDefault="005F4705">
      <w:pPr>
        <w:pStyle w:val="BodyText"/>
      </w:pPr>
    </w:p>
    <w:p w14:paraId="05E18C56" w14:textId="77777777" w:rsidR="005F4705" w:rsidRPr="00916F64" w:rsidRDefault="0048293B">
      <w:pPr>
        <w:pStyle w:val="ListParagraph"/>
        <w:numPr>
          <w:ilvl w:val="0"/>
          <w:numId w:val="3"/>
        </w:numPr>
        <w:tabs>
          <w:tab w:val="left" w:pos="860"/>
          <w:tab w:val="left" w:pos="861"/>
        </w:tabs>
        <w:ind w:right="590"/>
      </w:pPr>
      <w:r w:rsidRPr="00916F64">
        <w:t>The effects of physical restraint and seclusion on a student, including monitoring physical and psychological signs of distress and when to obtain medical assistance in compliance with the covered entity’s procedures for emergency interventions;</w:t>
      </w:r>
    </w:p>
    <w:p w14:paraId="38D17857" w14:textId="77777777" w:rsidR="005F4705" w:rsidRPr="00916F64" w:rsidRDefault="005F4705">
      <w:pPr>
        <w:pStyle w:val="BodyText"/>
        <w:spacing w:before="1"/>
      </w:pPr>
    </w:p>
    <w:p w14:paraId="570264D1" w14:textId="77777777" w:rsidR="005F4705" w:rsidRPr="00916F64" w:rsidRDefault="0048293B">
      <w:pPr>
        <w:pStyle w:val="ListParagraph"/>
        <w:numPr>
          <w:ilvl w:val="0"/>
          <w:numId w:val="3"/>
        </w:numPr>
        <w:tabs>
          <w:tab w:val="left" w:pos="860"/>
          <w:tab w:val="left" w:pos="861"/>
        </w:tabs>
        <w:ind w:hanging="721"/>
      </w:pPr>
      <w:r w:rsidRPr="00916F64">
        <w:lastRenderedPageBreak/>
        <w:t>The risks and realities of physical restraint and seclusion; and</w:t>
      </w:r>
    </w:p>
    <w:p w14:paraId="11E27D25" w14:textId="77777777" w:rsidR="005F4705" w:rsidRPr="00916F64" w:rsidRDefault="005F4705">
      <w:pPr>
        <w:pStyle w:val="BodyText"/>
      </w:pPr>
    </w:p>
    <w:p w14:paraId="38E7B867" w14:textId="77777777" w:rsidR="005F4705" w:rsidRPr="00916F64" w:rsidRDefault="0048293B">
      <w:pPr>
        <w:pStyle w:val="ListParagraph"/>
        <w:numPr>
          <w:ilvl w:val="0"/>
          <w:numId w:val="3"/>
        </w:numPr>
        <w:tabs>
          <w:tab w:val="left" w:pos="860"/>
          <w:tab w:val="left" w:pos="861"/>
        </w:tabs>
        <w:spacing w:before="1"/>
        <w:ind w:hanging="721"/>
      </w:pPr>
      <w:r w:rsidRPr="00916F64">
        <w:t>A review of the process of student and staff debriefing.</w:t>
      </w:r>
    </w:p>
    <w:p w14:paraId="2C9A1798" w14:textId="77777777" w:rsidR="005F4705" w:rsidRPr="00916F64" w:rsidRDefault="005F4705">
      <w:pPr>
        <w:pStyle w:val="BodyText"/>
        <w:spacing w:before="9"/>
        <w:rPr>
          <w:sz w:val="21"/>
        </w:rPr>
      </w:pPr>
    </w:p>
    <w:p w14:paraId="2E87E355" w14:textId="77777777" w:rsidR="005F4705" w:rsidRPr="00916F64" w:rsidRDefault="0048293B">
      <w:pPr>
        <w:pStyle w:val="BodyText"/>
        <w:ind w:left="140" w:right="453"/>
      </w:pPr>
      <w:r w:rsidRPr="00916F64">
        <w:t>Each covered entity shall ensure that a sufficient number of administrators or designees, general and special education staff, maintain certification in an approved training program. A list of staff with the required approved training must be made available in each building office, as well as any central office, along with other school-wide emergency procedures and must be updated at least annually.</w:t>
      </w:r>
    </w:p>
    <w:p w14:paraId="2E2907CD" w14:textId="77777777" w:rsidR="005F4705" w:rsidRPr="00916F64" w:rsidRDefault="005F4705">
      <w:pPr>
        <w:pStyle w:val="BodyText"/>
        <w:rPr>
          <w:sz w:val="24"/>
        </w:rPr>
      </w:pPr>
    </w:p>
    <w:p w14:paraId="771D07BB" w14:textId="77777777" w:rsidR="005F4705" w:rsidRPr="00916F64" w:rsidRDefault="005F4705">
      <w:pPr>
        <w:pStyle w:val="BodyText"/>
        <w:spacing w:before="2"/>
        <w:rPr>
          <w:sz w:val="20"/>
        </w:rPr>
      </w:pPr>
    </w:p>
    <w:p w14:paraId="3B8E01EB" w14:textId="77777777" w:rsidR="000651CA" w:rsidRDefault="000651CA">
      <w:pPr>
        <w:rPr>
          <w:b/>
          <w:bCs/>
        </w:rPr>
      </w:pPr>
      <w:r>
        <w:br w:type="page"/>
      </w:r>
    </w:p>
    <w:p w14:paraId="2FBE7CFB" w14:textId="50B14417" w:rsidR="005F4705" w:rsidRPr="00916F64" w:rsidRDefault="0048293B">
      <w:pPr>
        <w:pStyle w:val="Heading1"/>
        <w:ind w:left="140" w:firstLine="0"/>
      </w:pPr>
      <w:r w:rsidRPr="00916F64">
        <w:lastRenderedPageBreak/>
        <w:t>SECTION 13: DEPARTMENT OF EDUCATION NON-REGULATORY GUIDANCE</w:t>
      </w:r>
    </w:p>
    <w:p w14:paraId="39CD8053" w14:textId="77777777" w:rsidR="005F4705" w:rsidRPr="00916F64" w:rsidRDefault="005F4705">
      <w:pPr>
        <w:pStyle w:val="BodyText"/>
        <w:rPr>
          <w:b/>
        </w:rPr>
      </w:pPr>
    </w:p>
    <w:p w14:paraId="1BC0D383" w14:textId="77777777" w:rsidR="005F4705" w:rsidRPr="00916F64" w:rsidRDefault="0048293B">
      <w:pPr>
        <w:pStyle w:val="BodyText"/>
        <w:ind w:left="140" w:right="385"/>
      </w:pPr>
      <w:r w:rsidRPr="00916F64">
        <w:t>The Department shall annually ensure that teachers and administrators throughout the State are provided with consistent and accurate information regarding the requirements of this rule.</w:t>
      </w:r>
    </w:p>
    <w:p w14:paraId="4F7EF685" w14:textId="0D2D855F" w:rsidR="005F4705" w:rsidRPr="00916F64" w:rsidRDefault="00475C6D">
      <w:pPr>
        <w:pStyle w:val="BodyText"/>
        <w:spacing w:before="8"/>
        <w:rPr>
          <w:sz w:val="18"/>
        </w:rPr>
      </w:pPr>
      <w:r w:rsidRPr="00916F64">
        <w:rPr>
          <w:noProof/>
        </w:rPr>
        <mc:AlternateContent>
          <mc:Choice Requires="wps">
            <w:drawing>
              <wp:anchor distT="0" distB="0" distL="0" distR="0" simplePos="0" relativeHeight="251672576" behindDoc="1" locked="0" layoutInCell="1" allowOverlap="1" wp14:anchorId="06A19EAB" wp14:editId="76CC0D77">
                <wp:simplePos x="0" y="0"/>
                <wp:positionH relativeFrom="page">
                  <wp:posOffset>896620</wp:posOffset>
                </wp:positionH>
                <wp:positionV relativeFrom="paragraph">
                  <wp:posOffset>161290</wp:posOffset>
                </wp:positionV>
                <wp:extent cx="5981065" cy="6350"/>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7E29D" id="Rectangle 2" o:spid="_x0000_s1026" style="position:absolute;margin-left:70.6pt;margin-top:12.7pt;width:470.9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" fillcolor="black" stroked="f">
                <w10:wrap type="topAndBottom" anchorx="page"/>
              </v:rect>
            </w:pict>
          </mc:Fallback>
        </mc:AlternateContent>
      </w:r>
    </w:p>
    <w:p w14:paraId="54C4336B" w14:textId="77777777" w:rsidR="005F4705" w:rsidRPr="00916F64" w:rsidRDefault="005F4705">
      <w:pPr>
        <w:pStyle w:val="BodyText"/>
        <w:rPr>
          <w:sz w:val="20"/>
        </w:rPr>
      </w:pPr>
    </w:p>
    <w:p w14:paraId="05F56751" w14:textId="0B5AC03C" w:rsidR="005F4705" w:rsidRPr="00916F64" w:rsidRDefault="0048293B">
      <w:pPr>
        <w:pStyle w:val="BodyText"/>
        <w:spacing w:before="18" w:line="500" w:lineRule="atLeast"/>
        <w:ind w:left="140" w:right="2595"/>
      </w:pPr>
      <w:r w:rsidRPr="00916F64">
        <w:t xml:space="preserve">STATUTORY AUTHORITY: 20-A </w:t>
      </w:r>
      <w:r w:rsidR="00135CD5">
        <w:t>M.R.S.A.</w:t>
      </w:r>
      <w:r w:rsidRPr="00916F64">
        <w:t xml:space="preserve">§4502(5)(M); Resolves 2013 </w:t>
      </w:r>
      <w:proofErr w:type="spellStart"/>
      <w:r w:rsidRPr="00916F64">
        <w:t>ch.</w:t>
      </w:r>
      <w:proofErr w:type="spellEnd"/>
      <w:r w:rsidRPr="00916F64">
        <w:t xml:space="preserve"> 8 EFFECTIVE DATE:</w:t>
      </w:r>
    </w:p>
    <w:p w14:paraId="328940EE" w14:textId="77777777" w:rsidR="005F4705" w:rsidRPr="00916F64" w:rsidRDefault="0048293B">
      <w:pPr>
        <w:pStyle w:val="BodyText"/>
        <w:tabs>
          <w:tab w:val="left" w:pos="2480"/>
        </w:tabs>
        <w:spacing w:before="5" w:line="242" w:lineRule="auto"/>
        <w:ind w:left="2480" w:right="313" w:hanging="1620"/>
      </w:pPr>
      <w:r w:rsidRPr="00916F64">
        <w:t>July 29, 2001 -</w:t>
      </w:r>
      <w:r w:rsidRPr="00916F64">
        <w:tab/>
        <w:t>added as sub-section 17(D) to Chapter 125, "Basic Approval Standards: Public Schools and School Units".</w:t>
      </w:r>
    </w:p>
    <w:p w14:paraId="568CAE45" w14:textId="77777777" w:rsidR="005F4705" w:rsidRPr="00916F64" w:rsidRDefault="005F4705">
      <w:pPr>
        <w:pStyle w:val="BodyText"/>
        <w:spacing w:before="9"/>
        <w:rPr>
          <w:sz w:val="21"/>
        </w:rPr>
      </w:pPr>
    </w:p>
    <w:p w14:paraId="6E0675AA" w14:textId="77777777" w:rsidR="005F4705" w:rsidRPr="00916F64" w:rsidRDefault="0048293B">
      <w:pPr>
        <w:pStyle w:val="BodyText"/>
        <w:spacing w:line="252" w:lineRule="exact"/>
        <w:ind w:left="140"/>
      </w:pPr>
      <w:r w:rsidRPr="00916F64">
        <w:t>EFFECTIVE DATE:</w:t>
      </w:r>
    </w:p>
    <w:p w14:paraId="08DCEA7B" w14:textId="77777777" w:rsidR="005F4705" w:rsidRPr="00916F64" w:rsidRDefault="0048293B">
      <w:pPr>
        <w:pStyle w:val="BodyText"/>
        <w:ind w:left="2480" w:right="337" w:hanging="1620"/>
      </w:pPr>
      <w:r w:rsidRPr="00916F64">
        <w:t>April 27, 2002 -   filing 2002-104 accepted March 28, 2002: sub-section 125.17(D) removed from Chapter 125 and established as new Chapter 33, "Regulations Governing Timeout Rooms, Therapeutic Restraints and Aversives in Public Schools and Approved Private Schools"</w:t>
      </w:r>
    </w:p>
    <w:p w14:paraId="1E1C1D91" w14:textId="77777777" w:rsidR="005F4705" w:rsidRPr="00916F64" w:rsidRDefault="005F4705">
      <w:pPr>
        <w:pStyle w:val="BodyText"/>
        <w:spacing w:before="11"/>
        <w:rPr>
          <w:sz w:val="21"/>
        </w:rPr>
      </w:pPr>
    </w:p>
    <w:p w14:paraId="37A715F3" w14:textId="77777777" w:rsidR="005F4705" w:rsidRPr="00916F64" w:rsidRDefault="0048293B">
      <w:pPr>
        <w:pStyle w:val="BodyText"/>
        <w:spacing w:line="252" w:lineRule="exact"/>
        <w:ind w:left="140"/>
      </w:pPr>
      <w:r w:rsidRPr="00916F64">
        <w:t>REPEALED AND REPLACED:</w:t>
      </w:r>
    </w:p>
    <w:p w14:paraId="2001CFB0" w14:textId="77777777" w:rsidR="005F4705" w:rsidRPr="00916F64" w:rsidRDefault="0048293B">
      <w:pPr>
        <w:pStyle w:val="BodyText"/>
        <w:tabs>
          <w:tab w:val="left" w:pos="2480"/>
        </w:tabs>
        <w:ind w:left="2480" w:right="249" w:hanging="1620"/>
      </w:pPr>
      <w:r w:rsidRPr="00916F64">
        <w:t>July 1, 2012 -</w:t>
      </w:r>
      <w:r w:rsidRPr="00916F64">
        <w:tab/>
        <w:t>filing 2012-164 (final adoption, major substantive), retitled as “Rule Governing Physical Restraint and Seclusion”</w:t>
      </w:r>
    </w:p>
    <w:p w14:paraId="00896690" w14:textId="77777777" w:rsidR="005F4705" w:rsidRPr="00916F64" w:rsidRDefault="005F4705">
      <w:pPr>
        <w:sectPr w:rsidR="005F4705" w:rsidRPr="00916F64">
          <w:headerReference w:type="default" r:id="rId15"/>
          <w:pgSz w:w="12240" w:h="15840"/>
          <w:pgMar w:top="1340" w:right="1200" w:bottom="280" w:left="1300" w:header="629" w:footer="0" w:gutter="0"/>
          <w:cols w:space="720"/>
        </w:sectPr>
      </w:pPr>
    </w:p>
    <w:p w14:paraId="32304AB3" w14:textId="77777777" w:rsidR="005F4705" w:rsidRPr="00916F64" w:rsidRDefault="005F4705">
      <w:pPr>
        <w:pStyle w:val="BodyText"/>
        <w:rPr>
          <w:sz w:val="21"/>
        </w:rPr>
      </w:pPr>
    </w:p>
    <w:p w14:paraId="01AE8B33" w14:textId="77777777" w:rsidR="005F4705" w:rsidRPr="00916F64" w:rsidRDefault="0048293B">
      <w:pPr>
        <w:pStyle w:val="BodyText"/>
        <w:spacing w:before="92"/>
        <w:ind w:left="140"/>
      </w:pPr>
      <w:r w:rsidRPr="00916F64">
        <w:t>AMENDED:</w:t>
      </w:r>
    </w:p>
    <w:p w14:paraId="201EDE29" w14:textId="77777777" w:rsidR="005F4705" w:rsidRPr="00916F64" w:rsidRDefault="0048293B">
      <w:pPr>
        <w:pStyle w:val="BodyText"/>
        <w:spacing w:before="1"/>
        <w:ind w:left="860"/>
      </w:pPr>
      <w:r w:rsidRPr="00916F64">
        <w:t xml:space="preserve">April 29, 2013 - filing 2013-106 in accordance with Resolves 2013 </w:t>
      </w:r>
      <w:proofErr w:type="spellStart"/>
      <w:r w:rsidRPr="00916F64">
        <w:t>ch.</w:t>
      </w:r>
      <w:proofErr w:type="spellEnd"/>
      <w:r w:rsidRPr="00916F64">
        <w:t xml:space="preserve"> 8, routine technical</w:t>
      </w:r>
    </w:p>
    <w:sectPr w:rsidR="005F4705" w:rsidRPr="00916F64">
      <w:pgSz w:w="12240" w:h="15840"/>
      <w:pgMar w:top="1340" w:right="1200" w:bottom="280" w:left="1300" w:header="629"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ar Shea" w:date="2022-01-20T14:47:00Z" w:initials="Bear">
    <w:p w14:paraId="04D1EFB4" w14:textId="240EF540" w:rsidR="00135CD5" w:rsidRDefault="00135CD5" w:rsidP="004965F7">
      <w:pPr>
        <w:pStyle w:val="CommentText"/>
      </w:pPr>
      <w:r>
        <w:rPr>
          <w:rStyle w:val="CommentReference"/>
        </w:rPr>
        <w:annotationRef/>
      </w:r>
      <w:r>
        <w:t>SUBSTANTIAL CHANGE to First Proposed Rule:</w:t>
      </w:r>
    </w:p>
    <w:p w14:paraId="1D766C80" w14:textId="607E7D57" w:rsidR="00135CD5" w:rsidRDefault="00135CD5" w:rsidP="004965F7">
      <w:pPr>
        <w:pStyle w:val="CommentText"/>
      </w:pPr>
      <w:r>
        <w:t>Removed from definitions section as “deflection” is now included within the new proposed definition for “Protective physical interventions”. Sec. 2(18)</w:t>
      </w:r>
    </w:p>
    <w:p w14:paraId="04637115" w14:textId="0C0920AB" w:rsidR="00135CD5" w:rsidRDefault="00135CD5" w:rsidP="004965F7">
      <w:pPr>
        <w:pStyle w:val="CommentText"/>
      </w:pPr>
      <w:r w:rsidRPr="00560A2D">
        <w:t>Change informed from public comments</w:t>
      </w:r>
    </w:p>
  </w:comment>
  <w:comment w:id="3" w:author="Bear Shea" w:date="2022-01-20T15:10:00Z" w:initials="Bear">
    <w:p w14:paraId="7B4BB803" w14:textId="374AFDDA" w:rsidR="00135CD5" w:rsidRDefault="00135CD5" w:rsidP="0094706E">
      <w:pPr>
        <w:pStyle w:val="CommentText"/>
      </w:pPr>
      <w:r>
        <w:rPr>
          <w:rStyle w:val="CommentReference"/>
        </w:rPr>
        <w:annotationRef/>
      </w:r>
      <w:r>
        <w:t>SUBSTANTIAL CHANGE</w:t>
      </w:r>
      <w:r w:rsidRPr="009A153D">
        <w:t xml:space="preserve"> to First Proposed Rule</w:t>
      </w:r>
      <w:r>
        <w:t>:</w:t>
      </w:r>
    </w:p>
    <w:p w14:paraId="22DF557C" w14:textId="56BD7308" w:rsidR="00135CD5" w:rsidRDefault="00135CD5" w:rsidP="0094706E">
      <w:pPr>
        <w:pStyle w:val="CommentText"/>
      </w:pPr>
      <w:r>
        <w:t>Replaced the term “deflection” with new proposed term “protective physical interventions”. Protective physical interventions are not considered physical restraint.</w:t>
      </w:r>
    </w:p>
    <w:p w14:paraId="4C45225E" w14:textId="45CE6652" w:rsidR="00135CD5" w:rsidRDefault="00135CD5" w:rsidP="0094706E">
      <w:pPr>
        <w:pStyle w:val="CommentText"/>
      </w:pPr>
      <w:r w:rsidRPr="00560A2D">
        <w:t>Change informed from public comments</w:t>
      </w:r>
    </w:p>
  </w:comment>
  <w:comment w:id="4" w:author="Bear Shea" w:date="2022-01-20T15:23:00Z" w:initials="Bear">
    <w:p w14:paraId="3B11967E" w14:textId="6AB0AD1A" w:rsidR="00135CD5" w:rsidRDefault="00135CD5" w:rsidP="00FD02D2">
      <w:pPr>
        <w:pStyle w:val="CommentText"/>
      </w:pPr>
      <w:r>
        <w:rPr>
          <w:rStyle w:val="CommentReference"/>
        </w:rPr>
        <w:annotationRef/>
      </w:r>
      <w:r>
        <w:t>SUBSTANTIAL CHANGE</w:t>
      </w:r>
      <w:r w:rsidRPr="009A153D">
        <w:t xml:space="preserve"> to First Proposed Rule</w:t>
      </w:r>
      <w:r>
        <w:t>:</w:t>
      </w:r>
    </w:p>
    <w:p w14:paraId="2CC72BFA" w14:textId="77777777" w:rsidR="00135CD5" w:rsidRDefault="00135CD5" w:rsidP="00FD02D2">
      <w:pPr>
        <w:pStyle w:val="CommentText"/>
      </w:pPr>
      <w:r>
        <w:t>New proposed definition that incorporates and clarifies deflection and blocking techniques to be in line with statute.</w:t>
      </w:r>
    </w:p>
    <w:p w14:paraId="5AFAF51F" w14:textId="4EF7A4BD" w:rsidR="00135CD5" w:rsidRDefault="00135CD5" w:rsidP="00FD02D2">
      <w:pPr>
        <w:pStyle w:val="CommentText"/>
      </w:pPr>
      <w:r w:rsidRPr="00560A2D">
        <w:t>Change informed from public comments</w:t>
      </w:r>
    </w:p>
  </w:comment>
  <w:comment w:id="5" w:author="Bear Shea" w:date="2022-01-20T09:23:00Z" w:initials="Bear">
    <w:p w14:paraId="53D0010E" w14:textId="416F68E4" w:rsidR="00135CD5" w:rsidRDefault="00135CD5">
      <w:pPr>
        <w:pStyle w:val="CommentText"/>
      </w:pPr>
      <w:r>
        <w:rPr>
          <w:rStyle w:val="CommentReference"/>
        </w:rPr>
        <w:annotationRef/>
      </w:r>
      <w:r>
        <w:t>Non-Substantial Change</w:t>
      </w:r>
      <w:r w:rsidRPr="009A153D">
        <w:t xml:space="preserve"> to First Proposed Rule</w:t>
      </w:r>
      <w:r>
        <w:t>:</w:t>
      </w:r>
    </w:p>
    <w:p w14:paraId="1470D35F" w14:textId="3991934D" w:rsidR="00135CD5" w:rsidRDefault="00135CD5">
      <w:pPr>
        <w:pStyle w:val="CommentText"/>
      </w:pPr>
      <w:r>
        <w:t>Restored the definition as used in existing Ch. 33 rule. New definition for “serious physical injury” has been added Sec. (2)(23)</w:t>
      </w:r>
    </w:p>
  </w:comment>
  <w:comment w:id="6" w:author="Bear Shea" w:date="2022-01-20T15:23:00Z" w:initials="Bear">
    <w:p w14:paraId="2A082B39" w14:textId="1E3B0619" w:rsidR="00135CD5" w:rsidRDefault="00135CD5" w:rsidP="00FD02D2">
      <w:pPr>
        <w:pStyle w:val="CommentText"/>
      </w:pPr>
      <w:r>
        <w:rPr>
          <w:rStyle w:val="CommentReference"/>
        </w:rPr>
        <w:annotationRef/>
      </w:r>
      <w:r>
        <w:t>SUBSTANTIAL CHANGE</w:t>
      </w:r>
      <w:r w:rsidRPr="009A153D">
        <w:t xml:space="preserve"> to First Proposed Rule</w:t>
      </w:r>
      <w:r>
        <w:t>:</w:t>
      </w:r>
    </w:p>
    <w:p w14:paraId="166EF876" w14:textId="77777777" w:rsidR="00135CD5" w:rsidRDefault="00135CD5" w:rsidP="00FD02D2">
      <w:pPr>
        <w:pStyle w:val="CommentText"/>
      </w:pPr>
      <w:r>
        <w:t>New definition of “serious physical injury” added to be in line with statute.</w:t>
      </w:r>
    </w:p>
    <w:p w14:paraId="4C6CC3FD" w14:textId="52222A56" w:rsidR="00135CD5" w:rsidRDefault="00135CD5" w:rsidP="00FD02D2">
      <w:pPr>
        <w:pStyle w:val="CommentText"/>
      </w:pPr>
      <w:r>
        <w:t>Change informed from public comments</w:t>
      </w:r>
    </w:p>
  </w:comment>
  <w:comment w:id="7" w:author="Bear Shea" w:date="2022-01-14T14:16:00Z" w:initials="Bear">
    <w:p w14:paraId="233FC092" w14:textId="38CCA0D2" w:rsidR="00135CD5" w:rsidRDefault="00135CD5">
      <w:pPr>
        <w:pStyle w:val="CommentText"/>
      </w:pPr>
      <w:r>
        <w:rPr>
          <w:rStyle w:val="CommentReference"/>
        </w:rPr>
        <w:annotationRef/>
      </w:r>
      <w:r>
        <w:t>Non-Substantial change</w:t>
      </w:r>
      <w:r w:rsidRPr="009A153D">
        <w:t xml:space="preserve"> to </w:t>
      </w:r>
      <w:r>
        <w:t>Second</w:t>
      </w:r>
      <w:r w:rsidRPr="009A153D">
        <w:t xml:space="preserve"> Proposed Rule</w:t>
      </w:r>
      <w:r>
        <w:t>:</w:t>
      </w:r>
    </w:p>
    <w:p w14:paraId="36F1038B" w14:textId="75C877A7" w:rsidR="00135CD5" w:rsidRDefault="00135CD5">
      <w:pPr>
        <w:pStyle w:val="CommentText"/>
      </w:pPr>
      <w:r>
        <w:t>Maintain change to 22 to be in line with current established legal age.</w:t>
      </w:r>
    </w:p>
  </w:comment>
  <w:comment w:id="11" w:author="Bear Shea" w:date="2022-01-20T15:26:00Z" w:initials="Bear">
    <w:p w14:paraId="0FDB1CDF" w14:textId="432A8E1B" w:rsidR="00135CD5" w:rsidRDefault="00135CD5" w:rsidP="00560A2D">
      <w:pPr>
        <w:pStyle w:val="CommentText"/>
      </w:pPr>
      <w:r>
        <w:rPr>
          <w:rStyle w:val="CommentReference"/>
        </w:rPr>
        <w:annotationRef/>
      </w:r>
      <w:r>
        <w:t>SUBSTANTIAL CHANGE</w:t>
      </w:r>
      <w:r w:rsidRPr="009A153D">
        <w:t xml:space="preserve"> to First Proposed Rule</w:t>
      </w:r>
      <w:r>
        <w:t>:</w:t>
      </w:r>
    </w:p>
    <w:p w14:paraId="6823BC79" w14:textId="5536ED27" w:rsidR="00135CD5" w:rsidRDefault="00135CD5" w:rsidP="00560A2D">
      <w:pPr>
        <w:pStyle w:val="CommentText"/>
      </w:pPr>
      <w:r>
        <w:t>Definition added for term “Voluntary”.</w:t>
      </w:r>
    </w:p>
    <w:p w14:paraId="32284089" w14:textId="15F2C9ED" w:rsidR="00135CD5" w:rsidRDefault="00135CD5" w:rsidP="00560A2D">
      <w:pPr>
        <w:pStyle w:val="CommentText"/>
      </w:pPr>
      <w:r w:rsidRPr="00560A2D">
        <w:t>Change informed from public comments</w:t>
      </w:r>
    </w:p>
  </w:comment>
  <w:comment w:id="13" w:author="Bear Shea" w:date="2022-01-14T14:27:00Z" w:initials="Bear">
    <w:p w14:paraId="6FCD9D4B" w14:textId="29DC7468" w:rsidR="00135CD5" w:rsidRDefault="00135CD5">
      <w:pPr>
        <w:pStyle w:val="CommentText"/>
      </w:pPr>
      <w:r>
        <w:rPr>
          <w:rStyle w:val="CommentReference"/>
        </w:rPr>
        <w:annotationRef/>
      </w:r>
      <w:r>
        <w:t>Non-Substantial Change</w:t>
      </w:r>
      <w:r w:rsidRPr="009A153D">
        <w:t xml:space="preserve"> to First Proposed Rule</w:t>
      </w:r>
      <w:r>
        <w:t>:</w:t>
      </w:r>
    </w:p>
    <w:p w14:paraId="72FD7BBF" w14:textId="1CA31BBF" w:rsidR="00135CD5" w:rsidRDefault="00135CD5">
      <w:pPr>
        <w:pStyle w:val="CommentText"/>
      </w:pPr>
      <w:r>
        <w:t>“imminent” added to be in line with statute.</w:t>
      </w:r>
    </w:p>
    <w:p w14:paraId="3E8C66C1" w14:textId="56D8E745" w:rsidR="00135CD5" w:rsidRDefault="00135CD5">
      <w:pPr>
        <w:pStyle w:val="CommentText"/>
      </w:pPr>
      <w:r w:rsidRPr="00560A2D">
        <w:t>Change informed from public comments</w:t>
      </w:r>
    </w:p>
  </w:comment>
  <w:comment w:id="15" w:author="Bear Shea" w:date="2022-01-14T14:48:00Z" w:initials="Bear">
    <w:p w14:paraId="249CBC27" w14:textId="7E117C6E" w:rsidR="00135CD5" w:rsidRDefault="00135CD5" w:rsidP="00560A2D">
      <w:pPr>
        <w:pStyle w:val="CommentText"/>
      </w:pPr>
      <w:r>
        <w:rPr>
          <w:rStyle w:val="CommentReference"/>
        </w:rPr>
        <w:annotationRef/>
      </w:r>
      <w:r>
        <w:t>Non-Substantial Change</w:t>
      </w:r>
      <w:r w:rsidRPr="009A153D">
        <w:t xml:space="preserve"> to First Proposed Rule</w:t>
      </w:r>
      <w:r>
        <w:t>:</w:t>
      </w:r>
    </w:p>
    <w:p w14:paraId="2BEAE415" w14:textId="77777777" w:rsidR="00135CD5" w:rsidRDefault="00135CD5" w:rsidP="00560A2D">
      <w:pPr>
        <w:pStyle w:val="CommentText"/>
      </w:pPr>
      <w:r>
        <w:t>“imminent” added to be in line with statute.</w:t>
      </w:r>
    </w:p>
    <w:p w14:paraId="3AF6D364" w14:textId="419D02DB" w:rsidR="00135CD5" w:rsidRDefault="00135CD5" w:rsidP="00560A2D">
      <w:pPr>
        <w:pStyle w:val="CommentText"/>
      </w:pPr>
      <w:r>
        <w:t>Change informed from public comments</w:t>
      </w:r>
    </w:p>
  </w:comment>
  <w:comment w:id="17" w:author="Bear Shea" w:date="2022-01-14T14:59:00Z" w:initials="Bear">
    <w:p w14:paraId="0AB768E9" w14:textId="10B6D0FE" w:rsidR="00135CD5" w:rsidRDefault="00135CD5" w:rsidP="00560A2D">
      <w:pPr>
        <w:pStyle w:val="CommentText"/>
      </w:pPr>
      <w:r>
        <w:rPr>
          <w:rStyle w:val="CommentReference"/>
        </w:rPr>
        <w:annotationRef/>
      </w:r>
      <w:r>
        <w:t>Non-Substantial Change</w:t>
      </w:r>
      <w:r w:rsidRPr="009A153D">
        <w:t xml:space="preserve"> to First Proposed Rule</w:t>
      </w:r>
      <w:r>
        <w:t>:</w:t>
      </w:r>
    </w:p>
    <w:p w14:paraId="39406AFE" w14:textId="6A94B239" w:rsidR="00135CD5" w:rsidRDefault="00135CD5" w:rsidP="00560A2D">
      <w:pPr>
        <w:pStyle w:val="CommentText"/>
      </w:pPr>
      <w:r>
        <w:t xml:space="preserve">Added to better clarify that this is related to “incident” as defined in Sec. </w:t>
      </w:r>
      <w:r w:rsidR="00D44CB6">
        <w:t>(</w:t>
      </w:r>
      <w:r>
        <w:t>2</w:t>
      </w:r>
      <w:r w:rsidR="00D44CB6">
        <w:t>)</w:t>
      </w:r>
      <w:r>
        <w:t>(9) not individual use.</w:t>
      </w:r>
    </w:p>
    <w:p w14:paraId="0926177D" w14:textId="77555C86" w:rsidR="00135CD5" w:rsidRDefault="00135CD5" w:rsidP="00560A2D">
      <w:pPr>
        <w:pStyle w:val="CommentText"/>
      </w:pPr>
      <w:r>
        <w:t>Change informed from public comments</w:t>
      </w:r>
    </w:p>
  </w:comment>
  <w:comment w:id="20" w:author="Bear Shea" w:date="2022-01-20T13:20:00Z" w:initials="Bear">
    <w:p w14:paraId="51C329CA" w14:textId="5B1443C7" w:rsidR="00135CD5" w:rsidRDefault="00135CD5">
      <w:pPr>
        <w:pStyle w:val="CommentText"/>
      </w:pPr>
      <w:r>
        <w:rPr>
          <w:rStyle w:val="CommentReference"/>
        </w:rPr>
        <w:annotationRef/>
      </w:r>
      <w:r>
        <w:t>Non-substantial Change</w:t>
      </w:r>
      <w:r w:rsidRPr="009A153D">
        <w:t xml:space="preserve"> to First Proposed Rule</w:t>
      </w:r>
      <w:r>
        <w:t>:</w:t>
      </w:r>
    </w:p>
    <w:p w14:paraId="438E0AB0" w14:textId="77777777" w:rsidR="00135CD5" w:rsidRDefault="00135CD5">
      <w:pPr>
        <w:pStyle w:val="CommentText"/>
      </w:pPr>
      <w:r>
        <w:t>Added the referral to definition.</w:t>
      </w:r>
    </w:p>
    <w:p w14:paraId="59FEC366" w14:textId="2641D002" w:rsidR="00135CD5" w:rsidRDefault="00135CD5">
      <w:pPr>
        <w:pStyle w:val="CommentText"/>
      </w:pPr>
      <w:r>
        <w:t>The definition was in existing Ch. 33 rule</w:t>
      </w:r>
    </w:p>
  </w:comment>
  <w:comment w:id="22" w:author="Bear Shea" w:date="2022-01-14T15:26:00Z" w:initials="Bear">
    <w:p w14:paraId="0BE21034" w14:textId="1EFD191C" w:rsidR="00135CD5" w:rsidRDefault="00135CD5" w:rsidP="00C95725">
      <w:pPr>
        <w:pStyle w:val="CommentText"/>
      </w:pPr>
      <w:r>
        <w:rPr>
          <w:rStyle w:val="CommentReference"/>
        </w:rPr>
        <w:annotationRef/>
      </w:r>
      <w:r>
        <w:t>Non-Substantial Change</w:t>
      </w:r>
      <w:r w:rsidRPr="009A153D">
        <w:t xml:space="preserve"> to First Proposed Rule</w:t>
      </w:r>
      <w:r>
        <w:t>:</w:t>
      </w:r>
    </w:p>
    <w:p w14:paraId="7A944EBD" w14:textId="55B298B0" w:rsidR="00135CD5" w:rsidRDefault="00135CD5" w:rsidP="00C95725">
      <w:pPr>
        <w:pStyle w:val="CommentText"/>
      </w:pPr>
      <w:r>
        <w:t xml:space="preserve">Added to better clarify that this is related to “incident” as defined in Sec. </w:t>
      </w:r>
      <w:r w:rsidR="00D44CB6">
        <w:t>(</w:t>
      </w:r>
      <w:r>
        <w:t>2</w:t>
      </w:r>
      <w:r w:rsidR="00D44CB6">
        <w:t>)</w:t>
      </w:r>
      <w:r>
        <w:t>(9) not individual use.</w:t>
      </w:r>
    </w:p>
    <w:p w14:paraId="64594744" w14:textId="269D9D2D" w:rsidR="00135CD5" w:rsidRDefault="00135CD5" w:rsidP="00C95725">
      <w:pPr>
        <w:pStyle w:val="CommentText"/>
      </w:pPr>
      <w:r>
        <w:t>Change informed from public comments</w:t>
      </w:r>
    </w:p>
  </w:comment>
  <w:comment w:id="23" w:author="Bear Shea" w:date="2022-01-20T13:24:00Z" w:initials="Bear">
    <w:p w14:paraId="4BEACBF9" w14:textId="1F0E9C7F" w:rsidR="00135CD5" w:rsidRDefault="00135CD5">
      <w:pPr>
        <w:pStyle w:val="CommentText"/>
      </w:pPr>
      <w:r>
        <w:rPr>
          <w:rStyle w:val="CommentReference"/>
        </w:rPr>
        <w:annotationRef/>
      </w:r>
      <w:r>
        <w:t>Non-Substantial Change</w:t>
      </w:r>
      <w:r w:rsidRPr="009A153D">
        <w:t xml:space="preserve"> to First Proposed Rule</w:t>
      </w:r>
      <w:r>
        <w:t>:</w:t>
      </w:r>
    </w:p>
    <w:p w14:paraId="767ACE2A" w14:textId="77777777" w:rsidR="00135CD5" w:rsidRDefault="00135CD5" w:rsidP="00193096">
      <w:pPr>
        <w:pStyle w:val="CommentText"/>
      </w:pPr>
      <w:r>
        <w:t>Added the referral to definition.</w:t>
      </w:r>
    </w:p>
    <w:p w14:paraId="030BDB9D" w14:textId="150D7E24" w:rsidR="00135CD5" w:rsidRDefault="00135CD5" w:rsidP="00193096">
      <w:pPr>
        <w:pStyle w:val="CommentText"/>
      </w:pPr>
      <w:r>
        <w:t>The definition is in existing Ch. 33 rule</w:t>
      </w:r>
    </w:p>
  </w:comment>
  <w:comment w:id="24" w:author="Bear Shea" w:date="2022-01-14T15:55:00Z" w:initials="Bear">
    <w:p w14:paraId="7E1B2F16" w14:textId="0D7C8131" w:rsidR="00135CD5" w:rsidRDefault="00135CD5">
      <w:pPr>
        <w:pStyle w:val="CommentText"/>
      </w:pPr>
      <w:r>
        <w:rPr>
          <w:rStyle w:val="CommentReference"/>
        </w:rPr>
        <w:annotationRef/>
      </w:r>
      <w:r>
        <w:t>Non-Substantial Change</w:t>
      </w:r>
      <w:r w:rsidRPr="009A153D">
        <w:t xml:space="preserve"> to First Proposed Rule</w:t>
      </w:r>
      <w:r>
        <w:t>:</w:t>
      </w:r>
    </w:p>
    <w:p w14:paraId="130D04CF" w14:textId="77777777" w:rsidR="00135CD5" w:rsidRDefault="00135CD5">
      <w:pPr>
        <w:pStyle w:val="CommentText"/>
      </w:pPr>
      <w:r>
        <w:t>Grammatical correction.</w:t>
      </w:r>
    </w:p>
    <w:p w14:paraId="366F88E6" w14:textId="48DAAC1E" w:rsidR="00135CD5" w:rsidRDefault="00135CD5">
      <w:pPr>
        <w:pStyle w:val="CommentText"/>
      </w:pPr>
      <w:r>
        <w:t>Change informed from public comments.</w:t>
      </w:r>
    </w:p>
  </w:comment>
  <w:comment w:id="28" w:author="Bear Shea" w:date="2022-01-14T15:55:00Z" w:initials="Bear">
    <w:p w14:paraId="7EEE9B06" w14:textId="06385BBB" w:rsidR="00135CD5" w:rsidRDefault="00135CD5" w:rsidP="00C95725">
      <w:pPr>
        <w:pStyle w:val="CommentText"/>
      </w:pPr>
      <w:r>
        <w:rPr>
          <w:rStyle w:val="CommentReference"/>
        </w:rPr>
        <w:annotationRef/>
      </w:r>
      <w:r>
        <w:t>Non-Substantial Change</w:t>
      </w:r>
      <w:r w:rsidRPr="009A153D">
        <w:t xml:space="preserve"> to First Proposed Rule</w:t>
      </w:r>
      <w:r>
        <w:t>:</w:t>
      </w:r>
    </w:p>
    <w:p w14:paraId="22BE432C" w14:textId="77777777" w:rsidR="00135CD5" w:rsidRDefault="00135CD5" w:rsidP="00C95725">
      <w:pPr>
        <w:pStyle w:val="CommentText"/>
      </w:pPr>
      <w:r>
        <w:t>Grammatical correction.</w:t>
      </w:r>
    </w:p>
    <w:p w14:paraId="44D5FB9C" w14:textId="7823AA8D" w:rsidR="00135CD5" w:rsidRDefault="00135CD5" w:rsidP="00C95725">
      <w:pPr>
        <w:pStyle w:val="CommentText"/>
      </w:pPr>
      <w:r>
        <w:t>Change informed from public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637115" w15:done="0"/>
  <w15:commentEx w15:paraId="4C45225E" w15:done="0"/>
  <w15:commentEx w15:paraId="5AFAF51F" w15:done="0"/>
  <w15:commentEx w15:paraId="1470D35F" w15:done="0"/>
  <w15:commentEx w15:paraId="4C6CC3FD" w15:done="0"/>
  <w15:commentEx w15:paraId="36F1038B" w15:done="0"/>
  <w15:commentEx w15:paraId="32284089" w15:done="0"/>
  <w15:commentEx w15:paraId="3E8C66C1" w15:done="0"/>
  <w15:commentEx w15:paraId="3AF6D364" w15:done="0"/>
  <w15:commentEx w15:paraId="0926177D" w15:done="0"/>
  <w15:commentEx w15:paraId="59FEC366" w15:done="0"/>
  <w15:commentEx w15:paraId="64594744" w15:done="0"/>
  <w15:commentEx w15:paraId="030BDB9D" w15:done="0"/>
  <w15:commentEx w15:paraId="366F88E6" w15:done="0"/>
  <w15:commentEx w15:paraId="44D5FB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477" w16cex:dateUtc="2022-01-20T19:47:00Z"/>
  <w16cex:commentExtensible w16cex:durableId="2593F9FD" w16cex:dateUtc="2022-01-20T20:10:00Z"/>
  <w16cex:commentExtensible w16cex:durableId="2593FCF0" w16cex:dateUtc="2022-01-20T20:23:00Z"/>
  <w16cex:commentExtensible w16cex:durableId="2593A874" w16cex:dateUtc="2022-01-20T14:23:00Z"/>
  <w16cex:commentExtensible w16cex:durableId="2593FCD8" w16cex:dateUtc="2022-01-20T20:23:00Z"/>
  <w16cex:commentExtensible w16cex:durableId="258C042D" w16cex:dateUtc="2022-01-14T19:16:00Z"/>
  <w16cex:commentExtensible w16cex:durableId="2593FD94" w16cex:dateUtc="2022-01-20T20:26:00Z"/>
  <w16cex:commentExtensible w16cex:durableId="258C06D6" w16cex:dateUtc="2022-01-14T19:27:00Z"/>
  <w16cex:commentExtensible w16cex:durableId="258C0BB0" w16cex:dateUtc="2022-01-14T19:48:00Z"/>
  <w16cex:commentExtensible w16cex:durableId="258C0E5E" w16cex:dateUtc="2022-01-14T19:59:00Z"/>
  <w16cex:commentExtensible w16cex:durableId="2593E01B" w16cex:dateUtc="2022-01-20T18:20:00Z"/>
  <w16cex:commentExtensible w16cex:durableId="258C1491" w16cex:dateUtc="2022-01-14T20:26:00Z"/>
  <w16cex:commentExtensible w16cex:durableId="2593E125" w16cex:dateUtc="2022-01-20T18:24:00Z"/>
  <w16cex:commentExtensible w16cex:durableId="258C1B7A" w16cex:dateUtc="2022-01-14T20:55:00Z"/>
  <w16cex:commentExtensible w16cex:durableId="258C1B8A" w16cex:dateUtc="2022-01-14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37115" w16cid:durableId="2593F477"/>
  <w16cid:commentId w16cid:paraId="4C45225E" w16cid:durableId="2593F9FD"/>
  <w16cid:commentId w16cid:paraId="5AFAF51F" w16cid:durableId="2593FCF0"/>
  <w16cid:commentId w16cid:paraId="1470D35F" w16cid:durableId="2593A874"/>
  <w16cid:commentId w16cid:paraId="4C6CC3FD" w16cid:durableId="2593FCD8"/>
  <w16cid:commentId w16cid:paraId="36F1038B" w16cid:durableId="258C042D"/>
  <w16cid:commentId w16cid:paraId="32284089" w16cid:durableId="2593FD94"/>
  <w16cid:commentId w16cid:paraId="3E8C66C1" w16cid:durableId="258C06D6"/>
  <w16cid:commentId w16cid:paraId="3AF6D364" w16cid:durableId="258C0BB0"/>
  <w16cid:commentId w16cid:paraId="0926177D" w16cid:durableId="258C0E5E"/>
  <w16cid:commentId w16cid:paraId="59FEC366" w16cid:durableId="2593E01B"/>
  <w16cid:commentId w16cid:paraId="64594744" w16cid:durableId="258C1491"/>
  <w16cid:commentId w16cid:paraId="030BDB9D" w16cid:durableId="2593E125"/>
  <w16cid:commentId w16cid:paraId="366F88E6" w16cid:durableId="258C1B7A"/>
  <w16cid:commentId w16cid:paraId="44D5FB9C" w16cid:durableId="258C1B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BE21" w14:textId="77777777" w:rsidR="00382CD7" w:rsidRDefault="00382CD7">
      <w:r>
        <w:separator/>
      </w:r>
    </w:p>
  </w:endnote>
  <w:endnote w:type="continuationSeparator" w:id="0">
    <w:p w14:paraId="2986D7A9" w14:textId="77777777" w:rsidR="00382CD7" w:rsidRDefault="00382CD7">
      <w:r>
        <w:continuationSeparator/>
      </w:r>
    </w:p>
  </w:endnote>
  <w:endnote w:type="continuationNotice" w:id="1">
    <w:p w14:paraId="33391799" w14:textId="77777777" w:rsidR="00382CD7" w:rsidRDefault="00382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AC52" w14:textId="77777777" w:rsidR="00382CD7" w:rsidRDefault="00382CD7">
      <w:r>
        <w:separator/>
      </w:r>
    </w:p>
  </w:footnote>
  <w:footnote w:type="continuationSeparator" w:id="0">
    <w:p w14:paraId="73D90D45" w14:textId="77777777" w:rsidR="00382CD7" w:rsidRDefault="00382CD7">
      <w:r>
        <w:continuationSeparator/>
      </w:r>
    </w:p>
  </w:footnote>
  <w:footnote w:type="continuationNotice" w:id="1">
    <w:p w14:paraId="4D413E43" w14:textId="77777777" w:rsidR="00382CD7" w:rsidRDefault="00382C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63E" w14:textId="72B11026" w:rsidR="00135CD5" w:rsidRDefault="00135CD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052D424" wp14:editId="1F5A9FCC">
              <wp:simplePos x="0" y="0"/>
              <wp:positionH relativeFrom="page">
                <wp:posOffset>896620</wp:posOffset>
              </wp:positionH>
              <wp:positionV relativeFrom="page">
                <wp:posOffset>536575</wp:posOffset>
              </wp:positionV>
              <wp:extent cx="5981065" cy="635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0B01" id="Rectangle 2" o:spid="_x0000_s1026" style="position:absolute;margin-left:70.6pt;margin-top:42.25pt;width:470.9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4A11BBB" wp14:editId="761A71CF">
              <wp:simplePos x="0" y="0"/>
              <wp:positionH relativeFrom="page">
                <wp:posOffset>5430520</wp:posOffset>
              </wp:positionH>
              <wp:positionV relativeFrom="page">
                <wp:posOffset>386715</wp:posOffset>
              </wp:positionV>
              <wp:extent cx="1468120" cy="1524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A6AE" w14:textId="77777777" w:rsidR="00135CD5" w:rsidRDefault="00135CD5">
                          <w:pPr>
                            <w:tabs>
                              <w:tab w:val="left" w:pos="1683"/>
                            </w:tabs>
                            <w:spacing w:before="12"/>
                            <w:ind w:left="20"/>
                            <w:rPr>
                              <w:sz w:val="18"/>
                            </w:rPr>
                          </w:pPr>
                          <w:r>
                            <w:rPr>
                              <w:sz w:val="18"/>
                            </w:rPr>
                            <w:t>05-071</w:t>
                          </w:r>
                          <w:r>
                            <w:rPr>
                              <w:spacing w:val="-1"/>
                              <w:sz w:val="18"/>
                            </w:rPr>
                            <w:t xml:space="preserve"> </w:t>
                          </w:r>
                          <w:r>
                            <w:rPr>
                              <w:sz w:val="18"/>
                            </w:rPr>
                            <w:t>Chapter</w:t>
                          </w:r>
                          <w:r>
                            <w:rPr>
                              <w:spacing w:val="-1"/>
                              <w:sz w:val="18"/>
                            </w:rPr>
                            <w:t xml:space="preserve"> </w:t>
                          </w:r>
                          <w:r>
                            <w:rPr>
                              <w:sz w:val="18"/>
                            </w:rPr>
                            <w:t>033</w:t>
                          </w:r>
                          <w:r>
                            <w:rPr>
                              <w:sz w:val="18"/>
                            </w:rPr>
                            <w:tab/>
                            <w:t>page</w:t>
                          </w:r>
                          <w:r>
                            <w:rPr>
                              <w:spacing w:val="1"/>
                              <w:sz w:val="18"/>
                            </w:rPr>
                            <w:t xml:space="preserv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11BBB" id="_x0000_t202" coordsize="21600,21600" o:spt="202" path="m,l,21600r21600,l21600,xe">
              <v:stroke joinstyle="miter"/>
              <v:path gradientshapeok="t" o:connecttype="rect"/>
            </v:shapetype>
            <v:shape id="Text Box 1" o:spid="_x0000_s1026" type="#_x0000_t202" style="position:absolute;margin-left:427.6pt;margin-top:30.45pt;width:115.6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" filled="f" stroked="f">
              <v:textbox inset="0,0,0,0">
                <w:txbxContent>
                  <w:p w14:paraId="53B1A6AE" w14:textId="77777777" w:rsidR="00135CD5" w:rsidRDefault="00135CD5">
                    <w:pPr>
                      <w:tabs>
                        <w:tab w:val="left" w:pos="1683"/>
                      </w:tabs>
                      <w:spacing w:before="12"/>
                      <w:ind w:left="20"/>
                      <w:rPr>
                        <w:sz w:val="18"/>
                      </w:rPr>
                    </w:pPr>
                    <w:r>
                      <w:rPr>
                        <w:sz w:val="18"/>
                      </w:rPr>
                      <w:t>05-071</w:t>
                    </w:r>
                    <w:r>
                      <w:rPr>
                        <w:spacing w:val="-1"/>
                        <w:sz w:val="18"/>
                      </w:rPr>
                      <w:t xml:space="preserve"> </w:t>
                    </w:r>
                    <w:r>
                      <w:rPr>
                        <w:sz w:val="18"/>
                      </w:rPr>
                      <w:t>Chapter</w:t>
                    </w:r>
                    <w:r>
                      <w:rPr>
                        <w:spacing w:val="-1"/>
                        <w:sz w:val="18"/>
                      </w:rPr>
                      <w:t xml:space="preserve"> </w:t>
                    </w:r>
                    <w:r>
                      <w:rPr>
                        <w:sz w:val="18"/>
                      </w:rPr>
                      <w:t>033</w:t>
                    </w:r>
                    <w:r>
                      <w:rPr>
                        <w:sz w:val="18"/>
                      </w:rPr>
                      <w:tab/>
                      <w:t>page</w:t>
                    </w:r>
                    <w:r>
                      <w:rPr>
                        <w:spacing w:val="1"/>
                        <w:sz w:val="18"/>
                      </w:rPr>
                      <w:t xml:space="preserv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D79"/>
    <w:multiLevelType w:val="hybridMultilevel"/>
    <w:tmpl w:val="034E2218"/>
    <w:lvl w:ilvl="0" w:tplc="ACEEB720">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C72C8626">
      <w:start w:val="1"/>
      <w:numFmt w:val="upperLetter"/>
      <w:lvlText w:val="%2."/>
      <w:lvlJc w:val="left"/>
      <w:pPr>
        <w:ind w:left="1220" w:hanging="360"/>
      </w:pPr>
      <w:rPr>
        <w:rFonts w:ascii="Times New Roman" w:eastAsia="Times New Roman" w:hAnsi="Times New Roman" w:cs="Times New Roman" w:hint="default"/>
        <w:color w:val="auto"/>
        <w:spacing w:val="-2"/>
        <w:w w:val="100"/>
        <w:sz w:val="22"/>
        <w:szCs w:val="22"/>
        <w:u w:val="single"/>
        <w:lang w:val="en-US" w:eastAsia="en-US" w:bidi="ar-SA"/>
      </w:rPr>
    </w:lvl>
    <w:lvl w:ilvl="2" w:tplc="63D8F260">
      <w:start w:val="1"/>
      <w:numFmt w:val="decimal"/>
      <w:lvlText w:val="%3)"/>
      <w:lvlJc w:val="left"/>
      <w:pPr>
        <w:ind w:left="1940" w:hanging="360"/>
      </w:pPr>
      <w:rPr>
        <w:rFonts w:ascii="Times New Roman" w:eastAsia="Times New Roman" w:hAnsi="Times New Roman" w:cs="Times New Roman" w:hint="default"/>
        <w:i w:val="0"/>
        <w:iCs/>
        <w:color w:val="auto"/>
        <w:w w:val="100"/>
        <w:sz w:val="22"/>
        <w:szCs w:val="22"/>
        <w:u w:val="single"/>
        <w:lang w:val="en-US" w:eastAsia="en-US" w:bidi="ar-SA"/>
      </w:rPr>
    </w:lvl>
    <w:lvl w:ilvl="3" w:tplc="BF082B8C">
      <w:numFmt w:val="bullet"/>
      <w:lvlText w:val="•"/>
      <w:lvlJc w:val="left"/>
      <w:pPr>
        <w:ind w:left="2915" w:hanging="360"/>
      </w:pPr>
      <w:rPr>
        <w:rFonts w:hint="default"/>
        <w:lang w:val="en-US" w:eastAsia="en-US" w:bidi="ar-SA"/>
      </w:rPr>
    </w:lvl>
    <w:lvl w:ilvl="4" w:tplc="EE50115E">
      <w:numFmt w:val="bullet"/>
      <w:lvlText w:val="•"/>
      <w:lvlJc w:val="left"/>
      <w:pPr>
        <w:ind w:left="3890" w:hanging="360"/>
      </w:pPr>
      <w:rPr>
        <w:rFonts w:hint="default"/>
        <w:lang w:val="en-US" w:eastAsia="en-US" w:bidi="ar-SA"/>
      </w:rPr>
    </w:lvl>
    <w:lvl w:ilvl="5" w:tplc="A1ACB358">
      <w:numFmt w:val="bullet"/>
      <w:lvlText w:val="•"/>
      <w:lvlJc w:val="left"/>
      <w:pPr>
        <w:ind w:left="4865" w:hanging="360"/>
      </w:pPr>
      <w:rPr>
        <w:rFonts w:hint="default"/>
        <w:lang w:val="en-US" w:eastAsia="en-US" w:bidi="ar-SA"/>
      </w:rPr>
    </w:lvl>
    <w:lvl w:ilvl="6" w:tplc="E130B1DE">
      <w:numFmt w:val="bullet"/>
      <w:lvlText w:val="•"/>
      <w:lvlJc w:val="left"/>
      <w:pPr>
        <w:ind w:left="5840" w:hanging="360"/>
      </w:pPr>
      <w:rPr>
        <w:rFonts w:hint="default"/>
        <w:lang w:val="en-US" w:eastAsia="en-US" w:bidi="ar-SA"/>
      </w:rPr>
    </w:lvl>
    <w:lvl w:ilvl="7" w:tplc="24F8CB4E">
      <w:numFmt w:val="bullet"/>
      <w:lvlText w:val="•"/>
      <w:lvlJc w:val="left"/>
      <w:pPr>
        <w:ind w:left="6815" w:hanging="360"/>
      </w:pPr>
      <w:rPr>
        <w:rFonts w:hint="default"/>
        <w:lang w:val="en-US" w:eastAsia="en-US" w:bidi="ar-SA"/>
      </w:rPr>
    </w:lvl>
    <w:lvl w:ilvl="8" w:tplc="F8102964">
      <w:numFmt w:val="bullet"/>
      <w:lvlText w:val="•"/>
      <w:lvlJc w:val="left"/>
      <w:pPr>
        <w:ind w:left="7790" w:hanging="360"/>
      </w:pPr>
      <w:rPr>
        <w:rFonts w:hint="default"/>
        <w:lang w:val="en-US" w:eastAsia="en-US" w:bidi="ar-SA"/>
      </w:rPr>
    </w:lvl>
  </w:abstractNum>
  <w:abstractNum w:abstractNumId="1" w15:restartNumberingAfterBreak="0">
    <w:nsid w:val="053E5D03"/>
    <w:multiLevelType w:val="hybridMultilevel"/>
    <w:tmpl w:val="C62C3446"/>
    <w:lvl w:ilvl="0" w:tplc="F176C87C">
      <w:start w:val="7"/>
      <w:numFmt w:val="upperLetter"/>
      <w:lvlText w:val="%1."/>
      <w:lvlJc w:val="left"/>
      <w:pPr>
        <w:ind w:left="1580" w:hanging="720"/>
      </w:pPr>
      <w:rPr>
        <w:rFonts w:ascii="Times New Roman" w:eastAsia="Times New Roman" w:hAnsi="Times New Roman" w:cs="Times New Roman" w:hint="default"/>
        <w:strike/>
        <w:color w:val="auto"/>
        <w:spacing w:val="-2"/>
        <w:w w:val="100"/>
        <w:sz w:val="22"/>
        <w:szCs w:val="22"/>
        <w:lang w:val="en-US" w:eastAsia="en-US" w:bidi="ar-SA"/>
      </w:rPr>
    </w:lvl>
    <w:lvl w:ilvl="1" w:tplc="7A6AC66A">
      <w:numFmt w:val="bullet"/>
      <w:lvlText w:val="•"/>
      <w:lvlJc w:val="left"/>
      <w:pPr>
        <w:ind w:left="2396" w:hanging="720"/>
      </w:pPr>
      <w:rPr>
        <w:rFonts w:hint="default"/>
        <w:lang w:val="en-US" w:eastAsia="en-US" w:bidi="ar-SA"/>
      </w:rPr>
    </w:lvl>
    <w:lvl w:ilvl="2" w:tplc="8CCE37C0">
      <w:numFmt w:val="bullet"/>
      <w:lvlText w:val="•"/>
      <w:lvlJc w:val="left"/>
      <w:pPr>
        <w:ind w:left="3212" w:hanging="720"/>
      </w:pPr>
      <w:rPr>
        <w:rFonts w:hint="default"/>
        <w:lang w:val="en-US" w:eastAsia="en-US" w:bidi="ar-SA"/>
      </w:rPr>
    </w:lvl>
    <w:lvl w:ilvl="3" w:tplc="2E582AE0">
      <w:numFmt w:val="bullet"/>
      <w:lvlText w:val="•"/>
      <w:lvlJc w:val="left"/>
      <w:pPr>
        <w:ind w:left="4028" w:hanging="720"/>
      </w:pPr>
      <w:rPr>
        <w:rFonts w:hint="default"/>
        <w:lang w:val="en-US" w:eastAsia="en-US" w:bidi="ar-SA"/>
      </w:rPr>
    </w:lvl>
    <w:lvl w:ilvl="4" w:tplc="28EEC054">
      <w:numFmt w:val="bullet"/>
      <w:lvlText w:val="•"/>
      <w:lvlJc w:val="left"/>
      <w:pPr>
        <w:ind w:left="4844" w:hanging="720"/>
      </w:pPr>
      <w:rPr>
        <w:rFonts w:hint="default"/>
        <w:lang w:val="en-US" w:eastAsia="en-US" w:bidi="ar-SA"/>
      </w:rPr>
    </w:lvl>
    <w:lvl w:ilvl="5" w:tplc="F880D154">
      <w:numFmt w:val="bullet"/>
      <w:lvlText w:val="•"/>
      <w:lvlJc w:val="left"/>
      <w:pPr>
        <w:ind w:left="5660" w:hanging="720"/>
      </w:pPr>
      <w:rPr>
        <w:rFonts w:hint="default"/>
        <w:lang w:val="en-US" w:eastAsia="en-US" w:bidi="ar-SA"/>
      </w:rPr>
    </w:lvl>
    <w:lvl w:ilvl="6" w:tplc="44AA8F46">
      <w:numFmt w:val="bullet"/>
      <w:lvlText w:val="•"/>
      <w:lvlJc w:val="left"/>
      <w:pPr>
        <w:ind w:left="6476" w:hanging="720"/>
      </w:pPr>
      <w:rPr>
        <w:rFonts w:hint="default"/>
        <w:lang w:val="en-US" w:eastAsia="en-US" w:bidi="ar-SA"/>
      </w:rPr>
    </w:lvl>
    <w:lvl w:ilvl="7" w:tplc="0FC0965A">
      <w:numFmt w:val="bullet"/>
      <w:lvlText w:val="•"/>
      <w:lvlJc w:val="left"/>
      <w:pPr>
        <w:ind w:left="7292" w:hanging="720"/>
      </w:pPr>
      <w:rPr>
        <w:rFonts w:hint="default"/>
        <w:lang w:val="en-US" w:eastAsia="en-US" w:bidi="ar-SA"/>
      </w:rPr>
    </w:lvl>
    <w:lvl w:ilvl="8" w:tplc="6BD08F84">
      <w:numFmt w:val="bullet"/>
      <w:lvlText w:val="•"/>
      <w:lvlJc w:val="left"/>
      <w:pPr>
        <w:ind w:left="8108" w:hanging="720"/>
      </w:pPr>
      <w:rPr>
        <w:rFonts w:hint="default"/>
        <w:lang w:val="en-US" w:eastAsia="en-US" w:bidi="ar-SA"/>
      </w:rPr>
    </w:lvl>
  </w:abstractNum>
  <w:abstractNum w:abstractNumId="2" w15:restartNumberingAfterBreak="0">
    <w:nsid w:val="0D6A5558"/>
    <w:multiLevelType w:val="hybridMultilevel"/>
    <w:tmpl w:val="0E680006"/>
    <w:lvl w:ilvl="0" w:tplc="1E5ADFDA">
      <w:start w:val="1"/>
      <w:numFmt w:val="upperLetter"/>
      <w:lvlText w:val="%1."/>
      <w:lvlJc w:val="left"/>
      <w:pPr>
        <w:ind w:left="720" w:hanging="360"/>
      </w:pPr>
      <w:rPr>
        <w:color w:val="auto"/>
      </w:rPr>
    </w:lvl>
    <w:lvl w:ilvl="1" w:tplc="461050E6">
      <w:start w:val="1"/>
      <w:numFmt w:val="lowerLetter"/>
      <w:lvlText w:val="%2."/>
      <w:lvlJc w:val="left"/>
      <w:pPr>
        <w:ind w:left="1440" w:hanging="360"/>
      </w:pPr>
    </w:lvl>
    <w:lvl w:ilvl="2" w:tplc="EB524D86">
      <w:start w:val="1"/>
      <w:numFmt w:val="lowerRoman"/>
      <w:lvlText w:val="%3."/>
      <w:lvlJc w:val="right"/>
      <w:pPr>
        <w:ind w:left="2160" w:hanging="180"/>
      </w:pPr>
    </w:lvl>
    <w:lvl w:ilvl="3" w:tplc="6E78679C">
      <w:start w:val="1"/>
      <w:numFmt w:val="decimal"/>
      <w:lvlText w:val="%4."/>
      <w:lvlJc w:val="left"/>
      <w:pPr>
        <w:ind w:left="2880" w:hanging="360"/>
      </w:pPr>
    </w:lvl>
    <w:lvl w:ilvl="4" w:tplc="41F4AACE">
      <w:start w:val="1"/>
      <w:numFmt w:val="lowerLetter"/>
      <w:lvlText w:val="%5."/>
      <w:lvlJc w:val="left"/>
      <w:pPr>
        <w:ind w:left="3600" w:hanging="360"/>
      </w:pPr>
    </w:lvl>
    <w:lvl w:ilvl="5" w:tplc="33F82018">
      <w:start w:val="1"/>
      <w:numFmt w:val="lowerRoman"/>
      <w:lvlText w:val="%6."/>
      <w:lvlJc w:val="right"/>
      <w:pPr>
        <w:ind w:left="4320" w:hanging="180"/>
      </w:pPr>
    </w:lvl>
    <w:lvl w:ilvl="6" w:tplc="7CAE7BD6">
      <w:start w:val="1"/>
      <w:numFmt w:val="decimal"/>
      <w:lvlText w:val="%7."/>
      <w:lvlJc w:val="left"/>
      <w:pPr>
        <w:ind w:left="5040" w:hanging="360"/>
      </w:pPr>
    </w:lvl>
    <w:lvl w:ilvl="7" w:tplc="2360A49A">
      <w:start w:val="1"/>
      <w:numFmt w:val="lowerLetter"/>
      <w:lvlText w:val="%8."/>
      <w:lvlJc w:val="left"/>
      <w:pPr>
        <w:ind w:left="5760" w:hanging="360"/>
      </w:pPr>
    </w:lvl>
    <w:lvl w:ilvl="8" w:tplc="2D8254AA">
      <w:start w:val="1"/>
      <w:numFmt w:val="lowerRoman"/>
      <w:lvlText w:val="%9."/>
      <w:lvlJc w:val="right"/>
      <w:pPr>
        <w:ind w:left="6480" w:hanging="180"/>
      </w:pPr>
    </w:lvl>
  </w:abstractNum>
  <w:abstractNum w:abstractNumId="3" w15:restartNumberingAfterBreak="0">
    <w:nsid w:val="0DAA62E9"/>
    <w:multiLevelType w:val="hybridMultilevel"/>
    <w:tmpl w:val="9836E80E"/>
    <w:lvl w:ilvl="0" w:tplc="A8EAC878">
      <w:start w:val="1"/>
      <w:numFmt w:val="decimal"/>
      <w:lvlText w:val="%1."/>
      <w:lvlJc w:val="left"/>
      <w:pPr>
        <w:ind w:left="860" w:hanging="720"/>
      </w:pPr>
      <w:rPr>
        <w:rFonts w:ascii="Times New Roman" w:eastAsia="Times New Roman" w:hAnsi="Times New Roman" w:cs="Times New Roman" w:hint="default"/>
        <w:b/>
        <w:bCs/>
        <w:i w:val="0"/>
        <w:iCs/>
        <w:w w:val="100"/>
        <w:sz w:val="22"/>
        <w:szCs w:val="22"/>
        <w:lang w:val="en-US" w:eastAsia="en-US" w:bidi="ar-SA"/>
      </w:rPr>
    </w:lvl>
    <w:lvl w:ilvl="1" w:tplc="9C96C4F2">
      <w:start w:val="1"/>
      <w:numFmt w:val="upperLetter"/>
      <w:lvlText w:val="%2."/>
      <w:lvlJc w:val="left"/>
      <w:pPr>
        <w:ind w:left="1580" w:hanging="720"/>
      </w:pPr>
      <w:rPr>
        <w:rFonts w:hint="default"/>
        <w:i w:val="0"/>
        <w:iCs/>
        <w:color w:val="auto"/>
        <w:spacing w:val="-2"/>
        <w:w w:val="100"/>
        <w:lang w:val="en-US" w:eastAsia="en-US" w:bidi="ar-SA"/>
      </w:rPr>
    </w:lvl>
    <w:lvl w:ilvl="2" w:tplc="0409001B">
      <w:start w:val="1"/>
      <w:numFmt w:val="lowerRoman"/>
      <w:lvlText w:val="%3."/>
      <w:lvlJc w:val="right"/>
      <w:pPr>
        <w:ind w:left="2300" w:hanging="720"/>
      </w:pPr>
      <w:rPr>
        <w:rFonts w:hint="default"/>
        <w:color w:val="auto"/>
        <w:w w:val="100"/>
        <w:sz w:val="22"/>
        <w:szCs w:val="22"/>
        <w:u w:val="single"/>
        <w:lang w:val="en-US" w:eastAsia="en-US" w:bidi="ar-SA"/>
      </w:rPr>
    </w:lvl>
    <w:lvl w:ilvl="3" w:tplc="360E2E1A">
      <w:numFmt w:val="bullet"/>
      <w:lvlText w:val="•"/>
      <w:lvlJc w:val="left"/>
      <w:pPr>
        <w:ind w:left="3230" w:hanging="720"/>
      </w:pPr>
      <w:rPr>
        <w:rFonts w:hint="default"/>
        <w:lang w:val="en-US" w:eastAsia="en-US" w:bidi="ar-SA"/>
      </w:rPr>
    </w:lvl>
    <w:lvl w:ilvl="4" w:tplc="1BDC382C">
      <w:numFmt w:val="bullet"/>
      <w:lvlText w:val="•"/>
      <w:lvlJc w:val="left"/>
      <w:pPr>
        <w:ind w:left="4160" w:hanging="720"/>
      </w:pPr>
      <w:rPr>
        <w:rFonts w:hint="default"/>
        <w:lang w:val="en-US" w:eastAsia="en-US" w:bidi="ar-SA"/>
      </w:rPr>
    </w:lvl>
    <w:lvl w:ilvl="5" w:tplc="686E9F42">
      <w:numFmt w:val="bullet"/>
      <w:lvlText w:val="•"/>
      <w:lvlJc w:val="left"/>
      <w:pPr>
        <w:ind w:left="5090" w:hanging="720"/>
      </w:pPr>
      <w:rPr>
        <w:rFonts w:hint="default"/>
        <w:lang w:val="en-US" w:eastAsia="en-US" w:bidi="ar-SA"/>
      </w:rPr>
    </w:lvl>
    <w:lvl w:ilvl="6" w:tplc="0CF0BECA">
      <w:numFmt w:val="bullet"/>
      <w:lvlText w:val="•"/>
      <w:lvlJc w:val="left"/>
      <w:pPr>
        <w:ind w:left="6020" w:hanging="720"/>
      </w:pPr>
      <w:rPr>
        <w:rFonts w:hint="default"/>
        <w:lang w:val="en-US" w:eastAsia="en-US" w:bidi="ar-SA"/>
      </w:rPr>
    </w:lvl>
    <w:lvl w:ilvl="7" w:tplc="04D2426A">
      <w:numFmt w:val="bullet"/>
      <w:lvlText w:val="•"/>
      <w:lvlJc w:val="left"/>
      <w:pPr>
        <w:ind w:left="6950" w:hanging="720"/>
      </w:pPr>
      <w:rPr>
        <w:rFonts w:hint="default"/>
        <w:lang w:val="en-US" w:eastAsia="en-US" w:bidi="ar-SA"/>
      </w:rPr>
    </w:lvl>
    <w:lvl w:ilvl="8" w:tplc="472CCED4">
      <w:numFmt w:val="bullet"/>
      <w:lvlText w:val="•"/>
      <w:lvlJc w:val="left"/>
      <w:pPr>
        <w:ind w:left="7880" w:hanging="720"/>
      </w:pPr>
      <w:rPr>
        <w:rFonts w:hint="default"/>
        <w:lang w:val="en-US" w:eastAsia="en-US" w:bidi="ar-SA"/>
      </w:rPr>
    </w:lvl>
  </w:abstractNum>
  <w:abstractNum w:abstractNumId="4" w15:restartNumberingAfterBreak="0">
    <w:nsid w:val="0ED11ABF"/>
    <w:multiLevelType w:val="hybridMultilevel"/>
    <w:tmpl w:val="ABD0D268"/>
    <w:lvl w:ilvl="0" w:tplc="7472C77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F484FB34">
      <w:numFmt w:val="bullet"/>
      <w:lvlText w:val="•"/>
      <w:lvlJc w:val="left"/>
      <w:pPr>
        <w:ind w:left="1748" w:hanging="720"/>
      </w:pPr>
      <w:rPr>
        <w:rFonts w:hint="default"/>
        <w:lang w:val="en-US" w:eastAsia="en-US" w:bidi="ar-SA"/>
      </w:rPr>
    </w:lvl>
    <w:lvl w:ilvl="2" w:tplc="879E196A">
      <w:numFmt w:val="bullet"/>
      <w:lvlText w:val="•"/>
      <w:lvlJc w:val="left"/>
      <w:pPr>
        <w:ind w:left="2636" w:hanging="720"/>
      </w:pPr>
      <w:rPr>
        <w:rFonts w:hint="default"/>
        <w:lang w:val="en-US" w:eastAsia="en-US" w:bidi="ar-SA"/>
      </w:rPr>
    </w:lvl>
    <w:lvl w:ilvl="3" w:tplc="5E44D000">
      <w:numFmt w:val="bullet"/>
      <w:lvlText w:val="•"/>
      <w:lvlJc w:val="left"/>
      <w:pPr>
        <w:ind w:left="3524" w:hanging="720"/>
      </w:pPr>
      <w:rPr>
        <w:rFonts w:hint="default"/>
        <w:lang w:val="en-US" w:eastAsia="en-US" w:bidi="ar-SA"/>
      </w:rPr>
    </w:lvl>
    <w:lvl w:ilvl="4" w:tplc="37703570">
      <w:numFmt w:val="bullet"/>
      <w:lvlText w:val="•"/>
      <w:lvlJc w:val="left"/>
      <w:pPr>
        <w:ind w:left="4412" w:hanging="720"/>
      </w:pPr>
      <w:rPr>
        <w:rFonts w:hint="default"/>
        <w:lang w:val="en-US" w:eastAsia="en-US" w:bidi="ar-SA"/>
      </w:rPr>
    </w:lvl>
    <w:lvl w:ilvl="5" w:tplc="83722500">
      <w:numFmt w:val="bullet"/>
      <w:lvlText w:val="•"/>
      <w:lvlJc w:val="left"/>
      <w:pPr>
        <w:ind w:left="5300" w:hanging="720"/>
      </w:pPr>
      <w:rPr>
        <w:rFonts w:hint="default"/>
        <w:lang w:val="en-US" w:eastAsia="en-US" w:bidi="ar-SA"/>
      </w:rPr>
    </w:lvl>
    <w:lvl w:ilvl="6" w:tplc="C3B2199E">
      <w:numFmt w:val="bullet"/>
      <w:lvlText w:val="•"/>
      <w:lvlJc w:val="left"/>
      <w:pPr>
        <w:ind w:left="6188" w:hanging="720"/>
      </w:pPr>
      <w:rPr>
        <w:rFonts w:hint="default"/>
        <w:lang w:val="en-US" w:eastAsia="en-US" w:bidi="ar-SA"/>
      </w:rPr>
    </w:lvl>
    <w:lvl w:ilvl="7" w:tplc="1A28E94E">
      <w:numFmt w:val="bullet"/>
      <w:lvlText w:val="•"/>
      <w:lvlJc w:val="left"/>
      <w:pPr>
        <w:ind w:left="7076" w:hanging="720"/>
      </w:pPr>
      <w:rPr>
        <w:rFonts w:hint="default"/>
        <w:lang w:val="en-US" w:eastAsia="en-US" w:bidi="ar-SA"/>
      </w:rPr>
    </w:lvl>
    <w:lvl w:ilvl="8" w:tplc="F6D869AE">
      <w:numFmt w:val="bullet"/>
      <w:lvlText w:val="•"/>
      <w:lvlJc w:val="left"/>
      <w:pPr>
        <w:ind w:left="7964" w:hanging="720"/>
      </w:pPr>
      <w:rPr>
        <w:rFonts w:hint="default"/>
        <w:lang w:val="en-US" w:eastAsia="en-US" w:bidi="ar-SA"/>
      </w:rPr>
    </w:lvl>
  </w:abstractNum>
  <w:abstractNum w:abstractNumId="5" w15:restartNumberingAfterBreak="0">
    <w:nsid w:val="12AC105F"/>
    <w:multiLevelType w:val="multilevel"/>
    <w:tmpl w:val="873442E2"/>
    <w:lvl w:ilvl="0">
      <w:start w:val="2"/>
      <w:numFmt w:val="decimal"/>
      <w:lvlText w:val="%1"/>
      <w:lvlJc w:val="left"/>
      <w:pPr>
        <w:ind w:left="360" w:hanging="360"/>
      </w:pPr>
      <w:rPr>
        <w:rFonts w:hint="default"/>
      </w:rPr>
    </w:lvl>
    <w:lvl w:ilvl="1">
      <w:start w:val="7"/>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6" w15:restartNumberingAfterBreak="0">
    <w:nsid w:val="18663C46"/>
    <w:multiLevelType w:val="hybridMultilevel"/>
    <w:tmpl w:val="17AA32D2"/>
    <w:lvl w:ilvl="0" w:tplc="1E5C117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70BC7104">
      <w:numFmt w:val="bullet"/>
      <w:lvlText w:val="•"/>
      <w:lvlJc w:val="left"/>
      <w:pPr>
        <w:ind w:left="1748" w:hanging="720"/>
      </w:pPr>
      <w:rPr>
        <w:rFonts w:hint="default"/>
        <w:lang w:val="en-US" w:eastAsia="en-US" w:bidi="ar-SA"/>
      </w:rPr>
    </w:lvl>
    <w:lvl w:ilvl="2" w:tplc="05B09988">
      <w:numFmt w:val="bullet"/>
      <w:lvlText w:val="•"/>
      <w:lvlJc w:val="left"/>
      <w:pPr>
        <w:ind w:left="2636" w:hanging="720"/>
      </w:pPr>
      <w:rPr>
        <w:rFonts w:hint="default"/>
        <w:lang w:val="en-US" w:eastAsia="en-US" w:bidi="ar-SA"/>
      </w:rPr>
    </w:lvl>
    <w:lvl w:ilvl="3" w:tplc="8B60479E">
      <w:numFmt w:val="bullet"/>
      <w:lvlText w:val="•"/>
      <w:lvlJc w:val="left"/>
      <w:pPr>
        <w:ind w:left="3524" w:hanging="720"/>
      </w:pPr>
      <w:rPr>
        <w:rFonts w:hint="default"/>
        <w:lang w:val="en-US" w:eastAsia="en-US" w:bidi="ar-SA"/>
      </w:rPr>
    </w:lvl>
    <w:lvl w:ilvl="4" w:tplc="E7A2F494">
      <w:numFmt w:val="bullet"/>
      <w:lvlText w:val="•"/>
      <w:lvlJc w:val="left"/>
      <w:pPr>
        <w:ind w:left="4412" w:hanging="720"/>
      </w:pPr>
      <w:rPr>
        <w:rFonts w:hint="default"/>
        <w:lang w:val="en-US" w:eastAsia="en-US" w:bidi="ar-SA"/>
      </w:rPr>
    </w:lvl>
    <w:lvl w:ilvl="5" w:tplc="54406C80">
      <w:numFmt w:val="bullet"/>
      <w:lvlText w:val="•"/>
      <w:lvlJc w:val="left"/>
      <w:pPr>
        <w:ind w:left="5300" w:hanging="720"/>
      </w:pPr>
      <w:rPr>
        <w:rFonts w:hint="default"/>
        <w:lang w:val="en-US" w:eastAsia="en-US" w:bidi="ar-SA"/>
      </w:rPr>
    </w:lvl>
    <w:lvl w:ilvl="6" w:tplc="C2D4C288">
      <w:numFmt w:val="bullet"/>
      <w:lvlText w:val="•"/>
      <w:lvlJc w:val="left"/>
      <w:pPr>
        <w:ind w:left="6188" w:hanging="720"/>
      </w:pPr>
      <w:rPr>
        <w:rFonts w:hint="default"/>
        <w:lang w:val="en-US" w:eastAsia="en-US" w:bidi="ar-SA"/>
      </w:rPr>
    </w:lvl>
    <w:lvl w:ilvl="7" w:tplc="5762C600">
      <w:numFmt w:val="bullet"/>
      <w:lvlText w:val="•"/>
      <w:lvlJc w:val="left"/>
      <w:pPr>
        <w:ind w:left="7076" w:hanging="720"/>
      </w:pPr>
      <w:rPr>
        <w:rFonts w:hint="default"/>
        <w:lang w:val="en-US" w:eastAsia="en-US" w:bidi="ar-SA"/>
      </w:rPr>
    </w:lvl>
    <w:lvl w:ilvl="8" w:tplc="7A8CB032">
      <w:numFmt w:val="bullet"/>
      <w:lvlText w:val="•"/>
      <w:lvlJc w:val="left"/>
      <w:pPr>
        <w:ind w:left="7964" w:hanging="720"/>
      </w:pPr>
      <w:rPr>
        <w:rFonts w:hint="default"/>
        <w:lang w:val="en-US" w:eastAsia="en-US" w:bidi="ar-SA"/>
      </w:rPr>
    </w:lvl>
  </w:abstractNum>
  <w:abstractNum w:abstractNumId="7" w15:restartNumberingAfterBreak="0">
    <w:nsid w:val="1C620AFE"/>
    <w:multiLevelType w:val="hybridMultilevel"/>
    <w:tmpl w:val="751066F8"/>
    <w:lvl w:ilvl="0" w:tplc="BD9ED890">
      <w:start w:val="1"/>
      <w:numFmt w:val="upperLetter"/>
      <w:lvlText w:val="%1."/>
      <w:lvlJc w:val="left"/>
      <w:pPr>
        <w:ind w:left="1220" w:hanging="360"/>
      </w:pPr>
      <w:rPr>
        <w:u w:val="single"/>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227C370B"/>
    <w:multiLevelType w:val="hybridMultilevel"/>
    <w:tmpl w:val="B246A9A0"/>
    <w:lvl w:ilvl="0" w:tplc="C270DD86">
      <w:start w:val="1"/>
      <w:numFmt w:val="decimal"/>
      <w:lvlText w:val="%1."/>
      <w:lvlJc w:val="left"/>
      <w:pPr>
        <w:ind w:left="860" w:hanging="720"/>
      </w:pPr>
      <w:rPr>
        <w:rFonts w:hint="default"/>
        <w:b/>
        <w:bCs/>
        <w:w w:val="100"/>
        <w:lang w:val="en-US" w:eastAsia="en-US" w:bidi="ar-SA"/>
      </w:rPr>
    </w:lvl>
    <w:lvl w:ilvl="1" w:tplc="6F407236">
      <w:start w:val="1"/>
      <w:numFmt w:val="upperLetter"/>
      <w:lvlText w:val="%2."/>
      <w:lvlJc w:val="left"/>
      <w:pPr>
        <w:ind w:left="1580" w:hanging="720"/>
      </w:pPr>
      <w:rPr>
        <w:rFonts w:hint="default"/>
        <w:spacing w:val="-2"/>
        <w:w w:val="100"/>
        <w:u w:val="none"/>
        <w:lang w:val="en-US" w:eastAsia="en-US" w:bidi="ar-SA"/>
      </w:rPr>
    </w:lvl>
    <w:lvl w:ilvl="2" w:tplc="04090011">
      <w:start w:val="1"/>
      <w:numFmt w:val="decimal"/>
      <w:lvlText w:val="%3)"/>
      <w:lvlJc w:val="left"/>
      <w:pPr>
        <w:ind w:left="3021" w:hanging="721"/>
      </w:pPr>
      <w:rPr>
        <w:rFonts w:cs="Times New Roman" w:hint="default"/>
        <w:w w:val="100"/>
        <w:lang w:val="en-US" w:eastAsia="en-US" w:bidi="ar-SA"/>
      </w:rPr>
    </w:lvl>
    <w:lvl w:ilvl="3" w:tplc="8242A54A">
      <w:start w:val="1"/>
      <w:numFmt w:val="lowerRoman"/>
      <w:lvlText w:val="%4."/>
      <w:lvlJc w:val="left"/>
      <w:pPr>
        <w:ind w:left="3021" w:hanging="721"/>
      </w:pPr>
      <w:rPr>
        <w:rFonts w:hint="default"/>
        <w:i w:val="0"/>
        <w:spacing w:val="0"/>
        <w:w w:val="100"/>
        <w:sz w:val="22"/>
        <w:szCs w:val="22"/>
        <w:u w:val="single"/>
        <w:lang w:val="en-US" w:eastAsia="en-US" w:bidi="ar-SA"/>
      </w:rPr>
    </w:lvl>
    <w:lvl w:ilvl="4" w:tplc="3A066D7C">
      <w:numFmt w:val="bullet"/>
      <w:lvlText w:val="•"/>
      <w:lvlJc w:val="left"/>
      <w:pPr>
        <w:ind w:left="3980" w:hanging="721"/>
      </w:pPr>
      <w:rPr>
        <w:rFonts w:hint="default"/>
        <w:lang w:val="en-US" w:eastAsia="en-US" w:bidi="ar-SA"/>
      </w:rPr>
    </w:lvl>
    <w:lvl w:ilvl="5" w:tplc="CAACD1FE">
      <w:numFmt w:val="bullet"/>
      <w:lvlText w:val="•"/>
      <w:lvlJc w:val="left"/>
      <w:pPr>
        <w:ind w:left="4940" w:hanging="721"/>
      </w:pPr>
      <w:rPr>
        <w:rFonts w:hint="default"/>
        <w:lang w:val="en-US" w:eastAsia="en-US" w:bidi="ar-SA"/>
      </w:rPr>
    </w:lvl>
    <w:lvl w:ilvl="6" w:tplc="78D03E8E">
      <w:numFmt w:val="bullet"/>
      <w:lvlText w:val="•"/>
      <w:lvlJc w:val="left"/>
      <w:pPr>
        <w:ind w:left="5900" w:hanging="721"/>
      </w:pPr>
      <w:rPr>
        <w:rFonts w:hint="default"/>
        <w:lang w:val="en-US" w:eastAsia="en-US" w:bidi="ar-SA"/>
      </w:rPr>
    </w:lvl>
    <w:lvl w:ilvl="7" w:tplc="1A127052">
      <w:numFmt w:val="bullet"/>
      <w:lvlText w:val="•"/>
      <w:lvlJc w:val="left"/>
      <w:pPr>
        <w:ind w:left="6860" w:hanging="721"/>
      </w:pPr>
      <w:rPr>
        <w:rFonts w:hint="default"/>
        <w:lang w:val="en-US" w:eastAsia="en-US" w:bidi="ar-SA"/>
      </w:rPr>
    </w:lvl>
    <w:lvl w:ilvl="8" w:tplc="6B3A30E2">
      <w:numFmt w:val="bullet"/>
      <w:lvlText w:val="•"/>
      <w:lvlJc w:val="left"/>
      <w:pPr>
        <w:ind w:left="7820" w:hanging="721"/>
      </w:pPr>
      <w:rPr>
        <w:rFonts w:hint="default"/>
        <w:lang w:val="en-US" w:eastAsia="en-US" w:bidi="ar-SA"/>
      </w:rPr>
    </w:lvl>
  </w:abstractNum>
  <w:abstractNum w:abstractNumId="9" w15:restartNumberingAfterBreak="0">
    <w:nsid w:val="23DF671C"/>
    <w:multiLevelType w:val="hybridMultilevel"/>
    <w:tmpl w:val="767A97B4"/>
    <w:lvl w:ilvl="0" w:tplc="63D8F260">
      <w:start w:val="1"/>
      <w:numFmt w:val="decimal"/>
      <w:lvlText w:val="%1)"/>
      <w:lvlJc w:val="left"/>
      <w:pPr>
        <w:ind w:left="1580" w:hanging="296"/>
      </w:pPr>
      <w:rPr>
        <w:rFonts w:ascii="Times New Roman" w:eastAsia="Times New Roman" w:hAnsi="Times New Roman" w:cs="Times New Roman" w:hint="default"/>
        <w:color w:val="auto"/>
        <w:w w:val="100"/>
        <w:sz w:val="22"/>
        <w:szCs w:val="22"/>
        <w:u w:val="single"/>
        <w:lang w:val="en-US" w:eastAsia="en-US" w:bidi="ar-SA"/>
      </w:rPr>
    </w:lvl>
    <w:lvl w:ilvl="1" w:tplc="16D2EF04">
      <w:numFmt w:val="bullet"/>
      <w:lvlText w:val="•"/>
      <w:lvlJc w:val="left"/>
      <w:pPr>
        <w:ind w:left="2396" w:hanging="296"/>
      </w:pPr>
      <w:rPr>
        <w:rFonts w:hint="default"/>
        <w:lang w:val="en-US" w:eastAsia="en-US" w:bidi="ar-SA"/>
      </w:rPr>
    </w:lvl>
    <w:lvl w:ilvl="2" w:tplc="03C4CA10">
      <w:numFmt w:val="bullet"/>
      <w:lvlText w:val="•"/>
      <w:lvlJc w:val="left"/>
      <w:pPr>
        <w:ind w:left="3212" w:hanging="296"/>
      </w:pPr>
      <w:rPr>
        <w:rFonts w:hint="default"/>
        <w:lang w:val="en-US" w:eastAsia="en-US" w:bidi="ar-SA"/>
      </w:rPr>
    </w:lvl>
    <w:lvl w:ilvl="3" w:tplc="5E78ADF8">
      <w:numFmt w:val="bullet"/>
      <w:lvlText w:val="•"/>
      <w:lvlJc w:val="left"/>
      <w:pPr>
        <w:ind w:left="4028" w:hanging="296"/>
      </w:pPr>
      <w:rPr>
        <w:rFonts w:hint="default"/>
        <w:lang w:val="en-US" w:eastAsia="en-US" w:bidi="ar-SA"/>
      </w:rPr>
    </w:lvl>
    <w:lvl w:ilvl="4" w:tplc="7764DA8C">
      <w:numFmt w:val="bullet"/>
      <w:lvlText w:val="•"/>
      <w:lvlJc w:val="left"/>
      <w:pPr>
        <w:ind w:left="4844" w:hanging="296"/>
      </w:pPr>
      <w:rPr>
        <w:rFonts w:hint="default"/>
        <w:lang w:val="en-US" w:eastAsia="en-US" w:bidi="ar-SA"/>
      </w:rPr>
    </w:lvl>
    <w:lvl w:ilvl="5" w:tplc="B066BD58">
      <w:numFmt w:val="bullet"/>
      <w:lvlText w:val="•"/>
      <w:lvlJc w:val="left"/>
      <w:pPr>
        <w:ind w:left="5660" w:hanging="296"/>
      </w:pPr>
      <w:rPr>
        <w:rFonts w:hint="default"/>
        <w:lang w:val="en-US" w:eastAsia="en-US" w:bidi="ar-SA"/>
      </w:rPr>
    </w:lvl>
    <w:lvl w:ilvl="6" w:tplc="5EC05FEE">
      <w:numFmt w:val="bullet"/>
      <w:lvlText w:val="•"/>
      <w:lvlJc w:val="left"/>
      <w:pPr>
        <w:ind w:left="6476" w:hanging="296"/>
      </w:pPr>
      <w:rPr>
        <w:rFonts w:hint="default"/>
        <w:lang w:val="en-US" w:eastAsia="en-US" w:bidi="ar-SA"/>
      </w:rPr>
    </w:lvl>
    <w:lvl w:ilvl="7" w:tplc="BCF0E05A">
      <w:numFmt w:val="bullet"/>
      <w:lvlText w:val="•"/>
      <w:lvlJc w:val="left"/>
      <w:pPr>
        <w:ind w:left="7292" w:hanging="296"/>
      </w:pPr>
      <w:rPr>
        <w:rFonts w:hint="default"/>
        <w:lang w:val="en-US" w:eastAsia="en-US" w:bidi="ar-SA"/>
      </w:rPr>
    </w:lvl>
    <w:lvl w:ilvl="8" w:tplc="620A8944">
      <w:numFmt w:val="bullet"/>
      <w:lvlText w:val="•"/>
      <w:lvlJc w:val="left"/>
      <w:pPr>
        <w:ind w:left="8108" w:hanging="296"/>
      </w:pPr>
      <w:rPr>
        <w:rFonts w:hint="default"/>
        <w:lang w:val="en-US" w:eastAsia="en-US" w:bidi="ar-SA"/>
      </w:rPr>
    </w:lvl>
  </w:abstractNum>
  <w:abstractNum w:abstractNumId="10" w15:restartNumberingAfterBreak="0">
    <w:nsid w:val="256B44C5"/>
    <w:multiLevelType w:val="hybridMultilevel"/>
    <w:tmpl w:val="A7C820A8"/>
    <w:lvl w:ilvl="0" w:tplc="0409001B">
      <w:start w:val="1"/>
      <w:numFmt w:val="lowerRoman"/>
      <w:lvlText w:val="%1."/>
      <w:lvlJc w:val="right"/>
      <w:pPr>
        <w:ind w:left="2301" w:hanging="720"/>
      </w:pPr>
      <w:rPr>
        <w:rFonts w:hint="default"/>
        <w:b w:val="0"/>
        <w:bCs w:val="0"/>
        <w:color w:val="auto"/>
        <w:w w:val="100"/>
        <w:sz w:val="22"/>
        <w:szCs w:val="22"/>
        <w:u w:val="single"/>
        <w:lang w:val="en-US" w:eastAsia="en-US" w:bidi="ar-SA"/>
      </w:rPr>
    </w:lvl>
    <w:lvl w:ilvl="1" w:tplc="68D8ADD6">
      <w:numFmt w:val="bullet"/>
      <w:lvlText w:val="•"/>
      <w:lvlJc w:val="left"/>
      <w:pPr>
        <w:ind w:left="3045" w:hanging="720"/>
      </w:pPr>
      <w:rPr>
        <w:rFonts w:hint="default"/>
        <w:lang w:val="en-US" w:eastAsia="en-US" w:bidi="ar-SA"/>
      </w:rPr>
    </w:lvl>
    <w:lvl w:ilvl="2" w:tplc="5C64D5A8">
      <w:numFmt w:val="bullet"/>
      <w:lvlText w:val="•"/>
      <w:lvlJc w:val="left"/>
      <w:pPr>
        <w:ind w:left="3789" w:hanging="720"/>
      </w:pPr>
      <w:rPr>
        <w:rFonts w:hint="default"/>
        <w:lang w:val="en-US" w:eastAsia="en-US" w:bidi="ar-SA"/>
      </w:rPr>
    </w:lvl>
    <w:lvl w:ilvl="3" w:tplc="4740C690">
      <w:numFmt w:val="bullet"/>
      <w:lvlText w:val="•"/>
      <w:lvlJc w:val="left"/>
      <w:pPr>
        <w:ind w:left="4533" w:hanging="720"/>
      </w:pPr>
      <w:rPr>
        <w:rFonts w:hint="default"/>
        <w:lang w:val="en-US" w:eastAsia="en-US" w:bidi="ar-SA"/>
      </w:rPr>
    </w:lvl>
    <w:lvl w:ilvl="4" w:tplc="F746DCBA">
      <w:numFmt w:val="bullet"/>
      <w:lvlText w:val="•"/>
      <w:lvlJc w:val="left"/>
      <w:pPr>
        <w:ind w:left="5277" w:hanging="720"/>
      </w:pPr>
      <w:rPr>
        <w:rFonts w:hint="default"/>
        <w:lang w:val="en-US" w:eastAsia="en-US" w:bidi="ar-SA"/>
      </w:rPr>
    </w:lvl>
    <w:lvl w:ilvl="5" w:tplc="46C20E6C">
      <w:numFmt w:val="bullet"/>
      <w:lvlText w:val="•"/>
      <w:lvlJc w:val="left"/>
      <w:pPr>
        <w:ind w:left="6021" w:hanging="720"/>
      </w:pPr>
      <w:rPr>
        <w:rFonts w:hint="default"/>
        <w:lang w:val="en-US" w:eastAsia="en-US" w:bidi="ar-SA"/>
      </w:rPr>
    </w:lvl>
    <w:lvl w:ilvl="6" w:tplc="9AD2F1F2">
      <w:numFmt w:val="bullet"/>
      <w:lvlText w:val="•"/>
      <w:lvlJc w:val="left"/>
      <w:pPr>
        <w:ind w:left="6765" w:hanging="720"/>
      </w:pPr>
      <w:rPr>
        <w:rFonts w:hint="default"/>
        <w:lang w:val="en-US" w:eastAsia="en-US" w:bidi="ar-SA"/>
      </w:rPr>
    </w:lvl>
    <w:lvl w:ilvl="7" w:tplc="982AEDB6">
      <w:numFmt w:val="bullet"/>
      <w:lvlText w:val="•"/>
      <w:lvlJc w:val="left"/>
      <w:pPr>
        <w:ind w:left="7509" w:hanging="720"/>
      </w:pPr>
      <w:rPr>
        <w:rFonts w:hint="default"/>
        <w:lang w:val="en-US" w:eastAsia="en-US" w:bidi="ar-SA"/>
      </w:rPr>
    </w:lvl>
    <w:lvl w:ilvl="8" w:tplc="1ED4EA84">
      <w:numFmt w:val="bullet"/>
      <w:lvlText w:val="•"/>
      <w:lvlJc w:val="left"/>
      <w:pPr>
        <w:ind w:left="8253" w:hanging="720"/>
      </w:pPr>
      <w:rPr>
        <w:rFonts w:hint="default"/>
        <w:lang w:val="en-US" w:eastAsia="en-US" w:bidi="ar-SA"/>
      </w:rPr>
    </w:lvl>
  </w:abstractNum>
  <w:abstractNum w:abstractNumId="11" w15:restartNumberingAfterBreak="0">
    <w:nsid w:val="25A44FF1"/>
    <w:multiLevelType w:val="hybridMultilevel"/>
    <w:tmpl w:val="D1B24B4C"/>
    <w:lvl w:ilvl="0" w:tplc="EB22383C">
      <w:start w:val="1"/>
      <w:numFmt w:val="decimal"/>
      <w:lvlText w:val="%1)"/>
      <w:lvlJc w:val="left"/>
      <w:pPr>
        <w:ind w:left="1939" w:hanging="360"/>
      </w:pPr>
      <w:rPr>
        <w:rFonts w:cs="Times New Roman" w:hint="default"/>
        <w:color w:val="auto"/>
        <w:spacing w:val="0"/>
        <w:w w:val="100"/>
        <w:sz w:val="22"/>
        <w:szCs w:val="22"/>
        <w:u w:val="single"/>
        <w:lang w:val="en-US" w:eastAsia="en-US" w:bidi="ar-SA"/>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12" w15:restartNumberingAfterBreak="0">
    <w:nsid w:val="25BE320C"/>
    <w:multiLevelType w:val="hybridMultilevel"/>
    <w:tmpl w:val="EEF249FE"/>
    <w:lvl w:ilvl="0" w:tplc="52D8C278">
      <w:start w:val="10"/>
      <w:numFmt w:val="decimal"/>
      <w:lvlText w:val="%1."/>
      <w:lvlJc w:val="left"/>
      <w:pPr>
        <w:ind w:left="500" w:hanging="360"/>
      </w:pPr>
      <w:rPr>
        <w:rFonts w:hint="default"/>
        <w:b/>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26344396"/>
    <w:multiLevelType w:val="hybridMultilevel"/>
    <w:tmpl w:val="430C754A"/>
    <w:lvl w:ilvl="0" w:tplc="8242A54A">
      <w:start w:val="1"/>
      <w:numFmt w:val="lowerRoman"/>
      <w:lvlText w:val="%1."/>
      <w:lvlJc w:val="left"/>
      <w:pPr>
        <w:ind w:left="2661" w:hanging="476"/>
        <w:jc w:val="right"/>
      </w:pPr>
      <w:rPr>
        <w:rFonts w:hint="default"/>
        <w:i w:val="0"/>
        <w:color w:val="auto"/>
        <w:spacing w:val="0"/>
        <w:w w:val="100"/>
        <w:sz w:val="22"/>
        <w:szCs w:val="22"/>
        <w:u w:val="single"/>
        <w:lang w:val="en-US" w:eastAsia="en-US" w:bidi="ar-SA"/>
      </w:rPr>
    </w:lvl>
    <w:lvl w:ilvl="1" w:tplc="8242A54A">
      <w:start w:val="1"/>
      <w:numFmt w:val="lowerRoman"/>
      <w:lvlText w:val="%2."/>
      <w:lvlJc w:val="left"/>
      <w:pPr>
        <w:ind w:left="1440" w:hanging="360"/>
      </w:pPr>
      <w:rPr>
        <w:rFonts w:hint="default"/>
        <w:i w:val="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B455D"/>
    <w:multiLevelType w:val="hybridMultilevel"/>
    <w:tmpl w:val="D7DED93C"/>
    <w:lvl w:ilvl="0" w:tplc="D5E40FA6">
      <w:start w:val="3"/>
      <w:numFmt w:val="upperLetter"/>
      <w:lvlText w:val="%1."/>
      <w:lvlJc w:val="left"/>
      <w:pPr>
        <w:ind w:left="860" w:hanging="360"/>
      </w:pPr>
      <w:rPr>
        <w:rFonts w:ascii="Times New Roman" w:eastAsia="Times New Roman" w:hAnsi="Times New Roman" w:cs="Times New Roman" w:hint="default"/>
        <w:color w:val="auto"/>
        <w:spacing w:val="-1"/>
        <w:w w:val="100"/>
        <w:sz w:val="22"/>
        <w:szCs w:val="22"/>
        <w:u w:val="single"/>
        <w:lang w:val="en-US" w:eastAsia="en-US" w:bidi="ar-SA"/>
      </w:rPr>
    </w:lvl>
    <w:lvl w:ilvl="1" w:tplc="817CD84A">
      <w:start w:val="1"/>
      <w:numFmt w:val="lowerLetter"/>
      <w:lvlText w:val="%2."/>
      <w:lvlJc w:val="left"/>
      <w:pPr>
        <w:ind w:left="1580" w:hanging="360"/>
      </w:pPr>
      <w:rPr>
        <w:rFonts w:ascii="Times New Roman" w:eastAsia="Times New Roman" w:hAnsi="Times New Roman" w:cs="Times New Roman" w:hint="default"/>
        <w:color w:val="auto"/>
        <w:w w:val="100"/>
        <w:sz w:val="22"/>
        <w:szCs w:val="22"/>
        <w:u w:val="single"/>
        <w:lang w:val="en-US" w:eastAsia="en-US" w:bidi="ar-SA"/>
      </w:rPr>
    </w:lvl>
    <w:lvl w:ilvl="2" w:tplc="19BA736E">
      <w:numFmt w:val="bullet"/>
      <w:lvlText w:val="•"/>
      <w:lvlJc w:val="left"/>
      <w:pPr>
        <w:ind w:left="2486" w:hanging="360"/>
      </w:pPr>
      <w:rPr>
        <w:rFonts w:hint="default"/>
        <w:lang w:val="en-US" w:eastAsia="en-US" w:bidi="ar-SA"/>
      </w:rPr>
    </w:lvl>
    <w:lvl w:ilvl="3" w:tplc="A54E4E34">
      <w:numFmt w:val="bullet"/>
      <w:lvlText w:val="•"/>
      <w:lvlJc w:val="left"/>
      <w:pPr>
        <w:ind w:left="3393" w:hanging="360"/>
      </w:pPr>
      <w:rPr>
        <w:rFonts w:hint="default"/>
        <w:lang w:val="en-US" w:eastAsia="en-US" w:bidi="ar-SA"/>
      </w:rPr>
    </w:lvl>
    <w:lvl w:ilvl="4" w:tplc="9A788E42">
      <w:numFmt w:val="bullet"/>
      <w:lvlText w:val="•"/>
      <w:lvlJc w:val="left"/>
      <w:pPr>
        <w:ind w:left="4300" w:hanging="360"/>
      </w:pPr>
      <w:rPr>
        <w:rFonts w:hint="default"/>
        <w:lang w:val="en-US" w:eastAsia="en-US" w:bidi="ar-SA"/>
      </w:rPr>
    </w:lvl>
    <w:lvl w:ilvl="5" w:tplc="ECFE6572">
      <w:numFmt w:val="bullet"/>
      <w:lvlText w:val="•"/>
      <w:lvlJc w:val="left"/>
      <w:pPr>
        <w:ind w:left="5206" w:hanging="360"/>
      </w:pPr>
      <w:rPr>
        <w:rFonts w:hint="default"/>
        <w:lang w:val="en-US" w:eastAsia="en-US" w:bidi="ar-SA"/>
      </w:rPr>
    </w:lvl>
    <w:lvl w:ilvl="6" w:tplc="269C9A08">
      <w:numFmt w:val="bullet"/>
      <w:lvlText w:val="•"/>
      <w:lvlJc w:val="left"/>
      <w:pPr>
        <w:ind w:left="6113" w:hanging="360"/>
      </w:pPr>
      <w:rPr>
        <w:rFonts w:hint="default"/>
        <w:lang w:val="en-US" w:eastAsia="en-US" w:bidi="ar-SA"/>
      </w:rPr>
    </w:lvl>
    <w:lvl w:ilvl="7" w:tplc="BB0C6206">
      <w:numFmt w:val="bullet"/>
      <w:lvlText w:val="•"/>
      <w:lvlJc w:val="left"/>
      <w:pPr>
        <w:ind w:left="7020" w:hanging="360"/>
      </w:pPr>
      <w:rPr>
        <w:rFonts w:hint="default"/>
        <w:lang w:val="en-US" w:eastAsia="en-US" w:bidi="ar-SA"/>
      </w:rPr>
    </w:lvl>
    <w:lvl w:ilvl="8" w:tplc="E9B2E31A">
      <w:numFmt w:val="bullet"/>
      <w:lvlText w:val="•"/>
      <w:lvlJc w:val="left"/>
      <w:pPr>
        <w:ind w:left="7926" w:hanging="360"/>
      </w:pPr>
      <w:rPr>
        <w:rFonts w:hint="default"/>
        <w:lang w:val="en-US" w:eastAsia="en-US" w:bidi="ar-SA"/>
      </w:rPr>
    </w:lvl>
  </w:abstractNum>
  <w:abstractNum w:abstractNumId="15" w15:restartNumberingAfterBreak="0">
    <w:nsid w:val="2FE77FC8"/>
    <w:multiLevelType w:val="hybridMultilevel"/>
    <w:tmpl w:val="044AF9E6"/>
    <w:lvl w:ilvl="0" w:tplc="7BBC832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9C5261A0">
      <w:numFmt w:val="bullet"/>
      <w:lvlText w:val="•"/>
      <w:lvlJc w:val="left"/>
      <w:pPr>
        <w:ind w:left="1748" w:hanging="720"/>
      </w:pPr>
      <w:rPr>
        <w:rFonts w:hint="default"/>
        <w:lang w:val="en-US" w:eastAsia="en-US" w:bidi="ar-SA"/>
      </w:rPr>
    </w:lvl>
    <w:lvl w:ilvl="2" w:tplc="CC84593A">
      <w:numFmt w:val="bullet"/>
      <w:lvlText w:val="•"/>
      <w:lvlJc w:val="left"/>
      <w:pPr>
        <w:ind w:left="2636" w:hanging="720"/>
      </w:pPr>
      <w:rPr>
        <w:rFonts w:hint="default"/>
        <w:lang w:val="en-US" w:eastAsia="en-US" w:bidi="ar-SA"/>
      </w:rPr>
    </w:lvl>
    <w:lvl w:ilvl="3" w:tplc="6A581BEE">
      <w:numFmt w:val="bullet"/>
      <w:lvlText w:val="•"/>
      <w:lvlJc w:val="left"/>
      <w:pPr>
        <w:ind w:left="3524" w:hanging="720"/>
      </w:pPr>
      <w:rPr>
        <w:rFonts w:hint="default"/>
        <w:lang w:val="en-US" w:eastAsia="en-US" w:bidi="ar-SA"/>
      </w:rPr>
    </w:lvl>
    <w:lvl w:ilvl="4" w:tplc="F796BEE0">
      <w:numFmt w:val="bullet"/>
      <w:lvlText w:val="•"/>
      <w:lvlJc w:val="left"/>
      <w:pPr>
        <w:ind w:left="4412" w:hanging="720"/>
      </w:pPr>
      <w:rPr>
        <w:rFonts w:hint="default"/>
        <w:lang w:val="en-US" w:eastAsia="en-US" w:bidi="ar-SA"/>
      </w:rPr>
    </w:lvl>
    <w:lvl w:ilvl="5" w:tplc="4D18F850">
      <w:numFmt w:val="bullet"/>
      <w:lvlText w:val="•"/>
      <w:lvlJc w:val="left"/>
      <w:pPr>
        <w:ind w:left="5300" w:hanging="720"/>
      </w:pPr>
      <w:rPr>
        <w:rFonts w:hint="default"/>
        <w:lang w:val="en-US" w:eastAsia="en-US" w:bidi="ar-SA"/>
      </w:rPr>
    </w:lvl>
    <w:lvl w:ilvl="6" w:tplc="DC08B30E">
      <w:numFmt w:val="bullet"/>
      <w:lvlText w:val="•"/>
      <w:lvlJc w:val="left"/>
      <w:pPr>
        <w:ind w:left="6188" w:hanging="720"/>
      </w:pPr>
      <w:rPr>
        <w:rFonts w:hint="default"/>
        <w:lang w:val="en-US" w:eastAsia="en-US" w:bidi="ar-SA"/>
      </w:rPr>
    </w:lvl>
    <w:lvl w:ilvl="7" w:tplc="D22EB4C4">
      <w:numFmt w:val="bullet"/>
      <w:lvlText w:val="•"/>
      <w:lvlJc w:val="left"/>
      <w:pPr>
        <w:ind w:left="7076" w:hanging="720"/>
      </w:pPr>
      <w:rPr>
        <w:rFonts w:hint="default"/>
        <w:lang w:val="en-US" w:eastAsia="en-US" w:bidi="ar-SA"/>
      </w:rPr>
    </w:lvl>
    <w:lvl w:ilvl="8" w:tplc="361C1C0E">
      <w:numFmt w:val="bullet"/>
      <w:lvlText w:val="•"/>
      <w:lvlJc w:val="left"/>
      <w:pPr>
        <w:ind w:left="7964" w:hanging="720"/>
      </w:pPr>
      <w:rPr>
        <w:rFonts w:hint="default"/>
        <w:lang w:val="en-US" w:eastAsia="en-US" w:bidi="ar-SA"/>
      </w:rPr>
    </w:lvl>
  </w:abstractNum>
  <w:abstractNum w:abstractNumId="16" w15:restartNumberingAfterBreak="0">
    <w:nsid w:val="31611E9E"/>
    <w:multiLevelType w:val="hybridMultilevel"/>
    <w:tmpl w:val="1FDA3EFE"/>
    <w:lvl w:ilvl="0" w:tplc="F2EE2BF4">
      <w:start w:val="2"/>
      <w:numFmt w:val="decimal"/>
      <w:lvlText w:val="%1)"/>
      <w:lvlJc w:val="left"/>
      <w:pPr>
        <w:ind w:left="1781" w:hanging="201"/>
      </w:pPr>
      <w:rPr>
        <w:rFonts w:ascii="Times New Roman" w:eastAsia="Times New Roman" w:hAnsi="Times New Roman" w:cs="Times New Roman" w:hint="default"/>
        <w:b/>
        <w:bCs/>
        <w:strike/>
        <w:color w:val="auto"/>
        <w:spacing w:val="-1"/>
        <w:w w:val="99"/>
        <w:sz w:val="22"/>
        <w:szCs w:val="22"/>
        <w:lang w:val="en-US" w:eastAsia="en-US" w:bidi="ar-SA"/>
      </w:rPr>
    </w:lvl>
    <w:lvl w:ilvl="1" w:tplc="C4B2735E">
      <w:numFmt w:val="bullet"/>
      <w:lvlText w:val="•"/>
      <w:lvlJc w:val="left"/>
      <w:pPr>
        <w:ind w:left="2576" w:hanging="201"/>
      </w:pPr>
      <w:rPr>
        <w:rFonts w:hint="default"/>
        <w:lang w:val="en-US" w:eastAsia="en-US" w:bidi="ar-SA"/>
      </w:rPr>
    </w:lvl>
    <w:lvl w:ilvl="2" w:tplc="4B50B59C">
      <w:numFmt w:val="bullet"/>
      <w:lvlText w:val="•"/>
      <w:lvlJc w:val="left"/>
      <w:pPr>
        <w:ind w:left="3372" w:hanging="201"/>
      </w:pPr>
      <w:rPr>
        <w:rFonts w:hint="default"/>
        <w:lang w:val="en-US" w:eastAsia="en-US" w:bidi="ar-SA"/>
      </w:rPr>
    </w:lvl>
    <w:lvl w:ilvl="3" w:tplc="8FA2D6A4">
      <w:numFmt w:val="bullet"/>
      <w:lvlText w:val="•"/>
      <w:lvlJc w:val="left"/>
      <w:pPr>
        <w:ind w:left="4168" w:hanging="201"/>
      </w:pPr>
      <w:rPr>
        <w:rFonts w:hint="default"/>
        <w:lang w:val="en-US" w:eastAsia="en-US" w:bidi="ar-SA"/>
      </w:rPr>
    </w:lvl>
    <w:lvl w:ilvl="4" w:tplc="FF726FDE">
      <w:numFmt w:val="bullet"/>
      <w:lvlText w:val="•"/>
      <w:lvlJc w:val="left"/>
      <w:pPr>
        <w:ind w:left="4964" w:hanging="201"/>
      </w:pPr>
      <w:rPr>
        <w:rFonts w:hint="default"/>
        <w:lang w:val="en-US" w:eastAsia="en-US" w:bidi="ar-SA"/>
      </w:rPr>
    </w:lvl>
    <w:lvl w:ilvl="5" w:tplc="1FD214DE">
      <w:numFmt w:val="bullet"/>
      <w:lvlText w:val="•"/>
      <w:lvlJc w:val="left"/>
      <w:pPr>
        <w:ind w:left="5760" w:hanging="201"/>
      </w:pPr>
      <w:rPr>
        <w:rFonts w:hint="default"/>
        <w:lang w:val="en-US" w:eastAsia="en-US" w:bidi="ar-SA"/>
      </w:rPr>
    </w:lvl>
    <w:lvl w:ilvl="6" w:tplc="F70C41EC">
      <w:numFmt w:val="bullet"/>
      <w:lvlText w:val="•"/>
      <w:lvlJc w:val="left"/>
      <w:pPr>
        <w:ind w:left="6556" w:hanging="201"/>
      </w:pPr>
      <w:rPr>
        <w:rFonts w:hint="default"/>
        <w:lang w:val="en-US" w:eastAsia="en-US" w:bidi="ar-SA"/>
      </w:rPr>
    </w:lvl>
    <w:lvl w:ilvl="7" w:tplc="4C84C932">
      <w:numFmt w:val="bullet"/>
      <w:lvlText w:val="•"/>
      <w:lvlJc w:val="left"/>
      <w:pPr>
        <w:ind w:left="7352" w:hanging="201"/>
      </w:pPr>
      <w:rPr>
        <w:rFonts w:hint="default"/>
        <w:lang w:val="en-US" w:eastAsia="en-US" w:bidi="ar-SA"/>
      </w:rPr>
    </w:lvl>
    <w:lvl w:ilvl="8" w:tplc="20E8AD9C">
      <w:numFmt w:val="bullet"/>
      <w:lvlText w:val="•"/>
      <w:lvlJc w:val="left"/>
      <w:pPr>
        <w:ind w:left="8148" w:hanging="201"/>
      </w:pPr>
      <w:rPr>
        <w:rFonts w:hint="default"/>
        <w:lang w:val="en-US" w:eastAsia="en-US" w:bidi="ar-SA"/>
      </w:rPr>
    </w:lvl>
  </w:abstractNum>
  <w:abstractNum w:abstractNumId="17" w15:restartNumberingAfterBreak="0">
    <w:nsid w:val="38CD520A"/>
    <w:multiLevelType w:val="hybridMultilevel"/>
    <w:tmpl w:val="958A4414"/>
    <w:lvl w:ilvl="0" w:tplc="32C41324">
      <w:start w:val="1"/>
      <w:numFmt w:val="decimal"/>
      <w:lvlText w:val="%1."/>
      <w:lvlJc w:val="left"/>
      <w:pPr>
        <w:ind w:left="860" w:hanging="720"/>
      </w:pPr>
      <w:rPr>
        <w:rFonts w:hint="default"/>
        <w:b/>
        <w:bCs/>
        <w:w w:val="100"/>
        <w:lang w:val="en-US" w:eastAsia="en-US" w:bidi="ar-SA"/>
      </w:rPr>
    </w:lvl>
    <w:lvl w:ilvl="1" w:tplc="BD9ED890">
      <w:start w:val="1"/>
      <w:numFmt w:val="upperLetter"/>
      <w:lvlText w:val="%2."/>
      <w:lvlJc w:val="left"/>
      <w:pPr>
        <w:ind w:left="1580" w:hanging="720"/>
      </w:pPr>
      <w:rPr>
        <w:rFonts w:hint="default"/>
        <w:spacing w:val="-2"/>
        <w:w w:val="100"/>
        <w:u w:val="single"/>
        <w:lang w:val="en-US" w:eastAsia="en-US" w:bidi="ar-SA"/>
      </w:rPr>
    </w:lvl>
    <w:lvl w:ilvl="2" w:tplc="04090011">
      <w:start w:val="1"/>
      <w:numFmt w:val="decimal"/>
      <w:lvlText w:val="%3)"/>
      <w:lvlJc w:val="left"/>
      <w:pPr>
        <w:ind w:left="1940" w:hanging="720"/>
      </w:pPr>
      <w:rPr>
        <w:rFonts w:hint="default"/>
        <w:color w:val="auto"/>
        <w:w w:val="100"/>
        <w:sz w:val="22"/>
        <w:szCs w:val="22"/>
        <w:u w:val="single"/>
        <w:lang w:val="en-US" w:eastAsia="en-US" w:bidi="ar-SA"/>
      </w:rPr>
    </w:lvl>
    <w:lvl w:ilvl="3" w:tplc="559A87CE">
      <w:numFmt w:val="bullet"/>
      <w:lvlText w:val="•"/>
      <w:lvlJc w:val="left"/>
      <w:pPr>
        <w:ind w:left="1940" w:hanging="720"/>
      </w:pPr>
      <w:rPr>
        <w:rFonts w:hint="default"/>
        <w:lang w:val="en-US" w:eastAsia="en-US" w:bidi="ar-SA"/>
      </w:rPr>
    </w:lvl>
    <w:lvl w:ilvl="4" w:tplc="56AC9B90">
      <w:numFmt w:val="bullet"/>
      <w:lvlText w:val="•"/>
      <w:lvlJc w:val="left"/>
      <w:pPr>
        <w:ind w:left="3054" w:hanging="720"/>
      </w:pPr>
      <w:rPr>
        <w:rFonts w:hint="default"/>
        <w:lang w:val="en-US" w:eastAsia="en-US" w:bidi="ar-SA"/>
      </w:rPr>
    </w:lvl>
    <w:lvl w:ilvl="5" w:tplc="5B3EC766">
      <w:numFmt w:val="bullet"/>
      <w:lvlText w:val="•"/>
      <w:lvlJc w:val="left"/>
      <w:pPr>
        <w:ind w:left="4168" w:hanging="720"/>
      </w:pPr>
      <w:rPr>
        <w:rFonts w:hint="default"/>
        <w:lang w:val="en-US" w:eastAsia="en-US" w:bidi="ar-SA"/>
      </w:rPr>
    </w:lvl>
    <w:lvl w:ilvl="6" w:tplc="468E3CEA">
      <w:numFmt w:val="bullet"/>
      <w:lvlText w:val="•"/>
      <w:lvlJc w:val="left"/>
      <w:pPr>
        <w:ind w:left="5282" w:hanging="720"/>
      </w:pPr>
      <w:rPr>
        <w:rFonts w:hint="default"/>
        <w:lang w:val="en-US" w:eastAsia="en-US" w:bidi="ar-SA"/>
      </w:rPr>
    </w:lvl>
    <w:lvl w:ilvl="7" w:tplc="60C25422">
      <w:numFmt w:val="bullet"/>
      <w:lvlText w:val="•"/>
      <w:lvlJc w:val="left"/>
      <w:pPr>
        <w:ind w:left="6397" w:hanging="720"/>
      </w:pPr>
      <w:rPr>
        <w:rFonts w:hint="default"/>
        <w:lang w:val="en-US" w:eastAsia="en-US" w:bidi="ar-SA"/>
      </w:rPr>
    </w:lvl>
    <w:lvl w:ilvl="8" w:tplc="1C88CED2">
      <w:numFmt w:val="bullet"/>
      <w:lvlText w:val="•"/>
      <w:lvlJc w:val="left"/>
      <w:pPr>
        <w:ind w:left="7511" w:hanging="720"/>
      </w:pPr>
      <w:rPr>
        <w:rFonts w:hint="default"/>
        <w:lang w:val="en-US" w:eastAsia="en-US" w:bidi="ar-SA"/>
      </w:rPr>
    </w:lvl>
  </w:abstractNum>
  <w:abstractNum w:abstractNumId="18" w15:restartNumberingAfterBreak="0">
    <w:nsid w:val="3A790308"/>
    <w:multiLevelType w:val="hybridMultilevel"/>
    <w:tmpl w:val="53925CAA"/>
    <w:lvl w:ilvl="0" w:tplc="E31E7EDE">
      <w:start w:val="1"/>
      <w:numFmt w:val="decimal"/>
      <w:lvlText w:val="%1."/>
      <w:lvlJc w:val="left"/>
      <w:pPr>
        <w:ind w:left="860" w:hanging="720"/>
      </w:pPr>
      <w:rPr>
        <w:rFonts w:hint="default"/>
        <w:b/>
        <w:bCs/>
        <w:w w:val="100"/>
        <w:lang w:val="en-US" w:eastAsia="en-US" w:bidi="ar-SA"/>
      </w:rPr>
    </w:lvl>
    <w:lvl w:ilvl="1" w:tplc="491C0A84">
      <w:start w:val="1"/>
      <w:numFmt w:val="upperLetter"/>
      <w:lvlText w:val="%2."/>
      <w:lvlJc w:val="left"/>
      <w:pPr>
        <w:ind w:left="1220" w:hanging="360"/>
      </w:pPr>
      <w:rPr>
        <w:rFonts w:hint="default"/>
        <w:b w:val="0"/>
        <w:bCs w:val="0"/>
        <w:spacing w:val="-2"/>
        <w:w w:val="100"/>
        <w:u w:val="single"/>
        <w:lang w:val="en-US" w:eastAsia="en-US" w:bidi="ar-SA"/>
      </w:rPr>
    </w:lvl>
    <w:lvl w:ilvl="2" w:tplc="CB980BC8">
      <w:start w:val="1"/>
      <w:numFmt w:val="decimal"/>
      <w:lvlText w:val="%3)"/>
      <w:lvlJc w:val="left"/>
      <w:pPr>
        <w:ind w:left="1580" w:hanging="360"/>
      </w:pPr>
      <w:rPr>
        <w:rFonts w:ascii="Times New Roman" w:eastAsia="Times New Roman" w:hAnsi="Times New Roman" w:cs="Times New Roman" w:hint="default"/>
        <w:color w:val="auto"/>
        <w:w w:val="100"/>
        <w:sz w:val="22"/>
        <w:szCs w:val="22"/>
        <w:u w:val="single"/>
        <w:lang w:val="en-US" w:eastAsia="en-US" w:bidi="ar-SA"/>
      </w:rPr>
    </w:lvl>
    <w:lvl w:ilvl="3" w:tplc="45EE1C68">
      <w:start w:val="1"/>
      <w:numFmt w:val="lowerRoman"/>
      <w:lvlText w:val="%4."/>
      <w:lvlJc w:val="left"/>
      <w:pPr>
        <w:ind w:left="2661" w:hanging="296"/>
      </w:pPr>
      <w:rPr>
        <w:rFonts w:ascii="Times New Roman" w:eastAsia="Times New Roman" w:hAnsi="Times New Roman" w:cs="Times New Roman" w:hint="default"/>
        <w:color w:val="auto"/>
        <w:spacing w:val="0"/>
        <w:w w:val="100"/>
        <w:sz w:val="22"/>
        <w:szCs w:val="22"/>
        <w:u w:val="single"/>
        <w:lang w:val="en-US" w:eastAsia="en-US" w:bidi="ar-SA"/>
      </w:rPr>
    </w:lvl>
    <w:lvl w:ilvl="4" w:tplc="76B696F8">
      <w:numFmt w:val="bullet"/>
      <w:lvlText w:val="•"/>
      <w:lvlJc w:val="left"/>
      <w:pPr>
        <w:ind w:left="1840" w:hanging="296"/>
      </w:pPr>
      <w:rPr>
        <w:rFonts w:hint="default"/>
        <w:lang w:val="en-US" w:eastAsia="en-US" w:bidi="ar-SA"/>
      </w:rPr>
    </w:lvl>
    <w:lvl w:ilvl="5" w:tplc="577CBFE2">
      <w:numFmt w:val="bullet"/>
      <w:lvlText w:val="•"/>
      <w:lvlJc w:val="left"/>
      <w:pPr>
        <w:ind w:left="1940" w:hanging="296"/>
      </w:pPr>
      <w:rPr>
        <w:rFonts w:hint="default"/>
        <w:lang w:val="en-US" w:eastAsia="en-US" w:bidi="ar-SA"/>
      </w:rPr>
    </w:lvl>
    <w:lvl w:ilvl="6" w:tplc="D864F8A0">
      <w:numFmt w:val="bullet"/>
      <w:lvlText w:val="•"/>
      <w:lvlJc w:val="left"/>
      <w:pPr>
        <w:ind w:left="2660" w:hanging="296"/>
      </w:pPr>
      <w:rPr>
        <w:rFonts w:hint="default"/>
        <w:lang w:val="en-US" w:eastAsia="en-US" w:bidi="ar-SA"/>
      </w:rPr>
    </w:lvl>
    <w:lvl w:ilvl="7" w:tplc="92CCFE3A">
      <w:numFmt w:val="bullet"/>
      <w:lvlText w:val="•"/>
      <w:lvlJc w:val="left"/>
      <w:pPr>
        <w:ind w:left="4430" w:hanging="296"/>
      </w:pPr>
      <w:rPr>
        <w:rFonts w:hint="default"/>
        <w:lang w:val="en-US" w:eastAsia="en-US" w:bidi="ar-SA"/>
      </w:rPr>
    </w:lvl>
    <w:lvl w:ilvl="8" w:tplc="79B47B74">
      <w:numFmt w:val="bullet"/>
      <w:lvlText w:val="•"/>
      <w:lvlJc w:val="left"/>
      <w:pPr>
        <w:ind w:left="6200" w:hanging="296"/>
      </w:pPr>
      <w:rPr>
        <w:rFonts w:hint="default"/>
        <w:lang w:val="en-US" w:eastAsia="en-US" w:bidi="ar-SA"/>
      </w:rPr>
    </w:lvl>
  </w:abstractNum>
  <w:abstractNum w:abstractNumId="19" w15:restartNumberingAfterBreak="0">
    <w:nsid w:val="45B338DA"/>
    <w:multiLevelType w:val="hybridMultilevel"/>
    <w:tmpl w:val="A490B606"/>
    <w:lvl w:ilvl="0" w:tplc="04090011">
      <w:start w:val="1"/>
      <w:numFmt w:val="decimal"/>
      <w:lvlText w:val="%1)"/>
      <w:lvlJc w:val="left"/>
      <w:pPr>
        <w:ind w:left="2880" w:hanging="720"/>
      </w:pPr>
      <w:rPr>
        <w:rFonts w:hint="default"/>
        <w:i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6D05D1B"/>
    <w:multiLevelType w:val="hybridMultilevel"/>
    <w:tmpl w:val="C49E78C2"/>
    <w:lvl w:ilvl="0" w:tplc="F664FE8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F5882756">
      <w:start w:val="1"/>
      <w:numFmt w:val="upperLetter"/>
      <w:lvlText w:val="%2."/>
      <w:lvlJc w:val="left"/>
      <w:pPr>
        <w:ind w:left="1580" w:hanging="720"/>
      </w:pPr>
      <w:rPr>
        <w:rFonts w:hint="default"/>
        <w:spacing w:val="-2"/>
        <w:w w:val="100"/>
        <w:lang w:val="en-US" w:eastAsia="en-US" w:bidi="ar-SA"/>
      </w:rPr>
    </w:lvl>
    <w:lvl w:ilvl="2" w:tplc="6FE87DBC">
      <w:start w:val="1"/>
      <w:numFmt w:val="lowerLetter"/>
      <w:lvlText w:val="%3."/>
      <w:lvlJc w:val="left"/>
      <w:pPr>
        <w:ind w:left="1940" w:hanging="720"/>
      </w:pPr>
      <w:rPr>
        <w:rFonts w:ascii="Times New Roman" w:eastAsia="Times New Roman" w:hAnsi="Times New Roman" w:cs="Times New Roman" w:hint="default"/>
        <w:color w:val="auto"/>
        <w:w w:val="100"/>
        <w:sz w:val="22"/>
        <w:szCs w:val="22"/>
        <w:u w:val="single"/>
        <w:lang w:val="en-US" w:eastAsia="en-US" w:bidi="ar-SA"/>
      </w:rPr>
    </w:lvl>
    <w:lvl w:ilvl="3" w:tplc="BC14BBFE">
      <w:numFmt w:val="bullet"/>
      <w:lvlText w:val="•"/>
      <w:lvlJc w:val="left"/>
      <w:pPr>
        <w:ind w:left="2915" w:hanging="720"/>
      </w:pPr>
      <w:rPr>
        <w:rFonts w:hint="default"/>
        <w:lang w:val="en-US" w:eastAsia="en-US" w:bidi="ar-SA"/>
      </w:rPr>
    </w:lvl>
    <w:lvl w:ilvl="4" w:tplc="AB486968">
      <w:numFmt w:val="bullet"/>
      <w:lvlText w:val="•"/>
      <w:lvlJc w:val="left"/>
      <w:pPr>
        <w:ind w:left="3890" w:hanging="720"/>
      </w:pPr>
      <w:rPr>
        <w:rFonts w:hint="default"/>
        <w:lang w:val="en-US" w:eastAsia="en-US" w:bidi="ar-SA"/>
      </w:rPr>
    </w:lvl>
    <w:lvl w:ilvl="5" w:tplc="4EBE3B32">
      <w:numFmt w:val="bullet"/>
      <w:lvlText w:val="•"/>
      <w:lvlJc w:val="left"/>
      <w:pPr>
        <w:ind w:left="4865" w:hanging="720"/>
      </w:pPr>
      <w:rPr>
        <w:rFonts w:hint="default"/>
        <w:lang w:val="en-US" w:eastAsia="en-US" w:bidi="ar-SA"/>
      </w:rPr>
    </w:lvl>
    <w:lvl w:ilvl="6" w:tplc="72F45D5C">
      <w:numFmt w:val="bullet"/>
      <w:lvlText w:val="•"/>
      <w:lvlJc w:val="left"/>
      <w:pPr>
        <w:ind w:left="5840" w:hanging="720"/>
      </w:pPr>
      <w:rPr>
        <w:rFonts w:hint="default"/>
        <w:lang w:val="en-US" w:eastAsia="en-US" w:bidi="ar-SA"/>
      </w:rPr>
    </w:lvl>
    <w:lvl w:ilvl="7" w:tplc="11EE54B2">
      <w:numFmt w:val="bullet"/>
      <w:lvlText w:val="•"/>
      <w:lvlJc w:val="left"/>
      <w:pPr>
        <w:ind w:left="6815" w:hanging="720"/>
      </w:pPr>
      <w:rPr>
        <w:rFonts w:hint="default"/>
        <w:lang w:val="en-US" w:eastAsia="en-US" w:bidi="ar-SA"/>
      </w:rPr>
    </w:lvl>
    <w:lvl w:ilvl="8" w:tplc="A4F49FE6">
      <w:numFmt w:val="bullet"/>
      <w:lvlText w:val="•"/>
      <w:lvlJc w:val="left"/>
      <w:pPr>
        <w:ind w:left="7790" w:hanging="720"/>
      </w:pPr>
      <w:rPr>
        <w:rFonts w:hint="default"/>
        <w:lang w:val="en-US" w:eastAsia="en-US" w:bidi="ar-SA"/>
      </w:rPr>
    </w:lvl>
  </w:abstractNum>
  <w:abstractNum w:abstractNumId="21" w15:restartNumberingAfterBreak="0">
    <w:nsid w:val="4C261866"/>
    <w:multiLevelType w:val="hybridMultilevel"/>
    <w:tmpl w:val="EB9EAE66"/>
    <w:lvl w:ilvl="0" w:tplc="B5843DCC">
      <w:start w:val="8"/>
      <w:numFmt w:val="decimal"/>
      <w:lvlText w:val="%1)"/>
      <w:lvlJc w:val="left"/>
      <w:pPr>
        <w:ind w:left="1940" w:hanging="360"/>
      </w:pPr>
      <w:rPr>
        <w:rFonts w:ascii="Times New Roman" w:eastAsia="Times New Roman" w:hAnsi="Times New Roman" w:cs="Times New Roman" w:hint="default"/>
        <w:b w:val="0"/>
        <w:bCs w:val="0"/>
        <w:color w:val="auto"/>
        <w:w w:val="100"/>
        <w:sz w:val="22"/>
        <w:szCs w:val="22"/>
        <w:u w:val="single"/>
        <w:lang w:val="en-US" w:eastAsia="en-US" w:bidi="ar-SA"/>
      </w:rPr>
    </w:lvl>
    <w:lvl w:ilvl="1" w:tplc="8242A54A">
      <w:start w:val="1"/>
      <w:numFmt w:val="lowerRoman"/>
      <w:lvlText w:val="%2."/>
      <w:lvlJc w:val="left"/>
      <w:pPr>
        <w:ind w:left="2661" w:hanging="476"/>
        <w:jc w:val="right"/>
      </w:pPr>
      <w:rPr>
        <w:rFonts w:hint="default"/>
        <w:i w:val="0"/>
        <w:color w:val="auto"/>
        <w:spacing w:val="0"/>
        <w:w w:val="100"/>
        <w:sz w:val="22"/>
        <w:szCs w:val="22"/>
        <w:u w:val="single"/>
        <w:lang w:val="en-US" w:eastAsia="en-US" w:bidi="ar-SA"/>
      </w:rPr>
    </w:lvl>
    <w:lvl w:ilvl="2" w:tplc="D1264886">
      <w:numFmt w:val="bullet"/>
      <w:lvlText w:val="•"/>
      <w:lvlJc w:val="left"/>
      <w:pPr>
        <w:ind w:left="3446" w:hanging="476"/>
      </w:pPr>
      <w:rPr>
        <w:rFonts w:hint="default"/>
        <w:lang w:val="en-US" w:eastAsia="en-US" w:bidi="ar-SA"/>
      </w:rPr>
    </w:lvl>
    <w:lvl w:ilvl="3" w:tplc="AEDE2452">
      <w:numFmt w:val="bullet"/>
      <w:lvlText w:val="•"/>
      <w:lvlJc w:val="left"/>
      <w:pPr>
        <w:ind w:left="4233" w:hanging="476"/>
      </w:pPr>
      <w:rPr>
        <w:rFonts w:hint="default"/>
        <w:lang w:val="en-US" w:eastAsia="en-US" w:bidi="ar-SA"/>
      </w:rPr>
    </w:lvl>
    <w:lvl w:ilvl="4" w:tplc="A7AE68D6">
      <w:numFmt w:val="bullet"/>
      <w:lvlText w:val="•"/>
      <w:lvlJc w:val="left"/>
      <w:pPr>
        <w:ind w:left="5020" w:hanging="476"/>
      </w:pPr>
      <w:rPr>
        <w:rFonts w:hint="default"/>
        <w:lang w:val="en-US" w:eastAsia="en-US" w:bidi="ar-SA"/>
      </w:rPr>
    </w:lvl>
    <w:lvl w:ilvl="5" w:tplc="43465626">
      <w:numFmt w:val="bullet"/>
      <w:lvlText w:val="•"/>
      <w:lvlJc w:val="left"/>
      <w:pPr>
        <w:ind w:left="5806" w:hanging="476"/>
      </w:pPr>
      <w:rPr>
        <w:rFonts w:hint="default"/>
        <w:lang w:val="en-US" w:eastAsia="en-US" w:bidi="ar-SA"/>
      </w:rPr>
    </w:lvl>
    <w:lvl w:ilvl="6" w:tplc="77300C14">
      <w:numFmt w:val="bullet"/>
      <w:lvlText w:val="•"/>
      <w:lvlJc w:val="left"/>
      <w:pPr>
        <w:ind w:left="6593" w:hanging="476"/>
      </w:pPr>
      <w:rPr>
        <w:rFonts w:hint="default"/>
        <w:lang w:val="en-US" w:eastAsia="en-US" w:bidi="ar-SA"/>
      </w:rPr>
    </w:lvl>
    <w:lvl w:ilvl="7" w:tplc="99AE3AC2">
      <w:numFmt w:val="bullet"/>
      <w:lvlText w:val="•"/>
      <w:lvlJc w:val="left"/>
      <w:pPr>
        <w:ind w:left="7380" w:hanging="476"/>
      </w:pPr>
      <w:rPr>
        <w:rFonts w:hint="default"/>
        <w:lang w:val="en-US" w:eastAsia="en-US" w:bidi="ar-SA"/>
      </w:rPr>
    </w:lvl>
    <w:lvl w:ilvl="8" w:tplc="A364CB06">
      <w:numFmt w:val="bullet"/>
      <w:lvlText w:val="•"/>
      <w:lvlJc w:val="left"/>
      <w:pPr>
        <w:ind w:left="8166" w:hanging="476"/>
      </w:pPr>
      <w:rPr>
        <w:rFonts w:hint="default"/>
        <w:lang w:val="en-US" w:eastAsia="en-US" w:bidi="ar-SA"/>
      </w:rPr>
    </w:lvl>
  </w:abstractNum>
  <w:abstractNum w:abstractNumId="22" w15:restartNumberingAfterBreak="0">
    <w:nsid w:val="4C7D1609"/>
    <w:multiLevelType w:val="hybridMultilevel"/>
    <w:tmpl w:val="912819A2"/>
    <w:lvl w:ilvl="0" w:tplc="C08C6E06">
      <w:start w:val="1"/>
      <w:numFmt w:val="decimal"/>
      <w:lvlText w:val="%1)"/>
      <w:lvlJc w:val="left"/>
      <w:pPr>
        <w:ind w:left="1820" w:hanging="240"/>
      </w:pPr>
      <w:rPr>
        <w:rFonts w:ascii="Times New Roman" w:eastAsia="Times New Roman" w:hAnsi="Times New Roman" w:cs="Times New Roman" w:hint="default"/>
        <w:i w:val="0"/>
        <w:iCs w:val="0"/>
        <w:color w:val="auto"/>
        <w:w w:val="100"/>
        <w:sz w:val="22"/>
        <w:szCs w:val="22"/>
        <w:u w:val="single"/>
        <w:lang w:val="en-US" w:eastAsia="en-US" w:bidi="ar-SA"/>
      </w:rPr>
    </w:lvl>
    <w:lvl w:ilvl="1" w:tplc="1A3495B0">
      <w:numFmt w:val="bullet"/>
      <w:lvlText w:val="•"/>
      <w:lvlJc w:val="left"/>
      <w:pPr>
        <w:ind w:left="2612" w:hanging="240"/>
      </w:pPr>
      <w:rPr>
        <w:rFonts w:hint="default"/>
        <w:lang w:val="en-US" w:eastAsia="en-US" w:bidi="ar-SA"/>
      </w:rPr>
    </w:lvl>
    <w:lvl w:ilvl="2" w:tplc="0F9E7AF0">
      <w:numFmt w:val="bullet"/>
      <w:lvlText w:val="•"/>
      <w:lvlJc w:val="left"/>
      <w:pPr>
        <w:ind w:left="3404" w:hanging="240"/>
      </w:pPr>
      <w:rPr>
        <w:rFonts w:hint="default"/>
        <w:lang w:val="en-US" w:eastAsia="en-US" w:bidi="ar-SA"/>
      </w:rPr>
    </w:lvl>
    <w:lvl w:ilvl="3" w:tplc="D2629F0C">
      <w:numFmt w:val="bullet"/>
      <w:lvlText w:val="•"/>
      <w:lvlJc w:val="left"/>
      <w:pPr>
        <w:ind w:left="4196" w:hanging="240"/>
      </w:pPr>
      <w:rPr>
        <w:rFonts w:hint="default"/>
        <w:lang w:val="en-US" w:eastAsia="en-US" w:bidi="ar-SA"/>
      </w:rPr>
    </w:lvl>
    <w:lvl w:ilvl="4" w:tplc="0298F8B4">
      <w:numFmt w:val="bullet"/>
      <w:lvlText w:val="•"/>
      <w:lvlJc w:val="left"/>
      <w:pPr>
        <w:ind w:left="4988" w:hanging="240"/>
      </w:pPr>
      <w:rPr>
        <w:rFonts w:hint="default"/>
        <w:lang w:val="en-US" w:eastAsia="en-US" w:bidi="ar-SA"/>
      </w:rPr>
    </w:lvl>
    <w:lvl w:ilvl="5" w:tplc="AF54DFE4">
      <w:numFmt w:val="bullet"/>
      <w:lvlText w:val="•"/>
      <w:lvlJc w:val="left"/>
      <w:pPr>
        <w:ind w:left="5780" w:hanging="240"/>
      </w:pPr>
      <w:rPr>
        <w:rFonts w:hint="default"/>
        <w:lang w:val="en-US" w:eastAsia="en-US" w:bidi="ar-SA"/>
      </w:rPr>
    </w:lvl>
    <w:lvl w:ilvl="6" w:tplc="D2AA8078">
      <w:numFmt w:val="bullet"/>
      <w:lvlText w:val="•"/>
      <w:lvlJc w:val="left"/>
      <w:pPr>
        <w:ind w:left="6572" w:hanging="240"/>
      </w:pPr>
      <w:rPr>
        <w:rFonts w:hint="default"/>
        <w:lang w:val="en-US" w:eastAsia="en-US" w:bidi="ar-SA"/>
      </w:rPr>
    </w:lvl>
    <w:lvl w:ilvl="7" w:tplc="E78EB58C">
      <w:numFmt w:val="bullet"/>
      <w:lvlText w:val="•"/>
      <w:lvlJc w:val="left"/>
      <w:pPr>
        <w:ind w:left="7364" w:hanging="240"/>
      </w:pPr>
      <w:rPr>
        <w:rFonts w:hint="default"/>
        <w:lang w:val="en-US" w:eastAsia="en-US" w:bidi="ar-SA"/>
      </w:rPr>
    </w:lvl>
    <w:lvl w:ilvl="8" w:tplc="3E745BA6">
      <w:numFmt w:val="bullet"/>
      <w:lvlText w:val="•"/>
      <w:lvlJc w:val="left"/>
      <w:pPr>
        <w:ind w:left="8156" w:hanging="240"/>
      </w:pPr>
      <w:rPr>
        <w:rFonts w:hint="default"/>
        <w:lang w:val="en-US" w:eastAsia="en-US" w:bidi="ar-SA"/>
      </w:rPr>
    </w:lvl>
  </w:abstractNum>
  <w:abstractNum w:abstractNumId="23" w15:restartNumberingAfterBreak="0">
    <w:nsid w:val="4CF762AB"/>
    <w:multiLevelType w:val="hybridMultilevel"/>
    <w:tmpl w:val="7604E910"/>
    <w:lvl w:ilvl="0" w:tplc="63D8F260">
      <w:start w:val="1"/>
      <w:numFmt w:val="decimal"/>
      <w:lvlText w:val="%1)"/>
      <w:lvlJc w:val="left"/>
      <w:pPr>
        <w:ind w:left="2004" w:hanging="720"/>
      </w:pPr>
      <w:rPr>
        <w:rFonts w:ascii="Times New Roman" w:eastAsia="Times New Roman" w:hAnsi="Times New Roman" w:cs="Times New Roman" w:hint="default"/>
        <w:color w:val="auto"/>
        <w:w w:val="100"/>
        <w:sz w:val="22"/>
        <w:szCs w:val="22"/>
        <w:u w:val="single"/>
        <w:lang w:val="en-US" w:eastAsia="en-US" w:bidi="ar-SA"/>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4" w15:restartNumberingAfterBreak="0">
    <w:nsid w:val="4D395BF6"/>
    <w:multiLevelType w:val="hybridMultilevel"/>
    <w:tmpl w:val="C4E41580"/>
    <w:lvl w:ilvl="0" w:tplc="34C01742">
      <w:start w:val="25"/>
      <w:numFmt w:val="decimal"/>
      <w:pStyle w:val="Bears"/>
      <w:lvlText w:val="%1."/>
      <w:lvlJc w:val="left"/>
      <w:pPr>
        <w:ind w:left="860" w:hanging="720"/>
      </w:pPr>
      <w:rPr>
        <w:rFonts w:ascii="Times New Roman" w:eastAsia="Times New Roman" w:hAnsi="Times New Roman" w:cs="Times New Roman" w:hint="default"/>
        <w:b/>
        <w:bCs/>
        <w:i w:val="0"/>
        <w:iCs/>
        <w:color w:val="auto"/>
        <w:w w:val="100"/>
        <w:sz w:val="22"/>
        <w:szCs w:val="22"/>
        <w:u w:val="single"/>
        <w:lang w:val="en-US" w:eastAsia="en-US" w:bidi="ar-SA"/>
      </w:rPr>
    </w:lvl>
    <w:lvl w:ilvl="1" w:tplc="04090015">
      <w:start w:val="1"/>
      <w:numFmt w:val="upperLetter"/>
      <w:lvlText w:val="%2."/>
      <w:lvlJc w:val="left"/>
      <w:pPr>
        <w:ind w:left="1580" w:hanging="720"/>
      </w:pPr>
      <w:rPr>
        <w:rFonts w:hint="default"/>
        <w:color w:val="auto"/>
        <w:w w:val="100"/>
        <w:sz w:val="22"/>
        <w:szCs w:val="22"/>
        <w:u w:val="single"/>
        <w:lang w:val="en-US" w:eastAsia="en-US" w:bidi="ar-SA"/>
      </w:rPr>
    </w:lvl>
    <w:lvl w:ilvl="2" w:tplc="EB22383C">
      <w:start w:val="1"/>
      <w:numFmt w:val="decimal"/>
      <w:lvlText w:val="%3)"/>
      <w:lvlJc w:val="left"/>
      <w:pPr>
        <w:ind w:left="1882" w:hanging="303"/>
      </w:pPr>
      <w:rPr>
        <w:rFonts w:cs="Times New Roman" w:hint="default"/>
        <w:color w:val="auto"/>
        <w:spacing w:val="0"/>
        <w:w w:val="100"/>
        <w:sz w:val="22"/>
        <w:szCs w:val="22"/>
        <w:u w:val="single"/>
        <w:lang w:val="en-US" w:eastAsia="en-US" w:bidi="ar-SA"/>
      </w:rPr>
    </w:lvl>
    <w:lvl w:ilvl="3" w:tplc="20D85FD0">
      <w:numFmt w:val="bullet"/>
      <w:lvlText w:val="•"/>
      <w:lvlJc w:val="left"/>
      <w:pPr>
        <w:ind w:left="2862" w:hanging="303"/>
      </w:pPr>
      <w:rPr>
        <w:rFonts w:hint="default"/>
        <w:lang w:val="en-US" w:eastAsia="en-US" w:bidi="ar-SA"/>
      </w:rPr>
    </w:lvl>
    <w:lvl w:ilvl="4" w:tplc="3DFC6D04">
      <w:numFmt w:val="bullet"/>
      <w:lvlText w:val="•"/>
      <w:lvlJc w:val="left"/>
      <w:pPr>
        <w:ind w:left="3845" w:hanging="303"/>
      </w:pPr>
      <w:rPr>
        <w:rFonts w:hint="default"/>
        <w:lang w:val="en-US" w:eastAsia="en-US" w:bidi="ar-SA"/>
      </w:rPr>
    </w:lvl>
    <w:lvl w:ilvl="5" w:tplc="B610362E">
      <w:numFmt w:val="bullet"/>
      <w:lvlText w:val="•"/>
      <w:lvlJc w:val="left"/>
      <w:pPr>
        <w:ind w:left="4827" w:hanging="303"/>
      </w:pPr>
      <w:rPr>
        <w:rFonts w:hint="default"/>
        <w:lang w:val="en-US" w:eastAsia="en-US" w:bidi="ar-SA"/>
      </w:rPr>
    </w:lvl>
    <w:lvl w:ilvl="6" w:tplc="D31C893A">
      <w:numFmt w:val="bullet"/>
      <w:lvlText w:val="•"/>
      <w:lvlJc w:val="left"/>
      <w:pPr>
        <w:ind w:left="5810" w:hanging="303"/>
      </w:pPr>
      <w:rPr>
        <w:rFonts w:hint="default"/>
        <w:lang w:val="en-US" w:eastAsia="en-US" w:bidi="ar-SA"/>
      </w:rPr>
    </w:lvl>
    <w:lvl w:ilvl="7" w:tplc="FC468E16">
      <w:numFmt w:val="bullet"/>
      <w:lvlText w:val="•"/>
      <w:lvlJc w:val="left"/>
      <w:pPr>
        <w:ind w:left="6792" w:hanging="303"/>
      </w:pPr>
      <w:rPr>
        <w:rFonts w:hint="default"/>
        <w:lang w:val="en-US" w:eastAsia="en-US" w:bidi="ar-SA"/>
      </w:rPr>
    </w:lvl>
    <w:lvl w:ilvl="8" w:tplc="5896F790">
      <w:numFmt w:val="bullet"/>
      <w:lvlText w:val="•"/>
      <w:lvlJc w:val="left"/>
      <w:pPr>
        <w:ind w:left="7775" w:hanging="303"/>
      </w:pPr>
      <w:rPr>
        <w:rFonts w:hint="default"/>
        <w:lang w:val="en-US" w:eastAsia="en-US" w:bidi="ar-SA"/>
      </w:rPr>
    </w:lvl>
  </w:abstractNum>
  <w:abstractNum w:abstractNumId="25" w15:restartNumberingAfterBreak="0">
    <w:nsid w:val="4DBF5000"/>
    <w:multiLevelType w:val="hybridMultilevel"/>
    <w:tmpl w:val="6FB4D488"/>
    <w:lvl w:ilvl="0" w:tplc="EB22383C">
      <w:start w:val="1"/>
      <w:numFmt w:val="decimal"/>
      <w:lvlText w:val="%1)"/>
      <w:lvlJc w:val="left"/>
      <w:pPr>
        <w:ind w:left="1939" w:hanging="360"/>
      </w:pPr>
      <w:rPr>
        <w:rFonts w:cs="Times New Roman" w:hint="default"/>
        <w:color w:val="auto"/>
        <w:spacing w:val="0"/>
        <w:w w:val="100"/>
        <w:sz w:val="22"/>
        <w:szCs w:val="22"/>
        <w:u w:val="single"/>
        <w:lang w:val="en-US" w:eastAsia="en-US" w:bidi="ar-SA"/>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6" w15:restartNumberingAfterBreak="0">
    <w:nsid w:val="4FDB478E"/>
    <w:multiLevelType w:val="hybridMultilevel"/>
    <w:tmpl w:val="BD086920"/>
    <w:lvl w:ilvl="0" w:tplc="587E3010">
      <w:start w:val="7"/>
      <w:numFmt w:val="decimal"/>
      <w:lvlText w:val="%1)"/>
      <w:lvlJc w:val="left"/>
      <w:pPr>
        <w:ind w:left="1781" w:hanging="201"/>
      </w:pPr>
      <w:rPr>
        <w:rFonts w:hint="default"/>
        <w:b/>
        <w:bCs/>
        <w:strike/>
        <w:spacing w:val="-1"/>
        <w:w w:val="99"/>
        <w:lang w:val="en-US" w:eastAsia="en-US" w:bidi="ar-SA"/>
      </w:rPr>
    </w:lvl>
    <w:lvl w:ilvl="1" w:tplc="2C6816FE">
      <w:numFmt w:val="bullet"/>
      <w:lvlText w:val="•"/>
      <w:lvlJc w:val="left"/>
      <w:pPr>
        <w:ind w:left="2576" w:hanging="201"/>
      </w:pPr>
      <w:rPr>
        <w:rFonts w:hint="default"/>
        <w:lang w:val="en-US" w:eastAsia="en-US" w:bidi="ar-SA"/>
      </w:rPr>
    </w:lvl>
    <w:lvl w:ilvl="2" w:tplc="5AE8E058">
      <w:numFmt w:val="bullet"/>
      <w:lvlText w:val="•"/>
      <w:lvlJc w:val="left"/>
      <w:pPr>
        <w:ind w:left="3372" w:hanging="201"/>
      </w:pPr>
      <w:rPr>
        <w:rFonts w:hint="default"/>
        <w:lang w:val="en-US" w:eastAsia="en-US" w:bidi="ar-SA"/>
      </w:rPr>
    </w:lvl>
    <w:lvl w:ilvl="3" w:tplc="29AE56C2">
      <w:numFmt w:val="bullet"/>
      <w:lvlText w:val="•"/>
      <w:lvlJc w:val="left"/>
      <w:pPr>
        <w:ind w:left="4168" w:hanging="201"/>
      </w:pPr>
      <w:rPr>
        <w:rFonts w:hint="default"/>
        <w:lang w:val="en-US" w:eastAsia="en-US" w:bidi="ar-SA"/>
      </w:rPr>
    </w:lvl>
    <w:lvl w:ilvl="4" w:tplc="B77E089C">
      <w:numFmt w:val="bullet"/>
      <w:lvlText w:val="•"/>
      <w:lvlJc w:val="left"/>
      <w:pPr>
        <w:ind w:left="4964" w:hanging="201"/>
      </w:pPr>
      <w:rPr>
        <w:rFonts w:hint="default"/>
        <w:lang w:val="en-US" w:eastAsia="en-US" w:bidi="ar-SA"/>
      </w:rPr>
    </w:lvl>
    <w:lvl w:ilvl="5" w:tplc="AF4EC7D0">
      <w:numFmt w:val="bullet"/>
      <w:lvlText w:val="•"/>
      <w:lvlJc w:val="left"/>
      <w:pPr>
        <w:ind w:left="5760" w:hanging="201"/>
      </w:pPr>
      <w:rPr>
        <w:rFonts w:hint="default"/>
        <w:lang w:val="en-US" w:eastAsia="en-US" w:bidi="ar-SA"/>
      </w:rPr>
    </w:lvl>
    <w:lvl w:ilvl="6" w:tplc="ED3EE46C">
      <w:numFmt w:val="bullet"/>
      <w:lvlText w:val="•"/>
      <w:lvlJc w:val="left"/>
      <w:pPr>
        <w:ind w:left="6556" w:hanging="201"/>
      </w:pPr>
      <w:rPr>
        <w:rFonts w:hint="default"/>
        <w:lang w:val="en-US" w:eastAsia="en-US" w:bidi="ar-SA"/>
      </w:rPr>
    </w:lvl>
    <w:lvl w:ilvl="7" w:tplc="AAB6952C">
      <w:numFmt w:val="bullet"/>
      <w:lvlText w:val="•"/>
      <w:lvlJc w:val="left"/>
      <w:pPr>
        <w:ind w:left="7352" w:hanging="201"/>
      </w:pPr>
      <w:rPr>
        <w:rFonts w:hint="default"/>
        <w:lang w:val="en-US" w:eastAsia="en-US" w:bidi="ar-SA"/>
      </w:rPr>
    </w:lvl>
    <w:lvl w:ilvl="8" w:tplc="4FFAA18A">
      <w:numFmt w:val="bullet"/>
      <w:lvlText w:val="•"/>
      <w:lvlJc w:val="left"/>
      <w:pPr>
        <w:ind w:left="8148" w:hanging="201"/>
      </w:pPr>
      <w:rPr>
        <w:rFonts w:hint="default"/>
        <w:lang w:val="en-US" w:eastAsia="en-US" w:bidi="ar-SA"/>
      </w:rPr>
    </w:lvl>
  </w:abstractNum>
  <w:abstractNum w:abstractNumId="27" w15:restartNumberingAfterBreak="0">
    <w:nsid w:val="587E195E"/>
    <w:multiLevelType w:val="hybridMultilevel"/>
    <w:tmpl w:val="BBE00B9E"/>
    <w:lvl w:ilvl="0" w:tplc="9C20E79C">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1F3EF46A">
      <w:start w:val="1"/>
      <w:numFmt w:val="upperLetter"/>
      <w:lvlText w:val="%2."/>
      <w:lvlJc w:val="left"/>
      <w:pPr>
        <w:ind w:left="1220" w:hanging="360"/>
      </w:pPr>
      <w:rPr>
        <w:rFonts w:ascii="Times New Roman" w:eastAsia="Times New Roman" w:hAnsi="Times New Roman" w:cs="Times New Roman" w:hint="default"/>
        <w:color w:val="auto"/>
        <w:spacing w:val="-2"/>
        <w:w w:val="100"/>
        <w:sz w:val="22"/>
        <w:szCs w:val="22"/>
        <w:u w:val="single"/>
        <w:lang w:val="en-US" w:eastAsia="en-US" w:bidi="ar-SA"/>
      </w:rPr>
    </w:lvl>
    <w:lvl w:ilvl="2" w:tplc="04090011">
      <w:start w:val="1"/>
      <w:numFmt w:val="decimal"/>
      <w:lvlText w:val="%3)"/>
      <w:lvlJc w:val="left"/>
      <w:pPr>
        <w:ind w:left="1940" w:hanging="360"/>
      </w:pPr>
      <w:rPr>
        <w:rFonts w:hint="default"/>
        <w:color w:val="auto"/>
        <w:w w:val="100"/>
        <w:sz w:val="22"/>
        <w:szCs w:val="22"/>
        <w:u w:val="single"/>
        <w:lang w:val="en-US" w:eastAsia="en-US" w:bidi="ar-SA"/>
      </w:rPr>
    </w:lvl>
    <w:lvl w:ilvl="3" w:tplc="31C81422">
      <w:start w:val="1"/>
      <w:numFmt w:val="lowerRoman"/>
      <w:lvlText w:val="%4."/>
      <w:lvlJc w:val="left"/>
      <w:pPr>
        <w:ind w:left="2661" w:hanging="296"/>
      </w:pPr>
      <w:rPr>
        <w:rFonts w:ascii="Times New Roman" w:eastAsia="Times New Roman" w:hAnsi="Times New Roman" w:cs="Times New Roman" w:hint="default"/>
        <w:spacing w:val="0"/>
        <w:w w:val="100"/>
        <w:sz w:val="22"/>
        <w:szCs w:val="22"/>
        <w:lang w:val="en-US" w:eastAsia="en-US" w:bidi="ar-SA"/>
      </w:rPr>
    </w:lvl>
    <w:lvl w:ilvl="4" w:tplc="BB9492B6">
      <w:numFmt w:val="bullet"/>
      <w:lvlText w:val="•"/>
      <w:lvlJc w:val="left"/>
      <w:pPr>
        <w:ind w:left="3671" w:hanging="296"/>
      </w:pPr>
      <w:rPr>
        <w:rFonts w:hint="default"/>
        <w:lang w:val="en-US" w:eastAsia="en-US" w:bidi="ar-SA"/>
      </w:rPr>
    </w:lvl>
    <w:lvl w:ilvl="5" w:tplc="F28ECEA2">
      <w:numFmt w:val="bullet"/>
      <w:lvlText w:val="•"/>
      <w:lvlJc w:val="left"/>
      <w:pPr>
        <w:ind w:left="4682" w:hanging="296"/>
      </w:pPr>
      <w:rPr>
        <w:rFonts w:hint="default"/>
        <w:lang w:val="en-US" w:eastAsia="en-US" w:bidi="ar-SA"/>
      </w:rPr>
    </w:lvl>
    <w:lvl w:ilvl="6" w:tplc="C978971A">
      <w:numFmt w:val="bullet"/>
      <w:lvlText w:val="•"/>
      <w:lvlJc w:val="left"/>
      <w:pPr>
        <w:ind w:left="5694" w:hanging="296"/>
      </w:pPr>
      <w:rPr>
        <w:rFonts w:hint="default"/>
        <w:lang w:val="en-US" w:eastAsia="en-US" w:bidi="ar-SA"/>
      </w:rPr>
    </w:lvl>
    <w:lvl w:ilvl="7" w:tplc="5DBE9598">
      <w:numFmt w:val="bullet"/>
      <w:lvlText w:val="•"/>
      <w:lvlJc w:val="left"/>
      <w:pPr>
        <w:ind w:left="6705" w:hanging="296"/>
      </w:pPr>
      <w:rPr>
        <w:rFonts w:hint="default"/>
        <w:lang w:val="en-US" w:eastAsia="en-US" w:bidi="ar-SA"/>
      </w:rPr>
    </w:lvl>
    <w:lvl w:ilvl="8" w:tplc="80581272">
      <w:numFmt w:val="bullet"/>
      <w:lvlText w:val="•"/>
      <w:lvlJc w:val="left"/>
      <w:pPr>
        <w:ind w:left="7717" w:hanging="296"/>
      </w:pPr>
      <w:rPr>
        <w:rFonts w:hint="default"/>
        <w:lang w:val="en-US" w:eastAsia="en-US" w:bidi="ar-SA"/>
      </w:rPr>
    </w:lvl>
  </w:abstractNum>
  <w:abstractNum w:abstractNumId="28" w15:restartNumberingAfterBreak="0">
    <w:nsid w:val="598163A2"/>
    <w:multiLevelType w:val="multilevel"/>
    <w:tmpl w:val="D14E5156"/>
    <w:lvl w:ilvl="0">
      <w:start w:val="1"/>
      <w:numFmt w:val="upperLetter"/>
      <w:lvlText w:val="%1"/>
      <w:lvlJc w:val="left"/>
      <w:pPr>
        <w:ind w:left="1580" w:hanging="720"/>
      </w:pPr>
      <w:rPr>
        <w:rFonts w:hint="default"/>
        <w:lang w:val="en-US" w:eastAsia="en-US" w:bidi="ar-SA"/>
      </w:rPr>
    </w:lvl>
    <w:lvl w:ilvl="1">
      <w:start w:val="2"/>
      <w:numFmt w:val="upperLetter"/>
      <w:lvlText w:val="%1.%2."/>
      <w:lvlJc w:val="left"/>
      <w:pPr>
        <w:ind w:left="1580" w:hanging="720"/>
      </w:pPr>
      <w:rPr>
        <w:rFonts w:ascii="Times New Roman" w:eastAsia="Times New Roman" w:hAnsi="Times New Roman" w:cs="Times New Roman" w:hint="default"/>
        <w:strike/>
        <w:color w:val="488204"/>
        <w:spacing w:val="-2"/>
        <w:w w:val="100"/>
        <w:sz w:val="22"/>
        <w:szCs w:val="22"/>
        <w:lang w:val="en-US" w:eastAsia="en-US" w:bidi="ar-SA"/>
      </w:rPr>
    </w:lvl>
    <w:lvl w:ilvl="2">
      <w:start w:val="1"/>
      <w:numFmt w:val="decimal"/>
      <w:lvlText w:val="%3)"/>
      <w:lvlJc w:val="left"/>
      <w:pPr>
        <w:ind w:left="1940" w:hanging="360"/>
      </w:pPr>
      <w:rPr>
        <w:rFonts w:hint="default"/>
        <w:b w:val="0"/>
        <w:bCs w:val="0"/>
        <w:w w:val="99"/>
        <w:sz w:val="22"/>
        <w:szCs w:val="22"/>
        <w:lang w:val="en-US" w:eastAsia="en-US" w:bidi="ar-SA"/>
      </w:rPr>
    </w:lvl>
    <w:lvl w:ilvl="3">
      <w:numFmt w:val="bullet"/>
      <w:lvlText w:val="•"/>
      <w:lvlJc w:val="left"/>
      <w:pPr>
        <w:ind w:left="3673" w:hanging="360"/>
      </w:pPr>
      <w:rPr>
        <w:rFonts w:hint="default"/>
        <w:lang w:val="en-US" w:eastAsia="en-US" w:bidi="ar-SA"/>
      </w:rPr>
    </w:lvl>
    <w:lvl w:ilvl="4">
      <w:numFmt w:val="bullet"/>
      <w:lvlText w:val="•"/>
      <w:lvlJc w:val="left"/>
      <w:pPr>
        <w:ind w:left="4540" w:hanging="360"/>
      </w:pPr>
      <w:rPr>
        <w:rFonts w:hint="default"/>
        <w:lang w:val="en-US" w:eastAsia="en-US" w:bidi="ar-SA"/>
      </w:rPr>
    </w:lvl>
    <w:lvl w:ilvl="5">
      <w:numFmt w:val="bullet"/>
      <w:lvlText w:val="•"/>
      <w:lvlJc w:val="left"/>
      <w:pPr>
        <w:ind w:left="5406" w:hanging="360"/>
      </w:pPr>
      <w:rPr>
        <w:rFonts w:hint="default"/>
        <w:lang w:val="en-US" w:eastAsia="en-US" w:bidi="ar-SA"/>
      </w:rPr>
    </w:lvl>
    <w:lvl w:ilvl="6">
      <w:numFmt w:val="bullet"/>
      <w:lvlText w:val="•"/>
      <w:lvlJc w:val="left"/>
      <w:pPr>
        <w:ind w:left="6273" w:hanging="360"/>
      </w:pPr>
      <w:rPr>
        <w:rFonts w:hint="default"/>
        <w:lang w:val="en-US" w:eastAsia="en-US" w:bidi="ar-SA"/>
      </w:rPr>
    </w:lvl>
    <w:lvl w:ilvl="7">
      <w:numFmt w:val="bullet"/>
      <w:lvlText w:val="•"/>
      <w:lvlJc w:val="left"/>
      <w:pPr>
        <w:ind w:left="7140" w:hanging="360"/>
      </w:pPr>
      <w:rPr>
        <w:rFonts w:hint="default"/>
        <w:lang w:val="en-US" w:eastAsia="en-US" w:bidi="ar-SA"/>
      </w:rPr>
    </w:lvl>
    <w:lvl w:ilvl="8">
      <w:numFmt w:val="bullet"/>
      <w:lvlText w:val="•"/>
      <w:lvlJc w:val="left"/>
      <w:pPr>
        <w:ind w:left="8006" w:hanging="360"/>
      </w:pPr>
      <w:rPr>
        <w:rFonts w:hint="default"/>
        <w:lang w:val="en-US" w:eastAsia="en-US" w:bidi="ar-SA"/>
      </w:rPr>
    </w:lvl>
  </w:abstractNum>
  <w:abstractNum w:abstractNumId="29" w15:restartNumberingAfterBreak="0">
    <w:nsid w:val="5B244D1F"/>
    <w:multiLevelType w:val="hybridMultilevel"/>
    <w:tmpl w:val="62DE5102"/>
    <w:lvl w:ilvl="0" w:tplc="274032FA">
      <w:start w:val="13"/>
      <w:numFmt w:val="decimal"/>
      <w:lvlText w:val="%1)"/>
      <w:lvlJc w:val="left"/>
      <w:pPr>
        <w:ind w:left="1940" w:hanging="321"/>
      </w:pPr>
      <w:rPr>
        <w:rFonts w:ascii="Times New Roman" w:eastAsia="Times New Roman" w:hAnsi="Times New Roman" w:cs="Times New Roman" w:hint="default"/>
        <w:b/>
        <w:bCs/>
        <w:strike/>
        <w:color w:val="auto"/>
        <w:spacing w:val="-1"/>
        <w:w w:val="99"/>
        <w:sz w:val="22"/>
        <w:szCs w:val="22"/>
        <w:lang w:val="en-US" w:eastAsia="en-US" w:bidi="ar-SA"/>
      </w:rPr>
    </w:lvl>
    <w:lvl w:ilvl="1" w:tplc="490CC00E">
      <w:numFmt w:val="bullet"/>
      <w:lvlText w:val="•"/>
      <w:lvlJc w:val="left"/>
      <w:pPr>
        <w:ind w:left="2720" w:hanging="321"/>
      </w:pPr>
      <w:rPr>
        <w:rFonts w:hint="default"/>
        <w:lang w:val="en-US" w:eastAsia="en-US" w:bidi="ar-SA"/>
      </w:rPr>
    </w:lvl>
    <w:lvl w:ilvl="2" w:tplc="8DA6BB6A">
      <w:numFmt w:val="bullet"/>
      <w:lvlText w:val="•"/>
      <w:lvlJc w:val="left"/>
      <w:pPr>
        <w:ind w:left="3500" w:hanging="321"/>
      </w:pPr>
      <w:rPr>
        <w:rFonts w:hint="default"/>
        <w:lang w:val="en-US" w:eastAsia="en-US" w:bidi="ar-SA"/>
      </w:rPr>
    </w:lvl>
    <w:lvl w:ilvl="3" w:tplc="4A807E0E">
      <w:numFmt w:val="bullet"/>
      <w:lvlText w:val="•"/>
      <w:lvlJc w:val="left"/>
      <w:pPr>
        <w:ind w:left="4280" w:hanging="321"/>
      </w:pPr>
      <w:rPr>
        <w:rFonts w:hint="default"/>
        <w:lang w:val="en-US" w:eastAsia="en-US" w:bidi="ar-SA"/>
      </w:rPr>
    </w:lvl>
    <w:lvl w:ilvl="4" w:tplc="3CF620EE">
      <w:numFmt w:val="bullet"/>
      <w:lvlText w:val="•"/>
      <w:lvlJc w:val="left"/>
      <w:pPr>
        <w:ind w:left="5060" w:hanging="321"/>
      </w:pPr>
      <w:rPr>
        <w:rFonts w:hint="default"/>
        <w:lang w:val="en-US" w:eastAsia="en-US" w:bidi="ar-SA"/>
      </w:rPr>
    </w:lvl>
    <w:lvl w:ilvl="5" w:tplc="CB364B88">
      <w:numFmt w:val="bullet"/>
      <w:lvlText w:val="•"/>
      <w:lvlJc w:val="left"/>
      <w:pPr>
        <w:ind w:left="5840" w:hanging="321"/>
      </w:pPr>
      <w:rPr>
        <w:rFonts w:hint="default"/>
        <w:lang w:val="en-US" w:eastAsia="en-US" w:bidi="ar-SA"/>
      </w:rPr>
    </w:lvl>
    <w:lvl w:ilvl="6" w:tplc="1E96CF48">
      <w:numFmt w:val="bullet"/>
      <w:lvlText w:val="•"/>
      <w:lvlJc w:val="left"/>
      <w:pPr>
        <w:ind w:left="6620" w:hanging="321"/>
      </w:pPr>
      <w:rPr>
        <w:rFonts w:hint="default"/>
        <w:lang w:val="en-US" w:eastAsia="en-US" w:bidi="ar-SA"/>
      </w:rPr>
    </w:lvl>
    <w:lvl w:ilvl="7" w:tplc="B41E83CA">
      <w:numFmt w:val="bullet"/>
      <w:lvlText w:val="•"/>
      <w:lvlJc w:val="left"/>
      <w:pPr>
        <w:ind w:left="7400" w:hanging="321"/>
      </w:pPr>
      <w:rPr>
        <w:rFonts w:hint="default"/>
        <w:lang w:val="en-US" w:eastAsia="en-US" w:bidi="ar-SA"/>
      </w:rPr>
    </w:lvl>
    <w:lvl w:ilvl="8" w:tplc="4D76237C">
      <w:numFmt w:val="bullet"/>
      <w:lvlText w:val="•"/>
      <w:lvlJc w:val="left"/>
      <w:pPr>
        <w:ind w:left="8180" w:hanging="321"/>
      </w:pPr>
      <w:rPr>
        <w:rFonts w:hint="default"/>
        <w:lang w:val="en-US" w:eastAsia="en-US" w:bidi="ar-SA"/>
      </w:rPr>
    </w:lvl>
  </w:abstractNum>
  <w:abstractNum w:abstractNumId="30" w15:restartNumberingAfterBreak="0">
    <w:nsid w:val="63D667AD"/>
    <w:multiLevelType w:val="hybridMultilevel"/>
    <w:tmpl w:val="3694408C"/>
    <w:lvl w:ilvl="0" w:tplc="AFF2660A">
      <w:start w:val="4"/>
      <w:numFmt w:val="decimal"/>
      <w:lvlText w:val="%1)"/>
      <w:lvlJc w:val="left"/>
      <w:pPr>
        <w:ind w:left="1820" w:hanging="240"/>
      </w:pPr>
      <w:rPr>
        <w:rFonts w:ascii="Times New Roman" w:eastAsia="Times New Roman" w:hAnsi="Times New Roman" w:cs="Times New Roman" w:hint="default"/>
        <w:color w:val="auto"/>
        <w:w w:val="100"/>
        <w:sz w:val="22"/>
        <w:szCs w:val="22"/>
        <w:u w:val="single"/>
        <w:lang w:val="en-US" w:eastAsia="en-US" w:bidi="ar-SA"/>
      </w:rPr>
    </w:lvl>
    <w:lvl w:ilvl="1" w:tplc="AF04BD7E">
      <w:numFmt w:val="bullet"/>
      <w:lvlText w:val="•"/>
      <w:lvlJc w:val="left"/>
      <w:pPr>
        <w:ind w:left="2612" w:hanging="240"/>
      </w:pPr>
      <w:rPr>
        <w:rFonts w:hint="default"/>
        <w:lang w:val="en-US" w:eastAsia="en-US" w:bidi="ar-SA"/>
      </w:rPr>
    </w:lvl>
    <w:lvl w:ilvl="2" w:tplc="03F29270">
      <w:numFmt w:val="bullet"/>
      <w:lvlText w:val="•"/>
      <w:lvlJc w:val="left"/>
      <w:pPr>
        <w:ind w:left="3404" w:hanging="240"/>
      </w:pPr>
      <w:rPr>
        <w:rFonts w:hint="default"/>
        <w:lang w:val="en-US" w:eastAsia="en-US" w:bidi="ar-SA"/>
      </w:rPr>
    </w:lvl>
    <w:lvl w:ilvl="3" w:tplc="5844A734">
      <w:numFmt w:val="bullet"/>
      <w:lvlText w:val="•"/>
      <w:lvlJc w:val="left"/>
      <w:pPr>
        <w:ind w:left="4196" w:hanging="240"/>
      </w:pPr>
      <w:rPr>
        <w:rFonts w:hint="default"/>
        <w:lang w:val="en-US" w:eastAsia="en-US" w:bidi="ar-SA"/>
      </w:rPr>
    </w:lvl>
    <w:lvl w:ilvl="4" w:tplc="174AF6A6">
      <w:numFmt w:val="bullet"/>
      <w:lvlText w:val="•"/>
      <w:lvlJc w:val="left"/>
      <w:pPr>
        <w:ind w:left="4988" w:hanging="240"/>
      </w:pPr>
      <w:rPr>
        <w:rFonts w:hint="default"/>
        <w:lang w:val="en-US" w:eastAsia="en-US" w:bidi="ar-SA"/>
      </w:rPr>
    </w:lvl>
    <w:lvl w:ilvl="5" w:tplc="FC74B480">
      <w:numFmt w:val="bullet"/>
      <w:lvlText w:val="•"/>
      <w:lvlJc w:val="left"/>
      <w:pPr>
        <w:ind w:left="5780" w:hanging="240"/>
      </w:pPr>
      <w:rPr>
        <w:rFonts w:hint="default"/>
        <w:lang w:val="en-US" w:eastAsia="en-US" w:bidi="ar-SA"/>
      </w:rPr>
    </w:lvl>
    <w:lvl w:ilvl="6" w:tplc="32E4C20C">
      <w:numFmt w:val="bullet"/>
      <w:lvlText w:val="•"/>
      <w:lvlJc w:val="left"/>
      <w:pPr>
        <w:ind w:left="6572" w:hanging="240"/>
      </w:pPr>
      <w:rPr>
        <w:rFonts w:hint="default"/>
        <w:lang w:val="en-US" w:eastAsia="en-US" w:bidi="ar-SA"/>
      </w:rPr>
    </w:lvl>
    <w:lvl w:ilvl="7" w:tplc="FF60CD6A">
      <w:numFmt w:val="bullet"/>
      <w:lvlText w:val="•"/>
      <w:lvlJc w:val="left"/>
      <w:pPr>
        <w:ind w:left="7364" w:hanging="240"/>
      </w:pPr>
      <w:rPr>
        <w:rFonts w:hint="default"/>
        <w:lang w:val="en-US" w:eastAsia="en-US" w:bidi="ar-SA"/>
      </w:rPr>
    </w:lvl>
    <w:lvl w:ilvl="8" w:tplc="E50A5870">
      <w:numFmt w:val="bullet"/>
      <w:lvlText w:val="•"/>
      <w:lvlJc w:val="left"/>
      <w:pPr>
        <w:ind w:left="8156" w:hanging="240"/>
      </w:pPr>
      <w:rPr>
        <w:rFonts w:hint="default"/>
        <w:lang w:val="en-US" w:eastAsia="en-US" w:bidi="ar-SA"/>
      </w:rPr>
    </w:lvl>
  </w:abstractNum>
  <w:abstractNum w:abstractNumId="31" w15:restartNumberingAfterBreak="0">
    <w:nsid w:val="68DF0427"/>
    <w:multiLevelType w:val="hybridMultilevel"/>
    <w:tmpl w:val="DE3052B0"/>
    <w:lvl w:ilvl="0" w:tplc="8C34303C">
      <w:start w:val="1"/>
      <w:numFmt w:val="upperLetter"/>
      <w:lvlText w:val="%1."/>
      <w:lvlJc w:val="left"/>
      <w:pPr>
        <w:ind w:left="1580" w:hanging="720"/>
      </w:pPr>
      <w:rPr>
        <w:rFonts w:ascii="Times New Roman" w:eastAsia="Times New Roman" w:hAnsi="Times New Roman" w:cs="Times New Roman" w:hint="default"/>
        <w:spacing w:val="-2"/>
        <w:w w:val="100"/>
        <w:sz w:val="22"/>
        <w:szCs w:val="22"/>
        <w:lang w:val="en-US" w:eastAsia="en-US" w:bidi="ar-SA"/>
      </w:rPr>
    </w:lvl>
    <w:lvl w:ilvl="1" w:tplc="C58C4844">
      <w:numFmt w:val="bullet"/>
      <w:lvlText w:val="•"/>
      <w:lvlJc w:val="left"/>
      <w:pPr>
        <w:ind w:left="2396" w:hanging="720"/>
      </w:pPr>
      <w:rPr>
        <w:rFonts w:hint="default"/>
        <w:lang w:val="en-US" w:eastAsia="en-US" w:bidi="ar-SA"/>
      </w:rPr>
    </w:lvl>
    <w:lvl w:ilvl="2" w:tplc="ED240336">
      <w:numFmt w:val="bullet"/>
      <w:lvlText w:val="•"/>
      <w:lvlJc w:val="left"/>
      <w:pPr>
        <w:ind w:left="3212" w:hanging="720"/>
      </w:pPr>
      <w:rPr>
        <w:rFonts w:hint="default"/>
        <w:lang w:val="en-US" w:eastAsia="en-US" w:bidi="ar-SA"/>
      </w:rPr>
    </w:lvl>
    <w:lvl w:ilvl="3" w:tplc="99C480AC">
      <w:numFmt w:val="bullet"/>
      <w:lvlText w:val="•"/>
      <w:lvlJc w:val="left"/>
      <w:pPr>
        <w:ind w:left="4028" w:hanging="720"/>
      </w:pPr>
      <w:rPr>
        <w:rFonts w:hint="default"/>
        <w:lang w:val="en-US" w:eastAsia="en-US" w:bidi="ar-SA"/>
      </w:rPr>
    </w:lvl>
    <w:lvl w:ilvl="4" w:tplc="D5B4FBDC">
      <w:numFmt w:val="bullet"/>
      <w:lvlText w:val="•"/>
      <w:lvlJc w:val="left"/>
      <w:pPr>
        <w:ind w:left="4844" w:hanging="720"/>
      </w:pPr>
      <w:rPr>
        <w:rFonts w:hint="default"/>
        <w:lang w:val="en-US" w:eastAsia="en-US" w:bidi="ar-SA"/>
      </w:rPr>
    </w:lvl>
    <w:lvl w:ilvl="5" w:tplc="C7F48CCA">
      <w:numFmt w:val="bullet"/>
      <w:lvlText w:val="•"/>
      <w:lvlJc w:val="left"/>
      <w:pPr>
        <w:ind w:left="5660" w:hanging="720"/>
      </w:pPr>
      <w:rPr>
        <w:rFonts w:hint="default"/>
        <w:lang w:val="en-US" w:eastAsia="en-US" w:bidi="ar-SA"/>
      </w:rPr>
    </w:lvl>
    <w:lvl w:ilvl="6" w:tplc="C2AA9EE2">
      <w:numFmt w:val="bullet"/>
      <w:lvlText w:val="•"/>
      <w:lvlJc w:val="left"/>
      <w:pPr>
        <w:ind w:left="6476" w:hanging="720"/>
      </w:pPr>
      <w:rPr>
        <w:rFonts w:hint="default"/>
        <w:lang w:val="en-US" w:eastAsia="en-US" w:bidi="ar-SA"/>
      </w:rPr>
    </w:lvl>
    <w:lvl w:ilvl="7" w:tplc="E790FFBC">
      <w:numFmt w:val="bullet"/>
      <w:lvlText w:val="•"/>
      <w:lvlJc w:val="left"/>
      <w:pPr>
        <w:ind w:left="7292" w:hanging="720"/>
      </w:pPr>
      <w:rPr>
        <w:rFonts w:hint="default"/>
        <w:lang w:val="en-US" w:eastAsia="en-US" w:bidi="ar-SA"/>
      </w:rPr>
    </w:lvl>
    <w:lvl w:ilvl="8" w:tplc="7EE0C602">
      <w:numFmt w:val="bullet"/>
      <w:lvlText w:val="•"/>
      <w:lvlJc w:val="left"/>
      <w:pPr>
        <w:ind w:left="8108" w:hanging="720"/>
      </w:pPr>
      <w:rPr>
        <w:rFonts w:hint="default"/>
        <w:lang w:val="en-US" w:eastAsia="en-US" w:bidi="ar-SA"/>
      </w:rPr>
    </w:lvl>
  </w:abstractNum>
  <w:abstractNum w:abstractNumId="32" w15:restartNumberingAfterBreak="0">
    <w:nsid w:val="70B47A25"/>
    <w:multiLevelType w:val="hybridMultilevel"/>
    <w:tmpl w:val="F6640D18"/>
    <w:lvl w:ilvl="0" w:tplc="3F261A00">
      <w:start w:val="1"/>
      <w:numFmt w:val="decimal"/>
      <w:lvlText w:val="%1)"/>
      <w:lvlJc w:val="left"/>
      <w:pPr>
        <w:ind w:left="1940" w:hanging="360"/>
      </w:pPr>
      <w:rPr>
        <w:rFonts w:hint="default"/>
        <w:i w:val="0"/>
        <w:u w:val="single"/>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3" w15:restartNumberingAfterBreak="0">
    <w:nsid w:val="7104006A"/>
    <w:multiLevelType w:val="hybridMultilevel"/>
    <w:tmpl w:val="3B0CA9E2"/>
    <w:lvl w:ilvl="0" w:tplc="1AE878D8">
      <w:start w:val="1"/>
      <w:numFmt w:val="decimal"/>
      <w:lvlText w:val="%1."/>
      <w:lvlJc w:val="left"/>
      <w:pPr>
        <w:ind w:left="860" w:hanging="720"/>
      </w:pPr>
      <w:rPr>
        <w:rFonts w:ascii="Times New Roman" w:eastAsia="Times New Roman" w:hAnsi="Times New Roman" w:cs="Times New Roman" w:hint="default"/>
        <w:b/>
        <w:bCs/>
        <w:w w:val="100"/>
        <w:sz w:val="22"/>
        <w:szCs w:val="22"/>
        <w:lang w:val="en-US" w:eastAsia="en-US" w:bidi="ar-SA"/>
      </w:rPr>
    </w:lvl>
    <w:lvl w:ilvl="1" w:tplc="92EA8D5E">
      <w:start w:val="1"/>
      <w:numFmt w:val="upperLetter"/>
      <w:lvlText w:val="%2."/>
      <w:lvlJc w:val="left"/>
      <w:pPr>
        <w:ind w:left="1580" w:hanging="720"/>
      </w:pPr>
      <w:rPr>
        <w:rFonts w:ascii="Times New Roman" w:eastAsia="Times New Roman" w:hAnsi="Times New Roman" w:cs="Times New Roman" w:hint="default"/>
        <w:spacing w:val="-2"/>
        <w:w w:val="100"/>
        <w:sz w:val="22"/>
        <w:szCs w:val="22"/>
        <w:lang w:val="en-US" w:eastAsia="en-US" w:bidi="ar-SA"/>
      </w:rPr>
    </w:lvl>
    <w:lvl w:ilvl="2" w:tplc="04090011">
      <w:start w:val="1"/>
      <w:numFmt w:val="decimal"/>
      <w:lvlText w:val="%3)"/>
      <w:lvlJc w:val="left"/>
      <w:pPr>
        <w:ind w:left="2300" w:hanging="720"/>
      </w:pPr>
      <w:rPr>
        <w:rFonts w:hint="default"/>
        <w:color w:val="auto"/>
        <w:w w:val="100"/>
        <w:sz w:val="22"/>
        <w:szCs w:val="22"/>
        <w:u w:val="single"/>
        <w:lang w:val="en-US" w:eastAsia="en-US" w:bidi="ar-SA"/>
      </w:rPr>
    </w:lvl>
    <w:lvl w:ilvl="3" w:tplc="4A0AD4B4">
      <w:numFmt w:val="bullet"/>
      <w:lvlText w:val="•"/>
      <w:lvlJc w:val="left"/>
      <w:pPr>
        <w:ind w:left="3230" w:hanging="720"/>
      </w:pPr>
      <w:rPr>
        <w:rFonts w:hint="default"/>
        <w:lang w:val="en-US" w:eastAsia="en-US" w:bidi="ar-SA"/>
      </w:rPr>
    </w:lvl>
    <w:lvl w:ilvl="4" w:tplc="BBDA4396">
      <w:numFmt w:val="bullet"/>
      <w:lvlText w:val="•"/>
      <w:lvlJc w:val="left"/>
      <w:pPr>
        <w:ind w:left="4160" w:hanging="720"/>
      </w:pPr>
      <w:rPr>
        <w:rFonts w:hint="default"/>
        <w:lang w:val="en-US" w:eastAsia="en-US" w:bidi="ar-SA"/>
      </w:rPr>
    </w:lvl>
    <w:lvl w:ilvl="5" w:tplc="6742EA90">
      <w:numFmt w:val="bullet"/>
      <w:lvlText w:val="•"/>
      <w:lvlJc w:val="left"/>
      <w:pPr>
        <w:ind w:left="5090" w:hanging="720"/>
      </w:pPr>
      <w:rPr>
        <w:rFonts w:hint="default"/>
        <w:lang w:val="en-US" w:eastAsia="en-US" w:bidi="ar-SA"/>
      </w:rPr>
    </w:lvl>
    <w:lvl w:ilvl="6" w:tplc="1A742180">
      <w:numFmt w:val="bullet"/>
      <w:lvlText w:val="•"/>
      <w:lvlJc w:val="left"/>
      <w:pPr>
        <w:ind w:left="6020" w:hanging="720"/>
      </w:pPr>
      <w:rPr>
        <w:rFonts w:hint="default"/>
        <w:lang w:val="en-US" w:eastAsia="en-US" w:bidi="ar-SA"/>
      </w:rPr>
    </w:lvl>
    <w:lvl w:ilvl="7" w:tplc="7E309B5E">
      <w:numFmt w:val="bullet"/>
      <w:lvlText w:val="•"/>
      <w:lvlJc w:val="left"/>
      <w:pPr>
        <w:ind w:left="6950" w:hanging="720"/>
      </w:pPr>
      <w:rPr>
        <w:rFonts w:hint="default"/>
        <w:lang w:val="en-US" w:eastAsia="en-US" w:bidi="ar-SA"/>
      </w:rPr>
    </w:lvl>
    <w:lvl w:ilvl="8" w:tplc="EFA89008">
      <w:numFmt w:val="bullet"/>
      <w:lvlText w:val="•"/>
      <w:lvlJc w:val="left"/>
      <w:pPr>
        <w:ind w:left="7880" w:hanging="720"/>
      </w:pPr>
      <w:rPr>
        <w:rFonts w:hint="default"/>
        <w:lang w:val="en-US" w:eastAsia="en-US" w:bidi="ar-SA"/>
      </w:rPr>
    </w:lvl>
  </w:abstractNum>
  <w:abstractNum w:abstractNumId="34" w15:restartNumberingAfterBreak="0">
    <w:nsid w:val="75687782"/>
    <w:multiLevelType w:val="hybridMultilevel"/>
    <w:tmpl w:val="A19C6D4A"/>
    <w:lvl w:ilvl="0" w:tplc="3BA6C71A">
      <w:start w:val="5"/>
      <w:numFmt w:val="upperLetter"/>
      <w:lvlText w:val="%1."/>
      <w:lvlJc w:val="left"/>
      <w:pPr>
        <w:ind w:left="1580" w:hanging="720"/>
      </w:pPr>
      <w:rPr>
        <w:rFonts w:ascii="Times New Roman" w:eastAsia="Times New Roman" w:hAnsi="Times New Roman" w:cs="Times New Roman" w:hint="default"/>
        <w:strike/>
        <w:color w:val="auto"/>
        <w:spacing w:val="-1"/>
        <w:w w:val="100"/>
        <w:sz w:val="22"/>
        <w:szCs w:val="22"/>
        <w:u w:val="none"/>
        <w:lang w:val="en-US" w:eastAsia="en-US" w:bidi="ar-SA"/>
      </w:rPr>
    </w:lvl>
    <w:lvl w:ilvl="1" w:tplc="65B2C46C">
      <w:numFmt w:val="bullet"/>
      <w:lvlText w:val="•"/>
      <w:lvlJc w:val="left"/>
      <w:pPr>
        <w:ind w:left="2396" w:hanging="720"/>
      </w:pPr>
      <w:rPr>
        <w:rFonts w:hint="default"/>
        <w:lang w:val="en-US" w:eastAsia="en-US" w:bidi="ar-SA"/>
      </w:rPr>
    </w:lvl>
    <w:lvl w:ilvl="2" w:tplc="DCBCB5CA">
      <w:numFmt w:val="bullet"/>
      <w:lvlText w:val="•"/>
      <w:lvlJc w:val="left"/>
      <w:pPr>
        <w:ind w:left="3212" w:hanging="720"/>
      </w:pPr>
      <w:rPr>
        <w:rFonts w:hint="default"/>
        <w:lang w:val="en-US" w:eastAsia="en-US" w:bidi="ar-SA"/>
      </w:rPr>
    </w:lvl>
    <w:lvl w:ilvl="3" w:tplc="AF96796E">
      <w:numFmt w:val="bullet"/>
      <w:lvlText w:val="•"/>
      <w:lvlJc w:val="left"/>
      <w:pPr>
        <w:ind w:left="4028" w:hanging="720"/>
      </w:pPr>
      <w:rPr>
        <w:rFonts w:hint="default"/>
        <w:lang w:val="en-US" w:eastAsia="en-US" w:bidi="ar-SA"/>
      </w:rPr>
    </w:lvl>
    <w:lvl w:ilvl="4" w:tplc="0BC6EBA8">
      <w:numFmt w:val="bullet"/>
      <w:lvlText w:val="•"/>
      <w:lvlJc w:val="left"/>
      <w:pPr>
        <w:ind w:left="4844" w:hanging="720"/>
      </w:pPr>
      <w:rPr>
        <w:rFonts w:hint="default"/>
        <w:lang w:val="en-US" w:eastAsia="en-US" w:bidi="ar-SA"/>
      </w:rPr>
    </w:lvl>
    <w:lvl w:ilvl="5" w:tplc="274260A4">
      <w:numFmt w:val="bullet"/>
      <w:lvlText w:val="•"/>
      <w:lvlJc w:val="left"/>
      <w:pPr>
        <w:ind w:left="5660" w:hanging="720"/>
      </w:pPr>
      <w:rPr>
        <w:rFonts w:hint="default"/>
        <w:lang w:val="en-US" w:eastAsia="en-US" w:bidi="ar-SA"/>
      </w:rPr>
    </w:lvl>
    <w:lvl w:ilvl="6" w:tplc="067C098A">
      <w:numFmt w:val="bullet"/>
      <w:lvlText w:val="•"/>
      <w:lvlJc w:val="left"/>
      <w:pPr>
        <w:ind w:left="6476" w:hanging="720"/>
      </w:pPr>
      <w:rPr>
        <w:rFonts w:hint="default"/>
        <w:lang w:val="en-US" w:eastAsia="en-US" w:bidi="ar-SA"/>
      </w:rPr>
    </w:lvl>
    <w:lvl w:ilvl="7" w:tplc="645C9826">
      <w:numFmt w:val="bullet"/>
      <w:lvlText w:val="•"/>
      <w:lvlJc w:val="left"/>
      <w:pPr>
        <w:ind w:left="7292" w:hanging="720"/>
      </w:pPr>
      <w:rPr>
        <w:rFonts w:hint="default"/>
        <w:lang w:val="en-US" w:eastAsia="en-US" w:bidi="ar-SA"/>
      </w:rPr>
    </w:lvl>
    <w:lvl w:ilvl="8" w:tplc="7C100118">
      <w:numFmt w:val="bullet"/>
      <w:lvlText w:val="•"/>
      <w:lvlJc w:val="left"/>
      <w:pPr>
        <w:ind w:left="8108" w:hanging="720"/>
      </w:pPr>
      <w:rPr>
        <w:rFonts w:hint="default"/>
        <w:lang w:val="en-US" w:eastAsia="en-US" w:bidi="ar-SA"/>
      </w:rPr>
    </w:lvl>
  </w:abstractNum>
  <w:abstractNum w:abstractNumId="35" w15:restartNumberingAfterBreak="0">
    <w:nsid w:val="76503BB7"/>
    <w:multiLevelType w:val="hybridMultilevel"/>
    <w:tmpl w:val="54B8B2D4"/>
    <w:lvl w:ilvl="0" w:tplc="F8B4B316">
      <w:start w:val="1"/>
      <w:numFmt w:val="upperLetter"/>
      <w:lvlText w:val="%1."/>
      <w:lvlJc w:val="left"/>
      <w:pPr>
        <w:ind w:left="1580" w:hanging="720"/>
      </w:pPr>
      <w:rPr>
        <w:rFonts w:ascii="Times New Roman" w:eastAsia="Times New Roman" w:hAnsi="Times New Roman" w:cs="Times New Roman" w:hint="default"/>
        <w:strike/>
        <w:color w:val="auto"/>
        <w:spacing w:val="-2"/>
        <w:w w:val="100"/>
        <w:sz w:val="22"/>
        <w:szCs w:val="22"/>
        <w:lang w:val="en-US" w:eastAsia="en-US" w:bidi="ar-SA"/>
      </w:rPr>
    </w:lvl>
    <w:lvl w:ilvl="1" w:tplc="ED265E38">
      <w:numFmt w:val="bullet"/>
      <w:lvlText w:val="•"/>
      <w:lvlJc w:val="left"/>
      <w:pPr>
        <w:ind w:left="2396" w:hanging="720"/>
      </w:pPr>
      <w:rPr>
        <w:rFonts w:hint="default"/>
        <w:lang w:val="en-US" w:eastAsia="en-US" w:bidi="ar-SA"/>
      </w:rPr>
    </w:lvl>
    <w:lvl w:ilvl="2" w:tplc="DD1E4EEA">
      <w:numFmt w:val="bullet"/>
      <w:lvlText w:val="•"/>
      <w:lvlJc w:val="left"/>
      <w:pPr>
        <w:ind w:left="3212" w:hanging="720"/>
      </w:pPr>
      <w:rPr>
        <w:rFonts w:hint="default"/>
        <w:lang w:val="en-US" w:eastAsia="en-US" w:bidi="ar-SA"/>
      </w:rPr>
    </w:lvl>
    <w:lvl w:ilvl="3" w:tplc="E15E5B4A">
      <w:numFmt w:val="bullet"/>
      <w:lvlText w:val="•"/>
      <w:lvlJc w:val="left"/>
      <w:pPr>
        <w:ind w:left="4028" w:hanging="720"/>
      </w:pPr>
      <w:rPr>
        <w:rFonts w:hint="default"/>
        <w:lang w:val="en-US" w:eastAsia="en-US" w:bidi="ar-SA"/>
      </w:rPr>
    </w:lvl>
    <w:lvl w:ilvl="4" w:tplc="953A69E6">
      <w:numFmt w:val="bullet"/>
      <w:lvlText w:val="•"/>
      <w:lvlJc w:val="left"/>
      <w:pPr>
        <w:ind w:left="4844" w:hanging="720"/>
      </w:pPr>
      <w:rPr>
        <w:rFonts w:hint="default"/>
        <w:lang w:val="en-US" w:eastAsia="en-US" w:bidi="ar-SA"/>
      </w:rPr>
    </w:lvl>
    <w:lvl w:ilvl="5" w:tplc="FC98EE80">
      <w:numFmt w:val="bullet"/>
      <w:lvlText w:val="•"/>
      <w:lvlJc w:val="left"/>
      <w:pPr>
        <w:ind w:left="5660" w:hanging="720"/>
      </w:pPr>
      <w:rPr>
        <w:rFonts w:hint="default"/>
        <w:lang w:val="en-US" w:eastAsia="en-US" w:bidi="ar-SA"/>
      </w:rPr>
    </w:lvl>
    <w:lvl w:ilvl="6" w:tplc="495E01A4">
      <w:numFmt w:val="bullet"/>
      <w:lvlText w:val="•"/>
      <w:lvlJc w:val="left"/>
      <w:pPr>
        <w:ind w:left="6476" w:hanging="720"/>
      </w:pPr>
      <w:rPr>
        <w:rFonts w:hint="default"/>
        <w:lang w:val="en-US" w:eastAsia="en-US" w:bidi="ar-SA"/>
      </w:rPr>
    </w:lvl>
    <w:lvl w:ilvl="7" w:tplc="4286784A">
      <w:numFmt w:val="bullet"/>
      <w:lvlText w:val="•"/>
      <w:lvlJc w:val="left"/>
      <w:pPr>
        <w:ind w:left="7292" w:hanging="720"/>
      </w:pPr>
      <w:rPr>
        <w:rFonts w:hint="default"/>
        <w:lang w:val="en-US" w:eastAsia="en-US" w:bidi="ar-SA"/>
      </w:rPr>
    </w:lvl>
    <w:lvl w:ilvl="8" w:tplc="3BD0F484">
      <w:numFmt w:val="bullet"/>
      <w:lvlText w:val="•"/>
      <w:lvlJc w:val="left"/>
      <w:pPr>
        <w:ind w:left="8108" w:hanging="720"/>
      </w:pPr>
      <w:rPr>
        <w:rFonts w:hint="default"/>
        <w:lang w:val="en-US" w:eastAsia="en-US" w:bidi="ar-SA"/>
      </w:rPr>
    </w:lvl>
  </w:abstractNum>
  <w:abstractNum w:abstractNumId="36" w15:restartNumberingAfterBreak="0">
    <w:nsid w:val="7AF97D95"/>
    <w:multiLevelType w:val="hybridMultilevel"/>
    <w:tmpl w:val="14068646"/>
    <w:lvl w:ilvl="0" w:tplc="9A02B446">
      <w:start w:val="1"/>
      <w:numFmt w:val="decimal"/>
      <w:lvlText w:val="%1."/>
      <w:lvlJc w:val="left"/>
      <w:pPr>
        <w:ind w:left="944" w:hanging="321"/>
      </w:pPr>
      <w:rPr>
        <w:rFonts w:ascii="Times New Roman" w:eastAsia="Times New Roman" w:hAnsi="Times New Roman" w:cs="Times New Roman" w:hint="default"/>
        <w:b/>
        <w:bCs/>
        <w:w w:val="100"/>
        <w:sz w:val="22"/>
        <w:szCs w:val="22"/>
        <w:u w:val="single" w:color="000000"/>
        <w:lang w:val="en-US" w:eastAsia="en-US" w:bidi="ar-SA"/>
      </w:rPr>
    </w:lvl>
    <w:lvl w:ilvl="1" w:tplc="918ACF62">
      <w:numFmt w:val="bullet"/>
      <w:lvlText w:val="•"/>
      <w:lvlJc w:val="left"/>
      <w:pPr>
        <w:ind w:left="1844" w:hanging="321"/>
      </w:pPr>
      <w:rPr>
        <w:rFonts w:hint="default"/>
        <w:lang w:val="en-US" w:eastAsia="en-US" w:bidi="ar-SA"/>
      </w:rPr>
    </w:lvl>
    <w:lvl w:ilvl="2" w:tplc="9CB8B62C">
      <w:numFmt w:val="bullet"/>
      <w:lvlText w:val="•"/>
      <w:lvlJc w:val="left"/>
      <w:pPr>
        <w:ind w:left="2748" w:hanging="321"/>
      </w:pPr>
      <w:rPr>
        <w:rFonts w:hint="default"/>
        <w:lang w:val="en-US" w:eastAsia="en-US" w:bidi="ar-SA"/>
      </w:rPr>
    </w:lvl>
    <w:lvl w:ilvl="3" w:tplc="579C86DC">
      <w:numFmt w:val="bullet"/>
      <w:lvlText w:val="•"/>
      <w:lvlJc w:val="left"/>
      <w:pPr>
        <w:ind w:left="3652" w:hanging="321"/>
      </w:pPr>
      <w:rPr>
        <w:rFonts w:hint="default"/>
        <w:lang w:val="en-US" w:eastAsia="en-US" w:bidi="ar-SA"/>
      </w:rPr>
    </w:lvl>
    <w:lvl w:ilvl="4" w:tplc="11BE0958">
      <w:numFmt w:val="bullet"/>
      <w:lvlText w:val="•"/>
      <w:lvlJc w:val="left"/>
      <w:pPr>
        <w:ind w:left="4556" w:hanging="321"/>
      </w:pPr>
      <w:rPr>
        <w:rFonts w:hint="default"/>
        <w:lang w:val="en-US" w:eastAsia="en-US" w:bidi="ar-SA"/>
      </w:rPr>
    </w:lvl>
    <w:lvl w:ilvl="5" w:tplc="C04EE5AA">
      <w:numFmt w:val="bullet"/>
      <w:lvlText w:val="•"/>
      <w:lvlJc w:val="left"/>
      <w:pPr>
        <w:ind w:left="5460" w:hanging="321"/>
      </w:pPr>
      <w:rPr>
        <w:rFonts w:hint="default"/>
        <w:lang w:val="en-US" w:eastAsia="en-US" w:bidi="ar-SA"/>
      </w:rPr>
    </w:lvl>
    <w:lvl w:ilvl="6" w:tplc="4560C67A">
      <w:numFmt w:val="bullet"/>
      <w:lvlText w:val="•"/>
      <w:lvlJc w:val="left"/>
      <w:pPr>
        <w:ind w:left="6364" w:hanging="321"/>
      </w:pPr>
      <w:rPr>
        <w:rFonts w:hint="default"/>
        <w:lang w:val="en-US" w:eastAsia="en-US" w:bidi="ar-SA"/>
      </w:rPr>
    </w:lvl>
    <w:lvl w:ilvl="7" w:tplc="DB004716">
      <w:numFmt w:val="bullet"/>
      <w:lvlText w:val="•"/>
      <w:lvlJc w:val="left"/>
      <w:pPr>
        <w:ind w:left="7268" w:hanging="321"/>
      </w:pPr>
      <w:rPr>
        <w:rFonts w:hint="default"/>
        <w:lang w:val="en-US" w:eastAsia="en-US" w:bidi="ar-SA"/>
      </w:rPr>
    </w:lvl>
    <w:lvl w:ilvl="8" w:tplc="794855D8">
      <w:numFmt w:val="bullet"/>
      <w:lvlText w:val="•"/>
      <w:lvlJc w:val="left"/>
      <w:pPr>
        <w:ind w:left="8172" w:hanging="321"/>
      </w:pPr>
      <w:rPr>
        <w:rFonts w:hint="default"/>
        <w:lang w:val="en-US" w:eastAsia="en-US" w:bidi="ar-SA"/>
      </w:rPr>
    </w:lvl>
  </w:abstractNum>
  <w:num w:numId="1">
    <w:abstractNumId w:val="9"/>
  </w:num>
  <w:num w:numId="2">
    <w:abstractNumId w:val="22"/>
  </w:num>
  <w:num w:numId="3">
    <w:abstractNumId w:val="15"/>
  </w:num>
  <w:num w:numId="4">
    <w:abstractNumId w:val="27"/>
  </w:num>
  <w:num w:numId="5">
    <w:abstractNumId w:val="35"/>
  </w:num>
  <w:num w:numId="6">
    <w:abstractNumId w:val="0"/>
  </w:num>
  <w:num w:numId="7">
    <w:abstractNumId w:val="8"/>
  </w:num>
  <w:num w:numId="8">
    <w:abstractNumId w:val="29"/>
  </w:num>
  <w:num w:numId="9">
    <w:abstractNumId w:val="26"/>
  </w:num>
  <w:num w:numId="10">
    <w:abstractNumId w:val="21"/>
  </w:num>
  <w:num w:numId="11">
    <w:abstractNumId w:val="16"/>
  </w:num>
  <w:num w:numId="12">
    <w:abstractNumId w:val="28"/>
  </w:num>
  <w:num w:numId="13">
    <w:abstractNumId w:val="17"/>
  </w:num>
  <w:num w:numId="14">
    <w:abstractNumId w:val="33"/>
  </w:num>
  <w:num w:numId="15">
    <w:abstractNumId w:val="1"/>
  </w:num>
  <w:num w:numId="16">
    <w:abstractNumId w:val="10"/>
  </w:num>
  <w:num w:numId="17">
    <w:abstractNumId w:val="20"/>
  </w:num>
  <w:num w:numId="18">
    <w:abstractNumId w:val="30"/>
  </w:num>
  <w:num w:numId="19">
    <w:abstractNumId w:val="14"/>
  </w:num>
  <w:num w:numId="20">
    <w:abstractNumId w:val="3"/>
  </w:num>
  <w:num w:numId="21">
    <w:abstractNumId w:val="6"/>
  </w:num>
  <w:num w:numId="22">
    <w:abstractNumId w:val="4"/>
  </w:num>
  <w:num w:numId="23">
    <w:abstractNumId w:val="24"/>
  </w:num>
  <w:num w:numId="24">
    <w:abstractNumId w:val="31"/>
  </w:num>
  <w:num w:numId="25">
    <w:abstractNumId w:val="34"/>
  </w:num>
  <w:num w:numId="26">
    <w:abstractNumId w:val="18"/>
  </w:num>
  <w:num w:numId="27">
    <w:abstractNumId w:val="2"/>
  </w:num>
  <w:num w:numId="28">
    <w:abstractNumId w:val="36"/>
  </w:num>
  <w:num w:numId="29">
    <w:abstractNumId w:val="23"/>
  </w:num>
  <w:num w:numId="30">
    <w:abstractNumId w:val="19"/>
  </w:num>
  <w:num w:numId="31">
    <w:abstractNumId w:val="7"/>
  </w:num>
  <w:num w:numId="32">
    <w:abstractNumId w:val="11"/>
  </w:num>
  <w:num w:numId="33">
    <w:abstractNumId w:val="25"/>
  </w:num>
  <w:num w:numId="34">
    <w:abstractNumId w:val="13"/>
  </w:num>
  <w:num w:numId="35">
    <w:abstractNumId w:val="32"/>
  </w:num>
  <w:num w:numId="36">
    <w:abstractNumId w:val="5"/>
  </w:num>
  <w:num w:numId="37">
    <w:abstractNumId w:val="24"/>
    <w:lvlOverride w:ilvl="0">
      <w:startOverride w:val="27"/>
    </w:lvlOverride>
  </w:num>
  <w:num w:numId="3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r Shea">
    <w15:presenceInfo w15:providerId="None" w15:userId="Bear Sh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05"/>
    <w:rsid w:val="000651CA"/>
    <w:rsid w:val="000667E6"/>
    <w:rsid w:val="00067815"/>
    <w:rsid w:val="00097AAD"/>
    <w:rsid w:val="000B4951"/>
    <w:rsid w:val="000F6EC8"/>
    <w:rsid w:val="001014F5"/>
    <w:rsid w:val="0010194B"/>
    <w:rsid w:val="00104215"/>
    <w:rsid w:val="00111BB4"/>
    <w:rsid w:val="00135CD5"/>
    <w:rsid w:val="001364B6"/>
    <w:rsid w:val="0016721A"/>
    <w:rsid w:val="0017733D"/>
    <w:rsid w:val="00180532"/>
    <w:rsid w:val="00193096"/>
    <w:rsid w:val="00280E96"/>
    <w:rsid w:val="002B265A"/>
    <w:rsid w:val="002C5CE5"/>
    <w:rsid w:val="002E09BD"/>
    <w:rsid w:val="003172AB"/>
    <w:rsid w:val="0032754C"/>
    <w:rsid w:val="00332742"/>
    <w:rsid w:val="00343E92"/>
    <w:rsid w:val="00375D83"/>
    <w:rsid w:val="00382CD7"/>
    <w:rsid w:val="0038352E"/>
    <w:rsid w:val="003B7194"/>
    <w:rsid w:val="004003D5"/>
    <w:rsid w:val="004228E3"/>
    <w:rsid w:val="00422BDA"/>
    <w:rsid w:val="00422DC8"/>
    <w:rsid w:val="00452C55"/>
    <w:rsid w:val="00475C6D"/>
    <w:rsid w:val="0048293B"/>
    <w:rsid w:val="004922EF"/>
    <w:rsid w:val="004965F7"/>
    <w:rsid w:val="00497683"/>
    <w:rsid w:val="004C7791"/>
    <w:rsid w:val="004D5AA0"/>
    <w:rsid w:val="004D5D80"/>
    <w:rsid w:val="004F204F"/>
    <w:rsid w:val="00520287"/>
    <w:rsid w:val="00560A2D"/>
    <w:rsid w:val="00570472"/>
    <w:rsid w:val="00580E68"/>
    <w:rsid w:val="00581419"/>
    <w:rsid w:val="00591385"/>
    <w:rsid w:val="005B4D2A"/>
    <w:rsid w:val="005C124B"/>
    <w:rsid w:val="005C1F03"/>
    <w:rsid w:val="005D00BD"/>
    <w:rsid w:val="005F4705"/>
    <w:rsid w:val="006064CA"/>
    <w:rsid w:val="00615D3C"/>
    <w:rsid w:val="00630441"/>
    <w:rsid w:val="00653A33"/>
    <w:rsid w:val="00686D59"/>
    <w:rsid w:val="006C387D"/>
    <w:rsid w:val="006D635D"/>
    <w:rsid w:val="006E4557"/>
    <w:rsid w:val="007138E1"/>
    <w:rsid w:val="0074735A"/>
    <w:rsid w:val="00786891"/>
    <w:rsid w:val="007E2221"/>
    <w:rsid w:val="00841E43"/>
    <w:rsid w:val="008430AB"/>
    <w:rsid w:val="00854F7B"/>
    <w:rsid w:val="00884527"/>
    <w:rsid w:val="00896465"/>
    <w:rsid w:val="00896E01"/>
    <w:rsid w:val="008F01D0"/>
    <w:rsid w:val="008F108D"/>
    <w:rsid w:val="00916F64"/>
    <w:rsid w:val="0092156E"/>
    <w:rsid w:val="00937A2B"/>
    <w:rsid w:val="00943393"/>
    <w:rsid w:val="0094706E"/>
    <w:rsid w:val="009A153D"/>
    <w:rsid w:val="009B21FC"/>
    <w:rsid w:val="00A1243C"/>
    <w:rsid w:val="00A15C6F"/>
    <w:rsid w:val="00A51955"/>
    <w:rsid w:val="00A56E68"/>
    <w:rsid w:val="00A85235"/>
    <w:rsid w:val="00A93432"/>
    <w:rsid w:val="00AD0445"/>
    <w:rsid w:val="00B15952"/>
    <w:rsid w:val="00B333D7"/>
    <w:rsid w:val="00B41709"/>
    <w:rsid w:val="00B658C9"/>
    <w:rsid w:val="00BA3412"/>
    <w:rsid w:val="00BF1180"/>
    <w:rsid w:val="00C04FB0"/>
    <w:rsid w:val="00C07E8D"/>
    <w:rsid w:val="00C32EA3"/>
    <w:rsid w:val="00C71213"/>
    <w:rsid w:val="00C80707"/>
    <w:rsid w:val="00C8737A"/>
    <w:rsid w:val="00C95725"/>
    <w:rsid w:val="00CA45A7"/>
    <w:rsid w:val="00CB4EA5"/>
    <w:rsid w:val="00D05C15"/>
    <w:rsid w:val="00D219D9"/>
    <w:rsid w:val="00D44CB6"/>
    <w:rsid w:val="00D53649"/>
    <w:rsid w:val="00D64577"/>
    <w:rsid w:val="00D723B1"/>
    <w:rsid w:val="00D84B31"/>
    <w:rsid w:val="00DB2588"/>
    <w:rsid w:val="00DF0E4B"/>
    <w:rsid w:val="00E16F1C"/>
    <w:rsid w:val="00E22456"/>
    <w:rsid w:val="00E4438C"/>
    <w:rsid w:val="00E6336B"/>
    <w:rsid w:val="00ED5E4F"/>
    <w:rsid w:val="00ED5F26"/>
    <w:rsid w:val="00F07A26"/>
    <w:rsid w:val="00F12373"/>
    <w:rsid w:val="00FA32B8"/>
    <w:rsid w:val="00FA52A7"/>
    <w:rsid w:val="00FB00A2"/>
    <w:rsid w:val="00FC204A"/>
    <w:rsid w:val="00FD02D2"/>
    <w:rsid w:val="00FD369B"/>
    <w:rsid w:val="00FD7E00"/>
    <w:rsid w:val="0132F283"/>
    <w:rsid w:val="03862FC2"/>
    <w:rsid w:val="03D1F088"/>
    <w:rsid w:val="04B2F044"/>
    <w:rsid w:val="05A0D9C5"/>
    <w:rsid w:val="07272DA4"/>
    <w:rsid w:val="076E7FFE"/>
    <w:rsid w:val="07C1602E"/>
    <w:rsid w:val="0A53F5E2"/>
    <w:rsid w:val="0B3E4CF4"/>
    <w:rsid w:val="0B523C6F"/>
    <w:rsid w:val="0BDA2AB6"/>
    <w:rsid w:val="0BE1766A"/>
    <w:rsid w:val="0CC21503"/>
    <w:rsid w:val="0CC9EAC3"/>
    <w:rsid w:val="0D95DA38"/>
    <w:rsid w:val="0E8A63F1"/>
    <w:rsid w:val="0F3FE753"/>
    <w:rsid w:val="1072643D"/>
    <w:rsid w:val="10A8C6DE"/>
    <w:rsid w:val="10B4E78D"/>
    <w:rsid w:val="11070FC8"/>
    <w:rsid w:val="110AF309"/>
    <w:rsid w:val="122F7A8F"/>
    <w:rsid w:val="1255BE37"/>
    <w:rsid w:val="13F45E71"/>
    <w:rsid w:val="14CA8F2F"/>
    <w:rsid w:val="14DE1F73"/>
    <w:rsid w:val="15C4BA59"/>
    <w:rsid w:val="163C242E"/>
    <w:rsid w:val="171C81DE"/>
    <w:rsid w:val="177BF9D9"/>
    <w:rsid w:val="1823D571"/>
    <w:rsid w:val="195ED536"/>
    <w:rsid w:val="19655293"/>
    <w:rsid w:val="1A5868BF"/>
    <w:rsid w:val="1AE352BC"/>
    <w:rsid w:val="1BD70560"/>
    <w:rsid w:val="1BFB13BD"/>
    <w:rsid w:val="1CC50423"/>
    <w:rsid w:val="1D018B83"/>
    <w:rsid w:val="1E35F2B7"/>
    <w:rsid w:val="1E6EFA35"/>
    <w:rsid w:val="1F37287C"/>
    <w:rsid w:val="1F72A97A"/>
    <w:rsid w:val="1F78CC03"/>
    <w:rsid w:val="1F93F705"/>
    <w:rsid w:val="2138753D"/>
    <w:rsid w:val="2505F86D"/>
    <w:rsid w:val="254B6A05"/>
    <w:rsid w:val="2763ECFA"/>
    <w:rsid w:val="277A2039"/>
    <w:rsid w:val="2918B633"/>
    <w:rsid w:val="2921D2C1"/>
    <w:rsid w:val="2A55413E"/>
    <w:rsid w:val="2A8F7D95"/>
    <w:rsid w:val="2BD68844"/>
    <w:rsid w:val="2D991DD1"/>
    <w:rsid w:val="2E8C51CB"/>
    <w:rsid w:val="2ED0D086"/>
    <w:rsid w:val="2F3BE7FD"/>
    <w:rsid w:val="30C55E02"/>
    <w:rsid w:val="3131140E"/>
    <w:rsid w:val="31B868A3"/>
    <w:rsid w:val="3220D96F"/>
    <w:rsid w:val="32C8B507"/>
    <w:rsid w:val="336D5A85"/>
    <w:rsid w:val="33E0D5E9"/>
    <w:rsid w:val="35F73A4E"/>
    <w:rsid w:val="3607838C"/>
    <w:rsid w:val="363EB8DD"/>
    <w:rsid w:val="369002CA"/>
    <w:rsid w:val="380217E3"/>
    <w:rsid w:val="3A5E787C"/>
    <w:rsid w:val="3BB9301E"/>
    <w:rsid w:val="3C2DFCE5"/>
    <w:rsid w:val="3D0669E4"/>
    <w:rsid w:val="3D47DE5D"/>
    <w:rsid w:val="3DCA8D01"/>
    <w:rsid w:val="3E849DEB"/>
    <w:rsid w:val="3F85FAFF"/>
    <w:rsid w:val="3FAC399C"/>
    <w:rsid w:val="3FE8DE5E"/>
    <w:rsid w:val="403AAEEF"/>
    <w:rsid w:val="409F6517"/>
    <w:rsid w:val="40C6A943"/>
    <w:rsid w:val="41D9DB07"/>
    <w:rsid w:val="445E1FC1"/>
    <w:rsid w:val="45717803"/>
    <w:rsid w:val="45DBA0D1"/>
    <w:rsid w:val="46493891"/>
    <w:rsid w:val="47D9A723"/>
    <w:rsid w:val="480D7935"/>
    <w:rsid w:val="48F6DBEB"/>
    <w:rsid w:val="4CB5F385"/>
    <w:rsid w:val="4E00C730"/>
    <w:rsid w:val="505C4DCC"/>
    <w:rsid w:val="50A015CB"/>
    <w:rsid w:val="5147F163"/>
    <w:rsid w:val="51B2255D"/>
    <w:rsid w:val="53755E29"/>
    <w:rsid w:val="53A307B5"/>
    <w:rsid w:val="5423E255"/>
    <w:rsid w:val="55923C7C"/>
    <w:rsid w:val="55945908"/>
    <w:rsid w:val="55B74EED"/>
    <w:rsid w:val="56DE1D47"/>
    <w:rsid w:val="573EBC10"/>
    <w:rsid w:val="578E9DD1"/>
    <w:rsid w:val="5AB9583E"/>
    <w:rsid w:val="5ACAD2C8"/>
    <w:rsid w:val="5B9EF9B7"/>
    <w:rsid w:val="5BE90A53"/>
    <w:rsid w:val="5D023969"/>
    <w:rsid w:val="61139120"/>
    <w:rsid w:val="611A088D"/>
    <w:rsid w:val="621438CC"/>
    <w:rsid w:val="62E49DAB"/>
    <w:rsid w:val="64BA969D"/>
    <w:rsid w:val="64C874ED"/>
    <w:rsid w:val="651056D1"/>
    <w:rsid w:val="6703ACF4"/>
    <w:rsid w:val="672FABF1"/>
    <w:rsid w:val="6797A4E3"/>
    <w:rsid w:val="6A289B74"/>
    <w:rsid w:val="6B08973F"/>
    <w:rsid w:val="6B130DA4"/>
    <w:rsid w:val="6B5A2FA2"/>
    <w:rsid w:val="6B75E0A4"/>
    <w:rsid w:val="6D65ACBF"/>
    <w:rsid w:val="6E3AA85B"/>
    <w:rsid w:val="6E90E4D4"/>
    <w:rsid w:val="6F1732CB"/>
    <w:rsid w:val="6F4D2351"/>
    <w:rsid w:val="70157582"/>
    <w:rsid w:val="703DB4BC"/>
    <w:rsid w:val="71EE5623"/>
    <w:rsid w:val="7208B956"/>
    <w:rsid w:val="7553FF75"/>
    <w:rsid w:val="756ED50E"/>
    <w:rsid w:val="758BEC45"/>
    <w:rsid w:val="76F7EAA4"/>
    <w:rsid w:val="78FD2FDE"/>
    <w:rsid w:val="79C8463E"/>
    <w:rsid w:val="7AA5CCCD"/>
    <w:rsid w:val="7BD92C62"/>
    <w:rsid w:val="7C127DFC"/>
    <w:rsid w:val="7C1A9681"/>
    <w:rsid w:val="7C7D0E32"/>
    <w:rsid w:val="7EAA69B8"/>
    <w:rsid w:val="7F5C95E4"/>
    <w:rsid w:val="7FBE7582"/>
    <w:rsid w:val="7FC42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ACC7E"/>
  <w15:docId w15:val="{0BBA192B-C1E1-4FF3-A5E2-8668E73D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B6"/>
    <w:rPr>
      <w:rFonts w:ascii="Times New Roman" w:eastAsia="Times New Roman" w:hAnsi="Times New Roman" w:cs="Times New Roman"/>
    </w:rPr>
  </w:style>
  <w:style w:type="paragraph" w:styleId="Heading1">
    <w:name w:val="heading 1"/>
    <w:basedOn w:val="Normal"/>
    <w:uiPriority w:val="9"/>
    <w:qFormat/>
    <w:pPr>
      <w:ind w:left="86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60"/>
      <w:ind w:left="1319" w:right="1413"/>
      <w:jc w:val="center"/>
    </w:pPr>
    <w:rPr>
      <w:b/>
      <w:bCs/>
      <w:sz w:val="28"/>
      <w:szCs w:val="28"/>
    </w:rPr>
  </w:style>
  <w:style w:type="paragraph" w:styleId="ListParagraph">
    <w:name w:val="List Paragraph"/>
    <w:basedOn w:val="Normal"/>
    <w:uiPriority w:val="1"/>
    <w:qFormat/>
    <w:pPr>
      <w:ind w:left="158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4F7B"/>
    <w:pPr>
      <w:tabs>
        <w:tab w:val="center" w:pos="4680"/>
        <w:tab w:val="right" w:pos="9360"/>
      </w:tabs>
    </w:pPr>
  </w:style>
  <w:style w:type="character" w:customStyle="1" w:styleId="HeaderChar">
    <w:name w:val="Header Char"/>
    <w:basedOn w:val="DefaultParagraphFont"/>
    <w:link w:val="Header"/>
    <w:uiPriority w:val="99"/>
    <w:rsid w:val="00854F7B"/>
    <w:rPr>
      <w:rFonts w:ascii="Times New Roman" w:eastAsia="Times New Roman" w:hAnsi="Times New Roman" w:cs="Times New Roman"/>
    </w:rPr>
  </w:style>
  <w:style w:type="paragraph" w:styleId="Footer">
    <w:name w:val="footer"/>
    <w:basedOn w:val="Normal"/>
    <w:link w:val="FooterChar"/>
    <w:uiPriority w:val="99"/>
    <w:unhideWhenUsed/>
    <w:rsid w:val="00854F7B"/>
    <w:pPr>
      <w:tabs>
        <w:tab w:val="center" w:pos="4680"/>
        <w:tab w:val="right" w:pos="9360"/>
      </w:tabs>
    </w:pPr>
  </w:style>
  <w:style w:type="character" w:customStyle="1" w:styleId="FooterChar">
    <w:name w:val="Footer Char"/>
    <w:basedOn w:val="DefaultParagraphFont"/>
    <w:link w:val="Footer"/>
    <w:uiPriority w:val="99"/>
    <w:rsid w:val="00854F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35"/>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D5E4F"/>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96E01"/>
    <w:rPr>
      <w:sz w:val="16"/>
      <w:szCs w:val="16"/>
    </w:rPr>
  </w:style>
  <w:style w:type="paragraph" w:styleId="CommentText">
    <w:name w:val="annotation text"/>
    <w:basedOn w:val="Normal"/>
    <w:link w:val="CommentTextChar"/>
    <w:uiPriority w:val="99"/>
    <w:unhideWhenUsed/>
    <w:rsid w:val="00896E01"/>
    <w:rPr>
      <w:sz w:val="20"/>
      <w:szCs w:val="20"/>
    </w:rPr>
  </w:style>
  <w:style w:type="character" w:customStyle="1" w:styleId="CommentTextChar">
    <w:name w:val="Comment Text Char"/>
    <w:basedOn w:val="DefaultParagraphFont"/>
    <w:link w:val="CommentText"/>
    <w:uiPriority w:val="99"/>
    <w:rsid w:val="00896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E01"/>
    <w:rPr>
      <w:b/>
      <w:bCs/>
    </w:rPr>
  </w:style>
  <w:style w:type="character" w:customStyle="1" w:styleId="CommentSubjectChar">
    <w:name w:val="Comment Subject Char"/>
    <w:basedOn w:val="CommentTextChar"/>
    <w:link w:val="CommentSubject"/>
    <w:uiPriority w:val="99"/>
    <w:semiHidden/>
    <w:rsid w:val="00896E01"/>
    <w:rPr>
      <w:rFonts w:ascii="Times New Roman" w:eastAsia="Times New Roman" w:hAnsi="Times New Roman" w:cs="Times New Roman"/>
      <w:b/>
      <w:bCs/>
      <w:sz w:val="20"/>
      <w:szCs w:val="20"/>
    </w:rPr>
  </w:style>
  <w:style w:type="paragraph" w:customStyle="1" w:styleId="Bears">
    <w:name w:val="Bears"/>
    <w:basedOn w:val="Normal"/>
    <w:autoRedefine/>
    <w:qFormat/>
    <w:rsid w:val="00B15952"/>
    <w:pPr>
      <w:widowControl/>
      <w:numPr>
        <w:numId w:val="23"/>
      </w:numPr>
      <w:autoSpaceDE/>
      <w:autoSpaceDN/>
      <w:spacing w:after="160" w:line="259" w:lineRule="auto"/>
    </w:pPr>
    <w:rPr>
      <w:rFonts w:eastAsiaTheme="minorHAnsi" w:cstheme="minorBid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ine.gov/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AE87EE5DB294A9E11C7BD5575B975" ma:contentTypeVersion="4" ma:contentTypeDescription="Create a new document." ma:contentTypeScope="" ma:versionID="83fd1ab4678f700f86a52a78041cf075">
  <xsd:schema xmlns:xsd="http://www.w3.org/2001/XMLSchema" xmlns:xs="http://www.w3.org/2001/XMLSchema" xmlns:p="http://schemas.microsoft.com/office/2006/metadata/properties" xmlns:ns2="1f650da8-a2e1-4408-94c9-68914e21d9d2" xmlns:ns3="54f65251-b12b-4758-b014-626f872712ed" targetNamespace="http://schemas.microsoft.com/office/2006/metadata/properties" ma:root="true" ma:fieldsID="576cb6317221bd284bc2e2b65222ac79" ns2:_="" ns3:_="">
    <xsd:import namespace="1f650da8-a2e1-4408-94c9-68914e21d9d2"/>
    <xsd:import namespace="54f65251-b12b-4758-b014-626f87271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50da8-a2e1-4408-94c9-68914e21d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65251-b12b-4758-b014-626f872712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f65251-b12b-4758-b014-626f872712ed">
      <UserInfo>
        <DisplayName>Shea, Bear</DisplayName>
        <AccountId>456</AccountId>
        <AccountType/>
      </UserInfo>
      <UserInfo>
        <DisplayName>Holmes, Jaci</DisplayName>
        <AccountId>126</AccountId>
        <AccountType/>
      </UserInfo>
    </SharedWithUsers>
  </documentManagement>
</p:properties>
</file>

<file path=customXml/itemProps1.xml><?xml version="1.0" encoding="utf-8"?>
<ds:datastoreItem xmlns:ds="http://schemas.openxmlformats.org/officeDocument/2006/customXml" ds:itemID="{52B9C524-5C50-4F66-B7EA-72B9D0417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50da8-a2e1-4408-94c9-68914e21d9d2"/>
    <ds:schemaRef ds:uri="54f65251-b12b-4758-b014-626f87271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FCC5F-D1F4-4D19-8E1F-7DE1E9332690}">
  <ds:schemaRefs>
    <ds:schemaRef ds:uri="http://schemas.microsoft.com/sharepoint/v3/contenttype/forms"/>
  </ds:schemaRefs>
</ds:datastoreItem>
</file>

<file path=customXml/itemProps3.xml><?xml version="1.0" encoding="utf-8"?>
<ds:datastoreItem xmlns:ds="http://schemas.openxmlformats.org/officeDocument/2006/customXml" ds:itemID="{0035A538-5CEA-46C3-9F40-58A99967D683}">
  <ds:schemaRefs>
    <ds:schemaRef ds:uri="http://schemas.microsoft.com/office/2006/metadata/properties"/>
    <ds:schemaRef ds:uri="http://schemas.microsoft.com/office/infopath/2007/PartnerControls"/>
    <ds:schemaRef ds:uri="54f65251-b12b-4758-b014-626f872712e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6731</Words>
  <Characters>38371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OIT</dc:creator>
  <cp:keywords/>
  <cp:lastModifiedBy>Mckay, Danielle</cp:lastModifiedBy>
  <cp:revision>8</cp:revision>
  <dcterms:created xsi:type="dcterms:W3CDTF">2022-09-09T18:05:00Z</dcterms:created>
  <dcterms:modified xsi:type="dcterms:W3CDTF">2023-01-06T19:40:00Z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for Microsoft 365</vt:lpwstr>
  </property>
  <property fmtid="{D5CDD505-2E9C-101B-9397-08002B2CF9AE}" pid="4" name="LastSaved">
    <vt:filetime>2021-10-18T00:00:00Z</vt:filetime>
  </property>
  <property fmtid="{D5CDD505-2E9C-101B-9397-08002B2CF9AE}" pid="5" name="Order">
    <vt:r8>1412900</vt:r8>
  </property>
  <property fmtid="{D5CDD505-2E9C-101B-9397-08002B2CF9AE}" pid="6" name="ContentTypeId">
    <vt:lpwstr>0x010100511AE87EE5DB294A9E11C7BD5575B975</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