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D775" w14:textId="01572AE7" w:rsidR="005B280F" w:rsidRDefault="00A418FD" w:rsidP="005B2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109009" wp14:editId="0597E355">
            <wp:extent cx="2628900" cy="958454"/>
            <wp:effectExtent l="0" t="0" r="0" b="0"/>
            <wp:docPr id="1049387002" name="Picture 104938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24" cy="9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3013" w14:textId="77777777" w:rsidR="005B280F" w:rsidRPr="00934615" w:rsidRDefault="005B280F" w:rsidP="00A26029">
      <w:pPr>
        <w:rPr>
          <w:rFonts w:ascii="Times New Roman" w:hAnsi="Times New Roman"/>
          <w:b/>
          <w:sz w:val="18"/>
          <w:szCs w:val="18"/>
        </w:rPr>
      </w:pPr>
    </w:p>
    <w:p w14:paraId="10C5AB9D" w14:textId="5F2E652C" w:rsidR="00F41880" w:rsidRPr="002B02FA" w:rsidRDefault="00344FD9" w:rsidP="002B02FA">
      <w:pPr>
        <w:jc w:val="center"/>
        <w:rPr>
          <w:rFonts w:ascii="Times New Roman" w:hAnsi="Times New Roman"/>
          <w:b/>
        </w:rPr>
      </w:pPr>
      <w:r w:rsidRPr="00774D58">
        <w:rPr>
          <w:rFonts w:ascii="Times New Roman" w:hAnsi="Times New Roman"/>
          <w:b/>
        </w:rPr>
        <w:t>Maine’s Leadership Development Program</w:t>
      </w:r>
      <w:r w:rsidR="006A54D3">
        <w:rPr>
          <w:rFonts w:ascii="Times New Roman" w:hAnsi="Times New Roman"/>
          <w:b/>
        </w:rPr>
        <w:t xml:space="preserve"> </w:t>
      </w:r>
      <w:r w:rsidRPr="00774D58">
        <w:rPr>
          <w:rFonts w:ascii="Times New Roman" w:hAnsi="Times New Roman"/>
          <w:b/>
        </w:rPr>
        <w:t>Application</w:t>
      </w:r>
    </w:p>
    <w:p w14:paraId="7AA3D72A" w14:textId="77777777" w:rsidR="00774D58" w:rsidRPr="00F71814" w:rsidRDefault="00774D58" w:rsidP="005B280F">
      <w:pPr>
        <w:rPr>
          <w:rFonts w:ascii="Times New Roman" w:hAnsi="Times New Roman"/>
          <w:b/>
          <w:bCs/>
          <w:sz w:val="20"/>
        </w:rPr>
      </w:pPr>
      <w:bookmarkStart w:id="0" w:name="_Hlk9511289"/>
      <w:bookmarkEnd w:id="0"/>
    </w:p>
    <w:p w14:paraId="01F2FD8D" w14:textId="6E685E37" w:rsidR="00A418FD" w:rsidRDefault="00A418FD" w:rsidP="3232F444">
      <w:pPr>
        <w:jc w:val="center"/>
        <w:rPr>
          <w:rFonts w:ascii="Times New Roman" w:hAnsi="Times New Roman"/>
          <w:b/>
          <w:bCs/>
          <w:sz w:val="20"/>
        </w:rPr>
      </w:pPr>
      <w:r w:rsidRPr="44AC85D3">
        <w:rPr>
          <w:rFonts w:ascii="Times New Roman" w:hAnsi="Times New Roman"/>
          <w:b/>
          <w:bCs/>
          <w:sz w:val="20"/>
        </w:rPr>
        <w:t xml:space="preserve">Completed application should be emailed to </w:t>
      </w:r>
      <w:r w:rsidR="69367A60" w:rsidRPr="44AC85D3">
        <w:rPr>
          <w:rFonts w:ascii="Times New Roman" w:hAnsi="Times New Roman"/>
          <w:b/>
          <w:bCs/>
          <w:sz w:val="20"/>
        </w:rPr>
        <w:t>emily.doughty@maine.gov</w:t>
      </w:r>
      <w:r w:rsidR="005B280F" w:rsidRPr="44AC85D3">
        <w:rPr>
          <w:rFonts w:ascii="Times New Roman" w:hAnsi="Times New Roman"/>
          <w:b/>
          <w:bCs/>
          <w:sz w:val="20"/>
        </w:rPr>
        <w:t xml:space="preserve"> by </w:t>
      </w:r>
      <w:r w:rsidR="47C3336B" w:rsidRPr="44AC85D3">
        <w:rPr>
          <w:rFonts w:ascii="Times New Roman" w:hAnsi="Times New Roman"/>
          <w:b/>
          <w:bCs/>
          <w:sz w:val="20"/>
        </w:rPr>
        <w:t>S</w:t>
      </w:r>
      <w:r w:rsidR="00C66D19">
        <w:rPr>
          <w:rFonts w:ascii="Times New Roman" w:hAnsi="Times New Roman"/>
          <w:b/>
          <w:bCs/>
          <w:sz w:val="20"/>
        </w:rPr>
        <w:t>eptember 28</w:t>
      </w:r>
      <w:r w:rsidR="47C3336B" w:rsidRPr="44AC85D3">
        <w:rPr>
          <w:rFonts w:ascii="Times New Roman" w:hAnsi="Times New Roman"/>
          <w:b/>
          <w:bCs/>
          <w:sz w:val="20"/>
        </w:rPr>
        <w:t xml:space="preserve"> </w:t>
      </w:r>
      <w:del w:id="1" w:author="ChasseJohndro, Shelly" w:date="2020-08-03T20:45:00Z">
        <w:r w:rsidRPr="44AC85D3" w:rsidDel="47C3336B">
          <w:rPr>
            <w:rFonts w:ascii="Times New Roman" w:hAnsi="Times New Roman"/>
            <w:b/>
            <w:bCs/>
            <w:sz w:val="20"/>
          </w:rPr>
          <w:delText>3</w:delText>
        </w:r>
      </w:del>
      <w:r w:rsidR="003B51F7" w:rsidRPr="44AC85D3">
        <w:rPr>
          <w:rFonts w:ascii="Times New Roman" w:hAnsi="Times New Roman"/>
          <w:b/>
          <w:bCs/>
          <w:sz w:val="20"/>
        </w:rPr>
        <w:t>, 2020</w:t>
      </w:r>
      <w:r w:rsidR="002B02FA">
        <w:rPr>
          <w:rFonts w:ascii="Times New Roman" w:hAnsi="Times New Roman"/>
          <w:b/>
          <w:bCs/>
          <w:sz w:val="20"/>
        </w:rPr>
        <w:t>.</w:t>
      </w:r>
    </w:p>
    <w:p w14:paraId="7323A8C0" w14:textId="3A0DB06E" w:rsidR="005B280F" w:rsidRPr="005B280F" w:rsidRDefault="005B280F" w:rsidP="005B280F">
      <w:pPr>
        <w:jc w:val="center"/>
        <w:rPr>
          <w:rFonts w:ascii="Times New Roman" w:hAnsi="Times New Roman"/>
          <w:b/>
          <w:bCs/>
          <w:sz w:val="20"/>
        </w:rPr>
      </w:pPr>
    </w:p>
    <w:p w14:paraId="61F5CAF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This application must be completed in full and include the following:</w:t>
      </w:r>
    </w:p>
    <w:p w14:paraId="2D78224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Current resume</w:t>
      </w:r>
    </w:p>
    <w:p w14:paraId="74C9013F" w14:textId="77777777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Responses to the prompts</w:t>
      </w:r>
    </w:p>
    <w:p w14:paraId="5E41B1D7" w14:textId="30C3FBA1" w:rsidR="00A418FD" w:rsidRPr="00F71814" w:rsidRDefault="00A418FD" w:rsidP="00A418F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44AC85D3">
        <w:rPr>
          <w:rFonts w:ascii="Times New Roman" w:hAnsi="Times New Roman"/>
          <w:sz w:val="20"/>
          <w:szCs w:val="20"/>
        </w:rPr>
        <w:t xml:space="preserve">Signatures of applicant and </w:t>
      </w:r>
      <w:r w:rsidR="00AC34FA" w:rsidRPr="44AC85D3">
        <w:rPr>
          <w:rFonts w:ascii="Times New Roman" w:hAnsi="Times New Roman"/>
          <w:sz w:val="20"/>
          <w:szCs w:val="20"/>
        </w:rPr>
        <w:t>supervisor</w:t>
      </w:r>
    </w:p>
    <w:p w14:paraId="19506AF0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D2326E5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Name of Applicant: ____________________________________________________________  </w:t>
      </w:r>
    </w:p>
    <w:p w14:paraId="0897F164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481446C5" w14:textId="7614BED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r w:rsidR="00483C50" w:rsidRPr="00F71814">
        <w:rPr>
          <w:rFonts w:ascii="Times New Roman" w:hAnsi="Times New Roman"/>
          <w:sz w:val="20"/>
        </w:rPr>
        <w:t>_ Phone</w:t>
      </w:r>
      <w:r w:rsidRPr="00F71814">
        <w:rPr>
          <w:rFonts w:ascii="Times New Roman" w:hAnsi="Times New Roman"/>
          <w:sz w:val="20"/>
        </w:rPr>
        <w:t>: __________________________</w:t>
      </w:r>
    </w:p>
    <w:p w14:paraId="4CEBCB4F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CE36414" w14:textId="4553BF4A" w:rsidR="00A418FD" w:rsidRPr="00F71814" w:rsidRDefault="00A418FD" w:rsidP="44AC85D3">
      <w:pPr>
        <w:rPr>
          <w:rFonts w:ascii="Times New Roman" w:hAnsi="Times New Roman"/>
          <w:sz w:val="20"/>
        </w:rPr>
      </w:pPr>
      <w:r w:rsidRPr="44AC85D3">
        <w:rPr>
          <w:rFonts w:ascii="Times New Roman" w:hAnsi="Times New Roman"/>
          <w:sz w:val="20"/>
        </w:rPr>
        <w:t xml:space="preserve">Name of </w:t>
      </w:r>
      <w:r w:rsidR="005872EC" w:rsidRPr="44AC85D3">
        <w:rPr>
          <w:rFonts w:ascii="Times New Roman" w:hAnsi="Times New Roman"/>
          <w:sz w:val="20"/>
        </w:rPr>
        <w:t>S</w:t>
      </w:r>
      <w:r w:rsidR="2BC13E16" w:rsidRPr="44AC85D3">
        <w:rPr>
          <w:rFonts w:ascii="Times New Roman" w:hAnsi="Times New Roman"/>
          <w:sz w:val="20"/>
        </w:rPr>
        <w:t>upervisor</w:t>
      </w:r>
      <w:r w:rsidRPr="44AC85D3">
        <w:rPr>
          <w:rFonts w:ascii="Times New Roman" w:hAnsi="Times New Roman"/>
          <w:sz w:val="20"/>
        </w:rPr>
        <w:t>: ________________________________________________________</w:t>
      </w:r>
    </w:p>
    <w:p w14:paraId="0A83069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FA0B8F4" w14:textId="78F24A8B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Email: _____________________________________</w:t>
      </w:r>
      <w:r w:rsidR="00483C50" w:rsidRPr="00F71814">
        <w:rPr>
          <w:rFonts w:ascii="Times New Roman" w:hAnsi="Times New Roman"/>
          <w:sz w:val="20"/>
        </w:rPr>
        <w:t>_ Phone</w:t>
      </w:r>
      <w:r w:rsidRPr="00F71814">
        <w:rPr>
          <w:rFonts w:ascii="Times New Roman" w:hAnsi="Times New Roman"/>
          <w:sz w:val="20"/>
        </w:rPr>
        <w:t>: __________________________</w:t>
      </w:r>
    </w:p>
    <w:p w14:paraId="33E44A46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8022CE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District/School Name: ___________________________________________________________</w:t>
      </w:r>
    </w:p>
    <w:p w14:paraId="66819313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3F43518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Superintendent Region Name: _____________________________________________________</w:t>
      </w:r>
    </w:p>
    <w:p w14:paraId="1AA5907E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5CA50325" w14:textId="77777777" w:rsidR="00A418FD" w:rsidRPr="00F71814" w:rsidRDefault="00A418FD" w:rsidP="00A418FD">
      <w:pPr>
        <w:jc w:val="center"/>
        <w:rPr>
          <w:rFonts w:ascii="Times New Roman" w:hAnsi="Times New Roman"/>
          <w:b/>
          <w:sz w:val="20"/>
          <w:u w:val="single"/>
        </w:rPr>
      </w:pPr>
      <w:r w:rsidRPr="00F71814">
        <w:rPr>
          <w:rFonts w:ascii="Times New Roman" w:hAnsi="Times New Roman"/>
          <w:b/>
          <w:sz w:val="20"/>
          <w:u w:val="single"/>
        </w:rPr>
        <w:t>On a separate page, please respond to each of the following questions in 500 words or less.</w:t>
      </w:r>
    </w:p>
    <w:p w14:paraId="4176865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7B0BD67F" w14:textId="563C5F65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1. Why are you interested in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>? Describe your prior experiences with facilitating professional learning for educators in your district and region.</w:t>
      </w:r>
    </w:p>
    <w:p w14:paraId="1030B6C2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37DFE441" w14:textId="77777777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2. What professional learning experiences have you had that have been most valuable to you as an educator?  What made them valuable to you as a learner and a leader? </w:t>
      </w:r>
    </w:p>
    <w:p w14:paraId="234458C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100F5305" w14:textId="6524835A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3.  How will you manage the demands of your school community and those of </w:t>
      </w:r>
      <w:r w:rsidR="00BC7A75">
        <w:rPr>
          <w:rFonts w:ascii="Times New Roman" w:hAnsi="Times New Roman"/>
          <w:sz w:val="20"/>
        </w:rPr>
        <w:t>Maine’s Leadership Development Program</w:t>
      </w:r>
      <w:r w:rsidRPr="00F71814">
        <w:rPr>
          <w:rFonts w:ascii="Times New Roman" w:hAnsi="Times New Roman"/>
          <w:sz w:val="20"/>
        </w:rPr>
        <w:t xml:space="preserve">? </w:t>
      </w:r>
    </w:p>
    <w:p w14:paraId="5483B3C1" w14:textId="77777777" w:rsidR="00C828F1" w:rsidRDefault="00C828F1" w:rsidP="00A418FD">
      <w:pPr>
        <w:rPr>
          <w:rFonts w:ascii="Times New Roman" w:hAnsi="Times New Roman"/>
          <w:sz w:val="20"/>
        </w:rPr>
      </w:pPr>
    </w:p>
    <w:p w14:paraId="36F0902D" w14:textId="3F22F3D9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School Year </w:t>
      </w:r>
      <w:r w:rsidR="003B51F7">
        <w:rPr>
          <w:rFonts w:ascii="Times New Roman" w:hAnsi="Times New Roman"/>
          <w:sz w:val="20"/>
        </w:rPr>
        <w:t>2020-2021</w:t>
      </w:r>
    </w:p>
    <w:p w14:paraId="45D7F260" w14:textId="0DF8EB2C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44AC85D3">
        <w:rPr>
          <w:rFonts w:ascii="Times New Roman" w:hAnsi="Times New Roman"/>
          <w:sz w:val="20"/>
          <w:szCs w:val="20"/>
        </w:rPr>
        <w:t>Attend 2 full days per month at sessions (24 total)</w:t>
      </w:r>
      <w:r w:rsidR="43D4F58A" w:rsidRPr="44AC85D3">
        <w:rPr>
          <w:rFonts w:ascii="Times New Roman" w:hAnsi="Times New Roman"/>
          <w:sz w:val="20"/>
          <w:szCs w:val="20"/>
        </w:rPr>
        <w:t xml:space="preserve"> starting in </w:t>
      </w:r>
      <w:r w:rsidR="00C66D19">
        <w:rPr>
          <w:rFonts w:ascii="Times New Roman" w:hAnsi="Times New Roman"/>
          <w:sz w:val="20"/>
          <w:szCs w:val="20"/>
        </w:rPr>
        <w:t>October 2020</w:t>
      </w:r>
      <w:bookmarkStart w:id="2" w:name="_GoBack"/>
      <w:bookmarkEnd w:id="2"/>
    </w:p>
    <w:p w14:paraId="087A3986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On average, 2 hours per month of pre-work</w:t>
      </w:r>
    </w:p>
    <w:p w14:paraId="53FD8BB1" w14:textId="77777777" w:rsidR="00A418FD" w:rsidRPr="00F71814" w:rsidRDefault="00A418FD" w:rsidP="00A418FD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w:r w:rsidRPr="00F71814">
        <w:rPr>
          <w:rFonts w:ascii="Times New Roman" w:hAnsi="Times New Roman"/>
          <w:sz w:val="20"/>
          <w:szCs w:val="20"/>
        </w:rPr>
        <w:t>Year-long action learning project directly connected to your school/district</w:t>
      </w:r>
    </w:p>
    <w:p w14:paraId="32D54A10" w14:textId="76BD9B11" w:rsidR="005872EC" w:rsidRDefault="005872E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</w:p>
    <w:p w14:paraId="62F2E125" w14:textId="1AB43FF4" w:rsidR="0089594C" w:rsidRDefault="0089594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</w:p>
    <w:p w14:paraId="1006429E" w14:textId="77777777" w:rsidR="0089594C" w:rsidRPr="00F71814" w:rsidRDefault="0089594C" w:rsidP="005872EC">
      <w:pPr>
        <w:pStyle w:val="ListParagraph"/>
        <w:ind w:left="1080"/>
        <w:jc w:val="left"/>
        <w:rPr>
          <w:rFonts w:ascii="Times New Roman" w:hAnsi="Times New Roman"/>
          <w:sz w:val="20"/>
          <w:szCs w:val="20"/>
        </w:rPr>
      </w:pPr>
    </w:p>
    <w:p w14:paraId="00C65F1F" w14:textId="6FFA882B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______________________________________________           </w:t>
      </w:r>
      <w:r w:rsidR="007C5990">
        <w:rPr>
          <w:rFonts w:ascii="Times New Roman" w:hAnsi="Times New Roman"/>
          <w:sz w:val="20"/>
        </w:rPr>
        <w:t xml:space="preserve">  </w:t>
      </w:r>
      <w:r w:rsidR="00B67A21" w:rsidRPr="00F71814">
        <w:rPr>
          <w:rFonts w:ascii="Times New Roman" w:hAnsi="Times New Roman"/>
          <w:sz w:val="20"/>
        </w:rPr>
        <w:t>______________________</w:t>
      </w:r>
    </w:p>
    <w:p w14:paraId="553BD4C5" w14:textId="67D1187B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>Signature of Applicant</w:t>
      </w:r>
      <w:r w:rsidRPr="00F71814">
        <w:rPr>
          <w:rFonts w:ascii="Times New Roman" w:hAnsi="Times New Roman"/>
          <w:sz w:val="20"/>
        </w:rPr>
        <w:tab/>
        <w:t xml:space="preserve">                                                              </w:t>
      </w:r>
      <w:r w:rsidR="00B67A21">
        <w:rPr>
          <w:rFonts w:ascii="Times New Roman" w:hAnsi="Times New Roman"/>
          <w:sz w:val="20"/>
        </w:rPr>
        <w:t xml:space="preserve"> </w:t>
      </w:r>
      <w:r w:rsidRPr="00F71814">
        <w:rPr>
          <w:rFonts w:ascii="Times New Roman" w:hAnsi="Times New Roman"/>
          <w:sz w:val="20"/>
        </w:rPr>
        <w:t xml:space="preserve"> Date</w:t>
      </w:r>
    </w:p>
    <w:p w14:paraId="735E5F5C" w14:textId="77777777" w:rsidR="00A418FD" w:rsidRPr="00F71814" w:rsidRDefault="00A418FD" w:rsidP="00A418FD">
      <w:pPr>
        <w:rPr>
          <w:rFonts w:ascii="Times New Roman" w:hAnsi="Times New Roman"/>
          <w:sz w:val="20"/>
        </w:rPr>
      </w:pPr>
    </w:p>
    <w:p w14:paraId="067D30E8" w14:textId="44CFEF7C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I support this application and the requirements of participation in </w:t>
      </w:r>
      <w:r w:rsidR="00BC7A75">
        <w:rPr>
          <w:rFonts w:ascii="Times New Roman" w:hAnsi="Times New Roman"/>
          <w:sz w:val="20"/>
        </w:rPr>
        <w:t xml:space="preserve">Maine’s Leadership Development Program.  </w:t>
      </w:r>
    </w:p>
    <w:p w14:paraId="59E833A7" w14:textId="77777777" w:rsidR="00902A04" w:rsidRDefault="00902A04" w:rsidP="00A418FD">
      <w:pPr>
        <w:rPr>
          <w:rFonts w:ascii="Times New Roman" w:hAnsi="Times New Roman"/>
          <w:sz w:val="20"/>
        </w:rPr>
      </w:pPr>
    </w:p>
    <w:p w14:paraId="5965AAD3" w14:textId="1AAF80AD" w:rsidR="00A418FD" w:rsidRPr="00F71814" w:rsidRDefault="00A418FD" w:rsidP="00A418FD">
      <w:pPr>
        <w:rPr>
          <w:rFonts w:ascii="Times New Roman" w:hAnsi="Times New Roman"/>
          <w:sz w:val="20"/>
        </w:rPr>
      </w:pPr>
      <w:r w:rsidRPr="00F71814">
        <w:rPr>
          <w:rFonts w:ascii="Times New Roman" w:hAnsi="Times New Roman"/>
          <w:sz w:val="20"/>
        </w:rPr>
        <w:t xml:space="preserve">______________________________________________              </w:t>
      </w:r>
      <w:bookmarkStart w:id="3" w:name="_Hlk47418755"/>
      <w:r w:rsidRPr="00F71814">
        <w:rPr>
          <w:rFonts w:ascii="Times New Roman" w:hAnsi="Times New Roman"/>
          <w:sz w:val="20"/>
        </w:rPr>
        <w:t>______________________</w:t>
      </w:r>
      <w:bookmarkEnd w:id="3"/>
    </w:p>
    <w:p w14:paraId="2C573998" w14:textId="425CE091" w:rsidR="00A418FD" w:rsidRPr="00F71814" w:rsidRDefault="00A418FD" w:rsidP="44AC85D3">
      <w:pPr>
        <w:rPr>
          <w:rFonts w:ascii="Times New Roman" w:hAnsi="Times New Roman"/>
          <w:sz w:val="20"/>
        </w:rPr>
      </w:pPr>
      <w:r w:rsidRPr="44AC85D3">
        <w:rPr>
          <w:rFonts w:ascii="Times New Roman" w:hAnsi="Times New Roman"/>
          <w:sz w:val="20"/>
        </w:rPr>
        <w:t xml:space="preserve">Signature of </w:t>
      </w:r>
      <w:r w:rsidR="529F5BFE" w:rsidRPr="44AC85D3">
        <w:rPr>
          <w:rFonts w:ascii="Times New Roman" w:hAnsi="Times New Roman"/>
          <w:sz w:val="20"/>
        </w:rPr>
        <w:t xml:space="preserve">Supervisor     </w:t>
      </w:r>
      <w:r w:rsidR="00B67A21">
        <w:rPr>
          <w:rFonts w:ascii="Times New Roman" w:hAnsi="Times New Roman"/>
          <w:sz w:val="20"/>
        </w:rPr>
        <w:t xml:space="preserve">                                                               </w:t>
      </w:r>
      <w:r w:rsidRPr="44AC85D3">
        <w:rPr>
          <w:rFonts w:ascii="Times New Roman" w:hAnsi="Times New Roman"/>
          <w:sz w:val="20"/>
        </w:rPr>
        <w:t>Date</w:t>
      </w:r>
    </w:p>
    <w:p w14:paraId="29494700" w14:textId="77777777" w:rsidR="00200E6F" w:rsidRDefault="00200E6F"/>
    <w:sectPr w:rsidR="002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6B60" w14:textId="77777777" w:rsidR="00274242" w:rsidRDefault="00274242" w:rsidP="005B280F">
      <w:r>
        <w:separator/>
      </w:r>
    </w:p>
  </w:endnote>
  <w:endnote w:type="continuationSeparator" w:id="0">
    <w:p w14:paraId="5A845CFC" w14:textId="77777777" w:rsidR="00274242" w:rsidRDefault="00274242" w:rsidP="005B280F">
      <w:r>
        <w:continuationSeparator/>
      </w:r>
    </w:p>
  </w:endnote>
  <w:endnote w:type="continuationNotice" w:id="1">
    <w:p w14:paraId="70DDE784" w14:textId="77777777" w:rsidR="00274242" w:rsidRDefault="00274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69F1" w14:textId="77777777" w:rsidR="00274242" w:rsidRDefault="00274242" w:rsidP="005B280F">
      <w:r>
        <w:separator/>
      </w:r>
    </w:p>
  </w:footnote>
  <w:footnote w:type="continuationSeparator" w:id="0">
    <w:p w14:paraId="46C53C45" w14:textId="77777777" w:rsidR="00274242" w:rsidRDefault="00274242" w:rsidP="005B280F">
      <w:r>
        <w:continuationSeparator/>
      </w:r>
    </w:p>
  </w:footnote>
  <w:footnote w:type="continuationNotice" w:id="1">
    <w:p w14:paraId="5881E3D2" w14:textId="77777777" w:rsidR="00274242" w:rsidRDefault="00274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DA3"/>
    <w:multiLevelType w:val="hybridMultilevel"/>
    <w:tmpl w:val="1A964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910EB"/>
    <w:multiLevelType w:val="hybridMultilevel"/>
    <w:tmpl w:val="6ADCF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FD"/>
    <w:rsid w:val="00005120"/>
    <w:rsid w:val="00064C06"/>
    <w:rsid w:val="000D0791"/>
    <w:rsid w:val="0010295C"/>
    <w:rsid w:val="00104D0F"/>
    <w:rsid w:val="001B2B9B"/>
    <w:rsid w:val="00200E6F"/>
    <w:rsid w:val="002237FE"/>
    <w:rsid w:val="0022436C"/>
    <w:rsid w:val="00225255"/>
    <w:rsid w:val="00251987"/>
    <w:rsid w:val="00274242"/>
    <w:rsid w:val="002B02FA"/>
    <w:rsid w:val="00344FD9"/>
    <w:rsid w:val="00355766"/>
    <w:rsid w:val="00364C1A"/>
    <w:rsid w:val="003B51F7"/>
    <w:rsid w:val="00483C50"/>
    <w:rsid w:val="004C1567"/>
    <w:rsid w:val="004E6C7B"/>
    <w:rsid w:val="005872EC"/>
    <w:rsid w:val="0059351B"/>
    <w:rsid w:val="005B280F"/>
    <w:rsid w:val="006A54D3"/>
    <w:rsid w:val="00774D58"/>
    <w:rsid w:val="007807CA"/>
    <w:rsid w:val="007C5990"/>
    <w:rsid w:val="0089594C"/>
    <w:rsid w:val="008F7FA1"/>
    <w:rsid w:val="00902A04"/>
    <w:rsid w:val="009236E2"/>
    <w:rsid w:val="00934615"/>
    <w:rsid w:val="00A01BCE"/>
    <w:rsid w:val="00A26029"/>
    <w:rsid w:val="00A418FD"/>
    <w:rsid w:val="00AB579D"/>
    <w:rsid w:val="00AC34FA"/>
    <w:rsid w:val="00AE11E1"/>
    <w:rsid w:val="00AF3740"/>
    <w:rsid w:val="00B076E9"/>
    <w:rsid w:val="00B65F44"/>
    <w:rsid w:val="00B67A21"/>
    <w:rsid w:val="00B75A7E"/>
    <w:rsid w:val="00BC7A75"/>
    <w:rsid w:val="00BD2940"/>
    <w:rsid w:val="00BF3832"/>
    <w:rsid w:val="00C04972"/>
    <w:rsid w:val="00C66D19"/>
    <w:rsid w:val="00C828F1"/>
    <w:rsid w:val="00D0243E"/>
    <w:rsid w:val="00D9108C"/>
    <w:rsid w:val="00DC248E"/>
    <w:rsid w:val="00DD2AD5"/>
    <w:rsid w:val="00E62E01"/>
    <w:rsid w:val="00EF6B5F"/>
    <w:rsid w:val="00F34F04"/>
    <w:rsid w:val="00F41880"/>
    <w:rsid w:val="00F91373"/>
    <w:rsid w:val="00FA3D96"/>
    <w:rsid w:val="14196DBD"/>
    <w:rsid w:val="1C0DF463"/>
    <w:rsid w:val="1E1994C3"/>
    <w:rsid w:val="27ECBE76"/>
    <w:rsid w:val="2A38EE72"/>
    <w:rsid w:val="2BC13E16"/>
    <w:rsid w:val="2CD2AF8B"/>
    <w:rsid w:val="3232F444"/>
    <w:rsid w:val="35758E28"/>
    <w:rsid w:val="392DDC0D"/>
    <w:rsid w:val="3AF99544"/>
    <w:rsid w:val="3E8C5FFA"/>
    <w:rsid w:val="42BB1F41"/>
    <w:rsid w:val="43D4F58A"/>
    <w:rsid w:val="44AC85D3"/>
    <w:rsid w:val="47C3336B"/>
    <w:rsid w:val="4B0427F9"/>
    <w:rsid w:val="4DC31034"/>
    <w:rsid w:val="529F5BFE"/>
    <w:rsid w:val="57433C1D"/>
    <w:rsid w:val="5C324451"/>
    <w:rsid w:val="67F7C199"/>
    <w:rsid w:val="69367A60"/>
    <w:rsid w:val="6A2434B0"/>
    <w:rsid w:val="763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8DF0"/>
  <w15:chartTrackingRefBased/>
  <w15:docId w15:val="{CE9C9851-E11B-48BB-8006-4520007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8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18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8FD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828F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0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0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FB22D9B07A4F97EE5F1E4716DF30" ma:contentTypeVersion="13" ma:contentTypeDescription="Create a new document." ma:contentTypeScope="" ma:versionID="c3660d5fb44a79b91e2e533ee145edb7">
  <xsd:schema xmlns:xsd="http://www.w3.org/2001/XMLSchema" xmlns:xs="http://www.w3.org/2001/XMLSchema" xmlns:p="http://schemas.microsoft.com/office/2006/metadata/properties" xmlns:ns3="c95f043a-8eaa-4664-a9e3-67b2b9283878" xmlns:ns4="6787bb7b-6dfd-4e42-9268-f9e44568afc1" targetNamespace="http://schemas.microsoft.com/office/2006/metadata/properties" ma:root="true" ma:fieldsID="6b4c83a2da2b1e25e6c8191ee470f4c5" ns3:_="" ns4:_="">
    <xsd:import namespace="c95f043a-8eaa-4664-a9e3-67b2b9283878"/>
    <xsd:import namespace="6787bb7b-6dfd-4e42-9268-f9e44568a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f043a-8eaa-4664-a9e3-67b2b928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bb7b-6dfd-4e42-9268-f9e44568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8E373-F2A5-41FC-A48F-43DA8D98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f043a-8eaa-4664-a9e3-67b2b9283878"/>
    <ds:schemaRef ds:uri="6787bb7b-6dfd-4e42-9268-f9e44568a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ABA78-AC70-430E-B0F8-931ED4F45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2C528-30B3-4785-A65E-C11E388D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Gribben, Emily</dc:creator>
  <cp:keywords/>
  <dc:description/>
  <cp:lastModifiedBy>Doughty, Emily</cp:lastModifiedBy>
  <cp:revision>2</cp:revision>
  <cp:lastPrinted>2020-09-01T15:54:00Z</cp:lastPrinted>
  <dcterms:created xsi:type="dcterms:W3CDTF">2020-09-24T13:26:00Z</dcterms:created>
  <dcterms:modified xsi:type="dcterms:W3CDTF">2020-09-24T13:26:00Z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0x010100D92CFB22D9B07A4F97EE5F1E4716DF30</vt:lpwstr>
  </property>
</Properties>
</file>