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EDA83F" w14:textId="090D9C83" w:rsidR="001374DB" w:rsidRDefault="003F44C7">
      <w:pPr>
        <w:ind w:right="-180"/>
        <w:rPr>
          <w:rFonts w:ascii="Arial" w:hAnsi="Arial" w:cs="Arial"/>
          <w:b/>
          <w:bCs/>
          <w:i/>
          <w:iCs/>
          <w:sz w:val="32"/>
          <w:szCs w:val="32"/>
        </w:rPr>
      </w:pPr>
      <w:r>
        <w:rPr>
          <w:noProof/>
        </w:rPr>
        <mc:AlternateContent>
          <mc:Choice Requires="wps">
            <w:drawing>
              <wp:anchor distT="0" distB="0" distL="114300" distR="114300" simplePos="0" relativeHeight="251691520" behindDoc="0" locked="0" layoutInCell="1" allowOverlap="1" wp14:anchorId="100F6CA1" wp14:editId="198471C7">
                <wp:simplePos x="0" y="0"/>
                <wp:positionH relativeFrom="column">
                  <wp:posOffset>1714500</wp:posOffset>
                </wp:positionH>
                <wp:positionV relativeFrom="paragraph">
                  <wp:posOffset>1028700</wp:posOffset>
                </wp:positionV>
                <wp:extent cx="4800600" cy="0"/>
                <wp:effectExtent l="28575" t="28575" r="28575" b="28575"/>
                <wp:wrapTopAndBottom/>
                <wp:docPr id="6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57150" cmpd="thinThick">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438566" id="Line 2"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1pt" to="513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" strokecolor="gray" strokeweight="4.5pt">
                <v:stroke linestyle="thinThick"/>
                <w10:wrap type="topAndBottom"/>
              </v:line>
            </w:pict>
          </mc:Fallback>
        </mc:AlternateContent>
      </w:r>
      <w:r>
        <w:rPr>
          <w:noProof/>
        </w:rPr>
        <mc:AlternateContent>
          <mc:Choice Requires="wps">
            <w:drawing>
              <wp:anchor distT="0" distB="0" distL="114300" distR="114300" simplePos="0" relativeHeight="251690496" behindDoc="0" locked="0" layoutInCell="1" allowOverlap="1" wp14:anchorId="3AC718CE" wp14:editId="19325485">
                <wp:simplePos x="0" y="0"/>
                <wp:positionH relativeFrom="column">
                  <wp:posOffset>1828800</wp:posOffset>
                </wp:positionH>
                <wp:positionV relativeFrom="paragraph">
                  <wp:posOffset>0</wp:posOffset>
                </wp:positionV>
                <wp:extent cx="4914900" cy="1028700"/>
                <wp:effectExtent l="0" t="0" r="0" b="0"/>
                <wp:wrapTopAndBottom/>
                <wp:docPr id="6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F78048" w14:textId="77777777" w:rsidR="003C4E0E" w:rsidRDefault="003C4E0E">
                            <w:pPr>
                              <w:rPr>
                                <w:rFonts w:ascii="Arial" w:hAnsi="Arial" w:cs="Arial"/>
                                <w:b/>
                                <w:bCs/>
                                <w:i/>
                                <w:iCs/>
                                <w:sz w:val="28"/>
                                <w:szCs w:val="28"/>
                              </w:rPr>
                            </w:pPr>
                          </w:p>
                          <w:p w14:paraId="0F00F7F1" w14:textId="77777777" w:rsidR="003C4E0E" w:rsidRDefault="003C4E0E">
                            <w:pPr>
                              <w:jc w:val="center"/>
                              <w:rPr>
                                <w:rFonts w:ascii="Arial" w:hAnsi="Arial" w:cs="Arial"/>
                                <w:b/>
                                <w:bCs/>
                                <w:i/>
                                <w:iCs/>
                                <w:sz w:val="28"/>
                                <w:szCs w:val="28"/>
                              </w:rPr>
                            </w:pPr>
                            <w:r>
                              <w:rPr>
                                <w:rFonts w:ascii="Arial" w:hAnsi="Arial" w:cs="Arial"/>
                                <w:b/>
                                <w:bCs/>
                                <w:i/>
                                <w:iCs/>
                                <w:sz w:val="28"/>
                                <w:szCs w:val="28"/>
                              </w:rPr>
                              <w:t>HEAD START &amp; EARLY HEAD START</w:t>
                            </w:r>
                          </w:p>
                          <w:p w14:paraId="33348B5B" w14:textId="77777777" w:rsidR="003C4E0E" w:rsidRDefault="003C4E0E">
                            <w:pPr>
                              <w:jc w:val="center"/>
                              <w:rPr>
                                <w:rFonts w:ascii="Arial" w:hAnsi="Arial" w:cs="Arial"/>
                                <w:b/>
                                <w:bCs/>
                                <w:i/>
                                <w:iCs/>
                                <w:sz w:val="28"/>
                                <w:szCs w:val="28"/>
                              </w:rPr>
                            </w:pPr>
                            <w:r>
                              <w:rPr>
                                <w:rFonts w:ascii="Arial" w:hAnsi="Arial" w:cs="Arial"/>
                                <w:b/>
                                <w:bCs/>
                                <w:i/>
                                <w:iCs/>
                                <w:sz w:val="28"/>
                                <w:szCs w:val="28"/>
                              </w:rPr>
                              <w:t>STATE COLLABORATION</w:t>
                            </w:r>
                          </w:p>
                          <w:p w14:paraId="01D2F263" w14:textId="77777777" w:rsidR="003C4E0E" w:rsidRDefault="003C4E0E">
                            <w:pPr>
                              <w:jc w:val="center"/>
                              <w:rPr>
                                <w:rFonts w:ascii="Arial" w:hAnsi="Arial" w:cs="Arial"/>
                                <w:b/>
                                <w:bCs/>
                                <w:i/>
                                <w:iCs/>
                                <w:sz w:val="28"/>
                                <w:szCs w:val="28"/>
                              </w:rPr>
                            </w:pPr>
                            <w:r>
                              <w:rPr>
                                <w:rFonts w:ascii="Arial" w:hAnsi="Arial" w:cs="Arial"/>
                                <w:b/>
                                <w:bCs/>
                                <w:i/>
                                <w:iCs/>
                                <w:sz w:val="28"/>
                                <w:szCs w:val="28"/>
                              </w:rPr>
                              <w:t>NEEDS ASSESSMENT SURVEY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718CE" id="_x0000_t202" coordsize="21600,21600" o:spt="202" path="m,l,21600r21600,l21600,xe">
                <v:stroke joinstyle="miter"/>
                <v:path gradientshapeok="t" o:connecttype="rect"/>
              </v:shapetype>
              <v:shape id="Text Box 3" o:spid="_x0000_s1026" type="#_x0000_t202" style="position:absolute;margin-left:2in;margin-top:0;width:387pt;height:81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x9ngAIAABE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" stroked="f">
                <v:textbox>
                  <w:txbxContent>
                    <w:p w14:paraId="01F78048" w14:textId="77777777" w:rsidR="003C4E0E" w:rsidRDefault="003C4E0E">
                      <w:pPr>
                        <w:rPr>
                          <w:rFonts w:ascii="Arial" w:hAnsi="Arial" w:cs="Arial"/>
                          <w:b/>
                          <w:bCs/>
                          <w:i/>
                          <w:iCs/>
                          <w:sz w:val="28"/>
                          <w:szCs w:val="28"/>
                        </w:rPr>
                      </w:pPr>
                    </w:p>
                    <w:p w14:paraId="0F00F7F1" w14:textId="77777777" w:rsidR="003C4E0E" w:rsidRDefault="003C4E0E">
                      <w:pPr>
                        <w:jc w:val="center"/>
                        <w:rPr>
                          <w:rFonts w:ascii="Arial" w:hAnsi="Arial" w:cs="Arial"/>
                          <w:b/>
                          <w:bCs/>
                          <w:i/>
                          <w:iCs/>
                          <w:sz w:val="28"/>
                          <w:szCs w:val="28"/>
                        </w:rPr>
                      </w:pPr>
                      <w:r>
                        <w:rPr>
                          <w:rFonts w:ascii="Arial" w:hAnsi="Arial" w:cs="Arial"/>
                          <w:b/>
                          <w:bCs/>
                          <w:i/>
                          <w:iCs/>
                          <w:sz w:val="28"/>
                          <w:szCs w:val="28"/>
                        </w:rPr>
                        <w:t>HEAD START &amp; EARLY HEAD START</w:t>
                      </w:r>
                    </w:p>
                    <w:p w14:paraId="33348B5B" w14:textId="77777777" w:rsidR="003C4E0E" w:rsidRDefault="003C4E0E">
                      <w:pPr>
                        <w:jc w:val="center"/>
                        <w:rPr>
                          <w:rFonts w:ascii="Arial" w:hAnsi="Arial" w:cs="Arial"/>
                          <w:b/>
                          <w:bCs/>
                          <w:i/>
                          <w:iCs/>
                          <w:sz w:val="28"/>
                          <w:szCs w:val="28"/>
                        </w:rPr>
                      </w:pPr>
                      <w:r>
                        <w:rPr>
                          <w:rFonts w:ascii="Arial" w:hAnsi="Arial" w:cs="Arial"/>
                          <w:b/>
                          <w:bCs/>
                          <w:i/>
                          <w:iCs/>
                          <w:sz w:val="28"/>
                          <w:szCs w:val="28"/>
                        </w:rPr>
                        <w:t>STATE COLLABORATION</w:t>
                      </w:r>
                    </w:p>
                    <w:p w14:paraId="01D2F263" w14:textId="77777777" w:rsidR="003C4E0E" w:rsidRDefault="003C4E0E">
                      <w:pPr>
                        <w:jc w:val="center"/>
                        <w:rPr>
                          <w:rFonts w:ascii="Arial" w:hAnsi="Arial" w:cs="Arial"/>
                          <w:b/>
                          <w:bCs/>
                          <w:i/>
                          <w:iCs/>
                          <w:sz w:val="28"/>
                          <w:szCs w:val="28"/>
                        </w:rPr>
                      </w:pPr>
                      <w:r>
                        <w:rPr>
                          <w:rFonts w:ascii="Arial" w:hAnsi="Arial" w:cs="Arial"/>
                          <w:b/>
                          <w:bCs/>
                          <w:i/>
                          <w:iCs/>
                          <w:sz w:val="28"/>
                          <w:szCs w:val="28"/>
                        </w:rPr>
                        <w:t>NEEDS ASSESSMENT SURVEY</w:t>
                      </w:r>
                    </w:p>
                  </w:txbxContent>
                </v:textbox>
                <w10:wrap type="topAndBottom"/>
              </v:shape>
            </w:pict>
          </mc:Fallback>
        </mc:AlternateContent>
      </w:r>
      <w:r>
        <w:rPr>
          <w:noProof/>
        </w:rPr>
        <mc:AlternateContent>
          <mc:Choice Requires="wps">
            <w:drawing>
              <wp:anchor distT="0" distB="0" distL="114300" distR="114300" simplePos="0" relativeHeight="251689472" behindDoc="0" locked="0" layoutInCell="1" allowOverlap="1" wp14:anchorId="030F7925" wp14:editId="46D04D99">
                <wp:simplePos x="0" y="0"/>
                <wp:positionH relativeFrom="column">
                  <wp:posOffset>560705</wp:posOffset>
                </wp:positionH>
                <wp:positionV relativeFrom="paragraph">
                  <wp:posOffset>76835</wp:posOffset>
                </wp:positionV>
                <wp:extent cx="936625" cy="975995"/>
                <wp:effectExtent l="0" t="635" r="0" b="4445"/>
                <wp:wrapTopAndBottom/>
                <wp:docPr id="6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975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209A59" w14:textId="45EEF3FF" w:rsidR="003C4E0E" w:rsidRDefault="003F44C7">
                            <w:pPr>
                              <w:rPr>
                                <w:rFonts w:cs="Times New Roman"/>
                              </w:rPr>
                            </w:pPr>
                            <w:r>
                              <w:rPr>
                                <w:rFonts w:cs="Times New Roman"/>
                                <w:noProof/>
                              </w:rPr>
                              <w:drawing>
                                <wp:inline distT="0" distB="0" distL="0" distR="0" wp14:anchorId="0BEA8567" wp14:editId="5BF7A12C">
                                  <wp:extent cx="752475" cy="8858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30F7925" id="Text Box 4" o:spid="_x0000_s1027" type="#_x0000_t202" style="position:absolute;margin-left:44.15pt;margin-top:6.05pt;width:73.75pt;height:76.85pt;z-index:25168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" stroked="f">
                <v:textbox style="mso-fit-shape-to-text:t">
                  <w:txbxContent>
                    <w:p w14:paraId="42209A59" w14:textId="45EEF3FF" w:rsidR="003C4E0E" w:rsidRDefault="003F44C7">
                      <w:pPr>
                        <w:rPr>
                          <w:rFonts w:cs="Times New Roman"/>
                        </w:rPr>
                      </w:pPr>
                      <w:r>
                        <w:rPr>
                          <w:rFonts w:cs="Times New Roman"/>
                          <w:noProof/>
                        </w:rPr>
                        <w:drawing>
                          <wp:inline distT="0" distB="0" distL="0" distR="0" wp14:anchorId="0BEA8567" wp14:editId="5BF7A12C">
                            <wp:extent cx="752475" cy="88582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2475" cy="885825"/>
                                    </a:xfrm>
                                    <a:prstGeom prst="rect">
                                      <a:avLst/>
                                    </a:prstGeom>
                                    <a:noFill/>
                                    <a:ln>
                                      <a:noFill/>
                                    </a:ln>
                                  </pic:spPr>
                                </pic:pic>
                              </a:graphicData>
                            </a:graphic>
                          </wp:inline>
                        </w:drawing>
                      </w:r>
                    </w:p>
                  </w:txbxContent>
                </v:textbox>
                <w10:wrap type="topAndBottom"/>
              </v:shape>
            </w:pict>
          </mc:Fallback>
        </mc:AlternateContent>
      </w:r>
    </w:p>
    <w:p w14:paraId="105C4518" w14:textId="77777777" w:rsidR="001374DB" w:rsidRDefault="001374DB">
      <w:pPr>
        <w:pStyle w:val="Title"/>
        <w:jc w:val="left"/>
        <w:rPr>
          <w:b w:val="0"/>
          <w:bCs w:val="0"/>
          <w:i w:val="0"/>
          <w:iCs w:val="0"/>
        </w:rPr>
      </w:pPr>
    </w:p>
    <w:tbl>
      <w:tblPr>
        <w:tblW w:w="0" w:type="auto"/>
        <w:tblInd w:w="-106" w:type="dxa"/>
        <w:tblLook w:val="0000" w:firstRow="0" w:lastRow="0" w:firstColumn="0" w:lastColumn="0" w:noHBand="0" w:noVBand="0"/>
      </w:tblPr>
      <w:tblGrid>
        <w:gridCol w:w="3960"/>
        <w:gridCol w:w="6120"/>
      </w:tblGrid>
      <w:tr w:rsidR="001374DB" w14:paraId="79EFA04C" w14:textId="77777777">
        <w:trPr>
          <w:trHeight w:val="525"/>
        </w:trPr>
        <w:tc>
          <w:tcPr>
            <w:tcW w:w="3960" w:type="dxa"/>
            <w:tcBorders>
              <w:top w:val="nil"/>
              <w:left w:val="nil"/>
              <w:bottom w:val="nil"/>
              <w:right w:val="nil"/>
            </w:tcBorders>
          </w:tcPr>
          <w:p w14:paraId="3ED352C8" w14:textId="77777777" w:rsidR="001374DB" w:rsidRDefault="001374DB">
            <w:pPr>
              <w:rPr>
                <w:rFonts w:ascii="Arial" w:hAnsi="Arial" w:cs="Arial"/>
                <w:sz w:val="20"/>
                <w:szCs w:val="20"/>
              </w:rPr>
            </w:pPr>
          </w:p>
          <w:p w14:paraId="4C1B8AD0" w14:textId="3B09BA78" w:rsidR="001374DB" w:rsidRDefault="003F44C7">
            <w:pPr>
              <w:rPr>
                <w:rFonts w:ascii="Arial" w:hAnsi="Arial" w:cs="Arial"/>
                <w:sz w:val="20"/>
                <w:szCs w:val="20"/>
              </w:rPr>
            </w:pPr>
            <w:r>
              <w:rPr>
                <w:noProof/>
              </w:rPr>
              <mc:AlternateContent>
                <mc:Choice Requires="wps">
                  <w:drawing>
                    <wp:anchor distT="0" distB="0" distL="114300" distR="114300" simplePos="0" relativeHeight="251687424" behindDoc="0" locked="0" layoutInCell="1" allowOverlap="1" wp14:anchorId="03A73FE9" wp14:editId="4D546DEB">
                      <wp:simplePos x="0" y="0"/>
                      <wp:positionH relativeFrom="column">
                        <wp:posOffset>228600</wp:posOffset>
                      </wp:positionH>
                      <wp:positionV relativeFrom="paragraph">
                        <wp:posOffset>327660</wp:posOffset>
                      </wp:positionV>
                      <wp:extent cx="1485900" cy="0"/>
                      <wp:effectExtent l="8890" t="6350" r="10160" b="12700"/>
                      <wp:wrapTopAndBottom/>
                      <wp:docPr id="6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CF0604" id="Line 5" o:spid="_x0000_s1026" style="position:absolute;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8pt" to="13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F4FAIAACk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" strokecolor="gray">
                      <w10:wrap type="topAndBottom"/>
                    </v:line>
                  </w:pict>
                </mc:Fallback>
              </mc:AlternateContent>
            </w:r>
            <w:r w:rsidR="001374DB">
              <w:rPr>
                <w:rFonts w:ascii="Arial" w:hAnsi="Arial" w:cs="Arial"/>
                <w:sz w:val="20"/>
                <w:szCs w:val="20"/>
              </w:rPr>
              <w:t>A. Date survey was completed:</w:t>
            </w:r>
          </w:p>
        </w:tc>
        <w:tc>
          <w:tcPr>
            <w:tcW w:w="6120" w:type="dxa"/>
            <w:tcBorders>
              <w:top w:val="nil"/>
              <w:left w:val="nil"/>
              <w:bottom w:val="nil"/>
              <w:right w:val="nil"/>
            </w:tcBorders>
          </w:tcPr>
          <w:p w14:paraId="57A92454" w14:textId="77777777" w:rsidR="001374DB" w:rsidRDefault="001374DB">
            <w:pPr>
              <w:rPr>
                <w:rFonts w:ascii="Arial" w:hAnsi="Arial" w:cs="Arial"/>
                <w:sz w:val="20"/>
                <w:szCs w:val="20"/>
              </w:rPr>
            </w:pPr>
          </w:p>
          <w:p w14:paraId="0EE39165" w14:textId="77777777" w:rsidR="001374DB" w:rsidRDefault="001374DB">
            <w:pPr>
              <w:rPr>
                <w:rFonts w:ascii="Arial" w:hAnsi="Arial" w:cs="Arial"/>
                <w:sz w:val="20"/>
                <w:szCs w:val="20"/>
              </w:rPr>
            </w:pPr>
          </w:p>
          <w:p w14:paraId="4B4D923A" w14:textId="1E5A4C78" w:rsidR="001374DB" w:rsidRDefault="003F44C7">
            <w:pPr>
              <w:rPr>
                <w:rFonts w:ascii="Arial" w:hAnsi="Arial" w:cs="Arial"/>
                <w:sz w:val="20"/>
                <w:szCs w:val="20"/>
              </w:rPr>
            </w:pPr>
            <w:r>
              <w:rPr>
                <w:noProof/>
              </w:rPr>
              <mc:AlternateContent>
                <mc:Choice Requires="wps">
                  <w:drawing>
                    <wp:anchor distT="0" distB="0" distL="114300" distR="114300" simplePos="0" relativeHeight="251688448" behindDoc="0" locked="0" layoutInCell="1" allowOverlap="1" wp14:anchorId="424B7B5A" wp14:editId="61589508">
                      <wp:simplePos x="0" y="0"/>
                      <wp:positionH relativeFrom="column">
                        <wp:posOffset>70485</wp:posOffset>
                      </wp:positionH>
                      <wp:positionV relativeFrom="paragraph">
                        <wp:posOffset>181610</wp:posOffset>
                      </wp:positionV>
                      <wp:extent cx="2857500" cy="0"/>
                      <wp:effectExtent l="12700" t="6350" r="6350" b="12700"/>
                      <wp:wrapTopAndBottom/>
                      <wp:docPr id="6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EDF11B" id="Line 6"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3pt" to="230.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qI0FQ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" strokecolor="gray">
                      <w10:wrap type="topAndBottom"/>
                    </v:line>
                  </w:pict>
                </mc:Fallback>
              </mc:AlternateContent>
            </w:r>
          </w:p>
        </w:tc>
      </w:tr>
    </w:tbl>
    <w:p w14:paraId="78E56CA8" w14:textId="77777777" w:rsidR="001374DB" w:rsidRDefault="001374DB">
      <w:pPr>
        <w:rPr>
          <w:rFonts w:ascii="Arial" w:hAnsi="Arial" w:cs="Arial"/>
          <w:sz w:val="22"/>
          <w:szCs w:val="22"/>
        </w:rPr>
      </w:pPr>
    </w:p>
    <w:p w14:paraId="14865C59" w14:textId="77777777" w:rsidR="001374DB" w:rsidRDefault="001374DB">
      <w:pPr>
        <w:rPr>
          <w:rFonts w:ascii="Arial" w:hAnsi="Arial" w:cs="Arial"/>
          <w:sz w:val="22"/>
          <w:szCs w:val="22"/>
        </w:rPr>
      </w:pPr>
      <w:r>
        <w:rPr>
          <w:rFonts w:ascii="Arial" w:hAnsi="Arial" w:cs="Arial"/>
          <w:sz w:val="20"/>
          <w:szCs w:val="20"/>
        </w:rPr>
        <w:t xml:space="preserve"> </w:t>
      </w:r>
    </w:p>
    <w:p w14:paraId="01918ACB" w14:textId="77777777" w:rsidR="001374DB" w:rsidRDefault="001374DB">
      <w:pPr>
        <w:rPr>
          <w:rFonts w:ascii="Arial" w:hAnsi="Arial" w:cs="Arial"/>
          <w:sz w:val="20"/>
          <w:szCs w:val="20"/>
        </w:rPr>
      </w:pPr>
      <w:r>
        <w:rPr>
          <w:rFonts w:ascii="Arial" w:hAnsi="Arial" w:cs="Arial"/>
          <w:sz w:val="20"/>
          <w:szCs w:val="20"/>
        </w:rPr>
        <w:t xml:space="preserve">B. Head Start &amp; Early Head Start Grantee or Delegate Agency Information: </w:t>
      </w:r>
    </w:p>
    <w:p w14:paraId="478633A9" w14:textId="77777777" w:rsidR="001374DB" w:rsidRDefault="001374DB">
      <w:pPr>
        <w:ind w:left="540"/>
        <w:rPr>
          <w:rFonts w:ascii="Arial" w:hAnsi="Arial" w:cs="Arial"/>
          <w:sz w:val="20"/>
          <w:szCs w:val="20"/>
        </w:rPr>
      </w:pPr>
      <w:r>
        <w:rPr>
          <w:rFonts w:ascii="Arial" w:hAnsi="Arial" w:cs="Arial"/>
          <w:sz w:val="20"/>
          <w:szCs w:val="20"/>
        </w:rPr>
        <w:t xml:space="preserve">    </w:t>
      </w:r>
    </w:p>
    <w:p w14:paraId="0278B0CB" w14:textId="77777777" w:rsidR="001374DB" w:rsidRDefault="001374DB">
      <w:pPr>
        <w:ind w:left="540"/>
        <w:rPr>
          <w:rFonts w:ascii="Arial" w:hAnsi="Arial" w:cs="Arial"/>
          <w:sz w:val="20"/>
          <w:szCs w:val="20"/>
        </w:rPr>
      </w:pPr>
      <w:r>
        <w:rPr>
          <w:rFonts w:ascii="Arial" w:hAnsi="Arial" w:cs="Arial"/>
          <w:sz w:val="20"/>
          <w:szCs w:val="20"/>
        </w:rPr>
        <w:t xml:space="preserve">    1.  Type of agency (Please check one):  </w:t>
      </w:r>
      <w:bookmarkStart w:id="0" w:name="Check9"/>
      <w:r>
        <w:rPr>
          <w:rFonts w:ascii="Arial" w:hAnsi="Arial" w:cs="Arial"/>
          <w:sz w:val="20"/>
          <w:szCs w:val="20"/>
        </w:rPr>
        <w:fldChar w:fldCharType="begin">
          <w:ffData>
            <w:name w:val="Check9"/>
            <w:enabled/>
            <w:calcOnExit w:val="0"/>
            <w:checkBox>
              <w:sizeAuto/>
              <w:default w:val="0"/>
            </w:checkBox>
          </w:ffData>
        </w:fldChar>
      </w:r>
      <w:r>
        <w:rPr>
          <w:rFonts w:ascii="Arial" w:hAnsi="Arial" w:cs="Arial"/>
          <w:sz w:val="20"/>
          <w:szCs w:val="20"/>
        </w:rPr>
        <w:instrText xml:space="preserve"> FORMCHECKBOX </w:instrText>
      </w:r>
      <w:r>
        <w:rPr>
          <w:rFonts w:cs="Times New Roman"/>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0"/>
      <w:r>
        <w:rPr>
          <w:rFonts w:ascii="Arial" w:hAnsi="Arial" w:cs="Arial"/>
          <w:sz w:val="20"/>
          <w:szCs w:val="20"/>
        </w:rPr>
        <w:t xml:space="preserve"> Grantee</w:t>
      </w:r>
      <w:r>
        <w:rPr>
          <w:rFonts w:ascii="Arial" w:hAnsi="Arial" w:cs="Arial"/>
          <w:sz w:val="20"/>
          <w:szCs w:val="20"/>
        </w:rPr>
        <w:tab/>
      </w:r>
      <w:r>
        <w:rPr>
          <w:rFonts w:ascii="Arial" w:hAnsi="Arial" w:cs="Arial"/>
          <w:sz w:val="20"/>
          <w:szCs w:val="20"/>
        </w:rPr>
        <w:tab/>
      </w:r>
      <w:bookmarkStart w:id="1" w:name="Check10"/>
      <w:r>
        <w:rPr>
          <w:rFonts w:ascii="Arial" w:hAnsi="Arial" w:cs="Arial"/>
          <w:sz w:val="20"/>
          <w:szCs w:val="20"/>
        </w:rPr>
        <w:fldChar w:fldCharType="begin">
          <w:ffData>
            <w:name w:val="Check10"/>
            <w:enabled/>
            <w:calcOnExit w:val="0"/>
            <w:checkBox>
              <w:sizeAuto/>
              <w:default w:val="0"/>
            </w:checkBox>
          </w:ffData>
        </w:fldChar>
      </w:r>
      <w:r>
        <w:rPr>
          <w:rFonts w:ascii="Arial" w:hAnsi="Arial" w:cs="Arial"/>
          <w:sz w:val="20"/>
          <w:szCs w:val="20"/>
        </w:rPr>
        <w:instrText xml:space="preserve"> FORMCHECKBOX </w:instrText>
      </w:r>
      <w:r>
        <w:rPr>
          <w:rFonts w:cs="Times New Roman"/>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Delegate                 </w:t>
      </w:r>
      <w:bookmarkStart w:id="2" w:name="Check11"/>
      <w:r>
        <w:rPr>
          <w:rFonts w:ascii="Arial" w:hAnsi="Arial" w:cs="Arial"/>
          <w:sz w:val="20"/>
          <w:szCs w:val="20"/>
        </w:rPr>
        <w:fldChar w:fldCharType="begin">
          <w:ffData>
            <w:name w:val="Check11"/>
            <w:enabled/>
            <w:calcOnExit w:val="0"/>
            <w:checkBox>
              <w:sizeAuto/>
              <w:default w:val="0"/>
            </w:checkBox>
          </w:ffData>
        </w:fldChar>
      </w:r>
      <w:r>
        <w:rPr>
          <w:rFonts w:ascii="Arial" w:hAnsi="Arial" w:cs="Arial"/>
          <w:sz w:val="20"/>
          <w:szCs w:val="20"/>
        </w:rPr>
        <w:instrText xml:space="preserve"> FORMCHECKBOX </w:instrText>
      </w:r>
      <w:r>
        <w:rPr>
          <w:rFonts w:cs="Times New Roman"/>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Both</w:t>
      </w:r>
    </w:p>
    <w:p w14:paraId="6B2304E1" w14:textId="77777777" w:rsidR="001374DB" w:rsidRDefault="001374DB">
      <w:pPr>
        <w:ind w:left="540"/>
        <w:rPr>
          <w:rFonts w:ascii="Arial" w:hAnsi="Arial" w:cs="Arial"/>
          <w:sz w:val="20"/>
          <w:szCs w:val="20"/>
        </w:rPr>
      </w:pPr>
      <w:r>
        <w:rPr>
          <w:rFonts w:ascii="Arial" w:hAnsi="Arial" w:cs="Arial"/>
          <w:sz w:val="20"/>
          <w:szCs w:val="20"/>
        </w:rPr>
        <w:t xml:space="preserve">    2.  Services (Please check one):             </w:t>
      </w:r>
      <w:bookmarkStart w:id="3" w:name="Check12"/>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Pr>
          <w:rFonts w:cs="Times New Roman"/>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Head Start                </w:t>
      </w:r>
      <w:bookmarkStart w:id="4" w:name="Check13"/>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Pr>
          <w:rFonts w:cs="Times New Roman"/>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Early Head Start    </w:t>
      </w:r>
      <w:bookmarkStart w:id="5" w:name="Check14"/>
      <w:r>
        <w:rPr>
          <w:rFonts w:ascii="Arial" w:hAnsi="Arial" w:cs="Arial"/>
          <w:sz w:val="20"/>
          <w:szCs w:val="20"/>
        </w:rPr>
        <w:fldChar w:fldCharType="begin">
          <w:ffData>
            <w:name w:val="Check14"/>
            <w:enabled/>
            <w:calcOnExit w:val="0"/>
            <w:checkBox>
              <w:sizeAuto/>
              <w:default w:val="0"/>
            </w:checkBox>
          </w:ffData>
        </w:fldChar>
      </w:r>
      <w:r>
        <w:rPr>
          <w:rFonts w:ascii="Arial" w:hAnsi="Arial" w:cs="Arial"/>
          <w:sz w:val="20"/>
          <w:szCs w:val="20"/>
        </w:rPr>
        <w:instrText xml:space="preserve"> FORMCHECKBOX </w:instrText>
      </w:r>
      <w:r>
        <w:rPr>
          <w:rFonts w:cs="Times New Roman"/>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Both</w:t>
      </w:r>
    </w:p>
    <w:p w14:paraId="397F213B" w14:textId="77777777" w:rsidR="001374DB" w:rsidRDefault="001374DB">
      <w:pPr>
        <w:numPr>
          <w:ins w:id="6" w:author="DHHS User" w:date="2011-07-20T09:18:00Z"/>
        </w:numPr>
        <w:ind w:left="540"/>
        <w:rPr>
          <w:rFonts w:ascii="Arial" w:hAnsi="Arial" w:cs="Arial"/>
          <w:sz w:val="20"/>
          <w:szCs w:val="20"/>
        </w:rPr>
      </w:pPr>
      <w:r>
        <w:rPr>
          <w:rFonts w:ascii="Arial" w:hAnsi="Arial" w:cs="Arial"/>
          <w:sz w:val="20"/>
          <w:szCs w:val="20"/>
        </w:rPr>
        <w:t xml:space="preserve">    3.  Agency contact information:</w:t>
      </w:r>
    </w:p>
    <w:p w14:paraId="5D2A97CB" w14:textId="77777777" w:rsidR="001374DB" w:rsidRDefault="001374DB">
      <w:pPr>
        <w:rPr>
          <w:rFonts w:ascii="Arial" w:hAnsi="Arial" w:cs="Arial"/>
          <w:sz w:val="20"/>
          <w:szCs w:val="20"/>
        </w:rPr>
      </w:pPr>
      <w:r>
        <w:rPr>
          <w:rFonts w:ascii="Arial" w:hAnsi="Arial" w:cs="Arial"/>
          <w:sz w:val="20"/>
          <w:szCs w:val="20"/>
        </w:rPr>
        <w:t xml:space="preserve">     </w:t>
      </w:r>
    </w:p>
    <w:tbl>
      <w:tblPr>
        <w:tblW w:w="0" w:type="auto"/>
        <w:tblInd w:w="-106" w:type="dxa"/>
        <w:tblBorders>
          <w:bottom w:val="single" w:sz="4" w:space="0" w:color="808080"/>
          <w:insideH w:val="single" w:sz="4" w:space="0" w:color="808080"/>
        </w:tblBorders>
        <w:tblLook w:val="0000" w:firstRow="0" w:lastRow="0" w:firstColumn="0" w:lastColumn="0" w:noHBand="0" w:noVBand="0"/>
      </w:tblPr>
      <w:tblGrid>
        <w:gridCol w:w="2268"/>
        <w:gridCol w:w="4680"/>
        <w:gridCol w:w="3683"/>
      </w:tblGrid>
      <w:tr w:rsidR="001374DB" w14:paraId="08A3BEC0" w14:textId="77777777">
        <w:trPr>
          <w:trHeight w:val="360"/>
        </w:trPr>
        <w:tc>
          <w:tcPr>
            <w:tcW w:w="2268" w:type="dxa"/>
            <w:tcBorders>
              <w:top w:val="nil"/>
              <w:left w:val="nil"/>
              <w:bottom w:val="nil"/>
              <w:right w:val="nil"/>
            </w:tcBorders>
          </w:tcPr>
          <w:p w14:paraId="460E2BE6" w14:textId="77777777" w:rsidR="001374DB" w:rsidRDefault="001374DB">
            <w:pPr>
              <w:rPr>
                <w:rFonts w:ascii="Arial" w:hAnsi="Arial" w:cs="Arial"/>
                <w:sz w:val="20"/>
                <w:szCs w:val="20"/>
              </w:rPr>
            </w:pPr>
          </w:p>
          <w:p w14:paraId="28B6F8A3" w14:textId="77777777" w:rsidR="001374DB" w:rsidRDefault="001374DB">
            <w:pPr>
              <w:rPr>
                <w:rFonts w:ascii="Arial" w:hAnsi="Arial" w:cs="Arial"/>
                <w:sz w:val="20"/>
                <w:szCs w:val="20"/>
              </w:rPr>
            </w:pPr>
            <w:r>
              <w:rPr>
                <w:rFonts w:ascii="Arial" w:hAnsi="Arial" w:cs="Arial"/>
                <w:sz w:val="20"/>
                <w:szCs w:val="20"/>
              </w:rPr>
              <w:t xml:space="preserve">         Name of Agency:</w:t>
            </w:r>
          </w:p>
        </w:tc>
        <w:tc>
          <w:tcPr>
            <w:tcW w:w="4680" w:type="dxa"/>
            <w:tcBorders>
              <w:top w:val="nil"/>
              <w:left w:val="nil"/>
              <w:right w:val="nil"/>
            </w:tcBorders>
          </w:tcPr>
          <w:p w14:paraId="0E6D5624" w14:textId="77777777" w:rsidR="001374DB" w:rsidRDefault="001374DB">
            <w:pPr>
              <w:rPr>
                <w:rFonts w:ascii="Arial" w:hAnsi="Arial" w:cs="Arial"/>
                <w:sz w:val="20"/>
                <w:szCs w:val="20"/>
              </w:rPr>
            </w:pPr>
          </w:p>
        </w:tc>
        <w:tc>
          <w:tcPr>
            <w:tcW w:w="3683" w:type="dxa"/>
            <w:tcBorders>
              <w:top w:val="nil"/>
              <w:left w:val="nil"/>
              <w:right w:val="nil"/>
            </w:tcBorders>
          </w:tcPr>
          <w:p w14:paraId="138E5D27" w14:textId="77777777" w:rsidR="001374DB" w:rsidRDefault="001374DB">
            <w:pPr>
              <w:rPr>
                <w:rFonts w:ascii="Arial" w:hAnsi="Arial" w:cs="Arial"/>
                <w:sz w:val="20"/>
                <w:szCs w:val="20"/>
              </w:rPr>
            </w:pPr>
          </w:p>
          <w:p w14:paraId="57984BE0" w14:textId="77777777" w:rsidR="001374DB" w:rsidRDefault="001374DB">
            <w:pPr>
              <w:rPr>
                <w:rFonts w:ascii="Arial" w:hAnsi="Arial" w:cs="Arial"/>
                <w:sz w:val="20"/>
                <w:szCs w:val="20"/>
              </w:rPr>
            </w:pPr>
            <w:r>
              <w:rPr>
                <w:rFonts w:ascii="Arial" w:hAnsi="Arial" w:cs="Arial"/>
                <w:sz w:val="20"/>
                <w:szCs w:val="20"/>
              </w:rPr>
              <w:t xml:space="preserve">Phone: </w:t>
            </w:r>
          </w:p>
        </w:tc>
      </w:tr>
      <w:tr w:rsidR="001374DB" w14:paraId="33B68A4A" w14:textId="77777777">
        <w:trPr>
          <w:trHeight w:val="360"/>
        </w:trPr>
        <w:tc>
          <w:tcPr>
            <w:tcW w:w="2268" w:type="dxa"/>
            <w:tcBorders>
              <w:top w:val="nil"/>
              <w:left w:val="nil"/>
              <w:bottom w:val="nil"/>
              <w:right w:val="nil"/>
            </w:tcBorders>
          </w:tcPr>
          <w:p w14:paraId="0CD96E38" w14:textId="77777777" w:rsidR="001374DB" w:rsidRDefault="001374DB">
            <w:pPr>
              <w:rPr>
                <w:rFonts w:ascii="Arial" w:hAnsi="Arial" w:cs="Arial"/>
                <w:sz w:val="20"/>
                <w:szCs w:val="20"/>
              </w:rPr>
            </w:pPr>
          </w:p>
          <w:p w14:paraId="0C66231A" w14:textId="77777777" w:rsidR="001374DB" w:rsidRDefault="001374DB">
            <w:pPr>
              <w:jc w:val="right"/>
              <w:rPr>
                <w:rFonts w:ascii="Arial" w:hAnsi="Arial" w:cs="Arial"/>
                <w:sz w:val="20"/>
                <w:szCs w:val="20"/>
              </w:rPr>
            </w:pPr>
            <w:r>
              <w:rPr>
                <w:rFonts w:ascii="Arial" w:hAnsi="Arial" w:cs="Arial"/>
                <w:sz w:val="20"/>
                <w:szCs w:val="20"/>
              </w:rPr>
              <w:t xml:space="preserve">Address: </w:t>
            </w:r>
          </w:p>
        </w:tc>
        <w:tc>
          <w:tcPr>
            <w:tcW w:w="4680" w:type="dxa"/>
            <w:tcBorders>
              <w:left w:val="nil"/>
              <w:right w:val="nil"/>
            </w:tcBorders>
          </w:tcPr>
          <w:p w14:paraId="455D5E3B" w14:textId="77777777" w:rsidR="001374DB" w:rsidRDefault="001374DB">
            <w:pPr>
              <w:rPr>
                <w:rFonts w:ascii="Arial" w:hAnsi="Arial" w:cs="Arial"/>
                <w:sz w:val="20"/>
                <w:szCs w:val="20"/>
              </w:rPr>
            </w:pPr>
          </w:p>
        </w:tc>
        <w:tc>
          <w:tcPr>
            <w:tcW w:w="3683" w:type="dxa"/>
            <w:tcBorders>
              <w:left w:val="nil"/>
              <w:right w:val="nil"/>
            </w:tcBorders>
          </w:tcPr>
          <w:p w14:paraId="29F4E9B5" w14:textId="77777777" w:rsidR="001374DB" w:rsidRDefault="001374DB">
            <w:pPr>
              <w:rPr>
                <w:rFonts w:ascii="Arial" w:hAnsi="Arial" w:cs="Arial"/>
                <w:sz w:val="20"/>
                <w:szCs w:val="20"/>
              </w:rPr>
            </w:pPr>
          </w:p>
        </w:tc>
      </w:tr>
      <w:tr w:rsidR="001374DB" w14:paraId="2CFCB389" w14:textId="77777777">
        <w:trPr>
          <w:trHeight w:val="360"/>
        </w:trPr>
        <w:tc>
          <w:tcPr>
            <w:tcW w:w="2268" w:type="dxa"/>
            <w:tcBorders>
              <w:top w:val="nil"/>
              <w:left w:val="nil"/>
              <w:bottom w:val="nil"/>
              <w:right w:val="nil"/>
            </w:tcBorders>
          </w:tcPr>
          <w:p w14:paraId="7CE401EF" w14:textId="77777777" w:rsidR="001374DB" w:rsidRDefault="001374DB">
            <w:pPr>
              <w:rPr>
                <w:rFonts w:ascii="Arial" w:hAnsi="Arial" w:cs="Arial"/>
                <w:sz w:val="20"/>
                <w:szCs w:val="20"/>
              </w:rPr>
            </w:pPr>
          </w:p>
        </w:tc>
        <w:tc>
          <w:tcPr>
            <w:tcW w:w="4680" w:type="dxa"/>
            <w:tcBorders>
              <w:left w:val="nil"/>
              <w:right w:val="nil"/>
            </w:tcBorders>
          </w:tcPr>
          <w:p w14:paraId="522B31D9" w14:textId="77777777" w:rsidR="001374DB" w:rsidRDefault="001374DB">
            <w:pPr>
              <w:rPr>
                <w:rFonts w:ascii="Arial" w:hAnsi="Arial" w:cs="Arial"/>
                <w:sz w:val="20"/>
                <w:szCs w:val="20"/>
              </w:rPr>
            </w:pPr>
          </w:p>
        </w:tc>
        <w:tc>
          <w:tcPr>
            <w:tcW w:w="3683" w:type="dxa"/>
            <w:tcBorders>
              <w:left w:val="nil"/>
              <w:right w:val="nil"/>
            </w:tcBorders>
          </w:tcPr>
          <w:p w14:paraId="5E242DC4" w14:textId="77777777" w:rsidR="001374DB" w:rsidRDefault="001374DB">
            <w:pPr>
              <w:rPr>
                <w:rFonts w:ascii="Arial" w:hAnsi="Arial" w:cs="Arial"/>
                <w:sz w:val="20"/>
                <w:szCs w:val="20"/>
              </w:rPr>
            </w:pPr>
          </w:p>
        </w:tc>
      </w:tr>
      <w:tr w:rsidR="001374DB" w14:paraId="5B02049E" w14:textId="77777777">
        <w:trPr>
          <w:trHeight w:val="360"/>
        </w:trPr>
        <w:tc>
          <w:tcPr>
            <w:tcW w:w="2268" w:type="dxa"/>
            <w:tcBorders>
              <w:top w:val="nil"/>
              <w:left w:val="nil"/>
              <w:bottom w:val="nil"/>
              <w:right w:val="nil"/>
            </w:tcBorders>
          </w:tcPr>
          <w:p w14:paraId="758067DB" w14:textId="77777777" w:rsidR="001374DB" w:rsidRDefault="001374DB">
            <w:pPr>
              <w:rPr>
                <w:rFonts w:ascii="Arial" w:hAnsi="Arial" w:cs="Arial"/>
                <w:sz w:val="20"/>
                <w:szCs w:val="20"/>
              </w:rPr>
            </w:pPr>
          </w:p>
        </w:tc>
        <w:tc>
          <w:tcPr>
            <w:tcW w:w="4680" w:type="dxa"/>
            <w:tcBorders>
              <w:left w:val="nil"/>
              <w:right w:val="nil"/>
            </w:tcBorders>
          </w:tcPr>
          <w:p w14:paraId="5A1D3BA3" w14:textId="77777777" w:rsidR="001374DB" w:rsidRDefault="001374DB">
            <w:pPr>
              <w:rPr>
                <w:rFonts w:ascii="Arial" w:hAnsi="Arial" w:cs="Arial"/>
                <w:sz w:val="20"/>
                <w:szCs w:val="20"/>
              </w:rPr>
            </w:pPr>
          </w:p>
        </w:tc>
        <w:tc>
          <w:tcPr>
            <w:tcW w:w="3683" w:type="dxa"/>
            <w:tcBorders>
              <w:left w:val="nil"/>
              <w:right w:val="nil"/>
            </w:tcBorders>
          </w:tcPr>
          <w:p w14:paraId="2E85B874" w14:textId="77777777" w:rsidR="001374DB" w:rsidRDefault="001374DB">
            <w:pPr>
              <w:rPr>
                <w:rFonts w:ascii="Arial" w:hAnsi="Arial" w:cs="Arial"/>
                <w:sz w:val="20"/>
                <w:szCs w:val="20"/>
              </w:rPr>
            </w:pPr>
          </w:p>
        </w:tc>
      </w:tr>
      <w:tr w:rsidR="001374DB" w14:paraId="792424F8" w14:textId="77777777">
        <w:trPr>
          <w:trHeight w:val="360"/>
        </w:trPr>
        <w:tc>
          <w:tcPr>
            <w:tcW w:w="2268" w:type="dxa"/>
            <w:tcBorders>
              <w:top w:val="nil"/>
              <w:left w:val="nil"/>
              <w:bottom w:val="nil"/>
              <w:right w:val="nil"/>
            </w:tcBorders>
          </w:tcPr>
          <w:p w14:paraId="7778105D" w14:textId="77777777" w:rsidR="001374DB" w:rsidRDefault="001374DB">
            <w:pPr>
              <w:rPr>
                <w:rFonts w:ascii="Arial" w:hAnsi="Arial" w:cs="Arial"/>
                <w:sz w:val="20"/>
                <w:szCs w:val="20"/>
              </w:rPr>
            </w:pPr>
          </w:p>
        </w:tc>
        <w:tc>
          <w:tcPr>
            <w:tcW w:w="4680" w:type="dxa"/>
            <w:tcBorders>
              <w:left w:val="nil"/>
              <w:right w:val="nil"/>
            </w:tcBorders>
          </w:tcPr>
          <w:p w14:paraId="5418C05C" w14:textId="77777777" w:rsidR="001374DB" w:rsidRDefault="001374DB">
            <w:pPr>
              <w:rPr>
                <w:rFonts w:ascii="Arial" w:hAnsi="Arial" w:cs="Arial"/>
                <w:sz w:val="20"/>
                <w:szCs w:val="20"/>
              </w:rPr>
            </w:pPr>
          </w:p>
        </w:tc>
        <w:tc>
          <w:tcPr>
            <w:tcW w:w="3683" w:type="dxa"/>
            <w:tcBorders>
              <w:left w:val="nil"/>
              <w:right w:val="nil"/>
            </w:tcBorders>
          </w:tcPr>
          <w:p w14:paraId="54987DEF" w14:textId="77777777" w:rsidR="001374DB" w:rsidRDefault="001374DB">
            <w:pPr>
              <w:rPr>
                <w:rFonts w:ascii="Arial" w:hAnsi="Arial" w:cs="Arial"/>
                <w:sz w:val="20"/>
                <w:szCs w:val="20"/>
              </w:rPr>
            </w:pPr>
          </w:p>
        </w:tc>
      </w:tr>
    </w:tbl>
    <w:p w14:paraId="7AAB348D" w14:textId="77777777" w:rsidR="001374DB" w:rsidRDefault="001374DB">
      <w:pPr>
        <w:rPr>
          <w:rFonts w:ascii="Arial" w:hAnsi="Arial" w:cs="Arial"/>
          <w:sz w:val="20"/>
          <w:szCs w:val="20"/>
        </w:rPr>
      </w:pPr>
      <w:r>
        <w:rPr>
          <w:rFonts w:ascii="Arial" w:hAnsi="Arial" w:cs="Arial"/>
          <w:sz w:val="20"/>
          <w:szCs w:val="20"/>
        </w:rPr>
        <w:tab/>
      </w:r>
    </w:p>
    <w:p w14:paraId="150C0C2C" w14:textId="77777777" w:rsidR="001374DB" w:rsidRDefault="001374DB">
      <w:pPr>
        <w:rPr>
          <w:rFonts w:ascii="Arial" w:hAnsi="Arial" w:cs="Arial"/>
          <w:sz w:val="20"/>
          <w:szCs w:val="20"/>
        </w:rPr>
      </w:pPr>
      <w:r>
        <w:rPr>
          <w:rFonts w:ascii="Arial" w:hAnsi="Arial" w:cs="Arial"/>
          <w:sz w:val="20"/>
          <w:szCs w:val="20"/>
        </w:rPr>
        <w:t>C.  Contact information for person submitting this survey for Grantee or Delegate agency:</w:t>
      </w:r>
    </w:p>
    <w:p w14:paraId="0A3BACB5" w14:textId="77777777" w:rsidR="001374DB" w:rsidRDefault="001374DB">
      <w:pPr>
        <w:rPr>
          <w:rFonts w:ascii="Arial" w:hAnsi="Arial" w:cs="Arial"/>
          <w:sz w:val="20"/>
          <w:szCs w:val="20"/>
        </w:rPr>
      </w:pPr>
    </w:p>
    <w:tbl>
      <w:tblPr>
        <w:tblW w:w="0" w:type="auto"/>
        <w:tblInd w:w="-106" w:type="dxa"/>
        <w:tblBorders>
          <w:bottom w:val="single" w:sz="4" w:space="0" w:color="808080"/>
          <w:insideH w:val="single" w:sz="4" w:space="0" w:color="808080"/>
        </w:tblBorders>
        <w:tblLook w:val="0000" w:firstRow="0" w:lastRow="0" w:firstColumn="0" w:lastColumn="0" w:noHBand="0" w:noVBand="0"/>
      </w:tblPr>
      <w:tblGrid>
        <w:gridCol w:w="2088"/>
        <w:gridCol w:w="4860"/>
        <w:gridCol w:w="3780"/>
      </w:tblGrid>
      <w:tr w:rsidR="001374DB" w14:paraId="53B0CD95" w14:textId="77777777">
        <w:trPr>
          <w:trHeight w:hRule="exact" w:val="403"/>
        </w:trPr>
        <w:tc>
          <w:tcPr>
            <w:tcW w:w="2088" w:type="dxa"/>
            <w:tcBorders>
              <w:top w:val="nil"/>
              <w:left w:val="nil"/>
              <w:bottom w:val="nil"/>
              <w:right w:val="nil"/>
            </w:tcBorders>
          </w:tcPr>
          <w:p w14:paraId="2E5D627D" w14:textId="77777777" w:rsidR="001374DB" w:rsidRDefault="001374DB">
            <w:pPr>
              <w:jc w:val="right"/>
              <w:rPr>
                <w:rFonts w:ascii="Arial" w:hAnsi="Arial" w:cs="Arial"/>
                <w:sz w:val="18"/>
                <w:szCs w:val="18"/>
              </w:rPr>
            </w:pPr>
          </w:p>
          <w:p w14:paraId="4F981ADE" w14:textId="77777777" w:rsidR="001374DB" w:rsidRDefault="001374DB">
            <w:pPr>
              <w:jc w:val="right"/>
              <w:rPr>
                <w:rFonts w:ascii="Arial" w:hAnsi="Arial" w:cs="Arial"/>
                <w:sz w:val="20"/>
                <w:szCs w:val="20"/>
              </w:rPr>
            </w:pPr>
            <w:r>
              <w:rPr>
                <w:rFonts w:ascii="Arial" w:hAnsi="Arial" w:cs="Arial"/>
                <w:sz w:val="20"/>
                <w:szCs w:val="20"/>
              </w:rPr>
              <w:t>Name:</w:t>
            </w:r>
          </w:p>
        </w:tc>
        <w:tc>
          <w:tcPr>
            <w:tcW w:w="4860" w:type="dxa"/>
            <w:tcBorders>
              <w:top w:val="nil"/>
              <w:left w:val="nil"/>
              <w:right w:val="nil"/>
            </w:tcBorders>
          </w:tcPr>
          <w:p w14:paraId="194B9F1A" w14:textId="77777777" w:rsidR="001374DB" w:rsidRDefault="001374DB">
            <w:pPr>
              <w:rPr>
                <w:rFonts w:ascii="Arial" w:hAnsi="Arial" w:cs="Arial"/>
                <w:sz w:val="20"/>
                <w:szCs w:val="20"/>
              </w:rPr>
            </w:pPr>
          </w:p>
        </w:tc>
        <w:tc>
          <w:tcPr>
            <w:tcW w:w="3780" w:type="dxa"/>
            <w:tcBorders>
              <w:top w:val="nil"/>
              <w:left w:val="nil"/>
              <w:right w:val="nil"/>
            </w:tcBorders>
          </w:tcPr>
          <w:p w14:paraId="052363DE" w14:textId="77777777" w:rsidR="001374DB" w:rsidRDefault="001374DB">
            <w:pPr>
              <w:rPr>
                <w:rFonts w:ascii="Arial" w:hAnsi="Arial" w:cs="Arial"/>
                <w:sz w:val="20"/>
                <w:szCs w:val="20"/>
              </w:rPr>
            </w:pPr>
          </w:p>
          <w:p w14:paraId="39BAF0B3" w14:textId="77777777" w:rsidR="001374DB" w:rsidRDefault="001374DB">
            <w:pPr>
              <w:rPr>
                <w:rFonts w:ascii="Arial" w:hAnsi="Arial" w:cs="Arial"/>
                <w:sz w:val="20"/>
                <w:szCs w:val="20"/>
              </w:rPr>
            </w:pPr>
            <w:r>
              <w:rPr>
                <w:rFonts w:ascii="Arial" w:hAnsi="Arial" w:cs="Arial"/>
                <w:sz w:val="20"/>
                <w:szCs w:val="20"/>
              </w:rPr>
              <w:t xml:space="preserve">Title: </w:t>
            </w:r>
          </w:p>
        </w:tc>
      </w:tr>
      <w:tr w:rsidR="001374DB" w14:paraId="05B225B1" w14:textId="77777777">
        <w:trPr>
          <w:trHeight w:hRule="exact" w:val="403"/>
        </w:trPr>
        <w:tc>
          <w:tcPr>
            <w:tcW w:w="2088" w:type="dxa"/>
            <w:tcBorders>
              <w:top w:val="nil"/>
              <w:left w:val="nil"/>
              <w:bottom w:val="nil"/>
              <w:right w:val="nil"/>
            </w:tcBorders>
          </w:tcPr>
          <w:p w14:paraId="40CB9CB4" w14:textId="77777777" w:rsidR="001374DB" w:rsidRDefault="001374DB">
            <w:pPr>
              <w:jc w:val="right"/>
              <w:rPr>
                <w:rFonts w:ascii="Arial" w:hAnsi="Arial" w:cs="Arial"/>
                <w:sz w:val="18"/>
                <w:szCs w:val="18"/>
              </w:rPr>
            </w:pPr>
          </w:p>
          <w:p w14:paraId="5E477B7B" w14:textId="77777777" w:rsidR="001374DB" w:rsidRDefault="001374DB">
            <w:pPr>
              <w:jc w:val="right"/>
              <w:rPr>
                <w:rFonts w:ascii="Arial" w:hAnsi="Arial" w:cs="Arial"/>
                <w:sz w:val="20"/>
                <w:szCs w:val="20"/>
              </w:rPr>
            </w:pPr>
            <w:r>
              <w:rPr>
                <w:rFonts w:ascii="Arial" w:hAnsi="Arial" w:cs="Arial"/>
                <w:sz w:val="20"/>
                <w:szCs w:val="20"/>
              </w:rPr>
              <w:t>Address:</w:t>
            </w:r>
          </w:p>
        </w:tc>
        <w:tc>
          <w:tcPr>
            <w:tcW w:w="4860" w:type="dxa"/>
            <w:tcBorders>
              <w:left w:val="nil"/>
              <w:right w:val="nil"/>
            </w:tcBorders>
          </w:tcPr>
          <w:p w14:paraId="77591292" w14:textId="77777777" w:rsidR="001374DB" w:rsidRDefault="001374DB">
            <w:pPr>
              <w:rPr>
                <w:rFonts w:ascii="Arial" w:hAnsi="Arial" w:cs="Arial"/>
                <w:sz w:val="20"/>
                <w:szCs w:val="20"/>
              </w:rPr>
            </w:pPr>
          </w:p>
        </w:tc>
        <w:tc>
          <w:tcPr>
            <w:tcW w:w="3780" w:type="dxa"/>
            <w:tcBorders>
              <w:left w:val="nil"/>
              <w:right w:val="nil"/>
            </w:tcBorders>
          </w:tcPr>
          <w:p w14:paraId="2F2A52AB" w14:textId="77777777" w:rsidR="001374DB" w:rsidRDefault="001374DB">
            <w:pPr>
              <w:rPr>
                <w:rFonts w:ascii="Arial" w:hAnsi="Arial" w:cs="Arial"/>
                <w:sz w:val="20"/>
                <w:szCs w:val="20"/>
              </w:rPr>
            </w:pPr>
          </w:p>
        </w:tc>
      </w:tr>
      <w:tr w:rsidR="001374DB" w14:paraId="731FF18B" w14:textId="77777777">
        <w:trPr>
          <w:trHeight w:hRule="exact" w:val="403"/>
        </w:trPr>
        <w:tc>
          <w:tcPr>
            <w:tcW w:w="2088" w:type="dxa"/>
            <w:tcBorders>
              <w:top w:val="nil"/>
              <w:left w:val="nil"/>
              <w:bottom w:val="nil"/>
              <w:right w:val="nil"/>
            </w:tcBorders>
          </w:tcPr>
          <w:p w14:paraId="1E5CBA4A" w14:textId="77777777" w:rsidR="001374DB" w:rsidRDefault="001374DB">
            <w:pPr>
              <w:jc w:val="right"/>
              <w:rPr>
                <w:rFonts w:ascii="Arial" w:hAnsi="Arial" w:cs="Arial"/>
                <w:sz w:val="18"/>
                <w:szCs w:val="18"/>
              </w:rPr>
            </w:pPr>
          </w:p>
          <w:p w14:paraId="66636B31" w14:textId="77777777" w:rsidR="001374DB" w:rsidRDefault="001374DB">
            <w:pPr>
              <w:jc w:val="right"/>
              <w:rPr>
                <w:rFonts w:ascii="Arial" w:hAnsi="Arial" w:cs="Arial"/>
                <w:sz w:val="20"/>
                <w:szCs w:val="20"/>
              </w:rPr>
            </w:pPr>
          </w:p>
        </w:tc>
        <w:tc>
          <w:tcPr>
            <w:tcW w:w="4860" w:type="dxa"/>
            <w:tcBorders>
              <w:left w:val="nil"/>
              <w:right w:val="nil"/>
            </w:tcBorders>
          </w:tcPr>
          <w:p w14:paraId="0F142D7E" w14:textId="77777777" w:rsidR="001374DB" w:rsidRDefault="001374DB">
            <w:pPr>
              <w:rPr>
                <w:rFonts w:ascii="Arial" w:hAnsi="Arial" w:cs="Arial"/>
                <w:sz w:val="20"/>
                <w:szCs w:val="20"/>
              </w:rPr>
            </w:pPr>
          </w:p>
        </w:tc>
        <w:tc>
          <w:tcPr>
            <w:tcW w:w="3780" w:type="dxa"/>
            <w:tcBorders>
              <w:left w:val="nil"/>
              <w:right w:val="nil"/>
            </w:tcBorders>
          </w:tcPr>
          <w:p w14:paraId="1421E376" w14:textId="77777777" w:rsidR="001374DB" w:rsidRDefault="001374DB">
            <w:pPr>
              <w:rPr>
                <w:rFonts w:ascii="Arial" w:hAnsi="Arial" w:cs="Arial"/>
                <w:sz w:val="20"/>
                <w:szCs w:val="20"/>
              </w:rPr>
            </w:pPr>
          </w:p>
        </w:tc>
      </w:tr>
      <w:tr w:rsidR="001374DB" w14:paraId="4FFD4D9E" w14:textId="77777777">
        <w:trPr>
          <w:trHeight w:hRule="exact" w:val="403"/>
        </w:trPr>
        <w:tc>
          <w:tcPr>
            <w:tcW w:w="2088" w:type="dxa"/>
            <w:tcBorders>
              <w:top w:val="nil"/>
              <w:left w:val="nil"/>
              <w:bottom w:val="nil"/>
              <w:right w:val="nil"/>
            </w:tcBorders>
          </w:tcPr>
          <w:p w14:paraId="2B824CDF" w14:textId="77777777" w:rsidR="001374DB" w:rsidRDefault="001374DB">
            <w:pPr>
              <w:jc w:val="right"/>
              <w:rPr>
                <w:rFonts w:ascii="Arial" w:hAnsi="Arial" w:cs="Arial"/>
                <w:sz w:val="20"/>
                <w:szCs w:val="20"/>
              </w:rPr>
            </w:pPr>
          </w:p>
        </w:tc>
        <w:tc>
          <w:tcPr>
            <w:tcW w:w="4860" w:type="dxa"/>
            <w:tcBorders>
              <w:left w:val="nil"/>
              <w:right w:val="nil"/>
            </w:tcBorders>
          </w:tcPr>
          <w:p w14:paraId="40CBC5BA" w14:textId="77777777" w:rsidR="001374DB" w:rsidRDefault="001374DB">
            <w:pPr>
              <w:rPr>
                <w:rFonts w:ascii="Arial" w:hAnsi="Arial" w:cs="Arial"/>
                <w:sz w:val="20"/>
                <w:szCs w:val="20"/>
              </w:rPr>
            </w:pPr>
          </w:p>
        </w:tc>
        <w:tc>
          <w:tcPr>
            <w:tcW w:w="3780" w:type="dxa"/>
            <w:tcBorders>
              <w:left w:val="nil"/>
              <w:right w:val="nil"/>
            </w:tcBorders>
          </w:tcPr>
          <w:p w14:paraId="646D4BAE" w14:textId="77777777" w:rsidR="001374DB" w:rsidRDefault="001374DB">
            <w:pPr>
              <w:rPr>
                <w:rFonts w:ascii="Arial" w:hAnsi="Arial" w:cs="Arial"/>
                <w:sz w:val="20"/>
                <w:szCs w:val="20"/>
              </w:rPr>
            </w:pPr>
          </w:p>
        </w:tc>
      </w:tr>
      <w:tr w:rsidR="001374DB" w14:paraId="08DE8163" w14:textId="77777777">
        <w:trPr>
          <w:trHeight w:hRule="exact" w:val="403"/>
        </w:trPr>
        <w:tc>
          <w:tcPr>
            <w:tcW w:w="2088" w:type="dxa"/>
            <w:tcBorders>
              <w:top w:val="nil"/>
              <w:left w:val="nil"/>
              <w:bottom w:val="nil"/>
              <w:right w:val="nil"/>
            </w:tcBorders>
          </w:tcPr>
          <w:p w14:paraId="43978675" w14:textId="77777777" w:rsidR="001374DB" w:rsidRDefault="001374DB">
            <w:pPr>
              <w:jc w:val="right"/>
              <w:rPr>
                <w:rFonts w:ascii="Arial" w:hAnsi="Arial" w:cs="Arial"/>
                <w:sz w:val="18"/>
                <w:szCs w:val="18"/>
              </w:rPr>
            </w:pPr>
          </w:p>
          <w:p w14:paraId="270E0B1A" w14:textId="77777777" w:rsidR="001374DB" w:rsidRDefault="001374DB">
            <w:pPr>
              <w:jc w:val="right"/>
              <w:rPr>
                <w:rFonts w:ascii="Arial" w:hAnsi="Arial" w:cs="Arial"/>
                <w:sz w:val="20"/>
                <w:szCs w:val="20"/>
              </w:rPr>
            </w:pPr>
            <w:r>
              <w:rPr>
                <w:rFonts w:ascii="Arial" w:hAnsi="Arial" w:cs="Arial"/>
                <w:sz w:val="20"/>
                <w:szCs w:val="20"/>
              </w:rPr>
              <w:t>Phone:</w:t>
            </w:r>
          </w:p>
        </w:tc>
        <w:tc>
          <w:tcPr>
            <w:tcW w:w="4860" w:type="dxa"/>
            <w:tcBorders>
              <w:left w:val="nil"/>
              <w:right w:val="nil"/>
            </w:tcBorders>
          </w:tcPr>
          <w:p w14:paraId="60CC9AB1" w14:textId="77777777" w:rsidR="001374DB" w:rsidRDefault="001374DB">
            <w:pPr>
              <w:rPr>
                <w:rFonts w:ascii="Arial" w:hAnsi="Arial" w:cs="Arial"/>
                <w:sz w:val="20"/>
                <w:szCs w:val="20"/>
              </w:rPr>
            </w:pPr>
          </w:p>
        </w:tc>
        <w:tc>
          <w:tcPr>
            <w:tcW w:w="3780" w:type="dxa"/>
            <w:tcBorders>
              <w:left w:val="nil"/>
              <w:right w:val="nil"/>
            </w:tcBorders>
          </w:tcPr>
          <w:p w14:paraId="245765A0" w14:textId="77777777" w:rsidR="001374DB" w:rsidRDefault="001374DB">
            <w:pPr>
              <w:rPr>
                <w:rFonts w:ascii="Arial" w:hAnsi="Arial" w:cs="Arial"/>
                <w:sz w:val="16"/>
                <w:szCs w:val="16"/>
              </w:rPr>
            </w:pPr>
          </w:p>
          <w:p w14:paraId="47E25F20" w14:textId="77777777" w:rsidR="001374DB" w:rsidRDefault="001374DB">
            <w:pPr>
              <w:rPr>
                <w:rFonts w:ascii="Arial" w:hAnsi="Arial" w:cs="Arial"/>
                <w:sz w:val="20"/>
                <w:szCs w:val="20"/>
              </w:rPr>
            </w:pPr>
            <w:r>
              <w:rPr>
                <w:rFonts w:ascii="Arial" w:hAnsi="Arial" w:cs="Arial"/>
                <w:sz w:val="20"/>
                <w:szCs w:val="20"/>
              </w:rPr>
              <w:t xml:space="preserve">Email: </w:t>
            </w:r>
          </w:p>
          <w:p w14:paraId="52682AB6" w14:textId="77777777" w:rsidR="001374DB" w:rsidRDefault="001374DB">
            <w:pPr>
              <w:rPr>
                <w:rFonts w:ascii="Arial" w:hAnsi="Arial" w:cs="Arial"/>
                <w:sz w:val="20"/>
                <w:szCs w:val="20"/>
              </w:rPr>
            </w:pPr>
          </w:p>
          <w:p w14:paraId="013B6B07" w14:textId="77777777" w:rsidR="001374DB" w:rsidRDefault="001374DB">
            <w:pPr>
              <w:rPr>
                <w:rFonts w:ascii="Arial" w:hAnsi="Arial" w:cs="Arial"/>
                <w:sz w:val="20"/>
                <w:szCs w:val="20"/>
              </w:rPr>
            </w:pPr>
          </w:p>
          <w:p w14:paraId="5F859607" w14:textId="77777777" w:rsidR="001374DB" w:rsidRDefault="001374DB">
            <w:pPr>
              <w:rPr>
                <w:rFonts w:ascii="Arial" w:hAnsi="Arial" w:cs="Arial"/>
                <w:sz w:val="20"/>
                <w:szCs w:val="20"/>
              </w:rPr>
            </w:pPr>
          </w:p>
          <w:p w14:paraId="22D96403" w14:textId="77777777" w:rsidR="001374DB" w:rsidRDefault="001374DB">
            <w:pPr>
              <w:rPr>
                <w:rFonts w:ascii="Arial" w:hAnsi="Arial" w:cs="Arial"/>
                <w:sz w:val="20"/>
                <w:szCs w:val="20"/>
              </w:rPr>
            </w:pPr>
          </w:p>
        </w:tc>
      </w:tr>
    </w:tbl>
    <w:p w14:paraId="5B167294" w14:textId="77777777" w:rsidR="001374DB" w:rsidRDefault="001374DB">
      <w:pPr>
        <w:rPr>
          <w:rFonts w:ascii="Arial" w:hAnsi="Arial" w:cs="Arial"/>
          <w:sz w:val="20"/>
          <w:szCs w:val="20"/>
        </w:rPr>
      </w:pPr>
    </w:p>
    <w:p w14:paraId="073679C7" w14:textId="77777777" w:rsidR="001374DB" w:rsidRDefault="001374DB">
      <w:pPr>
        <w:rPr>
          <w:rFonts w:ascii="Arial" w:hAnsi="Arial" w:cs="Arial"/>
          <w:sz w:val="20"/>
          <w:szCs w:val="20"/>
        </w:rPr>
      </w:pPr>
    </w:p>
    <w:p w14:paraId="4FEA6AE2" w14:textId="77777777" w:rsidR="001374DB" w:rsidRDefault="001374DB">
      <w:pPr>
        <w:jc w:val="center"/>
        <w:rPr>
          <w:rFonts w:ascii="Arial" w:hAnsi="Arial" w:cs="Arial"/>
          <w:b/>
          <w:bCs/>
          <w:i/>
          <w:iCs/>
          <w:sz w:val="20"/>
          <w:szCs w:val="20"/>
        </w:rPr>
      </w:pPr>
    </w:p>
    <w:p w14:paraId="6F1344A7" w14:textId="77777777" w:rsidR="001374DB" w:rsidRDefault="001374DB">
      <w:pPr>
        <w:ind w:left="540" w:right="720"/>
        <w:rPr>
          <w:rFonts w:ascii="Arial" w:hAnsi="Arial" w:cs="Arial"/>
          <w:sz w:val="20"/>
          <w:szCs w:val="20"/>
        </w:rPr>
      </w:pPr>
      <w:r>
        <w:rPr>
          <w:rFonts w:ascii="Arial" w:hAnsi="Arial" w:cs="Arial"/>
          <w:sz w:val="20"/>
          <w:szCs w:val="20"/>
        </w:rPr>
        <w:t xml:space="preserve">Please complete this survey by ____________(DATE) and submit it (e.g., electronically, via mail in postage-paid envelope, etc.) to (CONTACT INFO).  </w:t>
      </w:r>
    </w:p>
    <w:p w14:paraId="513DB1BA" w14:textId="77777777" w:rsidR="001374DB" w:rsidRDefault="001374DB">
      <w:pPr>
        <w:ind w:left="540" w:right="720"/>
        <w:rPr>
          <w:rFonts w:ascii="Arial" w:hAnsi="Arial" w:cs="Arial"/>
          <w:sz w:val="20"/>
          <w:szCs w:val="20"/>
        </w:rPr>
      </w:pPr>
    </w:p>
    <w:p w14:paraId="46D81E89" w14:textId="77777777" w:rsidR="001374DB" w:rsidRDefault="001374DB">
      <w:pPr>
        <w:ind w:left="540" w:right="720"/>
        <w:rPr>
          <w:rFonts w:ascii="Arial" w:hAnsi="Arial" w:cs="Arial"/>
          <w:sz w:val="20"/>
          <w:szCs w:val="20"/>
        </w:rPr>
      </w:pPr>
      <w:r>
        <w:rPr>
          <w:rFonts w:ascii="Arial" w:hAnsi="Arial" w:cs="Arial"/>
          <w:b/>
          <w:bCs/>
          <w:sz w:val="20"/>
          <w:szCs w:val="20"/>
        </w:rPr>
        <w:t xml:space="preserve">If you have any questions about this survey, please contact: </w:t>
      </w:r>
      <w:r>
        <w:rPr>
          <w:rFonts w:ascii="Arial" w:hAnsi="Arial" w:cs="Arial"/>
          <w:sz w:val="20"/>
          <w:szCs w:val="20"/>
        </w:rPr>
        <w:t>(CONTACT INFORMATION)</w:t>
      </w:r>
    </w:p>
    <w:p w14:paraId="6C18522C" w14:textId="77777777" w:rsidR="001374DB" w:rsidRDefault="001374DB">
      <w:pPr>
        <w:pStyle w:val="Heading6"/>
      </w:pPr>
      <w:r>
        <w:br w:type="page"/>
      </w:r>
      <w:r>
        <w:lastRenderedPageBreak/>
        <w:t xml:space="preserve">Head Start &amp; Early Head Start </w:t>
      </w:r>
    </w:p>
    <w:p w14:paraId="7C154B1B" w14:textId="77777777" w:rsidR="001374DB" w:rsidRDefault="001374DB">
      <w:pPr>
        <w:pStyle w:val="Heading6"/>
        <w:numPr>
          <w:ins w:id="7" w:author="DHHS User" w:date="2011-08-12T11:59:00Z"/>
        </w:numPr>
        <w:rPr>
          <w:sz w:val="18"/>
          <w:szCs w:val="18"/>
        </w:rPr>
      </w:pPr>
      <w:r>
        <w:t>State Collaboration Needs Assessment Survey</w:t>
      </w:r>
    </w:p>
    <w:p w14:paraId="57EF4504" w14:textId="77777777" w:rsidR="001374DB" w:rsidRDefault="001374DB">
      <w:pPr>
        <w:rPr>
          <w:rFonts w:ascii="Arial" w:hAnsi="Arial" w:cs="Arial"/>
        </w:rPr>
      </w:pPr>
    </w:p>
    <w:p w14:paraId="11378E30" w14:textId="77777777" w:rsidR="001374DB" w:rsidRDefault="001374DB">
      <w:pPr>
        <w:rPr>
          <w:rFonts w:ascii="Arial" w:hAnsi="Arial" w:cs="Arial"/>
        </w:rPr>
      </w:pPr>
    </w:p>
    <w:p w14:paraId="1B5671D9" w14:textId="77777777" w:rsidR="001374DB" w:rsidRDefault="001374DB">
      <w:pPr>
        <w:pStyle w:val="Heading4"/>
        <w:ind w:left="540" w:right="720"/>
      </w:pPr>
      <w:r>
        <w:t xml:space="preserve">Introduction </w:t>
      </w:r>
    </w:p>
    <w:p w14:paraId="5E5A6454" w14:textId="77777777" w:rsidR="001374DB" w:rsidRDefault="001374DB">
      <w:pPr>
        <w:ind w:left="540" w:right="720"/>
        <w:rPr>
          <w:rFonts w:ascii="Arial" w:hAnsi="Arial" w:cs="Arial"/>
          <w:b/>
          <w:bCs/>
          <w:sz w:val="22"/>
          <w:szCs w:val="22"/>
        </w:rPr>
      </w:pPr>
    </w:p>
    <w:p w14:paraId="4CC7C3D4" w14:textId="77777777" w:rsidR="001374DB" w:rsidRDefault="001374DB">
      <w:pPr>
        <w:pStyle w:val="BodyText"/>
        <w:ind w:left="540" w:right="720"/>
      </w:pPr>
      <w:r>
        <w:t>The Head Start Act (as amended December 12, 2007) requires the Head Start State Collaboration Offices (HSSCOs) to conduct a needs assessment of Head Start &amp; Early Head Start grantees and delegate agencies in the State in the areas of coordination, collaboration alignment of services, and alignment of curricula and assessments used in Head Start programs with the Head Start Child Development &amp; Early Learning Framework and, as appropriate, State Early Learning Standards</w:t>
      </w:r>
    </w:p>
    <w:p w14:paraId="26B089A3" w14:textId="77777777" w:rsidR="001374DB" w:rsidRDefault="001374DB">
      <w:pPr>
        <w:ind w:left="540" w:right="720"/>
        <w:jc w:val="both"/>
        <w:rPr>
          <w:rFonts w:ascii="Arial" w:hAnsi="Arial" w:cs="Arial"/>
          <w:sz w:val="21"/>
          <w:szCs w:val="21"/>
        </w:rPr>
      </w:pPr>
    </w:p>
    <w:p w14:paraId="5D9D0216" w14:textId="77777777" w:rsidR="001374DB" w:rsidRDefault="001374DB">
      <w:pPr>
        <w:pStyle w:val="BlockText"/>
        <w:rPr>
          <w:b w:val="0"/>
          <w:bCs w:val="0"/>
        </w:rPr>
      </w:pPr>
      <w:r>
        <w:rPr>
          <w:b w:val="0"/>
          <w:bCs w:val="0"/>
        </w:rPr>
        <w:t xml:space="preserve">The Head Start Act also requires the HSSCOs to use the results of the needs assessment to develop a strategic plan outlining how they will assist and support Head Start/Early Head Start grantees and delegates in meeting the requirements of the Head Start Act for coordination, collaboration, transition to elementary school and alignment with K-12 education. HSSCOs must also annually update the needs assessment and strategic plan and make the results of the needs assessment available to the general public within the State. </w:t>
      </w:r>
    </w:p>
    <w:p w14:paraId="6B65F7F5" w14:textId="77777777" w:rsidR="001374DB" w:rsidRDefault="001374DB">
      <w:pPr>
        <w:pStyle w:val="BlockText"/>
        <w:rPr>
          <w:b w:val="0"/>
          <w:bCs w:val="0"/>
        </w:rPr>
      </w:pPr>
    </w:p>
    <w:p w14:paraId="41E65668" w14:textId="77777777" w:rsidR="001374DB" w:rsidRDefault="001374DB">
      <w:pPr>
        <w:ind w:left="540" w:right="720"/>
        <w:jc w:val="both"/>
        <w:rPr>
          <w:rFonts w:ascii="Arial" w:hAnsi="Arial" w:cs="Arial"/>
          <w:sz w:val="21"/>
          <w:szCs w:val="21"/>
        </w:rPr>
      </w:pPr>
      <w:r>
        <w:rPr>
          <w:rFonts w:ascii="Arial" w:hAnsi="Arial" w:cs="Arial"/>
          <w:sz w:val="21"/>
          <w:szCs w:val="21"/>
        </w:rPr>
        <w:t xml:space="preserve">The purpose of gathering this information is to identify your needs in the specified areas and inform the activities of the annually revised strategic plan for the Head Start State Collaboration Office in your state. This information can also be used to inform Head Start grantees’ and delegates’ program improvement at the local/grantee levels and supports them in meeting Head Start Performance Standards and other federal regulations. </w:t>
      </w:r>
    </w:p>
    <w:p w14:paraId="3C8DBCE8" w14:textId="77777777" w:rsidR="001374DB" w:rsidRDefault="001374DB">
      <w:pPr>
        <w:ind w:left="540" w:right="720"/>
        <w:jc w:val="both"/>
        <w:rPr>
          <w:rFonts w:ascii="Arial" w:hAnsi="Arial" w:cs="Arial"/>
        </w:rPr>
      </w:pPr>
    </w:p>
    <w:p w14:paraId="2494E40E" w14:textId="77777777" w:rsidR="001374DB" w:rsidRDefault="001374DB">
      <w:pPr>
        <w:pStyle w:val="BodyText"/>
        <w:ind w:left="540" w:right="720"/>
      </w:pPr>
      <w:r>
        <w:t xml:space="preserve">This needs assessment survey is organized around the Federal priority areas for the HSSCOs. These priority areas include: </w:t>
      </w:r>
    </w:p>
    <w:p w14:paraId="7EFDA368" w14:textId="77777777" w:rsidR="001374DB" w:rsidRDefault="001374DB">
      <w:pPr>
        <w:pStyle w:val="BodyText"/>
        <w:ind w:left="540" w:right="720"/>
      </w:pPr>
    </w:p>
    <w:p w14:paraId="6372C111" w14:textId="77777777" w:rsidR="001374DB" w:rsidRDefault="001374DB">
      <w:pPr>
        <w:pStyle w:val="BodyText"/>
        <w:numPr>
          <w:ilvl w:val="0"/>
          <w:numId w:val="35"/>
        </w:numPr>
        <w:ind w:right="720"/>
      </w:pPr>
      <w:r>
        <w:t xml:space="preserve">Health Services; </w:t>
      </w:r>
    </w:p>
    <w:p w14:paraId="4465A5C8" w14:textId="77777777" w:rsidR="001374DB" w:rsidRDefault="001374DB">
      <w:pPr>
        <w:pStyle w:val="BodyText"/>
        <w:numPr>
          <w:ilvl w:val="0"/>
          <w:numId w:val="35"/>
        </w:numPr>
        <w:ind w:right="720"/>
      </w:pPr>
      <w:r>
        <w:t xml:space="preserve">Services for Children Experiencing Homelessness; </w:t>
      </w:r>
    </w:p>
    <w:p w14:paraId="0A95C61F" w14:textId="77777777" w:rsidR="001374DB" w:rsidRDefault="001374DB">
      <w:pPr>
        <w:pStyle w:val="BodyText"/>
        <w:numPr>
          <w:ilvl w:val="0"/>
          <w:numId w:val="35"/>
        </w:numPr>
        <w:ind w:right="720"/>
      </w:pPr>
      <w:r>
        <w:t>Welfare//Child Welfare</w:t>
      </w:r>
    </w:p>
    <w:p w14:paraId="2EDE4C49" w14:textId="77777777" w:rsidR="001374DB" w:rsidRDefault="001374DB">
      <w:pPr>
        <w:pStyle w:val="BodyText"/>
        <w:numPr>
          <w:ilvl w:val="0"/>
          <w:numId w:val="35"/>
        </w:numPr>
        <w:ind w:right="720"/>
      </w:pPr>
      <w:r>
        <w:t xml:space="preserve">Child Care; </w:t>
      </w:r>
    </w:p>
    <w:p w14:paraId="212148C4" w14:textId="77777777" w:rsidR="001374DB" w:rsidRDefault="001374DB">
      <w:pPr>
        <w:pStyle w:val="BodyText"/>
        <w:numPr>
          <w:ilvl w:val="0"/>
          <w:numId w:val="35"/>
        </w:numPr>
        <w:ind w:right="720"/>
      </w:pPr>
      <w:r>
        <w:t xml:space="preserve">Family Literacy; </w:t>
      </w:r>
    </w:p>
    <w:p w14:paraId="14F13C2E" w14:textId="77777777" w:rsidR="001374DB" w:rsidRDefault="001374DB">
      <w:pPr>
        <w:pStyle w:val="BodyText"/>
        <w:numPr>
          <w:ilvl w:val="0"/>
          <w:numId w:val="35"/>
        </w:numPr>
        <w:ind w:right="720"/>
      </w:pPr>
      <w:r>
        <w:t xml:space="preserve">Services for Children with Disabilities; </w:t>
      </w:r>
    </w:p>
    <w:p w14:paraId="059E744D" w14:textId="77777777" w:rsidR="001374DB" w:rsidRDefault="001374DB">
      <w:pPr>
        <w:pStyle w:val="BodyText"/>
        <w:numPr>
          <w:ilvl w:val="0"/>
          <w:numId w:val="35"/>
        </w:numPr>
        <w:ind w:right="720"/>
      </w:pPr>
      <w:r>
        <w:t xml:space="preserve">Community Services;  </w:t>
      </w:r>
    </w:p>
    <w:p w14:paraId="2AE05B4E" w14:textId="77777777" w:rsidR="001374DB" w:rsidRDefault="001374DB">
      <w:pPr>
        <w:pStyle w:val="BodyText"/>
        <w:numPr>
          <w:ilvl w:val="0"/>
          <w:numId w:val="35"/>
        </w:numPr>
        <w:ind w:right="720"/>
      </w:pPr>
      <w:r>
        <w:t>Education (School Readiness, Head Start – Pre-K Partnership Development);</w:t>
      </w:r>
    </w:p>
    <w:p w14:paraId="7C1B950D" w14:textId="77777777" w:rsidR="001374DB" w:rsidRDefault="001374DB">
      <w:pPr>
        <w:pStyle w:val="BodyText"/>
        <w:numPr>
          <w:ilvl w:val="0"/>
          <w:numId w:val="35"/>
        </w:numPr>
        <w:ind w:right="720"/>
      </w:pPr>
      <w:r>
        <w:t>School Transitions and Alignment with K-12;</w:t>
      </w:r>
    </w:p>
    <w:p w14:paraId="49320C22" w14:textId="77777777" w:rsidR="001374DB" w:rsidRDefault="001374DB">
      <w:pPr>
        <w:pStyle w:val="BodyText"/>
        <w:numPr>
          <w:ilvl w:val="0"/>
          <w:numId w:val="35"/>
        </w:numPr>
        <w:ind w:right="720"/>
      </w:pPr>
      <w:r>
        <w:t>Professional Development; and</w:t>
      </w:r>
    </w:p>
    <w:p w14:paraId="20084A4C" w14:textId="77777777" w:rsidR="001374DB" w:rsidRDefault="001374DB">
      <w:pPr>
        <w:pStyle w:val="BodyText"/>
        <w:numPr>
          <w:ilvl w:val="0"/>
          <w:numId w:val="35"/>
        </w:numPr>
        <w:ind w:right="720"/>
      </w:pPr>
      <w:r>
        <w:t>Early Childhood Systems Development</w:t>
      </w:r>
    </w:p>
    <w:p w14:paraId="79170632" w14:textId="77777777" w:rsidR="001374DB" w:rsidRDefault="001374DB">
      <w:pPr>
        <w:pStyle w:val="BodyText"/>
        <w:ind w:right="720"/>
      </w:pPr>
    </w:p>
    <w:p w14:paraId="03559C09" w14:textId="77777777" w:rsidR="001374DB" w:rsidRDefault="001374DB">
      <w:pPr>
        <w:pStyle w:val="BodyText"/>
        <w:ind w:right="720"/>
      </w:pPr>
    </w:p>
    <w:p w14:paraId="064FC018" w14:textId="77777777" w:rsidR="001374DB" w:rsidRDefault="001374DB">
      <w:pPr>
        <w:ind w:left="540" w:right="720"/>
        <w:jc w:val="both"/>
        <w:rPr>
          <w:rFonts w:ascii="Arial" w:hAnsi="Arial" w:cs="Arial"/>
          <w:sz w:val="21"/>
          <w:szCs w:val="21"/>
        </w:rPr>
      </w:pPr>
    </w:p>
    <w:p w14:paraId="3C88FC63" w14:textId="77777777" w:rsidR="001374DB" w:rsidRDefault="001374DB">
      <w:pPr>
        <w:ind w:left="540" w:right="720"/>
        <w:jc w:val="both"/>
        <w:rPr>
          <w:rFonts w:ascii="Arial" w:hAnsi="Arial" w:cs="Arial"/>
          <w:sz w:val="21"/>
          <w:szCs w:val="21"/>
        </w:rPr>
      </w:pPr>
      <w:r>
        <w:rPr>
          <w:rFonts w:ascii="Arial" w:hAnsi="Arial" w:cs="Arial"/>
          <w:sz w:val="21"/>
          <w:szCs w:val="21"/>
        </w:rPr>
        <w:t xml:space="preserve">The survey includes three parts for each area indicated above. </w:t>
      </w:r>
    </w:p>
    <w:p w14:paraId="6E47271F" w14:textId="77777777" w:rsidR="001374DB" w:rsidRDefault="001374DB">
      <w:pPr>
        <w:ind w:left="540" w:right="720"/>
        <w:jc w:val="both"/>
        <w:rPr>
          <w:rFonts w:ascii="Arial" w:hAnsi="Arial" w:cs="Arial"/>
          <w:sz w:val="21"/>
          <w:szCs w:val="21"/>
        </w:rPr>
      </w:pPr>
    </w:p>
    <w:p w14:paraId="3AB4C334" w14:textId="77777777" w:rsidR="001374DB" w:rsidRDefault="001374DB">
      <w:pPr>
        <w:ind w:left="540" w:right="720"/>
        <w:jc w:val="both"/>
        <w:rPr>
          <w:rFonts w:ascii="Arial" w:hAnsi="Arial" w:cs="Arial"/>
          <w:sz w:val="21"/>
          <w:szCs w:val="21"/>
        </w:rPr>
      </w:pPr>
      <w:r>
        <w:rPr>
          <w:rFonts w:ascii="Arial" w:hAnsi="Arial" w:cs="Arial"/>
          <w:b/>
          <w:bCs/>
          <w:sz w:val="21"/>
          <w:szCs w:val="21"/>
        </w:rPr>
        <w:t xml:space="preserve">Part 1 </w:t>
      </w:r>
      <w:r>
        <w:rPr>
          <w:rFonts w:ascii="Arial" w:hAnsi="Arial" w:cs="Arial"/>
          <w:sz w:val="21"/>
          <w:szCs w:val="21"/>
        </w:rPr>
        <w:t>asks you to rate the extent of your involvement with various service providers/organizations related to the content area. This part uses the following 4-point Likert scale and definitions to reflect your progress in relationship-building at this point in time:</w:t>
      </w:r>
    </w:p>
    <w:p w14:paraId="43B16DF1" w14:textId="77777777" w:rsidR="001374DB" w:rsidRDefault="001374DB">
      <w:pPr>
        <w:ind w:left="540" w:right="720"/>
        <w:jc w:val="both"/>
        <w:rPr>
          <w:rFonts w:ascii="Arial" w:hAnsi="Arial" w:cs="Arial"/>
          <w:sz w:val="21"/>
          <w:szCs w:val="21"/>
        </w:rPr>
      </w:pPr>
    </w:p>
    <w:tbl>
      <w:tblPr>
        <w:tblW w:w="630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0"/>
        <w:gridCol w:w="1440"/>
        <w:gridCol w:w="1620"/>
        <w:gridCol w:w="1800"/>
      </w:tblGrid>
      <w:tr w:rsidR="001374DB" w14:paraId="743237A7" w14:textId="77777777">
        <w:trPr>
          <w:jc w:val="center"/>
        </w:trPr>
        <w:tc>
          <w:tcPr>
            <w:tcW w:w="1440" w:type="dxa"/>
            <w:tcBorders>
              <w:bottom w:val="single" w:sz="24" w:space="0" w:color="808080"/>
            </w:tcBorders>
            <w:shd w:val="clear" w:color="auto" w:fill="D9D9D9"/>
          </w:tcPr>
          <w:p w14:paraId="08D39E68" w14:textId="77777777" w:rsidR="001374DB" w:rsidRDefault="001374DB">
            <w:pPr>
              <w:jc w:val="center"/>
              <w:rPr>
                <w:rFonts w:ascii="Arial" w:hAnsi="Arial" w:cs="Arial"/>
                <w:b/>
                <w:bCs/>
                <w:sz w:val="20"/>
                <w:szCs w:val="20"/>
              </w:rPr>
            </w:pPr>
          </w:p>
          <w:p w14:paraId="3970A5D1"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319618F2" w14:textId="77777777" w:rsidR="001374DB" w:rsidRDefault="001374DB">
            <w:pPr>
              <w:jc w:val="center"/>
              <w:rPr>
                <w:rFonts w:ascii="Arial" w:hAnsi="Arial" w:cs="Arial"/>
                <w:sz w:val="20"/>
                <w:szCs w:val="20"/>
              </w:rPr>
            </w:pPr>
          </w:p>
          <w:p w14:paraId="6647C378"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6A22BE57" w14:textId="77777777" w:rsidR="001374DB" w:rsidRDefault="001374DB">
            <w:pPr>
              <w:jc w:val="center"/>
              <w:rPr>
                <w:rFonts w:ascii="Arial" w:hAnsi="Arial" w:cs="Arial"/>
                <w:b/>
                <w:bCs/>
                <w:sz w:val="20"/>
                <w:szCs w:val="20"/>
              </w:rPr>
            </w:pPr>
          </w:p>
          <w:p w14:paraId="51ECF116" w14:textId="77777777" w:rsidR="001374DB" w:rsidRDefault="001374DB">
            <w:pPr>
              <w:rPr>
                <w:rFonts w:ascii="Arial" w:hAnsi="Arial" w:cs="Arial"/>
                <w:b/>
                <w:bCs/>
                <w:sz w:val="20"/>
                <w:szCs w:val="20"/>
              </w:rPr>
            </w:pPr>
          </w:p>
          <w:p w14:paraId="09E9BEE6" w14:textId="77777777" w:rsidR="001374DB" w:rsidRDefault="001374DB">
            <w:pPr>
              <w:rPr>
                <w:rFonts w:ascii="Arial" w:hAnsi="Arial" w:cs="Arial"/>
                <w:b/>
                <w:bCs/>
                <w:sz w:val="20"/>
                <w:szCs w:val="20"/>
              </w:rPr>
            </w:pPr>
            <w:r>
              <w:rPr>
                <w:rFonts w:ascii="Arial" w:hAnsi="Arial" w:cs="Arial"/>
                <w:b/>
                <w:bCs/>
                <w:sz w:val="20"/>
                <w:szCs w:val="20"/>
              </w:rPr>
              <w:t>Cooperation</w:t>
            </w:r>
          </w:p>
          <w:p w14:paraId="674D323A" w14:textId="77777777" w:rsidR="001374DB" w:rsidRDefault="001374DB">
            <w:pPr>
              <w:rPr>
                <w:rFonts w:ascii="Arial" w:hAnsi="Arial" w:cs="Arial"/>
                <w:sz w:val="20"/>
                <w:szCs w:val="20"/>
              </w:rPr>
            </w:pPr>
          </w:p>
          <w:p w14:paraId="178CCF83"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4" w:space="0" w:color="808080"/>
            </w:tcBorders>
            <w:shd w:val="clear" w:color="auto" w:fill="D9D9D9"/>
          </w:tcPr>
          <w:p w14:paraId="10019269" w14:textId="77777777" w:rsidR="001374DB" w:rsidRDefault="001374DB">
            <w:pPr>
              <w:jc w:val="center"/>
              <w:rPr>
                <w:rFonts w:ascii="Arial" w:hAnsi="Arial" w:cs="Arial"/>
                <w:b/>
                <w:bCs/>
                <w:sz w:val="20"/>
                <w:szCs w:val="20"/>
              </w:rPr>
            </w:pPr>
          </w:p>
          <w:p w14:paraId="275A7401" w14:textId="77777777" w:rsidR="001374DB" w:rsidRDefault="001374DB">
            <w:pPr>
              <w:jc w:val="center"/>
              <w:rPr>
                <w:rFonts w:ascii="Arial" w:hAnsi="Arial" w:cs="Arial"/>
                <w:b/>
                <w:bCs/>
                <w:sz w:val="20"/>
                <w:szCs w:val="20"/>
              </w:rPr>
            </w:pPr>
          </w:p>
          <w:p w14:paraId="54210422"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11A867EB" w14:textId="77777777" w:rsidR="001374DB" w:rsidRDefault="001374DB">
            <w:pPr>
              <w:jc w:val="center"/>
              <w:rPr>
                <w:rFonts w:ascii="Arial" w:hAnsi="Arial" w:cs="Arial"/>
                <w:b/>
                <w:bCs/>
                <w:sz w:val="16"/>
                <w:szCs w:val="16"/>
              </w:rPr>
            </w:pPr>
          </w:p>
          <w:p w14:paraId="04A75481"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226179D5" w14:textId="77777777" w:rsidR="001374DB" w:rsidRDefault="001374DB">
            <w:pPr>
              <w:jc w:val="center"/>
              <w:rPr>
                <w:rFonts w:ascii="Arial" w:hAnsi="Arial" w:cs="Arial"/>
                <w:b/>
                <w:bCs/>
                <w:sz w:val="20"/>
                <w:szCs w:val="20"/>
              </w:rPr>
            </w:pPr>
          </w:p>
          <w:p w14:paraId="108BB739" w14:textId="77777777" w:rsidR="001374DB" w:rsidRDefault="001374DB">
            <w:pPr>
              <w:jc w:val="center"/>
              <w:rPr>
                <w:rFonts w:ascii="Arial" w:hAnsi="Arial" w:cs="Arial"/>
                <w:b/>
                <w:bCs/>
                <w:sz w:val="20"/>
                <w:szCs w:val="20"/>
              </w:rPr>
            </w:pPr>
          </w:p>
          <w:p w14:paraId="5B00CD30"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48CC8F37" w14:textId="77777777" w:rsidR="001374DB" w:rsidRDefault="001374DB">
            <w:pPr>
              <w:jc w:val="center"/>
              <w:rPr>
                <w:rFonts w:ascii="Arial" w:hAnsi="Arial" w:cs="Arial"/>
                <w:sz w:val="16"/>
                <w:szCs w:val="16"/>
              </w:rPr>
            </w:pPr>
          </w:p>
          <w:p w14:paraId="6A9F1695"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bl>
    <w:p w14:paraId="458E0697" w14:textId="77777777" w:rsidR="001374DB" w:rsidRDefault="001374DB">
      <w:pPr>
        <w:jc w:val="both"/>
        <w:rPr>
          <w:rFonts w:ascii="Arial" w:hAnsi="Arial" w:cs="Arial"/>
          <w:sz w:val="21"/>
          <w:szCs w:val="21"/>
        </w:rPr>
      </w:pPr>
    </w:p>
    <w:p w14:paraId="749FB1AF" w14:textId="77777777" w:rsidR="001374DB" w:rsidRDefault="001374DB">
      <w:pPr>
        <w:jc w:val="both"/>
        <w:rPr>
          <w:rFonts w:ascii="Arial" w:hAnsi="Arial" w:cs="Arial"/>
          <w:sz w:val="21"/>
          <w:szCs w:val="21"/>
        </w:rPr>
      </w:pPr>
    </w:p>
    <w:p w14:paraId="2D7076D1" w14:textId="22BEB620" w:rsidR="001374DB" w:rsidRDefault="001374DB">
      <w:pPr>
        <w:jc w:val="both"/>
        <w:rPr>
          <w:rFonts w:ascii="Arial" w:hAnsi="Arial" w:cs="Arial"/>
          <w:b/>
          <w:bCs/>
          <w:i/>
          <w:iCs/>
          <w:sz w:val="21"/>
          <w:szCs w:val="21"/>
        </w:rPr>
      </w:pPr>
      <w:r>
        <w:rPr>
          <w:rFonts w:ascii="Arial" w:hAnsi="Arial" w:cs="Arial"/>
          <w:sz w:val="21"/>
          <w:szCs w:val="21"/>
        </w:rPr>
        <w:br w:type="page"/>
      </w:r>
      <w:r w:rsidR="003F44C7">
        <w:rPr>
          <w:noProof/>
        </w:rPr>
        <w:lastRenderedPageBreak/>
        <mc:AlternateContent>
          <mc:Choice Requires="wps">
            <w:drawing>
              <wp:anchor distT="0" distB="0" distL="114300" distR="114300" simplePos="0" relativeHeight="251623936" behindDoc="0" locked="0" layoutInCell="1" allowOverlap="1" wp14:anchorId="64C814E2" wp14:editId="09DA9CD1">
                <wp:simplePos x="0" y="0"/>
                <wp:positionH relativeFrom="column">
                  <wp:posOffset>457200</wp:posOffset>
                </wp:positionH>
                <wp:positionV relativeFrom="paragraph">
                  <wp:posOffset>211455</wp:posOffset>
                </wp:positionV>
                <wp:extent cx="6031230" cy="1986915"/>
                <wp:effectExtent l="0" t="1905" r="0" b="1905"/>
                <wp:wrapTopAndBottom/>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19869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51FE8" w14:textId="2F46B770" w:rsidR="003C4E0E" w:rsidRDefault="003F44C7">
                            <w:pPr>
                              <w:rPr>
                                <w:rFonts w:cs="Times New Roman"/>
                              </w:rPr>
                            </w:pPr>
                            <w:r>
                              <w:rPr>
                                <w:rFonts w:cs="Times New Roman"/>
                                <w:noProof/>
                              </w:rPr>
                              <w:drawing>
                                <wp:inline distT="0" distB="0" distL="0" distR="0" wp14:anchorId="3F0C7851" wp14:editId="6209DBEB">
                                  <wp:extent cx="573405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18669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14E2" id="Text Box 7" o:spid="_x0000_s1028" type="#_x0000_t202" style="position:absolute;left:0;text-align:left;margin-left:36pt;margin-top:16.65pt;width:474.9pt;height:156.4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" stroked="f">
                <v:textbox>
                  <w:txbxContent>
                    <w:p w14:paraId="3A551FE8" w14:textId="2F46B770" w:rsidR="003C4E0E" w:rsidRDefault="003F44C7">
                      <w:pPr>
                        <w:rPr>
                          <w:rFonts w:cs="Times New Roman"/>
                        </w:rPr>
                      </w:pPr>
                      <w:r>
                        <w:rPr>
                          <w:rFonts w:cs="Times New Roman"/>
                          <w:noProof/>
                        </w:rPr>
                        <w:drawing>
                          <wp:inline distT="0" distB="0" distL="0" distR="0" wp14:anchorId="3F0C7851" wp14:editId="6209DBEB">
                            <wp:extent cx="5734050" cy="1866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4050" cy="1866900"/>
                                    </a:xfrm>
                                    <a:prstGeom prst="rect">
                                      <a:avLst/>
                                    </a:prstGeom>
                                    <a:noFill/>
                                    <a:ln>
                                      <a:noFill/>
                                    </a:ln>
                                  </pic:spPr>
                                </pic:pic>
                              </a:graphicData>
                            </a:graphic>
                          </wp:inline>
                        </w:drawing>
                      </w:r>
                    </w:p>
                  </w:txbxContent>
                </v:textbox>
                <w10:wrap type="topAndBottom"/>
              </v:shape>
            </w:pict>
          </mc:Fallback>
        </mc:AlternateContent>
      </w:r>
      <w:r>
        <w:rPr>
          <w:rFonts w:ascii="Arial" w:hAnsi="Arial" w:cs="Arial"/>
          <w:b/>
          <w:bCs/>
          <w:i/>
          <w:iCs/>
          <w:sz w:val="21"/>
          <w:szCs w:val="21"/>
        </w:rPr>
        <w:t>Definitions:</w:t>
      </w:r>
    </w:p>
    <w:p w14:paraId="4E8B0DA9" w14:textId="77777777" w:rsidR="001374DB" w:rsidRDefault="001374DB">
      <w:pPr>
        <w:jc w:val="both"/>
        <w:rPr>
          <w:rFonts w:ascii="Arial" w:hAnsi="Arial" w:cs="Arial"/>
          <w:b/>
          <w:bCs/>
          <w:sz w:val="21"/>
          <w:szCs w:val="21"/>
        </w:rPr>
      </w:pPr>
    </w:p>
    <w:p w14:paraId="4797EF26" w14:textId="77777777" w:rsidR="001374DB" w:rsidRDefault="001374DB">
      <w:pPr>
        <w:jc w:val="both"/>
        <w:rPr>
          <w:rFonts w:ascii="Arial" w:hAnsi="Arial" w:cs="Arial"/>
          <w:b/>
          <w:bCs/>
          <w:sz w:val="21"/>
          <w:szCs w:val="21"/>
        </w:rPr>
      </w:pPr>
    </w:p>
    <w:p w14:paraId="2ABE6E15" w14:textId="77777777" w:rsidR="001374DB" w:rsidRDefault="001374DB">
      <w:pPr>
        <w:ind w:left="540" w:right="720"/>
        <w:jc w:val="both"/>
        <w:rPr>
          <w:rFonts w:ascii="Arial" w:hAnsi="Arial" w:cs="Arial"/>
          <w:sz w:val="21"/>
          <w:szCs w:val="21"/>
        </w:rPr>
      </w:pPr>
      <w:r>
        <w:rPr>
          <w:rFonts w:ascii="Arial" w:hAnsi="Arial" w:cs="Arial"/>
          <w:b/>
          <w:bCs/>
          <w:sz w:val="21"/>
          <w:szCs w:val="21"/>
        </w:rPr>
        <w:t xml:space="preserve">Part 2 </w:t>
      </w:r>
      <w:r>
        <w:rPr>
          <w:rFonts w:ascii="Arial" w:hAnsi="Arial" w:cs="Arial"/>
          <w:sz w:val="21"/>
          <w:szCs w:val="21"/>
        </w:rPr>
        <w:t>asks you to indicate the level of difficulty your program has had engaging in each of a variety of activities and partnerships.</w:t>
      </w:r>
      <w:r>
        <w:rPr>
          <w:rFonts w:ascii="Arial" w:hAnsi="Arial" w:cs="Arial"/>
          <w:b/>
          <w:bCs/>
          <w:sz w:val="21"/>
          <w:szCs w:val="21"/>
        </w:rPr>
        <w:t xml:space="preserve">  </w:t>
      </w:r>
      <w:r>
        <w:rPr>
          <w:rFonts w:ascii="Arial" w:hAnsi="Arial" w:cs="Arial"/>
          <w:sz w:val="21"/>
          <w:szCs w:val="21"/>
        </w:rPr>
        <w:t xml:space="preserve">A 4-point scale of difficulty is provided, ranging from “Extremely Difficult” to “Not At All Difficult,” as shown below. The purpose of this part is to assist you in identifying challenges you may be experiencing in building successful partnerships at the local and state levels to support the delivery of quality education and comprehensive services to your children and families.   </w:t>
      </w:r>
    </w:p>
    <w:p w14:paraId="6691D6F8" w14:textId="789B2BA9" w:rsidR="001374DB" w:rsidRDefault="003F44C7">
      <w:pPr>
        <w:jc w:val="both"/>
        <w:rPr>
          <w:rFonts w:ascii="Arial" w:hAnsi="Arial" w:cs="Arial"/>
          <w:sz w:val="21"/>
          <w:szCs w:val="21"/>
        </w:rPr>
      </w:pPr>
      <w:r>
        <w:rPr>
          <w:noProof/>
        </w:rPr>
        <mc:AlternateContent>
          <mc:Choice Requires="wps">
            <w:drawing>
              <wp:anchor distT="0" distB="0" distL="114300" distR="114300" simplePos="0" relativeHeight="251624960" behindDoc="0" locked="0" layoutInCell="1" allowOverlap="1" wp14:anchorId="6AD613EA" wp14:editId="1D163926">
                <wp:simplePos x="0" y="0"/>
                <wp:positionH relativeFrom="column">
                  <wp:posOffset>685800</wp:posOffset>
                </wp:positionH>
                <wp:positionV relativeFrom="paragraph">
                  <wp:posOffset>162560</wp:posOffset>
                </wp:positionV>
                <wp:extent cx="4686300" cy="457200"/>
                <wp:effectExtent l="0" t="0" r="0" b="2540"/>
                <wp:wrapTopAndBottom/>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6120"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0"/>
                              <w:gridCol w:w="1440"/>
                              <w:gridCol w:w="1620"/>
                              <w:gridCol w:w="1620"/>
                            </w:tblGrid>
                            <w:tr w:rsidR="003C4E0E" w14:paraId="62B58F11" w14:textId="77777777">
                              <w:trPr>
                                <w:jc w:val="right"/>
                              </w:trPr>
                              <w:tc>
                                <w:tcPr>
                                  <w:tcW w:w="1440" w:type="dxa"/>
                                  <w:tcBorders>
                                    <w:bottom w:val="single" w:sz="24" w:space="0" w:color="808080"/>
                                  </w:tcBorders>
                                  <w:shd w:val="clear" w:color="auto" w:fill="D9D9D9"/>
                                </w:tcPr>
                                <w:p w14:paraId="51D23C36" w14:textId="77777777" w:rsidR="003C4E0E" w:rsidRDefault="003C4E0E">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095CB85D" w14:textId="77777777" w:rsidR="003C4E0E" w:rsidRDefault="003C4E0E">
                                  <w:pPr>
                                    <w:jc w:val="center"/>
                                    <w:rPr>
                                      <w:rFonts w:ascii="Arial" w:hAnsi="Arial" w:cs="Arial"/>
                                      <w:b/>
                                      <w:bCs/>
                                      <w:sz w:val="20"/>
                                      <w:szCs w:val="20"/>
                                    </w:rPr>
                                  </w:pPr>
                                </w:p>
                                <w:p w14:paraId="45198BF8" w14:textId="77777777" w:rsidR="003C4E0E" w:rsidRDefault="003C4E0E">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001B8E2D" w14:textId="77777777" w:rsidR="003C4E0E" w:rsidRDefault="003C4E0E">
                                  <w:pPr>
                                    <w:jc w:val="center"/>
                                    <w:rPr>
                                      <w:rFonts w:ascii="Arial" w:hAnsi="Arial" w:cs="Arial"/>
                                      <w:b/>
                                      <w:bCs/>
                                      <w:sz w:val="20"/>
                                      <w:szCs w:val="20"/>
                                    </w:rPr>
                                  </w:pPr>
                                  <w:r>
                                    <w:rPr>
                                      <w:rFonts w:ascii="Arial" w:hAnsi="Arial" w:cs="Arial"/>
                                      <w:b/>
                                      <w:bCs/>
                                      <w:sz w:val="20"/>
                                      <w:szCs w:val="20"/>
                                    </w:rPr>
                                    <w:t>Somewhat</w:t>
                                  </w:r>
                                </w:p>
                                <w:p w14:paraId="3C2A0919" w14:textId="77777777" w:rsidR="003C4E0E" w:rsidRDefault="003C4E0E">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33ABD921" w14:textId="77777777" w:rsidR="003C4E0E" w:rsidRDefault="003C4E0E">
                                  <w:pPr>
                                    <w:jc w:val="center"/>
                                    <w:rPr>
                                      <w:rFonts w:ascii="Arial" w:hAnsi="Arial" w:cs="Arial"/>
                                      <w:b/>
                                      <w:bCs/>
                                      <w:sz w:val="20"/>
                                      <w:szCs w:val="20"/>
                                    </w:rPr>
                                  </w:pPr>
                                  <w:r>
                                    <w:rPr>
                                      <w:rFonts w:ascii="Arial" w:hAnsi="Arial" w:cs="Arial"/>
                                      <w:b/>
                                      <w:bCs/>
                                      <w:sz w:val="20"/>
                                      <w:szCs w:val="20"/>
                                    </w:rPr>
                                    <w:t>Not at All Difficult</w:t>
                                  </w:r>
                                </w:p>
                              </w:tc>
                            </w:tr>
                          </w:tbl>
                          <w:p w14:paraId="6A3E7556" w14:textId="77777777" w:rsidR="003C4E0E" w:rsidRDefault="003C4E0E">
                            <w:pPr>
                              <w:jc w:val="center"/>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613EA" id="_x0000_t202" coordsize="21600,21600" o:spt="202" path="m,l,21600r21600,l21600,xe">
                <v:stroke joinstyle="miter"/>
                <v:path gradientshapeok="t" o:connecttype="rect"/>
              </v:shapetype>
              <v:shape id="Text Box 8" o:spid="_x0000_s1029" type="#_x0000_t202" style="position:absolute;left:0;text-align:left;margin-left:54pt;margin-top:12.8pt;width:369pt;height: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" stroked="f">
                <v:textbox>
                  <w:txbxContent>
                    <w:tbl>
                      <w:tblPr>
                        <w:tblW w:w="6120" w:type="dxa"/>
                        <w:jc w:val="righ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440"/>
                        <w:gridCol w:w="1440"/>
                        <w:gridCol w:w="1620"/>
                        <w:gridCol w:w="1620"/>
                      </w:tblGrid>
                      <w:tr w:rsidR="003C4E0E" w14:paraId="62B58F11" w14:textId="77777777">
                        <w:trPr>
                          <w:jc w:val="right"/>
                        </w:trPr>
                        <w:tc>
                          <w:tcPr>
                            <w:tcW w:w="1440" w:type="dxa"/>
                            <w:tcBorders>
                              <w:bottom w:val="single" w:sz="24" w:space="0" w:color="808080"/>
                            </w:tcBorders>
                            <w:shd w:val="clear" w:color="auto" w:fill="D9D9D9"/>
                          </w:tcPr>
                          <w:p w14:paraId="51D23C36" w14:textId="77777777" w:rsidR="003C4E0E" w:rsidRDefault="003C4E0E">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095CB85D" w14:textId="77777777" w:rsidR="003C4E0E" w:rsidRDefault="003C4E0E">
                            <w:pPr>
                              <w:jc w:val="center"/>
                              <w:rPr>
                                <w:rFonts w:ascii="Arial" w:hAnsi="Arial" w:cs="Arial"/>
                                <w:b/>
                                <w:bCs/>
                                <w:sz w:val="20"/>
                                <w:szCs w:val="20"/>
                              </w:rPr>
                            </w:pPr>
                          </w:p>
                          <w:p w14:paraId="45198BF8" w14:textId="77777777" w:rsidR="003C4E0E" w:rsidRDefault="003C4E0E">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001B8E2D" w14:textId="77777777" w:rsidR="003C4E0E" w:rsidRDefault="003C4E0E">
                            <w:pPr>
                              <w:jc w:val="center"/>
                              <w:rPr>
                                <w:rFonts w:ascii="Arial" w:hAnsi="Arial" w:cs="Arial"/>
                                <w:b/>
                                <w:bCs/>
                                <w:sz w:val="20"/>
                                <w:szCs w:val="20"/>
                              </w:rPr>
                            </w:pPr>
                            <w:r>
                              <w:rPr>
                                <w:rFonts w:ascii="Arial" w:hAnsi="Arial" w:cs="Arial"/>
                                <w:b/>
                                <w:bCs/>
                                <w:sz w:val="20"/>
                                <w:szCs w:val="20"/>
                              </w:rPr>
                              <w:t>Somewhat</w:t>
                            </w:r>
                          </w:p>
                          <w:p w14:paraId="3C2A0919" w14:textId="77777777" w:rsidR="003C4E0E" w:rsidRDefault="003C4E0E">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33ABD921" w14:textId="77777777" w:rsidR="003C4E0E" w:rsidRDefault="003C4E0E">
                            <w:pPr>
                              <w:jc w:val="center"/>
                              <w:rPr>
                                <w:rFonts w:ascii="Arial" w:hAnsi="Arial" w:cs="Arial"/>
                                <w:b/>
                                <w:bCs/>
                                <w:sz w:val="20"/>
                                <w:szCs w:val="20"/>
                              </w:rPr>
                            </w:pPr>
                            <w:r>
                              <w:rPr>
                                <w:rFonts w:ascii="Arial" w:hAnsi="Arial" w:cs="Arial"/>
                                <w:b/>
                                <w:bCs/>
                                <w:sz w:val="20"/>
                                <w:szCs w:val="20"/>
                              </w:rPr>
                              <w:t>Not at All Difficult</w:t>
                            </w:r>
                          </w:p>
                        </w:tc>
                      </w:tr>
                    </w:tbl>
                    <w:p w14:paraId="6A3E7556" w14:textId="77777777" w:rsidR="003C4E0E" w:rsidRDefault="003C4E0E">
                      <w:pPr>
                        <w:jc w:val="center"/>
                        <w:rPr>
                          <w:rFonts w:cs="Times New Roman"/>
                        </w:rPr>
                      </w:pPr>
                    </w:p>
                  </w:txbxContent>
                </v:textbox>
                <w10:wrap type="topAndBottom"/>
              </v:shape>
            </w:pict>
          </mc:Fallback>
        </mc:AlternateContent>
      </w:r>
    </w:p>
    <w:p w14:paraId="03F0E2E8" w14:textId="77777777" w:rsidR="001374DB" w:rsidRDefault="001374DB">
      <w:pPr>
        <w:jc w:val="both"/>
        <w:rPr>
          <w:rFonts w:ascii="Arial" w:hAnsi="Arial" w:cs="Arial"/>
          <w:sz w:val="21"/>
          <w:szCs w:val="21"/>
        </w:rPr>
      </w:pPr>
      <w:r>
        <w:rPr>
          <w:rFonts w:ascii="Arial" w:hAnsi="Arial" w:cs="Arial"/>
          <w:sz w:val="21"/>
          <w:szCs w:val="21"/>
        </w:rPr>
        <w:t xml:space="preserve"> </w:t>
      </w:r>
    </w:p>
    <w:p w14:paraId="4B3D8698" w14:textId="77777777" w:rsidR="001374DB" w:rsidRDefault="001374DB">
      <w:pPr>
        <w:jc w:val="both"/>
        <w:rPr>
          <w:rFonts w:ascii="Arial" w:hAnsi="Arial" w:cs="Arial"/>
          <w:b/>
          <w:bCs/>
          <w:sz w:val="21"/>
          <w:szCs w:val="21"/>
        </w:rPr>
      </w:pPr>
      <w:r>
        <w:rPr>
          <w:rFonts w:ascii="Arial" w:hAnsi="Arial" w:cs="Arial"/>
          <w:sz w:val="21"/>
          <w:szCs w:val="21"/>
        </w:rPr>
        <w:t xml:space="preserve">      </w:t>
      </w:r>
    </w:p>
    <w:p w14:paraId="1261446C" w14:textId="77777777" w:rsidR="001374DB" w:rsidRDefault="001374DB">
      <w:pPr>
        <w:jc w:val="both"/>
        <w:rPr>
          <w:rFonts w:ascii="Arial" w:hAnsi="Arial" w:cs="Arial"/>
          <w:b/>
          <w:bCs/>
          <w:sz w:val="21"/>
          <w:szCs w:val="21"/>
        </w:rPr>
      </w:pPr>
    </w:p>
    <w:p w14:paraId="388A967C" w14:textId="77777777" w:rsidR="001374DB" w:rsidRDefault="001374DB">
      <w:pPr>
        <w:ind w:left="540" w:right="720"/>
        <w:jc w:val="both"/>
        <w:rPr>
          <w:rFonts w:ascii="Arial" w:hAnsi="Arial" w:cs="Arial"/>
          <w:sz w:val="21"/>
          <w:szCs w:val="21"/>
        </w:rPr>
      </w:pPr>
      <w:r>
        <w:rPr>
          <w:rFonts w:ascii="Arial" w:hAnsi="Arial" w:cs="Arial"/>
          <w:b/>
          <w:bCs/>
          <w:sz w:val="21"/>
          <w:szCs w:val="21"/>
        </w:rPr>
        <w:t xml:space="preserve">Part 3 </w:t>
      </w:r>
      <w:r>
        <w:rPr>
          <w:rFonts w:ascii="Arial" w:hAnsi="Arial" w:cs="Arial"/>
          <w:sz w:val="21"/>
          <w:szCs w:val="21"/>
        </w:rPr>
        <w:t>includes two open-ended questions at the end of each section of the survey instrument.  The first will give you the opportunity to document any remaining concerns that were not covered in the survey. The second question gives you the opportunity to document what is working well in your program, and to indicate if any of these successful strategies/activities may be helpful to other programs.</w:t>
      </w:r>
    </w:p>
    <w:p w14:paraId="37BBF62E" w14:textId="77777777" w:rsidR="001374DB" w:rsidRDefault="001374DB">
      <w:pPr>
        <w:ind w:left="540" w:right="720"/>
        <w:jc w:val="both"/>
        <w:rPr>
          <w:rFonts w:ascii="Arial" w:hAnsi="Arial" w:cs="Arial"/>
          <w:sz w:val="21"/>
          <w:szCs w:val="21"/>
        </w:rPr>
      </w:pPr>
    </w:p>
    <w:p w14:paraId="40E0021A" w14:textId="77777777" w:rsidR="001374DB" w:rsidRDefault="001374DB">
      <w:pPr>
        <w:ind w:left="540" w:right="720"/>
        <w:jc w:val="both"/>
        <w:rPr>
          <w:rFonts w:ascii="Arial" w:hAnsi="Arial" w:cs="Arial"/>
          <w:sz w:val="21"/>
          <w:szCs w:val="21"/>
        </w:rPr>
      </w:pPr>
      <w:r>
        <w:rPr>
          <w:rFonts w:ascii="Arial" w:hAnsi="Arial" w:cs="Arial"/>
          <w:sz w:val="21"/>
          <w:szCs w:val="21"/>
        </w:rPr>
        <w:t>Your Head Start State Collaboration Director will aggregate the survey findings from all Head Start/Early Head Start and delegate agencies in your state and then compile a report that will be forwarded to the Federal and Regional Office of Head Start. Results will also be made available to you and to the general public.</w:t>
      </w:r>
    </w:p>
    <w:p w14:paraId="6CBD6C8B" w14:textId="77777777" w:rsidR="001374DB" w:rsidRDefault="001374DB">
      <w:pPr>
        <w:ind w:left="540" w:right="720"/>
        <w:jc w:val="both"/>
        <w:rPr>
          <w:rFonts w:ascii="Arial" w:hAnsi="Arial" w:cs="Arial"/>
          <w:sz w:val="21"/>
          <w:szCs w:val="21"/>
        </w:rPr>
      </w:pPr>
    </w:p>
    <w:p w14:paraId="39FA0D2D" w14:textId="77777777" w:rsidR="001374DB" w:rsidRDefault="001374DB">
      <w:pPr>
        <w:pStyle w:val="BodyText"/>
        <w:ind w:left="540" w:right="720"/>
      </w:pPr>
      <w:r>
        <w:t xml:space="preserve">Thank you for taking the time to reflect on the coordination and collaboration challenges and accomplishments in your program(s).  The cumulative findings from this needs assessment survey will assist your collaboration director to support your program needs in the collaboration and systems development work in your state.  Our shared goal is to support and promote your success in serving our children and families. </w:t>
      </w:r>
    </w:p>
    <w:p w14:paraId="48D85AC7" w14:textId="77777777" w:rsidR="001374DB" w:rsidRDefault="001374DB">
      <w:pPr>
        <w:ind w:left="540" w:right="720"/>
        <w:rPr>
          <w:rFonts w:ascii="Arial" w:hAnsi="Arial" w:cs="Arial"/>
          <w:sz w:val="20"/>
          <w:szCs w:val="20"/>
        </w:rPr>
      </w:pPr>
    </w:p>
    <w:p w14:paraId="2F1F5F8F" w14:textId="77777777" w:rsidR="001374DB" w:rsidRDefault="001374DB">
      <w:pPr>
        <w:ind w:left="540" w:right="720"/>
        <w:rPr>
          <w:rFonts w:ascii="Arial" w:hAnsi="Arial" w:cs="Arial"/>
          <w:sz w:val="20"/>
          <w:szCs w:val="20"/>
        </w:rPr>
      </w:pPr>
    </w:p>
    <w:p w14:paraId="61A1AD91" w14:textId="77777777" w:rsidR="001374DB" w:rsidRDefault="001374DB">
      <w:pPr>
        <w:ind w:left="540" w:right="720"/>
        <w:rPr>
          <w:rFonts w:ascii="Arial" w:hAnsi="Arial" w:cs="Arial"/>
          <w:sz w:val="20"/>
          <w:szCs w:val="20"/>
        </w:rPr>
      </w:pPr>
    </w:p>
    <w:p w14:paraId="128C6B7F" w14:textId="77777777" w:rsidR="001374DB" w:rsidRDefault="001374DB">
      <w:pPr>
        <w:ind w:left="540" w:right="720"/>
        <w:rPr>
          <w:rFonts w:ascii="Arial" w:hAnsi="Arial" w:cs="Arial"/>
          <w:sz w:val="20"/>
          <w:szCs w:val="20"/>
        </w:rPr>
      </w:pPr>
    </w:p>
    <w:p w14:paraId="3004961E" w14:textId="77777777" w:rsidR="001374DB" w:rsidRDefault="001374DB">
      <w:pPr>
        <w:ind w:left="540" w:right="720"/>
        <w:rPr>
          <w:rFonts w:ascii="Arial" w:hAnsi="Arial" w:cs="Arial"/>
          <w:sz w:val="20"/>
          <w:szCs w:val="20"/>
        </w:rPr>
      </w:pPr>
    </w:p>
    <w:p w14:paraId="3AFFD278" w14:textId="77777777" w:rsidR="001374DB" w:rsidRDefault="001374DB">
      <w:pPr>
        <w:ind w:left="540" w:right="720"/>
        <w:rPr>
          <w:rFonts w:ascii="Arial" w:hAnsi="Arial" w:cs="Arial"/>
          <w:sz w:val="20"/>
          <w:szCs w:val="20"/>
        </w:rPr>
      </w:pPr>
    </w:p>
    <w:p w14:paraId="033A09B5" w14:textId="77777777" w:rsidR="001374DB" w:rsidRDefault="001374DB">
      <w:pPr>
        <w:ind w:left="540" w:right="720"/>
        <w:rPr>
          <w:rFonts w:ascii="Arial" w:hAnsi="Arial" w:cs="Arial"/>
          <w:sz w:val="20"/>
          <w:szCs w:val="20"/>
        </w:rPr>
      </w:pPr>
    </w:p>
    <w:p w14:paraId="64931C80" w14:textId="77777777" w:rsidR="001374DB" w:rsidRDefault="001374DB">
      <w:pPr>
        <w:ind w:left="540" w:right="720"/>
        <w:rPr>
          <w:rFonts w:ascii="Arial" w:hAnsi="Arial" w:cs="Arial"/>
          <w:sz w:val="20"/>
          <w:szCs w:val="20"/>
        </w:rPr>
      </w:pPr>
    </w:p>
    <w:p w14:paraId="7AB939BC" w14:textId="77777777" w:rsidR="001374DB" w:rsidRDefault="001374DB">
      <w:pPr>
        <w:ind w:left="540" w:right="720"/>
        <w:rPr>
          <w:rFonts w:ascii="Arial" w:hAnsi="Arial" w:cs="Arial"/>
          <w:sz w:val="20"/>
          <w:szCs w:val="20"/>
        </w:rPr>
      </w:pPr>
    </w:p>
    <w:p w14:paraId="2EE8CCF8" w14:textId="77777777" w:rsidR="001374DB" w:rsidRDefault="001374DB">
      <w:pPr>
        <w:ind w:left="540" w:right="720"/>
        <w:rPr>
          <w:rFonts w:ascii="Arial" w:hAnsi="Arial" w:cs="Arial"/>
          <w:sz w:val="20"/>
          <w:szCs w:val="20"/>
        </w:rPr>
      </w:pPr>
    </w:p>
    <w:p w14:paraId="340C20AF" w14:textId="77777777" w:rsidR="001374DB" w:rsidRDefault="001374DB">
      <w:pPr>
        <w:ind w:right="720"/>
        <w:rPr>
          <w:rFonts w:ascii="Arial" w:hAnsi="Arial" w:cs="Arial"/>
          <w:sz w:val="20"/>
          <w:szCs w:val="20"/>
        </w:rPr>
      </w:pPr>
    </w:p>
    <w:p w14:paraId="504EA434" w14:textId="77777777" w:rsidR="001374DB" w:rsidRDefault="001374DB">
      <w:pPr>
        <w:ind w:left="540" w:right="720"/>
        <w:rPr>
          <w:rFonts w:ascii="Arial" w:hAnsi="Arial" w:cs="Arial"/>
          <w:sz w:val="20"/>
          <w:szCs w:val="20"/>
        </w:rPr>
      </w:pPr>
    </w:p>
    <w:p w14:paraId="73FE356E" w14:textId="77777777" w:rsidR="001374DB" w:rsidRDefault="001374DB">
      <w:pPr>
        <w:ind w:left="540" w:right="720"/>
        <w:rPr>
          <w:rFonts w:ascii="Arial" w:hAnsi="Arial" w:cs="Arial"/>
          <w:sz w:val="20"/>
          <w:szCs w:val="20"/>
        </w:rPr>
      </w:pPr>
    </w:p>
    <w:p w14:paraId="7A54B54B" w14:textId="77777777" w:rsidR="001374DB" w:rsidRDefault="001374DB">
      <w:pPr>
        <w:ind w:left="540" w:right="720"/>
        <w:rPr>
          <w:rFonts w:ascii="Arial" w:hAnsi="Arial" w:cs="Arial"/>
          <w:sz w:val="20"/>
          <w:szCs w:val="20"/>
        </w:rPr>
      </w:pPr>
    </w:p>
    <w:p w14:paraId="1EBBF3A9" w14:textId="77777777" w:rsidR="001374DB" w:rsidRDefault="001374DB">
      <w:pPr>
        <w:ind w:left="540" w:right="720"/>
        <w:rPr>
          <w:rFonts w:ascii="Arial" w:hAnsi="Arial" w:cs="Arial"/>
          <w:sz w:val="20"/>
          <w:szCs w:val="20"/>
        </w:rPr>
      </w:pPr>
    </w:p>
    <w:p w14:paraId="2B7F6626" w14:textId="77777777" w:rsidR="001374DB" w:rsidRDefault="001374DB">
      <w:pPr>
        <w:pStyle w:val="Heading1"/>
        <w:jc w:val="center"/>
        <w:rPr>
          <w:i/>
          <w:iCs/>
          <w:sz w:val="22"/>
          <w:szCs w:val="22"/>
        </w:rPr>
      </w:pPr>
      <w:r>
        <w:rPr>
          <w:i/>
          <w:iCs/>
          <w:sz w:val="22"/>
          <w:szCs w:val="22"/>
        </w:rPr>
        <w:lastRenderedPageBreak/>
        <w:t>1.  HEALTH CARE</w:t>
      </w:r>
    </w:p>
    <w:p w14:paraId="517E8BC8" w14:textId="77777777" w:rsidR="001374DB" w:rsidRDefault="001374DB">
      <w:pPr>
        <w:rPr>
          <w:rFonts w:ascii="Arial" w:hAnsi="Arial" w:cs="Arial"/>
          <w:b/>
          <w:bCs/>
          <w:i/>
          <w:iCs/>
          <w:sz w:val="22"/>
          <w:szCs w:val="22"/>
        </w:rPr>
      </w:pPr>
    </w:p>
    <w:p w14:paraId="7EC55889" w14:textId="77777777" w:rsidR="001374DB" w:rsidRDefault="001374DB">
      <w:pPr>
        <w:pStyle w:val="BodyText2"/>
        <w:numPr>
          <w:ilvl w:val="0"/>
          <w:numId w:val="1"/>
        </w:numPr>
        <w:ind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r>
        <w:rPr>
          <w:b/>
          <w:bCs/>
          <w:i/>
          <w:iCs/>
        </w:rPr>
        <w:t>at this point in time</w:t>
      </w:r>
      <w:r>
        <w:t xml:space="preserve">. Check </w:t>
      </w:r>
      <w:r>
        <w:rPr>
          <w:b/>
          <w:bCs/>
          <w:i/>
          <w:iCs/>
        </w:rPr>
        <w:t>one rating</w:t>
      </w:r>
      <w:r>
        <w:t xml:space="preserve"> for each</w:t>
      </w:r>
      <w:r>
        <w:rPr>
          <w:i/>
          <w:iCs/>
        </w:rPr>
        <w:t xml:space="preserve">. </w:t>
      </w:r>
    </w:p>
    <w:p w14:paraId="73E27AA6" w14:textId="77777777" w:rsidR="001374DB" w:rsidRDefault="001374DB">
      <w:pPr>
        <w:pStyle w:val="BodyText2"/>
        <w:ind w:left="360" w:right="360"/>
        <w:rPr>
          <w:i/>
          <w:iCs/>
          <w:sz w:val="16"/>
          <w:szCs w:val="16"/>
        </w:rPr>
      </w:pPr>
    </w:p>
    <w:p w14:paraId="52882E4F" w14:textId="77777777" w:rsidR="001374DB" w:rsidRDefault="001374DB">
      <w:pPr>
        <w:pStyle w:val="BodyText2"/>
        <w:ind w:left="72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4D657E37" w14:textId="77777777" w:rsidR="001374DB" w:rsidRDefault="001374DB">
      <w:pPr>
        <w:rPr>
          <w:rFonts w:ascii="Arial" w:hAnsi="Arial" w:cs="Arial"/>
          <w:b/>
          <w:bCs/>
          <w:i/>
          <w:iCs/>
          <w:sz w:val="22"/>
          <w:szCs w:val="22"/>
        </w:rPr>
      </w:pPr>
    </w:p>
    <w:tbl>
      <w:tblPr>
        <w:tblW w:w="1062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4DC8A212" w14:textId="77777777">
        <w:tc>
          <w:tcPr>
            <w:tcW w:w="4320" w:type="dxa"/>
            <w:tcBorders>
              <w:bottom w:val="single" w:sz="24" w:space="0" w:color="808080"/>
            </w:tcBorders>
            <w:shd w:val="clear" w:color="auto" w:fill="D9D9D9"/>
          </w:tcPr>
          <w:p w14:paraId="49A7E4F0" w14:textId="77777777" w:rsidR="001374DB" w:rsidRDefault="001374DB">
            <w:pPr>
              <w:rPr>
                <w:rFonts w:ascii="Arial" w:hAnsi="Arial" w:cs="Arial"/>
              </w:rPr>
            </w:pPr>
          </w:p>
          <w:p w14:paraId="4906A6AD" w14:textId="77777777" w:rsidR="001374DB" w:rsidRDefault="001374DB">
            <w:pPr>
              <w:pStyle w:val="Heading2"/>
            </w:pPr>
          </w:p>
          <w:p w14:paraId="1F350C5F" w14:textId="77777777" w:rsidR="001374DB" w:rsidRDefault="001374DB">
            <w:pPr>
              <w:pStyle w:val="Heading2"/>
            </w:pPr>
          </w:p>
          <w:p w14:paraId="512863F7" w14:textId="77777777" w:rsidR="001374DB" w:rsidRDefault="001374DB">
            <w:pPr>
              <w:pStyle w:val="Heading2"/>
            </w:pPr>
          </w:p>
          <w:p w14:paraId="158FD133" w14:textId="77777777" w:rsidR="001374DB" w:rsidRDefault="001374DB">
            <w:pPr>
              <w:pStyle w:val="Heading2"/>
            </w:pPr>
            <w:r>
              <w:t>Category</w:t>
            </w:r>
          </w:p>
        </w:tc>
        <w:tc>
          <w:tcPr>
            <w:tcW w:w="1440" w:type="dxa"/>
            <w:tcBorders>
              <w:bottom w:val="single" w:sz="24" w:space="0" w:color="808080"/>
            </w:tcBorders>
            <w:shd w:val="clear" w:color="auto" w:fill="D9D9D9"/>
          </w:tcPr>
          <w:p w14:paraId="49595C88" w14:textId="77777777" w:rsidR="001374DB" w:rsidRDefault="001374DB">
            <w:pPr>
              <w:rPr>
                <w:rFonts w:ascii="Arial" w:hAnsi="Arial" w:cs="Arial"/>
                <w:b/>
                <w:bCs/>
                <w:sz w:val="20"/>
                <w:szCs w:val="20"/>
              </w:rPr>
            </w:pPr>
          </w:p>
          <w:p w14:paraId="043FA06E"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17FA5954" w14:textId="77777777" w:rsidR="001374DB" w:rsidRDefault="001374DB">
            <w:pPr>
              <w:jc w:val="center"/>
              <w:rPr>
                <w:rFonts w:ascii="Arial" w:hAnsi="Arial" w:cs="Arial"/>
                <w:sz w:val="16"/>
                <w:szCs w:val="16"/>
              </w:rPr>
            </w:pPr>
          </w:p>
          <w:p w14:paraId="7A41BC49"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46E13561" w14:textId="77777777" w:rsidR="001374DB" w:rsidRDefault="001374DB">
            <w:pPr>
              <w:rPr>
                <w:rFonts w:ascii="Arial" w:hAnsi="Arial" w:cs="Arial"/>
                <w:b/>
                <w:bCs/>
                <w:sz w:val="20"/>
                <w:szCs w:val="20"/>
              </w:rPr>
            </w:pPr>
          </w:p>
          <w:p w14:paraId="48C9A3A1" w14:textId="77777777" w:rsidR="001374DB" w:rsidRDefault="001374DB">
            <w:pPr>
              <w:rPr>
                <w:rFonts w:ascii="Arial" w:hAnsi="Arial" w:cs="Arial"/>
                <w:b/>
                <w:bCs/>
                <w:sz w:val="20"/>
                <w:szCs w:val="20"/>
              </w:rPr>
            </w:pPr>
          </w:p>
          <w:p w14:paraId="7A9725B6" w14:textId="77777777" w:rsidR="001374DB" w:rsidRDefault="001374DB">
            <w:pPr>
              <w:rPr>
                <w:rFonts w:ascii="Arial" w:hAnsi="Arial" w:cs="Arial"/>
                <w:b/>
                <w:bCs/>
                <w:sz w:val="20"/>
                <w:szCs w:val="20"/>
              </w:rPr>
            </w:pPr>
            <w:r>
              <w:rPr>
                <w:rFonts w:ascii="Arial" w:hAnsi="Arial" w:cs="Arial"/>
                <w:b/>
                <w:bCs/>
                <w:sz w:val="20"/>
                <w:szCs w:val="20"/>
              </w:rPr>
              <w:t>Cooperation</w:t>
            </w:r>
          </w:p>
          <w:p w14:paraId="138EA93C" w14:textId="77777777" w:rsidR="001374DB" w:rsidRDefault="001374DB">
            <w:pPr>
              <w:rPr>
                <w:rFonts w:ascii="Arial" w:hAnsi="Arial" w:cs="Arial"/>
                <w:sz w:val="16"/>
                <w:szCs w:val="16"/>
              </w:rPr>
            </w:pPr>
          </w:p>
          <w:p w14:paraId="62FF2ED9"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4" w:space="0" w:color="808080"/>
            </w:tcBorders>
            <w:shd w:val="clear" w:color="auto" w:fill="D9D9D9"/>
          </w:tcPr>
          <w:p w14:paraId="72B522AE" w14:textId="77777777" w:rsidR="001374DB" w:rsidRDefault="001374DB">
            <w:pPr>
              <w:rPr>
                <w:rFonts w:ascii="Arial" w:hAnsi="Arial" w:cs="Arial"/>
                <w:b/>
                <w:bCs/>
                <w:sz w:val="20"/>
                <w:szCs w:val="20"/>
              </w:rPr>
            </w:pPr>
          </w:p>
          <w:p w14:paraId="2A0063F9" w14:textId="77777777" w:rsidR="001374DB" w:rsidRDefault="001374DB">
            <w:pPr>
              <w:jc w:val="center"/>
              <w:rPr>
                <w:rFonts w:ascii="Arial" w:hAnsi="Arial" w:cs="Arial"/>
                <w:b/>
                <w:bCs/>
                <w:sz w:val="20"/>
                <w:szCs w:val="20"/>
              </w:rPr>
            </w:pPr>
          </w:p>
          <w:p w14:paraId="6C081D8C"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0E6278C0" w14:textId="77777777" w:rsidR="001374DB" w:rsidRDefault="001374DB">
            <w:pPr>
              <w:jc w:val="center"/>
              <w:rPr>
                <w:rFonts w:ascii="Arial" w:hAnsi="Arial" w:cs="Arial"/>
                <w:b/>
                <w:bCs/>
                <w:sz w:val="16"/>
                <w:szCs w:val="16"/>
              </w:rPr>
            </w:pPr>
          </w:p>
          <w:p w14:paraId="72BF1F03"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291597F3" w14:textId="77777777" w:rsidR="001374DB" w:rsidRDefault="001374DB">
            <w:pPr>
              <w:rPr>
                <w:rFonts w:ascii="Arial" w:hAnsi="Arial" w:cs="Arial"/>
                <w:b/>
                <w:bCs/>
                <w:sz w:val="20"/>
                <w:szCs w:val="20"/>
              </w:rPr>
            </w:pPr>
          </w:p>
          <w:p w14:paraId="3C730172" w14:textId="77777777" w:rsidR="001374DB" w:rsidRDefault="001374DB">
            <w:pPr>
              <w:jc w:val="center"/>
              <w:rPr>
                <w:rFonts w:ascii="Arial" w:hAnsi="Arial" w:cs="Arial"/>
                <w:b/>
                <w:bCs/>
                <w:sz w:val="20"/>
                <w:szCs w:val="20"/>
              </w:rPr>
            </w:pPr>
          </w:p>
          <w:p w14:paraId="230B46C9"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02A754BB" w14:textId="77777777" w:rsidR="001374DB" w:rsidRDefault="001374DB">
            <w:pPr>
              <w:jc w:val="center"/>
              <w:rPr>
                <w:rFonts w:ascii="Arial" w:hAnsi="Arial" w:cs="Arial"/>
                <w:sz w:val="16"/>
                <w:szCs w:val="16"/>
              </w:rPr>
            </w:pPr>
          </w:p>
          <w:p w14:paraId="686A36E3"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1F7D5278" w14:textId="77777777">
        <w:tc>
          <w:tcPr>
            <w:tcW w:w="4320" w:type="dxa"/>
            <w:tcBorders>
              <w:top w:val="single" w:sz="24" w:space="0" w:color="808080"/>
            </w:tcBorders>
          </w:tcPr>
          <w:p w14:paraId="24FE63D5" w14:textId="77777777" w:rsidR="001374DB" w:rsidRDefault="001374DB">
            <w:pPr>
              <w:ind w:left="504" w:hanging="504"/>
              <w:rPr>
                <w:rFonts w:ascii="Arial" w:hAnsi="Arial" w:cs="Arial"/>
                <w:sz w:val="20"/>
                <w:szCs w:val="20"/>
              </w:rPr>
            </w:pPr>
          </w:p>
          <w:p w14:paraId="4E48AD4F" w14:textId="77777777" w:rsidR="001374DB" w:rsidRDefault="001374DB">
            <w:pPr>
              <w:pStyle w:val="BodyTextIndent3"/>
              <w:rPr>
                <w:sz w:val="16"/>
                <w:szCs w:val="16"/>
              </w:rPr>
            </w:pPr>
            <w:r>
              <w:t xml:space="preserve">A.  Medical home* providers </w:t>
            </w:r>
          </w:p>
        </w:tc>
        <w:tc>
          <w:tcPr>
            <w:tcW w:w="1440" w:type="dxa"/>
            <w:tcBorders>
              <w:top w:val="single" w:sz="24" w:space="0" w:color="808080"/>
            </w:tcBorders>
          </w:tcPr>
          <w:p w14:paraId="552D7BC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4CF15C9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627A505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4" w:space="0" w:color="808080"/>
            </w:tcBorders>
          </w:tcPr>
          <w:p w14:paraId="096915F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6659FA9" w14:textId="77777777">
        <w:trPr>
          <w:cantSplit/>
        </w:trPr>
        <w:tc>
          <w:tcPr>
            <w:tcW w:w="4320" w:type="dxa"/>
            <w:shd w:val="clear" w:color="auto" w:fill="D9D9D9"/>
          </w:tcPr>
          <w:p w14:paraId="25D18AFB" w14:textId="77777777" w:rsidR="001374DB" w:rsidRDefault="001374DB">
            <w:pPr>
              <w:pStyle w:val="BodyTextIndent3"/>
            </w:pPr>
          </w:p>
          <w:p w14:paraId="72CD7A4D" w14:textId="77777777" w:rsidR="001374DB" w:rsidRDefault="001374DB">
            <w:pPr>
              <w:pStyle w:val="BodyTextIndent3"/>
            </w:pPr>
            <w:r>
              <w:t>B.  Dental home* providers for treatment &amp; care</w:t>
            </w:r>
          </w:p>
        </w:tc>
        <w:tc>
          <w:tcPr>
            <w:tcW w:w="1440" w:type="dxa"/>
            <w:shd w:val="clear" w:color="auto" w:fill="D9D9D9"/>
          </w:tcPr>
          <w:p w14:paraId="4FD9C1E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FEF896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377759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28E6B97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7D120A5D" w14:textId="77777777">
        <w:trPr>
          <w:cantSplit/>
        </w:trPr>
        <w:tc>
          <w:tcPr>
            <w:tcW w:w="4320" w:type="dxa"/>
          </w:tcPr>
          <w:p w14:paraId="73AAEE48" w14:textId="77777777" w:rsidR="001374DB" w:rsidRDefault="001374DB">
            <w:pPr>
              <w:pStyle w:val="BodyTextIndent3"/>
            </w:pPr>
          </w:p>
          <w:p w14:paraId="7F8442D4" w14:textId="77777777" w:rsidR="001374DB" w:rsidRDefault="001374DB">
            <w:pPr>
              <w:pStyle w:val="BodyTextIndent3"/>
            </w:pPr>
            <w:r>
              <w:t>C. State agency(ies) providing mental health prevention and treatment services</w:t>
            </w:r>
          </w:p>
        </w:tc>
        <w:tc>
          <w:tcPr>
            <w:tcW w:w="1440" w:type="dxa"/>
          </w:tcPr>
          <w:p w14:paraId="1004B6D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1FE6A79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6EB793F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13B40AE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7B49F0FC" w14:textId="77777777">
        <w:trPr>
          <w:cantSplit/>
        </w:trPr>
        <w:tc>
          <w:tcPr>
            <w:tcW w:w="4320" w:type="dxa"/>
            <w:shd w:val="clear" w:color="auto" w:fill="D9D9D9"/>
          </w:tcPr>
          <w:p w14:paraId="38248D91" w14:textId="77777777" w:rsidR="001374DB" w:rsidRDefault="001374DB">
            <w:pPr>
              <w:pStyle w:val="BodyTextIndent3"/>
            </w:pPr>
          </w:p>
          <w:p w14:paraId="6D57D036" w14:textId="77777777" w:rsidR="001374DB" w:rsidRDefault="001374DB">
            <w:pPr>
              <w:pStyle w:val="BodyTextIndent3"/>
            </w:pPr>
            <w:r>
              <w:t>D. Local and or Tribal agencies providing mental health prevention and treatment</w:t>
            </w:r>
          </w:p>
        </w:tc>
        <w:tc>
          <w:tcPr>
            <w:tcW w:w="1440" w:type="dxa"/>
            <w:shd w:val="clear" w:color="auto" w:fill="D9D9D9"/>
          </w:tcPr>
          <w:p w14:paraId="5CDB8DF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DE241B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C00663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565E50A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7B2374C1" w14:textId="77777777">
        <w:trPr>
          <w:cantSplit/>
        </w:trPr>
        <w:tc>
          <w:tcPr>
            <w:tcW w:w="4320" w:type="dxa"/>
          </w:tcPr>
          <w:p w14:paraId="5EAEE237" w14:textId="77777777" w:rsidR="001374DB" w:rsidRDefault="001374DB">
            <w:pPr>
              <w:pStyle w:val="BodyTextIndent3"/>
            </w:pPr>
          </w:p>
          <w:p w14:paraId="76293CC2" w14:textId="77777777" w:rsidR="001374DB" w:rsidRDefault="001374DB">
            <w:pPr>
              <w:pStyle w:val="BodyTextIndent3"/>
            </w:pPr>
            <w:r>
              <w:t>E. Agencies/programs that conduct mental health screenings</w:t>
            </w:r>
          </w:p>
        </w:tc>
        <w:tc>
          <w:tcPr>
            <w:tcW w:w="1440" w:type="dxa"/>
          </w:tcPr>
          <w:p w14:paraId="270CC41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2FCB18C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1D83024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45FC4D0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7514CBD9" w14:textId="77777777">
        <w:trPr>
          <w:cantSplit/>
        </w:trPr>
        <w:tc>
          <w:tcPr>
            <w:tcW w:w="4320" w:type="dxa"/>
            <w:shd w:val="clear" w:color="auto" w:fill="D9D9D9"/>
          </w:tcPr>
          <w:p w14:paraId="1A431C4F" w14:textId="77777777" w:rsidR="001374DB" w:rsidRDefault="001374DB">
            <w:pPr>
              <w:pStyle w:val="BodyTextIndent3"/>
            </w:pPr>
          </w:p>
          <w:p w14:paraId="1BA1B07C" w14:textId="77777777" w:rsidR="001374DB" w:rsidRDefault="001374DB">
            <w:pPr>
              <w:pStyle w:val="BodyTextIndent3"/>
              <w:rPr>
                <w:sz w:val="16"/>
                <w:szCs w:val="16"/>
              </w:rPr>
            </w:pPr>
            <w:r>
              <w:t>F.  WIC (Women, Infants Children)</w:t>
            </w:r>
          </w:p>
        </w:tc>
        <w:tc>
          <w:tcPr>
            <w:tcW w:w="1440" w:type="dxa"/>
            <w:shd w:val="clear" w:color="auto" w:fill="D9D9D9"/>
          </w:tcPr>
          <w:p w14:paraId="24FC37D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AF75F8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F18231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5C06346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1C6F4802" w14:textId="77777777">
        <w:tc>
          <w:tcPr>
            <w:tcW w:w="4320" w:type="dxa"/>
          </w:tcPr>
          <w:p w14:paraId="39DD36C6" w14:textId="77777777" w:rsidR="001374DB" w:rsidRDefault="001374DB">
            <w:pPr>
              <w:ind w:left="432" w:hanging="432"/>
              <w:rPr>
                <w:rFonts w:ascii="Arial" w:hAnsi="Arial" w:cs="Arial"/>
                <w:sz w:val="20"/>
                <w:szCs w:val="20"/>
              </w:rPr>
            </w:pPr>
          </w:p>
          <w:p w14:paraId="768B15FB" w14:textId="77777777" w:rsidR="001374DB" w:rsidRDefault="001374DB">
            <w:pPr>
              <w:ind w:left="432" w:hanging="432"/>
              <w:rPr>
                <w:rFonts w:ascii="Arial" w:hAnsi="Arial" w:cs="Arial"/>
                <w:sz w:val="20"/>
                <w:szCs w:val="20"/>
              </w:rPr>
            </w:pPr>
            <w:r>
              <w:rPr>
                <w:rFonts w:ascii="Arial" w:hAnsi="Arial" w:cs="Arial"/>
                <w:sz w:val="20"/>
                <w:szCs w:val="20"/>
              </w:rPr>
              <w:t>G. Other nutrition services (e.g., cooperative extension programs, university projects on nutrition, USDA, etc.)</w:t>
            </w:r>
          </w:p>
        </w:tc>
        <w:tc>
          <w:tcPr>
            <w:tcW w:w="1440" w:type="dxa"/>
          </w:tcPr>
          <w:p w14:paraId="50D7260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68DAF7D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3361F0E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4F62CD6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7D86E54B" w14:textId="77777777">
        <w:tc>
          <w:tcPr>
            <w:tcW w:w="4320" w:type="dxa"/>
            <w:shd w:val="clear" w:color="auto" w:fill="D9D9D9"/>
          </w:tcPr>
          <w:p w14:paraId="742A28CD" w14:textId="77777777" w:rsidR="001374DB" w:rsidRDefault="001374DB">
            <w:pPr>
              <w:ind w:left="432" w:hanging="432"/>
              <w:rPr>
                <w:rFonts w:ascii="Arial" w:hAnsi="Arial" w:cs="Arial"/>
                <w:sz w:val="20"/>
                <w:szCs w:val="20"/>
              </w:rPr>
            </w:pPr>
          </w:p>
          <w:p w14:paraId="106C2388" w14:textId="77777777" w:rsidR="001374DB" w:rsidRDefault="001374DB">
            <w:pPr>
              <w:ind w:left="432" w:hanging="432"/>
              <w:rPr>
                <w:rFonts w:ascii="Arial" w:hAnsi="Arial" w:cs="Arial"/>
                <w:sz w:val="20"/>
                <w:szCs w:val="20"/>
              </w:rPr>
            </w:pPr>
            <w:r>
              <w:rPr>
                <w:rFonts w:ascii="Arial" w:hAnsi="Arial" w:cs="Arial"/>
                <w:sz w:val="20"/>
                <w:szCs w:val="20"/>
              </w:rPr>
              <w:t>H. Children’s health education providers (e.g., resource &amp; referral, other community-based training providers)</w:t>
            </w:r>
          </w:p>
        </w:tc>
        <w:tc>
          <w:tcPr>
            <w:tcW w:w="1440" w:type="dxa"/>
            <w:shd w:val="clear" w:color="auto" w:fill="D9D9D9"/>
          </w:tcPr>
          <w:p w14:paraId="1F9BD0F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7ACE5F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EFF9BE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2F0C14C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F2E1066" w14:textId="77777777">
        <w:tc>
          <w:tcPr>
            <w:tcW w:w="4320" w:type="dxa"/>
          </w:tcPr>
          <w:p w14:paraId="3B1772DF" w14:textId="77777777" w:rsidR="001374DB" w:rsidRDefault="001374DB">
            <w:pPr>
              <w:ind w:left="432" w:hanging="432"/>
              <w:rPr>
                <w:rFonts w:ascii="Arial" w:hAnsi="Arial" w:cs="Arial"/>
                <w:sz w:val="20"/>
                <w:szCs w:val="20"/>
              </w:rPr>
            </w:pPr>
          </w:p>
          <w:p w14:paraId="0D9E9BF9" w14:textId="77777777" w:rsidR="001374DB" w:rsidRDefault="001374DB">
            <w:pPr>
              <w:rPr>
                <w:rFonts w:ascii="Arial" w:hAnsi="Arial" w:cs="Arial"/>
                <w:sz w:val="20"/>
                <w:szCs w:val="20"/>
              </w:rPr>
            </w:pPr>
            <w:r>
              <w:rPr>
                <w:rFonts w:ascii="Arial" w:hAnsi="Arial" w:cs="Arial"/>
                <w:sz w:val="20"/>
                <w:szCs w:val="20"/>
              </w:rPr>
              <w:t>I. Parent health education providers</w:t>
            </w:r>
          </w:p>
        </w:tc>
        <w:tc>
          <w:tcPr>
            <w:tcW w:w="1440" w:type="dxa"/>
          </w:tcPr>
          <w:p w14:paraId="18D2537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57D88B9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97002C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4926C3B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437CD905" w14:textId="77777777">
        <w:tc>
          <w:tcPr>
            <w:tcW w:w="4320" w:type="dxa"/>
            <w:shd w:val="clear" w:color="auto" w:fill="D9D9D9"/>
          </w:tcPr>
          <w:p w14:paraId="5538149C" w14:textId="77777777" w:rsidR="001374DB" w:rsidRDefault="001374DB">
            <w:pPr>
              <w:ind w:left="432" w:hanging="432"/>
              <w:rPr>
                <w:rFonts w:ascii="Arial" w:hAnsi="Arial" w:cs="Arial"/>
                <w:sz w:val="20"/>
                <w:szCs w:val="20"/>
              </w:rPr>
            </w:pPr>
          </w:p>
          <w:p w14:paraId="637B92BD" w14:textId="77777777" w:rsidR="001374DB" w:rsidRDefault="001374DB">
            <w:pPr>
              <w:ind w:left="432" w:hanging="432"/>
              <w:rPr>
                <w:rFonts w:ascii="Arial" w:hAnsi="Arial" w:cs="Arial"/>
                <w:sz w:val="20"/>
                <w:szCs w:val="20"/>
              </w:rPr>
            </w:pPr>
            <w:r>
              <w:rPr>
                <w:rFonts w:ascii="Arial" w:hAnsi="Arial" w:cs="Arial"/>
                <w:sz w:val="20"/>
                <w:szCs w:val="20"/>
              </w:rPr>
              <w:t>J. Home-visiting programs and services</w:t>
            </w:r>
          </w:p>
        </w:tc>
        <w:tc>
          <w:tcPr>
            <w:tcW w:w="1440" w:type="dxa"/>
            <w:shd w:val="clear" w:color="auto" w:fill="D9D9D9"/>
          </w:tcPr>
          <w:p w14:paraId="16B9565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F32473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6E2A2E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5F90724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4B973D8" w14:textId="77777777">
        <w:tc>
          <w:tcPr>
            <w:tcW w:w="4320" w:type="dxa"/>
          </w:tcPr>
          <w:p w14:paraId="279E7CBE" w14:textId="77777777" w:rsidR="001374DB" w:rsidRDefault="001374DB">
            <w:pPr>
              <w:ind w:left="432" w:hanging="432"/>
              <w:rPr>
                <w:rFonts w:ascii="Arial" w:hAnsi="Arial" w:cs="Arial"/>
                <w:sz w:val="20"/>
                <w:szCs w:val="20"/>
              </w:rPr>
            </w:pPr>
          </w:p>
          <w:p w14:paraId="06245C65" w14:textId="77777777" w:rsidR="001374DB" w:rsidRDefault="001374DB">
            <w:pPr>
              <w:ind w:left="432" w:hanging="432"/>
              <w:rPr>
                <w:rFonts w:ascii="Arial" w:hAnsi="Arial" w:cs="Arial"/>
                <w:sz w:val="20"/>
                <w:szCs w:val="20"/>
              </w:rPr>
            </w:pPr>
            <w:r>
              <w:rPr>
                <w:rFonts w:ascii="Arial" w:hAnsi="Arial" w:cs="Arial"/>
                <w:sz w:val="20"/>
                <w:szCs w:val="20"/>
              </w:rPr>
              <w:t>K. Community and or Tribal Health Centers</w:t>
            </w:r>
          </w:p>
        </w:tc>
        <w:tc>
          <w:tcPr>
            <w:tcW w:w="1440" w:type="dxa"/>
          </w:tcPr>
          <w:p w14:paraId="3BF93A3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633B8B0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7E50673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6D94E8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1983280A" w14:textId="77777777">
        <w:tc>
          <w:tcPr>
            <w:tcW w:w="4320" w:type="dxa"/>
            <w:shd w:val="clear" w:color="auto" w:fill="D9D9D9"/>
          </w:tcPr>
          <w:p w14:paraId="599DD68C" w14:textId="77777777" w:rsidR="001374DB" w:rsidRDefault="001374DB">
            <w:pPr>
              <w:pStyle w:val="Heading3"/>
              <w:rPr>
                <w:b w:val="0"/>
                <w:bCs w:val="0"/>
                <w:sz w:val="20"/>
                <w:szCs w:val="20"/>
              </w:rPr>
            </w:pPr>
            <w:r>
              <w:rPr>
                <w:b w:val="0"/>
                <w:bCs w:val="0"/>
                <w:sz w:val="20"/>
                <w:szCs w:val="20"/>
              </w:rPr>
              <w:t>L. Public health services</w:t>
            </w:r>
          </w:p>
        </w:tc>
        <w:tc>
          <w:tcPr>
            <w:tcW w:w="1440" w:type="dxa"/>
            <w:shd w:val="clear" w:color="auto" w:fill="D9D9D9"/>
          </w:tcPr>
          <w:p w14:paraId="173C91B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09AF506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5AB81D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3FA0DE7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2C29BF19" w14:textId="77777777">
        <w:tc>
          <w:tcPr>
            <w:tcW w:w="4320" w:type="dxa"/>
          </w:tcPr>
          <w:p w14:paraId="57A3D2EF" w14:textId="77777777" w:rsidR="001374DB" w:rsidRDefault="001374DB">
            <w:pPr>
              <w:ind w:left="432" w:hanging="432"/>
              <w:rPr>
                <w:rFonts w:ascii="Arial" w:hAnsi="Arial" w:cs="Arial"/>
                <w:sz w:val="20"/>
                <w:szCs w:val="20"/>
              </w:rPr>
            </w:pPr>
          </w:p>
          <w:p w14:paraId="42E009B8" w14:textId="77777777" w:rsidR="001374DB" w:rsidRDefault="001374DB">
            <w:pPr>
              <w:ind w:left="432" w:hanging="432"/>
              <w:rPr>
                <w:rFonts w:ascii="Arial" w:hAnsi="Arial" w:cs="Arial"/>
                <w:sz w:val="20"/>
                <w:szCs w:val="20"/>
              </w:rPr>
            </w:pPr>
            <w:r>
              <w:rPr>
                <w:rFonts w:ascii="Arial" w:hAnsi="Arial" w:cs="Arial"/>
                <w:sz w:val="20"/>
                <w:szCs w:val="20"/>
              </w:rPr>
              <w:t>M.  Programs/services related to children’s physical fitness and obesity prevention</w:t>
            </w:r>
          </w:p>
        </w:tc>
        <w:tc>
          <w:tcPr>
            <w:tcW w:w="1440" w:type="dxa"/>
          </w:tcPr>
          <w:p w14:paraId="27E1AB1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176D63A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5A93DBE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7567DA2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5894F853" w14:textId="77777777" w:rsidR="001374DB" w:rsidRDefault="001374DB">
      <w:pPr>
        <w:rPr>
          <w:rFonts w:ascii="Arial" w:hAnsi="Arial" w:cs="Arial"/>
        </w:rPr>
      </w:pPr>
    </w:p>
    <w:p w14:paraId="6607649D" w14:textId="62FA8933" w:rsidR="001374DB" w:rsidRDefault="001374DB">
      <w:pPr>
        <w:ind w:left="180"/>
        <w:rPr>
          <w:rFonts w:ascii="Arial" w:hAnsi="Arial" w:cs="Arial"/>
          <w:sz w:val="20"/>
          <w:szCs w:val="20"/>
        </w:rPr>
      </w:pPr>
      <w:r>
        <w:rPr>
          <w:rFonts w:ascii="Arial" w:hAnsi="Arial" w:cs="Arial"/>
          <w:i/>
          <w:iCs/>
          <w:sz w:val="20"/>
          <w:szCs w:val="20"/>
        </w:rPr>
        <w:t xml:space="preserve">Note: “Medical and Dental Home” means comprehensive, coordinated care and not just access to </w:t>
      </w:r>
      <w:r w:rsidR="00572A1A">
        <w:rPr>
          <w:rFonts w:ascii="Arial" w:hAnsi="Arial" w:cs="Arial"/>
          <w:i/>
          <w:iCs/>
          <w:sz w:val="20"/>
          <w:szCs w:val="20"/>
        </w:rPr>
        <w:t>a doctor or dentist,</w:t>
      </w:r>
      <w:r>
        <w:rPr>
          <w:rFonts w:ascii="Arial" w:hAnsi="Arial" w:cs="Arial"/>
          <w:i/>
          <w:iCs/>
          <w:sz w:val="20"/>
          <w:szCs w:val="20"/>
        </w:rPr>
        <w:t xml:space="preserve"> particularly for one-time exams.</w:t>
      </w:r>
    </w:p>
    <w:p w14:paraId="44ABBA6B" w14:textId="77777777" w:rsidR="001374DB" w:rsidRDefault="001374DB">
      <w:pPr>
        <w:rPr>
          <w:rFonts w:ascii="Arial" w:hAnsi="Arial" w:cs="Arial"/>
          <w:sz w:val="20"/>
          <w:szCs w:val="20"/>
        </w:rPr>
      </w:pPr>
    </w:p>
    <w:p w14:paraId="0B1B7D7B" w14:textId="77777777" w:rsidR="001374DB" w:rsidRDefault="001374DB">
      <w:pPr>
        <w:ind w:left="360" w:hanging="360"/>
        <w:rPr>
          <w:rFonts w:ascii="Arial" w:hAnsi="Arial" w:cs="Arial"/>
          <w:sz w:val="20"/>
          <w:szCs w:val="20"/>
        </w:rPr>
      </w:pPr>
      <w:r>
        <w:rPr>
          <w:rFonts w:ascii="Arial" w:hAnsi="Arial" w:cs="Arial"/>
          <w:sz w:val="20"/>
          <w:szCs w:val="20"/>
        </w:rPr>
        <w:br w:type="page"/>
      </w:r>
      <w:r>
        <w:rPr>
          <w:rFonts w:ascii="Arial" w:hAnsi="Arial" w:cs="Arial"/>
          <w:sz w:val="20"/>
          <w:szCs w:val="20"/>
        </w:rPr>
        <w:lastRenderedPageBreak/>
        <w:t xml:space="preserve">2.  Please indicate the </w:t>
      </w:r>
      <w:r>
        <w:rPr>
          <w:rFonts w:ascii="Arial" w:hAnsi="Arial" w:cs="Arial"/>
          <w:b/>
          <w:bCs/>
          <w:i/>
          <w:iCs/>
          <w:sz w:val="20"/>
          <w:szCs w:val="20"/>
        </w:rPr>
        <w:t xml:space="preserve">extent to which each of the following was difficult </w:t>
      </w:r>
      <w:r>
        <w:rPr>
          <w:rFonts w:ascii="Arial" w:hAnsi="Arial" w:cs="Arial"/>
          <w:sz w:val="20"/>
          <w:szCs w:val="20"/>
        </w:rPr>
        <w:t xml:space="preserve">at this point in time. Select </w:t>
      </w:r>
      <w:r>
        <w:rPr>
          <w:rFonts w:ascii="Arial" w:hAnsi="Arial" w:cs="Arial"/>
          <w:i/>
          <w:iCs/>
          <w:sz w:val="20"/>
          <w:szCs w:val="20"/>
        </w:rPr>
        <w:t>one rating for each</w:t>
      </w:r>
      <w:r>
        <w:rPr>
          <w:rFonts w:ascii="Arial" w:hAnsi="Arial" w:cs="Arial"/>
          <w:sz w:val="20"/>
          <w:szCs w:val="20"/>
        </w:rPr>
        <w:t xml:space="preserve"> item. </w:t>
      </w:r>
    </w:p>
    <w:p w14:paraId="38A98CA9" w14:textId="77777777" w:rsidR="001374DB" w:rsidRDefault="001374DB">
      <w:pPr>
        <w:rPr>
          <w:rFonts w:ascii="Arial" w:hAnsi="Arial" w:cs="Arial"/>
          <w:sz w:val="20"/>
          <w:szCs w:val="20"/>
        </w:rPr>
      </w:pPr>
    </w:p>
    <w:tbl>
      <w:tblPr>
        <w:tblW w:w="1044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4015A380" w14:textId="77777777">
        <w:tc>
          <w:tcPr>
            <w:tcW w:w="4320" w:type="dxa"/>
            <w:tcBorders>
              <w:bottom w:val="single" w:sz="24" w:space="0" w:color="808080"/>
            </w:tcBorders>
            <w:shd w:val="clear" w:color="auto" w:fill="D9D9D9"/>
          </w:tcPr>
          <w:p w14:paraId="5B85F2FA" w14:textId="77777777" w:rsidR="001374DB" w:rsidRDefault="001374DB">
            <w:pPr>
              <w:rPr>
                <w:rFonts w:ascii="Arial" w:hAnsi="Arial" w:cs="Arial"/>
                <w:sz w:val="20"/>
                <w:szCs w:val="20"/>
              </w:rPr>
            </w:pPr>
            <w:r>
              <w:rPr>
                <w:rFonts w:ascii="Arial" w:hAnsi="Arial" w:cs="Arial"/>
                <w:sz w:val="20"/>
                <w:szCs w:val="20"/>
              </w:rPr>
              <w:br w:type="page"/>
            </w:r>
          </w:p>
          <w:p w14:paraId="3CC75AE1" w14:textId="77777777" w:rsidR="001374DB" w:rsidRDefault="001374DB">
            <w:pPr>
              <w:pStyle w:val="Heading2"/>
            </w:pPr>
            <w:r>
              <w:t>Area</w:t>
            </w:r>
          </w:p>
        </w:tc>
        <w:tc>
          <w:tcPr>
            <w:tcW w:w="1440" w:type="dxa"/>
            <w:tcBorders>
              <w:bottom w:val="single" w:sz="24" w:space="0" w:color="808080"/>
            </w:tcBorders>
            <w:shd w:val="clear" w:color="auto" w:fill="D9D9D9"/>
          </w:tcPr>
          <w:p w14:paraId="46F63F75"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6FED3D8C" w14:textId="77777777" w:rsidR="001374DB" w:rsidRDefault="001374DB">
            <w:pPr>
              <w:jc w:val="center"/>
              <w:rPr>
                <w:rFonts w:ascii="Arial" w:hAnsi="Arial" w:cs="Arial"/>
                <w:b/>
                <w:bCs/>
                <w:sz w:val="20"/>
                <w:szCs w:val="20"/>
              </w:rPr>
            </w:pPr>
          </w:p>
          <w:p w14:paraId="7B5F2016"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0B5EF27E"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5489810C"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3A2888D2"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07A2943D" w14:textId="77777777">
        <w:tc>
          <w:tcPr>
            <w:tcW w:w="4320" w:type="dxa"/>
            <w:tcBorders>
              <w:top w:val="single" w:sz="24" w:space="0" w:color="808080"/>
            </w:tcBorders>
          </w:tcPr>
          <w:p w14:paraId="192E3CB8" w14:textId="77777777" w:rsidR="001374DB" w:rsidRDefault="001374DB">
            <w:pPr>
              <w:ind w:left="504" w:hanging="504"/>
              <w:rPr>
                <w:rFonts w:ascii="Arial" w:hAnsi="Arial" w:cs="Arial"/>
                <w:sz w:val="20"/>
                <w:szCs w:val="20"/>
              </w:rPr>
            </w:pPr>
          </w:p>
          <w:p w14:paraId="1DDC22CE" w14:textId="77777777" w:rsidR="001374DB" w:rsidRDefault="001374DB">
            <w:pPr>
              <w:pStyle w:val="BodyTextIndent3"/>
            </w:pPr>
            <w:r>
              <w:t xml:space="preserve">A.  Linking children to medical homes </w:t>
            </w:r>
          </w:p>
          <w:p w14:paraId="21300903" w14:textId="77777777" w:rsidR="001374DB" w:rsidRDefault="001374DB">
            <w:pPr>
              <w:rPr>
                <w:rFonts w:ascii="Arial" w:hAnsi="Arial" w:cs="Arial"/>
                <w:sz w:val="16"/>
                <w:szCs w:val="16"/>
              </w:rPr>
            </w:pPr>
          </w:p>
        </w:tc>
        <w:tc>
          <w:tcPr>
            <w:tcW w:w="1440" w:type="dxa"/>
            <w:tcBorders>
              <w:top w:val="single" w:sz="24" w:space="0" w:color="808080"/>
            </w:tcBorders>
          </w:tcPr>
          <w:p w14:paraId="4AD6793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20F493D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61D756D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1D2AA25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E96904C" w14:textId="77777777">
        <w:trPr>
          <w:cantSplit/>
        </w:trPr>
        <w:tc>
          <w:tcPr>
            <w:tcW w:w="4320" w:type="dxa"/>
            <w:shd w:val="clear" w:color="auto" w:fill="D9D9D9"/>
          </w:tcPr>
          <w:p w14:paraId="031D9738" w14:textId="77777777" w:rsidR="001374DB" w:rsidRDefault="001374DB">
            <w:pPr>
              <w:pStyle w:val="BodyTextIndent3"/>
            </w:pPr>
          </w:p>
          <w:p w14:paraId="213EF585" w14:textId="77777777" w:rsidR="001374DB" w:rsidRDefault="001374DB">
            <w:pPr>
              <w:pStyle w:val="BodyTextIndent3"/>
            </w:pPr>
            <w:r>
              <w:t>B. Partnering with medical professionals on health-related issues (e.g., screening, safety, hygiene, etc.)</w:t>
            </w:r>
          </w:p>
        </w:tc>
        <w:tc>
          <w:tcPr>
            <w:tcW w:w="1440" w:type="dxa"/>
            <w:shd w:val="clear" w:color="auto" w:fill="D9D9D9"/>
          </w:tcPr>
          <w:p w14:paraId="075DAF5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01B38D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F5FC94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8BA4FD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9C7E4F7" w14:textId="77777777">
        <w:trPr>
          <w:cantSplit/>
        </w:trPr>
        <w:tc>
          <w:tcPr>
            <w:tcW w:w="4320" w:type="dxa"/>
          </w:tcPr>
          <w:p w14:paraId="512AAA98" w14:textId="77777777" w:rsidR="001374DB" w:rsidRDefault="001374DB">
            <w:pPr>
              <w:pStyle w:val="BodyTextIndent3"/>
            </w:pPr>
          </w:p>
          <w:p w14:paraId="6CDF7424" w14:textId="77777777" w:rsidR="001374DB" w:rsidRDefault="001374DB">
            <w:pPr>
              <w:pStyle w:val="BodyTextIndent3"/>
              <w:rPr>
                <w:sz w:val="16"/>
                <w:szCs w:val="16"/>
              </w:rPr>
            </w:pPr>
            <w:r>
              <w:t xml:space="preserve">C.  Linking children to dental homes that serve young children </w:t>
            </w:r>
          </w:p>
        </w:tc>
        <w:tc>
          <w:tcPr>
            <w:tcW w:w="1440" w:type="dxa"/>
          </w:tcPr>
          <w:p w14:paraId="53776AA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2742B5E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454810D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78BBDAD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AD70A03" w14:textId="77777777">
        <w:tc>
          <w:tcPr>
            <w:tcW w:w="4320" w:type="dxa"/>
            <w:shd w:val="clear" w:color="auto" w:fill="D9D9D9"/>
          </w:tcPr>
          <w:p w14:paraId="64A7B6AA" w14:textId="77777777" w:rsidR="001374DB" w:rsidRDefault="001374DB">
            <w:pPr>
              <w:ind w:left="432" w:hanging="432"/>
              <w:rPr>
                <w:rFonts w:ascii="Arial" w:hAnsi="Arial" w:cs="Arial"/>
                <w:sz w:val="20"/>
                <w:szCs w:val="20"/>
              </w:rPr>
            </w:pPr>
          </w:p>
          <w:p w14:paraId="111776EC" w14:textId="77777777" w:rsidR="001374DB" w:rsidRDefault="001374DB">
            <w:pPr>
              <w:ind w:left="432" w:hanging="432"/>
              <w:rPr>
                <w:rFonts w:ascii="Arial" w:hAnsi="Arial" w:cs="Arial"/>
                <w:sz w:val="20"/>
                <w:szCs w:val="20"/>
              </w:rPr>
            </w:pPr>
            <w:r>
              <w:rPr>
                <w:rFonts w:ascii="Arial" w:hAnsi="Arial" w:cs="Arial"/>
                <w:sz w:val="20"/>
                <w:szCs w:val="20"/>
              </w:rPr>
              <w:t>D.  Partnering with oral health professionals on oral-health related issues (e.g., hygiene, education, etc.)</w:t>
            </w:r>
          </w:p>
        </w:tc>
        <w:tc>
          <w:tcPr>
            <w:tcW w:w="1440" w:type="dxa"/>
            <w:shd w:val="clear" w:color="auto" w:fill="D9D9D9"/>
          </w:tcPr>
          <w:p w14:paraId="4C39E31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3C9113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3A739F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16856C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4B9EEA20" w14:textId="77777777">
        <w:tc>
          <w:tcPr>
            <w:tcW w:w="4320" w:type="dxa"/>
          </w:tcPr>
          <w:p w14:paraId="76A7BB27" w14:textId="77777777" w:rsidR="001374DB" w:rsidRDefault="001374DB">
            <w:pPr>
              <w:ind w:left="432" w:hanging="432"/>
              <w:rPr>
                <w:rFonts w:ascii="Arial" w:hAnsi="Arial" w:cs="Arial"/>
                <w:sz w:val="20"/>
                <w:szCs w:val="20"/>
              </w:rPr>
            </w:pPr>
          </w:p>
          <w:p w14:paraId="1BC3AB80" w14:textId="77777777" w:rsidR="001374DB" w:rsidRDefault="001374DB">
            <w:pPr>
              <w:ind w:left="432" w:hanging="432"/>
              <w:rPr>
                <w:rFonts w:ascii="Arial" w:hAnsi="Arial" w:cs="Arial"/>
                <w:sz w:val="20"/>
                <w:szCs w:val="20"/>
              </w:rPr>
            </w:pPr>
            <w:r>
              <w:rPr>
                <w:rFonts w:ascii="Arial" w:hAnsi="Arial" w:cs="Arial"/>
                <w:sz w:val="20"/>
                <w:szCs w:val="20"/>
              </w:rPr>
              <w:t>E.  Getting children enrolled in CHIP or Medicaid</w:t>
            </w:r>
          </w:p>
        </w:tc>
        <w:tc>
          <w:tcPr>
            <w:tcW w:w="1440" w:type="dxa"/>
          </w:tcPr>
          <w:p w14:paraId="3C97095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094F3A0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3F7136E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7554A73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C29392B" w14:textId="77777777">
        <w:tc>
          <w:tcPr>
            <w:tcW w:w="4320" w:type="dxa"/>
            <w:shd w:val="clear" w:color="auto" w:fill="D9D9D9"/>
          </w:tcPr>
          <w:p w14:paraId="2A88BA0C" w14:textId="77777777" w:rsidR="001374DB" w:rsidRDefault="001374DB">
            <w:pPr>
              <w:pStyle w:val="BodyTextIndent3"/>
            </w:pPr>
          </w:p>
          <w:p w14:paraId="5A5631D4" w14:textId="77777777" w:rsidR="001374DB" w:rsidRDefault="001374DB">
            <w:pPr>
              <w:pStyle w:val="BodyTextIndent3"/>
            </w:pPr>
            <w:r>
              <w:t xml:space="preserve">F.  Arranging coordinated services for children with special health care needs </w:t>
            </w:r>
          </w:p>
        </w:tc>
        <w:tc>
          <w:tcPr>
            <w:tcW w:w="1440" w:type="dxa"/>
            <w:shd w:val="clear" w:color="auto" w:fill="D9D9D9"/>
          </w:tcPr>
          <w:p w14:paraId="37C2793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AB02B3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3768B5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5CD32F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282D057B" w14:textId="77777777">
        <w:tc>
          <w:tcPr>
            <w:tcW w:w="4320" w:type="dxa"/>
          </w:tcPr>
          <w:p w14:paraId="0483281A" w14:textId="77777777" w:rsidR="001374DB" w:rsidRDefault="001374DB">
            <w:pPr>
              <w:pStyle w:val="BodyTextIndent3"/>
            </w:pPr>
          </w:p>
          <w:p w14:paraId="36A61C20" w14:textId="77777777" w:rsidR="001374DB" w:rsidRDefault="001374DB">
            <w:pPr>
              <w:pStyle w:val="BodyTextIndent3"/>
            </w:pPr>
            <w:r>
              <w:t xml:space="preserve">G.  Assisting parents to communicate effectively with medical/dental providers </w:t>
            </w:r>
          </w:p>
        </w:tc>
        <w:tc>
          <w:tcPr>
            <w:tcW w:w="1440" w:type="dxa"/>
          </w:tcPr>
          <w:p w14:paraId="1D91D7A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7F0C292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1094333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07E4BC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25969BE3" w14:textId="77777777">
        <w:trPr>
          <w:cantSplit/>
        </w:trPr>
        <w:tc>
          <w:tcPr>
            <w:tcW w:w="4320" w:type="dxa"/>
            <w:shd w:val="clear" w:color="auto" w:fill="D9D9D9"/>
          </w:tcPr>
          <w:p w14:paraId="6237F568" w14:textId="77777777" w:rsidR="001374DB" w:rsidRDefault="001374DB">
            <w:pPr>
              <w:ind w:left="252" w:hanging="252"/>
              <w:rPr>
                <w:rFonts w:ascii="Arial" w:hAnsi="Arial" w:cs="Arial"/>
                <w:sz w:val="20"/>
                <w:szCs w:val="20"/>
              </w:rPr>
            </w:pPr>
          </w:p>
          <w:p w14:paraId="17CE79B0" w14:textId="77777777" w:rsidR="001374DB" w:rsidRDefault="001374DB">
            <w:pPr>
              <w:tabs>
                <w:tab w:val="left" w:pos="432"/>
              </w:tabs>
              <w:ind w:left="432" w:hanging="432"/>
              <w:rPr>
                <w:rFonts w:ascii="Arial" w:hAnsi="Arial" w:cs="Arial"/>
                <w:sz w:val="20"/>
                <w:szCs w:val="20"/>
              </w:rPr>
            </w:pPr>
            <w:r>
              <w:rPr>
                <w:rFonts w:ascii="Arial" w:hAnsi="Arial" w:cs="Arial"/>
                <w:sz w:val="20"/>
                <w:szCs w:val="20"/>
              </w:rPr>
              <w:t>H.  Assisting families to get transportation to   appointments</w:t>
            </w:r>
          </w:p>
        </w:tc>
        <w:tc>
          <w:tcPr>
            <w:tcW w:w="1440" w:type="dxa"/>
            <w:shd w:val="clear" w:color="auto" w:fill="D9D9D9"/>
          </w:tcPr>
          <w:p w14:paraId="671F25C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0F9697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B508F3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0C94052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107CE95E" w14:textId="77777777">
        <w:trPr>
          <w:cantSplit/>
        </w:trPr>
        <w:tc>
          <w:tcPr>
            <w:tcW w:w="4320" w:type="dxa"/>
          </w:tcPr>
          <w:p w14:paraId="1DE70A77" w14:textId="77777777" w:rsidR="001374DB" w:rsidRDefault="001374DB">
            <w:pPr>
              <w:ind w:left="252" w:hanging="252"/>
              <w:rPr>
                <w:rFonts w:ascii="Arial" w:hAnsi="Arial" w:cs="Arial"/>
                <w:sz w:val="20"/>
                <w:szCs w:val="20"/>
              </w:rPr>
            </w:pPr>
          </w:p>
          <w:p w14:paraId="43893725" w14:textId="77777777" w:rsidR="001374DB" w:rsidRDefault="001374DB">
            <w:pPr>
              <w:ind w:left="252" w:hanging="252"/>
              <w:rPr>
                <w:rFonts w:ascii="Arial" w:hAnsi="Arial" w:cs="Arial"/>
                <w:sz w:val="20"/>
                <w:szCs w:val="20"/>
              </w:rPr>
            </w:pPr>
            <w:r>
              <w:rPr>
                <w:rFonts w:ascii="Arial" w:hAnsi="Arial" w:cs="Arial"/>
                <w:sz w:val="20"/>
                <w:szCs w:val="20"/>
              </w:rPr>
              <w:t xml:space="preserve">I.  Getting full representation and active commitment on your Health Advisory Committee </w:t>
            </w:r>
          </w:p>
        </w:tc>
        <w:tc>
          <w:tcPr>
            <w:tcW w:w="1440" w:type="dxa"/>
          </w:tcPr>
          <w:p w14:paraId="02155DF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08C25FD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3E37AC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68EABDB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EECF257" w14:textId="77777777">
        <w:trPr>
          <w:cantSplit/>
        </w:trPr>
        <w:tc>
          <w:tcPr>
            <w:tcW w:w="4320" w:type="dxa"/>
            <w:shd w:val="clear" w:color="auto" w:fill="D9D9D9"/>
          </w:tcPr>
          <w:p w14:paraId="231168B5" w14:textId="77777777" w:rsidR="001374DB" w:rsidRDefault="001374DB">
            <w:pPr>
              <w:ind w:left="252" w:hanging="252"/>
              <w:rPr>
                <w:rFonts w:ascii="Arial" w:hAnsi="Arial" w:cs="Arial"/>
                <w:sz w:val="20"/>
                <w:szCs w:val="20"/>
              </w:rPr>
            </w:pPr>
          </w:p>
          <w:p w14:paraId="6DEAAC03" w14:textId="77777777" w:rsidR="001374DB" w:rsidRDefault="001374DB">
            <w:pPr>
              <w:ind w:left="252" w:hanging="252"/>
              <w:rPr>
                <w:rFonts w:ascii="Arial" w:hAnsi="Arial" w:cs="Arial"/>
                <w:sz w:val="20"/>
                <w:szCs w:val="20"/>
              </w:rPr>
            </w:pPr>
            <w:r>
              <w:rPr>
                <w:rFonts w:ascii="Arial" w:hAnsi="Arial" w:cs="Arial"/>
                <w:sz w:val="20"/>
                <w:szCs w:val="20"/>
              </w:rPr>
              <w:t>J. Obtaining data/information on children/families served jointly by Head Start and other agencies re: health care (e.g., lead screening, nutrition reports, home-visit reports, etc.)</w:t>
            </w:r>
          </w:p>
          <w:p w14:paraId="5ED5DB23" w14:textId="77777777" w:rsidR="001374DB" w:rsidRDefault="001374DB">
            <w:pPr>
              <w:ind w:left="252" w:hanging="252"/>
              <w:rPr>
                <w:rFonts w:ascii="Arial" w:hAnsi="Arial" w:cs="Arial"/>
                <w:sz w:val="20"/>
                <w:szCs w:val="20"/>
              </w:rPr>
            </w:pPr>
          </w:p>
        </w:tc>
        <w:tc>
          <w:tcPr>
            <w:tcW w:w="1440" w:type="dxa"/>
            <w:shd w:val="clear" w:color="auto" w:fill="D9D9D9"/>
          </w:tcPr>
          <w:p w14:paraId="4D44A4D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D7548E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77B0D4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6BA2A1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EBDCB45" w14:textId="77777777">
        <w:trPr>
          <w:cantSplit/>
        </w:trPr>
        <w:tc>
          <w:tcPr>
            <w:tcW w:w="4320" w:type="dxa"/>
          </w:tcPr>
          <w:p w14:paraId="1319F2D6" w14:textId="77777777" w:rsidR="001374DB" w:rsidRDefault="001374DB">
            <w:pPr>
              <w:ind w:left="252" w:hanging="252"/>
              <w:rPr>
                <w:rFonts w:ascii="Arial" w:hAnsi="Arial" w:cs="Arial"/>
                <w:sz w:val="20"/>
                <w:szCs w:val="20"/>
              </w:rPr>
            </w:pPr>
          </w:p>
          <w:p w14:paraId="6585BFB3" w14:textId="77777777" w:rsidR="001374DB" w:rsidRDefault="001374DB">
            <w:pPr>
              <w:tabs>
                <w:tab w:val="left" w:pos="432"/>
              </w:tabs>
              <w:ind w:left="432" w:hanging="432"/>
              <w:rPr>
                <w:rFonts w:ascii="Arial" w:hAnsi="Arial" w:cs="Arial"/>
                <w:sz w:val="20"/>
                <w:szCs w:val="20"/>
              </w:rPr>
            </w:pPr>
            <w:r>
              <w:rPr>
                <w:rFonts w:ascii="Arial" w:hAnsi="Arial" w:cs="Arial"/>
                <w:sz w:val="20"/>
                <w:szCs w:val="20"/>
              </w:rPr>
              <w:t xml:space="preserve">K.   Exchanging information on roles and resources with medical, dental and other providers/ organizations regarding health care </w:t>
            </w:r>
          </w:p>
        </w:tc>
        <w:tc>
          <w:tcPr>
            <w:tcW w:w="1440" w:type="dxa"/>
          </w:tcPr>
          <w:p w14:paraId="57182C9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557277C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36A544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commentRangeStart w:id="8"/>
        <w:tc>
          <w:tcPr>
            <w:tcW w:w="1620" w:type="dxa"/>
          </w:tcPr>
          <w:p w14:paraId="4130F89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commentRangeEnd w:id="8"/>
            <w:r w:rsidR="003C4E0E">
              <w:rPr>
                <w:rStyle w:val="CommentReference"/>
              </w:rPr>
              <w:commentReference w:id="8"/>
            </w:r>
          </w:p>
        </w:tc>
      </w:tr>
    </w:tbl>
    <w:p w14:paraId="222BC6B2" w14:textId="77777777" w:rsidR="001374DB" w:rsidRDefault="001374DB">
      <w:pPr>
        <w:rPr>
          <w:rFonts w:ascii="Arial" w:hAnsi="Arial" w:cs="Arial"/>
          <w:sz w:val="20"/>
          <w:szCs w:val="20"/>
        </w:rPr>
      </w:pPr>
    </w:p>
    <w:p w14:paraId="04727016" w14:textId="77777777" w:rsidR="001374DB" w:rsidRDefault="001374DB">
      <w:pPr>
        <w:rPr>
          <w:rFonts w:ascii="Arial" w:hAnsi="Arial" w:cs="Arial"/>
          <w:sz w:val="20"/>
          <w:szCs w:val="20"/>
        </w:rPr>
      </w:pPr>
    </w:p>
    <w:p w14:paraId="3542B22B" w14:textId="77777777" w:rsidR="001374DB" w:rsidRDefault="001374DB">
      <w:pPr>
        <w:ind w:left="360" w:hanging="360"/>
        <w:rPr>
          <w:rFonts w:ascii="Arial" w:hAnsi="Arial" w:cs="Arial"/>
          <w:sz w:val="20"/>
          <w:szCs w:val="20"/>
        </w:rPr>
      </w:pPr>
      <w:r>
        <w:rPr>
          <w:rFonts w:ascii="Arial" w:hAnsi="Arial" w:cs="Arial"/>
          <w:sz w:val="20"/>
          <w:szCs w:val="20"/>
        </w:rPr>
        <w:t xml:space="preserve">3.  Please describe any other issues you may have regarding health care for the children and families in your program. </w:t>
      </w:r>
    </w:p>
    <w:p w14:paraId="5AB9DB9C" w14:textId="77777777" w:rsidR="001374DB" w:rsidRDefault="001374DB">
      <w:pPr>
        <w:rPr>
          <w:rFonts w:ascii="Arial" w:hAnsi="Arial" w:cs="Arial"/>
          <w:sz w:val="20"/>
          <w:szCs w:val="20"/>
        </w:rPr>
      </w:pPr>
    </w:p>
    <w:p w14:paraId="272ACE29" w14:textId="129197FD" w:rsidR="001374DB" w:rsidRDefault="003F44C7">
      <w:pPr>
        <w:rPr>
          <w:rFonts w:ascii="Arial" w:hAnsi="Arial" w:cs="Arial"/>
          <w:sz w:val="20"/>
          <w:szCs w:val="20"/>
        </w:rPr>
      </w:pPr>
      <w:r>
        <w:rPr>
          <w:noProof/>
        </w:rPr>
        <mc:AlternateContent>
          <mc:Choice Requires="wps">
            <w:drawing>
              <wp:anchor distT="0" distB="0" distL="114300" distR="114300" simplePos="0" relativeHeight="251637248" behindDoc="0" locked="0" layoutInCell="1" allowOverlap="1" wp14:anchorId="31C6F4D7" wp14:editId="2E1FBC8F">
                <wp:simplePos x="0" y="0"/>
                <wp:positionH relativeFrom="column">
                  <wp:posOffset>228600</wp:posOffset>
                </wp:positionH>
                <wp:positionV relativeFrom="paragraph">
                  <wp:posOffset>93345</wp:posOffset>
                </wp:positionV>
                <wp:extent cx="6286500" cy="0"/>
                <wp:effectExtent l="9525" t="6350" r="9525" b="12700"/>
                <wp:wrapTopAndBottom/>
                <wp:docPr id="6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DC1A0" id="Line 9" o:spid="_x0000_s1026" style="position:absolute;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35pt" to="5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LJFQIAACk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" strokecolor="gray">
                <w10:wrap type="topAndBottom"/>
              </v:line>
            </w:pict>
          </mc:Fallback>
        </mc:AlternateContent>
      </w:r>
      <w:r w:rsidR="001374DB">
        <w:rPr>
          <w:rFonts w:ascii="Arial" w:hAnsi="Arial" w:cs="Arial"/>
          <w:sz w:val="20"/>
          <w:szCs w:val="20"/>
        </w:rPr>
        <w:tab/>
      </w:r>
    </w:p>
    <w:p w14:paraId="3033B03F" w14:textId="4C40B2D3" w:rsidR="001374DB" w:rsidRDefault="003F44C7">
      <w:pPr>
        <w:rPr>
          <w:rFonts w:ascii="Arial" w:hAnsi="Arial" w:cs="Arial"/>
          <w:sz w:val="20"/>
          <w:szCs w:val="20"/>
        </w:rPr>
      </w:pPr>
      <w:r>
        <w:rPr>
          <w:noProof/>
        </w:rPr>
        <mc:AlternateContent>
          <mc:Choice Requires="wps">
            <w:drawing>
              <wp:anchor distT="0" distB="0" distL="114300" distR="114300" simplePos="0" relativeHeight="251636224" behindDoc="0" locked="0" layoutInCell="1" allowOverlap="1" wp14:anchorId="38ABA742" wp14:editId="74C532F4">
                <wp:simplePos x="0" y="0"/>
                <wp:positionH relativeFrom="column">
                  <wp:posOffset>228600</wp:posOffset>
                </wp:positionH>
                <wp:positionV relativeFrom="paragraph">
                  <wp:posOffset>76200</wp:posOffset>
                </wp:positionV>
                <wp:extent cx="6286500" cy="0"/>
                <wp:effectExtent l="9525" t="11430" r="9525" b="7620"/>
                <wp:wrapTopAndBottom/>
                <wp:docPr id="6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20FC2C" id="Line 10"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AiUFgIAACo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" strokecolor="gray">
                <w10:wrap type="topAndBottom"/>
              </v:line>
            </w:pict>
          </mc:Fallback>
        </mc:AlternateContent>
      </w:r>
    </w:p>
    <w:p w14:paraId="49FD20F3" w14:textId="77777777" w:rsidR="001374DB" w:rsidRDefault="001374DB">
      <w:pPr>
        <w:rPr>
          <w:rFonts w:ascii="Arial" w:hAnsi="Arial" w:cs="Arial"/>
          <w:sz w:val="20"/>
          <w:szCs w:val="20"/>
        </w:rPr>
      </w:pPr>
    </w:p>
    <w:p w14:paraId="0EE5EFBC" w14:textId="77777777" w:rsidR="001374DB" w:rsidRDefault="001374DB">
      <w:pPr>
        <w:ind w:left="360" w:hanging="360"/>
        <w:rPr>
          <w:rFonts w:ascii="Arial" w:hAnsi="Arial" w:cs="Arial"/>
          <w:sz w:val="20"/>
          <w:szCs w:val="20"/>
        </w:rPr>
      </w:pPr>
      <w:r>
        <w:rPr>
          <w:rFonts w:ascii="Arial" w:hAnsi="Arial" w:cs="Arial"/>
          <w:sz w:val="20"/>
          <w:szCs w:val="20"/>
        </w:rPr>
        <w:t xml:space="preserve">4.   What is working well in your efforts to address the health care needs of the children and families in your program? Which of these efforts do you think may be helpful to other programs? </w:t>
      </w:r>
    </w:p>
    <w:p w14:paraId="262AB087" w14:textId="77777777" w:rsidR="001374DB" w:rsidRDefault="001374DB">
      <w:pPr>
        <w:rPr>
          <w:rFonts w:ascii="Arial" w:hAnsi="Arial" w:cs="Arial"/>
          <w:sz w:val="20"/>
          <w:szCs w:val="20"/>
        </w:rPr>
      </w:pPr>
    </w:p>
    <w:p w14:paraId="4EC2EB7B" w14:textId="5FC21400" w:rsidR="001374DB" w:rsidRDefault="003F44C7">
      <w:pPr>
        <w:rPr>
          <w:rFonts w:ascii="Arial" w:hAnsi="Arial" w:cs="Arial"/>
          <w:sz w:val="20"/>
          <w:szCs w:val="20"/>
        </w:rPr>
      </w:pPr>
      <w:r>
        <w:rPr>
          <w:noProof/>
        </w:rPr>
        <mc:AlternateContent>
          <mc:Choice Requires="wps">
            <w:drawing>
              <wp:anchor distT="0" distB="0" distL="114300" distR="114300" simplePos="0" relativeHeight="251639296" behindDoc="0" locked="0" layoutInCell="1" allowOverlap="1" wp14:anchorId="2C3C6FEF" wp14:editId="4EAD0C6A">
                <wp:simplePos x="0" y="0"/>
                <wp:positionH relativeFrom="column">
                  <wp:posOffset>228600</wp:posOffset>
                </wp:positionH>
                <wp:positionV relativeFrom="paragraph">
                  <wp:posOffset>520700</wp:posOffset>
                </wp:positionV>
                <wp:extent cx="6286500" cy="0"/>
                <wp:effectExtent l="9525" t="5080" r="9525" b="13970"/>
                <wp:wrapTopAndBottom/>
                <wp:docPr id="6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14D34" id="Line 11" o:spid="_x0000_s1026" style="position:absolute;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" strokecolor="gray">
                <w10:wrap type="topAndBottom"/>
              </v:line>
            </w:pict>
          </mc:Fallback>
        </mc:AlternateContent>
      </w:r>
      <w:r>
        <w:rPr>
          <w:noProof/>
        </w:rPr>
        <mc:AlternateContent>
          <mc:Choice Requires="wps">
            <w:drawing>
              <wp:anchor distT="0" distB="0" distL="114300" distR="114300" simplePos="0" relativeHeight="251638272" behindDoc="0" locked="0" layoutInCell="1" allowOverlap="1" wp14:anchorId="259EFF50" wp14:editId="2F0C0651">
                <wp:simplePos x="0" y="0"/>
                <wp:positionH relativeFrom="column">
                  <wp:posOffset>228600</wp:posOffset>
                </wp:positionH>
                <wp:positionV relativeFrom="paragraph">
                  <wp:posOffset>323850</wp:posOffset>
                </wp:positionV>
                <wp:extent cx="6286500" cy="0"/>
                <wp:effectExtent l="9525" t="8255" r="9525" b="10795"/>
                <wp:wrapTopAndBottom/>
                <wp:docPr id="5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339F5" id="Line 12"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5pt" to="5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2YiFgIAACo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" strokecolor="gray">
                <w10:wrap type="topAndBottom"/>
              </v:line>
            </w:pict>
          </mc:Fallback>
        </mc:AlternateContent>
      </w:r>
      <w:r>
        <w:rPr>
          <w:noProof/>
        </w:rPr>
        <mc:AlternateContent>
          <mc:Choice Requires="wps">
            <w:drawing>
              <wp:anchor distT="0" distB="0" distL="114300" distR="114300" simplePos="0" relativeHeight="251640320" behindDoc="0" locked="0" layoutInCell="1" allowOverlap="1" wp14:anchorId="5FB57195" wp14:editId="6E0A99A0">
                <wp:simplePos x="0" y="0"/>
                <wp:positionH relativeFrom="column">
                  <wp:posOffset>228600</wp:posOffset>
                </wp:positionH>
                <wp:positionV relativeFrom="paragraph">
                  <wp:posOffset>106045</wp:posOffset>
                </wp:positionV>
                <wp:extent cx="6286500" cy="0"/>
                <wp:effectExtent l="9525" t="9525" r="9525" b="9525"/>
                <wp:wrapTopAndBottom/>
                <wp:docPr id="5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47ECB" id="Line 13" o:spid="_x0000_s1026" style="position:absolute;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5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CYYFQ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" strokecolor="gray">
                <w10:wrap type="topAndBottom"/>
              </v:line>
            </w:pict>
          </mc:Fallback>
        </mc:AlternateContent>
      </w:r>
    </w:p>
    <w:p w14:paraId="26D0AF9E" w14:textId="77777777" w:rsidR="001374DB" w:rsidRDefault="001374DB">
      <w:pPr>
        <w:pStyle w:val="Heading1"/>
        <w:jc w:val="center"/>
        <w:rPr>
          <w:sz w:val="20"/>
          <w:szCs w:val="20"/>
        </w:rPr>
      </w:pPr>
      <w:r>
        <w:rPr>
          <w:sz w:val="20"/>
          <w:szCs w:val="20"/>
        </w:rPr>
        <w:br w:type="page"/>
      </w:r>
      <w:r>
        <w:rPr>
          <w:i/>
          <w:iCs/>
          <w:sz w:val="22"/>
          <w:szCs w:val="22"/>
        </w:rPr>
        <w:lastRenderedPageBreak/>
        <w:t>2.  SERVICES FOR CHILDREN EXPERIENCING HOMELESSNESS</w:t>
      </w:r>
    </w:p>
    <w:p w14:paraId="2EEE0363" w14:textId="77777777" w:rsidR="001374DB" w:rsidRDefault="001374DB">
      <w:pPr>
        <w:rPr>
          <w:rFonts w:ascii="Arial" w:hAnsi="Arial" w:cs="Arial"/>
          <w:b/>
          <w:bCs/>
          <w:i/>
          <w:iCs/>
          <w:sz w:val="22"/>
          <w:szCs w:val="22"/>
        </w:rPr>
      </w:pPr>
    </w:p>
    <w:p w14:paraId="7C04AF46" w14:textId="77777777" w:rsidR="001374DB" w:rsidRDefault="001374DB">
      <w:pPr>
        <w:pStyle w:val="BodyText2"/>
        <w:numPr>
          <w:ilvl w:val="0"/>
          <w:numId w:val="15"/>
        </w:numPr>
        <w:tabs>
          <w:tab w:val="clear" w:pos="720"/>
          <w:tab w:val="num" w:pos="360"/>
        </w:tabs>
        <w:ind w:left="360"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r>
        <w:rPr>
          <w:b/>
          <w:bCs/>
          <w:i/>
          <w:iCs/>
        </w:rPr>
        <w:t>at this point in time</w:t>
      </w:r>
      <w:r>
        <w:t xml:space="preserve">. Check </w:t>
      </w:r>
      <w:r>
        <w:rPr>
          <w:b/>
          <w:bCs/>
          <w:i/>
          <w:iCs/>
        </w:rPr>
        <w:t>one rating</w:t>
      </w:r>
      <w:r>
        <w:t xml:space="preserve"> for each</w:t>
      </w:r>
      <w:r>
        <w:rPr>
          <w:i/>
          <w:iCs/>
        </w:rPr>
        <w:t xml:space="preserve">. </w:t>
      </w:r>
    </w:p>
    <w:p w14:paraId="5AC5071D" w14:textId="77777777" w:rsidR="001374DB" w:rsidRDefault="001374DB">
      <w:pPr>
        <w:pStyle w:val="BodyText2"/>
        <w:tabs>
          <w:tab w:val="num" w:pos="360"/>
        </w:tabs>
        <w:ind w:left="360" w:right="360" w:hanging="360"/>
        <w:rPr>
          <w:i/>
          <w:iCs/>
          <w:sz w:val="16"/>
          <w:szCs w:val="16"/>
        </w:rPr>
      </w:pPr>
    </w:p>
    <w:p w14:paraId="53AED8F2" w14:textId="77777777" w:rsidR="001374DB" w:rsidRDefault="001374DB">
      <w:pPr>
        <w:pStyle w:val="BodyText2"/>
        <w:tabs>
          <w:tab w:val="num" w:pos="360"/>
        </w:tabs>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75C5ADF4" w14:textId="77777777" w:rsidR="001374DB" w:rsidRDefault="001374DB">
      <w:pPr>
        <w:rPr>
          <w:rFonts w:ascii="Arial" w:hAnsi="Arial" w:cs="Arial"/>
          <w:b/>
          <w:bCs/>
          <w:i/>
          <w:iCs/>
          <w:sz w:val="22"/>
          <w:szCs w:val="22"/>
        </w:rPr>
      </w:pPr>
    </w:p>
    <w:tbl>
      <w:tblPr>
        <w:tblW w:w="1062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2718470D" w14:textId="77777777">
        <w:tc>
          <w:tcPr>
            <w:tcW w:w="4320" w:type="dxa"/>
            <w:tcBorders>
              <w:bottom w:val="single" w:sz="24" w:space="0" w:color="808080"/>
            </w:tcBorders>
            <w:shd w:val="clear" w:color="auto" w:fill="D9D9D9"/>
          </w:tcPr>
          <w:p w14:paraId="3BAF5503" w14:textId="77777777" w:rsidR="001374DB" w:rsidRDefault="001374DB">
            <w:pPr>
              <w:rPr>
                <w:rFonts w:ascii="Arial" w:hAnsi="Arial" w:cs="Arial"/>
                <w:sz w:val="20"/>
                <w:szCs w:val="20"/>
              </w:rPr>
            </w:pPr>
            <w:r>
              <w:rPr>
                <w:rFonts w:ascii="Arial" w:hAnsi="Arial" w:cs="Arial"/>
                <w:sz w:val="20"/>
                <w:szCs w:val="20"/>
              </w:rPr>
              <w:br w:type="page"/>
            </w:r>
          </w:p>
          <w:p w14:paraId="505D392B" w14:textId="77777777" w:rsidR="001374DB" w:rsidRDefault="001374DB">
            <w:pPr>
              <w:pStyle w:val="Heading2"/>
            </w:pPr>
          </w:p>
          <w:p w14:paraId="236701BC" w14:textId="77777777" w:rsidR="001374DB" w:rsidRDefault="001374DB">
            <w:pPr>
              <w:pStyle w:val="Heading2"/>
            </w:pPr>
          </w:p>
          <w:p w14:paraId="41BA5E57" w14:textId="77777777" w:rsidR="001374DB" w:rsidRDefault="001374DB">
            <w:pPr>
              <w:pStyle w:val="Heading2"/>
            </w:pPr>
          </w:p>
          <w:p w14:paraId="25C20FAA" w14:textId="77777777" w:rsidR="001374DB" w:rsidRDefault="001374DB">
            <w:pPr>
              <w:pStyle w:val="Heading2"/>
            </w:pPr>
            <w:r>
              <w:t>Category</w:t>
            </w:r>
          </w:p>
        </w:tc>
        <w:tc>
          <w:tcPr>
            <w:tcW w:w="1440" w:type="dxa"/>
            <w:tcBorders>
              <w:bottom w:val="single" w:sz="24" w:space="0" w:color="808080"/>
            </w:tcBorders>
            <w:shd w:val="clear" w:color="auto" w:fill="D9D9D9"/>
          </w:tcPr>
          <w:p w14:paraId="20DFC15B" w14:textId="77777777" w:rsidR="001374DB" w:rsidRDefault="001374DB">
            <w:pPr>
              <w:jc w:val="center"/>
              <w:rPr>
                <w:rFonts w:ascii="Arial" w:hAnsi="Arial" w:cs="Arial"/>
                <w:b/>
                <w:bCs/>
                <w:sz w:val="20"/>
                <w:szCs w:val="20"/>
              </w:rPr>
            </w:pPr>
          </w:p>
          <w:p w14:paraId="4309764F"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5D0C7BA8" w14:textId="77777777" w:rsidR="001374DB" w:rsidRDefault="001374DB">
            <w:pPr>
              <w:jc w:val="center"/>
              <w:rPr>
                <w:rFonts w:ascii="Arial" w:hAnsi="Arial" w:cs="Arial"/>
                <w:sz w:val="20"/>
                <w:szCs w:val="20"/>
              </w:rPr>
            </w:pPr>
          </w:p>
          <w:p w14:paraId="42F0B665"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27921CC8" w14:textId="77777777" w:rsidR="001374DB" w:rsidRDefault="001374DB">
            <w:pPr>
              <w:jc w:val="center"/>
              <w:rPr>
                <w:rFonts w:ascii="Arial" w:hAnsi="Arial" w:cs="Arial"/>
                <w:b/>
                <w:bCs/>
                <w:sz w:val="20"/>
                <w:szCs w:val="20"/>
              </w:rPr>
            </w:pPr>
          </w:p>
          <w:p w14:paraId="2B66E133" w14:textId="77777777" w:rsidR="001374DB" w:rsidRDefault="001374DB">
            <w:pPr>
              <w:rPr>
                <w:rFonts w:ascii="Arial" w:hAnsi="Arial" w:cs="Arial"/>
                <w:b/>
                <w:bCs/>
                <w:sz w:val="20"/>
                <w:szCs w:val="20"/>
              </w:rPr>
            </w:pPr>
          </w:p>
          <w:p w14:paraId="24DA3261" w14:textId="77777777" w:rsidR="001374DB" w:rsidRDefault="001374DB">
            <w:pPr>
              <w:rPr>
                <w:rFonts w:ascii="Arial" w:hAnsi="Arial" w:cs="Arial"/>
                <w:b/>
                <w:bCs/>
                <w:sz w:val="20"/>
                <w:szCs w:val="20"/>
              </w:rPr>
            </w:pPr>
            <w:r>
              <w:rPr>
                <w:rFonts w:ascii="Arial" w:hAnsi="Arial" w:cs="Arial"/>
                <w:b/>
                <w:bCs/>
                <w:sz w:val="20"/>
                <w:szCs w:val="20"/>
              </w:rPr>
              <w:t>Cooperation</w:t>
            </w:r>
          </w:p>
          <w:p w14:paraId="61CB6656" w14:textId="77777777" w:rsidR="001374DB" w:rsidRDefault="001374DB">
            <w:pPr>
              <w:rPr>
                <w:rFonts w:ascii="Arial" w:hAnsi="Arial" w:cs="Arial"/>
                <w:sz w:val="20"/>
                <w:szCs w:val="20"/>
              </w:rPr>
            </w:pPr>
          </w:p>
          <w:p w14:paraId="5321ECCC"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4" w:space="0" w:color="808080"/>
            </w:tcBorders>
            <w:shd w:val="clear" w:color="auto" w:fill="D9D9D9"/>
          </w:tcPr>
          <w:p w14:paraId="57863C1A" w14:textId="77777777" w:rsidR="001374DB" w:rsidRDefault="001374DB">
            <w:pPr>
              <w:jc w:val="center"/>
              <w:rPr>
                <w:rFonts w:ascii="Arial" w:hAnsi="Arial" w:cs="Arial"/>
                <w:b/>
                <w:bCs/>
                <w:sz w:val="20"/>
                <w:szCs w:val="20"/>
              </w:rPr>
            </w:pPr>
          </w:p>
          <w:p w14:paraId="53BCA429" w14:textId="77777777" w:rsidR="001374DB" w:rsidRDefault="001374DB">
            <w:pPr>
              <w:jc w:val="center"/>
              <w:rPr>
                <w:rFonts w:ascii="Arial" w:hAnsi="Arial" w:cs="Arial"/>
                <w:b/>
                <w:bCs/>
                <w:sz w:val="20"/>
                <w:szCs w:val="20"/>
              </w:rPr>
            </w:pPr>
          </w:p>
          <w:p w14:paraId="06F29642"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237B21E4" w14:textId="77777777" w:rsidR="001374DB" w:rsidRDefault="001374DB">
            <w:pPr>
              <w:jc w:val="center"/>
              <w:rPr>
                <w:rFonts w:ascii="Arial" w:hAnsi="Arial" w:cs="Arial"/>
                <w:b/>
                <w:bCs/>
                <w:sz w:val="16"/>
                <w:szCs w:val="16"/>
              </w:rPr>
            </w:pPr>
          </w:p>
          <w:p w14:paraId="45CFFF58"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5783B2CD" w14:textId="77777777" w:rsidR="001374DB" w:rsidRDefault="001374DB">
            <w:pPr>
              <w:jc w:val="center"/>
              <w:rPr>
                <w:rFonts w:ascii="Arial" w:hAnsi="Arial" w:cs="Arial"/>
                <w:b/>
                <w:bCs/>
                <w:sz w:val="20"/>
                <w:szCs w:val="20"/>
              </w:rPr>
            </w:pPr>
          </w:p>
          <w:p w14:paraId="726F4886" w14:textId="77777777" w:rsidR="001374DB" w:rsidRDefault="001374DB">
            <w:pPr>
              <w:jc w:val="center"/>
              <w:rPr>
                <w:rFonts w:ascii="Arial" w:hAnsi="Arial" w:cs="Arial"/>
                <w:b/>
                <w:bCs/>
                <w:sz w:val="20"/>
                <w:szCs w:val="20"/>
              </w:rPr>
            </w:pPr>
          </w:p>
          <w:p w14:paraId="323E25A8"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153763F1" w14:textId="77777777" w:rsidR="001374DB" w:rsidRDefault="001374DB">
            <w:pPr>
              <w:jc w:val="center"/>
              <w:rPr>
                <w:rFonts w:ascii="Arial" w:hAnsi="Arial" w:cs="Arial"/>
                <w:sz w:val="16"/>
                <w:szCs w:val="16"/>
              </w:rPr>
            </w:pPr>
          </w:p>
          <w:p w14:paraId="0901DA17"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6BBBC543" w14:textId="77777777">
        <w:tc>
          <w:tcPr>
            <w:tcW w:w="4320" w:type="dxa"/>
            <w:tcBorders>
              <w:top w:val="single" w:sz="24" w:space="0" w:color="808080"/>
            </w:tcBorders>
          </w:tcPr>
          <w:p w14:paraId="696A7504" w14:textId="77777777" w:rsidR="001374DB" w:rsidRDefault="001374DB">
            <w:pPr>
              <w:ind w:left="252" w:hanging="252"/>
              <w:rPr>
                <w:rFonts w:ascii="Arial" w:hAnsi="Arial" w:cs="Arial"/>
                <w:sz w:val="20"/>
                <w:szCs w:val="20"/>
              </w:rPr>
            </w:pPr>
          </w:p>
          <w:p w14:paraId="34181C9B" w14:textId="77777777" w:rsidR="001374DB" w:rsidRDefault="001374DB">
            <w:pPr>
              <w:pStyle w:val="BodyTextIndent3"/>
              <w:ind w:left="0" w:firstLine="0"/>
            </w:pPr>
            <w:r>
              <w:t xml:space="preserve">A.   Local McKinney-Vento homeless liaison </w:t>
            </w:r>
          </w:p>
          <w:p w14:paraId="1C0E2D58" w14:textId="77777777" w:rsidR="001374DB" w:rsidRDefault="001374DB">
            <w:pPr>
              <w:ind w:left="252" w:hanging="252"/>
              <w:rPr>
                <w:rFonts w:ascii="Arial" w:hAnsi="Arial" w:cs="Arial"/>
                <w:sz w:val="20"/>
                <w:szCs w:val="20"/>
              </w:rPr>
            </w:pPr>
            <w:r>
              <w:rPr>
                <w:rFonts w:ascii="Arial" w:hAnsi="Arial" w:cs="Arial"/>
                <w:sz w:val="16"/>
                <w:szCs w:val="16"/>
              </w:rPr>
              <w:t xml:space="preserve">        </w:t>
            </w:r>
            <w:r>
              <w:rPr>
                <w:rFonts w:ascii="Arial" w:hAnsi="Arial" w:cs="Arial"/>
                <w:sz w:val="20"/>
                <w:szCs w:val="20"/>
              </w:rPr>
              <w:t>(public school, community services)</w:t>
            </w:r>
          </w:p>
          <w:p w14:paraId="66EE43EF" w14:textId="77777777" w:rsidR="001374DB" w:rsidRDefault="001374DB">
            <w:pPr>
              <w:ind w:left="252" w:hanging="252"/>
              <w:rPr>
                <w:rFonts w:ascii="Arial" w:hAnsi="Arial" w:cs="Arial"/>
                <w:sz w:val="16"/>
                <w:szCs w:val="16"/>
              </w:rPr>
            </w:pPr>
          </w:p>
        </w:tc>
        <w:tc>
          <w:tcPr>
            <w:tcW w:w="1440" w:type="dxa"/>
            <w:tcBorders>
              <w:top w:val="single" w:sz="24" w:space="0" w:color="808080"/>
            </w:tcBorders>
          </w:tcPr>
          <w:p w14:paraId="5DB1262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7011897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6BD2CE1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4" w:space="0" w:color="808080"/>
            </w:tcBorders>
          </w:tcPr>
          <w:p w14:paraId="1139A6A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28D76044" w14:textId="77777777">
        <w:trPr>
          <w:cantSplit/>
        </w:trPr>
        <w:tc>
          <w:tcPr>
            <w:tcW w:w="4320" w:type="dxa"/>
            <w:shd w:val="clear" w:color="auto" w:fill="D9D9D9"/>
          </w:tcPr>
          <w:p w14:paraId="1D8B7EB2" w14:textId="77777777" w:rsidR="001374DB" w:rsidRDefault="001374DB">
            <w:pPr>
              <w:pStyle w:val="BodyTextIndent3"/>
              <w:ind w:left="252" w:hanging="252"/>
            </w:pPr>
          </w:p>
          <w:p w14:paraId="0B88471D" w14:textId="77777777" w:rsidR="001374DB" w:rsidRDefault="001374DB">
            <w:pPr>
              <w:ind w:left="252" w:hanging="252"/>
              <w:rPr>
                <w:rFonts w:ascii="Arial" w:hAnsi="Arial" w:cs="Arial"/>
                <w:sz w:val="20"/>
                <w:szCs w:val="20"/>
              </w:rPr>
            </w:pPr>
            <w:r>
              <w:rPr>
                <w:rFonts w:ascii="Arial" w:hAnsi="Arial" w:cs="Arial"/>
                <w:sz w:val="20"/>
                <w:szCs w:val="20"/>
              </w:rPr>
              <w:t>B.</w:t>
            </w:r>
            <w:r>
              <w:rPr>
                <w:rFonts w:ascii="Arial" w:hAnsi="Arial" w:cs="Arial"/>
              </w:rPr>
              <w:t xml:space="preserve"> </w:t>
            </w:r>
            <w:r>
              <w:rPr>
                <w:rFonts w:ascii="Arial" w:hAnsi="Arial" w:cs="Arial"/>
                <w:sz w:val="20"/>
                <w:szCs w:val="20"/>
              </w:rPr>
              <w:t xml:space="preserve">Local housing agencies and planning groups serving families experiencing homelessness (e.g., shelters, Ten Year Plan to End Homelessness committees) </w:t>
            </w:r>
          </w:p>
          <w:p w14:paraId="061CCBDA" w14:textId="77777777" w:rsidR="001374DB" w:rsidRDefault="001374DB">
            <w:pPr>
              <w:pStyle w:val="BodyTextIndent3"/>
              <w:ind w:left="252" w:hanging="252"/>
            </w:pPr>
          </w:p>
          <w:p w14:paraId="19C51309" w14:textId="77777777" w:rsidR="001374DB" w:rsidRDefault="001374DB">
            <w:pPr>
              <w:pStyle w:val="BodyTextIndent3"/>
              <w:ind w:left="252" w:hanging="252"/>
              <w:rPr>
                <w:sz w:val="16"/>
                <w:szCs w:val="16"/>
              </w:rPr>
            </w:pPr>
          </w:p>
        </w:tc>
        <w:tc>
          <w:tcPr>
            <w:tcW w:w="1440" w:type="dxa"/>
            <w:shd w:val="clear" w:color="auto" w:fill="D9D9D9"/>
          </w:tcPr>
          <w:p w14:paraId="3877F38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CC6187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06A4B32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777A45D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412C81CD" w14:textId="77777777">
        <w:tc>
          <w:tcPr>
            <w:tcW w:w="4320" w:type="dxa"/>
            <w:shd w:val="clear" w:color="auto" w:fill="D9D9D9"/>
          </w:tcPr>
          <w:p w14:paraId="6994EC0A" w14:textId="77777777" w:rsidR="001374DB" w:rsidRDefault="001374DB">
            <w:pPr>
              <w:ind w:left="252" w:hanging="252"/>
              <w:rPr>
                <w:rFonts w:ascii="Arial" w:hAnsi="Arial" w:cs="Arial"/>
                <w:sz w:val="20"/>
                <w:szCs w:val="20"/>
              </w:rPr>
            </w:pPr>
          </w:p>
          <w:p w14:paraId="11302596" w14:textId="77777777" w:rsidR="001374DB" w:rsidRDefault="001374DB">
            <w:pPr>
              <w:ind w:left="252" w:hanging="252"/>
              <w:rPr>
                <w:rFonts w:ascii="Arial" w:hAnsi="Arial" w:cs="Arial"/>
                <w:sz w:val="20"/>
                <w:szCs w:val="20"/>
              </w:rPr>
            </w:pPr>
            <w:r>
              <w:rPr>
                <w:rFonts w:ascii="Arial" w:hAnsi="Arial" w:cs="Arial"/>
                <w:sz w:val="20"/>
                <w:szCs w:val="20"/>
              </w:rPr>
              <w:t>C. School district Title I Director (if applicable, and if Title I funds are being used to support early care and education programs for children experiencing homelessness) *</w:t>
            </w:r>
          </w:p>
          <w:p w14:paraId="7F1E98D2" w14:textId="77777777" w:rsidR="001374DB" w:rsidRDefault="001374DB">
            <w:pPr>
              <w:pStyle w:val="Heading7"/>
            </w:pPr>
            <w:r>
              <w:t xml:space="preserve">   Skip rating and check here if </w:t>
            </w:r>
          </w:p>
          <w:p w14:paraId="53D9AC5F" w14:textId="77777777" w:rsidR="001374DB" w:rsidRDefault="001374DB">
            <w:pPr>
              <w:ind w:left="252" w:hanging="252"/>
              <w:jc w:val="center"/>
              <w:rPr>
                <w:rFonts w:ascii="Arial" w:hAnsi="Arial" w:cs="Arial"/>
                <w:sz w:val="20"/>
                <w:szCs w:val="20"/>
              </w:rPr>
            </w:pPr>
            <w:r>
              <w:rPr>
                <w:rFonts w:ascii="Arial" w:hAnsi="Arial" w:cs="Arial"/>
                <w:sz w:val="20"/>
                <w:szCs w:val="20"/>
              </w:rPr>
              <w:t xml:space="preserve">not applicable:  </w:t>
            </w:r>
            <w:bookmarkStart w:id="9" w:name="Check23"/>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9"/>
          </w:p>
        </w:tc>
        <w:tc>
          <w:tcPr>
            <w:tcW w:w="1440" w:type="dxa"/>
            <w:shd w:val="clear" w:color="auto" w:fill="D9D9D9"/>
          </w:tcPr>
          <w:p w14:paraId="60B68A8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5EE65D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5C4E2E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5D41D24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637C5C0E" w14:textId="77777777" w:rsidR="001374DB" w:rsidRDefault="001374DB">
      <w:pPr>
        <w:rPr>
          <w:rFonts w:ascii="Arial" w:hAnsi="Arial" w:cs="Arial"/>
          <w:sz w:val="22"/>
          <w:szCs w:val="22"/>
        </w:rPr>
      </w:pPr>
    </w:p>
    <w:p w14:paraId="34E462F9" w14:textId="77777777" w:rsidR="001374DB" w:rsidRDefault="001374DB">
      <w:pPr>
        <w:rPr>
          <w:rFonts w:ascii="Arial" w:hAnsi="Arial" w:cs="Arial"/>
          <w:sz w:val="20"/>
          <w:szCs w:val="20"/>
        </w:rPr>
      </w:pPr>
    </w:p>
    <w:p w14:paraId="38B5B4C9" w14:textId="77777777" w:rsidR="001374DB" w:rsidRDefault="001374DB">
      <w:pPr>
        <w:rPr>
          <w:rFonts w:ascii="Arial" w:hAnsi="Arial" w:cs="Arial"/>
          <w:sz w:val="20"/>
          <w:szCs w:val="20"/>
        </w:rPr>
      </w:pPr>
    </w:p>
    <w:p w14:paraId="2DE5640E" w14:textId="77777777" w:rsidR="001374DB" w:rsidRDefault="001374DB">
      <w:pPr>
        <w:ind w:left="360" w:hanging="360"/>
        <w:rPr>
          <w:rFonts w:ascii="Arial" w:hAnsi="Arial" w:cs="Arial"/>
          <w:sz w:val="20"/>
          <w:szCs w:val="20"/>
        </w:rPr>
      </w:pPr>
      <w:r>
        <w:rPr>
          <w:rFonts w:ascii="Arial" w:hAnsi="Arial" w:cs="Arial"/>
          <w:sz w:val="20"/>
          <w:szCs w:val="20"/>
        </w:rPr>
        <w:t xml:space="preserve">2.  Please indicate the </w:t>
      </w:r>
      <w:r>
        <w:rPr>
          <w:rFonts w:ascii="Arial" w:hAnsi="Arial" w:cs="Arial"/>
          <w:b/>
          <w:bCs/>
          <w:i/>
          <w:iCs/>
          <w:sz w:val="20"/>
          <w:szCs w:val="20"/>
        </w:rPr>
        <w:t xml:space="preserve">extent to which each of the following was difficult </w:t>
      </w:r>
      <w:r>
        <w:rPr>
          <w:rFonts w:ascii="Arial" w:hAnsi="Arial" w:cs="Arial"/>
          <w:sz w:val="20"/>
          <w:szCs w:val="20"/>
        </w:rPr>
        <w:t xml:space="preserve">at this point in time. Select </w:t>
      </w:r>
      <w:r>
        <w:rPr>
          <w:rFonts w:ascii="Arial" w:hAnsi="Arial" w:cs="Arial"/>
          <w:i/>
          <w:iCs/>
          <w:sz w:val="20"/>
          <w:szCs w:val="20"/>
        </w:rPr>
        <w:t>one rating for each</w:t>
      </w:r>
      <w:r>
        <w:rPr>
          <w:rFonts w:ascii="Arial" w:hAnsi="Arial" w:cs="Arial"/>
          <w:sz w:val="20"/>
          <w:szCs w:val="20"/>
        </w:rPr>
        <w:t xml:space="preserve"> item. </w:t>
      </w:r>
    </w:p>
    <w:p w14:paraId="543C292D" w14:textId="77777777" w:rsidR="001374DB" w:rsidRDefault="001374DB">
      <w:pPr>
        <w:rPr>
          <w:rFonts w:ascii="Arial" w:hAnsi="Arial" w:cs="Arial"/>
          <w:sz w:val="20"/>
          <w:szCs w:val="20"/>
        </w:rPr>
      </w:pPr>
    </w:p>
    <w:tbl>
      <w:tblPr>
        <w:tblW w:w="1044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2826C35A" w14:textId="77777777">
        <w:tc>
          <w:tcPr>
            <w:tcW w:w="4320" w:type="dxa"/>
            <w:tcBorders>
              <w:bottom w:val="single" w:sz="24" w:space="0" w:color="808080"/>
            </w:tcBorders>
            <w:shd w:val="clear" w:color="auto" w:fill="D9D9D9"/>
          </w:tcPr>
          <w:p w14:paraId="2304971D" w14:textId="77777777" w:rsidR="001374DB" w:rsidRDefault="001374DB">
            <w:pPr>
              <w:rPr>
                <w:rFonts w:ascii="Arial" w:hAnsi="Arial" w:cs="Arial"/>
                <w:sz w:val="20"/>
                <w:szCs w:val="20"/>
              </w:rPr>
            </w:pPr>
            <w:r>
              <w:rPr>
                <w:rFonts w:ascii="Arial" w:hAnsi="Arial" w:cs="Arial"/>
                <w:sz w:val="20"/>
                <w:szCs w:val="20"/>
              </w:rPr>
              <w:br w:type="page"/>
            </w:r>
          </w:p>
          <w:p w14:paraId="0225FF5E" w14:textId="77777777" w:rsidR="001374DB" w:rsidRDefault="001374DB">
            <w:pPr>
              <w:pStyle w:val="Heading2"/>
            </w:pPr>
            <w:r>
              <w:t>Area</w:t>
            </w:r>
          </w:p>
        </w:tc>
        <w:tc>
          <w:tcPr>
            <w:tcW w:w="1440" w:type="dxa"/>
            <w:tcBorders>
              <w:bottom w:val="single" w:sz="24" w:space="0" w:color="808080"/>
            </w:tcBorders>
            <w:shd w:val="clear" w:color="auto" w:fill="D9D9D9"/>
          </w:tcPr>
          <w:p w14:paraId="06C265BC"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6AC593B2" w14:textId="77777777" w:rsidR="001374DB" w:rsidRDefault="001374DB">
            <w:pPr>
              <w:jc w:val="center"/>
              <w:rPr>
                <w:rFonts w:ascii="Arial" w:hAnsi="Arial" w:cs="Arial"/>
                <w:b/>
                <w:bCs/>
                <w:sz w:val="20"/>
                <w:szCs w:val="20"/>
              </w:rPr>
            </w:pPr>
          </w:p>
          <w:p w14:paraId="38BFFF8D"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38BBA482"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11A2D25E"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2E6D0A09"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30AC8635" w14:textId="77777777">
        <w:trPr>
          <w:cantSplit/>
        </w:trPr>
        <w:tc>
          <w:tcPr>
            <w:tcW w:w="4320" w:type="dxa"/>
            <w:shd w:val="clear" w:color="auto" w:fill="D9D9D9"/>
          </w:tcPr>
          <w:p w14:paraId="7221237E" w14:textId="77777777" w:rsidR="001374DB" w:rsidRDefault="001374DB">
            <w:pPr>
              <w:pStyle w:val="BodyTextIndent3"/>
              <w:tabs>
                <w:tab w:val="left" w:pos="252"/>
              </w:tabs>
              <w:ind w:left="252" w:hanging="252"/>
            </w:pPr>
          </w:p>
          <w:p w14:paraId="7C5B83C5" w14:textId="77777777" w:rsidR="001374DB" w:rsidRDefault="001374DB">
            <w:pPr>
              <w:pStyle w:val="BodyTextIndent3"/>
              <w:numPr>
                <w:ilvl w:val="0"/>
                <w:numId w:val="3"/>
              </w:numPr>
              <w:tabs>
                <w:tab w:val="left" w:pos="252"/>
              </w:tabs>
              <w:ind w:left="252" w:hanging="252"/>
            </w:pPr>
            <w:r>
              <w:t xml:space="preserve">Implementing policies and procedures to ensure that children experiencing homelessness are identified and prioritized for enrollment </w:t>
            </w:r>
          </w:p>
        </w:tc>
        <w:tc>
          <w:tcPr>
            <w:tcW w:w="1440" w:type="dxa"/>
            <w:shd w:val="clear" w:color="auto" w:fill="D9D9D9"/>
          </w:tcPr>
          <w:p w14:paraId="5DDB051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65F2C2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C2EBEF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8611D4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F833A41" w14:textId="77777777">
        <w:tc>
          <w:tcPr>
            <w:tcW w:w="4320" w:type="dxa"/>
          </w:tcPr>
          <w:p w14:paraId="65A56430" w14:textId="77777777" w:rsidR="001374DB" w:rsidRDefault="001374DB">
            <w:pPr>
              <w:tabs>
                <w:tab w:val="left" w:pos="252"/>
              </w:tabs>
              <w:ind w:left="252" w:hanging="252"/>
              <w:rPr>
                <w:rFonts w:ascii="Arial" w:hAnsi="Arial" w:cs="Arial"/>
                <w:sz w:val="20"/>
                <w:szCs w:val="20"/>
              </w:rPr>
            </w:pPr>
          </w:p>
          <w:p w14:paraId="1501637A" w14:textId="77777777" w:rsidR="001374DB" w:rsidRDefault="001374DB">
            <w:pPr>
              <w:numPr>
                <w:ilvl w:val="0"/>
                <w:numId w:val="3"/>
              </w:numPr>
              <w:tabs>
                <w:tab w:val="left" w:pos="252"/>
              </w:tabs>
              <w:ind w:left="252" w:hanging="252"/>
              <w:rPr>
                <w:rFonts w:ascii="Arial" w:hAnsi="Arial" w:cs="Arial"/>
                <w:sz w:val="20"/>
                <w:szCs w:val="20"/>
              </w:rPr>
            </w:pPr>
            <w:r>
              <w:rPr>
                <w:rFonts w:ascii="Arial" w:hAnsi="Arial" w:cs="Arial"/>
                <w:sz w:val="20"/>
                <w:szCs w:val="20"/>
              </w:rPr>
              <w:t>Allowing families of children experiencing homelessness to apply to, enroll in and attend Head Start while required documents are obtained within a reasonable time frame</w:t>
            </w:r>
          </w:p>
        </w:tc>
        <w:tc>
          <w:tcPr>
            <w:tcW w:w="1440" w:type="dxa"/>
          </w:tcPr>
          <w:p w14:paraId="7151F13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6F9FF07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65DA1B6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7B5AA54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485EC8EC" w14:textId="77777777" w:rsidR="001374DB" w:rsidRDefault="001374DB">
      <w:pPr>
        <w:rPr>
          <w:rFonts w:ascii="Arial" w:hAnsi="Arial" w:cs="Arial"/>
          <w:sz w:val="20"/>
          <w:szCs w:val="20"/>
        </w:rPr>
      </w:pPr>
    </w:p>
    <w:p w14:paraId="774EE27E" w14:textId="77777777" w:rsidR="001374DB" w:rsidRDefault="001374DB">
      <w:pPr>
        <w:rPr>
          <w:rFonts w:ascii="Arial" w:hAnsi="Arial" w:cs="Arial"/>
          <w:i/>
          <w:iCs/>
        </w:rPr>
      </w:pPr>
      <w:r>
        <w:rPr>
          <w:rFonts w:ascii="Arial" w:hAnsi="Arial" w:cs="Arial"/>
          <w:i/>
          <w:iCs/>
          <w:sz w:val="20"/>
          <w:szCs w:val="20"/>
        </w:rPr>
        <w:t xml:space="preserve">  *</w:t>
      </w:r>
      <w:r>
        <w:rPr>
          <w:rFonts w:ascii="Arial" w:hAnsi="Arial" w:cs="Arial"/>
          <w:i/>
          <w:iCs/>
          <w:sz w:val="20"/>
          <w:szCs w:val="20"/>
          <w:u w:val="single"/>
        </w:rPr>
        <w:t>Note</w:t>
      </w:r>
      <w:r>
        <w:rPr>
          <w:rFonts w:ascii="Arial" w:hAnsi="Arial" w:cs="Arial"/>
          <w:i/>
          <w:iCs/>
          <w:sz w:val="20"/>
          <w:szCs w:val="20"/>
        </w:rPr>
        <w:t>: Title I funded preschool programs must follow the Head Start Performance Standards</w:t>
      </w:r>
      <w:r>
        <w:rPr>
          <w:rFonts w:ascii="Arial" w:hAnsi="Arial" w:cs="Arial"/>
          <w:i/>
          <w:iCs/>
        </w:rPr>
        <w:t xml:space="preserve"> </w:t>
      </w:r>
      <w:r>
        <w:rPr>
          <w:rFonts w:ascii="Arial" w:hAnsi="Arial" w:cs="Arial"/>
          <w:i/>
          <w:iCs/>
        </w:rPr>
        <w:br w:type="page"/>
      </w:r>
    </w:p>
    <w:tbl>
      <w:tblPr>
        <w:tblW w:w="1044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1121523C" w14:textId="77777777">
        <w:tc>
          <w:tcPr>
            <w:tcW w:w="4320" w:type="dxa"/>
            <w:tcBorders>
              <w:bottom w:val="single" w:sz="24" w:space="0" w:color="808080"/>
            </w:tcBorders>
            <w:shd w:val="clear" w:color="auto" w:fill="D9D9D9"/>
          </w:tcPr>
          <w:p w14:paraId="2853F708" w14:textId="77777777" w:rsidR="001374DB" w:rsidRDefault="001374DB">
            <w:pPr>
              <w:rPr>
                <w:rFonts w:ascii="Arial" w:hAnsi="Arial" w:cs="Arial"/>
                <w:sz w:val="20"/>
                <w:szCs w:val="20"/>
              </w:rPr>
            </w:pPr>
            <w:r>
              <w:rPr>
                <w:rFonts w:ascii="Arial" w:hAnsi="Arial" w:cs="Arial"/>
                <w:sz w:val="20"/>
                <w:szCs w:val="20"/>
              </w:rPr>
              <w:lastRenderedPageBreak/>
              <w:br w:type="page"/>
            </w:r>
          </w:p>
          <w:p w14:paraId="3838C01A" w14:textId="77777777" w:rsidR="001374DB" w:rsidRDefault="001374DB">
            <w:pPr>
              <w:pStyle w:val="Heading2"/>
            </w:pPr>
            <w:r>
              <w:t>Area</w:t>
            </w:r>
          </w:p>
        </w:tc>
        <w:tc>
          <w:tcPr>
            <w:tcW w:w="1440" w:type="dxa"/>
            <w:tcBorders>
              <w:bottom w:val="single" w:sz="24" w:space="0" w:color="808080"/>
            </w:tcBorders>
            <w:shd w:val="clear" w:color="auto" w:fill="D9D9D9"/>
          </w:tcPr>
          <w:p w14:paraId="742E893F"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385433FE" w14:textId="77777777" w:rsidR="001374DB" w:rsidRDefault="001374DB">
            <w:pPr>
              <w:jc w:val="center"/>
              <w:rPr>
                <w:rFonts w:ascii="Arial" w:hAnsi="Arial" w:cs="Arial"/>
                <w:b/>
                <w:bCs/>
                <w:sz w:val="20"/>
                <w:szCs w:val="20"/>
              </w:rPr>
            </w:pPr>
          </w:p>
          <w:p w14:paraId="115B65BA"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7A5A4ADC"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74F6E642"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3EEC7A6C"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14A6273C" w14:textId="77777777">
        <w:tc>
          <w:tcPr>
            <w:tcW w:w="4320" w:type="dxa"/>
            <w:tcBorders>
              <w:top w:val="single" w:sz="24" w:space="0" w:color="808080"/>
            </w:tcBorders>
          </w:tcPr>
          <w:p w14:paraId="465C88D6" w14:textId="77777777" w:rsidR="001374DB" w:rsidRDefault="001374DB">
            <w:pPr>
              <w:pStyle w:val="BodyTextIndent3"/>
              <w:ind w:left="252" w:hanging="252"/>
            </w:pPr>
          </w:p>
          <w:p w14:paraId="66FA46B1" w14:textId="77777777" w:rsidR="001374DB" w:rsidRDefault="001374DB">
            <w:pPr>
              <w:pStyle w:val="BodyTextIndent3"/>
              <w:ind w:left="252" w:hanging="252"/>
            </w:pPr>
            <w:r>
              <w:t xml:space="preserve">C. Obtaining sufficient data on the needs of homeless children to inform the program’s annual community assessment </w:t>
            </w:r>
          </w:p>
          <w:p w14:paraId="2A76E30C" w14:textId="77777777" w:rsidR="001374DB" w:rsidRDefault="001374DB">
            <w:pPr>
              <w:pStyle w:val="BodyTextIndent3"/>
              <w:ind w:left="252" w:hanging="252"/>
            </w:pPr>
          </w:p>
        </w:tc>
        <w:tc>
          <w:tcPr>
            <w:tcW w:w="1440" w:type="dxa"/>
            <w:tcBorders>
              <w:top w:val="single" w:sz="24" w:space="0" w:color="808080"/>
            </w:tcBorders>
          </w:tcPr>
          <w:p w14:paraId="2DF108A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12E662A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2B62CAE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080DCE0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60F49F6" w14:textId="77777777">
        <w:tc>
          <w:tcPr>
            <w:tcW w:w="4320" w:type="dxa"/>
            <w:shd w:val="clear" w:color="auto" w:fill="D9D9D9"/>
          </w:tcPr>
          <w:p w14:paraId="453BD4DB" w14:textId="77777777" w:rsidR="001374DB" w:rsidRDefault="001374DB">
            <w:pPr>
              <w:pStyle w:val="BodyTextIndent3"/>
              <w:ind w:left="252" w:hanging="252"/>
            </w:pPr>
          </w:p>
          <w:p w14:paraId="2361A7E8" w14:textId="77777777" w:rsidR="001374DB" w:rsidRDefault="001374DB">
            <w:pPr>
              <w:pStyle w:val="BodyTextIndent3"/>
              <w:ind w:left="252" w:hanging="252"/>
            </w:pPr>
            <w:r>
              <w:t xml:space="preserve">D. Engaging community partners, including the local McKinney-Vento Homeless Liaison, in conducting staff cross training and planning activities </w:t>
            </w:r>
          </w:p>
          <w:p w14:paraId="74733AA8" w14:textId="77777777" w:rsidR="001374DB" w:rsidRDefault="001374DB">
            <w:pPr>
              <w:pStyle w:val="BodyTextIndent3"/>
              <w:ind w:left="252" w:hanging="252"/>
            </w:pPr>
          </w:p>
        </w:tc>
        <w:tc>
          <w:tcPr>
            <w:tcW w:w="1440" w:type="dxa"/>
            <w:shd w:val="clear" w:color="auto" w:fill="D9D9D9"/>
          </w:tcPr>
          <w:p w14:paraId="039E34E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760046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99549F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F4285A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792AE3F" w14:textId="77777777">
        <w:trPr>
          <w:cantSplit/>
        </w:trPr>
        <w:tc>
          <w:tcPr>
            <w:tcW w:w="4320" w:type="dxa"/>
          </w:tcPr>
          <w:p w14:paraId="239555D5" w14:textId="77777777" w:rsidR="001374DB" w:rsidRDefault="001374DB">
            <w:pPr>
              <w:tabs>
                <w:tab w:val="left" w:pos="720"/>
                <w:tab w:val="left" w:pos="792"/>
              </w:tabs>
              <w:ind w:left="252" w:hanging="252"/>
              <w:rPr>
                <w:rFonts w:ascii="Arial" w:hAnsi="Arial" w:cs="Arial"/>
                <w:sz w:val="20"/>
                <w:szCs w:val="20"/>
              </w:rPr>
            </w:pPr>
          </w:p>
          <w:p w14:paraId="330AA2B3" w14:textId="77777777" w:rsidR="001374DB" w:rsidRDefault="001374DB">
            <w:pPr>
              <w:tabs>
                <w:tab w:val="left" w:pos="720"/>
                <w:tab w:val="left" w:pos="792"/>
              </w:tabs>
              <w:ind w:left="252" w:hanging="252"/>
              <w:rPr>
                <w:rFonts w:ascii="Arial" w:hAnsi="Arial" w:cs="Arial"/>
                <w:sz w:val="20"/>
                <w:szCs w:val="20"/>
              </w:rPr>
            </w:pPr>
            <w:r>
              <w:rPr>
                <w:rFonts w:ascii="Arial" w:hAnsi="Arial" w:cs="Arial"/>
                <w:sz w:val="20"/>
                <w:szCs w:val="20"/>
              </w:rPr>
              <w:t>E. In coordination with LEA, developing and implementing family outreach and support efforts under McKinney-Vento and transition planning for children experiencing homelessness</w:t>
            </w:r>
          </w:p>
        </w:tc>
        <w:tc>
          <w:tcPr>
            <w:tcW w:w="1440" w:type="dxa"/>
          </w:tcPr>
          <w:p w14:paraId="3A106A1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22C2F5F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C63812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005F001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31337C75" w14:textId="77777777" w:rsidR="001374DB" w:rsidRDefault="001374DB">
      <w:pPr>
        <w:rPr>
          <w:rFonts w:ascii="Arial" w:hAnsi="Arial" w:cs="Arial"/>
          <w:sz w:val="20"/>
          <w:szCs w:val="20"/>
        </w:rPr>
      </w:pPr>
    </w:p>
    <w:p w14:paraId="1F3A6701" w14:textId="77777777" w:rsidR="001374DB" w:rsidRDefault="001374DB">
      <w:pPr>
        <w:rPr>
          <w:rFonts w:ascii="Arial" w:hAnsi="Arial" w:cs="Arial"/>
          <w:b/>
          <w:bCs/>
          <w:i/>
          <w:iCs/>
          <w:sz w:val="20"/>
          <w:szCs w:val="20"/>
          <w:u w:val="single"/>
        </w:rPr>
      </w:pPr>
      <w:r>
        <w:rPr>
          <w:rFonts w:ascii="Arial" w:hAnsi="Arial" w:cs="Arial"/>
          <w:b/>
          <w:bCs/>
          <w:i/>
          <w:iCs/>
          <w:sz w:val="22"/>
          <w:szCs w:val="22"/>
        </w:rPr>
        <w:t xml:space="preserve">  </w:t>
      </w:r>
      <w:r>
        <w:rPr>
          <w:rFonts w:ascii="Arial" w:hAnsi="Arial" w:cs="Arial"/>
          <w:b/>
          <w:bCs/>
          <w:i/>
          <w:iCs/>
          <w:sz w:val="20"/>
          <w:szCs w:val="20"/>
        </w:rPr>
        <w:t xml:space="preserve">Comments: </w:t>
      </w:r>
      <w:r>
        <w:rPr>
          <w:rFonts w:ascii="Arial" w:hAnsi="Arial" w:cs="Arial"/>
          <w:b/>
          <w:bCs/>
          <w:i/>
          <w:iCs/>
          <w:sz w:val="20"/>
          <w:szCs w:val="20"/>
          <w:u w:val="single"/>
        </w:rPr>
        <w:t xml:space="preserve">   </w:t>
      </w:r>
    </w:p>
    <w:p w14:paraId="1E8E4451" w14:textId="77777777" w:rsidR="001374DB" w:rsidRDefault="001374DB">
      <w:pPr>
        <w:rPr>
          <w:rFonts w:ascii="Arial" w:hAnsi="Arial" w:cs="Arial"/>
          <w:b/>
          <w:bCs/>
          <w:i/>
          <w:iCs/>
          <w:sz w:val="22"/>
          <w:szCs w:val="22"/>
          <w:u w:val="single"/>
        </w:rPr>
      </w:pPr>
      <w:r>
        <w:rPr>
          <w:rFonts w:ascii="Arial" w:hAnsi="Arial" w:cs="Arial"/>
          <w:b/>
          <w:bCs/>
          <w:i/>
          <w:iCs/>
          <w:sz w:val="22"/>
          <w:szCs w:val="22"/>
          <w:u w:val="single"/>
        </w:rPr>
        <w:t xml:space="preserve">                 </w:t>
      </w:r>
    </w:p>
    <w:p w14:paraId="52DF9EAF" w14:textId="1DF438AB" w:rsidR="001374DB" w:rsidRDefault="003F44C7">
      <w:pPr>
        <w:rPr>
          <w:rFonts w:ascii="Arial" w:hAnsi="Arial" w:cs="Arial"/>
          <w:sz w:val="20"/>
          <w:szCs w:val="20"/>
        </w:rPr>
      </w:pPr>
      <w:r>
        <w:rPr>
          <w:noProof/>
        </w:rPr>
        <mc:AlternateContent>
          <mc:Choice Requires="wps">
            <w:drawing>
              <wp:anchor distT="0" distB="0" distL="114300" distR="114300" simplePos="0" relativeHeight="251641344" behindDoc="0" locked="0" layoutInCell="1" allowOverlap="1" wp14:anchorId="4ED352F2" wp14:editId="40086AC1">
                <wp:simplePos x="0" y="0"/>
                <wp:positionH relativeFrom="column">
                  <wp:posOffset>114300</wp:posOffset>
                </wp:positionH>
                <wp:positionV relativeFrom="paragraph">
                  <wp:posOffset>33020</wp:posOffset>
                </wp:positionV>
                <wp:extent cx="6515100" cy="0"/>
                <wp:effectExtent l="9525" t="13335" r="9525" b="5715"/>
                <wp:wrapTopAndBottom/>
                <wp:docPr id="5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D0E61E" id="Line 1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6pt" to="52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uE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" strokecolor="gray">
                <w10:wrap type="topAndBottom"/>
              </v:line>
            </w:pict>
          </mc:Fallback>
        </mc:AlternateContent>
      </w:r>
    </w:p>
    <w:p w14:paraId="67D76F72" w14:textId="59320EEC" w:rsidR="001374DB" w:rsidRDefault="003F44C7">
      <w:pPr>
        <w:rPr>
          <w:rFonts w:ascii="Arial" w:hAnsi="Arial" w:cs="Arial"/>
          <w:sz w:val="20"/>
          <w:szCs w:val="20"/>
        </w:rPr>
      </w:pPr>
      <w:r>
        <w:rPr>
          <w:noProof/>
        </w:rPr>
        <mc:AlternateContent>
          <mc:Choice Requires="wps">
            <w:drawing>
              <wp:anchor distT="0" distB="0" distL="114300" distR="114300" simplePos="0" relativeHeight="251642368" behindDoc="0" locked="0" layoutInCell="1" allowOverlap="1" wp14:anchorId="1C21E462" wp14:editId="7C155385">
                <wp:simplePos x="0" y="0"/>
                <wp:positionH relativeFrom="column">
                  <wp:posOffset>114300</wp:posOffset>
                </wp:positionH>
                <wp:positionV relativeFrom="paragraph">
                  <wp:posOffset>75565</wp:posOffset>
                </wp:positionV>
                <wp:extent cx="6515100" cy="0"/>
                <wp:effectExtent l="9525" t="11430" r="9525" b="7620"/>
                <wp:wrapTopAndBottom/>
                <wp:docPr id="5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9FE700" id="Line 15"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95pt" to="52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1u+FQIAACoEAAAOAAAAZHJzL2Uyb0RvYy54bWysU8GO2jAQvVfqP1i+QxJK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" strokecolor="gray">
                <w10:wrap type="topAndBottom"/>
              </v:line>
            </w:pict>
          </mc:Fallback>
        </mc:AlternateContent>
      </w:r>
    </w:p>
    <w:p w14:paraId="4EDB5A61" w14:textId="47A1CCF3" w:rsidR="001374DB" w:rsidRDefault="003F44C7">
      <w:pPr>
        <w:ind w:left="360" w:hanging="360"/>
        <w:rPr>
          <w:rFonts w:ascii="Arial" w:hAnsi="Arial" w:cs="Arial"/>
          <w:sz w:val="20"/>
          <w:szCs w:val="20"/>
        </w:rPr>
      </w:pPr>
      <w:r>
        <w:rPr>
          <w:noProof/>
        </w:rPr>
        <mc:AlternateContent>
          <mc:Choice Requires="wps">
            <w:drawing>
              <wp:anchor distT="0" distB="0" distL="114300" distR="114300" simplePos="0" relativeHeight="251686400" behindDoc="0" locked="0" layoutInCell="1" allowOverlap="1" wp14:anchorId="5B434E9A" wp14:editId="1EAC00A7">
                <wp:simplePos x="0" y="0"/>
                <wp:positionH relativeFrom="column">
                  <wp:posOffset>114300</wp:posOffset>
                </wp:positionH>
                <wp:positionV relativeFrom="paragraph">
                  <wp:posOffset>119380</wp:posOffset>
                </wp:positionV>
                <wp:extent cx="6515100" cy="0"/>
                <wp:effectExtent l="9525" t="10795" r="9525" b="8255"/>
                <wp:wrapTopAndBottom/>
                <wp:docPr id="5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25FE5" id="Line 16"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4pt" to="52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pvwFQIAACoEAAAOAAAAZHJzL2Uyb0RvYy54bWysU8GO2jAQvVfqP1i+QxJK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" strokecolor="gray">
                <w10:wrap type="topAndBottom"/>
              </v:line>
            </w:pict>
          </mc:Fallback>
        </mc:AlternateContent>
      </w:r>
      <w:r w:rsidR="001374DB">
        <w:rPr>
          <w:rFonts w:ascii="Arial" w:hAnsi="Arial" w:cs="Arial"/>
          <w:b/>
          <w:bCs/>
          <w:i/>
          <w:iCs/>
          <w:sz w:val="22"/>
          <w:szCs w:val="22"/>
        </w:rPr>
        <w:t xml:space="preserve">  </w:t>
      </w:r>
    </w:p>
    <w:p w14:paraId="50271FA4" w14:textId="77777777" w:rsidR="001374DB" w:rsidRDefault="001374DB">
      <w:pPr>
        <w:pStyle w:val="BodyTextIndent2"/>
      </w:pPr>
      <w:r>
        <w:t xml:space="preserve">3.  Please describe any other issues you may have regarding services for children and families in your program experiencing homelessness. </w:t>
      </w:r>
      <w:r>
        <w:tab/>
      </w:r>
    </w:p>
    <w:p w14:paraId="07F5BFB5" w14:textId="77777777" w:rsidR="001374DB" w:rsidRDefault="001374DB">
      <w:pPr>
        <w:ind w:left="360" w:hanging="360"/>
        <w:rPr>
          <w:rFonts w:ascii="Arial" w:hAnsi="Arial" w:cs="Arial"/>
          <w:sz w:val="20"/>
          <w:szCs w:val="20"/>
        </w:rPr>
      </w:pPr>
    </w:p>
    <w:p w14:paraId="79C83028" w14:textId="026A20DD" w:rsidR="001374DB" w:rsidRDefault="003F44C7">
      <w:pPr>
        <w:ind w:left="360" w:hanging="360"/>
        <w:rPr>
          <w:rFonts w:ascii="Arial" w:hAnsi="Arial" w:cs="Arial"/>
          <w:sz w:val="20"/>
          <w:szCs w:val="20"/>
        </w:rPr>
      </w:pPr>
      <w:r>
        <w:rPr>
          <w:noProof/>
        </w:rPr>
        <mc:AlternateContent>
          <mc:Choice Requires="wps">
            <w:drawing>
              <wp:anchor distT="0" distB="0" distL="114300" distR="114300" simplePos="0" relativeHeight="251643392" behindDoc="0" locked="0" layoutInCell="1" allowOverlap="1" wp14:anchorId="402B6354" wp14:editId="703A29FF">
                <wp:simplePos x="0" y="0"/>
                <wp:positionH relativeFrom="column">
                  <wp:posOffset>228600</wp:posOffset>
                </wp:positionH>
                <wp:positionV relativeFrom="paragraph">
                  <wp:posOffset>95250</wp:posOffset>
                </wp:positionV>
                <wp:extent cx="6286500" cy="0"/>
                <wp:effectExtent l="9525" t="8890" r="9525" b="10160"/>
                <wp:wrapTopAndBottom/>
                <wp:docPr id="5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F009D" id="Line 1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5pt" to="513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393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" strokecolor="gray">
                <w10:wrap type="topAndBottom"/>
              </v:line>
            </w:pict>
          </mc:Fallback>
        </mc:AlternateContent>
      </w:r>
    </w:p>
    <w:p w14:paraId="0FEC7196" w14:textId="77777777" w:rsidR="001374DB" w:rsidRDefault="001374DB">
      <w:pPr>
        <w:ind w:left="360" w:hanging="360"/>
        <w:rPr>
          <w:rFonts w:ascii="Arial" w:hAnsi="Arial" w:cs="Arial"/>
          <w:sz w:val="20"/>
          <w:szCs w:val="20"/>
        </w:rPr>
      </w:pPr>
      <w:r>
        <w:rPr>
          <w:rFonts w:ascii="Arial" w:hAnsi="Arial" w:cs="Arial"/>
          <w:sz w:val="20"/>
          <w:szCs w:val="20"/>
        </w:rPr>
        <w:t>4.</w:t>
      </w:r>
      <w:r>
        <w:rPr>
          <w:rFonts w:ascii="Arial" w:hAnsi="Arial" w:cs="Arial"/>
          <w:sz w:val="20"/>
          <w:szCs w:val="20"/>
        </w:rPr>
        <w:tab/>
        <w:t xml:space="preserve">What is working well in your efforts to address the housing needs of the children and families in your program who are experiencing homelessness?  Which of these efforts do you think may be helpful to other programs? </w:t>
      </w:r>
    </w:p>
    <w:p w14:paraId="7CCE2F20" w14:textId="77777777" w:rsidR="001374DB" w:rsidRDefault="001374DB">
      <w:pPr>
        <w:rPr>
          <w:rFonts w:ascii="Arial" w:hAnsi="Arial" w:cs="Arial"/>
          <w:sz w:val="20"/>
          <w:szCs w:val="20"/>
        </w:rPr>
      </w:pPr>
    </w:p>
    <w:p w14:paraId="0CF2E234" w14:textId="32C8F8B3" w:rsidR="001374DB" w:rsidRDefault="003F44C7">
      <w:pPr>
        <w:rPr>
          <w:rFonts w:ascii="Arial" w:hAnsi="Arial" w:cs="Arial"/>
          <w:sz w:val="20"/>
          <w:szCs w:val="20"/>
        </w:rPr>
      </w:pPr>
      <w:r>
        <w:rPr>
          <w:noProof/>
        </w:rPr>
        <mc:AlternateContent>
          <mc:Choice Requires="wps">
            <w:drawing>
              <wp:anchor distT="0" distB="0" distL="114300" distR="114300" simplePos="0" relativeHeight="251645440" behindDoc="0" locked="0" layoutInCell="1" allowOverlap="1" wp14:anchorId="5B8E713E" wp14:editId="4EDDEC8F">
                <wp:simplePos x="0" y="0"/>
                <wp:positionH relativeFrom="column">
                  <wp:posOffset>228600</wp:posOffset>
                </wp:positionH>
                <wp:positionV relativeFrom="paragraph">
                  <wp:posOffset>520700</wp:posOffset>
                </wp:positionV>
                <wp:extent cx="6286500" cy="0"/>
                <wp:effectExtent l="9525" t="8890" r="9525" b="10160"/>
                <wp:wrapTopAndBottom/>
                <wp:docPr id="5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11D53" id="Line 1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JZfFQIAACoEAAAOAAAAZHJzL2Uyb0RvYy54bWysU8GO2jAQvVfqP1i+QxIWa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44416" behindDoc="0" locked="0" layoutInCell="1" allowOverlap="1" wp14:anchorId="029B4EAA" wp14:editId="22DE23B8">
                <wp:simplePos x="0" y="0"/>
                <wp:positionH relativeFrom="column">
                  <wp:posOffset>228600</wp:posOffset>
                </wp:positionH>
                <wp:positionV relativeFrom="paragraph">
                  <wp:posOffset>323850</wp:posOffset>
                </wp:positionV>
                <wp:extent cx="6286500" cy="0"/>
                <wp:effectExtent l="9525" t="12065" r="9525" b="6985"/>
                <wp:wrapTopAndBottom/>
                <wp:docPr id="5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01B2F3" id="Line 1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5pt" to="5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9ZlFgIAACo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" strokecolor="gray">
                <w10:wrap type="topAndBottom"/>
              </v:line>
            </w:pict>
          </mc:Fallback>
        </mc:AlternateContent>
      </w:r>
      <w:r>
        <w:rPr>
          <w:noProof/>
        </w:rPr>
        <mc:AlternateContent>
          <mc:Choice Requires="wps">
            <w:drawing>
              <wp:anchor distT="0" distB="0" distL="114300" distR="114300" simplePos="0" relativeHeight="251646464" behindDoc="0" locked="0" layoutInCell="1" allowOverlap="1" wp14:anchorId="1B257BE5" wp14:editId="29201F9D">
                <wp:simplePos x="0" y="0"/>
                <wp:positionH relativeFrom="column">
                  <wp:posOffset>228600</wp:posOffset>
                </wp:positionH>
                <wp:positionV relativeFrom="paragraph">
                  <wp:posOffset>106045</wp:posOffset>
                </wp:positionV>
                <wp:extent cx="6286500" cy="0"/>
                <wp:effectExtent l="9525" t="13335" r="9525" b="5715"/>
                <wp:wrapTopAndBottom/>
                <wp:docPr id="5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8020A1" id="Line 20"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5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" strokecolor="gray">
                <w10:wrap type="topAndBottom"/>
              </v:line>
            </w:pict>
          </mc:Fallback>
        </mc:AlternateContent>
      </w:r>
    </w:p>
    <w:p w14:paraId="5CDC96DE" w14:textId="77777777" w:rsidR="001374DB" w:rsidRDefault="001374DB">
      <w:pPr>
        <w:ind w:left="360" w:hanging="360"/>
        <w:rPr>
          <w:rFonts w:ascii="Arial" w:hAnsi="Arial" w:cs="Arial"/>
          <w:sz w:val="20"/>
          <w:szCs w:val="20"/>
        </w:rPr>
      </w:pPr>
    </w:p>
    <w:p w14:paraId="1594A269" w14:textId="77777777" w:rsidR="001374DB" w:rsidRDefault="001374DB">
      <w:pPr>
        <w:pStyle w:val="Heading1"/>
        <w:jc w:val="center"/>
        <w:rPr>
          <w:b w:val="0"/>
          <w:bCs w:val="0"/>
          <w:i/>
          <w:iCs/>
          <w:sz w:val="22"/>
          <w:szCs w:val="22"/>
        </w:rPr>
      </w:pPr>
      <w:r>
        <w:rPr>
          <w:sz w:val="20"/>
          <w:szCs w:val="20"/>
        </w:rPr>
        <w:br w:type="page"/>
      </w:r>
      <w:r>
        <w:rPr>
          <w:i/>
          <w:iCs/>
          <w:sz w:val="22"/>
          <w:szCs w:val="22"/>
        </w:rPr>
        <w:lastRenderedPageBreak/>
        <w:t>3. WELFARE/CHILD WELFARE</w:t>
      </w:r>
    </w:p>
    <w:p w14:paraId="02274EDF" w14:textId="77777777" w:rsidR="001374DB" w:rsidRDefault="001374DB">
      <w:pPr>
        <w:rPr>
          <w:rFonts w:ascii="Arial" w:hAnsi="Arial" w:cs="Arial"/>
          <w:b/>
          <w:bCs/>
          <w:i/>
          <w:iCs/>
          <w:sz w:val="22"/>
          <w:szCs w:val="22"/>
        </w:rPr>
      </w:pPr>
    </w:p>
    <w:p w14:paraId="39096162" w14:textId="77777777" w:rsidR="001374DB" w:rsidRDefault="001374DB">
      <w:pPr>
        <w:pStyle w:val="BodyText2"/>
        <w:numPr>
          <w:ilvl w:val="0"/>
          <w:numId w:val="18"/>
        </w:numPr>
        <w:tabs>
          <w:tab w:val="clear" w:pos="720"/>
          <w:tab w:val="num" w:pos="360"/>
        </w:tabs>
        <w:ind w:left="360"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r>
        <w:rPr>
          <w:b/>
          <w:bCs/>
          <w:i/>
          <w:iCs/>
        </w:rPr>
        <w:t>at this point in time</w:t>
      </w:r>
      <w:r>
        <w:t xml:space="preserve">. Check </w:t>
      </w:r>
      <w:r>
        <w:rPr>
          <w:b/>
          <w:bCs/>
          <w:i/>
          <w:iCs/>
        </w:rPr>
        <w:t>one rating</w:t>
      </w:r>
      <w:r>
        <w:t xml:space="preserve"> for each</w:t>
      </w:r>
      <w:r>
        <w:rPr>
          <w:i/>
          <w:iCs/>
        </w:rPr>
        <w:t xml:space="preserve">. </w:t>
      </w:r>
    </w:p>
    <w:p w14:paraId="37E9B210" w14:textId="77777777" w:rsidR="001374DB" w:rsidRDefault="001374DB">
      <w:pPr>
        <w:pStyle w:val="BodyText2"/>
        <w:tabs>
          <w:tab w:val="num" w:pos="360"/>
        </w:tabs>
        <w:ind w:left="360" w:right="360" w:hanging="360"/>
        <w:rPr>
          <w:i/>
          <w:iCs/>
          <w:sz w:val="16"/>
          <w:szCs w:val="16"/>
        </w:rPr>
      </w:pPr>
    </w:p>
    <w:p w14:paraId="1B60E8E8" w14:textId="77777777" w:rsidR="001374DB" w:rsidRDefault="001374DB">
      <w:pPr>
        <w:pStyle w:val="BodyText2"/>
        <w:tabs>
          <w:tab w:val="num" w:pos="360"/>
        </w:tabs>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6FD3BEA1" w14:textId="77777777" w:rsidR="001374DB" w:rsidRDefault="001374DB">
      <w:pPr>
        <w:rPr>
          <w:rFonts w:ascii="Arial" w:hAnsi="Arial" w:cs="Arial"/>
          <w:b/>
          <w:bCs/>
          <w:i/>
          <w:iCs/>
          <w:sz w:val="22"/>
          <w:szCs w:val="22"/>
        </w:rPr>
      </w:pPr>
    </w:p>
    <w:tbl>
      <w:tblPr>
        <w:tblW w:w="1062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0BEEFFB4" w14:textId="77777777">
        <w:tc>
          <w:tcPr>
            <w:tcW w:w="4320" w:type="dxa"/>
            <w:tcBorders>
              <w:bottom w:val="single" w:sz="24" w:space="0" w:color="808080"/>
            </w:tcBorders>
            <w:shd w:val="clear" w:color="auto" w:fill="D9D9D9"/>
          </w:tcPr>
          <w:p w14:paraId="29452917" w14:textId="77777777" w:rsidR="001374DB" w:rsidRDefault="001374DB">
            <w:pPr>
              <w:rPr>
                <w:rFonts w:ascii="Arial" w:hAnsi="Arial" w:cs="Arial"/>
                <w:sz w:val="20"/>
                <w:szCs w:val="20"/>
              </w:rPr>
            </w:pPr>
            <w:r>
              <w:rPr>
                <w:rFonts w:ascii="Arial" w:hAnsi="Arial" w:cs="Arial"/>
                <w:sz w:val="20"/>
                <w:szCs w:val="20"/>
              </w:rPr>
              <w:br w:type="page"/>
            </w:r>
          </w:p>
          <w:p w14:paraId="5D4621E8" w14:textId="77777777" w:rsidR="001374DB" w:rsidRDefault="001374DB">
            <w:pPr>
              <w:pStyle w:val="Heading2"/>
            </w:pPr>
          </w:p>
          <w:p w14:paraId="668FB737" w14:textId="77777777" w:rsidR="001374DB" w:rsidRDefault="001374DB">
            <w:pPr>
              <w:pStyle w:val="Heading2"/>
            </w:pPr>
          </w:p>
          <w:p w14:paraId="3274B570" w14:textId="77777777" w:rsidR="001374DB" w:rsidRDefault="001374DB">
            <w:pPr>
              <w:pStyle w:val="Heading2"/>
            </w:pPr>
          </w:p>
          <w:p w14:paraId="42615836" w14:textId="77777777" w:rsidR="001374DB" w:rsidRDefault="001374DB">
            <w:pPr>
              <w:pStyle w:val="Heading2"/>
            </w:pPr>
            <w:r>
              <w:t>Category</w:t>
            </w:r>
          </w:p>
        </w:tc>
        <w:tc>
          <w:tcPr>
            <w:tcW w:w="1440" w:type="dxa"/>
            <w:tcBorders>
              <w:bottom w:val="single" w:sz="24" w:space="0" w:color="808080"/>
            </w:tcBorders>
            <w:shd w:val="clear" w:color="auto" w:fill="D9D9D9"/>
          </w:tcPr>
          <w:p w14:paraId="2B81F73F" w14:textId="77777777" w:rsidR="001374DB" w:rsidRDefault="001374DB">
            <w:pPr>
              <w:jc w:val="center"/>
              <w:rPr>
                <w:rFonts w:ascii="Arial" w:hAnsi="Arial" w:cs="Arial"/>
                <w:b/>
                <w:bCs/>
                <w:sz w:val="20"/>
                <w:szCs w:val="20"/>
              </w:rPr>
            </w:pPr>
          </w:p>
          <w:p w14:paraId="33F6E761"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2217569F" w14:textId="77777777" w:rsidR="001374DB" w:rsidRDefault="001374DB">
            <w:pPr>
              <w:jc w:val="center"/>
              <w:rPr>
                <w:rFonts w:ascii="Arial" w:hAnsi="Arial" w:cs="Arial"/>
                <w:sz w:val="20"/>
                <w:szCs w:val="20"/>
              </w:rPr>
            </w:pPr>
          </w:p>
          <w:p w14:paraId="7462D831"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0F0CC61E" w14:textId="77777777" w:rsidR="001374DB" w:rsidRDefault="001374DB">
            <w:pPr>
              <w:jc w:val="center"/>
              <w:rPr>
                <w:rFonts w:ascii="Arial" w:hAnsi="Arial" w:cs="Arial"/>
                <w:b/>
                <w:bCs/>
                <w:sz w:val="20"/>
                <w:szCs w:val="20"/>
              </w:rPr>
            </w:pPr>
          </w:p>
          <w:p w14:paraId="7819192E" w14:textId="77777777" w:rsidR="001374DB" w:rsidRDefault="001374DB">
            <w:pPr>
              <w:rPr>
                <w:rFonts w:ascii="Arial" w:hAnsi="Arial" w:cs="Arial"/>
                <w:b/>
                <w:bCs/>
                <w:sz w:val="20"/>
                <w:szCs w:val="20"/>
              </w:rPr>
            </w:pPr>
          </w:p>
          <w:p w14:paraId="75E7E0F6" w14:textId="77777777" w:rsidR="001374DB" w:rsidRDefault="001374DB">
            <w:pPr>
              <w:rPr>
                <w:rFonts w:ascii="Arial" w:hAnsi="Arial" w:cs="Arial"/>
                <w:b/>
                <w:bCs/>
                <w:sz w:val="20"/>
                <w:szCs w:val="20"/>
              </w:rPr>
            </w:pPr>
            <w:r>
              <w:rPr>
                <w:rFonts w:ascii="Arial" w:hAnsi="Arial" w:cs="Arial"/>
                <w:b/>
                <w:bCs/>
                <w:sz w:val="20"/>
                <w:szCs w:val="20"/>
              </w:rPr>
              <w:t>Cooperation</w:t>
            </w:r>
          </w:p>
          <w:p w14:paraId="5BAE22E5" w14:textId="77777777" w:rsidR="001374DB" w:rsidRDefault="001374DB">
            <w:pPr>
              <w:rPr>
                <w:rFonts w:ascii="Arial" w:hAnsi="Arial" w:cs="Arial"/>
                <w:sz w:val="20"/>
                <w:szCs w:val="20"/>
              </w:rPr>
            </w:pPr>
          </w:p>
          <w:p w14:paraId="427D89D3"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4" w:space="0" w:color="808080"/>
            </w:tcBorders>
            <w:shd w:val="clear" w:color="auto" w:fill="D9D9D9"/>
          </w:tcPr>
          <w:p w14:paraId="651D4D4D" w14:textId="77777777" w:rsidR="001374DB" w:rsidRDefault="001374DB">
            <w:pPr>
              <w:jc w:val="center"/>
              <w:rPr>
                <w:rFonts w:ascii="Arial" w:hAnsi="Arial" w:cs="Arial"/>
                <w:b/>
                <w:bCs/>
                <w:sz w:val="20"/>
                <w:szCs w:val="20"/>
              </w:rPr>
            </w:pPr>
          </w:p>
          <w:p w14:paraId="302B6129" w14:textId="77777777" w:rsidR="001374DB" w:rsidRDefault="001374DB">
            <w:pPr>
              <w:jc w:val="center"/>
              <w:rPr>
                <w:rFonts w:ascii="Arial" w:hAnsi="Arial" w:cs="Arial"/>
                <w:b/>
                <w:bCs/>
                <w:sz w:val="20"/>
                <w:szCs w:val="20"/>
              </w:rPr>
            </w:pPr>
          </w:p>
          <w:p w14:paraId="0B3B21BD"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7689F9D7" w14:textId="77777777" w:rsidR="001374DB" w:rsidRDefault="001374DB">
            <w:pPr>
              <w:jc w:val="center"/>
              <w:rPr>
                <w:rFonts w:ascii="Arial" w:hAnsi="Arial" w:cs="Arial"/>
                <w:b/>
                <w:bCs/>
                <w:sz w:val="16"/>
                <w:szCs w:val="16"/>
              </w:rPr>
            </w:pPr>
          </w:p>
          <w:p w14:paraId="2642B76D"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6883900F" w14:textId="77777777" w:rsidR="001374DB" w:rsidRDefault="001374DB">
            <w:pPr>
              <w:jc w:val="center"/>
              <w:rPr>
                <w:rFonts w:ascii="Arial" w:hAnsi="Arial" w:cs="Arial"/>
                <w:b/>
                <w:bCs/>
                <w:sz w:val="20"/>
                <w:szCs w:val="20"/>
              </w:rPr>
            </w:pPr>
          </w:p>
          <w:p w14:paraId="1A3A89E2" w14:textId="77777777" w:rsidR="001374DB" w:rsidRDefault="001374DB">
            <w:pPr>
              <w:jc w:val="center"/>
              <w:rPr>
                <w:rFonts w:ascii="Arial" w:hAnsi="Arial" w:cs="Arial"/>
                <w:b/>
                <w:bCs/>
                <w:sz w:val="20"/>
                <w:szCs w:val="20"/>
              </w:rPr>
            </w:pPr>
          </w:p>
          <w:p w14:paraId="52C8754C"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6F48C869" w14:textId="77777777" w:rsidR="001374DB" w:rsidRDefault="001374DB">
            <w:pPr>
              <w:jc w:val="center"/>
              <w:rPr>
                <w:rFonts w:ascii="Arial" w:hAnsi="Arial" w:cs="Arial"/>
                <w:sz w:val="16"/>
                <w:szCs w:val="16"/>
              </w:rPr>
            </w:pPr>
          </w:p>
          <w:p w14:paraId="563D623F"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4C16AA8D" w14:textId="77777777">
        <w:tc>
          <w:tcPr>
            <w:tcW w:w="4320" w:type="dxa"/>
            <w:tcBorders>
              <w:top w:val="single" w:sz="24" w:space="0" w:color="808080"/>
            </w:tcBorders>
          </w:tcPr>
          <w:p w14:paraId="6AD456AF" w14:textId="77777777" w:rsidR="001374DB" w:rsidRDefault="001374DB">
            <w:pPr>
              <w:tabs>
                <w:tab w:val="left" w:pos="252"/>
              </w:tabs>
              <w:ind w:left="252" w:hanging="252"/>
              <w:rPr>
                <w:rFonts w:ascii="Arial" w:hAnsi="Arial" w:cs="Arial"/>
                <w:sz w:val="20"/>
                <w:szCs w:val="20"/>
              </w:rPr>
            </w:pPr>
          </w:p>
          <w:p w14:paraId="6F0E5D8D" w14:textId="77777777" w:rsidR="001374DB" w:rsidRDefault="001374DB">
            <w:pPr>
              <w:pStyle w:val="BodyTextIndent3"/>
              <w:numPr>
                <w:ilvl w:val="0"/>
                <w:numId w:val="5"/>
              </w:numPr>
              <w:tabs>
                <w:tab w:val="left" w:pos="252"/>
              </w:tabs>
              <w:ind w:left="252" w:hanging="252"/>
            </w:pPr>
            <w:r>
              <w:t xml:space="preserve"> Local Temporary Assistance for Needy Families Services (TANF)</w:t>
            </w:r>
          </w:p>
        </w:tc>
        <w:tc>
          <w:tcPr>
            <w:tcW w:w="1440" w:type="dxa"/>
            <w:tcBorders>
              <w:top w:val="single" w:sz="24" w:space="0" w:color="808080"/>
            </w:tcBorders>
          </w:tcPr>
          <w:p w14:paraId="1527CC4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32D59D5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4801AD4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4" w:space="0" w:color="808080"/>
            </w:tcBorders>
          </w:tcPr>
          <w:p w14:paraId="0361701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470E2392" w14:textId="77777777">
        <w:trPr>
          <w:cantSplit/>
        </w:trPr>
        <w:tc>
          <w:tcPr>
            <w:tcW w:w="4320" w:type="dxa"/>
            <w:shd w:val="clear" w:color="auto" w:fill="D9D9D9"/>
          </w:tcPr>
          <w:p w14:paraId="1C99CEE6" w14:textId="77777777" w:rsidR="001374DB" w:rsidRDefault="001374DB">
            <w:pPr>
              <w:pStyle w:val="BodyTextIndent3"/>
              <w:tabs>
                <w:tab w:val="left" w:pos="252"/>
              </w:tabs>
              <w:ind w:left="252" w:hanging="252"/>
            </w:pPr>
          </w:p>
          <w:p w14:paraId="53A301B4" w14:textId="77777777" w:rsidR="001374DB" w:rsidRDefault="001374DB">
            <w:pPr>
              <w:pStyle w:val="BodyTextIndent3"/>
              <w:numPr>
                <w:ilvl w:val="0"/>
                <w:numId w:val="5"/>
              </w:numPr>
              <w:tabs>
                <w:tab w:val="left" w:pos="252"/>
              </w:tabs>
              <w:ind w:left="252" w:hanging="252"/>
            </w:pPr>
            <w:r>
              <w:t xml:space="preserve">Employment &amp; Training and Labor services agencies </w:t>
            </w:r>
          </w:p>
        </w:tc>
        <w:tc>
          <w:tcPr>
            <w:tcW w:w="1440" w:type="dxa"/>
            <w:shd w:val="clear" w:color="auto" w:fill="D9D9D9"/>
          </w:tcPr>
          <w:p w14:paraId="2F85406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2604FD2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871529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1E79F08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3441968" w14:textId="77777777">
        <w:tc>
          <w:tcPr>
            <w:tcW w:w="4320" w:type="dxa"/>
          </w:tcPr>
          <w:p w14:paraId="0477636C" w14:textId="77777777" w:rsidR="001374DB" w:rsidRDefault="001374DB">
            <w:pPr>
              <w:tabs>
                <w:tab w:val="left" w:pos="252"/>
              </w:tabs>
              <w:ind w:left="252" w:hanging="252"/>
              <w:rPr>
                <w:rFonts w:ascii="Arial" w:hAnsi="Arial" w:cs="Arial"/>
                <w:sz w:val="20"/>
                <w:szCs w:val="20"/>
              </w:rPr>
            </w:pPr>
          </w:p>
          <w:p w14:paraId="732DCF5E" w14:textId="77777777" w:rsidR="001374DB" w:rsidRDefault="001374DB">
            <w:pPr>
              <w:numPr>
                <w:ilvl w:val="0"/>
                <w:numId w:val="5"/>
              </w:numPr>
              <w:tabs>
                <w:tab w:val="left" w:pos="252"/>
              </w:tabs>
              <w:ind w:left="252" w:hanging="252"/>
              <w:rPr>
                <w:rFonts w:ascii="Arial" w:hAnsi="Arial" w:cs="Arial"/>
                <w:sz w:val="20"/>
                <w:szCs w:val="20"/>
              </w:rPr>
            </w:pPr>
            <w:r>
              <w:rPr>
                <w:rFonts w:ascii="Arial" w:hAnsi="Arial" w:cs="Arial"/>
                <w:sz w:val="20"/>
                <w:szCs w:val="20"/>
              </w:rPr>
              <w:t xml:space="preserve">Economic and Community Development Councils </w:t>
            </w:r>
          </w:p>
        </w:tc>
        <w:tc>
          <w:tcPr>
            <w:tcW w:w="1440" w:type="dxa"/>
          </w:tcPr>
          <w:p w14:paraId="3F793EA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2964C5D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1A07702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2A672D5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25420DAC" w14:textId="77777777">
        <w:tc>
          <w:tcPr>
            <w:tcW w:w="4320" w:type="dxa"/>
            <w:shd w:val="clear" w:color="auto" w:fill="D9D9D9"/>
          </w:tcPr>
          <w:p w14:paraId="768F95B3" w14:textId="77777777" w:rsidR="001374DB" w:rsidRDefault="001374DB">
            <w:pPr>
              <w:pStyle w:val="BodyTextIndent3"/>
              <w:tabs>
                <w:tab w:val="left" w:pos="252"/>
              </w:tabs>
              <w:ind w:left="252" w:hanging="252"/>
            </w:pPr>
          </w:p>
          <w:p w14:paraId="7D6EFBF2" w14:textId="77777777" w:rsidR="001374DB" w:rsidRDefault="001374DB">
            <w:pPr>
              <w:pStyle w:val="BodyTextIndent3"/>
              <w:numPr>
                <w:ilvl w:val="0"/>
                <w:numId w:val="5"/>
              </w:numPr>
              <w:tabs>
                <w:tab w:val="left" w:pos="252"/>
              </w:tabs>
              <w:ind w:left="252" w:hanging="252"/>
            </w:pPr>
            <w:r>
              <w:t xml:space="preserve">Local/County Child Welfare agency (e.g., child protective services) </w:t>
            </w:r>
          </w:p>
        </w:tc>
        <w:tc>
          <w:tcPr>
            <w:tcW w:w="1440" w:type="dxa"/>
            <w:shd w:val="clear" w:color="auto" w:fill="D9D9D9"/>
          </w:tcPr>
          <w:p w14:paraId="25C45FF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9A138C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90B114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78A3215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EDBD31D" w14:textId="77777777">
        <w:tc>
          <w:tcPr>
            <w:tcW w:w="4320" w:type="dxa"/>
          </w:tcPr>
          <w:p w14:paraId="72135307" w14:textId="77777777" w:rsidR="001374DB" w:rsidRDefault="001374DB">
            <w:pPr>
              <w:pStyle w:val="BodyTextIndent3"/>
              <w:tabs>
                <w:tab w:val="left" w:pos="252"/>
              </w:tabs>
              <w:ind w:left="252" w:hanging="252"/>
            </w:pPr>
          </w:p>
          <w:p w14:paraId="6A6521AF" w14:textId="77777777" w:rsidR="001374DB" w:rsidRDefault="001374DB">
            <w:pPr>
              <w:pStyle w:val="BodyTextIndent3"/>
              <w:numPr>
                <w:ilvl w:val="0"/>
                <w:numId w:val="5"/>
              </w:numPr>
              <w:tabs>
                <w:tab w:val="left" w:pos="252"/>
              </w:tabs>
              <w:ind w:left="252" w:hanging="252"/>
            </w:pPr>
            <w:r>
              <w:t>State Child Welfare Agency</w:t>
            </w:r>
          </w:p>
        </w:tc>
        <w:tc>
          <w:tcPr>
            <w:tcW w:w="1440" w:type="dxa"/>
          </w:tcPr>
          <w:p w14:paraId="44CA376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1CBB40E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56B6C93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3D53471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185B69DE" w14:textId="77777777">
        <w:trPr>
          <w:cantSplit/>
        </w:trPr>
        <w:tc>
          <w:tcPr>
            <w:tcW w:w="4320" w:type="dxa"/>
            <w:shd w:val="clear" w:color="auto" w:fill="D9D9D9"/>
          </w:tcPr>
          <w:p w14:paraId="123EE67D" w14:textId="77777777" w:rsidR="001374DB" w:rsidRDefault="001374DB">
            <w:pPr>
              <w:pStyle w:val="BodyTextIndent3"/>
              <w:tabs>
                <w:tab w:val="left" w:pos="252"/>
              </w:tabs>
              <w:ind w:left="252" w:hanging="252"/>
            </w:pPr>
          </w:p>
          <w:p w14:paraId="121D12EB" w14:textId="77777777" w:rsidR="001374DB" w:rsidRDefault="001374DB">
            <w:pPr>
              <w:pStyle w:val="BodyTextIndent3"/>
              <w:numPr>
                <w:ilvl w:val="0"/>
                <w:numId w:val="5"/>
              </w:numPr>
              <w:tabs>
                <w:tab w:val="left" w:pos="252"/>
              </w:tabs>
              <w:ind w:left="252" w:hanging="252"/>
            </w:pPr>
            <w:r>
              <w:t>State Children’s Trust agency*</w:t>
            </w:r>
          </w:p>
        </w:tc>
        <w:tc>
          <w:tcPr>
            <w:tcW w:w="1440" w:type="dxa"/>
            <w:shd w:val="clear" w:color="auto" w:fill="D9D9D9"/>
          </w:tcPr>
          <w:p w14:paraId="006B7C1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6854DF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30C9FA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06557AF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45BCA88F" w14:textId="77777777" w:rsidTr="00572A1A">
        <w:trPr>
          <w:cantSplit/>
        </w:trPr>
        <w:tc>
          <w:tcPr>
            <w:tcW w:w="4320" w:type="dxa"/>
            <w:shd w:val="clear" w:color="auto" w:fill="auto"/>
          </w:tcPr>
          <w:p w14:paraId="05F92119" w14:textId="77777777" w:rsidR="001374DB" w:rsidRDefault="001374DB">
            <w:pPr>
              <w:tabs>
                <w:tab w:val="left" w:pos="252"/>
              </w:tabs>
              <w:ind w:left="252" w:hanging="252"/>
              <w:rPr>
                <w:rFonts w:ascii="Arial" w:hAnsi="Arial" w:cs="Arial"/>
                <w:sz w:val="20"/>
                <w:szCs w:val="20"/>
              </w:rPr>
            </w:pPr>
          </w:p>
          <w:p w14:paraId="41777F71" w14:textId="77777777" w:rsidR="001374DB" w:rsidRDefault="001374DB">
            <w:pPr>
              <w:numPr>
                <w:ilvl w:val="0"/>
                <w:numId w:val="5"/>
              </w:numPr>
              <w:tabs>
                <w:tab w:val="left" w:pos="252"/>
              </w:tabs>
              <w:ind w:left="252" w:hanging="252"/>
              <w:rPr>
                <w:rFonts w:ascii="Arial" w:hAnsi="Arial" w:cs="Arial"/>
                <w:sz w:val="20"/>
                <w:szCs w:val="20"/>
              </w:rPr>
            </w:pPr>
            <w:r>
              <w:rPr>
                <w:rFonts w:ascii="Arial" w:hAnsi="Arial" w:cs="Arial"/>
                <w:sz w:val="20"/>
                <w:szCs w:val="20"/>
              </w:rPr>
              <w:t>Services and networks supporting foster and adoptive families</w:t>
            </w:r>
          </w:p>
        </w:tc>
        <w:tc>
          <w:tcPr>
            <w:tcW w:w="1440" w:type="dxa"/>
            <w:shd w:val="clear" w:color="auto" w:fill="auto"/>
          </w:tcPr>
          <w:p w14:paraId="2060F73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auto"/>
          </w:tcPr>
          <w:p w14:paraId="42F867F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auto"/>
          </w:tcPr>
          <w:p w14:paraId="4EB98C6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auto"/>
          </w:tcPr>
          <w:p w14:paraId="3F4B45A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719B3DF4" w14:textId="77777777" w:rsidR="001374DB" w:rsidRDefault="001374DB">
      <w:pPr>
        <w:rPr>
          <w:rFonts w:ascii="Arial" w:hAnsi="Arial" w:cs="Arial"/>
          <w:sz w:val="22"/>
          <w:szCs w:val="22"/>
        </w:rPr>
      </w:pPr>
      <w:bookmarkStart w:id="10" w:name="_GoBack"/>
      <w:bookmarkEnd w:id="10"/>
    </w:p>
    <w:p w14:paraId="6BA4A8D5" w14:textId="77777777" w:rsidR="001374DB" w:rsidRDefault="001374DB" w:rsidP="003C4E0E">
      <w:pPr>
        <w:pStyle w:val="PlainText"/>
        <w:rPr>
          <w:rFonts w:ascii="Arial" w:hAnsi="Arial" w:cs="Arial"/>
          <w:i/>
          <w:iCs/>
          <w:sz w:val="20"/>
          <w:szCs w:val="20"/>
        </w:rPr>
      </w:pPr>
      <w:r>
        <w:rPr>
          <w:rFonts w:ascii="Arial" w:hAnsi="Arial" w:cs="Arial"/>
          <w:i/>
          <w:iCs/>
          <w:sz w:val="20"/>
          <w:szCs w:val="20"/>
        </w:rPr>
        <w:t xml:space="preserve">*State Children's Trust &amp; Prevention </w:t>
      </w:r>
      <w:r w:rsidR="003C4E0E">
        <w:rPr>
          <w:rFonts w:ascii="Arial" w:hAnsi="Arial" w:cs="Arial"/>
          <w:i/>
          <w:iCs/>
          <w:sz w:val="20"/>
          <w:szCs w:val="20"/>
        </w:rPr>
        <w:t>Fund</w:t>
      </w:r>
      <w:r>
        <w:rPr>
          <w:rFonts w:ascii="Arial" w:hAnsi="Arial" w:cs="Arial"/>
          <w:i/>
          <w:iCs/>
          <w:sz w:val="20"/>
          <w:szCs w:val="20"/>
        </w:rPr>
        <w:t xml:space="preserve"> (supports strategies/programs</w:t>
      </w:r>
      <w:r w:rsidR="003C4E0E">
        <w:rPr>
          <w:rFonts w:ascii="Arial" w:hAnsi="Arial" w:cs="Arial"/>
          <w:i/>
          <w:iCs/>
          <w:sz w:val="20"/>
          <w:szCs w:val="20"/>
        </w:rPr>
        <w:t xml:space="preserve"> </w:t>
      </w:r>
      <w:r>
        <w:rPr>
          <w:rFonts w:ascii="Arial" w:hAnsi="Arial" w:cs="Arial"/>
          <w:i/>
          <w:iCs/>
          <w:sz w:val="20"/>
          <w:szCs w:val="20"/>
        </w:rPr>
        <w:t>that prevent child abuse and neglect via grants, training, services, etc.)</w:t>
      </w:r>
    </w:p>
    <w:p w14:paraId="26EDE280" w14:textId="77777777" w:rsidR="003C4E0E" w:rsidRPr="003C4E0E" w:rsidRDefault="003C4E0E" w:rsidP="003C4E0E">
      <w:pPr>
        <w:pStyle w:val="PlainText"/>
        <w:rPr>
          <w:rFonts w:ascii="Arial" w:hAnsi="Arial" w:cs="Arial"/>
          <w:i/>
          <w:iCs/>
          <w:sz w:val="20"/>
          <w:szCs w:val="20"/>
        </w:rPr>
      </w:pPr>
    </w:p>
    <w:p w14:paraId="0F170A5E" w14:textId="77777777" w:rsidR="001374DB" w:rsidRDefault="001374DB">
      <w:pPr>
        <w:ind w:left="360" w:hanging="360"/>
        <w:rPr>
          <w:rFonts w:ascii="Arial" w:hAnsi="Arial" w:cs="Arial"/>
          <w:sz w:val="20"/>
          <w:szCs w:val="20"/>
        </w:rPr>
      </w:pPr>
      <w:r>
        <w:rPr>
          <w:rFonts w:ascii="Arial" w:hAnsi="Arial" w:cs="Arial"/>
          <w:sz w:val="20"/>
          <w:szCs w:val="20"/>
        </w:rPr>
        <w:t xml:space="preserve">2.  Please indicate the </w:t>
      </w:r>
      <w:r>
        <w:rPr>
          <w:rFonts w:ascii="Arial" w:hAnsi="Arial" w:cs="Arial"/>
          <w:b/>
          <w:bCs/>
          <w:i/>
          <w:iCs/>
          <w:sz w:val="20"/>
          <w:szCs w:val="20"/>
        </w:rPr>
        <w:t xml:space="preserve">extent to which each of the following was difficult </w:t>
      </w:r>
      <w:r>
        <w:rPr>
          <w:rFonts w:ascii="Arial" w:hAnsi="Arial" w:cs="Arial"/>
          <w:sz w:val="20"/>
          <w:szCs w:val="20"/>
        </w:rPr>
        <w:t xml:space="preserve">at this point in time. Select </w:t>
      </w:r>
      <w:r>
        <w:rPr>
          <w:rFonts w:ascii="Arial" w:hAnsi="Arial" w:cs="Arial"/>
          <w:i/>
          <w:iCs/>
          <w:sz w:val="20"/>
          <w:szCs w:val="20"/>
        </w:rPr>
        <w:t>one rating for each</w:t>
      </w:r>
      <w:r>
        <w:rPr>
          <w:rFonts w:ascii="Arial" w:hAnsi="Arial" w:cs="Arial"/>
          <w:sz w:val="20"/>
          <w:szCs w:val="20"/>
        </w:rPr>
        <w:t xml:space="preserve"> item. </w:t>
      </w:r>
    </w:p>
    <w:p w14:paraId="01F55EAA" w14:textId="77777777" w:rsidR="001374DB" w:rsidRDefault="001374DB">
      <w:pPr>
        <w:rPr>
          <w:rFonts w:ascii="Arial" w:hAnsi="Arial" w:cs="Arial"/>
          <w:sz w:val="20"/>
          <w:szCs w:val="20"/>
        </w:rPr>
      </w:pPr>
    </w:p>
    <w:tbl>
      <w:tblPr>
        <w:tblW w:w="10440" w:type="dxa"/>
        <w:tblInd w:w="-1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8"/>
        <w:gridCol w:w="4316"/>
        <w:gridCol w:w="1439"/>
        <w:gridCol w:w="1439"/>
        <w:gridCol w:w="1619"/>
        <w:gridCol w:w="1619"/>
      </w:tblGrid>
      <w:tr w:rsidR="001374DB" w14:paraId="43987500" w14:textId="77777777">
        <w:tc>
          <w:tcPr>
            <w:tcW w:w="4324" w:type="dxa"/>
            <w:gridSpan w:val="2"/>
            <w:tcBorders>
              <w:bottom w:val="single" w:sz="24" w:space="0" w:color="808080"/>
            </w:tcBorders>
            <w:shd w:val="clear" w:color="auto" w:fill="D9D9D9"/>
          </w:tcPr>
          <w:p w14:paraId="3D3D612C" w14:textId="77777777" w:rsidR="001374DB" w:rsidRDefault="001374DB">
            <w:pPr>
              <w:rPr>
                <w:rFonts w:ascii="Arial" w:hAnsi="Arial" w:cs="Arial"/>
                <w:sz w:val="20"/>
                <w:szCs w:val="20"/>
              </w:rPr>
            </w:pPr>
            <w:r>
              <w:rPr>
                <w:rFonts w:ascii="Arial" w:hAnsi="Arial" w:cs="Arial"/>
                <w:sz w:val="20"/>
                <w:szCs w:val="20"/>
              </w:rPr>
              <w:br w:type="page"/>
            </w:r>
          </w:p>
          <w:p w14:paraId="76C59E6A" w14:textId="77777777" w:rsidR="001374DB" w:rsidRDefault="001374DB">
            <w:pPr>
              <w:pStyle w:val="Heading2"/>
            </w:pPr>
            <w:r>
              <w:t>Area</w:t>
            </w:r>
          </w:p>
        </w:tc>
        <w:tc>
          <w:tcPr>
            <w:tcW w:w="1439" w:type="dxa"/>
            <w:tcBorders>
              <w:bottom w:val="single" w:sz="24" w:space="0" w:color="808080"/>
            </w:tcBorders>
            <w:shd w:val="clear" w:color="auto" w:fill="D9D9D9"/>
          </w:tcPr>
          <w:p w14:paraId="165B39A7"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39" w:type="dxa"/>
            <w:tcBorders>
              <w:bottom w:val="single" w:sz="24" w:space="0" w:color="808080"/>
            </w:tcBorders>
            <w:shd w:val="clear" w:color="auto" w:fill="D9D9D9"/>
          </w:tcPr>
          <w:p w14:paraId="44BF79EF" w14:textId="77777777" w:rsidR="001374DB" w:rsidRDefault="001374DB">
            <w:pPr>
              <w:jc w:val="center"/>
              <w:rPr>
                <w:rFonts w:ascii="Arial" w:hAnsi="Arial" w:cs="Arial"/>
                <w:b/>
                <w:bCs/>
                <w:sz w:val="20"/>
                <w:szCs w:val="20"/>
              </w:rPr>
            </w:pPr>
          </w:p>
          <w:p w14:paraId="00B59D7F"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19" w:type="dxa"/>
            <w:tcBorders>
              <w:bottom w:val="single" w:sz="24" w:space="0" w:color="808080"/>
            </w:tcBorders>
            <w:shd w:val="clear" w:color="auto" w:fill="D9D9D9"/>
          </w:tcPr>
          <w:p w14:paraId="5267B22E"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6F2B6C85"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19" w:type="dxa"/>
            <w:tcBorders>
              <w:bottom w:val="single" w:sz="24" w:space="0" w:color="808080"/>
            </w:tcBorders>
            <w:shd w:val="clear" w:color="auto" w:fill="D9D9D9"/>
          </w:tcPr>
          <w:p w14:paraId="6FEF1F80"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004E85F2" w14:textId="77777777">
        <w:tc>
          <w:tcPr>
            <w:tcW w:w="4324" w:type="dxa"/>
            <w:gridSpan w:val="2"/>
            <w:tcBorders>
              <w:top w:val="single" w:sz="24" w:space="0" w:color="808080"/>
            </w:tcBorders>
          </w:tcPr>
          <w:p w14:paraId="4ACD5272" w14:textId="77777777" w:rsidR="001374DB" w:rsidRDefault="001374DB">
            <w:pPr>
              <w:ind w:left="360" w:hanging="360"/>
              <w:rPr>
                <w:rFonts w:ascii="Arial" w:hAnsi="Arial" w:cs="Arial"/>
                <w:sz w:val="20"/>
                <w:szCs w:val="20"/>
              </w:rPr>
            </w:pPr>
          </w:p>
          <w:p w14:paraId="41E0CA43" w14:textId="77777777" w:rsidR="001374DB" w:rsidRDefault="001374DB">
            <w:pPr>
              <w:pStyle w:val="BodyTextIndent3"/>
              <w:ind w:left="360" w:hanging="360"/>
              <w:rPr>
                <w:sz w:val="16"/>
                <w:szCs w:val="16"/>
              </w:rPr>
            </w:pPr>
            <w:r>
              <w:t>A. Obtaining information and data for community assessment and planning</w:t>
            </w:r>
          </w:p>
        </w:tc>
        <w:tc>
          <w:tcPr>
            <w:tcW w:w="1439" w:type="dxa"/>
            <w:tcBorders>
              <w:top w:val="single" w:sz="24" w:space="0" w:color="808080"/>
            </w:tcBorders>
          </w:tcPr>
          <w:p w14:paraId="67BC46E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39" w:type="dxa"/>
            <w:tcBorders>
              <w:top w:val="single" w:sz="24" w:space="0" w:color="808080"/>
            </w:tcBorders>
          </w:tcPr>
          <w:p w14:paraId="3CF9E31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19" w:type="dxa"/>
            <w:tcBorders>
              <w:top w:val="single" w:sz="24" w:space="0" w:color="808080"/>
            </w:tcBorders>
          </w:tcPr>
          <w:p w14:paraId="5989BFE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19" w:type="dxa"/>
            <w:tcBorders>
              <w:top w:val="single" w:sz="24" w:space="0" w:color="808080"/>
            </w:tcBorders>
          </w:tcPr>
          <w:p w14:paraId="1493AC8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BC8B604" w14:textId="77777777">
        <w:trPr>
          <w:cantSplit/>
        </w:trPr>
        <w:tc>
          <w:tcPr>
            <w:tcW w:w="4324" w:type="dxa"/>
            <w:gridSpan w:val="2"/>
            <w:shd w:val="clear" w:color="auto" w:fill="D9D9D9"/>
          </w:tcPr>
          <w:p w14:paraId="5F7552A7" w14:textId="77777777" w:rsidR="001374DB" w:rsidRDefault="001374DB">
            <w:pPr>
              <w:pStyle w:val="BodyTextIndent3"/>
              <w:ind w:left="360" w:hanging="360"/>
            </w:pPr>
          </w:p>
          <w:p w14:paraId="32F0C449" w14:textId="77777777" w:rsidR="001374DB" w:rsidRDefault="001374DB">
            <w:pPr>
              <w:pStyle w:val="BodyTextIndent3"/>
              <w:ind w:left="360" w:hanging="360"/>
              <w:rPr>
                <w:sz w:val="16"/>
                <w:szCs w:val="16"/>
              </w:rPr>
            </w:pPr>
            <w:r>
              <w:t>B. Working together with TANF, Employment and Training, and related support services to recruit families</w:t>
            </w:r>
          </w:p>
        </w:tc>
        <w:tc>
          <w:tcPr>
            <w:tcW w:w="1439" w:type="dxa"/>
            <w:shd w:val="clear" w:color="auto" w:fill="D9D9D9"/>
          </w:tcPr>
          <w:p w14:paraId="59A6F0C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39" w:type="dxa"/>
            <w:shd w:val="clear" w:color="auto" w:fill="D9D9D9"/>
          </w:tcPr>
          <w:p w14:paraId="7470988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19" w:type="dxa"/>
            <w:shd w:val="clear" w:color="auto" w:fill="D9D9D9"/>
          </w:tcPr>
          <w:p w14:paraId="1E9750E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19" w:type="dxa"/>
            <w:shd w:val="clear" w:color="auto" w:fill="D9D9D9"/>
          </w:tcPr>
          <w:p w14:paraId="2E075EB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D54EEF3" w14:textId="77777777">
        <w:tc>
          <w:tcPr>
            <w:tcW w:w="4324" w:type="dxa"/>
            <w:gridSpan w:val="2"/>
          </w:tcPr>
          <w:p w14:paraId="0DFBB21D" w14:textId="77777777" w:rsidR="001374DB" w:rsidRDefault="001374DB">
            <w:pPr>
              <w:ind w:left="360" w:hanging="360"/>
              <w:rPr>
                <w:rFonts w:ascii="Arial" w:hAnsi="Arial" w:cs="Arial"/>
                <w:sz w:val="20"/>
                <w:szCs w:val="20"/>
              </w:rPr>
            </w:pPr>
          </w:p>
          <w:p w14:paraId="0BECC35A" w14:textId="77777777" w:rsidR="001374DB" w:rsidRDefault="001374DB">
            <w:pPr>
              <w:ind w:left="360" w:hanging="360"/>
              <w:rPr>
                <w:rFonts w:ascii="Arial" w:hAnsi="Arial" w:cs="Arial"/>
                <w:sz w:val="20"/>
                <w:szCs w:val="20"/>
              </w:rPr>
            </w:pPr>
            <w:r>
              <w:rPr>
                <w:rFonts w:ascii="Arial" w:hAnsi="Arial" w:cs="Arial"/>
                <w:sz w:val="20"/>
                <w:szCs w:val="20"/>
              </w:rPr>
              <w:t>C. Implementing policies and procedures to ensure that children in the child welfare system are prioritized for enrollment</w:t>
            </w:r>
          </w:p>
        </w:tc>
        <w:tc>
          <w:tcPr>
            <w:tcW w:w="1439" w:type="dxa"/>
          </w:tcPr>
          <w:p w14:paraId="150F0BB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39" w:type="dxa"/>
          </w:tcPr>
          <w:p w14:paraId="7D424CC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19" w:type="dxa"/>
          </w:tcPr>
          <w:p w14:paraId="7387E5C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19" w:type="dxa"/>
          </w:tcPr>
          <w:p w14:paraId="3F85DBF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FA59BB0" w14:textId="77777777">
        <w:trPr>
          <w:trHeight w:val="251"/>
        </w:trPr>
        <w:tc>
          <w:tcPr>
            <w:tcW w:w="4324" w:type="dxa"/>
            <w:gridSpan w:val="2"/>
            <w:shd w:val="clear" w:color="auto" w:fill="D9D9D9"/>
          </w:tcPr>
          <w:p w14:paraId="0E5F8DB0" w14:textId="77777777" w:rsidR="001374DB" w:rsidRDefault="001374DB">
            <w:pPr>
              <w:pStyle w:val="BodyTextIndent3"/>
              <w:ind w:left="360" w:hanging="360"/>
            </w:pPr>
          </w:p>
          <w:p w14:paraId="02CB4F44" w14:textId="77777777" w:rsidR="001374DB" w:rsidRDefault="001374DB">
            <w:pPr>
              <w:pStyle w:val="BodyTextIndent3"/>
              <w:ind w:left="360" w:hanging="360"/>
            </w:pPr>
            <w:r>
              <w:t>D. Facilitating shared training and technical assistance opportunities</w:t>
            </w:r>
          </w:p>
          <w:p w14:paraId="4CAC8B44" w14:textId="77777777" w:rsidR="001374DB" w:rsidRDefault="001374DB" w:rsidP="003C4E0E">
            <w:pPr>
              <w:pStyle w:val="BodyTextIndent3"/>
              <w:ind w:left="0" w:firstLine="0"/>
            </w:pPr>
          </w:p>
        </w:tc>
        <w:tc>
          <w:tcPr>
            <w:tcW w:w="1439" w:type="dxa"/>
            <w:shd w:val="clear" w:color="auto" w:fill="D9D9D9"/>
          </w:tcPr>
          <w:p w14:paraId="126785F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39" w:type="dxa"/>
            <w:shd w:val="clear" w:color="auto" w:fill="D9D9D9"/>
          </w:tcPr>
          <w:p w14:paraId="288A886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19" w:type="dxa"/>
            <w:shd w:val="clear" w:color="auto" w:fill="D9D9D9"/>
          </w:tcPr>
          <w:p w14:paraId="659EC78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19" w:type="dxa"/>
            <w:shd w:val="clear" w:color="auto" w:fill="D9D9D9"/>
          </w:tcPr>
          <w:p w14:paraId="175A760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p w14:paraId="046E52B8" w14:textId="77777777" w:rsidR="001374DB" w:rsidRDefault="001374DB">
            <w:pPr>
              <w:spacing w:before="240"/>
              <w:jc w:val="center"/>
              <w:rPr>
                <w:rFonts w:ascii="Arial" w:hAnsi="Arial" w:cs="Arial"/>
                <w:sz w:val="20"/>
                <w:szCs w:val="20"/>
              </w:rPr>
            </w:pPr>
          </w:p>
          <w:p w14:paraId="17681977" w14:textId="77777777" w:rsidR="001374DB" w:rsidRDefault="001374DB">
            <w:pPr>
              <w:spacing w:before="240"/>
              <w:jc w:val="center"/>
              <w:rPr>
                <w:rFonts w:ascii="Arial" w:hAnsi="Arial" w:cs="Arial"/>
                <w:sz w:val="20"/>
                <w:szCs w:val="20"/>
              </w:rPr>
            </w:pPr>
          </w:p>
        </w:tc>
      </w:tr>
      <w:tr w:rsidR="001374DB" w14:paraId="71A4EA03" w14:textId="77777777">
        <w:tc>
          <w:tcPr>
            <w:tcW w:w="4324" w:type="dxa"/>
            <w:gridSpan w:val="2"/>
            <w:tcBorders>
              <w:bottom w:val="single" w:sz="24" w:space="0" w:color="808080"/>
            </w:tcBorders>
            <w:shd w:val="clear" w:color="auto" w:fill="D9D9D9"/>
          </w:tcPr>
          <w:p w14:paraId="5F525DEA" w14:textId="77777777" w:rsidR="001374DB" w:rsidRDefault="001374DB">
            <w:pPr>
              <w:rPr>
                <w:rFonts w:ascii="Arial" w:hAnsi="Arial" w:cs="Arial"/>
                <w:sz w:val="20"/>
                <w:szCs w:val="20"/>
              </w:rPr>
            </w:pPr>
            <w:r>
              <w:rPr>
                <w:rFonts w:ascii="Arial" w:hAnsi="Arial" w:cs="Arial"/>
                <w:sz w:val="20"/>
                <w:szCs w:val="20"/>
              </w:rPr>
              <w:lastRenderedPageBreak/>
              <w:br w:type="page"/>
            </w:r>
          </w:p>
          <w:p w14:paraId="75E9D5F0" w14:textId="77777777" w:rsidR="001374DB" w:rsidRDefault="001374DB">
            <w:pPr>
              <w:pStyle w:val="Heading2"/>
            </w:pPr>
            <w:r>
              <w:t>Area (continued)</w:t>
            </w:r>
          </w:p>
        </w:tc>
        <w:tc>
          <w:tcPr>
            <w:tcW w:w="1439" w:type="dxa"/>
            <w:tcBorders>
              <w:bottom w:val="single" w:sz="24" w:space="0" w:color="808080"/>
            </w:tcBorders>
            <w:shd w:val="clear" w:color="auto" w:fill="D9D9D9"/>
          </w:tcPr>
          <w:p w14:paraId="26C142AA"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39" w:type="dxa"/>
            <w:tcBorders>
              <w:bottom w:val="single" w:sz="24" w:space="0" w:color="808080"/>
            </w:tcBorders>
            <w:shd w:val="clear" w:color="auto" w:fill="D9D9D9"/>
          </w:tcPr>
          <w:p w14:paraId="5F272B94" w14:textId="77777777" w:rsidR="001374DB" w:rsidRDefault="001374DB">
            <w:pPr>
              <w:jc w:val="center"/>
              <w:rPr>
                <w:rFonts w:ascii="Arial" w:hAnsi="Arial" w:cs="Arial"/>
                <w:b/>
                <w:bCs/>
                <w:sz w:val="20"/>
                <w:szCs w:val="20"/>
              </w:rPr>
            </w:pPr>
          </w:p>
          <w:p w14:paraId="7CBFB2F7"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19" w:type="dxa"/>
            <w:tcBorders>
              <w:bottom w:val="single" w:sz="24" w:space="0" w:color="808080"/>
            </w:tcBorders>
            <w:shd w:val="clear" w:color="auto" w:fill="D9D9D9"/>
          </w:tcPr>
          <w:p w14:paraId="6141A4A4"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2E560B9C"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19" w:type="dxa"/>
            <w:tcBorders>
              <w:bottom w:val="single" w:sz="24" w:space="0" w:color="808080"/>
            </w:tcBorders>
            <w:shd w:val="clear" w:color="auto" w:fill="D9D9D9"/>
          </w:tcPr>
          <w:p w14:paraId="360825F5"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12E03C15" w14:textId="77777777">
        <w:tc>
          <w:tcPr>
            <w:tcW w:w="4324" w:type="dxa"/>
            <w:gridSpan w:val="2"/>
            <w:tcBorders>
              <w:top w:val="single" w:sz="24" w:space="0" w:color="808080"/>
            </w:tcBorders>
          </w:tcPr>
          <w:p w14:paraId="5EB27644" w14:textId="77777777" w:rsidR="001374DB" w:rsidRDefault="001374DB">
            <w:pPr>
              <w:pStyle w:val="BodyTextIndent3"/>
              <w:ind w:left="360" w:hanging="360"/>
            </w:pPr>
          </w:p>
          <w:p w14:paraId="7F6FEE3C" w14:textId="77777777" w:rsidR="001374DB" w:rsidRDefault="001374DB">
            <w:pPr>
              <w:pStyle w:val="BodyTextIndent3"/>
              <w:ind w:left="360" w:hanging="360"/>
            </w:pPr>
            <w:r>
              <w:t>E. Getting involved in state level planning and policy development</w:t>
            </w:r>
          </w:p>
          <w:p w14:paraId="04136458" w14:textId="77777777" w:rsidR="001374DB" w:rsidRDefault="001374DB">
            <w:pPr>
              <w:pStyle w:val="BodyTextIndent3"/>
              <w:ind w:left="360" w:hanging="360"/>
            </w:pPr>
          </w:p>
        </w:tc>
        <w:tc>
          <w:tcPr>
            <w:tcW w:w="1439" w:type="dxa"/>
            <w:tcBorders>
              <w:top w:val="single" w:sz="24" w:space="0" w:color="808080"/>
            </w:tcBorders>
          </w:tcPr>
          <w:p w14:paraId="76FD30D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39" w:type="dxa"/>
            <w:tcBorders>
              <w:top w:val="single" w:sz="24" w:space="0" w:color="808080"/>
            </w:tcBorders>
          </w:tcPr>
          <w:p w14:paraId="6A47ED7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19" w:type="dxa"/>
            <w:tcBorders>
              <w:top w:val="single" w:sz="24" w:space="0" w:color="808080"/>
            </w:tcBorders>
          </w:tcPr>
          <w:p w14:paraId="646DD92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19" w:type="dxa"/>
            <w:tcBorders>
              <w:top w:val="single" w:sz="24" w:space="0" w:color="808080"/>
            </w:tcBorders>
          </w:tcPr>
          <w:p w14:paraId="65308EB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736ADC27" w14:textId="77777777">
        <w:trPr>
          <w:gridBefore w:val="1"/>
          <w:wBefore w:w="8" w:type="dxa"/>
        </w:trPr>
        <w:tc>
          <w:tcPr>
            <w:tcW w:w="4316" w:type="dxa"/>
            <w:shd w:val="clear" w:color="auto" w:fill="D9D9D9"/>
          </w:tcPr>
          <w:p w14:paraId="3F6DA22F" w14:textId="77777777" w:rsidR="001374DB" w:rsidRDefault="001374DB">
            <w:pPr>
              <w:pStyle w:val="BodyTextIndent3"/>
              <w:ind w:left="360" w:hanging="360"/>
            </w:pPr>
          </w:p>
          <w:p w14:paraId="6BF3B386" w14:textId="77777777" w:rsidR="001374DB" w:rsidRDefault="001374DB">
            <w:pPr>
              <w:pStyle w:val="BodyTextIndent3"/>
              <w:ind w:left="360" w:hanging="360"/>
            </w:pPr>
            <w:r>
              <w:t>F. Exchanging information on roles &amp; resources with other service providers regarding family/child assistance services</w:t>
            </w:r>
          </w:p>
        </w:tc>
        <w:tc>
          <w:tcPr>
            <w:tcW w:w="1439" w:type="dxa"/>
            <w:shd w:val="clear" w:color="auto" w:fill="D9D9D9"/>
          </w:tcPr>
          <w:p w14:paraId="7F3AFC5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39" w:type="dxa"/>
            <w:shd w:val="clear" w:color="auto" w:fill="D9D9D9"/>
          </w:tcPr>
          <w:p w14:paraId="14EF555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19" w:type="dxa"/>
            <w:shd w:val="clear" w:color="auto" w:fill="D9D9D9"/>
          </w:tcPr>
          <w:p w14:paraId="3CAAE72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19" w:type="dxa"/>
            <w:shd w:val="clear" w:color="auto" w:fill="D9D9D9"/>
          </w:tcPr>
          <w:p w14:paraId="0373254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658CB48F" w14:textId="77777777" w:rsidR="001374DB" w:rsidRDefault="001374DB">
      <w:pPr>
        <w:rPr>
          <w:rFonts w:ascii="Arial" w:hAnsi="Arial" w:cs="Arial"/>
          <w:sz w:val="20"/>
          <w:szCs w:val="20"/>
        </w:rPr>
      </w:pPr>
    </w:p>
    <w:p w14:paraId="61F7BD78" w14:textId="77777777" w:rsidR="001374DB" w:rsidRDefault="001374DB">
      <w:pPr>
        <w:rPr>
          <w:rFonts w:ascii="Arial" w:hAnsi="Arial" w:cs="Arial"/>
          <w:b/>
          <w:bCs/>
          <w:i/>
          <w:iCs/>
          <w:sz w:val="20"/>
          <w:szCs w:val="20"/>
        </w:rPr>
      </w:pPr>
    </w:p>
    <w:p w14:paraId="782C9788" w14:textId="77777777" w:rsidR="001374DB" w:rsidRDefault="001374DB">
      <w:pPr>
        <w:ind w:left="360" w:hanging="360"/>
        <w:rPr>
          <w:rFonts w:ascii="Arial" w:hAnsi="Arial" w:cs="Arial"/>
          <w:sz w:val="20"/>
          <w:szCs w:val="20"/>
        </w:rPr>
      </w:pPr>
      <w:r>
        <w:rPr>
          <w:rFonts w:ascii="Arial" w:hAnsi="Arial" w:cs="Arial"/>
          <w:sz w:val="20"/>
          <w:szCs w:val="20"/>
        </w:rPr>
        <w:t xml:space="preserve">3.  Please describe any other issues you may have regarding the welfare/child welfare (family/child assistance) needs of the children and families in your program. </w:t>
      </w:r>
    </w:p>
    <w:p w14:paraId="61BE2EAC" w14:textId="66E9353A" w:rsidR="001374DB" w:rsidRDefault="003F44C7">
      <w:pPr>
        <w:rPr>
          <w:rFonts w:ascii="Arial" w:hAnsi="Arial" w:cs="Arial"/>
          <w:sz w:val="20"/>
          <w:szCs w:val="20"/>
        </w:rPr>
      </w:pPr>
      <w:r>
        <w:rPr>
          <w:noProof/>
        </w:rPr>
        <mc:AlternateContent>
          <mc:Choice Requires="wps">
            <w:drawing>
              <wp:anchor distT="0" distB="0" distL="114300" distR="114300" simplePos="0" relativeHeight="251648512" behindDoc="0" locked="0" layoutInCell="1" allowOverlap="1" wp14:anchorId="080EB326" wp14:editId="0CCE719C">
                <wp:simplePos x="0" y="0"/>
                <wp:positionH relativeFrom="column">
                  <wp:posOffset>228600</wp:posOffset>
                </wp:positionH>
                <wp:positionV relativeFrom="paragraph">
                  <wp:posOffset>165100</wp:posOffset>
                </wp:positionV>
                <wp:extent cx="6286500" cy="0"/>
                <wp:effectExtent l="9525" t="9525" r="9525" b="9525"/>
                <wp:wrapTopAndBottom/>
                <wp:docPr id="50"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10F00C" id="Line 21"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" strokecolor="gray">
                <w10:wrap type="topAndBottom"/>
              </v:line>
            </w:pict>
          </mc:Fallback>
        </mc:AlternateContent>
      </w:r>
      <w:r w:rsidR="001374DB">
        <w:rPr>
          <w:rFonts w:ascii="Arial" w:hAnsi="Arial" w:cs="Arial"/>
          <w:sz w:val="20"/>
          <w:szCs w:val="20"/>
        </w:rPr>
        <w:tab/>
      </w:r>
    </w:p>
    <w:p w14:paraId="58115679" w14:textId="77777777" w:rsidR="001374DB" w:rsidRDefault="001374DB">
      <w:pPr>
        <w:rPr>
          <w:rFonts w:ascii="Arial" w:hAnsi="Arial" w:cs="Arial"/>
          <w:sz w:val="20"/>
          <w:szCs w:val="20"/>
        </w:rPr>
      </w:pPr>
    </w:p>
    <w:p w14:paraId="2C2F3F91" w14:textId="77777777" w:rsidR="001374DB" w:rsidRDefault="001374DB">
      <w:pPr>
        <w:rPr>
          <w:rFonts w:ascii="Arial" w:hAnsi="Arial" w:cs="Arial"/>
          <w:sz w:val="20"/>
          <w:szCs w:val="20"/>
        </w:rPr>
      </w:pPr>
    </w:p>
    <w:p w14:paraId="2BA66ED3" w14:textId="388985BE" w:rsidR="001374DB" w:rsidRDefault="003F44C7">
      <w:pPr>
        <w:rPr>
          <w:rFonts w:ascii="Arial" w:hAnsi="Arial" w:cs="Arial"/>
          <w:sz w:val="20"/>
          <w:szCs w:val="20"/>
        </w:rPr>
      </w:pPr>
      <w:r>
        <w:rPr>
          <w:noProof/>
        </w:rPr>
        <mc:AlternateContent>
          <mc:Choice Requires="wps">
            <w:drawing>
              <wp:anchor distT="0" distB="0" distL="114300" distR="114300" simplePos="0" relativeHeight="251647488" behindDoc="0" locked="0" layoutInCell="1" allowOverlap="1" wp14:anchorId="36FB70B4" wp14:editId="06745911">
                <wp:simplePos x="0" y="0"/>
                <wp:positionH relativeFrom="column">
                  <wp:posOffset>228600</wp:posOffset>
                </wp:positionH>
                <wp:positionV relativeFrom="paragraph">
                  <wp:posOffset>44450</wp:posOffset>
                </wp:positionV>
                <wp:extent cx="6286500" cy="0"/>
                <wp:effectExtent l="9525" t="9525" r="9525" b="9525"/>
                <wp:wrapTopAndBottom/>
                <wp:docPr id="49"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EFB57A" id="Line 22"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" strokecolor="gray">
                <w10:wrap type="topAndBottom"/>
              </v:line>
            </w:pict>
          </mc:Fallback>
        </mc:AlternateContent>
      </w:r>
    </w:p>
    <w:p w14:paraId="2AF663A1" w14:textId="77777777" w:rsidR="001374DB" w:rsidRDefault="001374DB">
      <w:pPr>
        <w:rPr>
          <w:rFonts w:ascii="Arial" w:hAnsi="Arial" w:cs="Arial"/>
          <w:sz w:val="20"/>
          <w:szCs w:val="20"/>
        </w:rPr>
      </w:pPr>
    </w:p>
    <w:p w14:paraId="4958DC33" w14:textId="77777777" w:rsidR="001374DB" w:rsidRDefault="001374DB">
      <w:pPr>
        <w:ind w:left="360" w:hanging="360"/>
        <w:rPr>
          <w:rFonts w:ascii="Arial" w:hAnsi="Arial" w:cs="Arial"/>
          <w:sz w:val="20"/>
          <w:szCs w:val="20"/>
        </w:rPr>
      </w:pPr>
      <w:r>
        <w:rPr>
          <w:rFonts w:ascii="Arial" w:hAnsi="Arial" w:cs="Arial"/>
          <w:sz w:val="20"/>
          <w:szCs w:val="20"/>
        </w:rPr>
        <w:t xml:space="preserve">4.  What is working well in your efforts to address the welfare/child welfare (family/child assistance) needs of children and families in your program? Which of these efforts do you think may be helpful to other programs? </w:t>
      </w:r>
    </w:p>
    <w:p w14:paraId="710459A8" w14:textId="77777777" w:rsidR="001374DB" w:rsidRDefault="001374DB">
      <w:pPr>
        <w:rPr>
          <w:rFonts w:ascii="Arial" w:hAnsi="Arial" w:cs="Arial"/>
          <w:sz w:val="20"/>
          <w:szCs w:val="20"/>
        </w:rPr>
      </w:pPr>
    </w:p>
    <w:p w14:paraId="4EF066A9" w14:textId="76256FB6" w:rsidR="001374DB" w:rsidRDefault="003F44C7">
      <w:pPr>
        <w:rPr>
          <w:rFonts w:ascii="Arial" w:hAnsi="Arial" w:cs="Arial"/>
          <w:sz w:val="20"/>
          <w:szCs w:val="20"/>
        </w:rPr>
      </w:pPr>
      <w:r>
        <w:rPr>
          <w:noProof/>
        </w:rPr>
        <mc:AlternateContent>
          <mc:Choice Requires="wps">
            <w:drawing>
              <wp:anchor distT="0" distB="0" distL="114300" distR="114300" simplePos="0" relativeHeight="251651584" behindDoc="0" locked="0" layoutInCell="1" allowOverlap="1" wp14:anchorId="671F7032" wp14:editId="4F4DC904">
                <wp:simplePos x="0" y="0"/>
                <wp:positionH relativeFrom="column">
                  <wp:posOffset>228600</wp:posOffset>
                </wp:positionH>
                <wp:positionV relativeFrom="paragraph">
                  <wp:posOffset>177800</wp:posOffset>
                </wp:positionV>
                <wp:extent cx="6286500" cy="0"/>
                <wp:effectExtent l="9525" t="6350" r="9525" b="12700"/>
                <wp:wrapTopAndBottom/>
                <wp:docPr id="4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16B0A" id="Line 2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D4GFQIAACo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50560" behindDoc="0" locked="0" layoutInCell="1" allowOverlap="1" wp14:anchorId="3C2020F4" wp14:editId="5D036C2A">
                <wp:simplePos x="0" y="0"/>
                <wp:positionH relativeFrom="column">
                  <wp:posOffset>228600</wp:posOffset>
                </wp:positionH>
                <wp:positionV relativeFrom="paragraph">
                  <wp:posOffset>863600</wp:posOffset>
                </wp:positionV>
                <wp:extent cx="6286500" cy="0"/>
                <wp:effectExtent l="9525" t="6350" r="9525" b="12700"/>
                <wp:wrapTopAndBottom/>
                <wp:docPr id="4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042260" id="Line 24"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5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qcnFgIAACoEAAAOAAAAZHJzL2Uyb0RvYy54bWysU9uO2jAQfa/Uf7D8Drk0s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" strokecolor="gray">
                <w10:wrap type="topAndBottom"/>
              </v:line>
            </w:pict>
          </mc:Fallback>
        </mc:AlternateContent>
      </w:r>
      <w:r>
        <w:rPr>
          <w:noProof/>
        </w:rPr>
        <mc:AlternateContent>
          <mc:Choice Requires="wps">
            <w:drawing>
              <wp:anchor distT="0" distB="0" distL="114300" distR="114300" simplePos="0" relativeHeight="251649536" behindDoc="0" locked="0" layoutInCell="1" allowOverlap="1" wp14:anchorId="379D14F8" wp14:editId="565F7EF0">
                <wp:simplePos x="0" y="0"/>
                <wp:positionH relativeFrom="column">
                  <wp:posOffset>228600</wp:posOffset>
                </wp:positionH>
                <wp:positionV relativeFrom="paragraph">
                  <wp:posOffset>520700</wp:posOffset>
                </wp:positionV>
                <wp:extent cx="6286500" cy="0"/>
                <wp:effectExtent l="9525" t="6350" r="9525" b="12700"/>
                <wp:wrapTopAndBottom/>
                <wp:docPr id="4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A6227B" id="Line 2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" strokecolor="gray">
                <w10:wrap type="topAndBottom"/>
              </v:line>
            </w:pict>
          </mc:Fallback>
        </mc:AlternateContent>
      </w:r>
    </w:p>
    <w:p w14:paraId="779F3922" w14:textId="77777777" w:rsidR="001374DB" w:rsidRDefault="001374DB">
      <w:pPr>
        <w:rPr>
          <w:rFonts w:ascii="Arial" w:hAnsi="Arial" w:cs="Arial"/>
          <w:b/>
          <w:bCs/>
          <w:sz w:val="20"/>
          <w:szCs w:val="20"/>
          <w:u w:val="single"/>
        </w:rPr>
      </w:pPr>
    </w:p>
    <w:p w14:paraId="325FC217" w14:textId="77777777" w:rsidR="001374DB" w:rsidRDefault="001374DB">
      <w:pPr>
        <w:rPr>
          <w:rFonts w:ascii="Arial" w:hAnsi="Arial" w:cs="Arial"/>
          <w:b/>
          <w:bCs/>
          <w:i/>
          <w:iCs/>
          <w:sz w:val="22"/>
          <w:szCs w:val="22"/>
          <w:u w:val="single"/>
        </w:rPr>
      </w:pPr>
      <w:r>
        <w:rPr>
          <w:rFonts w:ascii="Arial" w:hAnsi="Arial" w:cs="Arial"/>
          <w:b/>
          <w:bCs/>
          <w:i/>
          <w:iCs/>
          <w:sz w:val="22"/>
          <w:szCs w:val="22"/>
          <w:u w:val="single"/>
        </w:rPr>
        <w:t xml:space="preserve">                 </w:t>
      </w:r>
    </w:p>
    <w:p w14:paraId="1EA5C632" w14:textId="77777777" w:rsidR="001374DB" w:rsidRDefault="001374DB">
      <w:pPr>
        <w:rPr>
          <w:rFonts w:ascii="Arial" w:hAnsi="Arial" w:cs="Arial"/>
          <w:sz w:val="20"/>
          <w:szCs w:val="20"/>
        </w:rPr>
      </w:pPr>
    </w:p>
    <w:p w14:paraId="58B13DD6" w14:textId="77777777" w:rsidR="001374DB" w:rsidRDefault="001374DB">
      <w:pPr>
        <w:rPr>
          <w:rFonts w:ascii="Arial" w:hAnsi="Arial" w:cs="Arial"/>
          <w:sz w:val="20"/>
          <w:szCs w:val="20"/>
        </w:rPr>
      </w:pPr>
    </w:p>
    <w:p w14:paraId="229E1422" w14:textId="77777777" w:rsidR="001374DB" w:rsidRDefault="001374DB">
      <w:pPr>
        <w:rPr>
          <w:rFonts w:ascii="Arial" w:hAnsi="Arial" w:cs="Arial"/>
          <w:sz w:val="20"/>
          <w:szCs w:val="20"/>
        </w:rPr>
      </w:pPr>
    </w:p>
    <w:p w14:paraId="25772A94" w14:textId="77777777" w:rsidR="001374DB" w:rsidRDefault="001374DB">
      <w:pPr>
        <w:rPr>
          <w:rFonts w:ascii="Arial" w:hAnsi="Arial" w:cs="Arial"/>
          <w:b/>
          <w:bCs/>
          <w:i/>
          <w:iCs/>
          <w:sz w:val="22"/>
          <w:szCs w:val="22"/>
          <w:u w:val="single"/>
        </w:rPr>
      </w:pPr>
      <w:r>
        <w:rPr>
          <w:rFonts w:ascii="Arial" w:hAnsi="Arial" w:cs="Arial"/>
          <w:b/>
          <w:bCs/>
          <w:i/>
          <w:iCs/>
          <w:sz w:val="22"/>
          <w:szCs w:val="22"/>
          <w:u w:val="single"/>
        </w:rPr>
        <w:t xml:space="preserve">                 </w:t>
      </w:r>
    </w:p>
    <w:p w14:paraId="67A93B84" w14:textId="77777777" w:rsidR="001374DB" w:rsidRDefault="001374DB">
      <w:pPr>
        <w:rPr>
          <w:rFonts w:ascii="Arial" w:hAnsi="Arial" w:cs="Arial"/>
          <w:b/>
          <w:bCs/>
          <w:i/>
          <w:iCs/>
          <w:sz w:val="22"/>
          <w:szCs w:val="22"/>
          <w:u w:val="single"/>
        </w:rPr>
      </w:pPr>
      <w:r>
        <w:rPr>
          <w:rFonts w:ascii="Arial" w:hAnsi="Arial" w:cs="Arial"/>
          <w:b/>
          <w:bCs/>
          <w:i/>
          <w:iCs/>
          <w:sz w:val="22"/>
          <w:szCs w:val="22"/>
          <w:u w:val="single"/>
        </w:rPr>
        <w:t xml:space="preserve">                 </w:t>
      </w:r>
    </w:p>
    <w:p w14:paraId="625D294B" w14:textId="77777777" w:rsidR="001374DB" w:rsidRDefault="001374DB">
      <w:pPr>
        <w:rPr>
          <w:rFonts w:ascii="Arial" w:hAnsi="Arial" w:cs="Arial"/>
          <w:sz w:val="20"/>
          <w:szCs w:val="20"/>
        </w:rPr>
      </w:pPr>
    </w:p>
    <w:p w14:paraId="2B060321" w14:textId="77777777" w:rsidR="001374DB" w:rsidRDefault="001374DB">
      <w:pPr>
        <w:rPr>
          <w:rFonts w:ascii="Arial" w:hAnsi="Arial" w:cs="Arial"/>
          <w:sz w:val="20"/>
          <w:szCs w:val="20"/>
        </w:rPr>
      </w:pPr>
    </w:p>
    <w:p w14:paraId="20B2DD82" w14:textId="77777777" w:rsidR="001374DB" w:rsidRDefault="001374DB">
      <w:pPr>
        <w:ind w:left="360" w:hanging="360"/>
        <w:rPr>
          <w:rFonts w:ascii="Arial" w:hAnsi="Arial" w:cs="Arial"/>
          <w:sz w:val="20"/>
          <w:szCs w:val="20"/>
        </w:rPr>
      </w:pPr>
    </w:p>
    <w:p w14:paraId="08E899E0" w14:textId="77777777" w:rsidR="001374DB" w:rsidRDefault="001374DB">
      <w:pPr>
        <w:rPr>
          <w:rFonts w:ascii="Arial" w:hAnsi="Arial" w:cs="Arial"/>
        </w:rPr>
      </w:pPr>
    </w:p>
    <w:p w14:paraId="5E63CB17" w14:textId="77777777" w:rsidR="001374DB" w:rsidRDefault="001374DB">
      <w:pPr>
        <w:pStyle w:val="Heading1"/>
        <w:rPr>
          <w:i/>
          <w:iCs/>
          <w:sz w:val="22"/>
          <w:szCs w:val="22"/>
        </w:rPr>
      </w:pPr>
    </w:p>
    <w:p w14:paraId="35730B58" w14:textId="77777777" w:rsidR="001374DB" w:rsidRDefault="001374DB">
      <w:pPr>
        <w:pStyle w:val="Heading1"/>
        <w:jc w:val="center"/>
        <w:rPr>
          <w:b w:val="0"/>
          <w:bCs w:val="0"/>
          <w:i/>
          <w:iCs/>
          <w:sz w:val="22"/>
          <w:szCs w:val="22"/>
        </w:rPr>
      </w:pPr>
      <w:r>
        <w:rPr>
          <w:i/>
          <w:iCs/>
          <w:sz w:val="22"/>
          <w:szCs w:val="22"/>
        </w:rPr>
        <w:br w:type="page"/>
      </w:r>
      <w:r>
        <w:rPr>
          <w:i/>
          <w:iCs/>
          <w:sz w:val="22"/>
          <w:szCs w:val="22"/>
        </w:rPr>
        <w:lastRenderedPageBreak/>
        <w:t>4.  CHILD CARE</w:t>
      </w:r>
    </w:p>
    <w:p w14:paraId="19870E94" w14:textId="77777777" w:rsidR="001374DB" w:rsidRDefault="001374DB">
      <w:pPr>
        <w:rPr>
          <w:rFonts w:ascii="Arial" w:hAnsi="Arial" w:cs="Arial"/>
          <w:b/>
          <w:bCs/>
          <w:i/>
          <w:iCs/>
          <w:sz w:val="22"/>
          <w:szCs w:val="22"/>
        </w:rPr>
      </w:pPr>
    </w:p>
    <w:p w14:paraId="6D4714E9" w14:textId="77777777" w:rsidR="001374DB" w:rsidRDefault="001374DB">
      <w:pPr>
        <w:pStyle w:val="BodyText2"/>
        <w:numPr>
          <w:ilvl w:val="0"/>
          <w:numId w:val="19"/>
        </w:numPr>
        <w:tabs>
          <w:tab w:val="clear" w:pos="720"/>
          <w:tab w:val="num" w:pos="360"/>
        </w:tabs>
        <w:ind w:left="360"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r>
        <w:rPr>
          <w:b/>
          <w:bCs/>
          <w:i/>
          <w:iCs/>
        </w:rPr>
        <w:t>at this point in time</w:t>
      </w:r>
      <w:r>
        <w:t xml:space="preserve">. Check </w:t>
      </w:r>
      <w:r>
        <w:rPr>
          <w:b/>
          <w:bCs/>
          <w:i/>
          <w:iCs/>
        </w:rPr>
        <w:t>one rating</w:t>
      </w:r>
      <w:r>
        <w:t xml:space="preserve"> for each</w:t>
      </w:r>
      <w:r>
        <w:rPr>
          <w:i/>
          <w:iCs/>
        </w:rPr>
        <w:t xml:space="preserve">. </w:t>
      </w:r>
    </w:p>
    <w:p w14:paraId="5AFA23FB" w14:textId="77777777" w:rsidR="001374DB" w:rsidRDefault="001374DB">
      <w:pPr>
        <w:pStyle w:val="BodyText2"/>
        <w:tabs>
          <w:tab w:val="num" w:pos="360"/>
        </w:tabs>
        <w:ind w:left="360" w:right="360" w:hanging="360"/>
        <w:rPr>
          <w:i/>
          <w:iCs/>
          <w:sz w:val="16"/>
          <w:szCs w:val="16"/>
        </w:rPr>
      </w:pPr>
    </w:p>
    <w:p w14:paraId="49433F68" w14:textId="77777777" w:rsidR="001374DB" w:rsidRDefault="001374DB">
      <w:pPr>
        <w:pStyle w:val="BodyText2"/>
        <w:tabs>
          <w:tab w:val="num" w:pos="360"/>
        </w:tabs>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33E44FD9" w14:textId="77777777" w:rsidR="001374DB" w:rsidRDefault="001374DB">
      <w:pPr>
        <w:rPr>
          <w:rFonts w:ascii="Arial" w:hAnsi="Arial" w:cs="Arial"/>
          <w:b/>
          <w:bCs/>
          <w:i/>
          <w:iCs/>
          <w:sz w:val="22"/>
          <w:szCs w:val="22"/>
        </w:rPr>
      </w:pPr>
    </w:p>
    <w:tbl>
      <w:tblPr>
        <w:tblW w:w="106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03913D93" w14:textId="77777777">
        <w:tc>
          <w:tcPr>
            <w:tcW w:w="4320" w:type="dxa"/>
            <w:tcBorders>
              <w:bottom w:val="single" w:sz="24" w:space="0" w:color="808080"/>
            </w:tcBorders>
            <w:shd w:val="clear" w:color="auto" w:fill="D9D9D9"/>
          </w:tcPr>
          <w:p w14:paraId="58D81438" w14:textId="77777777" w:rsidR="001374DB" w:rsidRDefault="001374DB">
            <w:pPr>
              <w:rPr>
                <w:rFonts w:ascii="Arial" w:hAnsi="Arial" w:cs="Arial"/>
                <w:sz w:val="20"/>
                <w:szCs w:val="20"/>
              </w:rPr>
            </w:pPr>
            <w:r>
              <w:rPr>
                <w:rFonts w:ascii="Arial" w:hAnsi="Arial" w:cs="Arial"/>
                <w:sz w:val="20"/>
                <w:szCs w:val="20"/>
              </w:rPr>
              <w:br w:type="page"/>
            </w:r>
          </w:p>
          <w:p w14:paraId="748C80C2" w14:textId="77777777" w:rsidR="001374DB" w:rsidRDefault="001374DB">
            <w:pPr>
              <w:pStyle w:val="Heading2"/>
            </w:pPr>
          </w:p>
          <w:p w14:paraId="4D347934" w14:textId="77777777" w:rsidR="001374DB" w:rsidRDefault="001374DB">
            <w:pPr>
              <w:pStyle w:val="Heading2"/>
            </w:pPr>
          </w:p>
          <w:p w14:paraId="711A9AED" w14:textId="77777777" w:rsidR="001374DB" w:rsidRDefault="001374DB">
            <w:pPr>
              <w:pStyle w:val="Heading2"/>
            </w:pPr>
          </w:p>
          <w:p w14:paraId="24B66A8A" w14:textId="77777777" w:rsidR="001374DB" w:rsidRDefault="001374DB">
            <w:pPr>
              <w:pStyle w:val="Heading2"/>
            </w:pPr>
            <w:r>
              <w:t>Category</w:t>
            </w:r>
          </w:p>
        </w:tc>
        <w:tc>
          <w:tcPr>
            <w:tcW w:w="1440" w:type="dxa"/>
            <w:tcBorders>
              <w:bottom w:val="single" w:sz="24" w:space="0" w:color="808080"/>
            </w:tcBorders>
            <w:shd w:val="clear" w:color="auto" w:fill="D9D9D9"/>
          </w:tcPr>
          <w:p w14:paraId="0521EE1A" w14:textId="77777777" w:rsidR="001374DB" w:rsidRDefault="001374DB">
            <w:pPr>
              <w:jc w:val="center"/>
              <w:rPr>
                <w:rFonts w:ascii="Arial" w:hAnsi="Arial" w:cs="Arial"/>
                <w:b/>
                <w:bCs/>
                <w:sz w:val="20"/>
                <w:szCs w:val="20"/>
              </w:rPr>
            </w:pPr>
          </w:p>
          <w:p w14:paraId="01B8173E"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0E60570E" w14:textId="77777777" w:rsidR="001374DB" w:rsidRDefault="001374DB">
            <w:pPr>
              <w:jc w:val="center"/>
              <w:rPr>
                <w:rFonts w:ascii="Arial" w:hAnsi="Arial" w:cs="Arial"/>
                <w:sz w:val="20"/>
                <w:szCs w:val="20"/>
              </w:rPr>
            </w:pPr>
          </w:p>
          <w:p w14:paraId="20F86A0A"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7508C3B7" w14:textId="77777777" w:rsidR="001374DB" w:rsidRDefault="001374DB">
            <w:pPr>
              <w:jc w:val="center"/>
              <w:rPr>
                <w:rFonts w:ascii="Arial" w:hAnsi="Arial" w:cs="Arial"/>
                <w:b/>
                <w:bCs/>
                <w:sz w:val="20"/>
                <w:szCs w:val="20"/>
              </w:rPr>
            </w:pPr>
          </w:p>
          <w:p w14:paraId="6C494B9F" w14:textId="77777777" w:rsidR="001374DB" w:rsidRDefault="001374DB">
            <w:pPr>
              <w:rPr>
                <w:rFonts w:ascii="Arial" w:hAnsi="Arial" w:cs="Arial"/>
                <w:b/>
                <w:bCs/>
                <w:sz w:val="20"/>
                <w:szCs w:val="20"/>
              </w:rPr>
            </w:pPr>
          </w:p>
          <w:p w14:paraId="52E7149D" w14:textId="77777777" w:rsidR="001374DB" w:rsidRDefault="001374DB">
            <w:pPr>
              <w:rPr>
                <w:rFonts w:ascii="Arial" w:hAnsi="Arial" w:cs="Arial"/>
                <w:b/>
                <w:bCs/>
                <w:sz w:val="20"/>
                <w:szCs w:val="20"/>
              </w:rPr>
            </w:pPr>
            <w:r>
              <w:rPr>
                <w:rFonts w:ascii="Arial" w:hAnsi="Arial" w:cs="Arial"/>
                <w:b/>
                <w:bCs/>
                <w:sz w:val="20"/>
                <w:szCs w:val="20"/>
              </w:rPr>
              <w:t>Cooperation</w:t>
            </w:r>
          </w:p>
          <w:p w14:paraId="060E9CA3" w14:textId="77777777" w:rsidR="001374DB" w:rsidRDefault="001374DB">
            <w:pPr>
              <w:rPr>
                <w:rFonts w:ascii="Arial" w:hAnsi="Arial" w:cs="Arial"/>
                <w:sz w:val="20"/>
                <w:szCs w:val="20"/>
              </w:rPr>
            </w:pPr>
          </w:p>
          <w:p w14:paraId="799BC545"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4" w:space="0" w:color="808080"/>
            </w:tcBorders>
            <w:shd w:val="clear" w:color="auto" w:fill="D9D9D9"/>
          </w:tcPr>
          <w:p w14:paraId="67EBE0C6" w14:textId="77777777" w:rsidR="001374DB" w:rsidRDefault="001374DB">
            <w:pPr>
              <w:jc w:val="center"/>
              <w:rPr>
                <w:rFonts w:ascii="Arial" w:hAnsi="Arial" w:cs="Arial"/>
                <w:b/>
                <w:bCs/>
                <w:sz w:val="20"/>
                <w:szCs w:val="20"/>
              </w:rPr>
            </w:pPr>
          </w:p>
          <w:p w14:paraId="5F1AFDBF" w14:textId="77777777" w:rsidR="001374DB" w:rsidRDefault="001374DB">
            <w:pPr>
              <w:jc w:val="center"/>
              <w:rPr>
                <w:rFonts w:ascii="Arial" w:hAnsi="Arial" w:cs="Arial"/>
                <w:b/>
                <w:bCs/>
                <w:sz w:val="20"/>
                <w:szCs w:val="20"/>
              </w:rPr>
            </w:pPr>
          </w:p>
          <w:p w14:paraId="29855EDB"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7C94C28F" w14:textId="77777777" w:rsidR="001374DB" w:rsidRDefault="001374DB">
            <w:pPr>
              <w:jc w:val="center"/>
              <w:rPr>
                <w:rFonts w:ascii="Arial" w:hAnsi="Arial" w:cs="Arial"/>
                <w:b/>
                <w:bCs/>
                <w:sz w:val="16"/>
                <w:szCs w:val="16"/>
              </w:rPr>
            </w:pPr>
          </w:p>
          <w:p w14:paraId="71F8E155"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73E95D9B" w14:textId="77777777" w:rsidR="001374DB" w:rsidRDefault="001374DB">
            <w:pPr>
              <w:jc w:val="center"/>
              <w:rPr>
                <w:rFonts w:ascii="Arial" w:hAnsi="Arial" w:cs="Arial"/>
                <w:b/>
                <w:bCs/>
                <w:sz w:val="20"/>
                <w:szCs w:val="20"/>
              </w:rPr>
            </w:pPr>
          </w:p>
          <w:p w14:paraId="5AB8FA85" w14:textId="77777777" w:rsidR="001374DB" w:rsidRDefault="001374DB">
            <w:pPr>
              <w:jc w:val="center"/>
              <w:rPr>
                <w:rFonts w:ascii="Arial" w:hAnsi="Arial" w:cs="Arial"/>
                <w:b/>
                <w:bCs/>
                <w:sz w:val="20"/>
                <w:szCs w:val="20"/>
              </w:rPr>
            </w:pPr>
          </w:p>
          <w:p w14:paraId="056F99DC"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256E42B9" w14:textId="77777777" w:rsidR="001374DB" w:rsidRDefault="001374DB">
            <w:pPr>
              <w:jc w:val="center"/>
              <w:rPr>
                <w:rFonts w:ascii="Arial" w:hAnsi="Arial" w:cs="Arial"/>
                <w:sz w:val="16"/>
                <w:szCs w:val="16"/>
              </w:rPr>
            </w:pPr>
          </w:p>
          <w:p w14:paraId="120276B8"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737E9BE2" w14:textId="77777777">
        <w:tc>
          <w:tcPr>
            <w:tcW w:w="4320" w:type="dxa"/>
            <w:tcBorders>
              <w:top w:val="single" w:sz="24" w:space="0" w:color="808080"/>
            </w:tcBorders>
          </w:tcPr>
          <w:p w14:paraId="75F3E3E0" w14:textId="77777777" w:rsidR="001374DB" w:rsidRDefault="001374DB">
            <w:pPr>
              <w:ind w:left="504" w:hanging="504"/>
              <w:rPr>
                <w:rFonts w:ascii="Arial" w:hAnsi="Arial" w:cs="Arial"/>
                <w:sz w:val="20"/>
                <w:szCs w:val="20"/>
              </w:rPr>
            </w:pPr>
          </w:p>
          <w:p w14:paraId="287A0069" w14:textId="77777777" w:rsidR="001374DB" w:rsidRDefault="001374DB">
            <w:pPr>
              <w:pStyle w:val="BodyTextIndent3"/>
              <w:rPr>
                <w:sz w:val="16"/>
                <w:szCs w:val="16"/>
              </w:rPr>
            </w:pPr>
            <w:r>
              <w:t>A.  State agency for Child Care</w:t>
            </w:r>
          </w:p>
        </w:tc>
        <w:tc>
          <w:tcPr>
            <w:tcW w:w="1440" w:type="dxa"/>
            <w:tcBorders>
              <w:top w:val="single" w:sz="24" w:space="0" w:color="808080"/>
            </w:tcBorders>
          </w:tcPr>
          <w:p w14:paraId="6B6E95A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0C7136B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6E4DB45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4" w:space="0" w:color="808080"/>
            </w:tcBorders>
          </w:tcPr>
          <w:p w14:paraId="360B887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7E9DA82F" w14:textId="77777777">
        <w:trPr>
          <w:cantSplit/>
        </w:trPr>
        <w:tc>
          <w:tcPr>
            <w:tcW w:w="4320" w:type="dxa"/>
            <w:shd w:val="clear" w:color="auto" w:fill="D9D9D9"/>
          </w:tcPr>
          <w:p w14:paraId="5B2F33D2" w14:textId="77777777" w:rsidR="001374DB" w:rsidRDefault="001374DB">
            <w:pPr>
              <w:pStyle w:val="BodyTextIndent3"/>
            </w:pPr>
          </w:p>
          <w:p w14:paraId="3CE3EFE8" w14:textId="77777777" w:rsidR="001374DB" w:rsidRDefault="001374DB">
            <w:pPr>
              <w:pStyle w:val="BodyTextIndent3"/>
            </w:pPr>
            <w:r>
              <w:t>B.  Tribal Child Care (if applicable)</w:t>
            </w:r>
          </w:p>
        </w:tc>
        <w:tc>
          <w:tcPr>
            <w:tcW w:w="1440" w:type="dxa"/>
            <w:shd w:val="clear" w:color="auto" w:fill="D9D9D9"/>
          </w:tcPr>
          <w:p w14:paraId="0F77715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444238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5147EE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2E5499D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779BCAB" w14:textId="77777777">
        <w:trPr>
          <w:cantSplit/>
        </w:trPr>
        <w:tc>
          <w:tcPr>
            <w:tcW w:w="4320" w:type="dxa"/>
          </w:tcPr>
          <w:p w14:paraId="014A1B4C" w14:textId="77777777" w:rsidR="001374DB" w:rsidRDefault="001374DB">
            <w:pPr>
              <w:pStyle w:val="BodyTextIndent3"/>
            </w:pPr>
          </w:p>
          <w:p w14:paraId="1305EEC8" w14:textId="77777777" w:rsidR="001374DB" w:rsidRDefault="001374DB">
            <w:pPr>
              <w:pStyle w:val="BodyTextIndent3"/>
              <w:rPr>
                <w:sz w:val="16"/>
                <w:szCs w:val="16"/>
              </w:rPr>
            </w:pPr>
            <w:r>
              <w:t>C.  Child Care Resource &amp; Referral agencies</w:t>
            </w:r>
          </w:p>
        </w:tc>
        <w:tc>
          <w:tcPr>
            <w:tcW w:w="1440" w:type="dxa"/>
          </w:tcPr>
          <w:p w14:paraId="65A61CA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30A678F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7D7B7DB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0593859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DA129B6" w14:textId="77777777">
        <w:tc>
          <w:tcPr>
            <w:tcW w:w="4320" w:type="dxa"/>
            <w:shd w:val="clear" w:color="auto" w:fill="D9D9D9"/>
          </w:tcPr>
          <w:p w14:paraId="64479D6C" w14:textId="77777777" w:rsidR="001374DB" w:rsidRDefault="001374DB">
            <w:pPr>
              <w:ind w:left="432" w:hanging="432"/>
              <w:rPr>
                <w:rFonts w:ascii="Arial" w:hAnsi="Arial" w:cs="Arial"/>
                <w:sz w:val="20"/>
                <w:szCs w:val="20"/>
              </w:rPr>
            </w:pPr>
          </w:p>
          <w:p w14:paraId="2A6F2602" w14:textId="77777777" w:rsidR="001374DB" w:rsidRDefault="001374DB">
            <w:pPr>
              <w:ind w:left="432" w:hanging="432"/>
              <w:rPr>
                <w:rFonts w:ascii="Arial" w:hAnsi="Arial" w:cs="Arial"/>
                <w:sz w:val="20"/>
                <w:szCs w:val="20"/>
              </w:rPr>
            </w:pPr>
            <w:r>
              <w:rPr>
                <w:rFonts w:ascii="Arial" w:hAnsi="Arial" w:cs="Arial"/>
                <w:sz w:val="20"/>
                <w:szCs w:val="20"/>
              </w:rPr>
              <w:t>D.  Local child care programs to support access to full day, full year services</w:t>
            </w:r>
          </w:p>
        </w:tc>
        <w:tc>
          <w:tcPr>
            <w:tcW w:w="1440" w:type="dxa"/>
            <w:shd w:val="clear" w:color="auto" w:fill="D9D9D9"/>
          </w:tcPr>
          <w:p w14:paraId="0511D22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17B8CBB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76BC3E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6C477D5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4FC1016B" w14:textId="77777777">
        <w:tc>
          <w:tcPr>
            <w:tcW w:w="4320" w:type="dxa"/>
          </w:tcPr>
          <w:p w14:paraId="7AC9E52F" w14:textId="77777777" w:rsidR="001374DB" w:rsidRDefault="001374DB">
            <w:pPr>
              <w:pStyle w:val="BodyTextIndent3"/>
            </w:pPr>
          </w:p>
          <w:p w14:paraId="2E6A3383" w14:textId="77777777" w:rsidR="001374DB" w:rsidRDefault="001374DB">
            <w:pPr>
              <w:pStyle w:val="BodyTextIndent3"/>
            </w:pPr>
            <w:r>
              <w:t>E.  State or regional policy/planning committees that address child care issues</w:t>
            </w:r>
          </w:p>
        </w:tc>
        <w:tc>
          <w:tcPr>
            <w:tcW w:w="1440" w:type="dxa"/>
          </w:tcPr>
          <w:p w14:paraId="3B46F0B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2B8EA62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1A890D0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16C647E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4DFF8060" w14:textId="77777777">
        <w:tc>
          <w:tcPr>
            <w:tcW w:w="4320" w:type="dxa"/>
            <w:shd w:val="clear" w:color="auto" w:fill="D9D9D9"/>
          </w:tcPr>
          <w:p w14:paraId="3A604EEC" w14:textId="77777777" w:rsidR="001374DB" w:rsidRDefault="001374DB">
            <w:pPr>
              <w:pStyle w:val="BodyTextIndent3"/>
            </w:pPr>
          </w:p>
          <w:p w14:paraId="1BC0808A" w14:textId="77777777" w:rsidR="001374DB" w:rsidRDefault="001374DB">
            <w:pPr>
              <w:pStyle w:val="BodyTextIndent3"/>
            </w:pPr>
            <w:r>
              <w:t>F.  Higher education programs/services/ resources related to child care (e.g., lab schools, student interns, cross-training)</w:t>
            </w:r>
          </w:p>
        </w:tc>
        <w:tc>
          <w:tcPr>
            <w:tcW w:w="1440" w:type="dxa"/>
            <w:shd w:val="clear" w:color="auto" w:fill="D9D9D9"/>
          </w:tcPr>
          <w:p w14:paraId="430FE89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45A435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5D5543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040BA68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5DECB0B9" w14:textId="77777777" w:rsidR="001374DB" w:rsidRDefault="001374DB">
      <w:pPr>
        <w:rPr>
          <w:rFonts w:ascii="Arial" w:hAnsi="Arial" w:cs="Arial"/>
          <w:sz w:val="20"/>
          <w:szCs w:val="20"/>
        </w:rPr>
      </w:pPr>
    </w:p>
    <w:p w14:paraId="5C449ED8" w14:textId="77777777" w:rsidR="001374DB" w:rsidRDefault="001374DB">
      <w:pPr>
        <w:rPr>
          <w:rFonts w:ascii="Arial" w:hAnsi="Arial" w:cs="Arial"/>
          <w:sz w:val="20"/>
          <w:szCs w:val="20"/>
        </w:rPr>
      </w:pPr>
    </w:p>
    <w:p w14:paraId="4F8EA50D" w14:textId="77777777" w:rsidR="001374DB" w:rsidRDefault="001374DB">
      <w:pPr>
        <w:ind w:left="360" w:hanging="360"/>
        <w:rPr>
          <w:rFonts w:ascii="Arial" w:hAnsi="Arial" w:cs="Arial"/>
          <w:sz w:val="20"/>
          <w:szCs w:val="20"/>
        </w:rPr>
      </w:pPr>
      <w:r>
        <w:rPr>
          <w:rFonts w:ascii="Arial" w:hAnsi="Arial" w:cs="Arial"/>
          <w:sz w:val="20"/>
          <w:szCs w:val="20"/>
        </w:rPr>
        <w:t xml:space="preserve">2.  Please indicate the </w:t>
      </w:r>
      <w:r>
        <w:rPr>
          <w:rFonts w:ascii="Arial" w:hAnsi="Arial" w:cs="Arial"/>
          <w:b/>
          <w:bCs/>
          <w:i/>
          <w:iCs/>
          <w:sz w:val="20"/>
          <w:szCs w:val="20"/>
        </w:rPr>
        <w:t xml:space="preserve">extent to which each of the following was difficult </w:t>
      </w:r>
      <w:r>
        <w:rPr>
          <w:rFonts w:ascii="Arial" w:hAnsi="Arial" w:cs="Arial"/>
          <w:sz w:val="20"/>
          <w:szCs w:val="20"/>
        </w:rPr>
        <w:t xml:space="preserve">at this point in time. Select </w:t>
      </w:r>
      <w:r>
        <w:rPr>
          <w:rFonts w:ascii="Arial" w:hAnsi="Arial" w:cs="Arial"/>
          <w:b/>
          <w:bCs/>
          <w:i/>
          <w:iCs/>
          <w:sz w:val="20"/>
          <w:szCs w:val="20"/>
        </w:rPr>
        <w:t>one rating</w:t>
      </w:r>
      <w:r>
        <w:rPr>
          <w:rFonts w:ascii="Arial" w:hAnsi="Arial" w:cs="Arial"/>
          <w:i/>
          <w:iCs/>
          <w:sz w:val="20"/>
          <w:szCs w:val="20"/>
        </w:rPr>
        <w:t xml:space="preserve"> for each</w:t>
      </w:r>
      <w:r>
        <w:rPr>
          <w:rFonts w:ascii="Arial" w:hAnsi="Arial" w:cs="Arial"/>
          <w:sz w:val="20"/>
          <w:szCs w:val="20"/>
        </w:rPr>
        <w:t xml:space="preserve"> item. </w:t>
      </w:r>
    </w:p>
    <w:tbl>
      <w:tblPr>
        <w:tblW w:w="1044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6FAB6C09" w14:textId="77777777">
        <w:tc>
          <w:tcPr>
            <w:tcW w:w="4320" w:type="dxa"/>
            <w:tcBorders>
              <w:bottom w:val="single" w:sz="24" w:space="0" w:color="808080"/>
            </w:tcBorders>
            <w:shd w:val="clear" w:color="auto" w:fill="D9D9D9"/>
          </w:tcPr>
          <w:p w14:paraId="2E5EC2BC" w14:textId="77777777" w:rsidR="001374DB" w:rsidRDefault="001374DB">
            <w:pPr>
              <w:rPr>
                <w:rFonts w:ascii="Arial" w:hAnsi="Arial" w:cs="Arial"/>
                <w:sz w:val="20"/>
                <w:szCs w:val="20"/>
              </w:rPr>
            </w:pPr>
            <w:r>
              <w:rPr>
                <w:rFonts w:ascii="Arial" w:hAnsi="Arial" w:cs="Arial"/>
                <w:sz w:val="20"/>
                <w:szCs w:val="20"/>
              </w:rPr>
              <w:br w:type="page"/>
            </w:r>
          </w:p>
          <w:p w14:paraId="04616611" w14:textId="77777777" w:rsidR="001374DB" w:rsidRDefault="001374DB">
            <w:pPr>
              <w:pStyle w:val="Heading2"/>
            </w:pPr>
            <w:r>
              <w:t>Area</w:t>
            </w:r>
          </w:p>
        </w:tc>
        <w:tc>
          <w:tcPr>
            <w:tcW w:w="1440" w:type="dxa"/>
            <w:tcBorders>
              <w:bottom w:val="single" w:sz="24" w:space="0" w:color="808080"/>
            </w:tcBorders>
            <w:shd w:val="clear" w:color="auto" w:fill="D9D9D9"/>
          </w:tcPr>
          <w:p w14:paraId="27953D65"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23610D68" w14:textId="77777777" w:rsidR="001374DB" w:rsidRDefault="001374DB">
            <w:pPr>
              <w:jc w:val="center"/>
              <w:rPr>
                <w:rFonts w:ascii="Arial" w:hAnsi="Arial" w:cs="Arial"/>
                <w:b/>
                <w:bCs/>
                <w:sz w:val="20"/>
                <w:szCs w:val="20"/>
              </w:rPr>
            </w:pPr>
          </w:p>
          <w:p w14:paraId="5D4C0DB8"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49B73BDC"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158055F8"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776EC5E9"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063414CE" w14:textId="77777777">
        <w:tc>
          <w:tcPr>
            <w:tcW w:w="4320" w:type="dxa"/>
            <w:tcBorders>
              <w:top w:val="single" w:sz="24" w:space="0" w:color="808080"/>
            </w:tcBorders>
          </w:tcPr>
          <w:p w14:paraId="1E5C80CB" w14:textId="77777777" w:rsidR="001374DB" w:rsidRDefault="001374DB">
            <w:pPr>
              <w:ind w:left="504" w:hanging="504"/>
              <w:rPr>
                <w:rFonts w:ascii="Arial" w:hAnsi="Arial" w:cs="Arial"/>
                <w:sz w:val="20"/>
                <w:szCs w:val="20"/>
              </w:rPr>
            </w:pPr>
          </w:p>
          <w:p w14:paraId="5DC5B865" w14:textId="77777777" w:rsidR="001374DB" w:rsidRDefault="001374DB">
            <w:pPr>
              <w:pStyle w:val="BodyTextIndent3"/>
              <w:rPr>
                <w:sz w:val="16"/>
                <w:szCs w:val="16"/>
              </w:rPr>
            </w:pPr>
            <w:r>
              <w:t>A.  Establishing linkages/partnerships with child care providers</w:t>
            </w:r>
          </w:p>
        </w:tc>
        <w:tc>
          <w:tcPr>
            <w:tcW w:w="1440" w:type="dxa"/>
            <w:tcBorders>
              <w:top w:val="single" w:sz="24" w:space="0" w:color="808080"/>
            </w:tcBorders>
          </w:tcPr>
          <w:p w14:paraId="053FF3E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017DA0E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4B9223D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4075E73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2C5542D" w14:textId="77777777">
        <w:trPr>
          <w:cantSplit/>
        </w:trPr>
        <w:tc>
          <w:tcPr>
            <w:tcW w:w="4320" w:type="dxa"/>
            <w:shd w:val="clear" w:color="auto" w:fill="D9D9D9"/>
          </w:tcPr>
          <w:p w14:paraId="170EE4ED" w14:textId="77777777" w:rsidR="001374DB" w:rsidRDefault="001374DB">
            <w:pPr>
              <w:pStyle w:val="BodyTextIndent3"/>
            </w:pPr>
          </w:p>
          <w:p w14:paraId="31711384" w14:textId="77777777" w:rsidR="001374DB" w:rsidRDefault="001374DB">
            <w:pPr>
              <w:pStyle w:val="BodyTextIndent3"/>
            </w:pPr>
            <w:r>
              <w:t xml:space="preserve">B.  Assisting families to access full-day, full year services  </w:t>
            </w:r>
          </w:p>
        </w:tc>
        <w:tc>
          <w:tcPr>
            <w:tcW w:w="1440" w:type="dxa"/>
            <w:shd w:val="clear" w:color="auto" w:fill="D9D9D9"/>
          </w:tcPr>
          <w:p w14:paraId="5A068A5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47F702B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A2F82F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BC013D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409B9417" w14:textId="77777777">
        <w:trPr>
          <w:cantSplit/>
        </w:trPr>
        <w:tc>
          <w:tcPr>
            <w:tcW w:w="4320" w:type="dxa"/>
          </w:tcPr>
          <w:p w14:paraId="773B29F8" w14:textId="77777777" w:rsidR="001374DB" w:rsidRDefault="001374DB">
            <w:pPr>
              <w:pStyle w:val="BodyTextIndent3"/>
            </w:pPr>
          </w:p>
          <w:p w14:paraId="33C61751" w14:textId="77777777" w:rsidR="001374DB" w:rsidRDefault="001374DB">
            <w:pPr>
              <w:pStyle w:val="BodyTextIndent3"/>
            </w:pPr>
            <w:r>
              <w:t>C. Capacity to blend or braid, HS and child care funds to provide full day, full year services</w:t>
            </w:r>
          </w:p>
        </w:tc>
        <w:tc>
          <w:tcPr>
            <w:tcW w:w="1440" w:type="dxa"/>
          </w:tcPr>
          <w:p w14:paraId="51793A9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32C9AD9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7E15418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108104A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298978B" w14:textId="77777777">
        <w:tc>
          <w:tcPr>
            <w:tcW w:w="4320" w:type="dxa"/>
            <w:shd w:val="clear" w:color="auto" w:fill="D9D9D9"/>
          </w:tcPr>
          <w:p w14:paraId="2B8D1D02" w14:textId="77777777" w:rsidR="001374DB" w:rsidRDefault="001374DB">
            <w:pPr>
              <w:pStyle w:val="BodyTextIndent3"/>
            </w:pPr>
          </w:p>
          <w:p w14:paraId="5F9EA9B8" w14:textId="77777777" w:rsidR="001374DB" w:rsidRDefault="001374DB">
            <w:pPr>
              <w:pStyle w:val="BodyTextIndent3"/>
              <w:rPr>
                <w:sz w:val="16"/>
                <w:szCs w:val="16"/>
              </w:rPr>
            </w:pPr>
            <w:r>
              <w:t>D.  Aligning policies and practices with other service providers</w:t>
            </w:r>
          </w:p>
        </w:tc>
        <w:tc>
          <w:tcPr>
            <w:tcW w:w="1440" w:type="dxa"/>
            <w:shd w:val="clear" w:color="auto" w:fill="D9D9D9"/>
          </w:tcPr>
          <w:p w14:paraId="64E1E96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49C52F4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CB2819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7235C4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0806680" w14:textId="77777777">
        <w:tc>
          <w:tcPr>
            <w:tcW w:w="4320" w:type="dxa"/>
          </w:tcPr>
          <w:p w14:paraId="32FA715C" w14:textId="77777777" w:rsidR="001374DB" w:rsidRDefault="001374DB">
            <w:pPr>
              <w:ind w:left="432" w:hanging="432"/>
              <w:rPr>
                <w:rFonts w:ascii="Arial" w:hAnsi="Arial" w:cs="Arial"/>
                <w:sz w:val="20"/>
                <w:szCs w:val="20"/>
              </w:rPr>
            </w:pPr>
          </w:p>
          <w:p w14:paraId="4CDBA34D" w14:textId="77777777" w:rsidR="001374DB" w:rsidRDefault="001374DB">
            <w:pPr>
              <w:ind w:left="432" w:hanging="432"/>
              <w:rPr>
                <w:rFonts w:ascii="Arial" w:hAnsi="Arial" w:cs="Arial"/>
                <w:sz w:val="20"/>
                <w:szCs w:val="20"/>
              </w:rPr>
            </w:pPr>
            <w:r>
              <w:rPr>
                <w:rFonts w:ascii="Arial" w:hAnsi="Arial" w:cs="Arial"/>
                <w:sz w:val="20"/>
                <w:szCs w:val="20"/>
              </w:rPr>
              <w:t>E.  Sharing data/information on children that are jointly served (assessments, outcomes, etc.)</w:t>
            </w:r>
          </w:p>
        </w:tc>
        <w:tc>
          <w:tcPr>
            <w:tcW w:w="1440" w:type="dxa"/>
          </w:tcPr>
          <w:p w14:paraId="2114996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2E4D51B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6743CE4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F4CCDD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2573DA89" w14:textId="77777777">
        <w:tc>
          <w:tcPr>
            <w:tcW w:w="4320" w:type="dxa"/>
            <w:shd w:val="clear" w:color="auto" w:fill="D9D9D9"/>
          </w:tcPr>
          <w:p w14:paraId="48E91058" w14:textId="77777777" w:rsidR="001374DB" w:rsidRDefault="001374DB">
            <w:pPr>
              <w:pStyle w:val="BodyTextIndent3"/>
            </w:pPr>
          </w:p>
          <w:p w14:paraId="3024E3A0" w14:textId="77777777" w:rsidR="001374DB" w:rsidRDefault="001374DB">
            <w:pPr>
              <w:pStyle w:val="BodyTextIndent3"/>
            </w:pPr>
            <w:r>
              <w:t>F.  Exchanging information on roles and resources with other providers/ organizations regarding child care and community needs assessment</w:t>
            </w:r>
          </w:p>
        </w:tc>
        <w:tc>
          <w:tcPr>
            <w:tcW w:w="1440" w:type="dxa"/>
            <w:shd w:val="clear" w:color="auto" w:fill="D9D9D9"/>
          </w:tcPr>
          <w:p w14:paraId="123D3AE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20A931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AB93F3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FBA9F0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6893916F" w14:textId="77777777" w:rsidR="001374DB" w:rsidRDefault="001374DB">
      <w:pPr>
        <w:rPr>
          <w:rFonts w:ascii="Arial" w:hAnsi="Arial" w:cs="Arial"/>
        </w:rPr>
      </w:pPr>
    </w:p>
    <w:p w14:paraId="003F3D19" w14:textId="77777777" w:rsidR="001374DB" w:rsidRDefault="001374DB">
      <w:pPr>
        <w:rPr>
          <w:rFonts w:ascii="Arial" w:hAnsi="Arial" w:cs="Arial"/>
          <w:sz w:val="20"/>
          <w:szCs w:val="20"/>
        </w:rPr>
      </w:pPr>
    </w:p>
    <w:p w14:paraId="15179F88" w14:textId="77777777" w:rsidR="001374DB" w:rsidRDefault="001374DB">
      <w:pPr>
        <w:ind w:left="360" w:hanging="360"/>
        <w:rPr>
          <w:rFonts w:ascii="Arial" w:hAnsi="Arial" w:cs="Arial"/>
          <w:sz w:val="20"/>
          <w:szCs w:val="20"/>
        </w:rPr>
      </w:pPr>
    </w:p>
    <w:p w14:paraId="464FE7C5" w14:textId="77777777" w:rsidR="001374DB" w:rsidRDefault="001374DB">
      <w:pPr>
        <w:ind w:left="360" w:hanging="360"/>
        <w:rPr>
          <w:rFonts w:ascii="Arial" w:hAnsi="Arial" w:cs="Arial"/>
          <w:sz w:val="20"/>
          <w:szCs w:val="20"/>
        </w:rPr>
      </w:pPr>
      <w:r>
        <w:rPr>
          <w:rFonts w:ascii="Arial" w:hAnsi="Arial" w:cs="Arial"/>
          <w:sz w:val="20"/>
          <w:szCs w:val="20"/>
        </w:rPr>
        <w:t xml:space="preserve">3.  Please describe any other issues you may have regarding access to child care services and resources. </w:t>
      </w:r>
    </w:p>
    <w:p w14:paraId="027B3DBA" w14:textId="77777777" w:rsidR="001374DB" w:rsidRDefault="001374DB">
      <w:pPr>
        <w:rPr>
          <w:rFonts w:ascii="Arial" w:hAnsi="Arial" w:cs="Arial"/>
          <w:sz w:val="20"/>
          <w:szCs w:val="20"/>
        </w:rPr>
      </w:pPr>
    </w:p>
    <w:p w14:paraId="4CFBC75C" w14:textId="676E3223" w:rsidR="001374DB" w:rsidRDefault="003F44C7">
      <w:pPr>
        <w:rPr>
          <w:rFonts w:ascii="Arial" w:hAnsi="Arial" w:cs="Arial"/>
          <w:sz w:val="20"/>
          <w:szCs w:val="20"/>
        </w:rPr>
      </w:pPr>
      <w:r>
        <w:rPr>
          <w:noProof/>
        </w:rPr>
        <mc:AlternateContent>
          <mc:Choice Requires="wps">
            <w:drawing>
              <wp:anchor distT="0" distB="0" distL="114300" distR="114300" simplePos="0" relativeHeight="251653632" behindDoc="0" locked="0" layoutInCell="1" allowOverlap="1" wp14:anchorId="203A5041" wp14:editId="3F48D05C">
                <wp:simplePos x="0" y="0"/>
                <wp:positionH relativeFrom="column">
                  <wp:posOffset>228600</wp:posOffset>
                </wp:positionH>
                <wp:positionV relativeFrom="paragraph">
                  <wp:posOffset>165100</wp:posOffset>
                </wp:positionV>
                <wp:extent cx="6286500" cy="0"/>
                <wp:effectExtent l="9525" t="10160" r="9525" b="8890"/>
                <wp:wrapTopAndBottom/>
                <wp:docPr id="4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FD5F0" id="Line 2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" strokecolor="gray">
                <w10:wrap type="topAndBottom"/>
              </v:line>
            </w:pict>
          </mc:Fallback>
        </mc:AlternateContent>
      </w:r>
      <w:r w:rsidR="001374DB">
        <w:rPr>
          <w:rFonts w:ascii="Arial" w:hAnsi="Arial" w:cs="Arial"/>
          <w:sz w:val="20"/>
          <w:szCs w:val="20"/>
        </w:rPr>
        <w:tab/>
      </w:r>
    </w:p>
    <w:p w14:paraId="721BF681" w14:textId="77777777" w:rsidR="001374DB" w:rsidRDefault="001374DB">
      <w:pPr>
        <w:rPr>
          <w:rFonts w:ascii="Arial" w:hAnsi="Arial" w:cs="Arial"/>
          <w:sz w:val="20"/>
          <w:szCs w:val="20"/>
        </w:rPr>
      </w:pPr>
    </w:p>
    <w:p w14:paraId="35CC9ACA" w14:textId="77777777" w:rsidR="001374DB" w:rsidRDefault="001374DB">
      <w:pPr>
        <w:rPr>
          <w:rFonts w:ascii="Arial" w:hAnsi="Arial" w:cs="Arial"/>
          <w:sz w:val="20"/>
          <w:szCs w:val="20"/>
        </w:rPr>
      </w:pPr>
    </w:p>
    <w:p w14:paraId="055B0ED4" w14:textId="0524644F" w:rsidR="001374DB" w:rsidRDefault="003F44C7">
      <w:pPr>
        <w:rPr>
          <w:rFonts w:ascii="Arial" w:hAnsi="Arial" w:cs="Arial"/>
          <w:sz w:val="20"/>
          <w:szCs w:val="20"/>
        </w:rPr>
      </w:pPr>
      <w:r>
        <w:rPr>
          <w:noProof/>
        </w:rPr>
        <mc:AlternateContent>
          <mc:Choice Requires="wps">
            <w:drawing>
              <wp:anchor distT="0" distB="0" distL="114300" distR="114300" simplePos="0" relativeHeight="251652608" behindDoc="0" locked="0" layoutInCell="1" allowOverlap="1" wp14:anchorId="78257F23" wp14:editId="17431FB7">
                <wp:simplePos x="0" y="0"/>
                <wp:positionH relativeFrom="column">
                  <wp:posOffset>228600</wp:posOffset>
                </wp:positionH>
                <wp:positionV relativeFrom="paragraph">
                  <wp:posOffset>44450</wp:posOffset>
                </wp:positionV>
                <wp:extent cx="6286500" cy="0"/>
                <wp:effectExtent l="9525" t="10160" r="9525" b="8890"/>
                <wp:wrapTopAndBottom/>
                <wp:docPr id="4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A3160"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2dpFgIAACoEAAAOAAAAZHJzL2Uyb0RvYy54bWysU9uO2jAQfa/Uf7D8Drk0s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" strokecolor="gray">
                <w10:wrap type="topAndBottom"/>
              </v:line>
            </w:pict>
          </mc:Fallback>
        </mc:AlternateContent>
      </w:r>
    </w:p>
    <w:p w14:paraId="11548D85" w14:textId="77777777" w:rsidR="001374DB" w:rsidRDefault="001374DB">
      <w:pPr>
        <w:rPr>
          <w:rFonts w:ascii="Arial" w:hAnsi="Arial" w:cs="Arial"/>
          <w:sz w:val="20"/>
          <w:szCs w:val="20"/>
        </w:rPr>
      </w:pPr>
    </w:p>
    <w:p w14:paraId="73C5EB20" w14:textId="77777777" w:rsidR="001374DB" w:rsidRDefault="001374DB">
      <w:pPr>
        <w:ind w:left="360" w:hanging="360"/>
        <w:rPr>
          <w:rFonts w:ascii="Arial" w:hAnsi="Arial" w:cs="Arial"/>
          <w:sz w:val="20"/>
          <w:szCs w:val="20"/>
        </w:rPr>
      </w:pPr>
      <w:r>
        <w:rPr>
          <w:rFonts w:ascii="Arial" w:hAnsi="Arial" w:cs="Arial"/>
          <w:sz w:val="20"/>
          <w:szCs w:val="20"/>
        </w:rPr>
        <w:t>4.</w:t>
      </w:r>
      <w:r>
        <w:rPr>
          <w:rFonts w:ascii="Arial" w:hAnsi="Arial" w:cs="Arial"/>
          <w:sz w:val="20"/>
          <w:szCs w:val="20"/>
        </w:rPr>
        <w:tab/>
        <w:t xml:space="preserve">What is working well in your efforts to address the child care needs of the children and families in your program? Which of these efforts do you think may be helpful to other programs? </w:t>
      </w:r>
    </w:p>
    <w:p w14:paraId="0ADA133A" w14:textId="77777777" w:rsidR="001374DB" w:rsidRDefault="001374DB">
      <w:pPr>
        <w:rPr>
          <w:rFonts w:ascii="Arial" w:hAnsi="Arial" w:cs="Arial"/>
          <w:sz w:val="20"/>
          <w:szCs w:val="20"/>
        </w:rPr>
      </w:pPr>
    </w:p>
    <w:p w14:paraId="6B20616C" w14:textId="53C7C543" w:rsidR="001374DB" w:rsidRDefault="003F44C7">
      <w:pPr>
        <w:rPr>
          <w:rFonts w:ascii="Arial" w:hAnsi="Arial" w:cs="Arial"/>
          <w:sz w:val="20"/>
          <w:szCs w:val="20"/>
        </w:rPr>
      </w:pPr>
      <w:r>
        <w:rPr>
          <w:noProof/>
        </w:rPr>
        <mc:AlternateContent>
          <mc:Choice Requires="wps">
            <w:drawing>
              <wp:anchor distT="0" distB="0" distL="114300" distR="114300" simplePos="0" relativeHeight="251656704" behindDoc="0" locked="0" layoutInCell="1" allowOverlap="1" wp14:anchorId="518B6464" wp14:editId="54DD95C7">
                <wp:simplePos x="0" y="0"/>
                <wp:positionH relativeFrom="column">
                  <wp:posOffset>228600</wp:posOffset>
                </wp:positionH>
                <wp:positionV relativeFrom="paragraph">
                  <wp:posOffset>177800</wp:posOffset>
                </wp:positionV>
                <wp:extent cx="6286500" cy="0"/>
                <wp:effectExtent l="9525" t="6985" r="9525" b="12065"/>
                <wp:wrapTopAndBottom/>
                <wp:docPr id="4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154CE"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I5BFQ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55680" behindDoc="0" locked="0" layoutInCell="1" allowOverlap="1" wp14:anchorId="6B9721C6" wp14:editId="44EF03D7">
                <wp:simplePos x="0" y="0"/>
                <wp:positionH relativeFrom="column">
                  <wp:posOffset>228600</wp:posOffset>
                </wp:positionH>
                <wp:positionV relativeFrom="paragraph">
                  <wp:posOffset>863600</wp:posOffset>
                </wp:positionV>
                <wp:extent cx="6286500" cy="0"/>
                <wp:effectExtent l="9525" t="6985" r="9525" b="12065"/>
                <wp:wrapTopAndBottom/>
                <wp:docPr id="4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C5DCB" id="Line 2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5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" strokecolor="gray">
                <w10:wrap type="topAndBottom"/>
              </v:line>
            </w:pict>
          </mc:Fallback>
        </mc:AlternateContent>
      </w:r>
      <w:r>
        <w:rPr>
          <w:noProof/>
        </w:rPr>
        <mc:AlternateContent>
          <mc:Choice Requires="wps">
            <w:drawing>
              <wp:anchor distT="0" distB="0" distL="114300" distR="114300" simplePos="0" relativeHeight="251654656" behindDoc="0" locked="0" layoutInCell="1" allowOverlap="1" wp14:anchorId="1FF793C8" wp14:editId="2B315F1C">
                <wp:simplePos x="0" y="0"/>
                <wp:positionH relativeFrom="column">
                  <wp:posOffset>228600</wp:posOffset>
                </wp:positionH>
                <wp:positionV relativeFrom="paragraph">
                  <wp:posOffset>520700</wp:posOffset>
                </wp:positionV>
                <wp:extent cx="6286500" cy="0"/>
                <wp:effectExtent l="9525" t="6985" r="9525" b="12065"/>
                <wp:wrapTopAndBottom/>
                <wp:docPr id="4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92E68" id="Line 3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8z7FgIAACo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" strokecolor="gray">
                <w10:wrap type="topAndBottom"/>
              </v:line>
            </w:pict>
          </mc:Fallback>
        </mc:AlternateContent>
      </w:r>
    </w:p>
    <w:p w14:paraId="544665C4" w14:textId="77777777" w:rsidR="001374DB" w:rsidRDefault="001374DB">
      <w:pPr>
        <w:pStyle w:val="Heading1"/>
        <w:rPr>
          <w:i/>
          <w:iCs/>
          <w:sz w:val="22"/>
          <w:szCs w:val="22"/>
        </w:rPr>
      </w:pPr>
    </w:p>
    <w:p w14:paraId="2BBB0205" w14:textId="77777777" w:rsidR="001374DB" w:rsidRDefault="001374DB">
      <w:pPr>
        <w:pStyle w:val="Heading1"/>
        <w:jc w:val="center"/>
        <w:rPr>
          <w:i/>
          <w:iCs/>
          <w:sz w:val="22"/>
          <w:szCs w:val="22"/>
        </w:rPr>
      </w:pPr>
      <w:r>
        <w:rPr>
          <w:i/>
          <w:iCs/>
          <w:sz w:val="22"/>
          <w:szCs w:val="22"/>
        </w:rPr>
        <w:br w:type="page"/>
      </w:r>
      <w:r>
        <w:rPr>
          <w:i/>
          <w:iCs/>
          <w:sz w:val="22"/>
          <w:szCs w:val="22"/>
        </w:rPr>
        <w:lastRenderedPageBreak/>
        <w:t>5.  FAMILY LITERACY SERVICES</w:t>
      </w:r>
    </w:p>
    <w:p w14:paraId="40495049" w14:textId="77777777" w:rsidR="001374DB" w:rsidRDefault="001374DB">
      <w:pPr>
        <w:rPr>
          <w:rFonts w:ascii="Arial" w:hAnsi="Arial" w:cs="Arial"/>
          <w:b/>
          <w:bCs/>
          <w:i/>
          <w:iCs/>
          <w:sz w:val="22"/>
          <w:szCs w:val="22"/>
        </w:rPr>
      </w:pPr>
    </w:p>
    <w:p w14:paraId="5799CB86" w14:textId="77777777" w:rsidR="001374DB" w:rsidRDefault="001374DB">
      <w:pPr>
        <w:pStyle w:val="BodyText2"/>
        <w:numPr>
          <w:ilvl w:val="0"/>
          <w:numId w:val="20"/>
        </w:numPr>
        <w:tabs>
          <w:tab w:val="clear" w:pos="720"/>
          <w:tab w:val="num" w:pos="360"/>
        </w:tabs>
        <w:ind w:left="360"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r>
        <w:rPr>
          <w:b/>
          <w:bCs/>
          <w:i/>
          <w:iCs/>
        </w:rPr>
        <w:t>at this point in time</w:t>
      </w:r>
      <w:r>
        <w:t xml:space="preserve">. Check </w:t>
      </w:r>
      <w:r>
        <w:rPr>
          <w:b/>
          <w:bCs/>
          <w:i/>
          <w:iCs/>
        </w:rPr>
        <w:t>one rating</w:t>
      </w:r>
      <w:r>
        <w:t xml:space="preserve"> for each</w:t>
      </w:r>
      <w:r>
        <w:rPr>
          <w:i/>
          <w:iCs/>
        </w:rPr>
        <w:t xml:space="preserve">. </w:t>
      </w:r>
    </w:p>
    <w:p w14:paraId="4221A6B3" w14:textId="77777777" w:rsidR="001374DB" w:rsidRDefault="001374DB">
      <w:pPr>
        <w:pStyle w:val="BodyText2"/>
        <w:tabs>
          <w:tab w:val="num" w:pos="360"/>
        </w:tabs>
        <w:ind w:left="360" w:right="360" w:hanging="360"/>
        <w:rPr>
          <w:i/>
          <w:iCs/>
          <w:sz w:val="16"/>
          <w:szCs w:val="16"/>
        </w:rPr>
      </w:pPr>
    </w:p>
    <w:p w14:paraId="200504C2" w14:textId="77777777" w:rsidR="001374DB" w:rsidRDefault="001374DB">
      <w:pPr>
        <w:pStyle w:val="BodyText2"/>
        <w:tabs>
          <w:tab w:val="num" w:pos="360"/>
        </w:tabs>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7B94573F" w14:textId="77777777" w:rsidR="001374DB" w:rsidRDefault="001374DB">
      <w:pPr>
        <w:rPr>
          <w:rFonts w:ascii="Arial" w:hAnsi="Arial" w:cs="Arial"/>
          <w:b/>
          <w:bCs/>
          <w:i/>
          <w:iCs/>
          <w:sz w:val="22"/>
          <w:szCs w:val="22"/>
        </w:rPr>
      </w:pPr>
    </w:p>
    <w:tbl>
      <w:tblPr>
        <w:tblW w:w="106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43CCCB00" w14:textId="77777777">
        <w:tc>
          <w:tcPr>
            <w:tcW w:w="4320" w:type="dxa"/>
            <w:tcBorders>
              <w:bottom w:val="single" w:sz="24" w:space="0" w:color="808080"/>
            </w:tcBorders>
            <w:shd w:val="clear" w:color="auto" w:fill="D9D9D9"/>
          </w:tcPr>
          <w:p w14:paraId="04E404C0" w14:textId="77777777" w:rsidR="001374DB" w:rsidRDefault="001374DB">
            <w:pPr>
              <w:rPr>
                <w:rFonts w:ascii="Arial" w:hAnsi="Arial" w:cs="Arial"/>
                <w:sz w:val="20"/>
                <w:szCs w:val="20"/>
              </w:rPr>
            </w:pPr>
            <w:r>
              <w:rPr>
                <w:rFonts w:ascii="Arial" w:hAnsi="Arial" w:cs="Arial"/>
                <w:sz w:val="20"/>
                <w:szCs w:val="20"/>
              </w:rPr>
              <w:br w:type="page"/>
            </w:r>
          </w:p>
          <w:p w14:paraId="3A96ECC7" w14:textId="77777777" w:rsidR="001374DB" w:rsidRDefault="001374DB">
            <w:pPr>
              <w:pStyle w:val="Heading2"/>
            </w:pPr>
          </w:p>
          <w:p w14:paraId="4B065C85" w14:textId="77777777" w:rsidR="001374DB" w:rsidRDefault="001374DB">
            <w:pPr>
              <w:pStyle w:val="Heading2"/>
            </w:pPr>
          </w:p>
          <w:p w14:paraId="4E182612" w14:textId="77777777" w:rsidR="001374DB" w:rsidRDefault="001374DB">
            <w:pPr>
              <w:pStyle w:val="Heading2"/>
            </w:pPr>
          </w:p>
          <w:p w14:paraId="0F794C85" w14:textId="77777777" w:rsidR="001374DB" w:rsidRDefault="001374DB">
            <w:pPr>
              <w:pStyle w:val="Heading2"/>
            </w:pPr>
            <w:r>
              <w:t>Category</w:t>
            </w:r>
          </w:p>
        </w:tc>
        <w:tc>
          <w:tcPr>
            <w:tcW w:w="1440" w:type="dxa"/>
            <w:tcBorders>
              <w:bottom w:val="single" w:sz="24" w:space="0" w:color="808080"/>
            </w:tcBorders>
            <w:shd w:val="clear" w:color="auto" w:fill="D9D9D9"/>
          </w:tcPr>
          <w:p w14:paraId="3B7944D6" w14:textId="77777777" w:rsidR="001374DB" w:rsidRDefault="001374DB">
            <w:pPr>
              <w:jc w:val="center"/>
              <w:rPr>
                <w:rFonts w:ascii="Arial" w:hAnsi="Arial" w:cs="Arial"/>
                <w:b/>
                <w:bCs/>
                <w:sz w:val="20"/>
                <w:szCs w:val="20"/>
              </w:rPr>
            </w:pPr>
          </w:p>
          <w:p w14:paraId="36529A43"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19F4D1FC" w14:textId="77777777" w:rsidR="001374DB" w:rsidRDefault="001374DB">
            <w:pPr>
              <w:jc w:val="center"/>
              <w:rPr>
                <w:rFonts w:ascii="Arial" w:hAnsi="Arial" w:cs="Arial"/>
                <w:sz w:val="20"/>
                <w:szCs w:val="20"/>
              </w:rPr>
            </w:pPr>
          </w:p>
          <w:p w14:paraId="60287BA0"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0C1B831E" w14:textId="77777777" w:rsidR="001374DB" w:rsidRDefault="001374DB">
            <w:pPr>
              <w:jc w:val="center"/>
              <w:rPr>
                <w:rFonts w:ascii="Arial" w:hAnsi="Arial" w:cs="Arial"/>
                <w:b/>
                <w:bCs/>
                <w:sz w:val="20"/>
                <w:szCs w:val="20"/>
              </w:rPr>
            </w:pPr>
          </w:p>
          <w:p w14:paraId="1681CF26" w14:textId="77777777" w:rsidR="001374DB" w:rsidRDefault="001374DB">
            <w:pPr>
              <w:rPr>
                <w:rFonts w:ascii="Arial" w:hAnsi="Arial" w:cs="Arial"/>
                <w:b/>
                <w:bCs/>
                <w:sz w:val="20"/>
                <w:szCs w:val="20"/>
              </w:rPr>
            </w:pPr>
          </w:p>
          <w:p w14:paraId="0CF48F98" w14:textId="77777777" w:rsidR="001374DB" w:rsidRDefault="001374DB">
            <w:pPr>
              <w:rPr>
                <w:rFonts w:ascii="Arial" w:hAnsi="Arial" w:cs="Arial"/>
                <w:b/>
                <w:bCs/>
                <w:sz w:val="20"/>
                <w:szCs w:val="20"/>
              </w:rPr>
            </w:pPr>
            <w:r>
              <w:rPr>
                <w:rFonts w:ascii="Arial" w:hAnsi="Arial" w:cs="Arial"/>
                <w:b/>
                <w:bCs/>
                <w:sz w:val="20"/>
                <w:szCs w:val="20"/>
              </w:rPr>
              <w:t>Cooperation</w:t>
            </w:r>
          </w:p>
          <w:p w14:paraId="1D3562D5" w14:textId="77777777" w:rsidR="001374DB" w:rsidRDefault="001374DB">
            <w:pPr>
              <w:rPr>
                <w:rFonts w:ascii="Arial" w:hAnsi="Arial" w:cs="Arial"/>
                <w:sz w:val="20"/>
                <w:szCs w:val="20"/>
              </w:rPr>
            </w:pPr>
          </w:p>
          <w:p w14:paraId="241D4A17"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4" w:space="0" w:color="808080"/>
            </w:tcBorders>
            <w:shd w:val="clear" w:color="auto" w:fill="D9D9D9"/>
          </w:tcPr>
          <w:p w14:paraId="12B01D7D" w14:textId="77777777" w:rsidR="001374DB" w:rsidRDefault="001374DB">
            <w:pPr>
              <w:jc w:val="center"/>
              <w:rPr>
                <w:rFonts w:ascii="Arial" w:hAnsi="Arial" w:cs="Arial"/>
                <w:b/>
                <w:bCs/>
                <w:sz w:val="20"/>
                <w:szCs w:val="20"/>
              </w:rPr>
            </w:pPr>
          </w:p>
          <w:p w14:paraId="096802AE" w14:textId="77777777" w:rsidR="001374DB" w:rsidRDefault="001374DB">
            <w:pPr>
              <w:jc w:val="center"/>
              <w:rPr>
                <w:rFonts w:ascii="Arial" w:hAnsi="Arial" w:cs="Arial"/>
                <w:b/>
                <w:bCs/>
                <w:sz w:val="20"/>
                <w:szCs w:val="20"/>
              </w:rPr>
            </w:pPr>
          </w:p>
          <w:p w14:paraId="763B7E83"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6371555C" w14:textId="77777777" w:rsidR="001374DB" w:rsidRDefault="001374DB">
            <w:pPr>
              <w:jc w:val="center"/>
              <w:rPr>
                <w:rFonts w:ascii="Arial" w:hAnsi="Arial" w:cs="Arial"/>
                <w:b/>
                <w:bCs/>
                <w:sz w:val="16"/>
                <w:szCs w:val="16"/>
              </w:rPr>
            </w:pPr>
          </w:p>
          <w:p w14:paraId="0DE4884F"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134E0908" w14:textId="77777777" w:rsidR="001374DB" w:rsidRDefault="001374DB">
            <w:pPr>
              <w:jc w:val="center"/>
              <w:rPr>
                <w:rFonts w:ascii="Arial" w:hAnsi="Arial" w:cs="Arial"/>
                <w:b/>
                <w:bCs/>
                <w:sz w:val="20"/>
                <w:szCs w:val="20"/>
              </w:rPr>
            </w:pPr>
          </w:p>
          <w:p w14:paraId="33BD3294" w14:textId="77777777" w:rsidR="001374DB" w:rsidRDefault="001374DB">
            <w:pPr>
              <w:jc w:val="center"/>
              <w:rPr>
                <w:rFonts w:ascii="Arial" w:hAnsi="Arial" w:cs="Arial"/>
                <w:b/>
                <w:bCs/>
                <w:sz w:val="20"/>
                <w:szCs w:val="20"/>
              </w:rPr>
            </w:pPr>
          </w:p>
          <w:p w14:paraId="7C4A13DB"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40E8AC53" w14:textId="77777777" w:rsidR="001374DB" w:rsidRDefault="001374DB">
            <w:pPr>
              <w:jc w:val="center"/>
              <w:rPr>
                <w:rFonts w:ascii="Arial" w:hAnsi="Arial" w:cs="Arial"/>
                <w:sz w:val="16"/>
                <w:szCs w:val="16"/>
              </w:rPr>
            </w:pPr>
          </w:p>
          <w:p w14:paraId="3927B80E"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52EE82A4" w14:textId="77777777">
        <w:tc>
          <w:tcPr>
            <w:tcW w:w="4320" w:type="dxa"/>
            <w:tcBorders>
              <w:top w:val="single" w:sz="24" w:space="0" w:color="808080"/>
            </w:tcBorders>
          </w:tcPr>
          <w:p w14:paraId="229497A4" w14:textId="77777777" w:rsidR="001374DB" w:rsidRDefault="001374DB">
            <w:pPr>
              <w:ind w:left="504" w:hanging="504"/>
              <w:rPr>
                <w:rFonts w:ascii="Arial" w:hAnsi="Arial" w:cs="Arial"/>
                <w:sz w:val="20"/>
                <w:szCs w:val="20"/>
              </w:rPr>
            </w:pPr>
          </w:p>
          <w:p w14:paraId="398A43D9" w14:textId="77777777" w:rsidR="001374DB" w:rsidRDefault="001374DB">
            <w:pPr>
              <w:pStyle w:val="BodyTextIndent3"/>
              <w:rPr>
                <w:sz w:val="16"/>
                <w:szCs w:val="16"/>
              </w:rPr>
            </w:pPr>
            <w:r>
              <w:t xml:space="preserve">A.  State or local family literacy programs </w:t>
            </w:r>
          </w:p>
        </w:tc>
        <w:tc>
          <w:tcPr>
            <w:tcW w:w="1440" w:type="dxa"/>
            <w:tcBorders>
              <w:top w:val="single" w:sz="24" w:space="0" w:color="808080"/>
            </w:tcBorders>
          </w:tcPr>
          <w:p w14:paraId="0859AA6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72EC2C8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6976215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4" w:space="0" w:color="808080"/>
            </w:tcBorders>
          </w:tcPr>
          <w:p w14:paraId="73E9299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4350D206" w14:textId="77777777">
        <w:trPr>
          <w:cantSplit/>
        </w:trPr>
        <w:tc>
          <w:tcPr>
            <w:tcW w:w="4320" w:type="dxa"/>
            <w:shd w:val="clear" w:color="auto" w:fill="D9D9D9"/>
          </w:tcPr>
          <w:p w14:paraId="2316AB51" w14:textId="77777777" w:rsidR="001374DB" w:rsidRDefault="001374DB">
            <w:pPr>
              <w:pStyle w:val="BodyTextIndent3"/>
            </w:pPr>
          </w:p>
          <w:p w14:paraId="37B6FED2" w14:textId="77777777" w:rsidR="001374DB" w:rsidRDefault="001374DB">
            <w:pPr>
              <w:pStyle w:val="BodyTextIndent3"/>
              <w:rPr>
                <w:sz w:val="16"/>
                <w:szCs w:val="16"/>
              </w:rPr>
            </w:pPr>
            <w:r>
              <w:t>B.  Employment and Training programs</w:t>
            </w:r>
          </w:p>
        </w:tc>
        <w:tc>
          <w:tcPr>
            <w:tcW w:w="1440" w:type="dxa"/>
            <w:shd w:val="clear" w:color="auto" w:fill="D9D9D9"/>
          </w:tcPr>
          <w:p w14:paraId="025A813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51B633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6BAC93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26C7353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9DFF3D8" w14:textId="77777777">
        <w:tc>
          <w:tcPr>
            <w:tcW w:w="4320" w:type="dxa"/>
          </w:tcPr>
          <w:p w14:paraId="0E960A9F" w14:textId="77777777" w:rsidR="001374DB" w:rsidRDefault="001374DB">
            <w:pPr>
              <w:ind w:left="432" w:hanging="432"/>
              <w:rPr>
                <w:rFonts w:ascii="Arial" w:hAnsi="Arial" w:cs="Arial"/>
                <w:sz w:val="20"/>
                <w:szCs w:val="20"/>
              </w:rPr>
            </w:pPr>
          </w:p>
          <w:p w14:paraId="2D223275" w14:textId="77777777" w:rsidR="001374DB" w:rsidRDefault="001374DB">
            <w:pPr>
              <w:ind w:left="432" w:hanging="432"/>
              <w:rPr>
                <w:rFonts w:ascii="Arial" w:hAnsi="Arial" w:cs="Arial"/>
                <w:sz w:val="20"/>
                <w:szCs w:val="20"/>
              </w:rPr>
            </w:pPr>
            <w:r>
              <w:rPr>
                <w:rFonts w:ascii="Arial" w:hAnsi="Arial" w:cs="Arial"/>
                <w:sz w:val="20"/>
                <w:szCs w:val="20"/>
              </w:rPr>
              <w:t>C.  Adult Education</w:t>
            </w:r>
          </w:p>
        </w:tc>
        <w:tc>
          <w:tcPr>
            <w:tcW w:w="1440" w:type="dxa"/>
          </w:tcPr>
          <w:p w14:paraId="13F66AE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6F70D75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57013AB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6536FEF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94BDE5E" w14:textId="77777777">
        <w:tc>
          <w:tcPr>
            <w:tcW w:w="4320" w:type="dxa"/>
            <w:shd w:val="clear" w:color="auto" w:fill="D9D9D9"/>
          </w:tcPr>
          <w:p w14:paraId="6F9A5C17" w14:textId="77777777" w:rsidR="001374DB" w:rsidRDefault="001374DB">
            <w:pPr>
              <w:pStyle w:val="BodyTextIndent3"/>
            </w:pPr>
          </w:p>
          <w:p w14:paraId="0FCBC828" w14:textId="77777777" w:rsidR="001374DB" w:rsidRDefault="001374DB">
            <w:pPr>
              <w:pStyle w:val="BodyTextIndent3"/>
            </w:pPr>
            <w:r>
              <w:t>D.  English Language Learner programs &amp; services</w:t>
            </w:r>
          </w:p>
        </w:tc>
        <w:tc>
          <w:tcPr>
            <w:tcW w:w="1440" w:type="dxa"/>
            <w:shd w:val="clear" w:color="auto" w:fill="D9D9D9"/>
          </w:tcPr>
          <w:p w14:paraId="17CA6C4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4BA930D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4C39FC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4FD4FF1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35A5D21" w14:textId="77777777">
        <w:tc>
          <w:tcPr>
            <w:tcW w:w="4320" w:type="dxa"/>
          </w:tcPr>
          <w:p w14:paraId="2E9E8607" w14:textId="77777777" w:rsidR="001374DB" w:rsidRDefault="001374DB">
            <w:pPr>
              <w:pStyle w:val="BodyTextIndent3"/>
            </w:pPr>
          </w:p>
          <w:p w14:paraId="12889822" w14:textId="77777777" w:rsidR="001374DB" w:rsidRDefault="001374DB">
            <w:pPr>
              <w:pStyle w:val="BodyTextIndent3"/>
            </w:pPr>
            <w:r>
              <w:t>E. Services to promote parent/child literacy interactions</w:t>
            </w:r>
          </w:p>
        </w:tc>
        <w:tc>
          <w:tcPr>
            <w:tcW w:w="1440" w:type="dxa"/>
          </w:tcPr>
          <w:p w14:paraId="1D40FEC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617C165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70725BA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6E32F12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80DFBE9" w14:textId="77777777">
        <w:tc>
          <w:tcPr>
            <w:tcW w:w="4320" w:type="dxa"/>
            <w:shd w:val="clear" w:color="auto" w:fill="D9D9D9"/>
          </w:tcPr>
          <w:p w14:paraId="2CB38D7C" w14:textId="77777777" w:rsidR="001374DB" w:rsidRDefault="001374DB">
            <w:pPr>
              <w:pStyle w:val="BodyTextIndent3"/>
            </w:pPr>
          </w:p>
          <w:p w14:paraId="7F47A75C" w14:textId="77777777" w:rsidR="001374DB" w:rsidRDefault="001374DB">
            <w:pPr>
              <w:pStyle w:val="BodyTextIndent3"/>
            </w:pPr>
            <w:r>
              <w:t>F. Parent education programs/services</w:t>
            </w:r>
          </w:p>
        </w:tc>
        <w:tc>
          <w:tcPr>
            <w:tcW w:w="1440" w:type="dxa"/>
            <w:shd w:val="clear" w:color="auto" w:fill="D9D9D9"/>
          </w:tcPr>
          <w:p w14:paraId="7AEC620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97A0F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AC2899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54241A3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B488DAE" w14:textId="77777777">
        <w:tc>
          <w:tcPr>
            <w:tcW w:w="4320" w:type="dxa"/>
          </w:tcPr>
          <w:p w14:paraId="1B85C3E8" w14:textId="77777777" w:rsidR="001374DB" w:rsidRDefault="001374DB">
            <w:pPr>
              <w:pStyle w:val="BodyTextIndent3"/>
            </w:pPr>
          </w:p>
          <w:p w14:paraId="75B95FD6" w14:textId="77777777" w:rsidR="001374DB" w:rsidRDefault="001374DB">
            <w:pPr>
              <w:pStyle w:val="BodyTextIndent3"/>
            </w:pPr>
            <w:r>
              <w:t>G. Public libraries</w:t>
            </w:r>
          </w:p>
        </w:tc>
        <w:tc>
          <w:tcPr>
            <w:tcW w:w="1440" w:type="dxa"/>
          </w:tcPr>
          <w:p w14:paraId="639E9CA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56ECEC6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5A36835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785A4CF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8F55A04" w14:textId="77777777">
        <w:tc>
          <w:tcPr>
            <w:tcW w:w="4320" w:type="dxa"/>
            <w:shd w:val="clear" w:color="auto" w:fill="D9D9D9"/>
          </w:tcPr>
          <w:p w14:paraId="69702B25" w14:textId="77777777" w:rsidR="001374DB" w:rsidRDefault="001374DB">
            <w:pPr>
              <w:pStyle w:val="BodyTextIndent3"/>
            </w:pPr>
          </w:p>
          <w:p w14:paraId="0F34099B" w14:textId="77777777" w:rsidR="001374DB" w:rsidRDefault="001374DB">
            <w:pPr>
              <w:pStyle w:val="BodyTextIndent3"/>
            </w:pPr>
            <w:r>
              <w:t>H. School libraries</w:t>
            </w:r>
          </w:p>
        </w:tc>
        <w:tc>
          <w:tcPr>
            <w:tcW w:w="1440" w:type="dxa"/>
            <w:shd w:val="clear" w:color="auto" w:fill="D9D9D9"/>
          </w:tcPr>
          <w:p w14:paraId="5A6126A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C146FA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70BCF6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3B2080A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4AB9001" w14:textId="77777777">
        <w:tc>
          <w:tcPr>
            <w:tcW w:w="4320" w:type="dxa"/>
          </w:tcPr>
          <w:p w14:paraId="278B3E3F" w14:textId="77777777" w:rsidR="001374DB" w:rsidRDefault="001374DB">
            <w:pPr>
              <w:pStyle w:val="BodyTextIndent3"/>
            </w:pPr>
          </w:p>
          <w:p w14:paraId="23DFB4DB" w14:textId="77777777" w:rsidR="001374DB" w:rsidRDefault="001374DB">
            <w:pPr>
              <w:pStyle w:val="BodyTextIndent3"/>
            </w:pPr>
            <w:r>
              <w:t>I.  Public/private sources that provide book donations or funding for books</w:t>
            </w:r>
          </w:p>
        </w:tc>
        <w:tc>
          <w:tcPr>
            <w:tcW w:w="1440" w:type="dxa"/>
          </w:tcPr>
          <w:p w14:paraId="5829F15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5C1CE19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5B0713C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398F974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20E4EF26" w14:textId="77777777">
        <w:tc>
          <w:tcPr>
            <w:tcW w:w="4320" w:type="dxa"/>
            <w:shd w:val="clear" w:color="auto" w:fill="D9D9D9"/>
          </w:tcPr>
          <w:p w14:paraId="54C050F3" w14:textId="77777777" w:rsidR="001374DB" w:rsidRDefault="001374DB">
            <w:pPr>
              <w:pStyle w:val="BodyTextIndent3"/>
            </w:pPr>
          </w:p>
          <w:p w14:paraId="70EE6B44" w14:textId="77777777" w:rsidR="001374DB" w:rsidRDefault="001374DB">
            <w:pPr>
              <w:pStyle w:val="BodyTextIndent3"/>
            </w:pPr>
            <w:r>
              <w:t>J.  Museums</w:t>
            </w:r>
          </w:p>
        </w:tc>
        <w:tc>
          <w:tcPr>
            <w:tcW w:w="1440" w:type="dxa"/>
            <w:shd w:val="clear" w:color="auto" w:fill="D9D9D9"/>
          </w:tcPr>
          <w:p w14:paraId="05960C9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86E8EB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465FEB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07E96C1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BD8E3EE" w14:textId="77777777">
        <w:tc>
          <w:tcPr>
            <w:tcW w:w="4320" w:type="dxa"/>
          </w:tcPr>
          <w:p w14:paraId="09B74625" w14:textId="77777777" w:rsidR="001374DB" w:rsidRDefault="001374DB">
            <w:pPr>
              <w:pStyle w:val="BodyTextIndent3"/>
            </w:pPr>
          </w:p>
          <w:p w14:paraId="570ABBE7" w14:textId="77777777" w:rsidR="001374DB" w:rsidRDefault="001374DB">
            <w:pPr>
              <w:pStyle w:val="BodyTextIndent3"/>
            </w:pPr>
            <w:r>
              <w:t>K. Reading Readiness programs</w:t>
            </w:r>
          </w:p>
        </w:tc>
        <w:tc>
          <w:tcPr>
            <w:tcW w:w="1440" w:type="dxa"/>
          </w:tcPr>
          <w:p w14:paraId="51D76B2D" w14:textId="77777777" w:rsidR="001374DB" w:rsidRDefault="001374DB">
            <w:pPr>
              <w:spacing w:before="240"/>
              <w:jc w:val="center"/>
              <w:rPr>
                <w:rFonts w:ascii="Arial" w:hAnsi="Arial" w:cs="Arial"/>
                <w:sz w:val="20"/>
                <w:szCs w:val="20"/>
              </w:rPr>
            </w:pPr>
          </w:p>
        </w:tc>
        <w:tc>
          <w:tcPr>
            <w:tcW w:w="1440" w:type="dxa"/>
          </w:tcPr>
          <w:p w14:paraId="50378A84" w14:textId="77777777" w:rsidR="001374DB" w:rsidRDefault="001374DB">
            <w:pPr>
              <w:spacing w:before="240"/>
              <w:jc w:val="center"/>
              <w:rPr>
                <w:rFonts w:ascii="Arial" w:hAnsi="Arial" w:cs="Arial"/>
                <w:sz w:val="20"/>
                <w:szCs w:val="20"/>
              </w:rPr>
            </w:pPr>
          </w:p>
        </w:tc>
        <w:tc>
          <w:tcPr>
            <w:tcW w:w="1620" w:type="dxa"/>
          </w:tcPr>
          <w:p w14:paraId="7DC9DCBD" w14:textId="77777777" w:rsidR="001374DB" w:rsidRDefault="001374DB">
            <w:pPr>
              <w:spacing w:before="240"/>
              <w:jc w:val="center"/>
              <w:rPr>
                <w:rFonts w:ascii="Arial" w:hAnsi="Arial" w:cs="Arial"/>
                <w:sz w:val="20"/>
                <w:szCs w:val="20"/>
              </w:rPr>
            </w:pPr>
          </w:p>
        </w:tc>
        <w:tc>
          <w:tcPr>
            <w:tcW w:w="1800" w:type="dxa"/>
          </w:tcPr>
          <w:p w14:paraId="4426495A" w14:textId="77777777" w:rsidR="001374DB" w:rsidRDefault="001374DB">
            <w:pPr>
              <w:spacing w:before="240"/>
              <w:jc w:val="center"/>
              <w:rPr>
                <w:rFonts w:ascii="Arial" w:hAnsi="Arial" w:cs="Arial"/>
                <w:sz w:val="20"/>
                <w:szCs w:val="20"/>
              </w:rPr>
            </w:pPr>
          </w:p>
        </w:tc>
      </w:tr>
      <w:tr w:rsidR="001374DB" w14:paraId="4AD5297F" w14:textId="77777777">
        <w:tc>
          <w:tcPr>
            <w:tcW w:w="4320" w:type="dxa"/>
            <w:shd w:val="clear" w:color="auto" w:fill="D9D9D9"/>
          </w:tcPr>
          <w:p w14:paraId="1AACD9F6" w14:textId="77777777" w:rsidR="001374DB" w:rsidRDefault="001374DB">
            <w:pPr>
              <w:pStyle w:val="BodyTextIndent3"/>
            </w:pPr>
          </w:p>
          <w:p w14:paraId="74326431" w14:textId="77777777" w:rsidR="001374DB" w:rsidRDefault="001374DB">
            <w:pPr>
              <w:pStyle w:val="BodyTextIndent3"/>
            </w:pPr>
            <w:r>
              <w:t>L.  Higher education programs/services/ resources related to family literacy (e.g., grant projects, student interns, cross-training, etc.)</w:t>
            </w:r>
          </w:p>
        </w:tc>
        <w:tc>
          <w:tcPr>
            <w:tcW w:w="1440" w:type="dxa"/>
            <w:shd w:val="clear" w:color="auto" w:fill="D9D9D9"/>
          </w:tcPr>
          <w:p w14:paraId="4C3AA3F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00B1E1E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333145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19A0D9E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219BF9EF" w14:textId="77777777">
        <w:tc>
          <w:tcPr>
            <w:tcW w:w="4320" w:type="dxa"/>
          </w:tcPr>
          <w:p w14:paraId="6EA5C327" w14:textId="77777777" w:rsidR="001374DB" w:rsidRDefault="001374DB">
            <w:pPr>
              <w:pStyle w:val="BodyTextIndent3"/>
            </w:pPr>
          </w:p>
          <w:p w14:paraId="683C9D16" w14:textId="77777777" w:rsidR="001374DB" w:rsidRDefault="001374DB">
            <w:pPr>
              <w:pStyle w:val="BodyTextIndent3"/>
            </w:pPr>
            <w:r>
              <w:t>M.  Providers of services for children and families who are English language learners (ELL)</w:t>
            </w:r>
          </w:p>
        </w:tc>
        <w:tc>
          <w:tcPr>
            <w:tcW w:w="1440" w:type="dxa"/>
          </w:tcPr>
          <w:p w14:paraId="786340D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12BA540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1135D90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59D37E2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77D01625" w14:textId="77777777" w:rsidR="001374DB" w:rsidRDefault="001374DB">
      <w:pPr>
        <w:rPr>
          <w:rFonts w:ascii="Arial" w:hAnsi="Arial" w:cs="Arial"/>
          <w:sz w:val="20"/>
          <w:szCs w:val="20"/>
        </w:rPr>
      </w:pPr>
    </w:p>
    <w:p w14:paraId="04EE7EDC" w14:textId="77777777" w:rsidR="001374DB" w:rsidRDefault="001374DB">
      <w:pPr>
        <w:rPr>
          <w:rFonts w:ascii="Arial" w:hAnsi="Arial" w:cs="Arial"/>
          <w:sz w:val="20"/>
          <w:szCs w:val="20"/>
        </w:rPr>
      </w:pPr>
      <w:r>
        <w:rPr>
          <w:rFonts w:ascii="Arial" w:hAnsi="Arial" w:cs="Arial"/>
          <w:sz w:val="20"/>
          <w:szCs w:val="20"/>
        </w:rPr>
        <w:br w:type="page"/>
      </w:r>
    </w:p>
    <w:p w14:paraId="4C856350" w14:textId="77777777" w:rsidR="001374DB" w:rsidRDefault="001374DB">
      <w:pPr>
        <w:ind w:left="360" w:hanging="360"/>
        <w:rPr>
          <w:rFonts w:ascii="Arial" w:hAnsi="Arial" w:cs="Arial"/>
          <w:sz w:val="20"/>
          <w:szCs w:val="20"/>
        </w:rPr>
      </w:pPr>
      <w:r>
        <w:rPr>
          <w:rFonts w:ascii="Arial" w:hAnsi="Arial" w:cs="Arial"/>
          <w:sz w:val="20"/>
          <w:szCs w:val="20"/>
        </w:rPr>
        <w:lastRenderedPageBreak/>
        <w:t xml:space="preserve">2.  Please indicate the </w:t>
      </w:r>
      <w:r>
        <w:rPr>
          <w:rFonts w:ascii="Arial" w:hAnsi="Arial" w:cs="Arial"/>
          <w:b/>
          <w:bCs/>
          <w:i/>
          <w:iCs/>
          <w:sz w:val="20"/>
          <w:szCs w:val="20"/>
        </w:rPr>
        <w:t xml:space="preserve">extent to which each of the following was difficult </w:t>
      </w:r>
      <w:r>
        <w:rPr>
          <w:rFonts w:ascii="Arial" w:hAnsi="Arial" w:cs="Arial"/>
          <w:sz w:val="20"/>
          <w:szCs w:val="20"/>
        </w:rPr>
        <w:t xml:space="preserve">at this point in time. Select </w:t>
      </w:r>
      <w:r>
        <w:rPr>
          <w:rFonts w:ascii="Arial" w:hAnsi="Arial" w:cs="Arial"/>
          <w:b/>
          <w:bCs/>
          <w:i/>
          <w:iCs/>
          <w:sz w:val="20"/>
          <w:szCs w:val="20"/>
        </w:rPr>
        <w:t>one rating</w:t>
      </w:r>
      <w:r>
        <w:rPr>
          <w:rFonts w:ascii="Arial" w:hAnsi="Arial" w:cs="Arial"/>
          <w:i/>
          <w:iCs/>
          <w:sz w:val="20"/>
          <w:szCs w:val="20"/>
        </w:rPr>
        <w:t xml:space="preserve"> for each</w:t>
      </w:r>
      <w:r>
        <w:rPr>
          <w:rFonts w:ascii="Arial" w:hAnsi="Arial" w:cs="Arial"/>
          <w:sz w:val="20"/>
          <w:szCs w:val="20"/>
        </w:rPr>
        <w:t xml:space="preserve"> item. </w:t>
      </w:r>
    </w:p>
    <w:p w14:paraId="343FC00A" w14:textId="77777777" w:rsidR="001374DB" w:rsidRDefault="001374DB">
      <w:pPr>
        <w:rPr>
          <w:rFonts w:ascii="Arial" w:hAnsi="Arial" w:cs="Arial"/>
          <w:sz w:val="20"/>
          <w:szCs w:val="20"/>
        </w:rPr>
      </w:pPr>
    </w:p>
    <w:tbl>
      <w:tblPr>
        <w:tblW w:w="1044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1D4E3EF4" w14:textId="77777777">
        <w:tc>
          <w:tcPr>
            <w:tcW w:w="4320" w:type="dxa"/>
            <w:tcBorders>
              <w:bottom w:val="single" w:sz="24" w:space="0" w:color="808080"/>
            </w:tcBorders>
            <w:shd w:val="clear" w:color="auto" w:fill="D9D9D9"/>
          </w:tcPr>
          <w:p w14:paraId="0CB72085" w14:textId="77777777" w:rsidR="001374DB" w:rsidRDefault="001374DB">
            <w:pPr>
              <w:rPr>
                <w:rFonts w:ascii="Arial" w:hAnsi="Arial" w:cs="Arial"/>
                <w:sz w:val="20"/>
                <w:szCs w:val="20"/>
              </w:rPr>
            </w:pPr>
            <w:r>
              <w:rPr>
                <w:rFonts w:ascii="Arial" w:hAnsi="Arial" w:cs="Arial"/>
                <w:sz w:val="20"/>
                <w:szCs w:val="20"/>
              </w:rPr>
              <w:br w:type="page"/>
            </w:r>
          </w:p>
          <w:p w14:paraId="68673C78" w14:textId="77777777" w:rsidR="001374DB" w:rsidRDefault="001374DB">
            <w:pPr>
              <w:pStyle w:val="Heading2"/>
            </w:pPr>
            <w:r>
              <w:t>Area</w:t>
            </w:r>
          </w:p>
        </w:tc>
        <w:tc>
          <w:tcPr>
            <w:tcW w:w="1440" w:type="dxa"/>
            <w:tcBorders>
              <w:bottom w:val="single" w:sz="24" w:space="0" w:color="808080"/>
            </w:tcBorders>
            <w:shd w:val="clear" w:color="auto" w:fill="D9D9D9"/>
          </w:tcPr>
          <w:p w14:paraId="5B87C399"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0267B607" w14:textId="77777777" w:rsidR="001374DB" w:rsidRDefault="001374DB">
            <w:pPr>
              <w:jc w:val="center"/>
              <w:rPr>
                <w:rFonts w:ascii="Arial" w:hAnsi="Arial" w:cs="Arial"/>
                <w:b/>
                <w:bCs/>
                <w:sz w:val="20"/>
                <w:szCs w:val="20"/>
              </w:rPr>
            </w:pPr>
          </w:p>
          <w:p w14:paraId="5FBEDE2B"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385DF73C"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07E27A96"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6859267"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18278DB9" w14:textId="77777777">
        <w:tc>
          <w:tcPr>
            <w:tcW w:w="4320" w:type="dxa"/>
            <w:tcBorders>
              <w:top w:val="single" w:sz="24" w:space="0" w:color="808080"/>
            </w:tcBorders>
          </w:tcPr>
          <w:p w14:paraId="5DD1DFB2" w14:textId="77777777" w:rsidR="001374DB" w:rsidRDefault="001374DB">
            <w:pPr>
              <w:ind w:left="504" w:hanging="504"/>
              <w:rPr>
                <w:rFonts w:ascii="Arial" w:hAnsi="Arial" w:cs="Arial"/>
                <w:sz w:val="20"/>
                <w:szCs w:val="20"/>
              </w:rPr>
            </w:pPr>
          </w:p>
          <w:p w14:paraId="577F8D53" w14:textId="77777777" w:rsidR="001374DB" w:rsidRDefault="001374DB">
            <w:pPr>
              <w:ind w:left="360" w:hanging="360"/>
              <w:rPr>
                <w:rFonts w:ascii="Arial" w:hAnsi="Arial" w:cs="Arial"/>
                <w:sz w:val="20"/>
                <w:szCs w:val="20"/>
              </w:rPr>
            </w:pPr>
            <w:r>
              <w:rPr>
                <w:rFonts w:ascii="Arial" w:hAnsi="Arial" w:cs="Arial"/>
                <w:sz w:val="20"/>
                <w:szCs w:val="20"/>
              </w:rPr>
              <w:t>A.  Incorporating family literacy into your program policies and practices</w:t>
            </w:r>
          </w:p>
          <w:p w14:paraId="535D84F0" w14:textId="77777777" w:rsidR="001374DB" w:rsidRDefault="001374DB">
            <w:pPr>
              <w:pStyle w:val="BodyTextIndent3"/>
            </w:pPr>
          </w:p>
        </w:tc>
        <w:tc>
          <w:tcPr>
            <w:tcW w:w="1440" w:type="dxa"/>
            <w:tcBorders>
              <w:top w:val="single" w:sz="24" w:space="0" w:color="808080"/>
            </w:tcBorders>
          </w:tcPr>
          <w:p w14:paraId="45C1D89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389EAD7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3A715FD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2A7651A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0916A0A" w14:textId="77777777">
        <w:trPr>
          <w:cantSplit/>
        </w:trPr>
        <w:tc>
          <w:tcPr>
            <w:tcW w:w="4320" w:type="dxa"/>
            <w:shd w:val="clear" w:color="auto" w:fill="D9D9D9"/>
          </w:tcPr>
          <w:p w14:paraId="4074B711" w14:textId="77777777" w:rsidR="001374DB" w:rsidRDefault="001374DB">
            <w:pPr>
              <w:pStyle w:val="BodyTextIndent3"/>
            </w:pPr>
          </w:p>
          <w:p w14:paraId="589FDE3E" w14:textId="77777777" w:rsidR="001374DB" w:rsidRDefault="001374DB">
            <w:pPr>
              <w:pStyle w:val="BodyTextIndent3"/>
            </w:pPr>
            <w:r>
              <w:t>B.  Educating others (e.g., parents, the community) about the importance of family literacy</w:t>
            </w:r>
          </w:p>
        </w:tc>
        <w:tc>
          <w:tcPr>
            <w:tcW w:w="1440" w:type="dxa"/>
            <w:shd w:val="clear" w:color="auto" w:fill="D9D9D9"/>
          </w:tcPr>
          <w:p w14:paraId="081DCCE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A4ADF0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55C292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BA47E6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59C5C61" w14:textId="77777777">
        <w:trPr>
          <w:cantSplit/>
        </w:trPr>
        <w:tc>
          <w:tcPr>
            <w:tcW w:w="4320" w:type="dxa"/>
          </w:tcPr>
          <w:p w14:paraId="759DE5CF" w14:textId="77777777" w:rsidR="001374DB" w:rsidRDefault="001374DB">
            <w:pPr>
              <w:pStyle w:val="BodyTextIndent3"/>
            </w:pPr>
          </w:p>
          <w:p w14:paraId="458630C8" w14:textId="77777777" w:rsidR="001374DB" w:rsidRDefault="001374DB">
            <w:pPr>
              <w:pStyle w:val="BodyTextIndent3"/>
            </w:pPr>
            <w:r>
              <w:t>C.  Establishing linkages/partnerships with key literacy providers (libraries, literacy council, foundations, community colleges)</w:t>
            </w:r>
          </w:p>
        </w:tc>
        <w:tc>
          <w:tcPr>
            <w:tcW w:w="1440" w:type="dxa"/>
          </w:tcPr>
          <w:p w14:paraId="480A48C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4D9748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3FD6446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1A0B111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6BF9B5B" w14:textId="77777777">
        <w:tc>
          <w:tcPr>
            <w:tcW w:w="4320" w:type="dxa"/>
            <w:shd w:val="clear" w:color="auto" w:fill="D9D9D9"/>
          </w:tcPr>
          <w:p w14:paraId="4A90BCB8" w14:textId="77777777" w:rsidR="001374DB" w:rsidRDefault="001374DB">
            <w:pPr>
              <w:pStyle w:val="BodyTextIndent3"/>
            </w:pPr>
          </w:p>
          <w:p w14:paraId="2DA4C3A0" w14:textId="77777777" w:rsidR="001374DB" w:rsidRDefault="001374DB">
            <w:pPr>
              <w:pStyle w:val="BodyTextIndent3"/>
            </w:pPr>
            <w:r>
              <w:t>E.  Securing family participation in family literacy services, as available</w:t>
            </w:r>
          </w:p>
        </w:tc>
        <w:tc>
          <w:tcPr>
            <w:tcW w:w="1440" w:type="dxa"/>
            <w:shd w:val="clear" w:color="auto" w:fill="D9D9D9"/>
          </w:tcPr>
          <w:p w14:paraId="24F1905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23C255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8704C9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738527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EBBF4F9" w14:textId="77777777">
        <w:tc>
          <w:tcPr>
            <w:tcW w:w="4320" w:type="dxa"/>
          </w:tcPr>
          <w:p w14:paraId="0FB7D7E4" w14:textId="77777777" w:rsidR="001374DB" w:rsidRDefault="001374DB">
            <w:pPr>
              <w:ind w:left="252" w:hanging="252"/>
              <w:rPr>
                <w:rFonts w:ascii="Arial" w:hAnsi="Arial" w:cs="Arial"/>
                <w:sz w:val="20"/>
                <w:szCs w:val="20"/>
              </w:rPr>
            </w:pPr>
          </w:p>
          <w:p w14:paraId="1AE1F389" w14:textId="77777777" w:rsidR="001374DB" w:rsidRDefault="001374DB">
            <w:pPr>
              <w:ind w:left="252" w:hanging="252"/>
              <w:rPr>
                <w:rFonts w:ascii="Arial" w:hAnsi="Arial" w:cs="Arial"/>
                <w:sz w:val="20"/>
                <w:szCs w:val="20"/>
              </w:rPr>
            </w:pPr>
            <w:r>
              <w:rPr>
                <w:rFonts w:ascii="Arial" w:hAnsi="Arial" w:cs="Arial"/>
                <w:sz w:val="20"/>
                <w:szCs w:val="20"/>
              </w:rPr>
              <w:t>F. Exchanging information with other providers/organizations regarding roles and resources related to family literacy</w:t>
            </w:r>
          </w:p>
          <w:p w14:paraId="6948A0F7" w14:textId="77777777" w:rsidR="001374DB" w:rsidRDefault="001374DB">
            <w:pPr>
              <w:ind w:left="252" w:hanging="252"/>
              <w:rPr>
                <w:rFonts w:ascii="Arial" w:hAnsi="Arial" w:cs="Arial"/>
                <w:sz w:val="20"/>
                <w:szCs w:val="20"/>
              </w:rPr>
            </w:pPr>
          </w:p>
        </w:tc>
        <w:tc>
          <w:tcPr>
            <w:tcW w:w="1440" w:type="dxa"/>
          </w:tcPr>
          <w:p w14:paraId="2254078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0CB1EA8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07E71F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DE6EA6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5BB1AFB9" w14:textId="77777777" w:rsidR="001374DB" w:rsidRDefault="001374DB">
      <w:pPr>
        <w:rPr>
          <w:rFonts w:ascii="Arial" w:hAnsi="Arial" w:cs="Arial"/>
          <w:sz w:val="20"/>
          <w:szCs w:val="20"/>
        </w:rPr>
      </w:pPr>
    </w:p>
    <w:p w14:paraId="4AAF400C" w14:textId="77777777" w:rsidR="001374DB" w:rsidRDefault="001374DB">
      <w:pPr>
        <w:ind w:left="360" w:hanging="360"/>
        <w:rPr>
          <w:rFonts w:ascii="Arial" w:hAnsi="Arial" w:cs="Arial"/>
          <w:sz w:val="20"/>
          <w:szCs w:val="20"/>
        </w:rPr>
      </w:pPr>
    </w:p>
    <w:p w14:paraId="4038DF28" w14:textId="77777777" w:rsidR="001374DB" w:rsidRDefault="001374DB">
      <w:pPr>
        <w:ind w:left="360" w:hanging="360"/>
        <w:rPr>
          <w:rFonts w:ascii="Arial" w:hAnsi="Arial" w:cs="Arial"/>
          <w:sz w:val="20"/>
          <w:szCs w:val="20"/>
        </w:rPr>
      </w:pPr>
      <w:r>
        <w:rPr>
          <w:rFonts w:ascii="Arial" w:hAnsi="Arial" w:cs="Arial"/>
          <w:sz w:val="20"/>
          <w:szCs w:val="20"/>
        </w:rPr>
        <w:t>3.  Please describe any other issues you may have regarding family literacy services and resources.</w:t>
      </w:r>
    </w:p>
    <w:p w14:paraId="60D5D05B" w14:textId="77777777" w:rsidR="001374DB" w:rsidRDefault="001374DB">
      <w:pPr>
        <w:rPr>
          <w:rFonts w:ascii="Arial" w:hAnsi="Arial" w:cs="Arial"/>
          <w:sz w:val="20"/>
          <w:szCs w:val="20"/>
        </w:rPr>
      </w:pPr>
    </w:p>
    <w:p w14:paraId="05A71033" w14:textId="70E716CD" w:rsidR="001374DB" w:rsidRDefault="003F44C7">
      <w:pPr>
        <w:rPr>
          <w:rFonts w:ascii="Arial" w:hAnsi="Arial" w:cs="Arial"/>
          <w:sz w:val="20"/>
          <w:szCs w:val="20"/>
        </w:rPr>
      </w:pPr>
      <w:r>
        <w:rPr>
          <w:noProof/>
        </w:rPr>
        <mc:AlternateContent>
          <mc:Choice Requires="wps">
            <w:drawing>
              <wp:anchor distT="0" distB="0" distL="114300" distR="114300" simplePos="0" relativeHeight="251658752" behindDoc="0" locked="0" layoutInCell="1" allowOverlap="1" wp14:anchorId="77ED1407" wp14:editId="7F8D75A4">
                <wp:simplePos x="0" y="0"/>
                <wp:positionH relativeFrom="column">
                  <wp:posOffset>228600</wp:posOffset>
                </wp:positionH>
                <wp:positionV relativeFrom="paragraph">
                  <wp:posOffset>165100</wp:posOffset>
                </wp:positionV>
                <wp:extent cx="6286500" cy="0"/>
                <wp:effectExtent l="9525" t="5715" r="9525" b="13335"/>
                <wp:wrapTopAndBottom/>
                <wp:docPr id="4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82B73" id="Line 3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" strokecolor="gray">
                <w10:wrap type="topAndBottom"/>
              </v:line>
            </w:pict>
          </mc:Fallback>
        </mc:AlternateContent>
      </w:r>
      <w:r w:rsidR="001374DB">
        <w:rPr>
          <w:rFonts w:ascii="Arial" w:hAnsi="Arial" w:cs="Arial"/>
          <w:sz w:val="20"/>
          <w:szCs w:val="20"/>
        </w:rPr>
        <w:tab/>
      </w:r>
    </w:p>
    <w:p w14:paraId="75251F89" w14:textId="77777777" w:rsidR="001374DB" w:rsidRDefault="001374DB">
      <w:pPr>
        <w:rPr>
          <w:rFonts w:ascii="Arial" w:hAnsi="Arial" w:cs="Arial"/>
          <w:sz w:val="20"/>
          <w:szCs w:val="20"/>
        </w:rPr>
      </w:pPr>
    </w:p>
    <w:p w14:paraId="2C37AEA7" w14:textId="77777777" w:rsidR="001374DB" w:rsidRDefault="001374DB">
      <w:pPr>
        <w:rPr>
          <w:rFonts w:ascii="Arial" w:hAnsi="Arial" w:cs="Arial"/>
          <w:sz w:val="20"/>
          <w:szCs w:val="20"/>
        </w:rPr>
      </w:pPr>
    </w:p>
    <w:p w14:paraId="6F33F516" w14:textId="0BF2F670" w:rsidR="001374DB" w:rsidRDefault="003F44C7">
      <w:pPr>
        <w:rPr>
          <w:rFonts w:ascii="Arial" w:hAnsi="Arial" w:cs="Arial"/>
          <w:sz w:val="20"/>
          <w:szCs w:val="20"/>
        </w:rPr>
      </w:pPr>
      <w:r>
        <w:rPr>
          <w:noProof/>
        </w:rPr>
        <mc:AlternateContent>
          <mc:Choice Requires="wps">
            <w:drawing>
              <wp:anchor distT="0" distB="0" distL="114300" distR="114300" simplePos="0" relativeHeight="251657728" behindDoc="0" locked="0" layoutInCell="1" allowOverlap="1" wp14:anchorId="5D264F78" wp14:editId="6F4D84F7">
                <wp:simplePos x="0" y="0"/>
                <wp:positionH relativeFrom="column">
                  <wp:posOffset>228600</wp:posOffset>
                </wp:positionH>
                <wp:positionV relativeFrom="paragraph">
                  <wp:posOffset>44450</wp:posOffset>
                </wp:positionV>
                <wp:extent cx="6286500" cy="0"/>
                <wp:effectExtent l="9525" t="5715" r="9525" b="13335"/>
                <wp:wrapTopAndBottom/>
                <wp:docPr id="3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9F74C"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BFgIAACo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" strokecolor="gray">
                <w10:wrap type="topAndBottom"/>
              </v:line>
            </w:pict>
          </mc:Fallback>
        </mc:AlternateContent>
      </w:r>
    </w:p>
    <w:p w14:paraId="374E4494" w14:textId="77777777" w:rsidR="001374DB" w:rsidRDefault="001374DB">
      <w:pPr>
        <w:rPr>
          <w:rFonts w:ascii="Arial" w:hAnsi="Arial" w:cs="Arial"/>
          <w:sz w:val="20"/>
          <w:szCs w:val="20"/>
        </w:rPr>
      </w:pPr>
    </w:p>
    <w:p w14:paraId="50A9B7B5" w14:textId="77777777" w:rsidR="001374DB" w:rsidRDefault="001374DB">
      <w:pPr>
        <w:pStyle w:val="BodyTextIndent2"/>
      </w:pPr>
      <w:r>
        <w:t xml:space="preserve">4. </w:t>
      </w:r>
      <w:r>
        <w:tab/>
        <w:t xml:space="preserve">What is working well in your efforts to address the literacy needs of the families in your program? Which of these efforts do you think may be helpful to other programs? </w:t>
      </w:r>
    </w:p>
    <w:p w14:paraId="19F981B5" w14:textId="77777777" w:rsidR="001374DB" w:rsidRDefault="001374DB">
      <w:pPr>
        <w:rPr>
          <w:rFonts w:ascii="Arial" w:hAnsi="Arial" w:cs="Arial"/>
          <w:sz w:val="20"/>
          <w:szCs w:val="20"/>
        </w:rPr>
      </w:pPr>
    </w:p>
    <w:p w14:paraId="13F1C643" w14:textId="798957DB" w:rsidR="001374DB" w:rsidRDefault="003F44C7">
      <w:pPr>
        <w:rPr>
          <w:rFonts w:ascii="Arial" w:hAnsi="Arial" w:cs="Arial"/>
          <w:sz w:val="20"/>
          <w:szCs w:val="20"/>
        </w:rPr>
      </w:pPr>
      <w:r>
        <w:rPr>
          <w:noProof/>
        </w:rPr>
        <mc:AlternateContent>
          <mc:Choice Requires="wps">
            <w:drawing>
              <wp:anchor distT="0" distB="0" distL="114300" distR="114300" simplePos="0" relativeHeight="251661824" behindDoc="0" locked="0" layoutInCell="1" allowOverlap="1" wp14:anchorId="21C3A369" wp14:editId="44869184">
                <wp:simplePos x="0" y="0"/>
                <wp:positionH relativeFrom="column">
                  <wp:posOffset>228600</wp:posOffset>
                </wp:positionH>
                <wp:positionV relativeFrom="paragraph">
                  <wp:posOffset>177800</wp:posOffset>
                </wp:positionV>
                <wp:extent cx="6286500" cy="0"/>
                <wp:effectExtent l="9525" t="12065" r="9525" b="6985"/>
                <wp:wrapTopAndBottom/>
                <wp:docPr id="3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473D7" id="Line 3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5/7FQ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60800" behindDoc="0" locked="0" layoutInCell="1" allowOverlap="1" wp14:anchorId="6960AD70" wp14:editId="132F7CBC">
                <wp:simplePos x="0" y="0"/>
                <wp:positionH relativeFrom="column">
                  <wp:posOffset>228600</wp:posOffset>
                </wp:positionH>
                <wp:positionV relativeFrom="paragraph">
                  <wp:posOffset>863600</wp:posOffset>
                </wp:positionV>
                <wp:extent cx="6286500" cy="0"/>
                <wp:effectExtent l="9525" t="12065" r="9525" b="6985"/>
                <wp:wrapTopAndBottom/>
                <wp:docPr id="37"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16AC9E" id="Line 3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5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a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" strokecolor="gray">
                <w10:wrap type="topAndBottom"/>
              </v:line>
            </w:pict>
          </mc:Fallback>
        </mc:AlternateContent>
      </w:r>
      <w:r>
        <w:rPr>
          <w:noProof/>
        </w:rPr>
        <mc:AlternateContent>
          <mc:Choice Requires="wps">
            <w:drawing>
              <wp:anchor distT="0" distB="0" distL="114300" distR="114300" simplePos="0" relativeHeight="251659776" behindDoc="0" locked="0" layoutInCell="1" allowOverlap="1" wp14:anchorId="3CEA87AA" wp14:editId="06772F19">
                <wp:simplePos x="0" y="0"/>
                <wp:positionH relativeFrom="column">
                  <wp:posOffset>228600</wp:posOffset>
                </wp:positionH>
                <wp:positionV relativeFrom="paragraph">
                  <wp:posOffset>520700</wp:posOffset>
                </wp:positionV>
                <wp:extent cx="6286500" cy="0"/>
                <wp:effectExtent l="9525" t="12065" r="9525" b="6985"/>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5664FE" id="Line 3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bgFg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" strokecolor="gray">
                <w10:wrap type="topAndBottom"/>
              </v:line>
            </w:pict>
          </mc:Fallback>
        </mc:AlternateContent>
      </w:r>
    </w:p>
    <w:p w14:paraId="3D4FB316" w14:textId="77777777" w:rsidR="001374DB" w:rsidRDefault="001374DB">
      <w:pPr>
        <w:pStyle w:val="Heading1"/>
        <w:jc w:val="center"/>
        <w:rPr>
          <w:b w:val="0"/>
          <w:bCs w:val="0"/>
          <w:i/>
          <w:iCs/>
          <w:sz w:val="22"/>
          <w:szCs w:val="22"/>
        </w:rPr>
      </w:pPr>
      <w:r>
        <w:rPr>
          <w:i/>
          <w:iCs/>
          <w:sz w:val="22"/>
          <w:szCs w:val="22"/>
        </w:rPr>
        <w:br w:type="page"/>
      </w:r>
      <w:r>
        <w:rPr>
          <w:i/>
          <w:iCs/>
          <w:sz w:val="22"/>
          <w:szCs w:val="22"/>
        </w:rPr>
        <w:lastRenderedPageBreak/>
        <w:t xml:space="preserve">6. SERVICES FOR CHILDREN WITH DISABILITIES </w:t>
      </w:r>
    </w:p>
    <w:p w14:paraId="3596160E" w14:textId="77777777" w:rsidR="001374DB" w:rsidRDefault="001374DB">
      <w:pPr>
        <w:rPr>
          <w:rFonts w:ascii="Arial" w:hAnsi="Arial" w:cs="Arial"/>
          <w:b/>
          <w:bCs/>
          <w:i/>
          <w:iCs/>
          <w:sz w:val="22"/>
          <w:szCs w:val="22"/>
        </w:rPr>
      </w:pPr>
    </w:p>
    <w:p w14:paraId="59D8E05D" w14:textId="77777777" w:rsidR="001374DB" w:rsidRDefault="001374DB">
      <w:pPr>
        <w:pStyle w:val="BodyText2"/>
        <w:numPr>
          <w:ilvl w:val="0"/>
          <w:numId w:val="21"/>
        </w:numPr>
        <w:tabs>
          <w:tab w:val="num" w:pos="360"/>
        </w:tabs>
        <w:ind w:left="360"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r>
        <w:rPr>
          <w:b/>
          <w:bCs/>
          <w:i/>
          <w:iCs/>
        </w:rPr>
        <w:t>at this point in time</w:t>
      </w:r>
      <w:r>
        <w:t xml:space="preserve">. Check </w:t>
      </w:r>
      <w:r>
        <w:rPr>
          <w:b/>
          <w:bCs/>
          <w:i/>
          <w:iCs/>
        </w:rPr>
        <w:t>one rating</w:t>
      </w:r>
      <w:r>
        <w:t xml:space="preserve"> for each</w:t>
      </w:r>
      <w:r>
        <w:rPr>
          <w:i/>
          <w:iCs/>
        </w:rPr>
        <w:t xml:space="preserve">. </w:t>
      </w:r>
    </w:p>
    <w:p w14:paraId="70244259" w14:textId="77777777" w:rsidR="001374DB" w:rsidRDefault="001374DB">
      <w:pPr>
        <w:pStyle w:val="BodyText2"/>
        <w:tabs>
          <w:tab w:val="num" w:pos="360"/>
        </w:tabs>
        <w:ind w:left="360" w:right="360" w:hanging="360"/>
        <w:rPr>
          <w:i/>
          <w:iCs/>
          <w:sz w:val="16"/>
          <w:szCs w:val="16"/>
        </w:rPr>
      </w:pPr>
    </w:p>
    <w:p w14:paraId="3A12461F" w14:textId="77777777" w:rsidR="001374DB" w:rsidRDefault="001374DB">
      <w:pPr>
        <w:pStyle w:val="BodyText2"/>
        <w:tabs>
          <w:tab w:val="num" w:pos="360"/>
        </w:tabs>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6A18DB6A" w14:textId="77777777" w:rsidR="001374DB" w:rsidRDefault="001374DB">
      <w:pPr>
        <w:rPr>
          <w:rFonts w:ascii="Arial" w:hAnsi="Arial" w:cs="Arial"/>
          <w:b/>
          <w:bCs/>
          <w:i/>
          <w:iCs/>
          <w:sz w:val="22"/>
          <w:szCs w:val="22"/>
        </w:rPr>
      </w:pPr>
    </w:p>
    <w:tbl>
      <w:tblPr>
        <w:tblW w:w="106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3834DFB0" w14:textId="77777777">
        <w:tc>
          <w:tcPr>
            <w:tcW w:w="4320" w:type="dxa"/>
            <w:tcBorders>
              <w:bottom w:val="single" w:sz="24" w:space="0" w:color="808080"/>
            </w:tcBorders>
            <w:shd w:val="clear" w:color="auto" w:fill="D9D9D9"/>
          </w:tcPr>
          <w:p w14:paraId="56A66EA3" w14:textId="77777777" w:rsidR="001374DB" w:rsidRDefault="001374DB">
            <w:pPr>
              <w:rPr>
                <w:rFonts w:ascii="Arial" w:hAnsi="Arial" w:cs="Arial"/>
                <w:sz w:val="20"/>
                <w:szCs w:val="20"/>
              </w:rPr>
            </w:pPr>
            <w:r>
              <w:rPr>
                <w:rFonts w:ascii="Arial" w:hAnsi="Arial" w:cs="Arial"/>
                <w:sz w:val="20"/>
                <w:szCs w:val="20"/>
              </w:rPr>
              <w:br w:type="page"/>
            </w:r>
          </w:p>
          <w:p w14:paraId="49EF4A17" w14:textId="77777777" w:rsidR="001374DB" w:rsidRDefault="001374DB">
            <w:pPr>
              <w:pStyle w:val="Heading2"/>
            </w:pPr>
          </w:p>
          <w:p w14:paraId="7BFA3D40" w14:textId="77777777" w:rsidR="001374DB" w:rsidRDefault="001374DB">
            <w:pPr>
              <w:pStyle w:val="Heading2"/>
            </w:pPr>
          </w:p>
          <w:p w14:paraId="4A0CCBD7" w14:textId="77777777" w:rsidR="001374DB" w:rsidRDefault="001374DB">
            <w:pPr>
              <w:pStyle w:val="Heading2"/>
            </w:pPr>
          </w:p>
          <w:p w14:paraId="67F4E03A" w14:textId="77777777" w:rsidR="001374DB" w:rsidRDefault="001374DB">
            <w:pPr>
              <w:pStyle w:val="Heading2"/>
            </w:pPr>
            <w:r>
              <w:t>Category</w:t>
            </w:r>
          </w:p>
        </w:tc>
        <w:tc>
          <w:tcPr>
            <w:tcW w:w="1440" w:type="dxa"/>
            <w:tcBorders>
              <w:bottom w:val="single" w:sz="24" w:space="0" w:color="808080"/>
            </w:tcBorders>
            <w:shd w:val="clear" w:color="auto" w:fill="D9D9D9"/>
          </w:tcPr>
          <w:p w14:paraId="384B0B34" w14:textId="77777777" w:rsidR="001374DB" w:rsidRDefault="001374DB">
            <w:pPr>
              <w:jc w:val="center"/>
              <w:rPr>
                <w:rFonts w:ascii="Arial" w:hAnsi="Arial" w:cs="Arial"/>
                <w:b/>
                <w:bCs/>
                <w:sz w:val="20"/>
                <w:szCs w:val="20"/>
              </w:rPr>
            </w:pPr>
          </w:p>
          <w:p w14:paraId="31F9A694"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517849B1" w14:textId="77777777" w:rsidR="001374DB" w:rsidRDefault="001374DB">
            <w:pPr>
              <w:jc w:val="center"/>
              <w:rPr>
                <w:rFonts w:ascii="Arial" w:hAnsi="Arial" w:cs="Arial"/>
                <w:sz w:val="20"/>
                <w:szCs w:val="20"/>
              </w:rPr>
            </w:pPr>
          </w:p>
          <w:p w14:paraId="0EAFE18C"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0C6C6DF6" w14:textId="77777777" w:rsidR="001374DB" w:rsidRDefault="001374DB">
            <w:pPr>
              <w:jc w:val="center"/>
              <w:rPr>
                <w:rFonts w:ascii="Arial" w:hAnsi="Arial" w:cs="Arial"/>
                <w:b/>
                <w:bCs/>
                <w:sz w:val="20"/>
                <w:szCs w:val="20"/>
              </w:rPr>
            </w:pPr>
          </w:p>
          <w:p w14:paraId="36C32F63" w14:textId="77777777" w:rsidR="001374DB" w:rsidRDefault="001374DB">
            <w:pPr>
              <w:rPr>
                <w:rFonts w:ascii="Arial" w:hAnsi="Arial" w:cs="Arial"/>
                <w:b/>
                <w:bCs/>
                <w:sz w:val="20"/>
                <w:szCs w:val="20"/>
              </w:rPr>
            </w:pPr>
          </w:p>
          <w:p w14:paraId="78FDCB91" w14:textId="77777777" w:rsidR="001374DB" w:rsidRDefault="001374DB">
            <w:pPr>
              <w:rPr>
                <w:rFonts w:ascii="Arial" w:hAnsi="Arial" w:cs="Arial"/>
                <w:b/>
                <w:bCs/>
                <w:sz w:val="20"/>
                <w:szCs w:val="20"/>
              </w:rPr>
            </w:pPr>
            <w:r>
              <w:rPr>
                <w:rFonts w:ascii="Arial" w:hAnsi="Arial" w:cs="Arial"/>
                <w:b/>
                <w:bCs/>
                <w:sz w:val="20"/>
                <w:szCs w:val="20"/>
              </w:rPr>
              <w:t>Cooperation</w:t>
            </w:r>
          </w:p>
          <w:p w14:paraId="3B777B61" w14:textId="77777777" w:rsidR="001374DB" w:rsidRDefault="001374DB">
            <w:pPr>
              <w:rPr>
                <w:rFonts w:ascii="Arial" w:hAnsi="Arial" w:cs="Arial"/>
                <w:sz w:val="20"/>
                <w:szCs w:val="20"/>
              </w:rPr>
            </w:pPr>
          </w:p>
          <w:p w14:paraId="71C4FBE5"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4" w:space="0" w:color="808080"/>
            </w:tcBorders>
            <w:shd w:val="clear" w:color="auto" w:fill="D9D9D9"/>
          </w:tcPr>
          <w:p w14:paraId="2D008138" w14:textId="77777777" w:rsidR="001374DB" w:rsidRDefault="001374DB">
            <w:pPr>
              <w:jc w:val="center"/>
              <w:rPr>
                <w:rFonts w:ascii="Arial" w:hAnsi="Arial" w:cs="Arial"/>
                <w:b/>
                <w:bCs/>
                <w:sz w:val="20"/>
                <w:szCs w:val="20"/>
              </w:rPr>
            </w:pPr>
          </w:p>
          <w:p w14:paraId="076A1318" w14:textId="77777777" w:rsidR="001374DB" w:rsidRDefault="001374DB">
            <w:pPr>
              <w:jc w:val="center"/>
              <w:rPr>
                <w:rFonts w:ascii="Arial" w:hAnsi="Arial" w:cs="Arial"/>
                <w:b/>
                <w:bCs/>
                <w:sz w:val="20"/>
                <w:szCs w:val="20"/>
              </w:rPr>
            </w:pPr>
          </w:p>
          <w:p w14:paraId="0B6B39B7"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2B91EB96" w14:textId="77777777" w:rsidR="001374DB" w:rsidRDefault="001374DB">
            <w:pPr>
              <w:jc w:val="center"/>
              <w:rPr>
                <w:rFonts w:ascii="Arial" w:hAnsi="Arial" w:cs="Arial"/>
                <w:b/>
                <w:bCs/>
                <w:sz w:val="16"/>
                <w:szCs w:val="16"/>
              </w:rPr>
            </w:pPr>
          </w:p>
          <w:p w14:paraId="1807A59F"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78698D37" w14:textId="77777777" w:rsidR="001374DB" w:rsidRDefault="001374DB">
            <w:pPr>
              <w:jc w:val="center"/>
              <w:rPr>
                <w:rFonts w:ascii="Arial" w:hAnsi="Arial" w:cs="Arial"/>
                <w:b/>
                <w:bCs/>
                <w:sz w:val="20"/>
                <w:szCs w:val="20"/>
              </w:rPr>
            </w:pPr>
          </w:p>
          <w:p w14:paraId="045B69A0" w14:textId="77777777" w:rsidR="001374DB" w:rsidRDefault="001374DB">
            <w:pPr>
              <w:jc w:val="center"/>
              <w:rPr>
                <w:rFonts w:ascii="Arial" w:hAnsi="Arial" w:cs="Arial"/>
                <w:b/>
                <w:bCs/>
                <w:sz w:val="20"/>
                <w:szCs w:val="20"/>
              </w:rPr>
            </w:pPr>
          </w:p>
          <w:p w14:paraId="41EFCF4E"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27F0B54F" w14:textId="77777777" w:rsidR="001374DB" w:rsidRDefault="001374DB">
            <w:pPr>
              <w:jc w:val="center"/>
              <w:rPr>
                <w:rFonts w:ascii="Arial" w:hAnsi="Arial" w:cs="Arial"/>
                <w:sz w:val="16"/>
                <w:szCs w:val="16"/>
              </w:rPr>
            </w:pPr>
          </w:p>
          <w:p w14:paraId="58686699"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71858DE1" w14:textId="77777777">
        <w:tc>
          <w:tcPr>
            <w:tcW w:w="4320" w:type="dxa"/>
            <w:tcBorders>
              <w:top w:val="single" w:sz="24" w:space="0" w:color="808080"/>
            </w:tcBorders>
          </w:tcPr>
          <w:p w14:paraId="5F763030" w14:textId="77777777" w:rsidR="001374DB" w:rsidRDefault="001374DB">
            <w:pPr>
              <w:ind w:left="504" w:hanging="504"/>
              <w:rPr>
                <w:rFonts w:ascii="Arial" w:hAnsi="Arial" w:cs="Arial"/>
                <w:sz w:val="20"/>
                <w:szCs w:val="20"/>
              </w:rPr>
            </w:pPr>
          </w:p>
          <w:p w14:paraId="542385B1" w14:textId="77777777" w:rsidR="001374DB" w:rsidRDefault="001374DB">
            <w:pPr>
              <w:pStyle w:val="BodyTextIndent3"/>
              <w:rPr>
                <w:sz w:val="16"/>
                <w:szCs w:val="16"/>
              </w:rPr>
            </w:pPr>
            <w:r>
              <w:t>A.  State Lead A</w:t>
            </w:r>
            <w:r w:rsidR="003C4E0E">
              <w:t>gency for Part B/619 (preschool</w:t>
            </w:r>
            <w:r>
              <w:t xml:space="preserve"> special education)</w:t>
            </w:r>
          </w:p>
        </w:tc>
        <w:bookmarkStart w:id="11" w:name="Check1"/>
        <w:tc>
          <w:tcPr>
            <w:tcW w:w="1440" w:type="dxa"/>
            <w:tcBorders>
              <w:top w:val="single" w:sz="24" w:space="0" w:color="808080"/>
            </w:tcBorders>
          </w:tcPr>
          <w:p w14:paraId="71CCB27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11"/>
          </w:p>
        </w:tc>
        <w:bookmarkStart w:id="12" w:name="Check2"/>
        <w:tc>
          <w:tcPr>
            <w:tcW w:w="1440" w:type="dxa"/>
            <w:tcBorders>
              <w:top w:val="single" w:sz="24" w:space="0" w:color="808080"/>
            </w:tcBorders>
          </w:tcPr>
          <w:p w14:paraId="54E8416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12"/>
          </w:p>
        </w:tc>
        <w:bookmarkStart w:id="13" w:name="Check3"/>
        <w:tc>
          <w:tcPr>
            <w:tcW w:w="1620" w:type="dxa"/>
            <w:tcBorders>
              <w:top w:val="single" w:sz="24" w:space="0" w:color="808080"/>
            </w:tcBorders>
          </w:tcPr>
          <w:p w14:paraId="6D22A82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13"/>
          </w:p>
        </w:tc>
        <w:bookmarkStart w:id="14" w:name="Check4"/>
        <w:tc>
          <w:tcPr>
            <w:tcW w:w="1800" w:type="dxa"/>
            <w:tcBorders>
              <w:top w:val="single" w:sz="24" w:space="0" w:color="808080"/>
            </w:tcBorders>
          </w:tcPr>
          <w:p w14:paraId="659A74F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14"/>
          </w:p>
        </w:tc>
      </w:tr>
      <w:tr w:rsidR="001374DB" w14:paraId="77F25AD0" w14:textId="77777777">
        <w:trPr>
          <w:cantSplit/>
        </w:trPr>
        <w:tc>
          <w:tcPr>
            <w:tcW w:w="4320" w:type="dxa"/>
            <w:shd w:val="clear" w:color="auto" w:fill="D9D9D9"/>
          </w:tcPr>
          <w:p w14:paraId="2BA0D764" w14:textId="77777777" w:rsidR="001374DB" w:rsidRDefault="001374DB">
            <w:pPr>
              <w:pStyle w:val="BodyTextIndent3"/>
            </w:pPr>
          </w:p>
          <w:p w14:paraId="5473EB79" w14:textId="77777777" w:rsidR="001374DB" w:rsidRDefault="001374DB">
            <w:pPr>
              <w:pStyle w:val="BodyTextIndent3"/>
            </w:pPr>
            <w:r>
              <w:t xml:space="preserve">B.  Local Part B/619 (preschool special education) providers </w:t>
            </w:r>
          </w:p>
        </w:tc>
        <w:tc>
          <w:tcPr>
            <w:tcW w:w="1440" w:type="dxa"/>
            <w:shd w:val="clear" w:color="auto" w:fill="D9D9D9"/>
          </w:tcPr>
          <w:p w14:paraId="7E1D5A1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471736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0A3BA1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04276FA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AC5F728" w14:textId="77777777">
        <w:trPr>
          <w:cantSplit/>
        </w:trPr>
        <w:tc>
          <w:tcPr>
            <w:tcW w:w="4320" w:type="dxa"/>
          </w:tcPr>
          <w:p w14:paraId="2792C9E9" w14:textId="77777777" w:rsidR="001374DB" w:rsidRDefault="001374DB">
            <w:pPr>
              <w:pStyle w:val="BodyTextIndent3"/>
            </w:pPr>
          </w:p>
          <w:p w14:paraId="4558BC4C" w14:textId="77777777" w:rsidR="001374DB" w:rsidRDefault="001374DB">
            <w:pPr>
              <w:pStyle w:val="BodyTextIndent3"/>
            </w:pPr>
            <w:r>
              <w:t xml:space="preserve">C. State Education Agency—other programs/services (e.g., Section 504 of Rehabilitation Act, state improvement grants, state Response to Intervention) </w:t>
            </w:r>
          </w:p>
        </w:tc>
        <w:tc>
          <w:tcPr>
            <w:tcW w:w="1440" w:type="dxa"/>
          </w:tcPr>
          <w:p w14:paraId="783C827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44667E7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B0EE76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75D07FD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B1714CC" w14:textId="77777777">
        <w:trPr>
          <w:cantSplit/>
        </w:trPr>
        <w:tc>
          <w:tcPr>
            <w:tcW w:w="4320" w:type="dxa"/>
            <w:shd w:val="clear" w:color="auto" w:fill="D9D9D9"/>
          </w:tcPr>
          <w:p w14:paraId="77A7AA72" w14:textId="77777777" w:rsidR="001374DB" w:rsidRDefault="001374DB">
            <w:pPr>
              <w:pStyle w:val="BodyTextIndent3"/>
            </w:pPr>
          </w:p>
          <w:p w14:paraId="7642CD59" w14:textId="77777777" w:rsidR="001374DB" w:rsidRDefault="001374DB">
            <w:pPr>
              <w:pStyle w:val="BodyTextIndent3"/>
            </w:pPr>
            <w:r>
              <w:t>D.  Tribal Education Agency (if applicable)</w:t>
            </w:r>
          </w:p>
        </w:tc>
        <w:tc>
          <w:tcPr>
            <w:tcW w:w="1440" w:type="dxa"/>
            <w:shd w:val="clear" w:color="auto" w:fill="D9D9D9"/>
          </w:tcPr>
          <w:p w14:paraId="7BCCCBE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AB892B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5E1A9A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0D35916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27A63934" w14:textId="77777777">
        <w:trPr>
          <w:cantSplit/>
        </w:trPr>
        <w:tc>
          <w:tcPr>
            <w:tcW w:w="4320" w:type="dxa"/>
          </w:tcPr>
          <w:p w14:paraId="1F85B8CB" w14:textId="77777777" w:rsidR="001374DB" w:rsidRDefault="001374DB">
            <w:pPr>
              <w:pStyle w:val="BodyTextIndent3"/>
            </w:pPr>
          </w:p>
          <w:p w14:paraId="680EFFB0" w14:textId="77777777" w:rsidR="001374DB" w:rsidRDefault="001374DB">
            <w:pPr>
              <w:pStyle w:val="BodyTextIndent3"/>
              <w:rPr>
                <w:sz w:val="16"/>
                <w:szCs w:val="16"/>
              </w:rPr>
            </w:pPr>
            <w:r>
              <w:t>E.  State Lead Agency for Part C (early intervention)</w:t>
            </w:r>
          </w:p>
        </w:tc>
        <w:bookmarkStart w:id="15" w:name="Check5"/>
        <w:tc>
          <w:tcPr>
            <w:tcW w:w="1440" w:type="dxa"/>
          </w:tcPr>
          <w:p w14:paraId="2273E8C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15"/>
          </w:p>
        </w:tc>
        <w:bookmarkStart w:id="16" w:name="Check6"/>
        <w:tc>
          <w:tcPr>
            <w:tcW w:w="1440" w:type="dxa"/>
          </w:tcPr>
          <w:p w14:paraId="53B57B4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16"/>
          </w:p>
        </w:tc>
        <w:bookmarkStart w:id="17" w:name="Check7"/>
        <w:tc>
          <w:tcPr>
            <w:tcW w:w="1620" w:type="dxa"/>
          </w:tcPr>
          <w:p w14:paraId="7446FEA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17"/>
          </w:p>
        </w:tc>
        <w:bookmarkStart w:id="18" w:name="Check8"/>
        <w:tc>
          <w:tcPr>
            <w:tcW w:w="1800" w:type="dxa"/>
          </w:tcPr>
          <w:p w14:paraId="62A323E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18"/>
          </w:p>
        </w:tc>
      </w:tr>
      <w:tr w:rsidR="001374DB" w14:paraId="2CAEA39E" w14:textId="77777777">
        <w:tc>
          <w:tcPr>
            <w:tcW w:w="4320" w:type="dxa"/>
            <w:shd w:val="clear" w:color="auto" w:fill="D9D9D9"/>
          </w:tcPr>
          <w:p w14:paraId="2EED4E44" w14:textId="77777777" w:rsidR="001374DB" w:rsidRDefault="001374DB">
            <w:pPr>
              <w:ind w:left="432" w:hanging="432"/>
              <w:rPr>
                <w:rFonts w:ascii="Arial" w:hAnsi="Arial" w:cs="Arial"/>
                <w:sz w:val="20"/>
                <w:szCs w:val="20"/>
              </w:rPr>
            </w:pPr>
          </w:p>
          <w:p w14:paraId="60E06064" w14:textId="77777777" w:rsidR="001374DB" w:rsidRDefault="001374DB">
            <w:pPr>
              <w:ind w:left="432" w:hanging="432"/>
              <w:rPr>
                <w:rFonts w:ascii="Arial" w:hAnsi="Arial" w:cs="Arial"/>
                <w:sz w:val="20"/>
                <w:szCs w:val="20"/>
              </w:rPr>
            </w:pPr>
            <w:r>
              <w:rPr>
                <w:rFonts w:ascii="Arial" w:hAnsi="Arial" w:cs="Arial"/>
                <w:sz w:val="20"/>
                <w:szCs w:val="20"/>
              </w:rPr>
              <w:t>F. Bureau of Indian Education FACE program (if applicable)</w:t>
            </w:r>
          </w:p>
        </w:tc>
        <w:tc>
          <w:tcPr>
            <w:tcW w:w="1440" w:type="dxa"/>
            <w:shd w:val="clear" w:color="auto" w:fill="D9D9D9"/>
          </w:tcPr>
          <w:p w14:paraId="1ADEC66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F6F253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5F415E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4FF95E9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EF7E847" w14:textId="77777777">
        <w:tc>
          <w:tcPr>
            <w:tcW w:w="4320" w:type="dxa"/>
          </w:tcPr>
          <w:p w14:paraId="42C7B94B" w14:textId="77777777" w:rsidR="001374DB" w:rsidRDefault="001374DB">
            <w:pPr>
              <w:ind w:left="432" w:hanging="432"/>
              <w:rPr>
                <w:rFonts w:ascii="Arial" w:hAnsi="Arial" w:cs="Arial"/>
                <w:sz w:val="20"/>
                <w:szCs w:val="20"/>
              </w:rPr>
            </w:pPr>
          </w:p>
          <w:p w14:paraId="031C445F" w14:textId="77777777" w:rsidR="001374DB" w:rsidRDefault="001374DB">
            <w:pPr>
              <w:ind w:left="432" w:hanging="432"/>
              <w:rPr>
                <w:rFonts w:ascii="Arial" w:hAnsi="Arial" w:cs="Arial"/>
                <w:sz w:val="20"/>
                <w:szCs w:val="20"/>
              </w:rPr>
            </w:pPr>
            <w:r>
              <w:rPr>
                <w:rFonts w:ascii="Arial" w:hAnsi="Arial" w:cs="Arial"/>
                <w:sz w:val="20"/>
                <w:szCs w:val="20"/>
              </w:rPr>
              <w:t>G.  Local Part C providers (early intervention)</w:t>
            </w:r>
          </w:p>
        </w:tc>
        <w:tc>
          <w:tcPr>
            <w:tcW w:w="1440" w:type="dxa"/>
          </w:tcPr>
          <w:p w14:paraId="6E77A6F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7F4DED6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6B99BA3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0389F7E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C18C7C1" w14:textId="77777777">
        <w:tc>
          <w:tcPr>
            <w:tcW w:w="4320" w:type="dxa"/>
            <w:shd w:val="clear" w:color="auto" w:fill="D9D9D9"/>
          </w:tcPr>
          <w:p w14:paraId="6796CEB2" w14:textId="77777777" w:rsidR="001374DB" w:rsidRDefault="001374DB">
            <w:pPr>
              <w:pStyle w:val="BodyTextIndent3"/>
            </w:pPr>
          </w:p>
          <w:p w14:paraId="1F8479E1" w14:textId="77777777" w:rsidR="001374DB" w:rsidRDefault="001374DB">
            <w:pPr>
              <w:pStyle w:val="BodyTextIndent3"/>
            </w:pPr>
            <w:r>
              <w:t>H.  Other Federally funded programs for families of children with disabilities (e.g., Parent Training &amp; Information Center, Family Voices, Maternal and Child Health, Protection &amp; Advocacy agency, Special Medical Services, etc.)</w:t>
            </w:r>
          </w:p>
        </w:tc>
        <w:tc>
          <w:tcPr>
            <w:tcW w:w="1440" w:type="dxa"/>
            <w:shd w:val="clear" w:color="auto" w:fill="D9D9D9"/>
          </w:tcPr>
          <w:p w14:paraId="38445FD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21D904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335A19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2B8583A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E6789B6" w14:textId="77777777">
        <w:trPr>
          <w:cantSplit/>
        </w:trPr>
        <w:tc>
          <w:tcPr>
            <w:tcW w:w="4320" w:type="dxa"/>
          </w:tcPr>
          <w:p w14:paraId="1DB41D65" w14:textId="77777777" w:rsidR="001374DB" w:rsidRDefault="001374DB">
            <w:pPr>
              <w:ind w:left="252" w:hanging="252"/>
              <w:rPr>
                <w:rFonts w:ascii="Arial" w:hAnsi="Arial" w:cs="Arial"/>
                <w:sz w:val="20"/>
                <w:szCs w:val="20"/>
              </w:rPr>
            </w:pPr>
          </w:p>
          <w:p w14:paraId="21D85CD9" w14:textId="77777777" w:rsidR="001374DB" w:rsidRDefault="001374DB">
            <w:pPr>
              <w:ind w:left="252" w:hanging="252"/>
              <w:rPr>
                <w:rFonts w:ascii="Arial" w:hAnsi="Arial" w:cs="Arial"/>
                <w:sz w:val="20"/>
                <w:szCs w:val="20"/>
              </w:rPr>
            </w:pPr>
            <w:r>
              <w:rPr>
                <w:rFonts w:ascii="Arial" w:hAnsi="Arial" w:cs="Arial"/>
                <w:sz w:val="20"/>
                <w:szCs w:val="20"/>
              </w:rPr>
              <w:t>I. Other State-funded programs for children with disabilities and their families (e.g., developmental services agencies)</w:t>
            </w:r>
          </w:p>
        </w:tc>
        <w:tc>
          <w:tcPr>
            <w:tcW w:w="1440" w:type="dxa"/>
          </w:tcPr>
          <w:p w14:paraId="046EAA4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2488320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17F3F92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05AA395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E5D6EF7" w14:textId="77777777">
        <w:trPr>
          <w:cantSplit/>
        </w:trPr>
        <w:tc>
          <w:tcPr>
            <w:tcW w:w="4320" w:type="dxa"/>
            <w:shd w:val="clear" w:color="auto" w:fill="D9D9D9"/>
          </w:tcPr>
          <w:p w14:paraId="151AFEA9" w14:textId="77777777" w:rsidR="001374DB" w:rsidRDefault="001374DB">
            <w:pPr>
              <w:ind w:left="252" w:hanging="252"/>
              <w:rPr>
                <w:rFonts w:ascii="Arial" w:hAnsi="Arial" w:cs="Arial"/>
                <w:sz w:val="20"/>
                <w:szCs w:val="20"/>
              </w:rPr>
            </w:pPr>
          </w:p>
          <w:p w14:paraId="47A85077" w14:textId="77777777" w:rsidR="001374DB" w:rsidRDefault="001374DB">
            <w:pPr>
              <w:ind w:left="252" w:hanging="252"/>
              <w:rPr>
                <w:rFonts w:ascii="Arial" w:hAnsi="Arial" w:cs="Arial"/>
                <w:sz w:val="20"/>
                <w:szCs w:val="20"/>
              </w:rPr>
            </w:pPr>
            <w:r>
              <w:rPr>
                <w:rFonts w:ascii="Arial" w:hAnsi="Arial" w:cs="Arial"/>
                <w:sz w:val="20"/>
                <w:szCs w:val="20"/>
              </w:rPr>
              <w:t>J. University/community college programs/services related to children with disabilities (e.g., University Centers for Excellence on Disability/others)</w:t>
            </w:r>
          </w:p>
        </w:tc>
        <w:tc>
          <w:tcPr>
            <w:tcW w:w="1440" w:type="dxa"/>
            <w:shd w:val="clear" w:color="auto" w:fill="D9D9D9"/>
          </w:tcPr>
          <w:p w14:paraId="1F23D27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C4E65B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6A0FDB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09312B7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5938BFE" w14:textId="77777777">
        <w:trPr>
          <w:cantSplit/>
        </w:trPr>
        <w:tc>
          <w:tcPr>
            <w:tcW w:w="4320" w:type="dxa"/>
          </w:tcPr>
          <w:p w14:paraId="2176C170" w14:textId="77777777" w:rsidR="001374DB" w:rsidRDefault="001374DB">
            <w:pPr>
              <w:ind w:left="252" w:hanging="252"/>
              <w:rPr>
                <w:rFonts w:ascii="Arial" w:hAnsi="Arial" w:cs="Arial"/>
                <w:sz w:val="20"/>
                <w:szCs w:val="20"/>
              </w:rPr>
            </w:pPr>
          </w:p>
          <w:p w14:paraId="63E7B902" w14:textId="77777777" w:rsidR="001374DB" w:rsidRDefault="001374DB">
            <w:pPr>
              <w:ind w:left="252" w:hanging="252"/>
              <w:rPr>
                <w:rFonts w:ascii="Arial" w:hAnsi="Arial" w:cs="Arial"/>
                <w:sz w:val="20"/>
                <w:szCs w:val="20"/>
              </w:rPr>
            </w:pPr>
            <w:r>
              <w:rPr>
                <w:rFonts w:ascii="Arial" w:hAnsi="Arial" w:cs="Arial"/>
                <w:sz w:val="20"/>
                <w:szCs w:val="20"/>
              </w:rPr>
              <w:t>K.  Non-Head Start councils, committees or work groups that address policy/program issues regarding children with disabilities (e.g., State /Local Interagency Coordinating Council, preschool special education work/advisory group)</w:t>
            </w:r>
          </w:p>
        </w:tc>
        <w:tc>
          <w:tcPr>
            <w:tcW w:w="1440" w:type="dxa"/>
          </w:tcPr>
          <w:p w14:paraId="4BB15AF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6DFB9C6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68AB2F9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0A4DCBE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686E88E1" w14:textId="77777777" w:rsidR="001374DB" w:rsidRDefault="001374DB">
      <w:pPr>
        <w:rPr>
          <w:rFonts w:ascii="Arial" w:hAnsi="Arial" w:cs="Arial"/>
          <w:sz w:val="22"/>
          <w:szCs w:val="22"/>
        </w:rPr>
      </w:pPr>
    </w:p>
    <w:p w14:paraId="7386185F" w14:textId="77777777" w:rsidR="001374DB" w:rsidRDefault="001374DB">
      <w:pPr>
        <w:rPr>
          <w:rFonts w:ascii="Arial" w:hAnsi="Arial" w:cs="Arial"/>
          <w:sz w:val="20"/>
          <w:szCs w:val="20"/>
        </w:rPr>
      </w:pPr>
    </w:p>
    <w:p w14:paraId="7A61DF48" w14:textId="77777777" w:rsidR="001374DB" w:rsidRDefault="001374DB">
      <w:pPr>
        <w:rPr>
          <w:rFonts w:ascii="Arial" w:hAnsi="Arial" w:cs="Arial"/>
          <w:sz w:val="20"/>
          <w:szCs w:val="20"/>
        </w:rPr>
      </w:pPr>
    </w:p>
    <w:p w14:paraId="17BFC738" w14:textId="77777777" w:rsidR="001374DB" w:rsidRDefault="001374DB">
      <w:pPr>
        <w:ind w:left="360" w:hanging="360"/>
        <w:rPr>
          <w:rFonts w:ascii="Arial" w:hAnsi="Arial" w:cs="Arial"/>
          <w:sz w:val="20"/>
          <w:szCs w:val="20"/>
        </w:rPr>
      </w:pPr>
      <w:r>
        <w:rPr>
          <w:rFonts w:ascii="Arial" w:hAnsi="Arial" w:cs="Arial"/>
          <w:sz w:val="20"/>
          <w:szCs w:val="20"/>
        </w:rPr>
        <w:t xml:space="preserve">2.  Please indicate the </w:t>
      </w:r>
      <w:r>
        <w:rPr>
          <w:rFonts w:ascii="Arial" w:hAnsi="Arial" w:cs="Arial"/>
          <w:b/>
          <w:bCs/>
          <w:i/>
          <w:iCs/>
          <w:sz w:val="20"/>
          <w:szCs w:val="20"/>
        </w:rPr>
        <w:t xml:space="preserve">extent to which each of the following was difficult </w:t>
      </w:r>
      <w:r>
        <w:rPr>
          <w:rFonts w:ascii="Arial" w:hAnsi="Arial" w:cs="Arial"/>
          <w:sz w:val="20"/>
          <w:szCs w:val="20"/>
        </w:rPr>
        <w:t xml:space="preserve">at this point in time. Select </w:t>
      </w:r>
      <w:r>
        <w:rPr>
          <w:rFonts w:ascii="Arial" w:hAnsi="Arial" w:cs="Arial"/>
          <w:i/>
          <w:iCs/>
          <w:sz w:val="20"/>
          <w:szCs w:val="20"/>
        </w:rPr>
        <w:t>one rating for each</w:t>
      </w:r>
      <w:r>
        <w:rPr>
          <w:rFonts w:ascii="Arial" w:hAnsi="Arial" w:cs="Arial"/>
          <w:sz w:val="20"/>
          <w:szCs w:val="20"/>
        </w:rPr>
        <w:t xml:space="preserve"> item. </w:t>
      </w:r>
    </w:p>
    <w:p w14:paraId="334A5EC6" w14:textId="77777777" w:rsidR="001374DB" w:rsidRDefault="001374DB">
      <w:pPr>
        <w:rPr>
          <w:rFonts w:ascii="Arial" w:hAnsi="Arial" w:cs="Arial"/>
          <w:sz w:val="20"/>
          <w:szCs w:val="20"/>
        </w:rPr>
      </w:pPr>
    </w:p>
    <w:tbl>
      <w:tblPr>
        <w:tblW w:w="10456"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gridCol w:w="16"/>
      </w:tblGrid>
      <w:tr w:rsidR="001374DB" w14:paraId="7246238A" w14:textId="77777777">
        <w:trPr>
          <w:gridAfter w:val="1"/>
          <w:wAfter w:w="16" w:type="dxa"/>
        </w:trPr>
        <w:tc>
          <w:tcPr>
            <w:tcW w:w="4320" w:type="dxa"/>
            <w:tcBorders>
              <w:bottom w:val="single" w:sz="24" w:space="0" w:color="808080"/>
            </w:tcBorders>
            <w:shd w:val="clear" w:color="auto" w:fill="D9D9D9"/>
          </w:tcPr>
          <w:p w14:paraId="4722AAF2" w14:textId="77777777" w:rsidR="001374DB" w:rsidRDefault="001374DB">
            <w:pPr>
              <w:rPr>
                <w:rFonts w:ascii="Arial" w:hAnsi="Arial" w:cs="Arial"/>
                <w:sz w:val="20"/>
                <w:szCs w:val="20"/>
              </w:rPr>
            </w:pPr>
            <w:r>
              <w:rPr>
                <w:rFonts w:ascii="Arial" w:hAnsi="Arial" w:cs="Arial"/>
                <w:sz w:val="20"/>
                <w:szCs w:val="20"/>
              </w:rPr>
              <w:br w:type="page"/>
            </w:r>
          </w:p>
          <w:p w14:paraId="1804D7AA" w14:textId="77777777" w:rsidR="001374DB" w:rsidRDefault="001374DB">
            <w:pPr>
              <w:pStyle w:val="Heading2"/>
            </w:pPr>
            <w:r>
              <w:t>Area</w:t>
            </w:r>
          </w:p>
        </w:tc>
        <w:tc>
          <w:tcPr>
            <w:tcW w:w="1440" w:type="dxa"/>
            <w:tcBorders>
              <w:bottom w:val="single" w:sz="24" w:space="0" w:color="808080"/>
            </w:tcBorders>
            <w:shd w:val="clear" w:color="auto" w:fill="D9D9D9"/>
          </w:tcPr>
          <w:p w14:paraId="0CD24EC1"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7B240C37" w14:textId="77777777" w:rsidR="001374DB" w:rsidRDefault="001374DB">
            <w:pPr>
              <w:jc w:val="center"/>
              <w:rPr>
                <w:rFonts w:ascii="Arial" w:hAnsi="Arial" w:cs="Arial"/>
                <w:b/>
                <w:bCs/>
                <w:sz w:val="20"/>
                <w:szCs w:val="20"/>
              </w:rPr>
            </w:pPr>
          </w:p>
          <w:p w14:paraId="30F58C79"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571AC669"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393A9CC9"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89DA16A"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487A0AFD" w14:textId="77777777">
        <w:tc>
          <w:tcPr>
            <w:tcW w:w="4320" w:type="dxa"/>
            <w:tcBorders>
              <w:top w:val="single" w:sz="24" w:space="0" w:color="808080"/>
            </w:tcBorders>
          </w:tcPr>
          <w:p w14:paraId="07CE62A4" w14:textId="77777777" w:rsidR="001374DB" w:rsidRDefault="001374DB">
            <w:pPr>
              <w:ind w:left="432" w:hanging="432"/>
              <w:rPr>
                <w:rFonts w:ascii="Arial" w:hAnsi="Arial" w:cs="Arial"/>
                <w:sz w:val="20"/>
                <w:szCs w:val="20"/>
              </w:rPr>
            </w:pPr>
          </w:p>
          <w:p w14:paraId="13AAEAA6" w14:textId="77777777" w:rsidR="001374DB" w:rsidRDefault="001374DB">
            <w:pPr>
              <w:pStyle w:val="BodyTextIndent3"/>
            </w:pPr>
            <w:r>
              <w:t>A.  Obtaining tim</w:t>
            </w:r>
            <w:r w:rsidR="003C4E0E">
              <w:t>ely Part C (early intervention)</w:t>
            </w:r>
            <w:r>
              <w:t xml:space="preserve"> evaluations of children (i.e., within 60 days of when referral is made)</w:t>
            </w:r>
          </w:p>
        </w:tc>
        <w:tc>
          <w:tcPr>
            <w:tcW w:w="1440" w:type="dxa"/>
            <w:tcBorders>
              <w:top w:val="single" w:sz="24" w:space="0" w:color="808080"/>
            </w:tcBorders>
          </w:tcPr>
          <w:p w14:paraId="1EF8973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41CD88D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0508AAD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36" w:type="dxa"/>
            <w:gridSpan w:val="2"/>
            <w:tcBorders>
              <w:top w:val="single" w:sz="24" w:space="0" w:color="808080"/>
            </w:tcBorders>
          </w:tcPr>
          <w:p w14:paraId="388E5C5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449B96E0" w14:textId="77777777">
        <w:trPr>
          <w:cantSplit/>
        </w:trPr>
        <w:tc>
          <w:tcPr>
            <w:tcW w:w="4320" w:type="dxa"/>
            <w:shd w:val="clear" w:color="auto" w:fill="D9D9D9"/>
          </w:tcPr>
          <w:p w14:paraId="0D047663" w14:textId="77777777" w:rsidR="001374DB" w:rsidRDefault="001374DB">
            <w:pPr>
              <w:pStyle w:val="BodyTextIndent3"/>
            </w:pPr>
            <w:r>
              <w:t>B.  Obtaining timely Part B/619 (preschool special education) evaluations of children</w:t>
            </w:r>
          </w:p>
        </w:tc>
        <w:tc>
          <w:tcPr>
            <w:tcW w:w="1440" w:type="dxa"/>
            <w:shd w:val="clear" w:color="auto" w:fill="D9D9D9"/>
          </w:tcPr>
          <w:p w14:paraId="7F3E6BB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18B7045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02EC57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36" w:type="dxa"/>
            <w:gridSpan w:val="2"/>
            <w:shd w:val="clear" w:color="auto" w:fill="D9D9D9"/>
          </w:tcPr>
          <w:p w14:paraId="5D59443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279413E" w14:textId="77777777">
        <w:tc>
          <w:tcPr>
            <w:tcW w:w="4320" w:type="dxa"/>
          </w:tcPr>
          <w:p w14:paraId="1FF7EA7D" w14:textId="77777777" w:rsidR="001374DB" w:rsidRDefault="001374DB">
            <w:pPr>
              <w:pStyle w:val="BodyTextIndent3"/>
            </w:pPr>
          </w:p>
          <w:p w14:paraId="04EB9275" w14:textId="77777777" w:rsidR="001374DB" w:rsidRDefault="001374DB">
            <w:pPr>
              <w:pStyle w:val="BodyTextIndent3"/>
              <w:rPr>
                <w:sz w:val="16"/>
                <w:szCs w:val="16"/>
              </w:rPr>
            </w:pPr>
            <w:r>
              <w:t>C.  Having HS/EHS staff attend IEP or IFSP meetings</w:t>
            </w:r>
          </w:p>
        </w:tc>
        <w:tc>
          <w:tcPr>
            <w:tcW w:w="1440" w:type="dxa"/>
          </w:tcPr>
          <w:p w14:paraId="5C5E4C3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289E152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539D22D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36" w:type="dxa"/>
            <w:gridSpan w:val="2"/>
          </w:tcPr>
          <w:p w14:paraId="4E4FB25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A48FEF6" w14:textId="77777777">
        <w:tc>
          <w:tcPr>
            <w:tcW w:w="4320" w:type="dxa"/>
            <w:shd w:val="clear" w:color="auto" w:fill="D9D9D9"/>
          </w:tcPr>
          <w:p w14:paraId="60C8C39C" w14:textId="77777777" w:rsidR="001374DB" w:rsidRDefault="001374DB">
            <w:pPr>
              <w:ind w:left="432" w:hanging="432"/>
              <w:rPr>
                <w:rFonts w:ascii="Arial" w:hAnsi="Arial" w:cs="Arial"/>
                <w:sz w:val="20"/>
                <w:szCs w:val="20"/>
              </w:rPr>
            </w:pPr>
          </w:p>
          <w:p w14:paraId="11051A95" w14:textId="77777777" w:rsidR="001374DB" w:rsidRDefault="001374DB">
            <w:pPr>
              <w:ind w:left="432" w:hanging="432"/>
              <w:rPr>
                <w:rFonts w:ascii="Arial" w:hAnsi="Arial" w:cs="Arial"/>
                <w:sz w:val="20"/>
                <w:szCs w:val="20"/>
              </w:rPr>
            </w:pPr>
            <w:r>
              <w:rPr>
                <w:rFonts w:ascii="Arial" w:hAnsi="Arial" w:cs="Arial"/>
                <w:sz w:val="20"/>
                <w:szCs w:val="20"/>
              </w:rPr>
              <w:t xml:space="preserve">D.   Coordinating services with Part C providers </w:t>
            </w:r>
          </w:p>
        </w:tc>
        <w:tc>
          <w:tcPr>
            <w:tcW w:w="1440" w:type="dxa"/>
            <w:shd w:val="clear" w:color="auto" w:fill="D9D9D9"/>
          </w:tcPr>
          <w:p w14:paraId="0BD9709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fldChar w:fldCharType="separate"/>
            </w:r>
            <w:r>
              <w:rPr>
                <w:rFonts w:ascii="Arial" w:hAnsi="Arial" w:cs="Arial"/>
                <w:sz w:val="20"/>
                <w:szCs w:val="20"/>
              </w:rPr>
              <w:fldChar w:fldCharType="end"/>
            </w:r>
            <w:bookmarkStart w:id="19" w:name="Check15"/>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19"/>
          </w:p>
        </w:tc>
        <w:tc>
          <w:tcPr>
            <w:tcW w:w="1440" w:type="dxa"/>
            <w:shd w:val="clear" w:color="auto" w:fill="D9D9D9"/>
          </w:tcPr>
          <w:p w14:paraId="2FC2108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fldChar w:fldCharType="separate"/>
            </w:r>
            <w:r>
              <w:rPr>
                <w:rFonts w:ascii="Arial" w:hAnsi="Arial" w:cs="Arial"/>
                <w:sz w:val="20"/>
                <w:szCs w:val="20"/>
              </w:rPr>
              <w:fldChar w:fldCharType="end"/>
            </w:r>
            <w:bookmarkStart w:id="20" w:name="Check16"/>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20"/>
          </w:p>
        </w:tc>
        <w:tc>
          <w:tcPr>
            <w:tcW w:w="1620" w:type="dxa"/>
            <w:shd w:val="clear" w:color="auto" w:fill="D9D9D9"/>
          </w:tcPr>
          <w:p w14:paraId="42FFD3B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fldChar w:fldCharType="separate"/>
            </w:r>
            <w:r>
              <w:rPr>
                <w:rFonts w:ascii="Arial" w:hAnsi="Arial" w:cs="Arial"/>
                <w:sz w:val="20"/>
                <w:szCs w:val="20"/>
              </w:rPr>
              <w:fldChar w:fldCharType="end"/>
            </w:r>
            <w:bookmarkStart w:id="21" w:name="Check17"/>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21"/>
          </w:p>
        </w:tc>
        <w:tc>
          <w:tcPr>
            <w:tcW w:w="1636" w:type="dxa"/>
            <w:gridSpan w:val="2"/>
            <w:shd w:val="clear" w:color="auto" w:fill="D9D9D9"/>
          </w:tcPr>
          <w:p w14:paraId="6B691B4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554D9D7" w14:textId="77777777">
        <w:trPr>
          <w:cantSplit/>
        </w:trPr>
        <w:tc>
          <w:tcPr>
            <w:tcW w:w="4320" w:type="dxa"/>
          </w:tcPr>
          <w:p w14:paraId="1D6A00CE" w14:textId="77777777" w:rsidR="001374DB" w:rsidRDefault="001374DB">
            <w:pPr>
              <w:pStyle w:val="BodyTextIndent3"/>
            </w:pPr>
          </w:p>
          <w:p w14:paraId="06ADA5B9" w14:textId="77777777" w:rsidR="001374DB" w:rsidRDefault="001374DB">
            <w:pPr>
              <w:pStyle w:val="BodyTextIndent3"/>
            </w:pPr>
            <w:r>
              <w:t>E.    Supporting the referral process to Part C providers/agencies for children identified under CAPTA (Child Abuse Prevention &amp; Treatment Act)</w:t>
            </w:r>
          </w:p>
        </w:tc>
        <w:tc>
          <w:tcPr>
            <w:tcW w:w="1440" w:type="dxa"/>
          </w:tcPr>
          <w:p w14:paraId="4EBB573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040E9F5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4004BBA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36" w:type="dxa"/>
            <w:gridSpan w:val="2"/>
          </w:tcPr>
          <w:p w14:paraId="10A0D69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DE7995C" w14:textId="77777777">
        <w:trPr>
          <w:cantSplit/>
        </w:trPr>
        <w:tc>
          <w:tcPr>
            <w:tcW w:w="4320" w:type="dxa"/>
            <w:shd w:val="clear" w:color="auto" w:fill="D9D9D9"/>
          </w:tcPr>
          <w:p w14:paraId="2335BA11" w14:textId="77777777" w:rsidR="001374DB" w:rsidRDefault="001374DB">
            <w:pPr>
              <w:pStyle w:val="BodyTextIndent3"/>
            </w:pPr>
          </w:p>
          <w:p w14:paraId="5F2FD10D" w14:textId="77777777" w:rsidR="001374DB" w:rsidRDefault="001374DB">
            <w:pPr>
              <w:pStyle w:val="BodyTextIndent3"/>
            </w:pPr>
            <w:r>
              <w:t>F.  Coordinating services with Part B/619 providers</w:t>
            </w:r>
          </w:p>
        </w:tc>
        <w:tc>
          <w:tcPr>
            <w:tcW w:w="1440" w:type="dxa"/>
            <w:shd w:val="clear" w:color="auto" w:fill="D9D9D9"/>
          </w:tcPr>
          <w:p w14:paraId="4873C66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1C8E24D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4294A3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36" w:type="dxa"/>
            <w:gridSpan w:val="2"/>
            <w:shd w:val="clear" w:color="auto" w:fill="D9D9D9"/>
          </w:tcPr>
          <w:p w14:paraId="0F11EE1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1E0E3A5A" w14:textId="77777777">
        <w:trPr>
          <w:cantSplit/>
        </w:trPr>
        <w:tc>
          <w:tcPr>
            <w:tcW w:w="4320" w:type="dxa"/>
            <w:shd w:val="clear" w:color="auto" w:fill="FFFFFF"/>
          </w:tcPr>
          <w:p w14:paraId="78F33051" w14:textId="77777777" w:rsidR="001374DB" w:rsidRDefault="001374DB">
            <w:pPr>
              <w:ind w:left="252" w:hanging="252"/>
              <w:rPr>
                <w:rFonts w:ascii="Arial" w:hAnsi="Arial" w:cs="Arial"/>
                <w:sz w:val="20"/>
                <w:szCs w:val="20"/>
              </w:rPr>
            </w:pPr>
          </w:p>
          <w:p w14:paraId="249181B9" w14:textId="77777777" w:rsidR="001374DB" w:rsidRDefault="001374DB">
            <w:pPr>
              <w:ind w:left="252" w:hanging="252"/>
              <w:rPr>
                <w:rFonts w:ascii="Arial" w:hAnsi="Arial" w:cs="Arial"/>
                <w:sz w:val="20"/>
                <w:szCs w:val="20"/>
              </w:rPr>
            </w:pPr>
            <w:r>
              <w:rPr>
                <w:rFonts w:ascii="Arial" w:hAnsi="Arial" w:cs="Arial"/>
                <w:sz w:val="20"/>
                <w:szCs w:val="20"/>
              </w:rPr>
              <w:t>G. Sharing data/information on jointly served children (assessments, outcomes, etc.)</w:t>
            </w:r>
          </w:p>
        </w:tc>
        <w:tc>
          <w:tcPr>
            <w:tcW w:w="1440" w:type="dxa"/>
            <w:shd w:val="clear" w:color="auto" w:fill="FFFFFF"/>
          </w:tcPr>
          <w:p w14:paraId="7D2A581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FFFFFF"/>
          </w:tcPr>
          <w:p w14:paraId="5C81776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FFFFFF"/>
          </w:tcPr>
          <w:p w14:paraId="6DCF056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36" w:type="dxa"/>
            <w:gridSpan w:val="2"/>
            <w:shd w:val="clear" w:color="auto" w:fill="FFFFFF"/>
          </w:tcPr>
          <w:p w14:paraId="3A104AB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7D6FC01D" w14:textId="77777777">
        <w:trPr>
          <w:cantSplit/>
        </w:trPr>
        <w:tc>
          <w:tcPr>
            <w:tcW w:w="4320" w:type="dxa"/>
            <w:shd w:val="clear" w:color="auto" w:fill="D9D9D9"/>
          </w:tcPr>
          <w:p w14:paraId="22E13E34" w14:textId="77777777" w:rsidR="001374DB" w:rsidRDefault="001374DB">
            <w:pPr>
              <w:ind w:left="252" w:hanging="252"/>
              <w:rPr>
                <w:rFonts w:ascii="Arial" w:hAnsi="Arial" w:cs="Arial"/>
                <w:sz w:val="20"/>
                <w:szCs w:val="20"/>
              </w:rPr>
            </w:pPr>
          </w:p>
          <w:p w14:paraId="361C0A83" w14:textId="77777777" w:rsidR="001374DB" w:rsidRDefault="001374DB">
            <w:pPr>
              <w:ind w:left="252" w:hanging="252"/>
              <w:rPr>
                <w:rFonts w:ascii="Arial" w:hAnsi="Arial" w:cs="Arial"/>
                <w:sz w:val="20"/>
                <w:szCs w:val="20"/>
              </w:rPr>
            </w:pPr>
            <w:r>
              <w:rPr>
                <w:rFonts w:ascii="Arial" w:hAnsi="Arial" w:cs="Arial"/>
                <w:sz w:val="20"/>
                <w:szCs w:val="20"/>
              </w:rPr>
              <w:t>H. Exchanging information on roles and resources with other providers/ organizations regarding services for children with disabilities and their families</w:t>
            </w:r>
          </w:p>
        </w:tc>
        <w:tc>
          <w:tcPr>
            <w:tcW w:w="1440" w:type="dxa"/>
            <w:shd w:val="clear" w:color="auto" w:fill="D9D9D9"/>
          </w:tcPr>
          <w:p w14:paraId="6CCC113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BBD4BB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80E722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36" w:type="dxa"/>
            <w:gridSpan w:val="2"/>
            <w:shd w:val="clear" w:color="auto" w:fill="D9D9D9"/>
          </w:tcPr>
          <w:p w14:paraId="3D3D8DA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4BF6850B" w14:textId="77777777">
        <w:trPr>
          <w:cantSplit/>
        </w:trPr>
        <w:tc>
          <w:tcPr>
            <w:tcW w:w="4320" w:type="dxa"/>
          </w:tcPr>
          <w:p w14:paraId="432A1C2F" w14:textId="77777777" w:rsidR="001374DB" w:rsidRDefault="001374DB">
            <w:pPr>
              <w:ind w:left="252" w:hanging="252"/>
              <w:rPr>
                <w:rFonts w:ascii="Arial" w:hAnsi="Arial" w:cs="Arial"/>
                <w:sz w:val="20"/>
                <w:szCs w:val="20"/>
              </w:rPr>
            </w:pPr>
            <w:r>
              <w:rPr>
                <w:rFonts w:ascii="Arial" w:hAnsi="Arial" w:cs="Arial"/>
                <w:sz w:val="20"/>
                <w:szCs w:val="20"/>
              </w:rPr>
              <w:t>I.  Applying for SSI and/or Waiver Programs (for children and families with disabilities)</w:t>
            </w:r>
          </w:p>
        </w:tc>
        <w:tc>
          <w:tcPr>
            <w:tcW w:w="1440" w:type="dxa"/>
          </w:tcPr>
          <w:p w14:paraId="4188167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1CD2691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4F17328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36" w:type="dxa"/>
            <w:gridSpan w:val="2"/>
          </w:tcPr>
          <w:p w14:paraId="47F98F2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4B5ACCB7" w14:textId="77777777" w:rsidR="001374DB" w:rsidRDefault="001374DB">
      <w:pPr>
        <w:rPr>
          <w:rFonts w:ascii="Arial" w:hAnsi="Arial" w:cs="Arial"/>
          <w:sz w:val="20"/>
          <w:szCs w:val="20"/>
        </w:rPr>
      </w:pPr>
    </w:p>
    <w:p w14:paraId="756C5A86" w14:textId="77777777" w:rsidR="001374DB" w:rsidRDefault="001374DB">
      <w:pPr>
        <w:rPr>
          <w:rFonts w:ascii="Arial" w:hAnsi="Arial" w:cs="Arial"/>
          <w:sz w:val="20"/>
          <w:szCs w:val="20"/>
        </w:rPr>
      </w:pPr>
    </w:p>
    <w:p w14:paraId="58D9C2E9" w14:textId="77777777" w:rsidR="001374DB" w:rsidRDefault="001374DB">
      <w:pPr>
        <w:ind w:left="360" w:hanging="360"/>
        <w:rPr>
          <w:rFonts w:ascii="Arial" w:hAnsi="Arial" w:cs="Arial"/>
          <w:sz w:val="20"/>
          <w:szCs w:val="20"/>
        </w:rPr>
      </w:pPr>
      <w:r>
        <w:rPr>
          <w:rFonts w:ascii="Arial" w:hAnsi="Arial" w:cs="Arial"/>
          <w:sz w:val="20"/>
          <w:szCs w:val="20"/>
        </w:rPr>
        <w:t>3. Please describe any other issues you may have regarding services for children with disabilities and their families.</w:t>
      </w:r>
    </w:p>
    <w:p w14:paraId="351744C7" w14:textId="77777777" w:rsidR="001374DB" w:rsidRDefault="001374DB">
      <w:pPr>
        <w:rPr>
          <w:rFonts w:ascii="Arial" w:hAnsi="Arial" w:cs="Arial"/>
          <w:sz w:val="20"/>
          <w:szCs w:val="20"/>
        </w:rPr>
      </w:pPr>
    </w:p>
    <w:p w14:paraId="58B661DB" w14:textId="08AA8D09" w:rsidR="001374DB" w:rsidRDefault="003F44C7">
      <w:pPr>
        <w:rPr>
          <w:rFonts w:ascii="Arial" w:hAnsi="Arial" w:cs="Arial"/>
          <w:sz w:val="20"/>
          <w:szCs w:val="20"/>
        </w:rPr>
      </w:pPr>
      <w:r>
        <w:rPr>
          <w:noProof/>
        </w:rPr>
        <mc:AlternateContent>
          <mc:Choice Requires="wps">
            <w:drawing>
              <wp:anchor distT="0" distB="0" distL="114300" distR="114300" simplePos="0" relativeHeight="251627008" behindDoc="0" locked="0" layoutInCell="1" allowOverlap="1" wp14:anchorId="0C6366C4" wp14:editId="389D614D">
                <wp:simplePos x="0" y="0"/>
                <wp:positionH relativeFrom="column">
                  <wp:posOffset>228600</wp:posOffset>
                </wp:positionH>
                <wp:positionV relativeFrom="paragraph">
                  <wp:posOffset>165100</wp:posOffset>
                </wp:positionV>
                <wp:extent cx="6286500" cy="0"/>
                <wp:effectExtent l="9525" t="8890" r="9525" b="10160"/>
                <wp:wrapTopAndBottom/>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1731E1" id="Line 36"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auFg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" strokecolor="gray">
                <w10:wrap type="topAndBottom"/>
              </v:line>
            </w:pict>
          </mc:Fallback>
        </mc:AlternateContent>
      </w:r>
      <w:r w:rsidR="001374DB">
        <w:rPr>
          <w:rFonts w:ascii="Arial" w:hAnsi="Arial" w:cs="Arial"/>
          <w:sz w:val="20"/>
          <w:szCs w:val="20"/>
        </w:rPr>
        <w:tab/>
      </w:r>
    </w:p>
    <w:p w14:paraId="67D4E70C" w14:textId="77777777" w:rsidR="001374DB" w:rsidRDefault="001374DB">
      <w:pPr>
        <w:rPr>
          <w:rFonts w:ascii="Arial" w:hAnsi="Arial" w:cs="Arial"/>
          <w:sz w:val="20"/>
          <w:szCs w:val="20"/>
        </w:rPr>
      </w:pPr>
    </w:p>
    <w:p w14:paraId="6DB0A50D" w14:textId="77777777" w:rsidR="001374DB" w:rsidRDefault="001374DB">
      <w:pPr>
        <w:rPr>
          <w:rFonts w:ascii="Arial" w:hAnsi="Arial" w:cs="Arial"/>
          <w:sz w:val="20"/>
          <w:szCs w:val="20"/>
        </w:rPr>
      </w:pPr>
    </w:p>
    <w:p w14:paraId="2CB8E0EE" w14:textId="1B054673" w:rsidR="001374DB" w:rsidRDefault="003F44C7">
      <w:pPr>
        <w:rPr>
          <w:rFonts w:ascii="Arial" w:hAnsi="Arial" w:cs="Arial"/>
          <w:sz w:val="20"/>
          <w:szCs w:val="20"/>
        </w:rPr>
      </w:pPr>
      <w:r>
        <w:rPr>
          <w:noProof/>
        </w:rPr>
        <mc:AlternateContent>
          <mc:Choice Requires="wps">
            <w:drawing>
              <wp:anchor distT="0" distB="0" distL="114300" distR="114300" simplePos="0" relativeHeight="251625984" behindDoc="0" locked="0" layoutInCell="1" allowOverlap="1" wp14:anchorId="5C6A3728" wp14:editId="358A705C">
                <wp:simplePos x="0" y="0"/>
                <wp:positionH relativeFrom="column">
                  <wp:posOffset>228600</wp:posOffset>
                </wp:positionH>
                <wp:positionV relativeFrom="paragraph">
                  <wp:posOffset>44450</wp:posOffset>
                </wp:positionV>
                <wp:extent cx="6286500" cy="0"/>
                <wp:effectExtent l="9525" t="8890" r="9525" b="10160"/>
                <wp:wrapTopAndBottom/>
                <wp:docPr id="3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118A6" id="Line 3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" strokecolor="gray">
                <w10:wrap type="topAndBottom"/>
              </v:line>
            </w:pict>
          </mc:Fallback>
        </mc:AlternateContent>
      </w:r>
    </w:p>
    <w:p w14:paraId="4B99D204" w14:textId="77777777" w:rsidR="001374DB" w:rsidRDefault="001374DB">
      <w:pPr>
        <w:rPr>
          <w:rFonts w:ascii="Arial" w:hAnsi="Arial" w:cs="Arial"/>
          <w:sz w:val="20"/>
          <w:szCs w:val="20"/>
        </w:rPr>
      </w:pPr>
    </w:p>
    <w:p w14:paraId="671ACF33" w14:textId="77777777" w:rsidR="001374DB" w:rsidRDefault="001374DB">
      <w:pPr>
        <w:pStyle w:val="BodyTextIndent2"/>
      </w:pPr>
      <w:r>
        <w:t xml:space="preserve">4. </w:t>
      </w:r>
      <w:r>
        <w:tab/>
        <w:t xml:space="preserve">What is working well in your efforts to address the needs of children with disabilities in your program? Which of these efforts do you think may be helpful to other programs? </w:t>
      </w:r>
    </w:p>
    <w:p w14:paraId="0A8BB903" w14:textId="77777777" w:rsidR="001374DB" w:rsidRDefault="001374DB">
      <w:pPr>
        <w:rPr>
          <w:rFonts w:ascii="Arial" w:hAnsi="Arial" w:cs="Arial"/>
          <w:sz w:val="20"/>
          <w:szCs w:val="20"/>
        </w:rPr>
      </w:pPr>
    </w:p>
    <w:p w14:paraId="2D4567A1" w14:textId="2D050192" w:rsidR="001374DB" w:rsidRDefault="003F44C7">
      <w:pPr>
        <w:rPr>
          <w:rFonts w:ascii="Arial" w:hAnsi="Arial" w:cs="Arial"/>
          <w:sz w:val="20"/>
          <w:szCs w:val="20"/>
        </w:rPr>
      </w:pPr>
      <w:r>
        <w:rPr>
          <w:noProof/>
        </w:rPr>
        <mc:AlternateContent>
          <mc:Choice Requires="wps">
            <w:drawing>
              <wp:anchor distT="0" distB="0" distL="114300" distR="114300" simplePos="0" relativeHeight="251630080" behindDoc="0" locked="0" layoutInCell="1" allowOverlap="1" wp14:anchorId="71D2DE15" wp14:editId="0BC55971">
                <wp:simplePos x="0" y="0"/>
                <wp:positionH relativeFrom="column">
                  <wp:posOffset>228600</wp:posOffset>
                </wp:positionH>
                <wp:positionV relativeFrom="paragraph">
                  <wp:posOffset>177800</wp:posOffset>
                </wp:positionV>
                <wp:extent cx="6286500" cy="0"/>
                <wp:effectExtent l="9525" t="5715" r="9525" b="13335"/>
                <wp:wrapTopAndBottom/>
                <wp:docPr id="3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639697" id="Line 38"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" strokecolor="gray">
                <w10:wrap type="topAndBottom"/>
              </v:line>
            </w:pict>
          </mc:Fallback>
        </mc:AlternateContent>
      </w:r>
      <w:r>
        <w:rPr>
          <w:noProof/>
        </w:rPr>
        <mc:AlternateContent>
          <mc:Choice Requires="wps">
            <w:drawing>
              <wp:anchor distT="0" distB="0" distL="114300" distR="114300" simplePos="0" relativeHeight="251629056" behindDoc="0" locked="0" layoutInCell="1" allowOverlap="1" wp14:anchorId="419EC2B1" wp14:editId="409CFE2E">
                <wp:simplePos x="0" y="0"/>
                <wp:positionH relativeFrom="column">
                  <wp:posOffset>228600</wp:posOffset>
                </wp:positionH>
                <wp:positionV relativeFrom="paragraph">
                  <wp:posOffset>863600</wp:posOffset>
                </wp:positionV>
                <wp:extent cx="6286500" cy="0"/>
                <wp:effectExtent l="9525" t="5715" r="9525" b="13335"/>
                <wp:wrapTopAndBottom/>
                <wp:docPr id="32"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9AD277" id="Line 39"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5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" strokecolor="gray">
                <w10:wrap type="topAndBottom"/>
              </v:line>
            </w:pict>
          </mc:Fallback>
        </mc:AlternateContent>
      </w:r>
      <w:r>
        <w:rPr>
          <w:noProof/>
        </w:rPr>
        <mc:AlternateContent>
          <mc:Choice Requires="wps">
            <w:drawing>
              <wp:anchor distT="0" distB="0" distL="114300" distR="114300" simplePos="0" relativeHeight="251628032" behindDoc="0" locked="0" layoutInCell="1" allowOverlap="1" wp14:anchorId="029FCBE8" wp14:editId="5E4155E8">
                <wp:simplePos x="0" y="0"/>
                <wp:positionH relativeFrom="column">
                  <wp:posOffset>228600</wp:posOffset>
                </wp:positionH>
                <wp:positionV relativeFrom="paragraph">
                  <wp:posOffset>520700</wp:posOffset>
                </wp:positionV>
                <wp:extent cx="6286500" cy="0"/>
                <wp:effectExtent l="9525" t="5715" r="9525" b="13335"/>
                <wp:wrapTopAndBottom/>
                <wp:docPr id="31"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D82E9" id="Line 40"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" strokecolor="gray">
                <w10:wrap type="topAndBottom"/>
              </v:line>
            </w:pict>
          </mc:Fallback>
        </mc:AlternateContent>
      </w:r>
    </w:p>
    <w:p w14:paraId="5AA56686" w14:textId="77777777" w:rsidR="001374DB" w:rsidRDefault="001374DB">
      <w:pPr>
        <w:ind w:left="360" w:hanging="360"/>
        <w:rPr>
          <w:rFonts w:ascii="Arial" w:hAnsi="Arial" w:cs="Arial"/>
          <w:sz w:val="20"/>
          <w:szCs w:val="20"/>
        </w:rPr>
      </w:pPr>
    </w:p>
    <w:p w14:paraId="165B171F" w14:textId="77777777" w:rsidR="001374DB" w:rsidRDefault="001374DB">
      <w:pPr>
        <w:ind w:left="360" w:hanging="360"/>
        <w:rPr>
          <w:rFonts w:ascii="Arial" w:hAnsi="Arial" w:cs="Arial"/>
          <w:sz w:val="20"/>
          <w:szCs w:val="20"/>
        </w:rPr>
      </w:pPr>
    </w:p>
    <w:p w14:paraId="3F92BE14" w14:textId="77777777" w:rsidR="001374DB" w:rsidRDefault="001374DB">
      <w:pPr>
        <w:ind w:left="360" w:hanging="360"/>
        <w:rPr>
          <w:rFonts w:ascii="Arial" w:hAnsi="Arial" w:cs="Arial"/>
          <w:sz w:val="20"/>
          <w:szCs w:val="20"/>
        </w:rPr>
      </w:pPr>
    </w:p>
    <w:p w14:paraId="7B92D97B" w14:textId="77777777" w:rsidR="001374DB" w:rsidRDefault="001374DB">
      <w:pPr>
        <w:rPr>
          <w:rFonts w:ascii="Arial" w:hAnsi="Arial" w:cs="Arial"/>
          <w:sz w:val="20"/>
          <w:szCs w:val="20"/>
        </w:rPr>
      </w:pPr>
    </w:p>
    <w:p w14:paraId="4BAE4A2E" w14:textId="77777777" w:rsidR="001374DB" w:rsidRDefault="001374DB">
      <w:pPr>
        <w:pStyle w:val="Heading1"/>
        <w:rPr>
          <w:b w:val="0"/>
          <w:bCs w:val="0"/>
          <w:kern w:val="0"/>
          <w:sz w:val="20"/>
          <w:szCs w:val="20"/>
        </w:rPr>
      </w:pPr>
    </w:p>
    <w:p w14:paraId="7860A258" w14:textId="77777777" w:rsidR="001374DB" w:rsidRDefault="001374DB">
      <w:pPr>
        <w:rPr>
          <w:rFonts w:ascii="Arial" w:hAnsi="Arial" w:cs="Arial"/>
        </w:rPr>
      </w:pPr>
    </w:p>
    <w:p w14:paraId="2E410FCB" w14:textId="77777777" w:rsidR="001374DB" w:rsidRDefault="001374DB">
      <w:pPr>
        <w:pStyle w:val="Heading1"/>
        <w:jc w:val="center"/>
        <w:rPr>
          <w:i/>
          <w:iCs/>
          <w:sz w:val="22"/>
          <w:szCs w:val="22"/>
        </w:rPr>
      </w:pPr>
      <w:r>
        <w:rPr>
          <w:sz w:val="22"/>
          <w:szCs w:val="22"/>
        </w:rPr>
        <w:lastRenderedPageBreak/>
        <w:t>7</w:t>
      </w:r>
      <w:r>
        <w:rPr>
          <w:sz w:val="20"/>
          <w:szCs w:val="20"/>
        </w:rPr>
        <w:t xml:space="preserve">.  </w:t>
      </w:r>
      <w:r>
        <w:rPr>
          <w:i/>
          <w:iCs/>
          <w:sz w:val="22"/>
          <w:szCs w:val="22"/>
        </w:rPr>
        <w:t>COMMUNITY SERVICES</w:t>
      </w:r>
    </w:p>
    <w:p w14:paraId="1107A21C" w14:textId="77777777" w:rsidR="001374DB" w:rsidRDefault="001374DB">
      <w:pPr>
        <w:rPr>
          <w:rFonts w:ascii="Arial" w:hAnsi="Arial" w:cs="Arial"/>
          <w:b/>
          <w:bCs/>
          <w:i/>
          <w:iCs/>
          <w:sz w:val="22"/>
          <w:szCs w:val="22"/>
        </w:rPr>
      </w:pPr>
    </w:p>
    <w:p w14:paraId="6CE2CAF6" w14:textId="77777777" w:rsidR="001374DB" w:rsidRDefault="001374DB">
      <w:pPr>
        <w:pStyle w:val="BodyText2"/>
        <w:numPr>
          <w:ilvl w:val="0"/>
          <w:numId w:val="22"/>
        </w:numPr>
        <w:tabs>
          <w:tab w:val="clear" w:pos="720"/>
          <w:tab w:val="num" w:pos="360"/>
        </w:tabs>
        <w:ind w:left="360"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r>
        <w:rPr>
          <w:b/>
          <w:bCs/>
          <w:i/>
          <w:iCs/>
        </w:rPr>
        <w:t>at this point in time</w:t>
      </w:r>
      <w:r>
        <w:t xml:space="preserve">. Check </w:t>
      </w:r>
      <w:r>
        <w:rPr>
          <w:b/>
          <w:bCs/>
          <w:i/>
          <w:iCs/>
        </w:rPr>
        <w:t>one rating</w:t>
      </w:r>
      <w:r>
        <w:t xml:space="preserve"> for each</w:t>
      </w:r>
      <w:r>
        <w:rPr>
          <w:i/>
          <w:iCs/>
        </w:rPr>
        <w:t xml:space="preserve">. </w:t>
      </w:r>
    </w:p>
    <w:p w14:paraId="53912173" w14:textId="77777777" w:rsidR="001374DB" w:rsidRDefault="001374DB">
      <w:pPr>
        <w:pStyle w:val="BodyText2"/>
        <w:tabs>
          <w:tab w:val="num" w:pos="360"/>
        </w:tabs>
        <w:ind w:left="360" w:right="360" w:hanging="360"/>
        <w:rPr>
          <w:i/>
          <w:iCs/>
          <w:sz w:val="16"/>
          <w:szCs w:val="16"/>
        </w:rPr>
      </w:pPr>
    </w:p>
    <w:p w14:paraId="01BD09C7" w14:textId="77777777" w:rsidR="001374DB" w:rsidRDefault="001374DB">
      <w:pPr>
        <w:pStyle w:val="BodyText2"/>
        <w:tabs>
          <w:tab w:val="num" w:pos="360"/>
        </w:tabs>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4C2CD855" w14:textId="77777777" w:rsidR="001374DB" w:rsidRDefault="001374DB">
      <w:pPr>
        <w:rPr>
          <w:rFonts w:ascii="Arial" w:hAnsi="Arial" w:cs="Arial"/>
          <w:b/>
          <w:bCs/>
          <w:i/>
          <w:iCs/>
          <w:sz w:val="22"/>
          <w:szCs w:val="22"/>
        </w:rPr>
      </w:pPr>
    </w:p>
    <w:tbl>
      <w:tblPr>
        <w:tblW w:w="106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1C992150" w14:textId="77777777">
        <w:tc>
          <w:tcPr>
            <w:tcW w:w="4320" w:type="dxa"/>
            <w:tcBorders>
              <w:bottom w:val="single" w:sz="24" w:space="0" w:color="808080"/>
            </w:tcBorders>
            <w:shd w:val="clear" w:color="auto" w:fill="D9D9D9"/>
          </w:tcPr>
          <w:p w14:paraId="6F7401D4" w14:textId="77777777" w:rsidR="001374DB" w:rsidRDefault="001374DB">
            <w:pPr>
              <w:rPr>
                <w:rFonts w:ascii="Arial" w:hAnsi="Arial" w:cs="Arial"/>
                <w:sz w:val="20"/>
                <w:szCs w:val="20"/>
              </w:rPr>
            </w:pPr>
            <w:r>
              <w:rPr>
                <w:rFonts w:ascii="Arial" w:hAnsi="Arial" w:cs="Arial"/>
                <w:sz w:val="20"/>
                <w:szCs w:val="20"/>
              </w:rPr>
              <w:br w:type="page"/>
            </w:r>
          </w:p>
          <w:p w14:paraId="507727C3" w14:textId="77777777" w:rsidR="001374DB" w:rsidRDefault="001374DB">
            <w:pPr>
              <w:pStyle w:val="Heading2"/>
            </w:pPr>
          </w:p>
          <w:p w14:paraId="063D4686" w14:textId="77777777" w:rsidR="001374DB" w:rsidRDefault="001374DB">
            <w:pPr>
              <w:pStyle w:val="Heading2"/>
            </w:pPr>
          </w:p>
          <w:p w14:paraId="77C73E9F" w14:textId="77777777" w:rsidR="001374DB" w:rsidRDefault="001374DB">
            <w:pPr>
              <w:pStyle w:val="Heading2"/>
            </w:pPr>
          </w:p>
          <w:p w14:paraId="31BA3F97" w14:textId="77777777" w:rsidR="001374DB" w:rsidRDefault="001374DB">
            <w:pPr>
              <w:pStyle w:val="Heading2"/>
            </w:pPr>
            <w:r>
              <w:t>Category</w:t>
            </w:r>
          </w:p>
        </w:tc>
        <w:tc>
          <w:tcPr>
            <w:tcW w:w="1440" w:type="dxa"/>
            <w:tcBorders>
              <w:bottom w:val="single" w:sz="24" w:space="0" w:color="808080"/>
            </w:tcBorders>
            <w:shd w:val="clear" w:color="auto" w:fill="D9D9D9"/>
          </w:tcPr>
          <w:p w14:paraId="51265800" w14:textId="77777777" w:rsidR="001374DB" w:rsidRDefault="001374DB">
            <w:pPr>
              <w:jc w:val="center"/>
              <w:rPr>
                <w:rFonts w:ascii="Arial" w:hAnsi="Arial" w:cs="Arial"/>
                <w:b/>
                <w:bCs/>
                <w:sz w:val="20"/>
                <w:szCs w:val="20"/>
              </w:rPr>
            </w:pPr>
          </w:p>
          <w:p w14:paraId="470AD12A"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050717F2" w14:textId="77777777" w:rsidR="001374DB" w:rsidRDefault="001374DB">
            <w:pPr>
              <w:jc w:val="center"/>
              <w:rPr>
                <w:rFonts w:ascii="Arial" w:hAnsi="Arial" w:cs="Arial"/>
                <w:sz w:val="20"/>
                <w:szCs w:val="20"/>
              </w:rPr>
            </w:pPr>
          </w:p>
          <w:p w14:paraId="7C2E50AA"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17D97AFA" w14:textId="77777777" w:rsidR="001374DB" w:rsidRDefault="001374DB">
            <w:pPr>
              <w:jc w:val="center"/>
              <w:rPr>
                <w:rFonts w:ascii="Arial" w:hAnsi="Arial" w:cs="Arial"/>
                <w:b/>
                <w:bCs/>
                <w:sz w:val="20"/>
                <w:szCs w:val="20"/>
              </w:rPr>
            </w:pPr>
          </w:p>
          <w:p w14:paraId="0D4F8DFC" w14:textId="77777777" w:rsidR="001374DB" w:rsidRDefault="001374DB">
            <w:pPr>
              <w:rPr>
                <w:rFonts w:ascii="Arial" w:hAnsi="Arial" w:cs="Arial"/>
                <w:b/>
                <w:bCs/>
                <w:sz w:val="20"/>
                <w:szCs w:val="20"/>
              </w:rPr>
            </w:pPr>
          </w:p>
          <w:p w14:paraId="4006A2C3" w14:textId="77777777" w:rsidR="001374DB" w:rsidRDefault="001374DB">
            <w:pPr>
              <w:rPr>
                <w:rFonts w:ascii="Arial" w:hAnsi="Arial" w:cs="Arial"/>
                <w:b/>
                <w:bCs/>
                <w:sz w:val="20"/>
                <w:szCs w:val="20"/>
              </w:rPr>
            </w:pPr>
            <w:r>
              <w:rPr>
                <w:rFonts w:ascii="Arial" w:hAnsi="Arial" w:cs="Arial"/>
                <w:b/>
                <w:bCs/>
                <w:sz w:val="20"/>
                <w:szCs w:val="20"/>
              </w:rPr>
              <w:t>Cooperation</w:t>
            </w:r>
          </w:p>
          <w:p w14:paraId="599EDEBE" w14:textId="77777777" w:rsidR="001374DB" w:rsidRDefault="001374DB">
            <w:pPr>
              <w:pStyle w:val="BodyText2"/>
            </w:pPr>
          </w:p>
          <w:p w14:paraId="3ED3F8F0" w14:textId="77777777" w:rsidR="001374DB" w:rsidRDefault="001374DB">
            <w:pPr>
              <w:pStyle w:val="BodyText2"/>
              <w:rPr>
                <w:b/>
                <w:bCs/>
              </w:rPr>
            </w:pPr>
            <w:r>
              <w:t>(exchange info/referrals)</w:t>
            </w:r>
          </w:p>
        </w:tc>
        <w:tc>
          <w:tcPr>
            <w:tcW w:w="1620" w:type="dxa"/>
            <w:tcBorders>
              <w:bottom w:val="single" w:sz="24" w:space="0" w:color="808080"/>
            </w:tcBorders>
            <w:shd w:val="clear" w:color="auto" w:fill="D9D9D9"/>
          </w:tcPr>
          <w:p w14:paraId="6501E7D3" w14:textId="77777777" w:rsidR="001374DB" w:rsidRDefault="001374DB">
            <w:pPr>
              <w:jc w:val="center"/>
              <w:rPr>
                <w:rFonts w:ascii="Arial" w:hAnsi="Arial" w:cs="Arial"/>
                <w:b/>
                <w:bCs/>
                <w:sz w:val="20"/>
                <w:szCs w:val="20"/>
              </w:rPr>
            </w:pPr>
          </w:p>
          <w:p w14:paraId="15278549" w14:textId="77777777" w:rsidR="001374DB" w:rsidRDefault="001374DB">
            <w:pPr>
              <w:jc w:val="center"/>
              <w:rPr>
                <w:rFonts w:ascii="Arial" w:hAnsi="Arial" w:cs="Arial"/>
                <w:b/>
                <w:bCs/>
                <w:sz w:val="20"/>
                <w:szCs w:val="20"/>
              </w:rPr>
            </w:pPr>
          </w:p>
          <w:p w14:paraId="2831101F"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7D443D7D" w14:textId="77777777" w:rsidR="001374DB" w:rsidRDefault="001374DB">
            <w:pPr>
              <w:jc w:val="center"/>
              <w:rPr>
                <w:rFonts w:ascii="Arial" w:hAnsi="Arial" w:cs="Arial"/>
                <w:b/>
                <w:bCs/>
                <w:sz w:val="20"/>
                <w:szCs w:val="20"/>
              </w:rPr>
            </w:pPr>
          </w:p>
          <w:p w14:paraId="3DF7E882"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6A9FA60E" w14:textId="77777777" w:rsidR="001374DB" w:rsidRDefault="001374DB">
            <w:pPr>
              <w:jc w:val="center"/>
              <w:rPr>
                <w:rFonts w:ascii="Arial" w:hAnsi="Arial" w:cs="Arial"/>
                <w:b/>
                <w:bCs/>
                <w:sz w:val="20"/>
                <w:szCs w:val="20"/>
              </w:rPr>
            </w:pPr>
          </w:p>
          <w:p w14:paraId="09B25755" w14:textId="77777777" w:rsidR="001374DB" w:rsidRDefault="001374DB">
            <w:pPr>
              <w:jc w:val="center"/>
              <w:rPr>
                <w:rFonts w:ascii="Arial" w:hAnsi="Arial" w:cs="Arial"/>
                <w:b/>
                <w:bCs/>
                <w:sz w:val="20"/>
                <w:szCs w:val="20"/>
              </w:rPr>
            </w:pPr>
          </w:p>
          <w:p w14:paraId="19CD0F1B"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6AC92D43" w14:textId="77777777" w:rsidR="001374DB" w:rsidRDefault="001374DB">
            <w:pPr>
              <w:jc w:val="center"/>
              <w:rPr>
                <w:rFonts w:ascii="Arial" w:hAnsi="Arial" w:cs="Arial"/>
                <w:b/>
                <w:bCs/>
                <w:sz w:val="20"/>
                <w:szCs w:val="20"/>
              </w:rPr>
            </w:pPr>
          </w:p>
          <w:p w14:paraId="42DA54DB" w14:textId="77777777" w:rsidR="001374DB" w:rsidRDefault="001374DB">
            <w:pPr>
              <w:pStyle w:val="BodyText3"/>
            </w:pPr>
            <w:r>
              <w:t>(share resources/</w:t>
            </w:r>
          </w:p>
          <w:p w14:paraId="4CF63697" w14:textId="77777777" w:rsidR="001374DB" w:rsidRDefault="001374DB">
            <w:pPr>
              <w:jc w:val="center"/>
              <w:rPr>
                <w:rFonts w:ascii="Arial" w:hAnsi="Arial" w:cs="Arial"/>
                <w:sz w:val="20"/>
                <w:szCs w:val="20"/>
              </w:rPr>
            </w:pPr>
            <w:r>
              <w:rPr>
                <w:rFonts w:ascii="Arial" w:hAnsi="Arial" w:cs="Arial"/>
                <w:sz w:val="20"/>
                <w:szCs w:val="20"/>
              </w:rPr>
              <w:t>agreements</w:t>
            </w:r>
          </w:p>
        </w:tc>
      </w:tr>
      <w:tr w:rsidR="001374DB" w14:paraId="0428D02B" w14:textId="77777777">
        <w:trPr>
          <w:trHeight w:val="561"/>
        </w:trPr>
        <w:tc>
          <w:tcPr>
            <w:tcW w:w="4320" w:type="dxa"/>
            <w:tcBorders>
              <w:top w:val="single" w:sz="24" w:space="0" w:color="808080"/>
            </w:tcBorders>
          </w:tcPr>
          <w:p w14:paraId="399FC777" w14:textId="77777777" w:rsidR="001374DB" w:rsidRDefault="001374DB">
            <w:pPr>
              <w:rPr>
                <w:rFonts w:ascii="Arial" w:hAnsi="Arial" w:cs="Arial"/>
                <w:sz w:val="20"/>
                <w:szCs w:val="20"/>
              </w:rPr>
            </w:pPr>
          </w:p>
          <w:p w14:paraId="41B3EC0F" w14:textId="77777777" w:rsidR="001374DB" w:rsidRDefault="001374DB">
            <w:pPr>
              <w:pStyle w:val="BodyTextIndent3"/>
              <w:ind w:hanging="360"/>
              <w:rPr>
                <w:sz w:val="16"/>
                <w:szCs w:val="16"/>
              </w:rPr>
            </w:pPr>
            <w:r>
              <w:t xml:space="preserve">A.   Law Enforcement </w:t>
            </w:r>
          </w:p>
        </w:tc>
        <w:tc>
          <w:tcPr>
            <w:tcW w:w="1440" w:type="dxa"/>
            <w:tcBorders>
              <w:top w:val="single" w:sz="24" w:space="0" w:color="808080"/>
            </w:tcBorders>
          </w:tcPr>
          <w:p w14:paraId="2E73CE6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2BC1D57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4626980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4" w:space="0" w:color="808080"/>
            </w:tcBorders>
          </w:tcPr>
          <w:p w14:paraId="51A3636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9D2B5BF" w14:textId="77777777">
        <w:trPr>
          <w:cantSplit/>
        </w:trPr>
        <w:tc>
          <w:tcPr>
            <w:tcW w:w="4320" w:type="dxa"/>
            <w:shd w:val="clear" w:color="auto" w:fill="D9D9D9"/>
          </w:tcPr>
          <w:p w14:paraId="2CC6B71F" w14:textId="77777777" w:rsidR="001374DB" w:rsidRDefault="001374DB">
            <w:pPr>
              <w:pStyle w:val="BodyTextIndent3"/>
              <w:ind w:hanging="360"/>
            </w:pPr>
          </w:p>
          <w:p w14:paraId="5E6BEE43" w14:textId="77777777" w:rsidR="001374DB" w:rsidRDefault="001374DB">
            <w:pPr>
              <w:pStyle w:val="BodyTextIndent3"/>
              <w:ind w:hanging="360"/>
            </w:pPr>
            <w:r>
              <w:t>B.   Providers of substance abuse prevention/treatment services</w:t>
            </w:r>
          </w:p>
        </w:tc>
        <w:tc>
          <w:tcPr>
            <w:tcW w:w="1440" w:type="dxa"/>
            <w:shd w:val="clear" w:color="auto" w:fill="D9D9D9"/>
          </w:tcPr>
          <w:p w14:paraId="6DA05D8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C31C29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C01EE2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5119E77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780BDC1" w14:textId="77777777">
        <w:trPr>
          <w:cantSplit/>
        </w:trPr>
        <w:tc>
          <w:tcPr>
            <w:tcW w:w="4320" w:type="dxa"/>
          </w:tcPr>
          <w:p w14:paraId="53934C95" w14:textId="77777777" w:rsidR="001374DB" w:rsidRDefault="001374DB">
            <w:pPr>
              <w:pStyle w:val="BodyTextIndent3"/>
              <w:ind w:hanging="360"/>
            </w:pPr>
          </w:p>
          <w:p w14:paraId="54EDD50E" w14:textId="77777777" w:rsidR="001374DB" w:rsidRDefault="001374DB">
            <w:pPr>
              <w:pStyle w:val="BodyTextIndent3"/>
              <w:ind w:hanging="360"/>
            </w:pPr>
            <w:r>
              <w:t>C.   Providers of child abuse prevention/treatment services</w:t>
            </w:r>
          </w:p>
        </w:tc>
        <w:tc>
          <w:tcPr>
            <w:tcW w:w="1440" w:type="dxa"/>
          </w:tcPr>
          <w:p w14:paraId="43136DA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5B61706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44224B7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72B57CC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1715CF9C" w14:textId="77777777">
        <w:trPr>
          <w:cantSplit/>
        </w:trPr>
        <w:tc>
          <w:tcPr>
            <w:tcW w:w="4320" w:type="dxa"/>
            <w:shd w:val="clear" w:color="auto" w:fill="D9D9D9"/>
          </w:tcPr>
          <w:p w14:paraId="60FC5879" w14:textId="77777777" w:rsidR="001374DB" w:rsidRDefault="001374DB">
            <w:pPr>
              <w:pStyle w:val="BodyTextIndent3"/>
              <w:ind w:hanging="360"/>
            </w:pPr>
          </w:p>
          <w:p w14:paraId="4BDAFF1C" w14:textId="77777777" w:rsidR="001374DB" w:rsidRDefault="001374DB">
            <w:pPr>
              <w:pStyle w:val="BodyTextIndent3"/>
              <w:ind w:hanging="360"/>
              <w:rPr>
                <w:sz w:val="16"/>
                <w:szCs w:val="16"/>
              </w:rPr>
            </w:pPr>
            <w:r>
              <w:t>D.   Providers of domestic violence prevention/treatment services</w:t>
            </w:r>
          </w:p>
        </w:tc>
        <w:tc>
          <w:tcPr>
            <w:tcW w:w="1440" w:type="dxa"/>
            <w:shd w:val="clear" w:color="auto" w:fill="D9D9D9"/>
          </w:tcPr>
          <w:p w14:paraId="2B79B74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778098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312AD3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0E8B750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2DA418E" w14:textId="77777777">
        <w:tc>
          <w:tcPr>
            <w:tcW w:w="4320" w:type="dxa"/>
          </w:tcPr>
          <w:p w14:paraId="3ACA5862" w14:textId="77777777" w:rsidR="001374DB" w:rsidRDefault="001374DB">
            <w:pPr>
              <w:ind w:left="432" w:hanging="360"/>
              <w:rPr>
                <w:rFonts w:ascii="Arial" w:hAnsi="Arial" w:cs="Arial"/>
                <w:sz w:val="20"/>
                <w:szCs w:val="20"/>
              </w:rPr>
            </w:pPr>
            <w:r>
              <w:rPr>
                <w:rFonts w:ascii="Arial" w:hAnsi="Arial" w:cs="Arial"/>
                <w:sz w:val="20"/>
                <w:szCs w:val="20"/>
              </w:rPr>
              <w:t>E.   Private resources geared toward prevention/intervention (faith-based, business, foundations, shelters, etc.)</w:t>
            </w:r>
          </w:p>
        </w:tc>
        <w:tc>
          <w:tcPr>
            <w:tcW w:w="1440" w:type="dxa"/>
          </w:tcPr>
          <w:p w14:paraId="7FAD70B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3BCA9A9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66985E0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7E5D0D7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C93D290" w14:textId="77777777">
        <w:tc>
          <w:tcPr>
            <w:tcW w:w="4320" w:type="dxa"/>
            <w:shd w:val="clear" w:color="auto" w:fill="D9D9D9"/>
          </w:tcPr>
          <w:p w14:paraId="1A11CEC3" w14:textId="77777777" w:rsidR="001374DB" w:rsidRDefault="001374DB">
            <w:pPr>
              <w:ind w:left="432" w:hanging="360"/>
              <w:rPr>
                <w:rFonts w:ascii="Arial" w:hAnsi="Arial" w:cs="Arial"/>
                <w:sz w:val="20"/>
                <w:szCs w:val="20"/>
              </w:rPr>
            </w:pPr>
          </w:p>
          <w:p w14:paraId="3835D114" w14:textId="77777777" w:rsidR="001374DB" w:rsidRDefault="001374DB">
            <w:pPr>
              <w:ind w:left="432" w:hanging="360"/>
              <w:rPr>
                <w:rFonts w:ascii="Arial" w:hAnsi="Arial" w:cs="Arial"/>
                <w:sz w:val="20"/>
                <w:szCs w:val="20"/>
              </w:rPr>
            </w:pPr>
            <w:r>
              <w:rPr>
                <w:rFonts w:ascii="Arial" w:hAnsi="Arial" w:cs="Arial"/>
                <w:sz w:val="20"/>
                <w:szCs w:val="20"/>
              </w:rPr>
              <w:t>F.   Providers of emergency services (e.g., Red Cross, state agency responsible for large-scale emergency plans)</w:t>
            </w:r>
          </w:p>
        </w:tc>
        <w:tc>
          <w:tcPr>
            <w:tcW w:w="1440" w:type="dxa"/>
            <w:shd w:val="clear" w:color="auto" w:fill="D9D9D9"/>
          </w:tcPr>
          <w:p w14:paraId="03A2B5A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141E67E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D86072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shd w:val="clear" w:color="auto" w:fill="D9D9D9"/>
          </w:tcPr>
          <w:p w14:paraId="49CC458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D39185F" w14:textId="77777777">
        <w:trPr>
          <w:trHeight w:val="575"/>
        </w:trPr>
        <w:tc>
          <w:tcPr>
            <w:tcW w:w="4320" w:type="dxa"/>
          </w:tcPr>
          <w:p w14:paraId="0E01B096" w14:textId="77777777" w:rsidR="001374DB" w:rsidRDefault="001374DB">
            <w:pPr>
              <w:pStyle w:val="ListParagraph"/>
              <w:ind w:left="360"/>
              <w:rPr>
                <w:rFonts w:ascii="Arial" w:hAnsi="Arial" w:cs="Arial"/>
                <w:sz w:val="20"/>
                <w:szCs w:val="20"/>
              </w:rPr>
            </w:pPr>
          </w:p>
          <w:p w14:paraId="71E02EE6" w14:textId="77777777" w:rsidR="001374DB" w:rsidRDefault="001374DB">
            <w:pPr>
              <w:pStyle w:val="ListParagraph"/>
              <w:numPr>
                <w:ilvl w:val="0"/>
                <w:numId w:val="27"/>
              </w:numPr>
              <w:rPr>
                <w:rFonts w:ascii="Arial" w:hAnsi="Arial" w:cs="Arial"/>
                <w:sz w:val="20"/>
                <w:szCs w:val="20"/>
              </w:rPr>
            </w:pPr>
            <w:r>
              <w:rPr>
                <w:rFonts w:ascii="Arial" w:hAnsi="Arial" w:cs="Arial"/>
                <w:sz w:val="20"/>
                <w:szCs w:val="20"/>
              </w:rPr>
              <w:t xml:space="preserve">Providers of services to military families </w:t>
            </w:r>
          </w:p>
          <w:p w14:paraId="4074278A" w14:textId="77777777" w:rsidR="001374DB" w:rsidRDefault="001374DB">
            <w:pPr>
              <w:rPr>
                <w:rFonts w:ascii="Arial" w:hAnsi="Arial" w:cs="Arial"/>
                <w:sz w:val="20"/>
                <w:szCs w:val="20"/>
              </w:rPr>
            </w:pPr>
          </w:p>
        </w:tc>
        <w:tc>
          <w:tcPr>
            <w:tcW w:w="1440" w:type="dxa"/>
          </w:tcPr>
          <w:p w14:paraId="431DA7E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fldChar w:fldCharType="separate"/>
            </w:r>
            <w:r>
              <w:rPr>
                <w:rFonts w:ascii="Arial" w:hAnsi="Arial" w:cs="Arial"/>
                <w:sz w:val="20"/>
                <w:szCs w:val="20"/>
              </w:rPr>
              <w:fldChar w:fldCharType="end"/>
            </w:r>
            <w:bookmarkStart w:id="22" w:name="Check18"/>
            <w:r>
              <w:rPr>
                <w:rFonts w:ascii="Arial" w:hAnsi="Arial" w:cs="Arial"/>
                <w:sz w:val="20"/>
                <w:szCs w:val="20"/>
              </w:rPr>
              <w:fldChar w:fldCharType="begin">
                <w:ffData>
                  <w:name w:val="Check18"/>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22"/>
          </w:p>
        </w:tc>
        <w:bookmarkStart w:id="23" w:name="Check19"/>
        <w:tc>
          <w:tcPr>
            <w:tcW w:w="1440" w:type="dxa"/>
          </w:tcPr>
          <w:p w14:paraId="63BE5F4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9"/>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23"/>
          </w:p>
        </w:tc>
        <w:bookmarkStart w:id="24" w:name="Check20"/>
        <w:tc>
          <w:tcPr>
            <w:tcW w:w="1620" w:type="dxa"/>
          </w:tcPr>
          <w:p w14:paraId="1959AF9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0"/>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24"/>
          </w:p>
        </w:tc>
        <w:bookmarkStart w:id="25" w:name="Check21"/>
        <w:tc>
          <w:tcPr>
            <w:tcW w:w="1800" w:type="dxa"/>
          </w:tcPr>
          <w:p w14:paraId="20B0E47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1"/>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25"/>
          </w:p>
        </w:tc>
      </w:tr>
    </w:tbl>
    <w:p w14:paraId="5268D35F" w14:textId="77777777" w:rsidR="001374DB" w:rsidRDefault="001374DB">
      <w:pPr>
        <w:rPr>
          <w:rFonts w:ascii="Arial" w:hAnsi="Arial" w:cs="Arial"/>
          <w:sz w:val="20"/>
          <w:szCs w:val="20"/>
        </w:rPr>
      </w:pPr>
    </w:p>
    <w:p w14:paraId="1A81BBB4" w14:textId="77777777" w:rsidR="001374DB" w:rsidRDefault="001374DB">
      <w:pPr>
        <w:rPr>
          <w:rFonts w:ascii="Arial" w:hAnsi="Arial" w:cs="Arial"/>
          <w:sz w:val="20"/>
          <w:szCs w:val="20"/>
        </w:rPr>
      </w:pPr>
    </w:p>
    <w:p w14:paraId="7E0ABA35" w14:textId="77777777" w:rsidR="001374DB" w:rsidRDefault="001374DB">
      <w:pPr>
        <w:ind w:left="360" w:hanging="360"/>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Please indicate the </w:t>
      </w:r>
      <w:r>
        <w:rPr>
          <w:rFonts w:ascii="Arial" w:hAnsi="Arial" w:cs="Arial"/>
          <w:b/>
          <w:bCs/>
          <w:i/>
          <w:iCs/>
          <w:sz w:val="20"/>
          <w:szCs w:val="20"/>
        </w:rPr>
        <w:t xml:space="preserve">extent to which each of the following was difficult </w:t>
      </w:r>
      <w:r>
        <w:rPr>
          <w:rFonts w:ascii="Arial" w:hAnsi="Arial" w:cs="Arial"/>
          <w:sz w:val="20"/>
          <w:szCs w:val="20"/>
        </w:rPr>
        <w:t xml:space="preserve">at this point in time. Select </w:t>
      </w:r>
      <w:r>
        <w:rPr>
          <w:rFonts w:ascii="Arial" w:hAnsi="Arial" w:cs="Arial"/>
          <w:i/>
          <w:iCs/>
          <w:sz w:val="20"/>
          <w:szCs w:val="20"/>
        </w:rPr>
        <w:t>one rating for each</w:t>
      </w:r>
      <w:r>
        <w:rPr>
          <w:rFonts w:ascii="Arial" w:hAnsi="Arial" w:cs="Arial"/>
          <w:sz w:val="20"/>
          <w:szCs w:val="20"/>
        </w:rPr>
        <w:t xml:space="preserve"> item. </w:t>
      </w:r>
    </w:p>
    <w:tbl>
      <w:tblPr>
        <w:tblW w:w="1044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110D79E7" w14:textId="77777777">
        <w:tc>
          <w:tcPr>
            <w:tcW w:w="4320" w:type="dxa"/>
            <w:tcBorders>
              <w:bottom w:val="single" w:sz="24" w:space="0" w:color="808080"/>
            </w:tcBorders>
            <w:shd w:val="clear" w:color="auto" w:fill="D9D9D9"/>
          </w:tcPr>
          <w:p w14:paraId="7C9690F1" w14:textId="77777777" w:rsidR="001374DB" w:rsidRDefault="001374DB">
            <w:pPr>
              <w:rPr>
                <w:rFonts w:ascii="Arial" w:hAnsi="Arial" w:cs="Arial"/>
                <w:sz w:val="20"/>
                <w:szCs w:val="20"/>
              </w:rPr>
            </w:pPr>
            <w:r>
              <w:rPr>
                <w:rFonts w:ascii="Arial" w:hAnsi="Arial" w:cs="Arial"/>
                <w:sz w:val="20"/>
                <w:szCs w:val="20"/>
              </w:rPr>
              <w:br w:type="page"/>
            </w:r>
          </w:p>
          <w:p w14:paraId="374359F9" w14:textId="77777777" w:rsidR="001374DB" w:rsidRDefault="001374DB">
            <w:pPr>
              <w:pStyle w:val="Heading2"/>
            </w:pPr>
            <w:r>
              <w:t>Area</w:t>
            </w:r>
          </w:p>
        </w:tc>
        <w:tc>
          <w:tcPr>
            <w:tcW w:w="1440" w:type="dxa"/>
            <w:tcBorders>
              <w:bottom w:val="single" w:sz="24" w:space="0" w:color="808080"/>
            </w:tcBorders>
            <w:shd w:val="clear" w:color="auto" w:fill="D9D9D9"/>
          </w:tcPr>
          <w:p w14:paraId="2DDF7901"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7131E324" w14:textId="77777777" w:rsidR="001374DB" w:rsidRDefault="001374DB">
            <w:pPr>
              <w:jc w:val="center"/>
              <w:rPr>
                <w:rFonts w:ascii="Arial" w:hAnsi="Arial" w:cs="Arial"/>
                <w:b/>
                <w:bCs/>
                <w:sz w:val="20"/>
                <w:szCs w:val="20"/>
              </w:rPr>
            </w:pPr>
          </w:p>
          <w:p w14:paraId="21E3DCBB"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3D97C721"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02BF04A0"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7521141C"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546A723D" w14:textId="77777777">
        <w:tc>
          <w:tcPr>
            <w:tcW w:w="4320" w:type="dxa"/>
            <w:tcBorders>
              <w:top w:val="single" w:sz="24" w:space="0" w:color="808080"/>
            </w:tcBorders>
          </w:tcPr>
          <w:p w14:paraId="4D0A438C" w14:textId="77777777" w:rsidR="001374DB" w:rsidRDefault="001374DB">
            <w:pPr>
              <w:ind w:left="432" w:hanging="432"/>
              <w:rPr>
                <w:rFonts w:ascii="Arial" w:hAnsi="Arial" w:cs="Arial"/>
                <w:sz w:val="20"/>
                <w:szCs w:val="20"/>
              </w:rPr>
            </w:pPr>
          </w:p>
          <w:p w14:paraId="1DCE2748" w14:textId="77777777" w:rsidR="001374DB" w:rsidRDefault="001374DB">
            <w:pPr>
              <w:pStyle w:val="BodyTextIndent3"/>
            </w:pPr>
            <w:r>
              <w:t>A.    Establishing linkages/partnerships with law enforcement agencies</w:t>
            </w:r>
          </w:p>
        </w:tc>
        <w:tc>
          <w:tcPr>
            <w:tcW w:w="1440" w:type="dxa"/>
            <w:tcBorders>
              <w:top w:val="single" w:sz="24" w:space="0" w:color="808080"/>
            </w:tcBorders>
          </w:tcPr>
          <w:p w14:paraId="08C5AB5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224A9BD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234A722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7A095E1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BE74857" w14:textId="77777777">
        <w:trPr>
          <w:cantSplit/>
        </w:trPr>
        <w:tc>
          <w:tcPr>
            <w:tcW w:w="4320" w:type="dxa"/>
            <w:shd w:val="clear" w:color="auto" w:fill="D9D9D9"/>
          </w:tcPr>
          <w:p w14:paraId="12AD73B1" w14:textId="77777777" w:rsidR="001374DB" w:rsidRDefault="001374DB">
            <w:pPr>
              <w:pStyle w:val="BodyTextIndent3"/>
            </w:pPr>
          </w:p>
          <w:p w14:paraId="233C0580" w14:textId="77777777" w:rsidR="001374DB" w:rsidRDefault="001374DB">
            <w:pPr>
              <w:pStyle w:val="BodyTextIndent3"/>
              <w:rPr>
                <w:sz w:val="16"/>
                <w:szCs w:val="16"/>
              </w:rPr>
            </w:pPr>
            <w:r>
              <w:t>B.    Establishing linkages/partnerships with public resources (state, county, city, etc.) regarding prevention/treatment services</w:t>
            </w:r>
          </w:p>
        </w:tc>
        <w:tc>
          <w:tcPr>
            <w:tcW w:w="1440" w:type="dxa"/>
            <w:shd w:val="clear" w:color="auto" w:fill="D9D9D9"/>
          </w:tcPr>
          <w:p w14:paraId="50ABBBD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751233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EC1744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E96026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DF23B55" w14:textId="77777777">
        <w:tc>
          <w:tcPr>
            <w:tcW w:w="4320" w:type="dxa"/>
          </w:tcPr>
          <w:p w14:paraId="22CF1569" w14:textId="77777777" w:rsidR="001374DB" w:rsidRDefault="001374DB">
            <w:pPr>
              <w:ind w:left="432" w:hanging="432"/>
              <w:rPr>
                <w:rFonts w:ascii="Arial" w:hAnsi="Arial" w:cs="Arial"/>
                <w:sz w:val="20"/>
                <w:szCs w:val="20"/>
              </w:rPr>
            </w:pPr>
          </w:p>
          <w:p w14:paraId="7D7534E2" w14:textId="77777777" w:rsidR="001374DB" w:rsidRDefault="001374DB">
            <w:pPr>
              <w:ind w:left="432" w:hanging="432"/>
              <w:rPr>
                <w:rFonts w:ascii="Arial" w:hAnsi="Arial" w:cs="Arial"/>
                <w:sz w:val="20"/>
                <w:szCs w:val="20"/>
              </w:rPr>
            </w:pPr>
            <w:r>
              <w:rPr>
                <w:rFonts w:ascii="Arial" w:hAnsi="Arial" w:cs="Arial"/>
                <w:sz w:val="20"/>
                <w:szCs w:val="20"/>
              </w:rPr>
              <w:t>C.    Establishing linkages/partnerships with private resources (e.g., faith-based, foundations, business) regarding prevention/treatment services</w:t>
            </w:r>
          </w:p>
        </w:tc>
        <w:tc>
          <w:tcPr>
            <w:tcW w:w="1440" w:type="dxa"/>
          </w:tcPr>
          <w:p w14:paraId="147AB6D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42C52F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1CD289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569ADBE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1B6AB18" w14:textId="77777777">
        <w:tc>
          <w:tcPr>
            <w:tcW w:w="4320" w:type="dxa"/>
            <w:shd w:val="clear" w:color="auto" w:fill="D9D9D9"/>
          </w:tcPr>
          <w:p w14:paraId="20DAD145" w14:textId="77777777" w:rsidR="001374DB" w:rsidRDefault="001374DB">
            <w:pPr>
              <w:pStyle w:val="BodyTextIndent3"/>
            </w:pPr>
          </w:p>
          <w:p w14:paraId="059B100C" w14:textId="77777777" w:rsidR="001374DB" w:rsidRDefault="001374DB">
            <w:pPr>
              <w:pStyle w:val="BodyTextIndent3"/>
            </w:pPr>
            <w:r>
              <w:t>D.    Partnering with service providers on outreach activities for eligible families</w:t>
            </w:r>
          </w:p>
        </w:tc>
        <w:tc>
          <w:tcPr>
            <w:tcW w:w="1440" w:type="dxa"/>
            <w:shd w:val="clear" w:color="auto" w:fill="D9D9D9"/>
          </w:tcPr>
          <w:p w14:paraId="28C356E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8E8CA4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5A41B9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3C46DD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DCC3B1B" w14:textId="77777777">
        <w:tc>
          <w:tcPr>
            <w:tcW w:w="4320" w:type="dxa"/>
          </w:tcPr>
          <w:p w14:paraId="37CE9754" w14:textId="77777777" w:rsidR="001374DB" w:rsidRDefault="001374DB">
            <w:pPr>
              <w:pStyle w:val="BodyTextIndent3"/>
            </w:pPr>
          </w:p>
          <w:p w14:paraId="0B9042AB" w14:textId="77777777" w:rsidR="001374DB" w:rsidRDefault="001374DB">
            <w:pPr>
              <w:pStyle w:val="BodyTextIndent3"/>
            </w:pPr>
            <w:r>
              <w:t>E.    Obtaining in-kind community services for the children/families in your program</w:t>
            </w:r>
          </w:p>
        </w:tc>
        <w:tc>
          <w:tcPr>
            <w:tcW w:w="1440" w:type="dxa"/>
          </w:tcPr>
          <w:p w14:paraId="385A42B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79BEEB0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C4A74D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3F71DA3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5A41E6E" w14:textId="77777777">
        <w:tc>
          <w:tcPr>
            <w:tcW w:w="4320" w:type="dxa"/>
            <w:tcBorders>
              <w:bottom w:val="single" w:sz="24" w:space="0" w:color="808080"/>
            </w:tcBorders>
            <w:shd w:val="clear" w:color="auto" w:fill="D9D9D9"/>
          </w:tcPr>
          <w:p w14:paraId="6F044236" w14:textId="77777777" w:rsidR="001374DB" w:rsidRDefault="001374DB">
            <w:pPr>
              <w:rPr>
                <w:rFonts w:ascii="Arial" w:hAnsi="Arial" w:cs="Arial"/>
                <w:sz w:val="20"/>
                <w:szCs w:val="20"/>
              </w:rPr>
            </w:pPr>
            <w:r>
              <w:rPr>
                <w:rFonts w:ascii="Arial" w:hAnsi="Arial" w:cs="Arial"/>
                <w:sz w:val="20"/>
                <w:szCs w:val="20"/>
              </w:rPr>
              <w:lastRenderedPageBreak/>
              <w:br w:type="page"/>
            </w:r>
          </w:p>
          <w:p w14:paraId="116D15CB" w14:textId="77777777" w:rsidR="001374DB" w:rsidRDefault="001374DB">
            <w:pPr>
              <w:pStyle w:val="Heading2"/>
            </w:pPr>
            <w:r>
              <w:t>Area (continued)</w:t>
            </w:r>
          </w:p>
        </w:tc>
        <w:tc>
          <w:tcPr>
            <w:tcW w:w="1440" w:type="dxa"/>
            <w:tcBorders>
              <w:bottom w:val="single" w:sz="24" w:space="0" w:color="808080"/>
            </w:tcBorders>
            <w:shd w:val="clear" w:color="auto" w:fill="D9D9D9"/>
          </w:tcPr>
          <w:p w14:paraId="20E9D01C"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44E180F6" w14:textId="77777777" w:rsidR="001374DB" w:rsidRDefault="001374DB">
            <w:pPr>
              <w:jc w:val="center"/>
              <w:rPr>
                <w:rFonts w:ascii="Arial" w:hAnsi="Arial" w:cs="Arial"/>
                <w:b/>
                <w:bCs/>
                <w:sz w:val="20"/>
                <w:szCs w:val="20"/>
              </w:rPr>
            </w:pPr>
          </w:p>
          <w:p w14:paraId="1A1D3F73"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6F17EFB3"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04538677"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35A2E05"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1DC4C3B6" w14:textId="77777777">
        <w:trPr>
          <w:cantSplit/>
        </w:trPr>
        <w:tc>
          <w:tcPr>
            <w:tcW w:w="4320" w:type="dxa"/>
            <w:tcBorders>
              <w:top w:val="single" w:sz="24" w:space="0" w:color="808080"/>
            </w:tcBorders>
          </w:tcPr>
          <w:p w14:paraId="043026AD" w14:textId="77777777" w:rsidR="001374DB" w:rsidRDefault="001374DB">
            <w:pPr>
              <w:ind w:left="252" w:hanging="252"/>
              <w:rPr>
                <w:rFonts w:ascii="Arial" w:hAnsi="Arial" w:cs="Arial"/>
                <w:sz w:val="20"/>
                <w:szCs w:val="20"/>
              </w:rPr>
            </w:pPr>
          </w:p>
          <w:p w14:paraId="46485D9D" w14:textId="77777777" w:rsidR="001374DB" w:rsidRDefault="001374DB">
            <w:pPr>
              <w:ind w:left="252" w:hanging="252"/>
              <w:rPr>
                <w:rFonts w:ascii="Arial" w:hAnsi="Arial" w:cs="Arial"/>
                <w:sz w:val="20"/>
                <w:szCs w:val="20"/>
              </w:rPr>
            </w:pPr>
            <w:r>
              <w:rPr>
                <w:rFonts w:ascii="Arial" w:hAnsi="Arial" w:cs="Arial"/>
                <w:sz w:val="20"/>
                <w:szCs w:val="20"/>
              </w:rPr>
              <w:t>F. Sharing data/information on children/families served jointly by HS/EHS and other agencies re: prevention/treatment services</w:t>
            </w:r>
          </w:p>
        </w:tc>
        <w:tc>
          <w:tcPr>
            <w:tcW w:w="1440" w:type="dxa"/>
            <w:tcBorders>
              <w:top w:val="single" w:sz="24" w:space="0" w:color="808080"/>
            </w:tcBorders>
          </w:tcPr>
          <w:p w14:paraId="613C34A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5DBD356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3EB75E0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1B9E2A2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4A52A84D" w14:textId="77777777">
        <w:trPr>
          <w:cantSplit/>
        </w:trPr>
        <w:tc>
          <w:tcPr>
            <w:tcW w:w="4320" w:type="dxa"/>
            <w:shd w:val="clear" w:color="auto" w:fill="D9D9D9"/>
          </w:tcPr>
          <w:p w14:paraId="2094DBE9" w14:textId="77777777" w:rsidR="001374DB" w:rsidRDefault="001374DB">
            <w:pPr>
              <w:ind w:left="252" w:hanging="252"/>
              <w:rPr>
                <w:rFonts w:ascii="Arial" w:hAnsi="Arial" w:cs="Arial"/>
                <w:sz w:val="20"/>
                <w:szCs w:val="20"/>
              </w:rPr>
            </w:pPr>
          </w:p>
          <w:p w14:paraId="09C5355E" w14:textId="77777777" w:rsidR="001374DB" w:rsidRDefault="001374DB">
            <w:pPr>
              <w:ind w:left="252" w:hanging="252"/>
              <w:rPr>
                <w:rFonts w:ascii="Arial" w:hAnsi="Arial" w:cs="Arial"/>
                <w:sz w:val="20"/>
                <w:szCs w:val="20"/>
              </w:rPr>
            </w:pPr>
            <w:r>
              <w:rPr>
                <w:rFonts w:ascii="Arial" w:hAnsi="Arial" w:cs="Arial"/>
                <w:sz w:val="20"/>
                <w:szCs w:val="20"/>
              </w:rPr>
              <w:t>G. Exchanging information on roles and resources with other providers/ organizations regarding community services</w:t>
            </w:r>
          </w:p>
        </w:tc>
        <w:tc>
          <w:tcPr>
            <w:tcW w:w="1440" w:type="dxa"/>
            <w:shd w:val="clear" w:color="auto" w:fill="D9D9D9"/>
          </w:tcPr>
          <w:p w14:paraId="6D9D01B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B575D3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19ECB9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3F5087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4A6A7C32" w14:textId="77777777">
        <w:trPr>
          <w:cantSplit/>
          <w:trHeight w:val="746"/>
        </w:trPr>
        <w:tc>
          <w:tcPr>
            <w:tcW w:w="4320" w:type="dxa"/>
            <w:shd w:val="clear" w:color="auto" w:fill="FFFFFF"/>
          </w:tcPr>
          <w:p w14:paraId="600F8177" w14:textId="77777777" w:rsidR="001374DB" w:rsidRDefault="001374DB">
            <w:pPr>
              <w:pStyle w:val="PlainText"/>
              <w:ind w:left="360"/>
              <w:rPr>
                <w:rFonts w:ascii="Arial" w:hAnsi="Arial" w:cs="Arial"/>
                <w:sz w:val="20"/>
                <w:szCs w:val="20"/>
              </w:rPr>
            </w:pPr>
          </w:p>
          <w:p w14:paraId="4DE696DC" w14:textId="77777777" w:rsidR="001374DB" w:rsidRDefault="001374DB">
            <w:pPr>
              <w:pStyle w:val="PlainText"/>
              <w:numPr>
                <w:ilvl w:val="0"/>
                <w:numId w:val="27"/>
              </w:numPr>
              <w:rPr>
                <w:rFonts w:ascii="Arial" w:hAnsi="Arial" w:cs="Arial"/>
                <w:sz w:val="20"/>
                <w:szCs w:val="20"/>
              </w:rPr>
            </w:pPr>
            <w:r>
              <w:rPr>
                <w:rFonts w:ascii="Arial" w:hAnsi="Arial" w:cs="Arial"/>
                <w:sz w:val="20"/>
                <w:szCs w:val="20"/>
              </w:rPr>
              <w:t>Establishing linkages/partnerships with providers of services to military families</w:t>
            </w:r>
          </w:p>
        </w:tc>
        <w:tc>
          <w:tcPr>
            <w:tcW w:w="1440" w:type="dxa"/>
            <w:shd w:val="clear" w:color="auto" w:fill="FFFFFF"/>
          </w:tcPr>
          <w:p w14:paraId="22364D9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FFFFFF"/>
          </w:tcPr>
          <w:p w14:paraId="184B614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FFFFFF"/>
          </w:tcPr>
          <w:p w14:paraId="1EDF252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FFFFFF"/>
          </w:tcPr>
          <w:p w14:paraId="71A10C8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722B6C64" w14:textId="77777777" w:rsidR="001374DB" w:rsidRDefault="001374DB">
      <w:pPr>
        <w:rPr>
          <w:rFonts w:ascii="Arial" w:hAnsi="Arial" w:cs="Arial"/>
          <w:sz w:val="20"/>
          <w:szCs w:val="20"/>
        </w:rPr>
      </w:pPr>
    </w:p>
    <w:p w14:paraId="06EA3D8E" w14:textId="77777777" w:rsidR="001374DB" w:rsidRDefault="001374DB">
      <w:pPr>
        <w:rPr>
          <w:rFonts w:ascii="Arial" w:hAnsi="Arial" w:cs="Arial"/>
          <w:sz w:val="20"/>
          <w:szCs w:val="20"/>
        </w:rPr>
      </w:pPr>
    </w:p>
    <w:p w14:paraId="63482290" w14:textId="77777777" w:rsidR="001374DB" w:rsidRDefault="001374DB">
      <w:pPr>
        <w:ind w:left="360" w:hanging="360"/>
        <w:rPr>
          <w:rFonts w:ascii="Arial" w:hAnsi="Arial" w:cs="Arial"/>
          <w:sz w:val="20"/>
          <w:szCs w:val="20"/>
        </w:rPr>
      </w:pPr>
      <w:r>
        <w:rPr>
          <w:rFonts w:ascii="Arial" w:hAnsi="Arial" w:cs="Arial"/>
          <w:sz w:val="20"/>
          <w:szCs w:val="20"/>
        </w:rPr>
        <w:t xml:space="preserve">3. </w:t>
      </w:r>
      <w:r>
        <w:rPr>
          <w:rFonts w:ascii="Arial" w:hAnsi="Arial" w:cs="Arial"/>
          <w:sz w:val="20"/>
          <w:szCs w:val="20"/>
        </w:rPr>
        <w:tab/>
        <w:t>Please describe any other issues you may have regarding community services for the families in your program.</w:t>
      </w:r>
    </w:p>
    <w:p w14:paraId="6162CE12" w14:textId="77777777" w:rsidR="001374DB" w:rsidRDefault="001374DB">
      <w:pPr>
        <w:rPr>
          <w:rFonts w:ascii="Arial" w:hAnsi="Arial" w:cs="Arial"/>
          <w:sz w:val="20"/>
          <w:szCs w:val="20"/>
        </w:rPr>
      </w:pPr>
    </w:p>
    <w:p w14:paraId="268867A0" w14:textId="23DE1B09" w:rsidR="001374DB" w:rsidRDefault="003F44C7">
      <w:pPr>
        <w:rPr>
          <w:rFonts w:ascii="Arial" w:hAnsi="Arial" w:cs="Arial"/>
          <w:sz w:val="20"/>
          <w:szCs w:val="20"/>
        </w:rPr>
      </w:pPr>
      <w:r>
        <w:rPr>
          <w:noProof/>
        </w:rPr>
        <mc:AlternateContent>
          <mc:Choice Requires="wps">
            <w:drawing>
              <wp:anchor distT="0" distB="0" distL="114300" distR="114300" simplePos="0" relativeHeight="251663872" behindDoc="0" locked="0" layoutInCell="1" allowOverlap="1" wp14:anchorId="475E4152" wp14:editId="3A4C802D">
                <wp:simplePos x="0" y="0"/>
                <wp:positionH relativeFrom="column">
                  <wp:posOffset>228600</wp:posOffset>
                </wp:positionH>
                <wp:positionV relativeFrom="paragraph">
                  <wp:posOffset>165100</wp:posOffset>
                </wp:positionV>
                <wp:extent cx="6286500" cy="0"/>
                <wp:effectExtent l="9525" t="10160" r="9525" b="8890"/>
                <wp:wrapTopAndBottom/>
                <wp:docPr id="3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7D8C9" id="Line 41"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" strokecolor="gray">
                <w10:wrap type="topAndBottom"/>
              </v:line>
            </w:pict>
          </mc:Fallback>
        </mc:AlternateContent>
      </w:r>
      <w:r w:rsidR="001374DB">
        <w:rPr>
          <w:rFonts w:ascii="Arial" w:hAnsi="Arial" w:cs="Arial"/>
          <w:sz w:val="20"/>
          <w:szCs w:val="20"/>
        </w:rPr>
        <w:tab/>
      </w:r>
    </w:p>
    <w:p w14:paraId="59FC2BDB" w14:textId="77777777" w:rsidR="001374DB" w:rsidRDefault="001374DB">
      <w:pPr>
        <w:rPr>
          <w:rFonts w:ascii="Arial" w:hAnsi="Arial" w:cs="Arial"/>
          <w:sz w:val="20"/>
          <w:szCs w:val="20"/>
        </w:rPr>
      </w:pPr>
    </w:p>
    <w:p w14:paraId="3A2B5C62" w14:textId="77777777" w:rsidR="001374DB" w:rsidRDefault="001374DB">
      <w:pPr>
        <w:rPr>
          <w:rFonts w:ascii="Arial" w:hAnsi="Arial" w:cs="Arial"/>
          <w:sz w:val="20"/>
          <w:szCs w:val="20"/>
        </w:rPr>
      </w:pPr>
    </w:p>
    <w:p w14:paraId="2C83DDB1" w14:textId="12880437" w:rsidR="001374DB" w:rsidRDefault="003F44C7">
      <w:pPr>
        <w:rPr>
          <w:rFonts w:ascii="Arial" w:hAnsi="Arial" w:cs="Arial"/>
          <w:sz w:val="20"/>
          <w:szCs w:val="20"/>
        </w:rPr>
      </w:pPr>
      <w:r>
        <w:rPr>
          <w:noProof/>
        </w:rPr>
        <mc:AlternateContent>
          <mc:Choice Requires="wps">
            <w:drawing>
              <wp:anchor distT="0" distB="0" distL="114300" distR="114300" simplePos="0" relativeHeight="251662848" behindDoc="0" locked="0" layoutInCell="1" allowOverlap="1" wp14:anchorId="05FCCFEB" wp14:editId="6A8F3242">
                <wp:simplePos x="0" y="0"/>
                <wp:positionH relativeFrom="column">
                  <wp:posOffset>228600</wp:posOffset>
                </wp:positionH>
                <wp:positionV relativeFrom="paragraph">
                  <wp:posOffset>44450</wp:posOffset>
                </wp:positionV>
                <wp:extent cx="6286500" cy="0"/>
                <wp:effectExtent l="9525" t="10160" r="9525" b="8890"/>
                <wp:wrapTopAndBottom/>
                <wp:docPr id="2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A571C" id="Line 4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" strokecolor="gray">
                <w10:wrap type="topAndBottom"/>
              </v:line>
            </w:pict>
          </mc:Fallback>
        </mc:AlternateContent>
      </w:r>
    </w:p>
    <w:p w14:paraId="59DC8AB8" w14:textId="77777777" w:rsidR="001374DB" w:rsidRDefault="001374DB">
      <w:pPr>
        <w:rPr>
          <w:rFonts w:ascii="Arial" w:hAnsi="Arial" w:cs="Arial"/>
          <w:sz w:val="20"/>
          <w:szCs w:val="20"/>
        </w:rPr>
      </w:pPr>
    </w:p>
    <w:p w14:paraId="7CC29041" w14:textId="77777777" w:rsidR="001374DB" w:rsidRDefault="001374DB">
      <w:pPr>
        <w:pStyle w:val="BodyTextIndent2"/>
        <w:numPr>
          <w:ilvl w:val="0"/>
          <w:numId w:val="24"/>
        </w:numPr>
        <w:tabs>
          <w:tab w:val="clear" w:pos="720"/>
          <w:tab w:val="num" w:pos="360"/>
        </w:tabs>
        <w:ind w:left="360"/>
      </w:pPr>
      <w:r>
        <w:t xml:space="preserve">What is working well in your efforts to address the community services needs of the families in your program? </w:t>
      </w:r>
    </w:p>
    <w:p w14:paraId="4F24FE88" w14:textId="77777777" w:rsidR="001374DB" w:rsidRDefault="001374DB">
      <w:pPr>
        <w:pStyle w:val="BodyTextIndent2"/>
        <w:ind w:firstLine="0"/>
      </w:pPr>
      <w:r>
        <w:t xml:space="preserve">Which of these efforts do you think may be helpful to other programs?  </w:t>
      </w:r>
    </w:p>
    <w:p w14:paraId="5945770E" w14:textId="77777777" w:rsidR="001374DB" w:rsidRDefault="001374DB">
      <w:pPr>
        <w:rPr>
          <w:rFonts w:ascii="Arial" w:hAnsi="Arial" w:cs="Arial"/>
          <w:sz w:val="20"/>
          <w:szCs w:val="20"/>
        </w:rPr>
      </w:pPr>
    </w:p>
    <w:p w14:paraId="58F53125" w14:textId="7D0A421A" w:rsidR="001374DB" w:rsidRDefault="003F44C7">
      <w:pPr>
        <w:rPr>
          <w:rFonts w:ascii="Arial" w:hAnsi="Arial" w:cs="Arial"/>
          <w:sz w:val="20"/>
          <w:szCs w:val="20"/>
        </w:rPr>
      </w:pPr>
      <w:r>
        <w:rPr>
          <w:noProof/>
        </w:rPr>
        <mc:AlternateContent>
          <mc:Choice Requires="wps">
            <w:drawing>
              <wp:anchor distT="0" distB="0" distL="114300" distR="114300" simplePos="0" relativeHeight="251666944" behindDoc="0" locked="0" layoutInCell="1" allowOverlap="1" wp14:anchorId="4EC12EC8" wp14:editId="76AD9A6D">
                <wp:simplePos x="0" y="0"/>
                <wp:positionH relativeFrom="column">
                  <wp:posOffset>228600</wp:posOffset>
                </wp:positionH>
                <wp:positionV relativeFrom="paragraph">
                  <wp:posOffset>177800</wp:posOffset>
                </wp:positionV>
                <wp:extent cx="6286500" cy="0"/>
                <wp:effectExtent l="9525" t="6985" r="9525" b="12065"/>
                <wp:wrapTopAndBottom/>
                <wp:docPr id="2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52254D" id="Line 43"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HO2FQIAACoEAAAOAAAAZHJzL2Uyb0RvYy54bWysU9uO2jAQfa/Uf7D8Drlso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65920" behindDoc="0" locked="0" layoutInCell="1" allowOverlap="1" wp14:anchorId="642C8246" wp14:editId="1A656C35">
                <wp:simplePos x="0" y="0"/>
                <wp:positionH relativeFrom="column">
                  <wp:posOffset>228600</wp:posOffset>
                </wp:positionH>
                <wp:positionV relativeFrom="paragraph">
                  <wp:posOffset>863600</wp:posOffset>
                </wp:positionV>
                <wp:extent cx="6286500" cy="0"/>
                <wp:effectExtent l="9525" t="6985" r="9525" b="12065"/>
                <wp:wrapTopAndBottom/>
                <wp:docPr id="2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F3447" id="Line 44"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8pt" to="51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qXFgIAACoEAAAOAAAAZHJzL2Uyb0RvYy54bWysU9uO2jAQfa/Uf7D8Drk0s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" strokecolor="gray">
                <w10:wrap type="topAndBottom"/>
              </v:line>
            </w:pict>
          </mc:Fallback>
        </mc:AlternateContent>
      </w:r>
      <w:r>
        <w:rPr>
          <w:noProof/>
        </w:rPr>
        <mc:AlternateContent>
          <mc:Choice Requires="wps">
            <w:drawing>
              <wp:anchor distT="0" distB="0" distL="114300" distR="114300" simplePos="0" relativeHeight="251664896" behindDoc="0" locked="0" layoutInCell="1" allowOverlap="1" wp14:anchorId="1A8EAC8C" wp14:editId="4E43E383">
                <wp:simplePos x="0" y="0"/>
                <wp:positionH relativeFrom="column">
                  <wp:posOffset>228600</wp:posOffset>
                </wp:positionH>
                <wp:positionV relativeFrom="paragraph">
                  <wp:posOffset>520700</wp:posOffset>
                </wp:positionV>
                <wp:extent cx="6286500" cy="0"/>
                <wp:effectExtent l="9525" t="6985" r="9525" b="12065"/>
                <wp:wrapTopAndBottom/>
                <wp:docPr id="26"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EC59" id="Line 4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pt" to="51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" strokecolor="gray">
                <w10:wrap type="topAndBottom"/>
              </v:line>
            </w:pict>
          </mc:Fallback>
        </mc:AlternateContent>
      </w:r>
    </w:p>
    <w:p w14:paraId="516B4935" w14:textId="77777777" w:rsidR="001374DB" w:rsidRDefault="001374DB">
      <w:pPr>
        <w:ind w:left="360" w:hanging="360"/>
        <w:rPr>
          <w:rFonts w:ascii="Arial" w:hAnsi="Arial" w:cs="Arial"/>
          <w:sz w:val="20"/>
          <w:szCs w:val="20"/>
        </w:rPr>
      </w:pPr>
    </w:p>
    <w:p w14:paraId="1BE45E42" w14:textId="77777777" w:rsidR="001374DB" w:rsidRDefault="001374DB">
      <w:pPr>
        <w:rPr>
          <w:rFonts w:ascii="Arial" w:hAnsi="Arial" w:cs="Arial"/>
          <w:sz w:val="20"/>
          <w:szCs w:val="20"/>
        </w:rPr>
      </w:pPr>
    </w:p>
    <w:p w14:paraId="2300C1F3" w14:textId="77777777" w:rsidR="001374DB" w:rsidRDefault="001374DB">
      <w:pPr>
        <w:pStyle w:val="ListParagraph"/>
        <w:jc w:val="center"/>
        <w:rPr>
          <w:rFonts w:ascii="Arial" w:hAnsi="Arial" w:cs="Arial"/>
          <w:b/>
          <w:bCs/>
          <w:i/>
          <w:iCs/>
          <w:caps/>
          <w:sz w:val="22"/>
          <w:szCs w:val="22"/>
        </w:rPr>
      </w:pPr>
      <w:r>
        <w:rPr>
          <w:rFonts w:ascii="Arial" w:hAnsi="Arial" w:cs="Arial"/>
          <w:b/>
          <w:bCs/>
          <w:caps/>
        </w:rPr>
        <w:br w:type="page"/>
      </w:r>
      <w:r>
        <w:rPr>
          <w:rFonts w:ascii="Arial" w:hAnsi="Arial" w:cs="Arial"/>
          <w:b/>
          <w:bCs/>
          <w:i/>
          <w:iCs/>
          <w:caps/>
          <w:sz w:val="22"/>
          <w:szCs w:val="22"/>
        </w:rPr>
        <w:lastRenderedPageBreak/>
        <w:t>8.   Education (School Readiness, Head Start – Pre-K Partnership Development);</w:t>
      </w:r>
    </w:p>
    <w:p w14:paraId="6F1D550D" w14:textId="77777777" w:rsidR="001374DB" w:rsidRDefault="001374DB">
      <w:pPr>
        <w:pStyle w:val="ListParagraph"/>
        <w:jc w:val="center"/>
        <w:rPr>
          <w:rFonts w:ascii="Arial" w:hAnsi="Arial" w:cs="Arial"/>
          <w:b/>
          <w:bCs/>
          <w:i/>
          <w:iCs/>
          <w:sz w:val="22"/>
          <w:szCs w:val="22"/>
        </w:rPr>
      </w:pPr>
    </w:p>
    <w:p w14:paraId="5354C264" w14:textId="77777777" w:rsidR="001374DB" w:rsidRDefault="001374DB">
      <w:pPr>
        <w:pStyle w:val="ListParagraph"/>
        <w:ind w:left="0"/>
        <w:rPr>
          <w:rFonts w:ascii="Arial" w:hAnsi="Arial" w:cs="Arial"/>
          <w:sz w:val="22"/>
          <w:szCs w:val="22"/>
        </w:rPr>
      </w:pPr>
      <w:r>
        <w:rPr>
          <w:rFonts w:ascii="Arial" w:hAnsi="Arial" w:cs="Arial"/>
          <w:sz w:val="20"/>
          <w:szCs w:val="20"/>
        </w:rPr>
        <w:t xml:space="preserve">IF Early Head Start program: check here and skip to section 10.  </w:t>
      </w:r>
      <w:r>
        <w:rPr>
          <w:rFonts w:ascii="Arial" w:hAnsi="Arial" w:cs="Arial"/>
          <w:sz w:val="20"/>
          <w:szCs w:val="20"/>
        </w:rPr>
        <w:fldChar w:fldCharType="begin">
          <w:ffData>
            <w:name w:val="Check22"/>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p w14:paraId="75B25B1B" w14:textId="77777777" w:rsidR="001374DB" w:rsidRDefault="001374DB">
      <w:pPr>
        <w:pStyle w:val="ListParagraph"/>
        <w:jc w:val="center"/>
        <w:rPr>
          <w:rFonts w:ascii="Arial" w:hAnsi="Arial" w:cs="Arial"/>
          <w:b/>
          <w:bCs/>
        </w:rPr>
      </w:pPr>
    </w:p>
    <w:p w14:paraId="565E0069" w14:textId="77777777" w:rsidR="001374DB" w:rsidRDefault="001374DB">
      <w:pPr>
        <w:pStyle w:val="BodyText2"/>
        <w:numPr>
          <w:ilvl w:val="0"/>
          <w:numId w:val="12"/>
        </w:numPr>
        <w:tabs>
          <w:tab w:val="clear" w:pos="720"/>
          <w:tab w:val="num" w:pos="360"/>
        </w:tabs>
        <w:ind w:left="360"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r>
        <w:rPr>
          <w:b/>
          <w:bCs/>
          <w:i/>
          <w:iCs/>
        </w:rPr>
        <w:t>at this point in time</w:t>
      </w:r>
      <w:r>
        <w:t xml:space="preserve">. Check </w:t>
      </w:r>
      <w:r>
        <w:rPr>
          <w:b/>
          <w:bCs/>
          <w:i/>
          <w:iCs/>
        </w:rPr>
        <w:t>one rating</w:t>
      </w:r>
      <w:r>
        <w:t xml:space="preserve"> for each</w:t>
      </w:r>
      <w:r>
        <w:rPr>
          <w:i/>
          <w:iCs/>
        </w:rPr>
        <w:t xml:space="preserve">. </w:t>
      </w:r>
    </w:p>
    <w:p w14:paraId="6F42A1AB" w14:textId="77777777" w:rsidR="001374DB" w:rsidRDefault="001374DB">
      <w:pPr>
        <w:pStyle w:val="BodyText2"/>
        <w:ind w:left="360" w:right="360"/>
        <w:rPr>
          <w:i/>
          <w:iCs/>
          <w:sz w:val="16"/>
          <w:szCs w:val="16"/>
        </w:rPr>
      </w:pPr>
    </w:p>
    <w:tbl>
      <w:tblPr>
        <w:tblW w:w="106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7917A85A" w14:textId="77777777">
        <w:tc>
          <w:tcPr>
            <w:tcW w:w="4320" w:type="dxa"/>
            <w:shd w:val="clear" w:color="auto" w:fill="D9D9D9"/>
          </w:tcPr>
          <w:p w14:paraId="6A41220B" w14:textId="77777777" w:rsidR="001374DB" w:rsidRDefault="001374DB">
            <w:pPr>
              <w:rPr>
                <w:rFonts w:ascii="Arial" w:hAnsi="Arial" w:cs="Arial"/>
                <w:sz w:val="20"/>
                <w:szCs w:val="20"/>
              </w:rPr>
            </w:pPr>
            <w:r>
              <w:rPr>
                <w:rFonts w:ascii="Arial" w:hAnsi="Arial" w:cs="Arial"/>
                <w:sz w:val="20"/>
                <w:szCs w:val="20"/>
              </w:rPr>
              <w:br w:type="page"/>
            </w:r>
          </w:p>
          <w:p w14:paraId="5FC3E2D3" w14:textId="77777777" w:rsidR="001374DB" w:rsidRDefault="001374DB">
            <w:pPr>
              <w:pStyle w:val="Heading2"/>
            </w:pPr>
          </w:p>
          <w:p w14:paraId="78E1A8E4" w14:textId="77777777" w:rsidR="001374DB" w:rsidRDefault="001374DB">
            <w:pPr>
              <w:pStyle w:val="Heading2"/>
            </w:pPr>
          </w:p>
          <w:p w14:paraId="041936C8" w14:textId="77777777" w:rsidR="001374DB" w:rsidRDefault="001374DB">
            <w:pPr>
              <w:pStyle w:val="Heading2"/>
            </w:pPr>
          </w:p>
          <w:p w14:paraId="56574530" w14:textId="77777777" w:rsidR="001374DB" w:rsidRDefault="001374DB">
            <w:pPr>
              <w:pStyle w:val="Heading2"/>
            </w:pPr>
            <w:r>
              <w:t>Category</w:t>
            </w:r>
          </w:p>
        </w:tc>
        <w:tc>
          <w:tcPr>
            <w:tcW w:w="1440" w:type="dxa"/>
            <w:shd w:val="clear" w:color="auto" w:fill="D9D9D9"/>
          </w:tcPr>
          <w:p w14:paraId="6D06148E" w14:textId="77777777" w:rsidR="001374DB" w:rsidRDefault="001374DB">
            <w:pPr>
              <w:jc w:val="center"/>
              <w:rPr>
                <w:rFonts w:ascii="Arial" w:hAnsi="Arial" w:cs="Arial"/>
                <w:b/>
                <w:bCs/>
                <w:sz w:val="20"/>
                <w:szCs w:val="20"/>
              </w:rPr>
            </w:pPr>
          </w:p>
          <w:p w14:paraId="1D4F8ECA"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102590F6" w14:textId="77777777" w:rsidR="001374DB" w:rsidRDefault="001374DB">
            <w:pPr>
              <w:jc w:val="center"/>
              <w:rPr>
                <w:rFonts w:ascii="Arial" w:hAnsi="Arial" w:cs="Arial"/>
                <w:sz w:val="20"/>
                <w:szCs w:val="20"/>
              </w:rPr>
            </w:pPr>
          </w:p>
          <w:p w14:paraId="0C36DBFA"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shd w:val="clear" w:color="auto" w:fill="D9D9D9"/>
          </w:tcPr>
          <w:p w14:paraId="2FA1B88C" w14:textId="77777777" w:rsidR="001374DB" w:rsidRDefault="001374DB">
            <w:pPr>
              <w:jc w:val="center"/>
              <w:rPr>
                <w:rFonts w:ascii="Arial" w:hAnsi="Arial" w:cs="Arial"/>
                <w:b/>
                <w:bCs/>
                <w:sz w:val="20"/>
                <w:szCs w:val="20"/>
              </w:rPr>
            </w:pPr>
          </w:p>
          <w:p w14:paraId="6A31AB92" w14:textId="77777777" w:rsidR="001374DB" w:rsidRDefault="001374DB">
            <w:pPr>
              <w:rPr>
                <w:rFonts w:ascii="Arial" w:hAnsi="Arial" w:cs="Arial"/>
                <w:b/>
                <w:bCs/>
                <w:sz w:val="20"/>
                <w:szCs w:val="20"/>
              </w:rPr>
            </w:pPr>
          </w:p>
          <w:p w14:paraId="0E9002A4" w14:textId="77777777" w:rsidR="001374DB" w:rsidRDefault="001374DB">
            <w:pPr>
              <w:rPr>
                <w:rFonts w:ascii="Arial" w:hAnsi="Arial" w:cs="Arial"/>
                <w:b/>
                <w:bCs/>
                <w:sz w:val="20"/>
                <w:szCs w:val="20"/>
              </w:rPr>
            </w:pPr>
            <w:r>
              <w:rPr>
                <w:rFonts w:ascii="Arial" w:hAnsi="Arial" w:cs="Arial"/>
                <w:b/>
                <w:bCs/>
                <w:sz w:val="20"/>
                <w:szCs w:val="20"/>
              </w:rPr>
              <w:t>Cooperation</w:t>
            </w:r>
          </w:p>
          <w:p w14:paraId="45C2180F" w14:textId="77777777" w:rsidR="001374DB" w:rsidRDefault="001374DB">
            <w:pPr>
              <w:rPr>
                <w:rFonts w:ascii="Arial" w:hAnsi="Arial" w:cs="Arial"/>
                <w:sz w:val="20"/>
                <w:szCs w:val="20"/>
              </w:rPr>
            </w:pPr>
          </w:p>
          <w:p w14:paraId="4221C00E"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shd w:val="clear" w:color="auto" w:fill="D9D9D9"/>
          </w:tcPr>
          <w:p w14:paraId="23D1B34D" w14:textId="77777777" w:rsidR="001374DB" w:rsidRDefault="001374DB">
            <w:pPr>
              <w:jc w:val="center"/>
              <w:rPr>
                <w:rFonts w:ascii="Arial" w:hAnsi="Arial" w:cs="Arial"/>
                <w:b/>
                <w:bCs/>
                <w:sz w:val="20"/>
                <w:szCs w:val="20"/>
              </w:rPr>
            </w:pPr>
          </w:p>
          <w:p w14:paraId="3ED85F20" w14:textId="77777777" w:rsidR="001374DB" w:rsidRDefault="001374DB">
            <w:pPr>
              <w:jc w:val="center"/>
              <w:rPr>
                <w:rFonts w:ascii="Arial" w:hAnsi="Arial" w:cs="Arial"/>
                <w:b/>
                <w:bCs/>
                <w:sz w:val="20"/>
                <w:szCs w:val="20"/>
              </w:rPr>
            </w:pPr>
          </w:p>
          <w:p w14:paraId="0DC6136A"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02E3733F" w14:textId="77777777" w:rsidR="001374DB" w:rsidRDefault="001374DB">
            <w:pPr>
              <w:jc w:val="center"/>
              <w:rPr>
                <w:rFonts w:ascii="Arial" w:hAnsi="Arial" w:cs="Arial"/>
                <w:b/>
                <w:bCs/>
                <w:sz w:val="16"/>
                <w:szCs w:val="16"/>
              </w:rPr>
            </w:pPr>
          </w:p>
          <w:p w14:paraId="6AC8F207"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shd w:val="clear" w:color="auto" w:fill="D9D9D9"/>
          </w:tcPr>
          <w:p w14:paraId="39F9F4F3" w14:textId="77777777" w:rsidR="001374DB" w:rsidRDefault="001374DB">
            <w:pPr>
              <w:jc w:val="center"/>
              <w:rPr>
                <w:rFonts w:ascii="Arial" w:hAnsi="Arial" w:cs="Arial"/>
                <w:b/>
                <w:bCs/>
                <w:sz w:val="20"/>
                <w:szCs w:val="20"/>
              </w:rPr>
            </w:pPr>
          </w:p>
          <w:p w14:paraId="4536E92A" w14:textId="77777777" w:rsidR="001374DB" w:rsidRDefault="001374DB">
            <w:pPr>
              <w:jc w:val="center"/>
              <w:rPr>
                <w:rFonts w:ascii="Arial" w:hAnsi="Arial" w:cs="Arial"/>
                <w:b/>
                <w:bCs/>
                <w:sz w:val="20"/>
                <w:szCs w:val="20"/>
              </w:rPr>
            </w:pPr>
          </w:p>
          <w:p w14:paraId="669BD6C2"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038ABCE7" w14:textId="77777777" w:rsidR="001374DB" w:rsidRDefault="001374DB">
            <w:pPr>
              <w:jc w:val="center"/>
              <w:rPr>
                <w:rFonts w:ascii="Arial" w:hAnsi="Arial" w:cs="Arial"/>
                <w:sz w:val="16"/>
                <w:szCs w:val="16"/>
              </w:rPr>
            </w:pPr>
          </w:p>
          <w:p w14:paraId="7C7D9705"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3728AFA9" w14:textId="77777777">
        <w:tc>
          <w:tcPr>
            <w:tcW w:w="4320" w:type="dxa"/>
          </w:tcPr>
          <w:p w14:paraId="1BA2898C" w14:textId="77777777" w:rsidR="001374DB" w:rsidRDefault="001374DB">
            <w:pPr>
              <w:ind w:left="504" w:hanging="504"/>
              <w:rPr>
                <w:rFonts w:ascii="Arial" w:hAnsi="Arial" w:cs="Arial"/>
                <w:sz w:val="20"/>
                <w:szCs w:val="20"/>
              </w:rPr>
            </w:pPr>
          </w:p>
          <w:p w14:paraId="45837549" w14:textId="77777777" w:rsidR="001374DB" w:rsidRDefault="001374DB">
            <w:pPr>
              <w:pStyle w:val="ListParagraph"/>
              <w:ind w:left="360" w:hanging="360"/>
              <w:rPr>
                <w:rFonts w:ascii="Arial" w:hAnsi="Arial" w:cs="Arial"/>
                <w:sz w:val="20"/>
                <w:szCs w:val="20"/>
              </w:rPr>
            </w:pPr>
            <w:r>
              <w:rPr>
                <w:rFonts w:ascii="Arial" w:hAnsi="Arial" w:cs="Arial"/>
                <w:sz w:val="20"/>
                <w:szCs w:val="20"/>
              </w:rPr>
              <w:t xml:space="preserve">A.  Memorandum of Understanding (MOU) with the appropriate local entity responsible for managing </w:t>
            </w:r>
            <w:r>
              <w:rPr>
                <w:rFonts w:ascii="Arial" w:hAnsi="Arial" w:cs="Arial"/>
                <w:b/>
                <w:bCs/>
                <w:sz w:val="20"/>
                <w:szCs w:val="20"/>
              </w:rPr>
              <w:t>publicly funded preschool programs i</w:t>
            </w:r>
            <w:r>
              <w:rPr>
                <w:rFonts w:ascii="Arial" w:hAnsi="Arial" w:cs="Arial"/>
                <w:sz w:val="20"/>
                <w:szCs w:val="20"/>
              </w:rPr>
              <w:t xml:space="preserve">n the service area of your agency which includes plans to coordinate activities, as described in 642(e) (5)(A)(i)(ii) (I-X), and a review of each of the activities </w:t>
            </w:r>
          </w:p>
          <w:p w14:paraId="5F37388D" w14:textId="77777777" w:rsidR="001374DB" w:rsidRDefault="001374DB">
            <w:pPr>
              <w:rPr>
                <w:rFonts w:ascii="Arial" w:hAnsi="Arial" w:cs="Arial"/>
                <w:sz w:val="16"/>
                <w:szCs w:val="16"/>
              </w:rPr>
            </w:pPr>
          </w:p>
        </w:tc>
        <w:tc>
          <w:tcPr>
            <w:tcW w:w="1440" w:type="dxa"/>
          </w:tcPr>
          <w:p w14:paraId="64815A8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517BD18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1622F18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Pr>
          <w:p w14:paraId="5597AF3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018326E" w14:textId="77777777">
        <w:tc>
          <w:tcPr>
            <w:tcW w:w="4320" w:type="dxa"/>
            <w:shd w:val="clear" w:color="auto" w:fill="D9D9D9"/>
          </w:tcPr>
          <w:p w14:paraId="2EE7BD76" w14:textId="77777777" w:rsidR="001374DB" w:rsidRDefault="001374DB">
            <w:pPr>
              <w:ind w:left="504" w:hanging="504"/>
              <w:rPr>
                <w:rFonts w:ascii="Arial" w:hAnsi="Arial" w:cs="Arial"/>
                <w:sz w:val="20"/>
                <w:szCs w:val="20"/>
              </w:rPr>
            </w:pPr>
          </w:p>
          <w:p w14:paraId="0B5C3442" w14:textId="77777777" w:rsidR="001374DB" w:rsidRDefault="001374DB">
            <w:pPr>
              <w:ind w:left="504" w:hanging="504"/>
              <w:rPr>
                <w:rFonts w:ascii="Arial" w:hAnsi="Arial" w:cs="Arial"/>
                <w:sz w:val="20"/>
                <w:szCs w:val="20"/>
              </w:rPr>
            </w:pPr>
            <w:r>
              <w:rPr>
                <w:rFonts w:ascii="Arial" w:hAnsi="Arial" w:cs="Arial"/>
                <w:sz w:val="20"/>
                <w:szCs w:val="20"/>
              </w:rPr>
              <w:t xml:space="preserve">B.    No publicly funded pre-k in this state </w:t>
            </w:r>
            <w:r>
              <w:rPr>
                <w:rFonts w:ascii="Arial" w:hAnsi="Arial" w:cs="Arial"/>
                <w:i/>
                <w:iCs/>
                <w:sz w:val="20"/>
                <w:szCs w:val="20"/>
              </w:rPr>
              <w:t>Check “no working relationship” and skip to section 9</w:t>
            </w:r>
          </w:p>
        </w:tc>
        <w:tc>
          <w:tcPr>
            <w:tcW w:w="1440" w:type="dxa"/>
            <w:shd w:val="clear" w:color="auto" w:fill="D9D9D9"/>
          </w:tcPr>
          <w:p w14:paraId="6B4D7A0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164F4546" w14:textId="77777777" w:rsidR="001374DB" w:rsidRDefault="001374DB">
            <w:pPr>
              <w:spacing w:before="240"/>
              <w:rPr>
                <w:rFonts w:ascii="Arial" w:hAnsi="Arial" w:cs="Arial"/>
                <w:sz w:val="20"/>
                <w:szCs w:val="20"/>
              </w:rPr>
            </w:pPr>
          </w:p>
        </w:tc>
        <w:tc>
          <w:tcPr>
            <w:tcW w:w="1620" w:type="dxa"/>
            <w:shd w:val="clear" w:color="auto" w:fill="D9D9D9"/>
          </w:tcPr>
          <w:p w14:paraId="7A21431A" w14:textId="77777777" w:rsidR="001374DB" w:rsidRDefault="001374DB">
            <w:pPr>
              <w:spacing w:before="240"/>
              <w:rPr>
                <w:rFonts w:ascii="Arial" w:hAnsi="Arial" w:cs="Arial"/>
                <w:sz w:val="20"/>
                <w:szCs w:val="20"/>
              </w:rPr>
            </w:pPr>
          </w:p>
        </w:tc>
        <w:tc>
          <w:tcPr>
            <w:tcW w:w="1800" w:type="dxa"/>
            <w:shd w:val="clear" w:color="auto" w:fill="D9D9D9"/>
          </w:tcPr>
          <w:p w14:paraId="691830E2" w14:textId="77777777" w:rsidR="001374DB" w:rsidRDefault="001374DB">
            <w:pPr>
              <w:spacing w:before="240"/>
              <w:jc w:val="center"/>
              <w:rPr>
                <w:rFonts w:ascii="Arial" w:hAnsi="Arial" w:cs="Arial"/>
                <w:sz w:val="20"/>
                <w:szCs w:val="20"/>
              </w:rPr>
            </w:pPr>
          </w:p>
        </w:tc>
      </w:tr>
    </w:tbl>
    <w:p w14:paraId="1B53881F" w14:textId="77777777" w:rsidR="001374DB" w:rsidRDefault="001374DB">
      <w:pPr>
        <w:rPr>
          <w:rFonts w:ascii="Arial" w:hAnsi="Arial" w:cs="Arial"/>
          <w:sz w:val="20"/>
          <w:szCs w:val="20"/>
        </w:rPr>
      </w:pPr>
    </w:p>
    <w:p w14:paraId="6E99BEC9" w14:textId="77777777" w:rsidR="001374DB" w:rsidRDefault="001374DB">
      <w:pPr>
        <w:ind w:left="360" w:hanging="360"/>
        <w:rPr>
          <w:rFonts w:ascii="Arial" w:hAnsi="Arial" w:cs="Arial"/>
          <w:sz w:val="20"/>
          <w:szCs w:val="20"/>
        </w:rPr>
      </w:pPr>
      <w:r>
        <w:rPr>
          <w:rFonts w:ascii="Arial" w:hAnsi="Arial" w:cs="Arial"/>
          <w:sz w:val="20"/>
          <w:szCs w:val="20"/>
        </w:rPr>
        <w:t xml:space="preserve">2.   Head Start programs are required to have an MOU with publicly-funded Pre-K programs in their service areas. The MOU must include a review of, and plans to coordinate, as appropriate, 10 areas/activities, as listed below. For each of the following items, please rate the level of difficulty </w:t>
      </w:r>
      <w:r>
        <w:rPr>
          <w:rFonts w:ascii="Arial" w:hAnsi="Arial" w:cs="Arial"/>
          <w:i/>
          <w:iCs/>
          <w:sz w:val="20"/>
          <w:szCs w:val="20"/>
        </w:rPr>
        <w:t>you have had in the past</w:t>
      </w:r>
      <w:r>
        <w:rPr>
          <w:rFonts w:ascii="Arial" w:hAnsi="Arial" w:cs="Arial"/>
          <w:sz w:val="20"/>
          <w:szCs w:val="20"/>
        </w:rPr>
        <w:t xml:space="preserve">, </w:t>
      </w:r>
      <w:r>
        <w:rPr>
          <w:rFonts w:ascii="Arial" w:hAnsi="Arial" w:cs="Arial"/>
          <w:i/>
          <w:iCs/>
          <w:sz w:val="20"/>
          <w:szCs w:val="20"/>
        </w:rPr>
        <w:t xml:space="preserve">or may have </w:t>
      </w:r>
      <w:r>
        <w:rPr>
          <w:rFonts w:ascii="Arial" w:hAnsi="Arial" w:cs="Arial"/>
          <w:sz w:val="20"/>
          <w:szCs w:val="20"/>
        </w:rPr>
        <w:t xml:space="preserve">as you coordinate these activities with publicly-funded Pre-K programs. Select </w:t>
      </w:r>
      <w:r>
        <w:rPr>
          <w:rFonts w:ascii="Arial" w:hAnsi="Arial" w:cs="Arial"/>
          <w:i/>
          <w:iCs/>
          <w:sz w:val="20"/>
          <w:szCs w:val="20"/>
        </w:rPr>
        <w:t>one rating for each</w:t>
      </w:r>
      <w:r>
        <w:rPr>
          <w:rFonts w:ascii="Arial" w:hAnsi="Arial" w:cs="Arial"/>
          <w:sz w:val="20"/>
          <w:szCs w:val="20"/>
        </w:rPr>
        <w:t xml:space="preserve"> item. </w:t>
      </w:r>
    </w:p>
    <w:p w14:paraId="1B3927B2" w14:textId="77777777" w:rsidR="001374DB" w:rsidRDefault="001374DB">
      <w:pPr>
        <w:ind w:left="360" w:hanging="360"/>
        <w:rPr>
          <w:rFonts w:ascii="Arial" w:hAnsi="Arial" w:cs="Arial"/>
          <w:sz w:val="20"/>
          <w:szCs w:val="20"/>
        </w:rPr>
      </w:pPr>
    </w:p>
    <w:p w14:paraId="7AB4A91C" w14:textId="77777777" w:rsidR="001374DB" w:rsidRDefault="001374DB">
      <w:pPr>
        <w:ind w:left="360" w:hanging="360"/>
        <w:rPr>
          <w:rFonts w:ascii="Arial" w:hAnsi="Arial" w:cs="Arial"/>
          <w:sz w:val="20"/>
          <w:szCs w:val="20"/>
        </w:rPr>
      </w:pPr>
    </w:p>
    <w:p w14:paraId="7FC88204" w14:textId="77777777" w:rsidR="001374DB" w:rsidRDefault="001374DB">
      <w:pPr>
        <w:rPr>
          <w:rFonts w:ascii="Arial" w:hAnsi="Arial" w:cs="Arial"/>
          <w:sz w:val="20"/>
          <w:szCs w:val="20"/>
        </w:rPr>
      </w:pPr>
    </w:p>
    <w:tbl>
      <w:tblPr>
        <w:tblW w:w="1044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7E69188D" w14:textId="77777777">
        <w:tc>
          <w:tcPr>
            <w:tcW w:w="4320" w:type="dxa"/>
            <w:tcBorders>
              <w:bottom w:val="single" w:sz="24" w:space="0" w:color="808080"/>
            </w:tcBorders>
            <w:shd w:val="clear" w:color="auto" w:fill="D9D9D9"/>
          </w:tcPr>
          <w:p w14:paraId="4A30D48E" w14:textId="77777777" w:rsidR="001374DB" w:rsidRDefault="001374DB">
            <w:pPr>
              <w:rPr>
                <w:rFonts w:ascii="Arial" w:hAnsi="Arial" w:cs="Arial"/>
                <w:sz w:val="20"/>
                <w:szCs w:val="20"/>
              </w:rPr>
            </w:pPr>
            <w:r>
              <w:rPr>
                <w:rFonts w:ascii="Arial" w:hAnsi="Arial" w:cs="Arial"/>
                <w:sz w:val="20"/>
                <w:szCs w:val="20"/>
              </w:rPr>
              <w:br w:type="page"/>
            </w:r>
          </w:p>
          <w:p w14:paraId="4E57243A" w14:textId="77777777" w:rsidR="001374DB" w:rsidRDefault="001374DB">
            <w:pPr>
              <w:pStyle w:val="Heading2"/>
            </w:pPr>
            <w:r>
              <w:t>Area</w:t>
            </w:r>
          </w:p>
        </w:tc>
        <w:tc>
          <w:tcPr>
            <w:tcW w:w="1440" w:type="dxa"/>
            <w:tcBorders>
              <w:bottom w:val="single" w:sz="24" w:space="0" w:color="808080"/>
            </w:tcBorders>
            <w:shd w:val="clear" w:color="auto" w:fill="D9D9D9"/>
          </w:tcPr>
          <w:p w14:paraId="00159A58"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57CECA34" w14:textId="77777777" w:rsidR="001374DB" w:rsidRDefault="001374DB">
            <w:pPr>
              <w:jc w:val="center"/>
              <w:rPr>
                <w:rFonts w:ascii="Arial" w:hAnsi="Arial" w:cs="Arial"/>
                <w:b/>
                <w:bCs/>
                <w:sz w:val="20"/>
                <w:szCs w:val="20"/>
              </w:rPr>
            </w:pPr>
          </w:p>
          <w:p w14:paraId="33301B7D"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579B4F6B"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7C42A0DF"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23228586"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49E81E01" w14:textId="77777777">
        <w:tc>
          <w:tcPr>
            <w:tcW w:w="4320" w:type="dxa"/>
            <w:tcBorders>
              <w:top w:val="single" w:sz="24" w:space="0" w:color="808080"/>
            </w:tcBorders>
          </w:tcPr>
          <w:p w14:paraId="20DFE63D" w14:textId="77777777" w:rsidR="001374DB" w:rsidRDefault="001374DB">
            <w:pPr>
              <w:ind w:left="432" w:hanging="432"/>
              <w:rPr>
                <w:rFonts w:ascii="Arial" w:hAnsi="Arial" w:cs="Arial"/>
                <w:sz w:val="20"/>
                <w:szCs w:val="20"/>
              </w:rPr>
            </w:pPr>
          </w:p>
          <w:p w14:paraId="4890864E" w14:textId="77777777" w:rsidR="001374DB" w:rsidRDefault="001374DB">
            <w:pPr>
              <w:pStyle w:val="BodyTextIndent3"/>
              <w:rPr>
                <w:sz w:val="16"/>
                <w:szCs w:val="16"/>
              </w:rPr>
            </w:pPr>
            <w:r>
              <w:t>A.     Educational activities, curricular objectives and instruction</w:t>
            </w:r>
          </w:p>
        </w:tc>
        <w:tc>
          <w:tcPr>
            <w:tcW w:w="1440" w:type="dxa"/>
            <w:tcBorders>
              <w:top w:val="single" w:sz="24" w:space="0" w:color="808080"/>
            </w:tcBorders>
          </w:tcPr>
          <w:p w14:paraId="6B7D378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3DC7092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17B8284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0EED8A8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D982979" w14:textId="77777777">
        <w:trPr>
          <w:cantSplit/>
        </w:trPr>
        <w:tc>
          <w:tcPr>
            <w:tcW w:w="4320" w:type="dxa"/>
            <w:shd w:val="clear" w:color="auto" w:fill="D9D9D9"/>
          </w:tcPr>
          <w:p w14:paraId="68D3F8B5" w14:textId="77777777" w:rsidR="001374DB" w:rsidRDefault="001374DB">
            <w:pPr>
              <w:pStyle w:val="BodyTextIndent3"/>
            </w:pPr>
          </w:p>
          <w:p w14:paraId="26F92A9F" w14:textId="77777777" w:rsidR="001374DB" w:rsidRDefault="001374DB">
            <w:pPr>
              <w:pStyle w:val="BodyTextIndent3"/>
            </w:pPr>
            <w:r>
              <w:t>B.   Information, dissemination and access for families contacting Head Start or other preschool program</w:t>
            </w:r>
          </w:p>
        </w:tc>
        <w:tc>
          <w:tcPr>
            <w:tcW w:w="1440" w:type="dxa"/>
            <w:shd w:val="clear" w:color="auto" w:fill="D9D9D9"/>
          </w:tcPr>
          <w:p w14:paraId="3FE4DAB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49A6BCB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CA1F74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0C98D10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2D47334B" w14:textId="77777777">
        <w:trPr>
          <w:cantSplit/>
        </w:trPr>
        <w:tc>
          <w:tcPr>
            <w:tcW w:w="4320" w:type="dxa"/>
          </w:tcPr>
          <w:p w14:paraId="317BF3AE" w14:textId="77777777" w:rsidR="001374DB" w:rsidRDefault="001374DB">
            <w:pPr>
              <w:pStyle w:val="BodyTextIndent3"/>
            </w:pPr>
          </w:p>
          <w:p w14:paraId="7B402330" w14:textId="77777777" w:rsidR="001374DB" w:rsidRDefault="001374DB">
            <w:pPr>
              <w:pStyle w:val="BodyTextIndent3"/>
              <w:rPr>
                <w:sz w:val="16"/>
                <w:szCs w:val="16"/>
              </w:rPr>
            </w:pPr>
            <w:r>
              <w:t>C.    Selection priorities for eligible children served</w:t>
            </w:r>
          </w:p>
        </w:tc>
        <w:tc>
          <w:tcPr>
            <w:tcW w:w="1440" w:type="dxa"/>
          </w:tcPr>
          <w:p w14:paraId="6692E57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2C7AF2C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03BFCA1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6FB9282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67E40EB" w14:textId="77777777">
        <w:tc>
          <w:tcPr>
            <w:tcW w:w="4320" w:type="dxa"/>
            <w:shd w:val="clear" w:color="auto" w:fill="D9D9D9"/>
          </w:tcPr>
          <w:p w14:paraId="1F87A249" w14:textId="77777777" w:rsidR="001374DB" w:rsidRDefault="001374DB">
            <w:pPr>
              <w:ind w:left="432" w:hanging="432"/>
              <w:rPr>
                <w:rFonts w:ascii="Arial" w:hAnsi="Arial" w:cs="Arial"/>
                <w:sz w:val="20"/>
                <w:szCs w:val="20"/>
              </w:rPr>
            </w:pPr>
          </w:p>
          <w:p w14:paraId="31697C6C" w14:textId="77777777" w:rsidR="001374DB" w:rsidRDefault="001374DB">
            <w:pPr>
              <w:ind w:left="432" w:hanging="432"/>
              <w:rPr>
                <w:rFonts w:ascii="Arial" w:hAnsi="Arial" w:cs="Arial"/>
                <w:sz w:val="20"/>
                <w:szCs w:val="20"/>
              </w:rPr>
            </w:pPr>
            <w:r>
              <w:rPr>
                <w:rFonts w:ascii="Arial" w:hAnsi="Arial" w:cs="Arial"/>
                <w:sz w:val="20"/>
                <w:szCs w:val="20"/>
              </w:rPr>
              <w:t>D.  Service areas</w:t>
            </w:r>
          </w:p>
        </w:tc>
        <w:tc>
          <w:tcPr>
            <w:tcW w:w="1440" w:type="dxa"/>
            <w:shd w:val="clear" w:color="auto" w:fill="D9D9D9"/>
          </w:tcPr>
          <w:p w14:paraId="36D7140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4280D6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F96555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05541A3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2F47EB53" w14:textId="77777777">
        <w:tc>
          <w:tcPr>
            <w:tcW w:w="4320" w:type="dxa"/>
          </w:tcPr>
          <w:p w14:paraId="348D2CCC" w14:textId="77777777" w:rsidR="001374DB" w:rsidRDefault="001374DB">
            <w:pPr>
              <w:ind w:left="432" w:hanging="432"/>
              <w:rPr>
                <w:rFonts w:ascii="Arial" w:hAnsi="Arial" w:cs="Arial"/>
                <w:sz w:val="20"/>
                <w:szCs w:val="20"/>
              </w:rPr>
            </w:pPr>
          </w:p>
          <w:p w14:paraId="26FC5525" w14:textId="77777777" w:rsidR="001374DB" w:rsidRDefault="001374DB">
            <w:pPr>
              <w:ind w:left="432" w:hanging="432"/>
              <w:rPr>
                <w:rFonts w:ascii="Arial" w:hAnsi="Arial" w:cs="Arial"/>
                <w:sz w:val="20"/>
                <w:szCs w:val="20"/>
              </w:rPr>
            </w:pPr>
            <w:r>
              <w:rPr>
                <w:rFonts w:ascii="Arial" w:hAnsi="Arial" w:cs="Arial"/>
                <w:sz w:val="20"/>
                <w:szCs w:val="20"/>
              </w:rPr>
              <w:t>E.   Staff training, including opportunities for joint staff training</w:t>
            </w:r>
          </w:p>
        </w:tc>
        <w:tc>
          <w:tcPr>
            <w:tcW w:w="1440" w:type="dxa"/>
          </w:tcPr>
          <w:p w14:paraId="395B276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7903BF1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1FC7787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4264C78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1A978995" w14:textId="77777777">
        <w:tc>
          <w:tcPr>
            <w:tcW w:w="4320" w:type="dxa"/>
            <w:shd w:val="clear" w:color="auto" w:fill="D9D9D9"/>
          </w:tcPr>
          <w:p w14:paraId="751BA218" w14:textId="77777777" w:rsidR="001374DB" w:rsidRDefault="001374DB">
            <w:pPr>
              <w:pStyle w:val="BodyTextIndent3"/>
            </w:pPr>
          </w:p>
          <w:p w14:paraId="402675D8" w14:textId="77777777" w:rsidR="001374DB" w:rsidRDefault="001374DB">
            <w:pPr>
              <w:pStyle w:val="BodyTextIndent3"/>
            </w:pPr>
            <w:r>
              <w:t>F.    Joint/shared technical ass</w:t>
            </w:r>
            <w:r w:rsidR="003F44C7">
              <w:t>istance (e.g., on mutual needs;</w:t>
            </w:r>
            <w:r>
              <w:t xml:space="preserve"> to develop partnership agreements)</w:t>
            </w:r>
          </w:p>
        </w:tc>
        <w:tc>
          <w:tcPr>
            <w:tcW w:w="1440" w:type="dxa"/>
            <w:shd w:val="clear" w:color="auto" w:fill="D9D9D9"/>
          </w:tcPr>
          <w:p w14:paraId="1E83B48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DB0E5A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666E5E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48E852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A4EF49F" w14:textId="77777777">
        <w:tc>
          <w:tcPr>
            <w:tcW w:w="4320" w:type="dxa"/>
          </w:tcPr>
          <w:p w14:paraId="4285CD34" w14:textId="77777777" w:rsidR="001374DB" w:rsidRDefault="001374DB">
            <w:pPr>
              <w:pStyle w:val="BodyTextIndent3"/>
            </w:pPr>
          </w:p>
          <w:p w14:paraId="221E26F3" w14:textId="77777777" w:rsidR="001374DB" w:rsidRDefault="001374DB">
            <w:pPr>
              <w:pStyle w:val="BodyTextIndent3"/>
            </w:pPr>
            <w:r>
              <w:t>G.   Provision of services to meet needs of working parents, as applicable</w:t>
            </w:r>
          </w:p>
        </w:tc>
        <w:tc>
          <w:tcPr>
            <w:tcW w:w="1440" w:type="dxa"/>
          </w:tcPr>
          <w:p w14:paraId="79C8F0B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2CC6D44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62C9713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65084BC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095578B" w14:textId="77777777">
        <w:tc>
          <w:tcPr>
            <w:tcW w:w="4320" w:type="dxa"/>
            <w:tcBorders>
              <w:bottom w:val="single" w:sz="24" w:space="0" w:color="808080"/>
            </w:tcBorders>
            <w:shd w:val="clear" w:color="auto" w:fill="D9D9D9"/>
          </w:tcPr>
          <w:p w14:paraId="120B3282" w14:textId="77777777" w:rsidR="001374DB" w:rsidRDefault="001374DB">
            <w:pPr>
              <w:rPr>
                <w:rFonts w:ascii="Arial" w:hAnsi="Arial" w:cs="Arial"/>
                <w:sz w:val="20"/>
                <w:szCs w:val="20"/>
              </w:rPr>
            </w:pPr>
            <w:r>
              <w:rPr>
                <w:rFonts w:ascii="Arial" w:hAnsi="Arial" w:cs="Arial"/>
                <w:sz w:val="20"/>
                <w:szCs w:val="20"/>
              </w:rPr>
              <w:lastRenderedPageBreak/>
              <w:br w:type="page"/>
            </w:r>
          </w:p>
          <w:p w14:paraId="529D6849" w14:textId="77777777" w:rsidR="001374DB" w:rsidRDefault="001374DB">
            <w:pPr>
              <w:pStyle w:val="Heading2"/>
            </w:pPr>
            <w:r>
              <w:t>Area (continued)</w:t>
            </w:r>
          </w:p>
        </w:tc>
        <w:tc>
          <w:tcPr>
            <w:tcW w:w="1440" w:type="dxa"/>
            <w:tcBorders>
              <w:bottom w:val="single" w:sz="24" w:space="0" w:color="808080"/>
            </w:tcBorders>
            <w:shd w:val="clear" w:color="auto" w:fill="D9D9D9"/>
          </w:tcPr>
          <w:p w14:paraId="7BB6A829"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295E1F76" w14:textId="77777777" w:rsidR="001374DB" w:rsidRDefault="001374DB">
            <w:pPr>
              <w:jc w:val="center"/>
              <w:rPr>
                <w:rFonts w:ascii="Arial" w:hAnsi="Arial" w:cs="Arial"/>
                <w:b/>
                <w:bCs/>
                <w:sz w:val="20"/>
                <w:szCs w:val="20"/>
              </w:rPr>
            </w:pPr>
          </w:p>
          <w:p w14:paraId="1AE9C15E"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4AC0247"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25E00A14"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EEF6228"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59AAAE22" w14:textId="77777777">
        <w:trPr>
          <w:cantSplit/>
        </w:trPr>
        <w:tc>
          <w:tcPr>
            <w:tcW w:w="4320" w:type="dxa"/>
          </w:tcPr>
          <w:p w14:paraId="5C4C667B" w14:textId="77777777" w:rsidR="001374DB" w:rsidRDefault="001374DB">
            <w:pPr>
              <w:ind w:left="252" w:hanging="252"/>
              <w:rPr>
                <w:rFonts w:ascii="Arial" w:hAnsi="Arial" w:cs="Arial"/>
                <w:sz w:val="20"/>
                <w:szCs w:val="20"/>
              </w:rPr>
            </w:pPr>
          </w:p>
          <w:p w14:paraId="7A04679A" w14:textId="77777777" w:rsidR="001374DB" w:rsidRDefault="001374DB">
            <w:pPr>
              <w:ind w:left="432" w:hanging="432"/>
              <w:rPr>
                <w:rFonts w:ascii="Arial" w:hAnsi="Arial" w:cs="Arial"/>
                <w:sz w:val="20"/>
                <w:szCs w:val="20"/>
              </w:rPr>
            </w:pPr>
            <w:r>
              <w:rPr>
                <w:rFonts w:ascii="Arial" w:hAnsi="Arial" w:cs="Arial"/>
                <w:sz w:val="20"/>
                <w:szCs w:val="20"/>
              </w:rPr>
              <w:t>H.  Communications and parent outreach for transition to kindergarten</w:t>
            </w:r>
          </w:p>
        </w:tc>
        <w:tc>
          <w:tcPr>
            <w:tcW w:w="1440" w:type="dxa"/>
          </w:tcPr>
          <w:p w14:paraId="160786D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39CDB94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44ACA3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643B800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2F78732" w14:textId="77777777">
        <w:trPr>
          <w:cantSplit/>
        </w:trPr>
        <w:tc>
          <w:tcPr>
            <w:tcW w:w="4320" w:type="dxa"/>
            <w:tcBorders>
              <w:bottom w:val="single" w:sz="2" w:space="0" w:color="808080"/>
            </w:tcBorders>
            <w:shd w:val="clear" w:color="auto" w:fill="D9D9D9"/>
          </w:tcPr>
          <w:p w14:paraId="03E72D4A" w14:textId="77777777" w:rsidR="001374DB" w:rsidRDefault="001374DB">
            <w:pPr>
              <w:ind w:left="252" w:hanging="252"/>
              <w:rPr>
                <w:rFonts w:ascii="Arial" w:hAnsi="Arial" w:cs="Arial"/>
                <w:sz w:val="20"/>
                <w:szCs w:val="20"/>
              </w:rPr>
            </w:pPr>
          </w:p>
          <w:p w14:paraId="56C128AD" w14:textId="77777777" w:rsidR="001374DB" w:rsidRDefault="001374DB">
            <w:pPr>
              <w:pStyle w:val="ListParagraph"/>
              <w:numPr>
                <w:ilvl w:val="0"/>
                <w:numId w:val="27"/>
              </w:numPr>
              <w:rPr>
                <w:rFonts w:ascii="Arial" w:hAnsi="Arial" w:cs="Arial"/>
                <w:sz w:val="20"/>
                <w:szCs w:val="20"/>
              </w:rPr>
            </w:pPr>
            <w:r>
              <w:rPr>
                <w:rFonts w:ascii="Arial" w:hAnsi="Arial" w:cs="Arial"/>
                <w:sz w:val="20"/>
                <w:szCs w:val="20"/>
              </w:rPr>
              <w:t>Provision and use of facilities, transportation, etc.</w:t>
            </w:r>
          </w:p>
          <w:p w14:paraId="4B4268E9" w14:textId="77777777" w:rsidR="001374DB" w:rsidRDefault="001374DB">
            <w:pPr>
              <w:pStyle w:val="ListParagraph"/>
              <w:ind w:left="360"/>
              <w:rPr>
                <w:rFonts w:ascii="Arial" w:hAnsi="Arial" w:cs="Arial"/>
                <w:sz w:val="20"/>
                <w:szCs w:val="20"/>
              </w:rPr>
            </w:pPr>
          </w:p>
        </w:tc>
        <w:tc>
          <w:tcPr>
            <w:tcW w:w="1440" w:type="dxa"/>
            <w:tcBorders>
              <w:bottom w:val="single" w:sz="2" w:space="0" w:color="808080"/>
            </w:tcBorders>
            <w:shd w:val="clear" w:color="auto" w:fill="D9D9D9"/>
          </w:tcPr>
          <w:p w14:paraId="4DBF9A5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bottom w:val="single" w:sz="2" w:space="0" w:color="808080"/>
            </w:tcBorders>
            <w:shd w:val="clear" w:color="auto" w:fill="D9D9D9"/>
          </w:tcPr>
          <w:p w14:paraId="4A910AC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bottom w:val="single" w:sz="2" w:space="0" w:color="808080"/>
            </w:tcBorders>
            <w:shd w:val="clear" w:color="auto" w:fill="D9D9D9"/>
          </w:tcPr>
          <w:p w14:paraId="3957EC0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bottom w:val="single" w:sz="2" w:space="0" w:color="808080"/>
            </w:tcBorders>
            <w:shd w:val="clear" w:color="auto" w:fill="D9D9D9"/>
          </w:tcPr>
          <w:p w14:paraId="7D05CF8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166A2CCD" w14:textId="77777777">
        <w:trPr>
          <w:cantSplit/>
          <w:trHeight w:val="341"/>
        </w:trPr>
        <w:tc>
          <w:tcPr>
            <w:tcW w:w="4320" w:type="dxa"/>
            <w:tcBorders>
              <w:top w:val="single" w:sz="2" w:space="0" w:color="808080"/>
              <w:left w:val="single" w:sz="2" w:space="0" w:color="808080"/>
              <w:bottom w:val="single" w:sz="2" w:space="0" w:color="808080"/>
              <w:right w:val="single" w:sz="2" w:space="0" w:color="808080"/>
            </w:tcBorders>
            <w:shd w:val="clear" w:color="auto" w:fill="FFFFFF"/>
          </w:tcPr>
          <w:p w14:paraId="4D0A6D7E" w14:textId="77777777" w:rsidR="001374DB" w:rsidRDefault="001374DB">
            <w:pPr>
              <w:pStyle w:val="ListParagraph"/>
              <w:ind w:left="360"/>
              <w:rPr>
                <w:rFonts w:ascii="Arial" w:hAnsi="Arial" w:cs="Arial"/>
                <w:sz w:val="20"/>
                <w:szCs w:val="20"/>
              </w:rPr>
            </w:pPr>
          </w:p>
          <w:p w14:paraId="24175CEE" w14:textId="77777777" w:rsidR="001374DB" w:rsidRDefault="001374DB">
            <w:pPr>
              <w:pStyle w:val="ListParagraph"/>
              <w:numPr>
                <w:ilvl w:val="0"/>
                <w:numId w:val="27"/>
              </w:numPr>
              <w:rPr>
                <w:rFonts w:ascii="Arial" w:hAnsi="Arial" w:cs="Arial"/>
                <w:sz w:val="20"/>
                <w:szCs w:val="20"/>
              </w:rPr>
            </w:pPr>
            <w:r>
              <w:rPr>
                <w:rFonts w:ascii="Arial" w:hAnsi="Arial" w:cs="Arial"/>
                <w:sz w:val="20"/>
                <w:szCs w:val="20"/>
              </w:rPr>
              <w:t>Developing MOUs with publicly funded pre-school programs (see 1A)</w:t>
            </w:r>
          </w:p>
          <w:p w14:paraId="2F54EE5A" w14:textId="77777777" w:rsidR="001374DB" w:rsidRDefault="001374DB">
            <w:pPr>
              <w:rPr>
                <w:rFonts w:ascii="Arial" w:hAnsi="Arial" w:cs="Arial"/>
                <w:sz w:val="20"/>
                <w:szCs w:val="20"/>
              </w:rPr>
            </w:pPr>
          </w:p>
        </w:tc>
        <w:tc>
          <w:tcPr>
            <w:tcW w:w="1440" w:type="dxa"/>
            <w:tcBorders>
              <w:top w:val="single" w:sz="2" w:space="0" w:color="808080"/>
              <w:left w:val="single" w:sz="2" w:space="0" w:color="808080"/>
              <w:bottom w:val="single" w:sz="2" w:space="0" w:color="808080"/>
              <w:right w:val="single" w:sz="2" w:space="0" w:color="808080"/>
            </w:tcBorders>
            <w:shd w:val="clear" w:color="auto" w:fill="FFFFFF"/>
          </w:tcPr>
          <w:p w14:paraId="6848CF0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shd w:val="clear" w:color="auto" w:fill="FFFFFF"/>
          </w:tcPr>
          <w:p w14:paraId="4C3A512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FFFFFF"/>
          </w:tcPr>
          <w:p w14:paraId="7448EFD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FFFFFF"/>
          </w:tcPr>
          <w:p w14:paraId="2D2598F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71CB94F1" w14:textId="77777777">
        <w:trPr>
          <w:cantSplit/>
        </w:trPr>
        <w:tc>
          <w:tcPr>
            <w:tcW w:w="4320" w:type="dxa"/>
            <w:tcBorders>
              <w:top w:val="single" w:sz="2" w:space="0" w:color="808080"/>
              <w:left w:val="single" w:sz="2" w:space="0" w:color="808080"/>
              <w:bottom w:val="single" w:sz="2" w:space="0" w:color="808080"/>
              <w:right w:val="single" w:sz="2" w:space="0" w:color="808080"/>
            </w:tcBorders>
            <w:shd w:val="clear" w:color="auto" w:fill="D9D9D9"/>
          </w:tcPr>
          <w:p w14:paraId="02456BA0" w14:textId="77777777" w:rsidR="001374DB" w:rsidRDefault="001374DB">
            <w:pPr>
              <w:ind w:left="252" w:hanging="252"/>
              <w:rPr>
                <w:rFonts w:ascii="Arial" w:hAnsi="Arial" w:cs="Arial"/>
                <w:sz w:val="20"/>
                <w:szCs w:val="20"/>
              </w:rPr>
            </w:pPr>
            <w:r>
              <w:rPr>
                <w:rFonts w:ascii="Arial" w:hAnsi="Arial" w:cs="Arial"/>
                <w:sz w:val="20"/>
                <w:szCs w:val="20"/>
              </w:rPr>
              <w:t xml:space="preserve"> </w:t>
            </w:r>
          </w:p>
          <w:p w14:paraId="3C3E809D" w14:textId="77777777" w:rsidR="001374DB" w:rsidRDefault="001374DB">
            <w:pPr>
              <w:ind w:left="252" w:hanging="252"/>
              <w:rPr>
                <w:rFonts w:ascii="Arial" w:hAnsi="Arial" w:cs="Arial"/>
                <w:sz w:val="20"/>
                <w:szCs w:val="20"/>
              </w:rPr>
            </w:pPr>
            <w:r>
              <w:rPr>
                <w:rFonts w:ascii="Arial" w:hAnsi="Arial" w:cs="Arial"/>
                <w:sz w:val="20"/>
                <w:szCs w:val="20"/>
              </w:rPr>
              <w:t>K.  Other elements mutually agreed to by the parties to the MOU</w:t>
            </w:r>
          </w:p>
        </w:tc>
        <w:tc>
          <w:tcPr>
            <w:tcW w:w="1440" w:type="dxa"/>
            <w:tcBorders>
              <w:top w:val="single" w:sz="2" w:space="0" w:color="808080"/>
              <w:left w:val="single" w:sz="2" w:space="0" w:color="808080"/>
              <w:bottom w:val="single" w:sz="2" w:space="0" w:color="808080"/>
              <w:right w:val="single" w:sz="2" w:space="0" w:color="808080"/>
            </w:tcBorders>
            <w:shd w:val="clear" w:color="auto" w:fill="D9D9D9"/>
          </w:tcPr>
          <w:p w14:paraId="44D8D65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shd w:val="clear" w:color="auto" w:fill="D9D9D9"/>
          </w:tcPr>
          <w:p w14:paraId="4DA28C4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D9D9D9"/>
          </w:tcPr>
          <w:p w14:paraId="6FECA27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tcBorders>
            <w:shd w:val="clear" w:color="auto" w:fill="D9D9D9"/>
          </w:tcPr>
          <w:p w14:paraId="64216FD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2A1DD099" w14:textId="77777777" w:rsidR="001374DB" w:rsidRDefault="001374DB">
      <w:pPr>
        <w:rPr>
          <w:rFonts w:ascii="Arial" w:hAnsi="Arial" w:cs="Arial"/>
          <w:sz w:val="20"/>
          <w:szCs w:val="20"/>
        </w:rPr>
      </w:pPr>
    </w:p>
    <w:p w14:paraId="54D8388D" w14:textId="77777777" w:rsidR="001374DB" w:rsidRDefault="001374DB">
      <w:pPr>
        <w:rPr>
          <w:rFonts w:ascii="Arial" w:hAnsi="Arial" w:cs="Arial"/>
          <w:sz w:val="20"/>
          <w:szCs w:val="20"/>
        </w:rPr>
      </w:pPr>
    </w:p>
    <w:p w14:paraId="05FE5131" w14:textId="77777777" w:rsidR="001374DB" w:rsidRDefault="001374DB">
      <w:pPr>
        <w:ind w:left="360" w:hanging="360"/>
        <w:rPr>
          <w:rFonts w:ascii="Arial" w:hAnsi="Arial" w:cs="Arial"/>
          <w:sz w:val="20"/>
          <w:szCs w:val="20"/>
        </w:rPr>
      </w:pPr>
      <w:r>
        <w:rPr>
          <w:rFonts w:ascii="Arial" w:hAnsi="Arial" w:cs="Arial"/>
          <w:sz w:val="20"/>
          <w:szCs w:val="20"/>
        </w:rPr>
        <w:t xml:space="preserve">3.   Please describe any other issues you may have regarding partnership development with Local Educational Agencies in your service areas. </w:t>
      </w:r>
    </w:p>
    <w:p w14:paraId="087D81B9" w14:textId="77777777" w:rsidR="001374DB" w:rsidRDefault="001374DB">
      <w:pPr>
        <w:ind w:left="360" w:hanging="360"/>
        <w:rPr>
          <w:rFonts w:ascii="Arial" w:hAnsi="Arial" w:cs="Arial"/>
          <w:sz w:val="20"/>
          <w:szCs w:val="20"/>
        </w:rPr>
      </w:pPr>
    </w:p>
    <w:p w14:paraId="51E63D2B" w14:textId="5F25ABB8" w:rsidR="001374DB" w:rsidRDefault="003F44C7">
      <w:pPr>
        <w:ind w:left="360" w:hanging="360"/>
        <w:rPr>
          <w:rFonts w:ascii="Arial" w:hAnsi="Arial" w:cs="Arial"/>
          <w:sz w:val="20"/>
          <w:szCs w:val="20"/>
        </w:rPr>
      </w:pPr>
      <w:r>
        <w:rPr>
          <w:noProof/>
        </w:rPr>
        <mc:AlternateContent>
          <mc:Choice Requires="wps">
            <w:drawing>
              <wp:anchor distT="0" distB="0" distL="114300" distR="114300" simplePos="0" relativeHeight="251632128" behindDoc="0" locked="0" layoutInCell="1" allowOverlap="1" wp14:anchorId="6E7E26A9" wp14:editId="0AEA720A">
                <wp:simplePos x="0" y="0"/>
                <wp:positionH relativeFrom="column">
                  <wp:posOffset>228600</wp:posOffset>
                </wp:positionH>
                <wp:positionV relativeFrom="paragraph">
                  <wp:posOffset>93345</wp:posOffset>
                </wp:positionV>
                <wp:extent cx="6286500" cy="0"/>
                <wp:effectExtent l="9525" t="13970" r="9525" b="5080"/>
                <wp:wrapTopAndBottom/>
                <wp:docPr id="2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AB243" id="Line 46" o:spid="_x0000_s1026" style="position:absolute;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35pt" to="5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" strokecolor="gray">
                <w10:wrap type="topAndBottom"/>
              </v:line>
            </w:pict>
          </mc:Fallback>
        </mc:AlternateContent>
      </w:r>
      <w:r w:rsidR="001374DB">
        <w:rPr>
          <w:rFonts w:ascii="Arial" w:hAnsi="Arial" w:cs="Arial"/>
          <w:sz w:val="20"/>
          <w:szCs w:val="20"/>
        </w:rPr>
        <w:tab/>
      </w:r>
    </w:p>
    <w:p w14:paraId="08C585D9" w14:textId="3AD12DF4" w:rsidR="001374DB" w:rsidRDefault="003F44C7">
      <w:pPr>
        <w:ind w:left="360" w:hanging="360"/>
        <w:rPr>
          <w:rFonts w:ascii="Arial" w:hAnsi="Arial" w:cs="Arial"/>
          <w:sz w:val="20"/>
          <w:szCs w:val="20"/>
        </w:rPr>
      </w:pPr>
      <w:r>
        <w:rPr>
          <w:noProof/>
        </w:rPr>
        <mc:AlternateContent>
          <mc:Choice Requires="wps">
            <w:drawing>
              <wp:anchor distT="0" distB="0" distL="114300" distR="114300" simplePos="0" relativeHeight="251631104" behindDoc="0" locked="0" layoutInCell="1" allowOverlap="1" wp14:anchorId="789E1D3F" wp14:editId="399F9984">
                <wp:simplePos x="0" y="0"/>
                <wp:positionH relativeFrom="column">
                  <wp:posOffset>228600</wp:posOffset>
                </wp:positionH>
                <wp:positionV relativeFrom="paragraph">
                  <wp:posOffset>76200</wp:posOffset>
                </wp:positionV>
                <wp:extent cx="6286500" cy="0"/>
                <wp:effectExtent l="9525" t="9525" r="9525" b="9525"/>
                <wp:wrapTopAndBottom/>
                <wp:docPr id="2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381D95" id="Line 47"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" strokecolor="gray">
                <w10:wrap type="topAndBottom"/>
              </v:line>
            </w:pict>
          </mc:Fallback>
        </mc:AlternateContent>
      </w:r>
    </w:p>
    <w:p w14:paraId="1CAC868A" w14:textId="77777777" w:rsidR="001374DB" w:rsidRDefault="001374DB">
      <w:pPr>
        <w:ind w:left="360" w:hanging="360"/>
        <w:rPr>
          <w:rFonts w:ascii="Arial" w:hAnsi="Arial" w:cs="Arial"/>
          <w:sz w:val="20"/>
          <w:szCs w:val="20"/>
        </w:rPr>
      </w:pPr>
    </w:p>
    <w:p w14:paraId="21B21229" w14:textId="77777777" w:rsidR="001374DB" w:rsidRDefault="001374DB">
      <w:pPr>
        <w:ind w:left="360" w:hanging="360"/>
        <w:rPr>
          <w:rFonts w:ascii="Arial" w:hAnsi="Arial" w:cs="Arial"/>
          <w:sz w:val="20"/>
          <w:szCs w:val="20"/>
        </w:rPr>
      </w:pPr>
      <w:r>
        <w:rPr>
          <w:rFonts w:ascii="Arial" w:hAnsi="Arial" w:cs="Arial"/>
          <w:sz w:val="20"/>
          <w:szCs w:val="20"/>
        </w:rPr>
        <w:t xml:space="preserve">4.   What is working well in your efforts to develop partnerships with Local Education Agencies managing pre-k programs in your service areas? Which of these efforts do you think may be helpful to other programs? </w:t>
      </w:r>
    </w:p>
    <w:p w14:paraId="476F60F2" w14:textId="77777777" w:rsidR="001374DB" w:rsidRDefault="001374DB">
      <w:pPr>
        <w:rPr>
          <w:rFonts w:ascii="Arial" w:hAnsi="Arial" w:cs="Arial"/>
          <w:sz w:val="20"/>
          <w:szCs w:val="20"/>
        </w:rPr>
      </w:pPr>
    </w:p>
    <w:p w14:paraId="16E70AA5" w14:textId="01C7BD57" w:rsidR="001374DB" w:rsidRDefault="003F44C7">
      <w:pPr>
        <w:rPr>
          <w:rFonts w:ascii="Arial" w:hAnsi="Arial" w:cs="Arial"/>
          <w:sz w:val="20"/>
          <w:szCs w:val="20"/>
        </w:rPr>
      </w:pPr>
      <w:r>
        <w:rPr>
          <w:noProof/>
        </w:rPr>
        <mc:AlternateContent>
          <mc:Choice Requires="wps">
            <w:drawing>
              <wp:anchor distT="0" distB="0" distL="114300" distR="114300" simplePos="0" relativeHeight="251633152" behindDoc="0" locked="0" layoutInCell="1" allowOverlap="1" wp14:anchorId="64D503D4" wp14:editId="0D048750">
                <wp:simplePos x="0" y="0"/>
                <wp:positionH relativeFrom="column">
                  <wp:posOffset>228600</wp:posOffset>
                </wp:positionH>
                <wp:positionV relativeFrom="paragraph">
                  <wp:posOffset>323850</wp:posOffset>
                </wp:positionV>
                <wp:extent cx="6286500" cy="0"/>
                <wp:effectExtent l="9525" t="6350" r="9525" b="12700"/>
                <wp:wrapTopAndBottom/>
                <wp:docPr id="2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32E03" id="Line 48" o:spid="_x0000_s1026" style="position:absolute;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5pt" to="5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MPxFQ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35200" behindDoc="0" locked="0" layoutInCell="1" allowOverlap="1" wp14:anchorId="5B00C54A" wp14:editId="74BF4FB7">
                <wp:simplePos x="0" y="0"/>
                <wp:positionH relativeFrom="column">
                  <wp:posOffset>228600</wp:posOffset>
                </wp:positionH>
                <wp:positionV relativeFrom="paragraph">
                  <wp:posOffset>106045</wp:posOffset>
                </wp:positionV>
                <wp:extent cx="6286500" cy="0"/>
                <wp:effectExtent l="9525" t="7620" r="9525" b="11430"/>
                <wp:wrapTopAndBottom/>
                <wp:docPr id="2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60E10" id="Line 49"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5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" strokecolor="gray">
                <w10:wrap type="topAndBottom"/>
              </v:line>
            </w:pict>
          </mc:Fallback>
        </mc:AlternateContent>
      </w:r>
    </w:p>
    <w:p w14:paraId="3890108B" w14:textId="1B37CDE2" w:rsidR="001374DB" w:rsidRDefault="003F44C7">
      <w:pPr>
        <w:ind w:left="540" w:right="720"/>
        <w:rPr>
          <w:rFonts w:ascii="Arial" w:hAnsi="Arial" w:cs="Arial"/>
          <w:sz w:val="20"/>
          <w:szCs w:val="20"/>
        </w:rPr>
      </w:pPr>
      <w:r>
        <w:rPr>
          <w:noProof/>
        </w:rPr>
        <mc:AlternateContent>
          <mc:Choice Requires="wps">
            <w:drawing>
              <wp:anchor distT="0" distB="0" distL="114300" distR="114300" simplePos="0" relativeHeight="251634176" behindDoc="0" locked="0" layoutInCell="1" allowOverlap="1" wp14:anchorId="479D8997" wp14:editId="18A8B516">
                <wp:simplePos x="0" y="0"/>
                <wp:positionH relativeFrom="column">
                  <wp:posOffset>228600</wp:posOffset>
                </wp:positionH>
                <wp:positionV relativeFrom="paragraph">
                  <wp:posOffset>272415</wp:posOffset>
                </wp:positionV>
                <wp:extent cx="6286500" cy="0"/>
                <wp:effectExtent l="9525" t="5715" r="9525" b="13335"/>
                <wp:wrapTopAndBottom/>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F46B0" id="Line 50"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45pt" to="51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" strokecolor="gray">
                <w10:wrap type="topAndBottom"/>
              </v:line>
            </w:pict>
          </mc:Fallback>
        </mc:AlternateContent>
      </w:r>
    </w:p>
    <w:p w14:paraId="09D76B9B" w14:textId="77777777" w:rsidR="001374DB" w:rsidRDefault="001374DB">
      <w:pPr>
        <w:rPr>
          <w:rFonts w:ascii="Arial" w:hAnsi="Arial" w:cs="Arial"/>
          <w:sz w:val="20"/>
          <w:szCs w:val="20"/>
        </w:rPr>
      </w:pPr>
    </w:p>
    <w:p w14:paraId="2847DB3F" w14:textId="77777777" w:rsidR="001374DB" w:rsidRDefault="001374DB">
      <w:pPr>
        <w:rPr>
          <w:rFonts w:ascii="Arial" w:hAnsi="Arial" w:cs="Arial"/>
          <w:sz w:val="20"/>
          <w:szCs w:val="20"/>
        </w:rPr>
      </w:pPr>
    </w:p>
    <w:p w14:paraId="67B2D3BB" w14:textId="77777777" w:rsidR="001374DB" w:rsidRDefault="001374DB">
      <w:pPr>
        <w:rPr>
          <w:rFonts w:ascii="Arial" w:hAnsi="Arial" w:cs="Arial"/>
          <w:sz w:val="20"/>
          <w:szCs w:val="20"/>
        </w:rPr>
      </w:pPr>
    </w:p>
    <w:p w14:paraId="52719096" w14:textId="77777777" w:rsidR="001374DB" w:rsidRDefault="001374DB">
      <w:pPr>
        <w:rPr>
          <w:rFonts w:ascii="Arial" w:hAnsi="Arial" w:cs="Arial"/>
          <w:sz w:val="20"/>
          <w:szCs w:val="20"/>
        </w:rPr>
      </w:pPr>
    </w:p>
    <w:p w14:paraId="69C4BAA8" w14:textId="77777777" w:rsidR="001374DB" w:rsidRDefault="001374DB">
      <w:pPr>
        <w:rPr>
          <w:rFonts w:ascii="Arial" w:hAnsi="Arial" w:cs="Arial"/>
          <w:sz w:val="20"/>
          <w:szCs w:val="20"/>
        </w:rPr>
      </w:pPr>
    </w:p>
    <w:p w14:paraId="3B39BC03" w14:textId="77777777" w:rsidR="001374DB" w:rsidRDefault="001374DB">
      <w:pPr>
        <w:rPr>
          <w:rFonts w:ascii="Arial" w:hAnsi="Arial" w:cs="Arial"/>
          <w:sz w:val="20"/>
          <w:szCs w:val="20"/>
        </w:rPr>
      </w:pPr>
    </w:p>
    <w:p w14:paraId="30EE9808" w14:textId="77777777" w:rsidR="001374DB" w:rsidRDefault="001374DB">
      <w:pPr>
        <w:tabs>
          <w:tab w:val="left" w:pos="1035"/>
        </w:tabs>
        <w:rPr>
          <w:rFonts w:ascii="Arial" w:hAnsi="Arial" w:cs="Arial"/>
          <w:sz w:val="20"/>
          <w:szCs w:val="20"/>
        </w:rPr>
      </w:pPr>
      <w:r>
        <w:rPr>
          <w:rFonts w:ascii="Arial" w:hAnsi="Arial" w:cs="Arial"/>
          <w:sz w:val="20"/>
          <w:szCs w:val="20"/>
        </w:rPr>
        <w:tab/>
      </w:r>
    </w:p>
    <w:p w14:paraId="4C4B35AF" w14:textId="77777777" w:rsidR="001374DB" w:rsidRDefault="001374DB">
      <w:pPr>
        <w:pStyle w:val="BodyText"/>
        <w:numPr>
          <w:ilvl w:val="0"/>
          <w:numId w:val="36"/>
        </w:numPr>
        <w:ind w:right="720"/>
        <w:jc w:val="center"/>
        <w:rPr>
          <w:b/>
          <w:bCs/>
          <w:i/>
          <w:iCs/>
          <w:caps/>
          <w:sz w:val="22"/>
          <w:szCs w:val="22"/>
        </w:rPr>
      </w:pPr>
      <w:r>
        <w:rPr>
          <w:caps/>
          <w:sz w:val="20"/>
          <w:szCs w:val="20"/>
        </w:rPr>
        <w:br w:type="page"/>
      </w:r>
      <w:r>
        <w:rPr>
          <w:b/>
          <w:bCs/>
          <w:i/>
          <w:iCs/>
          <w:caps/>
          <w:sz w:val="22"/>
          <w:szCs w:val="22"/>
        </w:rPr>
        <w:lastRenderedPageBreak/>
        <w:t>9. School Transitions and Alignment with K-12</w:t>
      </w:r>
    </w:p>
    <w:p w14:paraId="7C575F0D" w14:textId="77777777" w:rsidR="001374DB" w:rsidRDefault="001374DB">
      <w:pPr>
        <w:jc w:val="center"/>
        <w:rPr>
          <w:rFonts w:ascii="Arial" w:hAnsi="Arial" w:cs="Arial"/>
          <w:b/>
          <w:bCs/>
          <w:i/>
          <w:iCs/>
          <w:sz w:val="22"/>
          <w:szCs w:val="22"/>
        </w:rPr>
      </w:pPr>
    </w:p>
    <w:p w14:paraId="3EE665D1" w14:textId="77777777" w:rsidR="001374DB" w:rsidRDefault="001374DB">
      <w:pPr>
        <w:jc w:val="center"/>
        <w:rPr>
          <w:rFonts w:ascii="Arial" w:hAnsi="Arial" w:cs="Arial"/>
          <w:b/>
          <w:bCs/>
          <w:i/>
          <w:iCs/>
        </w:rPr>
      </w:pPr>
    </w:p>
    <w:p w14:paraId="27DCD294" w14:textId="77777777" w:rsidR="001374DB" w:rsidRDefault="001374DB">
      <w:pPr>
        <w:pStyle w:val="BodyText2"/>
        <w:numPr>
          <w:ilvl w:val="0"/>
          <w:numId w:val="23"/>
        </w:numPr>
        <w:tabs>
          <w:tab w:val="clear" w:pos="720"/>
          <w:tab w:val="num" w:pos="360"/>
        </w:tabs>
        <w:ind w:left="360" w:right="360"/>
        <w:rPr>
          <w:i/>
          <w:iCs/>
        </w:rPr>
      </w:pPr>
      <w:r>
        <w:t xml:space="preserve">Using the definitions on pages 2 and 3, please rate the </w:t>
      </w:r>
      <w:r>
        <w:rPr>
          <w:b/>
          <w:bCs/>
          <w:i/>
          <w:iCs/>
        </w:rPr>
        <w:t xml:space="preserve">extent of your involvement </w:t>
      </w:r>
      <w:r>
        <w:t xml:space="preserve">with local education agencies (LEAs) </w:t>
      </w:r>
      <w:r>
        <w:rPr>
          <w:b/>
          <w:bCs/>
          <w:i/>
          <w:iCs/>
        </w:rPr>
        <w:t>at this point in time</w:t>
      </w:r>
      <w:r>
        <w:t xml:space="preserve">. Check </w:t>
      </w:r>
      <w:r>
        <w:rPr>
          <w:b/>
          <w:bCs/>
          <w:i/>
          <w:iCs/>
        </w:rPr>
        <w:t>one rating</w:t>
      </w:r>
      <w:r>
        <w:rPr>
          <w:i/>
          <w:iCs/>
        </w:rPr>
        <w:t xml:space="preserve">. </w:t>
      </w:r>
    </w:p>
    <w:p w14:paraId="5D872E76" w14:textId="77777777" w:rsidR="001374DB" w:rsidRDefault="001374DB">
      <w:pPr>
        <w:pStyle w:val="BodyText2"/>
        <w:tabs>
          <w:tab w:val="num" w:pos="360"/>
        </w:tabs>
        <w:ind w:left="360" w:right="360" w:hanging="360"/>
        <w:rPr>
          <w:i/>
          <w:iCs/>
          <w:sz w:val="16"/>
          <w:szCs w:val="16"/>
        </w:rPr>
      </w:pPr>
    </w:p>
    <w:p w14:paraId="260E55A3" w14:textId="77777777" w:rsidR="001374DB" w:rsidRDefault="001374DB">
      <w:pPr>
        <w:pStyle w:val="BodyText2"/>
        <w:tabs>
          <w:tab w:val="num" w:pos="360"/>
        </w:tabs>
        <w:ind w:left="360" w:right="360" w:hanging="360"/>
        <w:rPr>
          <w:b/>
          <w:bCs/>
          <w:sz w:val="22"/>
          <w:szCs w:val="22"/>
        </w:rPr>
      </w:pPr>
      <w:r>
        <w:t xml:space="preserve">      Note: If you have different relationships with different LEAs, check the option that </w:t>
      </w:r>
      <w:r>
        <w:rPr>
          <w:b/>
          <w:bCs/>
        </w:rPr>
        <w:t>best describes</w:t>
      </w:r>
      <w:r>
        <w:t xml:space="preserve"> your relationship with </w:t>
      </w:r>
      <w:r>
        <w:rPr>
          <w:b/>
          <w:bCs/>
        </w:rPr>
        <w:t>most</w:t>
      </w:r>
      <w:r>
        <w:t xml:space="preserve"> of them.</w:t>
      </w:r>
    </w:p>
    <w:p w14:paraId="0EF80FDB" w14:textId="77777777" w:rsidR="001374DB" w:rsidRDefault="001374DB">
      <w:pPr>
        <w:rPr>
          <w:rFonts w:ascii="Arial" w:hAnsi="Arial" w:cs="Arial"/>
          <w:b/>
          <w:bCs/>
          <w:i/>
          <w:iCs/>
          <w:sz w:val="22"/>
          <w:szCs w:val="22"/>
        </w:rPr>
      </w:pPr>
    </w:p>
    <w:tbl>
      <w:tblPr>
        <w:tblW w:w="106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0A8C2567" w14:textId="77777777">
        <w:tc>
          <w:tcPr>
            <w:tcW w:w="4320" w:type="dxa"/>
            <w:tcBorders>
              <w:bottom w:val="single" w:sz="24" w:space="0" w:color="808080"/>
            </w:tcBorders>
            <w:shd w:val="clear" w:color="auto" w:fill="D9D9D9"/>
          </w:tcPr>
          <w:p w14:paraId="5D84FC87" w14:textId="77777777" w:rsidR="001374DB" w:rsidRDefault="001374DB">
            <w:pPr>
              <w:rPr>
                <w:rFonts w:ascii="Arial" w:hAnsi="Arial" w:cs="Arial"/>
                <w:sz w:val="20"/>
                <w:szCs w:val="20"/>
              </w:rPr>
            </w:pPr>
            <w:r>
              <w:rPr>
                <w:rFonts w:ascii="Arial" w:hAnsi="Arial" w:cs="Arial"/>
                <w:sz w:val="20"/>
                <w:szCs w:val="20"/>
              </w:rPr>
              <w:br w:type="page"/>
            </w:r>
          </w:p>
          <w:p w14:paraId="51D8BB2E" w14:textId="77777777" w:rsidR="001374DB" w:rsidRDefault="001374DB">
            <w:pPr>
              <w:pStyle w:val="Heading2"/>
            </w:pPr>
          </w:p>
          <w:p w14:paraId="0291C262" w14:textId="77777777" w:rsidR="001374DB" w:rsidRDefault="001374DB">
            <w:pPr>
              <w:pStyle w:val="Heading2"/>
            </w:pPr>
          </w:p>
          <w:p w14:paraId="2CDAE7F2" w14:textId="77777777" w:rsidR="001374DB" w:rsidRDefault="001374DB">
            <w:pPr>
              <w:pStyle w:val="Heading2"/>
            </w:pPr>
          </w:p>
          <w:p w14:paraId="6500E730" w14:textId="77777777" w:rsidR="001374DB" w:rsidRDefault="001374DB">
            <w:pPr>
              <w:pStyle w:val="Heading2"/>
            </w:pPr>
            <w:r>
              <w:t>Category</w:t>
            </w:r>
          </w:p>
        </w:tc>
        <w:tc>
          <w:tcPr>
            <w:tcW w:w="1440" w:type="dxa"/>
            <w:tcBorders>
              <w:bottom w:val="single" w:sz="24" w:space="0" w:color="808080"/>
            </w:tcBorders>
            <w:shd w:val="clear" w:color="auto" w:fill="D9D9D9"/>
          </w:tcPr>
          <w:p w14:paraId="6EB1F6B9" w14:textId="77777777" w:rsidR="001374DB" w:rsidRDefault="001374DB">
            <w:pPr>
              <w:jc w:val="center"/>
              <w:rPr>
                <w:rFonts w:ascii="Arial" w:hAnsi="Arial" w:cs="Arial"/>
                <w:b/>
                <w:bCs/>
                <w:sz w:val="20"/>
                <w:szCs w:val="20"/>
              </w:rPr>
            </w:pPr>
          </w:p>
          <w:p w14:paraId="3C5312B0"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5A00D0F6" w14:textId="77777777" w:rsidR="001374DB" w:rsidRDefault="001374DB">
            <w:pPr>
              <w:jc w:val="center"/>
              <w:rPr>
                <w:rFonts w:ascii="Arial" w:hAnsi="Arial" w:cs="Arial"/>
                <w:sz w:val="20"/>
                <w:szCs w:val="20"/>
              </w:rPr>
            </w:pPr>
          </w:p>
          <w:p w14:paraId="6C5D6433"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4" w:space="0" w:color="808080"/>
            </w:tcBorders>
            <w:shd w:val="clear" w:color="auto" w:fill="D9D9D9"/>
          </w:tcPr>
          <w:p w14:paraId="55D9FBE0" w14:textId="77777777" w:rsidR="001374DB" w:rsidRDefault="001374DB">
            <w:pPr>
              <w:jc w:val="center"/>
              <w:rPr>
                <w:rFonts w:ascii="Arial" w:hAnsi="Arial" w:cs="Arial"/>
                <w:b/>
                <w:bCs/>
                <w:sz w:val="20"/>
                <w:szCs w:val="20"/>
              </w:rPr>
            </w:pPr>
          </w:p>
          <w:p w14:paraId="26A0AA40" w14:textId="77777777" w:rsidR="001374DB" w:rsidRDefault="001374DB">
            <w:pPr>
              <w:rPr>
                <w:rFonts w:ascii="Arial" w:hAnsi="Arial" w:cs="Arial"/>
                <w:b/>
                <w:bCs/>
                <w:sz w:val="20"/>
                <w:szCs w:val="20"/>
              </w:rPr>
            </w:pPr>
          </w:p>
          <w:p w14:paraId="7CB025F9" w14:textId="77777777" w:rsidR="001374DB" w:rsidRDefault="001374DB">
            <w:pPr>
              <w:rPr>
                <w:rFonts w:ascii="Arial" w:hAnsi="Arial" w:cs="Arial"/>
                <w:b/>
                <w:bCs/>
                <w:sz w:val="20"/>
                <w:szCs w:val="20"/>
              </w:rPr>
            </w:pPr>
            <w:r>
              <w:rPr>
                <w:rFonts w:ascii="Arial" w:hAnsi="Arial" w:cs="Arial"/>
                <w:b/>
                <w:bCs/>
                <w:sz w:val="20"/>
                <w:szCs w:val="20"/>
              </w:rPr>
              <w:t>Cooperation</w:t>
            </w:r>
          </w:p>
          <w:p w14:paraId="0CADC1AA" w14:textId="77777777" w:rsidR="001374DB" w:rsidRDefault="001374DB">
            <w:pPr>
              <w:pStyle w:val="BodyText2"/>
            </w:pPr>
          </w:p>
          <w:p w14:paraId="00EB4225" w14:textId="77777777" w:rsidR="001374DB" w:rsidRDefault="001374DB">
            <w:pPr>
              <w:pStyle w:val="BodyText2"/>
              <w:rPr>
                <w:b/>
                <w:bCs/>
              </w:rPr>
            </w:pPr>
            <w:r>
              <w:t>(exchange info/referrals)</w:t>
            </w:r>
          </w:p>
        </w:tc>
        <w:tc>
          <w:tcPr>
            <w:tcW w:w="1620" w:type="dxa"/>
            <w:tcBorders>
              <w:bottom w:val="single" w:sz="24" w:space="0" w:color="808080"/>
            </w:tcBorders>
            <w:shd w:val="clear" w:color="auto" w:fill="D9D9D9"/>
          </w:tcPr>
          <w:p w14:paraId="5C553F6F" w14:textId="77777777" w:rsidR="001374DB" w:rsidRDefault="001374DB">
            <w:pPr>
              <w:jc w:val="center"/>
              <w:rPr>
                <w:rFonts w:ascii="Arial" w:hAnsi="Arial" w:cs="Arial"/>
                <w:b/>
                <w:bCs/>
                <w:sz w:val="20"/>
                <w:szCs w:val="20"/>
              </w:rPr>
            </w:pPr>
          </w:p>
          <w:p w14:paraId="4D6F75CB" w14:textId="77777777" w:rsidR="001374DB" w:rsidRDefault="001374DB">
            <w:pPr>
              <w:jc w:val="center"/>
              <w:rPr>
                <w:rFonts w:ascii="Arial" w:hAnsi="Arial" w:cs="Arial"/>
                <w:b/>
                <w:bCs/>
                <w:sz w:val="20"/>
                <w:szCs w:val="20"/>
              </w:rPr>
            </w:pPr>
          </w:p>
          <w:p w14:paraId="4806C456"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46A6FE0B" w14:textId="77777777" w:rsidR="001374DB" w:rsidRDefault="001374DB">
            <w:pPr>
              <w:jc w:val="center"/>
              <w:rPr>
                <w:rFonts w:ascii="Arial" w:hAnsi="Arial" w:cs="Arial"/>
                <w:b/>
                <w:bCs/>
                <w:sz w:val="20"/>
                <w:szCs w:val="20"/>
              </w:rPr>
            </w:pPr>
          </w:p>
          <w:p w14:paraId="0F6CCDEE"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4" w:space="0" w:color="808080"/>
            </w:tcBorders>
            <w:shd w:val="clear" w:color="auto" w:fill="D9D9D9"/>
          </w:tcPr>
          <w:p w14:paraId="5C24E672" w14:textId="77777777" w:rsidR="001374DB" w:rsidRDefault="001374DB">
            <w:pPr>
              <w:jc w:val="center"/>
              <w:rPr>
                <w:rFonts w:ascii="Arial" w:hAnsi="Arial" w:cs="Arial"/>
                <w:b/>
                <w:bCs/>
                <w:sz w:val="20"/>
                <w:szCs w:val="20"/>
              </w:rPr>
            </w:pPr>
          </w:p>
          <w:p w14:paraId="0EA98C18" w14:textId="77777777" w:rsidR="001374DB" w:rsidRDefault="001374DB">
            <w:pPr>
              <w:jc w:val="center"/>
              <w:rPr>
                <w:rFonts w:ascii="Arial" w:hAnsi="Arial" w:cs="Arial"/>
                <w:b/>
                <w:bCs/>
                <w:sz w:val="20"/>
                <w:szCs w:val="20"/>
              </w:rPr>
            </w:pPr>
          </w:p>
          <w:p w14:paraId="19701EAE"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7D55C842" w14:textId="77777777" w:rsidR="001374DB" w:rsidRDefault="001374DB">
            <w:pPr>
              <w:jc w:val="center"/>
              <w:rPr>
                <w:rFonts w:ascii="Arial" w:hAnsi="Arial" w:cs="Arial"/>
                <w:b/>
                <w:bCs/>
                <w:sz w:val="20"/>
                <w:szCs w:val="20"/>
              </w:rPr>
            </w:pPr>
          </w:p>
          <w:p w14:paraId="5EF07E04" w14:textId="77777777" w:rsidR="001374DB" w:rsidRDefault="001374DB">
            <w:pPr>
              <w:pStyle w:val="BodyText3"/>
            </w:pPr>
            <w:r>
              <w:t>(share resources/</w:t>
            </w:r>
          </w:p>
          <w:p w14:paraId="4B1F4AFA" w14:textId="77777777" w:rsidR="001374DB" w:rsidRDefault="001374DB">
            <w:pPr>
              <w:jc w:val="center"/>
              <w:rPr>
                <w:rFonts w:ascii="Arial" w:hAnsi="Arial" w:cs="Arial"/>
                <w:sz w:val="20"/>
                <w:szCs w:val="20"/>
              </w:rPr>
            </w:pPr>
            <w:r>
              <w:rPr>
                <w:rFonts w:ascii="Arial" w:hAnsi="Arial" w:cs="Arial"/>
                <w:sz w:val="20"/>
                <w:szCs w:val="20"/>
              </w:rPr>
              <w:t>agreements</w:t>
            </w:r>
          </w:p>
        </w:tc>
      </w:tr>
      <w:tr w:rsidR="001374DB" w14:paraId="20687E25" w14:textId="77777777">
        <w:tc>
          <w:tcPr>
            <w:tcW w:w="4320" w:type="dxa"/>
            <w:tcBorders>
              <w:top w:val="single" w:sz="24" w:space="0" w:color="808080"/>
            </w:tcBorders>
          </w:tcPr>
          <w:p w14:paraId="3D8385F5" w14:textId="77777777" w:rsidR="001374DB" w:rsidRDefault="001374DB">
            <w:pPr>
              <w:ind w:left="504" w:hanging="504"/>
              <w:rPr>
                <w:rFonts w:ascii="Arial" w:hAnsi="Arial" w:cs="Arial"/>
                <w:sz w:val="20"/>
                <w:szCs w:val="20"/>
              </w:rPr>
            </w:pPr>
          </w:p>
          <w:p w14:paraId="79B6E1EA" w14:textId="77777777" w:rsidR="001374DB" w:rsidRDefault="001374DB">
            <w:pPr>
              <w:pStyle w:val="BodyTextIndent3"/>
            </w:pPr>
            <w:r>
              <w:t xml:space="preserve">A.    Relationship with Local Education Agencies (LEAs) regarding transition from Head Start to kindergarten </w:t>
            </w:r>
          </w:p>
          <w:p w14:paraId="7805CD02" w14:textId="77777777" w:rsidR="001374DB" w:rsidRDefault="001374DB">
            <w:pPr>
              <w:ind w:left="432" w:hanging="504"/>
              <w:rPr>
                <w:rFonts w:ascii="Arial" w:hAnsi="Arial" w:cs="Arial"/>
                <w:sz w:val="16"/>
                <w:szCs w:val="16"/>
              </w:rPr>
            </w:pPr>
          </w:p>
        </w:tc>
        <w:tc>
          <w:tcPr>
            <w:tcW w:w="1440" w:type="dxa"/>
            <w:tcBorders>
              <w:top w:val="single" w:sz="24" w:space="0" w:color="808080"/>
            </w:tcBorders>
          </w:tcPr>
          <w:p w14:paraId="1196C17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5F8794F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6F6AB92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4" w:space="0" w:color="808080"/>
            </w:tcBorders>
          </w:tcPr>
          <w:p w14:paraId="6C4EA6F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63BC0344" w14:textId="77777777" w:rsidR="001374DB" w:rsidRDefault="001374DB">
      <w:pPr>
        <w:rPr>
          <w:rFonts w:ascii="Arial" w:hAnsi="Arial" w:cs="Arial"/>
          <w:sz w:val="20"/>
          <w:szCs w:val="20"/>
        </w:rPr>
      </w:pPr>
    </w:p>
    <w:p w14:paraId="3ED63FE3" w14:textId="77777777" w:rsidR="001374DB" w:rsidRDefault="001374DB">
      <w:pPr>
        <w:ind w:left="360" w:hanging="360"/>
        <w:rPr>
          <w:rFonts w:ascii="Arial" w:hAnsi="Arial" w:cs="Arial"/>
          <w:sz w:val="20"/>
          <w:szCs w:val="20"/>
        </w:rPr>
      </w:pPr>
      <w:r>
        <w:rPr>
          <w:rFonts w:ascii="Arial" w:hAnsi="Arial" w:cs="Arial"/>
          <w:sz w:val="20"/>
          <w:szCs w:val="20"/>
        </w:rPr>
        <w:t xml:space="preserve">2.   Please indicate the </w:t>
      </w:r>
      <w:r>
        <w:rPr>
          <w:rFonts w:ascii="Arial" w:hAnsi="Arial" w:cs="Arial"/>
          <w:b/>
          <w:bCs/>
          <w:i/>
          <w:iCs/>
          <w:sz w:val="20"/>
          <w:szCs w:val="20"/>
        </w:rPr>
        <w:t xml:space="preserve">extent to which each of the following was difficult </w:t>
      </w:r>
      <w:r>
        <w:rPr>
          <w:rFonts w:ascii="Arial" w:hAnsi="Arial" w:cs="Arial"/>
          <w:sz w:val="20"/>
          <w:szCs w:val="20"/>
        </w:rPr>
        <w:t xml:space="preserve">at this point in time. Select </w:t>
      </w:r>
      <w:r>
        <w:rPr>
          <w:rFonts w:ascii="Arial" w:hAnsi="Arial" w:cs="Arial"/>
          <w:i/>
          <w:iCs/>
          <w:sz w:val="20"/>
          <w:szCs w:val="20"/>
        </w:rPr>
        <w:t>one rating for each</w:t>
      </w:r>
      <w:r>
        <w:rPr>
          <w:rFonts w:ascii="Arial" w:hAnsi="Arial" w:cs="Arial"/>
          <w:sz w:val="20"/>
          <w:szCs w:val="20"/>
        </w:rPr>
        <w:t xml:space="preserve"> item. </w:t>
      </w:r>
    </w:p>
    <w:p w14:paraId="3C5DCECB" w14:textId="77777777" w:rsidR="001374DB" w:rsidRDefault="001374DB">
      <w:pPr>
        <w:rPr>
          <w:rFonts w:ascii="Arial" w:hAnsi="Arial" w:cs="Arial"/>
          <w:sz w:val="20"/>
          <w:szCs w:val="20"/>
        </w:rPr>
      </w:pPr>
    </w:p>
    <w:tbl>
      <w:tblPr>
        <w:tblW w:w="1044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2E72DDB2" w14:textId="77777777">
        <w:tc>
          <w:tcPr>
            <w:tcW w:w="4320" w:type="dxa"/>
            <w:tcBorders>
              <w:bottom w:val="single" w:sz="24" w:space="0" w:color="808080"/>
            </w:tcBorders>
            <w:shd w:val="clear" w:color="auto" w:fill="D9D9D9"/>
          </w:tcPr>
          <w:p w14:paraId="75D307BA" w14:textId="77777777" w:rsidR="001374DB" w:rsidRDefault="001374DB">
            <w:pPr>
              <w:rPr>
                <w:rFonts w:ascii="Arial" w:hAnsi="Arial" w:cs="Arial"/>
                <w:sz w:val="20"/>
                <w:szCs w:val="20"/>
              </w:rPr>
            </w:pPr>
            <w:r>
              <w:rPr>
                <w:rFonts w:ascii="Arial" w:hAnsi="Arial" w:cs="Arial"/>
                <w:sz w:val="20"/>
                <w:szCs w:val="20"/>
              </w:rPr>
              <w:br w:type="page"/>
            </w:r>
          </w:p>
          <w:p w14:paraId="3BDC5D70" w14:textId="77777777" w:rsidR="001374DB" w:rsidRDefault="001374DB">
            <w:pPr>
              <w:pStyle w:val="Heading2"/>
            </w:pPr>
            <w:r>
              <w:t>Area</w:t>
            </w:r>
          </w:p>
        </w:tc>
        <w:tc>
          <w:tcPr>
            <w:tcW w:w="1440" w:type="dxa"/>
            <w:tcBorders>
              <w:bottom w:val="single" w:sz="24" w:space="0" w:color="808080"/>
            </w:tcBorders>
            <w:shd w:val="clear" w:color="auto" w:fill="D9D9D9"/>
          </w:tcPr>
          <w:p w14:paraId="0FF956B3"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6B7FCFAA" w14:textId="77777777" w:rsidR="001374DB" w:rsidRDefault="001374DB">
            <w:pPr>
              <w:jc w:val="center"/>
              <w:rPr>
                <w:rFonts w:ascii="Arial" w:hAnsi="Arial" w:cs="Arial"/>
                <w:b/>
                <w:bCs/>
                <w:sz w:val="20"/>
                <w:szCs w:val="20"/>
              </w:rPr>
            </w:pPr>
          </w:p>
          <w:p w14:paraId="214EA745"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6173B4F1"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2EF16834"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7E3766E2"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09EBA3E5" w14:textId="77777777">
        <w:tc>
          <w:tcPr>
            <w:tcW w:w="4320" w:type="dxa"/>
            <w:tcBorders>
              <w:top w:val="single" w:sz="24" w:space="0" w:color="808080"/>
            </w:tcBorders>
          </w:tcPr>
          <w:p w14:paraId="07AFB73B" w14:textId="77777777" w:rsidR="001374DB" w:rsidRDefault="001374DB">
            <w:pPr>
              <w:ind w:left="432" w:hanging="432"/>
              <w:rPr>
                <w:rFonts w:ascii="Arial" w:hAnsi="Arial" w:cs="Arial"/>
                <w:sz w:val="20"/>
                <w:szCs w:val="20"/>
              </w:rPr>
            </w:pPr>
          </w:p>
          <w:p w14:paraId="7B15036F" w14:textId="77777777" w:rsidR="001374DB" w:rsidRDefault="001374DB">
            <w:pPr>
              <w:pStyle w:val="BodyTextIndent3"/>
              <w:rPr>
                <w:sz w:val="16"/>
                <w:szCs w:val="16"/>
              </w:rPr>
            </w:pPr>
            <w:r>
              <w:t xml:space="preserve">A.    Coordinating with LEAs to implement systematic procedures for transferring Head Start program records to school </w:t>
            </w:r>
          </w:p>
        </w:tc>
        <w:tc>
          <w:tcPr>
            <w:tcW w:w="1440" w:type="dxa"/>
            <w:tcBorders>
              <w:top w:val="single" w:sz="24" w:space="0" w:color="808080"/>
            </w:tcBorders>
          </w:tcPr>
          <w:p w14:paraId="7031B19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3D768F8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086BEA6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2F0C678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B4F7C79" w14:textId="77777777">
        <w:trPr>
          <w:cantSplit/>
        </w:trPr>
        <w:tc>
          <w:tcPr>
            <w:tcW w:w="4320" w:type="dxa"/>
            <w:shd w:val="clear" w:color="auto" w:fill="D9D9D9"/>
          </w:tcPr>
          <w:p w14:paraId="2FFB4E7A" w14:textId="77777777" w:rsidR="001374DB" w:rsidRDefault="001374DB">
            <w:pPr>
              <w:pStyle w:val="BodyTextIndent3"/>
            </w:pPr>
          </w:p>
          <w:p w14:paraId="56FE6055" w14:textId="77777777" w:rsidR="001374DB" w:rsidRDefault="001374DB">
            <w:pPr>
              <w:pStyle w:val="BodyTextIndent3"/>
            </w:pPr>
            <w:r>
              <w:t>B.   Ongoing communication with LEAs to facilitate coordination of programs (including teachers, social workers, McKinney Vento liaisons, etc.)</w:t>
            </w:r>
          </w:p>
        </w:tc>
        <w:tc>
          <w:tcPr>
            <w:tcW w:w="1440" w:type="dxa"/>
            <w:shd w:val="clear" w:color="auto" w:fill="D9D9D9"/>
          </w:tcPr>
          <w:p w14:paraId="77C277B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A76A0D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404FBF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E443FC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8AF878B" w14:textId="77777777">
        <w:trPr>
          <w:cantSplit/>
        </w:trPr>
        <w:tc>
          <w:tcPr>
            <w:tcW w:w="4320" w:type="dxa"/>
          </w:tcPr>
          <w:p w14:paraId="13671D3B" w14:textId="77777777" w:rsidR="001374DB" w:rsidRDefault="001374DB">
            <w:pPr>
              <w:pStyle w:val="BodyTextIndent3"/>
            </w:pPr>
          </w:p>
          <w:p w14:paraId="75D909CB" w14:textId="77777777" w:rsidR="001374DB" w:rsidRDefault="001374DB">
            <w:pPr>
              <w:pStyle w:val="BodyTextIndent3"/>
              <w:rPr>
                <w:sz w:val="16"/>
                <w:szCs w:val="16"/>
              </w:rPr>
            </w:pPr>
            <w:r>
              <w:t xml:space="preserve">C.  Establishing and implementing comprehensive transition policies and procedures with LEAs  </w:t>
            </w:r>
          </w:p>
        </w:tc>
        <w:tc>
          <w:tcPr>
            <w:tcW w:w="1440" w:type="dxa"/>
          </w:tcPr>
          <w:p w14:paraId="225994C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61AD5CA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52C83BA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66A525F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11D2E348" w14:textId="77777777">
        <w:tc>
          <w:tcPr>
            <w:tcW w:w="4320" w:type="dxa"/>
            <w:shd w:val="clear" w:color="auto" w:fill="D9D9D9"/>
          </w:tcPr>
          <w:p w14:paraId="30EFCC85" w14:textId="77777777" w:rsidR="001374DB" w:rsidRDefault="001374DB">
            <w:pPr>
              <w:ind w:left="432" w:hanging="432"/>
              <w:rPr>
                <w:rFonts w:ascii="Arial" w:hAnsi="Arial" w:cs="Arial"/>
                <w:sz w:val="20"/>
                <w:szCs w:val="20"/>
              </w:rPr>
            </w:pPr>
          </w:p>
          <w:p w14:paraId="7A85C8CE" w14:textId="77777777" w:rsidR="001374DB" w:rsidRDefault="001374DB">
            <w:pPr>
              <w:ind w:left="432" w:hanging="432"/>
              <w:rPr>
                <w:rFonts w:ascii="Arial" w:hAnsi="Arial" w:cs="Arial"/>
                <w:sz w:val="20"/>
                <w:szCs w:val="20"/>
              </w:rPr>
            </w:pPr>
            <w:r>
              <w:rPr>
                <w:rFonts w:ascii="Arial" w:hAnsi="Arial" w:cs="Arial"/>
                <w:sz w:val="20"/>
                <w:szCs w:val="20"/>
              </w:rPr>
              <w:t>D.  Linking LEA and Head Start services relating to language, numeracy and literacy</w:t>
            </w:r>
          </w:p>
        </w:tc>
        <w:tc>
          <w:tcPr>
            <w:tcW w:w="1440" w:type="dxa"/>
            <w:shd w:val="clear" w:color="auto" w:fill="D9D9D9"/>
          </w:tcPr>
          <w:p w14:paraId="7975736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29D93E4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0E36765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A65E36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F52A1E6" w14:textId="77777777">
        <w:tc>
          <w:tcPr>
            <w:tcW w:w="4320" w:type="dxa"/>
          </w:tcPr>
          <w:p w14:paraId="6265FF58" w14:textId="77777777" w:rsidR="001374DB" w:rsidRDefault="001374DB">
            <w:pPr>
              <w:ind w:left="432" w:hanging="432"/>
              <w:rPr>
                <w:rFonts w:ascii="Arial" w:hAnsi="Arial" w:cs="Arial"/>
                <w:sz w:val="20"/>
                <w:szCs w:val="20"/>
              </w:rPr>
            </w:pPr>
          </w:p>
          <w:p w14:paraId="7E01CA07" w14:textId="77777777" w:rsidR="001374DB" w:rsidRDefault="001374DB">
            <w:pPr>
              <w:ind w:left="432" w:hanging="432"/>
              <w:rPr>
                <w:rFonts w:ascii="Arial" w:hAnsi="Arial" w:cs="Arial"/>
                <w:sz w:val="20"/>
                <w:szCs w:val="20"/>
              </w:rPr>
            </w:pPr>
            <w:r>
              <w:rPr>
                <w:rFonts w:ascii="Arial" w:hAnsi="Arial" w:cs="Arial"/>
                <w:sz w:val="20"/>
                <w:szCs w:val="20"/>
              </w:rPr>
              <w:t>E.   Aligning Head Start curricula and assessments with Head Start Child Outcomes Framework</w:t>
            </w:r>
          </w:p>
        </w:tc>
        <w:tc>
          <w:tcPr>
            <w:tcW w:w="1440" w:type="dxa"/>
          </w:tcPr>
          <w:p w14:paraId="25B0607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7A705FC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441682B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EA1C6C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57F71F5" w14:textId="77777777">
        <w:tc>
          <w:tcPr>
            <w:tcW w:w="4320" w:type="dxa"/>
            <w:shd w:val="clear" w:color="auto" w:fill="D9D9D9"/>
          </w:tcPr>
          <w:p w14:paraId="7019A87A" w14:textId="77777777" w:rsidR="001374DB" w:rsidRDefault="001374DB">
            <w:pPr>
              <w:pStyle w:val="BodyTextIndent3"/>
            </w:pPr>
          </w:p>
          <w:p w14:paraId="23614BCE" w14:textId="77777777" w:rsidR="001374DB" w:rsidRDefault="001374DB">
            <w:pPr>
              <w:pStyle w:val="BodyTextIndent3"/>
            </w:pPr>
            <w:r>
              <w:t>F.    Aligning Head Start curricula with state Early Learning Standards</w:t>
            </w:r>
          </w:p>
        </w:tc>
        <w:tc>
          <w:tcPr>
            <w:tcW w:w="1440" w:type="dxa"/>
            <w:shd w:val="clear" w:color="auto" w:fill="D9D9D9"/>
          </w:tcPr>
          <w:p w14:paraId="66A5DE7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0455A4F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4A6C17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C57F5D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3EEABE9" w14:textId="77777777">
        <w:tc>
          <w:tcPr>
            <w:tcW w:w="4320" w:type="dxa"/>
          </w:tcPr>
          <w:p w14:paraId="05437BAE" w14:textId="77777777" w:rsidR="001374DB" w:rsidRDefault="001374DB">
            <w:pPr>
              <w:pStyle w:val="BodyTextIndent3"/>
            </w:pPr>
          </w:p>
          <w:p w14:paraId="08EC741E" w14:textId="77777777" w:rsidR="001374DB" w:rsidRDefault="001374DB">
            <w:pPr>
              <w:pStyle w:val="BodyTextIndent3"/>
            </w:pPr>
            <w:r>
              <w:t>G.   Partnering with LEAs and parents to assist individual children/families to transition to school, including review of portfolio/records</w:t>
            </w:r>
          </w:p>
        </w:tc>
        <w:tc>
          <w:tcPr>
            <w:tcW w:w="1440" w:type="dxa"/>
          </w:tcPr>
          <w:p w14:paraId="722F555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1CE9345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398A73C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0F8888A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2E4AFD2" w14:textId="77777777">
        <w:trPr>
          <w:cantSplit/>
        </w:trPr>
        <w:tc>
          <w:tcPr>
            <w:tcW w:w="4320" w:type="dxa"/>
            <w:shd w:val="clear" w:color="auto" w:fill="D9D9D9"/>
          </w:tcPr>
          <w:p w14:paraId="7645C330" w14:textId="77777777" w:rsidR="001374DB" w:rsidRDefault="001374DB">
            <w:pPr>
              <w:ind w:left="252" w:hanging="252"/>
              <w:rPr>
                <w:rFonts w:ascii="Arial" w:hAnsi="Arial" w:cs="Arial"/>
                <w:sz w:val="20"/>
                <w:szCs w:val="20"/>
              </w:rPr>
            </w:pPr>
          </w:p>
          <w:p w14:paraId="6D5DF575" w14:textId="77777777" w:rsidR="001374DB" w:rsidRDefault="001374DB">
            <w:pPr>
              <w:ind w:left="432" w:hanging="432"/>
              <w:rPr>
                <w:rFonts w:ascii="Arial" w:hAnsi="Arial" w:cs="Arial"/>
                <w:sz w:val="20"/>
                <w:szCs w:val="20"/>
              </w:rPr>
            </w:pPr>
            <w:r>
              <w:rPr>
                <w:rFonts w:ascii="Arial" w:hAnsi="Arial" w:cs="Arial"/>
                <w:sz w:val="20"/>
                <w:szCs w:val="20"/>
              </w:rPr>
              <w:t>H.   Coordinating transportation with LEAs</w:t>
            </w:r>
          </w:p>
        </w:tc>
        <w:tc>
          <w:tcPr>
            <w:tcW w:w="1440" w:type="dxa"/>
            <w:shd w:val="clear" w:color="auto" w:fill="D9D9D9"/>
          </w:tcPr>
          <w:p w14:paraId="489E6E6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00FF659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0E89CA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6CEB43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E0ECB30" w14:textId="77777777">
        <w:trPr>
          <w:cantSplit/>
        </w:trPr>
        <w:tc>
          <w:tcPr>
            <w:tcW w:w="4320" w:type="dxa"/>
          </w:tcPr>
          <w:p w14:paraId="2A39DF36" w14:textId="77777777" w:rsidR="001374DB" w:rsidRDefault="001374DB">
            <w:pPr>
              <w:ind w:left="252" w:hanging="252"/>
              <w:rPr>
                <w:rFonts w:ascii="Arial" w:hAnsi="Arial" w:cs="Arial"/>
                <w:sz w:val="20"/>
                <w:szCs w:val="20"/>
              </w:rPr>
            </w:pPr>
          </w:p>
          <w:p w14:paraId="0934DEE1" w14:textId="77777777" w:rsidR="001374DB" w:rsidRDefault="001374DB">
            <w:pPr>
              <w:ind w:left="252" w:hanging="252"/>
              <w:rPr>
                <w:rFonts w:ascii="Arial" w:hAnsi="Arial" w:cs="Arial"/>
                <w:sz w:val="20"/>
                <w:szCs w:val="20"/>
              </w:rPr>
            </w:pPr>
            <w:r>
              <w:rPr>
                <w:rFonts w:ascii="Arial" w:hAnsi="Arial" w:cs="Arial"/>
                <w:sz w:val="20"/>
                <w:szCs w:val="20"/>
              </w:rPr>
              <w:t xml:space="preserve">I.    Coordinating shared use of facilities with </w:t>
            </w:r>
          </w:p>
          <w:p w14:paraId="4C57236C" w14:textId="77777777" w:rsidR="001374DB" w:rsidRDefault="001374DB">
            <w:pPr>
              <w:ind w:left="252" w:hanging="252"/>
              <w:rPr>
                <w:rFonts w:ascii="Arial" w:hAnsi="Arial" w:cs="Arial"/>
                <w:sz w:val="20"/>
                <w:szCs w:val="20"/>
              </w:rPr>
            </w:pPr>
            <w:r>
              <w:rPr>
                <w:rFonts w:ascii="Arial" w:hAnsi="Arial" w:cs="Arial"/>
                <w:sz w:val="20"/>
                <w:szCs w:val="20"/>
              </w:rPr>
              <w:t xml:space="preserve">      LEAs</w:t>
            </w:r>
          </w:p>
        </w:tc>
        <w:tc>
          <w:tcPr>
            <w:tcW w:w="1440" w:type="dxa"/>
          </w:tcPr>
          <w:p w14:paraId="45F6BD3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25C62F7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3F18AA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3062EC4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EC1142D" w14:textId="77777777">
        <w:tc>
          <w:tcPr>
            <w:tcW w:w="4320" w:type="dxa"/>
            <w:tcBorders>
              <w:bottom w:val="single" w:sz="24" w:space="0" w:color="808080"/>
            </w:tcBorders>
            <w:shd w:val="clear" w:color="auto" w:fill="D9D9D9"/>
          </w:tcPr>
          <w:p w14:paraId="7895CC26" w14:textId="77777777" w:rsidR="001374DB" w:rsidRDefault="001374DB">
            <w:pPr>
              <w:rPr>
                <w:rFonts w:ascii="Arial" w:hAnsi="Arial" w:cs="Arial"/>
                <w:sz w:val="20"/>
                <w:szCs w:val="20"/>
              </w:rPr>
            </w:pPr>
            <w:r>
              <w:rPr>
                <w:rFonts w:ascii="Arial" w:hAnsi="Arial" w:cs="Arial"/>
                <w:sz w:val="20"/>
                <w:szCs w:val="20"/>
              </w:rPr>
              <w:lastRenderedPageBreak/>
              <w:br w:type="page"/>
            </w:r>
          </w:p>
          <w:p w14:paraId="25C5B43C" w14:textId="77777777" w:rsidR="001374DB" w:rsidRDefault="001374DB">
            <w:pPr>
              <w:pStyle w:val="Heading2"/>
            </w:pPr>
            <w:r>
              <w:t>Area (continued)</w:t>
            </w:r>
          </w:p>
        </w:tc>
        <w:tc>
          <w:tcPr>
            <w:tcW w:w="1440" w:type="dxa"/>
            <w:tcBorders>
              <w:bottom w:val="single" w:sz="24" w:space="0" w:color="808080"/>
            </w:tcBorders>
            <w:shd w:val="clear" w:color="auto" w:fill="D9D9D9"/>
          </w:tcPr>
          <w:p w14:paraId="2CA020F7"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161D5BEE" w14:textId="77777777" w:rsidR="001374DB" w:rsidRDefault="001374DB">
            <w:pPr>
              <w:jc w:val="center"/>
              <w:rPr>
                <w:rFonts w:ascii="Arial" w:hAnsi="Arial" w:cs="Arial"/>
                <w:b/>
                <w:bCs/>
                <w:sz w:val="20"/>
                <w:szCs w:val="20"/>
              </w:rPr>
            </w:pPr>
          </w:p>
          <w:p w14:paraId="7F5C75C6"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91F359A"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5D581468"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713D438"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235A8469" w14:textId="77777777">
        <w:trPr>
          <w:cantSplit/>
        </w:trPr>
        <w:tc>
          <w:tcPr>
            <w:tcW w:w="4320" w:type="dxa"/>
            <w:tcBorders>
              <w:top w:val="single" w:sz="24" w:space="0" w:color="808080"/>
            </w:tcBorders>
          </w:tcPr>
          <w:p w14:paraId="002FE628" w14:textId="77777777" w:rsidR="001374DB" w:rsidRDefault="001374DB">
            <w:pPr>
              <w:ind w:left="252" w:hanging="252"/>
              <w:rPr>
                <w:rFonts w:ascii="Arial" w:hAnsi="Arial" w:cs="Arial"/>
                <w:sz w:val="20"/>
                <w:szCs w:val="20"/>
              </w:rPr>
            </w:pPr>
            <w:r>
              <w:rPr>
                <w:rFonts w:ascii="Arial" w:hAnsi="Arial" w:cs="Arial"/>
                <w:sz w:val="20"/>
                <w:szCs w:val="20"/>
              </w:rPr>
              <w:t xml:space="preserve"> </w:t>
            </w:r>
          </w:p>
          <w:p w14:paraId="489D3DE9" w14:textId="77777777" w:rsidR="001374DB" w:rsidRDefault="001374DB">
            <w:pPr>
              <w:ind w:left="252" w:hanging="252"/>
              <w:rPr>
                <w:rFonts w:ascii="Arial" w:hAnsi="Arial" w:cs="Arial"/>
                <w:sz w:val="20"/>
                <w:szCs w:val="20"/>
              </w:rPr>
            </w:pPr>
            <w:r>
              <w:rPr>
                <w:rFonts w:ascii="Arial" w:hAnsi="Arial" w:cs="Arial"/>
                <w:sz w:val="20"/>
                <w:szCs w:val="20"/>
              </w:rPr>
              <w:t>J.  Coordinating with LEAs regarding other support services for children and families</w:t>
            </w:r>
          </w:p>
        </w:tc>
        <w:tc>
          <w:tcPr>
            <w:tcW w:w="1440" w:type="dxa"/>
            <w:tcBorders>
              <w:top w:val="single" w:sz="24" w:space="0" w:color="808080"/>
            </w:tcBorders>
          </w:tcPr>
          <w:p w14:paraId="535CE20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2D57C1E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1AB62D2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59EE3B0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D8D55B0" w14:textId="77777777">
        <w:trPr>
          <w:cantSplit/>
        </w:trPr>
        <w:tc>
          <w:tcPr>
            <w:tcW w:w="4320" w:type="dxa"/>
            <w:shd w:val="clear" w:color="auto" w:fill="D9D9D9"/>
          </w:tcPr>
          <w:p w14:paraId="62966AF6" w14:textId="77777777" w:rsidR="001374DB" w:rsidRDefault="001374DB">
            <w:pPr>
              <w:ind w:left="252" w:hanging="252"/>
              <w:rPr>
                <w:rFonts w:ascii="Arial" w:hAnsi="Arial" w:cs="Arial"/>
                <w:sz w:val="20"/>
                <w:szCs w:val="20"/>
              </w:rPr>
            </w:pPr>
          </w:p>
          <w:p w14:paraId="3F924FC3" w14:textId="77777777" w:rsidR="001374DB" w:rsidRDefault="001374DB">
            <w:pPr>
              <w:ind w:left="252" w:hanging="252"/>
              <w:rPr>
                <w:rFonts w:ascii="Arial" w:hAnsi="Arial" w:cs="Arial"/>
                <w:sz w:val="20"/>
                <w:szCs w:val="20"/>
              </w:rPr>
            </w:pPr>
            <w:r>
              <w:rPr>
                <w:rFonts w:ascii="Arial" w:hAnsi="Arial" w:cs="Arial"/>
                <w:sz w:val="20"/>
                <w:szCs w:val="20"/>
              </w:rPr>
              <w:t>K.  Conducting joint outreach to parents and LEA to discuss needs of children entering kindergarten</w:t>
            </w:r>
          </w:p>
        </w:tc>
        <w:tc>
          <w:tcPr>
            <w:tcW w:w="1440" w:type="dxa"/>
            <w:shd w:val="clear" w:color="auto" w:fill="D9D9D9"/>
          </w:tcPr>
          <w:p w14:paraId="6B0AB0F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1435199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4230ED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FFC4FC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82D5CE3" w14:textId="77777777">
        <w:trPr>
          <w:cantSplit/>
        </w:trPr>
        <w:tc>
          <w:tcPr>
            <w:tcW w:w="4320" w:type="dxa"/>
          </w:tcPr>
          <w:p w14:paraId="621D3D51" w14:textId="77777777" w:rsidR="001374DB" w:rsidRDefault="001374DB">
            <w:pPr>
              <w:ind w:left="252" w:hanging="252"/>
              <w:rPr>
                <w:rFonts w:ascii="Arial" w:hAnsi="Arial" w:cs="Arial"/>
                <w:sz w:val="20"/>
                <w:szCs w:val="20"/>
              </w:rPr>
            </w:pPr>
          </w:p>
          <w:p w14:paraId="16C63A59" w14:textId="77777777" w:rsidR="001374DB" w:rsidRDefault="001374DB">
            <w:pPr>
              <w:ind w:left="252" w:hanging="252"/>
              <w:rPr>
                <w:rFonts w:ascii="Arial" w:hAnsi="Arial" w:cs="Arial"/>
                <w:sz w:val="20"/>
                <w:szCs w:val="20"/>
              </w:rPr>
            </w:pPr>
            <w:r>
              <w:rPr>
                <w:rFonts w:ascii="Arial" w:hAnsi="Arial" w:cs="Arial"/>
                <w:sz w:val="20"/>
                <w:szCs w:val="20"/>
              </w:rPr>
              <w:t>L.  Establish policies and procedures that support children’s transition to school that includes engagement with LEA</w:t>
            </w:r>
          </w:p>
        </w:tc>
        <w:tc>
          <w:tcPr>
            <w:tcW w:w="1440" w:type="dxa"/>
          </w:tcPr>
          <w:p w14:paraId="4DB92DB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541BA6F6"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43E1114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C605F1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AED8A0F" w14:textId="77777777">
        <w:trPr>
          <w:cantSplit/>
        </w:trPr>
        <w:tc>
          <w:tcPr>
            <w:tcW w:w="4320" w:type="dxa"/>
            <w:shd w:val="clear" w:color="auto" w:fill="D9D9D9"/>
          </w:tcPr>
          <w:p w14:paraId="4F512E48" w14:textId="77777777" w:rsidR="001374DB" w:rsidRDefault="001374DB">
            <w:pPr>
              <w:ind w:left="252" w:hanging="252"/>
              <w:rPr>
                <w:rFonts w:ascii="Arial" w:hAnsi="Arial" w:cs="Arial"/>
                <w:sz w:val="20"/>
                <w:szCs w:val="20"/>
              </w:rPr>
            </w:pPr>
          </w:p>
          <w:p w14:paraId="7869545F" w14:textId="77777777" w:rsidR="001374DB" w:rsidRDefault="001374DB">
            <w:pPr>
              <w:ind w:left="252" w:hanging="252"/>
              <w:rPr>
                <w:rFonts w:ascii="Arial" w:hAnsi="Arial" w:cs="Arial"/>
                <w:sz w:val="20"/>
                <w:szCs w:val="20"/>
              </w:rPr>
            </w:pPr>
            <w:r>
              <w:rPr>
                <w:rFonts w:ascii="Arial" w:hAnsi="Arial" w:cs="Arial"/>
                <w:sz w:val="20"/>
                <w:szCs w:val="20"/>
              </w:rPr>
              <w:t xml:space="preserve">M. Helping parents of limited English proficient children understand instructional and other information and services provided by the receiving school. </w:t>
            </w:r>
          </w:p>
        </w:tc>
        <w:tc>
          <w:tcPr>
            <w:tcW w:w="1440" w:type="dxa"/>
            <w:shd w:val="clear" w:color="auto" w:fill="D9D9D9"/>
          </w:tcPr>
          <w:p w14:paraId="7BD6C70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799D735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85F965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7616920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254E0D0A" w14:textId="77777777">
        <w:trPr>
          <w:cantSplit/>
        </w:trPr>
        <w:tc>
          <w:tcPr>
            <w:tcW w:w="4320" w:type="dxa"/>
          </w:tcPr>
          <w:p w14:paraId="65D6482D" w14:textId="77777777" w:rsidR="001374DB" w:rsidRDefault="001374DB">
            <w:pPr>
              <w:ind w:left="252" w:hanging="252"/>
              <w:rPr>
                <w:rFonts w:ascii="Arial" w:hAnsi="Arial" w:cs="Arial"/>
                <w:sz w:val="20"/>
                <w:szCs w:val="20"/>
              </w:rPr>
            </w:pPr>
          </w:p>
          <w:p w14:paraId="689BC14F" w14:textId="77777777" w:rsidR="001374DB" w:rsidRDefault="001374DB">
            <w:pPr>
              <w:ind w:left="252" w:hanging="252"/>
              <w:rPr>
                <w:rFonts w:ascii="Arial" w:hAnsi="Arial" w:cs="Arial"/>
                <w:sz w:val="20"/>
                <w:szCs w:val="20"/>
              </w:rPr>
            </w:pPr>
            <w:r>
              <w:rPr>
                <w:rFonts w:ascii="Arial" w:hAnsi="Arial" w:cs="Arial"/>
                <w:sz w:val="20"/>
                <w:szCs w:val="20"/>
              </w:rPr>
              <w:t>N.  Exchanging information with LEAs on roles, resources and regulations</w:t>
            </w:r>
          </w:p>
        </w:tc>
        <w:tc>
          <w:tcPr>
            <w:tcW w:w="1440" w:type="dxa"/>
          </w:tcPr>
          <w:p w14:paraId="3A53E12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3EF216E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68662F9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333C246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57A5FCA3" w14:textId="77777777">
        <w:trPr>
          <w:cantSplit/>
        </w:trPr>
        <w:tc>
          <w:tcPr>
            <w:tcW w:w="4320" w:type="dxa"/>
            <w:shd w:val="clear" w:color="auto" w:fill="D9D9D9"/>
          </w:tcPr>
          <w:p w14:paraId="3E570F40" w14:textId="77777777" w:rsidR="001374DB" w:rsidRDefault="001374DB">
            <w:pPr>
              <w:ind w:left="252" w:hanging="252"/>
              <w:rPr>
                <w:rFonts w:ascii="Arial" w:hAnsi="Arial" w:cs="Arial"/>
                <w:sz w:val="20"/>
                <w:szCs w:val="20"/>
              </w:rPr>
            </w:pPr>
          </w:p>
          <w:p w14:paraId="2CF0E331" w14:textId="77777777" w:rsidR="001374DB" w:rsidRDefault="001374DB">
            <w:pPr>
              <w:ind w:left="252" w:hanging="252"/>
              <w:rPr>
                <w:rFonts w:ascii="Arial" w:hAnsi="Arial" w:cs="Arial"/>
                <w:sz w:val="20"/>
                <w:szCs w:val="20"/>
              </w:rPr>
            </w:pPr>
            <w:r>
              <w:rPr>
                <w:rFonts w:ascii="Arial" w:hAnsi="Arial" w:cs="Arial"/>
                <w:sz w:val="20"/>
                <w:szCs w:val="20"/>
              </w:rPr>
              <w:t>O. Aligning curricula and assessment practices with LEAs</w:t>
            </w:r>
          </w:p>
          <w:p w14:paraId="30489995" w14:textId="77777777" w:rsidR="001374DB" w:rsidRDefault="001374DB">
            <w:pPr>
              <w:ind w:left="252" w:hanging="252"/>
              <w:rPr>
                <w:rFonts w:ascii="Arial" w:hAnsi="Arial" w:cs="Arial"/>
                <w:sz w:val="20"/>
                <w:szCs w:val="20"/>
              </w:rPr>
            </w:pPr>
          </w:p>
        </w:tc>
        <w:tc>
          <w:tcPr>
            <w:tcW w:w="1440" w:type="dxa"/>
            <w:shd w:val="clear" w:color="auto" w:fill="D9D9D9"/>
          </w:tcPr>
          <w:p w14:paraId="6C38A73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5474E59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2399AE0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59B6DF6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4752B91" w14:textId="77777777">
        <w:trPr>
          <w:cantSplit/>
        </w:trPr>
        <w:tc>
          <w:tcPr>
            <w:tcW w:w="4320" w:type="dxa"/>
          </w:tcPr>
          <w:p w14:paraId="15D9E138" w14:textId="77777777" w:rsidR="001374DB" w:rsidRDefault="001374DB">
            <w:pPr>
              <w:ind w:left="252" w:hanging="252"/>
              <w:rPr>
                <w:rFonts w:ascii="Arial" w:hAnsi="Arial" w:cs="Arial"/>
                <w:sz w:val="20"/>
                <w:szCs w:val="20"/>
              </w:rPr>
            </w:pPr>
          </w:p>
          <w:p w14:paraId="62A1D950" w14:textId="77777777" w:rsidR="001374DB" w:rsidRDefault="001374DB">
            <w:pPr>
              <w:ind w:left="252" w:hanging="252"/>
              <w:rPr>
                <w:rFonts w:ascii="Arial" w:hAnsi="Arial" w:cs="Arial"/>
                <w:sz w:val="20"/>
                <w:szCs w:val="20"/>
              </w:rPr>
            </w:pPr>
            <w:r>
              <w:rPr>
                <w:rFonts w:ascii="Arial" w:hAnsi="Arial" w:cs="Arial"/>
                <w:sz w:val="20"/>
                <w:szCs w:val="20"/>
              </w:rPr>
              <w:t>P.  Organizing and participating in joint training, including transition-related training for school staff and Head Start staff</w:t>
            </w:r>
          </w:p>
        </w:tc>
        <w:tc>
          <w:tcPr>
            <w:tcW w:w="1440" w:type="dxa"/>
          </w:tcPr>
          <w:p w14:paraId="761AC63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7C32813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38933F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0408E63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7E15341C" w14:textId="77777777" w:rsidR="001374DB" w:rsidRDefault="001374DB">
      <w:pPr>
        <w:rPr>
          <w:rFonts w:ascii="Arial" w:hAnsi="Arial" w:cs="Arial"/>
          <w:sz w:val="20"/>
          <w:szCs w:val="20"/>
        </w:rPr>
      </w:pPr>
    </w:p>
    <w:p w14:paraId="0E7D1F98" w14:textId="77777777" w:rsidR="001374DB" w:rsidRDefault="001374DB">
      <w:pPr>
        <w:rPr>
          <w:rFonts w:ascii="Arial" w:hAnsi="Arial" w:cs="Arial"/>
          <w:sz w:val="20"/>
          <w:szCs w:val="20"/>
        </w:rPr>
      </w:pPr>
    </w:p>
    <w:p w14:paraId="7131C2C9" w14:textId="77777777" w:rsidR="001374DB" w:rsidRDefault="001374DB">
      <w:pPr>
        <w:pStyle w:val="BodyTextIndent2"/>
      </w:pPr>
      <w:r>
        <w:t xml:space="preserve">3.   Please describe any other issues you may have regarding Head Start transition and alignment with K-12 for the children and families in your program. </w:t>
      </w:r>
    </w:p>
    <w:p w14:paraId="1D0A9E8B" w14:textId="77777777" w:rsidR="001374DB" w:rsidRDefault="001374DB">
      <w:pPr>
        <w:rPr>
          <w:rFonts w:ascii="Arial" w:hAnsi="Arial" w:cs="Arial"/>
          <w:sz w:val="20"/>
          <w:szCs w:val="20"/>
        </w:rPr>
      </w:pPr>
    </w:p>
    <w:p w14:paraId="3B710859" w14:textId="7964C3C6" w:rsidR="001374DB" w:rsidRDefault="003F44C7">
      <w:pPr>
        <w:rPr>
          <w:rFonts w:ascii="Arial" w:hAnsi="Arial" w:cs="Arial"/>
          <w:sz w:val="20"/>
          <w:szCs w:val="20"/>
        </w:rPr>
      </w:pPr>
      <w:r>
        <w:rPr>
          <w:noProof/>
        </w:rPr>
        <mc:AlternateContent>
          <mc:Choice Requires="wps">
            <w:drawing>
              <wp:anchor distT="0" distB="0" distL="114300" distR="114300" simplePos="0" relativeHeight="251677184" behindDoc="0" locked="0" layoutInCell="1" allowOverlap="1" wp14:anchorId="01B43A4E" wp14:editId="16C75DC3">
                <wp:simplePos x="0" y="0"/>
                <wp:positionH relativeFrom="column">
                  <wp:posOffset>228600</wp:posOffset>
                </wp:positionH>
                <wp:positionV relativeFrom="paragraph">
                  <wp:posOffset>93345</wp:posOffset>
                </wp:positionV>
                <wp:extent cx="6286500" cy="0"/>
                <wp:effectExtent l="9525" t="13335" r="9525" b="5715"/>
                <wp:wrapTopAndBottom/>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9B26D" id="Line 51"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35pt" to="5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" strokecolor="gray">
                <w10:wrap type="topAndBottom"/>
              </v:line>
            </w:pict>
          </mc:Fallback>
        </mc:AlternateContent>
      </w:r>
      <w:r w:rsidR="001374DB">
        <w:rPr>
          <w:rFonts w:ascii="Arial" w:hAnsi="Arial" w:cs="Arial"/>
          <w:sz w:val="20"/>
          <w:szCs w:val="20"/>
        </w:rPr>
        <w:tab/>
      </w:r>
    </w:p>
    <w:p w14:paraId="7A5A0D9A" w14:textId="05B613D1" w:rsidR="001374DB" w:rsidRDefault="003F44C7">
      <w:pPr>
        <w:rPr>
          <w:rFonts w:ascii="Arial" w:hAnsi="Arial" w:cs="Arial"/>
          <w:sz w:val="20"/>
          <w:szCs w:val="20"/>
        </w:rPr>
      </w:pPr>
      <w:r>
        <w:rPr>
          <w:noProof/>
        </w:rPr>
        <mc:AlternateContent>
          <mc:Choice Requires="wps">
            <w:drawing>
              <wp:anchor distT="0" distB="0" distL="114300" distR="114300" simplePos="0" relativeHeight="251676160" behindDoc="0" locked="0" layoutInCell="1" allowOverlap="1" wp14:anchorId="7A2D6AA5" wp14:editId="36982451">
                <wp:simplePos x="0" y="0"/>
                <wp:positionH relativeFrom="column">
                  <wp:posOffset>228600</wp:posOffset>
                </wp:positionH>
                <wp:positionV relativeFrom="paragraph">
                  <wp:posOffset>140335</wp:posOffset>
                </wp:positionV>
                <wp:extent cx="6286500" cy="0"/>
                <wp:effectExtent l="9525" t="6350" r="9525" b="12700"/>
                <wp:wrapTopAndBottom/>
                <wp:docPr id="1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CCD7" id="Line 52"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05pt" to="513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O/9FQIAACo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" strokecolor="gray">
                <w10:wrap type="topAndBottom"/>
              </v:line>
            </w:pict>
          </mc:Fallback>
        </mc:AlternateContent>
      </w:r>
    </w:p>
    <w:p w14:paraId="6BC8D3E4" w14:textId="77777777" w:rsidR="001374DB" w:rsidRDefault="001374DB">
      <w:pPr>
        <w:rPr>
          <w:rFonts w:ascii="Arial" w:hAnsi="Arial" w:cs="Arial"/>
          <w:sz w:val="20"/>
          <w:szCs w:val="20"/>
        </w:rPr>
      </w:pPr>
    </w:p>
    <w:p w14:paraId="1275B0EA" w14:textId="77777777" w:rsidR="001374DB" w:rsidRDefault="001374DB">
      <w:pPr>
        <w:pStyle w:val="BodyTextIndent2"/>
      </w:pPr>
      <w:r>
        <w:t xml:space="preserve">4. </w:t>
      </w:r>
      <w:r>
        <w:tab/>
        <w:t xml:space="preserve">In your efforts to address the education/Head Start transition to school needs of the children and families in your program, what is working well? Which of these efforts do you think may be helpful to other programs? </w:t>
      </w:r>
    </w:p>
    <w:p w14:paraId="4810C7D1" w14:textId="77777777" w:rsidR="001374DB" w:rsidRDefault="001374DB">
      <w:pPr>
        <w:rPr>
          <w:rFonts w:ascii="Arial" w:hAnsi="Arial" w:cs="Arial"/>
          <w:sz w:val="20"/>
          <w:szCs w:val="20"/>
        </w:rPr>
      </w:pPr>
    </w:p>
    <w:p w14:paraId="46CE695A" w14:textId="2A5BCC79" w:rsidR="001374DB" w:rsidRDefault="003F44C7">
      <w:pPr>
        <w:rPr>
          <w:rFonts w:ascii="Arial" w:hAnsi="Arial" w:cs="Arial"/>
          <w:sz w:val="20"/>
          <w:szCs w:val="20"/>
        </w:rPr>
      </w:pPr>
      <w:r>
        <w:rPr>
          <w:noProof/>
        </w:rPr>
        <mc:AlternateContent>
          <mc:Choice Requires="wps">
            <w:drawing>
              <wp:anchor distT="0" distB="0" distL="114300" distR="114300" simplePos="0" relativeHeight="251680256" behindDoc="0" locked="0" layoutInCell="1" allowOverlap="1" wp14:anchorId="3B613182" wp14:editId="08045C76">
                <wp:simplePos x="0" y="0"/>
                <wp:positionH relativeFrom="column">
                  <wp:posOffset>228600</wp:posOffset>
                </wp:positionH>
                <wp:positionV relativeFrom="paragraph">
                  <wp:posOffset>106045</wp:posOffset>
                </wp:positionV>
                <wp:extent cx="6286500" cy="0"/>
                <wp:effectExtent l="9525" t="6985" r="9525" b="12065"/>
                <wp:wrapTopAndBottom/>
                <wp:docPr id="1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B8940" id="Line 53"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5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HFQIAACo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" strokecolor="gray">
                <w10:wrap type="topAndBottom"/>
              </v:line>
            </w:pict>
          </mc:Fallback>
        </mc:AlternateContent>
      </w:r>
    </w:p>
    <w:p w14:paraId="77AC8605" w14:textId="19EED1B3" w:rsidR="001374DB" w:rsidRDefault="003F44C7">
      <w:pPr>
        <w:pStyle w:val="Heading1"/>
        <w:jc w:val="center"/>
        <w:rPr>
          <w:sz w:val="22"/>
          <w:szCs w:val="22"/>
        </w:rPr>
      </w:pPr>
      <w:r>
        <w:rPr>
          <w:noProof/>
        </w:rPr>
        <mc:AlternateContent>
          <mc:Choice Requires="wps">
            <w:drawing>
              <wp:anchor distT="0" distB="0" distL="114300" distR="114300" simplePos="0" relativeHeight="251679232" behindDoc="0" locked="0" layoutInCell="1" allowOverlap="1" wp14:anchorId="1AB5127C" wp14:editId="7B3E23C2">
                <wp:simplePos x="0" y="0"/>
                <wp:positionH relativeFrom="column">
                  <wp:posOffset>228600</wp:posOffset>
                </wp:positionH>
                <wp:positionV relativeFrom="paragraph">
                  <wp:posOffset>530860</wp:posOffset>
                </wp:positionV>
                <wp:extent cx="6286500" cy="0"/>
                <wp:effectExtent l="9525" t="6350" r="9525" b="12700"/>
                <wp:wrapTopAndBottom/>
                <wp:docPr id="1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A156A" id="Line 54" o:spid="_x0000_s1026" style="position:absolute;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1.8pt" to="513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Tbm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78208" behindDoc="0" locked="0" layoutInCell="1" allowOverlap="1" wp14:anchorId="2F92D2C0" wp14:editId="4FC0F8BE">
                <wp:simplePos x="0" y="0"/>
                <wp:positionH relativeFrom="column">
                  <wp:posOffset>228600</wp:posOffset>
                </wp:positionH>
                <wp:positionV relativeFrom="paragraph">
                  <wp:posOffset>187960</wp:posOffset>
                </wp:positionV>
                <wp:extent cx="6286500" cy="0"/>
                <wp:effectExtent l="9525" t="6350" r="9525" b="12700"/>
                <wp:wrapTopAndBottom/>
                <wp:docPr id="1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779C2" id="Line 5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8pt" to="513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" strokecolor="gray">
                <w10:wrap type="topAndBottom"/>
              </v:line>
            </w:pict>
          </mc:Fallback>
        </mc:AlternateContent>
      </w:r>
      <w:r w:rsidR="001374DB">
        <w:rPr>
          <w:sz w:val="20"/>
          <w:szCs w:val="20"/>
        </w:rPr>
        <w:br w:type="page"/>
      </w:r>
      <w:r w:rsidR="001374DB">
        <w:rPr>
          <w:i/>
          <w:iCs/>
          <w:sz w:val="22"/>
          <w:szCs w:val="22"/>
        </w:rPr>
        <w:lastRenderedPageBreak/>
        <w:t>10.</w:t>
      </w:r>
      <w:r w:rsidR="001374DB">
        <w:rPr>
          <w:i/>
          <w:iCs/>
          <w:sz w:val="20"/>
          <w:szCs w:val="20"/>
        </w:rPr>
        <w:t xml:space="preserve">  </w:t>
      </w:r>
      <w:r w:rsidR="001374DB">
        <w:rPr>
          <w:i/>
          <w:iCs/>
          <w:sz w:val="22"/>
          <w:szCs w:val="22"/>
        </w:rPr>
        <w:t>PROFESSIONAL DEVELOPMENT</w:t>
      </w:r>
    </w:p>
    <w:p w14:paraId="309E7656" w14:textId="77777777" w:rsidR="001374DB" w:rsidRDefault="001374DB">
      <w:pPr>
        <w:pStyle w:val="Heading1"/>
        <w:ind w:left="360" w:hanging="360"/>
        <w:rPr>
          <w:b w:val="0"/>
          <w:bCs w:val="0"/>
          <w:sz w:val="20"/>
          <w:szCs w:val="20"/>
        </w:rPr>
      </w:pPr>
      <w:r>
        <w:rPr>
          <w:b w:val="0"/>
          <w:bCs w:val="0"/>
          <w:sz w:val="20"/>
          <w:szCs w:val="20"/>
        </w:rPr>
        <w:t xml:space="preserve">1.  Using the definitions on pages 2 and 3, please </w:t>
      </w:r>
      <w:r>
        <w:rPr>
          <w:i/>
          <w:iCs/>
          <w:sz w:val="20"/>
          <w:szCs w:val="20"/>
        </w:rPr>
        <w:t>rate the extent of your involvement</w:t>
      </w:r>
      <w:r>
        <w:rPr>
          <w:b w:val="0"/>
          <w:bCs w:val="0"/>
          <w:sz w:val="20"/>
          <w:szCs w:val="20"/>
        </w:rPr>
        <w:t xml:space="preserve"> with each of the following service providers/organizations </w:t>
      </w:r>
      <w:r>
        <w:rPr>
          <w:i/>
          <w:iCs/>
          <w:sz w:val="20"/>
          <w:szCs w:val="20"/>
        </w:rPr>
        <w:t>at this point in time</w:t>
      </w:r>
      <w:r>
        <w:rPr>
          <w:b w:val="0"/>
          <w:bCs w:val="0"/>
          <w:sz w:val="20"/>
          <w:szCs w:val="20"/>
        </w:rPr>
        <w:t xml:space="preserve">. Check </w:t>
      </w:r>
      <w:r>
        <w:rPr>
          <w:i/>
          <w:iCs/>
          <w:sz w:val="20"/>
          <w:szCs w:val="20"/>
        </w:rPr>
        <w:t>one rating</w:t>
      </w:r>
      <w:r>
        <w:rPr>
          <w:b w:val="0"/>
          <w:bCs w:val="0"/>
          <w:sz w:val="20"/>
          <w:szCs w:val="20"/>
        </w:rPr>
        <w:t xml:space="preserve"> for each. </w:t>
      </w:r>
    </w:p>
    <w:p w14:paraId="4A2E9948" w14:textId="77777777" w:rsidR="001374DB" w:rsidRDefault="001374DB">
      <w:pPr>
        <w:pStyle w:val="BodyText2"/>
        <w:ind w:left="360" w:right="360" w:hanging="360"/>
        <w:rPr>
          <w:i/>
          <w:iCs/>
          <w:sz w:val="16"/>
          <w:szCs w:val="16"/>
        </w:rPr>
      </w:pPr>
    </w:p>
    <w:p w14:paraId="78BB4967" w14:textId="77777777" w:rsidR="001374DB" w:rsidRDefault="001374DB">
      <w:pPr>
        <w:pStyle w:val="BodyText2"/>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43FBE3FC" w14:textId="77777777" w:rsidR="001374DB" w:rsidRDefault="001374DB">
      <w:pPr>
        <w:rPr>
          <w:rFonts w:ascii="Arial" w:hAnsi="Arial" w:cs="Arial"/>
          <w:b/>
          <w:bCs/>
          <w:i/>
          <w:iCs/>
          <w:sz w:val="22"/>
          <w:szCs w:val="22"/>
        </w:rPr>
      </w:pPr>
    </w:p>
    <w:tbl>
      <w:tblPr>
        <w:tblW w:w="10665"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32"/>
        <w:gridCol w:w="1444"/>
        <w:gridCol w:w="1444"/>
        <w:gridCol w:w="1624"/>
        <w:gridCol w:w="1821"/>
      </w:tblGrid>
      <w:tr w:rsidR="001374DB" w14:paraId="66BBE23B" w14:textId="77777777">
        <w:trPr>
          <w:trHeight w:val="1359"/>
        </w:trPr>
        <w:tc>
          <w:tcPr>
            <w:tcW w:w="4332" w:type="dxa"/>
            <w:tcBorders>
              <w:bottom w:val="single" w:sz="24" w:space="0" w:color="808080"/>
            </w:tcBorders>
            <w:shd w:val="clear" w:color="auto" w:fill="D9D9D9"/>
          </w:tcPr>
          <w:p w14:paraId="31662638" w14:textId="77777777" w:rsidR="001374DB" w:rsidRDefault="001374DB">
            <w:pPr>
              <w:rPr>
                <w:rFonts w:ascii="Arial" w:hAnsi="Arial" w:cs="Arial"/>
                <w:sz w:val="20"/>
                <w:szCs w:val="20"/>
              </w:rPr>
            </w:pPr>
            <w:r>
              <w:rPr>
                <w:rFonts w:ascii="Arial" w:hAnsi="Arial" w:cs="Arial"/>
                <w:sz w:val="20"/>
                <w:szCs w:val="20"/>
              </w:rPr>
              <w:br w:type="page"/>
            </w:r>
          </w:p>
          <w:p w14:paraId="36D50CDC" w14:textId="77777777" w:rsidR="001374DB" w:rsidRDefault="001374DB">
            <w:pPr>
              <w:pStyle w:val="Heading2"/>
            </w:pPr>
          </w:p>
          <w:p w14:paraId="265B1796" w14:textId="77777777" w:rsidR="001374DB" w:rsidRDefault="001374DB">
            <w:pPr>
              <w:pStyle w:val="Heading2"/>
            </w:pPr>
          </w:p>
          <w:p w14:paraId="0FA489CC" w14:textId="77777777" w:rsidR="001374DB" w:rsidRDefault="001374DB">
            <w:pPr>
              <w:pStyle w:val="Heading2"/>
            </w:pPr>
          </w:p>
          <w:p w14:paraId="36470258" w14:textId="77777777" w:rsidR="001374DB" w:rsidRDefault="001374DB">
            <w:pPr>
              <w:pStyle w:val="Heading2"/>
            </w:pPr>
            <w:r>
              <w:t>Category</w:t>
            </w:r>
          </w:p>
        </w:tc>
        <w:tc>
          <w:tcPr>
            <w:tcW w:w="1444" w:type="dxa"/>
            <w:tcBorders>
              <w:bottom w:val="single" w:sz="24" w:space="0" w:color="808080"/>
            </w:tcBorders>
            <w:shd w:val="clear" w:color="auto" w:fill="D9D9D9"/>
          </w:tcPr>
          <w:p w14:paraId="5D31BC63" w14:textId="77777777" w:rsidR="001374DB" w:rsidRDefault="001374DB">
            <w:pPr>
              <w:jc w:val="center"/>
              <w:rPr>
                <w:rFonts w:ascii="Arial" w:hAnsi="Arial" w:cs="Arial"/>
                <w:b/>
                <w:bCs/>
                <w:sz w:val="20"/>
                <w:szCs w:val="20"/>
              </w:rPr>
            </w:pPr>
          </w:p>
          <w:p w14:paraId="58151AAC"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3CAD2A3A" w14:textId="77777777" w:rsidR="001374DB" w:rsidRDefault="001374DB">
            <w:pPr>
              <w:jc w:val="center"/>
              <w:rPr>
                <w:rFonts w:ascii="Arial" w:hAnsi="Arial" w:cs="Arial"/>
                <w:sz w:val="20"/>
                <w:szCs w:val="20"/>
              </w:rPr>
            </w:pPr>
          </w:p>
          <w:p w14:paraId="5A39C291"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4" w:type="dxa"/>
            <w:tcBorders>
              <w:bottom w:val="single" w:sz="24" w:space="0" w:color="808080"/>
            </w:tcBorders>
            <w:shd w:val="clear" w:color="auto" w:fill="D9D9D9"/>
          </w:tcPr>
          <w:p w14:paraId="74EA2A29" w14:textId="77777777" w:rsidR="001374DB" w:rsidRDefault="001374DB">
            <w:pPr>
              <w:jc w:val="center"/>
              <w:rPr>
                <w:rFonts w:ascii="Arial" w:hAnsi="Arial" w:cs="Arial"/>
                <w:b/>
                <w:bCs/>
                <w:sz w:val="20"/>
                <w:szCs w:val="20"/>
              </w:rPr>
            </w:pPr>
          </w:p>
          <w:p w14:paraId="56605FE7" w14:textId="77777777" w:rsidR="001374DB" w:rsidRDefault="001374DB">
            <w:pPr>
              <w:rPr>
                <w:rFonts w:ascii="Arial" w:hAnsi="Arial" w:cs="Arial"/>
                <w:b/>
                <w:bCs/>
                <w:sz w:val="20"/>
                <w:szCs w:val="20"/>
              </w:rPr>
            </w:pPr>
          </w:p>
          <w:p w14:paraId="4A4C083E" w14:textId="77777777" w:rsidR="001374DB" w:rsidRDefault="001374DB">
            <w:pPr>
              <w:rPr>
                <w:rFonts w:ascii="Arial" w:hAnsi="Arial" w:cs="Arial"/>
                <w:b/>
                <w:bCs/>
                <w:sz w:val="20"/>
                <w:szCs w:val="20"/>
              </w:rPr>
            </w:pPr>
            <w:r>
              <w:rPr>
                <w:rFonts w:ascii="Arial" w:hAnsi="Arial" w:cs="Arial"/>
                <w:b/>
                <w:bCs/>
                <w:sz w:val="20"/>
                <w:szCs w:val="20"/>
              </w:rPr>
              <w:t>Cooperation</w:t>
            </w:r>
          </w:p>
          <w:p w14:paraId="61E51EDE" w14:textId="77777777" w:rsidR="001374DB" w:rsidRDefault="001374DB">
            <w:pPr>
              <w:rPr>
                <w:rFonts w:ascii="Arial" w:hAnsi="Arial" w:cs="Arial"/>
                <w:sz w:val="20"/>
                <w:szCs w:val="20"/>
              </w:rPr>
            </w:pPr>
          </w:p>
          <w:p w14:paraId="2DDE1D84" w14:textId="77777777" w:rsidR="001374DB" w:rsidRDefault="001374DB">
            <w:pPr>
              <w:rPr>
                <w:rFonts w:ascii="Arial" w:hAnsi="Arial" w:cs="Arial"/>
                <w:sz w:val="20"/>
                <w:szCs w:val="20"/>
              </w:rPr>
            </w:pPr>
            <w:r>
              <w:rPr>
                <w:rFonts w:ascii="Arial" w:hAnsi="Arial" w:cs="Arial"/>
                <w:sz w:val="20"/>
                <w:szCs w:val="20"/>
              </w:rPr>
              <w:t>(exchange info/referrals)</w:t>
            </w:r>
          </w:p>
        </w:tc>
        <w:tc>
          <w:tcPr>
            <w:tcW w:w="1624" w:type="dxa"/>
            <w:tcBorders>
              <w:bottom w:val="single" w:sz="24" w:space="0" w:color="808080"/>
            </w:tcBorders>
            <w:shd w:val="clear" w:color="auto" w:fill="D9D9D9"/>
          </w:tcPr>
          <w:p w14:paraId="3D1F15E3" w14:textId="77777777" w:rsidR="001374DB" w:rsidRDefault="001374DB">
            <w:pPr>
              <w:jc w:val="center"/>
              <w:rPr>
                <w:rFonts w:ascii="Arial" w:hAnsi="Arial" w:cs="Arial"/>
                <w:b/>
                <w:bCs/>
                <w:sz w:val="20"/>
                <w:szCs w:val="20"/>
              </w:rPr>
            </w:pPr>
          </w:p>
          <w:p w14:paraId="6C97837F" w14:textId="77777777" w:rsidR="001374DB" w:rsidRDefault="001374DB">
            <w:pPr>
              <w:jc w:val="center"/>
              <w:rPr>
                <w:rFonts w:ascii="Arial" w:hAnsi="Arial" w:cs="Arial"/>
                <w:b/>
                <w:bCs/>
                <w:sz w:val="20"/>
                <w:szCs w:val="20"/>
              </w:rPr>
            </w:pPr>
          </w:p>
          <w:p w14:paraId="0B9C9DC5"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125D4125" w14:textId="77777777" w:rsidR="001374DB" w:rsidRDefault="001374DB">
            <w:pPr>
              <w:jc w:val="center"/>
              <w:rPr>
                <w:rFonts w:ascii="Arial" w:hAnsi="Arial" w:cs="Arial"/>
                <w:b/>
                <w:bCs/>
                <w:sz w:val="16"/>
                <w:szCs w:val="16"/>
              </w:rPr>
            </w:pPr>
          </w:p>
          <w:p w14:paraId="1E98F339"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21" w:type="dxa"/>
            <w:tcBorders>
              <w:bottom w:val="single" w:sz="24" w:space="0" w:color="808080"/>
            </w:tcBorders>
            <w:shd w:val="clear" w:color="auto" w:fill="D9D9D9"/>
          </w:tcPr>
          <w:p w14:paraId="6CB78FD2" w14:textId="77777777" w:rsidR="001374DB" w:rsidRDefault="001374DB">
            <w:pPr>
              <w:jc w:val="center"/>
              <w:rPr>
                <w:rFonts w:ascii="Arial" w:hAnsi="Arial" w:cs="Arial"/>
                <w:b/>
                <w:bCs/>
                <w:sz w:val="20"/>
                <w:szCs w:val="20"/>
              </w:rPr>
            </w:pPr>
          </w:p>
          <w:p w14:paraId="59155B61" w14:textId="77777777" w:rsidR="001374DB" w:rsidRDefault="001374DB">
            <w:pPr>
              <w:jc w:val="center"/>
              <w:rPr>
                <w:rFonts w:ascii="Arial" w:hAnsi="Arial" w:cs="Arial"/>
                <w:b/>
                <w:bCs/>
                <w:sz w:val="20"/>
                <w:szCs w:val="20"/>
              </w:rPr>
            </w:pPr>
          </w:p>
          <w:p w14:paraId="235F8E41"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23E10A50" w14:textId="77777777" w:rsidR="001374DB" w:rsidRDefault="001374DB">
            <w:pPr>
              <w:jc w:val="center"/>
              <w:rPr>
                <w:rFonts w:ascii="Arial" w:hAnsi="Arial" w:cs="Arial"/>
                <w:sz w:val="16"/>
                <w:szCs w:val="16"/>
              </w:rPr>
            </w:pPr>
          </w:p>
          <w:p w14:paraId="0B556978"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135CCB5A" w14:textId="77777777">
        <w:trPr>
          <w:trHeight w:val="462"/>
        </w:trPr>
        <w:tc>
          <w:tcPr>
            <w:tcW w:w="4332" w:type="dxa"/>
            <w:tcBorders>
              <w:top w:val="single" w:sz="24" w:space="0" w:color="808080"/>
            </w:tcBorders>
          </w:tcPr>
          <w:p w14:paraId="50E2CFC5" w14:textId="77777777" w:rsidR="001374DB" w:rsidRDefault="001374DB">
            <w:pPr>
              <w:ind w:left="504" w:hanging="504"/>
              <w:rPr>
                <w:rFonts w:ascii="Arial" w:hAnsi="Arial" w:cs="Arial"/>
                <w:sz w:val="20"/>
                <w:szCs w:val="20"/>
              </w:rPr>
            </w:pPr>
          </w:p>
          <w:p w14:paraId="28498658" w14:textId="77777777" w:rsidR="001374DB" w:rsidRDefault="001374DB">
            <w:pPr>
              <w:pStyle w:val="BodyTextIndent3"/>
              <w:rPr>
                <w:sz w:val="16"/>
                <w:szCs w:val="16"/>
              </w:rPr>
            </w:pPr>
            <w:r>
              <w:t>A.  Institutions of Higher Education (4 year)</w:t>
            </w:r>
          </w:p>
        </w:tc>
        <w:tc>
          <w:tcPr>
            <w:tcW w:w="1444" w:type="dxa"/>
            <w:tcBorders>
              <w:top w:val="single" w:sz="24" w:space="0" w:color="808080"/>
            </w:tcBorders>
          </w:tcPr>
          <w:p w14:paraId="27B3A64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4" w:type="dxa"/>
            <w:tcBorders>
              <w:top w:val="single" w:sz="24" w:space="0" w:color="808080"/>
            </w:tcBorders>
          </w:tcPr>
          <w:p w14:paraId="31FEB02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4" w:type="dxa"/>
            <w:tcBorders>
              <w:top w:val="single" w:sz="24" w:space="0" w:color="808080"/>
            </w:tcBorders>
          </w:tcPr>
          <w:p w14:paraId="12B7E6F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21" w:type="dxa"/>
            <w:tcBorders>
              <w:top w:val="single" w:sz="24" w:space="0" w:color="808080"/>
            </w:tcBorders>
          </w:tcPr>
          <w:p w14:paraId="34253B3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DAA1845" w14:textId="77777777">
        <w:trPr>
          <w:cantSplit/>
          <w:trHeight w:val="672"/>
        </w:trPr>
        <w:tc>
          <w:tcPr>
            <w:tcW w:w="4332" w:type="dxa"/>
            <w:shd w:val="clear" w:color="auto" w:fill="D9D9D9"/>
          </w:tcPr>
          <w:p w14:paraId="69F1FB88" w14:textId="77777777" w:rsidR="001374DB" w:rsidRDefault="001374DB">
            <w:pPr>
              <w:pStyle w:val="BodyTextIndent3"/>
            </w:pPr>
          </w:p>
          <w:p w14:paraId="034B8752" w14:textId="77777777" w:rsidR="001374DB" w:rsidRDefault="001374DB">
            <w:pPr>
              <w:pStyle w:val="BodyTextIndent3"/>
              <w:rPr>
                <w:sz w:val="16"/>
                <w:szCs w:val="16"/>
              </w:rPr>
            </w:pPr>
            <w:r>
              <w:t>B.  Institutions of Higher Education (less than 4 year)</w:t>
            </w:r>
            <w:r w:rsidR="003F44C7">
              <w:t xml:space="preserve"> </w:t>
            </w:r>
            <w:r>
              <w:t>(e.g., community colleges)</w:t>
            </w:r>
          </w:p>
        </w:tc>
        <w:tc>
          <w:tcPr>
            <w:tcW w:w="1444" w:type="dxa"/>
            <w:shd w:val="clear" w:color="auto" w:fill="D9D9D9"/>
          </w:tcPr>
          <w:p w14:paraId="0393126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4" w:type="dxa"/>
            <w:shd w:val="clear" w:color="auto" w:fill="D9D9D9"/>
          </w:tcPr>
          <w:p w14:paraId="3C34F8E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4" w:type="dxa"/>
            <w:shd w:val="clear" w:color="auto" w:fill="D9D9D9"/>
          </w:tcPr>
          <w:p w14:paraId="573E2C7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21" w:type="dxa"/>
            <w:shd w:val="clear" w:color="auto" w:fill="D9D9D9"/>
          </w:tcPr>
          <w:p w14:paraId="073DEC9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684053F" w14:textId="77777777">
        <w:trPr>
          <w:trHeight w:val="462"/>
        </w:trPr>
        <w:tc>
          <w:tcPr>
            <w:tcW w:w="4332" w:type="dxa"/>
          </w:tcPr>
          <w:p w14:paraId="317210D8" w14:textId="77777777" w:rsidR="001374DB" w:rsidRDefault="001374DB">
            <w:pPr>
              <w:ind w:left="432" w:hanging="432"/>
              <w:rPr>
                <w:rFonts w:ascii="Arial" w:hAnsi="Arial" w:cs="Arial"/>
                <w:sz w:val="20"/>
                <w:szCs w:val="20"/>
              </w:rPr>
            </w:pPr>
          </w:p>
          <w:p w14:paraId="7FFCF905" w14:textId="77777777" w:rsidR="001374DB" w:rsidRDefault="001374DB">
            <w:pPr>
              <w:ind w:left="432" w:hanging="432"/>
              <w:rPr>
                <w:rFonts w:ascii="Arial" w:hAnsi="Arial" w:cs="Arial"/>
                <w:sz w:val="20"/>
                <w:szCs w:val="20"/>
              </w:rPr>
            </w:pPr>
            <w:r>
              <w:rPr>
                <w:rFonts w:ascii="Arial" w:hAnsi="Arial" w:cs="Arial"/>
                <w:sz w:val="20"/>
                <w:szCs w:val="20"/>
              </w:rPr>
              <w:t>C.  On-line courses/programs</w:t>
            </w:r>
          </w:p>
        </w:tc>
        <w:tc>
          <w:tcPr>
            <w:tcW w:w="1444" w:type="dxa"/>
          </w:tcPr>
          <w:p w14:paraId="26EA2AC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4" w:type="dxa"/>
          </w:tcPr>
          <w:p w14:paraId="0077045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4" w:type="dxa"/>
          </w:tcPr>
          <w:p w14:paraId="70EEF38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21" w:type="dxa"/>
          </w:tcPr>
          <w:p w14:paraId="1A0114B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18D02EBC" w14:textId="77777777">
        <w:trPr>
          <w:trHeight w:val="462"/>
        </w:trPr>
        <w:tc>
          <w:tcPr>
            <w:tcW w:w="4332" w:type="dxa"/>
            <w:shd w:val="clear" w:color="auto" w:fill="D9D9D9"/>
          </w:tcPr>
          <w:p w14:paraId="01CA2326" w14:textId="77777777" w:rsidR="001374DB" w:rsidRDefault="001374DB">
            <w:pPr>
              <w:pStyle w:val="BodyTextIndent3"/>
            </w:pPr>
          </w:p>
          <w:p w14:paraId="42B31370" w14:textId="77777777" w:rsidR="001374DB" w:rsidRDefault="001374DB">
            <w:pPr>
              <w:pStyle w:val="BodyTextIndent3"/>
            </w:pPr>
            <w:r>
              <w:t>D.  Child Care Resource &amp; Referral Network</w:t>
            </w:r>
          </w:p>
        </w:tc>
        <w:tc>
          <w:tcPr>
            <w:tcW w:w="1444" w:type="dxa"/>
            <w:shd w:val="clear" w:color="auto" w:fill="D9D9D9"/>
          </w:tcPr>
          <w:p w14:paraId="6AFD971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4" w:type="dxa"/>
            <w:shd w:val="clear" w:color="auto" w:fill="D9D9D9"/>
          </w:tcPr>
          <w:p w14:paraId="1D9A315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4" w:type="dxa"/>
            <w:shd w:val="clear" w:color="auto" w:fill="D9D9D9"/>
          </w:tcPr>
          <w:p w14:paraId="3F62898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21" w:type="dxa"/>
            <w:shd w:val="clear" w:color="auto" w:fill="D9D9D9"/>
          </w:tcPr>
          <w:p w14:paraId="4242D41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9D3D567" w14:textId="77777777">
        <w:trPr>
          <w:trHeight w:val="448"/>
        </w:trPr>
        <w:tc>
          <w:tcPr>
            <w:tcW w:w="4332" w:type="dxa"/>
          </w:tcPr>
          <w:p w14:paraId="059D9FBE" w14:textId="77777777" w:rsidR="001374DB" w:rsidRDefault="001374DB">
            <w:pPr>
              <w:pStyle w:val="BodyTextIndent3"/>
            </w:pPr>
          </w:p>
          <w:p w14:paraId="0B05ED68" w14:textId="77777777" w:rsidR="001374DB" w:rsidRDefault="001374DB">
            <w:pPr>
              <w:pStyle w:val="BodyTextIndent3"/>
            </w:pPr>
            <w:r>
              <w:t>E.  Head Start State T &amp; TA Network</w:t>
            </w:r>
          </w:p>
        </w:tc>
        <w:tc>
          <w:tcPr>
            <w:tcW w:w="1444" w:type="dxa"/>
          </w:tcPr>
          <w:p w14:paraId="7D7156C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4" w:type="dxa"/>
          </w:tcPr>
          <w:p w14:paraId="001B837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4" w:type="dxa"/>
          </w:tcPr>
          <w:p w14:paraId="3A8E238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21" w:type="dxa"/>
          </w:tcPr>
          <w:p w14:paraId="79F4A7B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7D2F3136" w14:textId="77777777">
        <w:trPr>
          <w:trHeight w:val="462"/>
        </w:trPr>
        <w:tc>
          <w:tcPr>
            <w:tcW w:w="4332" w:type="dxa"/>
            <w:shd w:val="clear" w:color="auto" w:fill="D9D9D9"/>
          </w:tcPr>
          <w:p w14:paraId="0EAE9EDF" w14:textId="77777777" w:rsidR="001374DB" w:rsidRDefault="001374DB">
            <w:pPr>
              <w:pStyle w:val="BodyTextIndent3"/>
            </w:pPr>
          </w:p>
          <w:p w14:paraId="5C118B4E" w14:textId="77777777" w:rsidR="001374DB" w:rsidRDefault="001374DB">
            <w:pPr>
              <w:pStyle w:val="BodyTextIndent3"/>
            </w:pPr>
            <w:r>
              <w:t>F.  Other T &amp; TA networks (regional, state)</w:t>
            </w:r>
          </w:p>
        </w:tc>
        <w:tc>
          <w:tcPr>
            <w:tcW w:w="1444" w:type="dxa"/>
            <w:shd w:val="clear" w:color="auto" w:fill="D9D9D9"/>
          </w:tcPr>
          <w:p w14:paraId="281A155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4" w:type="dxa"/>
            <w:shd w:val="clear" w:color="auto" w:fill="D9D9D9"/>
          </w:tcPr>
          <w:p w14:paraId="0BB0801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4" w:type="dxa"/>
            <w:shd w:val="clear" w:color="auto" w:fill="D9D9D9"/>
          </w:tcPr>
          <w:p w14:paraId="0D2DFC7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21" w:type="dxa"/>
            <w:shd w:val="clear" w:color="auto" w:fill="D9D9D9"/>
          </w:tcPr>
          <w:p w14:paraId="383C525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1B200D25" w14:textId="77777777">
        <w:trPr>
          <w:trHeight w:val="896"/>
        </w:trPr>
        <w:tc>
          <w:tcPr>
            <w:tcW w:w="4332" w:type="dxa"/>
          </w:tcPr>
          <w:p w14:paraId="167FD683" w14:textId="77777777" w:rsidR="001374DB" w:rsidRDefault="001374DB">
            <w:pPr>
              <w:pStyle w:val="BodyTextIndent3"/>
            </w:pPr>
          </w:p>
          <w:p w14:paraId="415516AA" w14:textId="77777777" w:rsidR="001374DB" w:rsidRDefault="001374DB">
            <w:pPr>
              <w:pStyle w:val="BodyTextIndent3"/>
            </w:pPr>
            <w:r>
              <w:t xml:space="preserve">G.  Service providers/organizations offering relevant training/TA cross-training opportunities </w:t>
            </w:r>
          </w:p>
        </w:tc>
        <w:tc>
          <w:tcPr>
            <w:tcW w:w="1444" w:type="dxa"/>
          </w:tcPr>
          <w:p w14:paraId="78533EA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4" w:type="dxa"/>
          </w:tcPr>
          <w:p w14:paraId="2C96ECF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4" w:type="dxa"/>
          </w:tcPr>
          <w:p w14:paraId="350DECB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21" w:type="dxa"/>
          </w:tcPr>
          <w:p w14:paraId="723FF82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91D7120" w14:textId="77777777">
        <w:tblPrEx>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PrEx>
        <w:trPr>
          <w:trHeight w:val="3792"/>
        </w:trPr>
        <w:tc>
          <w:tcPr>
            <w:tcW w:w="4332" w:type="dxa"/>
            <w:shd w:val="clear" w:color="auto" w:fill="D9D9D9"/>
          </w:tcPr>
          <w:p w14:paraId="37A50C99" w14:textId="77777777" w:rsidR="001374DB" w:rsidRDefault="001374DB">
            <w:pPr>
              <w:pStyle w:val="BodyTextIndent3"/>
            </w:pPr>
          </w:p>
          <w:p w14:paraId="51E12059" w14:textId="77777777" w:rsidR="001374DB" w:rsidRDefault="001374DB">
            <w:pPr>
              <w:pStyle w:val="BodyTextIndent3"/>
            </w:pPr>
            <w:r>
              <w:t>H.  National Centers</w:t>
            </w:r>
          </w:p>
          <w:p w14:paraId="44A2DD35" w14:textId="77777777" w:rsidR="001374DB" w:rsidRDefault="001374DB">
            <w:pPr>
              <w:pStyle w:val="BodyTextIndent3"/>
            </w:pPr>
          </w:p>
          <w:p w14:paraId="370D2328" w14:textId="77777777" w:rsidR="001374DB" w:rsidRDefault="001374DB">
            <w:pPr>
              <w:pStyle w:val="BodyTextIndent3"/>
              <w:numPr>
                <w:ilvl w:val="0"/>
                <w:numId w:val="30"/>
              </w:numPr>
            </w:pPr>
            <w:r>
              <w:t xml:space="preserve">Cultural &amp; Linguistic Responsiveness </w:t>
            </w:r>
          </w:p>
          <w:p w14:paraId="0E0A7466" w14:textId="77777777" w:rsidR="001374DB" w:rsidRDefault="001374DB">
            <w:pPr>
              <w:pStyle w:val="BodyTextIndent3"/>
              <w:ind w:left="360" w:firstLine="0"/>
            </w:pPr>
          </w:p>
          <w:p w14:paraId="42202FBE" w14:textId="77777777" w:rsidR="001374DB" w:rsidRDefault="001374DB">
            <w:pPr>
              <w:pStyle w:val="BodyTextIndent3"/>
              <w:numPr>
                <w:ilvl w:val="0"/>
                <w:numId w:val="30"/>
              </w:numPr>
            </w:pPr>
            <w:r>
              <w:t>Parent, Family &amp; Community     Engagement</w:t>
            </w:r>
          </w:p>
          <w:p w14:paraId="67D458D3" w14:textId="77777777" w:rsidR="001374DB" w:rsidRDefault="001374DB">
            <w:pPr>
              <w:pStyle w:val="BodyTextIndent3"/>
              <w:ind w:left="0" w:firstLine="0"/>
            </w:pPr>
          </w:p>
          <w:p w14:paraId="58607775" w14:textId="77777777" w:rsidR="001374DB" w:rsidRDefault="001374DB">
            <w:pPr>
              <w:pStyle w:val="BodyTextIndent3"/>
              <w:numPr>
                <w:ilvl w:val="0"/>
                <w:numId w:val="30"/>
              </w:numPr>
            </w:pPr>
            <w:r>
              <w:t>Quality Teaching &amp; Learning</w:t>
            </w:r>
          </w:p>
          <w:p w14:paraId="07D3B76C" w14:textId="77777777" w:rsidR="001374DB" w:rsidRDefault="001374DB">
            <w:pPr>
              <w:pStyle w:val="BodyTextIndent3"/>
              <w:ind w:left="0" w:firstLine="0"/>
            </w:pPr>
          </w:p>
          <w:p w14:paraId="60305DA2" w14:textId="77777777" w:rsidR="001374DB" w:rsidRDefault="001374DB">
            <w:pPr>
              <w:pStyle w:val="BodyTextIndent3"/>
              <w:numPr>
                <w:ilvl w:val="0"/>
                <w:numId w:val="30"/>
              </w:numPr>
            </w:pPr>
            <w:r>
              <w:t>Early Head Start National Resource Center</w:t>
            </w:r>
          </w:p>
          <w:p w14:paraId="3A8500EB" w14:textId="77777777" w:rsidR="001374DB" w:rsidRDefault="001374DB">
            <w:pPr>
              <w:pStyle w:val="BodyTextIndent3"/>
              <w:ind w:left="0" w:firstLine="0"/>
            </w:pPr>
          </w:p>
          <w:p w14:paraId="1B8114E2" w14:textId="77777777" w:rsidR="001374DB" w:rsidRDefault="001374DB">
            <w:pPr>
              <w:pStyle w:val="BodyTextIndent3"/>
              <w:numPr>
                <w:ilvl w:val="0"/>
                <w:numId w:val="30"/>
              </w:numPr>
            </w:pPr>
            <w:r>
              <w:t>Program Management &amp; Fiscal Operations</w:t>
            </w:r>
          </w:p>
          <w:p w14:paraId="420AEFF4" w14:textId="77777777" w:rsidR="001374DB" w:rsidRDefault="001374DB">
            <w:pPr>
              <w:pStyle w:val="BodyTextIndent3"/>
              <w:ind w:left="0" w:firstLine="0"/>
            </w:pPr>
          </w:p>
          <w:p w14:paraId="38A432EA" w14:textId="77777777" w:rsidR="001374DB" w:rsidRDefault="001374DB">
            <w:pPr>
              <w:pStyle w:val="BodyTextIndent3"/>
              <w:numPr>
                <w:ilvl w:val="0"/>
                <w:numId w:val="30"/>
              </w:numPr>
            </w:pPr>
            <w:r>
              <w:t>Center on Health</w:t>
            </w:r>
          </w:p>
          <w:p w14:paraId="0E421B98" w14:textId="77777777" w:rsidR="001374DB" w:rsidRDefault="001374DB">
            <w:pPr>
              <w:pStyle w:val="BodyTextIndent3"/>
              <w:ind w:left="0" w:firstLine="0"/>
            </w:pPr>
          </w:p>
        </w:tc>
        <w:tc>
          <w:tcPr>
            <w:tcW w:w="1444" w:type="dxa"/>
            <w:shd w:val="clear" w:color="auto" w:fill="D9D9D9"/>
          </w:tcPr>
          <w:p w14:paraId="19294EDE" w14:textId="77777777" w:rsidR="001374DB" w:rsidRDefault="001374DB">
            <w:pPr>
              <w:spacing w:before="240"/>
              <w:jc w:val="center"/>
              <w:rPr>
                <w:rFonts w:ascii="Arial" w:hAnsi="Arial" w:cs="Arial"/>
                <w:sz w:val="20"/>
                <w:szCs w:val="20"/>
              </w:rPr>
            </w:pPr>
          </w:p>
          <w:p w14:paraId="60C35A69" w14:textId="77777777" w:rsidR="001374DB" w:rsidRDefault="001374DB">
            <w:pPr>
              <w:jc w:val="center"/>
              <w:rPr>
                <w:rFonts w:ascii="Arial" w:hAnsi="Arial" w:cs="Arial"/>
                <w:sz w:val="20"/>
                <w:szCs w:val="20"/>
              </w:rPr>
            </w:pPr>
          </w:p>
          <w:p w14:paraId="41705E16"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p w14:paraId="0ED65A12" w14:textId="77777777" w:rsidR="001374DB" w:rsidRDefault="001374DB">
            <w:pPr>
              <w:rPr>
                <w:rFonts w:ascii="Arial" w:hAnsi="Arial" w:cs="Arial"/>
                <w:sz w:val="20"/>
                <w:szCs w:val="20"/>
              </w:rPr>
            </w:pPr>
          </w:p>
          <w:bookmarkStart w:id="26" w:name="Check24"/>
          <w:p w14:paraId="504A237A"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24"/>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26"/>
          </w:p>
          <w:p w14:paraId="473FEF57" w14:textId="77777777" w:rsidR="001374DB" w:rsidRDefault="001374DB">
            <w:pPr>
              <w:jc w:val="center"/>
              <w:rPr>
                <w:rFonts w:ascii="Arial" w:hAnsi="Arial" w:cs="Arial"/>
                <w:sz w:val="20"/>
                <w:szCs w:val="20"/>
              </w:rPr>
            </w:pPr>
          </w:p>
          <w:p w14:paraId="7ACDA548" w14:textId="77777777" w:rsidR="001374DB" w:rsidRDefault="001374DB">
            <w:pPr>
              <w:jc w:val="center"/>
              <w:rPr>
                <w:rFonts w:ascii="Arial" w:hAnsi="Arial" w:cs="Arial"/>
                <w:sz w:val="20"/>
                <w:szCs w:val="20"/>
              </w:rPr>
            </w:pPr>
          </w:p>
          <w:bookmarkStart w:id="27" w:name="Check28"/>
          <w:p w14:paraId="3E4AC2B4"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28"/>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27"/>
          </w:p>
          <w:p w14:paraId="551C3D7E" w14:textId="77777777" w:rsidR="001374DB" w:rsidRDefault="001374DB">
            <w:pPr>
              <w:jc w:val="center"/>
              <w:rPr>
                <w:rFonts w:ascii="Arial" w:hAnsi="Arial" w:cs="Arial"/>
                <w:sz w:val="20"/>
                <w:szCs w:val="20"/>
              </w:rPr>
            </w:pPr>
          </w:p>
          <w:bookmarkStart w:id="28" w:name="Check32"/>
          <w:p w14:paraId="376FFD44"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28"/>
          </w:p>
          <w:p w14:paraId="5E53E228" w14:textId="77777777" w:rsidR="001374DB" w:rsidRDefault="001374DB">
            <w:pPr>
              <w:jc w:val="center"/>
              <w:rPr>
                <w:rFonts w:ascii="Arial" w:hAnsi="Arial" w:cs="Arial"/>
                <w:sz w:val="20"/>
                <w:szCs w:val="20"/>
              </w:rPr>
            </w:pPr>
          </w:p>
          <w:p w14:paraId="53180B2C" w14:textId="77777777" w:rsidR="001374DB" w:rsidRDefault="001374DB">
            <w:pPr>
              <w:jc w:val="center"/>
              <w:rPr>
                <w:rFonts w:ascii="Arial" w:hAnsi="Arial" w:cs="Arial"/>
                <w:sz w:val="20"/>
                <w:szCs w:val="20"/>
              </w:rPr>
            </w:pPr>
          </w:p>
          <w:bookmarkStart w:id="29" w:name="Check36"/>
          <w:p w14:paraId="5C716D60"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29"/>
          </w:p>
          <w:p w14:paraId="067DE647" w14:textId="77777777" w:rsidR="001374DB" w:rsidRDefault="001374DB">
            <w:pPr>
              <w:jc w:val="center"/>
              <w:rPr>
                <w:rFonts w:ascii="Arial" w:hAnsi="Arial" w:cs="Arial"/>
                <w:sz w:val="20"/>
                <w:szCs w:val="20"/>
              </w:rPr>
            </w:pPr>
          </w:p>
          <w:p w14:paraId="26F7E293" w14:textId="77777777" w:rsidR="001374DB" w:rsidRDefault="001374DB">
            <w:pPr>
              <w:jc w:val="center"/>
              <w:rPr>
                <w:rFonts w:ascii="Arial" w:hAnsi="Arial" w:cs="Arial"/>
                <w:sz w:val="20"/>
                <w:szCs w:val="20"/>
              </w:rPr>
            </w:pPr>
          </w:p>
          <w:bookmarkStart w:id="30" w:name="Check40"/>
          <w:p w14:paraId="0EBBDE66"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30"/>
          </w:p>
        </w:tc>
        <w:tc>
          <w:tcPr>
            <w:tcW w:w="1444" w:type="dxa"/>
            <w:shd w:val="clear" w:color="auto" w:fill="D9D9D9"/>
          </w:tcPr>
          <w:p w14:paraId="584F9CFC" w14:textId="77777777" w:rsidR="001374DB" w:rsidRDefault="001374DB">
            <w:pPr>
              <w:jc w:val="center"/>
              <w:rPr>
                <w:rFonts w:ascii="Arial" w:hAnsi="Arial" w:cs="Arial"/>
                <w:sz w:val="20"/>
                <w:szCs w:val="20"/>
              </w:rPr>
            </w:pPr>
          </w:p>
          <w:p w14:paraId="014656A7" w14:textId="77777777" w:rsidR="001374DB" w:rsidRDefault="001374DB">
            <w:pPr>
              <w:jc w:val="center"/>
              <w:rPr>
                <w:rFonts w:ascii="Arial" w:hAnsi="Arial" w:cs="Arial"/>
                <w:sz w:val="20"/>
                <w:szCs w:val="20"/>
              </w:rPr>
            </w:pPr>
          </w:p>
          <w:p w14:paraId="0276F5C0" w14:textId="77777777" w:rsidR="001374DB" w:rsidRDefault="001374DB">
            <w:pPr>
              <w:jc w:val="center"/>
              <w:rPr>
                <w:rFonts w:ascii="Arial" w:hAnsi="Arial" w:cs="Arial"/>
                <w:sz w:val="20"/>
                <w:szCs w:val="20"/>
              </w:rPr>
            </w:pPr>
          </w:p>
          <w:p w14:paraId="28BE7941"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p w14:paraId="2E3E81ED" w14:textId="77777777" w:rsidR="001374DB" w:rsidRDefault="001374DB">
            <w:pPr>
              <w:jc w:val="center"/>
              <w:rPr>
                <w:rFonts w:ascii="Arial" w:hAnsi="Arial" w:cs="Arial"/>
                <w:sz w:val="20"/>
                <w:szCs w:val="20"/>
              </w:rPr>
            </w:pPr>
          </w:p>
          <w:bookmarkStart w:id="31" w:name="Check25"/>
          <w:p w14:paraId="2F0B1AFB"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31"/>
          </w:p>
          <w:p w14:paraId="5816E204" w14:textId="77777777" w:rsidR="001374DB" w:rsidRDefault="001374DB">
            <w:pPr>
              <w:jc w:val="center"/>
              <w:rPr>
                <w:rFonts w:ascii="Arial" w:hAnsi="Arial" w:cs="Arial"/>
                <w:sz w:val="20"/>
                <w:szCs w:val="20"/>
              </w:rPr>
            </w:pPr>
          </w:p>
          <w:p w14:paraId="00E998F3" w14:textId="77777777" w:rsidR="001374DB" w:rsidRDefault="001374DB">
            <w:pPr>
              <w:jc w:val="center"/>
              <w:rPr>
                <w:rFonts w:ascii="Arial" w:hAnsi="Arial" w:cs="Arial"/>
                <w:sz w:val="20"/>
                <w:szCs w:val="20"/>
              </w:rPr>
            </w:pPr>
          </w:p>
          <w:bookmarkStart w:id="32" w:name="Check29"/>
          <w:p w14:paraId="1C9D43D9"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32"/>
          </w:p>
          <w:p w14:paraId="58409DB2" w14:textId="77777777" w:rsidR="001374DB" w:rsidRDefault="001374DB">
            <w:pPr>
              <w:jc w:val="center"/>
              <w:rPr>
                <w:rFonts w:ascii="Arial" w:hAnsi="Arial" w:cs="Arial"/>
                <w:sz w:val="20"/>
                <w:szCs w:val="20"/>
              </w:rPr>
            </w:pPr>
          </w:p>
          <w:bookmarkStart w:id="33" w:name="Check33"/>
          <w:p w14:paraId="41EE8E0B"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33"/>
          </w:p>
          <w:p w14:paraId="77CC0C04" w14:textId="77777777" w:rsidR="001374DB" w:rsidRDefault="001374DB">
            <w:pPr>
              <w:jc w:val="center"/>
              <w:rPr>
                <w:rFonts w:ascii="Arial" w:hAnsi="Arial" w:cs="Arial"/>
                <w:sz w:val="20"/>
                <w:szCs w:val="20"/>
              </w:rPr>
            </w:pPr>
          </w:p>
          <w:p w14:paraId="69F5F55A" w14:textId="77777777" w:rsidR="001374DB" w:rsidRDefault="001374DB">
            <w:pPr>
              <w:jc w:val="center"/>
              <w:rPr>
                <w:rFonts w:ascii="Arial" w:hAnsi="Arial" w:cs="Arial"/>
                <w:sz w:val="20"/>
                <w:szCs w:val="20"/>
              </w:rPr>
            </w:pPr>
          </w:p>
          <w:bookmarkStart w:id="34" w:name="Check37"/>
          <w:p w14:paraId="1BD2804C"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34"/>
          </w:p>
          <w:p w14:paraId="7590AE16" w14:textId="77777777" w:rsidR="001374DB" w:rsidRDefault="001374DB">
            <w:pPr>
              <w:jc w:val="center"/>
              <w:rPr>
                <w:rFonts w:ascii="Arial" w:hAnsi="Arial" w:cs="Arial"/>
                <w:sz w:val="20"/>
                <w:szCs w:val="20"/>
              </w:rPr>
            </w:pPr>
          </w:p>
          <w:p w14:paraId="4A7370F6" w14:textId="77777777" w:rsidR="001374DB" w:rsidRDefault="001374DB">
            <w:pPr>
              <w:jc w:val="center"/>
              <w:rPr>
                <w:rFonts w:ascii="Arial" w:hAnsi="Arial" w:cs="Arial"/>
                <w:sz w:val="20"/>
                <w:szCs w:val="20"/>
              </w:rPr>
            </w:pPr>
          </w:p>
          <w:bookmarkStart w:id="35" w:name="Check41"/>
          <w:p w14:paraId="49C167A8"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35"/>
          </w:p>
        </w:tc>
        <w:tc>
          <w:tcPr>
            <w:tcW w:w="1624" w:type="dxa"/>
            <w:shd w:val="clear" w:color="auto" w:fill="D9D9D9"/>
          </w:tcPr>
          <w:p w14:paraId="1BB26D27" w14:textId="77777777" w:rsidR="001374DB" w:rsidRDefault="001374DB">
            <w:pPr>
              <w:spacing w:before="240"/>
              <w:jc w:val="center"/>
              <w:rPr>
                <w:rFonts w:ascii="Arial" w:hAnsi="Arial" w:cs="Arial"/>
                <w:sz w:val="20"/>
                <w:szCs w:val="20"/>
              </w:rPr>
            </w:pPr>
          </w:p>
          <w:p w14:paraId="271231D5" w14:textId="77777777" w:rsidR="001374DB" w:rsidRDefault="001374DB">
            <w:pPr>
              <w:jc w:val="center"/>
              <w:rPr>
                <w:rFonts w:ascii="Arial" w:hAnsi="Arial" w:cs="Arial"/>
                <w:sz w:val="20"/>
                <w:szCs w:val="20"/>
              </w:rPr>
            </w:pPr>
          </w:p>
          <w:p w14:paraId="000E88DB"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p w14:paraId="48A4F02E" w14:textId="77777777" w:rsidR="001374DB" w:rsidRDefault="001374DB">
            <w:pPr>
              <w:jc w:val="center"/>
              <w:rPr>
                <w:rFonts w:ascii="Arial" w:hAnsi="Arial" w:cs="Arial"/>
                <w:sz w:val="20"/>
                <w:szCs w:val="20"/>
              </w:rPr>
            </w:pPr>
          </w:p>
          <w:bookmarkStart w:id="36" w:name="Check26"/>
          <w:p w14:paraId="7A9EFE82"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26"/>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36"/>
          </w:p>
          <w:p w14:paraId="4096BAFC" w14:textId="77777777" w:rsidR="001374DB" w:rsidRDefault="001374DB">
            <w:pPr>
              <w:jc w:val="center"/>
              <w:rPr>
                <w:rFonts w:ascii="Arial" w:hAnsi="Arial" w:cs="Arial"/>
                <w:sz w:val="20"/>
                <w:szCs w:val="20"/>
              </w:rPr>
            </w:pPr>
          </w:p>
          <w:p w14:paraId="719035D4" w14:textId="77777777" w:rsidR="001374DB" w:rsidRDefault="001374DB">
            <w:pPr>
              <w:jc w:val="center"/>
              <w:rPr>
                <w:rFonts w:ascii="Arial" w:hAnsi="Arial" w:cs="Arial"/>
                <w:sz w:val="20"/>
                <w:szCs w:val="20"/>
              </w:rPr>
            </w:pPr>
          </w:p>
          <w:bookmarkStart w:id="37" w:name="Check30"/>
          <w:p w14:paraId="446DEF84"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37"/>
          </w:p>
          <w:p w14:paraId="488A6B33" w14:textId="77777777" w:rsidR="001374DB" w:rsidRDefault="001374DB">
            <w:pPr>
              <w:jc w:val="center"/>
              <w:rPr>
                <w:rFonts w:ascii="Arial" w:hAnsi="Arial" w:cs="Arial"/>
                <w:sz w:val="20"/>
                <w:szCs w:val="20"/>
              </w:rPr>
            </w:pPr>
          </w:p>
          <w:bookmarkStart w:id="38" w:name="Check34"/>
          <w:p w14:paraId="013F71FA"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38"/>
          </w:p>
          <w:p w14:paraId="7A042D41" w14:textId="77777777" w:rsidR="001374DB" w:rsidRDefault="001374DB">
            <w:pPr>
              <w:jc w:val="center"/>
              <w:rPr>
                <w:rFonts w:ascii="Arial" w:hAnsi="Arial" w:cs="Arial"/>
                <w:sz w:val="20"/>
                <w:szCs w:val="20"/>
              </w:rPr>
            </w:pPr>
          </w:p>
          <w:p w14:paraId="0D49019E" w14:textId="77777777" w:rsidR="001374DB" w:rsidRDefault="001374DB">
            <w:pPr>
              <w:jc w:val="center"/>
              <w:rPr>
                <w:rFonts w:ascii="Arial" w:hAnsi="Arial" w:cs="Arial"/>
                <w:sz w:val="20"/>
                <w:szCs w:val="20"/>
              </w:rPr>
            </w:pPr>
          </w:p>
          <w:bookmarkStart w:id="39" w:name="Check38"/>
          <w:p w14:paraId="44CFB1BC"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39"/>
          </w:p>
          <w:p w14:paraId="6EE260FF" w14:textId="77777777" w:rsidR="001374DB" w:rsidRDefault="001374DB">
            <w:pPr>
              <w:jc w:val="center"/>
              <w:rPr>
                <w:rFonts w:ascii="Arial" w:hAnsi="Arial" w:cs="Arial"/>
                <w:sz w:val="20"/>
                <w:szCs w:val="20"/>
              </w:rPr>
            </w:pPr>
          </w:p>
          <w:p w14:paraId="7DAFFF75" w14:textId="77777777" w:rsidR="001374DB" w:rsidRDefault="001374DB">
            <w:pPr>
              <w:jc w:val="center"/>
              <w:rPr>
                <w:rFonts w:ascii="Arial" w:hAnsi="Arial" w:cs="Arial"/>
                <w:sz w:val="20"/>
                <w:szCs w:val="20"/>
              </w:rPr>
            </w:pPr>
          </w:p>
          <w:bookmarkStart w:id="40" w:name="Check42"/>
          <w:p w14:paraId="63E83033"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40"/>
          </w:p>
          <w:p w14:paraId="5D8E08BD" w14:textId="77777777" w:rsidR="001374DB" w:rsidRDefault="001374DB">
            <w:pPr>
              <w:jc w:val="center"/>
              <w:rPr>
                <w:rFonts w:ascii="Arial" w:hAnsi="Arial" w:cs="Arial"/>
                <w:sz w:val="20"/>
                <w:szCs w:val="20"/>
              </w:rPr>
            </w:pPr>
          </w:p>
        </w:tc>
        <w:tc>
          <w:tcPr>
            <w:tcW w:w="1821" w:type="dxa"/>
            <w:shd w:val="clear" w:color="auto" w:fill="D9D9D9"/>
          </w:tcPr>
          <w:p w14:paraId="2CF2304D" w14:textId="77777777" w:rsidR="001374DB" w:rsidRDefault="001374DB">
            <w:pPr>
              <w:jc w:val="center"/>
              <w:rPr>
                <w:rFonts w:ascii="Arial" w:hAnsi="Arial" w:cs="Arial"/>
                <w:sz w:val="20"/>
                <w:szCs w:val="20"/>
              </w:rPr>
            </w:pPr>
          </w:p>
          <w:p w14:paraId="6233B431" w14:textId="77777777" w:rsidR="001374DB" w:rsidRDefault="001374DB">
            <w:pPr>
              <w:jc w:val="center"/>
              <w:rPr>
                <w:rFonts w:ascii="Arial" w:hAnsi="Arial" w:cs="Arial"/>
                <w:sz w:val="20"/>
                <w:szCs w:val="20"/>
              </w:rPr>
            </w:pPr>
          </w:p>
          <w:p w14:paraId="74949ACF" w14:textId="77777777" w:rsidR="001374DB" w:rsidRDefault="001374DB">
            <w:pPr>
              <w:jc w:val="center"/>
              <w:rPr>
                <w:rFonts w:ascii="Arial" w:hAnsi="Arial" w:cs="Arial"/>
                <w:sz w:val="20"/>
                <w:szCs w:val="20"/>
              </w:rPr>
            </w:pPr>
          </w:p>
          <w:p w14:paraId="0403DD55"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p w14:paraId="234EA92C" w14:textId="77777777" w:rsidR="001374DB" w:rsidRDefault="001374DB">
            <w:pPr>
              <w:jc w:val="center"/>
              <w:rPr>
                <w:rFonts w:ascii="Arial" w:hAnsi="Arial" w:cs="Arial"/>
                <w:sz w:val="20"/>
                <w:szCs w:val="20"/>
              </w:rPr>
            </w:pPr>
          </w:p>
          <w:bookmarkStart w:id="41" w:name="Check27"/>
          <w:p w14:paraId="1BBCC5AB"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27"/>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41"/>
          </w:p>
          <w:p w14:paraId="33F7EBF1" w14:textId="77777777" w:rsidR="001374DB" w:rsidRDefault="001374DB">
            <w:pPr>
              <w:jc w:val="center"/>
              <w:rPr>
                <w:rFonts w:ascii="Arial" w:hAnsi="Arial" w:cs="Arial"/>
                <w:sz w:val="20"/>
                <w:szCs w:val="20"/>
              </w:rPr>
            </w:pPr>
          </w:p>
          <w:p w14:paraId="49234694" w14:textId="77777777" w:rsidR="001374DB" w:rsidRDefault="001374DB">
            <w:pPr>
              <w:jc w:val="center"/>
              <w:rPr>
                <w:rFonts w:ascii="Arial" w:hAnsi="Arial" w:cs="Arial"/>
                <w:sz w:val="20"/>
                <w:szCs w:val="20"/>
              </w:rPr>
            </w:pPr>
          </w:p>
          <w:bookmarkStart w:id="42" w:name="Check31"/>
          <w:p w14:paraId="69578749"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42"/>
          </w:p>
          <w:p w14:paraId="5DEDEE75" w14:textId="77777777" w:rsidR="001374DB" w:rsidRDefault="001374DB">
            <w:pPr>
              <w:jc w:val="center"/>
              <w:rPr>
                <w:rFonts w:ascii="Arial" w:hAnsi="Arial" w:cs="Arial"/>
                <w:sz w:val="20"/>
                <w:szCs w:val="20"/>
              </w:rPr>
            </w:pPr>
          </w:p>
          <w:bookmarkStart w:id="43" w:name="Check35"/>
          <w:p w14:paraId="0BE1F0C6"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43"/>
          </w:p>
          <w:p w14:paraId="75DE8F7A" w14:textId="77777777" w:rsidR="001374DB" w:rsidRDefault="001374DB">
            <w:pPr>
              <w:jc w:val="center"/>
              <w:rPr>
                <w:rFonts w:ascii="Arial" w:hAnsi="Arial" w:cs="Arial"/>
                <w:sz w:val="20"/>
                <w:szCs w:val="20"/>
              </w:rPr>
            </w:pPr>
          </w:p>
          <w:p w14:paraId="76333A52" w14:textId="77777777" w:rsidR="001374DB" w:rsidRDefault="001374DB">
            <w:pPr>
              <w:jc w:val="center"/>
              <w:rPr>
                <w:rFonts w:ascii="Arial" w:hAnsi="Arial" w:cs="Arial"/>
                <w:sz w:val="20"/>
                <w:szCs w:val="20"/>
              </w:rPr>
            </w:pPr>
          </w:p>
          <w:bookmarkStart w:id="44" w:name="Check39"/>
          <w:p w14:paraId="2651577F"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44"/>
          </w:p>
          <w:p w14:paraId="199678C8" w14:textId="77777777" w:rsidR="001374DB" w:rsidRDefault="001374DB">
            <w:pPr>
              <w:jc w:val="center"/>
              <w:rPr>
                <w:rFonts w:ascii="Arial" w:hAnsi="Arial" w:cs="Arial"/>
                <w:sz w:val="20"/>
                <w:szCs w:val="20"/>
              </w:rPr>
            </w:pPr>
          </w:p>
          <w:p w14:paraId="3CA45BBC" w14:textId="77777777" w:rsidR="001374DB" w:rsidRDefault="001374DB">
            <w:pPr>
              <w:jc w:val="center"/>
              <w:rPr>
                <w:rFonts w:ascii="Arial" w:hAnsi="Arial" w:cs="Arial"/>
                <w:sz w:val="20"/>
                <w:szCs w:val="20"/>
              </w:rPr>
            </w:pPr>
          </w:p>
          <w:bookmarkStart w:id="45" w:name="Check43"/>
          <w:p w14:paraId="0860154A" w14:textId="77777777" w:rsidR="001374DB" w:rsidRDefault="001374DB">
            <w:pPr>
              <w:jc w:val="center"/>
              <w:rPr>
                <w:rFonts w:ascii="Arial" w:hAnsi="Arial" w:cs="Arial"/>
                <w:sz w:val="20"/>
                <w:szCs w:val="20"/>
              </w:rPr>
            </w:pPr>
            <w:r>
              <w:rPr>
                <w:rFonts w:ascii="Arial" w:hAnsi="Arial" w:cs="Arial"/>
                <w:sz w:val="20"/>
                <w:szCs w:val="20"/>
              </w:rPr>
              <w:fldChar w:fldCharType="begin">
                <w:ffData>
                  <w:name w:val="Check43"/>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45"/>
          </w:p>
        </w:tc>
      </w:tr>
    </w:tbl>
    <w:p w14:paraId="2989D023" w14:textId="77777777" w:rsidR="001374DB" w:rsidRDefault="001374DB">
      <w:pPr>
        <w:rPr>
          <w:rFonts w:ascii="Arial" w:hAnsi="Arial" w:cs="Arial"/>
          <w:sz w:val="20"/>
          <w:szCs w:val="20"/>
        </w:rPr>
      </w:pPr>
    </w:p>
    <w:p w14:paraId="27029DB1" w14:textId="77777777" w:rsidR="001374DB" w:rsidRDefault="001374DB">
      <w:pPr>
        <w:rPr>
          <w:rFonts w:ascii="Arial" w:hAnsi="Arial" w:cs="Arial"/>
          <w:sz w:val="20"/>
          <w:szCs w:val="20"/>
        </w:rPr>
      </w:pPr>
    </w:p>
    <w:p w14:paraId="2A685403" w14:textId="77777777" w:rsidR="001374DB" w:rsidRDefault="001374DB">
      <w:pPr>
        <w:ind w:left="360" w:hanging="360"/>
        <w:rPr>
          <w:rFonts w:ascii="Arial" w:hAnsi="Arial" w:cs="Arial"/>
          <w:sz w:val="20"/>
          <w:szCs w:val="20"/>
        </w:rPr>
      </w:pPr>
      <w:r>
        <w:rPr>
          <w:rFonts w:ascii="Arial" w:hAnsi="Arial" w:cs="Arial"/>
          <w:sz w:val="20"/>
          <w:szCs w:val="20"/>
        </w:rPr>
        <w:t xml:space="preserve">2.  Please indicate the </w:t>
      </w:r>
      <w:r>
        <w:rPr>
          <w:rFonts w:ascii="Arial" w:hAnsi="Arial" w:cs="Arial"/>
          <w:b/>
          <w:bCs/>
          <w:i/>
          <w:iCs/>
          <w:sz w:val="20"/>
          <w:szCs w:val="20"/>
        </w:rPr>
        <w:t xml:space="preserve">extent to which each of the following was difficult </w:t>
      </w:r>
      <w:r>
        <w:rPr>
          <w:rFonts w:ascii="Arial" w:hAnsi="Arial" w:cs="Arial"/>
          <w:sz w:val="20"/>
          <w:szCs w:val="20"/>
        </w:rPr>
        <w:t xml:space="preserve">at this point in time. Select </w:t>
      </w:r>
      <w:r>
        <w:rPr>
          <w:rFonts w:ascii="Arial" w:hAnsi="Arial" w:cs="Arial"/>
          <w:b/>
          <w:bCs/>
          <w:i/>
          <w:iCs/>
          <w:sz w:val="20"/>
          <w:szCs w:val="20"/>
        </w:rPr>
        <w:t>one rating</w:t>
      </w:r>
      <w:r>
        <w:rPr>
          <w:rFonts w:ascii="Arial" w:hAnsi="Arial" w:cs="Arial"/>
          <w:i/>
          <w:iCs/>
          <w:sz w:val="20"/>
          <w:szCs w:val="20"/>
        </w:rPr>
        <w:t xml:space="preserve"> for each</w:t>
      </w:r>
      <w:r>
        <w:rPr>
          <w:rFonts w:ascii="Arial" w:hAnsi="Arial" w:cs="Arial"/>
          <w:sz w:val="20"/>
          <w:szCs w:val="20"/>
        </w:rPr>
        <w:t xml:space="preserve"> item. </w:t>
      </w:r>
    </w:p>
    <w:tbl>
      <w:tblPr>
        <w:tblW w:w="1044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4D4A3C15" w14:textId="77777777">
        <w:tc>
          <w:tcPr>
            <w:tcW w:w="4320" w:type="dxa"/>
            <w:tcBorders>
              <w:bottom w:val="single" w:sz="24" w:space="0" w:color="808080"/>
            </w:tcBorders>
            <w:shd w:val="clear" w:color="auto" w:fill="D9D9D9"/>
          </w:tcPr>
          <w:p w14:paraId="7F6BC037" w14:textId="77777777" w:rsidR="001374DB" w:rsidRDefault="001374DB">
            <w:pPr>
              <w:rPr>
                <w:rFonts w:ascii="Arial" w:hAnsi="Arial" w:cs="Arial"/>
                <w:sz w:val="20"/>
                <w:szCs w:val="20"/>
              </w:rPr>
            </w:pPr>
            <w:r>
              <w:rPr>
                <w:rFonts w:ascii="Arial" w:hAnsi="Arial" w:cs="Arial"/>
                <w:sz w:val="20"/>
                <w:szCs w:val="20"/>
              </w:rPr>
              <w:br w:type="page"/>
            </w:r>
          </w:p>
          <w:p w14:paraId="63BA08F8" w14:textId="77777777" w:rsidR="001374DB" w:rsidRDefault="001374DB">
            <w:pPr>
              <w:pStyle w:val="Heading2"/>
            </w:pPr>
            <w:r>
              <w:t>Area</w:t>
            </w:r>
          </w:p>
        </w:tc>
        <w:tc>
          <w:tcPr>
            <w:tcW w:w="1440" w:type="dxa"/>
            <w:tcBorders>
              <w:bottom w:val="single" w:sz="24" w:space="0" w:color="808080"/>
            </w:tcBorders>
            <w:shd w:val="clear" w:color="auto" w:fill="D9D9D9"/>
          </w:tcPr>
          <w:p w14:paraId="72F71032"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0B3542E8" w14:textId="77777777" w:rsidR="001374DB" w:rsidRDefault="001374DB">
            <w:pPr>
              <w:jc w:val="center"/>
              <w:rPr>
                <w:rFonts w:ascii="Arial" w:hAnsi="Arial" w:cs="Arial"/>
                <w:b/>
                <w:bCs/>
                <w:sz w:val="20"/>
                <w:szCs w:val="20"/>
              </w:rPr>
            </w:pPr>
          </w:p>
          <w:p w14:paraId="155471C3"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639CF126"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16DC1832"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4990464"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5211EF7A" w14:textId="77777777">
        <w:tc>
          <w:tcPr>
            <w:tcW w:w="4320" w:type="dxa"/>
            <w:tcBorders>
              <w:top w:val="single" w:sz="24" w:space="0" w:color="808080"/>
            </w:tcBorders>
          </w:tcPr>
          <w:p w14:paraId="33EFBD9B" w14:textId="77777777" w:rsidR="001374DB" w:rsidRDefault="001374DB">
            <w:pPr>
              <w:ind w:left="504" w:hanging="504"/>
              <w:rPr>
                <w:rFonts w:ascii="Arial" w:hAnsi="Arial" w:cs="Arial"/>
                <w:sz w:val="20"/>
                <w:szCs w:val="20"/>
              </w:rPr>
            </w:pPr>
          </w:p>
          <w:p w14:paraId="0F49C432" w14:textId="77777777" w:rsidR="001374DB" w:rsidRDefault="001374DB">
            <w:pPr>
              <w:pStyle w:val="BodyTextIndent3"/>
            </w:pPr>
            <w:r>
              <w:t>A.  Transferring credits between public institutions of learning</w:t>
            </w:r>
          </w:p>
          <w:p w14:paraId="1BF86053" w14:textId="77777777" w:rsidR="001374DB" w:rsidRDefault="001374DB">
            <w:pPr>
              <w:rPr>
                <w:rFonts w:ascii="Arial" w:hAnsi="Arial" w:cs="Arial"/>
                <w:sz w:val="16"/>
                <w:szCs w:val="16"/>
              </w:rPr>
            </w:pPr>
          </w:p>
        </w:tc>
        <w:tc>
          <w:tcPr>
            <w:tcW w:w="1440" w:type="dxa"/>
            <w:tcBorders>
              <w:top w:val="single" w:sz="24" w:space="0" w:color="808080"/>
            </w:tcBorders>
          </w:tcPr>
          <w:p w14:paraId="2293FF6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4" w:space="0" w:color="808080"/>
            </w:tcBorders>
          </w:tcPr>
          <w:p w14:paraId="22BB106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7D71196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4" w:space="0" w:color="808080"/>
            </w:tcBorders>
          </w:tcPr>
          <w:p w14:paraId="76E88A6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A365157" w14:textId="77777777">
        <w:tc>
          <w:tcPr>
            <w:tcW w:w="4320" w:type="dxa"/>
            <w:tcBorders>
              <w:bottom w:val="single" w:sz="24" w:space="0" w:color="808080"/>
            </w:tcBorders>
            <w:shd w:val="clear" w:color="auto" w:fill="D9D9D9"/>
          </w:tcPr>
          <w:p w14:paraId="151CEA5F" w14:textId="77777777" w:rsidR="001374DB" w:rsidRDefault="001374DB">
            <w:pPr>
              <w:rPr>
                <w:rFonts w:ascii="Arial" w:hAnsi="Arial" w:cs="Arial"/>
                <w:sz w:val="20"/>
                <w:szCs w:val="20"/>
              </w:rPr>
            </w:pPr>
            <w:r>
              <w:rPr>
                <w:rFonts w:ascii="Arial" w:hAnsi="Arial" w:cs="Arial"/>
                <w:sz w:val="20"/>
                <w:szCs w:val="20"/>
              </w:rPr>
              <w:lastRenderedPageBreak/>
              <w:br w:type="page"/>
            </w:r>
          </w:p>
          <w:p w14:paraId="11580A31" w14:textId="77777777" w:rsidR="001374DB" w:rsidRDefault="001374DB">
            <w:pPr>
              <w:pStyle w:val="Heading2"/>
            </w:pPr>
            <w:r>
              <w:t>Area (continued)</w:t>
            </w:r>
          </w:p>
        </w:tc>
        <w:tc>
          <w:tcPr>
            <w:tcW w:w="1440" w:type="dxa"/>
            <w:tcBorders>
              <w:bottom w:val="single" w:sz="24" w:space="0" w:color="808080"/>
            </w:tcBorders>
            <w:shd w:val="clear" w:color="auto" w:fill="D9D9D9"/>
          </w:tcPr>
          <w:p w14:paraId="798BBECE"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0123F035" w14:textId="77777777" w:rsidR="001374DB" w:rsidRDefault="001374DB">
            <w:pPr>
              <w:jc w:val="center"/>
              <w:rPr>
                <w:rFonts w:ascii="Arial" w:hAnsi="Arial" w:cs="Arial"/>
                <w:b/>
                <w:bCs/>
                <w:sz w:val="20"/>
                <w:szCs w:val="20"/>
              </w:rPr>
            </w:pPr>
          </w:p>
          <w:p w14:paraId="5AC2CF09"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7E8D656F"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11793E7A"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735E7834"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55A3FFC7" w14:textId="77777777">
        <w:trPr>
          <w:cantSplit/>
        </w:trPr>
        <w:tc>
          <w:tcPr>
            <w:tcW w:w="4320" w:type="dxa"/>
            <w:shd w:val="clear" w:color="auto" w:fill="FFFFFF"/>
          </w:tcPr>
          <w:p w14:paraId="60DB2030" w14:textId="77777777" w:rsidR="001374DB" w:rsidRDefault="001374DB">
            <w:pPr>
              <w:pStyle w:val="BodyTextIndent3"/>
            </w:pPr>
          </w:p>
          <w:p w14:paraId="516ECA5F" w14:textId="77777777" w:rsidR="001374DB" w:rsidRDefault="001374DB">
            <w:pPr>
              <w:pStyle w:val="BodyTextIndent3"/>
            </w:pPr>
            <w:r>
              <w:t>B.  Accessing early childhood education degree programs in the community</w:t>
            </w:r>
          </w:p>
        </w:tc>
        <w:tc>
          <w:tcPr>
            <w:tcW w:w="1440" w:type="dxa"/>
            <w:shd w:val="clear" w:color="auto" w:fill="FFFFFF"/>
          </w:tcPr>
          <w:p w14:paraId="22567EC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FFFFFF"/>
          </w:tcPr>
          <w:p w14:paraId="6B4B1B3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FFFFFF"/>
          </w:tcPr>
          <w:p w14:paraId="3B61102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FFFFFF"/>
          </w:tcPr>
          <w:p w14:paraId="15B4D6E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4EC2FD71" w14:textId="77777777">
        <w:trPr>
          <w:cantSplit/>
        </w:trPr>
        <w:tc>
          <w:tcPr>
            <w:tcW w:w="4320" w:type="dxa"/>
            <w:shd w:val="clear" w:color="auto" w:fill="D9D9D9"/>
          </w:tcPr>
          <w:p w14:paraId="0F985C2C" w14:textId="77777777" w:rsidR="001374DB" w:rsidRDefault="001374DB">
            <w:pPr>
              <w:pStyle w:val="BodyTextIndent3"/>
            </w:pPr>
          </w:p>
          <w:p w14:paraId="6314C685" w14:textId="77777777" w:rsidR="001374DB" w:rsidRDefault="001374DB">
            <w:pPr>
              <w:pStyle w:val="BodyTextIndent3"/>
            </w:pPr>
            <w:r>
              <w:t>C. Accessing T &amp; TA opportunities in the community (including cross-training)</w:t>
            </w:r>
          </w:p>
        </w:tc>
        <w:tc>
          <w:tcPr>
            <w:tcW w:w="1440" w:type="dxa"/>
            <w:shd w:val="clear" w:color="auto" w:fill="D9D9D9"/>
          </w:tcPr>
          <w:p w14:paraId="2F10C18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30DDDA8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A15F9A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4817A93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28AC5140" w14:textId="77777777">
        <w:trPr>
          <w:cantSplit/>
        </w:trPr>
        <w:tc>
          <w:tcPr>
            <w:tcW w:w="4320" w:type="dxa"/>
            <w:shd w:val="clear" w:color="auto" w:fill="FFFFFF"/>
          </w:tcPr>
          <w:p w14:paraId="2981B1D1" w14:textId="77777777" w:rsidR="001374DB" w:rsidRDefault="001374DB">
            <w:pPr>
              <w:pStyle w:val="BodyTextIndent3"/>
              <w:rPr>
                <w:sz w:val="16"/>
                <w:szCs w:val="16"/>
              </w:rPr>
            </w:pPr>
          </w:p>
          <w:p w14:paraId="6F8F69A0" w14:textId="77777777" w:rsidR="001374DB" w:rsidRDefault="001374DB">
            <w:pPr>
              <w:pStyle w:val="BodyTextIndent3"/>
            </w:pPr>
            <w:r>
              <w:t xml:space="preserve">D.  Accessing scholarships and other financial support for professional development programs/activities (e.g., </w:t>
            </w:r>
            <w:r>
              <w:rPr>
                <w:rStyle w:val="Emphasis"/>
                <w:rFonts w:ascii="Arial" w:hAnsi="Arial" w:cs="Arial"/>
                <w:b w:val="0"/>
                <w:bCs w:val="0"/>
                <w:color w:val="000000"/>
              </w:rPr>
              <w:t>T.E.A.C.H. Early Childhood</w:t>
            </w:r>
            <w:r>
              <w:rPr>
                <w:rStyle w:val="st1"/>
                <w:rFonts w:ascii="Arial" w:hAnsi="Arial" w:cs="Arial"/>
                <w:color w:val="000000"/>
              </w:rPr>
              <w:t>®)</w:t>
            </w:r>
          </w:p>
        </w:tc>
        <w:tc>
          <w:tcPr>
            <w:tcW w:w="1440" w:type="dxa"/>
            <w:shd w:val="clear" w:color="auto" w:fill="FFFFFF"/>
          </w:tcPr>
          <w:p w14:paraId="6BD422F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FFFFFF"/>
          </w:tcPr>
          <w:p w14:paraId="444F84D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FFFFFF"/>
          </w:tcPr>
          <w:p w14:paraId="39A86E8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FFFFFF"/>
          </w:tcPr>
          <w:p w14:paraId="0DA5B20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07291AE0" w14:textId="77777777">
        <w:tc>
          <w:tcPr>
            <w:tcW w:w="4320" w:type="dxa"/>
            <w:shd w:val="clear" w:color="auto" w:fill="D9D9D9"/>
          </w:tcPr>
          <w:p w14:paraId="75B5C463" w14:textId="77777777" w:rsidR="001374DB" w:rsidRDefault="001374DB">
            <w:pPr>
              <w:ind w:left="432" w:hanging="432"/>
              <w:rPr>
                <w:rFonts w:ascii="Arial" w:hAnsi="Arial" w:cs="Arial"/>
                <w:sz w:val="20"/>
                <w:szCs w:val="20"/>
              </w:rPr>
            </w:pPr>
          </w:p>
          <w:p w14:paraId="593BF663" w14:textId="77777777" w:rsidR="001374DB" w:rsidRDefault="001374DB">
            <w:pPr>
              <w:ind w:left="432" w:hanging="432"/>
              <w:rPr>
                <w:rFonts w:ascii="Arial" w:hAnsi="Arial" w:cs="Arial"/>
                <w:sz w:val="20"/>
                <w:szCs w:val="20"/>
              </w:rPr>
            </w:pPr>
            <w:r>
              <w:rPr>
                <w:rFonts w:ascii="Arial" w:hAnsi="Arial" w:cs="Arial"/>
                <w:sz w:val="20"/>
                <w:szCs w:val="20"/>
              </w:rPr>
              <w:t>E.  Staff release time to attend professional development activities</w:t>
            </w:r>
          </w:p>
          <w:p w14:paraId="6C680782" w14:textId="77777777" w:rsidR="001374DB" w:rsidRDefault="001374DB">
            <w:pPr>
              <w:ind w:left="432" w:hanging="432"/>
              <w:rPr>
                <w:rFonts w:ascii="Arial" w:hAnsi="Arial" w:cs="Arial"/>
                <w:sz w:val="20"/>
                <w:szCs w:val="20"/>
              </w:rPr>
            </w:pPr>
          </w:p>
        </w:tc>
        <w:tc>
          <w:tcPr>
            <w:tcW w:w="1440" w:type="dxa"/>
            <w:shd w:val="clear" w:color="auto" w:fill="D9D9D9"/>
          </w:tcPr>
          <w:p w14:paraId="6DF4F45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694FBAF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32C3DF6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F5E7E8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1520D348" w14:textId="77777777">
        <w:tc>
          <w:tcPr>
            <w:tcW w:w="4320" w:type="dxa"/>
          </w:tcPr>
          <w:p w14:paraId="4EF8B354" w14:textId="77777777" w:rsidR="001374DB" w:rsidRDefault="001374DB">
            <w:pPr>
              <w:pStyle w:val="BodyTextIndent3"/>
            </w:pPr>
          </w:p>
          <w:p w14:paraId="360480F2" w14:textId="77777777" w:rsidR="001374DB" w:rsidRDefault="001374DB">
            <w:pPr>
              <w:pStyle w:val="BodyTextIndent3"/>
            </w:pPr>
            <w:r>
              <w:t xml:space="preserve">F.  Accessing on-line professional development opportunities (e.g., availability of equipment, internet connection, etc.) </w:t>
            </w:r>
          </w:p>
        </w:tc>
        <w:tc>
          <w:tcPr>
            <w:tcW w:w="1440" w:type="dxa"/>
          </w:tcPr>
          <w:p w14:paraId="65D39F2D"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Pr>
          <w:p w14:paraId="028E645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6"/>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2BABC25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Pr>
          <w:p w14:paraId="774B0C39"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2B6ED753" w14:textId="77777777">
        <w:trPr>
          <w:cantSplit/>
        </w:trPr>
        <w:tc>
          <w:tcPr>
            <w:tcW w:w="4320" w:type="dxa"/>
            <w:shd w:val="clear" w:color="auto" w:fill="D9D9D9"/>
          </w:tcPr>
          <w:p w14:paraId="27562C47" w14:textId="77777777" w:rsidR="001374DB" w:rsidRDefault="001374DB">
            <w:pPr>
              <w:ind w:left="252" w:hanging="252"/>
              <w:rPr>
                <w:rFonts w:ascii="Arial" w:hAnsi="Arial" w:cs="Arial"/>
                <w:sz w:val="20"/>
                <w:szCs w:val="20"/>
              </w:rPr>
            </w:pPr>
          </w:p>
          <w:p w14:paraId="2FED5F55" w14:textId="77777777" w:rsidR="001374DB" w:rsidRDefault="001374DB">
            <w:pPr>
              <w:ind w:left="252" w:hanging="252"/>
              <w:rPr>
                <w:rFonts w:ascii="Arial" w:hAnsi="Arial" w:cs="Arial"/>
                <w:sz w:val="20"/>
                <w:szCs w:val="20"/>
              </w:rPr>
            </w:pPr>
            <w:r>
              <w:rPr>
                <w:rFonts w:ascii="Arial" w:hAnsi="Arial" w:cs="Arial"/>
                <w:sz w:val="20"/>
                <w:szCs w:val="20"/>
              </w:rPr>
              <w:t xml:space="preserve">G. Exchanging information on roles and resources with other providers/ organizations regarding professional development </w:t>
            </w:r>
          </w:p>
        </w:tc>
        <w:tc>
          <w:tcPr>
            <w:tcW w:w="1440" w:type="dxa"/>
            <w:shd w:val="clear" w:color="auto" w:fill="D9D9D9"/>
          </w:tcPr>
          <w:p w14:paraId="406F1AE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shd w:val="clear" w:color="auto" w:fill="D9D9D9"/>
          </w:tcPr>
          <w:p w14:paraId="0168777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1FBB3498"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shd w:val="clear" w:color="auto" w:fill="D9D9D9"/>
          </w:tcPr>
          <w:p w14:paraId="6BDD7F7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56474F1C" w14:textId="77777777" w:rsidR="001374DB" w:rsidRDefault="001374DB">
      <w:pPr>
        <w:rPr>
          <w:rFonts w:ascii="Arial" w:hAnsi="Arial" w:cs="Arial"/>
          <w:sz w:val="20"/>
          <w:szCs w:val="20"/>
        </w:rPr>
      </w:pPr>
    </w:p>
    <w:p w14:paraId="08B2DBB6" w14:textId="77777777" w:rsidR="001374DB" w:rsidRDefault="001374DB">
      <w:pPr>
        <w:rPr>
          <w:rFonts w:ascii="Arial" w:hAnsi="Arial" w:cs="Arial"/>
          <w:sz w:val="20"/>
          <w:szCs w:val="20"/>
        </w:rPr>
      </w:pPr>
    </w:p>
    <w:p w14:paraId="50A3963B" w14:textId="77777777" w:rsidR="001374DB" w:rsidRDefault="001374DB">
      <w:pPr>
        <w:ind w:left="360" w:hanging="360"/>
        <w:rPr>
          <w:rFonts w:ascii="Arial" w:hAnsi="Arial" w:cs="Arial"/>
          <w:sz w:val="20"/>
          <w:szCs w:val="20"/>
        </w:rPr>
      </w:pPr>
    </w:p>
    <w:p w14:paraId="2EC7295B" w14:textId="77777777" w:rsidR="001374DB" w:rsidRDefault="001374DB">
      <w:pPr>
        <w:ind w:left="360" w:hanging="360"/>
        <w:rPr>
          <w:rFonts w:ascii="Arial" w:hAnsi="Arial" w:cs="Arial"/>
          <w:sz w:val="20"/>
          <w:szCs w:val="20"/>
        </w:rPr>
      </w:pPr>
      <w:r>
        <w:rPr>
          <w:rFonts w:ascii="Arial" w:hAnsi="Arial" w:cs="Arial"/>
          <w:sz w:val="20"/>
          <w:szCs w:val="20"/>
        </w:rPr>
        <w:t xml:space="preserve">3.  Please describe any other issues you may have regarding professional development activities and resources. </w:t>
      </w:r>
    </w:p>
    <w:p w14:paraId="298A4C52" w14:textId="77777777" w:rsidR="001374DB" w:rsidRDefault="001374DB">
      <w:pPr>
        <w:rPr>
          <w:rFonts w:ascii="Arial" w:hAnsi="Arial" w:cs="Arial"/>
          <w:sz w:val="20"/>
          <w:szCs w:val="20"/>
        </w:rPr>
      </w:pPr>
    </w:p>
    <w:p w14:paraId="399EAB79" w14:textId="383BFB52" w:rsidR="001374DB" w:rsidRDefault="003F44C7">
      <w:pPr>
        <w:rPr>
          <w:rFonts w:ascii="Arial" w:hAnsi="Arial" w:cs="Arial"/>
          <w:sz w:val="20"/>
          <w:szCs w:val="20"/>
        </w:rPr>
      </w:pPr>
      <w:r>
        <w:rPr>
          <w:noProof/>
        </w:rPr>
        <mc:AlternateContent>
          <mc:Choice Requires="wps">
            <w:drawing>
              <wp:anchor distT="0" distB="0" distL="114300" distR="114300" simplePos="0" relativeHeight="251672064" behindDoc="0" locked="0" layoutInCell="1" allowOverlap="1" wp14:anchorId="2EABCFF7" wp14:editId="78DC587F">
                <wp:simplePos x="0" y="0"/>
                <wp:positionH relativeFrom="column">
                  <wp:posOffset>228600</wp:posOffset>
                </wp:positionH>
                <wp:positionV relativeFrom="paragraph">
                  <wp:posOffset>165100</wp:posOffset>
                </wp:positionV>
                <wp:extent cx="6286500" cy="0"/>
                <wp:effectExtent l="9525" t="5080" r="9525" b="13970"/>
                <wp:wrapTopAndBottom/>
                <wp:docPr id="1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267185" id="Line 56"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3pt" to="51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" strokecolor="gray">
                <w10:wrap type="topAndBottom"/>
              </v:line>
            </w:pict>
          </mc:Fallback>
        </mc:AlternateContent>
      </w:r>
      <w:r w:rsidR="001374DB">
        <w:rPr>
          <w:rFonts w:ascii="Arial" w:hAnsi="Arial" w:cs="Arial"/>
          <w:sz w:val="20"/>
          <w:szCs w:val="20"/>
        </w:rPr>
        <w:tab/>
      </w:r>
    </w:p>
    <w:p w14:paraId="172517F4" w14:textId="77777777" w:rsidR="001374DB" w:rsidRDefault="001374DB">
      <w:pPr>
        <w:rPr>
          <w:rFonts w:ascii="Arial" w:hAnsi="Arial" w:cs="Arial"/>
          <w:sz w:val="20"/>
          <w:szCs w:val="20"/>
        </w:rPr>
      </w:pPr>
    </w:p>
    <w:p w14:paraId="05149AB3" w14:textId="77777777" w:rsidR="001374DB" w:rsidRDefault="001374DB">
      <w:pPr>
        <w:rPr>
          <w:rFonts w:ascii="Arial" w:hAnsi="Arial" w:cs="Arial"/>
          <w:sz w:val="20"/>
          <w:szCs w:val="20"/>
        </w:rPr>
      </w:pPr>
    </w:p>
    <w:p w14:paraId="027F7B34" w14:textId="6AC680F2" w:rsidR="001374DB" w:rsidRDefault="003F44C7">
      <w:pPr>
        <w:rPr>
          <w:rFonts w:ascii="Arial" w:hAnsi="Arial" w:cs="Arial"/>
          <w:sz w:val="20"/>
          <w:szCs w:val="20"/>
        </w:rPr>
      </w:pPr>
      <w:r>
        <w:rPr>
          <w:noProof/>
        </w:rPr>
        <mc:AlternateContent>
          <mc:Choice Requires="wps">
            <w:drawing>
              <wp:anchor distT="0" distB="0" distL="114300" distR="114300" simplePos="0" relativeHeight="251671040" behindDoc="0" locked="0" layoutInCell="1" allowOverlap="1" wp14:anchorId="105603C3" wp14:editId="201F45D3">
                <wp:simplePos x="0" y="0"/>
                <wp:positionH relativeFrom="column">
                  <wp:posOffset>228600</wp:posOffset>
                </wp:positionH>
                <wp:positionV relativeFrom="paragraph">
                  <wp:posOffset>44450</wp:posOffset>
                </wp:positionV>
                <wp:extent cx="6286500" cy="0"/>
                <wp:effectExtent l="9525" t="5080" r="9525" b="13970"/>
                <wp:wrapTopAndBottom/>
                <wp:docPr id="1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80A20" id="Line 5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5pt" to="51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PaoFQIAACo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" strokecolor="gray">
                <w10:wrap type="topAndBottom"/>
              </v:line>
            </w:pict>
          </mc:Fallback>
        </mc:AlternateContent>
      </w:r>
    </w:p>
    <w:p w14:paraId="6FA639E0" w14:textId="77777777" w:rsidR="001374DB" w:rsidRDefault="001374DB">
      <w:pPr>
        <w:rPr>
          <w:rFonts w:ascii="Arial" w:hAnsi="Arial" w:cs="Arial"/>
          <w:sz w:val="20"/>
          <w:szCs w:val="20"/>
        </w:rPr>
      </w:pPr>
    </w:p>
    <w:p w14:paraId="57074B39" w14:textId="77777777" w:rsidR="001374DB" w:rsidRDefault="001374DB">
      <w:pPr>
        <w:pStyle w:val="BodyTextIndent2"/>
      </w:pPr>
      <w:r>
        <w:t>4.</w:t>
      </w:r>
      <w:r>
        <w:tab/>
        <w:t xml:space="preserve">What is working well in your efforts to address the professional development needs of your staff? Which of these efforts do you think may be helpful to other programs? </w:t>
      </w:r>
    </w:p>
    <w:p w14:paraId="4DDDBC6C" w14:textId="77777777" w:rsidR="001374DB" w:rsidRDefault="001374DB">
      <w:pPr>
        <w:rPr>
          <w:rFonts w:ascii="Arial" w:hAnsi="Arial" w:cs="Arial"/>
          <w:sz w:val="20"/>
          <w:szCs w:val="20"/>
        </w:rPr>
      </w:pPr>
    </w:p>
    <w:p w14:paraId="4E925898" w14:textId="00644A36" w:rsidR="001374DB" w:rsidRDefault="003F44C7">
      <w:pPr>
        <w:rPr>
          <w:rFonts w:ascii="Arial" w:hAnsi="Arial" w:cs="Arial"/>
          <w:sz w:val="20"/>
          <w:szCs w:val="20"/>
        </w:rPr>
      </w:pPr>
      <w:r>
        <w:rPr>
          <w:noProof/>
        </w:rPr>
        <mc:AlternateContent>
          <mc:Choice Requires="wps">
            <w:drawing>
              <wp:anchor distT="0" distB="0" distL="114300" distR="114300" simplePos="0" relativeHeight="251675136" behindDoc="0" locked="0" layoutInCell="1" allowOverlap="1" wp14:anchorId="4EDAF8D3" wp14:editId="139619B1">
                <wp:simplePos x="0" y="0"/>
                <wp:positionH relativeFrom="column">
                  <wp:posOffset>228600</wp:posOffset>
                </wp:positionH>
                <wp:positionV relativeFrom="paragraph">
                  <wp:posOffset>177800</wp:posOffset>
                </wp:positionV>
                <wp:extent cx="6286500" cy="0"/>
                <wp:effectExtent l="9525" t="11430" r="9525" b="7620"/>
                <wp:wrapTopAndBottom/>
                <wp:docPr id="1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FE3EB" id="Line 58"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pt" to="51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" strokecolor="gray">
                <w10:wrap type="topAndBottom"/>
              </v:line>
            </w:pict>
          </mc:Fallback>
        </mc:AlternateContent>
      </w:r>
    </w:p>
    <w:p w14:paraId="5F5DA57F" w14:textId="77777777" w:rsidR="001374DB" w:rsidRDefault="001374DB">
      <w:pPr>
        <w:rPr>
          <w:rFonts w:ascii="Arial" w:hAnsi="Arial" w:cs="Arial"/>
          <w:sz w:val="20"/>
          <w:szCs w:val="20"/>
        </w:rPr>
      </w:pPr>
    </w:p>
    <w:p w14:paraId="26A2D0A8" w14:textId="4B089560" w:rsidR="001374DB" w:rsidRDefault="003F44C7">
      <w:pPr>
        <w:rPr>
          <w:rFonts w:ascii="Arial" w:hAnsi="Arial" w:cs="Arial"/>
          <w:sz w:val="20"/>
          <w:szCs w:val="20"/>
        </w:rPr>
      </w:pPr>
      <w:r>
        <w:rPr>
          <w:noProof/>
        </w:rPr>
        <mc:AlternateContent>
          <mc:Choice Requires="wps">
            <w:drawing>
              <wp:anchor distT="0" distB="0" distL="114300" distR="114300" simplePos="0" relativeHeight="251670016" behindDoc="0" locked="0" layoutInCell="1" allowOverlap="1" wp14:anchorId="41889E34" wp14:editId="00760774">
                <wp:simplePos x="0" y="0"/>
                <wp:positionH relativeFrom="column">
                  <wp:posOffset>228600</wp:posOffset>
                </wp:positionH>
                <wp:positionV relativeFrom="paragraph">
                  <wp:posOffset>158115</wp:posOffset>
                </wp:positionV>
                <wp:extent cx="6286500" cy="0"/>
                <wp:effectExtent l="9525" t="13970" r="9525" b="5080"/>
                <wp:wrapTopAndBottom/>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6FAD2" id="Line 59"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45pt" to="51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" strokecolor="gray">
                <w10:wrap type="topAndBottom"/>
              </v:line>
            </w:pict>
          </mc:Fallback>
        </mc:AlternateContent>
      </w:r>
      <w:r>
        <w:rPr>
          <w:noProof/>
        </w:rPr>
        <mc:AlternateContent>
          <mc:Choice Requires="wps">
            <w:drawing>
              <wp:anchor distT="0" distB="0" distL="114300" distR="114300" simplePos="0" relativeHeight="251667968" behindDoc="0" locked="0" layoutInCell="1" allowOverlap="1" wp14:anchorId="312A0BC8" wp14:editId="0A7BFD8E">
                <wp:simplePos x="0" y="0"/>
                <wp:positionH relativeFrom="column">
                  <wp:posOffset>228600</wp:posOffset>
                </wp:positionH>
                <wp:positionV relativeFrom="paragraph">
                  <wp:posOffset>158115</wp:posOffset>
                </wp:positionV>
                <wp:extent cx="6286500" cy="0"/>
                <wp:effectExtent l="9525" t="13970" r="9525" b="5080"/>
                <wp:wrapTopAndBottom/>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1F33F9" id="Line 6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45pt" to="51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" strokecolor="gray">
                <w10:wrap type="topAndBottom"/>
              </v:line>
            </w:pict>
          </mc:Fallback>
        </mc:AlternateContent>
      </w:r>
    </w:p>
    <w:p w14:paraId="4F2B7680" w14:textId="142BD0A7" w:rsidR="001374DB" w:rsidRDefault="003F44C7">
      <w:pPr>
        <w:tabs>
          <w:tab w:val="left" w:pos="1035"/>
        </w:tabs>
        <w:rPr>
          <w:rFonts w:ascii="Arial" w:hAnsi="Arial" w:cs="Arial"/>
          <w:sz w:val="20"/>
          <w:szCs w:val="20"/>
        </w:rPr>
      </w:pPr>
      <w:r>
        <w:rPr>
          <w:noProof/>
        </w:rPr>
        <mc:AlternateContent>
          <mc:Choice Requires="wps">
            <w:drawing>
              <wp:anchor distT="0" distB="0" distL="114300" distR="114300" simplePos="0" relativeHeight="251668992" behindDoc="0" locked="0" layoutInCell="1" allowOverlap="1" wp14:anchorId="3512B7CC" wp14:editId="3F7204B8">
                <wp:simplePos x="0" y="0"/>
                <wp:positionH relativeFrom="column">
                  <wp:posOffset>228600</wp:posOffset>
                </wp:positionH>
                <wp:positionV relativeFrom="paragraph">
                  <wp:posOffset>1040765</wp:posOffset>
                </wp:positionV>
                <wp:extent cx="6286500" cy="0"/>
                <wp:effectExtent l="9525" t="13970" r="9525" b="5080"/>
                <wp:wrapTopAndBottom/>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DED28" id="Line 6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1.95pt" to="513pt,8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" strokecolor="gray">
                <w10:wrap type="topAndBottom"/>
              </v:line>
            </w:pict>
          </mc:Fallback>
        </mc:AlternateContent>
      </w:r>
      <w:r>
        <w:rPr>
          <w:noProof/>
        </w:rPr>
        <mc:AlternateContent>
          <mc:Choice Requires="wps">
            <w:drawing>
              <wp:anchor distT="0" distB="0" distL="114300" distR="114300" simplePos="0" relativeHeight="251673088" behindDoc="0" locked="0" layoutInCell="1" allowOverlap="1" wp14:anchorId="2A21D32B" wp14:editId="3B43EC29">
                <wp:simplePos x="0" y="0"/>
                <wp:positionH relativeFrom="column">
                  <wp:posOffset>228600</wp:posOffset>
                </wp:positionH>
                <wp:positionV relativeFrom="paragraph">
                  <wp:posOffset>679450</wp:posOffset>
                </wp:positionV>
                <wp:extent cx="6286500" cy="0"/>
                <wp:effectExtent l="9525" t="5080" r="9525" b="13970"/>
                <wp:wrapTopAndBottom/>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08786" id="Line 62"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53.5pt" to="513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" strokecolor="gray">
                <w10:wrap type="topAndBottom"/>
              </v:line>
            </w:pict>
          </mc:Fallback>
        </mc:AlternateContent>
      </w:r>
      <w:r>
        <w:rPr>
          <w:noProof/>
        </w:rPr>
        <mc:AlternateContent>
          <mc:Choice Requires="wps">
            <w:drawing>
              <wp:anchor distT="0" distB="0" distL="114300" distR="114300" simplePos="0" relativeHeight="251674112" behindDoc="0" locked="0" layoutInCell="1" allowOverlap="1" wp14:anchorId="6EAEEC17" wp14:editId="1E24F925">
                <wp:simplePos x="0" y="0"/>
                <wp:positionH relativeFrom="column">
                  <wp:posOffset>228600</wp:posOffset>
                </wp:positionH>
                <wp:positionV relativeFrom="paragraph">
                  <wp:posOffset>336550</wp:posOffset>
                </wp:positionV>
                <wp:extent cx="6286500" cy="0"/>
                <wp:effectExtent l="9525" t="5080" r="9525" b="13970"/>
                <wp:wrapTopAndBottom/>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5C7F6" id="Line 63"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6.5pt" to="513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ZNFAIAACk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" strokecolor="gray">
                <w10:wrap type="topAndBottom"/>
              </v:line>
            </w:pict>
          </mc:Fallback>
        </mc:AlternateContent>
      </w:r>
      <w:r w:rsidR="001374DB">
        <w:rPr>
          <w:rFonts w:ascii="Arial" w:hAnsi="Arial" w:cs="Arial"/>
          <w:sz w:val="20"/>
          <w:szCs w:val="20"/>
        </w:rPr>
        <w:t xml:space="preserve">  </w:t>
      </w:r>
    </w:p>
    <w:p w14:paraId="516DF28D" w14:textId="77777777" w:rsidR="001374DB" w:rsidRDefault="001374DB">
      <w:pPr>
        <w:tabs>
          <w:tab w:val="left" w:pos="1035"/>
        </w:tabs>
        <w:rPr>
          <w:rFonts w:ascii="Arial" w:hAnsi="Arial" w:cs="Arial"/>
          <w:sz w:val="20"/>
          <w:szCs w:val="20"/>
        </w:rPr>
      </w:pPr>
    </w:p>
    <w:p w14:paraId="01FEF434" w14:textId="77777777" w:rsidR="001374DB" w:rsidRDefault="001374DB">
      <w:pPr>
        <w:rPr>
          <w:rFonts w:ascii="Arial" w:hAnsi="Arial" w:cs="Arial"/>
          <w:sz w:val="20"/>
          <w:szCs w:val="20"/>
        </w:rPr>
      </w:pPr>
      <w:r>
        <w:rPr>
          <w:rFonts w:ascii="Arial" w:hAnsi="Arial" w:cs="Arial"/>
          <w:sz w:val="20"/>
          <w:szCs w:val="20"/>
        </w:rPr>
        <w:br w:type="page"/>
      </w:r>
    </w:p>
    <w:p w14:paraId="2CEB0E5D" w14:textId="77777777" w:rsidR="001374DB" w:rsidRDefault="001374DB">
      <w:pPr>
        <w:pStyle w:val="Heading1"/>
        <w:jc w:val="center"/>
        <w:rPr>
          <w:i/>
          <w:iCs/>
          <w:sz w:val="22"/>
          <w:szCs w:val="22"/>
        </w:rPr>
      </w:pPr>
      <w:r>
        <w:rPr>
          <w:i/>
          <w:iCs/>
          <w:sz w:val="22"/>
          <w:szCs w:val="22"/>
        </w:rPr>
        <w:lastRenderedPageBreak/>
        <w:t xml:space="preserve">11. EARLY CHILDHOOD SYSTEMS </w:t>
      </w:r>
    </w:p>
    <w:p w14:paraId="5092C45A" w14:textId="77777777" w:rsidR="001374DB" w:rsidRDefault="001374DB">
      <w:pPr>
        <w:rPr>
          <w:rFonts w:cs="Times New Roman"/>
        </w:rPr>
      </w:pPr>
    </w:p>
    <w:p w14:paraId="298394E0" w14:textId="77777777" w:rsidR="001374DB" w:rsidRDefault="001374DB">
      <w:pPr>
        <w:pStyle w:val="BodyText2"/>
        <w:numPr>
          <w:ilvl w:val="0"/>
          <w:numId w:val="33"/>
        </w:numPr>
        <w:ind w:right="360"/>
        <w:rPr>
          <w:i/>
          <w:iCs/>
        </w:rPr>
      </w:pPr>
      <w:r>
        <w:t xml:space="preserve">Using the definitions on pages 2 and 3, please rate the </w:t>
      </w:r>
      <w:r>
        <w:rPr>
          <w:b/>
          <w:bCs/>
          <w:i/>
          <w:iCs/>
        </w:rPr>
        <w:t xml:space="preserve">extent of your involvement </w:t>
      </w:r>
      <w:r>
        <w:t xml:space="preserve">with each of the following service providers/organizations </w:t>
      </w:r>
      <w:r>
        <w:rPr>
          <w:b/>
          <w:bCs/>
          <w:i/>
          <w:iCs/>
        </w:rPr>
        <w:t>at this point in time</w:t>
      </w:r>
      <w:r>
        <w:t xml:space="preserve">. Check </w:t>
      </w:r>
      <w:r>
        <w:rPr>
          <w:b/>
          <w:bCs/>
          <w:i/>
          <w:iCs/>
        </w:rPr>
        <w:t>one rating</w:t>
      </w:r>
      <w:r>
        <w:t xml:space="preserve"> for each</w:t>
      </w:r>
      <w:r>
        <w:rPr>
          <w:i/>
          <w:iCs/>
        </w:rPr>
        <w:t xml:space="preserve">. </w:t>
      </w:r>
    </w:p>
    <w:p w14:paraId="37F32998" w14:textId="77777777" w:rsidR="001374DB" w:rsidRDefault="001374DB">
      <w:pPr>
        <w:pStyle w:val="BodyText2"/>
        <w:tabs>
          <w:tab w:val="num" w:pos="360"/>
        </w:tabs>
        <w:ind w:left="360" w:right="360" w:hanging="360"/>
        <w:rPr>
          <w:i/>
          <w:iCs/>
          <w:sz w:val="14"/>
          <w:szCs w:val="14"/>
        </w:rPr>
      </w:pPr>
    </w:p>
    <w:p w14:paraId="068F8C5B" w14:textId="77777777" w:rsidR="001374DB" w:rsidRDefault="001374DB">
      <w:pPr>
        <w:pStyle w:val="BodyText2"/>
        <w:tabs>
          <w:tab w:val="num" w:pos="360"/>
        </w:tabs>
        <w:ind w:left="360" w:right="360" w:hanging="360"/>
        <w:rPr>
          <w:b/>
          <w:bCs/>
          <w:i/>
          <w:iCs/>
          <w:sz w:val="22"/>
          <w:szCs w:val="22"/>
        </w:rPr>
      </w:pPr>
      <w:r>
        <w:rPr>
          <w:i/>
          <w:iCs/>
        </w:rPr>
        <w:t xml:space="preserve">      Note: If you have different relationships with different providers/organizations in a category, check the option that </w:t>
      </w:r>
      <w:r>
        <w:rPr>
          <w:b/>
          <w:bCs/>
          <w:i/>
          <w:iCs/>
        </w:rPr>
        <w:t>best describes</w:t>
      </w:r>
      <w:r>
        <w:rPr>
          <w:i/>
          <w:iCs/>
        </w:rPr>
        <w:t xml:space="preserve"> your relationship with </w:t>
      </w:r>
      <w:r>
        <w:rPr>
          <w:b/>
          <w:bCs/>
          <w:i/>
          <w:iCs/>
        </w:rPr>
        <w:t>most</w:t>
      </w:r>
      <w:r>
        <w:rPr>
          <w:i/>
          <w:iCs/>
        </w:rPr>
        <w:t xml:space="preserve"> of them.</w:t>
      </w:r>
    </w:p>
    <w:p w14:paraId="4C083442" w14:textId="77777777" w:rsidR="001374DB" w:rsidRDefault="001374DB">
      <w:pPr>
        <w:rPr>
          <w:rFonts w:ascii="Arial" w:hAnsi="Arial" w:cs="Arial"/>
          <w:b/>
          <w:bCs/>
          <w:i/>
          <w:iCs/>
          <w:sz w:val="22"/>
          <w:szCs w:val="22"/>
        </w:rPr>
      </w:pPr>
    </w:p>
    <w:tbl>
      <w:tblPr>
        <w:tblW w:w="1062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800"/>
      </w:tblGrid>
      <w:tr w:rsidR="001374DB" w14:paraId="61CBDE9E" w14:textId="77777777">
        <w:tc>
          <w:tcPr>
            <w:tcW w:w="4320" w:type="dxa"/>
            <w:tcBorders>
              <w:bottom w:val="single" w:sz="2" w:space="0" w:color="808080"/>
            </w:tcBorders>
            <w:shd w:val="clear" w:color="auto" w:fill="D9D9D9"/>
          </w:tcPr>
          <w:p w14:paraId="71C9A077" w14:textId="77777777" w:rsidR="001374DB" w:rsidRDefault="001374DB">
            <w:pPr>
              <w:rPr>
                <w:rFonts w:ascii="Arial" w:hAnsi="Arial" w:cs="Arial"/>
                <w:sz w:val="20"/>
                <w:szCs w:val="20"/>
              </w:rPr>
            </w:pPr>
            <w:r>
              <w:rPr>
                <w:rFonts w:ascii="Arial" w:hAnsi="Arial" w:cs="Arial"/>
                <w:sz w:val="20"/>
                <w:szCs w:val="20"/>
              </w:rPr>
              <w:br w:type="page"/>
            </w:r>
          </w:p>
          <w:p w14:paraId="5F1DE2ED" w14:textId="77777777" w:rsidR="001374DB" w:rsidRDefault="001374DB">
            <w:pPr>
              <w:pStyle w:val="Heading2"/>
            </w:pPr>
          </w:p>
          <w:p w14:paraId="189774F1" w14:textId="77777777" w:rsidR="001374DB" w:rsidRDefault="001374DB">
            <w:pPr>
              <w:pStyle w:val="Heading2"/>
            </w:pPr>
          </w:p>
          <w:p w14:paraId="056E0909" w14:textId="77777777" w:rsidR="001374DB" w:rsidRDefault="001374DB">
            <w:pPr>
              <w:pStyle w:val="Heading2"/>
            </w:pPr>
          </w:p>
          <w:p w14:paraId="695D5CAF" w14:textId="77777777" w:rsidR="001374DB" w:rsidRDefault="001374DB">
            <w:pPr>
              <w:pStyle w:val="Heading2"/>
            </w:pPr>
            <w:r>
              <w:t>Category</w:t>
            </w:r>
          </w:p>
        </w:tc>
        <w:tc>
          <w:tcPr>
            <w:tcW w:w="1440" w:type="dxa"/>
            <w:tcBorders>
              <w:bottom w:val="single" w:sz="2" w:space="0" w:color="808080"/>
            </w:tcBorders>
            <w:shd w:val="clear" w:color="auto" w:fill="D9D9D9"/>
          </w:tcPr>
          <w:p w14:paraId="3DB98B2D" w14:textId="77777777" w:rsidR="001374DB" w:rsidRDefault="001374DB">
            <w:pPr>
              <w:jc w:val="center"/>
              <w:rPr>
                <w:rFonts w:ascii="Arial" w:hAnsi="Arial" w:cs="Arial"/>
                <w:b/>
                <w:bCs/>
                <w:sz w:val="20"/>
                <w:szCs w:val="20"/>
              </w:rPr>
            </w:pPr>
          </w:p>
          <w:p w14:paraId="121D22E1" w14:textId="77777777" w:rsidR="001374DB" w:rsidRDefault="001374DB">
            <w:pPr>
              <w:jc w:val="center"/>
              <w:rPr>
                <w:rFonts w:ascii="Arial" w:hAnsi="Arial" w:cs="Arial"/>
                <w:b/>
                <w:bCs/>
                <w:sz w:val="20"/>
                <w:szCs w:val="20"/>
              </w:rPr>
            </w:pPr>
            <w:r>
              <w:rPr>
                <w:rFonts w:ascii="Arial" w:hAnsi="Arial" w:cs="Arial"/>
                <w:b/>
                <w:bCs/>
                <w:sz w:val="20"/>
                <w:szCs w:val="20"/>
              </w:rPr>
              <w:t>No Working Relationship</w:t>
            </w:r>
          </w:p>
          <w:p w14:paraId="02CFC9F0" w14:textId="77777777" w:rsidR="001374DB" w:rsidRDefault="001374DB">
            <w:pPr>
              <w:jc w:val="center"/>
              <w:rPr>
                <w:rFonts w:ascii="Arial" w:hAnsi="Arial" w:cs="Arial"/>
                <w:sz w:val="20"/>
                <w:szCs w:val="20"/>
              </w:rPr>
            </w:pPr>
          </w:p>
          <w:p w14:paraId="7882B880" w14:textId="77777777" w:rsidR="001374DB" w:rsidRDefault="001374DB">
            <w:pPr>
              <w:jc w:val="center"/>
              <w:rPr>
                <w:rFonts w:ascii="Arial" w:hAnsi="Arial" w:cs="Arial"/>
                <w:sz w:val="20"/>
                <w:szCs w:val="20"/>
              </w:rPr>
            </w:pPr>
            <w:r>
              <w:rPr>
                <w:rFonts w:ascii="Arial" w:hAnsi="Arial" w:cs="Arial"/>
                <w:sz w:val="20"/>
                <w:szCs w:val="20"/>
              </w:rPr>
              <w:t>(little/no contact)</w:t>
            </w:r>
          </w:p>
        </w:tc>
        <w:tc>
          <w:tcPr>
            <w:tcW w:w="1440" w:type="dxa"/>
            <w:tcBorders>
              <w:bottom w:val="single" w:sz="2" w:space="0" w:color="808080"/>
            </w:tcBorders>
            <w:shd w:val="clear" w:color="auto" w:fill="D9D9D9"/>
          </w:tcPr>
          <w:p w14:paraId="49ED0F2C" w14:textId="77777777" w:rsidR="001374DB" w:rsidRDefault="001374DB">
            <w:pPr>
              <w:jc w:val="center"/>
              <w:rPr>
                <w:rFonts w:ascii="Arial" w:hAnsi="Arial" w:cs="Arial"/>
                <w:b/>
                <w:bCs/>
                <w:sz w:val="20"/>
                <w:szCs w:val="20"/>
              </w:rPr>
            </w:pPr>
          </w:p>
          <w:p w14:paraId="266BE187" w14:textId="77777777" w:rsidR="001374DB" w:rsidRDefault="001374DB">
            <w:pPr>
              <w:rPr>
                <w:rFonts w:ascii="Arial" w:hAnsi="Arial" w:cs="Arial"/>
                <w:b/>
                <w:bCs/>
                <w:sz w:val="20"/>
                <w:szCs w:val="20"/>
              </w:rPr>
            </w:pPr>
          </w:p>
          <w:p w14:paraId="13B7CA04" w14:textId="77777777" w:rsidR="001374DB" w:rsidRDefault="001374DB">
            <w:pPr>
              <w:rPr>
                <w:rFonts w:ascii="Arial" w:hAnsi="Arial" w:cs="Arial"/>
                <w:b/>
                <w:bCs/>
                <w:sz w:val="20"/>
                <w:szCs w:val="20"/>
              </w:rPr>
            </w:pPr>
            <w:r>
              <w:rPr>
                <w:rFonts w:ascii="Arial" w:hAnsi="Arial" w:cs="Arial"/>
                <w:b/>
                <w:bCs/>
                <w:sz w:val="20"/>
                <w:szCs w:val="20"/>
              </w:rPr>
              <w:t>Cooperation</w:t>
            </w:r>
          </w:p>
          <w:p w14:paraId="0CCDCA5B" w14:textId="77777777" w:rsidR="001374DB" w:rsidRDefault="001374DB">
            <w:pPr>
              <w:rPr>
                <w:rFonts w:ascii="Arial" w:hAnsi="Arial" w:cs="Arial"/>
                <w:sz w:val="20"/>
                <w:szCs w:val="20"/>
              </w:rPr>
            </w:pPr>
          </w:p>
          <w:p w14:paraId="4DD8C2CD" w14:textId="77777777" w:rsidR="001374DB" w:rsidRDefault="001374DB">
            <w:pPr>
              <w:rPr>
                <w:rFonts w:ascii="Arial" w:hAnsi="Arial" w:cs="Arial"/>
                <w:sz w:val="20"/>
                <w:szCs w:val="20"/>
              </w:rPr>
            </w:pPr>
            <w:r>
              <w:rPr>
                <w:rFonts w:ascii="Arial" w:hAnsi="Arial" w:cs="Arial"/>
                <w:sz w:val="20"/>
                <w:szCs w:val="20"/>
              </w:rPr>
              <w:t>(exchange info/referrals)</w:t>
            </w:r>
          </w:p>
        </w:tc>
        <w:tc>
          <w:tcPr>
            <w:tcW w:w="1620" w:type="dxa"/>
            <w:tcBorders>
              <w:bottom w:val="single" w:sz="2" w:space="0" w:color="808080"/>
            </w:tcBorders>
            <w:shd w:val="clear" w:color="auto" w:fill="D9D9D9"/>
          </w:tcPr>
          <w:p w14:paraId="0FB5FFBA" w14:textId="77777777" w:rsidR="001374DB" w:rsidRDefault="001374DB">
            <w:pPr>
              <w:jc w:val="center"/>
              <w:rPr>
                <w:rFonts w:ascii="Arial" w:hAnsi="Arial" w:cs="Arial"/>
                <w:b/>
                <w:bCs/>
                <w:sz w:val="20"/>
                <w:szCs w:val="20"/>
              </w:rPr>
            </w:pPr>
          </w:p>
          <w:p w14:paraId="54204076" w14:textId="77777777" w:rsidR="001374DB" w:rsidRDefault="001374DB">
            <w:pPr>
              <w:jc w:val="center"/>
              <w:rPr>
                <w:rFonts w:ascii="Arial" w:hAnsi="Arial" w:cs="Arial"/>
                <w:b/>
                <w:bCs/>
                <w:sz w:val="20"/>
                <w:szCs w:val="20"/>
              </w:rPr>
            </w:pPr>
          </w:p>
          <w:p w14:paraId="7455CA0D" w14:textId="77777777" w:rsidR="001374DB" w:rsidRDefault="001374DB">
            <w:pPr>
              <w:jc w:val="center"/>
              <w:rPr>
                <w:rFonts w:ascii="Arial" w:hAnsi="Arial" w:cs="Arial"/>
                <w:b/>
                <w:bCs/>
                <w:sz w:val="20"/>
                <w:szCs w:val="20"/>
              </w:rPr>
            </w:pPr>
            <w:r>
              <w:rPr>
                <w:rFonts w:ascii="Arial" w:hAnsi="Arial" w:cs="Arial"/>
                <w:b/>
                <w:bCs/>
                <w:sz w:val="20"/>
                <w:szCs w:val="20"/>
              </w:rPr>
              <w:t>Coordination</w:t>
            </w:r>
          </w:p>
          <w:p w14:paraId="1A35571A" w14:textId="77777777" w:rsidR="001374DB" w:rsidRDefault="001374DB">
            <w:pPr>
              <w:jc w:val="center"/>
              <w:rPr>
                <w:rFonts w:ascii="Arial" w:hAnsi="Arial" w:cs="Arial"/>
                <w:b/>
                <w:bCs/>
                <w:sz w:val="16"/>
                <w:szCs w:val="16"/>
              </w:rPr>
            </w:pPr>
          </w:p>
          <w:p w14:paraId="0B5B3606" w14:textId="77777777" w:rsidR="001374DB" w:rsidRDefault="001374DB">
            <w:pPr>
              <w:jc w:val="center"/>
              <w:rPr>
                <w:rFonts w:ascii="Arial" w:hAnsi="Arial" w:cs="Arial"/>
                <w:sz w:val="20"/>
                <w:szCs w:val="20"/>
              </w:rPr>
            </w:pPr>
            <w:r>
              <w:rPr>
                <w:rFonts w:ascii="Arial" w:hAnsi="Arial" w:cs="Arial"/>
                <w:sz w:val="20"/>
                <w:szCs w:val="20"/>
              </w:rPr>
              <w:t>(work together)</w:t>
            </w:r>
          </w:p>
        </w:tc>
        <w:tc>
          <w:tcPr>
            <w:tcW w:w="1800" w:type="dxa"/>
            <w:tcBorders>
              <w:bottom w:val="single" w:sz="2" w:space="0" w:color="808080"/>
            </w:tcBorders>
            <w:shd w:val="clear" w:color="auto" w:fill="D9D9D9"/>
          </w:tcPr>
          <w:p w14:paraId="453432C9" w14:textId="77777777" w:rsidR="001374DB" w:rsidRDefault="001374DB">
            <w:pPr>
              <w:jc w:val="center"/>
              <w:rPr>
                <w:rFonts w:ascii="Arial" w:hAnsi="Arial" w:cs="Arial"/>
                <w:b/>
                <w:bCs/>
                <w:sz w:val="20"/>
                <w:szCs w:val="20"/>
              </w:rPr>
            </w:pPr>
          </w:p>
          <w:p w14:paraId="7E8D221B" w14:textId="77777777" w:rsidR="001374DB" w:rsidRDefault="001374DB">
            <w:pPr>
              <w:jc w:val="center"/>
              <w:rPr>
                <w:rFonts w:ascii="Arial" w:hAnsi="Arial" w:cs="Arial"/>
                <w:b/>
                <w:bCs/>
                <w:sz w:val="20"/>
                <w:szCs w:val="20"/>
              </w:rPr>
            </w:pPr>
          </w:p>
          <w:p w14:paraId="076264E4" w14:textId="77777777" w:rsidR="001374DB" w:rsidRDefault="001374DB">
            <w:pPr>
              <w:jc w:val="center"/>
              <w:rPr>
                <w:rFonts w:ascii="Arial" w:hAnsi="Arial" w:cs="Arial"/>
                <w:b/>
                <w:bCs/>
                <w:sz w:val="20"/>
                <w:szCs w:val="20"/>
              </w:rPr>
            </w:pPr>
            <w:r>
              <w:rPr>
                <w:rFonts w:ascii="Arial" w:hAnsi="Arial" w:cs="Arial"/>
                <w:b/>
                <w:bCs/>
                <w:sz w:val="20"/>
                <w:szCs w:val="20"/>
              </w:rPr>
              <w:t>Collaboration</w:t>
            </w:r>
          </w:p>
          <w:p w14:paraId="64C534B3" w14:textId="77777777" w:rsidR="001374DB" w:rsidRDefault="001374DB">
            <w:pPr>
              <w:jc w:val="center"/>
              <w:rPr>
                <w:rFonts w:ascii="Arial" w:hAnsi="Arial" w:cs="Arial"/>
                <w:sz w:val="16"/>
                <w:szCs w:val="16"/>
              </w:rPr>
            </w:pPr>
          </w:p>
          <w:p w14:paraId="7C83A7DE" w14:textId="77777777" w:rsidR="001374DB" w:rsidRDefault="001374DB">
            <w:pPr>
              <w:jc w:val="center"/>
              <w:rPr>
                <w:rFonts w:ascii="Arial" w:hAnsi="Arial" w:cs="Arial"/>
                <w:sz w:val="20"/>
                <w:szCs w:val="20"/>
              </w:rPr>
            </w:pPr>
            <w:r>
              <w:rPr>
                <w:rFonts w:ascii="Arial" w:hAnsi="Arial" w:cs="Arial"/>
                <w:sz w:val="20"/>
                <w:szCs w:val="20"/>
              </w:rPr>
              <w:t>(share resources/ agreements)</w:t>
            </w:r>
          </w:p>
        </w:tc>
      </w:tr>
      <w:tr w:rsidR="001374DB" w14:paraId="0D3E37C9" w14:textId="77777777">
        <w:tc>
          <w:tcPr>
            <w:tcW w:w="4320" w:type="dxa"/>
            <w:tcBorders>
              <w:top w:val="single" w:sz="2" w:space="0" w:color="808080"/>
              <w:left w:val="single" w:sz="2" w:space="0" w:color="808080"/>
              <w:bottom w:val="single" w:sz="2" w:space="0" w:color="808080"/>
              <w:right w:val="single" w:sz="2" w:space="0" w:color="808080"/>
            </w:tcBorders>
            <w:shd w:val="clear" w:color="auto" w:fill="FFFFFF"/>
          </w:tcPr>
          <w:p w14:paraId="65282DAF" w14:textId="77777777" w:rsidR="001374DB" w:rsidRDefault="001374DB">
            <w:pPr>
              <w:ind w:left="504" w:hanging="504"/>
              <w:rPr>
                <w:rFonts w:ascii="Arial" w:hAnsi="Arial" w:cs="Arial"/>
                <w:sz w:val="20"/>
                <w:szCs w:val="20"/>
              </w:rPr>
            </w:pPr>
          </w:p>
          <w:p w14:paraId="516D8E0E" w14:textId="77777777" w:rsidR="001374DB" w:rsidRDefault="001374DB">
            <w:pPr>
              <w:pStyle w:val="BodyTextIndent3"/>
              <w:numPr>
                <w:ilvl w:val="0"/>
                <w:numId w:val="34"/>
              </w:numPr>
              <w:rPr>
                <w:sz w:val="16"/>
                <w:szCs w:val="16"/>
              </w:rPr>
            </w:pPr>
            <w:r>
              <w:t>SAC (State Advisory Council, State Early Learning Council)</w:t>
            </w:r>
          </w:p>
        </w:tc>
        <w:tc>
          <w:tcPr>
            <w:tcW w:w="1440" w:type="dxa"/>
            <w:tcBorders>
              <w:top w:val="single" w:sz="2" w:space="0" w:color="808080"/>
              <w:left w:val="single" w:sz="2" w:space="0" w:color="808080"/>
              <w:bottom w:val="single" w:sz="2" w:space="0" w:color="808080"/>
              <w:right w:val="single" w:sz="2" w:space="0" w:color="808080"/>
            </w:tcBorders>
            <w:shd w:val="clear" w:color="auto" w:fill="FFFFFF"/>
          </w:tcPr>
          <w:p w14:paraId="72EF961C"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shd w:val="clear" w:color="auto" w:fill="FFFFFF"/>
          </w:tcPr>
          <w:p w14:paraId="6C5EA70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FFFFFF"/>
          </w:tcPr>
          <w:p w14:paraId="0639D4D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 w:space="0" w:color="808080"/>
              <w:left w:val="single" w:sz="2" w:space="0" w:color="808080"/>
              <w:bottom w:val="single" w:sz="2" w:space="0" w:color="808080"/>
              <w:right w:val="single" w:sz="2" w:space="0" w:color="808080"/>
            </w:tcBorders>
            <w:shd w:val="clear" w:color="auto" w:fill="FFFFFF"/>
          </w:tcPr>
          <w:p w14:paraId="73A7F3B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3C104B81" w14:textId="77777777">
        <w:tc>
          <w:tcPr>
            <w:tcW w:w="4320" w:type="dxa"/>
            <w:tcBorders>
              <w:top w:val="single" w:sz="2" w:space="0" w:color="808080"/>
              <w:left w:val="single" w:sz="2" w:space="0" w:color="808080"/>
              <w:bottom w:val="single" w:sz="2" w:space="0" w:color="808080"/>
              <w:right w:val="single" w:sz="2" w:space="0" w:color="808080"/>
            </w:tcBorders>
            <w:shd w:val="clear" w:color="auto" w:fill="D9D9D9"/>
          </w:tcPr>
          <w:p w14:paraId="26EECE65" w14:textId="77777777" w:rsidR="001374DB" w:rsidRDefault="001374DB">
            <w:pPr>
              <w:pStyle w:val="ListParagraph"/>
              <w:ind w:left="360"/>
              <w:rPr>
                <w:rFonts w:ascii="Arial" w:hAnsi="Arial" w:cs="Arial"/>
                <w:sz w:val="20"/>
                <w:szCs w:val="20"/>
              </w:rPr>
            </w:pPr>
          </w:p>
          <w:p w14:paraId="3270D142" w14:textId="77777777" w:rsidR="001374DB" w:rsidRDefault="001374DB">
            <w:pPr>
              <w:pStyle w:val="ListParagraph"/>
              <w:numPr>
                <w:ilvl w:val="0"/>
                <w:numId w:val="34"/>
              </w:numPr>
              <w:rPr>
                <w:rFonts w:ascii="Arial" w:hAnsi="Arial" w:cs="Arial"/>
                <w:sz w:val="20"/>
                <w:szCs w:val="20"/>
              </w:rPr>
            </w:pPr>
            <w:r>
              <w:rPr>
                <w:rFonts w:ascii="Arial" w:hAnsi="Arial" w:cs="Arial"/>
                <w:sz w:val="20"/>
                <w:szCs w:val="20"/>
              </w:rPr>
              <w:t>State Quality Rating &amp; Improvement System (QRIS)</w:t>
            </w:r>
          </w:p>
        </w:tc>
        <w:tc>
          <w:tcPr>
            <w:tcW w:w="1440" w:type="dxa"/>
            <w:tcBorders>
              <w:top w:val="single" w:sz="2" w:space="0" w:color="808080"/>
              <w:left w:val="single" w:sz="2" w:space="0" w:color="808080"/>
              <w:bottom w:val="single" w:sz="2" w:space="0" w:color="808080"/>
              <w:right w:val="single" w:sz="2" w:space="0" w:color="808080"/>
            </w:tcBorders>
            <w:shd w:val="clear" w:color="auto" w:fill="D9D9D9"/>
          </w:tcPr>
          <w:p w14:paraId="2D189F4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shd w:val="clear" w:color="auto" w:fill="D9D9D9"/>
          </w:tcPr>
          <w:p w14:paraId="24A3398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D9D9D9"/>
          </w:tcPr>
          <w:p w14:paraId="24E244D0"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 w:space="0" w:color="808080"/>
              <w:left w:val="single" w:sz="2" w:space="0" w:color="808080"/>
              <w:bottom w:val="single" w:sz="2" w:space="0" w:color="808080"/>
              <w:right w:val="single" w:sz="2" w:space="0" w:color="808080"/>
            </w:tcBorders>
            <w:shd w:val="clear" w:color="auto" w:fill="D9D9D9"/>
          </w:tcPr>
          <w:p w14:paraId="17769A7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7C148BB2" w14:textId="77777777">
        <w:tc>
          <w:tcPr>
            <w:tcW w:w="4320" w:type="dxa"/>
            <w:tcBorders>
              <w:top w:val="single" w:sz="2" w:space="0" w:color="808080"/>
              <w:left w:val="single" w:sz="2" w:space="0" w:color="808080"/>
              <w:bottom w:val="single" w:sz="2" w:space="0" w:color="808080"/>
              <w:right w:val="single" w:sz="2" w:space="0" w:color="808080"/>
            </w:tcBorders>
            <w:shd w:val="clear" w:color="auto" w:fill="FFFFFF"/>
          </w:tcPr>
          <w:p w14:paraId="582D54E6" w14:textId="77777777" w:rsidR="001374DB" w:rsidRDefault="001374DB">
            <w:pPr>
              <w:pStyle w:val="ListParagraph"/>
              <w:ind w:left="360"/>
              <w:rPr>
                <w:rFonts w:ascii="Arial" w:hAnsi="Arial" w:cs="Arial"/>
                <w:sz w:val="20"/>
                <w:szCs w:val="20"/>
              </w:rPr>
            </w:pPr>
          </w:p>
          <w:p w14:paraId="5E1EEEDE" w14:textId="77777777" w:rsidR="001374DB" w:rsidRDefault="001374DB">
            <w:pPr>
              <w:pStyle w:val="ListParagraph"/>
              <w:numPr>
                <w:ilvl w:val="0"/>
                <w:numId w:val="34"/>
              </w:numPr>
              <w:rPr>
                <w:rFonts w:ascii="Arial" w:hAnsi="Arial" w:cs="Arial"/>
                <w:sz w:val="20"/>
                <w:szCs w:val="20"/>
              </w:rPr>
            </w:pPr>
            <w:r>
              <w:rPr>
                <w:rFonts w:ascii="Arial" w:hAnsi="Arial" w:cs="Arial"/>
                <w:sz w:val="20"/>
                <w:szCs w:val="20"/>
              </w:rPr>
              <w:t>State efforts to unify early childhood data systems (e.g., child/family/ program assessment data)</w:t>
            </w:r>
          </w:p>
        </w:tc>
        <w:tc>
          <w:tcPr>
            <w:tcW w:w="1440" w:type="dxa"/>
            <w:tcBorders>
              <w:top w:val="single" w:sz="2" w:space="0" w:color="808080"/>
              <w:left w:val="single" w:sz="2" w:space="0" w:color="808080"/>
              <w:bottom w:val="single" w:sz="2" w:space="0" w:color="808080"/>
              <w:right w:val="single" w:sz="2" w:space="0" w:color="808080"/>
            </w:tcBorders>
            <w:shd w:val="clear" w:color="auto" w:fill="FFFFFF"/>
          </w:tcPr>
          <w:p w14:paraId="63BEA964"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shd w:val="clear" w:color="auto" w:fill="FFFFFF"/>
          </w:tcPr>
          <w:p w14:paraId="24754D01"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FFFFFF"/>
          </w:tcPr>
          <w:p w14:paraId="4317D38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800" w:type="dxa"/>
            <w:tcBorders>
              <w:top w:val="single" w:sz="2" w:space="0" w:color="808080"/>
              <w:left w:val="single" w:sz="2" w:space="0" w:color="808080"/>
              <w:bottom w:val="single" w:sz="2" w:space="0" w:color="808080"/>
              <w:right w:val="single" w:sz="2" w:space="0" w:color="808080"/>
            </w:tcBorders>
            <w:shd w:val="clear" w:color="auto" w:fill="FFFFFF"/>
          </w:tcPr>
          <w:p w14:paraId="041A329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3B4023A0" w14:textId="77777777" w:rsidR="001374DB" w:rsidRDefault="001374DB">
      <w:pPr>
        <w:ind w:left="360" w:hanging="360"/>
        <w:rPr>
          <w:rFonts w:ascii="Arial" w:hAnsi="Arial" w:cs="Arial"/>
          <w:sz w:val="20"/>
          <w:szCs w:val="20"/>
        </w:rPr>
      </w:pPr>
    </w:p>
    <w:p w14:paraId="26A3839F" w14:textId="77777777" w:rsidR="001374DB" w:rsidRDefault="001374DB">
      <w:pPr>
        <w:pStyle w:val="ListParagraph"/>
        <w:numPr>
          <w:ilvl w:val="0"/>
          <w:numId w:val="33"/>
        </w:numPr>
        <w:rPr>
          <w:rFonts w:ascii="Arial" w:hAnsi="Arial" w:cs="Arial"/>
          <w:sz w:val="20"/>
          <w:szCs w:val="20"/>
        </w:rPr>
      </w:pPr>
      <w:r>
        <w:rPr>
          <w:rFonts w:ascii="Arial" w:hAnsi="Arial" w:cs="Arial"/>
          <w:sz w:val="20"/>
          <w:szCs w:val="20"/>
        </w:rPr>
        <w:t xml:space="preserve">Please indicate the </w:t>
      </w:r>
      <w:r>
        <w:rPr>
          <w:rFonts w:ascii="Arial" w:hAnsi="Arial" w:cs="Arial"/>
          <w:b/>
          <w:bCs/>
          <w:i/>
          <w:iCs/>
          <w:sz w:val="20"/>
          <w:szCs w:val="20"/>
        </w:rPr>
        <w:t xml:space="preserve">extent to which each of the following was difficult </w:t>
      </w:r>
      <w:r>
        <w:rPr>
          <w:rFonts w:ascii="Arial" w:hAnsi="Arial" w:cs="Arial"/>
          <w:sz w:val="20"/>
          <w:szCs w:val="20"/>
        </w:rPr>
        <w:t xml:space="preserve">at this point in time. Select </w:t>
      </w:r>
      <w:r>
        <w:rPr>
          <w:rFonts w:ascii="Arial" w:hAnsi="Arial" w:cs="Arial"/>
          <w:b/>
          <w:bCs/>
          <w:i/>
          <w:iCs/>
          <w:sz w:val="20"/>
          <w:szCs w:val="20"/>
        </w:rPr>
        <w:t>one rating</w:t>
      </w:r>
      <w:r>
        <w:rPr>
          <w:rFonts w:ascii="Arial" w:hAnsi="Arial" w:cs="Arial"/>
          <w:i/>
          <w:iCs/>
          <w:sz w:val="20"/>
          <w:szCs w:val="20"/>
        </w:rPr>
        <w:t xml:space="preserve"> for each</w:t>
      </w:r>
      <w:r>
        <w:rPr>
          <w:rFonts w:ascii="Arial" w:hAnsi="Arial" w:cs="Arial"/>
          <w:sz w:val="20"/>
          <w:szCs w:val="20"/>
        </w:rPr>
        <w:t xml:space="preserve"> item. </w:t>
      </w:r>
    </w:p>
    <w:p w14:paraId="69FD4413" w14:textId="77777777" w:rsidR="001374DB" w:rsidRDefault="001374DB">
      <w:pPr>
        <w:rPr>
          <w:rFonts w:ascii="Arial" w:hAnsi="Arial" w:cs="Arial"/>
          <w:sz w:val="12"/>
          <w:szCs w:val="12"/>
        </w:rPr>
      </w:pPr>
    </w:p>
    <w:tbl>
      <w:tblPr>
        <w:tblW w:w="10440" w:type="dxa"/>
        <w:tblInd w:w="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4320"/>
        <w:gridCol w:w="1440"/>
        <w:gridCol w:w="1440"/>
        <w:gridCol w:w="1620"/>
        <w:gridCol w:w="1620"/>
      </w:tblGrid>
      <w:tr w:rsidR="001374DB" w14:paraId="049FAC8C" w14:textId="77777777">
        <w:tc>
          <w:tcPr>
            <w:tcW w:w="4320" w:type="dxa"/>
            <w:tcBorders>
              <w:bottom w:val="single" w:sz="24" w:space="0" w:color="808080"/>
            </w:tcBorders>
            <w:shd w:val="clear" w:color="auto" w:fill="D9D9D9"/>
          </w:tcPr>
          <w:p w14:paraId="34297A86" w14:textId="77777777" w:rsidR="001374DB" w:rsidRDefault="001374DB">
            <w:pPr>
              <w:rPr>
                <w:rFonts w:ascii="Arial" w:hAnsi="Arial" w:cs="Arial"/>
                <w:sz w:val="20"/>
                <w:szCs w:val="20"/>
              </w:rPr>
            </w:pPr>
            <w:r>
              <w:rPr>
                <w:rFonts w:ascii="Arial" w:hAnsi="Arial" w:cs="Arial"/>
                <w:sz w:val="20"/>
                <w:szCs w:val="20"/>
              </w:rPr>
              <w:br w:type="page"/>
            </w:r>
          </w:p>
          <w:p w14:paraId="364E368E" w14:textId="77777777" w:rsidR="001374DB" w:rsidRDefault="001374DB">
            <w:pPr>
              <w:pStyle w:val="Heading2"/>
            </w:pPr>
            <w:r>
              <w:t>Area</w:t>
            </w:r>
          </w:p>
        </w:tc>
        <w:tc>
          <w:tcPr>
            <w:tcW w:w="1440" w:type="dxa"/>
            <w:tcBorders>
              <w:bottom w:val="single" w:sz="24" w:space="0" w:color="808080"/>
            </w:tcBorders>
            <w:shd w:val="clear" w:color="auto" w:fill="D9D9D9"/>
          </w:tcPr>
          <w:p w14:paraId="718FB130" w14:textId="77777777" w:rsidR="001374DB" w:rsidRDefault="001374DB">
            <w:pPr>
              <w:jc w:val="center"/>
              <w:rPr>
                <w:rFonts w:ascii="Arial" w:hAnsi="Arial" w:cs="Arial"/>
                <w:sz w:val="20"/>
                <w:szCs w:val="20"/>
              </w:rPr>
            </w:pPr>
            <w:r>
              <w:rPr>
                <w:rFonts w:ascii="Arial" w:hAnsi="Arial" w:cs="Arial"/>
                <w:b/>
                <w:bCs/>
                <w:sz w:val="20"/>
                <w:szCs w:val="20"/>
              </w:rPr>
              <w:t>Extremely Difficult</w:t>
            </w:r>
          </w:p>
        </w:tc>
        <w:tc>
          <w:tcPr>
            <w:tcW w:w="1440" w:type="dxa"/>
            <w:tcBorders>
              <w:bottom w:val="single" w:sz="24" w:space="0" w:color="808080"/>
            </w:tcBorders>
            <w:shd w:val="clear" w:color="auto" w:fill="D9D9D9"/>
          </w:tcPr>
          <w:p w14:paraId="308D62D8" w14:textId="77777777" w:rsidR="001374DB" w:rsidRDefault="001374DB">
            <w:pPr>
              <w:jc w:val="center"/>
              <w:rPr>
                <w:rFonts w:ascii="Arial" w:hAnsi="Arial" w:cs="Arial"/>
                <w:b/>
                <w:bCs/>
                <w:sz w:val="20"/>
                <w:szCs w:val="20"/>
              </w:rPr>
            </w:pPr>
          </w:p>
          <w:p w14:paraId="3B15BB3B"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4BBC9A34" w14:textId="77777777" w:rsidR="001374DB" w:rsidRDefault="001374DB">
            <w:pPr>
              <w:jc w:val="center"/>
              <w:rPr>
                <w:rFonts w:ascii="Arial" w:hAnsi="Arial" w:cs="Arial"/>
                <w:b/>
                <w:bCs/>
                <w:sz w:val="20"/>
                <w:szCs w:val="20"/>
              </w:rPr>
            </w:pPr>
            <w:r>
              <w:rPr>
                <w:rFonts w:ascii="Arial" w:hAnsi="Arial" w:cs="Arial"/>
                <w:b/>
                <w:bCs/>
                <w:sz w:val="20"/>
                <w:szCs w:val="20"/>
              </w:rPr>
              <w:t>Somewhat</w:t>
            </w:r>
          </w:p>
          <w:p w14:paraId="1D749994" w14:textId="77777777" w:rsidR="001374DB" w:rsidRDefault="001374DB">
            <w:pPr>
              <w:jc w:val="center"/>
              <w:rPr>
                <w:rFonts w:ascii="Arial" w:hAnsi="Arial" w:cs="Arial"/>
                <w:b/>
                <w:bCs/>
                <w:sz w:val="20"/>
                <w:szCs w:val="20"/>
              </w:rPr>
            </w:pPr>
            <w:r>
              <w:rPr>
                <w:rFonts w:ascii="Arial" w:hAnsi="Arial" w:cs="Arial"/>
                <w:b/>
                <w:bCs/>
                <w:sz w:val="20"/>
                <w:szCs w:val="20"/>
              </w:rPr>
              <w:t>Difficult</w:t>
            </w:r>
          </w:p>
        </w:tc>
        <w:tc>
          <w:tcPr>
            <w:tcW w:w="1620" w:type="dxa"/>
            <w:tcBorders>
              <w:bottom w:val="single" w:sz="24" w:space="0" w:color="808080"/>
            </w:tcBorders>
            <w:shd w:val="clear" w:color="auto" w:fill="D9D9D9"/>
          </w:tcPr>
          <w:p w14:paraId="1D3490B2" w14:textId="77777777" w:rsidR="001374DB" w:rsidRDefault="001374DB">
            <w:pPr>
              <w:jc w:val="center"/>
              <w:rPr>
                <w:rFonts w:ascii="Arial" w:hAnsi="Arial" w:cs="Arial"/>
                <w:b/>
                <w:bCs/>
                <w:sz w:val="20"/>
                <w:szCs w:val="20"/>
              </w:rPr>
            </w:pPr>
            <w:r>
              <w:rPr>
                <w:rFonts w:ascii="Arial" w:hAnsi="Arial" w:cs="Arial"/>
                <w:b/>
                <w:bCs/>
                <w:sz w:val="20"/>
                <w:szCs w:val="20"/>
              </w:rPr>
              <w:t>Not at All Difficult</w:t>
            </w:r>
          </w:p>
        </w:tc>
      </w:tr>
      <w:tr w:rsidR="001374DB" w14:paraId="629617AD" w14:textId="77777777">
        <w:tc>
          <w:tcPr>
            <w:tcW w:w="4320" w:type="dxa"/>
            <w:tcBorders>
              <w:top w:val="single" w:sz="2" w:space="0" w:color="808080"/>
              <w:left w:val="single" w:sz="2" w:space="0" w:color="808080"/>
              <w:bottom w:val="single" w:sz="2" w:space="0" w:color="808080"/>
              <w:right w:val="single" w:sz="2" w:space="0" w:color="808080"/>
            </w:tcBorders>
          </w:tcPr>
          <w:p w14:paraId="7CAB2CF4" w14:textId="77777777" w:rsidR="001374DB" w:rsidRDefault="001374DB">
            <w:pPr>
              <w:ind w:left="504" w:hanging="504"/>
              <w:rPr>
                <w:rFonts w:ascii="Arial" w:hAnsi="Arial" w:cs="Arial"/>
                <w:sz w:val="20"/>
                <w:szCs w:val="20"/>
              </w:rPr>
            </w:pPr>
          </w:p>
          <w:p w14:paraId="4DE89263" w14:textId="77777777" w:rsidR="001374DB" w:rsidRDefault="001374DB">
            <w:pPr>
              <w:pStyle w:val="BodyTextIndent3"/>
              <w:numPr>
                <w:ilvl w:val="0"/>
                <w:numId w:val="32"/>
              </w:numPr>
            </w:pPr>
            <w:r>
              <w:t xml:space="preserve">Exchanging information from and providing input to state advisory councils </w:t>
            </w:r>
          </w:p>
          <w:p w14:paraId="6E44C2A5" w14:textId="77777777" w:rsidR="001374DB" w:rsidRDefault="001374DB">
            <w:pPr>
              <w:rPr>
                <w:rFonts w:ascii="Arial" w:hAnsi="Arial" w:cs="Arial"/>
                <w:sz w:val="16"/>
                <w:szCs w:val="16"/>
              </w:rPr>
            </w:pPr>
          </w:p>
        </w:tc>
        <w:tc>
          <w:tcPr>
            <w:tcW w:w="1440" w:type="dxa"/>
            <w:tcBorders>
              <w:top w:val="single" w:sz="2" w:space="0" w:color="808080"/>
              <w:left w:val="single" w:sz="2" w:space="0" w:color="808080"/>
              <w:bottom w:val="single" w:sz="2" w:space="0" w:color="808080"/>
              <w:right w:val="single" w:sz="2" w:space="0" w:color="808080"/>
            </w:tcBorders>
          </w:tcPr>
          <w:p w14:paraId="5EEC163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tcPr>
          <w:p w14:paraId="221E54B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tcPr>
          <w:p w14:paraId="00A4C48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tcPr>
          <w:p w14:paraId="4C15276B"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602F006F" w14:textId="77777777">
        <w:tc>
          <w:tcPr>
            <w:tcW w:w="4320" w:type="dxa"/>
            <w:tcBorders>
              <w:top w:val="single" w:sz="2" w:space="0" w:color="808080"/>
              <w:left w:val="single" w:sz="2" w:space="0" w:color="808080"/>
              <w:bottom w:val="single" w:sz="2" w:space="0" w:color="808080"/>
              <w:right w:val="single" w:sz="2" w:space="0" w:color="808080"/>
            </w:tcBorders>
            <w:shd w:val="clear" w:color="auto" w:fill="D9D9D9"/>
          </w:tcPr>
          <w:p w14:paraId="33172B0E" w14:textId="77777777" w:rsidR="001374DB" w:rsidRDefault="001374DB">
            <w:pPr>
              <w:pStyle w:val="ListParagraph"/>
              <w:ind w:left="360"/>
              <w:rPr>
                <w:rFonts w:ascii="Arial" w:hAnsi="Arial" w:cs="Arial"/>
                <w:sz w:val="20"/>
                <w:szCs w:val="20"/>
              </w:rPr>
            </w:pPr>
          </w:p>
          <w:p w14:paraId="1ADB7E72" w14:textId="77777777" w:rsidR="001374DB" w:rsidRDefault="001374DB">
            <w:pPr>
              <w:pStyle w:val="ListParagraph"/>
              <w:numPr>
                <w:ilvl w:val="0"/>
                <w:numId w:val="32"/>
              </w:numPr>
              <w:rPr>
                <w:rFonts w:ascii="Arial" w:hAnsi="Arial" w:cs="Arial"/>
                <w:sz w:val="20"/>
                <w:szCs w:val="20"/>
              </w:rPr>
            </w:pPr>
            <w:r>
              <w:rPr>
                <w:rFonts w:ascii="Arial" w:hAnsi="Arial" w:cs="Arial"/>
                <w:sz w:val="20"/>
                <w:szCs w:val="20"/>
              </w:rPr>
              <w:t>Participating in state Quality Rating and Improvement System (QRIS)</w:t>
            </w:r>
          </w:p>
          <w:p w14:paraId="718EA464" w14:textId="77777777" w:rsidR="001374DB" w:rsidRDefault="001374DB">
            <w:pPr>
              <w:pStyle w:val="ListParagraph"/>
              <w:jc w:val="center"/>
              <w:rPr>
                <w:rFonts w:ascii="Arial" w:hAnsi="Arial" w:cs="Arial"/>
                <w:sz w:val="20"/>
                <w:szCs w:val="20"/>
              </w:rPr>
            </w:pPr>
            <w:r>
              <w:rPr>
                <w:rFonts w:ascii="Arial" w:hAnsi="Arial" w:cs="Arial"/>
                <w:sz w:val="20"/>
                <w:szCs w:val="20"/>
              </w:rPr>
              <w:t xml:space="preserve">Skip rating and check here if state has no QRIS:   </w:t>
            </w:r>
            <w:bookmarkStart w:id="46" w:name="Check44"/>
            <w:r>
              <w:rPr>
                <w:rFonts w:ascii="Arial" w:hAnsi="Arial" w:cs="Arial"/>
                <w:sz w:val="20"/>
                <w:szCs w:val="20"/>
              </w:rPr>
              <w:fldChar w:fldCharType="begin">
                <w:ffData>
                  <w:name w:val="Check44"/>
                  <w:enabled/>
                  <w:calcOnExit w:val="0"/>
                  <w:checkBox>
                    <w:sizeAuto/>
                    <w:default w:val="0"/>
                  </w:checkBox>
                </w:ffData>
              </w:fldChar>
            </w:r>
            <w:r>
              <w:rPr>
                <w:rFonts w:ascii="Arial" w:hAnsi="Arial" w:cs="Arial"/>
                <w:sz w:val="20"/>
                <w:szCs w:val="20"/>
              </w:rPr>
              <w:instrText xml:space="preserve"> FORMCHECKBOX </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bookmarkEnd w:id="46"/>
          </w:p>
        </w:tc>
        <w:tc>
          <w:tcPr>
            <w:tcW w:w="1440" w:type="dxa"/>
            <w:tcBorders>
              <w:top w:val="single" w:sz="2" w:space="0" w:color="808080"/>
              <w:left w:val="single" w:sz="2" w:space="0" w:color="808080"/>
              <w:bottom w:val="single" w:sz="2" w:space="0" w:color="808080"/>
              <w:right w:val="single" w:sz="2" w:space="0" w:color="808080"/>
            </w:tcBorders>
            <w:shd w:val="clear" w:color="auto" w:fill="D9D9D9"/>
          </w:tcPr>
          <w:p w14:paraId="08458D63"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shd w:val="clear" w:color="auto" w:fill="D9D9D9"/>
          </w:tcPr>
          <w:p w14:paraId="6F4DC895"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D9D9D9"/>
          </w:tcPr>
          <w:p w14:paraId="1614F01F"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shd w:val="clear" w:color="auto" w:fill="D9D9D9"/>
          </w:tcPr>
          <w:p w14:paraId="3C4C8FA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r w:rsidR="001374DB" w14:paraId="1BA3D0B1" w14:textId="77777777">
        <w:tc>
          <w:tcPr>
            <w:tcW w:w="4320" w:type="dxa"/>
            <w:tcBorders>
              <w:top w:val="single" w:sz="2" w:space="0" w:color="808080"/>
              <w:left w:val="single" w:sz="2" w:space="0" w:color="808080"/>
              <w:bottom w:val="single" w:sz="2" w:space="0" w:color="808080"/>
              <w:right w:val="single" w:sz="2" w:space="0" w:color="808080"/>
            </w:tcBorders>
          </w:tcPr>
          <w:p w14:paraId="06308037" w14:textId="77777777" w:rsidR="001374DB" w:rsidRDefault="001374DB">
            <w:pPr>
              <w:pStyle w:val="ListParagraph"/>
              <w:ind w:left="360"/>
              <w:rPr>
                <w:rFonts w:ascii="Arial" w:hAnsi="Arial" w:cs="Arial"/>
                <w:sz w:val="20"/>
                <w:szCs w:val="20"/>
              </w:rPr>
            </w:pPr>
          </w:p>
          <w:p w14:paraId="0DB361F3" w14:textId="77777777" w:rsidR="001374DB" w:rsidRDefault="001374DB">
            <w:pPr>
              <w:pStyle w:val="ListParagraph"/>
              <w:numPr>
                <w:ilvl w:val="0"/>
                <w:numId w:val="32"/>
              </w:numPr>
              <w:rPr>
                <w:rFonts w:ascii="Arial" w:hAnsi="Arial" w:cs="Arial"/>
                <w:sz w:val="20"/>
                <w:szCs w:val="20"/>
              </w:rPr>
            </w:pPr>
            <w:r>
              <w:rPr>
                <w:rFonts w:ascii="Arial" w:hAnsi="Arial" w:cs="Arial"/>
                <w:sz w:val="20"/>
                <w:szCs w:val="20"/>
              </w:rPr>
              <w:t>Participating in state efforts to unify early childhood data systems</w:t>
            </w:r>
          </w:p>
        </w:tc>
        <w:tc>
          <w:tcPr>
            <w:tcW w:w="1440" w:type="dxa"/>
            <w:tcBorders>
              <w:top w:val="single" w:sz="2" w:space="0" w:color="808080"/>
              <w:left w:val="single" w:sz="2" w:space="0" w:color="808080"/>
              <w:bottom w:val="single" w:sz="2" w:space="0" w:color="808080"/>
              <w:right w:val="single" w:sz="2" w:space="0" w:color="808080"/>
            </w:tcBorders>
          </w:tcPr>
          <w:p w14:paraId="35C161F2"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440" w:type="dxa"/>
            <w:tcBorders>
              <w:top w:val="single" w:sz="2" w:space="0" w:color="808080"/>
              <w:left w:val="single" w:sz="2" w:space="0" w:color="808080"/>
              <w:bottom w:val="single" w:sz="2" w:space="0" w:color="808080"/>
              <w:right w:val="single" w:sz="2" w:space="0" w:color="808080"/>
            </w:tcBorders>
          </w:tcPr>
          <w:p w14:paraId="56D7635E"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tcPr>
          <w:p w14:paraId="200C00EA"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c>
          <w:tcPr>
            <w:tcW w:w="1620" w:type="dxa"/>
            <w:tcBorders>
              <w:top w:val="single" w:sz="2" w:space="0" w:color="808080"/>
              <w:left w:val="single" w:sz="2" w:space="0" w:color="808080"/>
              <w:bottom w:val="single" w:sz="2" w:space="0" w:color="808080"/>
              <w:right w:val="single" w:sz="2" w:space="0" w:color="808080"/>
            </w:tcBorders>
          </w:tcPr>
          <w:p w14:paraId="078BDCD7" w14:textId="77777777" w:rsidR="001374DB" w:rsidRDefault="001374DB">
            <w:pPr>
              <w:spacing w:before="240"/>
              <w:jc w:val="center"/>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r>
              <w:rPr>
                <w:rFonts w:ascii="Arial" w:hAnsi="Arial" w:cs="Arial"/>
                <w:sz w:val="20"/>
                <w:szCs w:val="20"/>
              </w:rPr>
              <w:instrText xml:space="preserve"> FORMCHECKBOX </w:instrText>
            </w:r>
            <w:r>
              <w:rPr>
                <w:rFonts w:ascii="Arial" w:hAnsi="Arial" w:cs="Arial"/>
              </w:rPr>
              <w:instrText>_</w:instrText>
            </w:r>
            <w:r w:rsidR="00572A1A">
              <w:rPr>
                <w:rFonts w:ascii="Arial" w:hAnsi="Arial" w:cs="Arial"/>
                <w:sz w:val="20"/>
                <w:szCs w:val="20"/>
              </w:rPr>
            </w:r>
            <w:r w:rsidR="00572A1A">
              <w:rPr>
                <w:rFonts w:ascii="Arial" w:hAnsi="Arial" w:cs="Arial"/>
                <w:sz w:val="20"/>
                <w:szCs w:val="20"/>
              </w:rPr>
              <w:fldChar w:fldCharType="separate"/>
            </w:r>
            <w:r>
              <w:rPr>
                <w:rFonts w:ascii="Arial" w:hAnsi="Arial" w:cs="Arial"/>
                <w:sz w:val="20"/>
                <w:szCs w:val="20"/>
              </w:rPr>
              <w:fldChar w:fldCharType="end"/>
            </w:r>
          </w:p>
        </w:tc>
      </w:tr>
    </w:tbl>
    <w:p w14:paraId="7689CCB2" w14:textId="77777777" w:rsidR="001374DB" w:rsidRDefault="001374DB">
      <w:pPr>
        <w:ind w:left="360" w:hanging="360"/>
        <w:rPr>
          <w:rFonts w:ascii="Arial" w:hAnsi="Arial" w:cs="Arial"/>
          <w:sz w:val="20"/>
          <w:szCs w:val="20"/>
        </w:rPr>
      </w:pPr>
    </w:p>
    <w:p w14:paraId="1F7EC3EC" w14:textId="77777777" w:rsidR="001374DB" w:rsidRDefault="001374DB">
      <w:pPr>
        <w:ind w:left="360" w:hanging="360"/>
        <w:rPr>
          <w:rFonts w:ascii="Arial" w:hAnsi="Arial" w:cs="Arial"/>
          <w:sz w:val="20"/>
          <w:szCs w:val="20"/>
        </w:rPr>
      </w:pPr>
      <w:r>
        <w:rPr>
          <w:rFonts w:ascii="Arial" w:hAnsi="Arial" w:cs="Arial"/>
          <w:sz w:val="20"/>
          <w:szCs w:val="20"/>
        </w:rPr>
        <w:t xml:space="preserve">3.   Please describe any other issues you may have regarding partnerships with early childhood systems efforts in your state. </w:t>
      </w:r>
    </w:p>
    <w:p w14:paraId="5D2F06EE" w14:textId="77777777" w:rsidR="001374DB" w:rsidRDefault="001374DB">
      <w:pPr>
        <w:ind w:left="360" w:hanging="360"/>
        <w:rPr>
          <w:rFonts w:ascii="Arial" w:hAnsi="Arial" w:cs="Arial"/>
          <w:sz w:val="20"/>
          <w:szCs w:val="20"/>
        </w:rPr>
      </w:pPr>
    </w:p>
    <w:p w14:paraId="7029BC43" w14:textId="5C041298" w:rsidR="001374DB" w:rsidRDefault="003F44C7">
      <w:pPr>
        <w:ind w:left="360" w:hanging="360"/>
        <w:rPr>
          <w:rFonts w:ascii="Arial" w:hAnsi="Arial" w:cs="Arial"/>
          <w:sz w:val="20"/>
          <w:szCs w:val="20"/>
        </w:rPr>
      </w:pPr>
      <w:r>
        <w:rPr>
          <w:noProof/>
        </w:rPr>
        <mc:AlternateContent>
          <mc:Choice Requires="wps">
            <w:drawing>
              <wp:anchor distT="0" distB="0" distL="114300" distR="114300" simplePos="0" relativeHeight="251682304" behindDoc="0" locked="0" layoutInCell="1" allowOverlap="1" wp14:anchorId="47A41588" wp14:editId="3160720C">
                <wp:simplePos x="0" y="0"/>
                <wp:positionH relativeFrom="column">
                  <wp:posOffset>228600</wp:posOffset>
                </wp:positionH>
                <wp:positionV relativeFrom="paragraph">
                  <wp:posOffset>93345</wp:posOffset>
                </wp:positionV>
                <wp:extent cx="6286500" cy="0"/>
                <wp:effectExtent l="9525" t="6985" r="9525" b="12065"/>
                <wp:wrapTopAndBottom/>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A8CB6" id="Line 64" o:spid="_x0000_s1026" style="position:absolute;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35pt" to="513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9sFQIAACk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" strokecolor="gray">
                <w10:wrap type="topAndBottom"/>
              </v:line>
            </w:pict>
          </mc:Fallback>
        </mc:AlternateContent>
      </w:r>
      <w:r w:rsidR="001374DB">
        <w:rPr>
          <w:rFonts w:ascii="Arial" w:hAnsi="Arial" w:cs="Arial"/>
          <w:sz w:val="20"/>
          <w:szCs w:val="20"/>
        </w:rPr>
        <w:tab/>
      </w:r>
    </w:p>
    <w:p w14:paraId="0C285473" w14:textId="567AD4F2" w:rsidR="001374DB" w:rsidRDefault="003F44C7">
      <w:pPr>
        <w:rPr>
          <w:rFonts w:ascii="Arial" w:hAnsi="Arial" w:cs="Arial"/>
          <w:sz w:val="20"/>
          <w:szCs w:val="20"/>
        </w:rPr>
      </w:pPr>
      <w:r>
        <w:rPr>
          <w:noProof/>
        </w:rPr>
        <mc:AlternateContent>
          <mc:Choice Requires="wps">
            <w:drawing>
              <wp:anchor distT="0" distB="0" distL="114300" distR="114300" simplePos="0" relativeHeight="251681280" behindDoc="0" locked="0" layoutInCell="1" allowOverlap="1" wp14:anchorId="7CDAE0E3" wp14:editId="740A9ECB">
                <wp:simplePos x="0" y="0"/>
                <wp:positionH relativeFrom="column">
                  <wp:posOffset>228600</wp:posOffset>
                </wp:positionH>
                <wp:positionV relativeFrom="paragraph">
                  <wp:posOffset>76200</wp:posOffset>
                </wp:positionV>
                <wp:extent cx="6286500" cy="0"/>
                <wp:effectExtent l="9525" t="12065" r="9525" b="6985"/>
                <wp:wrapTopAndBottom/>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27B65B" id="Line 65"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6pt" to="513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" strokecolor="gray">
                <w10:wrap type="topAndBottom"/>
              </v:line>
            </w:pict>
          </mc:Fallback>
        </mc:AlternateContent>
      </w:r>
    </w:p>
    <w:p w14:paraId="023C67DE" w14:textId="77777777" w:rsidR="001374DB" w:rsidRDefault="001374DB">
      <w:pPr>
        <w:ind w:left="360" w:hanging="360"/>
        <w:rPr>
          <w:rFonts w:ascii="Arial" w:hAnsi="Arial" w:cs="Arial"/>
          <w:sz w:val="20"/>
          <w:szCs w:val="20"/>
        </w:rPr>
      </w:pPr>
    </w:p>
    <w:p w14:paraId="626969F1" w14:textId="77777777" w:rsidR="001374DB" w:rsidRDefault="001374DB">
      <w:pPr>
        <w:ind w:left="360" w:hanging="360"/>
        <w:rPr>
          <w:rFonts w:ascii="Arial" w:hAnsi="Arial" w:cs="Arial"/>
          <w:sz w:val="20"/>
          <w:szCs w:val="20"/>
        </w:rPr>
      </w:pPr>
      <w:r>
        <w:rPr>
          <w:rFonts w:ascii="Arial" w:hAnsi="Arial" w:cs="Arial"/>
          <w:sz w:val="20"/>
          <w:szCs w:val="20"/>
        </w:rPr>
        <w:t xml:space="preserve">4.   What is working well in your efforts to partner with early childhood systems initiatives in your state? </w:t>
      </w:r>
    </w:p>
    <w:p w14:paraId="01122889" w14:textId="77777777" w:rsidR="001374DB" w:rsidRDefault="001374DB">
      <w:pPr>
        <w:ind w:left="360" w:hanging="360"/>
        <w:rPr>
          <w:rFonts w:ascii="Arial" w:hAnsi="Arial" w:cs="Arial"/>
          <w:sz w:val="20"/>
          <w:szCs w:val="20"/>
        </w:rPr>
      </w:pPr>
      <w:r>
        <w:rPr>
          <w:rFonts w:ascii="Arial" w:hAnsi="Arial" w:cs="Arial"/>
          <w:sz w:val="20"/>
          <w:szCs w:val="20"/>
        </w:rPr>
        <w:t xml:space="preserve">      areas? Which of these efforts do you think may be helpful to other programs? </w:t>
      </w:r>
    </w:p>
    <w:p w14:paraId="30A9BC0E" w14:textId="77777777" w:rsidR="001374DB" w:rsidRDefault="001374DB">
      <w:pPr>
        <w:rPr>
          <w:rFonts w:ascii="Arial" w:hAnsi="Arial" w:cs="Arial"/>
          <w:sz w:val="20"/>
          <w:szCs w:val="20"/>
        </w:rPr>
      </w:pPr>
    </w:p>
    <w:p w14:paraId="7AA025F9" w14:textId="03168ADC" w:rsidR="001374DB" w:rsidRDefault="003F44C7">
      <w:pPr>
        <w:rPr>
          <w:rFonts w:ascii="Arial" w:hAnsi="Arial" w:cs="Arial"/>
          <w:sz w:val="20"/>
          <w:szCs w:val="20"/>
        </w:rPr>
      </w:pPr>
      <w:r>
        <w:rPr>
          <w:noProof/>
        </w:rPr>
        <mc:AlternateContent>
          <mc:Choice Requires="wps">
            <w:drawing>
              <wp:anchor distT="0" distB="0" distL="114300" distR="114300" simplePos="0" relativeHeight="251683328" behindDoc="0" locked="0" layoutInCell="1" allowOverlap="1" wp14:anchorId="73F2668A" wp14:editId="23DA26FD">
                <wp:simplePos x="0" y="0"/>
                <wp:positionH relativeFrom="column">
                  <wp:posOffset>228600</wp:posOffset>
                </wp:positionH>
                <wp:positionV relativeFrom="paragraph">
                  <wp:posOffset>323850</wp:posOffset>
                </wp:positionV>
                <wp:extent cx="6286500" cy="0"/>
                <wp:effectExtent l="9525" t="8890" r="9525" b="10160"/>
                <wp:wrapTopAndBottom/>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C48FA" id="Line 66" o:spid="_x0000_s1026" style="position:absolute;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5pt" to="513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" strokecolor="gray">
                <w10:wrap type="topAndBottom"/>
              </v:line>
            </w:pict>
          </mc:Fallback>
        </mc:AlternateContent>
      </w:r>
      <w:r>
        <w:rPr>
          <w:noProof/>
        </w:rPr>
        <mc:AlternateContent>
          <mc:Choice Requires="wps">
            <w:drawing>
              <wp:anchor distT="0" distB="0" distL="114300" distR="114300" simplePos="0" relativeHeight="251685376" behindDoc="0" locked="0" layoutInCell="1" allowOverlap="1" wp14:anchorId="3554A290" wp14:editId="6AA1AA98">
                <wp:simplePos x="0" y="0"/>
                <wp:positionH relativeFrom="column">
                  <wp:posOffset>228600</wp:posOffset>
                </wp:positionH>
                <wp:positionV relativeFrom="paragraph">
                  <wp:posOffset>106045</wp:posOffset>
                </wp:positionV>
                <wp:extent cx="6286500" cy="0"/>
                <wp:effectExtent l="9525" t="10160" r="9525" b="8890"/>
                <wp:wrapTopAndBottom/>
                <wp:docPr id="3"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C825A" id="Line 6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8.35pt" to="513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" strokecolor="gray">
                <w10:wrap type="topAndBottom"/>
              </v:line>
            </w:pict>
          </mc:Fallback>
        </mc:AlternateContent>
      </w:r>
    </w:p>
    <w:p w14:paraId="6CDDB256" w14:textId="5E14BB0F" w:rsidR="001374DB" w:rsidRDefault="003F44C7">
      <w:pPr>
        <w:ind w:left="540" w:right="720"/>
        <w:rPr>
          <w:rFonts w:ascii="Arial" w:hAnsi="Arial" w:cs="Arial"/>
          <w:sz w:val="20"/>
          <w:szCs w:val="20"/>
        </w:rPr>
      </w:pPr>
      <w:r>
        <w:rPr>
          <w:noProof/>
        </w:rPr>
        <mc:AlternateContent>
          <mc:Choice Requires="wps">
            <w:drawing>
              <wp:anchor distT="0" distB="0" distL="114300" distR="114300" simplePos="0" relativeHeight="251684352" behindDoc="0" locked="0" layoutInCell="1" allowOverlap="1" wp14:anchorId="0AED2D7B" wp14:editId="243D488B">
                <wp:simplePos x="0" y="0"/>
                <wp:positionH relativeFrom="column">
                  <wp:posOffset>228600</wp:posOffset>
                </wp:positionH>
                <wp:positionV relativeFrom="paragraph">
                  <wp:posOffset>272415</wp:posOffset>
                </wp:positionV>
                <wp:extent cx="6286500" cy="0"/>
                <wp:effectExtent l="9525" t="8255" r="9525" b="10795"/>
                <wp:wrapTopAndBottom/>
                <wp:docPr id="1"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E37A4E" id="Line 68" o:spid="_x0000_s1026" style="position:absolute;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1.45pt" to="513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" strokecolor="gray">
                <w10:wrap type="topAndBottom"/>
              </v:line>
            </w:pict>
          </mc:Fallback>
        </mc:AlternateContent>
      </w:r>
    </w:p>
    <w:sectPr w:rsidR="001374DB" w:rsidSect="001374DB">
      <w:footerReference w:type="default" r:id="rId13"/>
      <w:footerReference w:type="first" r:id="rId14"/>
      <w:pgSz w:w="12240" w:h="15840"/>
      <w:pgMar w:top="720" w:right="720" w:bottom="720" w:left="720" w:header="720" w:footer="720" w:gutter="0"/>
      <w:pgBorders w:display="firstPage" w:offsetFrom="page">
        <w:top w:val="single" w:sz="4" w:space="24" w:color="808080"/>
        <w:left w:val="single" w:sz="4" w:space="24" w:color="808080"/>
        <w:bottom w:val="single" w:sz="4" w:space="24" w:color="808080"/>
        <w:right w:val="single" w:sz="4" w:space="24" w:color="808080"/>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Cunningham, Nena M" w:date="2018-03-22T14:08:00Z" w:initials="CNM">
    <w:p w14:paraId="7D4B5E0E" w14:textId="77777777" w:rsidR="003C4E0E" w:rsidRDefault="003C4E0E" w:rsidP="003C4E0E">
      <w:pPr>
        <w:autoSpaceDE w:val="0"/>
        <w:autoSpaceDN w:val="0"/>
        <w:adjustRightInd w:val="0"/>
        <w:rPr>
          <w:rFonts w:ascii="LiberationSans" w:hAnsi="LiberationSans" w:cs="LiberationSans"/>
          <w:sz w:val="17"/>
          <w:szCs w:val="17"/>
        </w:rPr>
      </w:pPr>
      <w:r>
        <w:rPr>
          <w:rStyle w:val="CommentReference"/>
        </w:rPr>
        <w:annotationRef/>
      </w:r>
      <w:r>
        <w:rPr>
          <w:rFonts w:ascii="LiberationSans" w:hAnsi="LiberationSans" w:cs="LiberationSans"/>
          <w:sz w:val="17"/>
          <w:szCs w:val="17"/>
        </w:rPr>
        <w:t>Do or should we include - Getting services for</w:t>
      </w:r>
    </w:p>
    <w:p w14:paraId="4F6431CD" w14:textId="77777777" w:rsidR="003C4E0E" w:rsidRDefault="003C4E0E" w:rsidP="003C4E0E">
      <w:pPr>
        <w:pStyle w:val="CommentText"/>
      </w:pPr>
      <w:r>
        <w:rPr>
          <w:rFonts w:ascii="LiberationSans" w:hAnsi="LiberationSans" w:cs="LiberationSans"/>
          <w:sz w:val="17"/>
          <w:szCs w:val="17"/>
        </w:rPr>
        <w:t>families affected by opioids.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6431CD"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2F38C6" w14:textId="77777777" w:rsidR="004B4413" w:rsidRDefault="004B4413">
      <w:pPr>
        <w:rPr>
          <w:rFonts w:cs="Times New Roman"/>
        </w:rPr>
      </w:pPr>
      <w:r>
        <w:rPr>
          <w:rFonts w:cs="Times New Roman"/>
        </w:rPr>
        <w:separator/>
      </w:r>
    </w:p>
  </w:endnote>
  <w:endnote w:type="continuationSeparator" w:id="0">
    <w:p w14:paraId="62EE8C77" w14:textId="77777777" w:rsidR="004B4413" w:rsidRDefault="004B441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EFF53" w14:textId="276C7BF6" w:rsidR="003C4E0E" w:rsidRDefault="003C4E0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A1A">
      <w:rPr>
        <w:rStyle w:val="PageNumber"/>
        <w:noProof/>
      </w:rPr>
      <w:t>7</w:t>
    </w:r>
    <w:r>
      <w:rPr>
        <w:rStyle w:val="PageNumber"/>
      </w:rPr>
      <w:fldChar w:fldCharType="end"/>
    </w:r>
  </w:p>
  <w:p w14:paraId="7025BD09" w14:textId="77777777" w:rsidR="003C4E0E" w:rsidRDefault="003C4E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EE4A6" w14:textId="77777777" w:rsidR="003C4E0E" w:rsidRDefault="003C4E0E">
    <w:pPr>
      <w:pStyle w:val="Footer"/>
      <w:jc w:val="right"/>
      <w:rPr>
        <w:rFonts w:ascii="Arial" w:hAnsi="Arial" w:cs="Arial"/>
        <w:i/>
        <w:iCs/>
        <w:sz w:val="16"/>
        <w:szCs w:val="16"/>
      </w:rPr>
    </w:pPr>
    <w:r>
      <w:rPr>
        <w:rFonts w:ascii="Arial" w:hAnsi="Arial" w:cs="Arial"/>
        <w:i/>
        <w:iCs/>
        <w:sz w:val="16"/>
        <w:szCs w:val="16"/>
      </w:rPr>
      <w:t>Revised October 2011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604C3D" w14:textId="77777777" w:rsidR="004B4413" w:rsidRDefault="004B4413">
      <w:pPr>
        <w:rPr>
          <w:rFonts w:cs="Times New Roman"/>
        </w:rPr>
      </w:pPr>
      <w:r>
        <w:rPr>
          <w:rFonts w:cs="Times New Roman"/>
        </w:rPr>
        <w:separator/>
      </w:r>
    </w:p>
  </w:footnote>
  <w:footnote w:type="continuationSeparator" w:id="0">
    <w:p w14:paraId="1DF6F258" w14:textId="77777777" w:rsidR="004B4413" w:rsidRDefault="004B441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015"/>
    <w:multiLevelType w:val="hybridMultilevel"/>
    <w:tmpl w:val="0E44A82E"/>
    <w:lvl w:ilvl="0" w:tplc="E7460AB0">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15:restartNumberingAfterBreak="0">
    <w:nsid w:val="08BA7FE0"/>
    <w:multiLevelType w:val="hybridMultilevel"/>
    <w:tmpl w:val="456A496C"/>
    <w:lvl w:ilvl="0" w:tplc="0409000F">
      <w:start w:val="1"/>
      <w:numFmt w:val="decimal"/>
      <w:lvlText w:val="%1."/>
      <w:lvlJc w:val="left"/>
      <w:pPr>
        <w:tabs>
          <w:tab w:val="num" w:pos="1260"/>
        </w:tabs>
        <w:ind w:left="1260" w:hanging="360"/>
      </w:pPr>
      <w:rPr>
        <w:rFonts w:ascii="Times New Roman" w:hAnsi="Times New Roman" w:cs="Times New Roman"/>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2" w15:restartNumberingAfterBreak="0">
    <w:nsid w:val="16AB5796"/>
    <w:multiLevelType w:val="hybridMultilevel"/>
    <w:tmpl w:val="487C0B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1A1417AB"/>
    <w:multiLevelType w:val="hybridMultilevel"/>
    <w:tmpl w:val="292CC7D4"/>
    <w:lvl w:ilvl="0" w:tplc="E7460AB0">
      <w:start w:val="1"/>
      <w:numFmt w:val="decimal"/>
      <w:lvlText w:val="%1."/>
      <w:lvlJc w:val="left"/>
      <w:pPr>
        <w:tabs>
          <w:tab w:val="num" w:pos="450"/>
        </w:tabs>
        <w:ind w:left="45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1BB76C21"/>
    <w:multiLevelType w:val="hybridMultilevel"/>
    <w:tmpl w:val="05444A7C"/>
    <w:lvl w:ilvl="0" w:tplc="C98A2DF0">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1FA954E9"/>
    <w:multiLevelType w:val="hybridMultilevel"/>
    <w:tmpl w:val="52EEEC94"/>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6" w15:restartNumberingAfterBreak="0">
    <w:nsid w:val="2041062F"/>
    <w:multiLevelType w:val="hybridMultilevel"/>
    <w:tmpl w:val="A2261B12"/>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7" w15:restartNumberingAfterBreak="0">
    <w:nsid w:val="207433DB"/>
    <w:multiLevelType w:val="hybridMultilevel"/>
    <w:tmpl w:val="279CF1DE"/>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 w15:restartNumberingAfterBreak="0">
    <w:nsid w:val="20A51B1B"/>
    <w:multiLevelType w:val="hybridMultilevel"/>
    <w:tmpl w:val="D1727A00"/>
    <w:lvl w:ilvl="0" w:tplc="82F6B8F2">
      <w:start w:val="1"/>
      <w:numFmt w:val="lowerLetter"/>
      <w:lvlText w:val="%1."/>
      <w:lvlJc w:val="left"/>
      <w:pPr>
        <w:ind w:left="630" w:hanging="360"/>
      </w:pPr>
      <w:rPr>
        <w:rFonts w:ascii="Times New Roman" w:hAnsi="Times New Roman" w:cs="Times New Roman" w:hint="default"/>
      </w:rPr>
    </w:lvl>
    <w:lvl w:ilvl="1" w:tplc="04090019">
      <w:start w:val="1"/>
      <w:numFmt w:val="lowerLetter"/>
      <w:lvlText w:val="%2."/>
      <w:lvlJc w:val="left"/>
      <w:pPr>
        <w:ind w:left="1350" w:hanging="360"/>
      </w:pPr>
      <w:rPr>
        <w:rFonts w:ascii="Times New Roman" w:hAnsi="Times New Roman" w:cs="Times New Roman"/>
      </w:rPr>
    </w:lvl>
    <w:lvl w:ilvl="2" w:tplc="0409001B">
      <w:start w:val="1"/>
      <w:numFmt w:val="lowerRoman"/>
      <w:lvlText w:val="%3."/>
      <w:lvlJc w:val="right"/>
      <w:pPr>
        <w:ind w:left="2070" w:hanging="180"/>
      </w:pPr>
      <w:rPr>
        <w:rFonts w:ascii="Times New Roman" w:hAnsi="Times New Roman" w:cs="Times New Roman"/>
      </w:rPr>
    </w:lvl>
    <w:lvl w:ilvl="3" w:tplc="0409000F">
      <w:start w:val="1"/>
      <w:numFmt w:val="decimal"/>
      <w:lvlText w:val="%4."/>
      <w:lvlJc w:val="left"/>
      <w:pPr>
        <w:ind w:left="2790" w:hanging="360"/>
      </w:pPr>
      <w:rPr>
        <w:rFonts w:ascii="Times New Roman" w:hAnsi="Times New Roman" w:cs="Times New Roman"/>
      </w:rPr>
    </w:lvl>
    <w:lvl w:ilvl="4" w:tplc="04090019">
      <w:start w:val="1"/>
      <w:numFmt w:val="lowerLetter"/>
      <w:lvlText w:val="%5."/>
      <w:lvlJc w:val="left"/>
      <w:pPr>
        <w:ind w:left="3510" w:hanging="360"/>
      </w:pPr>
      <w:rPr>
        <w:rFonts w:ascii="Times New Roman" w:hAnsi="Times New Roman" w:cs="Times New Roman"/>
      </w:rPr>
    </w:lvl>
    <w:lvl w:ilvl="5" w:tplc="0409001B">
      <w:start w:val="1"/>
      <w:numFmt w:val="lowerRoman"/>
      <w:lvlText w:val="%6."/>
      <w:lvlJc w:val="right"/>
      <w:pPr>
        <w:ind w:left="4230" w:hanging="180"/>
      </w:pPr>
      <w:rPr>
        <w:rFonts w:ascii="Times New Roman" w:hAnsi="Times New Roman" w:cs="Times New Roman"/>
      </w:rPr>
    </w:lvl>
    <w:lvl w:ilvl="6" w:tplc="0409000F">
      <w:start w:val="1"/>
      <w:numFmt w:val="decimal"/>
      <w:lvlText w:val="%7."/>
      <w:lvlJc w:val="left"/>
      <w:pPr>
        <w:ind w:left="4950" w:hanging="360"/>
      </w:pPr>
      <w:rPr>
        <w:rFonts w:ascii="Times New Roman" w:hAnsi="Times New Roman" w:cs="Times New Roman"/>
      </w:rPr>
    </w:lvl>
    <w:lvl w:ilvl="7" w:tplc="04090019">
      <w:start w:val="1"/>
      <w:numFmt w:val="lowerLetter"/>
      <w:lvlText w:val="%8."/>
      <w:lvlJc w:val="left"/>
      <w:pPr>
        <w:ind w:left="5670" w:hanging="360"/>
      </w:pPr>
      <w:rPr>
        <w:rFonts w:ascii="Times New Roman" w:hAnsi="Times New Roman" w:cs="Times New Roman"/>
      </w:rPr>
    </w:lvl>
    <w:lvl w:ilvl="8" w:tplc="0409001B">
      <w:start w:val="1"/>
      <w:numFmt w:val="lowerRoman"/>
      <w:lvlText w:val="%9."/>
      <w:lvlJc w:val="right"/>
      <w:pPr>
        <w:ind w:left="6390" w:hanging="180"/>
      </w:pPr>
      <w:rPr>
        <w:rFonts w:ascii="Times New Roman" w:hAnsi="Times New Roman" w:cs="Times New Roman"/>
      </w:rPr>
    </w:lvl>
  </w:abstractNum>
  <w:abstractNum w:abstractNumId="9" w15:restartNumberingAfterBreak="0">
    <w:nsid w:val="28FF683A"/>
    <w:multiLevelType w:val="hybridMultilevel"/>
    <w:tmpl w:val="6FBE4352"/>
    <w:lvl w:ilvl="0" w:tplc="EBCA3E10">
      <w:start w:val="1"/>
      <w:numFmt w:val="bullet"/>
      <w:lvlText w:val=""/>
      <w:lvlJc w:val="left"/>
      <w:pPr>
        <w:tabs>
          <w:tab w:val="num" w:pos="1440"/>
        </w:tabs>
        <w:ind w:left="1440" w:hanging="360"/>
      </w:pPr>
      <w:rPr>
        <w:rFonts w:ascii="Wingdings 3" w:hAnsi="Wingdings 3" w:cs="Wingdings 3"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93D4265"/>
    <w:multiLevelType w:val="hybridMultilevel"/>
    <w:tmpl w:val="AA88BAD4"/>
    <w:lvl w:ilvl="0" w:tplc="722EECAC">
      <w:numFmt w:val="bullet"/>
      <w:lvlText w:val=""/>
      <w:lvlJc w:val="left"/>
      <w:pPr>
        <w:tabs>
          <w:tab w:val="num" w:pos="360"/>
        </w:tabs>
        <w:ind w:left="360" w:hanging="360"/>
      </w:pPr>
      <w:rPr>
        <w:rFonts w:ascii="Wingdings" w:hAnsi="Wingdings" w:cs="Wingdings" w:hint="default"/>
        <w:color w:val="auto"/>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07359D6"/>
    <w:multiLevelType w:val="hybridMultilevel"/>
    <w:tmpl w:val="72E67C4E"/>
    <w:lvl w:ilvl="0" w:tplc="C98A2DF0">
      <w:start w:val="1"/>
      <w:numFmt w:val="upperLetter"/>
      <w:lvlText w:val="%1."/>
      <w:lvlJc w:val="left"/>
      <w:pPr>
        <w:ind w:left="720" w:hanging="360"/>
      </w:pPr>
      <w:rPr>
        <w:rFonts w:ascii="Arial" w:hAnsi="Arial" w:cs="Arial"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3231329A"/>
    <w:multiLevelType w:val="hybridMultilevel"/>
    <w:tmpl w:val="B23428E8"/>
    <w:lvl w:ilvl="0" w:tplc="C98A2DF0">
      <w:start w:val="1"/>
      <w:numFmt w:val="upperLetter"/>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34A1404B"/>
    <w:multiLevelType w:val="hybridMultilevel"/>
    <w:tmpl w:val="73FAA3F6"/>
    <w:lvl w:ilvl="0" w:tplc="82F6B8F2">
      <w:start w:val="1"/>
      <w:numFmt w:val="lowerLetter"/>
      <w:lvlText w:val="%1."/>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BB249AF"/>
    <w:multiLevelType w:val="hybridMultilevel"/>
    <w:tmpl w:val="91E46C0A"/>
    <w:lvl w:ilvl="0" w:tplc="04090015">
      <w:start w:val="1"/>
      <w:numFmt w:val="upperLetter"/>
      <w:lvlText w:val="%1."/>
      <w:lvlJc w:val="left"/>
      <w:pPr>
        <w:tabs>
          <w:tab w:val="num" w:pos="720"/>
        </w:tabs>
        <w:ind w:left="720" w:hanging="360"/>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3C0F54A1"/>
    <w:multiLevelType w:val="hybridMultilevel"/>
    <w:tmpl w:val="2ECA802E"/>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6" w15:restartNumberingAfterBreak="0">
    <w:nsid w:val="3C4D233B"/>
    <w:multiLevelType w:val="hybridMultilevel"/>
    <w:tmpl w:val="38346A06"/>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08A3E22"/>
    <w:multiLevelType w:val="hybridMultilevel"/>
    <w:tmpl w:val="C28E5F84"/>
    <w:lvl w:ilvl="0" w:tplc="04090019">
      <w:start w:val="3"/>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8" w15:restartNumberingAfterBreak="0">
    <w:nsid w:val="43985FDF"/>
    <w:multiLevelType w:val="hybridMultilevel"/>
    <w:tmpl w:val="292CC7D4"/>
    <w:lvl w:ilvl="0" w:tplc="E7460AB0">
      <w:start w:val="1"/>
      <w:numFmt w:val="decimal"/>
      <w:lvlText w:val="%1."/>
      <w:lvlJc w:val="left"/>
      <w:pPr>
        <w:tabs>
          <w:tab w:val="num" w:pos="450"/>
        </w:tabs>
        <w:ind w:left="45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44DA2927"/>
    <w:multiLevelType w:val="hybridMultilevel"/>
    <w:tmpl w:val="99F6F2C8"/>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0" w15:restartNumberingAfterBreak="0">
    <w:nsid w:val="495E5C9A"/>
    <w:multiLevelType w:val="hybridMultilevel"/>
    <w:tmpl w:val="3E8AC1D8"/>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4E4A35E3"/>
    <w:multiLevelType w:val="hybridMultilevel"/>
    <w:tmpl w:val="281C46F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52DE4BA9"/>
    <w:multiLevelType w:val="hybridMultilevel"/>
    <w:tmpl w:val="0D7A64A8"/>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3" w15:restartNumberingAfterBreak="0">
    <w:nsid w:val="53621518"/>
    <w:multiLevelType w:val="hybridMultilevel"/>
    <w:tmpl w:val="DB864390"/>
    <w:lvl w:ilvl="0" w:tplc="04090015">
      <w:start w:val="7"/>
      <w:numFmt w:val="upp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4" w15:restartNumberingAfterBreak="0">
    <w:nsid w:val="53B7549B"/>
    <w:multiLevelType w:val="hybridMultilevel"/>
    <w:tmpl w:val="FEF0D5B2"/>
    <w:lvl w:ilvl="0" w:tplc="E7460AB0">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544B0A9F"/>
    <w:multiLevelType w:val="hybridMultilevel"/>
    <w:tmpl w:val="FF109F7C"/>
    <w:lvl w:ilvl="0" w:tplc="FD46ECB2">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56F65490"/>
    <w:multiLevelType w:val="hybridMultilevel"/>
    <w:tmpl w:val="20968540"/>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57A65418"/>
    <w:multiLevelType w:val="hybridMultilevel"/>
    <w:tmpl w:val="E8DE2E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590D2266"/>
    <w:multiLevelType w:val="hybridMultilevel"/>
    <w:tmpl w:val="73588776"/>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65E30B3C"/>
    <w:multiLevelType w:val="hybridMultilevel"/>
    <w:tmpl w:val="FE1ACF54"/>
    <w:lvl w:ilvl="0" w:tplc="E7460AB0">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0" w15:restartNumberingAfterBreak="0">
    <w:nsid w:val="660E6FFD"/>
    <w:multiLevelType w:val="hybridMultilevel"/>
    <w:tmpl w:val="82C2AA74"/>
    <w:lvl w:ilvl="0" w:tplc="0409000F">
      <w:start w:val="1"/>
      <w:numFmt w:val="decimal"/>
      <w:lvlText w:val="%1."/>
      <w:lvlJc w:val="left"/>
      <w:pPr>
        <w:tabs>
          <w:tab w:val="num" w:pos="720"/>
        </w:tabs>
        <w:ind w:left="720" w:hanging="360"/>
      </w:pPr>
      <w:rPr>
        <w:rFonts w:ascii="Times New Roman" w:hAnsi="Times New Roman" w:cs="Times New Roman" w:hint="default"/>
        <w:i w:val="0"/>
        <w:iCs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1" w15:restartNumberingAfterBreak="0">
    <w:nsid w:val="6689652D"/>
    <w:multiLevelType w:val="hybridMultilevel"/>
    <w:tmpl w:val="015A1D70"/>
    <w:lvl w:ilvl="0" w:tplc="E7460AB0">
      <w:start w:val="4"/>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722D7701"/>
    <w:multiLevelType w:val="hybridMultilevel"/>
    <w:tmpl w:val="456A496C"/>
    <w:lvl w:ilvl="0" w:tplc="0409000F">
      <w:start w:val="1"/>
      <w:numFmt w:val="decimal"/>
      <w:lvlText w:val="%1."/>
      <w:lvlJc w:val="left"/>
      <w:pPr>
        <w:tabs>
          <w:tab w:val="num" w:pos="1260"/>
        </w:tabs>
        <w:ind w:left="1260" w:hanging="360"/>
      </w:pPr>
      <w:rPr>
        <w:rFonts w:ascii="Times New Roman" w:hAnsi="Times New Roman" w:cs="Times New Roman"/>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3" w15:restartNumberingAfterBreak="0">
    <w:nsid w:val="752C68CD"/>
    <w:multiLevelType w:val="hybridMultilevel"/>
    <w:tmpl w:val="3814EA40"/>
    <w:lvl w:ilvl="0" w:tplc="04090015">
      <w:start w:val="1"/>
      <w:numFmt w:val="upp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4" w15:restartNumberingAfterBreak="0">
    <w:nsid w:val="764808C5"/>
    <w:multiLevelType w:val="hybridMultilevel"/>
    <w:tmpl w:val="456A496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5" w15:restartNumberingAfterBreak="0">
    <w:nsid w:val="7D2B2130"/>
    <w:multiLevelType w:val="hybridMultilevel"/>
    <w:tmpl w:val="EE34E7FE"/>
    <w:lvl w:ilvl="0" w:tplc="EBCA3E10">
      <w:start w:val="1"/>
      <w:numFmt w:val="bullet"/>
      <w:lvlText w:val=""/>
      <w:lvlJc w:val="left"/>
      <w:pPr>
        <w:tabs>
          <w:tab w:val="num" w:pos="1440"/>
        </w:tabs>
        <w:ind w:left="1440" w:hanging="360"/>
      </w:pPr>
      <w:rPr>
        <w:rFonts w:ascii="Wingdings 3" w:hAnsi="Wingdings 3" w:cs="Wingdings 3"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5"/>
  </w:num>
  <w:num w:numId="2">
    <w:abstractNumId w:val="5"/>
  </w:num>
  <w:num w:numId="3">
    <w:abstractNumId w:val="33"/>
  </w:num>
  <w:num w:numId="4">
    <w:abstractNumId w:val="24"/>
  </w:num>
  <w:num w:numId="5">
    <w:abstractNumId w:val="12"/>
  </w:num>
  <w:num w:numId="6">
    <w:abstractNumId w:val="30"/>
  </w:num>
  <w:num w:numId="7">
    <w:abstractNumId w:val="10"/>
  </w:num>
  <w:num w:numId="8">
    <w:abstractNumId w:val="9"/>
  </w:num>
  <w:num w:numId="9">
    <w:abstractNumId w:val="35"/>
  </w:num>
  <w:num w:numId="10">
    <w:abstractNumId w:val="2"/>
  </w:num>
  <w:num w:numId="11">
    <w:abstractNumId w:val="21"/>
  </w:num>
  <w:num w:numId="12">
    <w:abstractNumId w:val="22"/>
  </w:num>
  <w:num w:numId="13">
    <w:abstractNumId w:val="31"/>
  </w:num>
  <w:num w:numId="14">
    <w:abstractNumId w:val="0"/>
  </w:num>
  <w:num w:numId="15">
    <w:abstractNumId w:val="19"/>
  </w:num>
  <w:num w:numId="16">
    <w:abstractNumId w:val="28"/>
  </w:num>
  <w:num w:numId="17">
    <w:abstractNumId w:val="16"/>
  </w:num>
  <w:num w:numId="18">
    <w:abstractNumId w:val="26"/>
  </w:num>
  <w:num w:numId="19">
    <w:abstractNumId w:val="7"/>
  </w:num>
  <w:num w:numId="20">
    <w:abstractNumId w:val="20"/>
  </w:num>
  <w:num w:numId="21">
    <w:abstractNumId w:val="3"/>
  </w:num>
  <w:num w:numId="22">
    <w:abstractNumId w:val="6"/>
  </w:num>
  <w:num w:numId="23">
    <w:abstractNumId w:val="29"/>
  </w:num>
  <w:num w:numId="24">
    <w:abstractNumId w:val="25"/>
  </w:num>
  <w:num w:numId="25">
    <w:abstractNumId w:val="34"/>
  </w:num>
  <w:num w:numId="26">
    <w:abstractNumId w:val="17"/>
  </w:num>
  <w:num w:numId="27">
    <w:abstractNumId w:val="23"/>
  </w:num>
  <w:num w:numId="28">
    <w:abstractNumId w:val="27"/>
  </w:num>
  <w:num w:numId="29">
    <w:abstractNumId w:val="8"/>
  </w:num>
  <w:num w:numId="30">
    <w:abstractNumId w:val="13"/>
  </w:num>
  <w:num w:numId="31">
    <w:abstractNumId w:val="11"/>
  </w:num>
  <w:num w:numId="32">
    <w:abstractNumId w:val="4"/>
  </w:num>
  <w:num w:numId="33">
    <w:abstractNumId w:val="18"/>
  </w:num>
  <w:num w:numId="34">
    <w:abstractNumId w:val="14"/>
  </w:num>
  <w:num w:numId="35">
    <w:abstractNumId w:val="32"/>
  </w:num>
  <w:num w:numId="3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unningham, Nena M">
    <w15:presenceInfo w15:providerId="AD" w15:userId="S-1-5-21-4241590797-1299073551-2511459964-1334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4DB"/>
    <w:rsid w:val="001374DB"/>
    <w:rsid w:val="003C4E0E"/>
    <w:rsid w:val="003F44C7"/>
    <w:rsid w:val="004B4413"/>
    <w:rsid w:val="00572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174B7"/>
  <w15:docId w15:val="{AE99F307-4074-48D0-8E2C-F2FC204A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unhideWhenUsed="1" w:qFormat="1"/>
    <w:lsdException w:name="heading 5" w:unhideWhenUsed="1" w:qFormat="1"/>
    <w:lsdException w:name="heading 6" w:unhideWhenUsed="1" w:qFormat="1"/>
    <w:lsdException w:name="heading 7"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jc w:val="center"/>
      <w:outlineLvl w:val="1"/>
    </w:pPr>
    <w:rPr>
      <w:rFonts w:ascii="Arial" w:hAnsi="Arial" w:cs="Arial"/>
      <w:b/>
      <w:bCs/>
      <w:sz w:val="20"/>
      <w:szCs w:val="20"/>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outlineLvl w:val="3"/>
    </w:pPr>
    <w:rPr>
      <w:rFonts w:ascii="Arial" w:hAnsi="Arial" w:cs="Arial"/>
      <w:b/>
      <w:bCs/>
      <w:sz w:val="22"/>
      <w:szCs w:val="22"/>
    </w:rPr>
  </w:style>
  <w:style w:type="paragraph" w:styleId="Heading5">
    <w:name w:val="heading 5"/>
    <w:basedOn w:val="Normal"/>
    <w:next w:val="Normal"/>
    <w:link w:val="Heading5Char"/>
    <w:uiPriority w:val="99"/>
    <w:qFormat/>
    <w:pPr>
      <w:keepNext/>
      <w:outlineLvl w:val="4"/>
    </w:pPr>
    <w:rPr>
      <w:rFonts w:ascii="Arial" w:hAnsi="Arial" w:cs="Arial"/>
      <w:b/>
      <w:bCs/>
      <w:sz w:val="20"/>
      <w:szCs w:val="20"/>
    </w:rPr>
  </w:style>
  <w:style w:type="paragraph" w:styleId="Heading6">
    <w:name w:val="heading 6"/>
    <w:basedOn w:val="Normal"/>
    <w:next w:val="Normal"/>
    <w:link w:val="Heading6Char"/>
    <w:uiPriority w:val="99"/>
    <w:qFormat/>
    <w:pPr>
      <w:keepNext/>
      <w:ind w:right="-180"/>
      <w:jc w:val="center"/>
      <w:outlineLvl w:val="5"/>
    </w:pPr>
    <w:rPr>
      <w:rFonts w:ascii="Arial" w:hAnsi="Arial" w:cs="Arial"/>
      <w:b/>
      <w:bCs/>
      <w:i/>
      <w:iCs/>
      <w:sz w:val="32"/>
      <w:szCs w:val="32"/>
    </w:rPr>
  </w:style>
  <w:style w:type="paragraph" w:styleId="Heading7">
    <w:name w:val="heading 7"/>
    <w:basedOn w:val="Normal"/>
    <w:next w:val="Normal"/>
    <w:link w:val="Heading7Char"/>
    <w:uiPriority w:val="99"/>
    <w:qFormat/>
    <w:pPr>
      <w:keepNext/>
      <w:ind w:left="252" w:hanging="252"/>
      <w:jc w:val="center"/>
      <w:outlineLvl w:val="6"/>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mbria" w:hAnsi="Cambria" w:cs="Cambria"/>
      <w:b/>
      <w:bCs/>
      <w:sz w:val="26"/>
      <w:szCs w:val="26"/>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character" w:customStyle="1" w:styleId="Heading7Char">
    <w:name w:val="Heading 7 Char"/>
    <w:basedOn w:val="DefaultParagraphFont"/>
    <w:link w:val="Heading7"/>
    <w:uiPriority w:val="99"/>
    <w:rPr>
      <w:rFonts w:ascii="Times New Roman" w:hAnsi="Times New Roman" w:cs="Times New Roman"/>
      <w:sz w:val="24"/>
      <w:szCs w:val="24"/>
    </w:rPr>
  </w:style>
  <w:style w:type="paragraph" w:styleId="EnvelopeAddress">
    <w:name w:val="envelope address"/>
    <w:basedOn w:val="Normal"/>
    <w:uiPriority w:val="99"/>
    <w:pPr>
      <w:framePr w:w="7920" w:h="1980" w:hRule="exact" w:hSpace="180" w:wrap="auto" w:hAnchor="page" w:xAlign="center" w:yAlign="bottom"/>
      <w:ind w:left="2880"/>
    </w:pPr>
    <w:rPr>
      <w:rFonts w:ascii="Arial Black" w:hAnsi="Arial Black" w:cs="Arial Black"/>
      <w:sz w:val="36"/>
      <w:szCs w:val="36"/>
    </w:rPr>
  </w:style>
  <w:style w:type="paragraph" w:styleId="BlockText">
    <w:name w:val="Block Text"/>
    <w:basedOn w:val="Normal"/>
    <w:uiPriority w:val="99"/>
    <w:pPr>
      <w:ind w:left="540" w:right="720"/>
      <w:jc w:val="both"/>
    </w:pPr>
    <w:rPr>
      <w:rFonts w:ascii="Arial" w:hAnsi="Arial" w:cs="Arial"/>
      <w:b/>
      <w:bCs/>
      <w:sz w:val="21"/>
      <w:szCs w:val="21"/>
    </w:rPr>
  </w:style>
  <w:style w:type="paragraph" w:styleId="Title">
    <w:name w:val="Title"/>
    <w:basedOn w:val="Normal"/>
    <w:link w:val="TitleChar"/>
    <w:uiPriority w:val="99"/>
    <w:qFormat/>
    <w:pPr>
      <w:jc w:val="center"/>
    </w:pPr>
    <w:rPr>
      <w:rFonts w:ascii="Arial" w:hAnsi="Arial" w:cs="Arial"/>
      <w:b/>
      <w:bCs/>
      <w:i/>
      <w:i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
    <w:name w:val="Body Text"/>
    <w:basedOn w:val="Normal"/>
    <w:link w:val="BodyTextChar"/>
    <w:uiPriority w:val="99"/>
    <w:pPr>
      <w:jc w:val="both"/>
    </w:pPr>
    <w:rPr>
      <w:rFonts w:ascii="Arial" w:hAnsi="Arial" w:cs="Arial"/>
      <w:sz w:val="21"/>
      <w:szCs w:val="21"/>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paragraph" w:styleId="BodyText2">
    <w:name w:val="Body Text 2"/>
    <w:basedOn w:val="Normal"/>
    <w:link w:val="BodyText2Char"/>
    <w:uiPriority w:val="99"/>
    <w:rPr>
      <w:rFonts w:ascii="Arial" w:hAnsi="Arial" w:cs="Arial"/>
      <w:sz w:val="20"/>
      <w:szCs w:val="20"/>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BodyTextIndent3">
    <w:name w:val="Body Text Indent 3"/>
    <w:basedOn w:val="Normal"/>
    <w:link w:val="BodyTextIndent3Char"/>
    <w:uiPriority w:val="99"/>
    <w:pPr>
      <w:ind w:left="432" w:hanging="432"/>
    </w:pPr>
    <w:rPr>
      <w:rFonts w:ascii="Arial" w:hAnsi="Arial" w:cs="Arial"/>
      <w:sz w:val="20"/>
      <w:szCs w:val="20"/>
    </w:rPr>
  </w:style>
  <w:style w:type="character" w:customStyle="1" w:styleId="BodyTextIndent3Char">
    <w:name w:val="Body Text Indent 3 Char"/>
    <w:basedOn w:val="DefaultParagraphFont"/>
    <w:link w:val="BodyTextIndent3"/>
    <w:uiPriority w:val="99"/>
    <w:rPr>
      <w:rFonts w:ascii="Times New Roman" w:hAnsi="Times New Roman" w:cs="Times New Roman"/>
      <w:sz w:val="16"/>
      <w:szCs w:val="16"/>
    </w:rPr>
  </w:style>
  <w:style w:type="paragraph" w:styleId="ListParagraph">
    <w:name w:val="List Paragraph"/>
    <w:basedOn w:val="Normal"/>
    <w:uiPriority w:val="99"/>
    <w:qFormat/>
    <w:pPr>
      <w:ind w:left="720"/>
    </w:pPr>
    <w:rPr>
      <w:rFonts w:cs="Times New Roman"/>
    </w:rPr>
  </w:style>
  <w:style w:type="paragraph" w:styleId="BodyTextIndent2">
    <w:name w:val="Body Text Indent 2"/>
    <w:basedOn w:val="Normal"/>
    <w:link w:val="BodyTextIndent2Char"/>
    <w:uiPriority w:val="99"/>
    <w:pPr>
      <w:ind w:left="360" w:hanging="360"/>
    </w:pPr>
    <w:rPr>
      <w:rFonts w:ascii="Arial" w:hAnsi="Arial" w:cs="Arial"/>
      <w:sz w:val="20"/>
      <w:szCs w:val="20"/>
    </w:rPr>
  </w:style>
  <w:style w:type="character" w:customStyle="1" w:styleId="BodyTextIndent2Char">
    <w:name w:val="Body Text Indent 2 Char"/>
    <w:basedOn w:val="DefaultParagraphFont"/>
    <w:link w:val="BodyTextIndent2"/>
    <w:uiPriority w:val="99"/>
    <w:rPr>
      <w:rFonts w:ascii="Times New Roman" w:hAnsi="Times New Roman" w:cs="Times New Roman"/>
      <w:sz w:val="24"/>
      <w:szCs w:val="24"/>
    </w:rPr>
  </w:style>
  <w:style w:type="paragraph" w:styleId="BodyText3">
    <w:name w:val="Body Text 3"/>
    <w:basedOn w:val="Normal"/>
    <w:link w:val="BodyText3Char"/>
    <w:uiPriority w:val="99"/>
    <w:pPr>
      <w:jc w:val="center"/>
    </w:pPr>
    <w:rPr>
      <w:rFonts w:ascii="Arial" w:hAnsi="Arial" w:cs="Arial"/>
      <w:sz w:val="20"/>
      <w:szCs w:val="20"/>
    </w:rPr>
  </w:style>
  <w:style w:type="character" w:customStyle="1" w:styleId="BodyText3Char">
    <w:name w:val="Body Text 3 Char"/>
    <w:basedOn w:val="DefaultParagraphFont"/>
    <w:link w:val="BodyText3"/>
    <w:uiPriority w:val="99"/>
    <w:rPr>
      <w:rFonts w:ascii="Times New Roman" w:hAnsi="Times New Roman" w:cs="Times New Roman"/>
      <w:sz w:val="16"/>
      <w:szCs w:val="16"/>
    </w:rPr>
  </w:style>
  <w:style w:type="paragraph" w:styleId="Footer">
    <w:name w:val="footer"/>
    <w:basedOn w:val="Normal"/>
    <w:link w:val="FooterChar"/>
    <w:uiPriority w:val="99"/>
    <w:pPr>
      <w:tabs>
        <w:tab w:val="center" w:pos="4320"/>
        <w:tab w:val="right" w:pos="8640"/>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rPr>
  </w:style>
  <w:style w:type="character" w:styleId="PageNumber">
    <w:name w:val="page number"/>
    <w:basedOn w:val="DefaultParagraphFont"/>
    <w:uiPriority w:val="99"/>
    <w:rPr>
      <w:rFonts w:ascii="Times New Roman" w:hAnsi="Times New Roman" w:cs="Times New Roman"/>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imes New Roman" w:hAnsi="Times New Roman" w:cs="Times New Roman"/>
      <w:sz w:val="2"/>
      <w:szCs w:val="2"/>
    </w:rPr>
  </w:style>
  <w:style w:type="paragraph" w:styleId="DocumentMap">
    <w:name w:val="Document Map"/>
    <w:basedOn w:val="Normal"/>
    <w:link w:val="DocumentMapChar"/>
    <w:uiPriority w:val="9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Pr>
      <w:rFonts w:ascii="Times New Roman" w:hAnsi="Times New Roman" w:cs="Times New Roman"/>
      <w:sz w:val="2"/>
      <w:szCs w:val="2"/>
    </w:rPr>
  </w:style>
  <w:style w:type="character" w:styleId="CommentReference">
    <w:name w:val="annotation reference"/>
    <w:basedOn w:val="DefaultParagraphFont"/>
    <w:uiPriority w:val="99"/>
    <w:rPr>
      <w:rFonts w:ascii="Times New Roman" w:hAnsi="Times New Roman" w:cs="Times New Roman"/>
      <w:sz w:val="18"/>
      <w:szCs w:val="18"/>
    </w:rPr>
  </w:style>
  <w:style w:type="paragraph" w:styleId="CommentText">
    <w:name w:val="annotation text"/>
    <w:basedOn w:val="Normal"/>
    <w:link w:val="CommentTextChar"/>
    <w:uiPriority w:val="99"/>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rPr>
      <w:b/>
      <w:bCs/>
      <w:sz w:val="20"/>
      <w:szCs w:val="20"/>
    </w:rPr>
  </w:style>
  <w:style w:type="character" w:customStyle="1" w:styleId="CommentSubjectChar">
    <w:name w:val="Comment Subject Char"/>
    <w:basedOn w:val="CommentTextChar"/>
    <w:link w:val="CommentSubject"/>
    <w:uiPriority w:val="99"/>
    <w:rPr>
      <w:rFonts w:ascii="Times New Roman" w:hAnsi="Times New Roman" w:cs="Times New Roman"/>
      <w:b/>
      <w:bCs/>
      <w:sz w:val="24"/>
      <w:szCs w:val="24"/>
    </w:rPr>
  </w:style>
  <w:style w:type="paragraph" w:styleId="Revision">
    <w:name w:val="Revision"/>
    <w:hidden/>
    <w:uiPriority w:val="99"/>
    <w:rPr>
      <w:rFonts w:ascii="Times New Roman" w:hAnsi="Times New Roman" w:cs="Times New Roman"/>
      <w:sz w:val="24"/>
      <w:szCs w:val="24"/>
    </w:rPr>
  </w:style>
  <w:style w:type="character" w:styleId="Emphasis">
    <w:name w:val="Emphasis"/>
    <w:basedOn w:val="DefaultParagraphFont"/>
    <w:uiPriority w:val="99"/>
    <w:qFormat/>
    <w:rPr>
      <w:rFonts w:ascii="Times New Roman" w:hAnsi="Times New Roman" w:cs="Times New Roman"/>
      <w:b/>
      <w:bCs/>
    </w:rPr>
  </w:style>
  <w:style w:type="character" w:customStyle="1" w:styleId="st1">
    <w:name w:val="st1"/>
    <w:basedOn w:val="DefaultParagraphFont"/>
    <w:uiPriority w:val="99"/>
    <w:rPr>
      <w:rFonts w:ascii="Times New Roman" w:hAnsi="Times New Roman" w:cs="Times New Roman"/>
    </w:rPr>
  </w:style>
  <w:style w:type="paragraph" w:styleId="PlainText">
    <w:name w:val="Plain Text"/>
    <w:basedOn w:val="Normal"/>
    <w:link w:val="PlainTextChar"/>
    <w:uiPriority w:val="99"/>
    <w:rPr>
      <w:rFonts w:ascii="Cambria" w:hAnsi="Cambria" w:cs="Cambria"/>
    </w:rPr>
  </w:style>
  <w:style w:type="character" w:customStyle="1" w:styleId="PlainTextChar">
    <w:name w:val="Plain Text Char"/>
    <w:basedOn w:val="DefaultParagraphFont"/>
    <w:link w:val="PlainText"/>
    <w:uiPriority w:val="99"/>
    <w:rPr>
      <w:rFonts w:ascii="Cambria" w:hAnsi="Cambria" w:cs="Cambria"/>
      <w:sz w:val="24"/>
      <w:szCs w:val="24"/>
    </w:rPr>
  </w:style>
  <w:style w:type="paragraph" w:styleId="Header">
    <w:name w:val="header"/>
    <w:basedOn w:val="Normal"/>
    <w:link w:val="HeaderChar"/>
    <w:uiPriority w:val="99"/>
    <w:pPr>
      <w:tabs>
        <w:tab w:val="center" w:pos="4680"/>
        <w:tab w:val="right" w:pos="936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6936</Words>
  <Characters>39538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Head Start State Needs Assessment Survey</vt:lpstr>
    </vt:vector>
  </TitlesOfParts>
  <Company>State of New Hampshire</Company>
  <LinksUpToDate>false</LinksUpToDate>
  <CharactersWithSpaces>46382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Start State Needs Assessment Survey</dc:title>
  <dc:subject/>
  <dc:creator>DHHS User</dc:creator>
  <cp:keywords/>
  <dc:description/>
  <cp:lastModifiedBy>Cunningham, Nena M</cp:lastModifiedBy>
  <cp:revision>4</cp:revision>
  <cp:lastPrinted>2012-05-03T12:41:00Z</cp:lastPrinted>
  <dcterms:created xsi:type="dcterms:W3CDTF">2018-03-22T18:17:00Z</dcterms:created>
  <dcterms:modified xsi:type="dcterms:W3CDTF">2018-03-29T18:52:00Z</dcterms:modified>
</cp:coreProperties>
</file>