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76A15" w14:textId="4277461A" w:rsidR="00A26EE9" w:rsidRPr="00333D9E" w:rsidRDefault="007A6E9C" w:rsidP="00376FEE">
      <w:pPr>
        <w:pStyle w:val="Title"/>
        <w:tabs>
          <w:tab w:val="left" w:pos="3381"/>
          <w:tab w:val="center" w:pos="4680"/>
        </w:tabs>
        <w:jc w:val="left"/>
        <w:rPr>
          <w:kern w:val="2"/>
        </w:rPr>
      </w:pPr>
      <w:r>
        <w:rPr>
          <w:kern w:val="2"/>
        </w:rPr>
        <w:tab/>
      </w:r>
      <w:r>
        <w:rPr>
          <w:kern w:val="2"/>
        </w:rPr>
        <w:tab/>
      </w:r>
      <w:r w:rsidR="00A26EE9" w:rsidRPr="00333D9E">
        <w:rPr>
          <w:kern w:val="2"/>
        </w:rPr>
        <w:t>OMB NO.  1820-0030</w:t>
      </w:r>
    </w:p>
    <w:p w14:paraId="6DD1B33E" w14:textId="36FF7A62" w:rsidR="00376FEE" w:rsidRPr="00333D9E" w:rsidRDefault="00A26EE9" w:rsidP="0028314A">
      <w:pPr>
        <w:spacing w:before="240" w:after="720"/>
        <w:jc w:val="center"/>
        <w:rPr>
          <w:b/>
          <w:bCs/>
          <w:kern w:val="2"/>
        </w:rPr>
      </w:pPr>
      <w:r w:rsidRPr="00333D9E">
        <w:rPr>
          <w:b/>
          <w:bCs/>
          <w:kern w:val="2"/>
        </w:rPr>
        <w:t xml:space="preserve">Expires: </w:t>
      </w:r>
      <w:r w:rsidR="00340C5F" w:rsidRPr="00333D9E">
        <w:rPr>
          <w:b/>
          <w:bCs/>
          <w:kern w:val="2"/>
        </w:rPr>
        <w:t xml:space="preserve"> </w:t>
      </w:r>
      <w:r w:rsidR="00B0476D">
        <w:rPr>
          <w:b/>
          <w:bCs/>
          <w:kern w:val="2"/>
        </w:rPr>
        <w:t>01/31/2026</w:t>
      </w:r>
    </w:p>
    <w:p w14:paraId="12276A17" w14:textId="0206D873" w:rsidR="00A26EE9" w:rsidRPr="00C95E5E" w:rsidRDefault="00A26EE9" w:rsidP="00376FEE">
      <w:pPr>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7F1482">
        <w:rPr>
          <w:b/>
          <w:bCs/>
          <w:kern w:val="2"/>
          <w:sz w:val="24"/>
        </w:rPr>
        <w:t>2023</w:t>
      </w:r>
    </w:p>
    <w:p w14:paraId="12276A18" w14:textId="77777777" w:rsidR="00A26EE9" w:rsidRPr="00333D9E" w:rsidRDefault="00A26EE9" w:rsidP="00333D9E">
      <w:pPr>
        <w:pStyle w:val="Heading5"/>
        <w:spacing w:before="120" w:after="600"/>
        <w:rPr>
          <w:kern w:val="2"/>
        </w:rPr>
      </w:pPr>
      <w:r w:rsidRPr="00333D9E">
        <w:rPr>
          <w:kern w:val="2"/>
        </w:rPr>
        <w:t>CFDA No. 84.027A and 84.173A</w:t>
      </w:r>
    </w:p>
    <w:p w14:paraId="12276A19" w14:textId="77777777" w:rsidR="00A26EE9" w:rsidRPr="00333D9E" w:rsidRDefault="00A26EE9">
      <w:pPr>
        <w:jc w:val="center"/>
        <w:rPr>
          <w:b/>
          <w:bCs/>
          <w:kern w:val="2"/>
        </w:rPr>
      </w:pPr>
      <w:r w:rsidRPr="00333D9E">
        <w:rPr>
          <w:b/>
          <w:bCs/>
          <w:kern w:val="2"/>
        </w:rPr>
        <w:t>ED FORM No. 9055</w:t>
      </w:r>
    </w:p>
    <w:p w14:paraId="12276A1A" w14:textId="77777777" w:rsidR="00A26EE9" w:rsidRPr="00333D9E" w:rsidRDefault="00A26EE9" w:rsidP="00EB1FAE">
      <w:pPr>
        <w:spacing w:before="1080"/>
        <w:jc w:val="center"/>
        <w:rPr>
          <w:b/>
          <w:bCs/>
          <w:kern w:val="2"/>
        </w:rPr>
      </w:pPr>
      <w:r w:rsidRPr="00333D9E">
        <w:rPr>
          <w:b/>
          <w:bCs/>
          <w:kern w:val="2"/>
        </w:rPr>
        <w:t>UNITED STATES DEPARTMENT OF EDUCATION</w:t>
      </w:r>
    </w:p>
    <w:p w14:paraId="12276A1B" w14:textId="77777777" w:rsidR="00A26EE9" w:rsidRPr="00333D9E" w:rsidRDefault="00A26EE9">
      <w:pPr>
        <w:jc w:val="center"/>
        <w:rPr>
          <w:b/>
          <w:bCs/>
          <w:kern w:val="2"/>
        </w:rPr>
      </w:pPr>
      <w:r w:rsidRPr="00333D9E">
        <w:rPr>
          <w:b/>
          <w:bCs/>
          <w:kern w:val="2"/>
        </w:rPr>
        <w:t>OFFICE OF SPECIAL EDUCATION PROGRAMS</w:t>
      </w:r>
    </w:p>
    <w:p w14:paraId="12276A1C" w14:textId="77777777" w:rsidR="00A26EE9" w:rsidRPr="00333D9E" w:rsidRDefault="00A26EE9" w:rsidP="00876700">
      <w:pPr>
        <w:spacing w:before="120"/>
        <w:jc w:val="center"/>
        <w:rPr>
          <w:b/>
          <w:bCs/>
          <w:kern w:val="2"/>
        </w:rPr>
      </w:pPr>
      <w:r w:rsidRPr="00333D9E">
        <w:rPr>
          <w:b/>
          <w:bCs/>
          <w:kern w:val="2"/>
        </w:rPr>
        <w:t>Washington, DC 20202-2600</w:t>
      </w:r>
    </w:p>
    <w:p w14:paraId="12276A1D"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59467D7A" w14:textId="77777777" w:rsidR="00A12BC0" w:rsidRPr="00095207" w:rsidRDefault="00A12BC0" w:rsidP="00A12BC0">
      <w:pPr>
        <w:pStyle w:val="ListParagraph"/>
        <w:ind w:hanging="720"/>
        <w:rPr>
          <w:rFonts w:ascii="Arial" w:hAnsi="Arial" w:cs="Arial"/>
          <w:sz w:val="20"/>
          <w:szCs w:val="20"/>
        </w:rPr>
      </w:pPr>
      <w:bookmarkStart w:id="0" w:name="_Hlk17375040"/>
      <w:r w:rsidRPr="00095207">
        <w:rPr>
          <w:rFonts w:ascii="Arial" w:hAnsi="Arial" w:cs="Arial"/>
          <w:sz w:val="20"/>
          <w:szCs w:val="20"/>
        </w:rPr>
        <w:t>According to the Paperwork Reduction Act of 1995, no persons are required to respond to a collection of</w:t>
      </w:r>
    </w:p>
    <w:p w14:paraId="0048A71D"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information unless such collection displays a currently valid OMB control number. The valid OMB </w:t>
      </w:r>
      <w:proofErr w:type="gramStart"/>
      <w:r w:rsidRPr="00095207">
        <w:rPr>
          <w:rFonts w:ascii="Arial" w:hAnsi="Arial" w:cs="Arial"/>
          <w:sz w:val="20"/>
          <w:szCs w:val="20"/>
        </w:rPr>
        <w:t>control</w:t>
      </w:r>
      <w:proofErr w:type="gramEnd"/>
    </w:p>
    <w:p w14:paraId="7E3FA55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number for this collection is 1820-0030. Public reporting burden for this collection of information is </w:t>
      </w:r>
    </w:p>
    <w:p w14:paraId="6AB65E48" w14:textId="178C9038"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estimated to average 14 hours per respon</w:t>
      </w:r>
      <w:r w:rsidR="00102C1B">
        <w:rPr>
          <w:rFonts w:ascii="Arial" w:hAnsi="Arial" w:cs="Arial"/>
          <w:sz w:val="20"/>
          <w:szCs w:val="20"/>
        </w:rPr>
        <w:t>ses</w:t>
      </w:r>
      <w:r w:rsidRPr="00095207">
        <w:rPr>
          <w:rFonts w:ascii="Arial" w:hAnsi="Arial" w:cs="Arial"/>
          <w:sz w:val="20"/>
          <w:szCs w:val="20"/>
        </w:rPr>
        <w:t xml:space="preserve">, and an average of 25 additional hours for </w:t>
      </w:r>
      <w:r w:rsidR="00102C1B" w:rsidRPr="00095207">
        <w:rPr>
          <w:rFonts w:ascii="Arial" w:hAnsi="Arial" w:cs="Arial"/>
          <w:sz w:val="20"/>
          <w:szCs w:val="20"/>
        </w:rPr>
        <w:t>respons</w:t>
      </w:r>
      <w:r w:rsidR="00102C1B">
        <w:rPr>
          <w:rFonts w:ascii="Arial" w:hAnsi="Arial" w:cs="Arial"/>
          <w:sz w:val="20"/>
          <w:szCs w:val="20"/>
        </w:rPr>
        <w:t>es</w:t>
      </w:r>
      <w:r w:rsidRPr="00095207">
        <w:rPr>
          <w:rFonts w:ascii="Arial" w:hAnsi="Arial" w:cs="Arial"/>
          <w:sz w:val="20"/>
          <w:szCs w:val="20"/>
        </w:rPr>
        <w:t xml:space="preserve"> </w:t>
      </w:r>
    </w:p>
    <w:p w14:paraId="714BE56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reporting data related to significant disproportionality </w:t>
      </w:r>
      <w:proofErr w:type="gramStart"/>
      <w:r w:rsidRPr="00095207">
        <w:rPr>
          <w:rFonts w:ascii="Arial" w:hAnsi="Arial" w:cs="Arial"/>
          <w:sz w:val="20"/>
          <w:szCs w:val="20"/>
        </w:rPr>
        <w:t>in a given year</w:t>
      </w:r>
      <w:proofErr w:type="gramEnd"/>
      <w:r w:rsidRPr="00095207">
        <w:rPr>
          <w:rFonts w:ascii="Arial" w:hAnsi="Arial" w:cs="Arial"/>
          <w:sz w:val="20"/>
          <w:szCs w:val="20"/>
        </w:rPr>
        <w:t xml:space="preserve">, including the time for reviewing </w:t>
      </w:r>
    </w:p>
    <w:p w14:paraId="07AD1DFB"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instructions, searching existing data sources, gathering and maintaining the data needed, and completing </w:t>
      </w:r>
    </w:p>
    <w:p w14:paraId="1763CD13" w14:textId="77777777" w:rsidR="00A12BC0" w:rsidRPr="00095207"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and reviewing the collection of information. The obligation to respond to this collection is required to </w:t>
      </w:r>
    </w:p>
    <w:p w14:paraId="6ABF0FCA" w14:textId="40EA5FB9" w:rsidR="00A12BC0" w:rsidRPr="0041340E" w:rsidRDefault="00A12BC0" w:rsidP="00A12BC0">
      <w:pPr>
        <w:pStyle w:val="ListParagraph"/>
        <w:ind w:hanging="720"/>
        <w:rPr>
          <w:rFonts w:ascii="Arial" w:hAnsi="Arial" w:cs="Arial"/>
          <w:sz w:val="20"/>
          <w:szCs w:val="20"/>
        </w:rPr>
      </w:pPr>
      <w:r w:rsidRPr="00095207">
        <w:rPr>
          <w:rFonts w:ascii="Arial" w:hAnsi="Arial" w:cs="Arial"/>
          <w:sz w:val="20"/>
          <w:szCs w:val="20"/>
        </w:rPr>
        <w:t xml:space="preserve">obtain or retain a benefit </w:t>
      </w:r>
      <w:r w:rsidR="00F50D88">
        <w:rPr>
          <w:rFonts w:ascii="Arial" w:hAnsi="Arial" w:cs="Arial"/>
          <w:sz w:val="20"/>
          <w:szCs w:val="20"/>
        </w:rPr>
        <w:t xml:space="preserve">under </w:t>
      </w:r>
      <w:r w:rsidRPr="00095207">
        <w:rPr>
          <w:rFonts w:ascii="Arial" w:hAnsi="Arial" w:cs="Arial"/>
          <w:sz w:val="20"/>
          <w:szCs w:val="20"/>
        </w:rPr>
        <w:t xml:space="preserve">20 U.S.C. </w:t>
      </w:r>
      <w:r w:rsidR="00F50D88">
        <w:rPr>
          <w:rFonts w:ascii="Arial" w:hAnsi="Arial" w:cs="Arial"/>
          <w:sz w:val="20"/>
          <w:szCs w:val="20"/>
        </w:rPr>
        <w:t>1411 and 1419</w:t>
      </w:r>
      <w:r w:rsidRPr="00095207">
        <w:rPr>
          <w:rFonts w:ascii="Arial" w:hAnsi="Arial" w:cs="Arial"/>
          <w:sz w:val="20"/>
          <w:szCs w:val="20"/>
        </w:rPr>
        <w:t xml:space="preserve">. </w:t>
      </w:r>
      <w:bookmarkStart w:id="1" w:name="_Hlk17454312"/>
      <w:r w:rsidRPr="0041340E">
        <w:rPr>
          <w:rFonts w:ascii="Arial" w:hAnsi="Arial" w:cs="Arial"/>
          <w:sz w:val="20"/>
          <w:szCs w:val="20"/>
        </w:rPr>
        <w:t xml:space="preserve">If you have comments or concerns </w:t>
      </w:r>
    </w:p>
    <w:p w14:paraId="3ECDB9EF" w14:textId="77777777" w:rsidR="00A12BC0" w:rsidRPr="0041340E" w:rsidRDefault="00A12BC0" w:rsidP="00A12BC0">
      <w:pPr>
        <w:pStyle w:val="ListParagraph"/>
        <w:ind w:hanging="720"/>
        <w:rPr>
          <w:rFonts w:ascii="Arial" w:hAnsi="Arial" w:cs="Arial"/>
          <w:bCs/>
          <w:sz w:val="20"/>
          <w:szCs w:val="20"/>
        </w:rPr>
      </w:pPr>
      <w:r w:rsidRPr="0041340E">
        <w:rPr>
          <w:rFonts w:ascii="Arial" w:hAnsi="Arial" w:cs="Arial"/>
          <w:sz w:val="20"/>
          <w:szCs w:val="20"/>
        </w:rPr>
        <w:t>regarding the status of your individual submission of this form, please contact</w:t>
      </w:r>
      <w:r w:rsidRPr="0041340E">
        <w:rPr>
          <w:rFonts w:ascii="Arial" w:hAnsi="Arial" w:cs="Arial"/>
          <w:bCs/>
          <w:sz w:val="20"/>
          <w:szCs w:val="20"/>
        </w:rPr>
        <w:t xml:space="preserve"> Jennifer Simpson at </w:t>
      </w:r>
    </w:p>
    <w:p w14:paraId="7562E1D5" w14:textId="77777777" w:rsidR="00A12BC0" w:rsidRDefault="00AB4FDD" w:rsidP="00A12BC0">
      <w:pPr>
        <w:pStyle w:val="ListParagraph"/>
        <w:ind w:hanging="720"/>
        <w:rPr>
          <w:rFonts w:ascii="Arial" w:hAnsi="Arial" w:cs="Arial"/>
          <w:bCs/>
          <w:sz w:val="20"/>
          <w:szCs w:val="20"/>
        </w:rPr>
      </w:pPr>
      <w:hyperlink r:id="rId11" w:history="1">
        <w:r w:rsidR="00A12BC0" w:rsidRPr="0041340E">
          <w:rPr>
            <w:rStyle w:val="Hyperlink"/>
            <w:rFonts w:ascii="Arial" w:hAnsi="Arial" w:cs="Arial"/>
            <w:bCs/>
            <w:sz w:val="20"/>
            <w:szCs w:val="20"/>
          </w:rPr>
          <w:t>Jennifer.Simpson@ed.gov</w:t>
        </w:r>
      </w:hyperlink>
      <w:r w:rsidR="00A12BC0" w:rsidRPr="0041340E">
        <w:rPr>
          <w:rFonts w:ascii="Arial" w:hAnsi="Arial" w:cs="Arial"/>
          <w:bCs/>
          <w:sz w:val="20"/>
          <w:szCs w:val="20"/>
        </w:rPr>
        <w:t xml:space="preserve"> or at </w:t>
      </w:r>
      <w:r w:rsidR="00A12BC0">
        <w:rPr>
          <w:rFonts w:ascii="Arial" w:hAnsi="Arial" w:cs="Arial"/>
          <w:bCs/>
          <w:sz w:val="20"/>
          <w:szCs w:val="20"/>
        </w:rPr>
        <w:t xml:space="preserve">the </w:t>
      </w:r>
      <w:r w:rsidR="00A12BC0" w:rsidRPr="0041340E">
        <w:rPr>
          <w:rFonts w:ascii="Arial" w:hAnsi="Arial" w:cs="Arial"/>
          <w:bCs/>
          <w:sz w:val="20"/>
          <w:szCs w:val="20"/>
        </w:rPr>
        <w:t xml:space="preserve">Office of Special Education and Rehabilitative Services US </w:t>
      </w:r>
    </w:p>
    <w:p w14:paraId="46B909B1" w14:textId="32032C86" w:rsidR="0087506D" w:rsidRDefault="00A12BC0" w:rsidP="000278FF">
      <w:pPr>
        <w:pStyle w:val="ListParagraph"/>
        <w:ind w:hanging="720"/>
        <w:rPr>
          <w:rFonts w:ascii="Arial" w:hAnsi="Arial" w:cs="Arial"/>
          <w:bCs/>
          <w:sz w:val="20"/>
          <w:szCs w:val="20"/>
        </w:rPr>
      </w:pPr>
      <w:r w:rsidRPr="0041340E">
        <w:rPr>
          <w:rFonts w:ascii="Arial" w:hAnsi="Arial" w:cs="Arial"/>
          <w:bCs/>
          <w:sz w:val="20"/>
          <w:szCs w:val="20"/>
        </w:rPr>
        <w:t>Department of Education, 400 Maryland Avenue SW, Washington, DC 20202.</w:t>
      </w:r>
      <w:bookmarkEnd w:id="0"/>
      <w:bookmarkEnd w:id="1"/>
    </w:p>
    <w:p w14:paraId="6295F29C" w14:textId="77777777" w:rsidR="000278FF" w:rsidRDefault="000278FF" w:rsidP="008F57EB">
      <w:pPr>
        <w:pStyle w:val="Heading1"/>
        <w:rPr>
          <w:b w:val="0"/>
          <w:bCs w:val="0"/>
          <w:sz w:val="20"/>
          <w:szCs w:val="20"/>
        </w:rPr>
      </w:pPr>
    </w:p>
    <w:p w14:paraId="0E9638F6" w14:textId="73BBD897" w:rsidR="000278FF" w:rsidRDefault="00014E14" w:rsidP="008F57EB">
      <w:pPr>
        <w:pStyle w:val="Heading1"/>
        <w:rPr>
          <w:b w:val="0"/>
          <w:bCs w:val="0"/>
          <w:sz w:val="20"/>
          <w:szCs w:val="20"/>
        </w:rPr>
      </w:pPr>
      <w:r w:rsidRPr="00014E14">
        <w:rPr>
          <w:b w:val="0"/>
          <w:bCs w:val="0"/>
          <w:sz w:val="20"/>
          <w:szCs w:val="20"/>
        </w:rPr>
        <w:t>Respondents are required to submit information for Sections I-IV of the Annual State Application in order to receive a grant under Section(s) 611 and/or 619 of the Individuals with Disabilities Education Act. Respondents are required to provide the data in Section V pursuant to IDEA section 618(a)(3), which provides the Secretary authority to collect annual data on any information that may be required by the Secretary and 34 CFR §300.647(b)(7), which requires States to report all risk ratio thresholds, minimum cell sizes, minimum n-sizes, standards for measuring reasonable progress if the State uses the “reasonable progress” flexibility in 34 CFR §300.647(d)(2), and the rationales for each, to the Department.</w:t>
      </w:r>
    </w:p>
    <w:p w14:paraId="028998E9" w14:textId="0461569F" w:rsidR="00014E14" w:rsidRPr="000278FF" w:rsidRDefault="000278FF" w:rsidP="000278FF">
      <w:pPr>
        <w:rPr>
          <w:kern w:val="2"/>
          <w:szCs w:val="20"/>
        </w:rPr>
      </w:pPr>
      <w:r>
        <w:rPr>
          <w:b/>
          <w:bCs/>
          <w:szCs w:val="20"/>
        </w:rPr>
        <w:br w:type="page"/>
      </w:r>
    </w:p>
    <w:p w14:paraId="19C48992" w14:textId="77777777" w:rsidR="00F101D4" w:rsidRDefault="00F101D4" w:rsidP="008F57EB">
      <w:pPr>
        <w:pStyle w:val="Heading1"/>
        <w:rPr>
          <w:ins w:id="2" w:author="Freeman, Vinetta" w:date="2022-08-29T11:24:00Z"/>
        </w:rPr>
        <w:sectPr w:rsidR="00F101D4">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pPr>
    </w:p>
    <w:p w14:paraId="12276A21" w14:textId="3413DECE" w:rsidR="00A26EE9" w:rsidRPr="00333D9E" w:rsidRDefault="00A26EE9" w:rsidP="008F57EB">
      <w:pPr>
        <w:pStyle w:val="Heading1"/>
      </w:pPr>
      <w:r w:rsidRPr="00333D9E">
        <w:lastRenderedPageBreak/>
        <w:t>Section I</w:t>
      </w:r>
    </w:p>
    <w:p w14:paraId="12276A22" w14:textId="77777777" w:rsidR="00A26EE9" w:rsidRPr="00333D9E" w:rsidRDefault="00A26EE9" w:rsidP="00142F78">
      <w:pPr>
        <w:pStyle w:val="Heading2"/>
      </w:pPr>
      <w:r w:rsidRPr="00333D9E">
        <w:t>A.</w:t>
      </w:r>
      <w:r w:rsidRPr="00333D9E">
        <w:tab/>
        <w:t>Submission Statement for Part B of IDEA</w:t>
      </w:r>
    </w:p>
    <w:p w14:paraId="12276A23" w14:textId="77777777" w:rsidR="00A26EE9" w:rsidRPr="00333D9E" w:rsidRDefault="00A26EE9">
      <w:pPr>
        <w:spacing w:after="120"/>
        <w:rPr>
          <w:kern w:val="2"/>
        </w:rPr>
      </w:pPr>
      <w:r w:rsidRPr="00333D9E">
        <w:rPr>
          <w:kern w:val="2"/>
        </w:rPr>
        <w:t>Please select 1 or 2 below.  Check 3 if appropriate.</w:t>
      </w:r>
    </w:p>
    <w:p w14:paraId="12276A24" w14:textId="43CE3893" w:rsidR="00A26EE9" w:rsidRPr="00333D9E" w:rsidRDefault="00A26EE9">
      <w:pPr>
        <w:pStyle w:val="BodyTextIndent"/>
        <w:spacing w:after="120"/>
        <w:ind w:left="1195" w:hanging="1195"/>
        <w:rPr>
          <w:kern w:val="2"/>
        </w:rPr>
      </w:pPr>
      <w:r w:rsidRPr="00333D9E">
        <w:rPr>
          <w:kern w:val="2"/>
        </w:rPr>
        <w:t>__</w:t>
      </w:r>
      <w:r w:rsidR="00AC1FBB">
        <w:rPr>
          <w:kern w:val="2"/>
          <w:u w:val="single"/>
        </w:rPr>
        <w:t>X</w:t>
      </w:r>
      <w:r w:rsidRPr="00333D9E">
        <w:rPr>
          <w:kern w:val="2"/>
        </w:rPr>
        <w:t>__ 1.</w:t>
      </w:r>
      <w:r w:rsidRPr="00333D9E">
        <w:rPr>
          <w:kern w:val="2"/>
        </w:rPr>
        <w:tab/>
        <w:t xml:space="preserve">The State provides assurances that it has in effect policies and procedures to meet all eligibility requirements of Part B of the Act as found in PL 108-446, the Individuals with Disabilities Education </w:t>
      </w:r>
      <w:proofErr w:type="gramStart"/>
      <w:r w:rsidRPr="00333D9E">
        <w:rPr>
          <w:kern w:val="2"/>
        </w:rPr>
        <w:t>Act</w:t>
      </w:r>
      <w:proofErr w:type="gramEnd"/>
      <w:r w:rsidRPr="00333D9E">
        <w:rPr>
          <w:kern w:val="2"/>
        </w:rPr>
        <w:t xml:space="preserve"> and </w:t>
      </w:r>
      <w:r w:rsidR="000B68C6">
        <w:rPr>
          <w:kern w:val="2"/>
        </w:rPr>
        <w:t xml:space="preserve">applicable regulations (IDEA). </w:t>
      </w:r>
      <w:r w:rsidRPr="00333D9E">
        <w:rPr>
          <w:kern w:val="2"/>
        </w:rPr>
        <w:t xml:space="preserve">The State </w:t>
      </w:r>
      <w:proofErr w:type="gramStart"/>
      <w:r w:rsidRPr="00333D9E">
        <w:rPr>
          <w:kern w:val="2"/>
        </w:rPr>
        <w:t>is able to</w:t>
      </w:r>
      <w:proofErr w:type="gramEnd"/>
      <w:r w:rsidRPr="00333D9E">
        <w:rPr>
          <w:kern w:val="2"/>
        </w:rPr>
        <w:t xml:space="preserve"> meet all assurances found in Section II.A</w:t>
      </w:r>
      <w:r w:rsidR="00E2470E">
        <w:rPr>
          <w:kern w:val="2"/>
        </w:rPr>
        <w:t>.</w:t>
      </w:r>
      <w:r w:rsidRPr="00333D9E">
        <w:rPr>
          <w:kern w:val="2"/>
        </w:rPr>
        <w:t xml:space="preserve"> of this Application.</w:t>
      </w:r>
    </w:p>
    <w:p w14:paraId="12276A25" w14:textId="6FC740D9" w:rsidR="00A26EE9" w:rsidRPr="00333D9E" w:rsidRDefault="00A26EE9">
      <w:pPr>
        <w:spacing w:after="120"/>
        <w:ind w:left="1195" w:hanging="1195"/>
        <w:rPr>
          <w:kern w:val="2"/>
        </w:rPr>
      </w:pPr>
      <w:r w:rsidRPr="00333D9E">
        <w:rPr>
          <w:kern w:val="2"/>
        </w:rPr>
        <w:t>_____ 2.</w:t>
      </w:r>
      <w:r w:rsidRPr="00333D9E">
        <w:rPr>
          <w:kern w:val="2"/>
        </w:rPr>
        <w:tab/>
        <w:t xml:space="preserve">The State cannot provide assurances </w:t>
      </w:r>
      <w:r w:rsidRPr="00333D9E">
        <w:rPr>
          <w:kern w:val="2"/>
          <w:u w:val="single"/>
        </w:rPr>
        <w:t>for all</w:t>
      </w:r>
      <w:r w:rsidRPr="00333D9E">
        <w:rPr>
          <w:kern w:val="2"/>
        </w:rPr>
        <w:t xml:space="preserve"> eligibility requirements of Part B of t</w:t>
      </w:r>
      <w:r w:rsidR="000B68C6">
        <w:rPr>
          <w:kern w:val="2"/>
        </w:rPr>
        <w:t xml:space="preserve">he Act as found in PL 108-446. </w:t>
      </w:r>
      <w:r w:rsidRPr="00333D9E">
        <w:rPr>
          <w:kern w:val="2"/>
        </w:rPr>
        <w:t xml:space="preserve">The State has determined that </w:t>
      </w:r>
      <w:r w:rsidRPr="00333D9E">
        <w:rPr>
          <w:kern w:val="2"/>
          <w:u w:val="single"/>
        </w:rPr>
        <w:t>it is unable</w:t>
      </w:r>
      <w:r w:rsidRPr="00333D9E">
        <w:rPr>
          <w:kern w:val="2"/>
        </w:rPr>
        <w:t xml:space="preserve"> to make the assurances that </w:t>
      </w:r>
      <w:r w:rsidRPr="00333D9E">
        <w:rPr>
          <w:kern w:val="2"/>
          <w:u w:val="single"/>
        </w:rPr>
        <w:t>are checked as 'No' in Section II.A</w:t>
      </w:r>
      <w:r w:rsidR="000B68C6">
        <w:rPr>
          <w:kern w:val="2"/>
        </w:rPr>
        <w:t xml:space="preserve">. </w:t>
      </w:r>
      <w:r w:rsidRPr="00333D9E">
        <w:rPr>
          <w:kern w:val="2"/>
        </w:rPr>
        <w:t>However, the State assures that throughout the period of this grant award the State will operate consistent with all requirements of IDEA in PL 108-4</w:t>
      </w:r>
      <w:r w:rsidR="000B68C6">
        <w:rPr>
          <w:kern w:val="2"/>
        </w:rPr>
        <w:t xml:space="preserve">46 and applicable regulations. </w:t>
      </w:r>
      <w:r w:rsidRPr="00333D9E">
        <w:rPr>
          <w:kern w:val="2"/>
        </w:rPr>
        <w:t xml:space="preserve">The State will make such changes to existing policies and procedures as are necessary to bring those policies and procedures into compliance with the requirements of the IDEA, as amended, as soon as possible, and not later than June 30, </w:t>
      </w:r>
      <w:r w:rsidR="00F11766">
        <w:rPr>
          <w:kern w:val="2"/>
        </w:rPr>
        <w:t>2024</w:t>
      </w:r>
      <w:r w:rsidRPr="00333D9E">
        <w:rPr>
          <w:kern w:val="2"/>
        </w:rPr>
        <w:t xml:space="preserve">. </w:t>
      </w:r>
      <w:r w:rsidRPr="00333D9E">
        <w:rPr>
          <w:kern w:val="2"/>
          <w:u w:val="single"/>
        </w:rPr>
        <w:t>The State has included the date by which it expects to complete necessary changes associated with assurances marked 'No'</w:t>
      </w:r>
      <w:r w:rsidRPr="00333D9E">
        <w:rPr>
          <w:kern w:val="2"/>
        </w:rPr>
        <w:t>.  (Refer to Assurances found in Section II.A.)</w:t>
      </w:r>
    </w:p>
    <w:p w14:paraId="12276A26" w14:textId="77777777" w:rsidR="00A26EE9" w:rsidRPr="00333D9E" w:rsidRDefault="00A26EE9">
      <w:pPr>
        <w:pStyle w:val="BodyTextIndent2"/>
        <w:rPr>
          <w:kern w:val="2"/>
        </w:rPr>
      </w:pPr>
      <w:r w:rsidRPr="00333D9E">
        <w:rPr>
          <w:kern w:val="2"/>
        </w:rPr>
        <w:t>Optional:</w:t>
      </w:r>
    </w:p>
    <w:p w14:paraId="12276A27" w14:textId="00F565D9"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w:t>
      </w:r>
      <w:r w:rsidR="000B68C6">
        <w:rPr>
          <w:kern w:val="2"/>
        </w:rPr>
        <w:t xml:space="preserve">y submitted to the Department. </w:t>
      </w:r>
      <w:r w:rsidRPr="00333D9E">
        <w:rPr>
          <w:kern w:val="2"/>
        </w:rPr>
        <w:t xml:space="preserve">These modifications are: (1) deemed necessary by the State, for example when the State revises applicable State law or regulations; (2) required by the Secretary because there is a new interpretation of the Act or regulations by a </w:t>
      </w:r>
      <w:proofErr w:type="gramStart"/>
      <w:r w:rsidRPr="00333D9E">
        <w:rPr>
          <w:kern w:val="2"/>
        </w:rPr>
        <w:t>Federal</w:t>
      </w:r>
      <w:proofErr w:type="gramEnd"/>
      <w:r w:rsidRPr="00333D9E">
        <w:rPr>
          <w:kern w:val="2"/>
        </w:rPr>
        <w:t xml:space="preserve"> court or the State's highest court; and/or (3) because of an official finding of noncompliance with Federal law or regulations.</w:t>
      </w:r>
    </w:p>
    <w:p w14:paraId="12276A28" w14:textId="77777777" w:rsidR="00A26EE9" w:rsidRPr="00333D9E" w:rsidRDefault="00A26EE9" w:rsidP="00142F78">
      <w:pPr>
        <w:pStyle w:val="Heading2"/>
      </w:pPr>
      <w:r w:rsidRPr="00333D9E">
        <w:t>B.</w:t>
      </w:r>
      <w:r w:rsidRPr="00333D9E">
        <w:tab/>
        <w:t>Conditional Approval for Current Grant Year</w:t>
      </w:r>
    </w:p>
    <w:p w14:paraId="12276A29"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12276A2A" w14:textId="27E01B9F"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r w:rsidR="00E2470E">
        <w:rPr>
          <w:kern w:val="2"/>
          <w:szCs w:val="20"/>
        </w:rPr>
        <w:t>.</w:t>
      </w:r>
      <w:r w:rsidRPr="00333D9E">
        <w:rPr>
          <w:kern w:val="2"/>
          <w:szCs w:val="20"/>
        </w:rPr>
        <w:t>:</w:t>
      </w:r>
    </w:p>
    <w:p w14:paraId="12276A2B" w14:textId="54738A0E"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Section II.A</w:t>
      </w:r>
      <w:r w:rsidR="00E2470E">
        <w:rPr>
          <w:kern w:val="2"/>
          <w:szCs w:val="20"/>
        </w:rPr>
        <w:t>.</w:t>
      </w:r>
      <w:r w:rsidRPr="00333D9E">
        <w:rPr>
          <w:kern w:val="2"/>
          <w:szCs w:val="20"/>
        </w:rPr>
        <w:t xml:space="preserve"> provides documentation of completion of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conditional approval letter.</w:t>
      </w:r>
    </w:p>
    <w:p w14:paraId="12276A2C" w14:textId="6F841DEA" w:rsidR="00A26EE9" w:rsidRPr="00333D9E" w:rsidRDefault="00A26EE9">
      <w:pPr>
        <w:pStyle w:val="BodyTextIndent2"/>
        <w:autoSpaceDE w:val="0"/>
        <w:autoSpaceDN w:val="0"/>
        <w:adjustRightInd w:val="0"/>
        <w:ind w:left="1400" w:hanging="1000"/>
        <w:rPr>
          <w:kern w:val="2"/>
          <w:szCs w:val="20"/>
        </w:rPr>
      </w:pPr>
      <w:r w:rsidRPr="00333D9E">
        <w:rPr>
          <w:kern w:val="2"/>
          <w:szCs w:val="20"/>
        </w:rPr>
        <w:t>_____ b.</w:t>
      </w:r>
      <w:r w:rsidRPr="00333D9E">
        <w:rPr>
          <w:kern w:val="2"/>
          <w:szCs w:val="20"/>
        </w:rPr>
        <w:tab/>
        <w:t>As noted in Section II.A</w:t>
      </w:r>
      <w:r w:rsidR="00E2470E">
        <w:rPr>
          <w:kern w:val="2"/>
          <w:szCs w:val="20"/>
        </w:rPr>
        <w:t>.</w:t>
      </w:r>
      <w:r w:rsidRPr="00333D9E">
        <w:rPr>
          <w:kern w:val="2"/>
          <w:szCs w:val="20"/>
        </w:rPr>
        <w:t xml:space="preserve">, the State has not completed all issues identified in the </w:t>
      </w:r>
      <w:r w:rsidR="00950154" w:rsidRPr="00333D9E">
        <w:rPr>
          <w:kern w:val="2"/>
          <w:szCs w:val="20"/>
        </w:rPr>
        <w:t xml:space="preserve">FFY </w:t>
      </w:r>
      <w:r w:rsidR="00F11766">
        <w:rPr>
          <w:kern w:val="2"/>
          <w:szCs w:val="20"/>
        </w:rPr>
        <w:t>2022</w:t>
      </w:r>
      <w:r w:rsidR="00A65A3A" w:rsidRPr="00333D9E">
        <w:rPr>
          <w:kern w:val="2"/>
          <w:szCs w:val="20"/>
        </w:rPr>
        <w:t xml:space="preserve"> </w:t>
      </w:r>
      <w:r w:rsidRPr="00333D9E">
        <w:rPr>
          <w:kern w:val="2"/>
          <w:szCs w:val="20"/>
        </w:rPr>
        <w:t xml:space="preserve">conditional approval letter.  </w:t>
      </w:r>
    </w:p>
    <w:p w14:paraId="12276A2D"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12276A2E" w14:textId="3A7C8A40"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AD2BC0">
        <w:rPr>
          <w:kern w:val="2"/>
          <w:szCs w:val="20"/>
        </w:rPr>
        <w:t>2022</w:t>
      </w:r>
      <w:r w:rsidR="00A65A3A" w:rsidRPr="00333D9E">
        <w:rPr>
          <w:kern w:val="2"/>
          <w:szCs w:val="20"/>
        </w:rPr>
        <w:t xml:space="preserve"> </w:t>
      </w:r>
      <w:r w:rsidRPr="00333D9E">
        <w:rPr>
          <w:kern w:val="2"/>
          <w:szCs w:val="20"/>
        </w:rPr>
        <w:t>conditional approval letter.</w:t>
      </w:r>
    </w:p>
    <w:p w14:paraId="12276A2F" w14:textId="56D096FC"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AD2BC0">
        <w:rPr>
          <w:kern w:val="2"/>
          <w:szCs w:val="20"/>
        </w:rPr>
        <w:t>2022</w:t>
      </w:r>
      <w:r w:rsidR="005C718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all issues.)</w:t>
      </w:r>
    </w:p>
    <w:p w14:paraId="12276A30" w14:textId="1B3D244E"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E11ACC">
        <w:rPr>
          <w:kern w:val="2"/>
          <w:szCs w:val="20"/>
        </w:rPr>
        <w:t>2022</w:t>
      </w:r>
      <w:r w:rsidR="002C40C2"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12276A31" w14:textId="77777777" w:rsidR="00A26EE9" w:rsidRPr="00333D9E" w:rsidRDefault="00A26EE9">
      <w:pPr>
        <w:pStyle w:val="FootnoteText"/>
        <w:ind w:left="1200" w:hanging="1200"/>
        <w:rPr>
          <w:kern w:val="2"/>
          <w:szCs w:val="24"/>
        </w:rPr>
        <w:sectPr w:rsidR="00A26EE9" w:rsidRPr="00333D9E" w:rsidSect="008859DA">
          <w:head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12276A32" w14:textId="77777777" w:rsidR="00A26EE9" w:rsidRPr="00333D9E" w:rsidRDefault="00A26EE9" w:rsidP="008F57EB">
      <w:pPr>
        <w:pStyle w:val="Heading1"/>
      </w:pPr>
      <w:r w:rsidRPr="00333D9E">
        <w:lastRenderedPageBreak/>
        <w:t>Section II</w:t>
      </w:r>
    </w:p>
    <w:p w14:paraId="12276A33" w14:textId="77777777" w:rsidR="00A26EE9" w:rsidRPr="00333D9E" w:rsidRDefault="00A26EE9" w:rsidP="00142F78">
      <w:pPr>
        <w:pStyle w:val="Heading2"/>
      </w:pPr>
      <w:r w:rsidRPr="00333D9E">
        <w:t>A.</w:t>
      </w:r>
      <w:r w:rsidRPr="00333D9E">
        <w:tab/>
        <w:t>Assurances Related to Policies and Procedures</w:t>
      </w:r>
    </w:p>
    <w:p w14:paraId="12276A34"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TableGrid"/>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12276A3B" w14:textId="77777777" w:rsidTr="00155E0A">
        <w:tc>
          <w:tcPr>
            <w:tcW w:w="1296" w:type="dxa"/>
          </w:tcPr>
          <w:p w14:paraId="12276A35" w14:textId="77777777" w:rsidR="00333D9E" w:rsidRPr="00333D9E" w:rsidRDefault="00333D9E" w:rsidP="00C9157B">
            <w:pPr>
              <w:pStyle w:val="Heading4"/>
              <w:spacing w:before="120"/>
              <w:rPr>
                <w:kern w:val="2"/>
                <w:sz w:val="18"/>
              </w:rPr>
            </w:pPr>
            <w:r w:rsidRPr="00333D9E">
              <w:rPr>
                <w:kern w:val="2"/>
                <w:sz w:val="18"/>
              </w:rPr>
              <w:t>Yes</w:t>
            </w:r>
          </w:p>
          <w:p w14:paraId="12276A36" w14:textId="33C4E013" w:rsidR="00333D9E" w:rsidRPr="00296AD0" w:rsidRDefault="00333D9E" w:rsidP="00C9157B">
            <w:pPr>
              <w:jc w:val="center"/>
              <w:rPr>
                <w:i/>
                <w:kern w:val="2"/>
                <w:sz w:val="18"/>
              </w:rPr>
            </w:pPr>
            <w:r w:rsidRPr="00296AD0">
              <w:rPr>
                <w:i/>
                <w:kern w:val="2"/>
                <w:sz w:val="16"/>
              </w:rPr>
              <w:t>(Assurance is given</w:t>
            </w:r>
            <w:r w:rsidR="000A74C2">
              <w:rPr>
                <w:i/>
                <w:kern w:val="2"/>
                <w:sz w:val="16"/>
              </w:rPr>
              <w:t xml:space="preserve"> Place a check as applicable</w:t>
            </w:r>
            <w:r w:rsidRPr="00296AD0">
              <w:rPr>
                <w:i/>
                <w:kern w:val="2"/>
                <w:sz w:val="16"/>
              </w:rPr>
              <w:t>.)</w:t>
            </w:r>
          </w:p>
        </w:tc>
        <w:tc>
          <w:tcPr>
            <w:tcW w:w="1296" w:type="dxa"/>
          </w:tcPr>
          <w:p w14:paraId="12276A37" w14:textId="77777777" w:rsidR="00333D9E" w:rsidRPr="00333D9E" w:rsidRDefault="00333D9E" w:rsidP="00C9157B">
            <w:pPr>
              <w:pStyle w:val="Heading4"/>
              <w:keepNext w:val="0"/>
              <w:spacing w:before="120"/>
              <w:rPr>
                <w:kern w:val="2"/>
                <w:sz w:val="18"/>
              </w:rPr>
            </w:pPr>
            <w:r w:rsidRPr="00333D9E">
              <w:rPr>
                <w:kern w:val="2"/>
                <w:sz w:val="18"/>
              </w:rPr>
              <w:t>No</w:t>
            </w:r>
          </w:p>
          <w:p w14:paraId="12276A38" w14:textId="77777777" w:rsidR="00296AD0" w:rsidRPr="00296AD0" w:rsidRDefault="00333D9E" w:rsidP="00296AD0">
            <w:pPr>
              <w:pStyle w:val="Heading4"/>
              <w:keepNext w:val="0"/>
              <w:spacing w:before="120"/>
              <w:rPr>
                <w:b w:val="0"/>
                <w:i/>
                <w:iCs/>
                <w:kern w:val="2"/>
              </w:rPr>
            </w:pPr>
            <w:r w:rsidRPr="00296AD0">
              <w:rPr>
                <w:b w:val="0"/>
                <w:i/>
                <w:iCs/>
                <w:kern w:val="2"/>
              </w:rPr>
              <w:t>(Assurance cannot be given.  Provide date on which State will complete changes in order to provide assurance.)</w:t>
            </w:r>
          </w:p>
          <w:p w14:paraId="12276A39" w14:textId="65826B52" w:rsidR="00333D9E" w:rsidRPr="00333D9E" w:rsidRDefault="00296AD0" w:rsidP="00296AD0">
            <w:pPr>
              <w:pStyle w:val="Heading4"/>
              <w:keepNext w:val="0"/>
              <w:spacing w:before="120"/>
              <w:rPr>
                <w:kern w:val="2"/>
                <w:sz w:val="18"/>
              </w:rPr>
            </w:pPr>
            <w:r w:rsidRPr="00296AD0">
              <w:rPr>
                <w:b w:val="0"/>
                <w:i/>
                <w:iCs/>
                <w:kern w:val="2"/>
              </w:rPr>
              <w:t xml:space="preserve"> </w:t>
            </w:r>
            <w:r w:rsidR="00464E47">
              <w:rPr>
                <w:b w:val="0"/>
                <w:i/>
                <w:iCs/>
                <w:kern w:val="2"/>
              </w:rPr>
              <w:t>E</w:t>
            </w:r>
            <w:r w:rsidRPr="00296AD0">
              <w:rPr>
                <w:b w:val="0"/>
                <w:i/>
                <w:iCs/>
                <w:kern w:val="2"/>
              </w:rPr>
              <w:t>nter date(s) as applicable</w:t>
            </w:r>
          </w:p>
        </w:tc>
        <w:tc>
          <w:tcPr>
            <w:tcW w:w="7200" w:type="dxa"/>
          </w:tcPr>
          <w:p w14:paraId="12276A3A" w14:textId="77777777" w:rsidR="00333D9E" w:rsidRPr="00333D9E" w:rsidRDefault="00333D9E" w:rsidP="008F57EB">
            <w:pPr>
              <w:spacing w:before="120" w:after="120"/>
              <w:ind w:left="611" w:hanging="611"/>
              <w:jc w:val="center"/>
              <w:rPr>
                <w:b/>
                <w:kern w:val="2"/>
                <w:sz w:val="18"/>
              </w:rPr>
            </w:pPr>
            <w:r w:rsidRPr="00333D9E">
              <w:rPr>
                <w:b/>
                <w:kern w:val="2"/>
                <w:sz w:val="18"/>
              </w:rPr>
              <w:t>Assurances Related to Policies and Procedures</w:t>
            </w:r>
          </w:p>
        </w:tc>
      </w:tr>
      <w:tr w:rsidR="00333D9E" w:rsidRPr="00333D9E" w14:paraId="12276A3F" w14:textId="77777777" w:rsidTr="00155E0A">
        <w:tc>
          <w:tcPr>
            <w:tcW w:w="1296" w:type="dxa"/>
          </w:tcPr>
          <w:p w14:paraId="3A1DF621" w14:textId="77777777" w:rsidR="00333D9E" w:rsidRDefault="00333D9E" w:rsidP="00C9157B">
            <w:pPr>
              <w:jc w:val="center"/>
              <w:rPr>
                <w:kern w:val="2"/>
              </w:rPr>
            </w:pPr>
          </w:p>
          <w:p w14:paraId="60A147E6" w14:textId="77777777" w:rsidR="00AC1FBB" w:rsidRDefault="00AC1FBB" w:rsidP="00C9157B">
            <w:pPr>
              <w:jc w:val="center"/>
              <w:rPr>
                <w:kern w:val="2"/>
              </w:rPr>
            </w:pPr>
          </w:p>
          <w:p w14:paraId="12276A3C" w14:textId="2650319A" w:rsidR="00AC1FBB" w:rsidRPr="00333D9E" w:rsidRDefault="00AC1FBB" w:rsidP="00C9157B">
            <w:pPr>
              <w:jc w:val="center"/>
              <w:rPr>
                <w:kern w:val="2"/>
              </w:rPr>
            </w:pPr>
            <w:r>
              <w:rPr>
                <w:kern w:val="2"/>
              </w:rPr>
              <w:t>X</w:t>
            </w:r>
          </w:p>
        </w:tc>
        <w:tc>
          <w:tcPr>
            <w:tcW w:w="1296" w:type="dxa"/>
          </w:tcPr>
          <w:p w14:paraId="12276A3D" w14:textId="77777777" w:rsidR="00333D9E" w:rsidRPr="00333D9E" w:rsidRDefault="00333D9E" w:rsidP="00C9157B">
            <w:pPr>
              <w:jc w:val="center"/>
              <w:rPr>
                <w:kern w:val="2"/>
              </w:rPr>
            </w:pPr>
          </w:p>
        </w:tc>
        <w:tc>
          <w:tcPr>
            <w:tcW w:w="7200" w:type="dxa"/>
          </w:tcPr>
          <w:p w14:paraId="12276A3E"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12276A43" w14:textId="77777777" w:rsidTr="00155E0A">
        <w:tc>
          <w:tcPr>
            <w:tcW w:w="1296" w:type="dxa"/>
          </w:tcPr>
          <w:p w14:paraId="1FE3783C" w14:textId="77777777" w:rsidR="00333D9E" w:rsidRDefault="00333D9E" w:rsidP="00C9157B">
            <w:pPr>
              <w:jc w:val="center"/>
              <w:rPr>
                <w:kern w:val="2"/>
              </w:rPr>
            </w:pPr>
          </w:p>
          <w:p w14:paraId="2E163595" w14:textId="77777777" w:rsidR="00AC1FBB" w:rsidRDefault="00AC1FBB" w:rsidP="00C9157B">
            <w:pPr>
              <w:jc w:val="center"/>
              <w:rPr>
                <w:kern w:val="2"/>
              </w:rPr>
            </w:pPr>
          </w:p>
          <w:p w14:paraId="12276A40" w14:textId="2512612F" w:rsidR="00AC1FBB" w:rsidRPr="00333D9E" w:rsidRDefault="00AC1FBB" w:rsidP="00C9157B">
            <w:pPr>
              <w:jc w:val="center"/>
              <w:rPr>
                <w:kern w:val="2"/>
              </w:rPr>
            </w:pPr>
            <w:r>
              <w:rPr>
                <w:kern w:val="2"/>
              </w:rPr>
              <w:t>X</w:t>
            </w:r>
          </w:p>
        </w:tc>
        <w:tc>
          <w:tcPr>
            <w:tcW w:w="1296" w:type="dxa"/>
          </w:tcPr>
          <w:p w14:paraId="12276A41" w14:textId="77777777" w:rsidR="00333D9E" w:rsidRPr="00333D9E" w:rsidRDefault="00333D9E" w:rsidP="00C9157B">
            <w:pPr>
              <w:jc w:val="center"/>
              <w:rPr>
                <w:kern w:val="2"/>
              </w:rPr>
            </w:pPr>
          </w:p>
        </w:tc>
        <w:tc>
          <w:tcPr>
            <w:tcW w:w="7200" w:type="dxa"/>
          </w:tcPr>
          <w:p w14:paraId="12276A42"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12276A47" w14:textId="77777777" w:rsidTr="00155E0A">
        <w:tc>
          <w:tcPr>
            <w:tcW w:w="1296" w:type="dxa"/>
          </w:tcPr>
          <w:p w14:paraId="6007F498" w14:textId="77777777" w:rsidR="00333D9E" w:rsidRDefault="00333D9E" w:rsidP="00C9157B">
            <w:pPr>
              <w:jc w:val="center"/>
              <w:rPr>
                <w:kern w:val="2"/>
              </w:rPr>
            </w:pPr>
          </w:p>
          <w:p w14:paraId="1303F9B8" w14:textId="77777777" w:rsidR="00AC1FBB" w:rsidRDefault="00AC1FBB" w:rsidP="00C9157B">
            <w:pPr>
              <w:jc w:val="center"/>
              <w:rPr>
                <w:kern w:val="2"/>
              </w:rPr>
            </w:pPr>
          </w:p>
          <w:p w14:paraId="171AAA13" w14:textId="77777777" w:rsidR="00AC1FBB" w:rsidRDefault="00AC1FBB" w:rsidP="00C9157B">
            <w:pPr>
              <w:jc w:val="center"/>
              <w:rPr>
                <w:kern w:val="2"/>
              </w:rPr>
            </w:pPr>
          </w:p>
          <w:p w14:paraId="6BCEE4CF" w14:textId="77777777" w:rsidR="00AC1FBB" w:rsidRDefault="00AC1FBB" w:rsidP="00C9157B">
            <w:pPr>
              <w:jc w:val="center"/>
              <w:rPr>
                <w:kern w:val="2"/>
              </w:rPr>
            </w:pPr>
          </w:p>
          <w:p w14:paraId="12276A44" w14:textId="7B2CC0D2" w:rsidR="00AC1FBB" w:rsidRPr="00333D9E" w:rsidRDefault="00AC1FBB" w:rsidP="00C9157B">
            <w:pPr>
              <w:jc w:val="center"/>
              <w:rPr>
                <w:kern w:val="2"/>
              </w:rPr>
            </w:pPr>
            <w:r>
              <w:rPr>
                <w:kern w:val="2"/>
              </w:rPr>
              <w:t>X</w:t>
            </w:r>
          </w:p>
        </w:tc>
        <w:tc>
          <w:tcPr>
            <w:tcW w:w="1296" w:type="dxa"/>
          </w:tcPr>
          <w:p w14:paraId="12276A45" w14:textId="77777777" w:rsidR="00333D9E" w:rsidRPr="00333D9E" w:rsidRDefault="00333D9E" w:rsidP="00C9157B">
            <w:pPr>
              <w:jc w:val="center"/>
              <w:rPr>
                <w:kern w:val="2"/>
              </w:rPr>
            </w:pPr>
          </w:p>
        </w:tc>
        <w:tc>
          <w:tcPr>
            <w:tcW w:w="7200" w:type="dxa"/>
          </w:tcPr>
          <w:p w14:paraId="12276A46"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12276A4B" w14:textId="77777777" w:rsidTr="00155E0A">
        <w:tc>
          <w:tcPr>
            <w:tcW w:w="1296" w:type="dxa"/>
          </w:tcPr>
          <w:p w14:paraId="15307D8E" w14:textId="77777777" w:rsidR="00333D9E" w:rsidRDefault="00333D9E" w:rsidP="00C9157B">
            <w:pPr>
              <w:jc w:val="center"/>
              <w:rPr>
                <w:kern w:val="2"/>
              </w:rPr>
            </w:pPr>
          </w:p>
          <w:p w14:paraId="374BE5B9" w14:textId="77777777" w:rsidR="00AC1FBB" w:rsidRDefault="00AC1FBB" w:rsidP="00C9157B">
            <w:pPr>
              <w:jc w:val="center"/>
              <w:rPr>
                <w:kern w:val="2"/>
              </w:rPr>
            </w:pPr>
          </w:p>
          <w:p w14:paraId="4A183982" w14:textId="77777777" w:rsidR="00AC1FBB" w:rsidRDefault="00AC1FBB" w:rsidP="00C9157B">
            <w:pPr>
              <w:jc w:val="center"/>
              <w:rPr>
                <w:kern w:val="2"/>
              </w:rPr>
            </w:pPr>
          </w:p>
          <w:p w14:paraId="12276A48" w14:textId="1E62FEAE" w:rsidR="00AC1FBB" w:rsidRPr="00333D9E" w:rsidRDefault="00AC1FBB" w:rsidP="00C9157B">
            <w:pPr>
              <w:jc w:val="center"/>
              <w:rPr>
                <w:kern w:val="2"/>
              </w:rPr>
            </w:pPr>
            <w:r>
              <w:rPr>
                <w:kern w:val="2"/>
              </w:rPr>
              <w:t>X</w:t>
            </w:r>
          </w:p>
        </w:tc>
        <w:tc>
          <w:tcPr>
            <w:tcW w:w="1296" w:type="dxa"/>
          </w:tcPr>
          <w:p w14:paraId="12276A49" w14:textId="77777777" w:rsidR="00333D9E" w:rsidRPr="00333D9E" w:rsidRDefault="00333D9E" w:rsidP="00C9157B">
            <w:pPr>
              <w:jc w:val="center"/>
              <w:rPr>
                <w:kern w:val="2"/>
              </w:rPr>
            </w:pPr>
          </w:p>
        </w:tc>
        <w:tc>
          <w:tcPr>
            <w:tcW w:w="7200" w:type="dxa"/>
          </w:tcPr>
          <w:p w14:paraId="12276A4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12276A4F" w14:textId="77777777" w:rsidTr="00155E0A">
        <w:tc>
          <w:tcPr>
            <w:tcW w:w="1296" w:type="dxa"/>
          </w:tcPr>
          <w:p w14:paraId="2DE621D8" w14:textId="77777777" w:rsidR="00333D9E" w:rsidRDefault="00333D9E" w:rsidP="00C9157B">
            <w:pPr>
              <w:jc w:val="center"/>
              <w:rPr>
                <w:kern w:val="2"/>
              </w:rPr>
            </w:pPr>
          </w:p>
          <w:p w14:paraId="3B5C7D7D" w14:textId="77777777" w:rsidR="00AC1FBB" w:rsidRDefault="00AC1FBB" w:rsidP="00C9157B">
            <w:pPr>
              <w:jc w:val="center"/>
              <w:rPr>
                <w:kern w:val="2"/>
              </w:rPr>
            </w:pPr>
          </w:p>
          <w:p w14:paraId="4E329C4C" w14:textId="77777777" w:rsidR="00AC1FBB" w:rsidRDefault="00AC1FBB" w:rsidP="00C9157B">
            <w:pPr>
              <w:jc w:val="center"/>
              <w:rPr>
                <w:kern w:val="2"/>
              </w:rPr>
            </w:pPr>
          </w:p>
          <w:p w14:paraId="12276A4C" w14:textId="530EC615" w:rsidR="00AC1FBB" w:rsidRPr="00333D9E" w:rsidRDefault="00AC1FBB" w:rsidP="00C9157B">
            <w:pPr>
              <w:jc w:val="center"/>
              <w:rPr>
                <w:kern w:val="2"/>
              </w:rPr>
            </w:pPr>
            <w:r>
              <w:rPr>
                <w:kern w:val="2"/>
              </w:rPr>
              <w:t>X</w:t>
            </w:r>
          </w:p>
        </w:tc>
        <w:tc>
          <w:tcPr>
            <w:tcW w:w="1296" w:type="dxa"/>
          </w:tcPr>
          <w:p w14:paraId="12276A4D" w14:textId="77777777" w:rsidR="00333D9E" w:rsidRPr="00333D9E" w:rsidRDefault="00333D9E" w:rsidP="00C9157B">
            <w:pPr>
              <w:jc w:val="center"/>
              <w:rPr>
                <w:kern w:val="2"/>
              </w:rPr>
            </w:pPr>
          </w:p>
        </w:tc>
        <w:tc>
          <w:tcPr>
            <w:tcW w:w="7200" w:type="dxa"/>
          </w:tcPr>
          <w:p w14:paraId="12276A4E"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12276A53" w14:textId="77777777" w:rsidTr="00155E0A">
        <w:tc>
          <w:tcPr>
            <w:tcW w:w="1296" w:type="dxa"/>
          </w:tcPr>
          <w:p w14:paraId="2A41F2BD" w14:textId="77777777" w:rsidR="00333D9E" w:rsidRDefault="00333D9E" w:rsidP="00C9157B">
            <w:pPr>
              <w:jc w:val="center"/>
              <w:rPr>
                <w:kern w:val="2"/>
              </w:rPr>
            </w:pPr>
          </w:p>
          <w:p w14:paraId="7FBACD6E" w14:textId="77777777" w:rsidR="00AC1FBB" w:rsidRDefault="00AC1FBB" w:rsidP="00C9157B">
            <w:pPr>
              <w:jc w:val="center"/>
              <w:rPr>
                <w:kern w:val="2"/>
              </w:rPr>
            </w:pPr>
          </w:p>
          <w:p w14:paraId="12276A50" w14:textId="3C67E847" w:rsidR="00AC1FBB" w:rsidRPr="00333D9E" w:rsidRDefault="00AC1FBB" w:rsidP="00C9157B">
            <w:pPr>
              <w:jc w:val="center"/>
              <w:rPr>
                <w:kern w:val="2"/>
              </w:rPr>
            </w:pPr>
            <w:r>
              <w:rPr>
                <w:kern w:val="2"/>
              </w:rPr>
              <w:t>X</w:t>
            </w:r>
          </w:p>
        </w:tc>
        <w:tc>
          <w:tcPr>
            <w:tcW w:w="1296" w:type="dxa"/>
          </w:tcPr>
          <w:p w14:paraId="12276A51" w14:textId="77777777" w:rsidR="00333D9E" w:rsidRPr="00333D9E" w:rsidRDefault="00333D9E" w:rsidP="00C9157B">
            <w:pPr>
              <w:jc w:val="center"/>
              <w:rPr>
                <w:kern w:val="2"/>
              </w:rPr>
            </w:pPr>
          </w:p>
        </w:tc>
        <w:tc>
          <w:tcPr>
            <w:tcW w:w="7200" w:type="dxa"/>
          </w:tcPr>
          <w:p w14:paraId="12276A52"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12276A57" w14:textId="77777777" w:rsidTr="00155E0A">
        <w:tc>
          <w:tcPr>
            <w:tcW w:w="1296" w:type="dxa"/>
          </w:tcPr>
          <w:p w14:paraId="287DC787" w14:textId="77777777" w:rsidR="00333D9E" w:rsidRDefault="00333D9E" w:rsidP="00C9157B">
            <w:pPr>
              <w:jc w:val="center"/>
              <w:rPr>
                <w:kern w:val="2"/>
              </w:rPr>
            </w:pPr>
          </w:p>
          <w:p w14:paraId="7E58B876" w14:textId="77777777" w:rsidR="00AC1FBB" w:rsidRDefault="00AC1FBB" w:rsidP="00C9157B">
            <w:pPr>
              <w:jc w:val="center"/>
              <w:rPr>
                <w:kern w:val="2"/>
              </w:rPr>
            </w:pPr>
          </w:p>
          <w:p w14:paraId="12276A54" w14:textId="2CA97C48" w:rsidR="00AC1FBB" w:rsidRPr="00333D9E" w:rsidRDefault="00AC1FBB" w:rsidP="00C9157B">
            <w:pPr>
              <w:jc w:val="center"/>
              <w:rPr>
                <w:kern w:val="2"/>
              </w:rPr>
            </w:pPr>
            <w:r>
              <w:rPr>
                <w:kern w:val="2"/>
              </w:rPr>
              <w:t>X</w:t>
            </w:r>
          </w:p>
        </w:tc>
        <w:tc>
          <w:tcPr>
            <w:tcW w:w="1296" w:type="dxa"/>
          </w:tcPr>
          <w:p w14:paraId="12276A55" w14:textId="77777777" w:rsidR="00333D9E" w:rsidRPr="00333D9E" w:rsidRDefault="00333D9E" w:rsidP="00C9157B">
            <w:pPr>
              <w:jc w:val="center"/>
              <w:rPr>
                <w:kern w:val="2"/>
              </w:rPr>
            </w:pPr>
          </w:p>
        </w:tc>
        <w:tc>
          <w:tcPr>
            <w:tcW w:w="7200" w:type="dxa"/>
          </w:tcPr>
          <w:p w14:paraId="12276A56"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12276A5B" w14:textId="77777777" w:rsidTr="00155E0A">
        <w:tc>
          <w:tcPr>
            <w:tcW w:w="1296" w:type="dxa"/>
          </w:tcPr>
          <w:p w14:paraId="287D33A0" w14:textId="77777777" w:rsidR="00333D9E" w:rsidRDefault="00333D9E" w:rsidP="00C9157B">
            <w:pPr>
              <w:jc w:val="center"/>
              <w:rPr>
                <w:kern w:val="2"/>
              </w:rPr>
            </w:pPr>
          </w:p>
          <w:p w14:paraId="5DCCA612" w14:textId="77777777" w:rsidR="00AC1FBB" w:rsidRDefault="00AC1FBB" w:rsidP="00C9157B">
            <w:pPr>
              <w:jc w:val="center"/>
              <w:rPr>
                <w:kern w:val="2"/>
              </w:rPr>
            </w:pPr>
          </w:p>
          <w:p w14:paraId="12276A58" w14:textId="0F0BF9DA" w:rsidR="00AC1FBB" w:rsidRPr="00333D9E" w:rsidRDefault="00AC1FBB" w:rsidP="00C9157B">
            <w:pPr>
              <w:jc w:val="center"/>
              <w:rPr>
                <w:kern w:val="2"/>
              </w:rPr>
            </w:pPr>
            <w:r>
              <w:rPr>
                <w:kern w:val="2"/>
              </w:rPr>
              <w:t>X</w:t>
            </w:r>
          </w:p>
        </w:tc>
        <w:tc>
          <w:tcPr>
            <w:tcW w:w="1296" w:type="dxa"/>
          </w:tcPr>
          <w:p w14:paraId="12276A59" w14:textId="77777777" w:rsidR="00333D9E" w:rsidRPr="00333D9E" w:rsidRDefault="00333D9E" w:rsidP="00C9157B">
            <w:pPr>
              <w:jc w:val="center"/>
              <w:rPr>
                <w:kern w:val="2"/>
              </w:rPr>
            </w:pPr>
          </w:p>
        </w:tc>
        <w:tc>
          <w:tcPr>
            <w:tcW w:w="7200" w:type="dxa"/>
          </w:tcPr>
          <w:p w14:paraId="12276A5A"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12276A5F" w14:textId="77777777" w:rsidTr="00155E0A">
        <w:tc>
          <w:tcPr>
            <w:tcW w:w="1296" w:type="dxa"/>
          </w:tcPr>
          <w:p w14:paraId="25415A1D" w14:textId="77777777" w:rsidR="00333D9E" w:rsidRDefault="00333D9E" w:rsidP="00C9157B">
            <w:pPr>
              <w:jc w:val="center"/>
              <w:rPr>
                <w:kern w:val="2"/>
              </w:rPr>
            </w:pPr>
          </w:p>
          <w:p w14:paraId="225FF5DF" w14:textId="77777777" w:rsidR="00AC1FBB" w:rsidRDefault="00AC1FBB" w:rsidP="00C9157B">
            <w:pPr>
              <w:jc w:val="center"/>
              <w:rPr>
                <w:kern w:val="2"/>
              </w:rPr>
            </w:pPr>
          </w:p>
          <w:p w14:paraId="73DA6C96" w14:textId="77777777" w:rsidR="00AC1FBB" w:rsidRDefault="00AC1FBB" w:rsidP="00C9157B">
            <w:pPr>
              <w:jc w:val="center"/>
              <w:rPr>
                <w:kern w:val="2"/>
              </w:rPr>
            </w:pPr>
          </w:p>
          <w:p w14:paraId="07E2F685" w14:textId="77777777" w:rsidR="00AC1FBB" w:rsidRDefault="00AC1FBB" w:rsidP="00C9157B">
            <w:pPr>
              <w:jc w:val="center"/>
              <w:rPr>
                <w:kern w:val="2"/>
              </w:rPr>
            </w:pPr>
          </w:p>
          <w:p w14:paraId="199FF634" w14:textId="77777777" w:rsidR="00AC1FBB" w:rsidRDefault="00AC1FBB" w:rsidP="00C9157B">
            <w:pPr>
              <w:jc w:val="center"/>
              <w:rPr>
                <w:kern w:val="2"/>
              </w:rPr>
            </w:pPr>
          </w:p>
          <w:p w14:paraId="12276A5C" w14:textId="28B4EFA0" w:rsidR="00AC1FBB" w:rsidRPr="00333D9E" w:rsidRDefault="00AC1FBB" w:rsidP="00C9157B">
            <w:pPr>
              <w:jc w:val="center"/>
              <w:rPr>
                <w:kern w:val="2"/>
              </w:rPr>
            </w:pPr>
            <w:r>
              <w:rPr>
                <w:kern w:val="2"/>
              </w:rPr>
              <w:t>X</w:t>
            </w:r>
          </w:p>
        </w:tc>
        <w:tc>
          <w:tcPr>
            <w:tcW w:w="1296" w:type="dxa"/>
          </w:tcPr>
          <w:p w14:paraId="12276A5D" w14:textId="77777777" w:rsidR="00333D9E" w:rsidRPr="00333D9E" w:rsidRDefault="00333D9E" w:rsidP="00C9157B">
            <w:pPr>
              <w:jc w:val="center"/>
              <w:rPr>
                <w:kern w:val="2"/>
              </w:rPr>
            </w:pPr>
          </w:p>
        </w:tc>
        <w:tc>
          <w:tcPr>
            <w:tcW w:w="7200" w:type="dxa"/>
          </w:tcPr>
          <w:p w14:paraId="12276A5E" w14:textId="3D685C3E" w:rsidR="00333D9E" w:rsidRPr="00333D9E" w:rsidRDefault="00333D9E" w:rsidP="00CF739B">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w:t>
            </w:r>
            <w:r w:rsidR="00CF739B">
              <w:rPr>
                <w:kern w:val="2"/>
              </w:rPr>
              <w:t xml:space="preserve">ency under section 635(a)(10).  </w:t>
            </w:r>
            <w:r w:rsidRPr="00333D9E">
              <w:rPr>
                <w:kern w:val="2"/>
              </w:rPr>
              <w:t>(</w:t>
            </w:r>
            <w:r>
              <w:rPr>
                <w:kern w:val="2"/>
              </w:rPr>
              <w:t>20 U.S.C. </w:t>
            </w:r>
            <w:r w:rsidRPr="00333D9E">
              <w:rPr>
                <w:kern w:val="2"/>
              </w:rPr>
              <w:t>1412(a)(9); 34 CFR §300.124)</w:t>
            </w:r>
          </w:p>
        </w:tc>
      </w:tr>
      <w:tr w:rsidR="00333D9E" w:rsidRPr="00333D9E" w14:paraId="12276A63" w14:textId="77777777" w:rsidTr="00155E0A">
        <w:tc>
          <w:tcPr>
            <w:tcW w:w="1296" w:type="dxa"/>
          </w:tcPr>
          <w:p w14:paraId="47594694" w14:textId="77777777" w:rsidR="00333D9E" w:rsidRDefault="00333D9E" w:rsidP="00C9157B">
            <w:pPr>
              <w:jc w:val="center"/>
              <w:rPr>
                <w:kern w:val="2"/>
              </w:rPr>
            </w:pPr>
          </w:p>
          <w:p w14:paraId="52DE3F45" w14:textId="77777777" w:rsidR="00AC1FBB" w:rsidRDefault="00AC1FBB" w:rsidP="00C9157B">
            <w:pPr>
              <w:jc w:val="center"/>
              <w:rPr>
                <w:kern w:val="2"/>
              </w:rPr>
            </w:pPr>
          </w:p>
          <w:p w14:paraId="0D33D520" w14:textId="77777777" w:rsidR="00AC1FBB" w:rsidRDefault="00AC1FBB" w:rsidP="00C9157B">
            <w:pPr>
              <w:jc w:val="center"/>
              <w:rPr>
                <w:kern w:val="2"/>
              </w:rPr>
            </w:pPr>
          </w:p>
          <w:p w14:paraId="15A95D96" w14:textId="77777777" w:rsidR="00AC1FBB" w:rsidRDefault="00AC1FBB" w:rsidP="00C9157B">
            <w:pPr>
              <w:jc w:val="center"/>
              <w:rPr>
                <w:kern w:val="2"/>
              </w:rPr>
            </w:pPr>
          </w:p>
          <w:p w14:paraId="205B41F9" w14:textId="77777777" w:rsidR="00AC1FBB" w:rsidRDefault="00AC1FBB" w:rsidP="00C9157B">
            <w:pPr>
              <w:jc w:val="center"/>
              <w:rPr>
                <w:kern w:val="2"/>
              </w:rPr>
            </w:pPr>
          </w:p>
          <w:p w14:paraId="2FB873C1" w14:textId="77777777" w:rsidR="00AC1FBB" w:rsidRDefault="00AC1FBB" w:rsidP="00C9157B">
            <w:pPr>
              <w:jc w:val="center"/>
              <w:rPr>
                <w:kern w:val="2"/>
              </w:rPr>
            </w:pPr>
          </w:p>
          <w:p w14:paraId="12276A60" w14:textId="523D8310" w:rsidR="00AC1FBB" w:rsidRPr="00333D9E" w:rsidRDefault="00AC1FBB" w:rsidP="00C9157B">
            <w:pPr>
              <w:jc w:val="center"/>
              <w:rPr>
                <w:kern w:val="2"/>
              </w:rPr>
            </w:pPr>
            <w:r>
              <w:rPr>
                <w:kern w:val="2"/>
              </w:rPr>
              <w:t>X</w:t>
            </w:r>
          </w:p>
        </w:tc>
        <w:tc>
          <w:tcPr>
            <w:tcW w:w="1296" w:type="dxa"/>
          </w:tcPr>
          <w:p w14:paraId="12276A61" w14:textId="77777777" w:rsidR="00333D9E" w:rsidRPr="00333D9E" w:rsidRDefault="00333D9E" w:rsidP="00C9157B">
            <w:pPr>
              <w:jc w:val="center"/>
              <w:rPr>
                <w:kern w:val="2"/>
              </w:rPr>
            </w:pPr>
          </w:p>
        </w:tc>
        <w:tc>
          <w:tcPr>
            <w:tcW w:w="7200" w:type="dxa"/>
          </w:tcPr>
          <w:p w14:paraId="12276A6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12276A67" w14:textId="77777777" w:rsidTr="00155E0A">
        <w:tc>
          <w:tcPr>
            <w:tcW w:w="1296" w:type="dxa"/>
          </w:tcPr>
          <w:p w14:paraId="6AF5C2E2" w14:textId="77777777" w:rsidR="00333D9E" w:rsidRDefault="00333D9E" w:rsidP="00C9157B">
            <w:pPr>
              <w:jc w:val="center"/>
              <w:rPr>
                <w:kern w:val="2"/>
              </w:rPr>
            </w:pPr>
          </w:p>
          <w:p w14:paraId="15DB8132" w14:textId="77777777" w:rsidR="00AC1FBB" w:rsidRDefault="00AC1FBB" w:rsidP="00C9157B">
            <w:pPr>
              <w:jc w:val="center"/>
              <w:rPr>
                <w:kern w:val="2"/>
              </w:rPr>
            </w:pPr>
          </w:p>
          <w:p w14:paraId="6A6FD78E" w14:textId="77777777" w:rsidR="00AC1FBB" w:rsidRDefault="00AC1FBB" w:rsidP="00C9157B">
            <w:pPr>
              <w:jc w:val="center"/>
              <w:rPr>
                <w:kern w:val="2"/>
              </w:rPr>
            </w:pPr>
          </w:p>
          <w:p w14:paraId="12276A64" w14:textId="5FAD4976" w:rsidR="00AC1FBB" w:rsidRPr="00333D9E" w:rsidRDefault="00AC1FBB" w:rsidP="00C9157B">
            <w:pPr>
              <w:jc w:val="center"/>
              <w:rPr>
                <w:kern w:val="2"/>
              </w:rPr>
            </w:pPr>
            <w:r>
              <w:rPr>
                <w:kern w:val="2"/>
              </w:rPr>
              <w:t>X</w:t>
            </w:r>
          </w:p>
        </w:tc>
        <w:tc>
          <w:tcPr>
            <w:tcW w:w="1296" w:type="dxa"/>
          </w:tcPr>
          <w:p w14:paraId="12276A65" w14:textId="77777777" w:rsidR="00333D9E" w:rsidRPr="00333D9E" w:rsidRDefault="00333D9E" w:rsidP="00C9157B">
            <w:pPr>
              <w:jc w:val="center"/>
              <w:rPr>
                <w:kern w:val="2"/>
              </w:rPr>
            </w:pPr>
          </w:p>
        </w:tc>
        <w:tc>
          <w:tcPr>
            <w:tcW w:w="7200" w:type="dxa"/>
          </w:tcPr>
          <w:p w14:paraId="12276A66"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12276A6B" w14:textId="77777777" w:rsidTr="00155E0A">
        <w:tc>
          <w:tcPr>
            <w:tcW w:w="1296" w:type="dxa"/>
          </w:tcPr>
          <w:p w14:paraId="04A4706F" w14:textId="77777777" w:rsidR="00333D9E" w:rsidRDefault="00333D9E" w:rsidP="00C9157B">
            <w:pPr>
              <w:jc w:val="center"/>
              <w:rPr>
                <w:kern w:val="2"/>
              </w:rPr>
            </w:pPr>
          </w:p>
          <w:p w14:paraId="6D84E0E4" w14:textId="77777777" w:rsidR="00AC1FBB" w:rsidRDefault="00AC1FBB" w:rsidP="00C9157B">
            <w:pPr>
              <w:jc w:val="center"/>
              <w:rPr>
                <w:kern w:val="2"/>
              </w:rPr>
            </w:pPr>
          </w:p>
          <w:p w14:paraId="2D9219C4" w14:textId="77777777" w:rsidR="00AC1FBB" w:rsidRDefault="00AC1FBB" w:rsidP="00C9157B">
            <w:pPr>
              <w:jc w:val="center"/>
              <w:rPr>
                <w:kern w:val="2"/>
              </w:rPr>
            </w:pPr>
          </w:p>
          <w:p w14:paraId="12276A68" w14:textId="58F34DF7" w:rsidR="00AC1FBB" w:rsidRPr="00333D9E" w:rsidRDefault="00AC1FBB" w:rsidP="00C9157B">
            <w:pPr>
              <w:jc w:val="center"/>
              <w:rPr>
                <w:kern w:val="2"/>
              </w:rPr>
            </w:pPr>
            <w:r>
              <w:rPr>
                <w:kern w:val="2"/>
              </w:rPr>
              <w:t>X</w:t>
            </w:r>
          </w:p>
        </w:tc>
        <w:tc>
          <w:tcPr>
            <w:tcW w:w="1296" w:type="dxa"/>
          </w:tcPr>
          <w:p w14:paraId="12276A69" w14:textId="77777777" w:rsidR="00333D9E" w:rsidRPr="00333D9E" w:rsidRDefault="00333D9E" w:rsidP="00C9157B">
            <w:pPr>
              <w:jc w:val="center"/>
              <w:rPr>
                <w:kern w:val="2"/>
              </w:rPr>
            </w:pPr>
          </w:p>
        </w:tc>
        <w:tc>
          <w:tcPr>
            <w:tcW w:w="7200" w:type="dxa"/>
          </w:tcPr>
          <w:p w14:paraId="12276A6A"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w:t>
            </w:r>
            <w:r w:rsidRPr="00333D9E">
              <w:rPr>
                <w:kern w:val="2"/>
              </w:rPr>
              <w:lastRenderedPageBreak/>
              <w:t xml:space="preserve">the pendency of any dispute under §300.154(a)(3). Such agreement or mechanism shall meet the requirements found in </w:t>
            </w:r>
            <w:r>
              <w:rPr>
                <w:kern w:val="2"/>
              </w:rPr>
              <w:t>20 U.S.C. </w:t>
            </w:r>
            <w:r w:rsidRPr="00333D9E">
              <w:rPr>
                <w:kern w:val="2"/>
              </w:rPr>
              <w:t>1412(a)(12)(</w:t>
            </w:r>
            <w:proofErr w:type="gramStart"/>
            <w:r w:rsidRPr="00333D9E">
              <w:rPr>
                <w:kern w:val="2"/>
              </w:rPr>
              <w:t>A)-(</w:t>
            </w:r>
            <w:proofErr w:type="gramEnd"/>
            <w:r w:rsidRPr="00333D9E">
              <w:rPr>
                <w:kern w:val="2"/>
              </w:rPr>
              <w:t>C); 34 CFR §300.154.</w:t>
            </w:r>
          </w:p>
        </w:tc>
      </w:tr>
      <w:tr w:rsidR="00333D9E" w:rsidRPr="00333D9E" w14:paraId="12276A6F" w14:textId="77777777" w:rsidTr="00155E0A">
        <w:tc>
          <w:tcPr>
            <w:tcW w:w="1296" w:type="dxa"/>
          </w:tcPr>
          <w:p w14:paraId="5069889F" w14:textId="77777777" w:rsidR="00333D9E" w:rsidRDefault="00333D9E" w:rsidP="00C9157B">
            <w:pPr>
              <w:jc w:val="center"/>
              <w:rPr>
                <w:kern w:val="2"/>
              </w:rPr>
            </w:pPr>
          </w:p>
          <w:p w14:paraId="6B9C9B4F" w14:textId="77777777" w:rsidR="00AC1FBB" w:rsidRDefault="00AC1FBB" w:rsidP="00C9157B">
            <w:pPr>
              <w:jc w:val="center"/>
              <w:rPr>
                <w:kern w:val="2"/>
              </w:rPr>
            </w:pPr>
          </w:p>
          <w:p w14:paraId="5FA696FB" w14:textId="77777777" w:rsidR="00AC1FBB" w:rsidRDefault="00AC1FBB" w:rsidP="00C9157B">
            <w:pPr>
              <w:jc w:val="center"/>
              <w:rPr>
                <w:kern w:val="2"/>
              </w:rPr>
            </w:pPr>
          </w:p>
          <w:p w14:paraId="12276A6C" w14:textId="14FB001D" w:rsidR="00AC1FBB" w:rsidRPr="00333D9E" w:rsidRDefault="00AC1FBB" w:rsidP="00C9157B">
            <w:pPr>
              <w:jc w:val="center"/>
              <w:rPr>
                <w:kern w:val="2"/>
              </w:rPr>
            </w:pPr>
            <w:r>
              <w:rPr>
                <w:kern w:val="2"/>
              </w:rPr>
              <w:t>X</w:t>
            </w:r>
          </w:p>
        </w:tc>
        <w:tc>
          <w:tcPr>
            <w:tcW w:w="1296" w:type="dxa"/>
          </w:tcPr>
          <w:p w14:paraId="12276A6D" w14:textId="77777777" w:rsidR="00333D9E" w:rsidRPr="00333D9E" w:rsidRDefault="00333D9E" w:rsidP="00C9157B">
            <w:pPr>
              <w:jc w:val="center"/>
              <w:rPr>
                <w:kern w:val="2"/>
              </w:rPr>
            </w:pPr>
          </w:p>
        </w:tc>
        <w:tc>
          <w:tcPr>
            <w:tcW w:w="7200" w:type="dxa"/>
          </w:tcPr>
          <w:p w14:paraId="12276A6E"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12276A73" w14:textId="77777777" w:rsidTr="00155E0A">
        <w:tc>
          <w:tcPr>
            <w:tcW w:w="1296" w:type="dxa"/>
          </w:tcPr>
          <w:p w14:paraId="43F39467" w14:textId="77777777" w:rsidR="00333D9E" w:rsidRDefault="00333D9E" w:rsidP="00C9157B">
            <w:pPr>
              <w:jc w:val="center"/>
              <w:rPr>
                <w:kern w:val="2"/>
              </w:rPr>
            </w:pPr>
          </w:p>
          <w:p w14:paraId="428B2514" w14:textId="77777777" w:rsidR="00AC1FBB" w:rsidRDefault="00AC1FBB" w:rsidP="00C9157B">
            <w:pPr>
              <w:jc w:val="center"/>
              <w:rPr>
                <w:kern w:val="2"/>
              </w:rPr>
            </w:pPr>
          </w:p>
          <w:p w14:paraId="5ED33CE4" w14:textId="77777777" w:rsidR="00AC1FBB" w:rsidRDefault="00AC1FBB" w:rsidP="00C9157B">
            <w:pPr>
              <w:jc w:val="center"/>
              <w:rPr>
                <w:kern w:val="2"/>
              </w:rPr>
            </w:pPr>
          </w:p>
          <w:p w14:paraId="12276A70" w14:textId="68D3F109" w:rsidR="00AC1FBB" w:rsidRPr="00333D9E" w:rsidRDefault="00AC1FBB" w:rsidP="00C9157B">
            <w:pPr>
              <w:jc w:val="center"/>
              <w:rPr>
                <w:kern w:val="2"/>
              </w:rPr>
            </w:pPr>
            <w:r>
              <w:rPr>
                <w:kern w:val="2"/>
              </w:rPr>
              <w:t>X</w:t>
            </w:r>
          </w:p>
        </w:tc>
        <w:tc>
          <w:tcPr>
            <w:tcW w:w="1296" w:type="dxa"/>
          </w:tcPr>
          <w:p w14:paraId="12276A71" w14:textId="77777777" w:rsidR="00333D9E" w:rsidRPr="00333D9E" w:rsidRDefault="00333D9E" w:rsidP="00C9157B">
            <w:pPr>
              <w:jc w:val="center"/>
              <w:rPr>
                <w:kern w:val="2"/>
              </w:rPr>
            </w:pPr>
          </w:p>
        </w:tc>
        <w:tc>
          <w:tcPr>
            <w:tcW w:w="7200" w:type="dxa"/>
          </w:tcPr>
          <w:p w14:paraId="12276A72" w14:textId="6246FF8C" w:rsidR="00333D9E" w:rsidRPr="00EB1FAE" w:rsidRDefault="00333D9E" w:rsidP="00EB1FAE">
            <w:pPr>
              <w:spacing w:before="120" w:after="120"/>
              <w:ind w:left="611" w:hanging="611"/>
              <w:rPr>
                <w:kern w:val="2"/>
              </w:rPr>
            </w:pPr>
            <w:r w:rsidRPr="00EB1FAE">
              <w:rPr>
                <w:kern w:val="2"/>
              </w:rPr>
              <w:t>14.</w:t>
            </w:r>
            <w:r w:rsidRPr="00EB1FAE">
              <w:rPr>
                <w:kern w:val="2"/>
              </w:rPr>
              <w:tab/>
              <w:t>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20 U.S.C. 1412(a)(14)(</w:t>
            </w:r>
            <w:proofErr w:type="gramStart"/>
            <w:r w:rsidRPr="00EB1FAE">
              <w:rPr>
                <w:kern w:val="2"/>
              </w:rPr>
              <w:t>A)-(</w:t>
            </w:r>
            <w:proofErr w:type="gramEnd"/>
            <w:r w:rsidRPr="00EB1FAE">
              <w:rPr>
                <w:kern w:val="2"/>
              </w:rPr>
              <w:t>E)</w:t>
            </w:r>
            <w:r w:rsidR="00CF739B"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§300.156.</w:t>
            </w:r>
          </w:p>
        </w:tc>
      </w:tr>
      <w:tr w:rsidR="00333D9E" w:rsidRPr="00333D9E" w14:paraId="12276A77" w14:textId="77777777" w:rsidTr="00155E0A">
        <w:tc>
          <w:tcPr>
            <w:tcW w:w="1296" w:type="dxa"/>
          </w:tcPr>
          <w:p w14:paraId="229952E7" w14:textId="77777777" w:rsidR="00333D9E" w:rsidRDefault="00333D9E" w:rsidP="00C9157B">
            <w:pPr>
              <w:jc w:val="center"/>
              <w:rPr>
                <w:kern w:val="2"/>
              </w:rPr>
            </w:pPr>
          </w:p>
          <w:p w14:paraId="1081E6B6" w14:textId="77777777" w:rsidR="00AC1FBB" w:rsidRDefault="00AC1FBB" w:rsidP="00C9157B">
            <w:pPr>
              <w:jc w:val="center"/>
              <w:rPr>
                <w:kern w:val="2"/>
              </w:rPr>
            </w:pPr>
          </w:p>
          <w:p w14:paraId="12276A74" w14:textId="627C9EF8" w:rsidR="00AC1FBB" w:rsidRPr="00333D9E" w:rsidRDefault="00AC1FBB" w:rsidP="00C9157B">
            <w:pPr>
              <w:jc w:val="center"/>
              <w:rPr>
                <w:kern w:val="2"/>
              </w:rPr>
            </w:pPr>
            <w:r>
              <w:rPr>
                <w:kern w:val="2"/>
              </w:rPr>
              <w:t>X</w:t>
            </w:r>
          </w:p>
        </w:tc>
        <w:tc>
          <w:tcPr>
            <w:tcW w:w="1296" w:type="dxa"/>
          </w:tcPr>
          <w:p w14:paraId="12276A75" w14:textId="77777777" w:rsidR="00333D9E" w:rsidRPr="00333D9E" w:rsidRDefault="00333D9E" w:rsidP="00C9157B">
            <w:pPr>
              <w:jc w:val="center"/>
              <w:rPr>
                <w:kern w:val="2"/>
              </w:rPr>
            </w:pPr>
          </w:p>
        </w:tc>
        <w:tc>
          <w:tcPr>
            <w:tcW w:w="7200" w:type="dxa"/>
          </w:tcPr>
          <w:p w14:paraId="12276A76" w14:textId="03675B19" w:rsidR="00333D9E" w:rsidRPr="00EB1FAE" w:rsidRDefault="00333D9E" w:rsidP="00EB1FAE">
            <w:pPr>
              <w:spacing w:before="120" w:after="120"/>
              <w:ind w:left="611" w:hanging="611"/>
              <w:rPr>
                <w:kern w:val="2"/>
              </w:rPr>
            </w:pPr>
            <w:r w:rsidRPr="00EB1FAE">
              <w:rPr>
                <w:kern w:val="2"/>
              </w:rPr>
              <w:t>15.</w:t>
            </w:r>
            <w:r w:rsidRPr="00EB1FAE">
              <w:rPr>
                <w:kern w:val="2"/>
              </w:rPr>
              <w:tab/>
              <w:t>The State has established goals for the performance of children with disabilities in the State that meet the requirements found in 20 U.S.C. 1412(a)(15)(</w:t>
            </w:r>
            <w:proofErr w:type="gramStart"/>
            <w:r w:rsidRPr="00EB1FAE">
              <w:rPr>
                <w:kern w:val="2"/>
              </w:rPr>
              <w:t>A)-(</w:t>
            </w:r>
            <w:proofErr w:type="gramEnd"/>
            <w:r w:rsidRPr="00EB1FAE">
              <w:rPr>
                <w:kern w:val="2"/>
              </w:rPr>
              <w:t>C)</w:t>
            </w:r>
            <w:r w:rsidR="00040310" w:rsidRPr="00EB1FAE">
              <w:rPr>
                <w:kern w:val="2"/>
              </w:rPr>
              <w:t xml:space="preserve">, </w:t>
            </w:r>
            <w:r w:rsidR="00EB1FAE" w:rsidRPr="00EB1FAE">
              <w:rPr>
                <w:kern w:val="2"/>
              </w:rPr>
              <w:t>as amended by the Every Student Succeeds Act;</w:t>
            </w:r>
            <w:r w:rsidR="00EB1FAE">
              <w:rPr>
                <w:kern w:val="2"/>
              </w:rPr>
              <w:t xml:space="preserve"> </w:t>
            </w:r>
            <w:r w:rsidRPr="00EB1FAE">
              <w:rPr>
                <w:kern w:val="2"/>
              </w:rPr>
              <w:t>34 CFR §300.157.</w:t>
            </w:r>
          </w:p>
        </w:tc>
      </w:tr>
      <w:tr w:rsidR="00333D9E" w:rsidRPr="00333D9E" w14:paraId="12276A7B" w14:textId="77777777" w:rsidTr="00155E0A">
        <w:tc>
          <w:tcPr>
            <w:tcW w:w="1296" w:type="dxa"/>
          </w:tcPr>
          <w:p w14:paraId="21EF491B" w14:textId="77777777" w:rsidR="00333D9E" w:rsidRDefault="00333D9E" w:rsidP="00C9157B">
            <w:pPr>
              <w:jc w:val="center"/>
              <w:rPr>
                <w:kern w:val="2"/>
              </w:rPr>
            </w:pPr>
          </w:p>
          <w:p w14:paraId="3593A4EB" w14:textId="77777777" w:rsidR="00AC1FBB" w:rsidRDefault="00AC1FBB" w:rsidP="00C9157B">
            <w:pPr>
              <w:jc w:val="center"/>
              <w:rPr>
                <w:kern w:val="2"/>
              </w:rPr>
            </w:pPr>
          </w:p>
          <w:p w14:paraId="0B6CD627" w14:textId="77777777" w:rsidR="00AC1FBB" w:rsidRDefault="00AC1FBB" w:rsidP="00C9157B">
            <w:pPr>
              <w:jc w:val="center"/>
              <w:rPr>
                <w:kern w:val="2"/>
              </w:rPr>
            </w:pPr>
          </w:p>
          <w:p w14:paraId="31266BE3" w14:textId="77777777" w:rsidR="00AC1FBB" w:rsidRDefault="00AC1FBB" w:rsidP="00C9157B">
            <w:pPr>
              <w:jc w:val="center"/>
              <w:rPr>
                <w:kern w:val="2"/>
              </w:rPr>
            </w:pPr>
          </w:p>
          <w:p w14:paraId="12276A78" w14:textId="2A05A960" w:rsidR="00AC1FBB" w:rsidRPr="00333D9E" w:rsidRDefault="00AC1FBB" w:rsidP="00C9157B">
            <w:pPr>
              <w:jc w:val="center"/>
              <w:rPr>
                <w:kern w:val="2"/>
              </w:rPr>
            </w:pPr>
            <w:r>
              <w:rPr>
                <w:kern w:val="2"/>
              </w:rPr>
              <w:t>X</w:t>
            </w:r>
          </w:p>
        </w:tc>
        <w:tc>
          <w:tcPr>
            <w:tcW w:w="1296" w:type="dxa"/>
          </w:tcPr>
          <w:p w14:paraId="12276A79" w14:textId="77777777" w:rsidR="00333D9E" w:rsidRPr="00333D9E" w:rsidRDefault="00333D9E" w:rsidP="00C9157B">
            <w:pPr>
              <w:jc w:val="center"/>
              <w:rPr>
                <w:kern w:val="2"/>
              </w:rPr>
            </w:pPr>
          </w:p>
        </w:tc>
        <w:tc>
          <w:tcPr>
            <w:tcW w:w="7200" w:type="dxa"/>
          </w:tcPr>
          <w:p w14:paraId="12276A7A" w14:textId="51FFEAF6" w:rsidR="00333D9E" w:rsidRPr="00EB1FAE" w:rsidRDefault="00333D9E" w:rsidP="00EB1FAE">
            <w:pPr>
              <w:spacing w:before="120" w:after="120"/>
              <w:ind w:left="611" w:hanging="611"/>
              <w:rPr>
                <w:kern w:val="2"/>
              </w:rPr>
            </w:pPr>
            <w:r w:rsidRPr="00EB1FAE">
              <w:rPr>
                <w:kern w:val="2"/>
              </w:rPr>
              <w:t>16.</w:t>
            </w:r>
            <w:r w:rsidRPr="00EB1FAE">
              <w:rPr>
                <w:kern w:val="2"/>
              </w:rPr>
              <w:tab/>
              <w:t>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20 U.S.C. 1412(a)(16)(</w:t>
            </w:r>
            <w:proofErr w:type="gramStart"/>
            <w:r w:rsidRPr="00EB1FAE">
              <w:rPr>
                <w:kern w:val="2"/>
              </w:rPr>
              <w:t>A)-(</w:t>
            </w:r>
            <w:proofErr w:type="gramEnd"/>
            <w:r w:rsidRPr="00EB1FAE">
              <w:rPr>
                <w:kern w:val="2"/>
              </w:rPr>
              <w:t xml:space="preserve">E); </w:t>
            </w:r>
            <w:r w:rsidR="00EB1FAE" w:rsidRPr="00EB1FAE">
              <w:rPr>
                <w:kern w:val="2"/>
              </w:rPr>
              <w:t>as amended by the Every Student Succeeds Act;</w:t>
            </w:r>
            <w:r w:rsidR="00EB1FAE">
              <w:rPr>
                <w:kern w:val="2"/>
              </w:rPr>
              <w:t xml:space="preserve"> </w:t>
            </w:r>
            <w:r w:rsidRPr="00EB1FAE">
              <w:rPr>
                <w:kern w:val="2"/>
              </w:rPr>
              <w:t>34 CFR §300.160.</w:t>
            </w:r>
          </w:p>
        </w:tc>
      </w:tr>
      <w:tr w:rsidR="00333D9E" w:rsidRPr="00333D9E" w14:paraId="12276A7F" w14:textId="77777777" w:rsidTr="00155E0A">
        <w:tc>
          <w:tcPr>
            <w:tcW w:w="1296" w:type="dxa"/>
          </w:tcPr>
          <w:p w14:paraId="3F20BE33" w14:textId="77777777" w:rsidR="00333D9E" w:rsidRDefault="00333D9E" w:rsidP="00C9157B">
            <w:pPr>
              <w:jc w:val="center"/>
              <w:rPr>
                <w:kern w:val="2"/>
              </w:rPr>
            </w:pPr>
          </w:p>
          <w:p w14:paraId="7BCE7539" w14:textId="77777777" w:rsidR="00AC1FBB" w:rsidRDefault="00AC1FBB" w:rsidP="00C9157B">
            <w:pPr>
              <w:jc w:val="center"/>
              <w:rPr>
                <w:kern w:val="2"/>
              </w:rPr>
            </w:pPr>
          </w:p>
          <w:p w14:paraId="12276A7C" w14:textId="3A73F91A" w:rsidR="00AC1FBB" w:rsidRPr="00333D9E" w:rsidRDefault="00AC1FBB" w:rsidP="00C9157B">
            <w:pPr>
              <w:jc w:val="center"/>
              <w:rPr>
                <w:kern w:val="2"/>
              </w:rPr>
            </w:pPr>
            <w:r>
              <w:rPr>
                <w:kern w:val="2"/>
              </w:rPr>
              <w:t>X</w:t>
            </w:r>
          </w:p>
        </w:tc>
        <w:tc>
          <w:tcPr>
            <w:tcW w:w="1296" w:type="dxa"/>
          </w:tcPr>
          <w:p w14:paraId="12276A7D" w14:textId="77777777" w:rsidR="00333D9E" w:rsidRPr="00333D9E" w:rsidRDefault="00333D9E" w:rsidP="00C9157B">
            <w:pPr>
              <w:jc w:val="center"/>
              <w:rPr>
                <w:kern w:val="2"/>
              </w:rPr>
            </w:pPr>
          </w:p>
        </w:tc>
        <w:tc>
          <w:tcPr>
            <w:tcW w:w="7200" w:type="dxa"/>
          </w:tcPr>
          <w:p w14:paraId="12276A7E"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w:t>
            </w:r>
            <w:proofErr w:type="gramStart"/>
            <w:r w:rsidRPr="00333D9E">
              <w:rPr>
                <w:kern w:val="2"/>
              </w:rPr>
              <w:t>A)-(</w:t>
            </w:r>
            <w:proofErr w:type="gramEnd"/>
            <w:r w:rsidRPr="00333D9E">
              <w:rPr>
                <w:kern w:val="2"/>
              </w:rPr>
              <w:t>C);</w:t>
            </w:r>
            <w:r w:rsidRPr="00333D9E">
              <w:rPr>
                <w:kern w:val="2"/>
                <w:highlight w:val="yellow"/>
              </w:rPr>
              <w:t xml:space="preserve"> </w:t>
            </w:r>
            <w:r w:rsidRPr="00333D9E">
              <w:rPr>
                <w:kern w:val="2"/>
              </w:rPr>
              <w:t>34 CFR §300.162.</w:t>
            </w:r>
          </w:p>
        </w:tc>
      </w:tr>
      <w:tr w:rsidR="00333D9E" w:rsidRPr="00333D9E" w14:paraId="12276A83" w14:textId="77777777" w:rsidTr="00155E0A">
        <w:tc>
          <w:tcPr>
            <w:tcW w:w="1296" w:type="dxa"/>
          </w:tcPr>
          <w:p w14:paraId="388A1942" w14:textId="77777777" w:rsidR="00333D9E" w:rsidRDefault="00333D9E" w:rsidP="00C9157B">
            <w:pPr>
              <w:jc w:val="center"/>
              <w:rPr>
                <w:kern w:val="2"/>
              </w:rPr>
            </w:pPr>
          </w:p>
          <w:p w14:paraId="53C99D4D" w14:textId="77777777" w:rsidR="00AC1FBB" w:rsidRDefault="00AC1FBB" w:rsidP="00C9157B">
            <w:pPr>
              <w:jc w:val="center"/>
              <w:rPr>
                <w:kern w:val="2"/>
              </w:rPr>
            </w:pPr>
          </w:p>
          <w:p w14:paraId="598A1B3B" w14:textId="77777777" w:rsidR="00AC1FBB" w:rsidRDefault="00AC1FBB" w:rsidP="00C9157B">
            <w:pPr>
              <w:jc w:val="center"/>
              <w:rPr>
                <w:kern w:val="2"/>
              </w:rPr>
            </w:pPr>
          </w:p>
          <w:p w14:paraId="12276A80" w14:textId="17EC74CB" w:rsidR="00AC1FBB" w:rsidRPr="00333D9E" w:rsidRDefault="00AC1FBB" w:rsidP="00C9157B">
            <w:pPr>
              <w:jc w:val="center"/>
              <w:rPr>
                <w:kern w:val="2"/>
              </w:rPr>
            </w:pPr>
            <w:r>
              <w:rPr>
                <w:kern w:val="2"/>
              </w:rPr>
              <w:t>X</w:t>
            </w:r>
          </w:p>
        </w:tc>
        <w:tc>
          <w:tcPr>
            <w:tcW w:w="1296" w:type="dxa"/>
          </w:tcPr>
          <w:p w14:paraId="12276A81" w14:textId="77777777" w:rsidR="00333D9E" w:rsidRPr="00333D9E" w:rsidRDefault="00333D9E" w:rsidP="00C9157B">
            <w:pPr>
              <w:jc w:val="center"/>
              <w:rPr>
                <w:kern w:val="2"/>
              </w:rPr>
            </w:pPr>
          </w:p>
        </w:tc>
        <w:tc>
          <w:tcPr>
            <w:tcW w:w="7200" w:type="dxa"/>
          </w:tcPr>
          <w:p w14:paraId="12276A82"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12276A87" w14:textId="77777777" w:rsidTr="00155E0A">
        <w:tc>
          <w:tcPr>
            <w:tcW w:w="1296" w:type="dxa"/>
          </w:tcPr>
          <w:p w14:paraId="4AACA4F3" w14:textId="77777777" w:rsidR="00333D9E" w:rsidRDefault="00333D9E" w:rsidP="00C9157B">
            <w:pPr>
              <w:jc w:val="center"/>
              <w:rPr>
                <w:kern w:val="2"/>
              </w:rPr>
            </w:pPr>
          </w:p>
          <w:p w14:paraId="411F8C82" w14:textId="77777777" w:rsidR="00AC1FBB" w:rsidRDefault="00AC1FBB" w:rsidP="00C9157B">
            <w:pPr>
              <w:jc w:val="center"/>
              <w:rPr>
                <w:kern w:val="2"/>
              </w:rPr>
            </w:pPr>
          </w:p>
          <w:p w14:paraId="20B2E030" w14:textId="77777777" w:rsidR="00AC1FBB" w:rsidRDefault="00AC1FBB" w:rsidP="00C9157B">
            <w:pPr>
              <w:jc w:val="center"/>
              <w:rPr>
                <w:kern w:val="2"/>
              </w:rPr>
            </w:pPr>
          </w:p>
          <w:p w14:paraId="12276A84" w14:textId="094F6057" w:rsidR="00AC1FBB" w:rsidRPr="00333D9E" w:rsidRDefault="00AC1FBB" w:rsidP="00C9157B">
            <w:pPr>
              <w:jc w:val="center"/>
              <w:rPr>
                <w:kern w:val="2"/>
              </w:rPr>
            </w:pPr>
            <w:r>
              <w:rPr>
                <w:kern w:val="2"/>
              </w:rPr>
              <w:t>X</w:t>
            </w:r>
          </w:p>
        </w:tc>
        <w:tc>
          <w:tcPr>
            <w:tcW w:w="1296" w:type="dxa"/>
          </w:tcPr>
          <w:p w14:paraId="12276A85" w14:textId="77777777" w:rsidR="00333D9E" w:rsidRPr="00333D9E" w:rsidRDefault="00333D9E" w:rsidP="00C9157B">
            <w:pPr>
              <w:jc w:val="center"/>
              <w:rPr>
                <w:kern w:val="2"/>
              </w:rPr>
            </w:pPr>
          </w:p>
        </w:tc>
        <w:tc>
          <w:tcPr>
            <w:tcW w:w="7200" w:type="dxa"/>
          </w:tcPr>
          <w:p w14:paraId="12276A86"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12276A8B" w14:textId="77777777" w:rsidTr="00155E0A">
        <w:tc>
          <w:tcPr>
            <w:tcW w:w="1296" w:type="dxa"/>
          </w:tcPr>
          <w:p w14:paraId="5033CE95" w14:textId="77777777" w:rsidR="00333D9E" w:rsidRDefault="00333D9E" w:rsidP="00C9157B">
            <w:pPr>
              <w:jc w:val="center"/>
              <w:rPr>
                <w:kern w:val="2"/>
              </w:rPr>
            </w:pPr>
          </w:p>
          <w:p w14:paraId="1AF9A0CB" w14:textId="77777777" w:rsidR="00AC1FBB" w:rsidRDefault="00AC1FBB" w:rsidP="00C9157B">
            <w:pPr>
              <w:jc w:val="center"/>
              <w:rPr>
                <w:kern w:val="2"/>
              </w:rPr>
            </w:pPr>
          </w:p>
          <w:p w14:paraId="39CE7B80" w14:textId="77777777" w:rsidR="00AC1FBB" w:rsidRDefault="00AC1FBB" w:rsidP="00C9157B">
            <w:pPr>
              <w:jc w:val="center"/>
              <w:rPr>
                <w:kern w:val="2"/>
              </w:rPr>
            </w:pPr>
          </w:p>
          <w:p w14:paraId="12276A88" w14:textId="552B184D" w:rsidR="00AC1FBB" w:rsidRPr="00333D9E" w:rsidRDefault="00AC1FBB" w:rsidP="00C9157B">
            <w:pPr>
              <w:jc w:val="center"/>
              <w:rPr>
                <w:kern w:val="2"/>
              </w:rPr>
            </w:pPr>
            <w:r>
              <w:rPr>
                <w:kern w:val="2"/>
              </w:rPr>
              <w:t>X</w:t>
            </w:r>
          </w:p>
        </w:tc>
        <w:tc>
          <w:tcPr>
            <w:tcW w:w="1296" w:type="dxa"/>
          </w:tcPr>
          <w:p w14:paraId="12276A89" w14:textId="77777777" w:rsidR="00333D9E" w:rsidRPr="00333D9E" w:rsidRDefault="00333D9E" w:rsidP="00C9157B">
            <w:pPr>
              <w:jc w:val="center"/>
              <w:rPr>
                <w:kern w:val="2"/>
              </w:rPr>
            </w:pPr>
          </w:p>
        </w:tc>
        <w:tc>
          <w:tcPr>
            <w:tcW w:w="7200" w:type="dxa"/>
          </w:tcPr>
          <w:p w14:paraId="12276A8A"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12276A8F" w14:textId="77777777" w:rsidTr="00155E0A">
        <w:tc>
          <w:tcPr>
            <w:tcW w:w="1296" w:type="dxa"/>
          </w:tcPr>
          <w:p w14:paraId="2C4D0972" w14:textId="77777777" w:rsidR="00333D9E" w:rsidRDefault="00333D9E" w:rsidP="00C9157B">
            <w:pPr>
              <w:jc w:val="center"/>
              <w:rPr>
                <w:kern w:val="2"/>
              </w:rPr>
            </w:pPr>
          </w:p>
          <w:p w14:paraId="12276A8C" w14:textId="227037DA" w:rsidR="00AC1FBB" w:rsidRPr="00333D9E" w:rsidRDefault="00AC1FBB" w:rsidP="00C9157B">
            <w:pPr>
              <w:jc w:val="center"/>
              <w:rPr>
                <w:kern w:val="2"/>
              </w:rPr>
            </w:pPr>
            <w:r>
              <w:rPr>
                <w:kern w:val="2"/>
              </w:rPr>
              <w:t>X</w:t>
            </w:r>
          </w:p>
        </w:tc>
        <w:tc>
          <w:tcPr>
            <w:tcW w:w="1296" w:type="dxa"/>
          </w:tcPr>
          <w:p w14:paraId="12276A8D" w14:textId="77777777" w:rsidR="00333D9E" w:rsidRPr="00333D9E" w:rsidRDefault="00333D9E" w:rsidP="00C9157B">
            <w:pPr>
              <w:jc w:val="center"/>
              <w:rPr>
                <w:kern w:val="2"/>
              </w:rPr>
            </w:pPr>
          </w:p>
        </w:tc>
        <w:tc>
          <w:tcPr>
            <w:tcW w:w="7200" w:type="dxa"/>
          </w:tcPr>
          <w:p w14:paraId="12276A8E"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w:t>
            </w:r>
            <w:r w:rsidRPr="00333D9E">
              <w:rPr>
                <w:kern w:val="2"/>
              </w:rPr>
              <w:lastRenderedPageBreak/>
              <w:t xml:space="preserve">and related services for children with disabilities in the State as found in </w:t>
            </w:r>
            <w:r>
              <w:rPr>
                <w:kern w:val="2"/>
              </w:rPr>
              <w:t>20 U.S.C. </w:t>
            </w:r>
            <w:r w:rsidRPr="00333D9E">
              <w:rPr>
                <w:kern w:val="2"/>
              </w:rPr>
              <w:t>1412(a)(21)(</w:t>
            </w:r>
            <w:proofErr w:type="gramStart"/>
            <w:r w:rsidRPr="00333D9E">
              <w:rPr>
                <w:kern w:val="2"/>
              </w:rPr>
              <w:t>A)-(</w:t>
            </w:r>
            <w:proofErr w:type="gramEnd"/>
            <w:r w:rsidRPr="00333D9E">
              <w:rPr>
                <w:kern w:val="2"/>
              </w:rPr>
              <w:t>D); 34 CFR §§300.167-300.169.</w:t>
            </w:r>
          </w:p>
        </w:tc>
      </w:tr>
      <w:tr w:rsidR="00333D9E" w:rsidRPr="00333D9E" w14:paraId="12276A93" w14:textId="77777777" w:rsidTr="00155E0A">
        <w:tc>
          <w:tcPr>
            <w:tcW w:w="1296" w:type="dxa"/>
          </w:tcPr>
          <w:p w14:paraId="25346BAA" w14:textId="77777777" w:rsidR="00333D9E" w:rsidRDefault="00333D9E" w:rsidP="00C9157B">
            <w:pPr>
              <w:jc w:val="center"/>
              <w:rPr>
                <w:kern w:val="2"/>
              </w:rPr>
            </w:pPr>
          </w:p>
          <w:p w14:paraId="61BD8079" w14:textId="77777777" w:rsidR="00AC1FBB" w:rsidRDefault="00AC1FBB" w:rsidP="00C9157B">
            <w:pPr>
              <w:jc w:val="center"/>
              <w:rPr>
                <w:kern w:val="2"/>
              </w:rPr>
            </w:pPr>
          </w:p>
          <w:p w14:paraId="12276A90" w14:textId="3DF69CB1" w:rsidR="00AC1FBB" w:rsidRPr="00333D9E" w:rsidRDefault="00AC1FBB" w:rsidP="00C9157B">
            <w:pPr>
              <w:jc w:val="center"/>
              <w:rPr>
                <w:kern w:val="2"/>
              </w:rPr>
            </w:pPr>
            <w:r>
              <w:rPr>
                <w:kern w:val="2"/>
              </w:rPr>
              <w:t>X</w:t>
            </w:r>
          </w:p>
        </w:tc>
        <w:tc>
          <w:tcPr>
            <w:tcW w:w="1296" w:type="dxa"/>
          </w:tcPr>
          <w:p w14:paraId="12276A91" w14:textId="77777777" w:rsidR="00333D9E" w:rsidRPr="00333D9E" w:rsidRDefault="00333D9E" w:rsidP="00C9157B">
            <w:pPr>
              <w:jc w:val="center"/>
              <w:rPr>
                <w:kern w:val="2"/>
              </w:rPr>
            </w:pPr>
          </w:p>
        </w:tc>
        <w:tc>
          <w:tcPr>
            <w:tcW w:w="7200" w:type="dxa"/>
          </w:tcPr>
          <w:p w14:paraId="12276A92"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w:t>
            </w:r>
            <w:proofErr w:type="gramStart"/>
            <w:r w:rsidRPr="00333D9E">
              <w:rPr>
                <w:kern w:val="2"/>
              </w:rPr>
              <w:t>A)-(</w:t>
            </w:r>
            <w:proofErr w:type="gramEnd"/>
            <w:r w:rsidRPr="00333D9E">
              <w:rPr>
                <w:kern w:val="2"/>
              </w:rPr>
              <w:t>B); 34 CFR §300.170.</w:t>
            </w:r>
          </w:p>
        </w:tc>
      </w:tr>
      <w:tr w:rsidR="00333D9E" w:rsidRPr="00333D9E" w14:paraId="12276A97" w14:textId="77777777" w:rsidTr="00155E0A">
        <w:tc>
          <w:tcPr>
            <w:tcW w:w="1296" w:type="dxa"/>
          </w:tcPr>
          <w:p w14:paraId="3C7E4143" w14:textId="77777777" w:rsidR="00333D9E" w:rsidRDefault="00333D9E" w:rsidP="00C9157B">
            <w:pPr>
              <w:jc w:val="center"/>
              <w:rPr>
                <w:kern w:val="2"/>
              </w:rPr>
            </w:pPr>
          </w:p>
          <w:p w14:paraId="0E5D1C3D" w14:textId="77777777" w:rsidR="00801171" w:rsidRDefault="00801171" w:rsidP="00C9157B">
            <w:pPr>
              <w:jc w:val="center"/>
              <w:rPr>
                <w:kern w:val="2"/>
              </w:rPr>
            </w:pPr>
          </w:p>
          <w:p w14:paraId="1763C5CC" w14:textId="77777777" w:rsidR="00801171" w:rsidRDefault="00801171" w:rsidP="00C9157B">
            <w:pPr>
              <w:jc w:val="center"/>
              <w:rPr>
                <w:kern w:val="2"/>
              </w:rPr>
            </w:pPr>
          </w:p>
          <w:p w14:paraId="12276A94" w14:textId="69A7DE4D" w:rsidR="00801171" w:rsidRPr="00333D9E" w:rsidRDefault="00801171" w:rsidP="00C9157B">
            <w:pPr>
              <w:jc w:val="center"/>
              <w:rPr>
                <w:kern w:val="2"/>
              </w:rPr>
            </w:pPr>
            <w:r>
              <w:rPr>
                <w:kern w:val="2"/>
              </w:rPr>
              <w:t>X</w:t>
            </w:r>
          </w:p>
        </w:tc>
        <w:tc>
          <w:tcPr>
            <w:tcW w:w="1296" w:type="dxa"/>
          </w:tcPr>
          <w:p w14:paraId="12276A95" w14:textId="77777777" w:rsidR="00333D9E" w:rsidRPr="00333D9E" w:rsidRDefault="00333D9E" w:rsidP="00C9157B">
            <w:pPr>
              <w:jc w:val="center"/>
              <w:rPr>
                <w:kern w:val="2"/>
              </w:rPr>
            </w:pPr>
          </w:p>
        </w:tc>
        <w:tc>
          <w:tcPr>
            <w:tcW w:w="7200" w:type="dxa"/>
          </w:tcPr>
          <w:p w14:paraId="12276A96"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12276A9B" w14:textId="77777777" w:rsidTr="00A173EE">
        <w:tc>
          <w:tcPr>
            <w:tcW w:w="1296" w:type="dxa"/>
            <w:shd w:val="clear" w:color="auto" w:fill="808080" w:themeFill="background1" w:themeFillShade="80"/>
          </w:tcPr>
          <w:p w14:paraId="12276A98" w14:textId="77777777" w:rsidR="00333D9E" w:rsidRPr="00333D9E" w:rsidRDefault="00333D9E" w:rsidP="00C9157B">
            <w:pPr>
              <w:jc w:val="center"/>
              <w:rPr>
                <w:kern w:val="2"/>
              </w:rPr>
            </w:pPr>
          </w:p>
        </w:tc>
        <w:tc>
          <w:tcPr>
            <w:tcW w:w="1296" w:type="dxa"/>
            <w:shd w:val="clear" w:color="auto" w:fill="808080" w:themeFill="background1" w:themeFillShade="80"/>
          </w:tcPr>
          <w:p w14:paraId="12276A99" w14:textId="77777777" w:rsidR="00333D9E" w:rsidRPr="00333D9E" w:rsidRDefault="00333D9E" w:rsidP="00C9157B">
            <w:pPr>
              <w:jc w:val="center"/>
              <w:rPr>
                <w:kern w:val="2"/>
              </w:rPr>
            </w:pPr>
          </w:p>
        </w:tc>
        <w:tc>
          <w:tcPr>
            <w:tcW w:w="7200" w:type="dxa"/>
          </w:tcPr>
          <w:p w14:paraId="12276A9A"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12276AA1" w14:textId="77777777" w:rsidTr="00155E0A">
        <w:tc>
          <w:tcPr>
            <w:tcW w:w="1296" w:type="dxa"/>
          </w:tcPr>
          <w:p w14:paraId="12276A9C" w14:textId="77777777" w:rsidR="00333D9E" w:rsidRPr="00333D9E" w:rsidRDefault="00333D9E" w:rsidP="00C9157B">
            <w:pPr>
              <w:jc w:val="center"/>
              <w:rPr>
                <w:kern w:val="2"/>
              </w:rPr>
            </w:pPr>
          </w:p>
        </w:tc>
        <w:tc>
          <w:tcPr>
            <w:tcW w:w="1296" w:type="dxa"/>
          </w:tcPr>
          <w:p w14:paraId="12276A9D" w14:textId="77777777" w:rsidR="00333D9E" w:rsidRPr="00333D9E" w:rsidRDefault="00333D9E" w:rsidP="00C9157B">
            <w:pPr>
              <w:jc w:val="center"/>
              <w:rPr>
                <w:kern w:val="2"/>
              </w:rPr>
            </w:pPr>
          </w:p>
        </w:tc>
        <w:tc>
          <w:tcPr>
            <w:tcW w:w="7200" w:type="dxa"/>
          </w:tcPr>
          <w:p w14:paraId="12276A9E" w14:textId="77777777" w:rsidR="00333D9E" w:rsidRPr="00333D9E" w:rsidRDefault="00333D9E">
            <w:pPr>
              <w:spacing w:before="120" w:after="120"/>
              <w:ind w:left="605" w:hanging="605"/>
              <w:rPr>
                <w:kern w:val="2"/>
              </w:rPr>
            </w:pPr>
            <w:r w:rsidRPr="00333D9E">
              <w:rPr>
                <w:kern w:val="2"/>
              </w:rPr>
              <w:t>23b.1</w:t>
            </w:r>
            <w:r w:rsidRPr="00333D9E">
              <w:rPr>
                <w:kern w:val="2"/>
              </w:rPr>
              <w:tab/>
              <w:t xml:space="preserve">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w:t>
            </w:r>
            <w:proofErr w:type="gramStart"/>
            <w:r w:rsidRPr="00333D9E">
              <w:rPr>
                <w:kern w:val="2"/>
              </w:rPr>
              <w:t>enters into</w:t>
            </w:r>
            <w:proofErr w:type="gramEnd"/>
            <w:r w:rsidRPr="00333D9E">
              <w:rPr>
                <w:kern w:val="2"/>
              </w:rPr>
              <w:t xml:space="preserve"> a written contract with the publisher of the print instructional materials to:</w:t>
            </w:r>
          </w:p>
          <w:p w14:paraId="12276A9F"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2276AA0"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12276AA5" w14:textId="77777777" w:rsidTr="00155E0A">
        <w:tc>
          <w:tcPr>
            <w:tcW w:w="1296" w:type="dxa"/>
          </w:tcPr>
          <w:p w14:paraId="1A476163" w14:textId="77777777" w:rsidR="00333D9E" w:rsidRDefault="00333D9E" w:rsidP="00C9157B">
            <w:pPr>
              <w:jc w:val="center"/>
              <w:rPr>
                <w:kern w:val="2"/>
              </w:rPr>
            </w:pPr>
          </w:p>
          <w:p w14:paraId="4227802A" w14:textId="77777777" w:rsidR="00801171" w:rsidRDefault="00801171" w:rsidP="00C9157B">
            <w:pPr>
              <w:jc w:val="center"/>
              <w:rPr>
                <w:kern w:val="2"/>
              </w:rPr>
            </w:pPr>
          </w:p>
          <w:p w14:paraId="12276AA2" w14:textId="006CB13D" w:rsidR="00801171" w:rsidRPr="00333D9E" w:rsidRDefault="00801171" w:rsidP="00C9157B">
            <w:pPr>
              <w:jc w:val="center"/>
              <w:rPr>
                <w:kern w:val="2"/>
              </w:rPr>
            </w:pPr>
            <w:r>
              <w:rPr>
                <w:kern w:val="2"/>
              </w:rPr>
              <w:t>X</w:t>
            </w:r>
          </w:p>
        </w:tc>
        <w:tc>
          <w:tcPr>
            <w:tcW w:w="1296" w:type="dxa"/>
          </w:tcPr>
          <w:p w14:paraId="12276AA3" w14:textId="77777777" w:rsidR="00333D9E" w:rsidRPr="00333D9E" w:rsidRDefault="00333D9E" w:rsidP="00C9157B">
            <w:pPr>
              <w:jc w:val="center"/>
              <w:rPr>
                <w:kern w:val="2"/>
              </w:rPr>
            </w:pPr>
          </w:p>
        </w:tc>
        <w:tc>
          <w:tcPr>
            <w:tcW w:w="7200" w:type="dxa"/>
          </w:tcPr>
          <w:p w14:paraId="12276AA4"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12276AA9" w14:textId="77777777" w:rsidTr="00155E0A">
        <w:tc>
          <w:tcPr>
            <w:tcW w:w="1296" w:type="dxa"/>
          </w:tcPr>
          <w:p w14:paraId="543BA4CA" w14:textId="77777777" w:rsidR="00333D9E" w:rsidRDefault="00333D9E" w:rsidP="00C9157B">
            <w:pPr>
              <w:jc w:val="center"/>
              <w:rPr>
                <w:kern w:val="2"/>
              </w:rPr>
            </w:pPr>
          </w:p>
          <w:p w14:paraId="6A943D19" w14:textId="77777777" w:rsidR="00801171" w:rsidRDefault="00801171" w:rsidP="00C9157B">
            <w:pPr>
              <w:jc w:val="center"/>
              <w:rPr>
                <w:kern w:val="2"/>
              </w:rPr>
            </w:pPr>
          </w:p>
          <w:p w14:paraId="0A4DFFBC" w14:textId="77777777" w:rsidR="00801171" w:rsidRDefault="00801171" w:rsidP="00C9157B">
            <w:pPr>
              <w:jc w:val="center"/>
              <w:rPr>
                <w:kern w:val="2"/>
              </w:rPr>
            </w:pPr>
          </w:p>
          <w:p w14:paraId="12276AA6" w14:textId="6D589474" w:rsidR="00801171" w:rsidRPr="00333D9E" w:rsidRDefault="00801171" w:rsidP="00C9157B">
            <w:pPr>
              <w:jc w:val="center"/>
              <w:rPr>
                <w:kern w:val="2"/>
              </w:rPr>
            </w:pPr>
            <w:r>
              <w:rPr>
                <w:kern w:val="2"/>
              </w:rPr>
              <w:t>X</w:t>
            </w:r>
          </w:p>
        </w:tc>
        <w:tc>
          <w:tcPr>
            <w:tcW w:w="1296" w:type="dxa"/>
          </w:tcPr>
          <w:p w14:paraId="12276AA7" w14:textId="77777777" w:rsidR="00333D9E" w:rsidRPr="00333D9E" w:rsidRDefault="00333D9E" w:rsidP="00C9157B">
            <w:pPr>
              <w:jc w:val="center"/>
              <w:rPr>
                <w:kern w:val="2"/>
              </w:rPr>
            </w:pPr>
          </w:p>
        </w:tc>
        <w:tc>
          <w:tcPr>
            <w:tcW w:w="7200" w:type="dxa"/>
          </w:tcPr>
          <w:p w14:paraId="12276AA8"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12276AAD" w14:textId="77777777" w:rsidTr="00155E0A">
        <w:tc>
          <w:tcPr>
            <w:tcW w:w="1296" w:type="dxa"/>
          </w:tcPr>
          <w:p w14:paraId="218306AF" w14:textId="77777777" w:rsidR="00333D9E" w:rsidRDefault="00333D9E" w:rsidP="00C9157B">
            <w:pPr>
              <w:jc w:val="center"/>
              <w:rPr>
                <w:kern w:val="2"/>
              </w:rPr>
            </w:pPr>
          </w:p>
          <w:p w14:paraId="46CAFB15" w14:textId="77777777" w:rsidR="00801171" w:rsidRDefault="00801171" w:rsidP="00C9157B">
            <w:pPr>
              <w:jc w:val="center"/>
              <w:rPr>
                <w:kern w:val="2"/>
              </w:rPr>
            </w:pPr>
          </w:p>
          <w:p w14:paraId="0445D0FA" w14:textId="77777777" w:rsidR="00801171" w:rsidRDefault="00801171" w:rsidP="00C9157B">
            <w:pPr>
              <w:jc w:val="center"/>
              <w:rPr>
                <w:kern w:val="2"/>
              </w:rPr>
            </w:pPr>
          </w:p>
          <w:p w14:paraId="12276AAA" w14:textId="056EC8B0" w:rsidR="00801171" w:rsidRPr="00333D9E" w:rsidRDefault="00801171" w:rsidP="00C9157B">
            <w:pPr>
              <w:jc w:val="center"/>
              <w:rPr>
                <w:kern w:val="2"/>
              </w:rPr>
            </w:pPr>
            <w:r>
              <w:rPr>
                <w:kern w:val="2"/>
              </w:rPr>
              <w:t>X</w:t>
            </w:r>
          </w:p>
        </w:tc>
        <w:tc>
          <w:tcPr>
            <w:tcW w:w="1296" w:type="dxa"/>
          </w:tcPr>
          <w:p w14:paraId="12276AAB" w14:textId="77777777" w:rsidR="00333D9E" w:rsidRPr="00333D9E" w:rsidRDefault="00333D9E" w:rsidP="00C9157B">
            <w:pPr>
              <w:jc w:val="center"/>
              <w:rPr>
                <w:kern w:val="2"/>
              </w:rPr>
            </w:pPr>
          </w:p>
        </w:tc>
        <w:tc>
          <w:tcPr>
            <w:tcW w:w="7200" w:type="dxa"/>
          </w:tcPr>
          <w:p w14:paraId="12276AAC"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12276AAE" w14:textId="77777777" w:rsidR="00A26EE9" w:rsidRPr="00333D9E" w:rsidRDefault="00A26EE9">
      <w:pPr>
        <w:rPr>
          <w:kern w:val="2"/>
        </w:rPr>
        <w:sectPr w:rsidR="00A26EE9" w:rsidRPr="00333D9E" w:rsidSect="009E3BCE">
          <w:footerReference w:type="default" r:id="rId18"/>
          <w:pgSz w:w="12240" w:h="15840"/>
          <w:pgMar w:top="1440" w:right="1440" w:bottom="1440" w:left="1440" w:header="720" w:footer="720" w:gutter="0"/>
          <w:pgNumType w:start="1"/>
          <w:cols w:space="720"/>
          <w:docGrid w:linePitch="360"/>
        </w:sectPr>
      </w:pPr>
    </w:p>
    <w:p w14:paraId="12276AAF"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12276AB0" w14:textId="77777777" w:rsidR="00A26EE9" w:rsidRPr="00333D9E" w:rsidRDefault="00A26EE9">
      <w:pPr>
        <w:spacing w:after="120"/>
        <w:rPr>
          <w:kern w:val="2"/>
        </w:rPr>
      </w:pPr>
      <w:r w:rsidRPr="00333D9E">
        <w:rPr>
          <w:kern w:val="2"/>
        </w:rPr>
        <w:t>The State also makes the following assurances:</w:t>
      </w:r>
    </w:p>
    <w:tbl>
      <w:tblPr>
        <w:tblStyle w:val="TableGrid"/>
        <w:tblW w:w="9792" w:type="dxa"/>
        <w:tblLook w:val="0020" w:firstRow="1" w:lastRow="0" w:firstColumn="0" w:lastColumn="0" w:noHBand="0" w:noVBand="0"/>
      </w:tblPr>
      <w:tblGrid>
        <w:gridCol w:w="864"/>
        <w:gridCol w:w="8928"/>
      </w:tblGrid>
      <w:tr w:rsidR="00A26EE9" w:rsidRPr="00DD5811" w14:paraId="12276AB3" w14:textId="77777777" w:rsidTr="00155E0A">
        <w:tc>
          <w:tcPr>
            <w:tcW w:w="864" w:type="dxa"/>
          </w:tcPr>
          <w:p w14:paraId="12276AB1" w14:textId="77777777" w:rsidR="00A26EE9" w:rsidRPr="00DD5811" w:rsidRDefault="00A26EE9" w:rsidP="00DD5811">
            <w:pPr>
              <w:pStyle w:val="Heading4"/>
              <w:spacing w:before="120" w:after="120"/>
              <w:rPr>
                <w:bCs w:val="0"/>
                <w:i/>
                <w:iCs/>
                <w:kern w:val="2"/>
                <w:sz w:val="20"/>
              </w:rPr>
            </w:pPr>
            <w:r w:rsidRPr="00DD5811">
              <w:rPr>
                <w:bCs w:val="0"/>
                <w:kern w:val="2"/>
                <w:sz w:val="20"/>
              </w:rPr>
              <w:t>Yes</w:t>
            </w:r>
          </w:p>
        </w:tc>
        <w:tc>
          <w:tcPr>
            <w:tcW w:w="8928" w:type="dxa"/>
          </w:tcPr>
          <w:p w14:paraId="12276AB2" w14:textId="77777777" w:rsidR="00A26EE9" w:rsidRPr="00DD5811" w:rsidRDefault="00A26EE9" w:rsidP="00DD5811">
            <w:pPr>
              <w:pStyle w:val="Heading5"/>
              <w:spacing w:before="120" w:after="120"/>
              <w:rPr>
                <w:i/>
                <w:iCs/>
                <w:kern w:val="2"/>
                <w:sz w:val="16"/>
              </w:rPr>
            </w:pPr>
            <w:r w:rsidRPr="00DD5811">
              <w:rPr>
                <w:kern w:val="2"/>
              </w:rPr>
              <w:t>Other Assurances</w:t>
            </w:r>
          </w:p>
        </w:tc>
      </w:tr>
      <w:tr w:rsidR="00A26EE9" w:rsidRPr="00333D9E" w14:paraId="12276AB6" w14:textId="77777777" w:rsidTr="00155E0A">
        <w:tc>
          <w:tcPr>
            <w:tcW w:w="864" w:type="dxa"/>
          </w:tcPr>
          <w:p w14:paraId="08D2598F" w14:textId="77777777" w:rsidR="00A26EE9" w:rsidRDefault="00A26EE9" w:rsidP="00DD5811">
            <w:pPr>
              <w:jc w:val="center"/>
              <w:rPr>
                <w:kern w:val="2"/>
              </w:rPr>
            </w:pPr>
          </w:p>
          <w:p w14:paraId="24D08198" w14:textId="77777777" w:rsidR="00801171" w:rsidRDefault="00801171" w:rsidP="00DD5811">
            <w:pPr>
              <w:jc w:val="center"/>
              <w:rPr>
                <w:kern w:val="2"/>
              </w:rPr>
            </w:pPr>
          </w:p>
          <w:p w14:paraId="12276AB4" w14:textId="22D61D72" w:rsidR="00801171" w:rsidRPr="00333D9E" w:rsidRDefault="00801171" w:rsidP="00DD5811">
            <w:pPr>
              <w:jc w:val="center"/>
              <w:rPr>
                <w:kern w:val="2"/>
              </w:rPr>
            </w:pPr>
            <w:r>
              <w:rPr>
                <w:kern w:val="2"/>
              </w:rPr>
              <w:t>X</w:t>
            </w:r>
          </w:p>
        </w:tc>
        <w:tc>
          <w:tcPr>
            <w:tcW w:w="8928" w:type="dxa"/>
          </w:tcPr>
          <w:p w14:paraId="12276AB5"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w:t>
            </w:r>
            <w:proofErr w:type="gramStart"/>
            <w:r w:rsidRPr="00333D9E">
              <w:rPr>
                <w:kern w:val="2"/>
              </w:rPr>
              <w:t>operate</w:t>
            </w:r>
            <w:proofErr w:type="gramEnd"/>
            <w:r w:rsidRPr="00333D9E">
              <w:rPr>
                <w:kern w:val="2"/>
              </w:rPr>
              <w:t xml:space="preserv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12276AB9" w14:textId="77777777" w:rsidTr="00155E0A">
        <w:tc>
          <w:tcPr>
            <w:tcW w:w="864" w:type="dxa"/>
          </w:tcPr>
          <w:p w14:paraId="756C5900" w14:textId="77777777" w:rsidR="00A26EE9" w:rsidRDefault="00A26EE9" w:rsidP="00DD5811">
            <w:pPr>
              <w:jc w:val="center"/>
              <w:rPr>
                <w:kern w:val="2"/>
              </w:rPr>
            </w:pPr>
          </w:p>
          <w:p w14:paraId="12276AB7" w14:textId="589F49E3" w:rsidR="00801171" w:rsidRPr="00333D9E" w:rsidRDefault="00801171" w:rsidP="00DD5811">
            <w:pPr>
              <w:jc w:val="center"/>
              <w:rPr>
                <w:kern w:val="2"/>
              </w:rPr>
            </w:pPr>
            <w:r>
              <w:rPr>
                <w:kern w:val="2"/>
              </w:rPr>
              <w:t>X</w:t>
            </w:r>
          </w:p>
        </w:tc>
        <w:tc>
          <w:tcPr>
            <w:tcW w:w="8928" w:type="dxa"/>
          </w:tcPr>
          <w:p w14:paraId="12276AB8" w14:textId="77777777" w:rsidR="00A26EE9" w:rsidRPr="00333D9E" w:rsidRDefault="00A26EE9" w:rsidP="00DD5811">
            <w:pPr>
              <w:spacing w:before="120" w:after="120"/>
              <w:ind w:left="360" w:hanging="360"/>
              <w:rPr>
                <w:kern w:val="2"/>
              </w:rPr>
            </w:pPr>
            <w:r w:rsidRPr="00333D9E">
              <w:rPr>
                <w:kern w:val="2"/>
              </w:rPr>
              <w:t>2.</w:t>
            </w:r>
            <w:r w:rsidRPr="00333D9E">
              <w:rPr>
                <w:kern w:val="2"/>
              </w:rPr>
              <w:tab/>
              <w:t xml:space="preserve">The State shall </w:t>
            </w:r>
            <w:proofErr w:type="gramStart"/>
            <w:r w:rsidRPr="00333D9E">
              <w:rPr>
                <w:kern w:val="2"/>
              </w:rPr>
              <w:t>provide</w:t>
            </w:r>
            <w:proofErr w:type="gramEnd"/>
            <w:r w:rsidRPr="00333D9E">
              <w:rPr>
                <w:kern w:val="2"/>
              </w:rPr>
              <w:t xml:space="preserv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12276ABC" w14:textId="77777777" w:rsidTr="00155E0A">
        <w:tc>
          <w:tcPr>
            <w:tcW w:w="864" w:type="dxa"/>
          </w:tcPr>
          <w:p w14:paraId="17196137" w14:textId="77777777" w:rsidR="00A26EE9" w:rsidRDefault="00A26EE9" w:rsidP="00DD5811">
            <w:pPr>
              <w:jc w:val="center"/>
              <w:rPr>
                <w:kern w:val="2"/>
              </w:rPr>
            </w:pPr>
          </w:p>
          <w:p w14:paraId="4D57812C" w14:textId="77777777" w:rsidR="00801171" w:rsidRDefault="00801171" w:rsidP="00DD5811">
            <w:pPr>
              <w:jc w:val="center"/>
              <w:rPr>
                <w:kern w:val="2"/>
              </w:rPr>
            </w:pPr>
          </w:p>
          <w:p w14:paraId="12276ABA" w14:textId="3103630E" w:rsidR="00801171" w:rsidRPr="00333D9E" w:rsidRDefault="00801171" w:rsidP="00DD5811">
            <w:pPr>
              <w:jc w:val="center"/>
              <w:rPr>
                <w:kern w:val="2"/>
              </w:rPr>
            </w:pPr>
            <w:r>
              <w:rPr>
                <w:kern w:val="2"/>
              </w:rPr>
              <w:t>X</w:t>
            </w:r>
          </w:p>
        </w:tc>
        <w:tc>
          <w:tcPr>
            <w:tcW w:w="8928" w:type="dxa"/>
          </w:tcPr>
          <w:p w14:paraId="12276ABB"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12276ABF" w14:textId="77777777" w:rsidTr="00155E0A">
        <w:tc>
          <w:tcPr>
            <w:tcW w:w="864" w:type="dxa"/>
          </w:tcPr>
          <w:p w14:paraId="7F4FE604" w14:textId="77777777" w:rsidR="00A26EE9" w:rsidRDefault="00A26EE9" w:rsidP="00DD5811">
            <w:pPr>
              <w:jc w:val="center"/>
              <w:rPr>
                <w:kern w:val="2"/>
              </w:rPr>
            </w:pPr>
          </w:p>
          <w:p w14:paraId="0241B3BE" w14:textId="77777777" w:rsidR="00801171" w:rsidRDefault="00801171" w:rsidP="00DD5811">
            <w:pPr>
              <w:jc w:val="center"/>
              <w:rPr>
                <w:kern w:val="2"/>
              </w:rPr>
            </w:pPr>
          </w:p>
          <w:p w14:paraId="12276ABD" w14:textId="2D9932D4" w:rsidR="00801171" w:rsidRPr="00333D9E" w:rsidRDefault="00801171" w:rsidP="00DD5811">
            <w:pPr>
              <w:jc w:val="center"/>
              <w:rPr>
                <w:kern w:val="2"/>
              </w:rPr>
            </w:pPr>
            <w:r>
              <w:rPr>
                <w:kern w:val="2"/>
              </w:rPr>
              <w:t>X</w:t>
            </w:r>
          </w:p>
        </w:tc>
        <w:tc>
          <w:tcPr>
            <w:tcW w:w="8928" w:type="dxa"/>
          </w:tcPr>
          <w:p w14:paraId="12276AB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12276AC0" w14:textId="77777777" w:rsidR="00A26EE9" w:rsidRPr="00333D9E" w:rsidRDefault="00A26EE9" w:rsidP="00142F78">
      <w:pPr>
        <w:pStyle w:val="Heading2"/>
      </w:pPr>
      <w:r w:rsidRPr="00333D9E">
        <w:t>C.</w:t>
      </w:r>
      <w:r w:rsidRPr="00333D9E">
        <w:tab/>
        <w:t>Certifications</w:t>
      </w:r>
    </w:p>
    <w:p w14:paraId="12276AC1" w14:textId="77777777" w:rsidR="00A26EE9" w:rsidRPr="00333D9E" w:rsidRDefault="00A26EE9">
      <w:pPr>
        <w:spacing w:after="120"/>
        <w:rPr>
          <w:kern w:val="2"/>
        </w:rPr>
      </w:pPr>
      <w:r w:rsidRPr="00333D9E">
        <w:rPr>
          <w:kern w:val="2"/>
        </w:rPr>
        <w:t>The State is providing the following certifications:</w:t>
      </w:r>
    </w:p>
    <w:tbl>
      <w:tblPr>
        <w:tblStyle w:val="TableGrid"/>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12276AC4" w14:textId="77777777" w:rsidTr="00155E0A">
        <w:tc>
          <w:tcPr>
            <w:tcW w:w="864" w:type="dxa"/>
          </w:tcPr>
          <w:p w14:paraId="12276AC2" w14:textId="77777777" w:rsidR="00A26EE9" w:rsidRPr="00DD5811" w:rsidRDefault="00A26EE9">
            <w:pPr>
              <w:spacing w:before="120" w:after="120"/>
              <w:jc w:val="center"/>
              <w:rPr>
                <w:b/>
                <w:kern w:val="2"/>
              </w:rPr>
            </w:pPr>
            <w:r w:rsidRPr="00DD5811">
              <w:rPr>
                <w:b/>
                <w:kern w:val="2"/>
              </w:rPr>
              <w:t>Yes</w:t>
            </w:r>
          </w:p>
        </w:tc>
        <w:tc>
          <w:tcPr>
            <w:tcW w:w="8928" w:type="dxa"/>
          </w:tcPr>
          <w:p w14:paraId="12276AC3" w14:textId="77777777" w:rsidR="00A26EE9" w:rsidRPr="00DD5811" w:rsidRDefault="00CB6395" w:rsidP="00155E0A">
            <w:pPr>
              <w:pStyle w:val="FootnoteText"/>
              <w:spacing w:before="120" w:after="120"/>
              <w:jc w:val="center"/>
              <w:rPr>
                <w:b/>
                <w:kern w:val="2"/>
                <w:szCs w:val="24"/>
              </w:rPr>
            </w:pPr>
            <w:r w:rsidRPr="00155E0A">
              <w:rPr>
                <w:b/>
                <w:kern w:val="2"/>
                <w:szCs w:val="24"/>
              </w:rPr>
              <w:t>Certifications</w:t>
            </w:r>
          </w:p>
        </w:tc>
      </w:tr>
      <w:tr w:rsidR="00A26EE9" w:rsidRPr="00333D9E" w14:paraId="12276AC8" w14:textId="77777777" w:rsidTr="00155E0A">
        <w:tc>
          <w:tcPr>
            <w:tcW w:w="864" w:type="dxa"/>
          </w:tcPr>
          <w:p w14:paraId="4A29DA5C" w14:textId="77777777" w:rsidR="00A26EE9" w:rsidRDefault="00A26EE9" w:rsidP="00DD5811">
            <w:pPr>
              <w:jc w:val="center"/>
              <w:rPr>
                <w:kern w:val="2"/>
              </w:rPr>
            </w:pPr>
          </w:p>
          <w:p w14:paraId="30E94450" w14:textId="77777777" w:rsidR="00801171" w:rsidRDefault="00801171" w:rsidP="00DD5811">
            <w:pPr>
              <w:jc w:val="center"/>
              <w:rPr>
                <w:kern w:val="2"/>
              </w:rPr>
            </w:pPr>
          </w:p>
          <w:p w14:paraId="7A4894A2" w14:textId="77777777" w:rsidR="00801171" w:rsidRDefault="00801171" w:rsidP="00DD5811">
            <w:pPr>
              <w:jc w:val="center"/>
              <w:rPr>
                <w:kern w:val="2"/>
              </w:rPr>
            </w:pPr>
          </w:p>
          <w:p w14:paraId="04F9631D" w14:textId="77777777" w:rsidR="00801171" w:rsidRDefault="00801171" w:rsidP="00DD5811">
            <w:pPr>
              <w:jc w:val="center"/>
              <w:rPr>
                <w:kern w:val="2"/>
              </w:rPr>
            </w:pPr>
          </w:p>
          <w:p w14:paraId="5888174F" w14:textId="77777777" w:rsidR="00801171" w:rsidRDefault="00801171" w:rsidP="00DD5811">
            <w:pPr>
              <w:jc w:val="center"/>
              <w:rPr>
                <w:kern w:val="2"/>
              </w:rPr>
            </w:pPr>
          </w:p>
          <w:p w14:paraId="12276AC5" w14:textId="77F30697" w:rsidR="00801171" w:rsidRPr="00333D9E" w:rsidRDefault="00801171" w:rsidP="00DD5811">
            <w:pPr>
              <w:jc w:val="center"/>
              <w:rPr>
                <w:kern w:val="2"/>
              </w:rPr>
            </w:pPr>
            <w:r>
              <w:rPr>
                <w:kern w:val="2"/>
              </w:rPr>
              <w:t>X</w:t>
            </w:r>
          </w:p>
        </w:tc>
        <w:tc>
          <w:tcPr>
            <w:tcW w:w="8928" w:type="dxa"/>
          </w:tcPr>
          <w:p w14:paraId="12276AC6"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12276AC7"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12276ACE" w14:textId="77777777" w:rsidTr="00155E0A">
        <w:tc>
          <w:tcPr>
            <w:tcW w:w="864" w:type="dxa"/>
          </w:tcPr>
          <w:p w14:paraId="52FC3171" w14:textId="77777777" w:rsidR="00A26EE9" w:rsidRDefault="00A26EE9" w:rsidP="00DD5811">
            <w:pPr>
              <w:jc w:val="center"/>
              <w:rPr>
                <w:kern w:val="2"/>
              </w:rPr>
            </w:pPr>
          </w:p>
          <w:p w14:paraId="482DBA02" w14:textId="77777777" w:rsidR="00801171" w:rsidRDefault="00801171" w:rsidP="00DD5811">
            <w:pPr>
              <w:jc w:val="center"/>
              <w:rPr>
                <w:kern w:val="2"/>
              </w:rPr>
            </w:pPr>
          </w:p>
          <w:p w14:paraId="12276ACC" w14:textId="1D45BBF1" w:rsidR="00801171" w:rsidRPr="00333D9E" w:rsidRDefault="00801171" w:rsidP="00DD5811">
            <w:pPr>
              <w:jc w:val="center"/>
              <w:rPr>
                <w:kern w:val="2"/>
              </w:rPr>
            </w:pPr>
            <w:r>
              <w:rPr>
                <w:kern w:val="2"/>
              </w:rPr>
              <w:t>X</w:t>
            </w:r>
          </w:p>
        </w:tc>
        <w:tc>
          <w:tcPr>
            <w:tcW w:w="8928" w:type="dxa"/>
          </w:tcPr>
          <w:p w14:paraId="12276ACD" w14:textId="1D08E393" w:rsidR="00A26EE9" w:rsidRPr="00333D9E" w:rsidRDefault="004E3901" w:rsidP="00DD5811">
            <w:pPr>
              <w:spacing w:before="120" w:after="120"/>
              <w:ind w:left="360" w:hanging="360"/>
              <w:rPr>
                <w:kern w:val="2"/>
              </w:rPr>
            </w:pPr>
            <w:r>
              <w:rPr>
                <w:kern w:val="2"/>
              </w:rPr>
              <w:t>2</w:t>
            </w:r>
            <w:r w:rsidR="00A26EE9" w:rsidRPr="00333D9E">
              <w:rPr>
                <w:kern w:val="2"/>
              </w:rPr>
              <w:t>.</w:t>
            </w:r>
            <w:r w:rsidR="00A26EE9" w:rsidRPr="00333D9E">
              <w:rPr>
                <w:kern w:val="2"/>
              </w:rPr>
              <w:tab/>
              <w:t xml:space="preserve">The State certifies that the arrangements to establish responsibility for services pursuant to </w:t>
            </w:r>
            <w:r w:rsidR="00333D9E">
              <w:rPr>
                <w:kern w:val="2"/>
              </w:rPr>
              <w:t>20 U.S.C. </w:t>
            </w:r>
            <w:r w:rsidR="00A26EE9" w:rsidRPr="00333D9E">
              <w:rPr>
                <w:kern w:val="2"/>
              </w:rPr>
              <w:t>1412(a)(12)(</w:t>
            </w:r>
            <w:proofErr w:type="gramStart"/>
            <w:r w:rsidR="00A26EE9" w:rsidRPr="00333D9E">
              <w:rPr>
                <w:kern w:val="2"/>
              </w:rPr>
              <w:t>A)-(</w:t>
            </w:r>
            <w:proofErr w:type="gramEnd"/>
            <w:r w:rsidR="00A26EE9" w:rsidRPr="00333D9E">
              <w:rPr>
                <w:kern w:val="2"/>
              </w:rPr>
              <w:t xml:space="preserve">C); </w:t>
            </w:r>
            <w:r w:rsidR="00333D9E" w:rsidRPr="00333D9E">
              <w:rPr>
                <w:kern w:val="2"/>
              </w:rPr>
              <w:t>34 CFR §</w:t>
            </w:r>
            <w:r w:rsidR="00A26EE9" w:rsidRPr="00333D9E">
              <w:rPr>
                <w:kern w:val="2"/>
              </w:rPr>
              <w:t xml:space="preserve">300.154 (or </w:t>
            </w:r>
            <w:r w:rsidR="00333D9E">
              <w:rPr>
                <w:kern w:val="2"/>
              </w:rPr>
              <w:t>20 U.S.C. </w:t>
            </w:r>
            <w:r w:rsidR="00A26EE9" w:rsidRPr="00333D9E">
              <w:rPr>
                <w:kern w:val="2"/>
              </w:rPr>
              <w:t>1412(a)(12)(A)</w:t>
            </w:r>
            <w:r w:rsidR="00567018">
              <w:rPr>
                <w:kern w:val="2"/>
              </w:rPr>
              <w:t>)</w:t>
            </w:r>
            <w:r w:rsidR="00A26EE9" w:rsidRPr="00333D9E">
              <w:rPr>
                <w:kern w:val="2"/>
              </w:rPr>
              <w:t xml:space="preserve">; </w:t>
            </w:r>
            <w:r w:rsidR="00333D9E" w:rsidRPr="00333D9E">
              <w:rPr>
                <w:kern w:val="2"/>
              </w:rPr>
              <w:t>34 CFR §</w:t>
            </w:r>
            <w:r w:rsidR="00A26EE9" w:rsidRPr="00333D9E">
              <w:rPr>
                <w:kern w:val="2"/>
              </w:rPr>
              <w:t xml:space="preserve">300.154(a) are current.  This certification must be received prior to the expenditure of any funds reserved by the State under </w:t>
            </w:r>
            <w:r w:rsidR="00333D9E">
              <w:rPr>
                <w:kern w:val="2"/>
              </w:rPr>
              <w:t>20 U.S.C. </w:t>
            </w:r>
            <w:r w:rsidR="00A26EE9" w:rsidRPr="00333D9E">
              <w:rPr>
                <w:kern w:val="2"/>
              </w:rPr>
              <w:t xml:space="preserve">1411(e)(1); </w:t>
            </w:r>
            <w:r w:rsidR="00333D9E" w:rsidRPr="00333D9E">
              <w:rPr>
                <w:kern w:val="2"/>
              </w:rPr>
              <w:t>34 CFR §</w:t>
            </w:r>
            <w:r w:rsidR="00A26EE9" w:rsidRPr="00333D9E">
              <w:rPr>
                <w:kern w:val="2"/>
              </w:rPr>
              <w:t>300.171.</w:t>
            </w:r>
          </w:p>
        </w:tc>
      </w:tr>
    </w:tbl>
    <w:p w14:paraId="588044D2" w14:textId="77777777" w:rsidR="00A173EE" w:rsidRDefault="00A173EE" w:rsidP="00142F78">
      <w:pPr>
        <w:pStyle w:val="Heading2"/>
      </w:pPr>
    </w:p>
    <w:p w14:paraId="7B74584F" w14:textId="77777777" w:rsidR="00A173EE" w:rsidRDefault="00A173EE">
      <w:pPr>
        <w:rPr>
          <w:b/>
          <w:bCs/>
          <w:kern w:val="2"/>
          <w:sz w:val="22"/>
        </w:rPr>
      </w:pPr>
      <w:r>
        <w:br w:type="page"/>
      </w:r>
    </w:p>
    <w:p w14:paraId="12276ACF" w14:textId="4BDD14D0" w:rsidR="00A26EE9" w:rsidRPr="00142F78" w:rsidRDefault="00A26EE9" w:rsidP="00142F78">
      <w:pPr>
        <w:pStyle w:val="Heading2"/>
      </w:pPr>
      <w:r w:rsidRPr="00142F78">
        <w:lastRenderedPageBreak/>
        <w:t>D.</w:t>
      </w:r>
      <w:r w:rsidRPr="00142F78">
        <w:tab/>
        <w:t>Statement</w:t>
      </w:r>
    </w:p>
    <w:p w14:paraId="12276AD0" w14:textId="5F555FCE" w:rsidR="00A26EE9" w:rsidRPr="00333D9E" w:rsidRDefault="00A26EE9">
      <w:pPr>
        <w:spacing w:after="120"/>
        <w:rPr>
          <w:kern w:val="2"/>
        </w:rPr>
      </w:pPr>
      <w:r w:rsidRPr="00333D9E">
        <w:rPr>
          <w:kern w:val="2"/>
        </w:rPr>
        <w:t>I certify that the State of _</w:t>
      </w:r>
      <w:r w:rsidRPr="00801171">
        <w:rPr>
          <w:kern w:val="2"/>
          <w:u w:val="single"/>
        </w:rPr>
        <w:t>_</w:t>
      </w:r>
      <w:r w:rsidR="00801171" w:rsidRPr="00801171">
        <w:rPr>
          <w:kern w:val="2"/>
          <w:u w:val="single"/>
        </w:rPr>
        <w:t>Maine</w:t>
      </w:r>
      <w:r w:rsidRPr="00333D9E">
        <w:rPr>
          <w:kern w:val="2"/>
        </w:rPr>
        <w:t>______________________ can make the assurances checked as 'yes' in Section II.A</w:t>
      </w:r>
      <w:r w:rsidR="00AB75B8">
        <w:rPr>
          <w:kern w:val="2"/>
        </w:rPr>
        <w:t>.</w:t>
      </w:r>
      <w:r w:rsidRPr="00333D9E">
        <w:rPr>
          <w:kern w:val="2"/>
        </w:rPr>
        <w:t xml:space="preserve"> and II.B</w:t>
      </w:r>
      <w:r w:rsidR="00AB75B8">
        <w:rPr>
          <w:kern w:val="2"/>
        </w:rPr>
        <w:t>.</w:t>
      </w:r>
      <w:r w:rsidRPr="00333D9E">
        <w:rPr>
          <w:kern w:val="2"/>
        </w:rPr>
        <w:t xml:space="preserve"> and the certifications </w:t>
      </w:r>
      <w:proofErr w:type="gramStart"/>
      <w:r w:rsidRPr="00333D9E">
        <w:rPr>
          <w:kern w:val="2"/>
        </w:rPr>
        <w:t>required</w:t>
      </w:r>
      <w:proofErr w:type="gramEnd"/>
      <w:r w:rsidRPr="00333D9E">
        <w:rPr>
          <w:kern w:val="2"/>
        </w:rPr>
        <w:t xml:space="preserve"> in Section II.C</w:t>
      </w:r>
      <w:r w:rsidR="00AB75B8">
        <w:rPr>
          <w:kern w:val="2"/>
        </w:rPr>
        <w:t>.</w:t>
      </w:r>
      <w:r w:rsidRPr="00333D9E">
        <w:rPr>
          <w:kern w:val="2"/>
        </w:rPr>
        <w:t xml:space="preserve"> of this application. These provisions meet the requirements of Part B of the Individuals with Disabilities Education Act</w:t>
      </w:r>
      <w:r w:rsidR="00791338">
        <w:rPr>
          <w:kern w:val="2"/>
        </w:rPr>
        <w:t xml:space="preserve"> (IDEA)</w:t>
      </w:r>
      <w:r w:rsidRPr="00333D9E">
        <w:rPr>
          <w:kern w:val="2"/>
        </w:rPr>
        <w:t xml:space="preserve"> as found in PL 108-446</w:t>
      </w:r>
      <w:r w:rsidR="0011359E">
        <w:rPr>
          <w:kern w:val="2"/>
        </w:rPr>
        <w:t xml:space="preserve"> and the implementing regulations</w:t>
      </w:r>
      <w:r w:rsidRPr="00333D9E">
        <w:rPr>
          <w:kern w:val="2"/>
        </w:rPr>
        <w:t xml:space="preserve">. The State will </w:t>
      </w:r>
      <w:proofErr w:type="gramStart"/>
      <w:r w:rsidRPr="00333D9E">
        <w:rPr>
          <w:kern w:val="2"/>
        </w:rPr>
        <w:t>operate</w:t>
      </w:r>
      <w:proofErr w:type="gramEnd"/>
      <w:r w:rsidRPr="00333D9E">
        <w:rPr>
          <w:kern w:val="2"/>
        </w:rPr>
        <w:t xml:space="preserve"> its </w:t>
      </w:r>
      <w:r w:rsidR="0011359E">
        <w:rPr>
          <w:kern w:val="2"/>
        </w:rPr>
        <w:t xml:space="preserve">IDEA </w:t>
      </w:r>
      <w:r w:rsidRPr="00333D9E">
        <w:rPr>
          <w:kern w:val="2"/>
        </w:rPr>
        <w:t>Part B program in accordance with all of the required assurances and certifications.</w:t>
      </w:r>
    </w:p>
    <w:p w14:paraId="12276AD1" w14:textId="1DE88A10"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w:t>
      </w:r>
      <w:r w:rsidR="00717856">
        <w:rPr>
          <w:kern w:val="2"/>
        </w:rPr>
        <w:t>,</w:t>
      </w:r>
      <w:r w:rsidRPr="00333D9E">
        <w:rPr>
          <w:kern w:val="2"/>
        </w:rPr>
        <w:t>as found in PL 108-446 and any applicable regulations</w:t>
      </w:r>
      <w:r w:rsidR="00717856">
        <w:rPr>
          <w:kern w:val="2"/>
        </w:rPr>
        <w:t>,</w:t>
      </w:r>
      <w:r w:rsidRPr="00333D9E">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F26FFC">
        <w:rPr>
          <w:kern w:val="2"/>
        </w:rPr>
        <w:t>2024</w:t>
      </w:r>
      <w:r w:rsidRPr="00333D9E">
        <w:rPr>
          <w:kern w:val="2"/>
        </w:rPr>
        <w:t>.  (</w:t>
      </w:r>
      <w:r w:rsidR="00333D9E" w:rsidRPr="00333D9E">
        <w:rPr>
          <w:kern w:val="2"/>
        </w:rPr>
        <w:t>34 CFR §</w:t>
      </w:r>
      <w:r w:rsidR="000278FF">
        <w:rPr>
          <w:kern w:val="2"/>
        </w:rPr>
        <w:t xml:space="preserve"> </w:t>
      </w:r>
      <w:r w:rsidRPr="00333D9E">
        <w:rPr>
          <w:kern w:val="2"/>
        </w:rPr>
        <w:t>76.104)</w:t>
      </w:r>
    </w:p>
    <w:p w14:paraId="12276AD2"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12276AD3" w14:textId="61E9538B" w:rsidR="00A26EE9" w:rsidRPr="00333D9E" w:rsidRDefault="00801171" w:rsidP="00CB6395">
      <w:pPr>
        <w:keepNext/>
        <w:tabs>
          <w:tab w:val="right" w:leader="underscore" w:pos="7920"/>
        </w:tabs>
        <w:spacing w:before="600" w:after="120"/>
        <w:ind w:left="1440" w:right="1440"/>
        <w:jc w:val="center"/>
        <w:rPr>
          <w:kern w:val="2"/>
        </w:rPr>
      </w:pPr>
      <w:r>
        <w:rPr>
          <w:kern w:val="2"/>
        </w:rPr>
        <w:t>Maine Department of Education</w:t>
      </w:r>
      <w:r w:rsidR="00A26EE9" w:rsidRPr="00333D9E">
        <w:rPr>
          <w:kern w:val="2"/>
        </w:rPr>
        <w:t>,</w:t>
      </w:r>
    </w:p>
    <w:p w14:paraId="12276AD4" w14:textId="77777777" w:rsidR="00A26EE9" w:rsidRPr="00333D9E" w:rsidRDefault="00A26EE9">
      <w:pPr>
        <w:spacing w:after="240"/>
        <w:jc w:val="center"/>
        <w:rPr>
          <w:i/>
          <w:iCs/>
          <w:kern w:val="2"/>
        </w:rPr>
      </w:pPr>
      <w:r w:rsidRPr="00333D9E">
        <w:rPr>
          <w:i/>
          <w:iCs/>
          <w:kern w:val="2"/>
        </w:rPr>
        <w:t>(Name of State and official name of State agency)</w:t>
      </w:r>
    </w:p>
    <w:p w14:paraId="12276AD5" w14:textId="1F7D145A" w:rsidR="00A26EE9" w:rsidRPr="00333D9E" w:rsidRDefault="00A26EE9">
      <w:pPr>
        <w:spacing w:after="240"/>
        <w:rPr>
          <w:kern w:val="2"/>
        </w:rPr>
      </w:pPr>
      <w:r w:rsidRPr="00333D9E">
        <w:rPr>
          <w:kern w:val="2"/>
        </w:rPr>
        <w:t xml:space="preserve">am designated by the Governor of this State to submit this application for FFY </w:t>
      </w:r>
      <w:r w:rsidR="00F26FFC">
        <w:rPr>
          <w:kern w:val="2"/>
        </w:rPr>
        <w:t>2023</w:t>
      </w:r>
      <w:r w:rsidR="001A388B" w:rsidRPr="00333D9E">
        <w:rPr>
          <w:kern w:val="2"/>
        </w:rPr>
        <w:t xml:space="preserve"> </w:t>
      </w:r>
      <w:r w:rsidRPr="00333D9E">
        <w:rPr>
          <w:kern w:val="2"/>
        </w:rPr>
        <w:t>funds under Part B of the IDEA.</w:t>
      </w:r>
    </w:p>
    <w:p w14:paraId="12276ADB" w14:textId="77777777" w:rsidR="00A26EE9" w:rsidRDefault="00A26EE9">
      <w:pPr>
        <w:rPr>
          <w:kern w:val="2"/>
        </w:rPr>
      </w:pPr>
    </w:p>
    <w:p w14:paraId="61BD3026" w14:textId="77777777" w:rsidR="00CB6395" w:rsidRDefault="00CB6395">
      <w:pPr>
        <w:rPr>
          <w:kern w:val="2"/>
        </w:rPr>
      </w:pPr>
    </w:p>
    <w:tbl>
      <w:tblPr>
        <w:tblStyle w:val="TableGrid"/>
        <w:tblW w:w="0" w:type="auto"/>
        <w:tblLook w:val="04A0" w:firstRow="1" w:lastRow="0" w:firstColumn="1" w:lastColumn="0" w:noHBand="0" w:noVBand="1"/>
      </w:tblPr>
      <w:tblGrid>
        <w:gridCol w:w="9350"/>
      </w:tblGrid>
      <w:tr w:rsidR="00155E0A" w14:paraId="43572C7D" w14:textId="77777777" w:rsidTr="00155E0A">
        <w:tc>
          <w:tcPr>
            <w:tcW w:w="9350" w:type="dxa"/>
          </w:tcPr>
          <w:p w14:paraId="5F598FF3" w14:textId="77777777" w:rsidR="00155E0A" w:rsidRDefault="00155E0A">
            <w:pPr>
              <w:rPr>
                <w:kern w:val="2"/>
              </w:rPr>
            </w:pPr>
            <w:r>
              <w:rPr>
                <w:kern w:val="2"/>
              </w:rPr>
              <w:t>Printed/Typed Name of Authorized Representative of the State:</w:t>
            </w:r>
          </w:p>
          <w:p w14:paraId="7DE412AA" w14:textId="5FBECE32" w:rsidR="00155E0A" w:rsidRDefault="00801171">
            <w:pPr>
              <w:rPr>
                <w:kern w:val="2"/>
              </w:rPr>
            </w:pPr>
            <w:r>
              <w:rPr>
                <w:kern w:val="2"/>
              </w:rPr>
              <w:t>Pender Makin</w:t>
            </w:r>
          </w:p>
          <w:p w14:paraId="1214CF08" w14:textId="09F45817" w:rsidR="00155E0A" w:rsidRDefault="00155E0A">
            <w:pPr>
              <w:rPr>
                <w:kern w:val="2"/>
              </w:rPr>
            </w:pPr>
          </w:p>
        </w:tc>
      </w:tr>
      <w:tr w:rsidR="00155E0A" w14:paraId="35364EF0" w14:textId="77777777" w:rsidTr="00155E0A">
        <w:tc>
          <w:tcPr>
            <w:tcW w:w="9350" w:type="dxa"/>
          </w:tcPr>
          <w:p w14:paraId="53E5987A" w14:textId="77777777" w:rsidR="00155E0A" w:rsidRDefault="00155E0A">
            <w:pPr>
              <w:rPr>
                <w:kern w:val="2"/>
              </w:rPr>
            </w:pPr>
            <w:r>
              <w:rPr>
                <w:kern w:val="2"/>
              </w:rPr>
              <w:t>Title of Authorized Representative of the State:</w:t>
            </w:r>
          </w:p>
          <w:p w14:paraId="5F5A6C80" w14:textId="023A93ED" w:rsidR="00155E0A" w:rsidRDefault="00801171">
            <w:pPr>
              <w:rPr>
                <w:kern w:val="2"/>
              </w:rPr>
            </w:pPr>
            <w:r>
              <w:rPr>
                <w:kern w:val="2"/>
              </w:rPr>
              <w:t>Commissioner, Maine Department of Education</w:t>
            </w:r>
          </w:p>
          <w:p w14:paraId="0252954D" w14:textId="2A176A6C" w:rsidR="00155E0A" w:rsidRDefault="00155E0A">
            <w:pPr>
              <w:rPr>
                <w:kern w:val="2"/>
              </w:rPr>
            </w:pPr>
          </w:p>
        </w:tc>
      </w:tr>
      <w:tr w:rsidR="00155E0A" w14:paraId="4D1D13CD" w14:textId="77777777" w:rsidTr="00155E0A">
        <w:tc>
          <w:tcPr>
            <w:tcW w:w="9350" w:type="dxa"/>
          </w:tcPr>
          <w:p w14:paraId="6E8D0266" w14:textId="77777777" w:rsidR="00155E0A" w:rsidRDefault="00155E0A">
            <w:pPr>
              <w:rPr>
                <w:kern w:val="2"/>
              </w:rPr>
            </w:pPr>
            <w:r>
              <w:rPr>
                <w:kern w:val="2"/>
              </w:rPr>
              <w:t>Signature:</w:t>
            </w:r>
          </w:p>
          <w:p w14:paraId="0ABD3FAA" w14:textId="77777777" w:rsidR="00155E0A" w:rsidRDefault="00155E0A">
            <w:pPr>
              <w:rPr>
                <w:kern w:val="2"/>
              </w:rPr>
            </w:pPr>
          </w:p>
          <w:p w14:paraId="7F7F2E38" w14:textId="32A1F83E" w:rsidR="00155E0A" w:rsidRDefault="00155E0A">
            <w:pPr>
              <w:rPr>
                <w:kern w:val="2"/>
              </w:rPr>
            </w:pPr>
          </w:p>
        </w:tc>
      </w:tr>
      <w:tr w:rsidR="00155E0A" w14:paraId="23FD6682" w14:textId="77777777" w:rsidTr="00155E0A">
        <w:tc>
          <w:tcPr>
            <w:tcW w:w="9350" w:type="dxa"/>
          </w:tcPr>
          <w:p w14:paraId="4876CE15" w14:textId="77777777" w:rsidR="00155E0A" w:rsidRDefault="00155E0A">
            <w:pPr>
              <w:rPr>
                <w:kern w:val="2"/>
              </w:rPr>
            </w:pPr>
            <w:r>
              <w:rPr>
                <w:kern w:val="2"/>
              </w:rPr>
              <w:t>Date:</w:t>
            </w:r>
          </w:p>
          <w:p w14:paraId="1DE105DD" w14:textId="77777777" w:rsidR="00155E0A" w:rsidRDefault="00155E0A">
            <w:pPr>
              <w:rPr>
                <w:kern w:val="2"/>
              </w:rPr>
            </w:pPr>
          </w:p>
          <w:p w14:paraId="6F8D8A3E" w14:textId="10CCDA57" w:rsidR="00155E0A" w:rsidRDefault="00155E0A">
            <w:pPr>
              <w:rPr>
                <w:kern w:val="2"/>
              </w:rPr>
            </w:pPr>
          </w:p>
        </w:tc>
      </w:tr>
    </w:tbl>
    <w:p w14:paraId="12276ADC" w14:textId="2DF316C4" w:rsidR="00155E0A" w:rsidRPr="00333D9E" w:rsidRDefault="00155E0A">
      <w:pPr>
        <w:rPr>
          <w:kern w:val="2"/>
        </w:rPr>
        <w:sectPr w:rsidR="00155E0A" w:rsidRPr="00333D9E">
          <w:footerReference w:type="default" r:id="rId19"/>
          <w:pgSz w:w="12240" w:h="15840"/>
          <w:pgMar w:top="1440" w:right="1440" w:bottom="1440" w:left="1440" w:header="720" w:footer="720" w:gutter="0"/>
          <w:cols w:space="720"/>
          <w:docGrid w:linePitch="360"/>
        </w:sectPr>
      </w:pPr>
    </w:p>
    <w:p w14:paraId="12276ADD" w14:textId="77777777" w:rsidR="00A26EE9" w:rsidRPr="008F57EB" w:rsidRDefault="00A26EE9" w:rsidP="008F57EB">
      <w:pPr>
        <w:pStyle w:val="Heading1"/>
      </w:pPr>
      <w:r w:rsidRPr="008F57EB">
        <w:lastRenderedPageBreak/>
        <w:t>Section III</w:t>
      </w:r>
    </w:p>
    <w:p w14:paraId="12276ADE" w14:textId="2541BEE7" w:rsidR="00A26EE9" w:rsidRPr="00333D9E" w:rsidRDefault="00A26EE9" w:rsidP="00C9157B">
      <w:pPr>
        <w:pStyle w:val="Heading2"/>
        <w:ind w:left="0" w:firstLine="0"/>
      </w:pPr>
      <w:r w:rsidRPr="00333D9E">
        <w:t xml:space="preserve">Description of Use of Funds Under Part B of the </w:t>
      </w:r>
      <w:r w:rsidR="00C9157B">
        <w:br/>
      </w:r>
      <w:r w:rsidRPr="00333D9E">
        <w:t>Individuals with Disabilities Education Act</w:t>
      </w:r>
      <w:r w:rsidR="00C9157B">
        <w:t>—</w:t>
      </w:r>
      <w:r w:rsidR="00333D9E">
        <w:t>20 U.S.C. </w:t>
      </w:r>
      <w:r w:rsidRPr="00333D9E">
        <w:t xml:space="preserve">1411(e)(5); </w:t>
      </w:r>
      <w:r w:rsidR="00333D9E" w:rsidRPr="00333D9E">
        <w:t>34 CFR §</w:t>
      </w:r>
      <w:r w:rsidR="000278FF">
        <w:t xml:space="preserve"> </w:t>
      </w:r>
      <w:r w:rsidRPr="00333D9E">
        <w:t>300.171</w:t>
      </w:r>
    </w:p>
    <w:p w14:paraId="12276ADF" w14:textId="1C828854" w:rsidR="00A26EE9" w:rsidRPr="00333D9E" w:rsidRDefault="00A26EE9">
      <w:pPr>
        <w:spacing w:after="120"/>
        <w:rPr>
          <w:kern w:val="2"/>
        </w:rPr>
      </w:pPr>
      <w:r w:rsidRPr="00333D9E">
        <w:rPr>
          <w:kern w:val="2"/>
        </w:rPr>
        <w:t xml:space="preserve">States must provide the Description of Use of Funds by completing and submitting the Excel Interactive Spreadsheet with the </w:t>
      </w:r>
      <w:r w:rsidR="001D56CC" w:rsidRPr="00333D9E">
        <w:rPr>
          <w:kern w:val="2"/>
        </w:rPr>
        <w:t xml:space="preserve">FFY </w:t>
      </w:r>
      <w:r w:rsidR="00F26FFC">
        <w:rPr>
          <w:kern w:val="2"/>
        </w:rPr>
        <w:t>2023</w:t>
      </w:r>
      <w:r w:rsidR="001952B2" w:rsidRPr="00333D9E">
        <w:rPr>
          <w:kern w:val="2"/>
        </w:rPr>
        <w:t xml:space="preserve"> </w:t>
      </w:r>
      <w:r w:rsidRPr="00333D9E">
        <w:rPr>
          <w:kern w:val="2"/>
        </w:rPr>
        <w:t>Application.</w:t>
      </w:r>
    </w:p>
    <w:p w14:paraId="12276AE0" w14:textId="5E11504E" w:rsidR="00A26EE9" w:rsidRPr="00333D9E" w:rsidRDefault="00A26EE9">
      <w:pPr>
        <w:spacing w:after="120"/>
        <w:rPr>
          <w:kern w:val="2"/>
        </w:rPr>
      </w:pPr>
      <w:r w:rsidRPr="00333D9E">
        <w:rPr>
          <w:kern w:val="2"/>
        </w:rPr>
        <w:t xml:space="preserve">Describe how the amount retained by the State educational agency under </w:t>
      </w:r>
      <w:r w:rsidR="00333D9E">
        <w:rPr>
          <w:kern w:val="2"/>
        </w:rPr>
        <w:t>20 U.S.C. </w:t>
      </w:r>
      <w:r w:rsidRPr="00333D9E">
        <w:rPr>
          <w:kern w:val="2"/>
        </w:rPr>
        <w:t>1411(e)(1) will be used to meet the following activities under Part B.  (</w:t>
      </w:r>
      <w:r w:rsidR="00333D9E">
        <w:rPr>
          <w:kern w:val="2"/>
        </w:rPr>
        <w:t>20 U.S.C. </w:t>
      </w:r>
      <w:r w:rsidRPr="00333D9E">
        <w:rPr>
          <w:kern w:val="2"/>
        </w:rPr>
        <w:t>1411(e)(1)-(3), (6) and (7)</w:t>
      </w:r>
      <w:r w:rsidR="00BF73B0">
        <w:rPr>
          <w:kern w:val="2"/>
        </w:rPr>
        <w:t>.</w:t>
      </w:r>
      <w:r w:rsidRPr="00333D9E">
        <w:rPr>
          <w:kern w:val="2"/>
        </w:rPr>
        <w:t>)  The Department annually identifies for States the maximum amounts that a State may retain under Section 1411(e)(1) and (2).</w:t>
      </w:r>
      <w:r w:rsidRPr="00333D9E">
        <w:rPr>
          <w:rStyle w:val="FootnoteReference"/>
          <w:kern w:val="2"/>
        </w:rPr>
        <w:footnoteReference w:id="1"/>
      </w:r>
      <w:r w:rsidRPr="00333D9E">
        <w:rPr>
          <w:kern w:val="2"/>
        </w:rPr>
        <w:t xml:space="preserve">  The dollar amounts </w:t>
      </w:r>
      <w:r w:rsidRPr="00333D9E">
        <w:rPr>
          <w:b/>
          <w:bCs/>
          <w:kern w:val="2"/>
        </w:rPr>
        <w:t xml:space="preserve">listed in the Excel Interactive Spreadsheet </w:t>
      </w:r>
      <w:r w:rsidRPr="00333D9E">
        <w:rPr>
          <w:kern w:val="2"/>
        </w:rPr>
        <w:t>by the State for administration and for other State activities should add up to less or equal to the dollar amount provided to the State by the Department for each of these activities.</w:t>
      </w:r>
    </w:p>
    <w:p w14:paraId="12276AE1" w14:textId="77777777" w:rsidR="00A26EE9" w:rsidRPr="00333D9E" w:rsidRDefault="00A26EE9">
      <w:pPr>
        <w:pStyle w:val="FootnoteText"/>
        <w:spacing w:after="120"/>
        <w:rPr>
          <w:b/>
          <w:bCs/>
          <w:kern w:val="2"/>
        </w:rPr>
      </w:pPr>
      <w:r w:rsidRPr="00333D9E">
        <w:rPr>
          <w:b/>
          <w:bCs/>
          <w:kern w:val="2"/>
        </w:rPr>
        <w:t xml:space="preserve">Enter whole dollar amounts (do not enter cents) in appropriate cells on the State’s Excel Interactive Worksheet.  The Excel Interactive Spreadsheet </w:t>
      </w:r>
      <w:r w:rsidRPr="00333D9E">
        <w:rPr>
          <w:b/>
          <w:bCs/>
          <w:kern w:val="2"/>
          <w:u w:val="single"/>
        </w:rPr>
        <w:t>must</w:t>
      </w:r>
      <w:r w:rsidRPr="00333D9E">
        <w:rPr>
          <w:b/>
          <w:bCs/>
          <w:kern w:val="2"/>
        </w:rPr>
        <w:t xml:space="preserve"> be submitted as part of the State’s application.</w:t>
      </w:r>
    </w:p>
    <w:p w14:paraId="12276AE2" w14:textId="083646AB" w:rsidR="00051B0B" w:rsidRPr="00333D9E" w:rsidRDefault="00051B0B" w:rsidP="00051B0B">
      <w:pPr>
        <w:pStyle w:val="FootnoteText"/>
        <w:pBdr>
          <w:top w:val="single" w:sz="4" w:space="1" w:color="auto"/>
          <w:left w:val="single" w:sz="4" w:space="4" w:color="auto"/>
          <w:bottom w:val="single" w:sz="4" w:space="1" w:color="auto"/>
          <w:right w:val="single" w:sz="4" w:space="4" w:color="auto"/>
        </w:pBdr>
        <w:spacing w:before="60" w:after="60"/>
        <w:rPr>
          <w:kern w:val="2"/>
          <w:szCs w:val="24"/>
        </w:rPr>
      </w:pPr>
      <w:r w:rsidRPr="00333D9E">
        <w:rPr>
          <w:kern w:val="2"/>
          <w:szCs w:val="24"/>
        </w:rPr>
        <w:t>Describe the process used to get input from LEAs regarding the distribution of amounts among activities described in the Excel Interactive Spreadsheet to meet State priorities.  (</w:t>
      </w:r>
      <w:r>
        <w:rPr>
          <w:kern w:val="2"/>
          <w:szCs w:val="24"/>
        </w:rPr>
        <w:t>20 U.S.C. </w:t>
      </w:r>
      <w:r w:rsidRPr="00333D9E">
        <w:rPr>
          <w:kern w:val="2"/>
          <w:szCs w:val="24"/>
        </w:rPr>
        <w:t>1411(e)(5)(B);</w:t>
      </w:r>
      <w:r w:rsidRPr="00333D9E">
        <w:rPr>
          <w:kern w:val="2"/>
        </w:rPr>
        <w:t xml:space="preserve"> 34 CFR §</w:t>
      </w:r>
      <w:r w:rsidR="000278FF">
        <w:rPr>
          <w:kern w:val="2"/>
        </w:rPr>
        <w:t xml:space="preserve"> </w:t>
      </w:r>
      <w:r w:rsidRPr="00333D9E">
        <w:rPr>
          <w:kern w:val="2"/>
        </w:rPr>
        <w:t>300.704</w:t>
      </w:r>
      <w:r w:rsidRPr="00333D9E">
        <w:rPr>
          <w:kern w:val="2"/>
          <w:szCs w:val="24"/>
        </w:rPr>
        <w:t>)</w:t>
      </w:r>
    </w:p>
    <w:p w14:paraId="12276AE3" w14:textId="77777777" w:rsidR="00A26EE9" w:rsidRDefault="00A26EE9">
      <w:pPr>
        <w:rPr>
          <w:kern w:val="2"/>
        </w:rPr>
      </w:pPr>
    </w:p>
    <w:p w14:paraId="4F553F13" w14:textId="77777777" w:rsidR="00051B0B" w:rsidRDefault="00051B0B">
      <w:pPr>
        <w:rPr>
          <w:kern w:val="2"/>
        </w:rPr>
      </w:pPr>
    </w:p>
    <w:p w14:paraId="0E7E410B" w14:textId="2AA55CF4" w:rsidR="00801171" w:rsidRDefault="00801171" w:rsidP="00801171">
      <w:pPr>
        <w:pStyle w:val="Default"/>
        <w:rPr>
          <w:sz w:val="20"/>
          <w:szCs w:val="20"/>
        </w:rPr>
      </w:pPr>
      <w:r>
        <w:rPr>
          <w:sz w:val="20"/>
          <w:szCs w:val="20"/>
        </w:rPr>
        <w:t xml:space="preserve">On April </w:t>
      </w:r>
      <w:r>
        <w:rPr>
          <w:sz w:val="20"/>
          <w:szCs w:val="20"/>
        </w:rPr>
        <w:t>7</w:t>
      </w:r>
      <w:r>
        <w:rPr>
          <w:sz w:val="20"/>
          <w:szCs w:val="20"/>
        </w:rPr>
        <w:t>, 202</w:t>
      </w:r>
      <w:r>
        <w:rPr>
          <w:sz w:val="20"/>
          <w:szCs w:val="20"/>
        </w:rPr>
        <w:t>3</w:t>
      </w:r>
      <w:r>
        <w:rPr>
          <w:sz w:val="20"/>
          <w:szCs w:val="20"/>
        </w:rPr>
        <w:t xml:space="preserve">, The State Director of Special Services Birth to 22 will meet with the regional representative of the Maine Administrators of Services for Children with Disabilities (MADSEC). The twelve members of the group represent regions throughout the state of Maine. Members </w:t>
      </w:r>
      <w:proofErr w:type="gramStart"/>
      <w:r>
        <w:rPr>
          <w:sz w:val="20"/>
          <w:szCs w:val="20"/>
        </w:rPr>
        <w:t>are able to</w:t>
      </w:r>
      <w:proofErr w:type="gramEnd"/>
      <w:r>
        <w:rPr>
          <w:sz w:val="20"/>
          <w:szCs w:val="20"/>
        </w:rPr>
        <w:t xml:space="preserve"> provide suggestions for the use of the IDEA funds for the coming fiscal year. </w:t>
      </w:r>
    </w:p>
    <w:p w14:paraId="24EBBAAF" w14:textId="77777777" w:rsidR="008D3CB5" w:rsidRDefault="008D3CB5" w:rsidP="00801171">
      <w:pPr>
        <w:pStyle w:val="Default"/>
        <w:rPr>
          <w:sz w:val="20"/>
          <w:szCs w:val="20"/>
        </w:rPr>
      </w:pPr>
    </w:p>
    <w:p w14:paraId="1C91F2BA" w14:textId="02658E57" w:rsidR="00801171" w:rsidRDefault="00801171" w:rsidP="00801171">
      <w:pPr>
        <w:pStyle w:val="Default"/>
        <w:rPr>
          <w:sz w:val="20"/>
          <w:szCs w:val="20"/>
        </w:rPr>
      </w:pPr>
      <w:r>
        <w:rPr>
          <w:sz w:val="20"/>
          <w:szCs w:val="20"/>
        </w:rPr>
        <w:t xml:space="preserve">A dispatch was published on the Maine Department of Education’s webpage and widely shared through our newsroom asking for public comment </w:t>
      </w:r>
      <w:proofErr w:type="gramStart"/>
      <w:r>
        <w:rPr>
          <w:sz w:val="20"/>
          <w:szCs w:val="20"/>
        </w:rPr>
        <w:t>regarding</w:t>
      </w:r>
      <w:proofErr w:type="gramEnd"/>
      <w:r>
        <w:rPr>
          <w:sz w:val="20"/>
          <w:szCs w:val="20"/>
        </w:rPr>
        <w:t xml:space="preserve"> the Part B application. </w:t>
      </w:r>
    </w:p>
    <w:p w14:paraId="0D124D04" w14:textId="77777777" w:rsidR="008D3CB5" w:rsidRDefault="008D3CB5" w:rsidP="00801171">
      <w:pPr>
        <w:pStyle w:val="Default"/>
        <w:rPr>
          <w:sz w:val="20"/>
          <w:szCs w:val="20"/>
        </w:rPr>
      </w:pPr>
    </w:p>
    <w:p w14:paraId="12276AE4" w14:textId="26199819" w:rsidR="00801171" w:rsidRPr="00333D9E" w:rsidRDefault="00801171" w:rsidP="00801171">
      <w:pPr>
        <w:rPr>
          <w:kern w:val="2"/>
        </w:rPr>
        <w:sectPr w:rsidR="00801171" w:rsidRPr="00333D9E">
          <w:footerReference w:type="default" r:id="rId20"/>
          <w:pgSz w:w="12240" w:h="15840"/>
          <w:pgMar w:top="1440" w:right="1440" w:bottom="1440" w:left="1440" w:header="720" w:footer="720" w:gutter="0"/>
          <w:pgNumType w:start="1"/>
          <w:cols w:space="720"/>
          <w:docGrid w:linePitch="360"/>
        </w:sectPr>
      </w:pPr>
      <w:r>
        <w:rPr>
          <w:szCs w:val="20"/>
        </w:rPr>
        <w:t xml:space="preserve">The interactive spreadsheet </w:t>
      </w:r>
      <w:proofErr w:type="gramStart"/>
      <w:r>
        <w:rPr>
          <w:szCs w:val="20"/>
        </w:rPr>
        <w:t>was also presented</w:t>
      </w:r>
      <w:proofErr w:type="gramEnd"/>
      <w:r>
        <w:rPr>
          <w:szCs w:val="20"/>
        </w:rPr>
        <w:t xml:space="preserve"> during the Part B State Advisory Panel meeting prior to submission</w:t>
      </w:r>
    </w:p>
    <w:p w14:paraId="12276AE5" w14:textId="77777777" w:rsidR="00A26EE9" w:rsidRPr="00333D9E" w:rsidRDefault="00A26EE9" w:rsidP="008F57EB">
      <w:pPr>
        <w:pStyle w:val="Heading1"/>
      </w:pPr>
      <w:r w:rsidRPr="00333D9E">
        <w:lastRenderedPageBreak/>
        <w:t>Section IV</w:t>
      </w:r>
    </w:p>
    <w:p w14:paraId="12276AE6" w14:textId="77777777" w:rsidR="00A26EE9" w:rsidRPr="00333D9E" w:rsidRDefault="00A26EE9" w:rsidP="00142F78">
      <w:pPr>
        <w:pStyle w:val="Heading2"/>
      </w:pPr>
      <w:r w:rsidRPr="00333D9E">
        <w:t>State Administration</w:t>
      </w:r>
    </w:p>
    <w:p w14:paraId="12276AE7" w14:textId="77777777" w:rsidR="00A26EE9" w:rsidRPr="00333D9E" w:rsidRDefault="00A26EE9">
      <w:pPr>
        <w:spacing w:after="120"/>
        <w:rPr>
          <w:kern w:val="2"/>
        </w:rPr>
      </w:pPr>
      <w:r w:rsidRPr="00333D9E">
        <w:rPr>
          <w:kern w:val="2"/>
        </w:rPr>
        <w:t>Section 608(a) of the IDEA requires each State that receives funds under this title to:</w:t>
      </w:r>
    </w:p>
    <w:p w14:paraId="12276AE8" w14:textId="77777777" w:rsidR="00A26EE9" w:rsidRPr="00333D9E" w:rsidRDefault="00A26EE9" w:rsidP="00DD5811">
      <w:pPr>
        <w:numPr>
          <w:ilvl w:val="0"/>
          <w:numId w:val="7"/>
        </w:numPr>
        <w:spacing w:before="120"/>
        <w:ind w:left="720"/>
        <w:rPr>
          <w:kern w:val="2"/>
        </w:rPr>
      </w:pPr>
      <w:r w:rsidRPr="00333D9E">
        <w:rPr>
          <w:kern w:val="2"/>
        </w:rPr>
        <w:t xml:space="preserve">ensure that any State rules, regulations, and policies relating to this title conform to the purposes of this </w:t>
      </w:r>
      <w:proofErr w:type="gramStart"/>
      <w:r w:rsidRPr="00333D9E">
        <w:rPr>
          <w:kern w:val="2"/>
        </w:rPr>
        <w:t>title;</w:t>
      </w:r>
      <w:proofErr w:type="gramEnd"/>
    </w:p>
    <w:p w14:paraId="12276AE9" w14:textId="77777777" w:rsidR="00A26EE9" w:rsidRPr="00333D9E" w:rsidRDefault="00A26EE9" w:rsidP="00DD5811">
      <w:pPr>
        <w:numPr>
          <w:ilvl w:val="0"/>
          <w:numId w:val="7"/>
        </w:numPr>
        <w:spacing w:before="120"/>
        <w:ind w:left="720"/>
        <w:rPr>
          <w:kern w:val="2"/>
        </w:rPr>
      </w:pPr>
      <w:r w:rsidRPr="00333D9E">
        <w:rPr>
          <w:kern w:val="2"/>
        </w:rPr>
        <w:t>identify in writing to local educational agencies located in the State and the Secretary any such rule, regulation, or policy as a State-imposed requirement that is not required by this title and Federal regulations; and</w:t>
      </w:r>
    </w:p>
    <w:p w14:paraId="12276AEA" w14:textId="77777777" w:rsidR="00A26EE9" w:rsidRPr="00333D9E" w:rsidRDefault="00A26EE9" w:rsidP="00DD5811">
      <w:pPr>
        <w:numPr>
          <w:ilvl w:val="0"/>
          <w:numId w:val="7"/>
        </w:numPr>
        <w:spacing w:before="120"/>
        <w:ind w:left="720"/>
        <w:rPr>
          <w:kern w:val="2"/>
        </w:rPr>
      </w:pPr>
      <w:r w:rsidRPr="00333D9E">
        <w:rPr>
          <w:kern w:val="2"/>
        </w:rPr>
        <w:t>minimize the number of rules, regulations, and policies to which the local educational agencies and schools located in the State are subject under this title.</w:t>
      </w:r>
    </w:p>
    <w:p w14:paraId="12276AEB" w14:textId="51092E47" w:rsidR="00A26EE9" w:rsidRPr="00333D9E" w:rsidRDefault="00A26EE9" w:rsidP="00DD5811">
      <w:pPr>
        <w:spacing w:before="240"/>
        <w:rPr>
          <w:kern w:val="2"/>
        </w:rPr>
      </w:pPr>
      <w:r w:rsidRPr="00333D9E">
        <w:rPr>
          <w:kern w:val="2"/>
        </w:rPr>
        <w:t xml:space="preserve">States must attach to this application a list identifying any rule, regulation, or policy that is </w:t>
      </w:r>
      <w:proofErr w:type="gramStart"/>
      <w:r w:rsidRPr="00333D9E">
        <w:rPr>
          <w:kern w:val="2"/>
        </w:rPr>
        <w:t>State-imposed</w:t>
      </w:r>
      <w:proofErr w:type="gramEnd"/>
      <w:r w:rsidRPr="00333D9E">
        <w:rPr>
          <w:kern w:val="2"/>
        </w:rPr>
        <w:t xml:space="preserve"> (not required by IDEA or Federal regulations).  If there are no such State-imposed rules, regulations, or policies, please so indicate.  In addition, the State is required to inform local education</w:t>
      </w:r>
      <w:r w:rsidR="00CC3A1D">
        <w:rPr>
          <w:kern w:val="2"/>
        </w:rPr>
        <w:t>al</w:t>
      </w:r>
      <w:r w:rsidRPr="00333D9E">
        <w:rPr>
          <w:kern w:val="2"/>
        </w:rPr>
        <w:t xml:space="preserve"> agencies in writing of such State-imposed rules, regulation</w:t>
      </w:r>
      <w:r w:rsidR="00CC3A1D">
        <w:rPr>
          <w:kern w:val="2"/>
        </w:rPr>
        <w:t>s</w:t>
      </w:r>
      <w:r w:rsidRPr="00333D9E">
        <w:rPr>
          <w:kern w:val="2"/>
        </w:rPr>
        <w:t xml:space="preserve"> or polic</w:t>
      </w:r>
      <w:r w:rsidR="00CC3A1D">
        <w:rPr>
          <w:kern w:val="2"/>
        </w:rPr>
        <w:t>ies</w:t>
      </w:r>
      <w:r w:rsidRPr="00333D9E">
        <w:rPr>
          <w:kern w:val="2"/>
        </w:rPr>
        <w:t>.  (</w:t>
      </w:r>
      <w:r w:rsidR="00333D9E">
        <w:rPr>
          <w:kern w:val="2"/>
        </w:rPr>
        <w:t>20 U.S.C. </w:t>
      </w:r>
      <w:r w:rsidRPr="00333D9E">
        <w:rPr>
          <w:kern w:val="2"/>
        </w:rPr>
        <w:t xml:space="preserve">1407(a); </w:t>
      </w:r>
      <w:r w:rsidR="00333D9E" w:rsidRPr="00333D9E">
        <w:rPr>
          <w:kern w:val="2"/>
        </w:rPr>
        <w:t>34 CFR §</w:t>
      </w:r>
      <w:r w:rsidR="000278FF">
        <w:rPr>
          <w:kern w:val="2"/>
        </w:rPr>
        <w:t xml:space="preserve"> </w:t>
      </w:r>
      <w:r w:rsidRPr="00333D9E">
        <w:rPr>
          <w:kern w:val="2"/>
        </w:rPr>
        <w:t>300.199)</w:t>
      </w:r>
    </w:p>
    <w:p w14:paraId="12276AEC" w14:textId="77777777" w:rsidR="00055652" w:rsidRPr="00333D9E" w:rsidRDefault="00055652">
      <w:pPr>
        <w:rPr>
          <w:kern w:val="2"/>
        </w:rPr>
      </w:pPr>
    </w:p>
    <w:p w14:paraId="75CF545E" w14:textId="77777777" w:rsidR="008D3CB5" w:rsidRPr="008D3CB5" w:rsidRDefault="008D3CB5" w:rsidP="008D3CB5">
      <w:pPr>
        <w:rPr>
          <w:kern w:val="2"/>
        </w:rPr>
      </w:pPr>
    </w:p>
    <w:p w14:paraId="2DE49D33" w14:textId="77777777" w:rsidR="008D3CB5" w:rsidRPr="008D3CB5" w:rsidRDefault="008D3CB5" w:rsidP="008D3CB5">
      <w:pPr>
        <w:rPr>
          <w:kern w:val="2"/>
        </w:rPr>
      </w:pPr>
      <w:r w:rsidRPr="008D3CB5">
        <w:rPr>
          <w:kern w:val="2"/>
        </w:rPr>
        <w:t xml:space="preserve"> Maine Department of Education Regulation Chapter 101, Section VIII, Eligibility for FAPE for Five </w:t>
      </w:r>
    </w:p>
    <w:p w14:paraId="366F7B87" w14:textId="77777777" w:rsidR="008D3CB5" w:rsidRPr="008D3CB5" w:rsidRDefault="008D3CB5" w:rsidP="008D3CB5">
      <w:pPr>
        <w:rPr>
          <w:kern w:val="2"/>
        </w:rPr>
      </w:pPr>
      <w:r w:rsidRPr="008D3CB5">
        <w:rPr>
          <w:kern w:val="2"/>
        </w:rPr>
        <w:t xml:space="preserve">Year </w:t>
      </w:r>
      <w:proofErr w:type="spellStart"/>
      <w:r w:rsidRPr="008D3CB5">
        <w:rPr>
          <w:kern w:val="2"/>
        </w:rPr>
        <w:t>Olds</w:t>
      </w:r>
      <w:proofErr w:type="spellEnd"/>
      <w:r w:rsidRPr="008D3CB5">
        <w:rPr>
          <w:kern w:val="2"/>
        </w:rPr>
        <w:t xml:space="preserve"> by IEP Team Determination. This provision allows children who have neem served by </w:t>
      </w:r>
    </w:p>
    <w:p w14:paraId="6DE2C740" w14:textId="77777777" w:rsidR="008D3CB5" w:rsidRPr="008D3CB5" w:rsidRDefault="008D3CB5" w:rsidP="008D3CB5">
      <w:pPr>
        <w:rPr>
          <w:kern w:val="2"/>
        </w:rPr>
      </w:pPr>
      <w:r w:rsidRPr="008D3CB5">
        <w:rPr>
          <w:kern w:val="2"/>
        </w:rPr>
        <w:t xml:space="preserve">Child Development Services (CDS) and have a birth date between July 1 and October 15 to stay </w:t>
      </w:r>
    </w:p>
    <w:p w14:paraId="3002E0F4" w14:textId="77777777" w:rsidR="008D3CB5" w:rsidRPr="008D3CB5" w:rsidRDefault="008D3CB5" w:rsidP="008D3CB5">
      <w:pPr>
        <w:rPr>
          <w:kern w:val="2"/>
        </w:rPr>
      </w:pPr>
      <w:r w:rsidRPr="008D3CB5">
        <w:rPr>
          <w:kern w:val="2"/>
        </w:rPr>
        <w:t xml:space="preserve">in the CDS system another year. A proposed change to this provision </w:t>
      </w:r>
      <w:proofErr w:type="gramStart"/>
      <w:r w:rsidRPr="008D3CB5">
        <w:rPr>
          <w:kern w:val="2"/>
        </w:rPr>
        <w:t>was not approved</w:t>
      </w:r>
      <w:proofErr w:type="gramEnd"/>
      <w:r w:rsidRPr="008D3CB5">
        <w:rPr>
          <w:kern w:val="2"/>
        </w:rPr>
        <w:t xml:space="preserve"> by the </w:t>
      </w:r>
    </w:p>
    <w:p w14:paraId="797CD079" w14:textId="5D50B6A9" w:rsidR="008D3CB5" w:rsidRDefault="008D3CB5" w:rsidP="008D3CB5">
      <w:pPr>
        <w:rPr>
          <w:kern w:val="2"/>
        </w:rPr>
      </w:pPr>
      <w:r w:rsidRPr="008D3CB5">
        <w:rPr>
          <w:kern w:val="2"/>
        </w:rPr>
        <w:t xml:space="preserve">State legislature. </w:t>
      </w:r>
    </w:p>
    <w:p w14:paraId="7C7C56EB" w14:textId="77777777" w:rsidR="008F118F" w:rsidRPr="008D3CB5" w:rsidRDefault="008F118F" w:rsidP="008D3CB5">
      <w:pPr>
        <w:rPr>
          <w:kern w:val="2"/>
        </w:rPr>
      </w:pPr>
    </w:p>
    <w:p w14:paraId="49126DDA" w14:textId="491F7A4B" w:rsidR="008D3CB5" w:rsidRPr="008D3CB5" w:rsidRDefault="008D3CB5" w:rsidP="008D3CB5">
      <w:pPr>
        <w:rPr>
          <w:kern w:val="2"/>
        </w:rPr>
      </w:pPr>
      <w:r w:rsidRPr="008D3CB5">
        <w:rPr>
          <w:kern w:val="2"/>
        </w:rPr>
        <w:t xml:space="preserve"> Federal law allows a child to “stay put” in the preferred placement when a due process </w:t>
      </w:r>
    </w:p>
    <w:p w14:paraId="630D17F7" w14:textId="77777777" w:rsidR="008D3CB5" w:rsidRPr="008D3CB5" w:rsidRDefault="008D3CB5" w:rsidP="008D3CB5">
      <w:pPr>
        <w:rPr>
          <w:kern w:val="2"/>
        </w:rPr>
      </w:pPr>
      <w:r w:rsidRPr="008D3CB5">
        <w:rPr>
          <w:kern w:val="2"/>
        </w:rPr>
        <w:t xml:space="preserve">complaint has gone to a hearing; Maine law allows stay-put during the mediation and the state </w:t>
      </w:r>
    </w:p>
    <w:p w14:paraId="085D3B6C" w14:textId="77777777" w:rsidR="008D3CB5" w:rsidRPr="008D3CB5" w:rsidRDefault="008D3CB5" w:rsidP="008D3CB5">
      <w:pPr>
        <w:rPr>
          <w:kern w:val="2"/>
        </w:rPr>
      </w:pPr>
      <w:r w:rsidRPr="008D3CB5">
        <w:rPr>
          <w:kern w:val="2"/>
        </w:rPr>
        <w:t xml:space="preserve">complaint process, as well as the hearing process- a longer </w:t>
      </w:r>
      <w:proofErr w:type="gramStart"/>
      <w:r w:rsidRPr="008D3CB5">
        <w:rPr>
          <w:kern w:val="2"/>
        </w:rPr>
        <w:t>period of time</w:t>
      </w:r>
      <w:proofErr w:type="gramEnd"/>
      <w:r w:rsidRPr="008D3CB5">
        <w:rPr>
          <w:kern w:val="2"/>
        </w:rPr>
        <w:t xml:space="preserve">. Maine Department of </w:t>
      </w:r>
    </w:p>
    <w:p w14:paraId="7BBD45CB" w14:textId="77777777" w:rsidR="008D3CB5" w:rsidRPr="008D3CB5" w:rsidRDefault="008D3CB5" w:rsidP="008D3CB5">
      <w:pPr>
        <w:rPr>
          <w:kern w:val="2"/>
        </w:rPr>
      </w:pPr>
      <w:r w:rsidRPr="008D3CB5">
        <w:rPr>
          <w:kern w:val="2"/>
        </w:rPr>
        <w:t xml:space="preserve">Education Regulation Chapter 101, Section XVI.20.A. A proposed change to this provision was </w:t>
      </w:r>
    </w:p>
    <w:p w14:paraId="272B795B" w14:textId="57A37213" w:rsidR="008D3CB5" w:rsidRDefault="008D3CB5" w:rsidP="008D3CB5">
      <w:pPr>
        <w:rPr>
          <w:kern w:val="2"/>
        </w:rPr>
      </w:pPr>
      <w:r w:rsidRPr="008D3CB5">
        <w:rPr>
          <w:kern w:val="2"/>
        </w:rPr>
        <w:t xml:space="preserve">not approved by the State Legislature. </w:t>
      </w:r>
    </w:p>
    <w:p w14:paraId="345C3325" w14:textId="77777777" w:rsidR="008F118F" w:rsidRPr="008D3CB5" w:rsidRDefault="008F118F" w:rsidP="008D3CB5">
      <w:pPr>
        <w:rPr>
          <w:kern w:val="2"/>
        </w:rPr>
      </w:pPr>
    </w:p>
    <w:p w14:paraId="49DB4E3B" w14:textId="77777777" w:rsidR="008D3CB5" w:rsidRPr="008D3CB5" w:rsidRDefault="008D3CB5" w:rsidP="008D3CB5">
      <w:pPr>
        <w:rPr>
          <w:kern w:val="2"/>
        </w:rPr>
      </w:pPr>
      <w:r w:rsidRPr="008D3CB5">
        <w:rPr>
          <w:kern w:val="2"/>
        </w:rPr>
        <w:t xml:space="preserve"> Federal law imposes a one-year statute of limitations for complaint investigations, in Maine, the </w:t>
      </w:r>
    </w:p>
    <w:p w14:paraId="43E4E481" w14:textId="77777777" w:rsidR="008D3CB5" w:rsidRPr="008D3CB5" w:rsidRDefault="008D3CB5" w:rsidP="008D3CB5">
      <w:pPr>
        <w:rPr>
          <w:kern w:val="2"/>
        </w:rPr>
      </w:pPr>
      <w:r w:rsidRPr="008D3CB5">
        <w:rPr>
          <w:kern w:val="2"/>
        </w:rPr>
        <w:t xml:space="preserve">statute of limitations is one year unless the parent requests a remedy of compensatory services, </w:t>
      </w:r>
    </w:p>
    <w:p w14:paraId="3F1F04A7" w14:textId="77777777" w:rsidR="008D3CB5" w:rsidRPr="008D3CB5" w:rsidRDefault="008D3CB5" w:rsidP="008D3CB5">
      <w:pPr>
        <w:rPr>
          <w:kern w:val="2"/>
        </w:rPr>
      </w:pPr>
      <w:r w:rsidRPr="008D3CB5">
        <w:rPr>
          <w:kern w:val="2"/>
        </w:rPr>
        <w:t xml:space="preserve">in which case the statute of limitations is two years. Maine Department of Education Regulation </w:t>
      </w:r>
    </w:p>
    <w:p w14:paraId="240241B4" w14:textId="77777777" w:rsidR="008D3CB5" w:rsidRPr="008D3CB5" w:rsidRDefault="008D3CB5" w:rsidP="008D3CB5">
      <w:pPr>
        <w:rPr>
          <w:kern w:val="2"/>
        </w:rPr>
      </w:pPr>
      <w:r w:rsidRPr="008D3CB5">
        <w:rPr>
          <w:kern w:val="2"/>
        </w:rPr>
        <w:t xml:space="preserve">Chapter 101, Section XVI.4.b (3). This provision was </w:t>
      </w:r>
      <w:proofErr w:type="gramStart"/>
      <w:r w:rsidRPr="008D3CB5">
        <w:rPr>
          <w:kern w:val="2"/>
        </w:rPr>
        <w:t>identified</w:t>
      </w:r>
      <w:proofErr w:type="gramEnd"/>
      <w:r w:rsidRPr="008D3CB5">
        <w:rPr>
          <w:kern w:val="2"/>
        </w:rPr>
        <w:t xml:space="preserve"> by staff involvement with due </w:t>
      </w:r>
    </w:p>
    <w:p w14:paraId="059F515D" w14:textId="77777777" w:rsidR="008D3CB5" w:rsidRPr="008D3CB5" w:rsidRDefault="008D3CB5" w:rsidP="008D3CB5">
      <w:pPr>
        <w:rPr>
          <w:kern w:val="2"/>
        </w:rPr>
      </w:pPr>
      <w:r w:rsidRPr="008D3CB5">
        <w:rPr>
          <w:kern w:val="2"/>
        </w:rPr>
        <w:t xml:space="preserve">process activities, when asked to review the regulations in 2013 for any that are not </w:t>
      </w:r>
      <w:proofErr w:type="gramStart"/>
      <w:r w:rsidRPr="008D3CB5">
        <w:rPr>
          <w:kern w:val="2"/>
        </w:rPr>
        <w:t>required</w:t>
      </w:r>
      <w:proofErr w:type="gramEnd"/>
      <w:r w:rsidRPr="008D3CB5">
        <w:rPr>
          <w:kern w:val="2"/>
        </w:rPr>
        <w:t xml:space="preserve"> </w:t>
      </w:r>
    </w:p>
    <w:p w14:paraId="4C010E63" w14:textId="77777777" w:rsidR="008D3CB5" w:rsidRPr="008D3CB5" w:rsidRDefault="008D3CB5" w:rsidP="008D3CB5">
      <w:pPr>
        <w:rPr>
          <w:kern w:val="2"/>
        </w:rPr>
      </w:pPr>
      <w:r w:rsidRPr="008D3CB5">
        <w:rPr>
          <w:kern w:val="2"/>
        </w:rPr>
        <w:t xml:space="preserve">under federal law. It is a compromise position reached by the Legislature in 2010, in response to </w:t>
      </w:r>
    </w:p>
    <w:p w14:paraId="5F91CF3E" w14:textId="52F3FBEE" w:rsidR="008D3CB5" w:rsidRDefault="008D3CB5" w:rsidP="008D3CB5">
      <w:pPr>
        <w:rPr>
          <w:kern w:val="2"/>
        </w:rPr>
      </w:pPr>
      <w:r w:rsidRPr="008D3CB5">
        <w:rPr>
          <w:kern w:val="2"/>
        </w:rPr>
        <w:t xml:space="preserve">the Department’s proposal to adopt the federal one-year limit. </w:t>
      </w:r>
    </w:p>
    <w:p w14:paraId="7514BE16" w14:textId="77777777" w:rsidR="007B36DA" w:rsidRPr="008D3CB5" w:rsidRDefault="007B36DA" w:rsidP="008D3CB5">
      <w:pPr>
        <w:rPr>
          <w:kern w:val="2"/>
        </w:rPr>
      </w:pPr>
    </w:p>
    <w:p w14:paraId="77C87136" w14:textId="77777777" w:rsidR="008D3CB5" w:rsidRPr="008D3CB5" w:rsidRDefault="008D3CB5" w:rsidP="008D3CB5">
      <w:pPr>
        <w:rPr>
          <w:kern w:val="2"/>
        </w:rPr>
      </w:pPr>
      <w:r w:rsidRPr="008D3CB5">
        <w:rPr>
          <w:b/>
          <w:bCs/>
          <w:kern w:val="2"/>
        </w:rPr>
        <w:t xml:space="preserve">NOTE: </w:t>
      </w:r>
      <w:r w:rsidRPr="008D3CB5">
        <w:rPr>
          <w:kern w:val="2"/>
        </w:rPr>
        <w:t xml:space="preserve">The Department’s regulations use different text fonts to distinguish between State and federal </w:t>
      </w:r>
    </w:p>
    <w:p w14:paraId="5FAC0FD7" w14:textId="77777777" w:rsidR="008D3CB5" w:rsidRPr="008D3CB5" w:rsidRDefault="008D3CB5" w:rsidP="008D3CB5">
      <w:pPr>
        <w:rPr>
          <w:kern w:val="2"/>
        </w:rPr>
      </w:pPr>
      <w:r w:rsidRPr="008D3CB5">
        <w:rPr>
          <w:kern w:val="2"/>
        </w:rPr>
        <w:t xml:space="preserve">requirements. The convention is </w:t>
      </w:r>
      <w:proofErr w:type="gramStart"/>
      <w:r w:rsidRPr="008D3CB5">
        <w:rPr>
          <w:kern w:val="2"/>
        </w:rPr>
        <w:t>stated</w:t>
      </w:r>
      <w:proofErr w:type="gramEnd"/>
      <w:r w:rsidRPr="008D3CB5">
        <w:rPr>
          <w:kern w:val="2"/>
        </w:rPr>
        <w:t xml:space="preserve"> at the beginning of the document so any reader will be aware of </w:t>
      </w:r>
    </w:p>
    <w:p w14:paraId="21F1DF37" w14:textId="66E8823F" w:rsidR="00924603" w:rsidRDefault="008D3CB5" w:rsidP="008D3CB5">
      <w:pPr>
        <w:rPr>
          <w:kern w:val="2"/>
        </w:rPr>
      </w:pPr>
      <w:r w:rsidRPr="008D3CB5">
        <w:rPr>
          <w:kern w:val="2"/>
        </w:rPr>
        <w:t>the source of a given requirement.</w:t>
      </w:r>
    </w:p>
    <w:p w14:paraId="289BFC23" w14:textId="77777777" w:rsidR="008D3CB5" w:rsidRDefault="008D3CB5">
      <w:pPr>
        <w:rPr>
          <w:kern w:val="2"/>
        </w:rPr>
      </w:pPr>
    </w:p>
    <w:p w14:paraId="12276AED" w14:textId="570CFEE8" w:rsidR="008D3CB5" w:rsidRPr="00333D9E" w:rsidRDefault="008D3CB5">
      <w:pPr>
        <w:rPr>
          <w:kern w:val="2"/>
        </w:rPr>
        <w:sectPr w:rsidR="008D3CB5" w:rsidRPr="00333D9E">
          <w:footerReference w:type="default" r:id="rId21"/>
          <w:pgSz w:w="12240" w:h="15840"/>
          <w:pgMar w:top="1440" w:right="1440" w:bottom="1440" w:left="1440" w:header="720" w:footer="720" w:gutter="0"/>
          <w:pgNumType w:start="1"/>
          <w:cols w:space="720"/>
          <w:docGrid w:linePitch="360"/>
        </w:sectPr>
      </w:pPr>
    </w:p>
    <w:p w14:paraId="12276AEE" w14:textId="77777777" w:rsidR="00FA1B67" w:rsidRDefault="00FA1B67" w:rsidP="008F57EB">
      <w:pPr>
        <w:pStyle w:val="Heading1"/>
      </w:pPr>
      <w:r w:rsidRPr="00333D9E">
        <w:lastRenderedPageBreak/>
        <w:t>Section V</w:t>
      </w:r>
    </w:p>
    <w:p w14:paraId="12276AEF" w14:textId="53857436" w:rsidR="00FA1B67" w:rsidRPr="00333D9E" w:rsidRDefault="00FA1B67" w:rsidP="00E43C65">
      <w:pPr>
        <w:pStyle w:val="Heading2"/>
        <w:numPr>
          <w:ilvl w:val="0"/>
          <w:numId w:val="8"/>
        </w:numPr>
      </w:pPr>
      <w:r w:rsidRPr="00333D9E">
        <w:t>Maintenance of State Financial Support</w:t>
      </w:r>
    </w:p>
    <w:p w14:paraId="12276AF0" w14:textId="30E6D50A" w:rsidR="00FA1B67" w:rsidRDefault="00FA1B67" w:rsidP="00DD5811">
      <w:pPr>
        <w:spacing w:after="240"/>
      </w:pPr>
      <w:r w:rsidRPr="00333D9E">
        <w:rPr>
          <w:kern w:val="2"/>
        </w:rPr>
        <w:t>Pursuant to the authority established in IDEA section 618(a)(3), each applicant for funds under section 611 must provide the following State fiscal data with a certification of its accuracy by the State budget office or an authorized representative thereof.  Amounts should be shown in whole dollars</w:t>
      </w:r>
      <w:r w:rsidR="00AC5386" w:rsidRPr="00333D9E">
        <w:rPr>
          <w:kern w:val="2"/>
        </w:rPr>
        <w:t xml:space="preserve"> and are for the State fiscal year</w:t>
      </w:r>
      <w:r w:rsidR="00B8631D">
        <w:rPr>
          <w:kern w:val="2"/>
        </w:rPr>
        <w:t xml:space="preserve"> (SFY)</w:t>
      </w:r>
      <w:r w:rsidRPr="00333D9E">
        <w:rPr>
          <w:kern w:val="2"/>
        </w:rPr>
        <w:t>.</w:t>
      </w:r>
      <w:r w:rsidR="00D94318">
        <w:rPr>
          <w:kern w:val="2"/>
        </w:rPr>
        <w:t xml:space="preserve"> </w:t>
      </w:r>
      <w:r w:rsidR="00D94318">
        <w:t xml:space="preserve">States may </w:t>
      </w:r>
      <w:r w:rsidR="00CC3A1D">
        <w:t xml:space="preserve">meet </w:t>
      </w:r>
      <w:r w:rsidR="00D94318">
        <w:t xml:space="preserve">the </w:t>
      </w:r>
      <w:r w:rsidR="002E4F1A">
        <w:t>maintenance of State financial support (</w:t>
      </w:r>
      <w:r w:rsidR="00D94318">
        <w:t>MFS</w:t>
      </w:r>
      <w:r w:rsidR="002E4F1A">
        <w:t>)</w:t>
      </w:r>
      <w:r w:rsidR="00D94318">
        <w:t xml:space="preserve"> requirement in IDEA section 612(a)(18) and 34 CFR §</w:t>
      </w:r>
      <w:r w:rsidR="000278FF">
        <w:t xml:space="preserve"> </w:t>
      </w:r>
      <w:r w:rsidR="00D94318">
        <w:t xml:space="preserve">300.163 on either a total or per capita basis. </w:t>
      </w:r>
      <w:proofErr w:type="gramStart"/>
      <w:r w:rsidR="00D94318">
        <w:t>In order to</w:t>
      </w:r>
      <w:proofErr w:type="gramEnd"/>
      <w:r w:rsidR="00D94318">
        <w:t xml:space="preserve"> complete Section V</w:t>
      </w:r>
      <w:r w:rsidR="00B8631D">
        <w:t>.A</w:t>
      </w:r>
      <w:r w:rsidR="007B34F4">
        <w:t>.</w:t>
      </w:r>
      <w:r w:rsidR="00D94318">
        <w:t xml:space="preserve"> of the Application, States must provide in whole dollars the total amount of State financial support made available for special education and related services for children with disabilities</w:t>
      </w:r>
      <w:r w:rsidR="002E4F1A">
        <w:t xml:space="preserve"> during SFYs </w:t>
      </w:r>
      <w:r w:rsidR="00F26FFC">
        <w:t>2021 and 2022</w:t>
      </w:r>
      <w:r w:rsidR="00D94318">
        <w:t xml:space="preserve">. However, if a State met the MFS requirement on a per capita basis, it </w:t>
      </w:r>
      <w:r w:rsidR="00D94318" w:rsidRPr="00023E09">
        <w:rPr>
          <w:b/>
          <w:bCs/>
        </w:rPr>
        <w:t>must</w:t>
      </w:r>
      <w:r w:rsidR="00D94318" w:rsidRPr="00023E09">
        <w:t xml:space="preserve"> complete the first chart and then may also complete the second chart by providing, in whole dollars,</w:t>
      </w:r>
      <w:r w:rsidR="00D94318">
        <w:t xml:space="preserve"> the amount of State financial support made available for special education and related services per child with a disability during SFYs </w:t>
      </w:r>
      <w:r w:rsidR="00F26FFC">
        <w:t>2021 and 2022</w:t>
      </w:r>
      <w:r w:rsidR="00D94318">
        <w:t>.</w:t>
      </w:r>
    </w:p>
    <w:p w14:paraId="1F38CCF3" w14:textId="170881C1" w:rsidR="00402F5B" w:rsidRDefault="00402F5B" w:rsidP="00DD5811">
      <w:pPr>
        <w:spacing w:after="240"/>
      </w:pPr>
    </w:p>
    <w:p w14:paraId="67AE90B0" w14:textId="77777777" w:rsidR="00402F5B" w:rsidRPr="00333D9E" w:rsidRDefault="00402F5B" w:rsidP="00402F5B">
      <w:pPr>
        <w:spacing w:before="120" w:after="240"/>
        <w:jc w:val="center"/>
        <w:rPr>
          <w:kern w:val="2"/>
        </w:rPr>
      </w:pPr>
      <w:r w:rsidRPr="00333D9E">
        <w:rPr>
          <w:b/>
          <w:kern w:val="2"/>
        </w:rPr>
        <w:t>Total Amount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AC5386" w:rsidRPr="00333D9E" w14:paraId="12276AF6" w14:textId="77777777" w:rsidTr="00402F5B">
        <w:trPr>
          <w:trHeight w:val="720"/>
        </w:trPr>
        <w:tc>
          <w:tcPr>
            <w:tcW w:w="1260" w:type="dxa"/>
          </w:tcPr>
          <w:p w14:paraId="12276AF4" w14:textId="3EFF395A" w:rsidR="00AC5386" w:rsidRPr="00006706" w:rsidRDefault="0043280A" w:rsidP="00567018">
            <w:pPr>
              <w:spacing w:before="120" w:after="120"/>
              <w:jc w:val="center"/>
              <w:rPr>
                <w:b/>
                <w:kern w:val="2"/>
              </w:rPr>
            </w:pPr>
            <w:r w:rsidRPr="00006706">
              <w:rPr>
                <w:b/>
                <w:kern w:val="2"/>
              </w:rPr>
              <w:t xml:space="preserve">SFY </w:t>
            </w:r>
            <w:r w:rsidR="00F26FFC">
              <w:rPr>
                <w:b/>
                <w:kern w:val="2"/>
              </w:rPr>
              <w:t>202</w:t>
            </w:r>
            <w:r w:rsidR="008D3CB5">
              <w:rPr>
                <w:b/>
                <w:kern w:val="2"/>
              </w:rPr>
              <w:t>1</w:t>
            </w:r>
          </w:p>
        </w:tc>
        <w:tc>
          <w:tcPr>
            <w:tcW w:w="3420" w:type="dxa"/>
          </w:tcPr>
          <w:p w14:paraId="12276AF5" w14:textId="4C95D84A" w:rsidR="00AC5386" w:rsidRPr="00333D9E" w:rsidRDefault="008D3CB5" w:rsidP="008F57EB">
            <w:pPr>
              <w:spacing w:before="120" w:after="120"/>
              <w:jc w:val="center"/>
              <w:rPr>
                <w:kern w:val="2"/>
              </w:rPr>
            </w:pPr>
            <w:r>
              <w:rPr>
                <w:kern w:val="2"/>
              </w:rPr>
              <w:t>$471,429,081.79</w:t>
            </w:r>
          </w:p>
        </w:tc>
      </w:tr>
      <w:tr w:rsidR="00AC5386" w:rsidRPr="00333D9E" w14:paraId="12276AF9" w14:textId="77777777" w:rsidTr="00402F5B">
        <w:trPr>
          <w:trHeight w:val="720"/>
        </w:trPr>
        <w:tc>
          <w:tcPr>
            <w:tcW w:w="1260" w:type="dxa"/>
          </w:tcPr>
          <w:p w14:paraId="12276AF7" w14:textId="48AFC444" w:rsidR="00AC5386" w:rsidRPr="00006706" w:rsidRDefault="0043280A" w:rsidP="00567018">
            <w:pPr>
              <w:spacing w:before="120" w:after="120"/>
              <w:jc w:val="center"/>
              <w:rPr>
                <w:b/>
                <w:kern w:val="2"/>
              </w:rPr>
            </w:pPr>
            <w:r w:rsidRPr="00006706">
              <w:rPr>
                <w:b/>
                <w:kern w:val="2"/>
              </w:rPr>
              <w:t xml:space="preserve">SFY </w:t>
            </w:r>
            <w:r w:rsidR="00F26FFC">
              <w:rPr>
                <w:b/>
                <w:kern w:val="2"/>
              </w:rPr>
              <w:t>202</w:t>
            </w:r>
            <w:r w:rsidR="008D3CB5">
              <w:rPr>
                <w:b/>
                <w:kern w:val="2"/>
              </w:rPr>
              <w:t>2</w:t>
            </w:r>
          </w:p>
        </w:tc>
        <w:tc>
          <w:tcPr>
            <w:tcW w:w="3420" w:type="dxa"/>
          </w:tcPr>
          <w:p w14:paraId="12276AF8" w14:textId="2B9774DD" w:rsidR="00AC5386" w:rsidRPr="00333D9E" w:rsidRDefault="008D3CB5" w:rsidP="008F57EB">
            <w:pPr>
              <w:spacing w:before="120" w:after="120"/>
              <w:jc w:val="center"/>
              <w:rPr>
                <w:kern w:val="2"/>
              </w:rPr>
            </w:pPr>
            <w:r>
              <w:rPr>
                <w:kern w:val="2"/>
              </w:rPr>
              <w:t>$481,309,365.56</w:t>
            </w:r>
          </w:p>
        </w:tc>
      </w:tr>
    </w:tbl>
    <w:p w14:paraId="1E5027DC" w14:textId="6A8AEE15" w:rsidR="007276EB" w:rsidRDefault="00402F5B" w:rsidP="00402F5B">
      <w:pPr>
        <w:tabs>
          <w:tab w:val="left" w:leader="underscore" w:pos="6480"/>
        </w:tabs>
        <w:spacing w:before="480" w:after="120"/>
        <w:jc w:val="center"/>
        <w:rPr>
          <w:kern w:val="2"/>
        </w:rPr>
      </w:pPr>
      <w:r>
        <w:rPr>
          <w:b/>
          <w:kern w:val="2"/>
        </w:rPr>
        <w:t>Per capita amount</w:t>
      </w:r>
      <w:r w:rsidRPr="00333D9E">
        <w:rPr>
          <w:b/>
          <w:kern w:val="2"/>
        </w:rPr>
        <w:t xml:space="preserve"> of State Financial Support Made Available for Special Education and Related Services for Children with Disabilities</w:t>
      </w:r>
    </w:p>
    <w:tbl>
      <w:tblPr>
        <w:tblStyle w:val="TableGrid"/>
        <w:tblW w:w="0" w:type="auto"/>
        <w:tblInd w:w="2335" w:type="dxa"/>
        <w:tblLook w:val="04A0" w:firstRow="1" w:lastRow="0" w:firstColumn="1" w:lastColumn="0" w:noHBand="0" w:noVBand="1"/>
        <w:tblCaption w:val="Maintenance of State Financial Support -- Amounts"/>
        <w:tblDescription w:val="Maintenance of State Financial Support -- Amounts"/>
      </w:tblPr>
      <w:tblGrid>
        <w:gridCol w:w="1260"/>
        <w:gridCol w:w="3420"/>
      </w:tblGrid>
      <w:tr w:rsidR="007276EB" w:rsidRPr="00333D9E" w14:paraId="2C814486" w14:textId="77777777" w:rsidTr="00402F5B">
        <w:trPr>
          <w:trHeight w:val="720"/>
        </w:trPr>
        <w:tc>
          <w:tcPr>
            <w:tcW w:w="1260" w:type="dxa"/>
          </w:tcPr>
          <w:p w14:paraId="1213204A" w14:textId="71045CE8" w:rsidR="007276EB" w:rsidRPr="00006706" w:rsidRDefault="007276EB" w:rsidP="00965519">
            <w:pPr>
              <w:spacing w:before="120" w:after="120"/>
              <w:jc w:val="center"/>
              <w:rPr>
                <w:b/>
                <w:kern w:val="2"/>
              </w:rPr>
            </w:pPr>
            <w:r w:rsidRPr="00006706">
              <w:rPr>
                <w:b/>
                <w:kern w:val="2"/>
              </w:rPr>
              <w:t xml:space="preserve">SFY </w:t>
            </w:r>
            <w:r w:rsidR="00F26FFC">
              <w:rPr>
                <w:b/>
                <w:kern w:val="2"/>
              </w:rPr>
              <w:t>202</w:t>
            </w:r>
            <w:r w:rsidR="008D3CB5">
              <w:rPr>
                <w:b/>
                <w:kern w:val="2"/>
              </w:rPr>
              <w:t>1</w:t>
            </w:r>
          </w:p>
        </w:tc>
        <w:tc>
          <w:tcPr>
            <w:tcW w:w="3420" w:type="dxa"/>
          </w:tcPr>
          <w:p w14:paraId="02CA7899" w14:textId="6C6AFDED" w:rsidR="007276EB" w:rsidRPr="00333D9E" w:rsidRDefault="008D3CB5" w:rsidP="00965519">
            <w:pPr>
              <w:spacing w:before="120" w:after="120"/>
              <w:jc w:val="center"/>
              <w:rPr>
                <w:kern w:val="2"/>
              </w:rPr>
            </w:pPr>
            <w:r>
              <w:rPr>
                <w:kern w:val="2"/>
              </w:rPr>
              <w:t>$13,572.16</w:t>
            </w:r>
          </w:p>
        </w:tc>
      </w:tr>
      <w:tr w:rsidR="007276EB" w:rsidRPr="00333D9E" w14:paraId="60B27849" w14:textId="77777777" w:rsidTr="00402F5B">
        <w:trPr>
          <w:trHeight w:val="720"/>
        </w:trPr>
        <w:tc>
          <w:tcPr>
            <w:tcW w:w="1260" w:type="dxa"/>
          </w:tcPr>
          <w:p w14:paraId="762E9255" w14:textId="26F60451" w:rsidR="007276EB" w:rsidRPr="00006706" w:rsidRDefault="007276EB" w:rsidP="00965519">
            <w:pPr>
              <w:spacing w:before="120" w:after="120"/>
              <w:jc w:val="center"/>
              <w:rPr>
                <w:b/>
                <w:kern w:val="2"/>
              </w:rPr>
            </w:pPr>
            <w:r w:rsidRPr="00006706">
              <w:rPr>
                <w:b/>
                <w:kern w:val="2"/>
              </w:rPr>
              <w:t xml:space="preserve">SFY </w:t>
            </w:r>
            <w:r w:rsidR="00F26FFC">
              <w:rPr>
                <w:b/>
                <w:kern w:val="2"/>
              </w:rPr>
              <w:t>202</w:t>
            </w:r>
            <w:r w:rsidR="008D3CB5">
              <w:rPr>
                <w:b/>
                <w:kern w:val="2"/>
              </w:rPr>
              <w:t>2</w:t>
            </w:r>
          </w:p>
        </w:tc>
        <w:tc>
          <w:tcPr>
            <w:tcW w:w="3420" w:type="dxa"/>
          </w:tcPr>
          <w:p w14:paraId="73B0CCEC" w14:textId="5F9C5D6A" w:rsidR="007276EB" w:rsidRPr="00333D9E" w:rsidRDefault="008D3CB5" w:rsidP="00965519">
            <w:pPr>
              <w:spacing w:before="120" w:after="120"/>
              <w:jc w:val="center"/>
              <w:rPr>
                <w:kern w:val="2"/>
              </w:rPr>
            </w:pPr>
            <w:r>
              <w:rPr>
                <w:kern w:val="2"/>
              </w:rPr>
              <w:t>$13,469.60</w:t>
            </w:r>
          </w:p>
        </w:tc>
      </w:tr>
    </w:tbl>
    <w:p w14:paraId="5863CF78" w14:textId="77777777" w:rsidR="007276EB" w:rsidRDefault="007276EB" w:rsidP="00DD5811">
      <w:pPr>
        <w:tabs>
          <w:tab w:val="left" w:leader="underscore" w:pos="6480"/>
        </w:tabs>
        <w:spacing w:before="480"/>
        <w:rPr>
          <w:kern w:val="2"/>
        </w:rPr>
      </w:pPr>
    </w:p>
    <w:p w14:paraId="12276AFA" w14:textId="6DF7B552" w:rsidR="00FA1B67" w:rsidRPr="007B36DA" w:rsidRDefault="007B36DA" w:rsidP="00DD5811">
      <w:pPr>
        <w:tabs>
          <w:tab w:val="left" w:leader="underscore" w:pos="6480"/>
        </w:tabs>
        <w:spacing w:before="480"/>
        <w:rPr>
          <w:kern w:val="2"/>
          <w:u w:val="single"/>
        </w:rPr>
      </w:pPr>
      <w:r>
        <w:rPr>
          <w:kern w:val="2"/>
          <w:u w:val="single"/>
        </w:rPr>
        <w:t xml:space="preserve"> </w:t>
      </w:r>
      <w:r w:rsidRPr="007B36DA">
        <w:rPr>
          <w:kern w:val="2"/>
          <w:u w:val="single"/>
        </w:rPr>
        <w:t xml:space="preserve"> Pender Makin  </w:t>
      </w:r>
      <w:r w:rsidR="00DD5811" w:rsidRPr="007B36DA">
        <w:rPr>
          <w:kern w:val="2"/>
          <w:u w:val="single"/>
        </w:rPr>
        <w:tab/>
      </w:r>
    </w:p>
    <w:p w14:paraId="12276AFB" w14:textId="77777777" w:rsidR="00540397" w:rsidRPr="00333D9E" w:rsidRDefault="00540397" w:rsidP="00DD5811">
      <w:pPr>
        <w:ind w:left="90"/>
        <w:rPr>
          <w:kern w:val="2"/>
        </w:rPr>
      </w:pPr>
      <w:r w:rsidRPr="00333D9E">
        <w:rPr>
          <w:kern w:val="2"/>
        </w:rPr>
        <w:t>State Budget Officer o</w:t>
      </w:r>
      <w:r w:rsidR="005655B9" w:rsidRPr="00333D9E">
        <w:rPr>
          <w:kern w:val="2"/>
        </w:rPr>
        <w:t>r</w:t>
      </w:r>
      <w:r w:rsidRPr="00333D9E">
        <w:rPr>
          <w:kern w:val="2"/>
        </w:rPr>
        <w:t xml:space="preserve"> Authorized Representative (Printed Name)</w:t>
      </w:r>
    </w:p>
    <w:p w14:paraId="12276AFC" w14:textId="77777777" w:rsidR="00540397" w:rsidRPr="00333D9E" w:rsidRDefault="00540397" w:rsidP="00DD5811">
      <w:pPr>
        <w:tabs>
          <w:tab w:val="left" w:leader="underscore" w:pos="6480"/>
          <w:tab w:val="left" w:pos="6840"/>
          <w:tab w:val="left" w:leader="underscore" w:pos="9360"/>
        </w:tabs>
        <w:spacing w:before="480"/>
        <w:rPr>
          <w:kern w:val="2"/>
        </w:rPr>
      </w:pPr>
      <w:r w:rsidRPr="00333D9E">
        <w:rPr>
          <w:kern w:val="2"/>
        </w:rPr>
        <w:tab/>
      </w:r>
      <w:r w:rsidR="00DD5811">
        <w:rPr>
          <w:kern w:val="2"/>
        </w:rPr>
        <w:tab/>
      </w:r>
      <w:r w:rsidR="00DD5811">
        <w:rPr>
          <w:kern w:val="2"/>
        </w:rPr>
        <w:tab/>
      </w:r>
    </w:p>
    <w:p w14:paraId="12276AFD" w14:textId="77777777" w:rsidR="00540397" w:rsidRPr="00333D9E" w:rsidRDefault="00540397" w:rsidP="00DD5811">
      <w:pPr>
        <w:tabs>
          <w:tab w:val="left" w:pos="6480"/>
          <w:tab w:val="center" w:pos="8100"/>
          <w:tab w:val="left" w:leader="underscore" w:pos="9360"/>
        </w:tabs>
        <w:ind w:left="90"/>
        <w:rPr>
          <w:kern w:val="2"/>
        </w:rPr>
      </w:pPr>
      <w:r w:rsidRPr="00333D9E">
        <w:rPr>
          <w:kern w:val="2"/>
        </w:rPr>
        <w:t>Signature of State Budget Officer or Authorized Representative</w:t>
      </w:r>
      <w:r w:rsidRPr="00333D9E">
        <w:rPr>
          <w:kern w:val="2"/>
        </w:rPr>
        <w:tab/>
      </w:r>
      <w:r w:rsidR="00DD5811">
        <w:rPr>
          <w:kern w:val="2"/>
        </w:rPr>
        <w:tab/>
      </w:r>
      <w:r w:rsidRPr="00333D9E">
        <w:rPr>
          <w:kern w:val="2"/>
        </w:rPr>
        <w:t>Date</w:t>
      </w:r>
    </w:p>
    <w:p w14:paraId="12276AFE" w14:textId="0E340A7F" w:rsidR="00E43C65" w:rsidRDefault="00E43C65">
      <w:pPr>
        <w:rPr>
          <w:kern w:val="2"/>
        </w:rPr>
      </w:pPr>
      <w:r>
        <w:rPr>
          <w:kern w:val="2"/>
        </w:rPr>
        <w:br w:type="page"/>
      </w:r>
    </w:p>
    <w:p w14:paraId="333826E2" w14:textId="028942BB" w:rsidR="00E43C65" w:rsidRPr="008B4AC1" w:rsidRDefault="00E43C65" w:rsidP="00E43C65">
      <w:pPr>
        <w:pStyle w:val="Heading1"/>
        <w:numPr>
          <w:ilvl w:val="0"/>
          <w:numId w:val="8"/>
        </w:numPr>
        <w:rPr>
          <w:sz w:val="22"/>
          <w:szCs w:val="22"/>
        </w:rPr>
      </w:pPr>
      <w:r w:rsidRPr="008B4AC1">
        <w:rPr>
          <w:sz w:val="22"/>
          <w:szCs w:val="22"/>
        </w:rPr>
        <w:lastRenderedPageBreak/>
        <w:t>Significant Disproportionality</w:t>
      </w:r>
    </w:p>
    <w:p w14:paraId="0C386AAC" w14:textId="0D23A2C7" w:rsidR="00E43C65" w:rsidRDefault="00E43C65" w:rsidP="00E43C65">
      <w:pPr>
        <w:spacing w:after="200"/>
        <w:rPr>
          <w:rFonts w:eastAsia="Calibri"/>
          <w:szCs w:val="20"/>
        </w:rPr>
      </w:pPr>
      <w:r>
        <w:rPr>
          <w:rFonts w:eastAsia="Calibri"/>
          <w:szCs w:val="20"/>
        </w:rPr>
        <w:t xml:space="preserve">In accordance with </w:t>
      </w:r>
      <w:r w:rsidRPr="007276F9">
        <w:rPr>
          <w:rFonts w:eastAsia="Calibri"/>
          <w:szCs w:val="20"/>
        </w:rPr>
        <w:t>34 CFR §</w:t>
      </w:r>
      <w:r>
        <w:rPr>
          <w:rFonts w:eastAsia="Calibri"/>
          <w:szCs w:val="20"/>
        </w:rPr>
        <w:t xml:space="preserve"> </w:t>
      </w:r>
      <w:r w:rsidRPr="007276F9">
        <w:rPr>
          <w:rFonts w:eastAsia="Calibri"/>
          <w:szCs w:val="20"/>
        </w:rPr>
        <w:t xml:space="preserve">300.647(b)(7), </w:t>
      </w:r>
      <w:r>
        <w:rPr>
          <w:rFonts w:eastAsia="Calibri"/>
          <w:szCs w:val="20"/>
        </w:rPr>
        <w:t xml:space="preserve">each </w:t>
      </w:r>
      <w:r w:rsidR="004D744F">
        <w:rPr>
          <w:rFonts w:eastAsia="Calibri"/>
          <w:szCs w:val="20"/>
        </w:rPr>
        <w:t>State</w:t>
      </w:r>
      <w:r>
        <w:rPr>
          <w:rFonts w:eastAsia="Calibri"/>
          <w:szCs w:val="20"/>
        </w:rPr>
        <w:t xml:space="preserve"> must report all </w:t>
      </w:r>
      <w:r w:rsidRPr="007276F9">
        <w:rPr>
          <w:rFonts w:eastAsia="Calibri"/>
          <w:szCs w:val="20"/>
        </w:rPr>
        <w:t>risk ratio thresholds, minimum cell sizes, minimum n-sizes, standards for measuring reasonable progress</w:t>
      </w:r>
      <w:r>
        <w:rPr>
          <w:rFonts w:eastAsia="Calibri"/>
          <w:szCs w:val="20"/>
        </w:rPr>
        <w:t xml:space="preserve"> if the State uses the “reasonable progress” flexibility in 34 CFR § 300.647(d)(2)</w:t>
      </w:r>
      <w:r w:rsidRPr="007276F9">
        <w:rPr>
          <w:rFonts w:eastAsia="Calibri"/>
          <w:szCs w:val="20"/>
        </w:rPr>
        <w:t xml:space="preserve">, and </w:t>
      </w:r>
      <w:r>
        <w:rPr>
          <w:rFonts w:eastAsia="Calibri"/>
          <w:szCs w:val="20"/>
        </w:rPr>
        <w:t xml:space="preserve">the </w:t>
      </w:r>
      <w:r w:rsidRPr="007276F9">
        <w:rPr>
          <w:rFonts w:eastAsia="Calibri"/>
          <w:szCs w:val="20"/>
        </w:rPr>
        <w:t>rationales for each</w:t>
      </w:r>
      <w:r>
        <w:rPr>
          <w:rFonts w:eastAsia="Calibri"/>
          <w:szCs w:val="20"/>
        </w:rPr>
        <w:t>, to the Department</w:t>
      </w:r>
      <w:r w:rsidRPr="007276F9">
        <w:rPr>
          <w:rFonts w:eastAsia="Calibri"/>
          <w:szCs w:val="20"/>
        </w:rPr>
        <w:t xml:space="preserve">.  </w:t>
      </w:r>
      <w:r>
        <w:t xml:space="preserve">Under </w:t>
      </w:r>
      <w:r>
        <w:rPr>
          <w:rFonts w:eastAsia="Calibri"/>
          <w:szCs w:val="20"/>
        </w:rPr>
        <w:t>§</w:t>
      </w:r>
      <w:r w:rsidR="00AA7EDF">
        <w:rPr>
          <w:rFonts w:eastAsia="Calibri"/>
          <w:szCs w:val="20"/>
        </w:rPr>
        <w:t> </w:t>
      </w:r>
      <w:r>
        <w:rPr>
          <w:rFonts w:eastAsia="Calibri"/>
          <w:szCs w:val="20"/>
        </w:rPr>
        <w:t>300.647(b)(7)</w:t>
      </w:r>
      <w:r>
        <w:t xml:space="preserve">, </w:t>
      </w:r>
      <w:r>
        <w:rPr>
          <w:rFonts w:eastAsia="Calibri"/>
          <w:szCs w:val="20"/>
        </w:rPr>
        <w:t xml:space="preserve">rationales for minimum cell sizes that exceed 10 and minimum n-sizes that exceed 30 must include a detailed explanation of why the numbers chosen are reasonable and how they ensure that the State is appropriately analyzing and identifying LEAs with significant </w:t>
      </w:r>
      <w:r w:rsidR="001A65B4">
        <w:rPr>
          <w:rFonts w:eastAsia="Calibri"/>
          <w:szCs w:val="20"/>
        </w:rPr>
        <w:t>disproportionality</w:t>
      </w:r>
      <w:r w:rsidR="009C7334">
        <w:rPr>
          <w:rFonts w:eastAsia="Calibri"/>
          <w:szCs w:val="20"/>
        </w:rPr>
        <w:t xml:space="preserve"> </w:t>
      </w:r>
      <w:r>
        <w:rPr>
          <w:rFonts w:eastAsia="Calibri"/>
          <w:szCs w:val="20"/>
        </w:rPr>
        <w:t xml:space="preserve">based on race and ethnicity, in the identification, placement, or discipline of children with disabilities. </w:t>
      </w:r>
      <w:r w:rsidRPr="007276F9">
        <w:rPr>
          <w:rFonts w:eastAsia="Calibri"/>
          <w:szCs w:val="20"/>
        </w:rPr>
        <w:t xml:space="preserve">Additionally, </w:t>
      </w:r>
      <w:r>
        <w:rPr>
          <w:rFonts w:eastAsia="Calibri"/>
          <w:szCs w:val="20"/>
        </w:rPr>
        <w:t xml:space="preserve">pursuant to the authority established in IDEA section 618(a)(3), each applicant must also </w:t>
      </w:r>
      <w:r w:rsidRPr="007276F9">
        <w:rPr>
          <w:rFonts w:eastAsia="Calibri"/>
          <w:szCs w:val="20"/>
        </w:rPr>
        <w:t xml:space="preserve">provide the number of years of data </w:t>
      </w:r>
      <w:r>
        <w:rPr>
          <w:rFonts w:eastAsia="Calibri"/>
          <w:szCs w:val="20"/>
        </w:rPr>
        <w:t xml:space="preserve">it </w:t>
      </w:r>
      <w:r w:rsidRPr="007276F9">
        <w:rPr>
          <w:rFonts w:eastAsia="Calibri"/>
          <w:szCs w:val="20"/>
        </w:rPr>
        <w:t>use</w:t>
      </w:r>
      <w:r>
        <w:rPr>
          <w:rFonts w:eastAsia="Calibri"/>
          <w:szCs w:val="20"/>
        </w:rPr>
        <w:t>s</w:t>
      </w:r>
      <w:r w:rsidRPr="007276F9">
        <w:rPr>
          <w:rFonts w:eastAsia="Calibri"/>
          <w:szCs w:val="20"/>
        </w:rPr>
        <w:t xml:space="preserve"> in making annual determinations of </w:t>
      </w:r>
      <w:r>
        <w:rPr>
          <w:rFonts w:eastAsia="Calibri"/>
          <w:szCs w:val="20"/>
        </w:rPr>
        <w:t>significant disproportionality.</w:t>
      </w:r>
      <w:r w:rsidRPr="007276F9">
        <w:rPr>
          <w:rFonts w:eastAsia="Calibri"/>
          <w:szCs w:val="20"/>
        </w:rPr>
        <w:t xml:space="preserve"> </w:t>
      </w:r>
      <w:r>
        <w:rPr>
          <w:rFonts w:eastAsia="Calibri"/>
          <w:szCs w:val="20"/>
        </w:rPr>
        <w:t xml:space="preserve">Each applicant must provide this information by completing and submitting the Significant Disproportionality </w:t>
      </w:r>
      <w:r w:rsidR="004D744F">
        <w:rPr>
          <w:rFonts w:eastAsia="Calibri"/>
          <w:szCs w:val="20"/>
        </w:rPr>
        <w:t>Reporting Form</w:t>
      </w:r>
      <w:r>
        <w:rPr>
          <w:rFonts w:eastAsia="Calibri"/>
          <w:szCs w:val="20"/>
        </w:rPr>
        <w:t xml:space="preserve">. </w:t>
      </w:r>
    </w:p>
    <w:p w14:paraId="6B60EF4B" w14:textId="35D40577" w:rsidR="00E43C65" w:rsidRDefault="00034BBA" w:rsidP="00E43C65">
      <w:pPr>
        <w:spacing w:after="200"/>
        <w:rPr>
          <w:rFonts w:eastAsia="Calibri"/>
          <w:szCs w:val="20"/>
        </w:rPr>
      </w:pPr>
      <w:r>
        <w:rPr>
          <w:rFonts w:eastAsia="Calibri"/>
          <w:szCs w:val="20"/>
        </w:rPr>
        <w:t>All</w:t>
      </w:r>
      <w:r w:rsidR="00E43C65" w:rsidRPr="00E8738E">
        <w:rPr>
          <w:rFonts w:eastAsia="Calibri"/>
          <w:szCs w:val="20"/>
        </w:rPr>
        <w:t xml:space="preserve"> </w:t>
      </w:r>
      <w:r w:rsidR="00AD1465">
        <w:rPr>
          <w:rFonts w:eastAsia="Calibri"/>
          <w:szCs w:val="20"/>
        </w:rPr>
        <w:t>State</w:t>
      </w:r>
      <w:r>
        <w:rPr>
          <w:rFonts w:eastAsia="Calibri"/>
          <w:szCs w:val="20"/>
        </w:rPr>
        <w:t>s</w:t>
      </w:r>
      <w:r w:rsidR="00AD1465">
        <w:rPr>
          <w:rFonts w:eastAsia="Calibri"/>
          <w:szCs w:val="20"/>
        </w:rPr>
        <w:t xml:space="preserve"> </w:t>
      </w:r>
      <w:r w:rsidR="00E43C65" w:rsidRPr="00E8738E">
        <w:rPr>
          <w:rFonts w:eastAsia="Calibri"/>
          <w:szCs w:val="20"/>
        </w:rPr>
        <w:t>complete</w:t>
      </w:r>
      <w:r>
        <w:rPr>
          <w:rFonts w:eastAsia="Calibri"/>
          <w:szCs w:val="20"/>
        </w:rPr>
        <w:t>d</w:t>
      </w:r>
      <w:r w:rsidR="00E43C65" w:rsidRPr="00E8738E">
        <w:rPr>
          <w:rFonts w:eastAsia="Calibri"/>
          <w:szCs w:val="20"/>
        </w:rPr>
        <w:t xml:space="preserve"> and submit</w:t>
      </w:r>
      <w:r>
        <w:rPr>
          <w:rFonts w:eastAsia="Calibri"/>
          <w:szCs w:val="20"/>
        </w:rPr>
        <w:t>ted</w:t>
      </w:r>
      <w:r w:rsidR="00E43C65" w:rsidRPr="00E8738E">
        <w:rPr>
          <w:rFonts w:eastAsia="Calibri"/>
          <w:szCs w:val="20"/>
        </w:rPr>
        <w:t xml:space="preserve"> the </w:t>
      </w:r>
      <w:r w:rsidR="00E43C65" w:rsidRPr="00A60E58">
        <w:rPr>
          <w:rFonts w:eastAsia="Calibri"/>
          <w:b/>
          <w:bCs/>
          <w:szCs w:val="20"/>
        </w:rPr>
        <w:t>Significant Disproportionality</w:t>
      </w:r>
      <w:r w:rsidR="004D744F" w:rsidRPr="00A60E58">
        <w:rPr>
          <w:rFonts w:eastAsia="Calibri"/>
          <w:b/>
          <w:bCs/>
          <w:szCs w:val="20"/>
        </w:rPr>
        <w:t xml:space="preserve"> Reporting</w:t>
      </w:r>
      <w:r w:rsidR="00E43C65" w:rsidRPr="00E8738E">
        <w:rPr>
          <w:rFonts w:eastAsia="Calibri"/>
          <w:szCs w:val="20"/>
        </w:rPr>
        <w:t xml:space="preserve"> </w:t>
      </w:r>
      <w:r w:rsidR="00277693">
        <w:rPr>
          <w:rFonts w:eastAsia="Calibri"/>
          <w:szCs w:val="20"/>
        </w:rPr>
        <w:t>Form</w:t>
      </w:r>
      <w:r w:rsidR="00277693" w:rsidRPr="00E8738E">
        <w:rPr>
          <w:rFonts w:eastAsia="Calibri"/>
          <w:szCs w:val="20"/>
        </w:rPr>
        <w:t xml:space="preserve"> </w:t>
      </w:r>
      <w:r w:rsidR="00E43C65" w:rsidRPr="00E8738E">
        <w:rPr>
          <w:rFonts w:eastAsia="Calibri"/>
          <w:szCs w:val="20"/>
        </w:rPr>
        <w:t xml:space="preserve">with </w:t>
      </w:r>
      <w:r>
        <w:rPr>
          <w:rFonts w:eastAsia="Calibri"/>
          <w:szCs w:val="20"/>
        </w:rPr>
        <w:t>their</w:t>
      </w:r>
      <w:r w:rsidR="00E43C65" w:rsidRPr="00E8738E">
        <w:rPr>
          <w:rFonts w:eastAsia="Calibri"/>
          <w:szCs w:val="20"/>
        </w:rPr>
        <w:t xml:space="preserve"> FFY </w:t>
      </w:r>
      <w:r w:rsidR="00AA6D64">
        <w:rPr>
          <w:rFonts w:eastAsia="Calibri"/>
          <w:szCs w:val="20"/>
        </w:rPr>
        <w:t>202</w:t>
      </w:r>
      <w:r w:rsidR="002730CF">
        <w:rPr>
          <w:rFonts w:eastAsia="Calibri"/>
          <w:szCs w:val="20"/>
        </w:rPr>
        <w:t>0</w:t>
      </w:r>
      <w:r w:rsidR="00AD1465">
        <w:rPr>
          <w:rFonts w:eastAsia="Calibri"/>
          <w:szCs w:val="20"/>
        </w:rPr>
        <w:t xml:space="preserve"> IDEA Part B</w:t>
      </w:r>
      <w:r w:rsidR="00E43C65" w:rsidRPr="00E8738E">
        <w:rPr>
          <w:rFonts w:eastAsia="Calibri"/>
          <w:szCs w:val="20"/>
        </w:rPr>
        <w:t xml:space="preserve"> </w:t>
      </w:r>
      <w:r w:rsidR="00E43C65">
        <w:rPr>
          <w:rFonts w:eastAsia="Calibri"/>
          <w:szCs w:val="20"/>
        </w:rPr>
        <w:t>a</w:t>
      </w:r>
      <w:r w:rsidR="00E43C65" w:rsidRPr="00E8738E">
        <w:rPr>
          <w:rFonts w:eastAsia="Calibri"/>
          <w:szCs w:val="20"/>
        </w:rPr>
        <w:t xml:space="preserve">pplication. </w:t>
      </w:r>
      <w:r w:rsidR="00E43C65">
        <w:rPr>
          <w:rFonts w:eastAsia="Calibri"/>
          <w:szCs w:val="20"/>
        </w:rPr>
        <w:t xml:space="preserve">After the initial submission of the </w:t>
      </w:r>
      <w:r w:rsidR="00277693">
        <w:rPr>
          <w:rFonts w:eastAsia="Calibri"/>
          <w:szCs w:val="20"/>
        </w:rPr>
        <w:t>Form</w:t>
      </w:r>
      <w:r w:rsidR="00E43C65">
        <w:rPr>
          <w:rFonts w:eastAsia="Calibri"/>
          <w:szCs w:val="20"/>
        </w:rPr>
        <w:t>, a</w:t>
      </w:r>
      <w:r w:rsidR="00AD1465">
        <w:rPr>
          <w:rFonts w:eastAsia="Calibri"/>
          <w:szCs w:val="20"/>
        </w:rPr>
        <w:t xml:space="preserve"> State</w:t>
      </w:r>
      <w:r w:rsidR="00E43C65">
        <w:rPr>
          <w:rFonts w:eastAsia="Calibri"/>
          <w:szCs w:val="20"/>
        </w:rPr>
        <w:t xml:space="preserve"> will only be required to submit the </w:t>
      </w:r>
      <w:r w:rsidR="00277693">
        <w:rPr>
          <w:rFonts w:eastAsia="Calibri"/>
          <w:szCs w:val="20"/>
        </w:rPr>
        <w:t xml:space="preserve">Form </w:t>
      </w:r>
      <w:r w:rsidR="00E43C65">
        <w:rPr>
          <w:rFonts w:eastAsia="Calibri"/>
          <w:szCs w:val="20"/>
        </w:rPr>
        <w:t xml:space="preserve">with </w:t>
      </w:r>
      <w:r w:rsidR="00E43C65" w:rsidRPr="00E8738E">
        <w:rPr>
          <w:rFonts w:eastAsia="Calibri"/>
          <w:szCs w:val="20"/>
        </w:rPr>
        <w:t xml:space="preserve">any future annual </w:t>
      </w:r>
      <w:r w:rsidR="00E43C65">
        <w:rPr>
          <w:rFonts w:eastAsia="Calibri"/>
          <w:szCs w:val="20"/>
        </w:rPr>
        <w:t xml:space="preserve">IDEA Part B State </w:t>
      </w:r>
      <w:r w:rsidR="00AD1465">
        <w:rPr>
          <w:rFonts w:eastAsia="Calibri"/>
          <w:szCs w:val="20"/>
        </w:rPr>
        <w:t>a</w:t>
      </w:r>
      <w:r w:rsidR="00E43C65" w:rsidRPr="00E8738E">
        <w:rPr>
          <w:rFonts w:eastAsia="Calibri"/>
          <w:szCs w:val="20"/>
        </w:rPr>
        <w:t>pplication</w:t>
      </w:r>
      <w:r w:rsidR="00E43C65">
        <w:rPr>
          <w:rFonts w:eastAsia="Calibri"/>
          <w:szCs w:val="20"/>
        </w:rPr>
        <w:t>s</w:t>
      </w:r>
      <w:r w:rsidR="00E43C65" w:rsidRPr="00E8738E">
        <w:rPr>
          <w:rFonts w:eastAsia="Calibri"/>
          <w:szCs w:val="20"/>
        </w:rPr>
        <w:t xml:space="preserve"> </w:t>
      </w:r>
      <w:r w:rsidR="00E43C65">
        <w:rPr>
          <w:rFonts w:eastAsia="Calibri"/>
          <w:szCs w:val="20"/>
        </w:rPr>
        <w:t xml:space="preserve">if the </w:t>
      </w:r>
      <w:r w:rsidR="00AD1465">
        <w:rPr>
          <w:rFonts w:eastAsia="Calibri"/>
          <w:szCs w:val="20"/>
        </w:rPr>
        <w:t>State</w:t>
      </w:r>
      <w:r w:rsidR="00E43C65">
        <w:rPr>
          <w:rFonts w:eastAsia="Calibri"/>
          <w:szCs w:val="20"/>
        </w:rPr>
        <w:t xml:space="preserve"> </w:t>
      </w:r>
      <w:r w:rsidR="00E43C65" w:rsidRPr="00E8738E">
        <w:rPr>
          <w:rFonts w:eastAsia="Calibri"/>
          <w:szCs w:val="20"/>
        </w:rPr>
        <w:t>modifies its risk ratio thresholds, minimum cell sizes, minimum n-sizes, standards for measuring reasonable progress, and rationales for each</w:t>
      </w:r>
      <w:r w:rsidR="00E43C65">
        <w:rPr>
          <w:rFonts w:eastAsia="Calibri"/>
          <w:szCs w:val="20"/>
        </w:rPr>
        <w:t>,</w:t>
      </w:r>
      <w:r w:rsidR="00E43C65" w:rsidRPr="00E8738E">
        <w:rPr>
          <w:rFonts w:eastAsia="Calibri"/>
          <w:szCs w:val="20"/>
        </w:rPr>
        <w:t xml:space="preserve"> or the number of years of data used in making annual determinations of significant disproportionality.</w:t>
      </w:r>
    </w:p>
    <w:p w14:paraId="7D835A9D" w14:textId="28AE0D91" w:rsidR="00055652" w:rsidRPr="00333D9E" w:rsidRDefault="00034BBA" w:rsidP="00717856">
      <w:pPr>
        <w:pStyle w:val="Header"/>
        <w:rPr>
          <w:kern w:val="2"/>
        </w:rPr>
      </w:pPr>
      <w:r w:rsidRPr="00011397">
        <w:t>If y</w:t>
      </w:r>
      <w:r>
        <w:t xml:space="preserve">our State has revised its Significant Disproportionality procedures or has </w:t>
      </w:r>
      <w:r w:rsidRPr="00011397">
        <w:t>any questions regarding Section V</w:t>
      </w:r>
      <w:r>
        <w:t>.B. of the grant application</w:t>
      </w:r>
      <w:r w:rsidRPr="00011397">
        <w:t xml:space="preserve">, please contact your OSEP State Lead before the </w:t>
      </w:r>
      <w:r>
        <w:t>A</w:t>
      </w:r>
      <w:r w:rsidRPr="00011397">
        <w:t>pplication due date</w:t>
      </w:r>
      <w:r>
        <w:t>.</w:t>
      </w:r>
    </w:p>
    <w:sectPr w:rsidR="00055652" w:rsidRPr="00333D9E">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19A5" w14:textId="77777777" w:rsidR="00480564" w:rsidRDefault="00480564">
      <w:r>
        <w:separator/>
      </w:r>
    </w:p>
  </w:endnote>
  <w:endnote w:type="continuationSeparator" w:id="0">
    <w:p w14:paraId="4CDA1390" w14:textId="77777777" w:rsidR="00480564" w:rsidRDefault="0048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5"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76B0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7" w14:textId="239C537A"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F11766">
      <w:rPr>
        <w:sz w:val="18"/>
      </w:rPr>
      <w:t>2023</w:t>
    </w:r>
    <w:r>
      <w:rPr>
        <w:sz w:val="18"/>
      </w:rPr>
      <w:tab/>
    </w:r>
  </w:p>
  <w:p w14:paraId="12276B08" w14:textId="602A9ECC" w:rsidR="00701EBB" w:rsidRDefault="00701EBB">
    <w:pPr>
      <w:pStyle w:val="Footer"/>
      <w:rPr>
        <w:sz w:val="18"/>
      </w:rPr>
    </w:pPr>
    <w:r>
      <w:rPr>
        <w:sz w:val="18"/>
      </w:rPr>
      <w:t xml:space="preserve">OMB No. 1820-0030/Expiration Date – </w:t>
    </w:r>
    <w:r w:rsidR="00A1141A">
      <w:rPr>
        <w:sz w:val="18"/>
      </w:rPr>
      <w:t>01</w:t>
    </w:r>
    <w:r w:rsidR="00617B7C">
      <w:rPr>
        <w:sz w:val="18"/>
      </w:rPr>
      <w:t>-</w:t>
    </w:r>
    <w:r w:rsidR="00A1141A">
      <w:rPr>
        <w:sz w:val="18"/>
      </w:rPr>
      <w:t>31</w:t>
    </w:r>
    <w:r w:rsidR="00617B7C">
      <w:rPr>
        <w:sz w:val="18"/>
      </w:rPr>
      <w:t>-</w:t>
    </w:r>
    <w:r w:rsidR="00A1141A">
      <w:rPr>
        <w:sz w:val="18"/>
      </w:rPr>
      <w:t>2026</w:t>
    </w:r>
    <w:r w:rsidR="00F101D4">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9CC" w14:textId="71C50F49" w:rsidR="00F101D4" w:rsidRDefault="00F101D4" w:rsidP="00F101D4">
    <w:pPr>
      <w:pStyle w:val="Footer"/>
      <w:tabs>
        <w:tab w:val="clear" w:pos="4320"/>
        <w:tab w:val="clear" w:pos="8640"/>
        <w:tab w:val="right" w:pos="9300"/>
      </w:tabs>
      <w:rPr>
        <w:sz w:val="18"/>
      </w:rPr>
    </w:pPr>
    <w:r>
      <w:rPr>
        <w:sz w:val="18"/>
      </w:rPr>
      <w:t>Part B Annual State Application:  FFY 2023</w:t>
    </w:r>
    <w:r>
      <w:rPr>
        <w:sz w:val="18"/>
      </w:rPr>
      <w:tab/>
    </w:r>
    <w:r w:rsidR="002D5947">
      <w:rPr>
        <w:sz w:val="18"/>
      </w:rPr>
      <w:t xml:space="preserve">Section I - </w:t>
    </w:r>
    <w:r w:rsidR="002D5947" w:rsidRPr="009E3BCE">
      <w:rPr>
        <w:sz w:val="18"/>
      </w:rPr>
      <w:fldChar w:fldCharType="begin"/>
    </w:r>
    <w:r w:rsidR="002D5947" w:rsidRPr="009E3BCE">
      <w:rPr>
        <w:sz w:val="18"/>
      </w:rPr>
      <w:instrText xml:space="preserve"> PAGE   \* MERGEFORMAT </w:instrText>
    </w:r>
    <w:r w:rsidR="002D5947" w:rsidRPr="009E3BCE">
      <w:rPr>
        <w:sz w:val="18"/>
      </w:rPr>
      <w:fldChar w:fldCharType="separate"/>
    </w:r>
    <w:r w:rsidR="002D5947">
      <w:rPr>
        <w:sz w:val="18"/>
      </w:rPr>
      <w:t>1</w:t>
    </w:r>
    <w:r w:rsidR="002D5947" w:rsidRPr="009E3BCE">
      <w:rPr>
        <w:noProof/>
        <w:sz w:val="18"/>
      </w:rPr>
      <w:fldChar w:fldCharType="end"/>
    </w:r>
  </w:p>
  <w:p w14:paraId="2E66EA17" w14:textId="2D54B964" w:rsidR="00F101D4" w:rsidRDefault="00F101D4" w:rsidP="00F101D4">
    <w:pPr>
      <w:pStyle w:val="Footer"/>
    </w:pPr>
    <w:r>
      <w:rPr>
        <w:sz w:val="18"/>
      </w:rPr>
      <w:t xml:space="preserve">OMB No. 1820-0030/Expiration Date – </w:t>
    </w:r>
    <w:r w:rsidR="009D0942">
      <w:rPr>
        <w:sz w:val="18"/>
      </w:rPr>
      <w:t>01</w:t>
    </w:r>
    <w:r w:rsidR="00617B7C">
      <w:rPr>
        <w:sz w:val="18"/>
      </w:rPr>
      <w:t>-</w:t>
    </w:r>
    <w:r w:rsidR="009D0942">
      <w:rPr>
        <w:sz w:val="18"/>
      </w:rPr>
      <w:t>31</w:t>
    </w:r>
    <w:r w:rsidR="00617B7C">
      <w:rPr>
        <w:sz w:val="18"/>
      </w:rPr>
      <w:t>-</w:t>
    </w:r>
    <w:r w:rsidR="009D0942">
      <w:rPr>
        <w:sz w:val="18"/>
      </w:rPr>
      <w:t>2026</w:t>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9" w14:textId="6C4ADE9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983344">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6</w:t>
    </w:r>
    <w:r>
      <w:rPr>
        <w:rStyle w:val="PageNumber"/>
        <w:sz w:val="18"/>
      </w:rPr>
      <w:fldChar w:fldCharType="end"/>
    </w:r>
    <w:r>
      <w:rPr>
        <w:sz w:val="18"/>
      </w:rPr>
      <w:t xml:space="preserve"> </w:t>
    </w:r>
  </w:p>
  <w:p w14:paraId="12276B0A" w14:textId="0F4A49E9" w:rsidR="00701EBB" w:rsidRDefault="00701EBB">
    <w:pPr>
      <w:pStyle w:val="Footer"/>
      <w:rPr>
        <w:sz w:val="18"/>
      </w:rPr>
    </w:pPr>
    <w:r>
      <w:rPr>
        <w:sz w:val="18"/>
      </w:rPr>
      <w:t xml:space="preserve">OMB No. 1820-0030/Expiration Date </w:t>
    </w:r>
    <w:r w:rsidR="00B618F2">
      <w:rPr>
        <w:sz w:val="18"/>
      </w:rPr>
      <w:t>–</w:t>
    </w:r>
    <w:r>
      <w:rPr>
        <w:sz w:val="18"/>
      </w:rPr>
      <w:t xml:space="preserve"> </w:t>
    </w:r>
    <w:r w:rsidR="00617B7C">
      <w:rPr>
        <w:sz w:val="18"/>
      </w:rPr>
      <w:t>01-31-2026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B" w14:textId="724F87B4"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CE19F2">
      <w:rPr>
        <w:sz w:val="18"/>
      </w:rPr>
      <w:t>2023</w:t>
    </w:r>
    <w:r>
      <w:rPr>
        <w:sz w:val="18"/>
      </w:rPr>
      <w:tab/>
      <w:t>Section 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8</w:t>
    </w:r>
    <w:r>
      <w:rPr>
        <w:rStyle w:val="PageNumber"/>
        <w:sz w:val="18"/>
      </w:rPr>
      <w:fldChar w:fldCharType="end"/>
    </w:r>
    <w:r>
      <w:rPr>
        <w:sz w:val="18"/>
      </w:rPr>
      <w:t xml:space="preserve"> </w:t>
    </w:r>
  </w:p>
  <w:p w14:paraId="12276B0C" w14:textId="7015F17C" w:rsidR="00701EBB" w:rsidRDefault="00701EBB" w:rsidP="00837470">
    <w:pPr>
      <w:pStyle w:val="Footer"/>
      <w:tabs>
        <w:tab w:val="clear" w:pos="8640"/>
        <w:tab w:val="left" w:pos="5250"/>
      </w:tabs>
      <w:rPr>
        <w:sz w:val="18"/>
      </w:rPr>
    </w:pPr>
    <w:r>
      <w:rPr>
        <w:sz w:val="18"/>
      </w:rPr>
      <w:t xml:space="preserve">OMB No. 1820-0030/Expiration Date </w:t>
    </w:r>
    <w:r w:rsidR="00B618F2">
      <w:rPr>
        <w:sz w:val="18"/>
      </w:rPr>
      <w:t>–</w:t>
    </w:r>
    <w:r w:rsidR="0054142B">
      <w:rPr>
        <w:sz w:val="18"/>
      </w:rPr>
      <w:t>1-31-2026</w:t>
    </w:r>
    <w:r w:rsidR="00837470">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D" w14:textId="69DD80C8"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III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0E" w14:textId="71A26B12" w:rsidR="00701EBB" w:rsidRDefault="00701EBB">
    <w:pPr>
      <w:pStyle w:val="Footer"/>
      <w:rPr>
        <w:sz w:val="18"/>
      </w:rPr>
    </w:pPr>
    <w:r>
      <w:rPr>
        <w:sz w:val="18"/>
      </w:rPr>
      <w:t xml:space="preserve">OMB No. 1820-0030/Expiration Date </w:t>
    </w:r>
    <w:r w:rsidR="00340C5F">
      <w:rPr>
        <w:sz w:val="18"/>
      </w:rPr>
      <w:t>–</w:t>
    </w:r>
    <w:r>
      <w:rPr>
        <w:sz w:val="18"/>
      </w:rPr>
      <w:t xml:space="preserve"> </w:t>
    </w:r>
    <w:r w:rsidR="007D3AA0">
      <w:rPr>
        <w:sz w:val="18"/>
      </w:rPr>
      <w:t>1-31-2026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F" w14:textId="4E6E5C30"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IV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0" w14:textId="7AD3783F" w:rsidR="00701EBB" w:rsidRDefault="00701EBB">
    <w:pPr>
      <w:pStyle w:val="Footer"/>
      <w:rPr>
        <w:sz w:val="18"/>
      </w:rPr>
    </w:pPr>
    <w:r>
      <w:rPr>
        <w:sz w:val="18"/>
      </w:rPr>
      <w:t xml:space="preserve">OMB No. 1820-0030/Expiration Date </w:t>
    </w:r>
    <w:r w:rsidR="00B618F2">
      <w:rPr>
        <w:sz w:val="18"/>
      </w:rPr>
      <w:t>–</w:t>
    </w:r>
    <w:r>
      <w:rPr>
        <w:sz w:val="18"/>
      </w:rPr>
      <w:t xml:space="preserve"> </w:t>
    </w:r>
    <w:r w:rsidR="007D3AA0">
      <w:rPr>
        <w:sz w:val="18"/>
      </w:rPr>
      <w:t>1-31-2026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11" w14:textId="28793BB9" w:rsidR="00701EBB" w:rsidRDefault="00701EBB">
    <w:pPr>
      <w:pStyle w:val="Footer"/>
      <w:tabs>
        <w:tab w:val="clear" w:pos="4320"/>
        <w:tab w:val="clear" w:pos="8640"/>
        <w:tab w:val="right" w:pos="9300"/>
      </w:tabs>
      <w:ind w:right="360"/>
      <w:rPr>
        <w:sz w:val="18"/>
      </w:rPr>
    </w:pPr>
    <w:r>
      <w:rPr>
        <w:sz w:val="18"/>
      </w:rPr>
      <w:t>Part B Ann</w:t>
    </w:r>
    <w:r w:rsidR="002B1111">
      <w:rPr>
        <w:sz w:val="18"/>
      </w:rPr>
      <w:t xml:space="preserve">ual State Application:  FFY </w:t>
    </w:r>
    <w:r w:rsidR="00F26FFC">
      <w:rPr>
        <w:sz w:val="18"/>
      </w:rPr>
      <w:t>2023</w:t>
    </w:r>
    <w:r>
      <w:rPr>
        <w:sz w:val="18"/>
      </w:rPr>
      <w:tab/>
      <w:t>Section V -</w:t>
    </w:r>
    <w:r w:rsidR="009E3BCE">
      <w:rPr>
        <w:sz w:val="18"/>
      </w:rPr>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sidR="002B077C">
      <w:rPr>
        <w:rStyle w:val="PageNumber"/>
        <w:noProof/>
        <w:sz w:val="18"/>
      </w:rPr>
      <w:t>1</w:t>
    </w:r>
    <w:r>
      <w:rPr>
        <w:rStyle w:val="PageNumber"/>
        <w:sz w:val="18"/>
      </w:rPr>
      <w:fldChar w:fldCharType="end"/>
    </w:r>
    <w:r>
      <w:rPr>
        <w:sz w:val="18"/>
      </w:rPr>
      <w:t xml:space="preserve"> </w:t>
    </w:r>
  </w:p>
  <w:p w14:paraId="12276B12" w14:textId="4DF4F78E" w:rsidR="00701EBB" w:rsidRDefault="00701EBB">
    <w:pPr>
      <w:pStyle w:val="Footer"/>
      <w:rPr>
        <w:sz w:val="18"/>
      </w:rPr>
    </w:pPr>
    <w:r>
      <w:rPr>
        <w:sz w:val="18"/>
      </w:rPr>
      <w:t xml:space="preserve">OMB No. 1820-0030/Expiration Date </w:t>
    </w:r>
    <w:r w:rsidR="00B618F2">
      <w:rPr>
        <w:sz w:val="18"/>
      </w:rPr>
      <w:t>–</w:t>
    </w:r>
    <w:r>
      <w:rPr>
        <w:sz w:val="18"/>
      </w:rPr>
      <w:t xml:space="preserve"> </w:t>
    </w:r>
    <w:r w:rsidR="00F77ED9">
      <w:rPr>
        <w:sz w:val="18"/>
      </w:rPr>
      <w:t>1-31-2026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B121" w14:textId="77777777" w:rsidR="00480564" w:rsidRDefault="00480564">
      <w:r>
        <w:separator/>
      </w:r>
    </w:p>
  </w:footnote>
  <w:footnote w:type="continuationSeparator" w:id="0">
    <w:p w14:paraId="6C1FE622" w14:textId="77777777" w:rsidR="00480564" w:rsidRDefault="00480564">
      <w:r>
        <w:continuationSeparator/>
      </w:r>
    </w:p>
  </w:footnote>
  <w:footnote w:id="1">
    <w:p w14:paraId="12276B13" w14:textId="18C09416" w:rsidR="00701EBB" w:rsidRDefault="00701EBB">
      <w:pPr>
        <w:pStyle w:val="FootnoteText"/>
        <w:spacing w:after="120"/>
        <w:rPr>
          <w:sz w:val="16"/>
        </w:rPr>
      </w:pPr>
      <w:r>
        <w:rPr>
          <w:rStyle w:val="FootnoteReference"/>
        </w:rPr>
        <w:footnoteRef/>
      </w:r>
      <w:r>
        <w:rPr>
          <w:sz w:val="16"/>
        </w:rPr>
        <w:t>Each State may reserve for each fiscal year not more than the maximum amount the State was eligible to reserve for State administration under this section for fiscal year 2004 or $800,000 (adjusted in accordance with 20 U.S.C. 1411(e)(1)(B)), whichever is greater; and each outlying area may reserve for each fiscal year not more than 5 percent of the amount the outlying area receives under 20 U.S.C. 1411(b)(1) for the fiscal year or $35,000, whichever is greater.</w:t>
      </w:r>
    </w:p>
    <w:p w14:paraId="12276B14" w14:textId="77777777" w:rsidR="00701EBB" w:rsidRDefault="00701EBB">
      <w:pPr>
        <w:pStyle w:val="FootnoteText"/>
        <w:rPr>
          <w:sz w:val="16"/>
        </w:rPr>
      </w:pPr>
      <w:r>
        <w:rPr>
          <w:sz w:val="16"/>
        </w:rPr>
        <w:t>For each fiscal year beginning with fiscal year 2005, the Secretary shall cumulatively adjust: 1) the maximum amount the State was eligible to reserve for State administration under this part for fiscal year 2004; and 2) $800,000, by the rate of inflation as measured by the percentage increase, if any, from the preceding fiscal year in the Consumer Price Index For All Urban Consumers, published by the Bureau of Labor Statistics of the Department of Labor.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6B03" w14:textId="20716178" w:rsidR="00701EBB" w:rsidRDefault="00701EBB" w:rsidP="00333D9E">
    <w:pPr>
      <w:pStyle w:val="Header"/>
      <w:tabs>
        <w:tab w:val="clear" w:pos="4320"/>
        <w:tab w:val="clear" w:pos="8640"/>
        <w:tab w:val="left" w:pos="7200"/>
        <w:tab w:val="right" w:leader="underscore" w:pos="9360"/>
      </w:tabs>
    </w:pPr>
    <w:r>
      <w:tab/>
    </w:r>
    <w:r w:rsidR="00D17F5A">
      <w:t xml:space="preserve">              Maine</w:t>
    </w:r>
  </w:p>
  <w:p w14:paraId="12276B04" w14:textId="77777777" w:rsidR="00701EBB" w:rsidRDefault="00701EBB" w:rsidP="00333D9E">
    <w:pPr>
      <w:pStyle w:val="Header"/>
      <w:tabs>
        <w:tab w:val="clear" w:pos="4320"/>
        <w:tab w:val="clear" w:pos="8640"/>
        <w:tab w:val="center" w:pos="8280"/>
      </w:tabs>
    </w:pPr>
    <w:r>
      <w:tab/>
      <w:t>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C84B" w14:textId="239F3F2B" w:rsidR="00F101D4" w:rsidRDefault="00F101D4" w:rsidP="00333D9E">
    <w:pPr>
      <w:pStyle w:val="Header"/>
      <w:tabs>
        <w:tab w:val="clear" w:pos="4320"/>
        <w:tab w:val="clear" w:pos="8640"/>
        <w:tab w:val="left" w:pos="7200"/>
        <w:tab w:val="right" w:leader="underscore" w:pos="9360"/>
      </w:tabs>
    </w:pPr>
    <w:r>
      <w:tab/>
    </w:r>
    <w:r w:rsidR="00801171">
      <w:t xml:space="preserve">               Maine</w:t>
    </w:r>
  </w:p>
  <w:p w14:paraId="68F2DB8E" w14:textId="77777777" w:rsidR="00F101D4" w:rsidRDefault="00F101D4" w:rsidP="00333D9E">
    <w:pPr>
      <w:pStyle w:val="Header"/>
      <w:tabs>
        <w:tab w:val="clear" w:pos="4320"/>
        <w:tab w:val="clear" w:pos="8640"/>
        <w:tab w:val="center" w:pos="8280"/>
      </w:tabs>
    </w:pPr>
    <w:r>
      <w:tab/>
      <w:t>State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F76C8" w14:textId="77777777" w:rsidR="00F101D4" w:rsidRDefault="00F1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C73402"/>
    <w:multiLevelType w:val="hybridMultilevel"/>
    <w:tmpl w:val="D6EA8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537210BC"/>
    <w:multiLevelType w:val="hybridMultilevel"/>
    <w:tmpl w:val="FBD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2"/>
  </w:num>
  <w:num w:numId="6">
    <w:abstractNumId w:val="4"/>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eeman, Vinetta">
    <w15:presenceInfo w15:providerId="AD" w15:userId="S::Vinetta.Freeman@ed.gov::4659753a-27f3-46fa-afe0-c9717c7798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1"/>
    <w:rsid w:val="00006706"/>
    <w:rsid w:val="0000752D"/>
    <w:rsid w:val="00014E14"/>
    <w:rsid w:val="00020BCC"/>
    <w:rsid w:val="000278FF"/>
    <w:rsid w:val="00034BBA"/>
    <w:rsid w:val="00040310"/>
    <w:rsid w:val="00050B14"/>
    <w:rsid w:val="00051B0B"/>
    <w:rsid w:val="00053E89"/>
    <w:rsid w:val="00055652"/>
    <w:rsid w:val="000600E7"/>
    <w:rsid w:val="00070502"/>
    <w:rsid w:val="00076B0F"/>
    <w:rsid w:val="00080E71"/>
    <w:rsid w:val="00081EA2"/>
    <w:rsid w:val="000A74C2"/>
    <w:rsid w:val="000B4B5D"/>
    <w:rsid w:val="000B68C6"/>
    <w:rsid w:val="000C2CCF"/>
    <w:rsid w:val="000C3F30"/>
    <w:rsid w:val="000C400A"/>
    <w:rsid w:val="000D573B"/>
    <w:rsid w:val="000D7011"/>
    <w:rsid w:val="000D7082"/>
    <w:rsid w:val="000E0C19"/>
    <w:rsid w:val="000E0C77"/>
    <w:rsid w:val="00102C1B"/>
    <w:rsid w:val="0010318B"/>
    <w:rsid w:val="0011359E"/>
    <w:rsid w:val="00120A1B"/>
    <w:rsid w:val="00142F78"/>
    <w:rsid w:val="00154403"/>
    <w:rsid w:val="00155E0A"/>
    <w:rsid w:val="001601FF"/>
    <w:rsid w:val="001638DF"/>
    <w:rsid w:val="00164602"/>
    <w:rsid w:val="001952B2"/>
    <w:rsid w:val="001A388B"/>
    <w:rsid w:val="001A65B4"/>
    <w:rsid w:val="001B2E1A"/>
    <w:rsid w:val="001B3830"/>
    <w:rsid w:val="001B5C33"/>
    <w:rsid w:val="001B79B6"/>
    <w:rsid w:val="001C003A"/>
    <w:rsid w:val="001D0AFA"/>
    <w:rsid w:val="001D3260"/>
    <w:rsid w:val="001D56CC"/>
    <w:rsid w:val="001F3F9A"/>
    <w:rsid w:val="00200BD9"/>
    <w:rsid w:val="002017CB"/>
    <w:rsid w:val="00204441"/>
    <w:rsid w:val="002348D2"/>
    <w:rsid w:val="00253431"/>
    <w:rsid w:val="002649A7"/>
    <w:rsid w:val="00266408"/>
    <w:rsid w:val="002730CF"/>
    <w:rsid w:val="00277693"/>
    <w:rsid w:val="0028314A"/>
    <w:rsid w:val="0029425D"/>
    <w:rsid w:val="00294994"/>
    <w:rsid w:val="00295EDB"/>
    <w:rsid w:val="00296AD0"/>
    <w:rsid w:val="00297457"/>
    <w:rsid w:val="002A7856"/>
    <w:rsid w:val="002B077C"/>
    <w:rsid w:val="002B1111"/>
    <w:rsid w:val="002C40C2"/>
    <w:rsid w:val="002C630F"/>
    <w:rsid w:val="002D4297"/>
    <w:rsid w:val="002D4D2B"/>
    <w:rsid w:val="002D5947"/>
    <w:rsid w:val="002D62A4"/>
    <w:rsid w:val="002E1BAA"/>
    <w:rsid w:val="002E4F1A"/>
    <w:rsid w:val="002F74DB"/>
    <w:rsid w:val="00301905"/>
    <w:rsid w:val="00304F60"/>
    <w:rsid w:val="0032044C"/>
    <w:rsid w:val="00322944"/>
    <w:rsid w:val="00327D6D"/>
    <w:rsid w:val="00330054"/>
    <w:rsid w:val="00333D9E"/>
    <w:rsid w:val="0033634B"/>
    <w:rsid w:val="00340C5F"/>
    <w:rsid w:val="00347026"/>
    <w:rsid w:val="003532A4"/>
    <w:rsid w:val="00365EA1"/>
    <w:rsid w:val="003748C0"/>
    <w:rsid w:val="003753C7"/>
    <w:rsid w:val="00376FEE"/>
    <w:rsid w:val="003840AF"/>
    <w:rsid w:val="003A59E9"/>
    <w:rsid w:val="003A70AF"/>
    <w:rsid w:val="003B41B6"/>
    <w:rsid w:val="003B5852"/>
    <w:rsid w:val="003B6641"/>
    <w:rsid w:val="003C0880"/>
    <w:rsid w:val="003E3657"/>
    <w:rsid w:val="003F2A9C"/>
    <w:rsid w:val="004028F0"/>
    <w:rsid w:val="00402F5B"/>
    <w:rsid w:val="00416BB6"/>
    <w:rsid w:val="00421E0F"/>
    <w:rsid w:val="00430A7F"/>
    <w:rsid w:val="00431E1A"/>
    <w:rsid w:val="0043280A"/>
    <w:rsid w:val="00432A08"/>
    <w:rsid w:val="00446854"/>
    <w:rsid w:val="004608E0"/>
    <w:rsid w:val="0046358B"/>
    <w:rsid w:val="004641AD"/>
    <w:rsid w:val="00464E47"/>
    <w:rsid w:val="00475A89"/>
    <w:rsid w:val="00480564"/>
    <w:rsid w:val="00497AD9"/>
    <w:rsid w:val="004A3538"/>
    <w:rsid w:val="004B28D6"/>
    <w:rsid w:val="004B625A"/>
    <w:rsid w:val="004B7998"/>
    <w:rsid w:val="004B7CF0"/>
    <w:rsid w:val="004C03E5"/>
    <w:rsid w:val="004C2AA1"/>
    <w:rsid w:val="004C36FF"/>
    <w:rsid w:val="004C60DE"/>
    <w:rsid w:val="004C77AE"/>
    <w:rsid w:val="004D744F"/>
    <w:rsid w:val="004E3901"/>
    <w:rsid w:val="00514E82"/>
    <w:rsid w:val="005228AD"/>
    <w:rsid w:val="00526F6F"/>
    <w:rsid w:val="0053519E"/>
    <w:rsid w:val="00540397"/>
    <w:rsid w:val="0054142B"/>
    <w:rsid w:val="00551C9D"/>
    <w:rsid w:val="00556BA9"/>
    <w:rsid w:val="005655B9"/>
    <w:rsid w:val="00567018"/>
    <w:rsid w:val="00570F49"/>
    <w:rsid w:val="005A4366"/>
    <w:rsid w:val="005C718A"/>
    <w:rsid w:val="005D1991"/>
    <w:rsid w:val="005F5313"/>
    <w:rsid w:val="00605CA4"/>
    <w:rsid w:val="00612D91"/>
    <w:rsid w:val="00617B7C"/>
    <w:rsid w:val="006244E6"/>
    <w:rsid w:val="00630178"/>
    <w:rsid w:val="006347B7"/>
    <w:rsid w:val="00655EE3"/>
    <w:rsid w:val="00660A25"/>
    <w:rsid w:val="006749D5"/>
    <w:rsid w:val="00697991"/>
    <w:rsid w:val="006C0D81"/>
    <w:rsid w:val="006C2E84"/>
    <w:rsid w:val="006E0A6F"/>
    <w:rsid w:val="00700E1A"/>
    <w:rsid w:val="00701EBB"/>
    <w:rsid w:val="00717856"/>
    <w:rsid w:val="00717F83"/>
    <w:rsid w:val="007268FE"/>
    <w:rsid w:val="007276EB"/>
    <w:rsid w:val="00727974"/>
    <w:rsid w:val="00727F8F"/>
    <w:rsid w:val="0073093C"/>
    <w:rsid w:val="00743AF8"/>
    <w:rsid w:val="0074701B"/>
    <w:rsid w:val="007535AD"/>
    <w:rsid w:val="007575CC"/>
    <w:rsid w:val="00757785"/>
    <w:rsid w:val="007652BE"/>
    <w:rsid w:val="00765354"/>
    <w:rsid w:val="0077205C"/>
    <w:rsid w:val="0078410A"/>
    <w:rsid w:val="00791338"/>
    <w:rsid w:val="007918E5"/>
    <w:rsid w:val="00792C15"/>
    <w:rsid w:val="007963C5"/>
    <w:rsid w:val="007964DD"/>
    <w:rsid w:val="007A3E2A"/>
    <w:rsid w:val="007A6E9C"/>
    <w:rsid w:val="007B34F4"/>
    <w:rsid w:val="007B36DA"/>
    <w:rsid w:val="007D37BA"/>
    <w:rsid w:val="007D3AA0"/>
    <w:rsid w:val="007F1482"/>
    <w:rsid w:val="007F4E34"/>
    <w:rsid w:val="007F6133"/>
    <w:rsid w:val="007F75C4"/>
    <w:rsid w:val="00801171"/>
    <w:rsid w:val="00803569"/>
    <w:rsid w:val="008116D9"/>
    <w:rsid w:val="008160EC"/>
    <w:rsid w:val="008263B5"/>
    <w:rsid w:val="00833C78"/>
    <w:rsid w:val="00837470"/>
    <w:rsid w:val="00840453"/>
    <w:rsid w:val="00856E6E"/>
    <w:rsid w:val="008622DB"/>
    <w:rsid w:val="0087506D"/>
    <w:rsid w:val="00875E58"/>
    <w:rsid w:val="00876700"/>
    <w:rsid w:val="00882BB6"/>
    <w:rsid w:val="008859DA"/>
    <w:rsid w:val="008863DC"/>
    <w:rsid w:val="008930ED"/>
    <w:rsid w:val="008A0BB4"/>
    <w:rsid w:val="008B4AC1"/>
    <w:rsid w:val="008C41E7"/>
    <w:rsid w:val="008D3CB5"/>
    <w:rsid w:val="008D7B7C"/>
    <w:rsid w:val="008F0C24"/>
    <w:rsid w:val="008F118F"/>
    <w:rsid w:val="008F1E2F"/>
    <w:rsid w:val="008F57EB"/>
    <w:rsid w:val="008F6EAC"/>
    <w:rsid w:val="009000E3"/>
    <w:rsid w:val="00924603"/>
    <w:rsid w:val="00935134"/>
    <w:rsid w:val="00950154"/>
    <w:rsid w:val="009513C2"/>
    <w:rsid w:val="00951E3E"/>
    <w:rsid w:val="0095418D"/>
    <w:rsid w:val="00976778"/>
    <w:rsid w:val="00983344"/>
    <w:rsid w:val="00983965"/>
    <w:rsid w:val="00994C8A"/>
    <w:rsid w:val="009A0DEB"/>
    <w:rsid w:val="009A1B3E"/>
    <w:rsid w:val="009A3E8E"/>
    <w:rsid w:val="009A6B10"/>
    <w:rsid w:val="009B18BA"/>
    <w:rsid w:val="009C4F5D"/>
    <w:rsid w:val="009C7334"/>
    <w:rsid w:val="009D0942"/>
    <w:rsid w:val="009D1448"/>
    <w:rsid w:val="009E17E2"/>
    <w:rsid w:val="009E3446"/>
    <w:rsid w:val="009E3BCE"/>
    <w:rsid w:val="009F7687"/>
    <w:rsid w:val="00A03774"/>
    <w:rsid w:val="00A1141A"/>
    <w:rsid w:val="00A12BC0"/>
    <w:rsid w:val="00A155AB"/>
    <w:rsid w:val="00A173EE"/>
    <w:rsid w:val="00A17BCE"/>
    <w:rsid w:val="00A25965"/>
    <w:rsid w:val="00A26EE9"/>
    <w:rsid w:val="00A377A0"/>
    <w:rsid w:val="00A50CD0"/>
    <w:rsid w:val="00A56AFE"/>
    <w:rsid w:val="00A60E58"/>
    <w:rsid w:val="00A656BB"/>
    <w:rsid w:val="00A65A3A"/>
    <w:rsid w:val="00AA3D77"/>
    <w:rsid w:val="00AA4AED"/>
    <w:rsid w:val="00AA6D64"/>
    <w:rsid w:val="00AA7EDF"/>
    <w:rsid w:val="00AB4578"/>
    <w:rsid w:val="00AB4FDD"/>
    <w:rsid w:val="00AB5547"/>
    <w:rsid w:val="00AB75B8"/>
    <w:rsid w:val="00AC1FBB"/>
    <w:rsid w:val="00AC5386"/>
    <w:rsid w:val="00AC6861"/>
    <w:rsid w:val="00AD0052"/>
    <w:rsid w:val="00AD1465"/>
    <w:rsid w:val="00AD2BC0"/>
    <w:rsid w:val="00AD6B0C"/>
    <w:rsid w:val="00AE1BEA"/>
    <w:rsid w:val="00B0476D"/>
    <w:rsid w:val="00B12E48"/>
    <w:rsid w:val="00B15C38"/>
    <w:rsid w:val="00B17D52"/>
    <w:rsid w:val="00B20510"/>
    <w:rsid w:val="00B22E08"/>
    <w:rsid w:val="00B618F2"/>
    <w:rsid w:val="00B703A9"/>
    <w:rsid w:val="00B7339E"/>
    <w:rsid w:val="00B7548C"/>
    <w:rsid w:val="00B83F91"/>
    <w:rsid w:val="00B8631D"/>
    <w:rsid w:val="00B95BE0"/>
    <w:rsid w:val="00BB4049"/>
    <w:rsid w:val="00BB6813"/>
    <w:rsid w:val="00BC15D0"/>
    <w:rsid w:val="00BE0A29"/>
    <w:rsid w:val="00BE5674"/>
    <w:rsid w:val="00BF055B"/>
    <w:rsid w:val="00BF58CC"/>
    <w:rsid w:val="00BF73B0"/>
    <w:rsid w:val="00C0434F"/>
    <w:rsid w:val="00C13D3F"/>
    <w:rsid w:val="00C20362"/>
    <w:rsid w:val="00C24A18"/>
    <w:rsid w:val="00C3571C"/>
    <w:rsid w:val="00C43764"/>
    <w:rsid w:val="00C46980"/>
    <w:rsid w:val="00C56F95"/>
    <w:rsid w:val="00C5705E"/>
    <w:rsid w:val="00C738E0"/>
    <w:rsid w:val="00C80363"/>
    <w:rsid w:val="00C843DE"/>
    <w:rsid w:val="00C9157B"/>
    <w:rsid w:val="00C959A2"/>
    <w:rsid w:val="00C95E5E"/>
    <w:rsid w:val="00CA57E0"/>
    <w:rsid w:val="00CB6395"/>
    <w:rsid w:val="00CC3479"/>
    <w:rsid w:val="00CC3A1D"/>
    <w:rsid w:val="00CC71A3"/>
    <w:rsid w:val="00CC7F43"/>
    <w:rsid w:val="00CD046A"/>
    <w:rsid w:val="00CE19F2"/>
    <w:rsid w:val="00CE1D3A"/>
    <w:rsid w:val="00CF314C"/>
    <w:rsid w:val="00CF3691"/>
    <w:rsid w:val="00CF47C3"/>
    <w:rsid w:val="00CF65B3"/>
    <w:rsid w:val="00CF739B"/>
    <w:rsid w:val="00D110DA"/>
    <w:rsid w:val="00D17F5A"/>
    <w:rsid w:val="00D33E36"/>
    <w:rsid w:val="00D3683F"/>
    <w:rsid w:val="00D4266B"/>
    <w:rsid w:val="00D62A52"/>
    <w:rsid w:val="00D65F81"/>
    <w:rsid w:val="00D70F92"/>
    <w:rsid w:val="00D71563"/>
    <w:rsid w:val="00D725BB"/>
    <w:rsid w:val="00D76DF9"/>
    <w:rsid w:val="00D82BD0"/>
    <w:rsid w:val="00D83CD0"/>
    <w:rsid w:val="00D8696F"/>
    <w:rsid w:val="00D94318"/>
    <w:rsid w:val="00D97CB1"/>
    <w:rsid w:val="00DA2E08"/>
    <w:rsid w:val="00DC75E6"/>
    <w:rsid w:val="00DD5811"/>
    <w:rsid w:val="00DE3B0E"/>
    <w:rsid w:val="00E04CB5"/>
    <w:rsid w:val="00E05EDA"/>
    <w:rsid w:val="00E11ACC"/>
    <w:rsid w:val="00E135C2"/>
    <w:rsid w:val="00E16D9B"/>
    <w:rsid w:val="00E2470E"/>
    <w:rsid w:val="00E362C5"/>
    <w:rsid w:val="00E37434"/>
    <w:rsid w:val="00E40A38"/>
    <w:rsid w:val="00E43C65"/>
    <w:rsid w:val="00E502F0"/>
    <w:rsid w:val="00E54050"/>
    <w:rsid w:val="00E736A4"/>
    <w:rsid w:val="00E94640"/>
    <w:rsid w:val="00E94B70"/>
    <w:rsid w:val="00EA7AFC"/>
    <w:rsid w:val="00EB1FAE"/>
    <w:rsid w:val="00EB7DA0"/>
    <w:rsid w:val="00EC688F"/>
    <w:rsid w:val="00EE28AF"/>
    <w:rsid w:val="00EE49A0"/>
    <w:rsid w:val="00EF1552"/>
    <w:rsid w:val="00F018F8"/>
    <w:rsid w:val="00F050A2"/>
    <w:rsid w:val="00F101D4"/>
    <w:rsid w:val="00F11766"/>
    <w:rsid w:val="00F12E79"/>
    <w:rsid w:val="00F1652B"/>
    <w:rsid w:val="00F22EF8"/>
    <w:rsid w:val="00F26FFC"/>
    <w:rsid w:val="00F27FEB"/>
    <w:rsid w:val="00F43F3E"/>
    <w:rsid w:val="00F50D88"/>
    <w:rsid w:val="00F577DB"/>
    <w:rsid w:val="00F57B69"/>
    <w:rsid w:val="00F77ED9"/>
    <w:rsid w:val="00F862C0"/>
    <w:rsid w:val="00F96AFB"/>
    <w:rsid w:val="00FA17EE"/>
    <w:rsid w:val="00FA1B67"/>
    <w:rsid w:val="00FB5826"/>
    <w:rsid w:val="00FC5439"/>
    <w:rsid w:val="00FE0515"/>
    <w:rsid w:val="00FE2B8A"/>
    <w:rsid w:val="00FE7FBD"/>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276A15"/>
  <w15:docId w15:val="{19FFA7B0-C415-4D9A-B055-3F75A746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rsid w:val="007951CF"/>
    <w:rPr>
      <w:sz w:val="16"/>
      <w:szCs w:val="16"/>
    </w:rPr>
  </w:style>
  <w:style w:type="paragraph" w:styleId="CommentText">
    <w:name w:val="annotation text"/>
    <w:basedOn w:val="Normal"/>
    <w:link w:val="CommentTextChar"/>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uiPriority w:val="99"/>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character" w:customStyle="1" w:styleId="CommentTextChar">
    <w:name w:val="Comment Text Char"/>
    <w:link w:val="CommentText"/>
    <w:rsid w:val="00FE0515"/>
    <w:rPr>
      <w:rFonts w:ascii="Arial" w:hAnsi="Arial" w:cs="Arial"/>
    </w:rPr>
  </w:style>
  <w:style w:type="character" w:styleId="Hyperlink">
    <w:name w:val="Hyperlink"/>
    <w:uiPriority w:val="99"/>
    <w:rsid w:val="00D97CB1"/>
    <w:rPr>
      <w:color w:val="0000FF"/>
      <w:u w:val="single"/>
    </w:rPr>
  </w:style>
  <w:style w:type="paragraph" w:styleId="ListParagraph">
    <w:name w:val="List Paragraph"/>
    <w:basedOn w:val="Normal"/>
    <w:uiPriority w:val="34"/>
    <w:qFormat/>
    <w:rsid w:val="00D97CB1"/>
    <w:pPr>
      <w:ind w:left="720"/>
    </w:pPr>
    <w:rPr>
      <w:rFonts w:ascii="Calibri" w:eastAsia="Calibri" w:hAnsi="Calibri" w:cs="Times New Roman"/>
      <w:sz w:val="22"/>
      <w:szCs w:val="22"/>
    </w:rPr>
  </w:style>
  <w:style w:type="paragraph" w:styleId="Revision">
    <w:name w:val="Revision"/>
    <w:hidden/>
    <w:uiPriority w:val="99"/>
    <w:semiHidden/>
    <w:rsid w:val="001638DF"/>
    <w:rPr>
      <w:rFonts w:ascii="Arial" w:hAnsi="Arial" w:cs="Arial"/>
      <w:szCs w:val="24"/>
    </w:rPr>
  </w:style>
  <w:style w:type="paragraph" w:customStyle="1" w:styleId="Default">
    <w:name w:val="Default"/>
    <w:rsid w:val="008011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Simpson@ed.gov"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A8F92E6129FC4EAE94F476A4C5ED93" ma:contentTypeVersion="13" ma:contentTypeDescription="Create a new document." ma:contentTypeScope="" ma:versionID="7a0664fe0a45e1abac898cdc1e707e2f">
  <xsd:schema xmlns:xsd="http://www.w3.org/2001/XMLSchema" xmlns:xs="http://www.w3.org/2001/XMLSchema" xmlns:p="http://schemas.microsoft.com/office/2006/metadata/properties" xmlns:ns2="a8f4f48c-d55d-4625-8121-08fdad9dc02e" xmlns:ns3="c6fc4b64-e3e3-40bd-bd60-172a07027378" targetNamespace="http://schemas.microsoft.com/office/2006/metadata/properties" ma:root="true" ma:fieldsID="16e2afc48953794b433d2b19bb06bb29" ns2:_="" ns3:_="">
    <xsd:import namespace="a8f4f48c-d55d-4625-8121-08fdad9dc02e"/>
    <xsd:import namespace="c6fc4b64-e3e3-40bd-bd60-172a07027378"/>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fc4b64-e3e3-40bd-bd60-172a0702737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71357-DF96-42DE-9628-42F36F978971}">
  <ds:schemaRefs>
    <ds:schemaRef ds:uri="http://schemas.openxmlformats.org/officeDocument/2006/bibliography"/>
  </ds:schemaRefs>
</ds:datastoreItem>
</file>

<file path=customXml/itemProps2.xml><?xml version="1.0" encoding="utf-8"?>
<ds:datastoreItem xmlns:ds="http://schemas.openxmlformats.org/officeDocument/2006/customXml" ds:itemID="{0B3D0945-E5D1-4A96-93D5-311F60720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4f48c-d55d-4625-8121-08fdad9dc02e"/>
    <ds:schemaRef ds:uri="c6fc4b64-e3e3-40bd-bd60-172a07027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74DDE-ECCF-42DB-AFBD-D19B90D8B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295F26-05B2-4A86-A483-43CE094DE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4361</Words>
  <Characters>24451</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Annual State Application Under Part B of the Individuals With Disabilities Act As Amended in 2004 For Federal Fiscal Year 2020 (MS Word)</vt:lpstr>
    </vt:vector>
  </TitlesOfParts>
  <Company>U.S. Department of Education</Company>
  <LinksUpToDate>false</LinksUpToDate>
  <CharactersWithSpaces>28755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Under Part B of the Individuals With Disabilities Act As Amended in 2004 For Federal Fiscal Year 2020 (MS Word)</dc:title>
  <dc:creator>U.S. Department of Education, OSERS, OSEP</dc:creator>
  <cp:keywords>IDEA, Grant, Application, FFY 2020</cp:keywords>
  <dc:description>ANNUAL STATE APPLICATION UNDER PART B OF THE INDIVIDUALS WITH DISABILITIES EDUCATION ACT AS AMENDED IN 2004 FOR FEDERAL FISCAL YEAR 2020_x000d_
CFDA No. 84.027A and 84.173A_x000d_
ED FORM No. 9055</dc:description>
  <cp:lastModifiedBy>ONeill, Colene</cp:lastModifiedBy>
  <cp:revision>2</cp:revision>
  <cp:lastPrinted>2019-08-23T15:18:00Z</cp:lastPrinted>
  <dcterms:created xsi:type="dcterms:W3CDTF">2023-03-24T16:59:00Z</dcterms:created>
  <dcterms:modified xsi:type="dcterms:W3CDTF">2023-03-24T16:59:00Z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0x0101002BA8F92E6129FC4EAE94F476A4C5ED93</vt:lpwstr>
  </property>
  <property fmtid="{D5CDD505-2E9C-101B-9397-08002B2CF9AE}" pid="4" name="Order">
    <vt:r8>100</vt:r8>
  </property>
</Properties>
</file>