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F9FF" w14:textId="19A2938A" w:rsidR="00A21635" w:rsidRPr="00410749"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caps/>
          <w:szCs w:val="24"/>
        </w:rPr>
        <w:pPrChange w:id="0" w:author="Chuhta, Daniel" w:date="2021-06-18T09:43:00Z">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left"/>
          </w:pPr>
        </w:pPrChange>
      </w:pPr>
      <w:r w:rsidRPr="005D4C37">
        <w:rPr>
          <w:b/>
          <w:szCs w:val="24"/>
        </w:rPr>
        <w:t>Chapter</w:t>
      </w:r>
      <w:r w:rsidRPr="00410749">
        <w:rPr>
          <w:b/>
          <w:caps/>
          <w:szCs w:val="24"/>
        </w:rPr>
        <w:t xml:space="preserve"> 115</w:t>
      </w:r>
    </w:p>
    <w:p w14:paraId="48DB95E3" w14:textId="77777777" w:rsidR="00A21635" w:rsidRPr="00EF0675" w:rsidRDefault="00A21635">
      <w:pPr>
        <w:rPr>
          <w:sz w:val="24"/>
          <w:szCs w:val="24"/>
          <w:rPrChange w:id="1" w:author="Chuhta, Daniel" w:date="2021-06-28T13:16:00Z">
            <w:rPr/>
          </w:rPrChange>
        </w:rPr>
      </w:pPr>
    </w:p>
    <w:p w14:paraId="2B11EED2" w14:textId="77777777" w:rsidR="00A21635" w:rsidRPr="00410749" w:rsidRDefault="00A21635">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540" w:firstLine="0"/>
        <w:jc w:val="left"/>
        <w:rPr>
          <w:b/>
          <w:caps/>
          <w:szCs w:val="24"/>
        </w:rPr>
      </w:pPr>
      <w:r w:rsidRPr="00410749">
        <w:rPr>
          <w:b/>
          <w:caps/>
          <w:szCs w:val="24"/>
        </w:rPr>
        <w:t>PART II:</w:t>
      </w:r>
      <w:r w:rsidRPr="00410749">
        <w:rPr>
          <w:b/>
          <w:caps/>
          <w:szCs w:val="24"/>
        </w:rPr>
        <w:tab/>
        <w:t>Requirements for Specific Certificates and Endorsements</w:t>
      </w:r>
    </w:p>
    <w:p w14:paraId="6A03C175" w14:textId="77777777" w:rsidR="00A21635" w:rsidRPr="003E1715" w:rsidRDefault="00A21635">
      <w:pPr>
        <w:pBdr>
          <w:bottom w:val="single" w:sz="4" w:space="1" w:color="auto"/>
        </w:pBdr>
        <w:rPr>
          <w:caps/>
          <w:sz w:val="24"/>
          <w:szCs w:val="24"/>
        </w:rPr>
      </w:pPr>
    </w:p>
    <w:p w14:paraId="2D21972C" w14:textId="77777777" w:rsidR="00A21635" w:rsidRPr="00EF0675" w:rsidRDefault="00A21635">
      <w:pPr>
        <w:rPr>
          <w:caps/>
          <w:sz w:val="24"/>
          <w:szCs w:val="24"/>
          <w:rPrChange w:id="2" w:author="Chuhta, Daniel" w:date="2021-06-28T13:16:00Z">
            <w:rPr>
              <w:caps/>
              <w:sz w:val="24"/>
            </w:rPr>
          </w:rPrChange>
        </w:rPr>
      </w:pPr>
    </w:p>
    <w:p w14:paraId="7CB13B83" w14:textId="7AA29964" w:rsidR="00A21635" w:rsidRPr="00EF0675" w:rsidRDefault="00A21635">
      <w:pPr>
        <w:rPr>
          <w:sz w:val="24"/>
          <w:szCs w:val="24"/>
          <w:rPrChange w:id="3" w:author="Chuhta, Daniel" w:date="2021-06-28T13:16:00Z">
            <w:rPr>
              <w:sz w:val="24"/>
            </w:rPr>
          </w:rPrChange>
        </w:rPr>
      </w:pPr>
      <w:r w:rsidRPr="00EF0675">
        <w:rPr>
          <w:b/>
          <w:caps/>
          <w:sz w:val="24"/>
          <w:szCs w:val="24"/>
          <w:rPrChange w:id="4" w:author="Chuhta, Daniel" w:date="2021-06-28T13:16:00Z">
            <w:rPr>
              <w:b/>
              <w:caps/>
              <w:sz w:val="24"/>
            </w:rPr>
          </w:rPrChange>
        </w:rPr>
        <w:t>Summary</w:t>
      </w:r>
      <w:r w:rsidRPr="00EF0675">
        <w:rPr>
          <w:sz w:val="24"/>
          <w:szCs w:val="24"/>
          <w:rPrChange w:id="5" w:author="Chuhta, Daniel" w:date="2021-06-28T13:16:00Z">
            <w:rPr>
              <w:sz w:val="24"/>
            </w:rPr>
          </w:rPrChange>
        </w:rPr>
        <w:t>: This part of Chapter 115 provides the specific requirements for each certificate and endorsement for teachers, educational specialists, and administrators. For each certificate or endorsement in Part II, applicants shall meet the requirements of Part I</w:t>
      </w:r>
      <w:del w:id="6" w:author="Chuhta, Daniel" w:date="2021-06-07T11:22:00Z">
        <w:r w:rsidRPr="00EF0675" w:rsidDel="002A2A3E">
          <w:rPr>
            <w:sz w:val="24"/>
            <w:szCs w:val="24"/>
            <w:rPrChange w:id="7" w:author="Chuhta, Daniel" w:date="2021-06-28T13:16:00Z">
              <w:rPr>
                <w:sz w:val="24"/>
              </w:rPr>
            </w:rPrChange>
          </w:rPr>
          <w:delText xml:space="preserve"> Section 3.1, Section 3.2, and Section 4.1</w:delText>
        </w:r>
      </w:del>
      <w:r w:rsidRPr="00EF0675">
        <w:rPr>
          <w:sz w:val="24"/>
          <w:szCs w:val="24"/>
          <w:rPrChange w:id="8" w:author="Chuhta, Daniel" w:date="2021-06-28T13:16:00Z">
            <w:rPr>
              <w:sz w:val="24"/>
            </w:rPr>
          </w:rPrChange>
        </w:rPr>
        <w:t>.</w:t>
      </w:r>
    </w:p>
    <w:p w14:paraId="36450A33" w14:textId="77777777" w:rsidR="00A21635" w:rsidRPr="00EF0675" w:rsidRDefault="00A21635">
      <w:pPr>
        <w:pBdr>
          <w:bottom w:val="single" w:sz="4" w:space="1" w:color="auto"/>
        </w:pBdr>
        <w:rPr>
          <w:sz w:val="24"/>
          <w:szCs w:val="24"/>
          <w:rPrChange w:id="9" w:author="Chuhta, Daniel" w:date="2021-06-28T13:16:00Z">
            <w:rPr>
              <w:sz w:val="24"/>
            </w:rPr>
          </w:rPrChange>
        </w:rPr>
      </w:pPr>
    </w:p>
    <w:p w14:paraId="11A518E0" w14:textId="77777777" w:rsidR="00A21635" w:rsidRPr="00EF0675" w:rsidRDefault="00A21635">
      <w:pPr>
        <w:rPr>
          <w:sz w:val="24"/>
          <w:szCs w:val="24"/>
          <w:rPrChange w:id="10" w:author="Chuhta, Daniel" w:date="2021-06-28T13:16:00Z">
            <w:rPr>
              <w:sz w:val="24"/>
            </w:rPr>
          </w:rPrChange>
        </w:rPr>
      </w:pPr>
    </w:p>
    <w:p w14:paraId="05B814C2" w14:textId="77777777" w:rsidR="00A21635" w:rsidRPr="00EF0675" w:rsidRDefault="00A21635">
      <w:pPr>
        <w:rPr>
          <w:sz w:val="24"/>
          <w:szCs w:val="24"/>
          <w:rPrChange w:id="11" w:author="Chuhta, Daniel" w:date="2021-06-28T13:16:00Z">
            <w:rPr>
              <w:sz w:val="24"/>
            </w:rPr>
          </w:rPrChange>
        </w:rPr>
      </w:pPr>
    </w:p>
    <w:p w14:paraId="0200FF9E" w14:textId="77777777" w:rsidR="004271F2" w:rsidRPr="00EF0675" w:rsidRDefault="004271F2" w:rsidP="004271F2">
      <w:pPr>
        <w:pStyle w:val="Heading1"/>
        <w:keepNext w:val="0"/>
        <w:spacing w:after="120"/>
        <w:ind w:left="1440" w:hanging="1440"/>
        <w:rPr>
          <w:b/>
          <w:caps/>
          <w:szCs w:val="24"/>
          <w:rPrChange w:id="12" w:author="Chuhta, Daniel" w:date="2021-06-28T13:16:00Z">
            <w:rPr>
              <w:b/>
              <w:caps/>
            </w:rPr>
          </w:rPrChange>
        </w:rPr>
      </w:pPr>
      <w:r w:rsidRPr="00EF0675">
        <w:rPr>
          <w:b/>
          <w:caps/>
          <w:szCs w:val="24"/>
          <w:rPrChange w:id="13" w:author="Chuhta, Daniel" w:date="2021-06-28T13:16:00Z">
            <w:rPr>
              <w:b/>
              <w:caps/>
            </w:rPr>
          </w:rPrChange>
        </w:rPr>
        <w:t>SECTION 1:</w:t>
      </w:r>
      <w:r w:rsidRPr="00EF0675">
        <w:rPr>
          <w:b/>
          <w:caps/>
          <w:szCs w:val="24"/>
          <w:rPrChange w:id="14" w:author="Chuhta, Daniel" w:date="2021-06-28T13:16:00Z">
            <w:rPr>
              <w:b/>
              <w:caps/>
            </w:rPr>
          </w:rPrChange>
        </w:rPr>
        <w:tab/>
        <w:t>Teachers and Educational Specialists: General Certificates and Endorsements</w:t>
      </w:r>
    </w:p>
    <w:p w14:paraId="7B5AF928" w14:textId="77777777" w:rsidR="004271F2" w:rsidRPr="00EF0675" w:rsidRDefault="004271F2" w:rsidP="004271F2">
      <w:pPr>
        <w:pStyle w:val="Heading1"/>
        <w:keepNext w:val="0"/>
        <w:numPr>
          <w:ilvl w:val="1"/>
          <w:numId w:val="2"/>
        </w:numPr>
        <w:spacing w:after="120"/>
        <w:rPr>
          <w:b/>
          <w:szCs w:val="24"/>
          <w:rPrChange w:id="15" w:author="Chuhta, Daniel" w:date="2021-06-28T13:16:00Z">
            <w:rPr>
              <w:b/>
            </w:rPr>
          </w:rPrChange>
        </w:rPr>
      </w:pPr>
      <w:r w:rsidRPr="00EF0675">
        <w:rPr>
          <w:b/>
          <w:szCs w:val="24"/>
          <w:rPrChange w:id="16" w:author="Chuhta, Daniel" w:date="2021-06-28T13:16:00Z">
            <w:rPr>
              <w:b/>
            </w:rPr>
          </w:rPrChange>
        </w:rPr>
        <w:t>Endorsement 029: Early Elementary Teacher</w:t>
      </w:r>
    </w:p>
    <w:p w14:paraId="6C156C8A" w14:textId="5D35DCF3" w:rsidR="004271F2" w:rsidRPr="00EF0675" w:rsidRDefault="004271F2" w:rsidP="004271F2">
      <w:pPr>
        <w:pStyle w:val="Heading5"/>
        <w:keepNext w:val="0"/>
        <w:numPr>
          <w:ilvl w:val="3"/>
          <w:numId w:val="2"/>
        </w:numPr>
        <w:tabs>
          <w:tab w:val="clear" w:pos="1440"/>
          <w:tab w:val="clear" w:pos="2160"/>
          <w:tab w:val="clear" w:pos="2880"/>
          <w:tab w:val="clear" w:pos="4590"/>
        </w:tabs>
        <w:spacing w:after="120"/>
        <w:rPr>
          <w:szCs w:val="24"/>
          <w:rPrChange w:id="17" w:author="Chuhta, Daniel" w:date="2021-06-28T13:16:00Z">
            <w:rPr/>
          </w:rPrChange>
        </w:rPr>
      </w:pPr>
      <w:r w:rsidRPr="00EF0675">
        <w:rPr>
          <w:b/>
          <w:szCs w:val="24"/>
          <w:rPrChange w:id="18" w:author="Chuhta, Daniel" w:date="2021-06-28T13:16:00Z">
            <w:rPr>
              <w:b/>
            </w:rPr>
          </w:rPrChange>
        </w:rPr>
        <w:t>Function</w:t>
      </w:r>
      <w:r w:rsidRPr="00EF0675">
        <w:rPr>
          <w:szCs w:val="24"/>
          <w:rPrChange w:id="19" w:author="Chuhta, Daniel" w:date="2021-06-28T13:16:00Z">
            <w:rPr/>
          </w:rPrChange>
        </w:rPr>
        <w:t xml:space="preserve">: This endorsement on a teacher certificate allows the holder to teach students </w:t>
      </w:r>
      <w:r w:rsidR="00424F4F" w:rsidRPr="00EF0675">
        <w:rPr>
          <w:szCs w:val="24"/>
          <w:rPrChange w:id="20" w:author="Chuhta, Daniel" w:date="2021-06-28T13:16:00Z">
            <w:rPr/>
          </w:rPrChange>
        </w:rPr>
        <w:t>pre-</w:t>
      </w:r>
      <w:r w:rsidRPr="00EF0675">
        <w:rPr>
          <w:szCs w:val="24"/>
          <w:rPrChange w:id="21" w:author="Chuhta, Daniel" w:date="2021-06-28T13:16:00Z">
            <w:rPr/>
          </w:rPrChange>
        </w:rPr>
        <w:t>kindergarten through grade 3.</w:t>
      </w:r>
    </w:p>
    <w:p w14:paraId="0CF1E864" w14:textId="253E3779" w:rsidR="004271F2" w:rsidRPr="00EF0675" w:rsidRDefault="004271F2" w:rsidP="004271F2">
      <w:pPr>
        <w:pStyle w:val="Heading5"/>
        <w:keepNext w:val="0"/>
        <w:numPr>
          <w:ilvl w:val="3"/>
          <w:numId w:val="2"/>
        </w:numPr>
        <w:tabs>
          <w:tab w:val="clear" w:pos="1440"/>
          <w:tab w:val="clear" w:pos="2160"/>
          <w:tab w:val="clear" w:pos="2880"/>
          <w:tab w:val="clear" w:pos="4590"/>
        </w:tabs>
        <w:spacing w:after="120"/>
        <w:rPr>
          <w:szCs w:val="24"/>
          <w:rPrChange w:id="22" w:author="Chuhta, Daniel" w:date="2021-06-28T13:16:00Z">
            <w:rPr/>
          </w:rPrChange>
        </w:rPr>
      </w:pPr>
      <w:r w:rsidRPr="00EF0675">
        <w:rPr>
          <w:b/>
          <w:szCs w:val="24"/>
          <w:rPrChange w:id="23" w:author="Chuhta, Daniel" w:date="2021-06-28T13:16:00Z">
            <w:rPr>
              <w:b/>
            </w:rPr>
          </w:rPrChange>
        </w:rPr>
        <w:t>Eligibility</w:t>
      </w:r>
      <w:r w:rsidRPr="00EF0675">
        <w:rPr>
          <w:szCs w:val="24"/>
          <w:rPrChange w:id="24"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1.1.B.3, below, and Part I Section </w:t>
      </w:r>
      <w:ins w:id="25" w:author="Chuhta, Daniel" w:date="2021-04-13T13:04:00Z">
        <w:r w:rsidR="00D727BB" w:rsidRPr="00EF0675">
          <w:rPr>
            <w:szCs w:val="24"/>
            <w:rPrChange w:id="26" w:author="Chuhta, Daniel" w:date="2021-06-28T13:16:00Z">
              <w:rPr/>
            </w:rPrChange>
          </w:rPr>
          <w:t>6.6</w:t>
        </w:r>
      </w:ins>
      <w:del w:id="27" w:author="Chuhta, Daniel" w:date="2021-04-13T13:04:00Z">
        <w:r w:rsidRPr="00EF0675" w:rsidDel="00D727BB">
          <w:rPr>
            <w:szCs w:val="24"/>
            <w:rPrChange w:id="28" w:author="Chuhta, Daniel" w:date="2021-06-28T13:16:00Z">
              <w:rPr/>
            </w:rPrChange>
          </w:rPr>
          <w:delText>5.4</w:delText>
        </w:r>
      </w:del>
      <w:r w:rsidRPr="00EF0675">
        <w:rPr>
          <w:szCs w:val="24"/>
          <w:rPrChange w:id="29" w:author="Chuhta, Daniel" w:date="2021-06-28T13:16:00Z">
            <w:rPr/>
          </w:rPrChange>
        </w:rPr>
        <w:t xml:space="preserve"> of this rule.</w:t>
      </w:r>
    </w:p>
    <w:p w14:paraId="376CFA5A" w14:textId="77777777" w:rsidR="004271F2" w:rsidRPr="00EF0675" w:rsidRDefault="004271F2" w:rsidP="004271F2">
      <w:pPr>
        <w:pStyle w:val="Heading1"/>
        <w:keepNext w:val="0"/>
        <w:numPr>
          <w:ilvl w:val="5"/>
          <w:numId w:val="2"/>
        </w:numPr>
        <w:spacing w:after="120"/>
        <w:rPr>
          <w:b/>
          <w:szCs w:val="24"/>
          <w:rPrChange w:id="30" w:author="Chuhta, Daniel" w:date="2021-06-28T13:16:00Z">
            <w:rPr>
              <w:b/>
            </w:rPr>
          </w:rPrChange>
        </w:rPr>
      </w:pPr>
      <w:r w:rsidRPr="00EF0675">
        <w:rPr>
          <w:b/>
          <w:szCs w:val="24"/>
          <w:rPrChange w:id="31" w:author="Chuhta, Daniel" w:date="2021-06-28T13:16:00Z">
            <w:rPr>
              <w:b/>
            </w:rPr>
          </w:rPrChange>
        </w:rPr>
        <w:t>Endorsement Eligibility Pathway 1</w:t>
      </w:r>
    </w:p>
    <w:p w14:paraId="6ACD271C" w14:textId="53772DA1" w:rsidR="004271F2" w:rsidRPr="00EF0675" w:rsidRDefault="004271F2" w:rsidP="004271F2">
      <w:pPr>
        <w:pStyle w:val="Heading1"/>
        <w:keepNext w:val="0"/>
        <w:numPr>
          <w:ilvl w:val="7"/>
          <w:numId w:val="2"/>
        </w:numPr>
        <w:spacing w:after="120"/>
        <w:rPr>
          <w:szCs w:val="24"/>
          <w:rPrChange w:id="32" w:author="Chuhta, Daniel" w:date="2021-06-28T13:16:00Z">
            <w:rPr/>
          </w:rPrChange>
        </w:rPr>
      </w:pPr>
      <w:r w:rsidRPr="00EF0675">
        <w:rPr>
          <w:szCs w:val="24"/>
          <w:rPrChange w:id="33" w:author="Chuhta, Daniel" w:date="2021-06-28T13:16:00Z">
            <w:rPr/>
          </w:rPrChange>
        </w:rPr>
        <w:t xml:space="preserve">Graduated from a Maine program approved for the education of early </w:t>
      </w:r>
      <w:del w:id="34" w:author="Chuhta, Daniel" w:date="2021-06-28T12:58:00Z">
        <w:r w:rsidRPr="00EF0675" w:rsidDel="0046182F">
          <w:rPr>
            <w:szCs w:val="24"/>
            <w:rPrChange w:id="35" w:author="Chuhta, Daniel" w:date="2021-06-28T13:16:00Z">
              <w:rPr/>
            </w:rPrChange>
          </w:rPr>
          <w:delText xml:space="preserve">childhood </w:delText>
        </w:r>
      </w:del>
      <w:ins w:id="36" w:author="Chuhta, Daniel" w:date="2021-06-28T12:58:00Z">
        <w:r w:rsidR="0046182F" w:rsidRPr="00EF0675">
          <w:rPr>
            <w:szCs w:val="24"/>
            <w:rPrChange w:id="37" w:author="Chuhta, Daniel" w:date="2021-06-28T13:16:00Z">
              <w:rPr/>
            </w:rPrChange>
          </w:rPr>
          <w:t xml:space="preserve">elementary </w:t>
        </w:r>
      </w:ins>
      <w:r w:rsidRPr="00EF0675">
        <w:rPr>
          <w:szCs w:val="24"/>
          <w:rPrChange w:id="38" w:author="Chuhta, Daniel" w:date="2021-06-28T13:16:00Z">
            <w:rPr/>
          </w:rPrChange>
        </w:rPr>
        <w:t>teachers, together with a formal recommendation from the preparing institution;</w:t>
      </w:r>
    </w:p>
    <w:p w14:paraId="5B6243E6" w14:textId="6B6D0223" w:rsidR="004271F2" w:rsidRPr="00EF0675" w:rsidRDefault="004271F2" w:rsidP="004271F2">
      <w:pPr>
        <w:pStyle w:val="Heading1"/>
        <w:keepNext w:val="0"/>
        <w:numPr>
          <w:ilvl w:val="7"/>
          <w:numId w:val="2"/>
        </w:numPr>
        <w:spacing w:after="120"/>
        <w:rPr>
          <w:szCs w:val="24"/>
          <w:rPrChange w:id="39" w:author="Chuhta, Daniel" w:date="2021-06-28T13:16:00Z">
            <w:rPr/>
          </w:rPrChange>
        </w:rPr>
      </w:pPr>
      <w:r w:rsidRPr="00EF0675">
        <w:rPr>
          <w:szCs w:val="24"/>
          <w:rPrChange w:id="40" w:author="Chuhta, Daniel" w:date="2021-06-28T13:16:00Z">
            <w:rPr/>
          </w:rPrChange>
        </w:rPr>
        <w:t>Earned a</w:t>
      </w:r>
      <w:r w:rsidR="00424F4F" w:rsidRPr="00EF0675">
        <w:rPr>
          <w:szCs w:val="24"/>
          <w:rPrChange w:id="41" w:author="Chuhta, Daniel" w:date="2021-06-28T13:16:00Z">
            <w:rPr/>
          </w:rPrChange>
        </w:rPr>
        <w:t>t least a</w:t>
      </w:r>
      <w:r w:rsidRPr="00EF0675">
        <w:rPr>
          <w:szCs w:val="24"/>
          <w:rPrChange w:id="42" w:author="Chuhta, Daniel" w:date="2021-06-28T13:16:00Z">
            <w:rPr/>
          </w:rPrChange>
        </w:rPr>
        <w:t xml:space="preserve"> bachelor’s degree from an accredited college or university, in accordance with </w:t>
      </w:r>
      <w:del w:id="43" w:author="Chuhta, Daniel" w:date="2020-12-09T09:23:00Z">
        <w:r w:rsidRPr="00EF0675" w:rsidDel="001D4C44">
          <w:rPr>
            <w:szCs w:val="24"/>
            <w:rPrChange w:id="44" w:author="Chuhta, Daniel" w:date="2021-06-28T13:16:00Z">
              <w:rPr/>
            </w:rPrChange>
          </w:rPr>
          <w:delText>Part I Section 4.4</w:delText>
        </w:r>
      </w:del>
      <w:ins w:id="45" w:author="Chuhta, Daniel" w:date="2020-12-09T09:23:00Z">
        <w:r w:rsidR="001D4C44" w:rsidRPr="00EF0675">
          <w:rPr>
            <w:szCs w:val="24"/>
            <w:rPrChange w:id="46" w:author="Chuhta, Daniel" w:date="2021-06-28T13:16:00Z">
              <w:rPr/>
            </w:rPrChange>
          </w:rPr>
          <w:t>Part I Section 6.1</w:t>
        </w:r>
      </w:ins>
      <w:r w:rsidRPr="00EF0675">
        <w:rPr>
          <w:szCs w:val="24"/>
          <w:rPrChange w:id="47" w:author="Chuhta, Daniel" w:date="2021-06-28T13:16:00Z">
            <w:rPr/>
          </w:rPrChange>
        </w:rPr>
        <w:t xml:space="preserve"> of this rule;</w:t>
      </w:r>
      <w:ins w:id="48" w:author="Chuhta, Daniel" w:date="2021-04-13T14:49:00Z">
        <w:r w:rsidR="001B0A67" w:rsidRPr="00EF0675">
          <w:rPr>
            <w:szCs w:val="24"/>
            <w:rPrChange w:id="49" w:author="Chuhta, Daniel" w:date="2021-06-28T13:16:00Z">
              <w:rPr/>
            </w:rPrChange>
          </w:rPr>
          <w:t xml:space="preserve"> and</w:t>
        </w:r>
      </w:ins>
    </w:p>
    <w:p w14:paraId="63D3A997" w14:textId="4FF7E3C9" w:rsidR="004271F2" w:rsidRPr="00EF0675" w:rsidRDefault="004271F2" w:rsidP="004271F2">
      <w:pPr>
        <w:pStyle w:val="Heading1"/>
        <w:keepNext w:val="0"/>
        <w:numPr>
          <w:ilvl w:val="7"/>
          <w:numId w:val="2"/>
        </w:numPr>
        <w:spacing w:after="120"/>
        <w:rPr>
          <w:szCs w:val="24"/>
          <w:rPrChange w:id="50" w:author="Chuhta, Daniel" w:date="2021-06-28T13:16:00Z">
            <w:rPr/>
          </w:rPrChange>
        </w:rPr>
      </w:pPr>
      <w:r w:rsidRPr="00EF0675">
        <w:rPr>
          <w:szCs w:val="24"/>
          <w:rPrChange w:id="51" w:author="Chuhta, Daniel" w:date="2021-06-28T13:16:00Z">
            <w:rPr/>
          </w:rPrChange>
        </w:rPr>
        <w:t xml:space="preserve">Completed an approved course for </w:t>
      </w:r>
      <w:del w:id="52" w:author="Chuhta, Daniel" w:date="2021-04-13T14:22:00Z">
        <w:r w:rsidRPr="00EF0675" w:rsidDel="00A91E1F">
          <w:rPr>
            <w:szCs w:val="24"/>
            <w:rPrChange w:id="53" w:author="Chuhta, Daniel" w:date="2021-06-28T13:16:00Z">
              <w:rPr/>
            </w:rPrChange>
          </w:rPr>
          <w:delText>“Teaching Exceptional Students in the Regular Classroom”</w:delText>
        </w:r>
      </w:del>
      <w:ins w:id="54" w:author="Chuhta, Daniel" w:date="2021-04-13T14:22:00Z">
        <w:r w:rsidR="00A91E1F" w:rsidRPr="00EF0675">
          <w:rPr>
            <w:szCs w:val="24"/>
            <w:rPrChange w:id="55" w:author="Chuhta, Daniel" w:date="2021-06-28T13:16:00Z">
              <w:rPr/>
            </w:rPrChange>
          </w:rPr>
          <w:t>teaching students with exceptionalities in the regular classroom</w:t>
        </w:r>
      </w:ins>
      <w:ins w:id="56" w:author="Chuhta, Daniel" w:date="2021-04-13T14:49:00Z">
        <w:r w:rsidR="001B0A67" w:rsidRPr="00EF0675">
          <w:rPr>
            <w:szCs w:val="24"/>
            <w:rPrChange w:id="57" w:author="Chuhta, Daniel" w:date="2021-06-28T13:16:00Z">
              <w:rPr/>
            </w:rPrChange>
          </w:rPr>
          <w:t>.</w:t>
        </w:r>
      </w:ins>
      <w:del w:id="58" w:author="Chuhta, Daniel" w:date="2021-04-13T14:49:00Z">
        <w:r w:rsidRPr="00EF0675" w:rsidDel="001B0A67">
          <w:rPr>
            <w:szCs w:val="24"/>
            <w:rPrChange w:id="59" w:author="Chuhta, Daniel" w:date="2021-06-28T13:16:00Z">
              <w:rPr/>
            </w:rPrChange>
          </w:rPr>
          <w:delText>;</w:delText>
        </w:r>
      </w:del>
    </w:p>
    <w:p w14:paraId="4A1DFA4B" w14:textId="20547820" w:rsidR="004271F2" w:rsidRPr="00EF0675" w:rsidDel="0040177C" w:rsidRDefault="004271F2" w:rsidP="004271F2">
      <w:pPr>
        <w:pStyle w:val="Heading1"/>
        <w:keepNext w:val="0"/>
        <w:numPr>
          <w:ilvl w:val="7"/>
          <w:numId w:val="2"/>
        </w:numPr>
        <w:spacing w:after="120"/>
        <w:rPr>
          <w:del w:id="60" w:author="Chuhta, Daniel" w:date="2020-12-08T13:10:00Z"/>
          <w:szCs w:val="24"/>
          <w:rPrChange w:id="61" w:author="Chuhta, Daniel" w:date="2021-06-28T13:16:00Z">
            <w:rPr>
              <w:del w:id="62" w:author="Chuhta, Daniel" w:date="2020-12-08T13:10:00Z"/>
            </w:rPr>
          </w:rPrChange>
        </w:rPr>
      </w:pPr>
      <w:del w:id="63" w:author="Chuhta, Daniel" w:date="2020-12-08T13:10:00Z">
        <w:r w:rsidRPr="00EF0675" w:rsidDel="0040177C">
          <w:rPr>
            <w:szCs w:val="24"/>
            <w:rPrChange w:id="64" w:author="Chuhta, Daniel" w:date="2021-06-28T13:16:00Z">
              <w:rPr/>
            </w:rPrChange>
          </w:rPr>
          <w:delText>Passed content area assessment, in accordance with Me. Dept. of Ed. Reg. 13; and</w:delText>
        </w:r>
      </w:del>
    </w:p>
    <w:p w14:paraId="7B17F36C" w14:textId="63911DC4" w:rsidR="004271F2" w:rsidRPr="00EF0675" w:rsidDel="0040177C" w:rsidRDefault="004271F2" w:rsidP="004271F2">
      <w:pPr>
        <w:pStyle w:val="Heading1"/>
        <w:keepNext w:val="0"/>
        <w:numPr>
          <w:ilvl w:val="7"/>
          <w:numId w:val="2"/>
        </w:numPr>
        <w:spacing w:after="120"/>
        <w:rPr>
          <w:del w:id="65" w:author="Chuhta, Daniel" w:date="2020-12-08T13:10:00Z"/>
          <w:szCs w:val="24"/>
          <w:rPrChange w:id="66" w:author="Chuhta, Daniel" w:date="2021-06-28T13:16:00Z">
            <w:rPr>
              <w:del w:id="67" w:author="Chuhta, Daniel" w:date="2020-12-08T13:10:00Z"/>
            </w:rPr>
          </w:rPrChange>
        </w:rPr>
      </w:pPr>
      <w:del w:id="68" w:author="Chuhta, Daniel" w:date="2020-12-08T13:10:00Z">
        <w:r w:rsidRPr="00EF0675" w:rsidDel="0040177C">
          <w:rPr>
            <w:szCs w:val="24"/>
            <w:rPrChange w:id="69" w:author="Chuhta, Daniel" w:date="2021-06-28T13:16:00Z">
              <w:rPr/>
            </w:rPrChange>
          </w:rPr>
          <w:delText>Passed Basic Skills Test in reading, writing, and mathematics, in accordance with Me. Dept. of Ed. Reg. 13.</w:delText>
        </w:r>
      </w:del>
    </w:p>
    <w:p w14:paraId="60E270D1" w14:textId="77777777" w:rsidR="004271F2" w:rsidRPr="00EF0675" w:rsidRDefault="004271F2" w:rsidP="004271F2">
      <w:pPr>
        <w:pStyle w:val="Heading1"/>
        <w:keepNext w:val="0"/>
        <w:numPr>
          <w:ilvl w:val="5"/>
          <w:numId w:val="2"/>
        </w:numPr>
        <w:spacing w:after="120"/>
        <w:rPr>
          <w:b/>
          <w:szCs w:val="24"/>
          <w:rPrChange w:id="70" w:author="Chuhta, Daniel" w:date="2021-06-28T13:16:00Z">
            <w:rPr>
              <w:b/>
            </w:rPr>
          </w:rPrChange>
        </w:rPr>
      </w:pPr>
      <w:r w:rsidRPr="00EF0675">
        <w:rPr>
          <w:b/>
          <w:szCs w:val="24"/>
          <w:rPrChange w:id="71" w:author="Chuhta, Daniel" w:date="2021-06-28T13:16:00Z">
            <w:rPr>
              <w:b/>
            </w:rPr>
          </w:rPrChange>
        </w:rPr>
        <w:t>Endorsement Eligibility Pathway 2</w:t>
      </w:r>
    </w:p>
    <w:p w14:paraId="6A0EE20E" w14:textId="1130BF9C" w:rsidR="004271F2" w:rsidRPr="00EF0675" w:rsidRDefault="004271F2" w:rsidP="004271F2">
      <w:pPr>
        <w:pStyle w:val="Heading1"/>
        <w:keepNext w:val="0"/>
        <w:numPr>
          <w:ilvl w:val="7"/>
          <w:numId w:val="2"/>
        </w:numPr>
        <w:spacing w:after="120"/>
        <w:rPr>
          <w:szCs w:val="24"/>
          <w:rPrChange w:id="72" w:author="Chuhta, Daniel" w:date="2021-06-28T13:16:00Z">
            <w:rPr/>
          </w:rPrChange>
        </w:rPr>
      </w:pPr>
      <w:r w:rsidRPr="00EF0675">
        <w:rPr>
          <w:szCs w:val="24"/>
          <w:rPrChange w:id="73" w:author="Chuhta, Daniel" w:date="2021-06-28T13:16:00Z">
            <w:rPr/>
          </w:rPrChange>
        </w:rPr>
        <w:t>Earned a</w:t>
      </w:r>
      <w:ins w:id="74" w:author="Chuhta, Daniel" w:date="2020-12-08T13:11:00Z">
        <w:r w:rsidR="0040177C" w:rsidRPr="00EF0675">
          <w:rPr>
            <w:szCs w:val="24"/>
            <w:rPrChange w:id="75" w:author="Chuhta, Daniel" w:date="2021-06-28T13:16:00Z">
              <w:rPr/>
            </w:rPrChange>
          </w:rPr>
          <w:t>t least a</w:t>
        </w:r>
      </w:ins>
      <w:r w:rsidRPr="00EF0675">
        <w:rPr>
          <w:szCs w:val="24"/>
          <w:rPrChange w:id="76" w:author="Chuhta, Daniel" w:date="2021-06-28T13:16:00Z">
            <w:rPr/>
          </w:rPrChange>
        </w:rPr>
        <w:t xml:space="preserve"> bachelor’s degree from an accredited college or university, in accordance with </w:t>
      </w:r>
      <w:del w:id="77" w:author="Chuhta, Daniel" w:date="2020-12-09T09:23:00Z">
        <w:r w:rsidRPr="00EF0675" w:rsidDel="001D4C44">
          <w:rPr>
            <w:szCs w:val="24"/>
            <w:rPrChange w:id="78" w:author="Chuhta, Daniel" w:date="2021-06-28T13:16:00Z">
              <w:rPr/>
            </w:rPrChange>
          </w:rPr>
          <w:delText>Part I Section 4.4</w:delText>
        </w:r>
      </w:del>
      <w:ins w:id="79" w:author="Chuhta, Daniel" w:date="2020-12-09T09:23:00Z">
        <w:r w:rsidR="001D4C44" w:rsidRPr="00EF0675">
          <w:rPr>
            <w:szCs w:val="24"/>
            <w:rPrChange w:id="80" w:author="Chuhta, Daniel" w:date="2021-06-28T13:16:00Z">
              <w:rPr/>
            </w:rPrChange>
          </w:rPr>
          <w:t>Part I Section 6.1</w:t>
        </w:r>
      </w:ins>
      <w:r w:rsidRPr="00EF0675">
        <w:rPr>
          <w:szCs w:val="24"/>
          <w:rPrChange w:id="81" w:author="Chuhta, Daniel" w:date="2021-06-28T13:16:00Z">
            <w:rPr/>
          </w:rPrChange>
        </w:rPr>
        <w:t xml:space="preserve"> of this rule;</w:t>
      </w:r>
    </w:p>
    <w:p w14:paraId="58033503" w14:textId="69E5BCD4" w:rsidR="004271F2" w:rsidRPr="00EF0675" w:rsidRDefault="004271F2" w:rsidP="004271F2">
      <w:pPr>
        <w:pStyle w:val="Heading1"/>
        <w:keepNext w:val="0"/>
        <w:numPr>
          <w:ilvl w:val="7"/>
          <w:numId w:val="2"/>
        </w:numPr>
        <w:spacing w:after="120"/>
        <w:rPr>
          <w:szCs w:val="24"/>
          <w:rPrChange w:id="82" w:author="Chuhta, Daniel" w:date="2021-06-28T13:16:00Z">
            <w:rPr/>
          </w:rPrChange>
        </w:rPr>
      </w:pPr>
      <w:r w:rsidRPr="00EF0675">
        <w:rPr>
          <w:szCs w:val="24"/>
          <w:rPrChange w:id="83" w:author="Chuhta, Daniel" w:date="2021-06-28T13:16:00Z">
            <w:rPr/>
          </w:rPrChange>
        </w:rPr>
        <w:t xml:space="preserve">Completed a minimum of six semester hours in each of the following: </w:t>
      </w:r>
      <w:del w:id="84" w:author="Chuhta, Daniel" w:date="2020-12-08T13:11:00Z">
        <w:r w:rsidRPr="00EF0675" w:rsidDel="0040177C">
          <w:rPr>
            <w:szCs w:val="24"/>
            <w:rPrChange w:id="85" w:author="Chuhta, Daniel" w:date="2021-06-28T13:16:00Z">
              <w:rPr/>
            </w:rPrChange>
          </w:rPr>
          <w:delText xml:space="preserve">liberal arts </w:delText>
        </w:r>
      </w:del>
      <w:r w:rsidRPr="00EF0675">
        <w:rPr>
          <w:szCs w:val="24"/>
          <w:rPrChange w:id="86" w:author="Chuhta, Daniel" w:date="2021-06-28T13:16:00Z">
            <w:rPr/>
          </w:rPrChange>
        </w:rPr>
        <w:t xml:space="preserve">English, </w:t>
      </w:r>
      <w:del w:id="87" w:author="Chuhta, Daniel" w:date="2020-12-08T13:11:00Z">
        <w:r w:rsidRPr="00EF0675" w:rsidDel="0040177C">
          <w:rPr>
            <w:szCs w:val="24"/>
            <w:rPrChange w:id="88" w:author="Chuhta, Daniel" w:date="2021-06-28T13:16:00Z">
              <w:rPr/>
            </w:rPrChange>
          </w:rPr>
          <w:delText xml:space="preserve">liberal arts </w:delText>
        </w:r>
      </w:del>
      <w:r w:rsidRPr="00EF0675">
        <w:rPr>
          <w:szCs w:val="24"/>
          <w:rPrChange w:id="89" w:author="Chuhta, Daniel" w:date="2021-06-28T13:16:00Z">
            <w:rPr/>
          </w:rPrChange>
        </w:rPr>
        <w:t xml:space="preserve">mathematics, </w:t>
      </w:r>
      <w:del w:id="90" w:author="Chuhta, Daniel" w:date="2020-12-08T13:11:00Z">
        <w:r w:rsidRPr="00EF0675" w:rsidDel="0040177C">
          <w:rPr>
            <w:szCs w:val="24"/>
            <w:rPrChange w:id="91" w:author="Chuhta, Daniel" w:date="2021-06-28T13:16:00Z">
              <w:rPr/>
            </w:rPrChange>
          </w:rPr>
          <w:delText xml:space="preserve">liberal arts </w:delText>
        </w:r>
      </w:del>
      <w:r w:rsidRPr="00EF0675">
        <w:rPr>
          <w:szCs w:val="24"/>
          <w:rPrChange w:id="92" w:author="Chuhta, Daniel" w:date="2021-06-28T13:16:00Z">
            <w:rPr/>
          </w:rPrChange>
        </w:rPr>
        <w:t xml:space="preserve">science, and </w:t>
      </w:r>
      <w:del w:id="93" w:author="Chuhta, Daniel" w:date="2020-12-08T13:11:00Z">
        <w:r w:rsidRPr="00EF0675" w:rsidDel="0040177C">
          <w:rPr>
            <w:szCs w:val="24"/>
            <w:rPrChange w:id="94" w:author="Chuhta, Daniel" w:date="2021-06-28T13:16:00Z">
              <w:rPr/>
            </w:rPrChange>
          </w:rPr>
          <w:delText xml:space="preserve">liberal arts </w:delText>
        </w:r>
      </w:del>
      <w:r w:rsidRPr="00EF0675">
        <w:rPr>
          <w:szCs w:val="24"/>
          <w:rPrChange w:id="95" w:author="Chuhta, Daniel" w:date="2021-06-28T13:16:00Z">
            <w:rPr/>
          </w:rPrChange>
        </w:rPr>
        <w:t>social studies</w:t>
      </w:r>
      <w:ins w:id="96" w:author="Chuhta, Daniel" w:date="2020-12-08T13:11:00Z">
        <w:r w:rsidR="0040177C" w:rsidRPr="00EF0675">
          <w:rPr>
            <w:szCs w:val="24"/>
            <w:rPrChange w:id="97" w:author="Chuhta, Daniel" w:date="2021-06-28T13:16:00Z">
              <w:rPr/>
            </w:rPrChange>
          </w:rPr>
          <w:t xml:space="preserve"> or social sciences</w:t>
        </w:r>
      </w:ins>
      <w:r w:rsidRPr="00EF0675">
        <w:rPr>
          <w:szCs w:val="24"/>
          <w:rPrChange w:id="98" w:author="Chuhta, Daniel" w:date="2021-06-28T13:16:00Z">
            <w:rPr/>
          </w:rPrChange>
        </w:rPr>
        <w:t>;</w:t>
      </w:r>
    </w:p>
    <w:p w14:paraId="0E158C95" w14:textId="77777777" w:rsidR="004271F2" w:rsidRPr="00EF0675" w:rsidRDefault="004271F2" w:rsidP="004271F2">
      <w:pPr>
        <w:pStyle w:val="Heading1"/>
        <w:keepNext w:val="0"/>
        <w:numPr>
          <w:ilvl w:val="7"/>
          <w:numId w:val="2"/>
        </w:numPr>
        <w:spacing w:after="120"/>
        <w:rPr>
          <w:szCs w:val="24"/>
          <w:rPrChange w:id="99" w:author="Chuhta, Daniel" w:date="2021-06-28T13:16:00Z">
            <w:rPr/>
          </w:rPrChange>
        </w:rPr>
      </w:pPr>
      <w:r w:rsidRPr="00EF0675">
        <w:rPr>
          <w:szCs w:val="24"/>
          <w:rPrChange w:id="100" w:author="Chuhta, Daniel" w:date="2021-06-28T13:16:00Z">
            <w:rPr/>
          </w:rPrChange>
        </w:rPr>
        <w:t>Completed a minimum of three semester hours in early literacy;</w:t>
      </w:r>
    </w:p>
    <w:p w14:paraId="6BBEF775" w14:textId="77777777" w:rsidR="004271F2" w:rsidRPr="00EF0675" w:rsidRDefault="004271F2" w:rsidP="004271F2">
      <w:pPr>
        <w:pStyle w:val="Heading1"/>
        <w:keepNext w:val="0"/>
        <w:numPr>
          <w:ilvl w:val="7"/>
          <w:numId w:val="2"/>
        </w:numPr>
        <w:spacing w:after="120"/>
        <w:rPr>
          <w:szCs w:val="24"/>
          <w:rPrChange w:id="101" w:author="Chuhta, Daniel" w:date="2021-06-28T13:16:00Z">
            <w:rPr/>
          </w:rPrChange>
        </w:rPr>
      </w:pPr>
      <w:r w:rsidRPr="00EF0675">
        <w:rPr>
          <w:szCs w:val="24"/>
          <w:rPrChange w:id="102" w:author="Chuhta, Daniel" w:date="2021-06-28T13:16:00Z">
            <w:rPr/>
          </w:rPrChange>
        </w:rPr>
        <w:t>Completed a minimum of three semester hours in children’s literature;</w:t>
      </w:r>
    </w:p>
    <w:p w14:paraId="182840B6" w14:textId="77777777" w:rsidR="004271F2" w:rsidRPr="00EF0675" w:rsidRDefault="004271F2">
      <w:pPr>
        <w:numPr>
          <w:ilvl w:val="7"/>
          <w:numId w:val="2"/>
        </w:numPr>
        <w:spacing w:after="120"/>
        <w:rPr>
          <w:sz w:val="24"/>
          <w:szCs w:val="24"/>
          <w:rPrChange w:id="103" w:author="Chuhta, Daniel" w:date="2021-06-28T13:16:00Z">
            <w:rPr>
              <w:sz w:val="24"/>
            </w:rPr>
          </w:rPrChange>
        </w:rPr>
        <w:pPrChange w:id="104" w:author="Chuhta, Daniel" w:date="2021-06-23T11:33:00Z">
          <w:pPr>
            <w:numPr>
              <w:ilvl w:val="7"/>
              <w:numId w:val="2"/>
            </w:numPr>
            <w:tabs>
              <w:tab w:val="num" w:pos="1440"/>
            </w:tabs>
            <w:ind w:left="1440" w:hanging="360"/>
          </w:pPr>
        </w:pPrChange>
      </w:pPr>
      <w:r w:rsidRPr="00EF0675">
        <w:rPr>
          <w:sz w:val="24"/>
          <w:szCs w:val="24"/>
          <w:rPrChange w:id="105" w:author="Chuhta, Daniel" w:date="2021-06-28T13:16:00Z">
            <w:rPr>
              <w:sz w:val="24"/>
            </w:rPr>
          </w:rPrChange>
        </w:rPr>
        <w:t>Completed a minimum of three semester hours in mathematics for the young child;</w:t>
      </w:r>
    </w:p>
    <w:p w14:paraId="5B474DAC" w14:textId="79BC1B08" w:rsidR="004271F2" w:rsidRPr="00EF0675" w:rsidDel="00B2022F" w:rsidRDefault="004271F2">
      <w:pPr>
        <w:spacing w:after="120"/>
        <w:ind w:left="1080" w:firstLine="360"/>
        <w:rPr>
          <w:del w:id="106" w:author="Chuhta, Daniel" w:date="2021-06-23T11:33:00Z"/>
          <w:sz w:val="24"/>
          <w:szCs w:val="24"/>
          <w:rPrChange w:id="107" w:author="Chuhta, Daniel" w:date="2021-06-28T13:16:00Z">
            <w:rPr>
              <w:del w:id="108" w:author="Chuhta, Daniel" w:date="2021-06-23T11:33:00Z"/>
              <w:sz w:val="24"/>
            </w:rPr>
          </w:rPrChange>
        </w:rPr>
        <w:pPrChange w:id="109" w:author="Chuhta, Daniel" w:date="2021-06-23T11:33:00Z">
          <w:pPr>
            <w:ind w:left="1080" w:firstLine="360"/>
          </w:pPr>
        </w:pPrChange>
      </w:pPr>
      <w:del w:id="110" w:author="Chuhta, Daniel" w:date="2021-06-23T11:33:00Z">
        <w:r w:rsidRPr="00EF0675" w:rsidDel="00B2022F">
          <w:rPr>
            <w:sz w:val="24"/>
            <w:szCs w:val="24"/>
            <w:rPrChange w:id="111" w:author="Chuhta, Daniel" w:date="2021-06-28T13:16:00Z">
              <w:rPr>
                <w:sz w:val="24"/>
              </w:rPr>
            </w:rPrChange>
          </w:rPr>
          <w:br w:type="page"/>
        </w:r>
      </w:del>
    </w:p>
    <w:p w14:paraId="597BAB3B" w14:textId="77777777" w:rsidR="004271F2" w:rsidRPr="00EF0675" w:rsidRDefault="004271F2">
      <w:pPr>
        <w:numPr>
          <w:ilvl w:val="7"/>
          <w:numId w:val="2"/>
        </w:numPr>
        <w:spacing w:after="120"/>
        <w:rPr>
          <w:sz w:val="24"/>
          <w:szCs w:val="24"/>
          <w:rPrChange w:id="112" w:author="Chuhta, Daniel" w:date="2021-06-28T13:16:00Z">
            <w:rPr>
              <w:sz w:val="24"/>
            </w:rPr>
          </w:rPrChange>
        </w:rPr>
        <w:pPrChange w:id="113" w:author="Chuhta, Daniel" w:date="2021-06-23T11:33:00Z">
          <w:pPr>
            <w:numPr>
              <w:ilvl w:val="7"/>
              <w:numId w:val="2"/>
            </w:numPr>
            <w:tabs>
              <w:tab w:val="num" w:pos="1440"/>
            </w:tabs>
            <w:ind w:left="1440" w:hanging="360"/>
          </w:pPr>
        </w:pPrChange>
      </w:pPr>
      <w:r w:rsidRPr="00EF0675">
        <w:rPr>
          <w:sz w:val="24"/>
          <w:szCs w:val="24"/>
          <w:rPrChange w:id="114" w:author="Chuhta, Daniel" w:date="2021-06-28T13:16:00Z">
            <w:rPr>
              <w:sz w:val="24"/>
            </w:rPr>
          </w:rPrChange>
        </w:rPr>
        <w:lastRenderedPageBreak/>
        <w:t>Completed a minimum of three semester hours in science for the young child;</w:t>
      </w:r>
    </w:p>
    <w:p w14:paraId="7864D7EA" w14:textId="4065F1A0" w:rsidR="004271F2" w:rsidRPr="00EF0675" w:rsidDel="00B2022F" w:rsidRDefault="004271F2">
      <w:pPr>
        <w:spacing w:after="120"/>
        <w:ind w:left="1080" w:firstLine="360"/>
        <w:rPr>
          <w:del w:id="115" w:author="Chuhta, Daniel" w:date="2021-06-23T11:33:00Z"/>
          <w:sz w:val="24"/>
          <w:szCs w:val="24"/>
          <w:rPrChange w:id="116" w:author="Chuhta, Daniel" w:date="2021-06-28T13:16:00Z">
            <w:rPr>
              <w:del w:id="117" w:author="Chuhta, Daniel" w:date="2021-06-23T11:33:00Z"/>
              <w:sz w:val="24"/>
            </w:rPr>
          </w:rPrChange>
        </w:rPr>
        <w:pPrChange w:id="118" w:author="Chuhta, Daniel" w:date="2021-06-23T11:33:00Z">
          <w:pPr>
            <w:ind w:left="1080" w:firstLine="360"/>
          </w:pPr>
        </w:pPrChange>
      </w:pPr>
    </w:p>
    <w:p w14:paraId="4FBC11E9" w14:textId="77777777" w:rsidR="004271F2" w:rsidRPr="00EF0675" w:rsidRDefault="004271F2">
      <w:pPr>
        <w:numPr>
          <w:ilvl w:val="7"/>
          <w:numId w:val="2"/>
        </w:numPr>
        <w:spacing w:after="120"/>
        <w:ind w:right="-360"/>
        <w:rPr>
          <w:sz w:val="24"/>
          <w:szCs w:val="24"/>
          <w:rPrChange w:id="119" w:author="Chuhta, Daniel" w:date="2021-06-28T13:16:00Z">
            <w:rPr>
              <w:sz w:val="24"/>
            </w:rPr>
          </w:rPrChange>
        </w:rPr>
        <w:pPrChange w:id="120" w:author="Chuhta, Daniel" w:date="2021-06-23T11:33:00Z">
          <w:pPr>
            <w:numPr>
              <w:ilvl w:val="7"/>
              <w:numId w:val="2"/>
            </w:numPr>
            <w:tabs>
              <w:tab w:val="num" w:pos="1440"/>
            </w:tabs>
            <w:ind w:left="1440" w:right="-360" w:hanging="360"/>
          </w:pPr>
        </w:pPrChange>
      </w:pPr>
      <w:r w:rsidRPr="00EF0675">
        <w:rPr>
          <w:sz w:val="24"/>
          <w:szCs w:val="24"/>
          <w:rPrChange w:id="121" w:author="Chuhta, Daniel" w:date="2021-06-28T13:16:00Z">
            <w:rPr>
              <w:sz w:val="24"/>
            </w:rPr>
          </w:rPrChange>
        </w:rPr>
        <w:t>Completed a minimum of three semester hours in social studies for the young child;</w:t>
      </w:r>
    </w:p>
    <w:p w14:paraId="7D07F2AE" w14:textId="21F35A5F" w:rsidR="004271F2" w:rsidRPr="00EF0675" w:rsidDel="00B2022F" w:rsidRDefault="004271F2">
      <w:pPr>
        <w:spacing w:after="120"/>
        <w:ind w:left="1080" w:firstLine="360"/>
        <w:rPr>
          <w:del w:id="122" w:author="Chuhta, Daniel" w:date="2021-06-23T11:33:00Z"/>
          <w:sz w:val="24"/>
          <w:szCs w:val="24"/>
          <w:rPrChange w:id="123" w:author="Chuhta, Daniel" w:date="2021-06-28T13:16:00Z">
            <w:rPr>
              <w:del w:id="124" w:author="Chuhta, Daniel" w:date="2021-06-23T11:33:00Z"/>
              <w:sz w:val="24"/>
            </w:rPr>
          </w:rPrChange>
        </w:rPr>
        <w:pPrChange w:id="125" w:author="Chuhta, Daniel" w:date="2021-06-23T11:33:00Z">
          <w:pPr>
            <w:ind w:left="1080" w:firstLine="360"/>
          </w:pPr>
        </w:pPrChange>
      </w:pPr>
    </w:p>
    <w:p w14:paraId="34F5F1A7" w14:textId="77777777" w:rsidR="004271F2" w:rsidRPr="00EF0675" w:rsidRDefault="004271F2">
      <w:pPr>
        <w:pStyle w:val="Heading1"/>
        <w:keepNext w:val="0"/>
        <w:numPr>
          <w:ilvl w:val="7"/>
          <w:numId w:val="2"/>
        </w:numPr>
        <w:spacing w:after="120"/>
        <w:rPr>
          <w:szCs w:val="24"/>
          <w:rPrChange w:id="126" w:author="Chuhta, Daniel" w:date="2021-06-28T13:16:00Z">
            <w:rPr/>
          </w:rPrChange>
        </w:rPr>
      </w:pPr>
      <w:r w:rsidRPr="00EF0675">
        <w:rPr>
          <w:szCs w:val="24"/>
          <w:rPrChange w:id="127" w:author="Chuhta, Daniel" w:date="2021-06-28T13:16:00Z">
            <w:rPr/>
          </w:rPrChange>
        </w:rPr>
        <w:t>Completed a minimum of an additional six semester hours in early childhood education;</w:t>
      </w:r>
    </w:p>
    <w:p w14:paraId="4005082E" w14:textId="4B67F7DB" w:rsidR="002A7020" w:rsidRPr="00EF0675" w:rsidRDefault="004271F2" w:rsidP="002A7020">
      <w:pPr>
        <w:pStyle w:val="Heading1"/>
        <w:keepNext w:val="0"/>
        <w:numPr>
          <w:ilvl w:val="7"/>
          <w:numId w:val="2"/>
        </w:numPr>
        <w:spacing w:after="120"/>
        <w:rPr>
          <w:ins w:id="128" w:author="Chuhta, Daniel" w:date="2021-04-14T14:04:00Z"/>
          <w:szCs w:val="24"/>
          <w:rPrChange w:id="129" w:author="Chuhta, Daniel" w:date="2021-06-28T13:16:00Z">
            <w:rPr>
              <w:ins w:id="130" w:author="Chuhta, Daniel" w:date="2021-04-14T14:04:00Z"/>
            </w:rPr>
          </w:rPrChange>
        </w:rPr>
      </w:pPr>
      <w:del w:id="131" w:author="Chuhta, Daniel" w:date="2021-04-14T14:04:00Z">
        <w:r w:rsidRPr="00EF0675" w:rsidDel="006B791B">
          <w:rPr>
            <w:szCs w:val="24"/>
            <w:rPrChange w:id="132" w:author="Chuhta, Daniel" w:date="2021-06-28T13:16:00Z">
              <w:rPr/>
            </w:rPrChange>
          </w:rPr>
          <w:delText xml:space="preserve">Completed an approved course for </w:delText>
        </w:r>
      </w:del>
      <w:del w:id="133" w:author="Chuhta, Daniel" w:date="2021-04-13T14:22:00Z">
        <w:r w:rsidRPr="00EF0675" w:rsidDel="00A91E1F">
          <w:rPr>
            <w:szCs w:val="24"/>
            <w:rPrChange w:id="134" w:author="Chuhta, Daniel" w:date="2021-06-28T13:16:00Z">
              <w:rPr/>
            </w:rPrChange>
          </w:rPr>
          <w:delText>“Teaching Exceptional Students in the Regular Classroom”</w:delText>
        </w:r>
      </w:del>
      <w:del w:id="135" w:author="Chuhta, Daniel" w:date="2021-04-14T14:04:00Z">
        <w:r w:rsidRPr="00EF0675" w:rsidDel="006B791B">
          <w:rPr>
            <w:szCs w:val="24"/>
            <w:rPrChange w:id="136" w:author="Chuhta, Daniel" w:date="2021-06-28T13:16:00Z">
              <w:rPr/>
            </w:rPrChange>
          </w:rPr>
          <w:delText>;</w:delText>
        </w:r>
      </w:del>
      <w:ins w:id="137" w:author="Chuhta, Daniel" w:date="2021-04-14T14:03:00Z">
        <w:r w:rsidR="002A7020" w:rsidRPr="00EF0675">
          <w:rPr>
            <w:szCs w:val="24"/>
            <w:rPrChange w:id="138" w:author="Chuhta, Daniel" w:date="2021-06-28T13:16:00Z">
              <w:rPr/>
            </w:rPrChange>
          </w:rPr>
          <w:t xml:space="preserve">Completed a minimum of three semester hours in diversity-centered content related to today’s classroom (e.g., culturally responsive teaching, multicultural education, intercultural education, second language acquisition or </w:t>
        </w:r>
      </w:ins>
      <w:ins w:id="139" w:author="Chuhta, Daniel" w:date="2021-06-18T09:44:00Z">
        <w:r w:rsidR="00486BF7" w:rsidRPr="00EF0675">
          <w:rPr>
            <w:szCs w:val="24"/>
            <w:rPrChange w:id="140" w:author="Chuhta, Daniel" w:date="2021-06-28T13:16:00Z">
              <w:rPr/>
            </w:rPrChange>
          </w:rPr>
          <w:t>world language teaching methods</w:t>
        </w:r>
      </w:ins>
      <w:ins w:id="141" w:author="Chuhta, Daniel" w:date="2021-04-14T14:03:00Z">
        <w:r w:rsidR="002A7020" w:rsidRPr="00EF0675">
          <w:rPr>
            <w:szCs w:val="24"/>
            <w:rPrChange w:id="142" w:author="Chuhta, Daniel" w:date="2021-06-28T13:16:00Z">
              <w:rPr/>
            </w:rPrChange>
          </w:rPr>
          <w:t>)</w:t>
        </w:r>
      </w:ins>
      <w:ins w:id="143" w:author="Chuhta, Daniel" w:date="2021-04-14T14:04:00Z">
        <w:r w:rsidR="002A7020" w:rsidRPr="00EF0675">
          <w:rPr>
            <w:szCs w:val="24"/>
            <w:rPrChange w:id="144" w:author="Chuhta, Daniel" w:date="2021-06-28T13:16:00Z">
              <w:rPr/>
            </w:rPrChange>
          </w:rPr>
          <w:t>;</w:t>
        </w:r>
      </w:ins>
    </w:p>
    <w:p w14:paraId="734DCE5E" w14:textId="283B1BE6" w:rsidR="002A7020" w:rsidRPr="00EF0675" w:rsidRDefault="002A7020" w:rsidP="002A7020">
      <w:pPr>
        <w:pStyle w:val="Heading1"/>
        <w:keepNext w:val="0"/>
        <w:numPr>
          <w:ilvl w:val="7"/>
          <w:numId w:val="2"/>
        </w:numPr>
        <w:spacing w:after="120"/>
        <w:rPr>
          <w:ins w:id="145" w:author="Chuhta, Daniel" w:date="2021-04-14T14:04:00Z"/>
          <w:szCs w:val="24"/>
          <w:rPrChange w:id="146" w:author="Chuhta, Daniel" w:date="2021-06-28T13:16:00Z">
            <w:rPr>
              <w:ins w:id="147" w:author="Chuhta, Daniel" w:date="2021-04-14T14:04:00Z"/>
            </w:rPr>
          </w:rPrChange>
        </w:rPr>
      </w:pPr>
      <w:ins w:id="148" w:author="Chuhta, Daniel" w:date="2021-04-14T14:04:00Z">
        <w:r w:rsidRPr="00EF0675">
          <w:rPr>
            <w:szCs w:val="24"/>
            <w:rPrChange w:id="149" w:author="Chuhta, Daniel" w:date="2021-06-28T13:16:00Z">
              <w:rPr/>
            </w:rPrChange>
          </w:rPr>
          <w:t xml:space="preserve">Completed a minimum of three semester hours in </w:t>
        </w:r>
      </w:ins>
      <w:ins w:id="150" w:author="Chuhta, Daniel" w:date="2021-06-07T11:37:00Z">
        <w:r w:rsidR="004602CA" w:rsidRPr="00EF0675">
          <w:rPr>
            <w:szCs w:val="24"/>
            <w:rPrChange w:id="151" w:author="Chuhta, Daniel" w:date="2021-06-28T13:16:00Z">
              <w:rPr/>
            </w:rPrChange>
          </w:rPr>
          <w:t>h</w:t>
        </w:r>
      </w:ins>
      <w:ins w:id="152" w:author="Chuhta, Daniel" w:date="2021-04-14T14:04:00Z">
        <w:r w:rsidRPr="00EF0675">
          <w:rPr>
            <w:szCs w:val="24"/>
            <w:rPrChange w:id="153" w:author="Chuhta, Daniel" w:date="2021-06-28T13:16:00Z">
              <w:rPr/>
            </w:rPrChange>
          </w:rPr>
          <w:t xml:space="preserve">uman </w:t>
        </w:r>
      </w:ins>
      <w:ins w:id="154" w:author="Chuhta, Daniel" w:date="2021-06-07T11:37:00Z">
        <w:r w:rsidR="004602CA" w:rsidRPr="00EF0675">
          <w:rPr>
            <w:szCs w:val="24"/>
            <w:rPrChange w:id="155" w:author="Chuhta, Daniel" w:date="2021-06-28T13:16:00Z">
              <w:rPr/>
            </w:rPrChange>
          </w:rPr>
          <w:t>d</w:t>
        </w:r>
      </w:ins>
      <w:ins w:id="156" w:author="Chuhta, Daniel" w:date="2021-04-14T14:04:00Z">
        <w:r w:rsidRPr="00EF0675">
          <w:rPr>
            <w:szCs w:val="24"/>
            <w:rPrChange w:id="157" w:author="Chuhta, Daniel" w:date="2021-06-28T13:16:00Z">
              <w:rPr/>
            </w:rPrChange>
          </w:rPr>
          <w:t xml:space="preserve">evelopment, </w:t>
        </w:r>
      </w:ins>
      <w:ins w:id="158" w:author="Chuhta, Daniel" w:date="2021-06-07T11:38:00Z">
        <w:r w:rsidR="00FC6E0C" w:rsidRPr="00EF0675">
          <w:rPr>
            <w:szCs w:val="24"/>
            <w:rPrChange w:id="159" w:author="Chuhta, Daniel" w:date="2021-06-28T13:16:00Z">
              <w:rPr/>
            </w:rPrChange>
          </w:rPr>
          <w:t>e</w:t>
        </w:r>
      </w:ins>
      <w:ins w:id="160" w:author="Chuhta, Daniel" w:date="2021-04-14T14:04:00Z">
        <w:r w:rsidRPr="00EF0675">
          <w:rPr>
            <w:szCs w:val="24"/>
            <w:rPrChange w:id="161" w:author="Chuhta, Daniel" w:date="2021-06-28T13:16:00Z">
              <w:rPr/>
            </w:rPrChange>
          </w:rPr>
          <w:t xml:space="preserve">ducational </w:t>
        </w:r>
      </w:ins>
      <w:ins w:id="162" w:author="Chuhta, Daniel" w:date="2021-06-07T11:38:00Z">
        <w:r w:rsidR="00FC6E0C" w:rsidRPr="00EF0675">
          <w:rPr>
            <w:szCs w:val="24"/>
            <w:rPrChange w:id="163" w:author="Chuhta, Daniel" w:date="2021-06-28T13:16:00Z">
              <w:rPr/>
            </w:rPrChange>
          </w:rPr>
          <w:t>p</w:t>
        </w:r>
      </w:ins>
      <w:ins w:id="164" w:author="Chuhta, Daniel" w:date="2021-04-14T14:04:00Z">
        <w:r w:rsidRPr="00EF0675">
          <w:rPr>
            <w:szCs w:val="24"/>
            <w:rPrChange w:id="165" w:author="Chuhta, Daniel" w:date="2021-06-28T13:16:00Z">
              <w:rPr/>
            </w:rPrChange>
          </w:rPr>
          <w:t xml:space="preserve">sychology, </w:t>
        </w:r>
      </w:ins>
      <w:ins w:id="166" w:author="Chuhta, Daniel" w:date="2021-06-07T11:38:00Z">
        <w:r w:rsidR="008D4A41" w:rsidRPr="00EF0675">
          <w:rPr>
            <w:szCs w:val="24"/>
            <w:rPrChange w:id="167" w:author="Chuhta, Daniel" w:date="2021-06-28T13:16:00Z">
              <w:rPr/>
            </w:rPrChange>
          </w:rPr>
          <w:t>d</w:t>
        </w:r>
      </w:ins>
      <w:ins w:id="168" w:author="Chuhta, Daniel" w:date="2021-04-14T14:04:00Z">
        <w:r w:rsidRPr="00EF0675">
          <w:rPr>
            <w:szCs w:val="24"/>
            <w:rPrChange w:id="169" w:author="Chuhta, Daniel" w:date="2021-06-28T13:16:00Z">
              <w:rPr/>
            </w:rPrChange>
          </w:rPr>
          <w:t xml:space="preserve">evelopmental </w:t>
        </w:r>
      </w:ins>
      <w:ins w:id="170" w:author="Chuhta, Daniel" w:date="2021-06-07T11:38:00Z">
        <w:r w:rsidR="008D4A41" w:rsidRPr="00EF0675">
          <w:rPr>
            <w:szCs w:val="24"/>
            <w:rPrChange w:id="171" w:author="Chuhta, Daniel" w:date="2021-06-28T13:16:00Z">
              <w:rPr/>
            </w:rPrChange>
          </w:rPr>
          <w:t>p</w:t>
        </w:r>
      </w:ins>
      <w:ins w:id="172" w:author="Chuhta, Daniel" w:date="2021-04-14T14:04:00Z">
        <w:r w:rsidRPr="00EF0675">
          <w:rPr>
            <w:szCs w:val="24"/>
            <w:rPrChange w:id="173" w:author="Chuhta, Daniel" w:date="2021-06-28T13:16:00Z">
              <w:rPr/>
            </w:rPrChange>
          </w:rPr>
          <w:t xml:space="preserve">sychology, </w:t>
        </w:r>
      </w:ins>
      <w:ins w:id="174" w:author="Chuhta, Daniel" w:date="2021-06-07T11:38:00Z">
        <w:r w:rsidR="008D4A41" w:rsidRPr="00EF0675">
          <w:rPr>
            <w:szCs w:val="24"/>
            <w:rPrChange w:id="175" w:author="Chuhta, Daniel" w:date="2021-06-28T13:16:00Z">
              <w:rPr/>
            </w:rPrChange>
          </w:rPr>
          <w:t>a</w:t>
        </w:r>
      </w:ins>
      <w:ins w:id="176" w:author="Chuhta, Daniel" w:date="2021-04-14T14:04:00Z">
        <w:r w:rsidRPr="00EF0675">
          <w:rPr>
            <w:szCs w:val="24"/>
            <w:rPrChange w:id="177" w:author="Chuhta, Daniel" w:date="2021-06-28T13:16:00Z">
              <w:rPr/>
            </w:rPrChange>
          </w:rPr>
          <w:t xml:space="preserve">dolescent </w:t>
        </w:r>
      </w:ins>
      <w:ins w:id="178" w:author="Chuhta, Daniel" w:date="2021-06-07T11:39:00Z">
        <w:r w:rsidR="008D4A41" w:rsidRPr="00EF0675">
          <w:rPr>
            <w:szCs w:val="24"/>
            <w:rPrChange w:id="179" w:author="Chuhta, Daniel" w:date="2021-06-28T13:16:00Z">
              <w:rPr/>
            </w:rPrChange>
          </w:rPr>
          <w:t>p</w:t>
        </w:r>
      </w:ins>
      <w:ins w:id="180" w:author="Chuhta, Daniel" w:date="2021-04-14T14:04:00Z">
        <w:r w:rsidRPr="00EF0675">
          <w:rPr>
            <w:szCs w:val="24"/>
            <w:rPrChange w:id="181" w:author="Chuhta, Daniel" w:date="2021-06-28T13:16:00Z">
              <w:rPr/>
            </w:rPrChange>
          </w:rPr>
          <w:t xml:space="preserve">sychology, or </w:t>
        </w:r>
      </w:ins>
      <w:ins w:id="182" w:author="Chuhta, Daniel" w:date="2021-06-07T11:39:00Z">
        <w:r w:rsidR="008D4A41" w:rsidRPr="00EF0675">
          <w:rPr>
            <w:szCs w:val="24"/>
            <w:rPrChange w:id="183" w:author="Chuhta, Daniel" w:date="2021-06-28T13:16:00Z">
              <w:rPr/>
            </w:rPrChange>
          </w:rPr>
          <w:t>c</w:t>
        </w:r>
      </w:ins>
      <w:ins w:id="184" w:author="Chuhta, Daniel" w:date="2021-04-14T14:04:00Z">
        <w:r w:rsidRPr="00EF0675">
          <w:rPr>
            <w:szCs w:val="24"/>
            <w:rPrChange w:id="185" w:author="Chuhta, Daniel" w:date="2021-06-28T13:16:00Z">
              <w:rPr/>
            </w:rPrChange>
          </w:rPr>
          <w:t xml:space="preserve">hild </w:t>
        </w:r>
      </w:ins>
      <w:ins w:id="186" w:author="Chuhta, Daniel" w:date="2021-06-07T11:39:00Z">
        <w:r w:rsidR="008D4A41" w:rsidRPr="00EF0675">
          <w:rPr>
            <w:szCs w:val="24"/>
            <w:rPrChange w:id="187" w:author="Chuhta, Daniel" w:date="2021-06-28T13:16:00Z">
              <w:rPr/>
            </w:rPrChange>
          </w:rPr>
          <w:t>d</w:t>
        </w:r>
      </w:ins>
      <w:ins w:id="188" w:author="Chuhta, Daniel" w:date="2021-04-14T14:04:00Z">
        <w:r w:rsidRPr="00EF0675">
          <w:rPr>
            <w:szCs w:val="24"/>
            <w:rPrChange w:id="189" w:author="Chuhta, Daniel" w:date="2021-06-28T13:16:00Z">
              <w:rPr/>
            </w:rPrChange>
          </w:rPr>
          <w:t>evelopment;</w:t>
        </w:r>
      </w:ins>
    </w:p>
    <w:p w14:paraId="66575F96" w14:textId="77777777" w:rsidR="006B791B" w:rsidRPr="00EF0675" w:rsidRDefault="006B791B" w:rsidP="006B791B">
      <w:pPr>
        <w:pStyle w:val="Heading1"/>
        <w:keepNext w:val="0"/>
        <w:numPr>
          <w:ilvl w:val="7"/>
          <w:numId w:val="2"/>
        </w:numPr>
        <w:spacing w:after="120"/>
        <w:rPr>
          <w:ins w:id="190" w:author="Chuhta, Daniel" w:date="2021-04-14T14:04:00Z"/>
          <w:szCs w:val="24"/>
          <w:rPrChange w:id="191" w:author="Chuhta, Daniel" w:date="2021-06-28T13:16:00Z">
            <w:rPr>
              <w:ins w:id="192" w:author="Chuhta, Daniel" w:date="2021-04-14T14:04:00Z"/>
            </w:rPr>
          </w:rPrChange>
        </w:rPr>
      </w:pPr>
      <w:ins w:id="193" w:author="Chuhta, Daniel" w:date="2021-04-14T14:04:00Z">
        <w:r w:rsidRPr="00EF0675">
          <w:rPr>
            <w:szCs w:val="24"/>
            <w:rPrChange w:id="194" w:author="Chuhta, Daniel" w:date="2021-06-28T13:16:00Z">
              <w:rPr/>
            </w:rPrChange>
          </w:rPr>
          <w:t>Completed an approved course for teaching students with exceptionalities in the regular classroom;</w:t>
        </w:r>
      </w:ins>
    </w:p>
    <w:p w14:paraId="1DD3EDD2" w14:textId="40FAF694" w:rsidR="006B791B" w:rsidRPr="00EF0675" w:rsidDel="006B791B" w:rsidRDefault="006B791B">
      <w:pPr>
        <w:rPr>
          <w:del w:id="195" w:author="Chuhta, Daniel" w:date="2021-04-14T14:04:00Z"/>
          <w:szCs w:val="24"/>
          <w:rPrChange w:id="196" w:author="Chuhta, Daniel" w:date="2021-06-28T13:16:00Z">
            <w:rPr>
              <w:del w:id="197" w:author="Chuhta, Daniel" w:date="2021-04-14T14:04:00Z"/>
            </w:rPr>
          </w:rPrChange>
        </w:rPr>
        <w:pPrChange w:id="198" w:author="Chuhta, Daniel" w:date="2021-04-14T14:04:00Z">
          <w:pPr>
            <w:pStyle w:val="Heading1"/>
            <w:keepNext w:val="0"/>
            <w:numPr>
              <w:ilvl w:val="7"/>
              <w:numId w:val="2"/>
            </w:numPr>
            <w:tabs>
              <w:tab w:val="num" w:pos="1440"/>
            </w:tabs>
            <w:spacing w:after="120"/>
            <w:ind w:left="1440" w:hanging="360"/>
          </w:pPr>
        </w:pPrChange>
      </w:pPr>
    </w:p>
    <w:p w14:paraId="09FC9603" w14:textId="512FE69B" w:rsidR="004271F2" w:rsidRPr="00EF0675" w:rsidDel="0040177C" w:rsidRDefault="004271F2" w:rsidP="004271F2">
      <w:pPr>
        <w:pStyle w:val="Heading1"/>
        <w:keepNext w:val="0"/>
        <w:numPr>
          <w:ilvl w:val="7"/>
          <w:numId w:val="2"/>
        </w:numPr>
        <w:spacing w:after="120"/>
        <w:rPr>
          <w:del w:id="199" w:author="Chuhta, Daniel" w:date="2020-12-08T13:11:00Z"/>
          <w:szCs w:val="24"/>
          <w:rPrChange w:id="200" w:author="Chuhta, Daniel" w:date="2021-06-28T13:16:00Z">
            <w:rPr>
              <w:del w:id="201" w:author="Chuhta, Daniel" w:date="2020-12-08T13:11:00Z"/>
            </w:rPr>
          </w:rPrChange>
        </w:rPr>
      </w:pPr>
      <w:del w:id="202" w:author="Chuhta, Daniel" w:date="2020-12-08T13:11:00Z">
        <w:r w:rsidRPr="00EF0675" w:rsidDel="0040177C">
          <w:rPr>
            <w:szCs w:val="24"/>
            <w:rPrChange w:id="203" w:author="Chuhta, Daniel" w:date="2021-06-28T13:16:00Z">
              <w:rPr/>
            </w:rPrChange>
          </w:rPr>
          <w:delText>Passed content area assessment, in accordance with Me. Dept. of Ed. Reg. 13;</w:delText>
        </w:r>
      </w:del>
    </w:p>
    <w:p w14:paraId="706C078F" w14:textId="3D2EA545" w:rsidR="00245CF1" w:rsidRPr="00EF0675" w:rsidRDefault="004271F2" w:rsidP="004271F2">
      <w:pPr>
        <w:pStyle w:val="Heading1"/>
        <w:keepNext w:val="0"/>
        <w:numPr>
          <w:ilvl w:val="7"/>
          <w:numId w:val="2"/>
        </w:numPr>
        <w:spacing w:after="120"/>
        <w:rPr>
          <w:ins w:id="204" w:author="Chuhta, Daniel" w:date="2020-12-08T13:12:00Z"/>
          <w:szCs w:val="24"/>
          <w:rPrChange w:id="205" w:author="Chuhta, Daniel" w:date="2021-06-28T13:16:00Z">
            <w:rPr>
              <w:ins w:id="206" w:author="Chuhta, Daniel" w:date="2020-12-08T13:12:00Z"/>
            </w:rPr>
          </w:rPrChange>
        </w:rPr>
      </w:pPr>
      <w:r w:rsidRPr="00EF0675">
        <w:rPr>
          <w:szCs w:val="24"/>
          <w:rPrChange w:id="207" w:author="Chuhta, Daniel" w:date="2021-06-28T13:16:00Z">
            <w:rPr/>
          </w:rPrChange>
        </w:rPr>
        <w:t xml:space="preserve">Passed basic </w:t>
      </w:r>
      <w:ins w:id="208" w:author="Chuhta, Daniel" w:date="2021-06-07T11:44:00Z">
        <w:r w:rsidR="00DB75D7" w:rsidRPr="00EF0675">
          <w:rPr>
            <w:szCs w:val="24"/>
            <w:rPrChange w:id="209" w:author="Chuhta, Daniel" w:date="2021-06-28T13:16:00Z">
              <w:rPr/>
            </w:rPrChange>
          </w:rPr>
          <w:t>s</w:t>
        </w:r>
      </w:ins>
      <w:del w:id="210" w:author="Chuhta, Daniel" w:date="2021-06-07T11:44:00Z">
        <w:r w:rsidRPr="00EF0675" w:rsidDel="00DB75D7">
          <w:rPr>
            <w:szCs w:val="24"/>
            <w:rPrChange w:id="211" w:author="Chuhta, Daniel" w:date="2021-06-28T13:16:00Z">
              <w:rPr/>
            </w:rPrChange>
          </w:rPr>
          <w:delText>S</w:delText>
        </w:r>
      </w:del>
      <w:r w:rsidRPr="00EF0675">
        <w:rPr>
          <w:szCs w:val="24"/>
          <w:rPrChange w:id="212" w:author="Chuhta, Daniel" w:date="2021-06-28T13:16:00Z">
            <w:rPr/>
          </w:rPrChange>
        </w:rPr>
        <w:t xml:space="preserve">kills </w:t>
      </w:r>
      <w:ins w:id="213" w:author="Chuhta, Daniel" w:date="2021-06-07T11:44:00Z">
        <w:r w:rsidR="00DB75D7" w:rsidRPr="00EF0675">
          <w:rPr>
            <w:szCs w:val="24"/>
            <w:rPrChange w:id="214" w:author="Chuhta, Daniel" w:date="2021-06-28T13:16:00Z">
              <w:rPr/>
            </w:rPrChange>
          </w:rPr>
          <w:t>t</w:t>
        </w:r>
      </w:ins>
      <w:del w:id="215" w:author="Chuhta, Daniel" w:date="2021-06-07T11:44:00Z">
        <w:r w:rsidRPr="00EF0675" w:rsidDel="00DB75D7">
          <w:rPr>
            <w:szCs w:val="24"/>
            <w:rPrChange w:id="216" w:author="Chuhta, Daniel" w:date="2021-06-28T13:16:00Z">
              <w:rPr/>
            </w:rPrChange>
          </w:rPr>
          <w:delText>T</w:delText>
        </w:r>
      </w:del>
      <w:r w:rsidRPr="00EF0675">
        <w:rPr>
          <w:szCs w:val="24"/>
          <w:rPrChange w:id="217" w:author="Chuhta, Daniel" w:date="2021-06-28T13:16:00Z">
            <w:rPr/>
          </w:rPrChange>
        </w:rPr>
        <w:t>est</w:t>
      </w:r>
      <w:del w:id="218" w:author="Chuhta, Daniel" w:date="2021-06-07T11:44:00Z">
        <w:r w:rsidRPr="00EF0675" w:rsidDel="00DB75D7">
          <w:rPr>
            <w:szCs w:val="24"/>
            <w:rPrChange w:id="219" w:author="Chuhta, Daniel" w:date="2021-06-28T13:16:00Z">
              <w:rPr/>
            </w:rPrChange>
          </w:rPr>
          <w:delText>s</w:delText>
        </w:r>
      </w:del>
      <w:r w:rsidRPr="00EF0675">
        <w:rPr>
          <w:szCs w:val="24"/>
          <w:rPrChange w:id="220" w:author="Chuhta, Daniel" w:date="2021-06-28T13:16:00Z">
            <w:rPr/>
          </w:rPrChange>
        </w:rPr>
        <w:t xml:space="preserve"> in reading, writing, and mathematics, in accordance with </w:t>
      </w:r>
      <w:del w:id="221" w:author="Chuhta, Daniel" w:date="2021-04-13T13:38:00Z">
        <w:r w:rsidRPr="00EF0675" w:rsidDel="00664CA8">
          <w:rPr>
            <w:szCs w:val="24"/>
            <w:rPrChange w:id="222" w:author="Chuhta, Daniel" w:date="2021-06-28T13:16:00Z">
              <w:rPr/>
            </w:rPrChange>
          </w:rPr>
          <w:delText>Me. Dept. of Ed. Reg. 13</w:delText>
        </w:r>
      </w:del>
      <w:ins w:id="223" w:author="Chuhta, Daniel" w:date="2021-04-13T13:38:00Z">
        <w:r w:rsidR="00664CA8" w:rsidRPr="00EF0675">
          <w:rPr>
            <w:szCs w:val="24"/>
            <w:rPrChange w:id="224" w:author="Chuhta, Daniel" w:date="2021-06-28T13:16:00Z">
              <w:rPr/>
            </w:rPrChange>
          </w:rPr>
          <w:t>Maine Department of Education Regulation 13</w:t>
        </w:r>
      </w:ins>
      <w:ins w:id="225" w:author="Chuhta, Daniel" w:date="2020-12-08T13:12:00Z">
        <w:r w:rsidR="00245CF1" w:rsidRPr="00EF0675">
          <w:rPr>
            <w:szCs w:val="24"/>
            <w:rPrChange w:id="226" w:author="Chuhta, Daniel" w:date="2021-06-28T13:16:00Z">
              <w:rPr/>
            </w:rPrChange>
          </w:rPr>
          <w:t xml:space="preserve">, </w:t>
        </w:r>
      </w:ins>
      <w:ins w:id="227" w:author="Chuhta, Daniel" w:date="2021-04-13T13:13:00Z">
        <w:r w:rsidR="00FA2A22" w:rsidRPr="00EF0675">
          <w:rPr>
            <w:szCs w:val="24"/>
            <w:rPrChange w:id="228" w:author="Chuhta, Daniel" w:date="2021-06-28T13:16:00Z">
              <w:rPr/>
            </w:rPrChange>
          </w:rPr>
          <w:t>or</w:t>
        </w:r>
      </w:ins>
    </w:p>
    <w:p w14:paraId="204C0993" w14:textId="0836E76F" w:rsidR="008B72A4" w:rsidRPr="00EF0675" w:rsidRDefault="008B72A4" w:rsidP="00245CF1">
      <w:pPr>
        <w:pStyle w:val="Heading1"/>
        <w:keepNext w:val="0"/>
        <w:spacing w:after="120"/>
        <w:ind w:left="1440"/>
        <w:rPr>
          <w:ins w:id="229" w:author="Chuhta, Daniel" w:date="2020-12-08T13:12:00Z"/>
          <w:szCs w:val="24"/>
          <w:rPrChange w:id="230" w:author="Chuhta, Daniel" w:date="2021-06-28T13:16:00Z">
            <w:rPr>
              <w:ins w:id="231" w:author="Chuhta, Daniel" w:date="2020-12-08T13:12:00Z"/>
            </w:rPr>
          </w:rPrChange>
        </w:rPr>
      </w:pPr>
      <w:ins w:id="232" w:author="Chuhta, Daniel" w:date="2020-12-08T13:12:00Z">
        <w:r w:rsidRPr="00EF0675">
          <w:rPr>
            <w:szCs w:val="24"/>
            <w:rPrChange w:id="233" w:author="Chuhta, Daniel" w:date="2021-06-28T13:16:00Z">
              <w:rPr/>
            </w:rPrChange>
          </w:rPr>
          <w:t xml:space="preserve">achieved at least a </w:t>
        </w:r>
      </w:ins>
      <w:ins w:id="234" w:author="Chuhta, Daniel" w:date="2021-04-13T13:11:00Z">
        <w:r w:rsidR="00F72791" w:rsidRPr="00EF0675">
          <w:rPr>
            <w:szCs w:val="24"/>
            <w:rPrChange w:id="235" w:author="Chuhta, Daniel" w:date="2021-06-28T13:16:00Z">
              <w:rPr/>
            </w:rPrChange>
          </w:rPr>
          <w:t>3.0 cumulative</w:t>
        </w:r>
      </w:ins>
      <w:ins w:id="236" w:author="Chuhta, Daniel" w:date="2020-12-08T13:12:00Z">
        <w:r w:rsidRPr="00EF0675">
          <w:rPr>
            <w:szCs w:val="24"/>
            <w:rPrChange w:id="237" w:author="Chuhta, Daniel" w:date="2021-06-28T13:16:00Z">
              <w:rPr/>
            </w:rPrChange>
          </w:rPr>
          <w:t xml:space="preserve"> GPA in all courses required for the certification</w:t>
        </w:r>
      </w:ins>
      <w:ins w:id="238" w:author="Chuhta, Daniel" w:date="2020-12-08T13:57:00Z">
        <w:r w:rsidR="009E5DBC" w:rsidRPr="00EF0675">
          <w:rPr>
            <w:szCs w:val="24"/>
            <w:rPrChange w:id="239" w:author="Chuhta, Daniel" w:date="2021-06-28T13:16:00Z">
              <w:rPr/>
            </w:rPrChange>
          </w:rPr>
          <w:t>,</w:t>
        </w:r>
      </w:ins>
      <w:ins w:id="240" w:author="Chuhta, Daniel" w:date="2021-04-13T13:12:00Z">
        <w:r w:rsidR="00DE07A9" w:rsidRPr="00EF0675">
          <w:rPr>
            <w:szCs w:val="24"/>
            <w:rPrChange w:id="241" w:author="Chuhta, Daniel" w:date="2021-06-28T13:16:00Z">
              <w:rPr/>
            </w:rPrChange>
          </w:rPr>
          <w:t xml:space="preserve"> or</w:t>
        </w:r>
      </w:ins>
    </w:p>
    <w:p w14:paraId="3A13A29E" w14:textId="722CF3CF" w:rsidR="004271F2" w:rsidRPr="00EF0675" w:rsidRDefault="008B72A4">
      <w:pPr>
        <w:pStyle w:val="Heading1"/>
        <w:keepNext w:val="0"/>
        <w:spacing w:after="120"/>
        <w:ind w:left="1440"/>
        <w:rPr>
          <w:szCs w:val="24"/>
          <w:rPrChange w:id="242" w:author="Chuhta, Daniel" w:date="2021-06-28T13:16:00Z">
            <w:rPr/>
          </w:rPrChange>
        </w:rPr>
        <w:pPrChange w:id="243" w:author="Chuhta, Daniel" w:date="2020-12-08T13:15:00Z">
          <w:pPr>
            <w:pStyle w:val="Heading1"/>
            <w:keepNext w:val="0"/>
            <w:numPr>
              <w:ilvl w:val="7"/>
              <w:numId w:val="2"/>
            </w:numPr>
            <w:tabs>
              <w:tab w:val="num" w:pos="1440"/>
            </w:tabs>
            <w:spacing w:after="120"/>
            <w:ind w:left="1440" w:hanging="360"/>
          </w:pPr>
        </w:pPrChange>
      </w:pPr>
      <w:ins w:id="244" w:author="Chuhta, Daniel" w:date="2020-12-08T13:13:00Z">
        <w:r w:rsidRPr="00EF0675">
          <w:rPr>
            <w:szCs w:val="24"/>
            <w:rPrChange w:id="245" w:author="Chuhta, Daniel" w:date="2021-06-28T13:16:00Z">
              <w:rPr/>
            </w:rPrChange>
          </w:rPr>
          <w:t xml:space="preserve">completed a successful portfolio review </w:t>
        </w:r>
      </w:ins>
      <w:ins w:id="246" w:author="Chuhta, Daniel" w:date="2021-04-13T15:52:00Z">
        <w:r w:rsidR="002B16CF" w:rsidRPr="00EF0675">
          <w:rPr>
            <w:szCs w:val="24"/>
            <w:rPrChange w:id="247" w:author="Chuhta, Daniel" w:date="2021-06-28T13:16:00Z">
              <w:rPr/>
            </w:rPrChange>
          </w:rPr>
          <w:t>demonstrating competency</w:t>
        </w:r>
      </w:ins>
      <w:ins w:id="248" w:author="Chuhta, Daniel" w:date="2020-12-08T13:13:00Z">
        <w:r w:rsidRPr="00EF0675">
          <w:rPr>
            <w:szCs w:val="24"/>
            <w:rPrChange w:id="249" w:author="Chuhta, Daniel" w:date="2021-06-28T13:16:00Z">
              <w:rPr/>
            </w:rPrChange>
          </w:rPr>
          <w:t xml:space="preserve"> in Maine’s</w:t>
        </w:r>
      </w:ins>
      <w:ins w:id="250" w:author="Chuhta, Daniel" w:date="2020-12-08T13:14:00Z">
        <w:r w:rsidR="00957AE0" w:rsidRPr="00EF0675">
          <w:rPr>
            <w:szCs w:val="24"/>
            <w:rPrChange w:id="251" w:author="Chuhta, Daniel" w:date="2021-06-28T13:16:00Z">
              <w:rPr/>
            </w:rPrChange>
          </w:rPr>
          <w:t xml:space="preserve"> </w:t>
        </w:r>
      </w:ins>
      <w:ins w:id="252" w:author="Chuhta, Daniel" w:date="2020-12-08T13:13:00Z">
        <w:r w:rsidRPr="00EF0675">
          <w:rPr>
            <w:szCs w:val="24"/>
            <w:rPrChange w:id="253" w:author="Chuhta, Daniel" w:date="2021-06-28T13:16:00Z">
              <w:rPr/>
            </w:rPrChange>
          </w:rPr>
          <w:t>Initial Teacher Standards</w:t>
        </w:r>
      </w:ins>
      <w:ins w:id="254" w:author="Chuhta, Daniel" w:date="2020-12-08T13:15:00Z">
        <w:r w:rsidR="00060F4F" w:rsidRPr="00EF0675">
          <w:rPr>
            <w:szCs w:val="24"/>
            <w:rPrChange w:id="255" w:author="Chuhta, Daniel" w:date="2021-06-28T13:16:00Z">
              <w:rPr/>
            </w:rPrChange>
          </w:rPr>
          <w:t>;</w:t>
        </w:r>
      </w:ins>
      <w:ins w:id="256" w:author="Chuhta, Daniel" w:date="2021-04-14T14:05:00Z">
        <w:r w:rsidR="003C0369" w:rsidRPr="00EF0675">
          <w:rPr>
            <w:szCs w:val="24"/>
            <w:rPrChange w:id="257" w:author="Chuhta, Daniel" w:date="2021-06-28T13:16:00Z">
              <w:rPr/>
            </w:rPrChange>
          </w:rPr>
          <w:t xml:space="preserve"> and</w:t>
        </w:r>
      </w:ins>
      <w:del w:id="258" w:author="Chuhta, Daniel" w:date="2020-12-08T13:12:00Z">
        <w:r w:rsidR="004271F2" w:rsidRPr="00EF0675" w:rsidDel="00245CF1">
          <w:rPr>
            <w:szCs w:val="24"/>
            <w:rPrChange w:id="259" w:author="Chuhta, Daniel" w:date="2021-06-28T13:16:00Z">
              <w:rPr/>
            </w:rPrChange>
          </w:rPr>
          <w:delText>;</w:delText>
        </w:r>
      </w:del>
    </w:p>
    <w:p w14:paraId="1E5263B6" w14:textId="119E6927" w:rsidR="004271F2" w:rsidRPr="00EF0675" w:rsidDel="00245CF1" w:rsidRDefault="004271F2" w:rsidP="004271F2">
      <w:pPr>
        <w:pStyle w:val="Heading1"/>
        <w:keepNext w:val="0"/>
        <w:numPr>
          <w:ilvl w:val="7"/>
          <w:numId w:val="2"/>
        </w:numPr>
        <w:spacing w:after="120"/>
        <w:rPr>
          <w:del w:id="260" w:author="Chuhta, Daniel" w:date="2020-12-08T13:12:00Z"/>
          <w:szCs w:val="24"/>
          <w:rPrChange w:id="261" w:author="Chuhta, Daniel" w:date="2021-06-28T13:16:00Z">
            <w:rPr>
              <w:del w:id="262" w:author="Chuhta, Daniel" w:date="2020-12-08T13:12:00Z"/>
            </w:rPr>
          </w:rPrChange>
        </w:rPr>
      </w:pPr>
      <w:del w:id="263" w:author="Chuhta, Daniel" w:date="2020-12-08T13:12:00Z">
        <w:r w:rsidRPr="00EF0675" w:rsidDel="00245CF1">
          <w:rPr>
            <w:szCs w:val="24"/>
            <w:rPrChange w:id="264" w:author="Chuhta, Daniel" w:date="2021-06-28T13:16:00Z">
              <w:rPr/>
            </w:rPrChange>
          </w:rPr>
          <w:delText>Passed pedagogical knowledge and skills assessment at the appropriate grade level, in accordance with Me. Dept. of Ed. Reg. 13, or successful completion of an approved alternative professional studies program; and</w:delText>
        </w:r>
      </w:del>
    </w:p>
    <w:p w14:paraId="76CC9A9A" w14:textId="39A8EE96" w:rsidR="009F1A7C" w:rsidRPr="00EF0675" w:rsidRDefault="004271F2" w:rsidP="004271F2">
      <w:pPr>
        <w:pStyle w:val="Heading1"/>
        <w:keepNext w:val="0"/>
        <w:numPr>
          <w:ilvl w:val="7"/>
          <w:numId w:val="2"/>
        </w:numPr>
        <w:spacing w:after="120"/>
        <w:ind w:right="-90"/>
        <w:rPr>
          <w:ins w:id="265" w:author="Chuhta, Daniel" w:date="2020-12-08T13:16:00Z"/>
          <w:szCs w:val="24"/>
          <w:rPrChange w:id="266" w:author="Chuhta, Daniel" w:date="2021-06-28T13:16:00Z">
            <w:rPr>
              <w:ins w:id="267" w:author="Chuhta, Daniel" w:date="2020-12-08T13:16:00Z"/>
            </w:rPr>
          </w:rPrChange>
        </w:rPr>
      </w:pPr>
      <w:r w:rsidRPr="00EF0675">
        <w:rPr>
          <w:szCs w:val="24"/>
          <w:rPrChange w:id="268" w:author="Chuhta, Daniel" w:date="2021-06-28T13:16:00Z">
            <w:rPr/>
          </w:rPrChange>
        </w:rPr>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w:t>
      </w:r>
      <w:del w:id="269" w:author="Chuhta, Daniel" w:date="2021-04-14T13:54:00Z">
        <w:r w:rsidRPr="00EF0675" w:rsidDel="005E41E9">
          <w:rPr>
            <w:szCs w:val="24"/>
            <w:rPrChange w:id="270" w:author="Chuhta, Daniel" w:date="2021-06-28T13:16:00Z">
              <w:rPr/>
            </w:rPrChange>
          </w:rPr>
          <w:delText xml:space="preserve">targeted need certificate, a </w:delText>
        </w:r>
      </w:del>
      <w:r w:rsidRPr="00EF0675">
        <w:rPr>
          <w:szCs w:val="24"/>
          <w:rPrChange w:id="271" w:author="Chuhta, Daniel" w:date="2021-06-28T13:16:00Z">
            <w:rPr/>
          </w:rPrChange>
        </w:rPr>
        <w:t>conditional certificate</w:t>
      </w:r>
      <w:del w:id="272" w:author="Chuhta, Daniel" w:date="2021-04-14T13:54:00Z">
        <w:r w:rsidRPr="00EF0675" w:rsidDel="005E41E9">
          <w:rPr>
            <w:szCs w:val="24"/>
            <w:rPrChange w:id="273" w:author="Chuhta, Daniel" w:date="2021-06-28T13:16:00Z">
              <w:rPr/>
            </w:rPrChange>
          </w:rPr>
          <w:delText>, or a transitional endorsement</w:delText>
        </w:r>
      </w:del>
      <w:r w:rsidRPr="00EF0675">
        <w:rPr>
          <w:szCs w:val="24"/>
          <w:rPrChange w:id="274" w:author="Chuhta, Daniel" w:date="2021-06-28T13:16:00Z">
            <w:rPr/>
          </w:rPrChange>
        </w:rPr>
        <w:t xml:space="preserve"> in this endorsement area for </w:t>
      </w:r>
      <w:del w:id="275" w:author="Chuhta, Daniel" w:date="2021-06-07T12:01:00Z">
        <w:r w:rsidRPr="00EF0675" w:rsidDel="004E7135">
          <w:rPr>
            <w:szCs w:val="24"/>
            <w:rPrChange w:id="276" w:author="Chuhta, Daniel" w:date="2021-06-28T13:16:00Z">
              <w:rPr/>
            </w:rPrChange>
          </w:rPr>
          <w:delText>grades kindergarten through 3</w:delText>
        </w:r>
      </w:del>
      <w:ins w:id="277" w:author="Chuhta, Daniel" w:date="2021-06-07T12:01:00Z">
        <w:r w:rsidR="004E7135" w:rsidRPr="00EF0675">
          <w:rPr>
            <w:szCs w:val="24"/>
            <w:rPrChange w:id="278" w:author="Chuhta, Daniel" w:date="2021-06-28T13:16:00Z">
              <w:rPr/>
            </w:rPrChange>
          </w:rPr>
          <w:t>the specif</w:t>
        </w:r>
      </w:ins>
      <w:ins w:id="279" w:author="Chuhta, Daniel" w:date="2021-06-07T12:02:00Z">
        <w:r w:rsidR="004E7135" w:rsidRPr="00EF0675">
          <w:rPr>
            <w:szCs w:val="24"/>
            <w:rPrChange w:id="280" w:author="Chuhta, Daniel" w:date="2021-06-28T13:16:00Z">
              <w:rPr/>
            </w:rPrChange>
          </w:rPr>
          <w:t>ied grade level</w:t>
        </w:r>
      </w:ins>
      <w:ins w:id="281" w:author="Chuhta, Daniel" w:date="2021-04-14T14:05:00Z">
        <w:r w:rsidR="003C0369" w:rsidRPr="00EF0675">
          <w:rPr>
            <w:szCs w:val="24"/>
            <w:rPrChange w:id="282" w:author="Chuhta, Daniel" w:date="2021-06-28T13:16:00Z">
              <w:rPr/>
            </w:rPrChange>
          </w:rPr>
          <w:t>.</w:t>
        </w:r>
      </w:ins>
    </w:p>
    <w:p w14:paraId="59C80E90" w14:textId="701A39F7" w:rsidR="004271F2" w:rsidRPr="00EF0675" w:rsidDel="003C0369" w:rsidRDefault="004271F2">
      <w:pPr>
        <w:pStyle w:val="Heading1"/>
        <w:numPr>
          <w:ilvl w:val="7"/>
          <w:numId w:val="2"/>
        </w:numPr>
        <w:ind w:right="-90"/>
        <w:rPr>
          <w:del w:id="283" w:author="Chuhta, Daniel" w:date="2021-04-14T14:05:00Z"/>
          <w:szCs w:val="24"/>
          <w:rPrChange w:id="284" w:author="Chuhta, Daniel" w:date="2021-06-28T13:16:00Z">
            <w:rPr>
              <w:del w:id="285" w:author="Chuhta, Daniel" w:date="2021-04-14T14:05:00Z"/>
            </w:rPr>
          </w:rPrChange>
        </w:rPr>
        <w:pPrChange w:id="286" w:author="Chuhta, Daniel" w:date="2020-12-08T13:18:00Z">
          <w:pPr>
            <w:pStyle w:val="Heading1"/>
            <w:keepNext w:val="0"/>
            <w:numPr>
              <w:ilvl w:val="7"/>
              <w:numId w:val="42"/>
            </w:numPr>
            <w:tabs>
              <w:tab w:val="num" w:pos="1440"/>
            </w:tabs>
            <w:spacing w:after="120"/>
            <w:ind w:left="1440" w:right="-90" w:hanging="360"/>
          </w:pPr>
        </w:pPrChange>
      </w:pPr>
      <w:del w:id="287" w:author="Chuhta, Daniel" w:date="2020-12-08T13:16:00Z">
        <w:r w:rsidRPr="00EF0675" w:rsidDel="009F1A7C">
          <w:rPr>
            <w:szCs w:val="24"/>
            <w:rPrChange w:id="288" w:author="Chuhta, Daniel" w:date="2021-06-28T13:16:00Z">
              <w:rPr/>
            </w:rPrChange>
          </w:rPr>
          <w:delText>.</w:delText>
        </w:r>
      </w:del>
    </w:p>
    <w:p w14:paraId="6AE39528" w14:textId="4A56CA35" w:rsidR="004271F2" w:rsidRPr="00EF0675" w:rsidRDefault="004271F2">
      <w:pPr>
        <w:pStyle w:val="Heading5"/>
        <w:keepNext w:val="0"/>
        <w:numPr>
          <w:ilvl w:val="5"/>
          <w:numId w:val="2"/>
        </w:numPr>
        <w:tabs>
          <w:tab w:val="clear" w:pos="720"/>
          <w:tab w:val="clear" w:pos="2160"/>
          <w:tab w:val="clear" w:pos="4590"/>
        </w:tabs>
        <w:spacing w:after="120"/>
        <w:rPr>
          <w:b/>
          <w:szCs w:val="24"/>
          <w:rPrChange w:id="289" w:author="Chuhta, Daniel" w:date="2021-06-28T13:16:00Z">
            <w:rPr>
              <w:b/>
            </w:rPr>
          </w:rPrChange>
        </w:rPr>
        <w:pPrChange w:id="290" w:author="Chuhta, Daniel" w:date="2020-12-08T13:19:00Z">
          <w:pPr>
            <w:pStyle w:val="Heading5"/>
            <w:keepNext w:val="0"/>
            <w:numPr>
              <w:ilvl w:val="5"/>
              <w:numId w:val="42"/>
            </w:numPr>
            <w:tabs>
              <w:tab w:val="clear" w:pos="720"/>
              <w:tab w:val="clear" w:pos="2160"/>
              <w:tab w:val="clear" w:pos="4590"/>
              <w:tab w:val="num" w:pos="1080"/>
            </w:tabs>
            <w:spacing w:after="120"/>
            <w:ind w:left="1080" w:hanging="360"/>
          </w:pPr>
        </w:pPrChange>
      </w:pPr>
      <w:r w:rsidRPr="00EF0675">
        <w:rPr>
          <w:b/>
          <w:szCs w:val="24"/>
          <w:rPrChange w:id="291" w:author="Chuhta, Daniel" w:date="2021-06-28T13:16:00Z">
            <w:rPr>
              <w:b/>
            </w:rPr>
          </w:rPrChange>
        </w:rPr>
        <w:t>Conditional Certificate for this Endorsement</w:t>
      </w:r>
    </w:p>
    <w:p w14:paraId="37DE207C" w14:textId="78691C93" w:rsidR="004271F2" w:rsidRPr="00EF0675" w:rsidRDefault="004271F2">
      <w:pPr>
        <w:pStyle w:val="Heading1"/>
        <w:keepNext w:val="0"/>
        <w:numPr>
          <w:ilvl w:val="7"/>
          <w:numId w:val="2"/>
        </w:numPr>
        <w:spacing w:after="120"/>
        <w:rPr>
          <w:szCs w:val="24"/>
          <w:rPrChange w:id="292" w:author="Chuhta, Daniel" w:date="2021-06-28T13:16:00Z">
            <w:rPr/>
          </w:rPrChange>
        </w:rPr>
        <w:pPrChange w:id="293" w:author="Chuhta, Daniel" w:date="2020-12-08T13:19:00Z">
          <w:pPr>
            <w:pStyle w:val="Heading1"/>
            <w:keepNext w:val="0"/>
            <w:numPr>
              <w:ilvl w:val="7"/>
              <w:numId w:val="42"/>
            </w:numPr>
            <w:tabs>
              <w:tab w:val="num" w:pos="1440"/>
            </w:tabs>
            <w:spacing w:after="120"/>
            <w:ind w:left="1440" w:hanging="360"/>
          </w:pPr>
        </w:pPrChange>
      </w:pPr>
      <w:r w:rsidRPr="00EF0675">
        <w:rPr>
          <w:szCs w:val="24"/>
          <w:rPrChange w:id="294" w:author="Chuhta, Daniel" w:date="2021-06-28T13:16:00Z">
            <w:rPr/>
          </w:rPrChange>
        </w:rPr>
        <w:t>Earned a</w:t>
      </w:r>
      <w:ins w:id="295" w:author="Chuhta, Daniel" w:date="2020-12-08T13:19:00Z">
        <w:r w:rsidR="002972B0" w:rsidRPr="00EF0675">
          <w:rPr>
            <w:szCs w:val="24"/>
            <w:rPrChange w:id="296" w:author="Chuhta, Daniel" w:date="2021-06-28T13:16:00Z">
              <w:rPr/>
            </w:rPrChange>
          </w:rPr>
          <w:t>t least a</w:t>
        </w:r>
      </w:ins>
      <w:r w:rsidRPr="00EF0675">
        <w:rPr>
          <w:szCs w:val="24"/>
          <w:rPrChange w:id="297" w:author="Chuhta, Daniel" w:date="2021-06-28T13:16:00Z">
            <w:rPr/>
          </w:rPrChange>
        </w:rPr>
        <w:t xml:space="preserve"> bachelor’s degree from an accredited college or university, in accordance with </w:t>
      </w:r>
      <w:del w:id="298" w:author="Chuhta, Daniel" w:date="2020-12-09T09:23:00Z">
        <w:r w:rsidRPr="00EF0675" w:rsidDel="001D4C44">
          <w:rPr>
            <w:szCs w:val="24"/>
            <w:rPrChange w:id="299" w:author="Chuhta, Daniel" w:date="2021-06-28T13:16:00Z">
              <w:rPr/>
            </w:rPrChange>
          </w:rPr>
          <w:delText>Part I Section 4.4</w:delText>
        </w:r>
      </w:del>
      <w:ins w:id="300" w:author="Chuhta, Daniel" w:date="2020-12-09T09:23:00Z">
        <w:r w:rsidR="001D4C44" w:rsidRPr="00EF0675">
          <w:rPr>
            <w:szCs w:val="24"/>
            <w:rPrChange w:id="301" w:author="Chuhta, Daniel" w:date="2021-06-28T13:16:00Z">
              <w:rPr/>
            </w:rPrChange>
          </w:rPr>
          <w:t>Part I Section 6.</w:t>
        </w:r>
      </w:ins>
      <w:ins w:id="302" w:author="Chuhta, Daniel" w:date="2021-04-13T13:04:00Z">
        <w:r w:rsidR="00D727BB" w:rsidRPr="00EF0675">
          <w:rPr>
            <w:szCs w:val="24"/>
            <w:rPrChange w:id="303" w:author="Chuhta, Daniel" w:date="2021-06-28T13:16:00Z">
              <w:rPr/>
            </w:rPrChange>
          </w:rPr>
          <w:t>1</w:t>
        </w:r>
      </w:ins>
      <w:r w:rsidRPr="00EF0675">
        <w:rPr>
          <w:szCs w:val="24"/>
          <w:rPrChange w:id="304" w:author="Chuhta, Daniel" w:date="2021-06-28T13:16:00Z">
            <w:rPr/>
          </w:rPrChange>
        </w:rPr>
        <w:t xml:space="preserve"> of this rule; and</w:t>
      </w:r>
    </w:p>
    <w:p w14:paraId="5F90FFC0" w14:textId="46C05FFB" w:rsidR="004271F2" w:rsidRPr="00EF0675" w:rsidRDefault="004271F2">
      <w:pPr>
        <w:pStyle w:val="Heading1"/>
        <w:keepNext w:val="0"/>
        <w:numPr>
          <w:ilvl w:val="7"/>
          <w:numId w:val="2"/>
        </w:numPr>
        <w:spacing w:after="120"/>
        <w:rPr>
          <w:szCs w:val="24"/>
          <w:rPrChange w:id="305" w:author="Chuhta, Daniel" w:date="2021-06-28T13:16:00Z">
            <w:rPr/>
          </w:rPrChange>
        </w:rPr>
        <w:pPrChange w:id="306" w:author="Chuhta, Daniel" w:date="2020-12-08T13:19:00Z">
          <w:pPr>
            <w:pStyle w:val="Heading1"/>
            <w:keepNext w:val="0"/>
            <w:numPr>
              <w:ilvl w:val="7"/>
              <w:numId w:val="42"/>
            </w:numPr>
            <w:tabs>
              <w:tab w:val="num" w:pos="1440"/>
            </w:tabs>
            <w:spacing w:after="120"/>
            <w:ind w:left="1440" w:hanging="360"/>
          </w:pPr>
        </w:pPrChange>
      </w:pPr>
      <w:r w:rsidRPr="00EF0675">
        <w:rPr>
          <w:szCs w:val="24"/>
          <w:rPrChange w:id="307" w:author="Chuhta, Daniel" w:date="2021-06-28T13:16:00Z">
            <w:rPr/>
          </w:rPrChange>
        </w:rPr>
        <w:t xml:space="preserve">Completed a minimum of six semester hours in each of the following: </w:t>
      </w:r>
      <w:del w:id="308" w:author="Chuhta, Daniel" w:date="2020-12-08T13:20:00Z">
        <w:r w:rsidRPr="00EF0675" w:rsidDel="002972B0">
          <w:rPr>
            <w:szCs w:val="24"/>
            <w:rPrChange w:id="309" w:author="Chuhta, Daniel" w:date="2021-06-28T13:16:00Z">
              <w:rPr/>
            </w:rPrChange>
          </w:rPr>
          <w:delText xml:space="preserve">liberal arts </w:delText>
        </w:r>
      </w:del>
      <w:r w:rsidRPr="00EF0675">
        <w:rPr>
          <w:szCs w:val="24"/>
          <w:rPrChange w:id="310" w:author="Chuhta, Daniel" w:date="2021-06-28T13:16:00Z">
            <w:rPr/>
          </w:rPrChange>
        </w:rPr>
        <w:t xml:space="preserve">English, </w:t>
      </w:r>
      <w:del w:id="311" w:author="Chuhta, Daniel" w:date="2020-12-08T13:20:00Z">
        <w:r w:rsidRPr="00EF0675" w:rsidDel="002972B0">
          <w:rPr>
            <w:szCs w:val="24"/>
            <w:rPrChange w:id="312" w:author="Chuhta, Daniel" w:date="2021-06-28T13:16:00Z">
              <w:rPr/>
            </w:rPrChange>
          </w:rPr>
          <w:delText xml:space="preserve">liberal arts </w:delText>
        </w:r>
      </w:del>
      <w:r w:rsidRPr="00EF0675">
        <w:rPr>
          <w:szCs w:val="24"/>
          <w:rPrChange w:id="313" w:author="Chuhta, Daniel" w:date="2021-06-28T13:16:00Z">
            <w:rPr/>
          </w:rPrChange>
        </w:rPr>
        <w:t xml:space="preserve">mathematics, </w:t>
      </w:r>
      <w:del w:id="314" w:author="Chuhta, Daniel" w:date="2020-12-08T13:20:00Z">
        <w:r w:rsidRPr="00EF0675" w:rsidDel="002972B0">
          <w:rPr>
            <w:szCs w:val="24"/>
            <w:rPrChange w:id="315" w:author="Chuhta, Daniel" w:date="2021-06-28T13:16:00Z">
              <w:rPr/>
            </w:rPrChange>
          </w:rPr>
          <w:delText xml:space="preserve">liberal arts </w:delText>
        </w:r>
      </w:del>
      <w:r w:rsidRPr="00EF0675">
        <w:rPr>
          <w:szCs w:val="24"/>
          <w:rPrChange w:id="316" w:author="Chuhta, Daniel" w:date="2021-06-28T13:16:00Z">
            <w:rPr/>
          </w:rPrChange>
        </w:rPr>
        <w:t xml:space="preserve">science, and </w:t>
      </w:r>
      <w:del w:id="317" w:author="Chuhta, Daniel" w:date="2020-12-08T13:20:00Z">
        <w:r w:rsidRPr="00EF0675" w:rsidDel="002972B0">
          <w:rPr>
            <w:szCs w:val="24"/>
            <w:rPrChange w:id="318" w:author="Chuhta, Daniel" w:date="2021-06-28T13:16:00Z">
              <w:rPr/>
            </w:rPrChange>
          </w:rPr>
          <w:delText xml:space="preserve">liberal arts </w:delText>
        </w:r>
      </w:del>
      <w:r w:rsidRPr="00EF0675">
        <w:rPr>
          <w:szCs w:val="24"/>
          <w:rPrChange w:id="319" w:author="Chuhta, Daniel" w:date="2021-06-28T13:16:00Z">
            <w:rPr/>
          </w:rPrChange>
        </w:rPr>
        <w:t>social studies</w:t>
      </w:r>
      <w:ins w:id="320" w:author="Chuhta, Daniel" w:date="2020-12-08T13:20:00Z">
        <w:r w:rsidR="002972B0" w:rsidRPr="00EF0675">
          <w:rPr>
            <w:szCs w:val="24"/>
            <w:rPrChange w:id="321" w:author="Chuhta, Daniel" w:date="2021-06-28T13:16:00Z">
              <w:rPr/>
            </w:rPrChange>
          </w:rPr>
          <w:t xml:space="preserve"> or social sciences</w:t>
        </w:r>
      </w:ins>
      <w:r w:rsidRPr="00EF0675">
        <w:rPr>
          <w:szCs w:val="24"/>
          <w:rPrChange w:id="322" w:author="Chuhta, Daniel" w:date="2021-06-28T13:16:00Z">
            <w:rPr/>
          </w:rPrChange>
        </w:rPr>
        <w:t>.</w:t>
      </w:r>
    </w:p>
    <w:p w14:paraId="58B04642" w14:textId="77777777" w:rsidR="004271F2" w:rsidRPr="00EF0675" w:rsidRDefault="004271F2" w:rsidP="004271F2">
      <w:pPr>
        <w:rPr>
          <w:sz w:val="24"/>
          <w:szCs w:val="24"/>
          <w:rPrChange w:id="323" w:author="Chuhta, Daniel" w:date="2021-06-28T13:16:00Z">
            <w:rPr/>
          </w:rPrChange>
        </w:rPr>
      </w:pPr>
      <w:r w:rsidRPr="00EF0675">
        <w:rPr>
          <w:sz w:val="24"/>
          <w:szCs w:val="24"/>
          <w:rPrChange w:id="324" w:author="Chuhta, Daniel" w:date="2021-06-28T13:16:00Z">
            <w:rPr/>
          </w:rPrChange>
        </w:rPr>
        <w:br w:type="page"/>
      </w:r>
    </w:p>
    <w:p w14:paraId="7D844630" w14:textId="77777777" w:rsidR="004271F2" w:rsidRPr="00410749" w:rsidRDefault="004271F2">
      <w:pPr>
        <w:pStyle w:val="Heading5"/>
        <w:keepNext w:val="0"/>
        <w:numPr>
          <w:ilvl w:val="1"/>
          <w:numId w:val="2"/>
        </w:numPr>
        <w:tabs>
          <w:tab w:val="clear" w:pos="1440"/>
          <w:tab w:val="clear" w:pos="2160"/>
          <w:tab w:val="clear" w:pos="2880"/>
          <w:tab w:val="clear" w:pos="4590"/>
        </w:tabs>
        <w:spacing w:after="120"/>
        <w:rPr>
          <w:b/>
          <w:szCs w:val="24"/>
        </w:rPr>
        <w:pPrChange w:id="325" w:author="Chuhta, Daniel" w:date="2020-12-08T13:19:00Z">
          <w:pPr>
            <w:pStyle w:val="Heading5"/>
            <w:keepNext w:val="0"/>
            <w:numPr>
              <w:ilvl w:val="1"/>
              <w:numId w:val="42"/>
            </w:numPr>
            <w:tabs>
              <w:tab w:val="clear" w:pos="1440"/>
              <w:tab w:val="clear" w:pos="2160"/>
              <w:tab w:val="clear" w:pos="2880"/>
              <w:tab w:val="clear" w:pos="4590"/>
            </w:tabs>
            <w:spacing w:after="120"/>
            <w:ind w:left="0" w:firstLine="0"/>
          </w:pPr>
        </w:pPrChange>
      </w:pPr>
      <w:r w:rsidRPr="00410749">
        <w:rPr>
          <w:b/>
          <w:szCs w:val="24"/>
        </w:rPr>
        <w:lastRenderedPageBreak/>
        <w:t>Endorsement 020: Elementary Teacher</w:t>
      </w:r>
    </w:p>
    <w:p w14:paraId="56859513" w14:textId="310FD9C6" w:rsidR="004271F2" w:rsidRPr="00EF0675" w:rsidRDefault="004271F2">
      <w:pPr>
        <w:pStyle w:val="Heading5"/>
        <w:keepNext w:val="0"/>
        <w:numPr>
          <w:ilvl w:val="3"/>
          <w:numId w:val="2"/>
        </w:numPr>
        <w:tabs>
          <w:tab w:val="clear" w:pos="1440"/>
          <w:tab w:val="clear" w:pos="2160"/>
          <w:tab w:val="clear" w:pos="2880"/>
          <w:tab w:val="clear" w:pos="4590"/>
        </w:tabs>
        <w:spacing w:after="120"/>
        <w:rPr>
          <w:szCs w:val="24"/>
          <w:rPrChange w:id="326" w:author="Chuhta, Daniel" w:date="2021-06-28T13:16:00Z">
            <w:rPr/>
          </w:rPrChange>
        </w:rPr>
        <w:pPrChange w:id="327" w:author="Chuhta, Daniel" w:date="2020-12-08T13:19:00Z">
          <w:pPr>
            <w:pStyle w:val="Heading5"/>
            <w:keepNext w:val="0"/>
            <w:numPr>
              <w:ilvl w:val="3"/>
              <w:numId w:val="42"/>
            </w:numPr>
            <w:tabs>
              <w:tab w:val="clear" w:pos="1440"/>
              <w:tab w:val="clear" w:pos="2160"/>
              <w:tab w:val="clear" w:pos="2880"/>
              <w:tab w:val="clear" w:pos="4590"/>
              <w:tab w:val="num" w:pos="720"/>
            </w:tabs>
            <w:spacing w:after="120"/>
            <w:ind w:left="720" w:hanging="360"/>
          </w:pPr>
        </w:pPrChange>
      </w:pPr>
      <w:r w:rsidRPr="00410749">
        <w:rPr>
          <w:b/>
          <w:szCs w:val="24"/>
        </w:rPr>
        <w:t>Function</w:t>
      </w:r>
      <w:r w:rsidRPr="003E1715">
        <w:rPr>
          <w:szCs w:val="24"/>
        </w:rPr>
        <w:t xml:space="preserve">: This endorsement on a teacher certificate allows the holder to teach students </w:t>
      </w:r>
      <w:ins w:id="328" w:author="Chuhta, Daniel" w:date="2020-12-08T13:22:00Z">
        <w:r w:rsidR="00061C78" w:rsidRPr="00EF0675">
          <w:rPr>
            <w:szCs w:val="24"/>
            <w:rPrChange w:id="329" w:author="Chuhta, Daniel" w:date="2021-06-28T13:16:00Z">
              <w:rPr/>
            </w:rPrChange>
          </w:rPr>
          <w:t>pre-</w:t>
        </w:r>
      </w:ins>
      <w:r w:rsidRPr="00EF0675">
        <w:rPr>
          <w:szCs w:val="24"/>
          <w:rPrChange w:id="330" w:author="Chuhta, Daniel" w:date="2021-06-28T13:16:00Z">
            <w:rPr/>
          </w:rPrChange>
        </w:rPr>
        <w:t>kindergarten through grade 8.</w:t>
      </w:r>
    </w:p>
    <w:p w14:paraId="5DB4DAA2" w14:textId="0096BC1D" w:rsidR="004271F2" w:rsidRPr="00EF0675" w:rsidRDefault="004271F2">
      <w:pPr>
        <w:pStyle w:val="Heading5"/>
        <w:keepNext w:val="0"/>
        <w:numPr>
          <w:ilvl w:val="3"/>
          <w:numId w:val="2"/>
        </w:numPr>
        <w:tabs>
          <w:tab w:val="clear" w:pos="1440"/>
          <w:tab w:val="clear" w:pos="2160"/>
          <w:tab w:val="clear" w:pos="2880"/>
          <w:tab w:val="clear" w:pos="4590"/>
        </w:tabs>
        <w:spacing w:after="120"/>
        <w:rPr>
          <w:szCs w:val="24"/>
          <w:rPrChange w:id="331" w:author="Chuhta, Daniel" w:date="2021-06-28T13:16:00Z">
            <w:rPr/>
          </w:rPrChange>
        </w:rPr>
        <w:pPrChange w:id="332" w:author="Chuhta, Daniel" w:date="2020-12-08T13:19:00Z">
          <w:pPr>
            <w:pStyle w:val="Heading5"/>
            <w:keepNext w:val="0"/>
            <w:numPr>
              <w:ilvl w:val="3"/>
              <w:numId w:val="42"/>
            </w:numPr>
            <w:tabs>
              <w:tab w:val="clear" w:pos="1440"/>
              <w:tab w:val="clear" w:pos="2160"/>
              <w:tab w:val="clear" w:pos="2880"/>
              <w:tab w:val="clear" w:pos="4590"/>
              <w:tab w:val="num" w:pos="720"/>
            </w:tabs>
            <w:spacing w:after="120"/>
            <w:ind w:left="720" w:hanging="360"/>
          </w:pPr>
        </w:pPrChange>
      </w:pPr>
      <w:r w:rsidRPr="00EF0675">
        <w:rPr>
          <w:b/>
          <w:szCs w:val="24"/>
          <w:rPrChange w:id="333" w:author="Chuhta, Daniel" w:date="2021-06-28T13:16:00Z">
            <w:rPr>
              <w:b/>
            </w:rPr>
          </w:rPrChange>
        </w:rPr>
        <w:t>Eligibility</w:t>
      </w:r>
      <w:r w:rsidRPr="00EF0675">
        <w:rPr>
          <w:szCs w:val="24"/>
          <w:rPrChange w:id="334"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1.2.B.3, below, and Part I Section </w:t>
      </w:r>
      <w:ins w:id="335" w:author="Chuhta, Daniel" w:date="2021-04-13T13:04:00Z">
        <w:r w:rsidR="00D727BB" w:rsidRPr="00EF0675">
          <w:rPr>
            <w:szCs w:val="24"/>
            <w:rPrChange w:id="336" w:author="Chuhta, Daniel" w:date="2021-06-28T13:16:00Z">
              <w:rPr/>
            </w:rPrChange>
          </w:rPr>
          <w:t>6.6</w:t>
        </w:r>
      </w:ins>
      <w:del w:id="337" w:author="Chuhta, Daniel" w:date="2021-04-13T13:04:00Z">
        <w:r w:rsidRPr="00EF0675" w:rsidDel="00D727BB">
          <w:rPr>
            <w:szCs w:val="24"/>
            <w:rPrChange w:id="338" w:author="Chuhta, Daniel" w:date="2021-06-28T13:16:00Z">
              <w:rPr/>
            </w:rPrChange>
          </w:rPr>
          <w:delText>5.4</w:delText>
        </w:r>
      </w:del>
      <w:r w:rsidRPr="00EF0675">
        <w:rPr>
          <w:szCs w:val="24"/>
          <w:rPrChange w:id="339" w:author="Chuhta, Daniel" w:date="2021-06-28T13:16:00Z">
            <w:rPr/>
          </w:rPrChange>
        </w:rPr>
        <w:t xml:space="preserve"> of this rule.</w:t>
      </w:r>
    </w:p>
    <w:p w14:paraId="7E3465CB" w14:textId="77777777" w:rsidR="004271F2" w:rsidRPr="00EF0675" w:rsidRDefault="004271F2">
      <w:pPr>
        <w:pStyle w:val="Heading5"/>
        <w:keepNext w:val="0"/>
        <w:numPr>
          <w:ilvl w:val="5"/>
          <w:numId w:val="2"/>
        </w:numPr>
        <w:tabs>
          <w:tab w:val="clear" w:pos="720"/>
          <w:tab w:val="clear" w:pos="1440"/>
          <w:tab w:val="clear" w:pos="2160"/>
          <w:tab w:val="clear" w:pos="2880"/>
          <w:tab w:val="clear" w:pos="4590"/>
        </w:tabs>
        <w:spacing w:after="120"/>
        <w:rPr>
          <w:b/>
          <w:szCs w:val="24"/>
          <w:rPrChange w:id="340" w:author="Chuhta, Daniel" w:date="2021-06-28T13:16:00Z">
            <w:rPr>
              <w:b/>
            </w:rPr>
          </w:rPrChange>
        </w:rPr>
        <w:pPrChange w:id="341" w:author="Chuhta, Daniel" w:date="2020-12-08T13:19:00Z">
          <w:pPr>
            <w:pStyle w:val="Heading5"/>
            <w:keepNext w:val="0"/>
            <w:numPr>
              <w:ilvl w:val="5"/>
              <w:numId w:val="42"/>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342" w:author="Chuhta, Daniel" w:date="2021-06-28T13:16:00Z">
            <w:rPr>
              <w:b/>
            </w:rPr>
          </w:rPrChange>
        </w:rPr>
        <w:t>Endorsement Eligibility Pathway 1</w:t>
      </w:r>
    </w:p>
    <w:p w14:paraId="3B3220FF" w14:textId="77777777" w:rsidR="004271F2" w:rsidRPr="00EF0675" w:rsidRDefault="004271F2">
      <w:pPr>
        <w:pStyle w:val="Heading5"/>
        <w:keepNext w:val="0"/>
        <w:numPr>
          <w:ilvl w:val="7"/>
          <w:numId w:val="2"/>
        </w:numPr>
        <w:tabs>
          <w:tab w:val="clear" w:pos="720"/>
          <w:tab w:val="clear" w:pos="2160"/>
          <w:tab w:val="clear" w:pos="2880"/>
          <w:tab w:val="clear" w:pos="4590"/>
        </w:tabs>
        <w:spacing w:after="120"/>
        <w:rPr>
          <w:szCs w:val="24"/>
          <w:rPrChange w:id="343" w:author="Chuhta, Daniel" w:date="2021-06-28T13:16:00Z">
            <w:rPr/>
          </w:rPrChange>
        </w:rPr>
        <w:pPrChange w:id="344" w:author="Chuhta, Daniel" w:date="2020-12-08T13:19:00Z">
          <w:pPr>
            <w:pStyle w:val="Heading5"/>
            <w:keepNext w:val="0"/>
            <w:numPr>
              <w:ilvl w:val="7"/>
              <w:numId w:val="42"/>
            </w:numPr>
            <w:tabs>
              <w:tab w:val="clear" w:pos="720"/>
              <w:tab w:val="clear" w:pos="2160"/>
              <w:tab w:val="clear" w:pos="2880"/>
              <w:tab w:val="clear" w:pos="4590"/>
              <w:tab w:val="num" w:pos="1440"/>
            </w:tabs>
            <w:spacing w:after="120"/>
            <w:ind w:left="1440" w:hanging="360"/>
          </w:pPr>
        </w:pPrChange>
      </w:pPr>
      <w:r w:rsidRPr="00EF0675">
        <w:rPr>
          <w:szCs w:val="24"/>
          <w:rPrChange w:id="345" w:author="Chuhta, Daniel" w:date="2021-06-28T13:16:00Z">
            <w:rPr/>
          </w:rPrChange>
        </w:rPr>
        <w:t>Graduated from a Maine program approved for the education of elementary teachers, together with a formal recommendation from the preparing institution;</w:t>
      </w:r>
    </w:p>
    <w:p w14:paraId="0D28A10B" w14:textId="0D9D2911" w:rsidR="004271F2" w:rsidRPr="00EF0675" w:rsidRDefault="004271F2">
      <w:pPr>
        <w:pStyle w:val="Heading5"/>
        <w:keepNext w:val="0"/>
        <w:numPr>
          <w:ilvl w:val="7"/>
          <w:numId w:val="2"/>
        </w:numPr>
        <w:tabs>
          <w:tab w:val="clear" w:pos="720"/>
          <w:tab w:val="clear" w:pos="2160"/>
          <w:tab w:val="clear" w:pos="2880"/>
          <w:tab w:val="clear" w:pos="4590"/>
        </w:tabs>
        <w:spacing w:after="120"/>
        <w:rPr>
          <w:szCs w:val="24"/>
          <w:rPrChange w:id="346" w:author="Chuhta, Daniel" w:date="2021-06-28T13:16:00Z">
            <w:rPr/>
          </w:rPrChange>
        </w:rPr>
        <w:pPrChange w:id="347" w:author="Chuhta, Daniel" w:date="2020-12-08T13:19:00Z">
          <w:pPr>
            <w:pStyle w:val="Heading5"/>
            <w:keepNext w:val="0"/>
            <w:numPr>
              <w:ilvl w:val="7"/>
              <w:numId w:val="42"/>
            </w:numPr>
            <w:tabs>
              <w:tab w:val="clear" w:pos="720"/>
              <w:tab w:val="clear" w:pos="2160"/>
              <w:tab w:val="clear" w:pos="2880"/>
              <w:tab w:val="clear" w:pos="4590"/>
              <w:tab w:val="num" w:pos="1440"/>
            </w:tabs>
            <w:spacing w:after="120"/>
            <w:ind w:left="1440" w:hanging="360"/>
          </w:pPr>
        </w:pPrChange>
      </w:pPr>
      <w:r w:rsidRPr="00EF0675">
        <w:rPr>
          <w:szCs w:val="24"/>
          <w:rPrChange w:id="348" w:author="Chuhta, Daniel" w:date="2021-06-28T13:16:00Z">
            <w:rPr/>
          </w:rPrChange>
        </w:rPr>
        <w:t>Earned a</w:t>
      </w:r>
      <w:ins w:id="349" w:author="Chuhta, Daniel" w:date="2020-12-08T13:23:00Z">
        <w:r w:rsidR="0080140A" w:rsidRPr="00EF0675">
          <w:rPr>
            <w:szCs w:val="24"/>
            <w:rPrChange w:id="350" w:author="Chuhta, Daniel" w:date="2021-06-28T13:16:00Z">
              <w:rPr/>
            </w:rPrChange>
          </w:rPr>
          <w:t>t least a</w:t>
        </w:r>
      </w:ins>
      <w:r w:rsidRPr="00EF0675">
        <w:rPr>
          <w:szCs w:val="24"/>
          <w:rPrChange w:id="351" w:author="Chuhta, Daniel" w:date="2021-06-28T13:16:00Z">
            <w:rPr/>
          </w:rPrChange>
        </w:rPr>
        <w:t xml:space="preserve"> bachelor’s degree from an accredited college or university, in accordance with </w:t>
      </w:r>
      <w:del w:id="352" w:author="Chuhta, Daniel" w:date="2020-12-09T09:23:00Z">
        <w:r w:rsidRPr="00EF0675" w:rsidDel="001D4C44">
          <w:rPr>
            <w:szCs w:val="24"/>
            <w:rPrChange w:id="353" w:author="Chuhta, Daniel" w:date="2021-06-28T13:16:00Z">
              <w:rPr/>
            </w:rPrChange>
          </w:rPr>
          <w:delText>Part I Section 4.4</w:delText>
        </w:r>
      </w:del>
      <w:ins w:id="354" w:author="Chuhta, Daniel" w:date="2020-12-09T09:23:00Z">
        <w:r w:rsidR="001D4C44" w:rsidRPr="00EF0675">
          <w:rPr>
            <w:szCs w:val="24"/>
            <w:rPrChange w:id="355" w:author="Chuhta, Daniel" w:date="2021-06-28T13:16:00Z">
              <w:rPr/>
            </w:rPrChange>
          </w:rPr>
          <w:t>Part I Section 6.1</w:t>
        </w:r>
      </w:ins>
      <w:r w:rsidRPr="00EF0675">
        <w:rPr>
          <w:szCs w:val="24"/>
          <w:rPrChange w:id="356" w:author="Chuhta, Daniel" w:date="2021-06-28T13:16:00Z">
            <w:rPr/>
          </w:rPrChange>
        </w:rPr>
        <w:t xml:space="preserve"> of this rule;</w:t>
      </w:r>
      <w:ins w:id="357" w:author="Chuhta, Daniel" w:date="2021-04-13T14:50:00Z">
        <w:r w:rsidR="001B0A67" w:rsidRPr="00EF0675">
          <w:rPr>
            <w:szCs w:val="24"/>
            <w:rPrChange w:id="358" w:author="Chuhta, Daniel" w:date="2021-06-28T13:16:00Z">
              <w:rPr/>
            </w:rPrChange>
          </w:rPr>
          <w:t xml:space="preserve"> and</w:t>
        </w:r>
      </w:ins>
    </w:p>
    <w:p w14:paraId="6AB6E4A2" w14:textId="613D2626" w:rsidR="004271F2" w:rsidRPr="00EF0675" w:rsidRDefault="004271F2">
      <w:pPr>
        <w:pStyle w:val="Heading1"/>
        <w:keepNext w:val="0"/>
        <w:numPr>
          <w:ilvl w:val="7"/>
          <w:numId w:val="2"/>
        </w:numPr>
        <w:spacing w:after="120"/>
        <w:rPr>
          <w:szCs w:val="24"/>
          <w:rPrChange w:id="359" w:author="Chuhta, Daniel" w:date="2021-06-28T13:16:00Z">
            <w:rPr/>
          </w:rPrChange>
        </w:rPr>
        <w:pPrChange w:id="360" w:author="Chuhta, Daniel" w:date="2020-12-08T13:19:00Z">
          <w:pPr>
            <w:pStyle w:val="Heading1"/>
            <w:keepNext w:val="0"/>
            <w:numPr>
              <w:ilvl w:val="7"/>
              <w:numId w:val="42"/>
            </w:numPr>
            <w:tabs>
              <w:tab w:val="num" w:pos="1440"/>
            </w:tabs>
            <w:spacing w:after="120"/>
            <w:ind w:left="1440" w:hanging="360"/>
          </w:pPr>
        </w:pPrChange>
      </w:pPr>
      <w:r w:rsidRPr="00EF0675">
        <w:rPr>
          <w:szCs w:val="24"/>
          <w:rPrChange w:id="361" w:author="Chuhta, Daniel" w:date="2021-06-28T13:16:00Z">
            <w:rPr/>
          </w:rPrChange>
        </w:rPr>
        <w:t xml:space="preserve">Completed an approved course for </w:t>
      </w:r>
      <w:del w:id="362" w:author="Chuhta, Daniel" w:date="2021-04-13T14:22:00Z">
        <w:r w:rsidRPr="00EF0675" w:rsidDel="00A91E1F">
          <w:rPr>
            <w:szCs w:val="24"/>
            <w:rPrChange w:id="363" w:author="Chuhta, Daniel" w:date="2021-06-28T13:16:00Z">
              <w:rPr/>
            </w:rPrChange>
          </w:rPr>
          <w:delText>“Teaching Exceptional Students in the Regular Classroom”</w:delText>
        </w:r>
      </w:del>
      <w:ins w:id="364" w:author="Chuhta, Daniel" w:date="2021-04-13T14:22:00Z">
        <w:r w:rsidR="00A91E1F" w:rsidRPr="00EF0675">
          <w:rPr>
            <w:szCs w:val="24"/>
            <w:rPrChange w:id="365" w:author="Chuhta, Daniel" w:date="2021-06-28T13:16:00Z">
              <w:rPr/>
            </w:rPrChange>
          </w:rPr>
          <w:t>teaching students with exceptionalities in the regular classroom</w:t>
        </w:r>
      </w:ins>
      <w:ins w:id="366" w:author="Chuhta, Daniel" w:date="2021-04-13T14:50:00Z">
        <w:r w:rsidR="001B0A67" w:rsidRPr="00EF0675">
          <w:rPr>
            <w:szCs w:val="24"/>
            <w:rPrChange w:id="367" w:author="Chuhta, Daniel" w:date="2021-06-28T13:16:00Z">
              <w:rPr/>
            </w:rPrChange>
          </w:rPr>
          <w:t>.</w:t>
        </w:r>
      </w:ins>
      <w:del w:id="368" w:author="Chuhta, Daniel" w:date="2021-04-13T14:50:00Z">
        <w:r w:rsidRPr="00EF0675" w:rsidDel="001B0A67">
          <w:rPr>
            <w:szCs w:val="24"/>
            <w:rPrChange w:id="369" w:author="Chuhta, Daniel" w:date="2021-06-28T13:16:00Z">
              <w:rPr/>
            </w:rPrChange>
          </w:rPr>
          <w:delText>;</w:delText>
        </w:r>
      </w:del>
    </w:p>
    <w:p w14:paraId="056DF931" w14:textId="0A04E128" w:rsidR="004271F2" w:rsidRPr="00EF0675" w:rsidDel="0080140A" w:rsidRDefault="004271F2">
      <w:pPr>
        <w:pStyle w:val="Heading5"/>
        <w:keepNext w:val="0"/>
        <w:numPr>
          <w:ilvl w:val="7"/>
          <w:numId w:val="2"/>
        </w:numPr>
        <w:tabs>
          <w:tab w:val="clear" w:pos="720"/>
          <w:tab w:val="clear" w:pos="2160"/>
          <w:tab w:val="clear" w:pos="2880"/>
          <w:tab w:val="clear" w:pos="4590"/>
        </w:tabs>
        <w:spacing w:after="120"/>
        <w:rPr>
          <w:del w:id="370" w:author="Chuhta, Daniel" w:date="2020-12-08T13:23:00Z"/>
          <w:szCs w:val="24"/>
          <w:rPrChange w:id="371" w:author="Chuhta, Daniel" w:date="2021-06-28T13:16:00Z">
            <w:rPr>
              <w:del w:id="372" w:author="Chuhta, Daniel" w:date="2020-12-08T13:23:00Z"/>
            </w:rPr>
          </w:rPrChange>
        </w:rPr>
        <w:pPrChange w:id="373" w:author="Chuhta, Daniel" w:date="2020-12-08T13:19:00Z">
          <w:pPr>
            <w:pStyle w:val="Heading5"/>
            <w:keepNext w:val="0"/>
            <w:numPr>
              <w:ilvl w:val="7"/>
              <w:numId w:val="42"/>
            </w:numPr>
            <w:tabs>
              <w:tab w:val="clear" w:pos="720"/>
              <w:tab w:val="clear" w:pos="2160"/>
              <w:tab w:val="clear" w:pos="2880"/>
              <w:tab w:val="clear" w:pos="4590"/>
              <w:tab w:val="num" w:pos="1440"/>
            </w:tabs>
            <w:spacing w:after="120"/>
            <w:ind w:left="1440" w:hanging="360"/>
          </w:pPr>
        </w:pPrChange>
      </w:pPr>
      <w:del w:id="374" w:author="Chuhta, Daniel" w:date="2020-12-08T13:23:00Z">
        <w:r w:rsidRPr="00EF0675" w:rsidDel="0080140A">
          <w:rPr>
            <w:szCs w:val="24"/>
            <w:rPrChange w:id="375" w:author="Chuhta, Daniel" w:date="2021-06-28T13:16:00Z">
              <w:rPr/>
            </w:rPrChange>
          </w:rPr>
          <w:delText>Passed content area assessment, in accordance with Me. Dept. of Ed. Reg. 13; and</w:delText>
        </w:r>
      </w:del>
    </w:p>
    <w:p w14:paraId="66FD7436" w14:textId="783E80C3" w:rsidR="004271F2" w:rsidRPr="00EF0675" w:rsidDel="0080140A" w:rsidRDefault="004271F2">
      <w:pPr>
        <w:pStyle w:val="Heading5"/>
        <w:keepNext w:val="0"/>
        <w:numPr>
          <w:ilvl w:val="7"/>
          <w:numId w:val="2"/>
        </w:numPr>
        <w:tabs>
          <w:tab w:val="clear" w:pos="720"/>
          <w:tab w:val="clear" w:pos="2160"/>
          <w:tab w:val="clear" w:pos="2880"/>
          <w:tab w:val="clear" w:pos="4590"/>
        </w:tabs>
        <w:spacing w:after="120"/>
        <w:rPr>
          <w:del w:id="376" w:author="Chuhta, Daniel" w:date="2020-12-08T13:23:00Z"/>
          <w:szCs w:val="24"/>
          <w:rPrChange w:id="377" w:author="Chuhta, Daniel" w:date="2021-06-28T13:16:00Z">
            <w:rPr>
              <w:del w:id="378" w:author="Chuhta, Daniel" w:date="2020-12-08T13:23:00Z"/>
            </w:rPr>
          </w:rPrChange>
        </w:rPr>
        <w:pPrChange w:id="379" w:author="Chuhta, Daniel" w:date="2020-12-08T13:19:00Z">
          <w:pPr>
            <w:pStyle w:val="Heading5"/>
            <w:keepNext w:val="0"/>
            <w:numPr>
              <w:ilvl w:val="7"/>
              <w:numId w:val="42"/>
            </w:numPr>
            <w:tabs>
              <w:tab w:val="clear" w:pos="720"/>
              <w:tab w:val="clear" w:pos="2160"/>
              <w:tab w:val="clear" w:pos="2880"/>
              <w:tab w:val="clear" w:pos="4590"/>
              <w:tab w:val="num" w:pos="1440"/>
            </w:tabs>
            <w:spacing w:after="120"/>
            <w:ind w:left="1440" w:hanging="360"/>
          </w:pPr>
        </w:pPrChange>
      </w:pPr>
      <w:del w:id="380" w:author="Chuhta, Daniel" w:date="2020-12-08T13:23:00Z">
        <w:r w:rsidRPr="00EF0675" w:rsidDel="0080140A">
          <w:rPr>
            <w:szCs w:val="24"/>
            <w:rPrChange w:id="381" w:author="Chuhta, Daniel" w:date="2021-06-28T13:16:00Z">
              <w:rPr/>
            </w:rPrChange>
          </w:rPr>
          <w:delText>Passed Basic Skills Test in reading, writing, and mathematics, in accordance with Me. Dept. of Ed. Reg. 13.</w:delText>
        </w:r>
      </w:del>
    </w:p>
    <w:p w14:paraId="24602A4A" w14:textId="77777777" w:rsidR="004271F2" w:rsidRPr="00EF0675" w:rsidRDefault="004271F2">
      <w:pPr>
        <w:pStyle w:val="Heading5"/>
        <w:keepNext w:val="0"/>
        <w:numPr>
          <w:ilvl w:val="5"/>
          <w:numId w:val="2"/>
        </w:numPr>
        <w:tabs>
          <w:tab w:val="clear" w:pos="720"/>
          <w:tab w:val="clear" w:pos="2160"/>
          <w:tab w:val="clear" w:pos="4590"/>
        </w:tabs>
        <w:spacing w:after="120"/>
        <w:rPr>
          <w:b/>
          <w:szCs w:val="24"/>
          <w:rPrChange w:id="382" w:author="Chuhta, Daniel" w:date="2021-06-28T13:16:00Z">
            <w:rPr>
              <w:b/>
            </w:rPr>
          </w:rPrChange>
        </w:rPr>
        <w:pPrChange w:id="383" w:author="Chuhta, Daniel" w:date="2020-12-08T13:19:00Z">
          <w:pPr>
            <w:pStyle w:val="Heading5"/>
            <w:keepNext w:val="0"/>
            <w:numPr>
              <w:ilvl w:val="5"/>
              <w:numId w:val="42"/>
            </w:numPr>
            <w:tabs>
              <w:tab w:val="clear" w:pos="720"/>
              <w:tab w:val="clear" w:pos="2160"/>
              <w:tab w:val="clear" w:pos="4590"/>
              <w:tab w:val="num" w:pos="1080"/>
            </w:tabs>
            <w:spacing w:after="120"/>
            <w:ind w:left="1080" w:hanging="360"/>
          </w:pPr>
        </w:pPrChange>
      </w:pPr>
      <w:r w:rsidRPr="00EF0675">
        <w:rPr>
          <w:b/>
          <w:szCs w:val="24"/>
          <w:rPrChange w:id="384" w:author="Chuhta, Daniel" w:date="2021-06-28T13:16:00Z">
            <w:rPr>
              <w:b/>
            </w:rPr>
          </w:rPrChange>
        </w:rPr>
        <w:t>Endorsement Eligibility Pathway 2</w:t>
      </w:r>
    </w:p>
    <w:p w14:paraId="1843173A" w14:textId="702FB922" w:rsidR="004271F2" w:rsidRPr="00EF0675" w:rsidRDefault="004271F2">
      <w:pPr>
        <w:pStyle w:val="Heading5"/>
        <w:keepNext w:val="0"/>
        <w:numPr>
          <w:ilvl w:val="7"/>
          <w:numId w:val="2"/>
        </w:numPr>
        <w:tabs>
          <w:tab w:val="clear" w:pos="720"/>
          <w:tab w:val="clear" w:pos="2160"/>
          <w:tab w:val="clear" w:pos="4590"/>
        </w:tabs>
        <w:spacing w:after="120"/>
        <w:rPr>
          <w:szCs w:val="24"/>
          <w:rPrChange w:id="385" w:author="Chuhta, Daniel" w:date="2021-06-28T13:16:00Z">
            <w:rPr/>
          </w:rPrChange>
        </w:rPr>
        <w:pPrChange w:id="386" w:author="Chuhta, Daniel" w:date="2020-12-08T13:19:00Z">
          <w:pPr>
            <w:pStyle w:val="Heading5"/>
            <w:keepNext w:val="0"/>
            <w:numPr>
              <w:ilvl w:val="7"/>
              <w:numId w:val="42"/>
            </w:numPr>
            <w:tabs>
              <w:tab w:val="clear" w:pos="720"/>
              <w:tab w:val="clear" w:pos="2160"/>
              <w:tab w:val="clear" w:pos="4590"/>
              <w:tab w:val="num" w:pos="1440"/>
            </w:tabs>
            <w:spacing w:after="120"/>
            <w:ind w:left="1440" w:hanging="360"/>
          </w:pPr>
        </w:pPrChange>
      </w:pPr>
      <w:r w:rsidRPr="00EF0675">
        <w:rPr>
          <w:szCs w:val="24"/>
          <w:rPrChange w:id="387" w:author="Chuhta, Daniel" w:date="2021-06-28T13:16:00Z">
            <w:rPr/>
          </w:rPrChange>
        </w:rPr>
        <w:t>Earned a</w:t>
      </w:r>
      <w:ins w:id="388" w:author="Chuhta, Daniel" w:date="2020-12-08T13:23:00Z">
        <w:r w:rsidR="0080140A" w:rsidRPr="00EF0675">
          <w:rPr>
            <w:szCs w:val="24"/>
            <w:rPrChange w:id="389" w:author="Chuhta, Daniel" w:date="2021-06-28T13:16:00Z">
              <w:rPr/>
            </w:rPrChange>
          </w:rPr>
          <w:t>t least a</w:t>
        </w:r>
      </w:ins>
      <w:r w:rsidRPr="00EF0675">
        <w:rPr>
          <w:szCs w:val="24"/>
          <w:rPrChange w:id="390" w:author="Chuhta, Daniel" w:date="2021-06-28T13:16:00Z">
            <w:rPr/>
          </w:rPrChange>
        </w:rPr>
        <w:t xml:space="preserve"> bachelor’s degree from an accredited college or university, in accordance with </w:t>
      </w:r>
      <w:del w:id="391" w:author="Chuhta, Daniel" w:date="2020-12-09T09:23:00Z">
        <w:r w:rsidRPr="00EF0675" w:rsidDel="001D4C44">
          <w:rPr>
            <w:szCs w:val="24"/>
            <w:rPrChange w:id="392" w:author="Chuhta, Daniel" w:date="2021-06-28T13:16:00Z">
              <w:rPr/>
            </w:rPrChange>
          </w:rPr>
          <w:delText>Part I Section 4.4</w:delText>
        </w:r>
      </w:del>
      <w:ins w:id="393" w:author="Chuhta, Daniel" w:date="2020-12-09T09:23:00Z">
        <w:r w:rsidR="001D4C44" w:rsidRPr="00EF0675">
          <w:rPr>
            <w:szCs w:val="24"/>
            <w:rPrChange w:id="394" w:author="Chuhta, Daniel" w:date="2021-06-28T13:16:00Z">
              <w:rPr/>
            </w:rPrChange>
          </w:rPr>
          <w:t>Part I Section 6.1</w:t>
        </w:r>
      </w:ins>
      <w:r w:rsidRPr="00EF0675">
        <w:rPr>
          <w:szCs w:val="24"/>
          <w:rPrChange w:id="395" w:author="Chuhta, Daniel" w:date="2021-06-28T13:16:00Z">
            <w:rPr/>
          </w:rPrChange>
        </w:rPr>
        <w:t xml:space="preserve"> of this rule;</w:t>
      </w:r>
    </w:p>
    <w:p w14:paraId="60DEC457" w14:textId="7ADAE783" w:rsidR="004271F2" w:rsidRPr="00EF0675" w:rsidRDefault="004271F2">
      <w:pPr>
        <w:pStyle w:val="Heading5"/>
        <w:keepNext w:val="0"/>
        <w:numPr>
          <w:ilvl w:val="7"/>
          <w:numId w:val="2"/>
        </w:numPr>
        <w:tabs>
          <w:tab w:val="clear" w:pos="720"/>
          <w:tab w:val="clear" w:pos="2160"/>
          <w:tab w:val="clear" w:pos="4590"/>
        </w:tabs>
        <w:spacing w:after="120"/>
        <w:rPr>
          <w:szCs w:val="24"/>
          <w:rPrChange w:id="396" w:author="Chuhta, Daniel" w:date="2021-06-28T13:16:00Z">
            <w:rPr/>
          </w:rPrChange>
        </w:rPr>
        <w:pPrChange w:id="397" w:author="Chuhta, Daniel" w:date="2020-12-08T13:19:00Z">
          <w:pPr>
            <w:pStyle w:val="Heading5"/>
            <w:keepNext w:val="0"/>
            <w:numPr>
              <w:ilvl w:val="7"/>
              <w:numId w:val="42"/>
            </w:numPr>
            <w:tabs>
              <w:tab w:val="clear" w:pos="720"/>
              <w:tab w:val="clear" w:pos="2160"/>
              <w:tab w:val="clear" w:pos="4590"/>
              <w:tab w:val="num" w:pos="1440"/>
            </w:tabs>
            <w:spacing w:after="120"/>
            <w:ind w:left="1440" w:hanging="360"/>
          </w:pPr>
        </w:pPrChange>
      </w:pPr>
      <w:r w:rsidRPr="00EF0675">
        <w:rPr>
          <w:szCs w:val="24"/>
          <w:rPrChange w:id="398" w:author="Chuhta, Daniel" w:date="2021-06-28T13:16:00Z">
            <w:rPr/>
          </w:rPrChange>
        </w:rPr>
        <w:t xml:space="preserve">Completed a minimum of six semester hours in each of the following: </w:t>
      </w:r>
      <w:del w:id="399" w:author="Chuhta, Daniel" w:date="2020-12-08T13:24:00Z">
        <w:r w:rsidRPr="00EF0675" w:rsidDel="00262448">
          <w:rPr>
            <w:szCs w:val="24"/>
            <w:rPrChange w:id="400" w:author="Chuhta, Daniel" w:date="2021-06-28T13:16:00Z">
              <w:rPr/>
            </w:rPrChange>
          </w:rPr>
          <w:delText xml:space="preserve">liberal arts </w:delText>
        </w:r>
      </w:del>
      <w:r w:rsidRPr="00EF0675">
        <w:rPr>
          <w:szCs w:val="24"/>
          <w:rPrChange w:id="401" w:author="Chuhta, Daniel" w:date="2021-06-28T13:16:00Z">
            <w:rPr/>
          </w:rPrChange>
        </w:rPr>
        <w:t xml:space="preserve">English, </w:t>
      </w:r>
      <w:del w:id="402" w:author="Chuhta, Daniel" w:date="2020-12-08T13:24:00Z">
        <w:r w:rsidRPr="00EF0675" w:rsidDel="00262448">
          <w:rPr>
            <w:szCs w:val="24"/>
            <w:rPrChange w:id="403" w:author="Chuhta, Daniel" w:date="2021-06-28T13:16:00Z">
              <w:rPr/>
            </w:rPrChange>
          </w:rPr>
          <w:delText xml:space="preserve">liberal arts </w:delText>
        </w:r>
      </w:del>
      <w:r w:rsidRPr="00EF0675">
        <w:rPr>
          <w:szCs w:val="24"/>
          <w:rPrChange w:id="404" w:author="Chuhta, Daniel" w:date="2021-06-28T13:16:00Z">
            <w:rPr/>
          </w:rPrChange>
        </w:rPr>
        <w:t xml:space="preserve">mathematics, </w:t>
      </w:r>
      <w:del w:id="405" w:author="Chuhta, Daniel" w:date="2020-12-08T13:24:00Z">
        <w:r w:rsidRPr="00EF0675" w:rsidDel="00262448">
          <w:rPr>
            <w:szCs w:val="24"/>
            <w:rPrChange w:id="406" w:author="Chuhta, Daniel" w:date="2021-06-28T13:16:00Z">
              <w:rPr/>
            </w:rPrChange>
          </w:rPr>
          <w:delText xml:space="preserve">liberal arts </w:delText>
        </w:r>
      </w:del>
      <w:r w:rsidRPr="00EF0675">
        <w:rPr>
          <w:szCs w:val="24"/>
          <w:rPrChange w:id="407" w:author="Chuhta, Daniel" w:date="2021-06-28T13:16:00Z">
            <w:rPr/>
          </w:rPrChange>
        </w:rPr>
        <w:t xml:space="preserve">science, and </w:t>
      </w:r>
      <w:del w:id="408" w:author="Chuhta, Daniel" w:date="2020-12-08T13:24:00Z">
        <w:r w:rsidRPr="00EF0675" w:rsidDel="00262448">
          <w:rPr>
            <w:szCs w:val="24"/>
            <w:rPrChange w:id="409" w:author="Chuhta, Daniel" w:date="2021-06-28T13:16:00Z">
              <w:rPr/>
            </w:rPrChange>
          </w:rPr>
          <w:delText xml:space="preserve">liberal arts </w:delText>
        </w:r>
      </w:del>
      <w:r w:rsidRPr="00EF0675">
        <w:rPr>
          <w:szCs w:val="24"/>
          <w:rPrChange w:id="410" w:author="Chuhta, Daniel" w:date="2021-06-28T13:16:00Z">
            <w:rPr/>
          </w:rPrChange>
        </w:rPr>
        <w:t>social studies</w:t>
      </w:r>
      <w:ins w:id="411" w:author="Chuhta, Daniel" w:date="2020-12-08T13:24:00Z">
        <w:r w:rsidR="00262448" w:rsidRPr="00EF0675">
          <w:rPr>
            <w:szCs w:val="24"/>
            <w:rPrChange w:id="412" w:author="Chuhta, Daniel" w:date="2021-06-28T13:16:00Z">
              <w:rPr/>
            </w:rPrChange>
          </w:rPr>
          <w:t xml:space="preserve"> or social sciences</w:t>
        </w:r>
      </w:ins>
      <w:r w:rsidRPr="00EF0675">
        <w:rPr>
          <w:szCs w:val="24"/>
          <w:rPrChange w:id="413" w:author="Chuhta, Daniel" w:date="2021-06-28T13:16:00Z">
            <w:rPr/>
          </w:rPrChange>
        </w:rPr>
        <w:t>;</w:t>
      </w:r>
    </w:p>
    <w:p w14:paraId="5D1F2741" w14:textId="3808579D" w:rsidR="004271F2" w:rsidRPr="00EF0675" w:rsidRDefault="004271F2">
      <w:pPr>
        <w:pStyle w:val="Heading5"/>
        <w:keepNext w:val="0"/>
        <w:numPr>
          <w:ilvl w:val="7"/>
          <w:numId w:val="2"/>
        </w:numPr>
        <w:tabs>
          <w:tab w:val="clear" w:pos="720"/>
          <w:tab w:val="clear" w:pos="2160"/>
          <w:tab w:val="clear" w:pos="4590"/>
        </w:tabs>
        <w:spacing w:after="120"/>
        <w:rPr>
          <w:szCs w:val="24"/>
          <w:rPrChange w:id="414" w:author="Chuhta, Daniel" w:date="2021-06-28T13:16:00Z">
            <w:rPr/>
          </w:rPrChange>
        </w:rPr>
        <w:pPrChange w:id="415" w:author="Chuhta, Daniel" w:date="2020-12-08T13:19:00Z">
          <w:pPr>
            <w:pStyle w:val="Heading5"/>
            <w:keepNext w:val="0"/>
            <w:numPr>
              <w:ilvl w:val="7"/>
              <w:numId w:val="42"/>
            </w:numPr>
            <w:tabs>
              <w:tab w:val="clear" w:pos="720"/>
              <w:tab w:val="clear" w:pos="2160"/>
              <w:tab w:val="clear" w:pos="4590"/>
              <w:tab w:val="num" w:pos="1440"/>
            </w:tabs>
            <w:spacing w:after="120"/>
            <w:ind w:left="1440" w:hanging="360"/>
          </w:pPr>
        </w:pPrChange>
      </w:pPr>
      <w:r w:rsidRPr="00EF0675">
        <w:rPr>
          <w:szCs w:val="24"/>
          <w:rPrChange w:id="416" w:author="Chuhta, Daniel" w:date="2021-06-28T13:16:00Z">
            <w:rPr/>
          </w:rPrChange>
        </w:rPr>
        <w:t xml:space="preserve">Completed a minimum of </w:t>
      </w:r>
      <w:del w:id="417" w:author="Chuhta, Daniel" w:date="2020-12-08T13:25:00Z">
        <w:r w:rsidRPr="00EF0675" w:rsidDel="00662300">
          <w:rPr>
            <w:szCs w:val="24"/>
            <w:rPrChange w:id="418" w:author="Chuhta, Daniel" w:date="2021-06-28T13:16:00Z">
              <w:rPr/>
            </w:rPrChange>
          </w:rPr>
          <w:delText xml:space="preserve">three </w:delText>
        </w:r>
      </w:del>
      <w:ins w:id="419" w:author="Chuhta, Daniel" w:date="2020-12-08T13:25:00Z">
        <w:r w:rsidR="00662300" w:rsidRPr="00EF0675">
          <w:rPr>
            <w:szCs w:val="24"/>
            <w:rPrChange w:id="420" w:author="Chuhta, Daniel" w:date="2021-06-28T13:16:00Z">
              <w:rPr/>
            </w:rPrChange>
          </w:rPr>
          <w:t xml:space="preserve">nine </w:t>
        </w:r>
      </w:ins>
      <w:r w:rsidRPr="00EF0675">
        <w:rPr>
          <w:szCs w:val="24"/>
          <w:rPrChange w:id="421" w:author="Chuhta, Daniel" w:date="2021-06-28T13:16:00Z">
            <w:rPr/>
          </w:rPrChange>
        </w:rPr>
        <w:t xml:space="preserve">semester hours in elementary </w:t>
      </w:r>
      <w:del w:id="422" w:author="Chuhta, Daniel" w:date="2020-12-08T13:25:00Z">
        <w:r w:rsidRPr="00EF0675" w:rsidDel="00662300">
          <w:rPr>
            <w:szCs w:val="24"/>
            <w:rPrChange w:id="423" w:author="Chuhta, Daniel" w:date="2021-06-28T13:16:00Z">
              <w:rPr/>
            </w:rPrChange>
          </w:rPr>
          <w:delText xml:space="preserve">reading </w:delText>
        </w:r>
      </w:del>
      <w:ins w:id="424" w:author="Chuhta, Daniel" w:date="2020-12-08T13:25:00Z">
        <w:r w:rsidR="00662300" w:rsidRPr="00EF0675">
          <w:rPr>
            <w:szCs w:val="24"/>
            <w:rPrChange w:id="425" w:author="Chuhta, Daniel" w:date="2021-06-28T13:16:00Z">
              <w:rPr/>
            </w:rPrChange>
          </w:rPr>
          <w:t xml:space="preserve">literacy </w:t>
        </w:r>
      </w:ins>
      <w:r w:rsidRPr="00EF0675">
        <w:rPr>
          <w:szCs w:val="24"/>
          <w:rPrChange w:id="426" w:author="Chuhta, Daniel" w:date="2021-06-28T13:16:00Z">
            <w:rPr/>
          </w:rPrChange>
        </w:rPr>
        <w:t>methods</w:t>
      </w:r>
      <w:ins w:id="427" w:author="Chuhta, Daniel" w:date="2020-12-08T13:25:00Z">
        <w:r w:rsidR="00662300" w:rsidRPr="00EF0675">
          <w:rPr>
            <w:szCs w:val="24"/>
            <w:rPrChange w:id="428" w:author="Chuhta, Daniel" w:date="2021-06-28T13:16:00Z">
              <w:rPr/>
            </w:rPrChange>
          </w:rPr>
          <w:t xml:space="preserve"> (e.g., teaching reading, teaching writing, children’s literature, writing process, foundations of literacy, multicultural literacy)</w:t>
        </w:r>
      </w:ins>
      <w:r w:rsidRPr="00EF0675">
        <w:rPr>
          <w:szCs w:val="24"/>
          <w:rPrChange w:id="429" w:author="Chuhta, Daniel" w:date="2021-06-28T13:16:00Z">
            <w:rPr/>
          </w:rPrChange>
        </w:rPr>
        <w:t>;</w:t>
      </w:r>
    </w:p>
    <w:p w14:paraId="0F31C6CD" w14:textId="6D7393DE" w:rsidR="004271F2" w:rsidRPr="00EF0675" w:rsidDel="00662300" w:rsidRDefault="004271F2">
      <w:pPr>
        <w:numPr>
          <w:ilvl w:val="7"/>
          <w:numId w:val="2"/>
        </w:numPr>
        <w:spacing w:after="120"/>
        <w:rPr>
          <w:del w:id="430" w:author="Chuhta, Daniel" w:date="2020-12-08T13:26:00Z"/>
          <w:sz w:val="24"/>
          <w:szCs w:val="24"/>
          <w:rPrChange w:id="431" w:author="Chuhta, Daniel" w:date="2021-06-28T13:16:00Z">
            <w:rPr>
              <w:del w:id="432" w:author="Chuhta, Daniel" w:date="2020-12-08T13:26:00Z"/>
              <w:sz w:val="24"/>
            </w:rPr>
          </w:rPrChange>
        </w:rPr>
        <w:pPrChange w:id="433" w:author="Chuhta, Daniel" w:date="2020-12-08T13:19:00Z">
          <w:pPr>
            <w:numPr>
              <w:ilvl w:val="7"/>
              <w:numId w:val="42"/>
            </w:numPr>
            <w:tabs>
              <w:tab w:val="num" w:pos="1440"/>
            </w:tabs>
            <w:spacing w:after="120"/>
            <w:ind w:left="1440" w:hanging="360"/>
          </w:pPr>
        </w:pPrChange>
      </w:pPr>
      <w:del w:id="434" w:author="Chuhta, Daniel" w:date="2020-12-08T13:26:00Z">
        <w:r w:rsidRPr="00EF0675" w:rsidDel="00662300">
          <w:rPr>
            <w:sz w:val="24"/>
            <w:szCs w:val="24"/>
            <w:rPrChange w:id="435" w:author="Chuhta, Daniel" w:date="2021-06-28T13:16:00Z">
              <w:rPr>
                <w:sz w:val="24"/>
              </w:rPr>
            </w:rPrChange>
          </w:rPr>
          <w:delText>Completed a minimum of three semester hours from the following courses: children’s literature, elementary language arts methods, or the writing process;</w:delText>
        </w:r>
      </w:del>
    </w:p>
    <w:p w14:paraId="03A46651" w14:textId="1640F429" w:rsidR="004271F2" w:rsidRPr="00EF0675" w:rsidRDefault="004271F2">
      <w:pPr>
        <w:pStyle w:val="Heading5"/>
        <w:keepNext w:val="0"/>
        <w:numPr>
          <w:ilvl w:val="7"/>
          <w:numId w:val="2"/>
        </w:numPr>
        <w:tabs>
          <w:tab w:val="clear" w:pos="720"/>
          <w:tab w:val="clear" w:pos="2160"/>
          <w:tab w:val="clear" w:pos="4590"/>
        </w:tabs>
        <w:spacing w:after="120"/>
        <w:rPr>
          <w:szCs w:val="24"/>
          <w:rPrChange w:id="436" w:author="Chuhta, Daniel" w:date="2021-06-28T13:16:00Z">
            <w:rPr/>
          </w:rPrChange>
        </w:rPr>
        <w:pPrChange w:id="437" w:author="Chuhta, Daniel" w:date="2021-05-24T11:00:00Z">
          <w:pPr>
            <w:spacing w:after="120"/>
            <w:ind w:left="360" w:firstLine="720"/>
          </w:pPr>
        </w:pPrChange>
      </w:pPr>
      <w:del w:id="438" w:author="Chuhta, Daniel" w:date="2021-05-24T11:00:00Z">
        <w:r w:rsidRPr="00EF0675" w:rsidDel="002B4570">
          <w:rPr>
            <w:szCs w:val="24"/>
            <w:rPrChange w:id="439" w:author="Chuhta, Daniel" w:date="2021-06-28T13:16:00Z">
              <w:rPr/>
            </w:rPrChange>
          </w:rPr>
          <w:delText>(e)</w:delText>
        </w:r>
        <w:r w:rsidRPr="00EF0675" w:rsidDel="002B4570">
          <w:rPr>
            <w:szCs w:val="24"/>
            <w:rPrChange w:id="440" w:author="Chuhta, Daniel" w:date="2021-06-28T13:16:00Z">
              <w:rPr/>
            </w:rPrChange>
          </w:rPr>
          <w:tab/>
        </w:r>
      </w:del>
      <w:r w:rsidRPr="00EF0675">
        <w:rPr>
          <w:szCs w:val="24"/>
          <w:rPrChange w:id="441" w:author="Chuhta, Daniel" w:date="2021-06-28T13:16:00Z">
            <w:rPr/>
          </w:rPrChange>
        </w:rPr>
        <w:t>Completed a minimum of three semester hours in elementary mathematics methods;</w:t>
      </w:r>
    </w:p>
    <w:p w14:paraId="54F5DB9C" w14:textId="3981F319" w:rsidR="004271F2" w:rsidRPr="00EF0675" w:rsidRDefault="004271F2" w:rsidP="004271F2">
      <w:pPr>
        <w:tabs>
          <w:tab w:val="left" w:pos="1440"/>
        </w:tabs>
        <w:spacing w:after="120"/>
        <w:ind w:left="1080"/>
        <w:rPr>
          <w:sz w:val="24"/>
          <w:szCs w:val="24"/>
          <w:rPrChange w:id="442" w:author="Chuhta, Daniel" w:date="2021-06-28T13:16:00Z">
            <w:rPr>
              <w:sz w:val="24"/>
            </w:rPr>
          </w:rPrChange>
        </w:rPr>
      </w:pPr>
      <w:r w:rsidRPr="00EF0675">
        <w:rPr>
          <w:sz w:val="24"/>
          <w:szCs w:val="24"/>
          <w:rPrChange w:id="443" w:author="Chuhta, Daniel" w:date="2021-06-28T13:16:00Z">
            <w:rPr>
              <w:sz w:val="24"/>
            </w:rPr>
          </w:rPrChange>
        </w:rPr>
        <w:t>(</w:t>
      </w:r>
      <w:del w:id="444" w:author="Chuhta, Daniel" w:date="2020-12-08T13:26:00Z">
        <w:r w:rsidRPr="00EF0675" w:rsidDel="00D06A5D">
          <w:rPr>
            <w:sz w:val="24"/>
            <w:szCs w:val="24"/>
            <w:rPrChange w:id="445" w:author="Chuhta, Daniel" w:date="2021-06-28T13:16:00Z">
              <w:rPr>
                <w:sz w:val="24"/>
              </w:rPr>
            </w:rPrChange>
          </w:rPr>
          <w:delText>f</w:delText>
        </w:r>
      </w:del>
      <w:ins w:id="446" w:author="Chuhta, Daniel" w:date="2020-12-08T13:26:00Z">
        <w:r w:rsidR="00D06A5D" w:rsidRPr="00EF0675">
          <w:rPr>
            <w:sz w:val="24"/>
            <w:szCs w:val="24"/>
            <w:rPrChange w:id="447" w:author="Chuhta, Daniel" w:date="2021-06-28T13:16:00Z">
              <w:rPr>
                <w:sz w:val="24"/>
              </w:rPr>
            </w:rPrChange>
          </w:rPr>
          <w:t>e</w:t>
        </w:r>
      </w:ins>
      <w:r w:rsidRPr="00EF0675">
        <w:rPr>
          <w:sz w:val="24"/>
          <w:szCs w:val="24"/>
          <w:rPrChange w:id="448" w:author="Chuhta, Daniel" w:date="2021-06-28T13:16:00Z">
            <w:rPr>
              <w:sz w:val="24"/>
            </w:rPr>
          </w:rPrChange>
        </w:rPr>
        <w:t>)</w:t>
      </w:r>
      <w:r w:rsidRPr="00EF0675">
        <w:rPr>
          <w:sz w:val="24"/>
          <w:szCs w:val="24"/>
          <w:rPrChange w:id="449" w:author="Chuhta, Daniel" w:date="2021-06-28T13:16:00Z">
            <w:rPr>
              <w:sz w:val="24"/>
            </w:rPr>
          </w:rPrChange>
        </w:rPr>
        <w:tab/>
        <w:t>Completed a minimum of three semester hours in elementary science methods;</w:t>
      </w:r>
    </w:p>
    <w:p w14:paraId="76F6D3A0" w14:textId="5B4123C6" w:rsidR="004271F2" w:rsidRPr="00EF0675" w:rsidRDefault="004271F2" w:rsidP="004271F2">
      <w:pPr>
        <w:tabs>
          <w:tab w:val="left" w:pos="1440"/>
        </w:tabs>
        <w:spacing w:after="120"/>
        <w:ind w:left="1440" w:hanging="360"/>
        <w:rPr>
          <w:ins w:id="450" w:author="Chuhta, Daniel" w:date="2021-04-14T14:06:00Z"/>
          <w:sz w:val="24"/>
          <w:szCs w:val="24"/>
          <w:rPrChange w:id="451" w:author="Chuhta, Daniel" w:date="2021-06-28T13:16:00Z">
            <w:rPr>
              <w:ins w:id="452" w:author="Chuhta, Daniel" w:date="2021-04-14T14:06:00Z"/>
              <w:sz w:val="24"/>
            </w:rPr>
          </w:rPrChange>
        </w:rPr>
      </w:pPr>
      <w:r w:rsidRPr="00EF0675">
        <w:rPr>
          <w:sz w:val="24"/>
          <w:szCs w:val="24"/>
          <w:rPrChange w:id="453" w:author="Chuhta, Daniel" w:date="2021-06-28T13:16:00Z">
            <w:rPr>
              <w:sz w:val="24"/>
            </w:rPr>
          </w:rPrChange>
        </w:rPr>
        <w:t>(</w:t>
      </w:r>
      <w:del w:id="454" w:author="Chuhta, Daniel" w:date="2020-12-08T13:26:00Z">
        <w:r w:rsidRPr="00EF0675" w:rsidDel="00D06A5D">
          <w:rPr>
            <w:sz w:val="24"/>
            <w:szCs w:val="24"/>
            <w:rPrChange w:id="455" w:author="Chuhta, Daniel" w:date="2021-06-28T13:16:00Z">
              <w:rPr>
                <w:sz w:val="24"/>
              </w:rPr>
            </w:rPrChange>
          </w:rPr>
          <w:delText>g</w:delText>
        </w:r>
      </w:del>
      <w:ins w:id="456" w:author="Chuhta, Daniel" w:date="2020-12-08T13:26:00Z">
        <w:r w:rsidR="00D06A5D" w:rsidRPr="00EF0675">
          <w:rPr>
            <w:sz w:val="24"/>
            <w:szCs w:val="24"/>
            <w:rPrChange w:id="457" w:author="Chuhta, Daniel" w:date="2021-06-28T13:16:00Z">
              <w:rPr>
                <w:sz w:val="24"/>
              </w:rPr>
            </w:rPrChange>
          </w:rPr>
          <w:t>f</w:t>
        </w:r>
      </w:ins>
      <w:r w:rsidRPr="00EF0675">
        <w:rPr>
          <w:sz w:val="24"/>
          <w:szCs w:val="24"/>
          <w:rPrChange w:id="458" w:author="Chuhta, Daniel" w:date="2021-06-28T13:16:00Z">
            <w:rPr>
              <w:sz w:val="24"/>
            </w:rPr>
          </w:rPrChange>
        </w:rPr>
        <w:t>)</w:t>
      </w:r>
      <w:r w:rsidRPr="00EF0675">
        <w:rPr>
          <w:sz w:val="24"/>
          <w:szCs w:val="24"/>
          <w:rPrChange w:id="459" w:author="Chuhta, Daniel" w:date="2021-06-28T13:16:00Z">
            <w:rPr>
              <w:sz w:val="24"/>
            </w:rPr>
          </w:rPrChange>
        </w:rPr>
        <w:tab/>
        <w:t>Completed a minimum of three semester hours in elementary social studies methods;</w:t>
      </w:r>
    </w:p>
    <w:p w14:paraId="2083B287" w14:textId="047541AD" w:rsidR="007325E5" w:rsidRPr="00EF0675" w:rsidRDefault="007325E5" w:rsidP="007325E5">
      <w:pPr>
        <w:pStyle w:val="Heading5"/>
        <w:keepLines/>
        <w:spacing w:after="120"/>
        <w:ind w:left="1440" w:right="-274" w:hanging="360"/>
        <w:rPr>
          <w:ins w:id="460" w:author="Chuhta, Daniel" w:date="2021-04-14T14:06:00Z"/>
          <w:szCs w:val="24"/>
          <w:rPrChange w:id="461" w:author="Chuhta, Daniel" w:date="2021-06-28T13:16:00Z">
            <w:rPr>
              <w:ins w:id="462" w:author="Chuhta, Daniel" w:date="2021-04-14T14:06:00Z"/>
            </w:rPr>
          </w:rPrChange>
        </w:rPr>
      </w:pPr>
      <w:ins w:id="463" w:author="Chuhta, Daniel" w:date="2021-04-14T14:06:00Z">
        <w:r w:rsidRPr="00EF0675">
          <w:rPr>
            <w:szCs w:val="24"/>
            <w:rPrChange w:id="464" w:author="Chuhta, Daniel" w:date="2021-06-28T13:16:00Z">
              <w:rPr/>
            </w:rPrChange>
          </w:rPr>
          <w:t xml:space="preserve">(g) Completed a minimum of three semester hours in diversity-centered content related to today’s classroom (e.g., culturally responsive teaching, multicultural education, intercultural education, second language acquisition or </w:t>
        </w:r>
      </w:ins>
      <w:ins w:id="465" w:author="Chuhta, Daniel" w:date="2021-06-18T09:44:00Z">
        <w:r w:rsidR="00486BF7" w:rsidRPr="00EF0675">
          <w:rPr>
            <w:szCs w:val="24"/>
            <w:rPrChange w:id="466" w:author="Chuhta, Daniel" w:date="2021-06-28T13:16:00Z">
              <w:rPr/>
            </w:rPrChange>
          </w:rPr>
          <w:t>world language teaching methods</w:t>
        </w:r>
      </w:ins>
      <w:ins w:id="467" w:author="Chuhta, Daniel" w:date="2021-04-14T14:06:00Z">
        <w:r w:rsidRPr="00EF0675">
          <w:rPr>
            <w:szCs w:val="24"/>
            <w:rPrChange w:id="468" w:author="Chuhta, Daniel" w:date="2021-06-28T13:16:00Z">
              <w:rPr/>
            </w:rPrChange>
          </w:rPr>
          <w:t xml:space="preserve">); </w:t>
        </w:r>
      </w:ins>
    </w:p>
    <w:p w14:paraId="6D064263" w14:textId="4FF70430" w:rsidR="007325E5" w:rsidRPr="00EF0675" w:rsidRDefault="007325E5">
      <w:pPr>
        <w:pStyle w:val="Heading5"/>
        <w:keepLines/>
        <w:spacing w:after="120"/>
        <w:ind w:left="1440" w:right="-274" w:hanging="360"/>
        <w:rPr>
          <w:szCs w:val="24"/>
          <w:rPrChange w:id="469" w:author="Chuhta, Daniel" w:date="2021-06-28T13:16:00Z">
            <w:rPr/>
          </w:rPrChange>
        </w:rPr>
        <w:pPrChange w:id="470" w:author="Chuhta, Daniel" w:date="2021-04-14T14:07:00Z">
          <w:pPr>
            <w:tabs>
              <w:tab w:val="left" w:pos="1440"/>
            </w:tabs>
            <w:spacing w:after="120"/>
            <w:ind w:left="1440" w:hanging="360"/>
          </w:pPr>
        </w:pPrChange>
      </w:pPr>
      <w:ins w:id="471" w:author="Chuhta, Daniel" w:date="2021-04-14T14:06:00Z">
        <w:r w:rsidRPr="00EF0675">
          <w:rPr>
            <w:szCs w:val="24"/>
            <w:rPrChange w:id="472" w:author="Chuhta, Daniel" w:date="2021-06-28T13:16:00Z">
              <w:rPr/>
            </w:rPrChange>
          </w:rPr>
          <w:t xml:space="preserve">(h) </w:t>
        </w:r>
      </w:ins>
      <w:ins w:id="473" w:author="Chuhta, Daniel" w:date="2021-06-18T09:46:00Z">
        <w:r w:rsidR="00760279" w:rsidRPr="00EF0675">
          <w:rPr>
            <w:szCs w:val="24"/>
            <w:rPrChange w:id="474" w:author="Chuhta, Daniel" w:date="2021-06-28T13:16:00Z">
              <w:rPr/>
            </w:rPrChange>
          </w:rPr>
          <w:t>Completed a minimum of three semester hours in human development, educational psychology, developmental psychology, adolescent psychology, or child development</w:t>
        </w:r>
      </w:ins>
      <w:ins w:id="475" w:author="Chuhta, Daniel" w:date="2021-04-14T14:10:00Z">
        <w:r w:rsidR="00122AAA" w:rsidRPr="00EF0675">
          <w:rPr>
            <w:szCs w:val="24"/>
            <w:rPrChange w:id="476" w:author="Chuhta, Daniel" w:date="2021-06-28T13:16:00Z">
              <w:rPr/>
            </w:rPrChange>
          </w:rPr>
          <w:t>;</w:t>
        </w:r>
      </w:ins>
    </w:p>
    <w:p w14:paraId="762186CD" w14:textId="409CC124" w:rsidR="004271F2" w:rsidRPr="00EF0675" w:rsidRDefault="004271F2">
      <w:pPr>
        <w:pStyle w:val="Heading5"/>
        <w:keepNext w:val="0"/>
        <w:tabs>
          <w:tab w:val="clear" w:pos="720"/>
          <w:tab w:val="clear" w:pos="2160"/>
          <w:tab w:val="clear" w:pos="2880"/>
          <w:tab w:val="clear" w:pos="4590"/>
        </w:tabs>
        <w:spacing w:after="120"/>
        <w:ind w:left="1440" w:hanging="360"/>
        <w:rPr>
          <w:szCs w:val="24"/>
          <w:rPrChange w:id="477" w:author="Chuhta, Daniel" w:date="2021-06-28T13:16:00Z">
            <w:rPr/>
          </w:rPrChange>
        </w:rPr>
        <w:pPrChange w:id="478" w:author="Chuhta, Daniel" w:date="2020-12-08T13:26:00Z">
          <w:pPr>
            <w:pStyle w:val="Heading5"/>
            <w:keepNext w:val="0"/>
            <w:tabs>
              <w:tab w:val="clear" w:pos="720"/>
              <w:tab w:val="clear" w:pos="2160"/>
              <w:tab w:val="clear" w:pos="4590"/>
            </w:tabs>
            <w:spacing w:after="120"/>
            <w:ind w:left="1440" w:hanging="360"/>
          </w:pPr>
        </w:pPrChange>
      </w:pPr>
      <w:r w:rsidRPr="00EF0675">
        <w:rPr>
          <w:szCs w:val="24"/>
          <w:rPrChange w:id="479" w:author="Chuhta, Daniel" w:date="2021-06-28T13:16:00Z">
            <w:rPr/>
          </w:rPrChange>
        </w:rPr>
        <w:t>(</w:t>
      </w:r>
      <w:del w:id="480" w:author="Chuhta, Daniel" w:date="2020-12-08T13:26:00Z">
        <w:r w:rsidRPr="00EF0675" w:rsidDel="00D06A5D">
          <w:rPr>
            <w:szCs w:val="24"/>
            <w:rPrChange w:id="481" w:author="Chuhta, Daniel" w:date="2021-06-28T13:16:00Z">
              <w:rPr/>
            </w:rPrChange>
          </w:rPr>
          <w:delText>h</w:delText>
        </w:r>
      </w:del>
      <w:ins w:id="482" w:author="Chuhta, Daniel" w:date="2021-04-14T14:07:00Z">
        <w:r w:rsidR="007325E5" w:rsidRPr="00EF0675">
          <w:rPr>
            <w:szCs w:val="24"/>
            <w:rPrChange w:id="483" w:author="Chuhta, Daniel" w:date="2021-06-28T13:16:00Z">
              <w:rPr/>
            </w:rPrChange>
          </w:rPr>
          <w:t>i</w:t>
        </w:r>
      </w:ins>
      <w:r w:rsidRPr="00EF0675">
        <w:rPr>
          <w:szCs w:val="24"/>
          <w:rPrChange w:id="484" w:author="Chuhta, Daniel" w:date="2021-06-28T13:16:00Z">
            <w:rPr/>
          </w:rPrChange>
        </w:rPr>
        <w:t>)</w:t>
      </w:r>
      <w:r w:rsidRPr="00EF0675">
        <w:rPr>
          <w:szCs w:val="24"/>
          <w:rPrChange w:id="485" w:author="Chuhta, Daniel" w:date="2021-06-28T13:16:00Z">
            <w:rPr/>
          </w:rPrChange>
        </w:rPr>
        <w:tab/>
        <w:t xml:space="preserve">Completed an approved course for </w:t>
      </w:r>
      <w:del w:id="486" w:author="Chuhta, Daniel" w:date="2021-04-13T14:22:00Z">
        <w:r w:rsidRPr="00EF0675" w:rsidDel="00A91E1F">
          <w:rPr>
            <w:szCs w:val="24"/>
            <w:rPrChange w:id="487" w:author="Chuhta, Daniel" w:date="2021-06-28T13:16:00Z">
              <w:rPr/>
            </w:rPrChange>
          </w:rPr>
          <w:delText>“Teaching Exceptional Students in the Regular Classroom”</w:delText>
        </w:r>
      </w:del>
      <w:ins w:id="488" w:author="Chuhta, Daniel" w:date="2021-04-13T14:22:00Z">
        <w:r w:rsidR="00A91E1F" w:rsidRPr="00EF0675">
          <w:rPr>
            <w:szCs w:val="24"/>
            <w:rPrChange w:id="489" w:author="Chuhta, Daniel" w:date="2021-06-28T13:16:00Z">
              <w:rPr/>
            </w:rPrChange>
          </w:rPr>
          <w:t>teaching students with exceptionalities in the regular classroom</w:t>
        </w:r>
      </w:ins>
      <w:r w:rsidRPr="00EF0675">
        <w:rPr>
          <w:szCs w:val="24"/>
          <w:rPrChange w:id="490" w:author="Chuhta, Daniel" w:date="2021-06-28T13:16:00Z">
            <w:rPr/>
          </w:rPrChange>
        </w:rPr>
        <w:t>;</w:t>
      </w:r>
    </w:p>
    <w:p w14:paraId="7F3D530A" w14:textId="10DEB2C0" w:rsidR="004271F2" w:rsidRPr="00EF0675" w:rsidDel="00D06A5D" w:rsidRDefault="00D06A5D" w:rsidP="004271F2">
      <w:pPr>
        <w:pStyle w:val="Heading5"/>
        <w:keepNext w:val="0"/>
        <w:tabs>
          <w:tab w:val="clear" w:pos="720"/>
          <w:tab w:val="clear" w:pos="2160"/>
          <w:tab w:val="clear" w:pos="4590"/>
        </w:tabs>
        <w:spacing w:after="120"/>
        <w:ind w:left="1080" w:firstLine="0"/>
        <w:rPr>
          <w:del w:id="491" w:author="Chuhta, Daniel" w:date="2020-12-08T13:26:00Z"/>
          <w:szCs w:val="24"/>
          <w:rPrChange w:id="492" w:author="Chuhta, Daniel" w:date="2021-06-28T13:16:00Z">
            <w:rPr>
              <w:del w:id="493" w:author="Chuhta, Daniel" w:date="2020-12-08T13:26:00Z"/>
            </w:rPr>
          </w:rPrChange>
        </w:rPr>
      </w:pPr>
      <w:ins w:id="494" w:author="Chuhta, Daniel" w:date="2020-12-08T13:26:00Z">
        <w:r w:rsidRPr="00EF0675" w:rsidDel="00D06A5D">
          <w:rPr>
            <w:szCs w:val="24"/>
            <w:rPrChange w:id="495" w:author="Chuhta, Daniel" w:date="2021-06-28T13:16:00Z">
              <w:rPr/>
            </w:rPrChange>
          </w:rPr>
          <w:t xml:space="preserve"> </w:t>
        </w:r>
      </w:ins>
      <w:del w:id="496" w:author="Chuhta, Daniel" w:date="2020-12-08T13:26:00Z">
        <w:r w:rsidR="004271F2" w:rsidRPr="00EF0675" w:rsidDel="00D06A5D">
          <w:rPr>
            <w:szCs w:val="24"/>
            <w:rPrChange w:id="497" w:author="Chuhta, Daniel" w:date="2021-06-28T13:16:00Z">
              <w:rPr/>
            </w:rPrChange>
          </w:rPr>
          <w:delText>(i)</w:delText>
        </w:r>
        <w:r w:rsidR="004271F2" w:rsidRPr="00EF0675" w:rsidDel="00D06A5D">
          <w:rPr>
            <w:szCs w:val="24"/>
            <w:rPrChange w:id="498" w:author="Chuhta, Daniel" w:date="2021-06-28T13:16:00Z">
              <w:rPr/>
            </w:rPrChange>
          </w:rPr>
          <w:tab/>
          <w:delText>Passed content area assessment, in accordance with Me. Dept. of Ed. Reg. 13;</w:delText>
        </w:r>
      </w:del>
    </w:p>
    <w:p w14:paraId="71F19045" w14:textId="26E4F8E2" w:rsidR="00D06A5D" w:rsidRPr="00EF0675" w:rsidRDefault="004271F2">
      <w:pPr>
        <w:pStyle w:val="Heading5"/>
        <w:keepNext w:val="0"/>
        <w:tabs>
          <w:tab w:val="clear" w:pos="720"/>
          <w:tab w:val="clear" w:pos="2160"/>
          <w:tab w:val="clear" w:pos="2880"/>
          <w:tab w:val="clear" w:pos="4590"/>
        </w:tabs>
        <w:spacing w:after="120"/>
        <w:ind w:left="1080" w:firstLine="0"/>
        <w:rPr>
          <w:ins w:id="499" w:author="Chuhta, Daniel" w:date="2020-12-08T13:27:00Z"/>
          <w:szCs w:val="24"/>
          <w:rPrChange w:id="500" w:author="Chuhta, Daniel" w:date="2021-06-28T13:16:00Z">
            <w:rPr>
              <w:ins w:id="501" w:author="Chuhta, Daniel" w:date="2020-12-08T13:27:00Z"/>
              <w:highlight w:val="yellow"/>
            </w:rPr>
          </w:rPrChange>
        </w:rPr>
        <w:pPrChange w:id="502" w:author="Chuhta, Daniel" w:date="2021-06-23T11:35:00Z">
          <w:pPr>
            <w:pStyle w:val="Heading1"/>
            <w:keepNext w:val="0"/>
            <w:numPr>
              <w:ilvl w:val="7"/>
              <w:numId w:val="2"/>
            </w:numPr>
            <w:tabs>
              <w:tab w:val="num" w:pos="1440"/>
            </w:tabs>
            <w:spacing w:after="120"/>
            <w:ind w:left="1440" w:hanging="360"/>
          </w:pPr>
        </w:pPrChange>
      </w:pPr>
      <w:r w:rsidRPr="00EF0675">
        <w:rPr>
          <w:szCs w:val="24"/>
          <w:rPrChange w:id="503" w:author="Chuhta, Daniel" w:date="2021-06-28T13:16:00Z">
            <w:rPr/>
          </w:rPrChange>
        </w:rPr>
        <w:lastRenderedPageBreak/>
        <w:t>(j)</w:t>
      </w:r>
      <w:del w:id="504" w:author="Chuhta, Daniel" w:date="2020-12-08T13:27:00Z">
        <w:r w:rsidRPr="00EF0675" w:rsidDel="00D06A5D">
          <w:rPr>
            <w:szCs w:val="24"/>
            <w:rPrChange w:id="505" w:author="Chuhta, Daniel" w:date="2021-06-28T13:16:00Z">
              <w:rPr/>
            </w:rPrChange>
          </w:rPr>
          <w:tab/>
        </w:r>
      </w:del>
      <w:ins w:id="506" w:author="Chuhta, Daniel" w:date="2020-12-08T13:27:00Z">
        <w:r w:rsidR="00D06A5D" w:rsidRPr="00EF0675">
          <w:rPr>
            <w:szCs w:val="24"/>
            <w:rPrChange w:id="507" w:author="Chuhta, Daniel" w:date="2021-06-28T13:16:00Z">
              <w:rPr/>
            </w:rPrChange>
          </w:rPr>
          <w:t xml:space="preserve">Passed </w:t>
        </w:r>
      </w:ins>
      <w:ins w:id="508" w:author="Chuhta, Daniel" w:date="2021-06-18T09:49:00Z">
        <w:r w:rsidR="006D12C1" w:rsidRPr="00EF0675">
          <w:rPr>
            <w:szCs w:val="24"/>
            <w:rPrChange w:id="509" w:author="Chuhta, Daniel" w:date="2021-06-28T13:16:00Z">
              <w:rPr/>
            </w:rPrChange>
          </w:rPr>
          <w:t>basic skills test</w:t>
        </w:r>
      </w:ins>
      <w:ins w:id="510" w:author="Chuhta, Daniel" w:date="2020-12-08T13:27:00Z">
        <w:r w:rsidR="00D06A5D" w:rsidRPr="00EF0675">
          <w:rPr>
            <w:szCs w:val="24"/>
            <w:rPrChange w:id="511" w:author="Chuhta, Daniel" w:date="2021-06-28T13:16:00Z">
              <w:rPr/>
            </w:rPrChange>
          </w:rPr>
          <w:t xml:space="preserve"> in reading, writing, and mathematics, in accordance with </w:t>
        </w:r>
      </w:ins>
      <w:ins w:id="512" w:author="Chuhta, Daniel" w:date="2021-04-13T13:38:00Z">
        <w:r w:rsidR="00664CA8" w:rsidRPr="00EF0675">
          <w:rPr>
            <w:szCs w:val="24"/>
            <w:rPrChange w:id="513" w:author="Chuhta, Daniel" w:date="2021-06-28T13:16:00Z">
              <w:rPr/>
            </w:rPrChange>
          </w:rPr>
          <w:t>Maine Department of Education Regulation 13</w:t>
        </w:r>
      </w:ins>
      <w:ins w:id="514" w:author="Chuhta, Daniel" w:date="2020-12-08T13:27:00Z">
        <w:r w:rsidR="00D06A5D" w:rsidRPr="00EF0675">
          <w:rPr>
            <w:szCs w:val="24"/>
            <w:rPrChange w:id="515" w:author="Chuhta, Daniel" w:date="2021-06-28T13:16:00Z">
              <w:rPr/>
            </w:rPrChange>
          </w:rPr>
          <w:t xml:space="preserve">, </w:t>
        </w:r>
      </w:ins>
      <w:ins w:id="516" w:author="Chuhta, Daniel" w:date="2021-04-13T13:14:00Z">
        <w:r w:rsidR="00A200A8" w:rsidRPr="00EF0675">
          <w:rPr>
            <w:szCs w:val="24"/>
            <w:rPrChange w:id="517" w:author="Chuhta, Daniel" w:date="2021-06-28T13:16:00Z">
              <w:rPr/>
            </w:rPrChange>
          </w:rPr>
          <w:t>or</w:t>
        </w:r>
      </w:ins>
    </w:p>
    <w:p w14:paraId="5B389AE7" w14:textId="3C0D7E49" w:rsidR="00D06A5D" w:rsidRPr="00EF0675" w:rsidRDefault="00D06A5D" w:rsidP="00D06A5D">
      <w:pPr>
        <w:pStyle w:val="Heading1"/>
        <w:keepNext w:val="0"/>
        <w:spacing w:after="120"/>
        <w:ind w:left="1440"/>
        <w:rPr>
          <w:ins w:id="518" w:author="Chuhta, Daniel" w:date="2020-12-08T13:27:00Z"/>
          <w:szCs w:val="24"/>
          <w:rPrChange w:id="519" w:author="Chuhta, Daniel" w:date="2021-06-28T13:16:00Z">
            <w:rPr>
              <w:ins w:id="520" w:author="Chuhta, Daniel" w:date="2020-12-08T13:27:00Z"/>
            </w:rPr>
          </w:rPrChange>
        </w:rPr>
      </w:pPr>
      <w:ins w:id="521" w:author="Chuhta, Daniel" w:date="2020-12-08T13:27:00Z">
        <w:r w:rsidRPr="00410749">
          <w:rPr>
            <w:szCs w:val="24"/>
          </w:rPr>
          <w:t xml:space="preserve">achieved at least a </w:t>
        </w:r>
      </w:ins>
      <w:ins w:id="522" w:author="Chuhta, Daniel" w:date="2021-04-13T13:11:00Z">
        <w:r w:rsidR="00F72791" w:rsidRPr="00410749">
          <w:rPr>
            <w:szCs w:val="24"/>
          </w:rPr>
          <w:t>3.0 cumulative</w:t>
        </w:r>
      </w:ins>
      <w:ins w:id="523" w:author="Chuhta, Daniel" w:date="2020-12-08T13:27:00Z">
        <w:r w:rsidRPr="00410749">
          <w:rPr>
            <w:szCs w:val="24"/>
          </w:rPr>
          <w:t xml:space="preserve"> GPA in all courses required for the certification</w:t>
        </w:r>
      </w:ins>
      <w:ins w:id="524" w:author="Chuhta, Daniel" w:date="2020-12-08T13:57:00Z">
        <w:r w:rsidR="009E5DBC" w:rsidRPr="003E1715">
          <w:rPr>
            <w:szCs w:val="24"/>
          </w:rPr>
          <w:t>,</w:t>
        </w:r>
      </w:ins>
      <w:ins w:id="525" w:author="Chuhta, Daniel" w:date="2021-04-13T13:14:00Z">
        <w:r w:rsidR="00A200A8" w:rsidRPr="00EF0675">
          <w:rPr>
            <w:szCs w:val="24"/>
            <w:rPrChange w:id="526" w:author="Chuhta, Daniel" w:date="2021-06-28T13:16:00Z">
              <w:rPr/>
            </w:rPrChange>
          </w:rPr>
          <w:t xml:space="preserve"> or</w:t>
        </w:r>
      </w:ins>
    </w:p>
    <w:p w14:paraId="28EF718E" w14:textId="17957D2F" w:rsidR="00D06A5D" w:rsidRPr="00EF0675" w:rsidRDefault="00D06A5D" w:rsidP="00D06A5D">
      <w:pPr>
        <w:pStyle w:val="Heading5"/>
        <w:keepNext w:val="0"/>
        <w:tabs>
          <w:tab w:val="clear" w:pos="720"/>
          <w:tab w:val="clear" w:pos="2160"/>
          <w:tab w:val="clear" w:pos="4590"/>
        </w:tabs>
        <w:spacing w:after="120"/>
        <w:ind w:left="1440" w:hanging="360"/>
        <w:rPr>
          <w:ins w:id="527" w:author="Chuhta, Daniel" w:date="2020-12-08T13:27:00Z"/>
          <w:szCs w:val="24"/>
          <w:rPrChange w:id="528" w:author="Chuhta, Daniel" w:date="2021-06-28T13:16:00Z">
            <w:rPr>
              <w:ins w:id="529" w:author="Chuhta, Daniel" w:date="2020-12-08T13:27:00Z"/>
            </w:rPr>
          </w:rPrChange>
        </w:rPr>
      </w:pPr>
      <w:ins w:id="530" w:author="Chuhta, Daniel" w:date="2020-12-08T13:28:00Z">
        <w:r w:rsidRPr="00EF0675">
          <w:rPr>
            <w:szCs w:val="24"/>
            <w:rPrChange w:id="531" w:author="Chuhta, Daniel" w:date="2021-06-28T13:16:00Z">
              <w:rPr/>
            </w:rPrChange>
          </w:rPr>
          <w:tab/>
        </w:r>
      </w:ins>
      <w:ins w:id="532" w:author="Chuhta, Daniel" w:date="2020-12-08T13:27:00Z">
        <w:r w:rsidRPr="00EF0675">
          <w:rPr>
            <w:szCs w:val="24"/>
            <w:rPrChange w:id="533" w:author="Chuhta, Daniel" w:date="2021-06-28T13:16:00Z">
              <w:rPr/>
            </w:rPrChange>
          </w:rPr>
          <w:t xml:space="preserve">completed a successful portfolio review </w:t>
        </w:r>
      </w:ins>
      <w:ins w:id="534" w:author="Chuhta, Daniel" w:date="2021-04-13T15:52:00Z">
        <w:r w:rsidR="002B16CF" w:rsidRPr="00EF0675">
          <w:rPr>
            <w:szCs w:val="24"/>
            <w:rPrChange w:id="535" w:author="Chuhta, Daniel" w:date="2021-06-28T13:16:00Z">
              <w:rPr/>
            </w:rPrChange>
          </w:rPr>
          <w:t>demonstrating competency</w:t>
        </w:r>
      </w:ins>
      <w:ins w:id="536" w:author="Chuhta, Daniel" w:date="2020-12-08T13:27:00Z">
        <w:r w:rsidRPr="00EF0675">
          <w:rPr>
            <w:szCs w:val="24"/>
            <w:rPrChange w:id="537" w:author="Chuhta, Daniel" w:date="2021-06-28T13:16:00Z">
              <w:rPr/>
            </w:rPrChange>
          </w:rPr>
          <w:t xml:space="preserve"> in Maine’s Initial Teacher Standards;</w:t>
        </w:r>
      </w:ins>
      <w:ins w:id="538" w:author="Chuhta, Daniel" w:date="2021-04-14T14:07:00Z">
        <w:r w:rsidR="002D039D" w:rsidRPr="00EF0675">
          <w:rPr>
            <w:szCs w:val="24"/>
            <w:rPrChange w:id="539" w:author="Chuhta, Daniel" w:date="2021-06-28T13:16:00Z">
              <w:rPr/>
            </w:rPrChange>
          </w:rPr>
          <w:t xml:space="preserve"> and</w:t>
        </w:r>
      </w:ins>
    </w:p>
    <w:p w14:paraId="6EA7AE7A" w14:textId="311305B9" w:rsidR="004271F2" w:rsidRPr="00EF0675" w:rsidRDefault="004271F2" w:rsidP="00D06A5D">
      <w:pPr>
        <w:pStyle w:val="Heading5"/>
        <w:keepNext w:val="0"/>
        <w:tabs>
          <w:tab w:val="clear" w:pos="720"/>
          <w:tab w:val="clear" w:pos="2160"/>
          <w:tab w:val="clear" w:pos="4590"/>
        </w:tabs>
        <w:spacing w:after="120"/>
        <w:ind w:left="1440" w:hanging="360"/>
        <w:rPr>
          <w:szCs w:val="24"/>
          <w:rPrChange w:id="540" w:author="Chuhta, Daniel" w:date="2021-06-28T13:16:00Z">
            <w:rPr/>
          </w:rPrChange>
        </w:rPr>
      </w:pPr>
      <w:del w:id="541" w:author="Chuhta, Daniel" w:date="2020-12-08T13:27:00Z">
        <w:r w:rsidRPr="00EF0675" w:rsidDel="00D06A5D">
          <w:rPr>
            <w:szCs w:val="24"/>
            <w:rPrChange w:id="542" w:author="Chuhta, Daniel" w:date="2021-06-28T13:16:00Z">
              <w:rPr/>
            </w:rPrChange>
          </w:rPr>
          <w:delText>Passed Basic Skills Test in reading, writing, and mathematics, in accordance with Me. Dept. of Ed. Reg. 13</w:delText>
        </w:r>
      </w:del>
      <w:del w:id="543" w:author="Chuhta, Daniel" w:date="2021-05-24T11:01:00Z">
        <w:r w:rsidRPr="00EF0675" w:rsidDel="003F547B">
          <w:rPr>
            <w:szCs w:val="24"/>
            <w:rPrChange w:id="544" w:author="Chuhta, Daniel" w:date="2021-06-28T13:16:00Z">
              <w:rPr/>
            </w:rPrChange>
          </w:rPr>
          <w:delText>;</w:delText>
        </w:r>
      </w:del>
      <w:ins w:id="545" w:author="Chuhta, Daniel" w:date="2021-04-14T14:07:00Z">
        <w:r w:rsidR="007325E5" w:rsidRPr="00EF0675">
          <w:rPr>
            <w:szCs w:val="24"/>
            <w:rPrChange w:id="546" w:author="Chuhta, Daniel" w:date="2021-06-28T13:16:00Z">
              <w:rPr/>
            </w:rPrChange>
          </w:rPr>
          <w:t xml:space="preserve"> </w:t>
        </w:r>
      </w:ins>
    </w:p>
    <w:p w14:paraId="31DD644D" w14:textId="52AC0854" w:rsidR="004271F2" w:rsidRPr="00EF0675" w:rsidDel="00D06A5D" w:rsidRDefault="004271F2" w:rsidP="004271F2">
      <w:pPr>
        <w:pStyle w:val="Heading5"/>
        <w:keepLines/>
        <w:tabs>
          <w:tab w:val="clear" w:pos="720"/>
          <w:tab w:val="clear" w:pos="2160"/>
          <w:tab w:val="clear" w:pos="4590"/>
        </w:tabs>
        <w:spacing w:after="120"/>
        <w:ind w:left="1440" w:right="-274" w:hanging="360"/>
        <w:rPr>
          <w:del w:id="547" w:author="Chuhta, Daniel" w:date="2020-12-08T13:27:00Z"/>
          <w:szCs w:val="24"/>
          <w:rPrChange w:id="548" w:author="Chuhta, Daniel" w:date="2021-06-28T13:16:00Z">
            <w:rPr>
              <w:del w:id="549" w:author="Chuhta, Daniel" w:date="2020-12-08T13:27:00Z"/>
            </w:rPr>
          </w:rPrChange>
        </w:rPr>
      </w:pPr>
      <w:del w:id="550" w:author="Chuhta, Daniel" w:date="2020-12-08T13:27:00Z">
        <w:r w:rsidRPr="00EF0675" w:rsidDel="00D06A5D">
          <w:rPr>
            <w:szCs w:val="24"/>
            <w:rPrChange w:id="551" w:author="Chuhta, Daniel" w:date="2021-06-28T13:16:00Z">
              <w:rPr/>
            </w:rPrChange>
          </w:rPr>
          <w:delText>(k)</w:delText>
        </w:r>
        <w:r w:rsidRPr="00EF0675" w:rsidDel="00D06A5D">
          <w:rPr>
            <w:szCs w:val="24"/>
            <w:rPrChange w:id="552" w:author="Chuhta, Daniel" w:date="2021-06-28T13:16:00Z">
              <w:rPr/>
            </w:rPrChange>
          </w:rPr>
          <w:tab/>
          <w:delText>Passed pedagogical knowledge and skills assessment at the appropriate grade level, in accordance with Me. Dept. of Ed. Reg. 13, or successful completion of an approved alternative professional studies program; and</w:delText>
        </w:r>
      </w:del>
    </w:p>
    <w:p w14:paraId="155D99B2" w14:textId="5CF03B41" w:rsidR="004271F2" w:rsidRPr="00EF0675" w:rsidRDefault="004271F2" w:rsidP="007325E5">
      <w:pPr>
        <w:pStyle w:val="Heading5"/>
        <w:keepLines/>
        <w:tabs>
          <w:tab w:val="clear" w:pos="720"/>
          <w:tab w:val="clear" w:pos="2160"/>
          <w:tab w:val="clear" w:pos="4590"/>
        </w:tabs>
        <w:spacing w:after="120"/>
        <w:ind w:left="1440" w:right="-274" w:hanging="360"/>
        <w:rPr>
          <w:ins w:id="553" w:author="Chuhta, Daniel" w:date="2020-12-08T13:28:00Z"/>
          <w:szCs w:val="24"/>
          <w:rPrChange w:id="554" w:author="Chuhta, Daniel" w:date="2021-06-28T13:16:00Z">
            <w:rPr>
              <w:ins w:id="555" w:author="Chuhta, Daniel" w:date="2020-12-08T13:28:00Z"/>
            </w:rPr>
          </w:rPrChange>
        </w:rPr>
      </w:pPr>
      <w:r w:rsidRPr="00EF0675">
        <w:rPr>
          <w:szCs w:val="24"/>
          <w:rPrChange w:id="556" w:author="Chuhta, Daniel" w:date="2021-06-28T13:16:00Z">
            <w:rPr/>
          </w:rPrChange>
        </w:rPr>
        <w:t>(</w:t>
      </w:r>
      <w:ins w:id="557" w:author="Chuhta, Daniel" w:date="2021-04-14T14:07:00Z">
        <w:r w:rsidR="007325E5" w:rsidRPr="00EF0675">
          <w:rPr>
            <w:szCs w:val="24"/>
            <w:rPrChange w:id="558" w:author="Chuhta, Daniel" w:date="2021-06-28T13:16:00Z">
              <w:rPr/>
            </w:rPrChange>
          </w:rPr>
          <w:t>k</w:t>
        </w:r>
      </w:ins>
      <w:del w:id="559" w:author="Chuhta, Daniel" w:date="2020-12-08T13:28:00Z">
        <w:r w:rsidRPr="00EF0675" w:rsidDel="001E1802">
          <w:rPr>
            <w:szCs w:val="24"/>
            <w:rPrChange w:id="560" w:author="Chuhta, Daniel" w:date="2021-06-28T13:16:00Z">
              <w:rPr/>
            </w:rPrChange>
          </w:rPr>
          <w:delText>l</w:delText>
        </w:r>
      </w:del>
      <w:r w:rsidRPr="00EF0675">
        <w:rPr>
          <w:szCs w:val="24"/>
          <w:rPrChange w:id="561" w:author="Chuhta, Daniel" w:date="2021-06-28T13:16:00Z">
            <w:rPr/>
          </w:rPrChange>
        </w:rPr>
        <w:t>)</w:t>
      </w:r>
      <w:r w:rsidRPr="00EF0675">
        <w:rPr>
          <w:szCs w:val="24"/>
          <w:rPrChange w:id="562" w:author="Chuhta, Daniel" w:date="2021-06-28T13:16:00Z">
            <w:rPr/>
          </w:rPrChange>
        </w:rPr>
        <w:tab/>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w:t>
      </w:r>
      <w:del w:id="563" w:author="Chuhta, Daniel" w:date="2021-04-14T13:54:00Z">
        <w:r w:rsidRPr="00EF0675" w:rsidDel="005E41E9">
          <w:rPr>
            <w:szCs w:val="24"/>
            <w:rPrChange w:id="564" w:author="Chuhta, Daniel" w:date="2021-06-28T13:16:00Z">
              <w:rPr/>
            </w:rPrChange>
          </w:rPr>
          <w:delText xml:space="preserve">targeted need certificate, a </w:delText>
        </w:r>
      </w:del>
      <w:r w:rsidRPr="00EF0675">
        <w:rPr>
          <w:szCs w:val="24"/>
          <w:rPrChange w:id="565" w:author="Chuhta, Daniel" w:date="2021-06-28T13:16:00Z">
            <w:rPr/>
          </w:rPrChange>
        </w:rPr>
        <w:t>conditional certificate</w:t>
      </w:r>
      <w:del w:id="566" w:author="Chuhta, Daniel" w:date="2021-04-14T13:55:00Z">
        <w:r w:rsidRPr="00EF0675" w:rsidDel="005E41E9">
          <w:rPr>
            <w:szCs w:val="24"/>
            <w:rPrChange w:id="567" w:author="Chuhta, Daniel" w:date="2021-06-28T13:16:00Z">
              <w:rPr/>
            </w:rPrChange>
          </w:rPr>
          <w:delText>, or a transitional endorsement</w:delText>
        </w:r>
      </w:del>
      <w:r w:rsidRPr="00EF0675">
        <w:rPr>
          <w:szCs w:val="24"/>
          <w:rPrChange w:id="568" w:author="Chuhta, Daniel" w:date="2021-06-28T13:16:00Z">
            <w:rPr/>
          </w:rPrChange>
        </w:rPr>
        <w:t xml:space="preserve"> in this endorsement area at the specified grade level</w:t>
      </w:r>
      <w:ins w:id="569" w:author="Chuhta, Daniel" w:date="2021-04-14T14:07:00Z">
        <w:r w:rsidR="007325E5" w:rsidRPr="00EF0675">
          <w:rPr>
            <w:szCs w:val="24"/>
            <w:rPrChange w:id="570" w:author="Chuhta, Daniel" w:date="2021-06-28T13:16:00Z">
              <w:rPr/>
            </w:rPrChange>
          </w:rPr>
          <w:t>.</w:t>
        </w:r>
      </w:ins>
      <w:del w:id="571" w:author="Chuhta, Daniel" w:date="2020-12-08T13:28:00Z">
        <w:r w:rsidRPr="00EF0675" w:rsidDel="00312D14">
          <w:rPr>
            <w:szCs w:val="24"/>
            <w:rPrChange w:id="572" w:author="Chuhta, Daniel" w:date="2021-06-28T13:16:00Z">
              <w:rPr/>
            </w:rPrChange>
          </w:rPr>
          <w:delText>.</w:delText>
        </w:r>
      </w:del>
    </w:p>
    <w:p w14:paraId="7F10E2F7" w14:textId="77777777" w:rsidR="001E1802" w:rsidRPr="00EF0675" w:rsidRDefault="001E1802">
      <w:pPr>
        <w:rPr>
          <w:szCs w:val="24"/>
          <w:rPrChange w:id="573" w:author="Chuhta, Daniel" w:date="2021-06-28T13:16:00Z">
            <w:rPr/>
          </w:rPrChange>
        </w:rPr>
        <w:pPrChange w:id="574" w:author="Chuhta, Daniel" w:date="2020-12-08T13:28:00Z">
          <w:pPr>
            <w:pStyle w:val="Heading5"/>
            <w:keepLines/>
            <w:tabs>
              <w:tab w:val="clear" w:pos="720"/>
              <w:tab w:val="clear" w:pos="2160"/>
              <w:tab w:val="clear" w:pos="4590"/>
            </w:tabs>
            <w:spacing w:after="120"/>
            <w:ind w:left="1440" w:right="-274" w:hanging="360"/>
          </w:pPr>
        </w:pPrChange>
      </w:pPr>
    </w:p>
    <w:p w14:paraId="42DDEC39" w14:textId="77777777" w:rsidR="004271F2" w:rsidRPr="00EF0675" w:rsidRDefault="004271F2">
      <w:pPr>
        <w:pStyle w:val="Heading5"/>
        <w:keepNext w:val="0"/>
        <w:numPr>
          <w:ilvl w:val="5"/>
          <w:numId w:val="2"/>
        </w:numPr>
        <w:tabs>
          <w:tab w:val="clear" w:pos="720"/>
          <w:tab w:val="clear" w:pos="2160"/>
          <w:tab w:val="clear" w:pos="4590"/>
        </w:tabs>
        <w:spacing w:after="120"/>
        <w:rPr>
          <w:b/>
          <w:szCs w:val="24"/>
          <w:rPrChange w:id="575" w:author="Chuhta, Daniel" w:date="2021-06-28T13:16:00Z">
            <w:rPr>
              <w:b/>
            </w:rPr>
          </w:rPrChange>
        </w:rPr>
        <w:pPrChange w:id="576" w:author="Chuhta, Daniel" w:date="2020-12-08T13:19:00Z">
          <w:pPr>
            <w:pStyle w:val="Heading5"/>
            <w:keepNext w:val="0"/>
            <w:numPr>
              <w:ilvl w:val="5"/>
              <w:numId w:val="42"/>
            </w:numPr>
            <w:tabs>
              <w:tab w:val="clear" w:pos="720"/>
              <w:tab w:val="clear" w:pos="2160"/>
              <w:tab w:val="clear" w:pos="4590"/>
              <w:tab w:val="num" w:pos="1080"/>
            </w:tabs>
            <w:spacing w:after="120"/>
            <w:ind w:left="1080" w:hanging="360"/>
          </w:pPr>
        </w:pPrChange>
      </w:pPr>
      <w:r w:rsidRPr="00EF0675">
        <w:rPr>
          <w:b/>
          <w:szCs w:val="24"/>
          <w:rPrChange w:id="577" w:author="Chuhta, Daniel" w:date="2021-06-28T13:16:00Z">
            <w:rPr>
              <w:b/>
            </w:rPr>
          </w:rPrChange>
        </w:rPr>
        <w:t>Conditional Certificate for this Endorsement</w:t>
      </w:r>
    </w:p>
    <w:p w14:paraId="56BC2724" w14:textId="0FFFDBED" w:rsidR="004271F2" w:rsidRPr="00EF0675" w:rsidRDefault="004271F2">
      <w:pPr>
        <w:pStyle w:val="Heading5"/>
        <w:keepNext w:val="0"/>
        <w:numPr>
          <w:ilvl w:val="7"/>
          <w:numId w:val="2"/>
        </w:numPr>
        <w:tabs>
          <w:tab w:val="clear" w:pos="720"/>
          <w:tab w:val="clear" w:pos="2160"/>
          <w:tab w:val="clear" w:pos="4590"/>
        </w:tabs>
        <w:spacing w:after="120"/>
        <w:rPr>
          <w:szCs w:val="24"/>
          <w:rPrChange w:id="578" w:author="Chuhta, Daniel" w:date="2021-06-28T13:16:00Z">
            <w:rPr/>
          </w:rPrChange>
        </w:rPr>
        <w:pPrChange w:id="579" w:author="Chuhta, Daniel" w:date="2020-12-08T13:19:00Z">
          <w:pPr>
            <w:pStyle w:val="Heading5"/>
            <w:keepNext w:val="0"/>
            <w:numPr>
              <w:ilvl w:val="7"/>
              <w:numId w:val="42"/>
            </w:numPr>
            <w:tabs>
              <w:tab w:val="clear" w:pos="720"/>
              <w:tab w:val="clear" w:pos="2160"/>
              <w:tab w:val="clear" w:pos="4590"/>
              <w:tab w:val="num" w:pos="1440"/>
            </w:tabs>
            <w:spacing w:after="120"/>
            <w:ind w:left="1440" w:hanging="360"/>
          </w:pPr>
        </w:pPrChange>
      </w:pPr>
      <w:r w:rsidRPr="00EF0675">
        <w:rPr>
          <w:szCs w:val="24"/>
          <w:rPrChange w:id="580" w:author="Chuhta, Daniel" w:date="2021-06-28T13:16:00Z">
            <w:rPr/>
          </w:rPrChange>
        </w:rPr>
        <w:t>Completed a</w:t>
      </w:r>
      <w:ins w:id="581" w:author="Chuhta, Daniel" w:date="2020-12-08T13:29:00Z">
        <w:r w:rsidR="00517BA3" w:rsidRPr="00EF0675">
          <w:rPr>
            <w:szCs w:val="24"/>
            <w:rPrChange w:id="582" w:author="Chuhta, Daniel" w:date="2021-06-28T13:16:00Z">
              <w:rPr/>
            </w:rPrChange>
          </w:rPr>
          <w:t>t least a</w:t>
        </w:r>
      </w:ins>
      <w:r w:rsidRPr="00EF0675">
        <w:rPr>
          <w:szCs w:val="24"/>
          <w:rPrChange w:id="583" w:author="Chuhta, Daniel" w:date="2021-06-28T13:16:00Z">
            <w:rPr/>
          </w:rPrChange>
        </w:rPr>
        <w:t xml:space="preserve"> bachelor’s degree from an accredited college or university, in accordance with </w:t>
      </w:r>
      <w:del w:id="584" w:author="Chuhta, Daniel" w:date="2020-12-09T09:23:00Z">
        <w:r w:rsidRPr="00EF0675" w:rsidDel="001D4C44">
          <w:rPr>
            <w:szCs w:val="24"/>
            <w:rPrChange w:id="585" w:author="Chuhta, Daniel" w:date="2021-06-28T13:16:00Z">
              <w:rPr/>
            </w:rPrChange>
          </w:rPr>
          <w:delText>Part I Section 4.4</w:delText>
        </w:r>
      </w:del>
      <w:ins w:id="586" w:author="Chuhta, Daniel" w:date="2020-12-09T09:23:00Z">
        <w:r w:rsidR="001D4C44" w:rsidRPr="00EF0675">
          <w:rPr>
            <w:szCs w:val="24"/>
            <w:rPrChange w:id="587" w:author="Chuhta, Daniel" w:date="2021-06-28T13:16:00Z">
              <w:rPr/>
            </w:rPrChange>
          </w:rPr>
          <w:t>Part I Section 6.</w:t>
        </w:r>
      </w:ins>
      <w:ins w:id="588" w:author="Chuhta, Daniel" w:date="2021-04-13T13:03:00Z">
        <w:r w:rsidR="00D727BB" w:rsidRPr="00EF0675">
          <w:rPr>
            <w:szCs w:val="24"/>
            <w:rPrChange w:id="589" w:author="Chuhta, Daniel" w:date="2021-06-28T13:16:00Z">
              <w:rPr/>
            </w:rPrChange>
          </w:rPr>
          <w:t>1</w:t>
        </w:r>
      </w:ins>
      <w:r w:rsidRPr="00EF0675">
        <w:rPr>
          <w:szCs w:val="24"/>
          <w:rPrChange w:id="590" w:author="Chuhta, Daniel" w:date="2021-06-28T13:16:00Z">
            <w:rPr/>
          </w:rPrChange>
        </w:rPr>
        <w:t xml:space="preserve"> of this rule; and</w:t>
      </w:r>
    </w:p>
    <w:p w14:paraId="0B366127" w14:textId="19F15FEE" w:rsidR="004271F2" w:rsidRPr="00EF0675" w:rsidRDefault="004271F2">
      <w:pPr>
        <w:pStyle w:val="Heading5"/>
        <w:keepNext w:val="0"/>
        <w:numPr>
          <w:ilvl w:val="7"/>
          <w:numId w:val="2"/>
        </w:numPr>
        <w:tabs>
          <w:tab w:val="clear" w:pos="720"/>
          <w:tab w:val="clear" w:pos="2160"/>
          <w:tab w:val="clear" w:pos="4590"/>
        </w:tabs>
        <w:spacing w:after="120"/>
        <w:rPr>
          <w:szCs w:val="24"/>
          <w:rPrChange w:id="591" w:author="Chuhta, Daniel" w:date="2021-06-28T13:16:00Z">
            <w:rPr/>
          </w:rPrChange>
        </w:rPr>
        <w:pPrChange w:id="592" w:author="Chuhta, Daniel" w:date="2020-12-08T13:19:00Z">
          <w:pPr>
            <w:pStyle w:val="Heading5"/>
            <w:keepNext w:val="0"/>
            <w:numPr>
              <w:ilvl w:val="7"/>
              <w:numId w:val="42"/>
            </w:numPr>
            <w:tabs>
              <w:tab w:val="clear" w:pos="720"/>
              <w:tab w:val="clear" w:pos="2160"/>
              <w:tab w:val="clear" w:pos="4590"/>
              <w:tab w:val="num" w:pos="1440"/>
            </w:tabs>
            <w:spacing w:after="120"/>
            <w:ind w:left="1440" w:hanging="360"/>
          </w:pPr>
        </w:pPrChange>
      </w:pPr>
      <w:r w:rsidRPr="00EF0675">
        <w:rPr>
          <w:szCs w:val="24"/>
          <w:rPrChange w:id="593" w:author="Chuhta, Daniel" w:date="2021-06-28T13:16:00Z">
            <w:rPr/>
          </w:rPrChange>
        </w:rPr>
        <w:t xml:space="preserve">Completed a minimum of six semester hours in each of the following: </w:t>
      </w:r>
      <w:del w:id="594" w:author="Chuhta, Daniel" w:date="2020-12-08T13:29:00Z">
        <w:r w:rsidRPr="00EF0675" w:rsidDel="00517BA3">
          <w:rPr>
            <w:szCs w:val="24"/>
            <w:rPrChange w:id="595" w:author="Chuhta, Daniel" w:date="2021-06-28T13:16:00Z">
              <w:rPr/>
            </w:rPrChange>
          </w:rPr>
          <w:delText xml:space="preserve">liberal arts </w:delText>
        </w:r>
      </w:del>
      <w:r w:rsidRPr="00EF0675">
        <w:rPr>
          <w:szCs w:val="24"/>
          <w:rPrChange w:id="596" w:author="Chuhta, Daniel" w:date="2021-06-28T13:16:00Z">
            <w:rPr/>
          </w:rPrChange>
        </w:rPr>
        <w:t xml:space="preserve">English, </w:t>
      </w:r>
      <w:del w:id="597" w:author="Chuhta, Daniel" w:date="2020-12-08T13:29:00Z">
        <w:r w:rsidRPr="00EF0675" w:rsidDel="00517BA3">
          <w:rPr>
            <w:szCs w:val="24"/>
            <w:rPrChange w:id="598" w:author="Chuhta, Daniel" w:date="2021-06-28T13:16:00Z">
              <w:rPr/>
            </w:rPrChange>
          </w:rPr>
          <w:delText xml:space="preserve">liberal arts </w:delText>
        </w:r>
      </w:del>
      <w:r w:rsidRPr="00EF0675">
        <w:rPr>
          <w:szCs w:val="24"/>
          <w:rPrChange w:id="599" w:author="Chuhta, Daniel" w:date="2021-06-28T13:16:00Z">
            <w:rPr/>
          </w:rPrChange>
        </w:rPr>
        <w:t xml:space="preserve">mathematics, </w:t>
      </w:r>
      <w:del w:id="600" w:author="Chuhta, Daniel" w:date="2020-12-08T13:29:00Z">
        <w:r w:rsidRPr="00EF0675" w:rsidDel="00517BA3">
          <w:rPr>
            <w:szCs w:val="24"/>
            <w:rPrChange w:id="601" w:author="Chuhta, Daniel" w:date="2021-06-28T13:16:00Z">
              <w:rPr/>
            </w:rPrChange>
          </w:rPr>
          <w:delText xml:space="preserve">liberal arts </w:delText>
        </w:r>
      </w:del>
      <w:r w:rsidRPr="00EF0675">
        <w:rPr>
          <w:szCs w:val="24"/>
          <w:rPrChange w:id="602" w:author="Chuhta, Daniel" w:date="2021-06-28T13:16:00Z">
            <w:rPr/>
          </w:rPrChange>
        </w:rPr>
        <w:t xml:space="preserve">science, and </w:t>
      </w:r>
      <w:del w:id="603" w:author="Chuhta, Daniel" w:date="2020-12-08T13:29:00Z">
        <w:r w:rsidRPr="00EF0675" w:rsidDel="00517BA3">
          <w:rPr>
            <w:szCs w:val="24"/>
            <w:rPrChange w:id="604" w:author="Chuhta, Daniel" w:date="2021-06-28T13:16:00Z">
              <w:rPr/>
            </w:rPrChange>
          </w:rPr>
          <w:delText xml:space="preserve">liberal arts </w:delText>
        </w:r>
      </w:del>
      <w:r w:rsidRPr="00EF0675">
        <w:rPr>
          <w:szCs w:val="24"/>
          <w:rPrChange w:id="605" w:author="Chuhta, Daniel" w:date="2021-06-28T13:16:00Z">
            <w:rPr/>
          </w:rPrChange>
        </w:rPr>
        <w:t>social studies</w:t>
      </w:r>
      <w:ins w:id="606" w:author="Chuhta, Daniel" w:date="2020-12-08T13:29:00Z">
        <w:r w:rsidR="00517BA3" w:rsidRPr="00EF0675">
          <w:rPr>
            <w:szCs w:val="24"/>
            <w:rPrChange w:id="607" w:author="Chuhta, Daniel" w:date="2021-06-28T13:16:00Z">
              <w:rPr/>
            </w:rPrChange>
          </w:rPr>
          <w:t xml:space="preserve"> or social sciences</w:t>
        </w:r>
      </w:ins>
      <w:r w:rsidRPr="00EF0675">
        <w:rPr>
          <w:szCs w:val="24"/>
          <w:rPrChange w:id="608" w:author="Chuhta, Daniel" w:date="2021-06-28T13:16:00Z">
            <w:rPr/>
          </w:rPrChange>
        </w:rPr>
        <w:t>.</w:t>
      </w:r>
    </w:p>
    <w:p w14:paraId="4039DD2D" w14:textId="77777777" w:rsidR="004271F2" w:rsidRPr="00EF0675" w:rsidRDefault="004271F2" w:rsidP="004271F2">
      <w:pPr>
        <w:rPr>
          <w:sz w:val="24"/>
          <w:szCs w:val="24"/>
          <w:rPrChange w:id="609" w:author="Chuhta, Daniel" w:date="2021-06-28T13:16:00Z">
            <w:rPr/>
          </w:rPrChange>
        </w:rPr>
      </w:pPr>
      <w:r w:rsidRPr="00EF0675">
        <w:rPr>
          <w:sz w:val="24"/>
          <w:szCs w:val="24"/>
          <w:rPrChange w:id="610" w:author="Chuhta, Daniel" w:date="2021-06-28T13:16:00Z">
            <w:rPr/>
          </w:rPrChange>
        </w:rPr>
        <w:br w:type="page"/>
      </w:r>
    </w:p>
    <w:p w14:paraId="06E6D02F" w14:textId="77777777" w:rsidR="004271F2" w:rsidRPr="00EF0675" w:rsidRDefault="004271F2">
      <w:pPr>
        <w:pStyle w:val="Heading1"/>
        <w:keepNext w:val="0"/>
        <w:numPr>
          <w:ilvl w:val="1"/>
          <w:numId w:val="2"/>
        </w:numPr>
        <w:spacing w:after="120"/>
        <w:rPr>
          <w:b/>
          <w:szCs w:val="24"/>
          <w:rPrChange w:id="611" w:author="Chuhta, Daniel" w:date="2021-06-28T13:16:00Z">
            <w:rPr>
              <w:b/>
            </w:rPr>
          </w:rPrChange>
        </w:rPr>
        <w:pPrChange w:id="612" w:author="Chuhta, Daniel" w:date="2020-12-08T13:19:00Z">
          <w:pPr>
            <w:pStyle w:val="Heading1"/>
            <w:keepNext w:val="0"/>
            <w:numPr>
              <w:ilvl w:val="1"/>
              <w:numId w:val="42"/>
            </w:numPr>
            <w:spacing w:after="120"/>
          </w:pPr>
        </w:pPrChange>
      </w:pPr>
      <w:r w:rsidRPr="00410749">
        <w:rPr>
          <w:b/>
          <w:szCs w:val="24"/>
        </w:rPr>
        <w:lastRenderedPageBreak/>
        <w:t>Endorsement</w:t>
      </w:r>
      <w:del w:id="613" w:author="Chuhta, Daniel" w:date="2021-04-13T13:17:00Z">
        <w:r w:rsidRPr="00EF0675" w:rsidDel="0034414D">
          <w:rPr>
            <w:b/>
            <w:szCs w:val="24"/>
            <w:rPrChange w:id="614" w:author="Chuhta, Daniel" w:date="2021-06-28T13:16:00Z">
              <w:rPr>
                <w:b/>
              </w:rPr>
            </w:rPrChange>
          </w:rPr>
          <w:delText>s</w:delText>
        </w:r>
      </w:del>
      <w:r w:rsidRPr="00EF0675">
        <w:rPr>
          <w:b/>
          <w:szCs w:val="24"/>
          <w:rPrChange w:id="615" w:author="Chuhta, Daniel" w:date="2021-06-28T13:16:00Z">
            <w:rPr>
              <w:b/>
            </w:rPr>
          </w:rPrChange>
        </w:rPr>
        <w:t>: Middle Level Teacher</w:t>
      </w:r>
    </w:p>
    <w:p w14:paraId="58CD4E35" w14:textId="77777777" w:rsidR="00AC714D" w:rsidRPr="00EF0675" w:rsidRDefault="004271F2">
      <w:pPr>
        <w:pStyle w:val="Heading5"/>
        <w:keepNext w:val="0"/>
        <w:numPr>
          <w:ilvl w:val="3"/>
          <w:numId w:val="2"/>
        </w:numPr>
        <w:tabs>
          <w:tab w:val="clear" w:pos="1440"/>
          <w:tab w:val="clear" w:pos="2160"/>
          <w:tab w:val="clear" w:pos="2880"/>
          <w:tab w:val="clear" w:pos="4590"/>
        </w:tabs>
        <w:spacing w:after="120"/>
        <w:rPr>
          <w:ins w:id="616" w:author="Chuhta, Daniel" w:date="2021-05-24T11:02:00Z"/>
          <w:szCs w:val="24"/>
          <w:rPrChange w:id="617" w:author="Chuhta, Daniel" w:date="2021-06-28T13:16:00Z">
            <w:rPr>
              <w:ins w:id="618" w:author="Chuhta, Daniel" w:date="2021-05-24T11:02:00Z"/>
            </w:rPr>
          </w:rPrChange>
        </w:rPr>
      </w:pPr>
      <w:r w:rsidRPr="00EF0675">
        <w:rPr>
          <w:b/>
          <w:szCs w:val="24"/>
          <w:rPrChange w:id="619" w:author="Chuhta, Daniel" w:date="2021-06-28T13:16:00Z">
            <w:rPr>
              <w:b/>
            </w:rPr>
          </w:rPrChange>
        </w:rPr>
        <w:t>Function</w:t>
      </w:r>
      <w:r w:rsidRPr="00EF0675">
        <w:rPr>
          <w:szCs w:val="24"/>
          <w:rPrChange w:id="620" w:author="Chuhta, Daniel" w:date="2021-06-28T13:16:00Z">
            <w:rPr/>
          </w:rPrChange>
        </w:rPr>
        <w:t xml:space="preserve">: This endorsement on a teacher certificate allows the holder to teach students grade 5 through grade 8 in one of the following endorsement areas: 100 English/language arts, </w:t>
      </w:r>
      <w:ins w:id="621" w:author="Chuhta, Daniel" w:date="2020-12-08T13:30:00Z">
        <w:r w:rsidR="00987809" w:rsidRPr="00EF0675">
          <w:rPr>
            <w:szCs w:val="24"/>
            <w:rPrChange w:id="622" w:author="Chuhta, Daniel" w:date="2021-06-28T13:16:00Z">
              <w:rPr/>
            </w:rPrChange>
          </w:rPr>
          <w:t xml:space="preserve">200 social studies, </w:t>
        </w:r>
      </w:ins>
      <w:r w:rsidRPr="00EF0675">
        <w:rPr>
          <w:szCs w:val="24"/>
          <w:rPrChange w:id="623" w:author="Chuhta, Daniel" w:date="2021-06-28T13:16:00Z">
            <w:rPr/>
          </w:rPrChange>
        </w:rPr>
        <w:t xml:space="preserve">300 mathematics, 340 science, </w:t>
      </w:r>
      <w:del w:id="624" w:author="Chuhta, Daniel" w:date="2020-12-08T13:30:00Z">
        <w:r w:rsidRPr="00EF0675" w:rsidDel="00987809">
          <w:rPr>
            <w:szCs w:val="24"/>
            <w:rPrChange w:id="625" w:author="Chuhta, Daniel" w:date="2021-06-28T13:16:00Z">
              <w:rPr/>
            </w:rPrChange>
          </w:rPr>
          <w:delText xml:space="preserve">200 social studies, </w:delText>
        </w:r>
      </w:del>
      <w:r w:rsidRPr="00EF0675">
        <w:rPr>
          <w:szCs w:val="24"/>
          <w:rPrChange w:id="626" w:author="Chuhta, Daniel" w:date="2021-06-28T13:16:00Z">
            <w:rPr/>
          </w:rPrChange>
        </w:rPr>
        <w:t xml:space="preserve">or a specific world language, including 410 Latin, 420 French, 430 German, 440 Spanish, 445 Portuguese, 450 Russian, </w:t>
      </w:r>
      <w:ins w:id="627" w:author="Chuhta, Daniel" w:date="2020-12-08T13:30:00Z">
        <w:r w:rsidR="006257F7" w:rsidRPr="00EF0675">
          <w:rPr>
            <w:szCs w:val="24"/>
            <w:rPrChange w:id="628" w:author="Chuhta, Daniel" w:date="2021-06-28T13:16:00Z">
              <w:rPr/>
            </w:rPrChange>
          </w:rPr>
          <w:t xml:space="preserve">454 American Sign Language, </w:t>
        </w:r>
      </w:ins>
      <w:ins w:id="629" w:author="Chuhta, Daniel" w:date="2020-12-08T13:31:00Z">
        <w:r w:rsidR="006257F7" w:rsidRPr="00EF0675">
          <w:rPr>
            <w:szCs w:val="24"/>
            <w:rPrChange w:id="630" w:author="Chuhta, Daniel" w:date="2021-06-28T13:16:00Z">
              <w:rPr/>
            </w:rPrChange>
          </w:rPr>
          <w:t xml:space="preserve">455 Hebrew, 456 Arabic, </w:t>
        </w:r>
      </w:ins>
      <w:r w:rsidRPr="00EF0675">
        <w:rPr>
          <w:szCs w:val="24"/>
          <w:rPrChange w:id="631" w:author="Chuhta, Daniel" w:date="2021-06-28T13:16:00Z">
            <w:rPr/>
          </w:rPrChange>
        </w:rPr>
        <w:t xml:space="preserve">460 Italian, 465 Greek, 470 Chinese, or 480 Japanese. </w:t>
      </w:r>
    </w:p>
    <w:p w14:paraId="6E22E898" w14:textId="77777777" w:rsidR="00763E7A" w:rsidRPr="00EF0675" w:rsidRDefault="00763E7A" w:rsidP="00763E7A">
      <w:pPr>
        <w:pStyle w:val="Heading5"/>
        <w:keepNext w:val="0"/>
        <w:tabs>
          <w:tab w:val="clear" w:pos="720"/>
          <w:tab w:val="clear" w:pos="1440"/>
          <w:tab w:val="clear" w:pos="2160"/>
          <w:tab w:val="clear" w:pos="2880"/>
          <w:tab w:val="clear" w:pos="4590"/>
        </w:tabs>
        <w:spacing w:after="120"/>
        <w:ind w:left="720" w:firstLine="0"/>
        <w:rPr>
          <w:ins w:id="632" w:author="Chuhta, Daniel" w:date="2021-06-23T11:44:00Z"/>
          <w:szCs w:val="24"/>
          <w:rPrChange w:id="633" w:author="Chuhta, Daniel" w:date="2021-06-28T13:16:00Z">
            <w:rPr>
              <w:ins w:id="634" w:author="Chuhta, Daniel" w:date="2021-06-23T11:44:00Z"/>
            </w:rPr>
          </w:rPrChange>
        </w:rPr>
      </w:pPr>
      <w:ins w:id="635" w:author="Chuhta, Daniel" w:date="2021-06-23T11:44:00Z">
        <w:r w:rsidRPr="00EF0675">
          <w:rPr>
            <w:szCs w:val="24"/>
            <w:rPrChange w:id="636" w:author="Chuhta, Daniel" w:date="2021-06-28T13:16:00Z">
              <w:rPr/>
            </w:rPrChange>
          </w:rPr>
          <w:t>Changes to the list of world language endorsements may be made by the State Board and Commissioner without further rulemaking proceedings.</w:t>
        </w:r>
      </w:ins>
    </w:p>
    <w:p w14:paraId="5FCD3D77" w14:textId="7BBBC935" w:rsidR="004271F2" w:rsidRPr="00EF0675" w:rsidRDefault="004271F2">
      <w:pPr>
        <w:pStyle w:val="Heading5"/>
        <w:keepNext w:val="0"/>
        <w:tabs>
          <w:tab w:val="clear" w:pos="720"/>
          <w:tab w:val="clear" w:pos="1440"/>
          <w:tab w:val="clear" w:pos="2160"/>
          <w:tab w:val="clear" w:pos="2880"/>
          <w:tab w:val="clear" w:pos="4590"/>
        </w:tabs>
        <w:spacing w:after="120"/>
        <w:ind w:left="720" w:firstLine="0"/>
        <w:rPr>
          <w:szCs w:val="24"/>
          <w:rPrChange w:id="637" w:author="Chuhta, Daniel" w:date="2021-06-28T13:16:00Z">
            <w:rPr/>
          </w:rPrChange>
        </w:rPr>
        <w:pPrChange w:id="638" w:author="Chuhta, Daniel" w:date="2021-05-24T11:02:00Z">
          <w:pPr>
            <w:pStyle w:val="Heading5"/>
            <w:keepNext w:val="0"/>
            <w:numPr>
              <w:ilvl w:val="3"/>
              <w:numId w:val="42"/>
            </w:numPr>
            <w:tabs>
              <w:tab w:val="clear" w:pos="1440"/>
              <w:tab w:val="clear" w:pos="2160"/>
              <w:tab w:val="clear" w:pos="2880"/>
              <w:tab w:val="clear" w:pos="4590"/>
              <w:tab w:val="num" w:pos="720"/>
            </w:tabs>
            <w:spacing w:after="120"/>
            <w:ind w:left="720" w:hanging="360"/>
          </w:pPr>
        </w:pPrChange>
      </w:pPr>
      <w:del w:id="639" w:author="Chuhta, Daniel" w:date="2021-06-23T11:44:00Z">
        <w:r w:rsidRPr="00EF0675" w:rsidDel="00763E7A">
          <w:rPr>
            <w:szCs w:val="24"/>
            <w:rPrChange w:id="640" w:author="Chuhta, Daniel" w:date="2021-06-28T13:16:00Z">
              <w:rPr/>
            </w:rPrChange>
          </w:rPr>
          <w:delText>Additional language endorsements may be added by the State Board and Commissioner without further rulemaking proceedings</w:delText>
        </w:r>
      </w:del>
      <w:r w:rsidRPr="00EF0675">
        <w:rPr>
          <w:szCs w:val="24"/>
          <w:rPrChange w:id="641" w:author="Chuhta, Daniel" w:date="2021-06-28T13:16:00Z">
            <w:rPr/>
          </w:rPrChange>
        </w:rPr>
        <w:t>.</w:t>
      </w:r>
    </w:p>
    <w:p w14:paraId="5FBBE661" w14:textId="0B807E0F" w:rsidR="004271F2" w:rsidRPr="00EF0675" w:rsidRDefault="004271F2">
      <w:pPr>
        <w:pStyle w:val="Heading5"/>
        <w:keepNext w:val="0"/>
        <w:numPr>
          <w:ilvl w:val="3"/>
          <w:numId w:val="2"/>
        </w:numPr>
        <w:tabs>
          <w:tab w:val="clear" w:pos="1440"/>
          <w:tab w:val="clear" w:pos="2160"/>
          <w:tab w:val="clear" w:pos="2880"/>
          <w:tab w:val="clear" w:pos="4590"/>
        </w:tabs>
        <w:spacing w:after="120"/>
        <w:rPr>
          <w:szCs w:val="24"/>
          <w:rPrChange w:id="642" w:author="Chuhta, Daniel" w:date="2021-06-28T13:16:00Z">
            <w:rPr/>
          </w:rPrChange>
        </w:rPr>
        <w:pPrChange w:id="643" w:author="Chuhta, Daniel" w:date="2020-12-08T13:19:00Z">
          <w:pPr>
            <w:pStyle w:val="Heading5"/>
            <w:keepNext w:val="0"/>
            <w:numPr>
              <w:ilvl w:val="3"/>
              <w:numId w:val="42"/>
            </w:numPr>
            <w:tabs>
              <w:tab w:val="clear" w:pos="1440"/>
              <w:tab w:val="clear" w:pos="2160"/>
              <w:tab w:val="clear" w:pos="2880"/>
              <w:tab w:val="clear" w:pos="4590"/>
              <w:tab w:val="num" w:pos="720"/>
            </w:tabs>
            <w:spacing w:after="120"/>
            <w:ind w:left="720" w:hanging="360"/>
          </w:pPr>
        </w:pPrChange>
      </w:pPr>
      <w:r w:rsidRPr="00EF0675">
        <w:rPr>
          <w:b/>
          <w:szCs w:val="24"/>
          <w:rPrChange w:id="644" w:author="Chuhta, Daniel" w:date="2021-06-28T13:16:00Z">
            <w:rPr>
              <w:b/>
            </w:rPr>
          </w:rPrChange>
        </w:rPr>
        <w:t>Eligibility</w:t>
      </w:r>
      <w:r w:rsidRPr="00EF0675">
        <w:rPr>
          <w:szCs w:val="24"/>
          <w:rPrChange w:id="645"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1.3.B.3, below, and Part I Section </w:t>
      </w:r>
      <w:ins w:id="646" w:author="Chuhta, Daniel" w:date="2021-04-13T13:03:00Z">
        <w:r w:rsidR="00D727BB" w:rsidRPr="00EF0675">
          <w:rPr>
            <w:szCs w:val="24"/>
            <w:rPrChange w:id="647" w:author="Chuhta, Daniel" w:date="2021-06-28T13:16:00Z">
              <w:rPr/>
            </w:rPrChange>
          </w:rPr>
          <w:t>6.6</w:t>
        </w:r>
      </w:ins>
      <w:del w:id="648" w:author="Chuhta, Daniel" w:date="2021-04-13T13:03:00Z">
        <w:r w:rsidRPr="00EF0675" w:rsidDel="00D727BB">
          <w:rPr>
            <w:szCs w:val="24"/>
            <w:rPrChange w:id="649" w:author="Chuhta, Daniel" w:date="2021-06-28T13:16:00Z">
              <w:rPr/>
            </w:rPrChange>
          </w:rPr>
          <w:delText>5.4</w:delText>
        </w:r>
      </w:del>
      <w:r w:rsidRPr="00EF0675">
        <w:rPr>
          <w:szCs w:val="24"/>
          <w:rPrChange w:id="650" w:author="Chuhta, Daniel" w:date="2021-06-28T13:16:00Z">
            <w:rPr/>
          </w:rPrChange>
        </w:rPr>
        <w:t xml:space="preserve"> of this rule.</w:t>
      </w:r>
    </w:p>
    <w:p w14:paraId="46820382" w14:textId="77777777" w:rsidR="004271F2" w:rsidRPr="00EF0675" w:rsidRDefault="004271F2">
      <w:pPr>
        <w:pStyle w:val="Heading5"/>
        <w:keepNext w:val="0"/>
        <w:numPr>
          <w:ilvl w:val="5"/>
          <w:numId w:val="2"/>
        </w:numPr>
        <w:tabs>
          <w:tab w:val="clear" w:pos="720"/>
          <w:tab w:val="clear" w:pos="1440"/>
          <w:tab w:val="clear" w:pos="2160"/>
          <w:tab w:val="clear" w:pos="2880"/>
          <w:tab w:val="clear" w:pos="4590"/>
        </w:tabs>
        <w:spacing w:after="120"/>
        <w:rPr>
          <w:b/>
          <w:szCs w:val="24"/>
          <w:rPrChange w:id="651" w:author="Chuhta, Daniel" w:date="2021-06-28T13:16:00Z">
            <w:rPr>
              <w:b/>
            </w:rPr>
          </w:rPrChange>
        </w:rPr>
        <w:pPrChange w:id="652" w:author="Chuhta, Daniel" w:date="2020-12-08T13:19:00Z">
          <w:pPr>
            <w:pStyle w:val="Heading5"/>
            <w:keepNext w:val="0"/>
            <w:numPr>
              <w:ilvl w:val="5"/>
              <w:numId w:val="42"/>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653" w:author="Chuhta, Daniel" w:date="2021-06-28T13:16:00Z">
            <w:rPr>
              <w:b/>
            </w:rPr>
          </w:rPrChange>
        </w:rPr>
        <w:t>Endorsement Eligibility Pathway 1</w:t>
      </w:r>
    </w:p>
    <w:p w14:paraId="04CD7E21" w14:textId="77777777" w:rsidR="004271F2" w:rsidRPr="00EF0675" w:rsidRDefault="004271F2">
      <w:pPr>
        <w:pStyle w:val="Heading1"/>
        <w:keepNext w:val="0"/>
        <w:numPr>
          <w:ilvl w:val="7"/>
          <w:numId w:val="2"/>
        </w:numPr>
        <w:spacing w:after="120"/>
        <w:rPr>
          <w:szCs w:val="24"/>
          <w:rPrChange w:id="654" w:author="Chuhta, Daniel" w:date="2021-06-28T13:16:00Z">
            <w:rPr/>
          </w:rPrChange>
        </w:rPr>
        <w:pPrChange w:id="655" w:author="Chuhta, Daniel" w:date="2020-12-08T13:19:00Z">
          <w:pPr>
            <w:pStyle w:val="Heading1"/>
            <w:keepNext w:val="0"/>
            <w:numPr>
              <w:ilvl w:val="7"/>
              <w:numId w:val="42"/>
            </w:numPr>
            <w:tabs>
              <w:tab w:val="num" w:pos="1440"/>
            </w:tabs>
            <w:spacing w:after="120"/>
            <w:ind w:left="1440" w:hanging="360"/>
          </w:pPr>
        </w:pPrChange>
      </w:pPr>
      <w:r w:rsidRPr="00EF0675">
        <w:rPr>
          <w:szCs w:val="24"/>
          <w:rPrChange w:id="656" w:author="Chuhta, Daniel" w:date="2021-06-28T13:16:00Z">
            <w:rPr/>
          </w:rPrChange>
        </w:rPr>
        <w:t>Graduated from a Maine program approved for the education of middle level teachers, together with a formal recommendation from the preparing institution for the endorsement being sought;</w:t>
      </w:r>
    </w:p>
    <w:p w14:paraId="5A6C5AAE" w14:textId="07137298" w:rsidR="004271F2" w:rsidRPr="00EF0675" w:rsidRDefault="004271F2">
      <w:pPr>
        <w:pStyle w:val="Heading1"/>
        <w:keepNext w:val="0"/>
        <w:numPr>
          <w:ilvl w:val="7"/>
          <w:numId w:val="2"/>
        </w:numPr>
        <w:spacing w:after="120"/>
        <w:rPr>
          <w:szCs w:val="24"/>
          <w:rPrChange w:id="657" w:author="Chuhta, Daniel" w:date="2021-06-28T13:16:00Z">
            <w:rPr/>
          </w:rPrChange>
        </w:rPr>
        <w:pPrChange w:id="658" w:author="Chuhta, Daniel" w:date="2020-12-08T13:19:00Z">
          <w:pPr>
            <w:pStyle w:val="Heading1"/>
            <w:keepNext w:val="0"/>
            <w:numPr>
              <w:ilvl w:val="7"/>
              <w:numId w:val="42"/>
            </w:numPr>
            <w:tabs>
              <w:tab w:val="num" w:pos="1440"/>
            </w:tabs>
            <w:spacing w:after="120"/>
            <w:ind w:left="1440" w:hanging="360"/>
          </w:pPr>
        </w:pPrChange>
      </w:pPr>
      <w:r w:rsidRPr="00EF0675">
        <w:rPr>
          <w:szCs w:val="24"/>
          <w:rPrChange w:id="659" w:author="Chuhta, Daniel" w:date="2021-06-28T13:16:00Z">
            <w:rPr/>
          </w:rPrChange>
        </w:rPr>
        <w:t>Earned a</w:t>
      </w:r>
      <w:ins w:id="660" w:author="Chuhta, Daniel" w:date="2020-12-08T13:31:00Z">
        <w:r w:rsidR="00E75847" w:rsidRPr="00EF0675">
          <w:rPr>
            <w:szCs w:val="24"/>
            <w:rPrChange w:id="661" w:author="Chuhta, Daniel" w:date="2021-06-28T13:16:00Z">
              <w:rPr/>
            </w:rPrChange>
          </w:rPr>
          <w:t>t least a</w:t>
        </w:r>
      </w:ins>
      <w:r w:rsidRPr="00EF0675">
        <w:rPr>
          <w:szCs w:val="24"/>
          <w:rPrChange w:id="662" w:author="Chuhta, Daniel" w:date="2021-06-28T13:16:00Z">
            <w:rPr/>
          </w:rPrChange>
        </w:rPr>
        <w:t xml:space="preserve"> bachelor’s degree from an accredited college or university, in accordance with </w:t>
      </w:r>
      <w:del w:id="663" w:author="Chuhta, Daniel" w:date="2020-12-09T09:23:00Z">
        <w:r w:rsidRPr="00EF0675" w:rsidDel="001D4C44">
          <w:rPr>
            <w:szCs w:val="24"/>
            <w:rPrChange w:id="664" w:author="Chuhta, Daniel" w:date="2021-06-28T13:16:00Z">
              <w:rPr/>
            </w:rPrChange>
          </w:rPr>
          <w:delText>Part I Section 4.4</w:delText>
        </w:r>
      </w:del>
      <w:ins w:id="665" w:author="Chuhta, Daniel" w:date="2020-12-09T09:23:00Z">
        <w:r w:rsidR="001D4C44" w:rsidRPr="00EF0675">
          <w:rPr>
            <w:szCs w:val="24"/>
            <w:rPrChange w:id="666" w:author="Chuhta, Daniel" w:date="2021-06-28T13:16:00Z">
              <w:rPr/>
            </w:rPrChange>
          </w:rPr>
          <w:t>Part I Section 6.1</w:t>
        </w:r>
      </w:ins>
      <w:r w:rsidRPr="00EF0675">
        <w:rPr>
          <w:szCs w:val="24"/>
          <w:rPrChange w:id="667" w:author="Chuhta, Daniel" w:date="2021-06-28T13:16:00Z">
            <w:rPr/>
          </w:rPrChange>
        </w:rPr>
        <w:t xml:space="preserve"> of this rule;</w:t>
      </w:r>
      <w:ins w:id="668" w:author="Chuhta, Daniel" w:date="2021-04-13T14:50:00Z">
        <w:r w:rsidR="00CD25D4" w:rsidRPr="00EF0675">
          <w:rPr>
            <w:szCs w:val="24"/>
            <w:rPrChange w:id="669" w:author="Chuhta, Daniel" w:date="2021-06-28T13:16:00Z">
              <w:rPr/>
            </w:rPrChange>
          </w:rPr>
          <w:t xml:space="preserve"> and</w:t>
        </w:r>
      </w:ins>
    </w:p>
    <w:p w14:paraId="09DFA2E0" w14:textId="101FE9A5" w:rsidR="004271F2" w:rsidRPr="00EF0675" w:rsidRDefault="004271F2">
      <w:pPr>
        <w:pStyle w:val="Heading1"/>
        <w:keepNext w:val="0"/>
        <w:numPr>
          <w:ilvl w:val="7"/>
          <w:numId w:val="2"/>
        </w:numPr>
        <w:spacing w:after="120"/>
        <w:rPr>
          <w:szCs w:val="24"/>
          <w:rPrChange w:id="670" w:author="Chuhta, Daniel" w:date="2021-06-28T13:16:00Z">
            <w:rPr/>
          </w:rPrChange>
        </w:rPr>
        <w:pPrChange w:id="671" w:author="Chuhta, Daniel" w:date="2020-12-08T13:19:00Z">
          <w:pPr>
            <w:pStyle w:val="Heading1"/>
            <w:keepNext w:val="0"/>
            <w:numPr>
              <w:ilvl w:val="7"/>
              <w:numId w:val="42"/>
            </w:numPr>
            <w:tabs>
              <w:tab w:val="num" w:pos="1440"/>
            </w:tabs>
            <w:spacing w:after="120"/>
            <w:ind w:left="1440" w:hanging="360"/>
          </w:pPr>
        </w:pPrChange>
      </w:pPr>
      <w:r w:rsidRPr="00EF0675">
        <w:rPr>
          <w:szCs w:val="24"/>
          <w:rPrChange w:id="672" w:author="Chuhta, Daniel" w:date="2021-06-28T13:16:00Z">
            <w:rPr/>
          </w:rPrChange>
        </w:rPr>
        <w:t xml:space="preserve">Completed an approved course for </w:t>
      </w:r>
      <w:del w:id="673" w:author="Chuhta, Daniel" w:date="2021-04-13T14:22:00Z">
        <w:r w:rsidRPr="00EF0675" w:rsidDel="00A91E1F">
          <w:rPr>
            <w:szCs w:val="24"/>
            <w:rPrChange w:id="674" w:author="Chuhta, Daniel" w:date="2021-06-28T13:16:00Z">
              <w:rPr/>
            </w:rPrChange>
          </w:rPr>
          <w:delText>“Teaching Exceptional Students in the Regular Classroom”</w:delText>
        </w:r>
      </w:del>
      <w:ins w:id="675" w:author="Chuhta, Daniel" w:date="2021-04-13T14:22:00Z">
        <w:r w:rsidR="00A91E1F" w:rsidRPr="00EF0675">
          <w:rPr>
            <w:szCs w:val="24"/>
            <w:rPrChange w:id="676" w:author="Chuhta, Daniel" w:date="2021-06-28T13:16:00Z">
              <w:rPr/>
            </w:rPrChange>
          </w:rPr>
          <w:t>teaching students with exceptionalities in the regular classroom</w:t>
        </w:r>
      </w:ins>
      <w:ins w:id="677" w:author="Chuhta, Daniel" w:date="2021-04-13T14:50:00Z">
        <w:r w:rsidR="00CD25D4" w:rsidRPr="00EF0675">
          <w:rPr>
            <w:szCs w:val="24"/>
            <w:rPrChange w:id="678" w:author="Chuhta, Daniel" w:date="2021-06-28T13:16:00Z">
              <w:rPr/>
            </w:rPrChange>
          </w:rPr>
          <w:t>.</w:t>
        </w:r>
      </w:ins>
      <w:del w:id="679" w:author="Chuhta, Daniel" w:date="2021-04-13T14:50:00Z">
        <w:r w:rsidRPr="00EF0675" w:rsidDel="00CD25D4">
          <w:rPr>
            <w:szCs w:val="24"/>
            <w:rPrChange w:id="680" w:author="Chuhta, Daniel" w:date="2021-06-28T13:16:00Z">
              <w:rPr/>
            </w:rPrChange>
          </w:rPr>
          <w:delText>;</w:delText>
        </w:r>
      </w:del>
    </w:p>
    <w:p w14:paraId="637820CC" w14:textId="080272E4" w:rsidR="004271F2" w:rsidRPr="00EF0675" w:rsidDel="001F776E" w:rsidRDefault="004271F2">
      <w:pPr>
        <w:pStyle w:val="Heading1"/>
        <w:keepNext w:val="0"/>
        <w:numPr>
          <w:ilvl w:val="7"/>
          <w:numId w:val="2"/>
        </w:numPr>
        <w:spacing w:after="120"/>
        <w:ind w:right="-180"/>
        <w:rPr>
          <w:del w:id="681" w:author="Chuhta, Daniel" w:date="2020-12-08T13:34:00Z"/>
          <w:szCs w:val="24"/>
          <w:rPrChange w:id="682" w:author="Chuhta, Daniel" w:date="2021-06-28T13:16:00Z">
            <w:rPr>
              <w:del w:id="683" w:author="Chuhta, Daniel" w:date="2020-12-08T13:34:00Z"/>
            </w:rPr>
          </w:rPrChange>
        </w:rPr>
        <w:pPrChange w:id="684" w:author="Chuhta, Daniel" w:date="2020-12-08T13:19:00Z">
          <w:pPr>
            <w:pStyle w:val="Heading1"/>
            <w:keepNext w:val="0"/>
            <w:numPr>
              <w:ilvl w:val="7"/>
              <w:numId w:val="42"/>
            </w:numPr>
            <w:tabs>
              <w:tab w:val="num" w:pos="1440"/>
            </w:tabs>
            <w:spacing w:after="120"/>
            <w:ind w:left="1440" w:right="-180" w:hanging="360"/>
          </w:pPr>
        </w:pPrChange>
      </w:pPr>
      <w:del w:id="685" w:author="Chuhta, Daniel" w:date="2020-12-08T13:34:00Z">
        <w:r w:rsidRPr="00EF0675" w:rsidDel="001F776E">
          <w:rPr>
            <w:szCs w:val="24"/>
            <w:rPrChange w:id="686" w:author="Chuhta, Daniel" w:date="2021-06-28T13:16:00Z">
              <w:rPr/>
            </w:rPrChange>
          </w:rPr>
          <w:delText>Passed content area assessment, in accordance with Me. Dept. of Ed. Reg. 13; and</w:delText>
        </w:r>
      </w:del>
    </w:p>
    <w:p w14:paraId="128F1F82" w14:textId="60FE3B6A" w:rsidR="004271F2" w:rsidRPr="00EF0675" w:rsidDel="001F776E" w:rsidRDefault="004271F2">
      <w:pPr>
        <w:pStyle w:val="Heading1"/>
        <w:keepNext w:val="0"/>
        <w:numPr>
          <w:ilvl w:val="7"/>
          <w:numId w:val="2"/>
        </w:numPr>
        <w:spacing w:after="120"/>
        <w:rPr>
          <w:del w:id="687" w:author="Chuhta, Daniel" w:date="2020-12-08T13:34:00Z"/>
          <w:szCs w:val="24"/>
          <w:rPrChange w:id="688" w:author="Chuhta, Daniel" w:date="2021-06-28T13:16:00Z">
            <w:rPr>
              <w:del w:id="689" w:author="Chuhta, Daniel" w:date="2020-12-08T13:34:00Z"/>
            </w:rPr>
          </w:rPrChange>
        </w:rPr>
        <w:pPrChange w:id="690" w:author="Chuhta, Daniel" w:date="2020-12-08T13:19:00Z">
          <w:pPr>
            <w:pStyle w:val="Heading1"/>
            <w:keepNext w:val="0"/>
            <w:numPr>
              <w:ilvl w:val="7"/>
              <w:numId w:val="42"/>
            </w:numPr>
            <w:tabs>
              <w:tab w:val="num" w:pos="1440"/>
            </w:tabs>
            <w:spacing w:after="120"/>
            <w:ind w:left="1440" w:hanging="360"/>
          </w:pPr>
        </w:pPrChange>
      </w:pPr>
      <w:del w:id="691" w:author="Chuhta, Daniel" w:date="2020-12-08T13:34:00Z">
        <w:r w:rsidRPr="00EF0675" w:rsidDel="001F776E">
          <w:rPr>
            <w:szCs w:val="24"/>
            <w:rPrChange w:id="692" w:author="Chuhta, Daniel" w:date="2021-06-28T13:16:00Z">
              <w:rPr/>
            </w:rPrChange>
          </w:rPr>
          <w:delText>Passed Basic Skills Test in reading, writing, and mathematics, in accordance with Me. Dept. of Ed. Reg. 13.</w:delText>
        </w:r>
      </w:del>
    </w:p>
    <w:p w14:paraId="17B87933" w14:textId="77777777" w:rsidR="004271F2" w:rsidRPr="00EF0675" w:rsidRDefault="004271F2">
      <w:pPr>
        <w:pStyle w:val="Heading5"/>
        <w:keepNext w:val="0"/>
        <w:numPr>
          <w:ilvl w:val="5"/>
          <w:numId w:val="2"/>
        </w:numPr>
        <w:tabs>
          <w:tab w:val="clear" w:pos="720"/>
          <w:tab w:val="clear" w:pos="1440"/>
          <w:tab w:val="clear" w:pos="2160"/>
          <w:tab w:val="clear" w:pos="2880"/>
          <w:tab w:val="clear" w:pos="4590"/>
        </w:tabs>
        <w:spacing w:after="120"/>
        <w:rPr>
          <w:b/>
          <w:szCs w:val="24"/>
          <w:rPrChange w:id="693" w:author="Chuhta, Daniel" w:date="2021-06-28T13:16:00Z">
            <w:rPr>
              <w:b/>
            </w:rPr>
          </w:rPrChange>
        </w:rPr>
        <w:pPrChange w:id="694" w:author="Chuhta, Daniel" w:date="2020-12-08T13:19:00Z">
          <w:pPr>
            <w:pStyle w:val="Heading5"/>
            <w:keepNext w:val="0"/>
            <w:numPr>
              <w:ilvl w:val="5"/>
              <w:numId w:val="42"/>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695" w:author="Chuhta, Daniel" w:date="2021-06-28T13:16:00Z">
            <w:rPr>
              <w:b/>
            </w:rPr>
          </w:rPrChange>
        </w:rPr>
        <w:t>Endorsement Eligibility Pathway 2</w:t>
      </w:r>
    </w:p>
    <w:p w14:paraId="1B0E4B22" w14:textId="5E48195E" w:rsidR="004271F2" w:rsidRPr="00EF0675" w:rsidRDefault="004271F2">
      <w:pPr>
        <w:pStyle w:val="Heading1"/>
        <w:keepNext w:val="0"/>
        <w:numPr>
          <w:ilvl w:val="7"/>
          <w:numId w:val="2"/>
        </w:numPr>
        <w:spacing w:after="120"/>
        <w:rPr>
          <w:szCs w:val="24"/>
          <w:rPrChange w:id="696" w:author="Chuhta, Daniel" w:date="2021-06-28T13:16:00Z">
            <w:rPr/>
          </w:rPrChange>
        </w:rPr>
        <w:pPrChange w:id="697" w:author="Chuhta, Daniel" w:date="2020-12-08T13:19:00Z">
          <w:pPr>
            <w:pStyle w:val="Heading1"/>
            <w:keepNext w:val="0"/>
            <w:numPr>
              <w:ilvl w:val="7"/>
              <w:numId w:val="42"/>
            </w:numPr>
            <w:tabs>
              <w:tab w:val="num" w:pos="1440"/>
            </w:tabs>
            <w:spacing w:after="120"/>
            <w:ind w:left="1440" w:hanging="360"/>
          </w:pPr>
        </w:pPrChange>
      </w:pPr>
      <w:r w:rsidRPr="00EF0675">
        <w:rPr>
          <w:szCs w:val="24"/>
          <w:rPrChange w:id="698" w:author="Chuhta, Daniel" w:date="2021-06-28T13:16:00Z">
            <w:rPr/>
          </w:rPrChange>
        </w:rPr>
        <w:t>Earned a</w:t>
      </w:r>
      <w:ins w:id="699" w:author="Chuhta, Daniel" w:date="2020-12-08T13:35:00Z">
        <w:r w:rsidR="001F776E" w:rsidRPr="00EF0675">
          <w:rPr>
            <w:szCs w:val="24"/>
            <w:rPrChange w:id="700" w:author="Chuhta, Daniel" w:date="2021-06-28T13:16:00Z">
              <w:rPr/>
            </w:rPrChange>
          </w:rPr>
          <w:t>t least a</w:t>
        </w:r>
      </w:ins>
      <w:r w:rsidRPr="00EF0675">
        <w:rPr>
          <w:szCs w:val="24"/>
          <w:rPrChange w:id="701" w:author="Chuhta, Daniel" w:date="2021-06-28T13:16:00Z">
            <w:rPr/>
          </w:rPrChange>
        </w:rPr>
        <w:t xml:space="preserve"> bachelor’s degree from an accredited college or university, in accordance with </w:t>
      </w:r>
      <w:del w:id="702" w:author="Chuhta, Daniel" w:date="2020-12-09T09:23:00Z">
        <w:r w:rsidRPr="00EF0675" w:rsidDel="001D4C44">
          <w:rPr>
            <w:szCs w:val="24"/>
            <w:rPrChange w:id="703" w:author="Chuhta, Daniel" w:date="2021-06-28T13:16:00Z">
              <w:rPr/>
            </w:rPrChange>
          </w:rPr>
          <w:delText>Part I Section 4.4</w:delText>
        </w:r>
      </w:del>
      <w:ins w:id="704" w:author="Chuhta, Daniel" w:date="2020-12-09T09:23:00Z">
        <w:r w:rsidR="001D4C44" w:rsidRPr="00EF0675">
          <w:rPr>
            <w:szCs w:val="24"/>
            <w:rPrChange w:id="705" w:author="Chuhta, Daniel" w:date="2021-06-28T13:16:00Z">
              <w:rPr/>
            </w:rPrChange>
          </w:rPr>
          <w:t>Part I Section 6.1</w:t>
        </w:r>
      </w:ins>
      <w:r w:rsidRPr="00EF0675">
        <w:rPr>
          <w:szCs w:val="24"/>
          <w:rPrChange w:id="706" w:author="Chuhta, Daniel" w:date="2021-06-28T13:16:00Z">
            <w:rPr/>
          </w:rPrChange>
        </w:rPr>
        <w:t xml:space="preserve"> of this rule;</w:t>
      </w:r>
    </w:p>
    <w:p w14:paraId="0E651446" w14:textId="3B407533" w:rsidR="004271F2" w:rsidRPr="00EF0675" w:rsidRDefault="004271F2">
      <w:pPr>
        <w:pStyle w:val="Heading1"/>
        <w:keepNext w:val="0"/>
        <w:numPr>
          <w:ilvl w:val="7"/>
          <w:numId w:val="2"/>
        </w:numPr>
        <w:spacing w:after="120"/>
        <w:rPr>
          <w:szCs w:val="24"/>
        </w:rPr>
        <w:pPrChange w:id="707" w:author="Chuhta, Daniel" w:date="2020-12-08T13:19:00Z">
          <w:pPr>
            <w:pStyle w:val="Heading1"/>
            <w:keepNext w:val="0"/>
            <w:numPr>
              <w:ilvl w:val="7"/>
              <w:numId w:val="42"/>
            </w:numPr>
            <w:tabs>
              <w:tab w:val="num" w:pos="1440"/>
            </w:tabs>
            <w:spacing w:after="120"/>
            <w:ind w:left="1440" w:hanging="360"/>
          </w:pPr>
        </w:pPrChange>
      </w:pPr>
      <w:r w:rsidRPr="00EF0675">
        <w:rPr>
          <w:szCs w:val="24"/>
          <w:rPrChange w:id="708" w:author="Chuhta, Daniel" w:date="2021-06-28T13:16:00Z">
            <w:rPr/>
          </w:rPrChange>
        </w:rPr>
        <w:t xml:space="preserve">Holds a valid Maine </w:t>
      </w:r>
      <w:del w:id="709" w:author="Chuhta, Daniel" w:date="2020-12-08T13:35:00Z">
        <w:r w:rsidRPr="00EF0675" w:rsidDel="001F776E">
          <w:rPr>
            <w:szCs w:val="24"/>
            <w:rPrChange w:id="710" w:author="Chuhta, Daniel" w:date="2021-06-28T13:16:00Z">
              <w:rPr/>
            </w:rPrChange>
          </w:rPr>
          <w:delText xml:space="preserve">provisional or </w:delText>
        </w:r>
      </w:del>
      <w:r w:rsidRPr="00EF0675">
        <w:rPr>
          <w:szCs w:val="24"/>
          <w:rPrChange w:id="711" w:author="Chuhta, Daniel" w:date="2021-06-28T13:16:00Z">
            <w:rPr/>
          </w:rPrChange>
        </w:rPr>
        <w:t xml:space="preserve">professional teaching certificate with a </w:t>
      </w:r>
      <w:ins w:id="712" w:author="Chuhta, Daniel" w:date="2021-04-13T13:18:00Z">
        <w:r w:rsidR="00237C2A" w:rsidRPr="00EF0675">
          <w:rPr>
            <w:szCs w:val="24"/>
            <w:rPrChange w:id="713" w:author="Chuhta, Daniel" w:date="2021-06-28T13:16:00Z">
              <w:rPr/>
            </w:rPrChange>
          </w:rPr>
          <w:t>pre-</w:t>
        </w:r>
      </w:ins>
      <w:r w:rsidRPr="00EF0675">
        <w:rPr>
          <w:szCs w:val="24"/>
          <w:rPrChange w:id="714" w:author="Chuhta, Daniel" w:date="2021-06-28T13:16:00Z">
            <w:rPr/>
          </w:rPrChange>
        </w:rPr>
        <w:t xml:space="preserve">K-3, </w:t>
      </w:r>
      <w:ins w:id="715" w:author="Chuhta, Daniel" w:date="2021-04-13T13:18:00Z">
        <w:r w:rsidR="00237C2A" w:rsidRPr="00EF0675">
          <w:rPr>
            <w:szCs w:val="24"/>
            <w:rPrChange w:id="716" w:author="Chuhta, Daniel" w:date="2021-06-28T13:16:00Z">
              <w:rPr/>
            </w:rPrChange>
          </w:rPr>
          <w:t>pre-</w:t>
        </w:r>
      </w:ins>
      <w:r w:rsidRPr="00EF0675">
        <w:rPr>
          <w:szCs w:val="24"/>
          <w:rPrChange w:id="717" w:author="Chuhta, Daniel" w:date="2021-06-28T13:16:00Z">
            <w:rPr/>
          </w:rPrChange>
        </w:rPr>
        <w:t>K-8, 5</w:t>
      </w:r>
      <w:r w:rsidRPr="00EF0675">
        <w:rPr>
          <w:szCs w:val="24"/>
        </w:rPr>
        <w:t xml:space="preserve">-8, </w:t>
      </w:r>
      <w:del w:id="718" w:author="Chuhta, Daniel" w:date="2020-12-08T13:36:00Z">
        <w:r w:rsidRPr="00EF0675" w:rsidDel="004E23B3">
          <w:rPr>
            <w:szCs w:val="24"/>
          </w:rPr>
          <w:delText>7</w:delText>
        </w:r>
      </w:del>
      <w:ins w:id="719" w:author="Chuhta, Daniel" w:date="2020-12-08T13:36:00Z">
        <w:r w:rsidR="004E23B3" w:rsidRPr="00EF0675">
          <w:rPr>
            <w:szCs w:val="24"/>
          </w:rPr>
          <w:t>6</w:t>
        </w:r>
      </w:ins>
      <w:r w:rsidRPr="00EF0675">
        <w:rPr>
          <w:szCs w:val="24"/>
        </w:rPr>
        <w:t xml:space="preserve">-12, or </w:t>
      </w:r>
      <w:ins w:id="720" w:author="Chuhta, Daniel" w:date="2021-04-13T13:18:00Z">
        <w:r w:rsidR="00EE2C56" w:rsidRPr="00EF0675">
          <w:rPr>
            <w:szCs w:val="24"/>
          </w:rPr>
          <w:t>pre-</w:t>
        </w:r>
      </w:ins>
      <w:r w:rsidRPr="00EF0675">
        <w:rPr>
          <w:szCs w:val="24"/>
        </w:rPr>
        <w:t>K-12 endorsement;</w:t>
      </w:r>
    </w:p>
    <w:p w14:paraId="56C76864" w14:textId="0A3E72FC" w:rsidR="004271F2" w:rsidRPr="00EF0675" w:rsidRDefault="004271F2">
      <w:pPr>
        <w:numPr>
          <w:ilvl w:val="7"/>
          <w:numId w:val="2"/>
        </w:numPr>
        <w:spacing w:after="120"/>
        <w:rPr>
          <w:sz w:val="24"/>
          <w:szCs w:val="24"/>
        </w:rPr>
        <w:pPrChange w:id="721" w:author="Chuhta, Daniel" w:date="2021-05-24T11:07:00Z">
          <w:pPr>
            <w:numPr>
              <w:ilvl w:val="8"/>
              <w:numId w:val="42"/>
            </w:numPr>
            <w:ind w:left="1800" w:hanging="360"/>
          </w:pPr>
        </w:pPrChange>
      </w:pPr>
      <w:del w:id="722" w:author="Chuhta, Daniel" w:date="2021-04-13T13:20:00Z">
        <w:r w:rsidRPr="00EF0675" w:rsidDel="003443D5">
          <w:rPr>
            <w:sz w:val="24"/>
            <w:szCs w:val="24"/>
          </w:rPr>
          <w:tab/>
        </w:r>
      </w:del>
      <w:r w:rsidRPr="00EF0675">
        <w:rPr>
          <w:sz w:val="24"/>
          <w:szCs w:val="24"/>
        </w:rPr>
        <w:t xml:space="preserve">Completed a minimum of 24 semester hours in the areas relevant to the middle level endorsement area being sought. For purposes of making this computation, life and physical sciences shall be aggregated and shall include a minimum of nine semester hours in life sciences and a minimum of nine semester hours in physical sciences. For purposes of making this computation, world language shall have completed a minimum of 24 semester hours or have earned a score of </w:t>
      </w:r>
      <w:ins w:id="723" w:author="Chuhta, Daniel" w:date="2021-04-13T13:58:00Z">
        <w:r w:rsidR="00D11E46" w:rsidRPr="00EF0675">
          <w:rPr>
            <w:sz w:val="24"/>
            <w:szCs w:val="24"/>
          </w:rPr>
          <w:t>“</w:t>
        </w:r>
      </w:ins>
      <w:del w:id="724" w:author="Chuhta, Daniel" w:date="2021-04-13T14:02:00Z">
        <w:r w:rsidRPr="00EF0675" w:rsidDel="003C3664">
          <w:rPr>
            <w:sz w:val="24"/>
            <w:szCs w:val="24"/>
          </w:rPr>
          <w:delText>advanced</w:delText>
        </w:r>
      </w:del>
      <w:ins w:id="725" w:author="Chuhta, Daniel" w:date="2021-04-13T14:02:00Z">
        <w:r w:rsidR="003C3664" w:rsidRPr="00EF0675">
          <w:rPr>
            <w:sz w:val="24"/>
            <w:szCs w:val="24"/>
          </w:rPr>
          <w:t>Advanced L</w:t>
        </w:r>
      </w:ins>
      <w:ins w:id="726" w:author="Chuhta, Daniel" w:date="2021-04-13T13:58:00Z">
        <w:r w:rsidR="00D11E46" w:rsidRPr="00EF0675">
          <w:rPr>
            <w:sz w:val="24"/>
            <w:szCs w:val="24"/>
          </w:rPr>
          <w:t>ow”</w:t>
        </w:r>
      </w:ins>
      <w:r w:rsidRPr="00EF0675">
        <w:rPr>
          <w:sz w:val="24"/>
          <w:szCs w:val="24"/>
        </w:rPr>
        <w:t xml:space="preserve"> </w:t>
      </w:r>
      <w:del w:id="727" w:author="Chuhta, Daniel" w:date="2021-04-13T13:58:00Z">
        <w:r w:rsidRPr="00EF0675" w:rsidDel="00D11E46">
          <w:rPr>
            <w:sz w:val="24"/>
            <w:szCs w:val="24"/>
          </w:rPr>
          <w:delText xml:space="preserve">level </w:delText>
        </w:r>
      </w:del>
      <w:r w:rsidRPr="00EF0675">
        <w:rPr>
          <w:sz w:val="24"/>
          <w:szCs w:val="24"/>
        </w:rPr>
        <w:t>or higher on the American Council on the Teaching of Foreign Languages (ACTFL) Oral Proficiency Interview administered by a certified ACTFL oral proficiency tester in the modern language endorsement area being sought</w:t>
      </w:r>
      <w:ins w:id="728" w:author="Chuhta, Daniel" w:date="2021-06-07T12:05:00Z">
        <w:r w:rsidR="009C79CC" w:rsidRPr="00EF0675">
          <w:rPr>
            <w:sz w:val="24"/>
            <w:szCs w:val="24"/>
          </w:rPr>
          <w:t>,</w:t>
        </w:r>
      </w:ins>
      <w:r w:rsidRPr="00EF0675">
        <w:rPr>
          <w:sz w:val="24"/>
          <w:szCs w:val="24"/>
        </w:rPr>
        <w:t xml:space="preserve"> and earned a score of </w:t>
      </w:r>
      <w:ins w:id="729" w:author="Chuhta, Daniel" w:date="2021-04-13T13:59:00Z">
        <w:r w:rsidR="00D11E46" w:rsidRPr="00EF0675">
          <w:rPr>
            <w:sz w:val="24"/>
            <w:szCs w:val="24"/>
          </w:rPr>
          <w:t>“</w:t>
        </w:r>
      </w:ins>
      <w:ins w:id="730" w:author="Chuhta, Daniel" w:date="2021-04-13T14:02:00Z">
        <w:r w:rsidR="003C3664" w:rsidRPr="00EF0675">
          <w:rPr>
            <w:sz w:val="24"/>
            <w:szCs w:val="24"/>
          </w:rPr>
          <w:t>A</w:t>
        </w:r>
      </w:ins>
      <w:del w:id="731" w:author="Chuhta, Daniel" w:date="2021-04-13T14:02:00Z">
        <w:r w:rsidRPr="00EF0675" w:rsidDel="003C3664">
          <w:rPr>
            <w:sz w:val="24"/>
            <w:szCs w:val="24"/>
          </w:rPr>
          <w:delText>a</w:delText>
        </w:r>
      </w:del>
      <w:r w:rsidRPr="00EF0675">
        <w:rPr>
          <w:sz w:val="24"/>
          <w:szCs w:val="24"/>
        </w:rPr>
        <w:t>dvanced</w:t>
      </w:r>
      <w:ins w:id="732" w:author="Chuhta, Daniel" w:date="2021-04-13T14:02:00Z">
        <w:r w:rsidR="003C3664" w:rsidRPr="00EF0675">
          <w:rPr>
            <w:sz w:val="24"/>
            <w:szCs w:val="24"/>
          </w:rPr>
          <w:t xml:space="preserve"> L</w:t>
        </w:r>
      </w:ins>
      <w:ins w:id="733" w:author="Chuhta, Daniel" w:date="2021-04-13T13:59:00Z">
        <w:r w:rsidR="00D11E46" w:rsidRPr="00EF0675">
          <w:rPr>
            <w:sz w:val="24"/>
            <w:szCs w:val="24"/>
          </w:rPr>
          <w:t>ow”</w:t>
        </w:r>
      </w:ins>
      <w:r w:rsidRPr="00EF0675">
        <w:rPr>
          <w:sz w:val="24"/>
          <w:szCs w:val="24"/>
        </w:rPr>
        <w:t xml:space="preserve"> </w:t>
      </w:r>
      <w:del w:id="734" w:author="Chuhta, Daniel" w:date="2021-04-13T13:59:00Z">
        <w:r w:rsidRPr="00EF0675" w:rsidDel="00D11E46">
          <w:rPr>
            <w:sz w:val="24"/>
            <w:szCs w:val="24"/>
          </w:rPr>
          <w:delText xml:space="preserve">level </w:delText>
        </w:r>
      </w:del>
      <w:r w:rsidRPr="00EF0675">
        <w:rPr>
          <w:sz w:val="24"/>
          <w:szCs w:val="24"/>
        </w:rPr>
        <w:t>or higher on the American Council on the Teaching of Foreign Languages (ACTFL) Writing Proficiency Test in the world language endorsement area being sought;</w:t>
      </w:r>
    </w:p>
    <w:p w14:paraId="3AFCAF8D" w14:textId="670EF15A" w:rsidR="004271F2" w:rsidRPr="00410749" w:rsidDel="00C75C22" w:rsidRDefault="004271F2" w:rsidP="004271F2">
      <w:pPr>
        <w:pStyle w:val="Heading1"/>
        <w:keepNext w:val="0"/>
        <w:spacing w:after="120"/>
        <w:ind w:left="1080"/>
        <w:rPr>
          <w:del w:id="735" w:author="Chuhta, Daniel" w:date="2021-05-24T11:07:00Z"/>
          <w:szCs w:val="24"/>
        </w:rPr>
      </w:pPr>
    </w:p>
    <w:p w14:paraId="5364C196" w14:textId="415388D4" w:rsidR="009A5110" w:rsidRPr="00410749" w:rsidRDefault="009A5110">
      <w:pPr>
        <w:pStyle w:val="Heading1"/>
        <w:keepNext w:val="0"/>
        <w:numPr>
          <w:ilvl w:val="7"/>
          <w:numId w:val="2"/>
        </w:numPr>
        <w:spacing w:after="120"/>
        <w:rPr>
          <w:ins w:id="736" w:author="Chuhta, Daniel" w:date="2021-04-14T14:09:00Z"/>
          <w:szCs w:val="24"/>
        </w:rPr>
        <w:pPrChange w:id="737" w:author="Chuhta, Daniel" w:date="2021-04-14T14:10:00Z">
          <w:pPr/>
        </w:pPrChange>
      </w:pPr>
      <w:ins w:id="738" w:author="Chuhta, Daniel" w:date="2021-04-14T14:09:00Z">
        <w:r w:rsidRPr="00EF0675">
          <w:rPr>
            <w:szCs w:val="24"/>
            <w:rPrChange w:id="739" w:author="Chuhta, Daniel" w:date="2021-06-28T13:16:00Z">
              <w:rPr>
                <w:color w:val="000000"/>
                <w:kern w:val="36"/>
                <w:shd w:val="clear" w:color="auto" w:fill="FFFF00"/>
              </w:rPr>
            </w:rPrChange>
          </w:rPr>
          <w:t>Completed a minimum of three semester hours in diversity-centered content related to today’s classroom (e.g., culturally responsive teaching, multicultural education,</w:t>
        </w:r>
        <w:r w:rsidRPr="00410749">
          <w:rPr>
            <w:color w:val="000000"/>
            <w:kern w:val="36"/>
            <w:szCs w:val="24"/>
            <w:shd w:val="clear" w:color="auto" w:fill="FFFF00"/>
          </w:rPr>
          <w:t xml:space="preserve"> </w:t>
        </w:r>
        <w:r w:rsidRPr="00EF0675">
          <w:rPr>
            <w:szCs w:val="24"/>
            <w:rPrChange w:id="740" w:author="Chuhta, Daniel" w:date="2021-06-28T13:16:00Z">
              <w:rPr>
                <w:color w:val="000000"/>
                <w:kern w:val="36"/>
                <w:shd w:val="clear" w:color="auto" w:fill="FFFF00"/>
              </w:rPr>
            </w:rPrChange>
          </w:rPr>
          <w:t xml:space="preserve">intercultural education, second language acquisition or </w:t>
        </w:r>
      </w:ins>
      <w:ins w:id="741" w:author="Chuhta, Daniel" w:date="2021-06-18T09:44:00Z">
        <w:r w:rsidR="00486BF7" w:rsidRPr="00410749">
          <w:rPr>
            <w:szCs w:val="24"/>
          </w:rPr>
          <w:t>world language teaching methods</w:t>
        </w:r>
      </w:ins>
      <w:ins w:id="742" w:author="Chuhta, Daniel" w:date="2021-04-14T14:09:00Z">
        <w:r w:rsidRPr="00EF0675">
          <w:rPr>
            <w:szCs w:val="24"/>
            <w:rPrChange w:id="743" w:author="Chuhta, Daniel" w:date="2021-06-28T13:16:00Z">
              <w:rPr>
                <w:color w:val="000000"/>
                <w:kern w:val="36"/>
                <w:shd w:val="clear" w:color="auto" w:fill="FFFF00"/>
              </w:rPr>
            </w:rPrChange>
          </w:rPr>
          <w:t>)</w:t>
        </w:r>
        <w:r w:rsidRPr="00EF0675">
          <w:rPr>
            <w:szCs w:val="24"/>
            <w:rPrChange w:id="744" w:author="Chuhta, Daniel" w:date="2021-06-28T13:16:00Z">
              <w:rPr>
                <w:color w:val="000000"/>
                <w:shd w:val="clear" w:color="auto" w:fill="FFFF00"/>
              </w:rPr>
            </w:rPrChange>
          </w:rPr>
          <w:t>; </w:t>
        </w:r>
      </w:ins>
    </w:p>
    <w:p w14:paraId="313C6D97" w14:textId="6AB21B3C" w:rsidR="009A5110" w:rsidRPr="00EF0675" w:rsidRDefault="00760279" w:rsidP="005E49D7">
      <w:pPr>
        <w:pStyle w:val="Heading1"/>
        <w:keepNext w:val="0"/>
        <w:numPr>
          <w:ilvl w:val="7"/>
          <w:numId w:val="2"/>
        </w:numPr>
        <w:spacing w:after="120"/>
        <w:rPr>
          <w:ins w:id="745" w:author="Chuhta, Daniel" w:date="2021-04-14T14:09:00Z"/>
          <w:szCs w:val="24"/>
        </w:rPr>
      </w:pPr>
      <w:ins w:id="746" w:author="Chuhta, Daniel" w:date="2021-06-18T09:46:00Z">
        <w:r w:rsidRPr="00410749">
          <w:rPr>
            <w:szCs w:val="24"/>
          </w:rPr>
          <w:t>Completed a minimum of three semester hours in human development, educational psychology, development</w:t>
        </w:r>
        <w:r w:rsidRPr="003E1715">
          <w:rPr>
            <w:szCs w:val="24"/>
          </w:rPr>
          <w:t>al psychology, adolescent psychology, or child development</w:t>
        </w:r>
      </w:ins>
      <w:ins w:id="747" w:author="Chuhta, Daniel" w:date="2021-04-14T14:10:00Z">
        <w:r w:rsidR="009A5110" w:rsidRPr="00EF0675">
          <w:rPr>
            <w:szCs w:val="24"/>
          </w:rPr>
          <w:t>; and</w:t>
        </w:r>
      </w:ins>
    </w:p>
    <w:p w14:paraId="0AE78B4B" w14:textId="4E45F20E" w:rsidR="004271F2" w:rsidRPr="00EF0675" w:rsidRDefault="004271F2">
      <w:pPr>
        <w:pStyle w:val="Heading1"/>
        <w:keepNext w:val="0"/>
        <w:numPr>
          <w:ilvl w:val="7"/>
          <w:numId w:val="2"/>
        </w:numPr>
        <w:spacing w:after="120"/>
        <w:rPr>
          <w:szCs w:val="24"/>
          <w:rPrChange w:id="748" w:author="Chuhta, Daniel" w:date="2021-06-28T13:16:00Z">
            <w:rPr/>
          </w:rPrChange>
        </w:rPr>
        <w:pPrChange w:id="749" w:author="Chuhta, Daniel" w:date="2020-12-08T13:19:00Z">
          <w:pPr>
            <w:pStyle w:val="Heading1"/>
            <w:keepNext w:val="0"/>
            <w:numPr>
              <w:ilvl w:val="7"/>
              <w:numId w:val="42"/>
            </w:numPr>
            <w:tabs>
              <w:tab w:val="num" w:pos="1440"/>
            </w:tabs>
            <w:spacing w:after="120"/>
            <w:ind w:left="1440" w:hanging="360"/>
          </w:pPr>
        </w:pPrChange>
      </w:pPr>
      <w:r w:rsidRPr="00410749">
        <w:rPr>
          <w:szCs w:val="24"/>
        </w:rPr>
        <w:t xml:space="preserve">Completed an approved course for </w:t>
      </w:r>
      <w:del w:id="750" w:author="Chuhta, Daniel" w:date="2021-04-13T14:22:00Z">
        <w:r w:rsidRPr="00EF0675" w:rsidDel="00A91E1F">
          <w:rPr>
            <w:szCs w:val="24"/>
            <w:rPrChange w:id="751" w:author="Chuhta, Daniel" w:date="2021-06-28T13:16:00Z">
              <w:rPr/>
            </w:rPrChange>
          </w:rPr>
          <w:delText>“Teaching Exceptional Students in the Regular Classroom”</w:delText>
        </w:r>
      </w:del>
      <w:ins w:id="752" w:author="Chuhta, Daniel" w:date="2021-04-13T14:22:00Z">
        <w:r w:rsidR="00A91E1F" w:rsidRPr="00EF0675">
          <w:rPr>
            <w:szCs w:val="24"/>
            <w:rPrChange w:id="753" w:author="Chuhta, Daniel" w:date="2021-06-28T13:16:00Z">
              <w:rPr/>
            </w:rPrChange>
          </w:rPr>
          <w:t>teaching students with exceptionalities in the regular classroom</w:t>
        </w:r>
      </w:ins>
      <w:ins w:id="754" w:author="Chuhta, Daniel" w:date="2021-04-14T14:10:00Z">
        <w:r w:rsidR="009A5110" w:rsidRPr="00EF0675">
          <w:rPr>
            <w:szCs w:val="24"/>
            <w:rPrChange w:id="755" w:author="Chuhta, Daniel" w:date="2021-06-28T13:16:00Z">
              <w:rPr/>
            </w:rPrChange>
          </w:rPr>
          <w:t>.</w:t>
        </w:r>
      </w:ins>
      <w:del w:id="756" w:author="Chuhta, Daniel" w:date="2021-04-14T14:10:00Z">
        <w:r w:rsidRPr="00EF0675" w:rsidDel="009A5110">
          <w:rPr>
            <w:szCs w:val="24"/>
            <w:rPrChange w:id="757" w:author="Chuhta, Daniel" w:date="2021-06-28T13:16:00Z">
              <w:rPr/>
            </w:rPrChange>
          </w:rPr>
          <w:delText>;</w:delText>
        </w:r>
      </w:del>
    </w:p>
    <w:p w14:paraId="6FD77244" w14:textId="143A4041" w:rsidR="004271F2" w:rsidRPr="00EF0675" w:rsidDel="009D0E48" w:rsidRDefault="004271F2">
      <w:pPr>
        <w:pStyle w:val="Heading1"/>
        <w:keepNext w:val="0"/>
        <w:numPr>
          <w:ilvl w:val="7"/>
          <w:numId w:val="2"/>
        </w:numPr>
        <w:spacing w:after="120"/>
        <w:ind w:right="-180"/>
        <w:rPr>
          <w:del w:id="758" w:author="Chuhta, Daniel" w:date="2020-12-08T13:39:00Z"/>
          <w:szCs w:val="24"/>
          <w:rPrChange w:id="759" w:author="Chuhta, Daniel" w:date="2021-06-28T13:16:00Z">
            <w:rPr>
              <w:del w:id="760" w:author="Chuhta, Daniel" w:date="2020-12-08T13:39:00Z"/>
            </w:rPr>
          </w:rPrChange>
        </w:rPr>
        <w:pPrChange w:id="761" w:author="Chuhta, Daniel" w:date="2020-12-08T13:19:00Z">
          <w:pPr>
            <w:pStyle w:val="Heading1"/>
            <w:keepNext w:val="0"/>
            <w:numPr>
              <w:ilvl w:val="7"/>
              <w:numId w:val="42"/>
            </w:numPr>
            <w:tabs>
              <w:tab w:val="num" w:pos="1440"/>
            </w:tabs>
            <w:spacing w:after="120"/>
            <w:ind w:left="1440" w:right="-180" w:hanging="360"/>
          </w:pPr>
        </w:pPrChange>
      </w:pPr>
      <w:del w:id="762" w:author="Chuhta, Daniel" w:date="2020-12-08T13:39:00Z">
        <w:r w:rsidRPr="00EF0675" w:rsidDel="009D0E48">
          <w:rPr>
            <w:szCs w:val="24"/>
            <w:rPrChange w:id="763" w:author="Chuhta, Daniel" w:date="2021-06-28T13:16:00Z">
              <w:rPr/>
            </w:rPrChange>
          </w:rPr>
          <w:delText>Passed content area assessment, in accordance with Me. Dept. of Ed. Reg. 13; and</w:delText>
        </w:r>
      </w:del>
    </w:p>
    <w:p w14:paraId="3747997C" w14:textId="19BFC2ED" w:rsidR="004271F2" w:rsidRPr="00EF0675" w:rsidDel="003207B1" w:rsidRDefault="004271F2" w:rsidP="002972B0">
      <w:pPr>
        <w:pStyle w:val="Heading1"/>
        <w:keepNext w:val="0"/>
        <w:numPr>
          <w:ilvl w:val="7"/>
          <w:numId w:val="2"/>
        </w:numPr>
        <w:spacing w:after="120"/>
        <w:rPr>
          <w:del w:id="764" w:author="Chuhta, Daniel" w:date="2020-12-08T13:39:00Z"/>
          <w:szCs w:val="24"/>
          <w:rPrChange w:id="765" w:author="Chuhta, Daniel" w:date="2021-06-28T13:16:00Z">
            <w:rPr>
              <w:del w:id="766" w:author="Chuhta, Daniel" w:date="2020-12-08T13:39:00Z"/>
            </w:rPr>
          </w:rPrChange>
        </w:rPr>
      </w:pPr>
      <w:del w:id="767" w:author="Chuhta, Daniel" w:date="2020-12-08T13:39:00Z">
        <w:r w:rsidRPr="00EF0675" w:rsidDel="009D0E48">
          <w:rPr>
            <w:szCs w:val="24"/>
            <w:rPrChange w:id="768" w:author="Chuhta, Daniel" w:date="2021-06-28T13:16:00Z">
              <w:rPr/>
            </w:rPrChange>
          </w:rPr>
          <w:delText>Passed pedagogical knowledge and skills assessment at the appropriate grade level, in accordance with Me. Dept. of Ed. Reg. 13, or successful completion of an approved alternative professional studies program.</w:delText>
        </w:r>
      </w:del>
    </w:p>
    <w:p w14:paraId="03F6D16B" w14:textId="77777777" w:rsidR="00794B48" w:rsidRPr="00EF0675" w:rsidRDefault="00794B48">
      <w:pPr>
        <w:rPr>
          <w:ins w:id="769" w:author="Chuhta, Daniel" w:date="2020-12-08T13:39:00Z"/>
          <w:szCs w:val="24"/>
          <w:rPrChange w:id="770" w:author="Chuhta, Daniel" w:date="2021-06-28T13:16:00Z">
            <w:rPr>
              <w:ins w:id="771" w:author="Chuhta, Daniel" w:date="2020-12-08T13:39:00Z"/>
            </w:rPr>
          </w:rPrChange>
        </w:rPr>
        <w:pPrChange w:id="772" w:author="Chuhta, Daniel" w:date="2020-12-08T13:39:00Z">
          <w:pPr>
            <w:pStyle w:val="Heading1"/>
            <w:keepNext w:val="0"/>
            <w:numPr>
              <w:ilvl w:val="7"/>
              <w:numId w:val="42"/>
            </w:numPr>
            <w:tabs>
              <w:tab w:val="num" w:pos="1440"/>
            </w:tabs>
            <w:spacing w:after="120"/>
            <w:ind w:left="1440" w:hanging="360"/>
          </w:pPr>
        </w:pPrChange>
      </w:pPr>
    </w:p>
    <w:p w14:paraId="50D7EA69" w14:textId="77777777" w:rsidR="004271F2" w:rsidRPr="00EF0675" w:rsidRDefault="004271F2">
      <w:pPr>
        <w:pStyle w:val="Heading5"/>
        <w:numPr>
          <w:ilvl w:val="5"/>
          <w:numId w:val="2"/>
        </w:numPr>
        <w:tabs>
          <w:tab w:val="clear" w:pos="720"/>
          <w:tab w:val="clear" w:pos="2160"/>
          <w:tab w:val="clear" w:pos="4590"/>
        </w:tabs>
        <w:spacing w:after="120"/>
        <w:ind w:right="-274"/>
        <w:rPr>
          <w:b/>
          <w:szCs w:val="24"/>
          <w:rPrChange w:id="773" w:author="Chuhta, Daniel" w:date="2021-06-28T13:16:00Z">
            <w:rPr>
              <w:b/>
            </w:rPr>
          </w:rPrChange>
        </w:rPr>
        <w:pPrChange w:id="774" w:author="Chuhta, Daniel" w:date="2020-12-08T13:19:00Z">
          <w:pPr>
            <w:pStyle w:val="Heading5"/>
            <w:numPr>
              <w:ilvl w:val="5"/>
              <w:numId w:val="42"/>
            </w:numPr>
            <w:tabs>
              <w:tab w:val="clear" w:pos="720"/>
              <w:tab w:val="clear" w:pos="2160"/>
              <w:tab w:val="clear" w:pos="4590"/>
              <w:tab w:val="num" w:pos="1080"/>
            </w:tabs>
            <w:spacing w:after="120"/>
            <w:ind w:left="1080" w:right="-274" w:hanging="360"/>
          </w:pPr>
        </w:pPrChange>
      </w:pPr>
      <w:r w:rsidRPr="00EF0675">
        <w:rPr>
          <w:b/>
          <w:szCs w:val="24"/>
          <w:rPrChange w:id="775" w:author="Chuhta, Daniel" w:date="2021-06-28T13:16:00Z">
            <w:rPr>
              <w:b/>
            </w:rPr>
          </w:rPrChange>
        </w:rPr>
        <w:t>Conditional Certificate for this Endorsement</w:t>
      </w:r>
    </w:p>
    <w:p w14:paraId="0648991C" w14:textId="401721A2" w:rsidR="004271F2" w:rsidRPr="00EF0675" w:rsidDel="005A1934" w:rsidRDefault="004271F2">
      <w:pPr>
        <w:pStyle w:val="Heading1"/>
        <w:keepNext w:val="0"/>
        <w:spacing w:after="120"/>
        <w:rPr>
          <w:del w:id="776" w:author="Chuhta, Daniel" w:date="2021-06-07T12:09:00Z"/>
          <w:szCs w:val="24"/>
          <w:rPrChange w:id="777" w:author="Chuhta, Daniel" w:date="2021-06-28T13:16:00Z">
            <w:rPr>
              <w:del w:id="778" w:author="Chuhta, Daniel" w:date="2021-06-07T12:09:00Z"/>
            </w:rPr>
          </w:rPrChange>
        </w:rPr>
        <w:pPrChange w:id="779" w:author="Chuhta, Daniel" w:date="2021-06-28T10:40:00Z">
          <w:pPr>
            <w:pStyle w:val="Heading1"/>
            <w:keepNext w:val="0"/>
            <w:numPr>
              <w:ilvl w:val="7"/>
              <w:numId w:val="2"/>
            </w:numPr>
            <w:tabs>
              <w:tab w:val="num" w:pos="1440"/>
            </w:tabs>
            <w:spacing w:after="120"/>
            <w:ind w:left="1440" w:hanging="360"/>
          </w:pPr>
        </w:pPrChange>
      </w:pPr>
      <w:del w:id="780" w:author="Chuhta, Daniel" w:date="2021-06-28T10:40:00Z">
        <w:r w:rsidRPr="00EF0675" w:rsidDel="00F22E12">
          <w:rPr>
            <w:szCs w:val="24"/>
            <w:rPrChange w:id="781" w:author="Chuhta, Daniel" w:date="2021-06-28T13:16:00Z">
              <w:rPr/>
            </w:rPrChange>
          </w:rPr>
          <w:delText xml:space="preserve">Earned a bachelor’s degree from an accredited college or university, in accordance with </w:delText>
        </w:r>
      </w:del>
      <w:del w:id="782" w:author="Chuhta, Daniel" w:date="2020-12-09T09:23:00Z">
        <w:r w:rsidRPr="00EF0675" w:rsidDel="001D4C44">
          <w:rPr>
            <w:szCs w:val="24"/>
            <w:rPrChange w:id="783" w:author="Chuhta, Daniel" w:date="2021-06-28T13:16:00Z">
              <w:rPr/>
            </w:rPrChange>
          </w:rPr>
          <w:delText>Part I Section 4.4</w:delText>
        </w:r>
      </w:del>
      <w:del w:id="784" w:author="Chuhta, Daniel" w:date="2021-06-28T10:40:00Z">
        <w:r w:rsidRPr="00EF0675" w:rsidDel="00F22E12">
          <w:rPr>
            <w:szCs w:val="24"/>
            <w:rPrChange w:id="785" w:author="Chuhta, Daniel" w:date="2021-06-28T13:16:00Z">
              <w:rPr/>
            </w:rPrChange>
          </w:rPr>
          <w:delText xml:space="preserve"> of this rule; and</w:delText>
        </w:r>
      </w:del>
    </w:p>
    <w:p w14:paraId="2A268E48" w14:textId="6B78BC1F" w:rsidR="004271F2" w:rsidRPr="00EF0675" w:rsidDel="002B69A3" w:rsidRDefault="004271F2">
      <w:pPr>
        <w:pStyle w:val="Heading1"/>
        <w:keepNext w:val="0"/>
        <w:spacing w:after="120"/>
        <w:rPr>
          <w:del w:id="786" w:author="Chuhta, Daniel" w:date="2021-05-24T11:07:00Z"/>
          <w:szCs w:val="24"/>
          <w:rPrChange w:id="787" w:author="Chuhta, Daniel" w:date="2021-06-28T13:16:00Z">
            <w:rPr>
              <w:del w:id="788" w:author="Chuhta, Daniel" w:date="2021-05-24T11:07:00Z"/>
            </w:rPr>
          </w:rPrChange>
        </w:rPr>
        <w:pPrChange w:id="789" w:author="Chuhta, Daniel" w:date="2021-06-28T10:40:00Z">
          <w:pPr/>
        </w:pPrChange>
      </w:pPr>
    </w:p>
    <w:p w14:paraId="6DE56479" w14:textId="17DF49A9" w:rsidR="00F22E12" w:rsidRPr="00EF0675" w:rsidRDefault="00F22E12">
      <w:pPr>
        <w:pStyle w:val="Heading1"/>
        <w:keepNext w:val="0"/>
        <w:numPr>
          <w:ilvl w:val="7"/>
          <w:numId w:val="2"/>
        </w:numPr>
        <w:spacing w:after="120"/>
        <w:rPr>
          <w:ins w:id="790" w:author="Chuhta, Daniel" w:date="2021-06-28T10:40:00Z"/>
          <w:szCs w:val="24"/>
          <w:rPrChange w:id="791" w:author="Chuhta, Daniel" w:date="2021-06-28T13:16:00Z">
            <w:rPr>
              <w:ins w:id="792" w:author="Chuhta, Daniel" w:date="2021-06-28T10:40:00Z"/>
            </w:rPr>
          </w:rPrChange>
        </w:rPr>
      </w:pPr>
      <w:ins w:id="793" w:author="Chuhta, Daniel" w:date="2021-06-28T10:40:00Z">
        <w:r w:rsidRPr="00EF0675">
          <w:rPr>
            <w:szCs w:val="24"/>
            <w:rPrChange w:id="794" w:author="Chuhta, Daniel" w:date="2021-06-28T13:16:00Z">
              <w:rPr/>
            </w:rPrChange>
          </w:rPr>
          <w:t>Earned at least a bachelor’s degree from an accredited college or university, in accordance with Part I Section 6.1 of this rule; and</w:t>
        </w:r>
      </w:ins>
    </w:p>
    <w:p w14:paraId="77AB65F7" w14:textId="76F8BE60" w:rsidR="004271F2" w:rsidRPr="00EF0675" w:rsidRDefault="004271F2">
      <w:pPr>
        <w:pStyle w:val="Heading1"/>
        <w:keepNext w:val="0"/>
        <w:numPr>
          <w:ilvl w:val="7"/>
          <w:numId w:val="2"/>
        </w:numPr>
        <w:spacing w:after="120"/>
        <w:rPr>
          <w:szCs w:val="24"/>
          <w:rPrChange w:id="795" w:author="Chuhta, Daniel" w:date="2021-06-28T13:16:00Z">
            <w:rPr/>
          </w:rPrChange>
        </w:rPr>
        <w:pPrChange w:id="796" w:author="Chuhta, Daniel" w:date="2021-05-24T11:07:00Z">
          <w:pPr>
            <w:numPr>
              <w:ilvl w:val="8"/>
              <w:numId w:val="42"/>
            </w:numPr>
            <w:ind w:left="1800" w:hanging="360"/>
          </w:pPr>
        </w:pPrChange>
      </w:pPr>
      <w:r w:rsidRPr="00EF0675">
        <w:rPr>
          <w:szCs w:val="24"/>
          <w:rPrChange w:id="797" w:author="Chuhta, Daniel" w:date="2021-06-28T13:16:00Z">
            <w:rPr/>
          </w:rPrChange>
        </w:rPr>
        <w:t>Completed a minimum of 24 semester hours in the areas relevant to the middle</w:t>
      </w:r>
      <w:r w:rsidR="00B44A8A" w:rsidRPr="00EF0675">
        <w:rPr>
          <w:szCs w:val="24"/>
          <w:rPrChange w:id="798" w:author="Chuhta, Daniel" w:date="2021-06-28T13:16:00Z">
            <w:rPr/>
          </w:rPrChange>
        </w:rPr>
        <w:t xml:space="preserve"> </w:t>
      </w:r>
      <w:r w:rsidRPr="00EF0675">
        <w:rPr>
          <w:szCs w:val="24"/>
          <w:rPrChange w:id="799" w:author="Chuhta, Daniel" w:date="2021-06-28T13:16:00Z">
            <w:rPr/>
          </w:rPrChange>
        </w:rPr>
        <w:t>level endorsement being sought. For purposes of making this computation, life and physical sciences shall be aggregated and shall include a minimum of nine semester hours in life sciences and a minimum of nine semester hours in physical sciences. For</w:t>
      </w:r>
      <w:del w:id="800" w:author="Chuhta, Daniel" w:date="2021-06-28T13:02:00Z">
        <w:r w:rsidRPr="00EF0675" w:rsidDel="00860CAD">
          <w:rPr>
            <w:szCs w:val="24"/>
            <w:rPrChange w:id="801" w:author="Chuhta, Daniel" w:date="2021-06-28T13:16:00Z">
              <w:rPr/>
            </w:rPrChange>
          </w:rPr>
          <w:delText xml:space="preserve"> purposes of making this computation,</w:delText>
        </w:r>
      </w:del>
      <w:r w:rsidRPr="00EF0675">
        <w:rPr>
          <w:szCs w:val="24"/>
          <w:rPrChange w:id="802" w:author="Chuhta, Daniel" w:date="2021-06-28T13:16:00Z">
            <w:rPr/>
          </w:rPrChange>
        </w:rPr>
        <w:t xml:space="preserve"> world language</w:t>
      </w:r>
      <w:ins w:id="803" w:author="Chuhta, Daniel" w:date="2021-06-28T13:02:00Z">
        <w:r w:rsidR="00860CAD" w:rsidRPr="00EF0675">
          <w:rPr>
            <w:szCs w:val="24"/>
            <w:rPrChange w:id="804" w:author="Chuhta, Daniel" w:date="2021-06-28T13:16:00Z">
              <w:rPr/>
            </w:rPrChange>
          </w:rPr>
          <w:t>,</w:t>
        </w:r>
      </w:ins>
      <w:r w:rsidRPr="00EF0675">
        <w:rPr>
          <w:szCs w:val="24"/>
          <w:rPrChange w:id="805" w:author="Chuhta, Daniel" w:date="2021-06-28T13:16:00Z">
            <w:rPr/>
          </w:rPrChange>
        </w:rPr>
        <w:t xml:space="preserve"> shall have completed a minimum of 24 semester hours or have earned a score of </w:t>
      </w:r>
      <w:ins w:id="806" w:author="Chuhta, Daniel" w:date="2021-04-13T13:59:00Z">
        <w:r w:rsidR="00956334" w:rsidRPr="00EF0675">
          <w:rPr>
            <w:szCs w:val="24"/>
            <w:rPrChange w:id="807" w:author="Chuhta, Daniel" w:date="2021-06-28T13:16:00Z">
              <w:rPr/>
            </w:rPrChange>
          </w:rPr>
          <w:t>“</w:t>
        </w:r>
      </w:ins>
      <w:ins w:id="808" w:author="Chuhta, Daniel" w:date="2021-04-13T14:02:00Z">
        <w:r w:rsidR="003C3664" w:rsidRPr="00EF0675">
          <w:rPr>
            <w:szCs w:val="24"/>
            <w:rPrChange w:id="809" w:author="Chuhta, Daniel" w:date="2021-06-28T13:16:00Z">
              <w:rPr/>
            </w:rPrChange>
          </w:rPr>
          <w:t>A</w:t>
        </w:r>
      </w:ins>
      <w:del w:id="810" w:author="Chuhta, Daniel" w:date="2021-04-13T14:02:00Z">
        <w:r w:rsidRPr="00EF0675" w:rsidDel="003C3664">
          <w:rPr>
            <w:szCs w:val="24"/>
            <w:rPrChange w:id="811" w:author="Chuhta, Daniel" w:date="2021-06-28T13:16:00Z">
              <w:rPr/>
            </w:rPrChange>
          </w:rPr>
          <w:delText>a</w:delText>
        </w:r>
      </w:del>
      <w:r w:rsidRPr="00EF0675">
        <w:rPr>
          <w:szCs w:val="24"/>
          <w:rPrChange w:id="812" w:author="Chuhta, Daniel" w:date="2021-06-28T13:16:00Z">
            <w:rPr/>
          </w:rPrChange>
        </w:rPr>
        <w:t>dvanced</w:t>
      </w:r>
      <w:ins w:id="813" w:author="Chuhta, Daniel" w:date="2021-04-13T14:03:00Z">
        <w:r w:rsidR="003C3664" w:rsidRPr="00EF0675">
          <w:rPr>
            <w:szCs w:val="24"/>
            <w:rPrChange w:id="814" w:author="Chuhta, Daniel" w:date="2021-06-28T13:16:00Z">
              <w:rPr/>
            </w:rPrChange>
          </w:rPr>
          <w:t xml:space="preserve"> L</w:t>
        </w:r>
      </w:ins>
      <w:ins w:id="815" w:author="Chuhta, Daniel" w:date="2021-04-13T13:59:00Z">
        <w:r w:rsidR="00956334" w:rsidRPr="00EF0675">
          <w:rPr>
            <w:szCs w:val="24"/>
            <w:rPrChange w:id="816" w:author="Chuhta, Daniel" w:date="2021-06-28T13:16:00Z">
              <w:rPr/>
            </w:rPrChange>
          </w:rPr>
          <w:t>ow”</w:t>
        </w:r>
      </w:ins>
      <w:r w:rsidRPr="00EF0675">
        <w:rPr>
          <w:szCs w:val="24"/>
          <w:rPrChange w:id="817" w:author="Chuhta, Daniel" w:date="2021-06-28T13:16:00Z">
            <w:rPr/>
          </w:rPrChange>
        </w:rPr>
        <w:t xml:space="preserve"> </w:t>
      </w:r>
      <w:del w:id="818" w:author="Chuhta, Daniel" w:date="2021-04-13T13:59:00Z">
        <w:r w:rsidRPr="00EF0675" w:rsidDel="00956334">
          <w:rPr>
            <w:szCs w:val="24"/>
            <w:rPrChange w:id="819" w:author="Chuhta, Daniel" w:date="2021-06-28T13:16:00Z">
              <w:rPr/>
            </w:rPrChange>
          </w:rPr>
          <w:delText xml:space="preserve">level </w:delText>
        </w:r>
      </w:del>
      <w:r w:rsidRPr="00EF0675">
        <w:rPr>
          <w:szCs w:val="24"/>
          <w:rPrChange w:id="820" w:author="Chuhta, Daniel" w:date="2021-06-28T13:16:00Z">
            <w:rPr/>
          </w:rPrChange>
        </w:rPr>
        <w:t xml:space="preserve">or higher on the American Council on the Teaching of Foreign Languages (ACTFL) Oral Proficiency Interview administered by a certified ACTFL oral proficiency tester in the world language endorsement area being sought, </w:t>
      </w:r>
      <w:ins w:id="821" w:author="Chuhta, Daniel" w:date="2021-06-07T12:05:00Z">
        <w:r w:rsidR="009C79CC" w:rsidRPr="00EF0675">
          <w:rPr>
            <w:szCs w:val="24"/>
            <w:rPrChange w:id="822" w:author="Chuhta, Daniel" w:date="2021-06-28T13:16:00Z">
              <w:rPr/>
            </w:rPrChange>
          </w:rPr>
          <w:t xml:space="preserve">and </w:t>
        </w:r>
      </w:ins>
      <w:r w:rsidRPr="00EF0675">
        <w:rPr>
          <w:szCs w:val="24"/>
          <w:rPrChange w:id="823" w:author="Chuhta, Daniel" w:date="2021-06-28T13:16:00Z">
            <w:rPr/>
          </w:rPrChange>
        </w:rPr>
        <w:t>e</w:t>
      </w:r>
      <w:r w:rsidRPr="00EF0675">
        <w:rPr>
          <w:szCs w:val="24"/>
          <w:rPrChange w:id="824" w:author="Chuhta, Daniel" w:date="2021-06-28T13:16:00Z">
            <w:rPr>
              <w:szCs w:val="24"/>
            </w:rPr>
          </w:rPrChange>
        </w:rPr>
        <w:t xml:space="preserve">arned a score of </w:t>
      </w:r>
      <w:ins w:id="825" w:author="Chuhta, Daniel" w:date="2021-04-13T13:59:00Z">
        <w:r w:rsidR="00956334" w:rsidRPr="00EF0675">
          <w:rPr>
            <w:szCs w:val="24"/>
            <w:rPrChange w:id="826" w:author="Chuhta, Daniel" w:date="2021-06-28T13:16:00Z">
              <w:rPr>
                <w:szCs w:val="24"/>
              </w:rPr>
            </w:rPrChange>
          </w:rPr>
          <w:t>“</w:t>
        </w:r>
      </w:ins>
      <w:ins w:id="827" w:author="Chuhta, Daniel" w:date="2021-04-13T14:03:00Z">
        <w:r w:rsidR="003C3664" w:rsidRPr="00EF0675">
          <w:rPr>
            <w:szCs w:val="24"/>
            <w:rPrChange w:id="828" w:author="Chuhta, Daniel" w:date="2021-06-28T13:16:00Z">
              <w:rPr>
                <w:szCs w:val="24"/>
              </w:rPr>
            </w:rPrChange>
          </w:rPr>
          <w:t>A</w:t>
        </w:r>
      </w:ins>
      <w:r w:rsidRPr="00EF0675">
        <w:rPr>
          <w:szCs w:val="24"/>
          <w:rPrChange w:id="829" w:author="Chuhta, Daniel" w:date="2021-06-28T13:16:00Z">
            <w:rPr>
              <w:szCs w:val="24"/>
            </w:rPr>
          </w:rPrChange>
        </w:rPr>
        <w:t>dvanced</w:t>
      </w:r>
      <w:ins w:id="830" w:author="Chuhta, Daniel" w:date="2021-04-13T14:03:00Z">
        <w:r w:rsidR="003C3664" w:rsidRPr="00EF0675">
          <w:rPr>
            <w:szCs w:val="24"/>
            <w:rPrChange w:id="831" w:author="Chuhta, Daniel" w:date="2021-06-28T13:16:00Z">
              <w:rPr>
                <w:szCs w:val="24"/>
              </w:rPr>
            </w:rPrChange>
          </w:rPr>
          <w:t xml:space="preserve"> L</w:t>
        </w:r>
      </w:ins>
      <w:ins w:id="832" w:author="Chuhta, Daniel" w:date="2021-04-13T13:59:00Z">
        <w:r w:rsidR="00956334" w:rsidRPr="00EF0675">
          <w:rPr>
            <w:szCs w:val="24"/>
            <w:rPrChange w:id="833" w:author="Chuhta, Daniel" w:date="2021-06-28T13:16:00Z">
              <w:rPr>
                <w:szCs w:val="24"/>
              </w:rPr>
            </w:rPrChange>
          </w:rPr>
          <w:t>ow”</w:t>
        </w:r>
      </w:ins>
      <w:r w:rsidRPr="00EF0675">
        <w:rPr>
          <w:szCs w:val="24"/>
          <w:rPrChange w:id="834" w:author="Chuhta, Daniel" w:date="2021-06-28T13:16:00Z">
            <w:rPr>
              <w:szCs w:val="24"/>
            </w:rPr>
          </w:rPrChange>
        </w:rPr>
        <w:t xml:space="preserve"> </w:t>
      </w:r>
      <w:del w:id="835" w:author="Chuhta, Daniel" w:date="2021-04-13T13:59:00Z">
        <w:r w:rsidRPr="00EF0675" w:rsidDel="00956334">
          <w:rPr>
            <w:szCs w:val="24"/>
            <w:rPrChange w:id="836" w:author="Chuhta, Daniel" w:date="2021-06-28T13:16:00Z">
              <w:rPr>
                <w:szCs w:val="24"/>
              </w:rPr>
            </w:rPrChange>
          </w:rPr>
          <w:delText xml:space="preserve">level </w:delText>
        </w:r>
      </w:del>
      <w:r w:rsidRPr="00EF0675">
        <w:rPr>
          <w:szCs w:val="24"/>
          <w:rPrChange w:id="837" w:author="Chuhta, Daniel" w:date="2021-06-28T13:16:00Z">
            <w:rPr>
              <w:szCs w:val="24"/>
            </w:rPr>
          </w:rPrChange>
        </w:rPr>
        <w:t>or higher on the American Council on the Teaching of Foreign Languages (ACTFL) Writing Proficiency Test in the world language endorsement area being sought;</w:t>
      </w:r>
      <w:r w:rsidRPr="00EF0675">
        <w:rPr>
          <w:szCs w:val="24"/>
          <w:rPrChange w:id="838" w:author="Chuhta, Daniel" w:date="2021-06-28T13:16:00Z">
            <w:rPr/>
          </w:rPrChange>
        </w:rPr>
        <w:t xml:space="preserve"> and</w:t>
      </w:r>
    </w:p>
    <w:p w14:paraId="0573A50D" w14:textId="11D5F12B" w:rsidR="004271F2" w:rsidRPr="00EF0675" w:rsidDel="002B69A3" w:rsidRDefault="004271F2">
      <w:pPr>
        <w:spacing w:after="120"/>
        <w:ind w:left="1080"/>
        <w:rPr>
          <w:del w:id="839" w:author="Chuhta, Daniel" w:date="2021-05-24T11:07:00Z"/>
          <w:sz w:val="24"/>
          <w:szCs w:val="24"/>
          <w:rPrChange w:id="840" w:author="Chuhta, Daniel" w:date="2021-06-28T13:16:00Z">
            <w:rPr>
              <w:del w:id="841" w:author="Chuhta, Daniel" w:date="2021-05-24T11:07:00Z"/>
              <w:sz w:val="24"/>
            </w:rPr>
          </w:rPrChange>
        </w:rPr>
        <w:pPrChange w:id="842" w:author="Chuhta, Daniel" w:date="2021-06-07T12:09:00Z">
          <w:pPr>
            <w:ind w:left="1440"/>
          </w:pPr>
        </w:pPrChange>
      </w:pPr>
    </w:p>
    <w:p w14:paraId="408FA1FD" w14:textId="7B61A93E" w:rsidR="004271F2" w:rsidRPr="00EF0675" w:rsidRDefault="004271F2">
      <w:pPr>
        <w:pStyle w:val="Heading1"/>
        <w:keepNext w:val="0"/>
        <w:numPr>
          <w:ilvl w:val="7"/>
          <w:numId w:val="2"/>
        </w:numPr>
        <w:spacing w:after="120"/>
        <w:rPr>
          <w:szCs w:val="24"/>
          <w:rPrChange w:id="843" w:author="Chuhta, Daniel" w:date="2021-06-28T13:16:00Z">
            <w:rPr/>
          </w:rPrChange>
        </w:rPr>
        <w:pPrChange w:id="844" w:author="Chuhta, Daniel" w:date="2021-05-24T11:07:00Z">
          <w:pPr>
            <w:ind w:left="1440" w:hanging="720"/>
          </w:pPr>
        </w:pPrChange>
      </w:pPr>
      <w:r w:rsidRPr="00EF0675">
        <w:rPr>
          <w:szCs w:val="24"/>
          <w:rPrChange w:id="845" w:author="Chuhta, Daniel" w:date="2021-06-28T13:16:00Z">
            <w:rPr/>
          </w:rPrChange>
        </w:rPr>
        <w:t xml:space="preserve">Holds a valid Maine </w:t>
      </w:r>
      <w:del w:id="846" w:author="Chuhta, Daniel" w:date="2020-12-08T13:44:00Z">
        <w:r w:rsidRPr="00EF0675" w:rsidDel="00372650">
          <w:rPr>
            <w:szCs w:val="24"/>
            <w:rPrChange w:id="847" w:author="Chuhta, Daniel" w:date="2021-06-28T13:16:00Z">
              <w:rPr/>
            </w:rPrChange>
          </w:rPr>
          <w:delText xml:space="preserve">provisional or </w:delText>
        </w:r>
      </w:del>
      <w:r w:rsidRPr="00EF0675">
        <w:rPr>
          <w:szCs w:val="24"/>
          <w:rPrChange w:id="848" w:author="Chuhta, Daniel" w:date="2021-06-28T13:16:00Z">
            <w:rPr/>
          </w:rPrChange>
        </w:rPr>
        <w:t xml:space="preserve">professional teaching certificate with a </w:t>
      </w:r>
      <w:del w:id="849" w:author="Chuhta, Daniel" w:date="2021-05-24T11:05:00Z">
        <w:r w:rsidRPr="00EF0675" w:rsidDel="00B33192">
          <w:rPr>
            <w:szCs w:val="24"/>
            <w:rPrChange w:id="850" w:author="Chuhta, Daniel" w:date="2021-06-28T13:16:00Z">
              <w:rPr/>
            </w:rPrChange>
          </w:rPr>
          <w:delText>K</w:delText>
        </w:r>
      </w:del>
      <w:ins w:id="851" w:author="Chuhta, Daniel" w:date="2021-05-24T11:05:00Z">
        <w:r w:rsidR="00B33192" w:rsidRPr="00EF0675">
          <w:rPr>
            <w:szCs w:val="24"/>
            <w:rPrChange w:id="852" w:author="Chuhta, Daniel" w:date="2021-06-28T13:16:00Z">
              <w:rPr/>
            </w:rPrChange>
          </w:rPr>
          <w:t>pre-K</w:t>
        </w:r>
      </w:ins>
      <w:r w:rsidRPr="00EF0675">
        <w:rPr>
          <w:szCs w:val="24"/>
          <w:rPrChange w:id="853" w:author="Chuhta, Daniel" w:date="2021-06-28T13:16:00Z">
            <w:rPr/>
          </w:rPrChange>
        </w:rPr>
        <w:t xml:space="preserve">-3, </w:t>
      </w:r>
      <w:del w:id="854" w:author="Chuhta, Daniel" w:date="2021-05-24T11:05:00Z">
        <w:r w:rsidRPr="00EF0675" w:rsidDel="00B33192">
          <w:rPr>
            <w:szCs w:val="24"/>
            <w:rPrChange w:id="855" w:author="Chuhta, Daniel" w:date="2021-06-28T13:16:00Z">
              <w:rPr/>
            </w:rPrChange>
          </w:rPr>
          <w:delText>K</w:delText>
        </w:r>
      </w:del>
      <w:ins w:id="856" w:author="Chuhta, Daniel" w:date="2021-05-24T11:05:00Z">
        <w:r w:rsidR="00B33192" w:rsidRPr="00EF0675">
          <w:rPr>
            <w:szCs w:val="24"/>
            <w:rPrChange w:id="857" w:author="Chuhta, Daniel" w:date="2021-06-28T13:16:00Z">
              <w:rPr/>
            </w:rPrChange>
          </w:rPr>
          <w:t>pre-K</w:t>
        </w:r>
      </w:ins>
      <w:r w:rsidRPr="00EF0675">
        <w:rPr>
          <w:szCs w:val="24"/>
          <w:rPrChange w:id="858" w:author="Chuhta, Daniel" w:date="2021-06-28T13:16:00Z">
            <w:rPr/>
          </w:rPrChange>
        </w:rPr>
        <w:t xml:space="preserve">-8, 5-8, </w:t>
      </w:r>
      <w:del w:id="859" w:author="Chuhta, Daniel" w:date="2020-12-08T13:44:00Z">
        <w:r w:rsidRPr="00EF0675" w:rsidDel="004B6B15">
          <w:rPr>
            <w:szCs w:val="24"/>
            <w:rPrChange w:id="860" w:author="Chuhta, Daniel" w:date="2021-06-28T13:16:00Z">
              <w:rPr/>
            </w:rPrChange>
          </w:rPr>
          <w:delText>7</w:delText>
        </w:r>
      </w:del>
      <w:ins w:id="861" w:author="Chuhta, Daniel" w:date="2020-12-08T13:44:00Z">
        <w:r w:rsidR="004B6B15" w:rsidRPr="00EF0675">
          <w:rPr>
            <w:szCs w:val="24"/>
            <w:rPrChange w:id="862" w:author="Chuhta, Daniel" w:date="2021-06-28T13:16:00Z">
              <w:rPr/>
            </w:rPrChange>
          </w:rPr>
          <w:t>6</w:t>
        </w:r>
      </w:ins>
      <w:r w:rsidRPr="00EF0675">
        <w:rPr>
          <w:szCs w:val="24"/>
          <w:rPrChange w:id="863" w:author="Chuhta, Daniel" w:date="2021-06-28T13:16:00Z">
            <w:rPr/>
          </w:rPrChange>
        </w:rPr>
        <w:t xml:space="preserve">-12 or </w:t>
      </w:r>
      <w:del w:id="864" w:author="Chuhta, Daniel" w:date="2021-05-24T11:05:00Z">
        <w:r w:rsidRPr="00EF0675" w:rsidDel="00B33192">
          <w:rPr>
            <w:szCs w:val="24"/>
            <w:rPrChange w:id="865" w:author="Chuhta, Daniel" w:date="2021-06-28T13:16:00Z">
              <w:rPr/>
            </w:rPrChange>
          </w:rPr>
          <w:delText>K</w:delText>
        </w:r>
      </w:del>
      <w:ins w:id="866" w:author="Chuhta, Daniel" w:date="2021-05-24T11:05:00Z">
        <w:r w:rsidR="00B33192" w:rsidRPr="00EF0675">
          <w:rPr>
            <w:szCs w:val="24"/>
            <w:rPrChange w:id="867" w:author="Chuhta, Daniel" w:date="2021-06-28T13:16:00Z">
              <w:rPr/>
            </w:rPrChange>
          </w:rPr>
          <w:t>pre-K</w:t>
        </w:r>
      </w:ins>
      <w:r w:rsidRPr="00EF0675">
        <w:rPr>
          <w:szCs w:val="24"/>
          <w:rPrChange w:id="868" w:author="Chuhta, Daniel" w:date="2021-06-28T13:16:00Z">
            <w:rPr/>
          </w:rPrChange>
        </w:rPr>
        <w:t>-12 endorsement.</w:t>
      </w:r>
    </w:p>
    <w:p w14:paraId="61463E93" w14:textId="77777777" w:rsidR="004271F2" w:rsidRPr="00EF0675" w:rsidRDefault="004271F2" w:rsidP="004271F2">
      <w:pPr>
        <w:ind w:left="1440"/>
        <w:rPr>
          <w:sz w:val="24"/>
          <w:szCs w:val="24"/>
        </w:rPr>
      </w:pPr>
    </w:p>
    <w:p w14:paraId="5EDB7B2C" w14:textId="77777777" w:rsidR="004271F2" w:rsidRPr="00EF0675" w:rsidRDefault="004271F2" w:rsidP="004271F2">
      <w:pPr>
        <w:pStyle w:val="Header"/>
        <w:tabs>
          <w:tab w:val="clear" w:pos="4320"/>
          <w:tab w:val="clear" w:pos="8640"/>
        </w:tabs>
        <w:rPr>
          <w:sz w:val="24"/>
          <w:szCs w:val="24"/>
          <w:rPrChange w:id="869" w:author="Chuhta, Daniel" w:date="2021-06-28T13:16:00Z">
            <w:rPr/>
          </w:rPrChange>
        </w:rPr>
      </w:pPr>
      <w:r w:rsidRPr="00EF0675">
        <w:rPr>
          <w:sz w:val="24"/>
          <w:szCs w:val="24"/>
          <w:rPrChange w:id="870" w:author="Chuhta, Daniel" w:date="2021-06-28T13:16:00Z">
            <w:rPr/>
          </w:rPrChange>
        </w:rPr>
        <w:br w:type="page"/>
      </w:r>
    </w:p>
    <w:p w14:paraId="251124CC" w14:textId="77777777" w:rsidR="004271F2" w:rsidRPr="003E1715" w:rsidRDefault="004271F2">
      <w:pPr>
        <w:pStyle w:val="Heading1"/>
        <w:keepNext w:val="0"/>
        <w:numPr>
          <w:ilvl w:val="1"/>
          <w:numId w:val="2"/>
        </w:numPr>
        <w:spacing w:after="120"/>
        <w:ind w:left="810" w:hanging="810"/>
        <w:rPr>
          <w:b/>
          <w:szCs w:val="24"/>
        </w:rPr>
        <w:pPrChange w:id="871" w:author="Chuhta, Daniel" w:date="2021-06-23T11:13:00Z">
          <w:pPr>
            <w:pStyle w:val="Heading1"/>
            <w:keepNext w:val="0"/>
            <w:numPr>
              <w:ilvl w:val="1"/>
              <w:numId w:val="42"/>
            </w:numPr>
            <w:spacing w:after="120"/>
          </w:pPr>
        </w:pPrChange>
      </w:pPr>
      <w:r w:rsidRPr="00410749">
        <w:rPr>
          <w:b/>
          <w:szCs w:val="24"/>
        </w:rPr>
        <w:lastRenderedPageBreak/>
        <w:t>Endorsement: Secondary Teacher</w:t>
      </w:r>
    </w:p>
    <w:p w14:paraId="1DBD6979" w14:textId="49A14B11" w:rsidR="004271F2" w:rsidRPr="00EF0675" w:rsidRDefault="004271F2">
      <w:pPr>
        <w:pStyle w:val="Heading5"/>
        <w:keepNext w:val="0"/>
        <w:widowControl w:val="0"/>
        <w:numPr>
          <w:ilvl w:val="3"/>
          <w:numId w:val="2"/>
        </w:numPr>
        <w:tabs>
          <w:tab w:val="clear" w:pos="1440"/>
          <w:tab w:val="clear" w:pos="2160"/>
          <w:tab w:val="clear" w:pos="2880"/>
          <w:tab w:val="clear" w:pos="4590"/>
        </w:tabs>
        <w:spacing w:after="120"/>
        <w:ind w:right="-274"/>
        <w:rPr>
          <w:szCs w:val="24"/>
          <w:rPrChange w:id="872" w:author="Chuhta, Daniel" w:date="2021-06-28T13:16:00Z">
            <w:rPr/>
          </w:rPrChange>
        </w:rPr>
        <w:pPrChange w:id="873" w:author="Chuhta, Daniel" w:date="2020-12-08T13:19:00Z">
          <w:pPr>
            <w:pStyle w:val="Heading5"/>
            <w:keepNext w:val="0"/>
            <w:widowControl w:val="0"/>
            <w:numPr>
              <w:ilvl w:val="3"/>
              <w:numId w:val="42"/>
            </w:numPr>
            <w:tabs>
              <w:tab w:val="clear" w:pos="1440"/>
              <w:tab w:val="clear" w:pos="2160"/>
              <w:tab w:val="clear" w:pos="2880"/>
              <w:tab w:val="clear" w:pos="4590"/>
              <w:tab w:val="num" w:pos="720"/>
            </w:tabs>
            <w:spacing w:after="120"/>
            <w:ind w:left="720" w:right="-274" w:hanging="360"/>
          </w:pPr>
        </w:pPrChange>
      </w:pPr>
      <w:r w:rsidRPr="00EF0675">
        <w:rPr>
          <w:b/>
          <w:szCs w:val="24"/>
          <w:rPrChange w:id="874" w:author="Chuhta, Daniel" w:date="2021-06-28T13:16:00Z">
            <w:rPr>
              <w:b/>
            </w:rPr>
          </w:rPrChange>
        </w:rPr>
        <w:t>Function</w:t>
      </w:r>
      <w:r w:rsidRPr="00EF0675">
        <w:rPr>
          <w:szCs w:val="24"/>
          <w:rPrChange w:id="875" w:author="Chuhta, Daniel" w:date="2021-06-28T13:16:00Z">
            <w:rPr/>
          </w:rPrChange>
        </w:rPr>
        <w:t xml:space="preserve">: This endorsement on a teacher certificate allows the holder to teach students in grades </w:t>
      </w:r>
      <w:del w:id="876" w:author="Chuhta, Daniel" w:date="2020-12-08T13:44:00Z">
        <w:r w:rsidRPr="00EF0675" w:rsidDel="00323C3D">
          <w:rPr>
            <w:szCs w:val="24"/>
            <w:rPrChange w:id="877" w:author="Chuhta, Daniel" w:date="2021-06-28T13:16:00Z">
              <w:rPr/>
            </w:rPrChange>
          </w:rPr>
          <w:delText xml:space="preserve">7 </w:delText>
        </w:r>
      </w:del>
      <w:ins w:id="878" w:author="Chuhta, Daniel" w:date="2020-12-08T13:44:00Z">
        <w:r w:rsidR="00323C3D" w:rsidRPr="00EF0675">
          <w:rPr>
            <w:szCs w:val="24"/>
            <w:rPrChange w:id="879" w:author="Chuhta, Daniel" w:date="2021-06-28T13:16:00Z">
              <w:rPr/>
            </w:rPrChange>
          </w:rPr>
          <w:t xml:space="preserve">6 </w:t>
        </w:r>
      </w:ins>
      <w:r w:rsidRPr="00EF0675">
        <w:rPr>
          <w:szCs w:val="24"/>
          <w:rPrChange w:id="880" w:author="Chuhta, Daniel" w:date="2021-06-28T13:16:00Z">
            <w:rPr/>
          </w:rPrChange>
        </w:rPr>
        <w:t xml:space="preserve">through grade 12 in one of the following endorsement areas: 100 English/language arts, </w:t>
      </w:r>
      <w:ins w:id="881" w:author="Chuhta, Daniel" w:date="2020-12-08T13:45:00Z">
        <w:r w:rsidR="00323C3D" w:rsidRPr="00EF0675">
          <w:rPr>
            <w:szCs w:val="24"/>
            <w:rPrChange w:id="882" w:author="Chuhta, Daniel" w:date="2021-06-28T13:16:00Z">
              <w:rPr/>
            </w:rPrChange>
          </w:rPr>
          <w:t>200 social studies</w:t>
        </w:r>
        <w:r w:rsidR="00323C3D" w:rsidRPr="00EF0675" w:rsidDel="00323C3D">
          <w:rPr>
            <w:szCs w:val="24"/>
            <w:rPrChange w:id="883" w:author="Chuhta, Daniel" w:date="2021-06-28T13:16:00Z">
              <w:rPr/>
            </w:rPrChange>
          </w:rPr>
          <w:t xml:space="preserve"> </w:t>
        </w:r>
      </w:ins>
      <w:del w:id="884" w:author="Chuhta, Daniel" w:date="2020-12-08T13:45:00Z">
        <w:r w:rsidRPr="00EF0675" w:rsidDel="00323C3D">
          <w:rPr>
            <w:szCs w:val="24"/>
            <w:rPrChange w:id="885" w:author="Chuhta, Daniel" w:date="2021-06-28T13:16:00Z">
              <w:rPr/>
            </w:rPrChange>
          </w:rPr>
          <w:delText xml:space="preserve">395 life science, </w:delText>
        </w:r>
      </w:del>
      <w:r w:rsidRPr="00EF0675">
        <w:rPr>
          <w:szCs w:val="24"/>
          <w:rPrChange w:id="886" w:author="Chuhta, Daniel" w:date="2021-06-28T13:16:00Z">
            <w:rPr/>
          </w:rPrChange>
        </w:rPr>
        <w:t xml:space="preserve">300 mathematics, 350 physical science, or </w:t>
      </w:r>
      <w:ins w:id="887" w:author="Chuhta, Daniel" w:date="2020-12-08T13:45:00Z">
        <w:r w:rsidR="00323C3D" w:rsidRPr="00EF0675">
          <w:rPr>
            <w:szCs w:val="24"/>
            <w:rPrChange w:id="888" w:author="Chuhta, Daniel" w:date="2021-06-28T13:16:00Z">
              <w:rPr/>
            </w:rPrChange>
          </w:rPr>
          <w:t>395 life science.</w:t>
        </w:r>
      </w:ins>
      <w:del w:id="889" w:author="Chuhta, Daniel" w:date="2020-12-08T13:45:00Z">
        <w:r w:rsidRPr="00EF0675" w:rsidDel="00323C3D">
          <w:rPr>
            <w:szCs w:val="24"/>
            <w:rPrChange w:id="890" w:author="Chuhta, Daniel" w:date="2021-06-28T13:16:00Z">
              <w:rPr/>
            </w:rPrChange>
          </w:rPr>
          <w:delText>200 social studies</w:delText>
        </w:r>
        <w:r w:rsidRPr="00EF0675" w:rsidDel="002C3668">
          <w:rPr>
            <w:szCs w:val="24"/>
            <w:rPrChange w:id="891" w:author="Chuhta, Daniel" w:date="2021-06-28T13:16:00Z">
              <w:rPr/>
            </w:rPrChange>
          </w:rPr>
          <w:delText>.</w:delText>
        </w:r>
      </w:del>
    </w:p>
    <w:p w14:paraId="068405C0" w14:textId="03BEE6B5" w:rsidR="004271F2" w:rsidRPr="00EF0675" w:rsidRDefault="004271F2">
      <w:pPr>
        <w:pStyle w:val="Heading5"/>
        <w:keepNext w:val="0"/>
        <w:numPr>
          <w:ilvl w:val="3"/>
          <w:numId w:val="2"/>
        </w:numPr>
        <w:tabs>
          <w:tab w:val="clear" w:pos="1440"/>
          <w:tab w:val="clear" w:pos="2160"/>
          <w:tab w:val="clear" w:pos="2880"/>
          <w:tab w:val="clear" w:pos="4590"/>
        </w:tabs>
        <w:spacing w:after="120"/>
        <w:rPr>
          <w:szCs w:val="24"/>
          <w:rPrChange w:id="892" w:author="Chuhta, Daniel" w:date="2021-06-28T13:16:00Z">
            <w:rPr/>
          </w:rPrChange>
        </w:rPr>
        <w:pPrChange w:id="893" w:author="Chuhta, Daniel" w:date="2020-12-08T13:19:00Z">
          <w:pPr>
            <w:pStyle w:val="Heading5"/>
            <w:keepNext w:val="0"/>
            <w:numPr>
              <w:ilvl w:val="3"/>
              <w:numId w:val="42"/>
            </w:numPr>
            <w:tabs>
              <w:tab w:val="clear" w:pos="1440"/>
              <w:tab w:val="clear" w:pos="2160"/>
              <w:tab w:val="clear" w:pos="2880"/>
              <w:tab w:val="clear" w:pos="4590"/>
              <w:tab w:val="num" w:pos="720"/>
            </w:tabs>
            <w:spacing w:after="120"/>
            <w:ind w:left="720" w:hanging="360"/>
          </w:pPr>
        </w:pPrChange>
      </w:pPr>
      <w:r w:rsidRPr="00EF0675">
        <w:rPr>
          <w:b/>
          <w:szCs w:val="24"/>
          <w:rPrChange w:id="894" w:author="Chuhta, Daniel" w:date="2021-06-28T13:16:00Z">
            <w:rPr>
              <w:b/>
            </w:rPr>
          </w:rPrChange>
        </w:rPr>
        <w:t>Eligibility</w:t>
      </w:r>
      <w:r w:rsidRPr="00EF0675">
        <w:rPr>
          <w:szCs w:val="24"/>
          <w:rPrChange w:id="895"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1.4.B.3, below, and Part I Section </w:t>
      </w:r>
      <w:ins w:id="896" w:author="Chuhta, Daniel" w:date="2021-04-13T13:03:00Z">
        <w:r w:rsidR="00D727BB" w:rsidRPr="00EF0675">
          <w:rPr>
            <w:szCs w:val="24"/>
            <w:rPrChange w:id="897" w:author="Chuhta, Daniel" w:date="2021-06-28T13:16:00Z">
              <w:rPr/>
            </w:rPrChange>
          </w:rPr>
          <w:t>6.6</w:t>
        </w:r>
      </w:ins>
      <w:del w:id="898" w:author="Chuhta, Daniel" w:date="2021-04-13T13:03:00Z">
        <w:r w:rsidRPr="00EF0675" w:rsidDel="00D727BB">
          <w:rPr>
            <w:szCs w:val="24"/>
            <w:rPrChange w:id="899" w:author="Chuhta, Daniel" w:date="2021-06-28T13:16:00Z">
              <w:rPr/>
            </w:rPrChange>
          </w:rPr>
          <w:delText>5.4</w:delText>
        </w:r>
      </w:del>
      <w:r w:rsidRPr="00EF0675">
        <w:rPr>
          <w:szCs w:val="24"/>
          <w:rPrChange w:id="900" w:author="Chuhta, Daniel" w:date="2021-06-28T13:16:00Z">
            <w:rPr/>
          </w:rPrChange>
        </w:rPr>
        <w:t xml:space="preserve"> of this rule.</w:t>
      </w:r>
    </w:p>
    <w:p w14:paraId="11DD5279" w14:textId="77777777" w:rsidR="004271F2" w:rsidRPr="00EF0675" w:rsidRDefault="004271F2">
      <w:pPr>
        <w:pStyle w:val="Heading5"/>
        <w:keepNext w:val="0"/>
        <w:numPr>
          <w:ilvl w:val="5"/>
          <w:numId w:val="2"/>
        </w:numPr>
        <w:tabs>
          <w:tab w:val="clear" w:pos="720"/>
          <w:tab w:val="clear" w:pos="1440"/>
          <w:tab w:val="clear" w:pos="2160"/>
          <w:tab w:val="clear" w:pos="2880"/>
          <w:tab w:val="clear" w:pos="4590"/>
        </w:tabs>
        <w:spacing w:after="120"/>
        <w:rPr>
          <w:b/>
          <w:szCs w:val="24"/>
          <w:rPrChange w:id="901" w:author="Chuhta, Daniel" w:date="2021-06-28T13:16:00Z">
            <w:rPr>
              <w:b/>
            </w:rPr>
          </w:rPrChange>
        </w:rPr>
        <w:pPrChange w:id="902" w:author="Chuhta, Daniel" w:date="2020-12-08T13:19:00Z">
          <w:pPr>
            <w:pStyle w:val="Heading5"/>
            <w:keepNext w:val="0"/>
            <w:numPr>
              <w:ilvl w:val="5"/>
              <w:numId w:val="42"/>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903" w:author="Chuhta, Daniel" w:date="2021-06-28T13:16:00Z">
            <w:rPr>
              <w:b/>
            </w:rPr>
          </w:rPrChange>
        </w:rPr>
        <w:t>Endorsement Eligibility Pathway 1</w:t>
      </w:r>
    </w:p>
    <w:p w14:paraId="72B19683" w14:textId="7D65F8F4" w:rsidR="004271F2" w:rsidRPr="00EF0675" w:rsidRDefault="004271F2">
      <w:pPr>
        <w:pStyle w:val="Heading1"/>
        <w:keepNext w:val="0"/>
        <w:numPr>
          <w:ilvl w:val="7"/>
          <w:numId w:val="2"/>
        </w:numPr>
        <w:spacing w:after="120"/>
        <w:rPr>
          <w:szCs w:val="24"/>
          <w:rPrChange w:id="904" w:author="Chuhta, Daniel" w:date="2021-06-28T13:16:00Z">
            <w:rPr/>
          </w:rPrChange>
        </w:rPr>
        <w:pPrChange w:id="905" w:author="Chuhta, Daniel" w:date="2020-12-08T13:19:00Z">
          <w:pPr>
            <w:pStyle w:val="Heading1"/>
            <w:keepNext w:val="0"/>
            <w:numPr>
              <w:ilvl w:val="7"/>
              <w:numId w:val="42"/>
            </w:numPr>
            <w:tabs>
              <w:tab w:val="num" w:pos="1440"/>
            </w:tabs>
            <w:spacing w:after="120"/>
            <w:ind w:left="1440" w:hanging="360"/>
          </w:pPr>
        </w:pPrChange>
      </w:pPr>
      <w:r w:rsidRPr="00EF0675">
        <w:rPr>
          <w:szCs w:val="24"/>
          <w:rPrChange w:id="906" w:author="Chuhta, Daniel" w:date="2021-06-28T13:16:00Z">
            <w:rPr/>
          </w:rPrChange>
        </w:rPr>
        <w:t xml:space="preserve">Graduated from a Maine program approved for the education of </w:t>
      </w:r>
      <w:ins w:id="907" w:author="Chuhta, Daniel" w:date="2020-12-08T13:45:00Z">
        <w:r w:rsidR="002C3668" w:rsidRPr="00EF0675">
          <w:rPr>
            <w:szCs w:val="24"/>
            <w:rPrChange w:id="908" w:author="Chuhta, Daniel" w:date="2021-06-28T13:16:00Z">
              <w:rPr/>
            </w:rPrChange>
          </w:rPr>
          <w:t>6</w:t>
        </w:r>
      </w:ins>
      <w:del w:id="909" w:author="Chuhta, Daniel" w:date="2020-12-08T13:45:00Z">
        <w:r w:rsidRPr="00EF0675" w:rsidDel="002C3668">
          <w:rPr>
            <w:szCs w:val="24"/>
            <w:rPrChange w:id="910" w:author="Chuhta, Daniel" w:date="2021-06-28T13:16:00Z">
              <w:rPr/>
            </w:rPrChange>
          </w:rPr>
          <w:delText>7</w:delText>
        </w:r>
      </w:del>
      <w:r w:rsidRPr="00EF0675">
        <w:rPr>
          <w:szCs w:val="24"/>
          <w:rPrChange w:id="911" w:author="Chuhta, Daniel" w:date="2021-06-28T13:16:00Z">
            <w:rPr/>
          </w:rPrChange>
        </w:rPr>
        <w:t>-12 teachers, together with a formal recommendation from the preparing institution for the endorsement being sought;</w:t>
      </w:r>
    </w:p>
    <w:p w14:paraId="21E82663" w14:textId="7419285E" w:rsidR="004271F2" w:rsidRPr="00EF0675" w:rsidRDefault="004271F2">
      <w:pPr>
        <w:pStyle w:val="Heading1"/>
        <w:keepNext w:val="0"/>
        <w:numPr>
          <w:ilvl w:val="7"/>
          <w:numId w:val="2"/>
        </w:numPr>
        <w:spacing w:after="120"/>
        <w:rPr>
          <w:szCs w:val="24"/>
          <w:rPrChange w:id="912" w:author="Chuhta, Daniel" w:date="2021-06-28T13:16:00Z">
            <w:rPr/>
          </w:rPrChange>
        </w:rPr>
        <w:pPrChange w:id="913" w:author="Chuhta, Daniel" w:date="2020-12-08T13:19:00Z">
          <w:pPr>
            <w:pStyle w:val="Heading1"/>
            <w:keepNext w:val="0"/>
            <w:numPr>
              <w:ilvl w:val="7"/>
              <w:numId w:val="42"/>
            </w:numPr>
            <w:tabs>
              <w:tab w:val="num" w:pos="1440"/>
            </w:tabs>
            <w:spacing w:after="120"/>
            <w:ind w:left="1440" w:hanging="360"/>
          </w:pPr>
        </w:pPrChange>
      </w:pPr>
      <w:r w:rsidRPr="00EF0675">
        <w:rPr>
          <w:szCs w:val="24"/>
          <w:rPrChange w:id="914" w:author="Chuhta, Daniel" w:date="2021-06-28T13:16:00Z">
            <w:rPr/>
          </w:rPrChange>
        </w:rPr>
        <w:t>Earned a</w:t>
      </w:r>
      <w:ins w:id="915" w:author="Chuhta, Daniel" w:date="2020-12-08T13:46:00Z">
        <w:r w:rsidR="002C3668" w:rsidRPr="00EF0675">
          <w:rPr>
            <w:szCs w:val="24"/>
            <w:rPrChange w:id="916" w:author="Chuhta, Daniel" w:date="2021-06-28T13:16:00Z">
              <w:rPr/>
            </w:rPrChange>
          </w:rPr>
          <w:t>t least a</w:t>
        </w:r>
      </w:ins>
      <w:r w:rsidRPr="00EF0675">
        <w:rPr>
          <w:szCs w:val="24"/>
          <w:rPrChange w:id="917" w:author="Chuhta, Daniel" w:date="2021-06-28T13:16:00Z">
            <w:rPr/>
          </w:rPrChange>
        </w:rPr>
        <w:t xml:space="preserve"> bachelor’s degree from an accredited college or university, in accordance with </w:t>
      </w:r>
      <w:del w:id="918" w:author="Chuhta, Daniel" w:date="2020-12-09T09:23:00Z">
        <w:r w:rsidRPr="00EF0675" w:rsidDel="001D4C44">
          <w:rPr>
            <w:szCs w:val="24"/>
            <w:rPrChange w:id="919" w:author="Chuhta, Daniel" w:date="2021-06-28T13:16:00Z">
              <w:rPr/>
            </w:rPrChange>
          </w:rPr>
          <w:delText>Part I Section 4.4</w:delText>
        </w:r>
      </w:del>
      <w:ins w:id="920" w:author="Chuhta, Daniel" w:date="2020-12-09T09:23:00Z">
        <w:r w:rsidR="001D4C44" w:rsidRPr="00EF0675">
          <w:rPr>
            <w:szCs w:val="24"/>
            <w:rPrChange w:id="921" w:author="Chuhta, Daniel" w:date="2021-06-28T13:16:00Z">
              <w:rPr/>
            </w:rPrChange>
          </w:rPr>
          <w:t>Part I Section 6.1</w:t>
        </w:r>
      </w:ins>
      <w:r w:rsidRPr="00EF0675">
        <w:rPr>
          <w:szCs w:val="24"/>
          <w:rPrChange w:id="922" w:author="Chuhta, Daniel" w:date="2021-06-28T13:16:00Z">
            <w:rPr/>
          </w:rPrChange>
        </w:rPr>
        <w:t xml:space="preserve"> of this rule;</w:t>
      </w:r>
      <w:ins w:id="923" w:author="Chuhta, Daniel" w:date="2021-04-13T14:51:00Z">
        <w:r w:rsidR="00CD25D4" w:rsidRPr="00EF0675">
          <w:rPr>
            <w:szCs w:val="24"/>
            <w:rPrChange w:id="924" w:author="Chuhta, Daniel" w:date="2021-06-28T13:16:00Z">
              <w:rPr/>
            </w:rPrChange>
          </w:rPr>
          <w:t xml:space="preserve"> and</w:t>
        </w:r>
      </w:ins>
    </w:p>
    <w:p w14:paraId="6215751C" w14:textId="042EA59F" w:rsidR="004271F2" w:rsidRPr="00EF0675" w:rsidRDefault="004271F2">
      <w:pPr>
        <w:pStyle w:val="Heading1"/>
        <w:keepNext w:val="0"/>
        <w:numPr>
          <w:ilvl w:val="7"/>
          <w:numId w:val="2"/>
        </w:numPr>
        <w:spacing w:after="120"/>
        <w:rPr>
          <w:szCs w:val="24"/>
          <w:rPrChange w:id="925" w:author="Chuhta, Daniel" w:date="2021-06-28T13:16:00Z">
            <w:rPr/>
          </w:rPrChange>
        </w:rPr>
        <w:pPrChange w:id="926" w:author="Chuhta, Daniel" w:date="2020-12-08T13:19:00Z">
          <w:pPr>
            <w:pStyle w:val="Heading1"/>
            <w:keepNext w:val="0"/>
            <w:numPr>
              <w:ilvl w:val="7"/>
              <w:numId w:val="42"/>
            </w:numPr>
            <w:tabs>
              <w:tab w:val="num" w:pos="1440"/>
            </w:tabs>
            <w:spacing w:after="120"/>
            <w:ind w:left="1440" w:hanging="360"/>
          </w:pPr>
        </w:pPrChange>
      </w:pPr>
      <w:r w:rsidRPr="00EF0675">
        <w:rPr>
          <w:szCs w:val="24"/>
          <w:rPrChange w:id="927" w:author="Chuhta, Daniel" w:date="2021-06-28T13:16:00Z">
            <w:rPr/>
          </w:rPrChange>
        </w:rPr>
        <w:t xml:space="preserve">Completed an approved course for </w:t>
      </w:r>
      <w:del w:id="928" w:author="Chuhta, Daniel" w:date="2021-04-13T14:22:00Z">
        <w:r w:rsidRPr="00EF0675" w:rsidDel="00A91E1F">
          <w:rPr>
            <w:szCs w:val="24"/>
            <w:rPrChange w:id="929" w:author="Chuhta, Daniel" w:date="2021-06-28T13:16:00Z">
              <w:rPr/>
            </w:rPrChange>
          </w:rPr>
          <w:delText>“Teaching Exceptional Students in the Regular Classroom”</w:delText>
        </w:r>
      </w:del>
      <w:ins w:id="930" w:author="Chuhta, Daniel" w:date="2021-04-13T14:22:00Z">
        <w:r w:rsidR="00A91E1F" w:rsidRPr="00EF0675">
          <w:rPr>
            <w:szCs w:val="24"/>
            <w:rPrChange w:id="931" w:author="Chuhta, Daniel" w:date="2021-06-28T13:16:00Z">
              <w:rPr/>
            </w:rPrChange>
          </w:rPr>
          <w:t>teaching students with exceptionalities in the regular classroom</w:t>
        </w:r>
      </w:ins>
      <w:ins w:id="932" w:author="Chuhta, Daniel" w:date="2021-04-13T14:51:00Z">
        <w:r w:rsidR="00CD25D4" w:rsidRPr="00EF0675">
          <w:rPr>
            <w:szCs w:val="24"/>
            <w:rPrChange w:id="933" w:author="Chuhta, Daniel" w:date="2021-06-28T13:16:00Z">
              <w:rPr/>
            </w:rPrChange>
          </w:rPr>
          <w:t>.</w:t>
        </w:r>
      </w:ins>
      <w:del w:id="934" w:author="Chuhta, Daniel" w:date="2021-04-13T14:51:00Z">
        <w:r w:rsidRPr="00EF0675" w:rsidDel="00CD25D4">
          <w:rPr>
            <w:szCs w:val="24"/>
            <w:rPrChange w:id="935" w:author="Chuhta, Daniel" w:date="2021-06-28T13:16:00Z">
              <w:rPr/>
            </w:rPrChange>
          </w:rPr>
          <w:delText>;</w:delText>
        </w:r>
      </w:del>
    </w:p>
    <w:p w14:paraId="6C3AA882" w14:textId="2BB404E9" w:rsidR="004271F2" w:rsidRPr="00EF0675" w:rsidDel="002C3668" w:rsidRDefault="004271F2">
      <w:pPr>
        <w:pStyle w:val="Heading1"/>
        <w:keepNext w:val="0"/>
        <w:numPr>
          <w:ilvl w:val="7"/>
          <w:numId w:val="2"/>
        </w:numPr>
        <w:spacing w:after="120"/>
        <w:rPr>
          <w:del w:id="936" w:author="Chuhta, Daniel" w:date="2020-12-08T13:46:00Z"/>
          <w:szCs w:val="24"/>
          <w:rPrChange w:id="937" w:author="Chuhta, Daniel" w:date="2021-06-28T13:16:00Z">
            <w:rPr>
              <w:del w:id="938" w:author="Chuhta, Daniel" w:date="2020-12-08T13:46:00Z"/>
            </w:rPr>
          </w:rPrChange>
        </w:rPr>
        <w:pPrChange w:id="939" w:author="Chuhta, Daniel" w:date="2020-12-08T13:19:00Z">
          <w:pPr>
            <w:pStyle w:val="Heading1"/>
            <w:keepNext w:val="0"/>
            <w:numPr>
              <w:ilvl w:val="7"/>
              <w:numId w:val="42"/>
            </w:numPr>
            <w:tabs>
              <w:tab w:val="num" w:pos="1440"/>
            </w:tabs>
            <w:spacing w:after="120"/>
            <w:ind w:left="1440" w:hanging="360"/>
          </w:pPr>
        </w:pPrChange>
      </w:pPr>
      <w:del w:id="940" w:author="Chuhta, Daniel" w:date="2020-12-08T13:46:00Z">
        <w:r w:rsidRPr="00EF0675" w:rsidDel="002C3668">
          <w:rPr>
            <w:szCs w:val="24"/>
            <w:rPrChange w:id="941" w:author="Chuhta, Daniel" w:date="2021-06-28T13:16:00Z">
              <w:rPr/>
            </w:rPrChange>
          </w:rPr>
          <w:delText>Passed content area assessment, in accordance with Me. Dept. of Ed. Reg. 13; and</w:delText>
        </w:r>
      </w:del>
    </w:p>
    <w:p w14:paraId="215F6E4D" w14:textId="342D3962" w:rsidR="004271F2" w:rsidRPr="00EF0675" w:rsidDel="002C3668" w:rsidRDefault="004271F2">
      <w:pPr>
        <w:pStyle w:val="Heading1"/>
        <w:keepNext w:val="0"/>
        <w:numPr>
          <w:ilvl w:val="7"/>
          <w:numId w:val="2"/>
        </w:numPr>
        <w:spacing w:after="120"/>
        <w:rPr>
          <w:del w:id="942" w:author="Chuhta, Daniel" w:date="2020-12-08T13:46:00Z"/>
          <w:szCs w:val="24"/>
          <w:rPrChange w:id="943" w:author="Chuhta, Daniel" w:date="2021-06-28T13:16:00Z">
            <w:rPr>
              <w:del w:id="944" w:author="Chuhta, Daniel" w:date="2020-12-08T13:46:00Z"/>
            </w:rPr>
          </w:rPrChange>
        </w:rPr>
        <w:pPrChange w:id="945" w:author="Chuhta, Daniel" w:date="2020-12-08T13:19:00Z">
          <w:pPr>
            <w:pStyle w:val="Heading1"/>
            <w:keepNext w:val="0"/>
            <w:numPr>
              <w:ilvl w:val="7"/>
              <w:numId w:val="42"/>
            </w:numPr>
            <w:tabs>
              <w:tab w:val="num" w:pos="1440"/>
            </w:tabs>
            <w:spacing w:after="120"/>
            <w:ind w:left="1440" w:hanging="360"/>
          </w:pPr>
        </w:pPrChange>
      </w:pPr>
      <w:del w:id="946" w:author="Chuhta, Daniel" w:date="2020-12-08T13:46:00Z">
        <w:r w:rsidRPr="00EF0675" w:rsidDel="002C3668">
          <w:rPr>
            <w:szCs w:val="24"/>
            <w:rPrChange w:id="947" w:author="Chuhta, Daniel" w:date="2021-06-28T13:16:00Z">
              <w:rPr/>
            </w:rPrChange>
          </w:rPr>
          <w:delText>Passed Basic Skills Test in reading, writing, and mathematics, in accordance with Me. Dept. of Ed. Reg. 13.</w:delText>
        </w:r>
      </w:del>
    </w:p>
    <w:p w14:paraId="6517492D" w14:textId="77777777" w:rsidR="004271F2" w:rsidRPr="00EF0675" w:rsidRDefault="004271F2">
      <w:pPr>
        <w:pStyle w:val="Heading5"/>
        <w:keepNext w:val="0"/>
        <w:numPr>
          <w:ilvl w:val="5"/>
          <w:numId w:val="2"/>
        </w:numPr>
        <w:tabs>
          <w:tab w:val="clear" w:pos="720"/>
          <w:tab w:val="clear" w:pos="1440"/>
          <w:tab w:val="clear" w:pos="2160"/>
          <w:tab w:val="clear" w:pos="2880"/>
          <w:tab w:val="clear" w:pos="4590"/>
        </w:tabs>
        <w:spacing w:after="120"/>
        <w:rPr>
          <w:b/>
          <w:szCs w:val="24"/>
          <w:rPrChange w:id="948" w:author="Chuhta, Daniel" w:date="2021-06-28T13:16:00Z">
            <w:rPr>
              <w:b/>
            </w:rPr>
          </w:rPrChange>
        </w:rPr>
        <w:pPrChange w:id="949" w:author="Chuhta, Daniel" w:date="2020-12-08T13:19:00Z">
          <w:pPr>
            <w:pStyle w:val="Heading5"/>
            <w:keepNext w:val="0"/>
            <w:numPr>
              <w:ilvl w:val="5"/>
              <w:numId w:val="42"/>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950" w:author="Chuhta, Daniel" w:date="2021-06-28T13:16:00Z">
            <w:rPr>
              <w:b/>
            </w:rPr>
          </w:rPrChange>
        </w:rPr>
        <w:t>Endorsement Eligibility Pathway 2</w:t>
      </w:r>
    </w:p>
    <w:p w14:paraId="495F2EF2" w14:textId="41158F89" w:rsidR="004271F2" w:rsidRPr="00EF0675" w:rsidRDefault="004271F2">
      <w:pPr>
        <w:pStyle w:val="Heading1"/>
        <w:keepNext w:val="0"/>
        <w:numPr>
          <w:ilvl w:val="7"/>
          <w:numId w:val="2"/>
        </w:numPr>
        <w:spacing w:after="120"/>
        <w:rPr>
          <w:szCs w:val="24"/>
          <w:rPrChange w:id="951" w:author="Chuhta, Daniel" w:date="2021-06-28T13:16:00Z">
            <w:rPr/>
          </w:rPrChange>
        </w:rPr>
        <w:pPrChange w:id="952" w:author="Chuhta, Daniel" w:date="2020-12-08T13:19:00Z">
          <w:pPr>
            <w:pStyle w:val="Heading1"/>
            <w:keepNext w:val="0"/>
            <w:numPr>
              <w:ilvl w:val="7"/>
              <w:numId w:val="42"/>
            </w:numPr>
            <w:tabs>
              <w:tab w:val="num" w:pos="1440"/>
            </w:tabs>
            <w:spacing w:after="120"/>
            <w:ind w:left="1440" w:hanging="360"/>
          </w:pPr>
        </w:pPrChange>
      </w:pPr>
      <w:r w:rsidRPr="00EF0675">
        <w:rPr>
          <w:szCs w:val="24"/>
          <w:rPrChange w:id="953" w:author="Chuhta, Daniel" w:date="2021-06-28T13:16:00Z">
            <w:rPr/>
          </w:rPrChange>
        </w:rPr>
        <w:t>Earned a</w:t>
      </w:r>
      <w:ins w:id="954" w:author="Chuhta, Daniel" w:date="2020-12-08T13:46:00Z">
        <w:r w:rsidR="002C3668" w:rsidRPr="00EF0675">
          <w:rPr>
            <w:szCs w:val="24"/>
            <w:rPrChange w:id="955" w:author="Chuhta, Daniel" w:date="2021-06-28T13:16:00Z">
              <w:rPr/>
            </w:rPrChange>
          </w:rPr>
          <w:t>t least a</w:t>
        </w:r>
      </w:ins>
      <w:r w:rsidRPr="00EF0675">
        <w:rPr>
          <w:szCs w:val="24"/>
          <w:rPrChange w:id="956" w:author="Chuhta, Daniel" w:date="2021-06-28T13:16:00Z">
            <w:rPr/>
          </w:rPrChange>
        </w:rPr>
        <w:t xml:space="preserve"> bachelor’s degree from an accredited college or university, in accordance with </w:t>
      </w:r>
      <w:del w:id="957" w:author="Chuhta, Daniel" w:date="2020-12-09T09:23:00Z">
        <w:r w:rsidRPr="00EF0675" w:rsidDel="001D4C44">
          <w:rPr>
            <w:szCs w:val="24"/>
            <w:rPrChange w:id="958" w:author="Chuhta, Daniel" w:date="2021-06-28T13:16:00Z">
              <w:rPr/>
            </w:rPrChange>
          </w:rPr>
          <w:delText>Part I Section 4.4</w:delText>
        </w:r>
      </w:del>
      <w:ins w:id="959" w:author="Chuhta, Daniel" w:date="2020-12-09T09:23:00Z">
        <w:r w:rsidR="001D4C44" w:rsidRPr="00EF0675">
          <w:rPr>
            <w:szCs w:val="24"/>
            <w:rPrChange w:id="960" w:author="Chuhta, Daniel" w:date="2021-06-28T13:16:00Z">
              <w:rPr/>
            </w:rPrChange>
          </w:rPr>
          <w:t>Part I Section 6.1</w:t>
        </w:r>
      </w:ins>
      <w:r w:rsidRPr="00EF0675">
        <w:rPr>
          <w:szCs w:val="24"/>
          <w:rPrChange w:id="961" w:author="Chuhta, Daniel" w:date="2021-06-28T13:16:00Z">
            <w:rPr/>
          </w:rPrChange>
        </w:rPr>
        <w:t xml:space="preserve"> of this rule;</w:t>
      </w:r>
    </w:p>
    <w:p w14:paraId="6398CD75" w14:textId="2BF7D552" w:rsidR="004271F2" w:rsidRPr="00EF0675" w:rsidRDefault="004271F2">
      <w:pPr>
        <w:pStyle w:val="Heading1"/>
        <w:keepNext w:val="0"/>
        <w:numPr>
          <w:ilvl w:val="7"/>
          <w:numId w:val="2"/>
        </w:numPr>
        <w:spacing w:after="120"/>
        <w:rPr>
          <w:szCs w:val="24"/>
          <w:rPrChange w:id="962" w:author="Chuhta, Daniel" w:date="2021-06-28T13:16:00Z">
            <w:rPr/>
          </w:rPrChange>
        </w:rPr>
        <w:pPrChange w:id="963" w:author="Chuhta, Daniel" w:date="2020-12-08T13:19:00Z">
          <w:pPr>
            <w:pStyle w:val="Heading1"/>
            <w:keepNext w:val="0"/>
            <w:numPr>
              <w:ilvl w:val="7"/>
              <w:numId w:val="42"/>
            </w:numPr>
            <w:tabs>
              <w:tab w:val="num" w:pos="1440"/>
            </w:tabs>
            <w:spacing w:after="120"/>
            <w:ind w:left="1440" w:hanging="360"/>
          </w:pPr>
        </w:pPrChange>
      </w:pPr>
      <w:r w:rsidRPr="00EF0675">
        <w:rPr>
          <w:szCs w:val="24"/>
          <w:rPrChange w:id="964" w:author="Chuhta, Daniel" w:date="2021-06-28T13:16:00Z">
            <w:rPr/>
          </w:rPrChange>
        </w:rPr>
        <w:t xml:space="preserve">Completed a minimum of 24 semester hours in the areas relevant to the </w:t>
      </w:r>
      <w:ins w:id="965" w:author="Chuhta, Daniel" w:date="2020-12-08T13:46:00Z">
        <w:r w:rsidR="002C3668" w:rsidRPr="00EF0675">
          <w:rPr>
            <w:szCs w:val="24"/>
            <w:rPrChange w:id="966" w:author="Chuhta, Daniel" w:date="2021-06-28T13:16:00Z">
              <w:rPr/>
            </w:rPrChange>
          </w:rPr>
          <w:t>6</w:t>
        </w:r>
      </w:ins>
      <w:del w:id="967" w:author="Chuhta, Daniel" w:date="2021-06-11T10:34:00Z">
        <w:r w:rsidRPr="00EF0675" w:rsidDel="007D6A2C">
          <w:rPr>
            <w:szCs w:val="24"/>
            <w:rPrChange w:id="968" w:author="Chuhta, Daniel" w:date="2021-06-28T13:16:00Z">
              <w:rPr/>
            </w:rPrChange>
          </w:rPr>
          <w:delText>7</w:delText>
        </w:r>
      </w:del>
      <w:r w:rsidRPr="00EF0675">
        <w:rPr>
          <w:szCs w:val="24"/>
          <w:rPrChange w:id="969" w:author="Chuhta, Daniel" w:date="2021-06-28T13:16:00Z">
            <w:rPr/>
          </w:rPrChange>
        </w:rPr>
        <w:t>-12 endorsement area being sought. For purposes of this Section, this includes but is not limited to:</w:t>
      </w:r>
    </w:p>
    <w:p w14:paraId="780EEFA5" w14:textId="77777777" w:rsidR="004271F2" w:rsidRPr="00EF0675" w:rsidRDefault="004271F2">
      <w:pPr>
        <w:pStyle w:val="Heading1"/>
        <w:keepNext w:val="0"/>
        <w:numPr>
          <w:ilvl w:val="8"/>
          <w:numId w:val="2"/>
        </w:numPr>
        <w:spacing w:after="120"/>
        <w:rPr>
          <w:szCs w:val="24"/>
          <w:rPrChange w:id="970" w:author="Chuhta, Daniel" w:date="2021-06-28T13:16:00Z">
            <w:rPr/>
          </w:rPrChange>
        </w:rPr>
        <w:pPrChange w:id="971" w:author="Chuhta, Daniel" w:date="2020-12-08T13:19:00Z">
          <w:pPr>
            <w:pStyle w:val="Heading1"/>
            <w:keepNext w:val="0"/>
            <w:numPr>
              <w:ilvl w:val="8"/>
              <w:numId w:val="42"/>
            </w:numPr>
            <w:spacing w:after="120"/>
            <w:ind w:left="1800" w:hanging="360"/>
          </w:pPr>
        </w:pPrChange>
      </w:pPr>
      <w:r w:rsidRPr="00EF0675">
        <w:rPr>
          <w:szCs w:val="24"/>
          <w:rPrChange w:id="972" w:author="Chuhta, Daniel" w:date="2021-06-28T13:16:00Z">
            <w:rPr/>
          </w:rPrChange>
        </w:rPr>
        <w:t xml:space="preserve"> English (e.g., composition, literature, writing)</w:t>
      </w:r>
    </w:p>
    <w:p w14:paraId="700C8D97" w14:textId="77777777" w:rsidR="004271F2" w:rsidRPr="00EF0675" w:rsidRDefault="004271F2">
      <w:pPr>
        <w:pStyle w:val="Heading1"/>
        <w:keepNext w:val="0"/>
        <w:numPr>
          <w:ilvl w:val="8"/>
          <w:numId w:val="2"/>
        </w:numPr>
        <w:spacing w:after="120"/>
        <w:rPr>
          <w:szCs w:val="24"/>
          <w:rPrChange w:id="973" w:author="Chuhta, Daniel" w:date="2021-06-28T13:16:00Z">
            <w:rPr/>
          </w:rPrChange>
        </w:rPr>
        <w:pPrChange w:id="974" w:author="Chuhta, Daniel" w:date="2020-12-08T13:19:00Z">
          <w:pPr>
            <w:pStyle w:val="Heading1"/>
            <w:keepNext w:val="0"/>
            <w:numPr>
              <w:ilvl w:val="8"/>
              <w:numId w:val="42"/>
            </w:numPr>
            <w:spacing w:after="120"/>
            <w:ind w:left="1800" w:hanging="360"/>
          </w:pPr>
        </w:pPrChange>
      </w:pPr>
      <w:r w:rsidRPr="00EF0675">
        <w:rPr>
          <w:szCs w:val="24"/>
          <w:rPrChange w:id="975" w:author="Chuhta, Daniel" w:date="2021-06-28T13:16:00Z">
            <w:rPr/>
          </w:rPrChange>
        </w:rPr>
        <w:t xml:space="preserve"> Life science (e.g., biology, ecology, botany, zoology, anatomy, physiology, environmental science, entomology, ornithology)</w:t>
      </w:r>
    </w:p>
    <w:p w14:paraId="2CA0D56A" w14:textId="77777777" w:rsidR="004271F2" w:rsidRPr="00EF0675" w:rsidRDefault="004271F2">
      <w:pPr>
        <w:pStyle w:val="Heading1"/>
        <w:keepNext w:val="0"/>
        <w:numPr>
          <w:ilvl w:val="8"/>
          <w:numId w:val="2"/>
        </w:numPr>
        <w:spacing w:after="120"/>
        <w:rPr>
          <w:szCs w:val="24"/>
          <w:rPrChange w:id="976" w:author="Chuhta, Daniel" w:date="2021-06-28T13:16:00Z">
            <w:rPr/>
          </w:rPrChange>
        </w:rPr>
        <w:pPrChange w:id="977" w:author="Chuhta, Daniel" w:date="2020-12-08T13:19:00Z">
          <w:pPr>
            <w:pStyle w:val="Heading1"/>
            <w:keepNext w:val="0"/>
            <w:numPr>
              <w:ilvl w:val="8"/>
              <w:numId w:val="42"/>
            </w:numPr>
            <w:spacing w:after="120"/>
            <w:ind w:left="1800" w:hanging="360"/>
          </w:pPr>
        </w:pPrChange>
      </w:pPr>
      <w:r w:rsidRPr="00EF0675">
        <w:rPr>
          <w:szCs w:val="24"/>
          <w:rPrChange w:id="978" w:author="Chuhta, Daniel" w:date="2021-06-28T13:16:00Z">
            <w:rPr/>
          </w:rPrChange>
        </w:rPr>
        <w:t>Mathematics (e.g., algebra, geometry, calculus, probability, statistics, finite math, number theory)</w:t>
      </w:r>
    </w:p>
    <w:p w14:paraId="31280B37" w14:textId="77777777" w:rsidR="004271F2" w:rsidRPr="00EF0675" w:rsidRDefault="004271F2">
      <w:pPr>
        <w:pStyle w:val="Heading1"/>
        <w:keepNext w:val="0"/>
        <w:numPr>
          <w:ilvl w:val="8"/>
          <w:numId w:val="2"/>
        </w:numPr>
        <w:spacing w:after="120"/>
        <w:rPr>
          <w:szCs w:val="24"/>
          <w:rPrChange w:id="979" w:author="Chuhta, Daniel" w:date="2021-06-28T13:16:00Z">
            <w:rPr/>
          </w:rPrChange>
        </w:rPr>
        <w:pPrChange w:id="980" w:author="Chuhta, Daniel" w:date="2020-12-08T13:19:00Z">
          <w:pPr>
            <w:pStyle w:val="Heading1"/>
            <w:keepNext w:val="0"/>
            <w:numPr>
              <w:ilvl w:val="8"/>
              <w:numId w:val="42"/>
            </w:numPr>
            <w:spacing w:after="120"/>
            <w:ind w:left="1800" w:hanging="360"/>
          </w:pPr>
        </w:pPrChange>
      </w:pPr>
      <w:r w:rsidRPr="00EF0675">
        <w:rPr>
          <w:szCs w:val="24"/>
          <w:rPrChange w:id="981" w:author="Chuhta, Daniel" w:date="2021-06-28T13:16:00Z">
            <w:rPr/>
          </w:rPrChange>
        </w:rPr>
        <w:t>Physical science (e.g., chemistry, physics, geology, earth science, soil science, astronomy, meteorology, oceanography, soil science)</w:t>
      </w:r>
    </w:p>
    <w:p w14:paraId="6843104C" w14:textId="4506CF88" w:rsidR="004271F2" w:rsidRPr="00EF0675" w:rsidRDefault="004271F2">
      <w:pPr>
        <w:pStyle w:val="Heading1"/>
        <w:keepNext w:val="0"/>
        <w:numPr>
          <w:ilvl w:val="8"/>
          <w:numId w:val="2"/>
        </w:numPr>
        <w:spacing w:after="120"/>
        <w:rPr>
          <w:szCs w:val="24"/>
          <w:rPrChange w:id="982" w:author="Chuhta, Daniel" w:date="2021-06-28T13:16:00Z">
            <w:rPr/>
          </w:rPrChange>
        </w:rPr>
        <w:pPrChange w:id="983" w:author="Chuhta, Daniel" w:date="2021-05-24T11:11:00Z">
          <w:pPr>
            <w:pStyle w:val="Heading1"/>
            <w:keepNext w:val="0"/>
            <w:spacing w:after="120"/>
            <w:ind w:left="1440"/>
          </w:pPr>
        </w:pPrChange>
      </w:pPr>
      <w:del w:id="984" w:author="Chuhta, Daniel" w:date="2021-05-24T11:11:00Z">
        <w:r w:rsidRPr="00EF0675" w:rsidDel="00485419">
          <w:rPr>
            <w:szCs w:val="24"/>
            <w:rPrChange w:id="985" w:author="Chuhta, Daniel" w:date="2021-06-28T13:16:00Z">
              <w:rPr/>
            </w:rPrChange>
          </w:rPr>
          <w:delText xml:space="preserve">v. </w:delText>
        </w:r>
      </w:del>
      <w:r w:rsidRPr="00EF0675">
        <w:rPr>
          <w:szCs w:val="24"/>
          <w:rPrChange w:id="986" w:author="Chuhta, Daniel" w:date="2021-06-28T13:16:00Z">
            <w:rPr/>
          </w:rPrChange>
        </w:rPr>
        <w:t>Social studies (e.g., geography, history, economics, government, anthropology</w:t>
      </w:r>
      <w:ins w:id="987" w:author="Chuhta, Daniel" w:date="2020-12-08T13:46:00Z">
        <w:r w:rsidR="00D13D51" w:rsidRPr="00EF0675">
          <w:rPr>
            <w:szCs w:val="24"/>
            <w:rPrChange w:id="988" w:author="Chuhta, Daniel" w:date="2021-06-28T13:16:00Z">
              <w:rPr/>
            </w:rPrChange>
          </w:rPr>
          <w:t>, psychology</w:t>
        </w:r>
      </w:ins>
      <w:ins w:id="989" w:author="Chuhta, Daniel" w:date="2021-06-11T10:37:00Z">
        <w:r w:rsidR="00A77307" w:rsidRPr="00EF0675">
          <w:rPr>
            <w:szCs w:val="24"/>
            <w:rPrChange w:id="990" w:author="Chuhta, Daniel" w:date="2021-06-28T13:16:00Z">
              <w:rPr/>
            </w:rPrChange>
          </w:rPr>
          <w:t xml:space="preserve">, </w:t>
        </w:r>
      </w:ins>
      <w:ins w:id="991" w:author="Chuhta, Daniel" w:date="2020-12-08T13:46:00Z">
        <w:r w:rsidR="00D13D51" w:rsidRPr="00EF0675">
          <w:rPr>
            <w:szCs w:val="24"/>
            <w:rPrChange w:id="992" w:author="Chuhta, Daniel" w:date="2021-06-28T13:16:00Z">
              <w:rPr/>
            </w:rPrChange>
          </w:rPr>
          <w:t>soci</w:t>
        </w:r>
      </w:ins>
      <w:ins w:id="993" w:author="Chuhta, Daniel" w:date="2020-12-08T13:47:00Z">
        <w:r w:rsidR="00D13D51" w:rsidRPr="00EF0675">
          <w:rPr>
            <w:szCs w:val="24"/>
            <w:rPrChange w:id="994" w:author="Chuhta, Daniel" w:date="2021-06-28T13:16:00Z">
              <w:rPr/>
            </w:rPrChange>
          </w:rPr>
          <w:t>ology</w:t>
        </w:r>
      </w:ins>
      <w:r w:rsidRPr="00EF0675">
        <w:rPr>
          <w:szCs w:val="24"/>
          <w:rPrChange w:id="995" w:author="Chuhta, Daniel" w:date="2021-06-28T13:16:00Z">
            <w:rPr/>
          </w:rPrChange>
        </w:rPr>
        <w:t>)</w:t>
      </w:r>
      <w:ins w:id="996" w:author="Chuhta, Daniel" w:date="2021-04-14T14:24:00Z">
        <w:r w:rsidR="005601F4" w:rsidRPr="00EF0675">
          <w:rPr>
            <w:szCs w:val="24"/>
            <w:rPrChange w:id="997" w:author="Chuhta, Daniel" w:date="2021-06-28T13:16:00Z">
              <w:rPr/>
            </w:rPrChange>
          </w:rPr>
          <w:t>;</w:t>
        </w:r>
      </w:ins>
    </w:p>
    <w:p w14:paraId="6F0FDCE8" w14:textId="39C496DA" w:rsidR="000B5F42" w:rsidRPr="00EF0675" w:rsidRDefault="000B5F42" w:rsidP="000B5F42">
      <w:pPr>
        <w:pStyle w:val="Heading1"/>
        <w:keepNext w:val="0"/>
        <w:numPr>
          <w:ilvl w:val="7"/>
          <w:numId w:val="2"/>
        </w:numPr>
        <w:spacing w:after="120"/>
        <w:rPr>
          <w:ins w:id="998" w:author="Chuhta, Daniel" w:date="2021-04-14T14:16:00Z"/>
          <w:szCs w:val="24"/>
          <w:rPrChange w:id="999" w:author="Chuhta, Daniel" w:date="2021-06-28T13:16:00Z">
            <w:rPr>
              <w:ins w:id="1000" w:author="Chuhta, Daniel" w:date="2021-04-14T14:16:00Z"/>
            </w:rPr>
          </w:rPrChange>
        </w:rPr>
      </w:pPr>
      <w:ins w:id="1001" w:author="Chuhta, Daniel" w:date="2021-04-14T14:16:00Z">
        <w:r w:rsidRPr="00EF0675">
          <w:rPr>
            <w:szCs w:val="24"/>
            <w:rPrChange w:id="1002" w:author="Chuhta, Daniel" w:date="2021-06-28T13:16:00Z">
              <w:rPr/>
            </w:rPrChange>
          </w:rPr>
          <w:t xml:space="preserve">Completed a minimum of three semester hours in diversity-centered content related to today’s classroom (e.g., culturally responsive teaching, multicultural education, intercultural education, second language acquisition or </w:t>
        </w:r>
      </w:ins>
      <w:ins w:id="1003" w:author="Chuhta, Daniel" w:date="2021-06-18T09:44:00Z">
        <w:r w:rsidR="00486BF7" w:rsidRPr="00EF0675">
          <w:rPr>
            <w:szCs w:val="24"/>
            <w:rPrChange w:id="1004" w:author="Chuhta, Daniel" w:date="2021-06-28T13:16:00Z">
              <w:rPr/>
            </w:rPrChange>
          </w:rPr>
          <w:t>world language teaching methods</w:t>
        </w:r>
      </w:ins>
      <w:ins w:id="1005" w:author="Chuhta, Daniel" w:date="2021-04-14T14:16:00Z">
        <w:r w:rsidRPr="00EF0675">
          <w:rPr>
            <w:szCs w:val="24"/>
            <w:rPrChange w:id="1006" w:author="Chuhta, Daniel" w:date="2021-06-28T13:16:00Z">
              <w:rPr/>
            </w:rPrChange>
          </w:rPr>
          <w:t xml:space="preserve">); </w:t>
        </w:r>
      </w:ins>
    </w:p>
    <w:p w14:paraId="4E9AACAA" w14:textId="1957264B" w:rsidR="000B5F42" w:rsidRPr="00EF0675" w:rsidRDefault="00760279" w:rsidP="000B5F42">
      <w:pPr>
        <w:pStyle w:val="Heading1"/>
        <w:keepNext w:val="0"/>
        <w:numPr>
          <w:ilvl w:val="7"/>
          <w:numId w:val="2"/>
        </w:numPr>
        <w:spacing w:after="120"/>
        <w:rPr>
          <w:ins w:id="1007" w:author="Chuhta, Daniel" w:date="2021-04-14T14:16:00Z"/>
          <w:szCs w:val="24"/>
          <w:rPrChange w:id="1008" w:author="Chuhta, Daniel" w:date="2021-06-28T13:16:00Z">
            <w:rPr>
              <w:ins w:id="1009" w:author="Chuhta, Daniel" w:date="2021-04-14T14:16:00Z"/>
            </w:rPr>
          </w:rPrChange>
        </w:rPr>
      </w:pPr>
      <w:ins w:id="1010" w:author="Chuhta, Daniel" w:date="2021-06-18T09:46:00Z">
        <w:r w:rsidRPr="00EF0675">
          <w:rPr>
            <w:szCs w:val="24"/>
            <w:rPrChange w:id="1011" w:author="Chuhta, Daniel" w:date="2021-06-28T13:16:00Z">
              <w:rPr/>
            </w:rPrChange>
          </w:rPr>
          <w:t>Completed a minimum of three semester hours in human development, educational psychology, developmental psychology, adolescent psychology, or child development</w:t>
        </w:r>
      </w:ins>
      <w:ins w:id="1012" w:author="Chuhta, Daniel" w:date="2021-04-14T14:16:00Z">
        <w:r w:rsidR="000B5F42" w:rsidRPr="00EF0675">
          <w:rPr>
            <w:szCs w:val="24"/>
            <w:rPrChange w:id="1013" w:author="Chuhta, Daniel" w:date="2021-06-28T13:16:00Z">
              <w:rPr/>
            </w:rPrChange>
          </w:rPr>
          <w:t xml:space="preserve">; </w:t>
        </w:r>
      </w:ins>
    </w:p>
    <w:p w14:paraId="21E8CCAF" w14:textId="3CF5F4E1" w:rsidR="00B755C2" w:rsidRPr="00EF0675" w:rsidRDefault="00B755C2" w:rsidP="00B755C2">
      <w:pPr>
        <w:pStyle w:val="Heading1"/>
        <w:keepNext w:val="0"/>
        <w:numPr>
          <w:ilvl w:val="7"/>
          <w:numId w:val="2"/>
        </w:numPr>
        <w:spacing w:after="120"/>
        <w:rPr>
          <w:ins w:id="1014" w:author="Chuhta, Daniel" w:date="2021-04-14T14:19:00Z"/>
          <w:szCs w:val="24"/>
          <w:rPrChange w:id="1015" w:author="Chuhta, Daniel" w:date="2021-06-28T13:16:00Z">
            <w:rPr>
              <w:ins w:id="1016" w:author="Chuhta, Daniel" w:date="2021-04-14T14:19:00Z"/>
            </w:rPr>
          </w:rPrChange>
        </w:rPr>
      </w:pPr>
      <w:ins w:id="1017" w:author="Chuhta, Daniel" w:date="2021-04-14T14:19:00Z">
        <w:r w:rsidRPr="00EF0675">
          <w:rPr>
            <w:szCs w:val="24"/>
            <w:rPrChange w:id="1018" w:author="Chuhta, Daniel" w:date="2021-06-28T13:16:00Z">
              <w:rPr/>
            </w:rPrChange>
          </w:rPr>
          <w:lastRenderedPageBreak/>
          <w:t xml:space="preserve">Passed content area methods course; </w:t>
        </w:r>
      </w:ins>
    </w:p>
    <w:p w14:paraId="6FD53336" w14:textId="0673C211" w:rsidR="004271F2" w:rsidRPr="00EF0675" w:rsidRDefault="004271F2">
      <w:pPr>
        <w:pStyle w:val="Heading1"/>
        <w:keepNext w:val="0"/>
        <w:numPr>
          <w:ilvl w:val="7"/>
          <w:numId w:val="2"/>
        </w:numPr>
        <w:spacing w:after="120"/>
        <w:rPr>
          <w:szCs w:val="24"/>
          <w:rPrChange w:id="1019" w:author="Chuhta, Daniel" w:date="2021-06-28T13:16:00Z">
            <w:rPr/>
          </w:rPrChange>
        </w:rPr>
        <w:pPrChange w:id="1020"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021" w:author="Chuhta, Daniel" w:date="2021-06-28T13:16:00Z">
            <w:rPr/>
          </w:rPrChange>
        </w:rPr>
        <w:t xml:space="preserve">Completed an approved course for </w:t>
      </w:r>
      <w:del w:id="1022" w:author="Chuhta, Daniel" w:date="2021-04-13T14:22:00Z">
        <w:r w:rsidRPr="00EF0675" w:rsidDel="00A91E1F">
          <w:rPr>
            <w:szCs w:val="24"/>
            <w:rPrChange w:id="1023" w:author="Chuhta, Daniel" w:date="2021-06-28T13:16:00Z">
              <w:rPr/>
            </w:rPrChange>
          </w:rPr>
          <w:delText>“Teaching Exceptional Students in the Regular Classroom”</w:delText>
        </w:r>
      </w:del>
      <w:ins w:id="1024" w:author="Chuhta, Daniel" w:date="2021-04-13T14:22:00Z">
        <w:r w:rsidR="00A91E1F" w:rsidRPr="00EF0675">
          <w:rPr>
            <w:szCs w:val="24"/>
            <w:rPrChange w:id="1025" w:author="Chuhta, Daniel" w:date="2021-06-28T13:16:00Z">
              <w:rPr/>
            </w:rPrChange>
          </w:rPr>
          <w:t>teaching students with exceptionalities in the regular classroom</w:t>
        </w:r>
      </w:ins>
      <w:r w:rsidRPr="00EF0675">
        <w:rPr>
          <w:szCs w:val="24"/>
          <w:rPrChange w:id="1026" w:author="Chuhta, Daniel" w:date="2021-06-28T13:16:00Z">
            <w:rPr/>
          </w:rPrChange>
        </w:rPr>
        <w:t>;</w:t>
      </w:r>
    </w:p>
    <w:p w14:paraId="611A8544" w14:textId="45FF3D2B" w:rsidR="004271F2" w:rsidRPr="00EF0675" w:rsidDel="00D13D51" w:rsidRDefault="004271F2">
      <w:pPr>
        <w:pStyle w:val="Heading1"/>
        <w:keepNext w:val="0"/>
        <w:numPr>
          <w:ilvl w:val="7"/>
          <w:numId w:val="2"/>
        </w:numPr>
        <w:spacing w:after="120"/>
        <w:rPr>
          <w:del w:id="1027" w:author="Chuhta, Daniel" w:date="2020-12-08T13:47:00Z"/>
          <w:szCs w:val="24"/>
          <w:rPrChange w:id="1028" w:author="Chuhta, Daniel" w:date="2021-06-28T13:16:00Z">
            <w:rPr>
              <w:del w:id="1029" w:author="Chuhta, Daniel" w:date="2020-12-08T13:47:00Z"/>
            </w:rPr>
          </w:rPrChange>
        </w:rPr>
        <w:pPrChange w:id="1030" w:author="Chuhta, Daniel" w:date="2020-12-08T13:19:00Z">
          <w:pPr>
            <w:pStyle w:val="Heading1"/>
            <w:keepNext w:val="0"/>
            <w:numPr>
              <w:ilvl w:val="7"/>
              <w:numId w:val="42"/>
            </w:numPr>
            <w:tabs>
              <w:tab w:val="num" w:pos="1440"/>
            </w:tabs>
            <w:spacing w:after="120"/>
            <w:ind w:left="1440" w:hanging="360"/>
          </w:pPr>
        </w:pPrChange>
      </w:pPr>
      <w:del w:id="1031" w:author="Chuhta, Daniel" w:date="2020-12-08T13:47:00Z">
        <w:r w:rsidRPr="00EF0675" w:rsidDel="00D13D51">
          <w:rPr>
            <w:szCs w:val="24"/>
            <w:rPrChange w:id="1032" w:author="Chuhta, Daniel" w:date="2021-06-28T13:16:00Z">
              <w:rPr/>
            </w:rPrChange>
          </w:rPr>
          <w:delText>Passed Content area assessment, in accordance with Me. Dept. of Ed. Reg. 13;</w:delText>
        </w:r>
      </w:del>
    </w:p>
    <w:p w14:paraId="2306228D" w14:textId="209165A2" w:rsidR="004305FE" w:rsidRPr="00EF0675" w:rsidRDefault="004271F2">
      <w:pPr>
        <w:pStyle w:val="Heading1"/>
        <w:keepNext w:val="0"/>
        <w:numPr>
          <w:ilvl w:val="7"/>
          <w:numId w:val="2"/>
        </w:numPr>
        <w:spacing w:after="120"/>
        <w:rPr>
          <w:ins w:id="1033" w:author="Chuhta, Daniel" w:date="2020-12-08T13:48:00Z"/>
          <w:szCs w:val="24"/>
          <w:rPrChange w:id="1034" w:author="Chuhta, Daniel" w:date="2021-06-28T13:16:00Z">
            <w:rPr>
              <w:ins w:id="1035" w:author="Chuhta, Daniel" w:date="2020-12-08T13:48:00Z"/>
            </w:rPr>
          </w:rPrChange>
        </w:rPr>
        <w:pPrChange w:id="1036" w:author="Chuhta, Daniel" w:date="2020-12-08T13:49:00Z">
          <w:pPr>
            <w:pStyle w:val="Heading1"/>
            <w:keepNext w:val="0"/>
            <w:spacing w:after="120"/>
            <w:ind w:left="1080"/>
          </w:pPr>
        </w:pPrChange>
      </w:pPr>
      <w:r w:rsidRPr="00EF0675">
        <w:rPr>
          <w:szCs w:val="24"/>
          <w:rPrChange w:id="1037" w:author="Chuhta, Daniel" w:date="2021-06-28T13:16:00Z">
            <w:rPr/>
          </w:rPrChange>
        </w:rPr>
        <w:t xml:space="preserve">Passed </w:t>
      </w:r>
      <w:del w:id="1038" w:author="Chuhta, Daniel" w:date="2021-06-18T09:50:00Z">
        <w:r w:rsidRPr="00EF0675" w:rsidDel="006D12C1">
          <w:rPr>
            <w:szCs w:val="24"/>
            <w:rPrChange w:id="1039" w:author="Chuhta, Daniel" w:date="2021-06-28T13:16:00Z">
              <w:rPr/>
            </w:rPrChange>
          </w:rPr>
          <w:delText>basic Skills Test</w:delText>
        </w:r>
      </w:del>
      <w:ins w:id="1040" w:author="Chuhta, Daniel" w:date="2021-06-18T09:50:00Z">
        <w:r w:rsidR="006D12C1" w:rsidRPr="00EF0675">
          <w:rPr>
            <w:szCs w:val="24"/>
            <w:rPrChange w:id="1041" w:author="Chuhta, Daniel" w:date="2021-06-28T13:16:00Z">
              <w:rPr/>
            </w:rPrChange>
          </w:rPr>
          <w:t>basic skills test</w:t>
        </w:r>
      </w:ins>
      <w:r w:rsidRPr="00EF0675">
        <w:rPr>
          <w:szCs w:val="24"/>
          <w:rPrChange w:id="1042" w:author="Chuhta, Daniel" w:date="2021-06-28T13:16:00Z">
            <w:rPr/>
          </w:rPrChange>
        </w:rPr>
        <w:t xml:space="preserve"> in reading, writing, and mathematics, in accordance with </w:t>
      </w:r>
      <w:del w:id="1043" w:author="Chuhta, Daniel" w:date="2021-04-13T13:38:00Z">
        <w:r w:rsidRPr="00EF0675" w:rsidDel="00664CA8">
          <w:rPr>
            <w:szCs w:val="24"/>
            <w:rPrChange w:id="1044" w:author="Chuhta, Daniel" w:date="2021-06-28T13:16:00Z">
              <w:rPr/>
            </w:rPrChange>
          </w:rPr>
          <w:delText>Me. Dept. of Ed. Reg. 13</w:delText>
        </w:r>
      </w:del>
      <w:ins w:id="1045" w:author="Chuhta, Daniel" w:date="2021-04-13T13:38:00Z">
        <w:r w:rsidR="00664CA8" w:rsidRPr="00EF0675">
          <w:rPr>
            <w:szCs w:val="24"/>
            <w:rPrChange w:id="1046" w:author="Chuhta, Daniel" w:date="2021-06-28T13:16:00Z">
              <w:rPr/>
            </w:rPrChange>
          </w:rPr>
          <w:t>Maine Department of Education Regulation 13</w:t>
        </w:r>
      </w:ins>
      <w:del w:id="1047" w:author="Chuhta, Daniel" w:date="2020-12-08T13:48:00Z">
        <w:r w:rsidRPr="00EF0675" w:rsidDel="004305FE">
          <w:rPr>
            <w:szCs w:val="24"/>
            <w:rPrChange w:id="1048" w:author="Chuhta, Daniel" w:date="2021-06-28T13:16:00Z">
              <w:rPr/>
            </w:rPrChange>
          </w:rPr>
          <w:delText>;</w:delText>
        </w:r>
      </w:del>
      <w:ins w:id="1049" w:author="Chuhta, Daniel" w:date="2020-12-08T13:48:00Z">
        <w:r w:rsidR="004305FE" w:rsidRPr="00EF0675">
          <w:rPr>
            <w:szCs w:val="24"/>
            <w:rPrChange w:id="1050" w:author="Chuhta, Daniel" w:date="2021-06-28T13:16:00Z">
              <w:rPr/>
            </w:rPrChange>
          </w:rPr>
          <w:t>,</w:t>
        </w:r>
      </w:ins>
      <w:ins w:id="1051" w:author="Chuhta, Daniel" w:date="2021-04-13T13:32:00Z">
        <w:r w:rsidR="003A28D3" w:rsidRPr="00EF0675">
          <w:rPr>
            <w:szCs w:val="24"/>
            <w:rPrChange w:id="1052" w:author="Chuhta, Daniel" w:date="2021-06-28T13:16:00Z">
              <w:rPr/>
            </w:rPrChange>
          </w:rPr>
          <w:t xml:space="preserve"> </w:t>
        </w:r>
      </w:ins>
      <w:ins w:id="1053" w:author="Chuhta, Daniel" w:date="2021-04-13T13:33:00Z">
        <w:r w:rsidR="003A28D3" w:rsidRPr="00EF0675">
          <w:rPr>
            <w:szCs w:val="24"/>
            <w:rPrChange w:id="1054" w:author="Chuhta, Daniel" w:date="2021-06-28T13:16:00Z">
              <w:rPr/>
            </w:rPrChange>
          </w:rPr>
          <w:t>or</w:t>
        </w:r>
      </w:ins>
      <w:ins w:id="1055" w:author="Chuhta, Daniel" w:date="2020-12-08T13:48:00Z">
        <w:r w:rsidR="004305FE" w:rsidRPr="00EF0675">
          <w:rPr>
            <w:szCs w:val="24"/>
            <w:rPrChange w:id="1056" w:author="Chuhta, Daniel" w:date="2021-06-28T13:16:00Z">
              <w:rPr/>
            </w:rPrChange>
          </w:rPr>
          <w:t xml:space="preserve"> </w:t>
        </w:r>
      </w:ins>
    </w:p>
    <w:p w14:paraId="3D684541" w14:textId="6D233D4E" w:rsidR="004305FE" w:rsidRPr="00EF0675" w:rsidRDefault="004305FE">
      <w:pPr>
        <w:pStyle w:val="Heading1"/>
        <w:keepNext w:val="0"/>
        <w:spacing w:after="120"/>
        <w:ind w:left="720" w:firstLine="720"/>
        <w:rPr>
          <w:ins w:id="1057" w:author="Chuhta, Daniel" w:date="2020-12-08T13:48:00Z"/>
          <w:szCs w:val="24"/>
          <w:rPrChange w:id="1058" w:author="Chuhta, Daniel" w:date="2021-06-28T13:16:00Z">
            <w:rPr>
              <w:ins w:id="1059" w:author="Chuhta, Daniel" w:date="2020-12-08T13:48:00Z"/>
            </w:rPr>
          </w:rPrChange>
        </w:rPr>
        <w:pPrChange w:id="1060" w:author="Chuhta, Daniel" w:date="2021-04-13T13:32:00Z">
          <w:pPr>
            <w:pStyle w:val="Heading1"/>
            <w:keepNext w:val="0"/>
            <w:spacing w:after="120"/>
            <w:ind w:left="1440"/>
          </w:pPr>
        </w:pPrChange>
      </w:pPr>
      <w:ins w:id="1061" w:author="Chuhta, Daniel" w:date="2020-12-08T13:48:00Z">
        <w:r w:rsidRPr="00EF0675">
          <w:rPr>
            <w:szCs w:val="24"/>
            <w:rPrChange w:id="1062" w:author="Chuhta, Daniel" w:date="2021-06-28T13:16:00Z">
              <w:rPr/>
            </w:rPrChange>
          </w:rPr>
          <w:t xml:space="preserve">achieved at least a </w:t>
        </w:r>
      </w:ins>
      <w:ins w:id="1063" w:author="Chuhta, Daniel" w:date="2021-04-13T13:11:00Z">
        <w:r w:rsidR="00F72791" w:rsidRPr="00EF0675">
          <w:rPr>
            <w:szCs w:val="24"/>
            <w:rPrChange w:id="1064" w:author="Chuhta, Daniel" w:date="2021-06-28T13:16:00Z">
              <w:rPr/>
            </w:rPrChange>
          </w:rPr>
          <w:t>3.0 cumulative</w:t>
        </w:r>
      </w:ins>
      <w:ins w:id="1065" w:author="Chuhta, Daniel" w:date="2020-12-08T13:48:00Z">
        <w:r w:rsidRPr="00EF0675">
          <w:rPr>
            <w:szCs w:val="24"/>
            <w:rPrChange w:id="1066" w:author="Chuhta, Daniel" w:date="2021-06-28T13:16:00Z">
              <w:rPr/>
            </w:rPrChange>
          </w:rPr>
          <w:t xml:space="preserve"> GPA in all courses required for the certification</w:t>
        </w:r>
      </w:ins>
      <w:ins w:id="1067" w:author="Chuhta, Daniel" w:date="2020-12-08T13:56:00Z">
        <w:r w:rsidR="009E5DBC" w:rsidRPr="00EF0675">
          <w:rPr>
            <w:szCs w:val="24"/>
            <w:rPrChange w:id="1068" w:author="Chuhta, Daniel" w:date="2021-06-28T13:16:00Z">
              <w:rPr/>
            </w:rPrChange>
          </w:rPr>
          <w:t>,</w:t>
        </w:r>
      </w:ins>
      <w:ins w:id="1069" w:author="Chuhta, Daniel" w:date="2021-04-13T13:33:00Z">
        <w:r w:rsidR="003A28D3" w:rsidRPr="00EF0675">
          <w:rPr>
            <w:szCs w:val="24"/>
            <w:rPrChange w:id="1070" w:author="Chuhta, Daniel" w:date="2021-06-28T13:16:00Z">
              <w:rPr/>
            </w:rPrChange>
          </w:rPr>
          <w:t xml:space="preserve"> or</w:t>
        </w:r>
      </w:ins>
    </w:p>
    <w:p w14:paraId="51777C36" w14:textId="0B1AB39A" w:rsidR="004271F2" w:rsidRPr="00EF0675" w:rsidRDefault="004305FE">
      <w:pPr>
        <w:pStyle w:val="Heading1"/>
        <w:keepNext w:val="0"/>
        <w:spacing w:after="120"/>
        <w:ind w:left="1440"/>
        <w:rPr>
          <w:szCs w:val="24"/>
          <w:rPrChange w:id="1071" w:author="Chuhta, Daniel" w:date="2021-06-28T13:16:00Z">
            <w:rPr/>
          </w:rPrChange>
        </w:rPr>
        <w:pPrChange w:id="1072" w:author="Chuhta, Daniel" w:date="2020-12-08T13:48:00Z">
          <w:pPr>
            <w:pStyle w:val="Heading1"/>
            <w:keepNext w:val="0"/>
            <w:numPr>
              <w:ilvl w:val="7"/>
              <w:numId w:val="42"/>
            </w:numPr>
            <w:tabs>
              <w:tab w:val="num" w:pos="1440"/>
            </w:tabs>
            <w:spacing w:after="120"/>
            <w:ind w:left="1440" w:hanging="360"/>
          </w:pPr>
        </w:pPrChange>
      </w:pPr>
      <w:ins w:id="1073" w:author="Chuhta, Daniel" w:date="2020-12-08T13:48:00Z">
        <w:r w:rsidRPr="00EF0675">
          <w:rPr>
            <w:szCs w:val="24"/>
            <w:rPrChange w:id="1074" w:author="Chuhta, Daniel" w:date="2021-06-28T13:16:00Z">
              <w:rPr/>
            </w:rPrChange>
          </w:rPr>
          <w:t xml:space="preserve">completed a successful portfolio review </w:t>
        </w:r>
      </w:ins>
      <w:ins w:id="1075" w:author="Chuhta, Daniel" w:date="2021-04-13T15:52:00Z">
        <w:r w:rsidR="002B16CF" w:rsidRPr="00EF0675">
          <w:rPr>
            <w:szCs w:val="24"/>
            <w:rPrChange w:id="1076" w:author="Chuhta, Daniel" w:date="2021-06-28T13:16:00Z">
              <w:rPr/>
            </w:rPrChange>
          </w:rPr>
          <w:t>demonstrating competency</w:t>
        </w:r>
      </w:ins>
      <w:ins w:id="1077" w:author="Chuhta, Daniel" w:date="2020-12-08T13:48:00Z">
        <w:r w:rsidRPr="00EF0675">
          <w:rPr>
            <w:szCs w:val="24"/>
            <w:rPrChange w:id="1078" w:author="Chuhta, Daniel" w:date="2021-06-28T13:16:00Z">
              <w:rPr/>
            </w:rPrChange>
          </w:rPr>
          <w:t xml:space="preserve"> in Maine’s Initial Teacher Standards;</w:t>
        </w:r>
      </w:ins>
      <w:ins w:id="1079" w:author="Chuhta, Daniel" w:date="2021-04-14T14:20:00Z">
        <w:r w:rsidR="009857B9" w:rsidRPr="00EF0675">
          <w:rPr>
            <w:szCs w:val="24"/>
            <w:rPrChange w:id="1080" w:author="Chuhta, Daniel" w:date="2021-06-28T13:16:00Z">
              <w:rPr/>
            </w:rPrChange>
          </w:rPr>
          <w:t xml:space="preserve"> and</w:t>
        </w:r>
      </w:ins>
    </w:p>
    <w:p w14:paraId="6FE4FCC7" w14:textId="6E5D257B" w:rsidR="004271F2" w:rsidRPr="00EF0675" w:rsidDel="00B755C2" w:rsidRDefault="004271F2">
      <w:pPr>
        <w:pStyle w:val="Heading1"/>
        <w:keepNext w:val="0"/>
        <w:numPr>
          <w:ilvl w:val="7"/>
          <w:numId w:val="2"/>
        </w:numPr>
        <w:spacing w:after="120"/>
        <w:rPr>
          <w:del w:id="1081" w:author="Chuhta, Daniel" w:date="2021-04-14T14:19:00Z"/>
          <w:szCs w:val="24"/>
          <w:rPrChange w:id="1082" w:author="Chuhta, Daniel" w:date="2021-06-28T13:16:00Z">
            <w:rPr>
              <w:del w:id="1083" w:author="Chuhta, Daniel" w:date="2021-04-14T14:19:00Z"/>
            </w:rPr>
          </w:rPrChange>
        </w:rPr>
        <w:pPrChange w:id="1084" w:author="Chuhta, Daniel" w:date="2020-12-08T13:19:00Z">
          <w:pPr>
            <w:pStyle w:val="Heading1"/>
            <w:keepNext w:val="0"/>
            <w:numPr>
              <w:ilvl w:val="7"/>
              <w:numId w:val="42"/>
            </w:numPr>
            <w:tabs>
              <w:tab w:val="num" w:pos="1440"/>
            </w:tabs>
            <w:spacing w:after="120"/>
            <w:ind w:left="1440" w:hanging="360"/>
          </w:pPr>
        </w:pPrChange>
      </w:pPr>
      <w:del w:id="1085" w:author="Chuhta, Daniel" w:date="2021-04-14T14:19:00Z">
        <w:r w:rsidRPr="00EF0675" w:rsidDel="00B755C2">
          <w:rPr>
            <w:szCs w:val="24"/>
            <w:rPrChange w:id="1086" w:author="Chuhta, Daniel" w:date="2021-06-28T13:16:00Z">
              <w:rPr/>
            </w:rPrChange>
          </w:rPr>
          <w:delText>Passed content area methods course</w:delText>
        </w:r>
      </w:del>
      <w:del w:id="1087" w:author="Chuhta, Daniel" w:date="2021-04-13T13:34:00Z">
        <w:r w:rsidRPr="00EF0675" w:rsidDel="00087E12">
          <w:rPr>
            <w:szCs w:val="24"/>
            <w:rPrChange w:id="1088" w:author="Chuhta, Daniel" w:date="2021-06-28T13:16:00Z">
              <w:rPr/>
            </w:rPrChange>
          </w:rPr>
          <w:delText xml:space="preserve"> or content area methods assessment</w:delText>
        </w:r>
      </w:del>
      <w:del w:id="1089" w:author="Chuhta, Daniel" w:date="2021-04-14T14:19:00Z">
        <w:r w:rsidRPr="00EF0675" w:rsidDel="00B755C2">
          <w:rPr>
            <w:szCs w:val="24"/>
            <w:rPrChange w:id="1090" w:author="Chuhta, Daniel" w:date="2021-06-28T13:16:00Z">
              <w:rPr/>
            </w:rPrChange>
          </w:rPr>
          <w:delText>;</w:delText>
        </w:r>
      </w:del>
    </w:p>
    <w:p w14:paraId="3EC26457" w14:textId="6E330E8B" w:rsidR="004271F2" w:rsidRPr="00EF0675" w:rsidDel="00016F5F" w:rsidRDefault="004271F2">
      <w:pPr>
        <w:pStyle w:val="Heading1"/>
        <w:keepNext w:val="0"/>
        <w:numPr>
          <w:ilvl w:val="7"/>
          <w:numId w:val="2"/>
        </w:numPr>
        <w:spacing w:after="120"/>
        <w:rPr>
          <w:del w:id="1091" w:author="Chuhta, Daniel" w:date="2020-12-08T13:49:00Z"/>
          <w:szCs w:val="24"/>
          <w:rPrChange w:id="1092" w:author="Chuhta, Daniel" w:date="2021-06-28T13:16:00Z">
            <w:rPr>
              <w:del w:id="1093" w:author="Chuhta, Daniel" w:date="2020-12-08T13:49:00Z"/>
            </w:rPr>
          </w:rPrChange>
        </w:rPr>
        <w:pPrChange w:id="1094" w:author="Chuhta, Daniel" w:date="2020-12-08T13:19:00Z">
          <w:pPr>
            <w:pStyle w:val="Heading1"/>
            <w:keepNext w:val="0"/>
            <w:numPr>
              <w:ilvl w:val="7"/>
              <w:numId w:val="42"/>
            </w:numPr>
            <w:tabs>
              <w:tab w:val="num" w:pos="1440"/>
            </w:tabs>
            <w:spacing w:after="120"/>
            <w:ind w:left="1440" w:hanging="360"/>
          </w:pPr>
        </w:pPrChange>
      </w:pPr>
      <w:del w:id="1095" w:author="Chuhta, Daniel" w:date="2020-12-08T13:49:00Z">
        <w:r w:rsidRPr="00EF0675" w:rsidDel="00016F5F">
          <w:rPr>
            <w:szCs w:val="24"/>
            <w:rPrChange w:id="1096" w:author="Chuhta, Daniel" w:date="2021-06-28T13:16:00Z">
              <w:rPr/>
            </w:rPrChange>
          </w:rPr>
          <w:delText>Passed pedagogical knowledge and skills assessment at the appropriate grade level, in accordance with Me. Dept. of Ed. Reg. 13, or successful completion of an approved alternative professional studies program; and</w:delText>
        </w:r>
      </w:del>
    </w:p>
    <w:p w14:paraId="1A999082" w14:textId="6B302F7F" w:rsidR="00087106" w:rsidRPr="00EF0675" w:rsidDel="004754CC" w:rsidRDefault="004271F2">
      <w:pPr>
        <w:pStyle w:val="Heading1"/>
        <w:keepNext w:val="0"/>
        <w:numPr>
          <w:ilvl w:val="7"/>
          <w:numId w:val="2"/>
        </w:numPr>
        <w:spacing w:after="120"/>
        <w:rPr>
          <w:del w:id="1097" w:author="Chuhta, Daniel" w:date="2021-04-14T14:16:00Z"/>
          <w:szCs w:val="24"/>
          <w:rPrChange w:id="1098" w:author="Chuhta, Daniel" w:date="2021-06-28T13:16:00Z">
            <w:rPr>
              <w:del w:id="1099" w:author="Chuhta, Daniel" w:date="2021-04-14T14:16:00Z"/>
            </w:rPr>
          </w:rPrChange>
        </w:rPr>
        <w:pPrChange w:id="1100" w:author="Chuhta, Daniel" w:date="2021-06-23T11:37:00Z">
          <w:pPr>
            <w:pStyle w:val="Heading1"/>
            <w:keepNext w:val="0"/>
            <w:numPr>
              <w:ilvl w:val="7"/>
              <w:numId w:val="114"/>
            </w:numPr>
            <w:tabs>
              <w:tab w:val="num" w:pos="1440"/>
            </w:tabs>
            <w:spacing w:after="120"/>
            <w:ind w:left="1440" w:hanging="360"/>
          </w:pPr>
        </w:pPrChange>
      </w:pPr>
      <w:r w:rsidRPr="00EF0675">
        <w:rPr>
          <w:szCs w:val="24"/>
          <w:rPrChange w:id="1101" w:author="Chuhta, Daniel" w:date="2021-06-28T13:16:00Z">
            <w:rPr/>
          </w:rPrChange>
        </w:rPr>
        <w:t xml:space="preserve">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w:t>
      </w:r>
      <w:del w:id="1102" w:author="Chuhta, Daniel" w:date="2021-04-14T13:55:00Z">
        <w:r w:rsidRPr="00EF0675" w:rsidDel="005E41E9">
          <w:rPr>
            <w:szCs w:val="24"/>
            <w:rPrChange w:id="1103" w:author="Chuhta, Daniel" w:date="2021-06-28T13:16:00Z">
              <w:rPr/>
            </w:rPrChange>
          </w:rPr>
          <w:delText xml:space="preserve">targeted need certificate, a </w:delText>
        </w:r>
      </w:del>
      <w:r w:rsidRPr="00EF0675">
        <w:rPr>
          <w:szCs w:val="24"/>
          <w:rPrChange w:id="1104" w:author="Chuhta, Daniel" w:date="2021-06-28T13:16:00Z">
            <w:rPr/>
          </w:rPrChange>
        </w:rPr>
        <w:t>conditional certificate</w:t>
      </w:r>
      <w:del w:id="1105" w:author="Chuhta, Daniel" w:date="2021-04-14T13:55:00Z">
        <w:r w:rsidRPr="00EF0675" w:rsidDel="005E41E9">
          <w:rPr>
            <w:szCs w:val="24"/>
            <w:rPrChange w:id="1106" w:author="Chuhta, Daniel" w:date="2021-06-28T13:16:00Z">
              <w:rPr/>
            </w:rPrChange>
          </w:rPr>
          <w:delText>, or a transitional endorsement</w:delText>
        </w:r>
      </w:del>
      <w:r w:rsidRPr="00EF0675">
        <w:rPr>
          <w:szCs w:val="24"/>
          <w:rPrChange w:id="1107" w:author="Chuhta, Daniel" w:date="2021-06-28T13:16:00Z">
            <w:rPr/>
          </w:rPrChange>
        </w:rPr>
        <w:t xml:space="preserve"> in the endorsement area at the specified grade level</w:t>
      </w:r>
      <w:ins w:id="1108" w:author="Chuhta, Daniel" w:date="2021-04-14T14:17:00Z">
        <w:r w:rsidR="00D45F5B" w:rsidRPr="00EF0675">
          <w:rPr>
            <w:szCs w:val="24"/>
            <w:rPrChange w:id="1109" w:author="Chuhta, Daniel" w:date="2021-06-28T13:16:00Z">
              <w:rPr/>
            </w:rPrChange>
          </w:rPr>
          <w:t>.</w:t>
        </w:r>
      </w:ins>
      <w:del w:id="1110" w:author="Chuhta, Daniel" w:date="2020-12-08T13:49:00Z">
        <w:r w:rsidRPr="00EF0675" w:rsidDel="00016F5F">
          <w:rPr>
            <w:szCs w:val="24"/>
            <w:rPrChange w:id="1111" w:author="Chuhta, Daniel" w:date="2021-06-28T13:16:00Z">
              <w:rPr/>
            </w:rPrChange>
          </w:rPr>
          <w:delText>.</w:delText>
        </w:r>
      </w:del>
    </w:p>
    <w:p w14:paraId="329B0936" w14:textId="77777777" w:rsidR="004754CC" w:rsidRPr="00EF0675" w:rsidRDefault="004754CC">
      <w:pPr>
        <w:rPr>
          <w:ins w:id="1112" w:author="Chuhta, Daniel" w:date="2021-05-24T11:14:00Z"/>
          <w:szCs w:val="24"/>
          <w:rPrChange w:id="1113" w:author="Chuhta, Daniel" w:date="2021-06-28T13:16:00Z">
            <w:rPr>
              <w:ins w:id="1114" w:author="Chuhta, Daniel" w:date="2021-05-24T11:14:00Z"/>
            </w:rPr>
          </w:rPrChange>
        </w:rPr>
        <w:pPrChange w:id="1115" w:author="Chuhta, Daniel" w:date="2021-05-24T11:14:00Z">
          <w:pPr>
            <w:pStyle w:val="Heading1"/>
            <w:keepNext w:val="0"/>
            <w:numPr>
              <w:ilvl w:val="7"/>
              <w:numId w:val="42"/>
            </w:numPr>
            <w:tabs>
              <w:tab w:val="num" w:pos="1440"/>
            </w:tabs>
            <w:spacing w:after="120"/>
            <w:ind w:left="1440" w:hanging="360"/>
          </w:pPr>
        </w:pPrChange>
      </w:pPr>
    </w:p>
    <w:p w14:paraId="316CA4EF" w14:textId="77777777" w:rsidR="004271F2" w:rsidRPr="00EF0675" w:rsidRDefault="004271F2">
      <w:pPr>
        <w:pStyle w:val="Heading5"/>
        <w:keepNext w:val="0"/>
        <w:numPr>
          <w:ilvl w:val="5"/>
          <w:numId w:val="2"/>
        </w:numPr>
        <w:tabs>
          <w:tab w:val="clear" w:pos="720"/>
          <w:tab w:val="clear" w:pos="2160"/>
          <w:tab w:val="clear" w:pos="4590"/>
        </w:tabs>
        <w:spacing w:after="120"/>
        <w:rPr>
          <w:b/>
          <w:szCs w:val="24"/>
          <w:rPrChange w:id="1116" w:author="Chuhta, Daniel" w:date="2021-06-28T13:16:00Z">
            <w:rPr>
              <w:b/>
            </w:rPr>
          </w:rPrChange>
        </w:rPr>
        <w:pPrChange w:id="1117" w:author="Chuhta, Daniel" w:date="2020-12-08T13:19:00Z">
          <w:pPr>
            <w:pStyle w:val="Heading5"/>
            <w:keepNext w:val="0"/>
            <w:numPr>
              <w:ilvl w:val="5"/>
              <w:numId w:val="42"/>
            </w:numPr>
            <w:tabs>
              <w:tab w:val="clear" w:pos="720"/>
              <w:tab w:val="clear" w:pos="2160"/>
              <w:tab w:val="clear" w:pos="4590"/>
              <w:tab w:val="num" w:pos="1080"/>
            </w:tabs>
            <w:spacing w:after="120"/>
            <w:ind w:left="1080" w:hanging="360"/>
          </w:pPr>
        </w:pPrChange>
      </w:pPr>
      <w:r w:rsidRPr="00EF0675">
        <w:rPr>
          <w:b/>
          <w:szCs w:val="24"/>
          <w:rPrChange w:id="1118" w:author="Chuhta, Daniel" w:date="2021-06-28T13:16:00Z">
            <w:rPr>
              <w:b/>
            </w:rPr>
          </w:rPrChange>
        </w:rPr>
        <w:t>Conditional Certificate for this Endorsement</w:t>
      </w:r>
    </w:p>
    <w:p w14:paraId="300025CA" w14:textId="29A9AA87" w:rsidR="004271F2" w:rsidRPr="00EF0675" w:rsidRDefault="004271F2">
      <w:pPr>
        <w:pStyle w:val="Heading1"/>
        <w:keepNext w:val="0"/>
        <w:numPr>
          <w:ilvl w:val="7"/>
          <w:numId w:val="2"/>
        </w:numPr>
        <w:spacing w:after="120"/>
        <w:rPr>
          <w:szCs w:val="24"/>
          <w:rPrChange w:id="1119" w:author="Chuhta, Daniel" w:date="2021-06-28T13:16:00Z">
            <w:rPr/>
          </w:rPrChange>
        </w:rPr>
        <w:pPrChange w:id="1120"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121" w:author="Chuhta, Daniel" w:date="2021-06-28T13:16:00Z">
            <w:rPr/>
          </w:rPrChange>
        </w:rPr>
        <w:t>Earned a</w:t>
      </w:r>
      <w:ins w:id="1122" w:author="Chuhta, Daniel" w:date="2020-12-08T13:50:00Z">
        <w:r w:rsidR="00AA2752" w:rsidRPr="00EF0675">
          <w:rPr>
            <w:szCs w:val="24"/>
            <w:rPrChange w:id="1123" w:author="Chuhta, Daniel" w:date="2021-06-28T13:16:00Z">
              <w:rPr/>
            </w:rPrChange>
          </w:rPr>
          <w:t>t least a</w:t>
        </w:r>
      </w:ins>
      <w:r w:rsidRPr="00EF0675">
        <w:rPr>
          <w:szCs w:val="24"/>
          <w:rPrChange w:id="1124" w:author="Chuhta, Daniel" w:date="2021-06-28T13:16:00Z">
            <w:rPr/>
          </w:rPrChange>
        </w:rPr>
        <w:t xml:space="preserve"> bachelor’s degree from an accredited college or university, in accordance with </w:t>
      </w:r>
      <w:del w:id="1125" w:author="Chuhta, Daniel" w:date="2020-12-09T09:23:00Z">
        <w:r w:rsidRPr="00EF0675" w:rsidDel="001D4C44">
          <w:rPr>
            <w:szCs w:val="24"/>
            <w:rPrChange w:id="1126" w:author="Chuhta, Daniel" w:date="2021-06-28T13:16:00Z">
              <w:rPr/>
            </w:rPrChange>
          </w:rPr>
          <w:delText>Part I Section 4.4</w:delText>
        </w:r>
      </w:del>
      <w:ins w:id="1127" w:author="Chuhta, Daniel" w:date="2020-12-09T09:23:00Z">
        <w:r w:rsidR="001D4C44" w:rsidRPr="00EF0675">
          <w:rPr>
            <w:szCs w:val="24"/>
            <w:rPrChange w:id="1128" w:author="Chuhta, Daniel" w:date="2021-06-28T13:16:00Z">
              <w:rPr/>
            </w:rPrChange>
          </w:rPr>
          <w:t>Part I Section 6.</w:t>
        </w:r>
      </w:ins>
      <w:ins w:id="1129" w:author="Chuhta, Daniel" w:date="2021-04-13T13:03:00Z">
        <w:r w:rsidR="00D727BB" w:rsidRPr="00EF0675">
          <w:rPr>
            <w:szCs w:val="24"/>
            <w:rPrChange w:id="1130" w:author="Chuhta, Daniel" w:date="2021-06-28T13:16:00Z">
              <w:rPr/>
            </w:rPrChange>
          </w:rPr>
          <w:t>1</w:t>
        </w:r>
      </w:ins>
      <w:r w:rsidRPr="00EF0675">
        <w:rPr>
          <w:szCs w:val="24"/>
          <w:rPrChange w:id="1131" w:author="Chuhta, Daniel" w:date="2021-06-28T13:16:00Z">
            <w:rPr/>
          </w:rPrChange>
        </w:rPr>
        <w:t xml:space="preserve"> of this rule; and</w:t>
      </w:r>
    </w:p>
    <w:p w14:paraId="10B67C5E" w14:textId="2D6E17B2" w:rsidR="004271F2" w:rsidRPr="00EF0675" w:rsidRDefault="004271F2">
      <w:pPr>
        <w:pStyle w:val="Heading1"/>
        <w:keepNext w:val="0"/>
        <w:numPr>
          <w:ilvl w:val="7"/>
          <w:numId w:val="2"/>
        </w:numPr>
        <w:spacing w:after="120"/>
        <w:rPr>
          <w:szCs w:val="24"/>
          <w:rPrChange w:id="1132" w:author="Chuhta, Daniel" w:date="2021-06-28T13:16:00Z">
            <w:rPr/>
          </w:rPrChange>
        </w:rPr>
        <w:pPrChange w:id="1133"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134" w:author="Chuhta, Daniel" w:date="2021-06-28T13:16:00Z">
            <w:rPr/>
          </w:rPrChange>
        </w:rPr>
        <w:t xml:space="preserve">Completed a minimum of 24 semester hours in the areas relevant to the </w:t>
      </w:r>
      <w:ins w:id="1135" w:author="Chuhta, Daniel" w:date="2020-12-08T13:51:00Z">
        <w:r w:rsidR="00417843" w:rsidRPr="00EF0675">
          <w:rPr>
            <w:szCs w:val="24"/>
            <w:rPrChange w:id="1136" w:author="Chuhta, Daniel" w:date="2021-06-28T13:16:00Z">
              <w:rPr/>
            </w:rPrChange>
          </w:rPr>
          <w:t>6</w:t>
        </w:r>
      </w:ins>
      <w:del w:id="1137" w:author="Chuhta, Daniel" w:date="2020-12-08T13:51:00Z">
        <w:r w:rsidRPr="00EF0675" w:rsidDel="00417843">
          <w:rPr>
            <w:szCs w:val="24"/>
            <w:rPrChange w:id="1138" w:author="Chuhta, Daniel" w:date="2021-06-28T13:16:00Z">
              <w:rPr/>
            </w:rPrChange>
          </w:rPr>
          <w:delText>7</w:delText>
        </w:r>
      </w:del>
      <w:r w:rsidRPr="00EF0675">
        <w:rPr>
          <w:szCs w:val="24"/>
          <w:rPrChange w:id="1139" w:author="Chuhta, Daniel" w:date="2021-06-28T13:16:00Z">
            <w:rPr/>
          </w:rPrChange>
        </w:rPr>
        <w:t>-12 endorsement being sought.</w:t>
      </w:r>
    </w:p>
    <w:p w14:paraId="43CDEEA6" w14:textId="77777777" w:rsidR="004271F2" w:rsidRPr="00EF0675" w:rsidRDefault="004271F2" w:rsidP="004271F2">
      <w:pPr>
        <w:rPr>
          <w:sz w:val="24"/>
          <w:szCs w:val="24"/>
          <w:rPrChange w:id="1140" w:author="Chuhta, Daniel" w:date="2021-06-28T13:16:00Z">
            <w:rPr/>
          </w:rPrChange>
        </w:rPr>
      </w:pPr>
      <w:r w:rsidRPr="00EF0675">
        <w:rPr>
          <w:sz w:val="24"/>
          <w:szCs w:val="24"/>
          <w:rPrChange w:id="1141" w:author="Chuhta, Daniel" w:date="2021-06-28T13:16:00Z">
            <w:rPr/>
          </w:rPrChange>
        </w:rPr>
        <w:br w:type="page"/>
      </w:r>
    </w:p>
    <w:p w14:paraId="4E49419A" w14:textId="058025C3" w:rsidR="004271F2" w:rsidRPr="00EF0675" w:rsidRDefault="004271F2">
      <w:pPr>
        <w:pStyle w:val="Heading1"/>
        <w:numPr>
          <w:ilvl w:val="1"/>
          <w:numId w:val="2"/>
        </w:numPr>
        <w:spacing w:after="120"/>
        <w:ind w:left="720" w:hanging="720"/>
        <w:rPr>
          <w:b/>
          <w:szCs w:val="24"/>
          <w:rPrChange w:id="1142" w:author="Chuhta, Daniel" w:date="2021-06-28T13:16:00Z">
            <w:rPr>
              <w:b/>
            </w:rPr>
          </w:rPrChange>
        </w:rPr>
        <w:pPrChange w:id="1143" w:author="Chuhta, Daniel" w:date="2020-12-08T13:19:00Z">
          <w:pPr>
            <w:pStyle w:val="Heading1"/>
            <w:numPr>
              <w:ilvl w:val="1"/>
              <w:numId w:val="42"/>
            </w:numPr>
            <w:spacing w:after="120"/>
            <w:ind w:left="720" w:hanging="720"/>
          </w:pPr>
        </w:pPrChange>
      </w:pPr>
      <w:r w:rsidRPr="00410749">
        <w:rPr>
          <w:b/>
          <w:szCs w:val="24"/>
        </w:rPr>
        <w:lastRenderedPageBreak/>
        <w:tab/>
        <w:t xml:space="preserve">Endorsement: </w:t>
      </w:r>
      <w:ins w:id="1144" w:author="Chuhta, Daniel" w:date="2020-12-08T13:51:00Z">
        <w:r w:rsidR="00D51DD0" w:rsidRPr="003E1715">
          <w:rPr>
            <w:b/>
            <w:szCs w:val="24"/>
          </w:rPr>
          <w:t>Pre-</w:t>
        </w:r>
      </w:ins>
      <w:r w:rsidRPr="00EF0675">
        <w:rPr>
          <w:b/>
          <w:szCs w:val="24"/>
          <w:rPrChange w:id="1145" w:author="Chuhta, Daniel" w:date="2021-06-28T13:16:00Z">
            <w:rPr>
              <w:b/>
            </w:rPr>
          </w:rPrChange>
        </w:rPr>
        <w:t>Kindergarten through Grade 12 Teacher (All Subjects Other than Art and Music)</w:t>
      </w:r>
    </w:p>
    <w:p w14:paraId="6B668EFA" w14:textId="5D73516D" w:rsidR="004271F2" w:rsidRPr="00EF0675" w:rsidRDefault="004271F2">
      <w:pPr>
        <w:pStyle w:val="Heading5"/>
        <w:keepNext w:val="0"/>
        <w:numPr>
          <w:ilvl w:val="3"/>
          <w:numId w:val="2"/>
        </w:numPr>
        <w:tabs>
          <w:tab w:val="clear" w:pos="1440"/>
          <w:tab w:val="clear" w:pos="2160"/>
          <w:tab w:val="clear" w:pos="2880"/>
          <w:tab w:val="clear" w:pos="4590"/>
        </w:tabs>
        <w:spacing w:after="120"/>
        <w:rPr>
          <w:szCs w:val="24"/>
          <w:rPrChange w:id="1146" w:author="Chuhta, Daniel" w:date="2021-06-28T13:16:00Z">
            <w:rPr/>
          </w:rPrChange>
        </w:rPr>
        <w:pPrChange w:id="1147" w:author="Chuhta, Daniel" w:date="2020-12-08T13:19:00Z">
          <w:pPr>
            <w:pStyle w:val="Heading5"/>
            <w:keepNext w:val="0"/>
            <w:numPr>
              <w:ilvl w:val="3"/>
              <w:numId w:val="42"/>
            </w:numPr>
            <w:tabs>
              <w:tab w:val="clear" w:pos="1440"/>
              <w:tab w:val="clear" w:pos="2160"/>
              <w:tab w:val="clear" w:pos="2880"/>
              <w:tab w:val="clear" w:pos="4590"/>
              <w:tab w:val="num" w:pos="720"/>
            </w:tabs>
            <w:spacing w:after="120"/>
            <w:ind w:left="720" w:hanging="360"/>
          </w:pPr>
        </w:pPrChange>
      </w:pPr>
      <w:r w:rsidRPr="00EF0675">
        <w:rPr>
          <w:b/>
          <w:szCs w:val="24"/>
          <w:rPrChange w:id="1148" w:author="Chuhta, Daniel" w:date="2021-06-28T13:16:00Z">
            <w:rPr>
              <w:b/>
            </w:rPr>
          </w:rPrChange>
        </w:rPr>
        <w:t>Function</w:t>
      </w:r>
      <w:r w:rsidRPr="00EF0675">
        <w:rPr>
          <w:szCs w:val="24"/>
          <w:rPrChange w:id="1149" w:author="Chuhta, Daniel" w:date="2021-06-28T13:16:00Z">
            <w:rPr/>
          </w:rPrChange>
        </w:rPr>
        <w:t xml:space="preserve">: This endorsement on a teacher certificate allows the holder to teach students </w:t>
      </w:r>
      <w:ins w:id="1150" w:author="Chuhta, Daniel" w:date="2021-04-13T13:35:00Z">
        <w:r w:rsidR="003379CF" w:rsidRPr="00EF0675">
          <w:rPr>
            <w:szCs w:val="24"/>
            <w:rPrChange w:id="1151" w:author="Chuhta, Daniel" w:date="2021-06-28T13:16:00Z">
              <w:rPr/>
            </w:rPrChange>
          </w:rPr>
          <w:t>pre-</w:t>
        </w:r>
      </w:ins>
      <w:r w:rsidRPr="00EF0675">
        <w:rPr>
          <w:szCs w:val="24"/>
          <w:rPrChange w:id="1152" w:author="Chuhta, Daniel" w:date="2021-06-28T13:16:00Z">
            <w:rPr/>
          </w:rPrChange>
        </w:rPr>
        <w:t xml:space="preserve">kindergarten through grade 12 in one of the following endorsement areas: </w:t>
      </w:r>
      <w:ins w:id="1153" w:author="Chuhta, Daniel" w:date="2020-12-08T13:52:00Z">
        <w:r w:rsidR="00D51DD0" w:rsidRPr="00EF0675">
          <w:rPr>
            <w:szCs w:val="24"/>
            <w:rPrChange w:id="1154" w:author="Chuhta, Daniel" w:date="2021-06-28T13:16:00Z">
              <w:rPr/>
            </w:rPrChange>
          </w:rPr>
          <w:t xml:space="preserve">510 physical education, 517 dance, 520 health, </w:t>
        </w:r>
      </w:ins>
      <w:ins w:id="1155" w:author="Chuhta, Daniel" w:date="2020-12-08T13:53:00Z">
        <w:r w:rsidR="000276D9" w:rsidRPr="00EF0675">
          <w:rPr>
            <w:szCs w:val="24"/>
            <w:rPrChange w:id="1156" w:author="Chuhta, Daniel" w:date="2021-06-28T13:16:00Z">
              <w:rPr/>
            </w:rPrChange>
          </w:rPr>
          <w:t xml:space="preserve">625 theater, </w:t>
        </w:r>
      </w:ins>
      <w:r w:rsidRPr="00EF0675">
        <w:rPr>
          <w:szCs w:val="24"/>
          <w:rPrChange w:id="1157" w:author="Chuhta, Daniel" w:date="2021-06-28T13:16:00Z">
            <w:rPr/>
          </w:rPrChange>
        </w:rPr>
        <w:t>640 business education,</w:t>
      </w:r>
      <w:ins w:id="1158" w:author="Chuhta, Daniel" w:date="2020-12-08T13:53:00Z">
        <w:r w:rsidR="000276D9" w:rsidRPr="00EF0675">
          <w:rPr>
            <w:szCs w:val="24"/>
            <w:rPrChange w:id="1159" w:author="Chuhta, Daniel" w:date="2021-06-28T13:16:00Z">
              <w:rPr/>
            </w:rPrChange>
          </w:rPr>
          <w:t xml:space="preserve"> 670 family and consumer science</w:t>
        </w:r>
        <w:r w:rsidR="00516644" w:rsidRPr="00EF0675">
          <w:rPr>
            <w:szCs w:val="24"/>
            <w:rPrChange w:id="1160" w:author="Chuhta, Daniel" w:date="2021-06-28T13:16:00Z">
              <w:rPr/>
            </w:rPrChange>
          </w:rPr>
          <w:t>,</w:t>
        </w:r>
      </w:ins>
      <w:r w:rsidRPr="00EF0675">
        <w:rPr>
          <w:szCs w:val="24"/>
          <w:rPrChange w:id="1161" w:author="Chuhta, Daniel" w:date="2021-06-28T13:16:00Z">
            <w:rPr/>
          </w:rPrChange>
        </w:rPr>
        <w:t xml:space="preserve"> 680 computer technology, </w:t>
      </w:r>
      <w:del w:id="1162" w:author="Chuhta, Daniel" w:date="2020-12-08T13:52:00Z">
        <w:r w:rsidRPr="00EF0675" w:rsidDel="00D51DD0">
          <w:rPr>
            <w:szCs w:val="24"/>
            <w:rPrChange w:id="1163" w:author="Chuhta, Daniel" w:date="2021-06-28T13:16:00Z">
              <w:rPr/>
            </w:rPrChange>
          </w:rPr>
          <w:delText xml:space="preserve">517 dance, </w:delText>
        </w:r>
      </w:del>
      <w:del w:id="1164" w:author="Chuhta, Daniel" w:date="2020-12-08T13:53:00Z">
        <w:r w:rsidRPr="00EF0675" w:rsidDel="000276D9">
          <w:rPr>
            <w:szCs w:val="24"/>
            <w:rPrChange w:id="1165" w:author="Chuhta, Daniel" w:date="2021-06-28T13:16:00Z">
              <w:rPr/>
            </w:rPrChange>
          </w:rPr>
          <w:delText>670 family and consumer science</w:delText>
        </w:r>
      </w:del>
      <w:del w:id="1166" w:author="Chuhta, Daniel" w:date="2021-06-23T11:39:00Z">
        <w:r w:rsidRPr="00EF0675" w:rsidDel="0030117A">
          <w:rPr>
            <w:szCs w:val="24"/>
            <w:rPrChange w:id="1167" w:author="Chuhta, Daniel" w:date="2021-06-28T13:16:00Z">
              <w:rPr/>
            </w:rPrChange>
          </w:rPr>
          <w:delText xml:space="preserve">, </w:delText>
        </w:r>
      </w:del>
      <w:del w:id="1168" w:author="Chuhta, Daniel" w:date="2020-12-08T13:52:00Z">
        <w:r w:rsidRPr="00EF0675" w:rsidDel="00D51DD0">
          <w:rPr>
            <w:szCs w:val="24"/>
            <w:rPrChange w:id="1169" w:author="Chuhta, Daniel" w:date="2021-06-28T13:16:00Z">
              <w:rPr/>
            </w:rPrChange>
          </w:rPr>
          <w:delText xml:space="preserve">520 health, </w:delText>
        </w:r>
      </w:del>
      <w:ins w:id="1170" w:author="Chuhta, Daniel" w:date="2020-12-08T13:53:00Z">
        <w:r w:rsidR="00516644" w:rsidRPr="00EF0675">
          <w:rPr>
            <w:szCs w:val="24"/>
            <w:rPrChange w:id="1171" w:author="Chuhta, Daniel" w:date="2021-06-28T13:16:00Z">
              <w:rPr/>
            </w:rPrChange>
          </w:rPr>
          <w:t xml:space="preserve">and </w:t>
        </w:r>
      </w:ins>
      <w:r w:rsidRPr="00EF0675">
        <w:rPr>
          <w:szCs w:val="24"/>
          <w:rPrChange w:id="1172" w:author="Chuhta, Daniel" w:date="2021-06-28T13:16:00Z">
            <w:rPr/>
          </w:rPrChange>
        </w:rPr>
        <w:t>700 industrial arts/technology education</w:t>
      </w:r>
      <w:del w:id="1173" w:author="Chuhta, Daniel" w:date="2020-12-08T13:53:00Z">
        <w:r w:rsidRPr="00EF0675" w:rsidDel="00516644">
          <w:rPr>
            <w:szCs w:val="24"/>
            <w:rPrChange w:id="1174" w:author="Chuhta, Daniel" w:date="2021-06-28T13:16:00Z">
              <w:rPr/>
            </w:rPrChange>
          </w:rPr>
          <w:delText xml:space="preserve">, </w:delText>
        </w:r>
      </w:del>
      <w:del w:id="1175" w:author="Chuhta, Daniel" w:date="2020-12-08T13:52:00Z">
        <w:r w:rsidRPr="00EF0675" w:rsidDel="00D51DD0">
          <w:rPr>
            <w:szCs w:val="24"/>
            <w:rPrChange w:id="1176" w:author="Chuhta, Daniel" w:date="2021-06-28T13:16:00Z">
              <w:rPr/>
            </w:rPrChange>
          </w:rPr>
          <w:delText>510 physical education</w:delText>
        </w:r>
      </w:del>
      <w:del w:id="1177" w:author="Chuhta, Daniel" w:date="2021-04-13T13:35:00Z">
        <w:r w:rsidRPr="00EF0675" w:rsidDel="00105E48">
          <w:rPr>
            <w:szCs w:val="24"/>
            <w:rPrChange w:id="1178" w:author="Chuhta, Daniel" w:date="2021-06-28T13:16:00Z">
              <w:rPr/>
            </w:rPrChange>
          </w:rPr>
          <w:delText>, and</w:delText>
        </w:r>
      </w:del>
      <w:del w:id="1179" w:author="Chuhta, Daniel" w:date="2020-12-08T13:53:00Z">
        <w:r w:rsidRPr="00EF0675" w:rsidDel="000276D9">
          <w:rPr>
            <w:szCs w:val="24"/>
            <w:rPrChange w:id="1180" w:author="Chuhta, Daniel" w:date="2021-06-28T13:16:00Z">
              <w:rPr/>
            </w:rPrChange>
          </w:rPr>
          <w:delText xml:space="preserve"> 625 theater</w:delText>
        </w:r>
      </w:del>
      <w:r w:rsidRPr="00EF0675">
        <w:rPr>
          <w:szCs w:val="24"/>
          <w:rPrChange w:id="1181" w:author="Chuhta, Daniel" w:date="2021-06-28T13:16:00Z">
            <w:rPr/>
          </w:rPrChange>
        </w:rPr>
        <w:t>.</w:t>
      </w:r>
    </w:p>
    <w:p w14:paraId="58880B73" w14:textId="2032448F" w:rsidR="004271F2" w:rsidRPr="00EF0675" w:rsidRDefault="004271F2">
      <w:pPr>
        <w:pStyle w:val="Heading5"/>
        <w:keepNext w:val="0"/>
        <w:numPr>
          <w:ilvl w:val="3"/>
          <w:numId w:val="2"/>
        </w:numPr>
        <w:tabs>
          <w:tab w:val="clear" w:pos="1440"/>
          <w:tab w:val="clear" w:pos="2160"/>
          <w:tab w:val="clear" w:pos="2880"/>
          <w:tab w:val="clear" w:pos="4590"/>
        </w:tabs>
        <w:spacing w:after="120"/>
        <w:rPr>
          <w:szCs w:val="24"/>
          <w:rPrChange w:id="1182" w:author="Chuhta, Daniel" w:date="2021-06-28T13:16:00Z">
            <w:rPr/>
          </w:rPrChange>
        </w:rPr>
        <w:pPrChange w:id="1183" w:author="Chuhta, Daniel" w:date="2020-12-08T13:19:00Z">
          <w:pPr>
            <w:pStyle w:val="Heading5"/>
            <w:keepNext w:val="0"/>
            <w:numPr>
              <w:ilvl w:val="3"/>
              <w:numId w:val="42"/>
            </w:numPr>
            <w:tabs>
              <w:tab w:val="clear" w:pos="1440"/>
              <w:tab w:val="clear" w:pos="2160"/>
              <w:tab w:val="clear" w:pos="2880"/>
              <w:tab w:val="clear" w:pos="4590"/>
              <w:tab w:val="num" w:pos="720"/>
            </w:tabs>
            <w:spacing w:after="120"/>
            <w:ind w:left="720" w:hanging="360"/>
          </w:pPr>
        </w:pPrChange>
      </w:pPr>
      <w:r w:rsidRPr="00EF0675">
        <w:rPr>
          <w:b/>
          <w:szCs w:val="24"/>
          <w:rPrChange w:id="1184" w:author="Chuhta, Daniel" w:date="2021-06-28T13:16:00Z">
            <w:rPr>
              <w:b/>
            </w:rPr>
          </w:rPrChange>
        </w:rPr>
        <w:t>Eligibility</w:t>
      </w:r>
      <w:r w:rsidRPr="00EF0675">
        <w:rPr>
          <w:szCs w:val="24"/>
          <w:rPrChange w:id="1185"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1.5.B.3, below, and Part I Section </w:t>
      </w:r>
      <w:ins w:id="1186" w:author="Chuhta, Daniel" w:date="2021-04-13T13:03:00Z">
        <w:r w:rsidR="00D727BB" w:rsidRPr="00EF0675">
          <w:rPr>
            <w:szCs w:val="24"/>
            <w:rPrChange w:id="1187" w:author="Chuhta, Daniel" w:date="2021-06-28T13:16:00Z">
              <w:rPr/>
            </w:rPrChange>
          </w:rPr>
          <w:t>6.6</w:t>
        </w:r>
      </w:ins>
      <w:del w:id="1188" w:author="Chuhta, Daniel" w:date="2021-04-13T13:03:00Z">
        <w:r w:rsidRPr="00EF0675" w:rsidDel="00D727BB">
          <w:rPr>
            <w:szCs w:val="24"/>
            <w:rPrChange w:id="1189" w:author="Chuhta, Daniel" w:date="2021-06-28T13:16:00Z">
              <w:rPr/>
            </w:rPrChange>
          </w:rPr>
          <w:delText>5.4</w:delText>
        </w:r>
      </w:del>
      <w:r w:rsidRPr="00EF0675">
        <w:rPr>
          <w:szCs w:val="24"/>
          <w:rPrChange w:id="1190" w:author="Chuhta, Daniel" w:date="2021-06-28T13:16:00Z">
            <w:rPr/>
          </w:rPrChange>
        </w:rPr>
        <w:t xml:space="preserve"> of this rule.</w:t>
      </w:r>
    </w:p>
    <w:p w14:paraId="762C13B7" w14:textId="77777777" w:rsidR="004271F2" w:rsidRPr="00EF0675" w:rsidRDefault="004271F2">
      <w:pPr>
        <w:pStyle w:val="Heading5"/>
        <w:keepNext w:val="0"/>
        <w:numPr>
          <w:ilvl w:val="5"/>
          <w:numId w:val="2"/>
        </w:numPr>
        <w:tabs>
          <w:tab w:val="clear" w:pos="720"/>
          <w:tab w:val="clear" w:pos="1440"/>
          <w:tab w:val="clear" w:pos="2160"/>
          <w:tab w:val="clear" w:pos="2880"/>
          <w:tab w:val="clear" w:pos="4590"/>
        </w:tabs>
        <w:spacing w:after="120"/>
        <w:rPr>
          <w:b/>
          <w:szCs w:val="24"/>
          <w:rPrChange w:id="1191" w:author="Chuhta, Daniel" w:date="2021-06-28T13:16:00Z">
            <w:rPr>
              <w:b/>
            </w:rPr>
          </w:rPrChange>
        </w:rPr>
        <w:pPrChange w:id="1192" w:author="Chuhta, Daniel" w:date="2020-12-08T13:19:00Z">
          <w:pPr>
            <w:pStyle w:val="Heading5"/>
            <w:keepNext w:val="0"/>
            <w:numPr>
              <w:ilvl w:val="5"/>
              <w:numId w:val="42"/>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1193" w:author="Chuhta, Daniel" w:date="2021-06-28T13:16:00Z">
            <w:rPr>
              <w:b/>
            </w:rPr>
          </w:rPrChange>
        </w:rPr>
        <w:t>Endorsement Eligibility Pathway 1</w:t>
      </w:r>
    </w:p>
    <w:p w14:paraId="13FD44A0" w14:textId="730CA197" w:rsidR="004271F2" w:rsidRPr="00EF0675" w:rsidRDefault="004271F2">
      <w:pPr>
        <w:pStyle w:val="Heading1"/>
        <w:keepNext w:val="0"/>
        <w:numPr>
          <w:ilvl w:val="7"/>
          <w:numId w:val="2"/>
        </w:numPr>
        <w:spacing w:after="120"/>
        <w:rPr>
          <w:szCs w:val="24"/>
          <w:rPrChange w:id="1194" w:author="Chuhta, Daniel" w:date="2021-06-28T13:16:00Z">
            <w:rPr/>
          </w:rPrChange>
        </w:rPr>
        <w:pPrChange w:id="1195"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196" w:author="Chuhta, Daniel" w:date="2021-06-28T13:16:00Z">
            <w:rPr/>
          </w:rPrChange>
        </w:rPr>
        <w:t xml:space="preserve">Graduated from a Maine program approved for the education of </w:t>
      </w:r>
      <w:ins w:id="1197" w:author="Chuhta, Daniel" w:date="2021-04-13T13:35:00Z">
        <w:r w:rsidR="00105E48" w:rsidRPr="00EF0675">
          <w:rPr>
            <w:szCs w:val="24"/>
            <w:rPrChange w:id="1198" w:author="Chuhta, Daniel" w:date="2021-06-28T13:16:00Z">
              <w:rPr/>
            </w:rPrChange>
          </w:rPr>
          <w:t>pre-</w:t>
        </w:r>
      </w:ins>
      <w:r w:rsidRPr="00EF0675">
        <w:rPr>
          <w:szCs w:val="24"/>
          <w:rPrChange w:id="1199" w:author="Chuhta, Daniel" w:date="2021-06-28T13:16:00Z">
            <w:rPr/>
          </w:rPrChange>
        </w:rPr>
        <w:t xml:space="preserve">kindergarten through </w:t>
      </w:r>
      <w:ins w:id="1200" w:author="Chuhta, Daniel" w:date="2021-06-11T10:41:00Z">
        <w:r w:rsidR="006D0FBC" w:rsidRPr="00EF0675">
          <w:rPr>
            <w:szCs w:val="24"/>
            <w:rPrChange w:id="1201" w:author="Chuhta, Daniel" w:date="2021-06-28T13:16:00Z">
              <w:rPr/>
            </w:rPrChange>
          </w:rPr>
          <w:t xml:space="preserve">grade </w:t>
        </w:r>
      </w:ins>
      <w:r w:rsidRPr="00EF0675">
        <w:rPr>
          <w:szCs w:val="24"/>
          <w:rPrChange w:id="1202" w:author="Chuhta, Daniel" w:date="2021-06-28T13:16:00Z">
            <w:rPr/>
          </w:rPrChange>
        </w:rPr>
        <w:t>12 teachers, together with a formal recommendation from the preparing institution for the endorsement being sought;</w:t>
      </w:r>
    </w:p>
    <w:p w14:paraId="763E6C63" w14:textId="374B66F8" w:rsidR="004271F2" w:rsidRPr="00EF0675" w:rsidRDefault="004271F2">
      <w:pPr>
        <w:pStyle w:val="Heading1"/>
        <w:keepNext w:val="0"/>
        <w:numPr>
          <w:ilvl w:val="7"/>
          <w:numId w:val="2"/>
        </w:numPr>
        <w:spacing w:after="120"/>
        <w:rPr>
          <w:szCs w:val="24"/>
          <w:rPrChange w:id="1203" w:author="Chuhta, Daniel" w:date="2021-06-28T13:16:00Z">
            <w:rPr/>
          </w:rPrChange>
        </w:rPr>
        <w:pPrChange w:id="1204"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205" w:author="Chuhta, Daniel" w:date="2021-06-28T13:16:00Z">
            <w:rPr/>
          </w:rPrChange>
        </w:rPr>
        <w:t>Earned a</w:t>
      </w:r>
      <w:ins w:id="1206" w:author="Chuhta, Daniel" w:date="2020-12-08T13:54:00Z">
        <w:r w:rsidR="005A0B6E" w:rsidRPr="00EF0675">
          <w:rPr>
            <w:szCs w:val="24"/>
            <w:rPrChange w:id="1207" w:author="Chuhta, Daniel" w:date="2021-06-28T13:16:00Z">
              <w:rPr/>
            </w:rPrChange>
          </w:rPr>
          <w:t>t least a</w:t>
        </w:r>
      </w:ins>
      <w:r w:rsidRPr="00EF0675">
        <w:rPr>
          <w:szCs w:val="24"/>
          <w:rPrChange w:id="1208" w:author="Chuhta, Daniel" w:date="2021-06-28T13:16:00Z">
            <w:rPr/>
          </w:rPrChange>
        </w:rPr>
        <w:t xml:space="preserve"> bachelor’s degree from an accredited college or university, in accordance with </w:t>
      </w:r>
      <w:del w:id="1209" w:author="Chuhta, Daniel" w:date="2020-12-09T09:23:00Z">
        <w:r w:rsidRPr="00EF0675" w:rsidDel="001D4C44">
          <w:rPr>
            <w:szCs w:val="24"/>
            <w:rPrChange w:id="1210" w:author="Chuhta, Daniel" w:date="2021-06-28T13:16:00Z">
              <w:rPr/>
            </w:rPrChange>
          </w:rPr>
          <w:delText>Part I Section 4.4</w:delText>
        </w:r>
      </w:del>
      <w:ins w:id="1211" w:author="Chuhta, Daniel" w:date="2020-12-09T09:23:00Z">
        <w:r w:rsidR="001D4C44" w:rsidRPr="00EF0675">
          <w:rPr>
            <w:szCs w:val="24"/>
            <w:rPrChange w:id="1212" w:author="Chuhta, Daniel" w:date="2021-06-28T13:16:00Z">
              <w:rPr/>
            </w:rPrChange>
          </w:rPr>
          <w:t>Part I Section 6.1</w:t>
        </w:r>
      </w:ins>
      <w:r w:rsidRPr="00EF0675">
        <w:rPr>
          <w:szCs w:val="24"/>
          <w:rPrChange w:id="1213" w:author="Chuhta, Daniel" w:date="2021-06-28T13:16:00Z">
            <w:rPr/>
          </w:rPrChange>
        </w:rPr>
        <w:t xml:space="preserve"> of this rule;</w:t>
      </w:r>
      <w:ins w:id="1214" w:author="Chuhta, Daniel" w:date="2021-04-13T14:51:00Z">
        <w:r w:rsidR="00CD25D4" w:rsidRPr="00EF0675">
          <w:rPr>
            <w:szCs w:val="24"/>
            <w:rPrChange w:id="1215" w:author="Chuhta, Daniel" w:date="2021-06-28T13:16:00Z">
              <w:rPr/>
            </w:rPrChange>
          </w:rPr>
          <w:t xml:space="preserve"> and</w:t>
        </w:r>
      </w:ins>
    </w:p>
    <w:p w14:paraId="53D10FFE" w14:textId="62BA003F" w:rsidR="004271F2" w:rsidRPr="00EF0675" w:rsidRDefault="004271F2">
      <w:pPr>
        <w:pStyle w:val="Heading1"/>
        <w:keepNext w:val="0"/>
        <w:numPr>
          <w:ilvl w:val="7"/>
          <w:numId w:val="2"/>
        </w:numPr>
        <w:spacing w:after="120"/>
        <w:rPr>
          <w:szCs w:val="24"/>
          <w:rPrChange w:id="1216" w:author="Chuhta, Daniel" w:date="2021-06-28T13:16:00Z">
            <w:rPr/>
          </w:rPrChange>
        </w:rPr>
        <w:pPrChange w:id="1217"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218" w:author="Chuhta, Daniel" w:date="2021-06-28T13:16:00Z">
            <w:rPr/>
          </w:rPrChange>
        </w:rPr>
        <w:t xml:space="preserve">Completed an approved course for </w:t>
      </w:r>
      <w:del w:id="1219" w:author="Chuhta, Daniel" w:date="2021-04-13T14:22:00Z">
        <w:r w:rsidRPr="00EF0675" w:rsidDel="00A91E1F">
          <w:rPr>
            <w:szCs w:val="24"/>
            <w:rPrChange w:id="1220" w:author="Chuhta, Daniel" w:date="2021-06-28T13:16:00Z">
              <w:rPr/>
            </w:rPrChange>
          </w:rPr>
          <w:delText>“Teaching Exceptional Students in the Regular Classroom”</w:delText>
        </w:r>
      </w:del>
      <w:ins w:id="1221" w:author="Chuhta, Daniel" w:date="2021-04-13T14:22:00Z">
        <w:r w:rsidR="00A91E1F" w:rsidRPr="00EF0675">
          <w:rPr>
            <w:szCs w:val="24"/>
            <w:rPrChange w:id="1222" w:author="Chuhta, Daniel" w:date="2021-06-28T13:16:00Z">
              <w:rPr/>
            </w:rPrChange>
          </w:rPr>
          <w:t>teaching students with exceptionalities in the regular classroom</w:t>
        </w:r>
      </w:ins>
      <w:ins w:id="1223" w:author="Chuhta, Daniel" w:date="2021-04-13T14:51:00Z">
        <w:r w:rsidR="00CD25D4" w:rsidRPr="00EF0675">
          <w:rPr>
            <w:szCs w:val="24"/>
            <w:rPrChange w:id="1224" w:author="Chuhta, Daniel" w:date="2021-06-28T13:16:00Z">
              <w:rPr/>
            </w:rPrChange>
          </w:rPr>
          <w:t>.</w:t>
        </w:r>
      </w:ins>
      <w:del w:id="1225" w:author="Chuhta, Daniel" w:date="2021-04-13T14:51:00Z">
        <w:r w:rsidRPr="00EF0675" w:rsidDel="00CD25D4">
          <w:rPr>
            <w:szCs w:val="24"/>
            <w:rPrChange w:id="1226" w:author="Chuhta, Daniel" w:date="2021-06-28T13:16:00Z">
              <w:rPr/>
            </w:rPrChange>
          </w:rPr>
          <w:delText>;</w:delText>
        </w:r>
      </w:del>
    </w:p>
    <w:p w14:paraId="165F7132" w14:textId="0E923C6B" w:rsidR="004271F2" w:rsidRPr="00EF0675" w:rsidDel="005A0B6E" w:rsidRDefault="004271F2">
      <w:pPr>
        <w:pStyle w:val="Heading1"/>
        <w:keepNext w:val="0"/>
        <w:numPr>
          <w:ilvl w:val="7"/>
          <w:numId w:val="2"/>
        </w:numPr>
        <w:spacing w:after="120"/>
        <w:ind w:right="-270"/>
        <w:rPr>
          <w:del w:id="1227" w:author="Chuhta, Daniel" w:date="2020-12-08T13:55:00Z"/>
          <w:szCs w:val="24"/>
          <w:rPrChange w:id="1228" w:author="Chuhta, Daniel" w:date="2021-06-28T13:16:00Z">
            <w:rPr>
              <w:del w:id="1229" w:author="Chuhta, Daniel" w:date="2020-12-08T13:55:00Z"/>
            </w:rPr>
          </w:rPrChange>
        </w:rPr>
        <w:pPrChange w:id="1230" w:author="Chuhta, Daniel" w:date="2020-12-08T13:19:00Z">
          <w:pPr>
            <w:pStyle w:val="Heading1"/>
            <w:keepNext w:val="0"/>
            <w:numPr>
              <w:ilvl w:val="7"/>
              <w:numId w:val="42"/>
            </w:numPr>
            <w:tabs>
              <w:tab w:val="num" w:pos="1440"/>
            </w:tabs>
            <w:spacing w:after="120"/>
            <w:ind w:left="1440" w:right="-270" w:hanging="360"/>
          </w:pPr>
        </w:pPrChange>
      </w:pPr>
      <w:del w:id="1231" w:author="Chuhta, Daniel" w:date="2020-12-08T13:55:00Z">
        <w:r w:rsidRPr="00EF0675" w:rsidDel="005A0B6E">
          <w:rPr>
            <w:szCs w:val="24"/>
            <w:rPrChange w:id="1232" w:author="Chuhta, Daniel" w:date="2021-06-28T13:16:00Z">
              <w:rPr/>
            </w:rPrChange>
          </w:rPr>
          <w:delText>Passed content area assessment, in accordance with Me. Dept. of Ed. Reg. 13; and</w:delText>
        </w:r>
      </w:del>
    </w:p>
    <w:p w14:paraId="6686508C" w14:textId="64AF0312" w:rsidR="004271F2" w:rsidRPr="00EF0675" w:rsidDel="005A0B6E" w:rsidRDefault="004271F2">
      <w:pPr>
        <w:pStyle w:val="Heading1"/>
        <w:keepNext w:val="0"/>
        <w:numPr>
          <w:ilvl w:val="7"/>
          <w:numId w:val="2"/>
        </w:numPr>
        <w:spacing w:after="120"/>
        <w:rPr>
          <w:del w:id="1233" w:author="Chuhta, Daniel" w:date="2020-12-08T13:55:00Z"/>
          <w:szCs w:val="24"/>
          <w:rPrChange w:id="1234" w:author="Chuhta, Daniel" w:date="2021-06-28T13:16:00Z">
            <w:rPr>
              <w:del w:id="1235" w:author="Chuhta, Daniel" w:date="2020-12-08T13:55:00Z"/>
            </w:rPr>
          </w:rPrChange>
        </w:rPr>
        <w:pPrChange w:id="1236" w:author="Chuhta, Daniel" w:date="2020-12-08T13:19:00Z">
          <w:pPr>
            <w:pStyle w:val="Heading1"/>
            <w:keepNext w:val="0"/>
            <w:numPr>
              <w:ilvl w:val="7"/>
              <w:numId w:val="42"/>
            </w:numPr>
            <w:tabs>
              <w:tab w:val="num" w:pos="1440"/>
            </w:tabs>
            <w:spacing w:after="120"/>
            <w:ind w:left="1440" w:hanging="360"/>
          </w:pPr>
        </w:pPrChange>
      </w:pPr>
      <w:del w:id="1237" w:author="Chuhta, Daniel" w:date="2020-12-08T13:55:00Z">
        <w:r w:rsidRPr="00EF0675" w:rsidDel="005A0B6E">
          <w:rPr>
            <w:szCs w:val="24"/>
            <w:rPrChange w:id="1238" w:author="Chuhta, Daniel" w:date="2021-06-28T13:16:00Z">
              <w:rPr/>
            </w:rPrChange>
          </w:rPr>
          <w:delText>Passed Basic Skills Test in reading, writing, and mathematics, in accordance with Me. Dept. of Ed. Reg. 13.</w:delText>
        </w:r>
      </w:del>
    </w:p>
    <w:p w14:paraId="49CCEC57" w14:textId="77777777" w:rsidR="004271F2" w:rsidRPr="00EF0675" w:rsidRDefault="004271F2">
      <w:pPr>
        <w:pStyle w:val="Heading5"/>
        <w:keepNext w:val="0"/>
        <w:numPr>
          <w:ilvl w:val="5"/>
          <w:numId w:val="2"/>
        </w:numPr>
        <w:tabs>
          <w:tab w:val="clear" w:pos="720"/>
          <w:tab w:val="clear" w:pos="1440"/>
          <w:tab w:val="clear" w:pos="2160"/>
          <w:tab w:val="clear" w:pos="2880"/>
          <w:tab w:val="clear" w:pos="4590"/>
        </w:tabs>
        <w:spacing w:after="120"/>
        <w:rPr>
          <w:b/>
          <w:szCs w:val="24"/>
          <w:rPrChange w:id="1239" w:author="Chuhta, Daniel" w:date="2021-06-28T13:16:00Z">
            <w:rPr>
              <w:b/>
            </w:rPr>
          </w:rPrChange>
        </w:rPr>
        <w:pPrChange w:id="1240" w:author="Chuhta, Daniel" w:date="2020-12-08T13:19:00Z">
          <w:pPr>
            <w:pStyle w:val="Heading5"/>
            <w:keepNext w:val="0"/>
            <w:numPr>
              <w:ilvl w:val="5"/>
              <w:numId w:val="42"/>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1241" w:author="Chuhta, Daniel" w:date="2021-06-28T13:16:00Z">
            <w:rPr>
              <w:b/>
            </w:rPr>
          </w:rPrChange>
        </w:rPr>
        <w:t>Endorsement Eligibility Pathway 2</w:t>
      </w:r>
    </w:p>
    <w:p w14:paraId="5593AB82" w14:textId="11CF7564" w:rsidR="004271F2" w:rsidRPr="00EF0675" w:rsidRDefault="004271F2">
      <w:pPr>
        <w:pStyle w:val="Heading1"/>
        <w:keepNext w:val="0"/>
        <w:numPr>
          <w:ilvl w:val="7"/>
          <w:numId w:val="2"/>
        </w:numPr>
        <w:spacing w:after="120"/>
        <w:rPr>
          <w:szCs w:val="24"/>
          <w:rPrChange w:id="1242" w:author="Chuhta, Daniel" w:date="2021-06-28T13:16:00Z">
            <w:rPr/>
          </w:rPrChange>
        </w:rPr>
        <w:pPrChange w:id="1243"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244" w:author="Chuhta, Daniel" w:date="2021-06-28T13:16:00Z">
            <w:rPr/>
          </w:rPrChange>
        </w:rPr>
        <w:t>Earned a</w:t>
      </w:r>
      <w:ins w:id="1245" w:author="Chuhta, Daniel" w:date="2020-12-08T13:55:00Z">
        <w:r w:rsidR="00DB24E4" w:rsidRPr="00EF0675">
          <w:rPr>
            <w:szCs w:val="24"/>
            <w:rPrChange w:id="1246" w:author="Chuhta, Daniel" w:date="2021-06-28T13:16:00Z">
              <w:rPr/>
            </w:rPrChange>
          </w:rPr>
          <w:t>t least a</w:t>
        </w:r>
      </w:ins>
      <w:r w:rsidRPr="00EF0675">
        <w:rPr>
          <w:szCs w:val="24"/>
          <w:rPrChange w:id="1247" w:author="Chuhta, Daniel" w:date="2021-06-28T13:16:00Z">
            <w:rPr/>
          </w:rPrChange>
        </w:rPr>
        <w:t xml:space="preserve"> bachelor’s degree from an accredited college or university, in accordance with </w:t>
      </w:r>
      <w:del w:id="1248" w:author="Chuhta, Daniel" w:date="2020-12-09T09:23:00Z">
        <w:r w:rsidRPr="00EF0675" w:rsidDel="001D4C44">
          <w:rPr>
            <w:szCs w:val="24"/>
            <w:rPrChange w:id="1249" w:author="Chuhta, Daniel" w:date="2021-06-28T13:16:00Z">
              <w:rPr/>
            </w:rPrChange>
          </w:rPr>
          <w:delText>Part I Section 4.4</w:delText>
        </w:r>
      </w:del>
      <w:ins w:id="1250" w:author="Chuhta, Daniel" w:date="2020-12-09T09:23:00Z">
        <w:r w:rsidR="001D4C44" w:rsidRPr="00EF0675">
          <w:rPr>
            <w:szCs w:val="24"/>
            <w:rPrChange w:id="1251" w:author="Chuhta, Daniel" w:date="2021-06-28T13:16:00Z">
              <w:rPr/>
            </w:rPrChange>
          </w:rPr>
          <w:t>Part I Section 6.1</w:t>
        </w:r>
      </w:ins>
      <w:r w:rsidRPr="00EF0675">
        <w:rPr>
          <w:szCs w:val="24"/>
          <w:rPrChange w:id="1252" w:author="Chuhta, Daniel" w:date="2021-06-28T13:16:00Z">
            <w:rPr/>
          </w:rPrChange>
        </w:rPr>
        <w:t xml:space="preserve"> of this rule;</w:t>
      </w:r>
    </w:p>
    <w:p w14:paraId="1D277544" w14:textId="7CE0B68D" w:rsidR="004271F2" w:rsidRPr="00EF0675" w:rsidRDefault="004271F2">
      <w:pPr>
        <w:pStyle w:val="Heading1"/>
        <w:keepNext w:val="0"/>
        <w:numPr>
          <w:ilvl w:val="7"/>
          <w:numId w:val="2"/>
        </w:numPr>
        <w:spacing w:after="120"/>
        <w:rPr>
          <w:szCs w:val="24"/>
          <w:rPrChange w:id="1253" w:author="Chuhta, Daniel" w:date="2021-06-28T13:16:00Z">
            <w:rPr/>
          </w:rPrChange>
        </w:rPr>
        <w:pPrChange w:id="1254"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255" w:author="Chuhta, Daniel" w:date="2021-06-28T13:16:00Z">
            <w:rPr/>
          </w:rPrChange>
        </w:rPr>
        <w:t xml:space="preserve">Completed a minimum of 24 semester hours in the areas relevant to the </w:t>
      </w:r>
      <w:ins w:id="1256" w:author="Chuhta, Daniel" w:date="2020-12-08T13:55:00Z">
        <w:r w:rsidR="00DB24E4" w:rsidRPr="00EF0675">
          <w:rPr>
            <w:szCs w:val="24"/>
            <w:rPrChange w:id="1257" w:author="Chuhta, Daniel" w:date="2021-06-28T13:16:00Z">
              <w:rPr/>
            </w:rPrChange>
          </w:rPr>
          <w:t>pre-</w:t>
        </w:r>
      </w:ins>
      <w:r w:rsidRPr="00EF0675">
        <w:rPr>
          <w:szCs w:val="24"/>
          <w:rPrChange w:id="1258" w:author="Chuhta, Daniel" w:date="2021-06-28T13:16:00Z">
            <w:rPr/>
          </w:rPrChange>
        </w:rPr>
        <w:t xml:space="preserve">kindergarten through </w:t>
      </w:r>
      <w:ins w:id="1259" w:author="Chuhta, Daniel" w:date="2021-06-11T10:42:00Z">
        <w:r w:rsidR="00222CB6" w:rsidRPr="00EF0675">
          <w:rPr>
            <w:szCs w:val="24"/>
            <w:rPrChange w:id="1260" w:author="Chuhta, Daniel" w:date="2021-06-28T13:16:00Z">
              <w:rPr/>
            </w:rPrChange>
          </w:rPr>
          <w:t xml:space="preserve">grade </w:t>
        </w:r>
      </w:ins>
      <w:r w:rsidRPr="00EF0675">
        <w:rPr>
          <w:szCs w:val="24"/>
          <w:rPrChange w:id="1261" w:author="Chuhta, Daniel" w:date="2021-06-28T13:16:00Z">
            <w:rPr/>
          </w:rPrChange>
        </w:rPr>
        <w:t>12 endorsement area being sought;</w:t>
      </w:r>
    </w:p>
    <w:p w14:paraId="5F92136B" w14:textId="25DA5185" w:rsidR="00775EB8" w:rsidRPr="00EF0675" w:rsidRDefault="004271F2" w:rsidP="00775EB8">
      <w:pPr>
        <w:pStyle w:val="Heading1"/>
        <w:keepNext w:val="0"/>
        <w:numPr>
          <w:ilvl w:val="7"/>
          <w:numId w:val="2"/>
        </w:numPr>
        <w:spacing w:after="120"/>
        <w:rPr>
          <w:ins w:id="1262" w:author="Chuhta, Daniel" w:date="2021-04-14T14:22:00Z"/>
          <w:szCs w:val="24"/>
          <w:rPrChange w:id="1263" w:author="Chuhta, Daniel" w:date="2021-06-28T13:16:00Z">
            <w:rPr>
              <w:ins w:id="1264" w:author="Chuhta, Daniel" w:date="2021-04-14T14:22:00Z"/>
            </w:rPr>
          </w:rPrChange>
        </w:rPr>
      </w:pPr>
      <w:del w:id="1265" w:author="Chuhta, Daniel" w:date="2021-04-14T14:23:00Z">
        <w:r w:rsidRPr="00EF0675" w:rsidDel="00B627E7">
          <w:rPr>
            <w:szCs w:val="24"/>
            <w:rPrChange w:id="1266" w:author="Chuhta, Daniel" w:date="2021-06-28T13:16:00Z">
              <w:rPr/>
            </w:rPrChange>
          </w:rPr>
          <w:delText xml:space="preserve">Completed an approved course for </w:delText>
        </w:r>
      </w:del>
      <w:del w:id="1267" w:author="Chuhta, Daniel" w:date="2021-04-13T14:22:00Z">
        <w:r w:rsidRPr="00EF0675" w:rsidDel="00A91E1F">
          <w:rPr>
            <w:szCs w:val="24"/>
            <w:rPrChange w:id="1268" w:author="Chuhta, Daniel" w:date="2021-06-28T13:16:00Z">
              <w:rPr/>
            </w:rPrChange>
          </w:rPr>
          <w:delText>“Teaching Exceptional Students in the Regular Classroom”</w:delText>
        </w:r>
      </w:del>
      <w:del w:id="1269" w:author="Chuhta, Daniel" w:date="2021-04-14T14:23:00Z">
        <w:r w:rsidRPr="00EF0675" w:rsidDel="00B627E7">
          <w:rPr>
            <w:szCs w:val="24"/>
            <w:rPrChange w:id="1270" w:author="Chuhta, Daniel" w:date="2021-06-28T13:16:00Z">
              <w:rPr/>
            </w:rPrChange>
          </w:rPr>
          <w:delText>;</w:delText>
        </w:r>
      </w:del>
      <w:ins w:id="1271" w:author="Chuhta, Daniel" w:date="2021-04-14T14:22:00Z">
        <w:r w:rsidR="00775EB8" w:rsidRPr="00EF0675">
          <w:rPr>
            <w:szCs w:val="24"/>
            <w:rPrChange w:id="1272" w:author="Chuhta, Daniel" w:date="2021-06-28T13:16:00Z">
              <w:rPr/>
            </w:rPrChange>
          </w:rPr>
          <w:t xml:space="preserve">Completed a minimum of three semester hours in diversity-centered content related to today’s classroom (e.g., culturally responsive teaching, multicultural education, intercultural education, second language acquisition or </w:t>
        </w:r>
      </w:ins>
      <w:ins w:id="1273" w:author="Chuhta, Daniel" w:date="2021-06-18T09:44:00Z">
        <w:r w:rsidR="00486BF7" w:rsidRPr="00EF0675">
          <w:rPr>
            <w:szCs w:val="24"/>
            <w:rPrChange w:id="1274" w:author="Chuhta, Daniel" w:date="2021-06-28T13:16:00Z">
              <w:rPr/>
            </w:rPrChange>
          </w:rPr>
          <w:t>world language teaching methods</w:t>
        </w:r>
      </w:ins>
      <w:ins w:id="1275" w:author="Chuhta, Daniel" w:date="2021-04-14T14:22:00Z">
        <w:r w:rsidR="00775EB8" w:rsidRPr="00EF0675">
          <w:rPr>
            <w:szCs w:val="24"/>
            <w:rPrChange w:id="1276" w:author="Chuhta, Daniel" w:date="2021-06-28T13:16:00Z">
              <w:rPr/>
            </w:rPrChange>
          </w:rPr>
          <w:t xml:space="preserve">); </w:t>
        </w:r>
      </w:ins>
    </w:p>
    <w:p w14:paraId="28F1CEAA" w14:textId="538DD697" w:rsidR="00775EB8" w:rsidRPr="00410749" w:rsidRDefault="00760279" w:rsidP="00775EB8">
      <w:pPr>
        <w:pStyle w:val="Heading1"/>
        <w:keepNext w:val="0"/>
        <w:numPr>
          <w:ilvl w:val="7"/>
          <w:numId w:val="2"/>
        </w:numPr>
        <w:spacing w:after="120"/>
        <w:rPr>
          <w:ins w:id="1277" w:author="Chuhta, Daniel" w:date="2021-04-14T14:23:00Z"/>
          <w:szCs w:val="24"/>
        </w:rPr>
      </w:pPr>
      <w:ins w:id="1278" w:author="Chuhta, Daniel" w:date="2021-06-18T09:46:00Z">
        <w:r w:rsidRPr="00EF0675">
          <w:rPr>
            <w:szCs w:val="24"/>
            <w:rPrChange w:id="1279" w:author="Chuhta, Daniel" w:date="2021-06-28T13:16:00Z">
              <w:rPr/>
            </w:rPrChange>
          </w:rPr>
          <w:t>Completed a minimum of three semester hours in human development, educational psychology, developmental psychology, adolescent psychology, or child development</w:t>
        </w:r>
      </w:ins>
      <w:ins w:id="1280" w:author="Chuhta, Daniel" w:date="2021-04-14T14:22:00Z">
        <w:r w:rsidR="00775EB8" w:rsidRPr="00EF0675">
          <w:rPr>
            <w:szCs w:val="24"/>
            <w:rPrChange w:id="1281" w:author="Chuhta, Daniel" w:date="2021-06-28T13:16:00Z">
              <w:rPr>
                <w:color w:val="000000"/>
                <w:shd w:val="clear" w:color="auto" w:fill="FFFF00"/>
              </w:rPr>
            </w:rPrChange>
          </w:rPr>
          <w:t>;</w:t>
        </w:r>
      </w:ins>
    </w:p>
    <w:p w14:paraId="018229CF" w14:textId="6D0BC896" w:rsidR="00B627E7" w:rsidRPr="00EF0675" w:rsidRDefault="00B627E7" w:rsidP="00B627E7">
      <w:pPr>
        <w:pStyle w:val="Heading1"/>
        <w:keepNext w:val="0"/>
        <w:numPr>
          <w:ilvl w:val="7"/>
          <w:numId w:val="2"/>
        </w:numPr>
        <w:spacing w:after="120"/>
        <w:rPr>
          <w:ins w:id="1282" w:author="Chuhta, Daniel" w:date="2021-04-14T14:23:00Z"/>
          <w:szCs w:val="24"/>
          <w:rPrChange w:id="1283" w:author="Chuhta, Daniel" w:date="2021-06-28T13:16:00Z">
            <w:rPr>
              <w:ins w:id="1284" w:author="Chuhta, Daniel" w:date="2021-04-14T14:23:00Z"/>
            </w:rPr>
          </w:rPrChange>
        </w:rPr>
      </w:pPr>
      <w:ins w:id="1285" w:author="Chuhta, Daniel" w:date="2021-04-14T14:23:00Z">
        <w:r w:rsidRPr="003E1715">
          <w:rPr>
            <w:szCs w:val="24"/>
          </w:rPr>
          <w:t>Passed content area methods course;</w:t>
        </w:r>
      </w:ins>
    </w:p>
    <w:p w14:paraId="5B846777" w14:textId="3C2FAEFE" w:rsidR="00B627E7" w:rsidRPr="00EF0675" w:rsidRDefault="00B627E7">
      <w:pPr>
        <w:pStyle w:val="Heading1"/>
        <w:keepNext w:val="0"/>
        <w:numPr>
          <w:ilvl w:val="7"/>
          <w:numId w:val="2"/>
        </w:numPr>
        <w:spacing w:after="120"/>
        <w:rPr>
          <w:szCs w:val="24"/>
          <w:rPrChange w:id="1286" w:author="Chuhta, Daniel" w:date="2021-06-28T13:16:00Z">
            <w:rPr/>
          </w:rPrChange>
        </w:rPr>
        <w:pPrChange w:id="1287" w:author="Chuhta, Daniel" w:date="2021-04-14T14:23:00Z">
          <w:pPr>
            <w:pStyle w:val="Heading1"/>
            <w:keepNext w:val="0"/>
            <w:numPr>
              <w:ilvl w:val="7"/>
              <w:numId w:val="42"/>
            </w:numPr>
            <w:tabs>
              <w:tab w:val="num" w:pos="1440"/>
            </w:tabs>
            <w:spacing w:after="120"/>
            <w:ind w:left="1440" w:hanging="360"/>
          </w:pPr>
        </w:pPrChange>
      </w:pPr>
      <w:ins w:id="1288" w:author="Chuhta, Daniel" w:date="2021-04-14T14:23:00Z">
        <w:r w:rsidRPr="00EF0675">
          <w:rPr>
            <w:szCs w:val="24"/>
            <w:rPrChange w:id="1289" w:author="Chuhta, Daniel" w:date="2021-06-28T13:16:00Z">
              <w:rPr/>
            </w:rPrChange>
          </w:rPr>
          <w:t>Completed an approved course for teaching students with exceptionalities in the regular classroom;</w:t>
        </w:r>
      </w:ins>
    </w:p>
    <w:p w14:paraId="2C94D979" w14:textId="2915ACD2" w:rsidR="004271F2" w:rsidRPr="00EF0675" w:rsidDel="00DB24E4" w:rsidRDefault="004271F2">
      <w:pPr>
        <w:pStyle w:val="Heading1"/>
        <w:keepNext w:val="0"/>
        <w:numPr>
          <w:ilvl w:val="7"/>
          <w:numId w:val="2"/>
        </w:numPr>
        <w:spacing w:after="120"/>
        <w:rPr>
          <w:del w:id="1290" w:author="Chuhta, Daniel" w:date="2020-12-08T13:55:00Z"/>
          <w:szCs w:val="24"/>
          <w:rPrChange w:id="1291" w:author="Chuhta, Daniel" w:date="2021-06-28T13:16:00Z">
            <w:rPr>
              <w:del w:id="1292" w:author="Chuhta, Daniel" w:date="2020-12-08T13:55:00Z"/>
            </w:rPr>
          </w:rPrChange>
        </w:rPr>
        <w:pPrChange w:id="1293" w:author="Chuhta, Daniel" w:date="2020-12-08T13:19:00Z">
          <w:pPr>
            <w:pStyle w:val="Heading1"/>
            <w:keepNext w:val="0"/>
            <w:numPr>
              <w:ilvl w:val="7"/>
              <w:numId w:val="42"/>
            </w:numPr>
            <w:tabs>
              <w:tab w:val="num" w:pos="1440"/>
            </w:tabs>
            <w:spacing w:after="120"/>
            <w:ind w:left="1440" w:hanging="360"/>
          </w:pPr>
        </w:pPrChange>
      </w:pPr>
      <w:del w:id="1294" w:author="Chuhta, Daniel" w:date="2020-12-08T13:55:00Z">
        <w:r w:rsidRPr="00EF0675" w:rsidDel="00DB24E4">
          <w:rPr>
            <w:szCs w:val="24"/>
            <w:rPrChange w:id="1295" w:author="Chuhta, Daniel" w:date="2021-06-28T13:16:00Z">
              <w:rPr/>
            </w:rPrChange>
          </w:rPr>
          <w:delText>Passed content area assessment, in accordance with Me. Dept. of Ed. Reg. 13;</w:delText>
        </w:r>
      </w:del>
    </w:p>
    <w:p w14:paraId="27F34D25" w14:textId="0662B1C5" w:rsidR="009E5DBC" w:rsidRPr="00EF0675" w:rsidRDefault="004271F2" w:rsidP="002972B0">
      <w:pPr>
        <w:pStyle w:val="Heading1"/>
        <w:keepNext w:val="0"/>
        <w:numPr>
          <w:ilvl w:val="7"/>
          <w:numId w:val="2"/>
        </w:numPr>
        <w:spacing w:after="120"/>
        <w:rPr>
          <w:ins w:id="1296" w:author="Chuhta, Daniel" w:date="2020-12-08T13:56:00Z"/>
          <w:szCs w:val="24"/>
          <w:rPrChange w:id="1297" w:author="Chuhta, Daniel" w:date="2021-06-28T13:16:00Z">
            <w:rPr>
              <w:ins w:id="1298" w:author="Chuhta, Daniel" w:date="2020-12-08T13:56:00Z"/>
            </w:rPr>
          </w:rPrChange>
        </w:rPr>
      </w:pPr>
      <w:r w:rsidRPr="00EF0675">
        <w:rPr>
          <w:szCs w:val="24"/>
          <w:rPrChange w:id="1299" w:author="Chuhta, Daniel" w:date="2021-06-28T13:16:00Z">
            <w:rPr/>
          </w:rPrChange>
        </w:rPr>
        <w:t xml:space="preserve">Passed </w:t>
      </w:r>
      <w:ins w:id="1300" w:author="Chuhta, Daniel" w:date="2021-06-28T10:41:00Z">
        <w:r w:rsidR="00485A46" w:rsidRPr="00EF0675">
          <w:rPr>
            <w:szCs w:val="24"/>
            <w:rPrChange w:id="1301" w:author="Chuhta, Daniel" w:date="2021-06-28T13:16:00Z">
              <w:rPr/>
            </w:rPrChange>
          </w:rPr>
          <w:t>b</w:t>
        </w:r>
      </w:ins>
      <w:del w:id="1302" w:author="Chuhta, Daniel" w:date="2021-06-28T10:41:00Z">
        <w:r w:rsidRPr="00EF0675" w:rsidDel="00485A46">
          <w:rPr>
            <w:szCs w:val="24"/>
            <w:rPrChange w:id="1303" w:author="Chuhta, Daniel" w:date="2021-06-28T13:16:00Z">
              <w:rPr/>
            </w:rPrChange>
          </w:rPr>
          <w:delText>B</w:delText>
        </w:r>
      </w:del>
      <w:r w:rsidRPr="00EF0675">
        <w:rPr>
          <w:szCs w:val="24"/>
          <w:rPrChange w:id="1304" w:author="Chuhta, Daniel" w:date="2021-06-28T13:16:00Z">
            <w:rPr/>
          </w:rPrChange>
        </w:rPr>
        <w:t xml:space="preserve">asic </w:t>
      </w:r>
      <w:ins w:id="1305" w:author="Chuhta, Daniel" w:date="2021-06-28T10:41:00Z">
        <w:r w:rsidR="00485A46" w:rsidRPr="00EF0675">
          <w:rPr>
            <w:szCs w:val="24"/>
            <w:rPrChange w:id="1306" w:author="Chuhta, Daniel" w:date="2021-06-28T13:16:00Z">
              <w:rPr/>
            </w:rPrChange>
          </w:rPr>
          <w:t>s</w:t>
        </w:r>
      </w:ins>
      <w:del w:id="1307" w:author="Chuhta, Daniel" w:date="2021-06-28T10:41:00Z">
        <w:r w:rsidRPr="00EF0675" w:rsidDel="00485A46">
          <w:rPr>
            <w:szCs w:val="24"/>
            <w:rPrChange w:id="1308" w:author="Chuhta, Daniel" w:date="2021-06-28T13:16:00Z">
              <w:rPr/>
            </w:rPrChange>
          </w:rPr>
          <w:delText>S</w:delText>
        </w:r>
      </w:del>
      <w:r w:rsidRPr="00EF0675">
        <w:rPr>
          <w:szCs w:val="24"/>
          <w:rPrChange w:id="1309" w:author="Chuhta, Daniel" w:date="2021-06-28T13:16:00Z">
            <w:rPr/>
          </w:rPrChange>
        </w:rPr>
        <w:t xml:space="preserve">kills </w:t>
      </w:r>
      <w:ins w:id="1310" w:author="Chuhta, Daniel" w:date="2021-06-28T10:42:00Z">
        <w:r w:rsidR="00485A46" w:rsidRPr="00EF0675">
          <w:rPr>
            <w:szCs w:val="24"/>
            <w:rPrChange w:id="1311" w:author="Chuhta, Daniel" w:date="2021-06-28T13:16:00Z">
              <w:rPr/>
            </w:rPrChange>
          </w:rPr>
          <w:t>t</w:t>
        </w:r>
      </w:ins>
      <w:del w:id="1312" w:author="Chuhta, Daniel" w:date="2021-06-28T10:42:00Z">
        <w:r w:rsidRPr="00EF0675" w:rsidDel="00485A46">
          <w:rPr>
            <w:szCs w:val="24"/>
            <w:rPrChange w:id="1313" w:author="Chuhta, Daniel" w:date="2021-06-28T13:16:00Z">
              <w:rPr/>
            </w:rPrChange>
          </w:rPr>
          <w:delText>T</w:delText>
        </w:r>
      </w:del>
      <w:r w:rsidRPr="00EF0675">
        <w:rPr>
          <w:szCs w:val="24"/>
          <w:rPrChange w:id="1314" w:author="Chuhta, Daniel" w:date="2021-06-28T13:16:00Z">
            <w:rPr/>
          </w:rPrChange>
        </w:rPr>
        <w:t xml:space="preserve">est in reading, writing and mathematics, in accordance with </w:t>
      </w:r>
      <w:del w:id="1315" w:author="Chuhta, Daniel" w:date="2021-04-13T13:38:00Z">
        <w:r w:rsidRPr="00EF0675" w:rsidDel="00664CA8">
          <w:rPr>
            <w:szCs w:val="24"/>
            <w:rPrChange w:id="1316" w:author="Chuhta, Daniel" w:date="2021-06-28T13:16:00Z">
              <w:rPr/>
            </w:rPrChange>
          </w:rPr>
          <w:delText>Me. Dept. of Ed. Reg. 13</w:delText>
        </w:r>
      </w:del>
      <w:ins w:id="1317" w:author="Chuhta, Daniel" w:date="2021-04-13T13:38:00Z">
        <w:r w:rsidR="00664CA8" w:rsidRPr="00EF0675">
          <w:rPr>
            <w:szCs w:val="24"/>
            <w:rPrChange w:id="1318" w:author="Chuhta, Daniel" w:date="2021-06-28T13:16:00Z">
              <w:rPr/>
            </w:rPrChange>
          </w:rPr>
          <w:t>Maine Department of Education Regulation 13</w:t>
        </w:r>
      </w:ins>
      <w:ins w:id="1319" w:author="Chuhta, Daniel" w:date="2020-12-08T13:56:00Z">
        <w:r w:rsidR="00DB24E4" w:rsidRPr="00EF0675">
          <w:rPr>
            <w:szCs w:val="24"/>
            <w:rPrChange w:id="1320" w:author="Chuhta, Daniel" w:date="2021-06-28T13:16:00Z">
              <w:rPr/>
            </w:rPrChange>
          </w:rPr>
          <w:t>,</w:t>
        </w:r>
      </w:ins>
      <w:ins w:id="1321" w:author="Chuhta, Daniel" w:date="2021-04-13T13:36:00Z">
        <w:r w:rsidR="00105E48" w:rsidRPr="00EF0675">
          <w:rPr>
            <w:szCs w:val="24"/>
            <w:rPrChange w:id="1322" w:author="Chuhta, Daniel" w:date="2021-06-28T13:16:00Z">
              <w:rPr/>
            </w:rPrChange>
          </w:rPr>
          <w:t xml:space="preserve"> or</w:t>
        </w:r>
      </w:ins>
    </w:p>
    <w:p w14:paraId="3BE33D76" w14:textId="1A36C38E" w:rsidR="009E5DBC" w:rsidRPr="00EF0675" w:rsidRDefault="009E5DBC">
      <w:pPr>
        <w:pStyle w:val="Heading1"/>
        <w:keepNext w:val="0"/>
        <w:spacing w:after="120"/>
        <w:ind w:left="1440"/>
        <w:rPr>
          <w:ins w:id="1323" w:author="Chuhta, Daniel" w:date="2020-12-08T13:56:00Z"/>
          <w:szCs w:val="24"/>
          <w:rPrChange w:id="1324" w:author="Chuhta, Daniel" w:date="2021-06-28T13:16:00Z">
            <w:rPr>
              <w:ins w:id="1325" w:author="Chuhta, Daniel" w:date="2020-12-08T13:56:00Z"/>
            </w:rPr>
          </w:rPrChange>
        </w:rPr>
        <w:pPrChange w:id="1326" w:author="Chuhta, Daniel" w:date="2020-12-08T13:56:00Z">
          <w:pPr>
            <w:pStyle w:val="Heading1"/>
            <w:keepNext w:val="0"/>
            <w:spacing w:after="120"/>
            <w:ind w:left="360" w:firstLine="720"/>
          </w:pPr>
        </w:pPrChange>
      </w:pPr>
      <w:ins w:id="1327" w:author="Chuhta, Daniel" w:date="2020-12-08T13:56:00Z">
        <w:r w:rsidRPr="00EF0675">
          <w:rPr>
            <w:szCs w:val="24"/>
            <w:rPrChange w:id="1328" w:author="Chuhta, Daniel" w:date="2021-06-28T13:16:00Z">
              <w:rPr/>
            </w:rPrChange>
          </w:rPr>
          <w:t xml:space="preserve">achieved at least a </w:t>
        </w:r>
      </w:ins>
      <w:ins w:id="1329" w:author="Chuhta, Daniel" w:date="2021-04-13T13:11:00Z">
        <w:r w:rsidR="00F72791" w:rsidRPr="00EF0675">
          <w:rPr>
            <w:szCs w:val="24"/>
            <w:rPrChange w:id="1330" w:author="Chuhta, Daniel" w:date="2021-06-28T13:16:00Z">
              <w:rPr/>
            </w:rPrChange>
          </w:rPr>
          <w:t>3.0 cumulative</w:t>
        </w:r>
      </w:ins>
      <w:ins w:id="1331" w:author="Chuhta, Daniel" w:date="2020-12-08T13:56:00Z">
        <w:r w:rsidRPr="00EF0675">
          <w:rPr>
            <w:szCs w:val="24"/>
            <w:rPrChange w:id="1332" w:author="Chuhta, Daniel" w:date="2021-06-28T13:16:00Z">
              <w:rPr/>
            </w:rPrChange>
          </w:rPr>
          <w:t xml:space="preserve"> GPA in all courses required for the certification,</w:t>
        </w:r>
      </w:ins>
      <w:ins w:id="1333" w:author="Chuhta, Daniel" w:date="2021-04-13T13:36:00Z">
        <w:r w:rsidR="00105E48" w:rsidRPr="00EF0675">
          <w:rPr>
            <w:szCs w:val="24"/>
            <w:rPrChange w:id="1334" w:author="Chuhta, Daniel" w:date="2021-06-28T13:16:00Z">
              <w:rPr/>
            </w:rPrChange>
          </w:rPr>
          <w:t xml:space="preserve"> or</w:t>
        </w:r>
      </w:ins>
    </w:p>
    <w:p w14:paraId="6567CB2D" w14:textId="4352A695" w:rsidR="004271F2" w:rsidRPr="00EF0675" w:rsidRDefault="009E5DBC">
      <w:pPr>
        <w:pStyle w:val="Heading1"/>
        <w:keepNext w:val="0"/>
        <w:spacing w:after="120"/>
        <w:ind w:left="1440"/>
        <w:rPr>
          <w:szCs w:val="24"/>
          <w:rPrChange w:id="1335" w:author="Chuhta, Daniel" w:date="2021-06-28T13:16:00Z">
            <w:rPr/>
          </w:rPrChange>
        </w:rPr>
        <w:pPrChange w:id="1336" w:author="Chuhta, Daniel" w:date="2021-05-17T20:03:00Z">
          <w:pPr>
            <w:pStyle w:val="Heading1"/>
            <w:keepNext w:val="0"/>
            <w:numPr>
              <w:ilvl w:val="7"/>
              <w:numId w:val="42"/>
            </w:numPr>
            <w:tabs>
              <w:tab w:val="num" w:pos="1440"/>
            </w:tabs>
            <w:spacing w:after="120"/>
            <w:ind w:left="1440" w:hanging="360"/>
          </w:pPr>
        </w:pPrChange>
      </w:pPr>
      <w:ins w:id="1337" w:author="Chuhta, Daniel" w:date="2020-12-08T13:56:00Z">
        <w:r w:rsidRPr="00EF0675">
          <w:rPr>
            <w:szCs w:val="24"/>
            <w:rPrChange w:id="1338" w:author="Chuhta, Daniel" w:date="2021-06-28T13:16:00Z">
              <w:rPr/>
            </w:rPrChange>
          </w:rPr>
          <w:lastRenderedPageBreak/>
          <w:t xml:space="preserve">completed a successful portfolio review </w:t>
        </w:r>
      </w:ins>
      <w:ins w:id="1339" w:author="Chuhta, Daniel" w:date="2021-04-13T15:52:00Z">
        <w:r w:rsidR="002B16CF" w:rsidRPr="00EF0675">
          <w:rPr>
            <w:szCs w:val="24"/>
            <w:rPrChange w:id="1340" w:author="Chuhta, Daniel" w:date="2021-06-28T13:16:00Z">
              <w:rPr/>
            </w:rPrChange>
          </w:rPr>
          <w:t>demonstrating competency</w:t>
        </w:r>
      </w:ins>
      <w:ins w:id="1341" w:author="Chuhta, Daniel" w:date="2020-12-08T13:56:00Z">
        <w:r w:rsidRPr="00EF0675">
          <w:rPr>
            <w:szCs w:val="24"/>
            <w:rPrChange w:id="1342" w:author="Chuhta, Daniel" w:date="2021-06-28T13:16:00Z">
              <w:rPr/>
            </w:rPrChange>
          </w:rPr>
          <w:t xml:space="preserve"> in Maine’s Initial Teacher Standards;</w:t>
        </w:r>
      </w:ins>
      <w:ins w:id="1343" w:author="Chuhta, Daniel" w:date="2021-05-24T11:20:00Z">
        <w:r w:rsidR="0043591A" w:rsidRPr="00EF0675">
          <w:rPr>
            <w:szCs w:val="24"/>
            <w:rPrChange w:id="1344" w:author="Chuhta, Daniel" w:date="2021-06-28T13:16:00Z">
              <w:rPr/>
            </w:rPrChange>
          </w:rPr>
          <w:t xml:space="preserve"> and</w:t>
        </w:r>
      </w:ins>
      <w:del w:id="1345" w:author="Chuhta, Daniel" w:date="2020-12-08T13:56:00Z">
        <w:r w:rsidR="004271F2" w:rsidRPr="00EF0675" w:rsidDel="00DB24E4">
          <w:rPr>
            <w:szCs w:val="24"/>
            <w:rPrChange w:id="1346" w:author="Chuhta, Daniel" w:date="2021-06-28T13:16:00Z">
              <w:rPr/>
            </w:rPrChange>
          </w:rPr>
          <w:delText>;</w:delText>
        </w:r>
      </w:del>
    </w:p>
    <w:p w14:paraId="59EA5D7B" w14:textId="13D60497" w:rsidR="004271F2" w:rsidRPr="00EF0675" w:rsidDel="000600FA" w:rsidRDefault="004271F2">
      <w:pPr>
        <w:pStyle w:val="Heading1"/>
        <w:keepNext w:val="0"/>
        <w:numPr>
          <w:ilvl w:val="7"/>
          <w:numId w:val="2"/>
        </w:numPr>
        <w:spacing w:after="120"/>
        <w:rPr>
          <w:del w:id="1347" w:author="Chuhta, Daniel" w:date="2021-04-14T14:23:00Z"/>
          <w:szCs w:val="24"/>
          <w:rPrChange w:id="1348" w:author="Chuhta, Daniel" w:date="2021-06-28T13:16:00Z">
            <w:rPr>
              <w:del w:id="1349" w:author="Chuhta, Daniel" w:date="2021-04-14T14:23:00Z"/>
            </w:rPr>
          </w:rPrChange>
        </w:rPr>
        <w:pPrChange w:id="1350" w:author="Chuhta, Daniel" w:date="2020-12-08T13:19:00Z">
          <w:pPr>
            <w:pStyle w:val="Heading1"/>
            <w:keepNext w:val="0"/>
            <w:numPr>
              <w:ilvl w:val="7"/>
              <w:numId w:val="42"/>
            </w:numPr>
            <w:tabs>
              <w:tab w:val="num" w:pos="1440"/>
            </w:tabs>
            <w:spacing w:after="120"/>
            <w:ind w:left="1440" w:hanging="360"/>
          </w:pPr>
        </w:pPrChange>
      </w:pPr>
      <w:del w:id="1351" w:author="Chuhta, Daniel" w:date="2021-04-14T14:23:00Z">
        <w:r w:rsidRPr="00EF0675" w:rsidDel="000600FA">
          <w:rPr>
            <w:szCs w:val="24"/>
            <w:rPrChange w:id="1352" w:author="Chuhta, Daniel" w:date="2021-06-28T13:16:00Z">
              <w:rPr/>
            </w:rPrChange>
          </w:rPr>
          <w:delText>Passed content area methods course</w:delText>
        </w:r>
      </w:del>
      <w:del w:id="1353" w:author="Chuhta, Daniel" w:date="2021-04-13T13:36:00Z">
        <w:r w:rsidRPr="00EF0675" w:rsidDel="00C034B3">
          <w:rPr>
            <w:szCs w:val="24"/>
            <w:rPrChange w:id="1354" w:author="Chuhta, Daniel" w:date="2021-06-28T13:16:00Z">
              <w:rPr/>
            </w:rPrChange>
          </w:rPr>
          <w:delText xml:space="preserve"> or content area methods assessment</w:delText>
        </w:r>
      </w:del>
      <w:del w:id="1355" w:author="Chuhta, Daniel" w:date="2021-04-14T14:23:00Z">
        <w:r w:rsidRPr="00EF0675" w:rsidDel="000600FA">
          <w:rPr>
            <w:szCs w:val="24"/>
            <w:rPrChange w:id="1356" w:author="Chuhta, Daniel" w:date="2021-06-28T13:16:00Z">
              <w:rPr/>
            </w:rPrChange>
          </w:rPr>
          <w:delText>;</w:delText>
        </w:r>
      </w:del>
    </w:p>
    <w:p w14:paraId="0F111340" w14:textId="0D25E966" w:rsidR="004271F2" w:rsidRPr="00EF0675" w:rsidDel="00346D07" w:rsidRDefault="004271F2">
      <w:pPr>
        <w:pStyle w:val="Heading1"/>
        <w:keepNext w:val="0"/>
        <w:numPr>
          <w:ilvl w:val="7"/>
          <w:numId w:val="2"/>
        </w:numPr>
        <w:spacing w:after="120"/>
        <w:rPr>
          <w:del w:id="1357" w:author="Chuhta, Daniel" w:date="2020-12-08T13:59:00Z"/>
          <w:szCs w:val="24"/>
          <w:rPrChange w:id="1358" w:author="Chuhta, Daniel" w:date="2021-06-28T13:16:00Z">
            <w:rPr>
              <w:del w:id="1359" w:author="Chuhta, Daniel" w:date="2020-12-08T13:59:00Z"/>
            </w:rPr>
          </w:rPrChange>
        </w:rPr>
        <w:pPrChange w:id="1360" w:author="Chuhta, Daniel" w:date="2020-12-08T13:19:00Z">
          <w:pPr>
            <w:pStyle w:val="Heading1"/>
            <w:keepNext w:val="0"/>
            <w:numPr>
              <w:ilvl w:val="7"/>
              <w:numId w:val="42"/>
            </w:numPr>
            <w:tabs>
              <w:tab w:val="num" w:pos="1440"/>
            </w:tabs>
            <w:spacing w:after="120"/>
            <w:ind w:left="1440" w:hanging="360"/>
          </w:pPr>
        </w:pPrChange>
      </w:pPr>
      <w:del w:id="1361" w:author="Chuhta, Daniel" w:date="2020-12-08T13:59:00Z">
        <w:r w:rsidRPr="00EF0675" w:rsidDel="00346D07">
          <w:rPr>
            <w:szCs w:val="24"/>
            <w:rPrChange w:id="1362" w:author="Chuhta, Daniel" w:date="2021-06-28T13:16:00Z">
              <w:rPr/>
            </w:rPrChange>
          </w:rPr>
          <w:delText>Passed pedagogical knowledge and skills assessment at the appropriate grade level, in accordance with Me. Dept. of Ed. Reg. 13, or successful completion of an approved alternative professional studies program; and</w:delText>
        </w:r>
      </w:del>
    </w:p>
    <w:p w14:paraId="2009E0F6" w14:textId="4DAE8E73" w:rsidR="0088093A" w:rsidRPr="00EF0675" w:rsidRDefault="004271F2" w:rsidP="0088093A">
      <w:pPr>
        <w:pStyle w:val="Heading1"/>
        <w:keepNext w:val="0"/>
        <w:numPr>
          <w:ilvl w:val="7"/>
          <w:numId w:val="2"/>
        </w:numPr>
        <w:spacing w:after="120"/>
        <w:rPr>
          <w:ins w:id="1363" w:author="Chuhta, Daniel" w:date="2020-12-08T14:01:00Z"/>
          <w:szCs w:val="24"/>
          <w:rPrChange w:id="1364" w:author="Chuhta, Daniel" w:date="2021-06-28T13:16:00Z">
            <w:rPr>
              <w:ins w:id="1365" w:author="Chuhta, Daniel" w:date="2020-12-08T14:01:00Z"/>
            </w:rPr>
          </w:rPrChange>
        </w:rPr>
      </w:pPr>
      <w:r w:rsidRPr="00EF0675">
        <w:rPr>
          <w:szCs w:val="24"/>
          <w:rPrChange w:id="1366" w:author="Chuhta, Daniel" w:date="2021-06-28T13:16:00Z">
            <w:rPr/>
          </w:rPrChange>
        </w:rPr>
        <w:t xml:space="preserve">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w:t>
      </w:r>
      <w:del w:id="1367" w:author="Chuhta, Daniel" w:date="2021-04-14T13:57:00Z">
        <w:r w:rsidRPr="00EF0675" w:rsidDel="00F25C8A">
          <w:rPr>
            <w:szCs w:val="24"/>
            <w:rPrChange w:id="1368" w:author="Chuhta, Daniel" w:date="2021-06-28T13:16:00Z">
              <w:rPr/>
            </w:rPrChange>
          </w:rPr>
          <w:delText xml:space="preserve">a targeted need certificate, </w:delText>
        </w:r>
      </w:del>
      <w:r w:rsidRPr="00EF0675">
        <w:rPr>
          <w:szCs w:val="24"/>
          <w:rPrChange w:id="1369" w:author="Chuhta, Daniel" w:date="2021-06-28T13:16:00Z">
            <w:rPr/>
          </w:rPrChange>
        </w:rPr>
        <w:t>a conditional certificate</w:t>
      </w:r>
      <w:del w:id="1370" w:author="Chuhta, Daniel" w:date="2021-04-14T13:57:00Z">
        <w:r w:rsidRPr="00EF0675" w:rsidDel="00F25C8A">
          <w:rPr>
            <w:szCs w:val="24"/>
            <w:rPrChange w:id="1371" w:author="Chuhta, Daniel" w:date="2021-06-28T13:16:00Z">
              <w:rPr/>
            </w:rPrChange>
          </w:rPr>
          <w:delText>, or a transitional endorsement</w:delText>
        </w:r>
      </w:del>
      <w:r w:rsidRPr="00EF0675">
        <w:rPr>
          <w:szCs w:val="24"/>
          <w:rPrChange w:id="1372" w:author="Chuhta, Daniel" w:date="2021-06-28T13:16:00Z">
            <w:rPr/>
          </w:rPrChange>
        </w:rPr>
        <w:t xml:space="preserve"> in the endorsement area at the specified grade level</w:t>
      </w:r>
      <w:ins w:id="1373" w:author="Chuhta, Daniel" w:date="2021-05-24T11:20:00Z">
        <w:r w:rsidR="0043591A" w:rsidRPr="00EF0675">
          <w:rPr>
            <w:szCs w:val="24"/>
            <w:rPrChange w:id="1374" w:author="Chuhta, Daniel" w:date="2021-06-28T13:16:00Z">
              <w:rPr/>
            </w:rPrChange>
          </w:rPr>
          <w:t>.</w:t>
        </w:r>
      </w:ins>
      <w:del w:id="1375" w:author="Chuhta, Daniel" w:date="2020-12-08T13:59:00Z">
        <w:r w:rsidRPr="00EF0675" w:rsidDel="00341169">
          <w:rPr>
            <w:szCs w:val="24"/>
            <w:rPrChange w:id="1376" w:author="Chuhta, Daniel" w:date="2021-06-28T13:16:00Z">
              <w:rPr/>
            </w:rPrChange>
          </w:rPr>
          <w:delText>.</w:delText>
        </w:r>
      </w:del>
    </w:p>
    <w:p w14:paraId="1B6A5E6E" w14:textId="0729665B" w:rsidR="0088093A" w:rsidRPr="00EF0675" w:rsidDel="00775EB8" w:rsidRDefault="0088093A">
      <w:pPr>
        <w:pStyle w:val="Heading1"/>
        <w:keepNext w:val="0"/>
        <w:numPr>
          <w:ilvl w:val="7"/>
          <w:numId w:val="2"/>
        </w:numPr>
        <w:spacing w:after="120"/>
        <w:rPr>
          <w:del w:id="1377" w:author="Chuhta, Daniel" w:date="2021-04-14T14:22:00Z"/>
          <w:szCs w:val="24"/>
          <w:rPrChange w:id="1378" w:author="Chuhta, Daniel" w:date="2021-06-28T13:16:00Z">
            <w:rPr>
              <w:del w:id="1379" w:author="Chuhta, Daniel" w:date="2021-04-14T14:22:00Z"/>
            </w:rPr>
          </w:rPrChange>
        </w:rPr>
        <w:pPrChange w:id="1380" w:author="Chuhta, Daniel" w:date="2020-12-08T14:01:00Z">
          <w:pPr>
            <w:pStyle w:val="Heading1"/>
            <w:keepNext w:val="0"/>
            <w:numPr>
              <w:ilvl w:val="7"/>
              <w:numId w:val="42"/>
            </w:numPr>
            <w:tabs>
              <w:tab w:val="num" w:pos="1440"/>
            </w:tabs>
            <w:spacing w:after="120"/>
            <w:ind w:left="1440" w:hanging="360"/>
          </w:pPr>
        </w:pPrChange>
      </w:pPr>
    </w:p>
    <w:p w14:paraId="5D78C092" w14:textId="77777777" w:rsidR="004271F2" w:rsidRPr="00EF0675" w:rsidRDefault="004271F2">
      <w:pPr>
        <w:pStyle w:val="Heading5"/>
        <w:numPr>
          <w:ilvl w:val="5"/>
          <w:numId w:val="2"/>
        </w:numPr>
        <w:tabs>
          <w:tab w:val="clear" w:pos="720"/>
          <w:tab w:val="clear" w:pos="2160"/>
          <w:tab w:val="clear" w:pos="4590"/>
        </w:tabs>
        <w:spacing w:after="120"/>
        <w:ind w:right="-274"/>
        <w:rPr>
          <w:b/>
          <w:szCs w:val="24"/>
          <w:rPrChange w:id="1381" w:author="Chuhta, Daniel" w:date="2021-06-28T13:16:00Z">
            <w:rPr>
              <w:b/>
            </w:rPr>
          </w:rPrChange>
        </w:rPr>
        <w:pPrChange w:id="1382" w:author="Chuhta, Daniel" w:date="2020-12-08T13:19:00Z">
          <w:pPr>
            <w:pStyle w:val="Heading5"/>
            <w:numPr>
              <w:ilvl w:val="5"/>
              <w:numId w:val="42"/>
            </w:numPr>
            <w:tabs>
              <w:tab w:val="clear" w:pos="720"/>
              <w:tab w:val="clear" w:pos="2160"/>
              <w:tab w:val="clear" w:pos="4590"/>
              <w:tab w:val="num" w:pos="1080"/>
            </w:tabs>
            <w:spacing w:after="120"/>
            <w:ind w:left="1080" w:right="-274" w:hanging="360"/>
          </w:pPr>
        </w:pPrChange>
      </w:pPr>
      <w:r w:rsidRPr="00EF0675">
        <w:rPr>
          <w:b/>
          <w:szCs w:val="24"/>
          <w:rPrChange w:id="1383" w:author="Chuhta, Daniel" w:date="2021-06-28T13:16:00Z">
            <w:rPr>
              <w:b/>
            </w:rPr>
          </w:rPrChange>
        </w:rPr>
        <w:t>Conditional Certificate for this Endorsement</w:t>
      </w:r>
    </w:p>
    <w:p w14:paraId="7C8077E1" w14:textId="6F54CB31" w:rsidR="004271F2" w:rsidRPr="00EF0675" w:rsidRDefault="004271F2">
      <w:pPr>
        <w:pStyle w:val="Heading1"/>
        <w:keepNext w:val="0"/>
        <w:numPr>
          <w:ilvl w:val="7"/>
          <w:numId w:val="2"/>
        </w:numPr>
        <w:spacing w:after="120"/>
        <w:rPr>
          <w:szCs w:val="24"/>
          <w:rPrChange w:id="1384" w:author="Chuhta, Daniel" w:date="2021-06-28T13:16:00Z">
            <w:rPr/>
          </w:rPrChange>
        </w:rPr>
        <w:pPrChange w:id="1385"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386" w:author="Chuhta, Daniel" w:date="2021-06-28T13:16:00Z">
            <w:rPr/>
          </w:rPrChange>
        </w:rPr>
        <w:t>Earned a</w:t>
      </w:r>
      <w:ins w:id="1387" w:author="Chuhta, Daniel" w:date="2020-12-08T14:02:00Z">
        <w:r w:rsidR="00637D4B" w:rsidRPr="00EF0675">
          <w:rPr>
            <w:szCs w:val="24"/>
            <w:rPrChange w:id="1388" w:author="Chuhta, Daniel" w:date="2021-06-28T13:16:00Z">
              <w:rPr/>
            </w:rPrChange>
          </w:rPr>
          <w:t>t least a</w:t>
        </w:r>
      </w:ins>
      <w:r w:rsidRPr="00EF0675">
        <w:rPr>
          <w:szCs w:val="24"/>
          <w:rPrChange w:id="1389" w:author="Chuhta, Daniel" w:date="2021-06-28T13:16:00Z">
            <w:rPr/>
          </w:rPrChange>
        </w:rPr>
        <w:t xml:space="preserve"> bachelor’s degree from an accredited college or university, in accordance with </w:t>
      </w:r>
      <w:del w:id="1390" w:author="Chuhta, Daniel" w:date="2020-12-09T09:23:00Z">
        <w:r w:rsidRPr="00EF0675" w:rsidDel="001D4C44">
          <w:rPr>
            <w:szCs w:val="24"/>
            <w:rPrChange w:id="1391" w:author="Chuhta, Daniel" w:date="2021-06-28T13:16:00Z">
              <w:rPr/>
            </w:rPrChange>
          </w:rPr>
          <w:delText>Part I Section 4.4</w:delText>
        </w:r>
      </w:del>
      <w:ins w:id="1392" w:author="Chuhta, Daniel" w:date="2020-12-09T09:23:00Z">
        <w:r w:rsidR="001D4C44" w:rsidRPr="00EF0675">
          <w:rPr>
            <w:szCs w:val="24"/>
            <w:rPrChange w:id="1393" w:author="Chuhta, Daniel" w:date="2021-06-28T13:16:00Z">
              <w:rPr/>
            </w:rPrChange>
          </w:rPr>
          <w:t>Part I Section 6.</w:t>
        </w:r>
      </w:ins>
      <w:ins w:id="1394" w:author="Chuhta, Daniel" w:date="2021-04-13T13:03:00Z">
        <w:r w:rsidR="00D727BB" w:rsidRPr="00EF0675">
          <w:rPr>
            <w:szCs w:val="24"/>
            <w:rPrChange w:id="1395" w:author="Chuhta, Daniel" w:date="2021-06-28T13:16:00Z">
              <w:rPr/>
            </w:rPrChange>
          </w:rPr>
          <w:t>1</w:t>
        </w:r>
      </w:ins>
      <w:r w:rsidRPr="00EF0675">
        <w:rPr>
          <w:szCs w:val="24"/>
          <w:rPrChange w:id="1396" w:author="Chuhta, Daniel" w:date="2021-06-28T13:16:00Z">
            <w:rPr/>
          </w:rPrChange>
        </w:rPr>
        <w:t xml:space="preserve"> of this rule; and</w:t>
      </w:r>
    </w:p>
    <w:p w14:paraId="6783E095" w14:textId="77777777" w:rsidR="004271F2" w:rsidRPr="00EF0675" w:rsidRDefault="004271F2">
      <w:pPr>
        <w:pStyle w:val="Heading1"/>
        <w:keepNext w:val="0"/>
        <w:numPr>
          <w:ilvl w:val="7"/>
          <w:numId w:val="2"/>
        </w:numPr>
        <w:spacing w:after="120"/>
        <w:rPr>
          <w:szCs w:val="24"/>
          <w:rPrChange w:id="1397" w:author="Chuhta, Daniel" w:date="2021-06-28T13:16:00Z">
            <w:rPr/>
          </w:rPrChange>
        </w:rPr>
        <w:pPrChange w:id="1398" w:author="Chuhta, Daniel" w:date="2020-12-08T13:19:00Z">
          <w:pPr>
            <w:pStyle w:val="Heading1"/>
            <w:keepNext w:val="0"/>
            <w:numPr>
              <w:ilvl w:val="7"/>
              <w:numId w:val="42"/>
            </w:numPr>
            <w:tabs>
              <w:tab w:val="num" w:pos="1440"/>
            </w:tabs>
            <w:spacing w:after="120"/>
            <w:ind w:left="1440" w:hanging="360"/>
          </w:pPr>
        </w:pPrChange>
      </w:pPr>
      <w:r w:rsidRPr="00EF0675">
        <w:rPr>
          <w:szCs w:val="24"/>
          <w:rPrChange w:id="1399" w:author="Chuhta, Daniel" w:date="2021-06-28T13:16:00Z">
            <w:rPr/>
          </w:rPrChange>
        </w:rPr>
        <w:t>Completed a minimum of 24 semester hours in the areas relevant to the endorsement being sought.</w:t>
      </w:r>
    </w:p>
    <w:p w14:paraId="494B990F" w14:textId="60CB70C6" w:rsidR="004271F2" w:rsidRPr="00EF0675" w:rsidRDefault="004271F2" w:rsidP="004271F2">
      <w:pPr>
        <w:pStyle w:val="PlainText"/>
        <w:tabs>
          <w:tab w:val="left" w:pos="540"/>
          <w:tab w:val="left" w:pos="1080"/>
          <w:tab w:val="left" w:pos="1620"/>
          <w:tab w:val="left" w:pos="2160"/>
        </w:tabs>
        <w:rPr>
          <w:rFonts w:ascii="Times New Roman" w:hAnsi="Times New Roman" w:cs="Times New Roman"/>
          <w:sz w:val="24"/>
          <w:szCs w:val="24"/>
        </w:rPr>
      </w:pPr>
      <w:r w:rsidRPr="00EF0675">
        <w:rPr>
          <w:rFonts w:ascii="Times New Roman" w:hAnsi="Times New Roman" w:cs="Times New Roman"/>
          <w:sz w:val="24"/>
          <w:szCs w:val="24"/>
          <w:rPrChange w:id="1400" w:author="Chuhta, Daniel" w:date="2021-06-28T13:16:00Z">
            <w:rPr/>
          </w:rPrChange>
        </w:rPr>
        <w:br w:type="page"/>
      </w:r>
      <w:r w:rsidRPr="00EF0675">
        <w:rPr>
          <w:rFonts w:ascii="Times New Roman" w:hAnsi="Times New Roman" w:cs="Times New Roman"/>
          <w:sz w:val="24"/>
          <w:szCs w:val="24"/>
        </w:rPr>
        <w:lastRenderedPageBreak/>
        <w:t>1.6</w:t>
      </w:r>
      <w:r w:rsidRPr="00EF0675">
        <w:rPr>
          <w:rFonts w:ascii="Times New Roman" w:hAnsi="Times New Roman" w:cs="Times New Roman"/>
          <w:sz w:val="24"/>
          <w:szCs w:val="24"/>
        </w:rPr>
        <w:tab/>
      </w:r>
      <w:r w:rsidRPr="00EF0675">
        <w:rPr>
          <w:rFonts w:ascii="Times New Roman" w:hAnsi="Times New Roman" w:cs="Times New Roman"/>
          <w:b/>
          <w:sz w:val="24"/>
          <w:szCs w:val="24"/>
        </w:rPr>
        <w:t xml:space="preserve">Endorsement: </w:t>
      </w:r>
      <w:ins w:id="1401" w:author="Chuhta, Daniel" w:date="2020-12-08T14:02:00Z">
        <w:r w:rsidR="00637D4B" w:rsidRPr="00EF0675">
          <w:rPr>
            <w:rFonts w:ascii="Times New Roman" w:hAnsi="Times New Roman" w:cs="Times New Roman"/>
            <w:b/>
            <w:sz w:val="24"/>
            <w:szCs w:val="24"/>
          </w:rPr>
          <w:t>Pre-</w:t>
        </w:r>
      </w:ins>
      <w:r w:rsidRPr="00EF0675">
        <w:rPr>
          <w:rFonts w:ascii="Times New Roman" w:hAnsi="Times New Roman" w:cs="Times New Roman"/>
          <w:b/>
          <w:sz w:val="24"/>
          <w:szCs w:val="24"/>
        </w:rPr>
        <w:t>Kindergarten through Grade 12 Teacher (Music and Art)</w:t>
      </w:r>
    </w:p>
    <w:p w14:paraId="743BA19F" w14:textId="77777777" w:rsidR="004271F2" w:rsidRPr="00EF0675"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2EB4546A" w14:textId="353A4C9B" w:rsidR="004271F2" w:rsidRPr="00EF0675" w:rsidRDefault="004271F2">
      <w:pPr>
        <w:pStyle w:val="Heading5"/>
        <w:keepNext w:val="0"/>
        <w:numPr>
          <w:ilvl w:val="3"/>
          <w:numId w:val="115"/>
        </w:numPr>
        <w:tabs>
          <w:tab w:val="clear" w:pos="1440"/>
          <w:tab w:val="clear" w:pos="2160"/>
          <w:tab w:val="clear" w:pos="2880"/>
          <w:tab w:val="clear" w:pos="4590"/>
        </w:tabs>
        <w:spacing w:after="120"/>
        <w:rPr>
          <w:szCs w:val="24"/>
          <w:rPrChange w:id="1402" w:author="Chuhta, Daniel" w:date="2021-06-28T13:16:00Z">
            <w:rPr>
              <w:szCs w:val="24"/>
            </w:rPr>
          </w:rPrChange>
        </w:rPr>
        <w:pPrChange w:id="1403" w:author="Chuhta, Daniel" w:date="2021-05-24T11:24:00Z">
          <w:pPr>
            <w:pStyle w:val="PlainText"/>
            <w:tabs>
              <w:tab w:val="left" w:pos="540"/>
              <w:tab w:val="left" w:pos="1080"/>
              <w:tab w:val="left" w:pos="1620"/>
              <w:tab w:val="left" w:pos="2160"/>
            </w:tabs>
            <w:ind w:left="1080" w:hanging="1080"/>
          </w:pPr>
        </w:pPrChange>
      </w:pPr>
      <w:r w:rsidRPr="00410749">
        <w:rPr>
          <w:b/>
          <w:szCs w:val="24"/>
        </w:rPr>
        <w:t>Function</w:t>
      </w:r>
      <w:r w:rsidRPr="003E1715">
        <w:rPr>
          <w:szCs w:val="24"/>
        </w:rPr>
        <w:t xml:space="preserve">: This endorsement on a teacher certificate allows the holder to teach students </w:t>
      </w:r>
      <w:ins w:id="1404" w:author="Chuhta, Daniel" w:date="2020-12-08T14:02:00Z">
        <w:r w:rsidR="00637D4B" w:rsidRPr="00EF0675">
          <w:rPr>
            <w:szCs w:val="24"/>
            <w:rPrChange w:id="1405" w:author="Chuhta, Daniel" w:date="2021-06-28T13:16:00Z">
              <w:rPr>
                <w:szCs w:val="24"/>
              </w:rPr>
            </w:rPrChange>
          </w:rPr>
          <w:t>pre-</w:t>
        </w:r>
      </w:ins>
      <w:r w:rsidRPr="00EF0675">
        <w:rPr>
          <w:szCs w:val="24"/>
          <w:rPrChange w:id="1406" w:author="Chuhta, Daniel" w:date="2021-06-28T13:16:00Z">
            <w:rPr>
              <w:szCs w:val="24"/>
            </w:rPr>
          </w:rPrChange>
        </w:rPr>
        <w:t xml:space="preserve">kindergarten through grade 12 in one of the following endorsement areas: </w:t>
      </w:r>
      <w:del w:id="1407" w:author="Chuhta, Daniel" w:date="2021-06-11T10:43:00Z">
        <w:r w:rsidRPr="00EF0675" w:rsidDel="00AD2746">
          <w:rPr>
            <w:szCs w:val="24"/>
            <w:rPrChange w:id="1408" w:author="Chuhta, Daniel" w:date="2021-06-28T13:16:00Z">
              <w:rPr>
                <w:szCs w:val="24"/>
              </w:rPr>
            </w:rPrChange>
          </w:rPr>
          <w:delText xml:space="preserve">620 art and </w:delText>
        </w:r>
      </w:del>
      <w:r w:rsidRPr="00EF0675">
        <w:rPr>
          <w:szCs w:val="24"/>
          <w:rPrChange w:id="1409" w:author="Chuhta, Daniel" w:date="2021-06-28T13:16:00Z">
            <w:rPr>
              <w:szCs w:val="24"/>
            </w:rPr>
          </w:rPrChange>
        </w:rPr>
        <w:t>614 music</w:t>
      </w:r>
      <w:ins w:id="1410" w:author="Chuhta, Daniel" w:date="2021-06-11T10:43:00Z">
        <w:r w:rsidR="00AD2746" w:rsidRPr="00EF0675">
          <w:rPr>
            <w:szCs w:val="24"/>
            <w:rPrChange w:id="1411" w:author="Chuhta, Daniel" w:date="2021-06-28T13:16:00Z">
              <w:rPr>
                <w:szCs w:val="24"/>
              </w:rPr>
            </w:rPrChange>
          </w:rPr>
          <w:t xml:space="preserve"> and 620 art</w:t>
        </w:r>
      </w:ins>
      <w:r w:rsidRPr="00EF0675">
        <w:rPr>
          <w:szCs w:val="24"/>
          <w:rPrChange w:id="1412" w:author="Chuhta, Daniel" w:date="2021-06-28T13:16:00Z">
            <w:rPr>
              <w:szCs w:val="24"/>
            </w:rPr>
          </w:rPrChange>
        </w:rPr>
        <w:t>.</w:t>
      </w:r>
    </w:p>
    <w:p w14:paraId="2D2160A6" w14:textId="3F1CFBC0" w:rsidR="004271F2" w:rsidRPr="00EF0675" w:rsidRDefault="004271F2">
      <w:pPr>
        <w:pStyle w:val="Heading5"/>
        <w:keepNext w:val="0"/>
        <w:numPr>
          <w:ilvl w:val="3"/>
          <w:numId w:val="115"/>
        </w:numPr>
        <w:tabs>
          <w:tab w:val="clear" w:pos="1440"/>
          <w:tab w:val="clear" w:pos="2160"/>
          <w:tab w:val="clear" w:pos="2880"/>
          <w:tab w:val="clear" w:pos="4590"/>
        </w:tabs>
        <w:spacing w:after="120"/>
        <w:rPr>
          <w:szCs w:val="24"/>
          <w:rPrChange w:id="1413" w:author="Chuhta, Daniel" w:date="2021-06-28T13:16:00Z">
            <w:rPr>
              <w:szCs w:val="24"/>
            </w:rPr>
          </w:rPrChange>
        </w:rPr>
        <w:pPrChange w:id="1414" w:author="Chuhta, Daniel" w:date="2021-05-24T11:24:00Z">
          <w:pPr>
            <w:pStyle w:val="PlainText"/>
            <w:tabs>
              <w:tab w:val="left" w:pos="540"/>
              <w:tab w:val="left" w:pos="1080"/>
              <w:tab w:val="left" w:pos="1620"/>
              <w:tab w:val="left" w:pos="2160"/>
            </w:tabs>
            <w:ind w:left="1080" w:hanging="1080"/>
          </w:pPr>
        </w:pPrChange>
      </w:pPr>
      <w:r w:rsidRPr="00EF0675">
        <w:rPr>
          <w:b/>
          <w:szCs w:val="24"/>
          <w:rPrChange w:id="1415" w:author="Chuhta, Daniel" w:date="2021-06-28T13:16:00Z">
            <w:rPr>
              <w:b/>
            </w:rPr>
          </w:rPrChange>
        </w:rPr>
        <w:t>Eligibility</w:t>
      </w:r>
      <w:r w:rsidRPr="00EF0675">
        <w:rPr>
          <w:szCs w:val="24"/>
          <w:rPrChange w:id="1416" w:author="Chuhta, Daniel" w:date="2021-06-28T13:16:00Z">
            <w:rPr>
              <w:szCs w:val="24"/>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1.6.B.3, below, and Part I Section </w:t>
      </w:r>
      <w:ins w:id="1417" w:author="Chuhta, Daniel" w:date="2021-04-13T13:02:00Z">
        <w:r w:rsidR="00D727BB" w:rsidRPr="00EF0675">
          <w:rPr>
            <w:szCs w:val="24"/>
            <w:rPrChange w:id="1418" w:author="Chuhta, Daniel" w:date="2021-06-28T13:16:00Z">
              <w:rPr>
                <w:szCs w:val="24"/>
              </w:rPr>
            </w:rPrChange>
          </w:rPr>
          <w:t>6.6</w:t>
        </w:r>
      </w:ins>
      <w:del w:id="1419" w:author="Chuhta, Daniel" w:date="2021-04-13T13:02:00Z">
        <w:r w:rsidRPr="00EF0675" w:rsidDel="00D727BB">
          <w:rPr>
            <w:szCs w:val="24"/>
            <w:rPrChange w:id="1420" w:author="Chuhta, Daniel" w:date="2021-06-28T13:16:00Z">
              <w:rPr>
                <w:szCs w:val="24"/>
              </w:rPr>
            </w:rPrChange>
          </w:rPr>
          <w:delText>5.4</w:delText>
        </w:r>
      </w:del>
      <w:r w:rsidRPr="00EF0675">
        <w:rPr>
          <w:szCs w:val="24"/>
          <w:rPrChange w:id="1421" w:author="Chuhta, Daniel" w:date="2021-06-28T13:16:00Z">
            <w:rPr>
              <w:szCs w:val="24"/>
            </w:rPr>
          </w:rPrChange>
        </w:rPr>
        <w:t xml:space="preserve"> of this rule.</w:t>
      </w:r>
    </w:p>
    <w:p w14:paraId="44B0CC87" w14:textId="696FCFD1" w:rsidR="004271F2" w:rsidRPr="00EF0675" w:rsidRDefault="004271F2">
      <w:pPr>
        <w:pStyle w:val="Heading5"/>
        <w:numPr>
          <w:ilvl w:val="5"/>
          <w:numId w:val="116"/>
        </w:numPr>
        <w:tabs>
          <w:tab w:val="clear" w:pos="720"/>
          <w:tab w:val="clear" w:pos="2160"/>
          <w:tab w:val="clear" w:pos="4590"/>
        </w:tabs>
        <w:spacing w:after="120"/>
        <w:ind w:right="-274"/>
        <w:rPr>
          <w:szCs w:val="24"/>
          <w:rPrChange w:id="1422" w:author="Chuhta, Daniel" w:date="2021-06-28T13:16:00Z">
            <w:rPr>
              <w:szCs w:val="24"/>
            </w:rPr>
          </w:rPrChange>
        </w:rPr>
        <w:pPrChange w:id="1423" w:author="Chuhta, Daniel" w:date="2021-05-24T11:30:00Z">
          <w:pPr>
            <w:pStyle w:val="PlainText"/>
            <w:tabs>
              <w:tab w:val="left" w:pos="540"/>
              <w:tab w:val="left" w:pos="1080"/>
              <w:tab w:val="left" w:pos="1620"/>
              <w:tab w:val="left" w:pos="2160"/>
            </w:tabs>
          </w:pPr>
        </w:pPrChange>
      </w:pPr>
      <w:r w:rsidRPr="00EF0675">
        <w:rPr>
          <w:b/>
          <w:szCs w:val="24"/>
          <w:rPrChange w:id="1424" w:author="Chuhta, Daniel" w:date="2021-06-28T13:16:00Z">
            <w:rPr>
              <w:b/>
            </w:rPr>
          </w:rPrChange>
        </w:rPr>
        <w:t>Endorsement</w:t>
      </w:r>
      <w:r w:rsidRPr="00EF0675">
        <w:rPr>
          <w:b/>
          <w:szCs w:val="24"/>
          <w:rPrChange w:id="1425" w:author="Chuhta, Daniel" w:date="2021-06-28T13:16:00Z">
            <w:rPr>
              <w:b/>
              <w:szCs w:val="24"/>
            </w:rPr>
          </w:rPrChange>
        </w:rPr>
        <w:t xml:space="preserve"> Eligibility Pathway 1</w:t>
      </w:r>
    </w:p>
    <w:p w14:paraId="07B12A20" w14:textId="4B0F1B4D" w:rsidR="004271F2" w:rsidRPr="00EF0675" w:rsidRDefault="004271F2">
      <w:pPr>
        <w:pStyle w:val="Heading1"/>
        <w:keepNext w:val="0"/>
        <w:numPr>
          <w:ilvl w:val="0"/>
          <w:numId w:val="117"/>
        </w:numPr>
        <w:spacing w:after="120"/>
        <w:ind w:left="1440"/>
        <w:rPr>
          <w:szCs w:val="24"/>
        </w:rPr>
        <w:pPrChange w:id="1426" w:author="Chuhta, Daniel" w:date="2021-05-24T11:33:00Z">
          <w:pPr>
            <w:pStyle w:val="Heading1"/>
            <w:keepNext w:val="0"/>
            <w:tabs>
              <w:tab w:val="num" w:pos="1440"/>
            </w:tabs>
            <w:spacing w:after="120"/>
            <w:ind w:left="1440" w:hanging="360"/>
          </w:pPr>
        </w:pPrChange>
      </w:pPr>
      <w:r w:rsidRPr="00EF0675">
        <w:rPr>
          <w:szCs w:val="24"/>
          <w:rPrChange w:id="1427" w:author="Chuhta, Daniel" w:date="2021-06-28T13:16:00Z">
            <w:rPr/>
          </w:rPrChange>
        </w:rPr>
        <w:t>Graduated</w:t>
      </w:r>
      <w:r w:rsidRPr="00EF0675">
        <w:rPr>
          <w:szCs w:val="24"/>
        </w:rPr>
        <w:t xml:space="preserve"> from a Maine program approved for the education of </w:t>
      </w:r>
      <w:ins w:id="1428" w:author="Chuhta, Daniel" w:date="2020-12-08T14:02:00Z">
        <w:r w:rsidR="0058210A" w:rsidRPr="00EF0675">
          <w:rPr>
            <w:szCs w:val="24"/>
          </w:rPr>
          <w:t>pre-</w:t>
        </w:r>
      </w:ins>
      <w:r w:rsidRPr="00EF0675">
        <w:rPr>
          <w:szCs w:val="24"/>
        </w:rPr>
        <w:t xml:space="preserve">kindergarten through </w:t>
      </w:r>
      <w:ins w:id="1429" w:author="Chuhta, Daniel" w:date="2021-06-11T10:43:00Z">
        <w:r w:rsidR="00AD2746" w:rsidRPr="00EF0675">
          <w:rPr>
            <w:szCs w:val="24"/>
          </w:rPr>
          <w:t xml:space="preserve">grade </w:t>
        </w:r>
      </w:ins>
      <w:r w:rsidRPr="00EF0675">
        <w:rPr>
          <w:szCs w:val="24"/>
        </w:rPr>
        <w:t>12 teachers, together with a formal recommendation from the preparing institution for the endorsement being sought;</w:t>
      </w:r>
    </w:p>
    <w:p w14:paraId="32FAAFCB" w14:textId="38CC967B" w:rsidR="004271F2" w:rsidRPr="00EF0675" w:rsidRDefault="004271F2">
      <w:pPr>
        <w:pStyle w:val="Heading1"/>
        <w:keepNext w:val="0"/>
        <w:numPr>
          <w:ilvl w:val="0"/>
          <w:numId w:val="117"/>
        </w:numPr>
        <w:spacing w:after="120"/>
        <w:ind w:left="1440"/>
        <w:rPr>
          <w:szCs w:val="24"/>
          <w:rPrChange w:id="1430" w:author="Chuhta, Daniel" w:date="2021-06-28T13:16:00Z">
            <w:rPr>
              <w:szCs w:val="24"/>
            </w:rPr>
          </w:rPrChange>
        </w:rPr>
        <w:pPrChange w:id="1431" w:author="Chuhta, Daniel" w:date="2021-05-24T11:33:00Z">
          <w:pPr>
            <w:pStyle w:val="PlainText"/>
            <w:tabs>
              <w:tab w:val="left" w:pos="540"/>
              <w:tab w:val="left" w:pos="1080"/>
              <w:tab w:val="left" w:pos="1620"/>
              <w:tab w:val="left" w:pos="2160"/>
            </w:tabs>
            <w:ind w:left="2160" w:hanging="2160"/>
          </w:pPr>
        </w:pPrChange>
      </w:pPr>
      <w:r w:rsidRPr="00410749">
        <w:rPr>
          <w:szCs w:val="24"/>
        </w:rPr>
        <w:t>Earned a</w:t>
      </w:r>
      <w:ins w:id="1432" w:author="Chuhta, Daniel" w:date="2020-12-08T14:03:00Z">
        <w:r w:rsidR="0058210A" w:rsidRPr="003E1715">
          <w:rPr>
            <w:szCs w:val="24"/>
          </w:rPr>
          <w:t>t least a</w:t>
        </w:r>
      </w:ins>
      <w:r w:rsidRPr="00EF0675">
        <w:rPr>
          <w:szCs w:val="24"/>
          <w:rPrChange w:id="1433" w:author="Chuhta, Daniel" w:date="2021-06-28T13:16:00Z">
            <w:rPr>
              <w:szCs w:val="24"/>
            </w:rPr>
          </w:rPrChange>
        </w:rPr>
        <w:t xml:space="preserve"> bachelor's degree from an accredited college or university, in accordance with </w:t>
      </w:r>
      <w:del w:id="1434" w:author="Chuhta, Daniel" w:date="2020-12-09T09:23:00Z">
        <w:r w:rsidRPr="00EF0675" w:rsidDel="001D4C44">
          <w:rPr>
            <w:szCs w:val="24"/>
            <w:rPrChange w:id="1435" w:author="Chuhta, Daniel" w:date="2021-06-28T13:16:00Z">
              <w:rPr>
                <w:szCs w:val="24"/>
              </w:rPr>
            </w:rPrChange>
          </w:rPr>
          <w:delText>Part I Section 4.4</w:delText>
        </w:r>
      </w:del>
      <w:ins w:id="1436" w:author="Chuhta, Daniel" w:date="2020-12-09T09:23:00Z">
        <w:r w:rsidR="001D4C44" w:rsidRPr="00EF0675">
          <w:rPr>
            <w:szCs w:val="24"/>
            <w:rPrChange w:id="1437" w:author="Chuhta, Daniel" w:date="2021-06-28T13:16:00Z">
              <w:rPr>
                <w:szCs w:val="24"/>
              </w:rPr>
            </w:rPrChange>
          </w:rPr>
          <w:t>Part I Section 6.1</w:t>
        </w:r>
      </w:ins>
      <w:r w:rsidRPr="00EF0675">
        <w:rPr>
          <w:szCs w:val="24"/>
          <w:rPrChange w:id="1438" w:author="Chuhta, Daniel" w:date="2021-06-28T13:16:00Z">
            <w:rPr>
              <w:szCs w:val="24"/>
            </w:rPr>
          </w:rPrChange>
        </w:rPr>
        <w:t xml:space="preserve"> of this rule;</w:t>
      </w:r>
      <w:ins w:id="1439" w:author="Chuhta, Daniel" w:date="2021-04-13T14:51:00Z">
        <w:r w:rsidR="00CD25D4" w:rsidRPr="00EF0675">
          <w:rPr>
            <w:szCs w:val="24"/>
            <w:rPrChange w:id="1440" w:author="Chuhta, Daniel" w:date="2021-06-28T13:16:00Z">
              <w:rPr>
                <w:szCs w:val="24"/>
              </w:rPr>
            </w:rPrChange>
          </w:rPr>
          <w:t xml:space="preserve"> and</w:t>
        </w:r>
      </w:ins>
    </w:p>
    <w:p w14:paraId="10FD45B8" w14:textId="52924607" w:rsidR="004271F2" w:rsidRPr="00EF0675" w:rsidRDefault="004271F2">
      <w:pPr>
        <w:pStyle w:val="Heading1"/>
        <w:keepNext w:val="0"/>
        <w:numPr>
          <w:ilvl w:val="0"/>
          <w:numId w:val="117"/>
        </w:numPr>
        <w:spacing w:after="120"/>
        <w:ind w:left="1440"/>
        <w:rPr>
          <w:szCs w:val="24"/>
          <w:rPrChange w:id="1441" w:author="Chuhta, Daniel" w:date="2021-06-28T13:16:00Z">
            <w:rPr>
              <w:szCs w:val="24"/>
            </w:rPr>
          </w:rPrChange>
        </w:rPr>
        <w:pPrChange w:id="1442" w:author="Chuhta, Daniel" w:date="2021-05-24T11:34:00Z">
          <w:pPr>
            <w:pStyle w:val="PlainText"/>
            <w:tabs>
              <w:tab w:val="left" w:pos="540"/>
              <w:tab w:val="left" w:pos="1080"/>
              <w:tab w:val="left" w:pos="1620"/>
              <w:tab w:val="left" w:pos="2160"/>
            </w:tabs>
            <w:ind w:left="2160" w:hanging="2160"/>
          </w:pPr>
        </w:pPrChange>
      </w:pPr>
      <w:r w:rsidRPr="00EF0675">
        <w:rPr>
          <w:szCs w:val="24"/>
          <w:rPrChange w:id="1443" w:author="Chuhta, Daniel" w:date="2021-06-28T13:16:00Z">
            <w:rPr>
              <w:szCs w:val="24"/>
            </w:rPr>
          </w:rPrChange>
        </w:rPr>
        <w:t>Completed an approved course for</w:t>
      </w:r>
      <w:ins w:id="1444" w:author="Chuhta, Daniel" w:date="2021-04-13T14:51:00Z">
        <w:r w:rsidR="00CD25D4" w:rsidRPr="00EF0675">
          <w:rPr>
            <w:szCs w:val="24"/>
            <w:rPrChange w:id="1445" w:author="Chuhta, Daniel" w:date="2021-06-28T13:16:00Z">
              <w:rPr>
                <w:szCs w:val="24"/>
              </w:rPr>
            </w:rPrChange>
          </w:rPr>
          <w:t xml:space="preserve"> teaching students with exceptionalities in the regular classroom.</w:t>
        </w:r>
      </w:ins>
      <w:r w:rsidRPr="00EF0675">
        <w:rPr>
          <w:szCs w:val="24"/>
          <w:rPrChange w:id="1446" w:author="Chuhta, Daniel" w:date="2021-06-28T13:16:00Z">
            <w:rPr>
              <w:szCs w:val="24"/>
            </w:rPr>
          </w:rPrChange>
        </w:rPr>
        <w:t xml:space="preserve"> </w:t>
      </w:r>
      <w:del w:id="1447" w:author="Chuhta, Daniel" w:date="2021-04-13T14:51:00Z">
        <w:r w:rsidRPr="00EF0675" w:rsidDel="00CD25D4">
          <w:rPr>
            <w:szCs w:val="24"/>
            <w:rPrChange w:id="1448" w:author="Chuhta, Daniel" w:date="2021-06-28T13:16:00Z">
              <w:rPr>
                <w:szCs w:val="24"/>
              </w:rPr>
            </w:rPrChange>
          </w:rPr>
          <w:delText>"Teaching Exceptional Students in the Regular Classroom";</w:delText>
        </w:r>
      </w:del>
    </w:p>
    <w:p w14:paraId="5F6861F5" w14:textId="77777777" w:rsidR="004271F2" w:rsidRPr="00EF0675"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4282E419" w14:textId="3F93C19E" w:rsidR="004271F2" w:rsidRPr="00EF0675" w:rsidDel="0058210A" w:rsidRDefault="004271F2" w:rsidP="004271F2">
      <w:pPr>
        <w:pStyle w:val="PlainText"/>
        <w:tabs>
          <w:tab w:val="left" w:pos="540"/>
          <w:tab w:val="left" w:pos="1080"/>
          <w:tab w:val="left" w:pos="1620"/>
          <w:tab w:val="left" w:pos="2160"/>
        </w:tabs>
        <w:ind w:left="2160" w:hanging="2160"/>
        <w:rPr>
          <w:del w:id="1449" w:author="Chuhta, Daniel" w:date="2020-12-08T14:03:00Z"/>
          <w:rFonts w:ascii="Times New Roman" w:hAnsi="Times New Roman" w:cs="Times New Roman"/>
          <w:sz w:val="24"/>
          <w:szCs w:val="24"/>
        </w:rPr>
      </w:pPr>
      <w:del w:id="1450" w:author="Chuhta, Daniel" w:date="2020-12-08T14:03:00Z">
        <w:r w:rsidRPr="00EF0675" w:rsidDel="0058210A">
          <w:rPr>
            <w:rFonts w:ascii="Times New Roman" w:hAnsi="Times New Roman" w:cs="Times New Roman"/>
            <w:sz w:val="24"/>
            <w:szCs w:val="24"/>
            <w:rPrChange w:id="1451" w:author="Chuhta, Daniel" w:date="2021-06-28T13:16:00Z">
              <w:rPr>
                <w:sz w:val="24"/>
                <w:szCs w:val="24"/>
              </w:rPr>
            </w:rPrChange>
          </w:rPr>
          <w:tab/>
        </w:r>
        <w:r w:rsidRPr="00EF0675" w:rsidDel="0058210A">
          <w:rPr>
            <w:rFonts w:ascii="Times New Roman" w:hAnsi="Times New Roman" w:cs="Times New Roman"/>
            <w:sz w:val="24"/>
            <w:szCs w:val="24"/>
            <w:rPrChange w:id="1452" w:author="Chuhta, Daniel" w:date="2021-06-28T13:16:00Z">
              <w:rPr>
                <w:sz w:val="24"/>
                <w:szCs w:val="24"/>
              </w:rPr>
            </w:rPrChange>
          </w:rPr>
          <w:tab/>
        </w:r>
        <w:r w:rsidRPr="00EF0675" w:rsidDel="0058210A">
          <w:rPr>
            <w:rFonts w:ascii="Times New Roman" w:hAnsi="Times New Roman" w:cs="Times New Roman"/>
            <w:sz w:val="24"/>
            <w:szCs w:val="24"/>
            <w:rPrChange w:id="1453" w:author="Chuhta, Daniel" w:date="2021-06-28T13:16:00Z">
              <w:rPr>
                <w:sz w:val="24"/>
                <w:szCs w:val="24"/>
              </w:rPr>
            </w:rPrChange>
          </w:rPr>
          <w:tab/>
          <w:delText>(d)</w:delText>
        </w:r>
        <w:r w:rsidRPr="00EF0675" w:rsidDel="0058210A">
          <w:rPr>
            <w:rFonts w:ascii="Times New Roman" w:hAnsi="Times New Roman" w:cs="Times New Roman"/>
            <w:sz w:val="24"/>
            <w:szCs w:val="24"/>
            <w:rPrChange w:id="1454" w:author="Chuhta, Daniel" w:date="2021-06-28T13:16:00Z">
              <w:rPr>
                <w:sz w:val="24"/>
                <w:szCs w:val="24"/>
              </w:rPr>
            </w:rPrChange>
          </w:rPr>
          <w:tab/>
          <w:delText>Passed content area assessment, in accordance with Me. Dept. of Ed. Reg. 13; and</w:delText>
        </w:r>
      </w:del>
    </w:p>
    <w:p w14:paraId="327562BB" w14:textId="77777777" w:rsidR="004271F2" w:rsidRPr="00EF0675"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5C597CFE" w14:textId="6168C511" w:rsidR="004271F2" w:rsidRPr="00EF0675" w:rsidDel="0058210A" w:rsidRDefault="004271F2" w:rsidP="004271F2">
      <w:pPr>
        <w:pStyle w:val="PlainText"/>
        <w:tabs>
          <w:tab w:val="left" w:pos="540"/>
          <w:tab w:val="left" w:pos="1080"/>
          <w:tab w:val="left" w:pos="1620"/>
          <w:tab w:val="left" w:pos="2160"/>
        </w:tabs>
        <w:ind w:left="2160" w:hanging="2160"/>
        <w:rPr>
          <w:del w:id="1455" w:author="Chuhta, Daniel" w:date="2020-12-08T14:03:00Z"/>
          <w:rFonts w:ascii="Times New Roman" w:hAnsi="Times New Roman" w:cs="Times New Roman"/>
          <w:sz w:val="24"/>
          <w:szCs w:val="24"/>
        </w:rPr>
      </w:pPr>
      <w:del w:id="1456" w:author="Chuhta, Daniel" w:date="2020-12-08T14:03:00Z">
        <w:r w:rsidRPr="00410749" w:rsidDel="0058210A">
          <w:rPr>
            <w:rFonts w:ascii="Times New Roman" w:hAnsi="Times New Roman" w:cs="Times New Roman"/>
            <w:sz w:val="24"/>
            <w:szCs w:val="24"/>
          </w:rPr>
          <w:tab/>
        </w:r>
        <w:r w:rsidRPr="00410749" w:rsidDel="0058210A">
          <w:rPr>
            <w:rFonts w:ascii="Times New Roman" w:hAnsi="Times New Roman" w:cs="Times New Roman"/>
            <w:sz w:val="24"/>
            <w:szCs w:val="24"/>
          </w:rPr>
          <w:tab/>
        </w:r>
        <w:r w:rsidRPr="00410749" w:rsidDel="0058210A">
          <w:rPr>
            <w:rFonts w:ascii="Times New Roman" w:hAnsi="Times New Roman" w:cs="Times New Roman"/>
            <w:sz w:val="24"/>
            <w:szCs w:val="24"/>
          </w:rPr>
          <w:tab/>
          <w:delText>(e)</w:delText>
        </w:r>
        <w:r w:rsidRPr="00410749" w:rsidDel="0058210A">
          <w:rPr>
            <w:rFonts w:ascii="Times New Roman" w:hAnsi="Times New Roman" w:cs="Times New Roman"/>
            <w:sz w:val="24"/>
            <w:szCs w:val="24"/>
          </w:rPr>
          <w:tab/>
          <w:delText>Passed Basic Skills Test in reading, writing, and mathematics, in accordance with Me. Dept. of Ed. Reg. 13.</w:delText>
        </w:r>
      </w:del>
    </w:p>
    <w:p w14:paraId="701D0D0A" w14:textId="5804467C" w:rsidR="004271F2" w:rsidRPr="00EF0675" w:rsidDel="00671C7A" w:rsidRDefault="004271F2" w:rsidP="004271F2">
      <w:pPr>
        <w:pStyle w:val="PlainText"/>
        <w:tabs>
          <w:tab w:val="left" w:pos="540"/>
          <w:tab w:val="left" w:pos="1080"/>
          <w:tab w:val="left" w:pos="1620"/>
          <w:tab w:val="left" w:pos="2160"/>
        </w:tabs>
        <w:rPr>
          <w:del w:id="1457" w:author="Chuhta, Daniel" w:date="2021-05-24T11:34:00Z"/>
          <w:rFonts w:ascii="Times New Roman" w:hAnsi="Times New Roman" w:cs="Times New Roman"/>
          <w:sz w:val="24"/>
          <w:szCs w:val="24"/>
        </w:rPr>
      </w:pPr>
    </w:p>
    <w:p w14:paraId="258A20A3" w14:textId="4478593D" w:rsidR="004271F2" w:rsidRPr="00EF0675" w:rsidRDefault="004271F2">
      <w:pPr>
        <w:pStyle w:val="Heading5"/>
        <w:numPr>
          <w:ilvl w:val="5"/>
          <w:numId w:val="116"/>
        </w:numPr>
        <w:tabs>
          <w:tab w:val="clear" w:pos="720"/>
          <w:tab w:val="clear" w:pos="2160"/>
          <w:tab w:val="clear" w:pos="4590"/>
        </w:tabs>
        <w:spacing w:after="120"/>
        <w:ind w:right="-274"/>
        <w:rPr>
          <w:szCs w:val="24"/>
          <w:rPrChange w:id="1458" w:author="Chuhta, Daniel" w:date="2021-06-28T13:16:00Z">
            <w:rPr>
              <w:szCs w:val="24"/>
            </w:rPr>
          </w:rPrChange>
        </w:rPr>
        <w:pPrChange w:id="1459" w:author="Chuhta, Daniel" w:date="2021-05-24T11:34:00Z">
          <w:pPr>
            <w:pStyle w:val="PlainText"/>
            <w:tabs>
              <w:tab w:val="left" w:pos="540"/>
              <w:tab w:val="left" w:pos="1080"/>
              <w:tab w:val="left" w:pos="1620"/>
              <w:tab w:val="left" w:pos="2160"/>
            </w:tabs>
          </w:pPr>
        </w:pPrChange>
      </w:pPr>
      <w:r w:rsidRPr="00410749">
        <w:rPr>
          <w:b/>
          <w:szCs w:val="24"/>
        </w:rPr>
        <w:t>Endorsement</w:t>
      </w:r>
      <w:r w:rsidRPr="003E1715">
        <w:rPr>
          <w:b/>
          <w:szCs w:val="24"/>
        </w:rPr>
        <w:t xml:space="preserve"> Eligibility Pathway 2</w:t>
      </w:r>
    </w:p>
    <w:p w14:paraId="4E239036" w14:textId="61613785" w:rsidR="004271F2" w:rsidRPr="00EF0675" w:rsidRDefault="004271F2">
      <w:pPr>
        <w:pStyle w:val="Heading1"/>
        <w:keepNext w:val="0"/>
        <w:numPr>
          <w:ilvl w:val="0"/>
          <w:numId w:val="119"/>
        </w:numPr>
        <w:spacing w:after="120"/>
        <w:ind w:left="1440"/>
        <w:rPr>
          <w:szCs w:val="24"/>
          <w:rPrChange w:id="1460" w:author="Chuhta, Daniel" w:date="2021-06-28T13:16:00Z">
            <w:rPr>
              <w:szCs w:val="24"/>
            </w:rPr>
          </w:rPrChange>
        </w:rPr>
        <w:pPrChange w:id="1461" w:author="Chuhta, Daniel" w:date="2021-05-24T11:35:00Z">
          <w:pPr>
            <w:pStyle w:val="PlainText"/>
            <w:tabs>
              <w:tab w:val="left" w:pos="540"/>
              <w:tab w:val="left" w:pos="1080"/>
              <w:tab w:val="left" w:pos="1620"/>
              <w:tab w:val="left" w:pos="2160"/>
            </w:tabs>
            <w:ind w:left="2160" w:hanging="2160"/>
          </w:pPr>
        </w:pPrChange>
      </w:pPr>
      <w:r w:rsidRPr="00EF0675">
        <w:rPr>
          <w:szCs w:val="24"/>
          <w:rPrChange w:id="1462" w:author="Chuhta, Daniel" w:date="2021-06-28T13:16:00Z">
            <w:rPr/>
          </w:rPrChange>
        </w:rPr>
        <w:t>Earned</w:t>
      </w:r>
      <w:r w:rsidRPr="00EF0675">
        <w:rPr>
          <w:szCs w:val="24"/>
          <w:rPrChange w:id="1463" w:author="Chuhta, Daniel" w:date="2021-06-28T13:16:00Z">
            <w:rPr>
              <w:szCs w:val="24"/>
            </w:rPr>
          </w:rPrChange>
        </w:rPr>
        <w:t xml:space="preserve"> a</w:t>
      </w:r>
      <w:ins w:id="1464" w:author="Chuhta, Daniel" w:date="2020-12-08T14:03:00Z">
        <w:r w:rsidR="0058210A" w:rsidRPr="00EF0675">
          <w:rPr>
            <w:szCs w:val="24"/>
            <w:rPrChange w:id="1465" w:author="Chuhta, Daniel" w:date="2021-06-28T13:16:00Z">
              <w:rPr>
                <w:szCs w:val="24"/>
              </w:rPr>
            </w:rPrChange>
          </w:rPr>
          <w:t>t least a</w:t>
        </w:r>
      </w:ins>
      <w:r w:rsidRPr="00EF0675">
        <w:rPr>
          <w:szCs w:val="24"/>
          <w:rPrChange w:id="1466" w:author="Chuhta, Daniel" w:date="2021-06-28T13:16:00Z">
            <w:rPr>
              <w:szCs w:val="24"/>
            </w:rPr>
          </w:rPrChange>
        </w:rPr>
        <w:t xml:space="preserve"> bachelor's degree from an accredited college or university, in accordance with </w:t>
      </w:r>
      <w:del w:id="1467" w:author="Chuhta, Daniel" w:date="2020-12-09T09:23:00Z">
        <w:r w:rsidRPr="00EF0675" w:rsidDel="001D4C44">
          <w:rPr>
            <w:szCs w:val="24"/>
            <w:rPrChange w:id="1468" w:author="Chuhta, Daniel" w:date="2021-06-28T13:16:00Z">
              <w:rPr>
                <w:szCs w:val="24"/>
              </w:rPr>
            </w:rPrChange>
          </w:rPr>
          <w:delText>Part I Section 4.4</w:delText>
        </w:r>
      </w:del>
      <w:ins w:id="1469" w:author="Chuhta, Daniel" w:date="2020-12-09T09:23:00Z">
        <w:r w:rsidR="001D4C44" w:rsidRPr="00EF0675">
          <w:rPr>
            <w:szCs w:val="24"/>
            <w:rPrChange w:id="1470" w:author="Chuhta, Daniel" w:date="2021-06-28T13:16:00Z">
              <w:rPr>
                <w:szCs w:val="24"/>
              </w:rPr>
            </w:rPrChange>
          </w:rPr>
          <w:t>Part I Section 6.1</w:t>
        </w:r>
      </w:ins>
      <w:r w:rsidRPr="00EF0675">
        <w:rPr>
          <w:szCs w:val="24"/>
          <w:rPrChange w:id="1471" w:author="Chuhta, Daniel" w:date="2021-06-28T13:16:00Z">
            <w:rPr>
              <w:szCs w:val="24"/>
            </w:rPr>
          </w:rPrChange>
        </w:rPr>
        <w:t xml:space="preserve"> of this rule;</w:t>
      </w:r>
    </w:p>
    <w:p w14:paraId="1BDB133A" w14:textId="04CD0196" w:rsidR="004271F2" w:rsidRPr="00EF0675" w:rsidRDefault="004271F2">
      <w:pPr>
        <w:pStyle w:val="Heading1"/>
        <w:keepNext w:val="0"/>
        <w:numPr>
          <w:ilvl w:val="0"/>
          <w:numId w:val="119"/>
        </w:numPr>
        <w:spacing w:after="120"/>
        <w:ind w:left="1440"/>
        <w:rPr>
          <w:szCs w:val="24"/>
          <w:rPrChange w:id="1472" w:author="Chuhta, Daniel" w:date="2021-06-28T13:16:00Z">
            <w:rPr>
              <w:szCs w:val="24"/>
            </w:rPr>
          </w:rPrChange>
        </w:rPr>
        <w:pPrChange w:id="1473" w:author="Chuhta, Daniel" w:date="2021-05-24T11:36:00Z">
          <w:pPr>
            <w:pStyle w:val="PlainText"/>
            <w:tabs>
              <w:tab w:val="left" w:pos="540"/>
              <w:tab w:val="left" w:pos="1080"/>
              <w:tab w:val="left" w:pos="1620"/>
              <w:tab w:val="left" w:pos="2160"/>
            </w:tabs>
            <w:ind w:left="2160" w:hanging="2160"/>
          </w:pPr>
        </w:pPrChange>
      </w:pPr>
      <w:r w:rsidRPr="00EF0675">
        <w:rPr>
          <w:szCs w:val="24"/>
          <w:rPrChange w:id="1474" w:author="Chuhta, Daniel" w:date="2021-06-28T13:16:00Z">
            <w:rPr>
              <w:szCs w:val="24"/>
            </w:rPr>
          </w:rPrChange>
        </w:rPr>
        <w:t xml:space="preserve">Completed a minimum of 15 semester hours in performance/studio coursework in the areas relevant to the </w:t>
      </w:r>
      <w:ins w:id="1475" w:author="Chuhta, Daniel" w:date="2020-12-08T14:03:00Z">
        <w:r w:rsidR="0058210A" w:rsidRPr="00EF0675">
          <w:rPr>
            <w:szCs w:val="24"/>
            <w:rPrChange w:id="1476" w:author="Chuhta, Daniel" w:date="2021-06-28T13:16:00Z">
              <w:rPr>
                <w:szCs w:val="24"/>
              </w:rPr>
            </w:rPrChange>
          </w:rPr>
          <w:t>pre-</w:t>
        </w:r>
      </w:ins>
      <w:r w:rsidRPr="00EF0675">
        <w:rPr>
          <w:szCs w:val="24"/>
          <w:rPrChange w:id="1477" w:author="Chuhta, Daniel" w:date="2021-06-28T13:16:00Z">
            <w:rPr>
              <w:szCs w:val="24"/>
            </w:rPr>
          </w:rPrChange>
        </w:rPr>
        <w:t xml:space="preserve">kindergarten through </w:t>
      </w:r>
      <w:ins w:id="1478" w:author="Chuhta, Daniel" w:date="2021-06-11T10:43:00Z">
        <w:r w:rsidR="00AD2746" w:rsidRPr="00EF0675">
          <w:rPr>
            <w:szCs w:val="24"/>
            <w:rPrChange w:id="1479" w:author="Chuhta, Daniel" w:date="2021-06-28T13:16:00Z">
              <w:rPr>
                <w:szCs w:val="24"/>
              </w:rPr>
            </w:rPrChange>
          </w:rPr>
          <w:t xml:space="preserve">grade </w:t>
        </w:r>
      </w:ins>
      <w:r w:rsidRPr="00EF0675">
        <w:rPr>
          <w:szCs w:val="24"/>
          <w:rPrChange w:id="1480" w:author="Chuhta, Daniel" w:date="2021-06-28T13:16:00Z">
            <w:rPr>
              <w:szCs w:val="24"/>
            </w:rPr>
          </w:rPrChange>
        </w:rPr>
        <w:t>12 endorsement area being sought;</w:t>
      </w:r>
    </w:p>
    <w:p w14:paraId="68800341" w14:textId="5FEF1FC4" w:rsidR="004271F2" w:rsidRPr="00EF0675" w:rsidRDefault="004271F2">
      <w:pPr>
        <w:pStyle w:val="Heading1"/>
        <w:keepNext w:val="0"/>
        <w:numPr>
          <w:ilvl w:val="0"/>
          <w:numId w:val="119"/>
        </w:numPr>
        <w:spacing w:after="120"/>
        <w:ind w:left="1440"/>
        <w:rPr>
          <w:szCs w:val="24"/>
          <w:rPrChange w:id="1481" w:author="Chuhta, Daniel" w:date="2021-06-28T13:16:00Z">
            <w:rPr>
              <w:szCs w:val="24"/>
            </w:rPr>
          </w:rPrChange>
        </w:rPr>
        <w:pPrChange w:id="1482" w:author="Chuhta, Daniel" w:date="2021-05-24T11:36:00Z">
          <w:pPr>
            <w:pStyle w:val="PlainText"/>
            <w:tabs>
              <w:tab w:val="left" w:pos="540"/>
              <w:tab w:val="left" w:pos="1080"/>
              <w:tab w:val="left" w:pos="1620"/>
              <w:tab w:val="left" w:pos="2160"/>
            </w:tabs>
            <w:ind w:left="2160" w:hanging="2160"/>
          </w:pPr>
        </w:pPrChange>
      </w:pPr>
      <w:r w:rsidRPr="00EF0675">
        <w:rPr>
          <w:szCs w:val="24"/>
          <w:rPrChange w:id="1483" w:author="Chuhta, Daniel" w:date="2021-06-28T13:16:00Z">
            <w:rPr>
              <w:szCs w:val="24"/>
            </w:rPr>
          </w:rPrChange>
        </w:rPr>
        <w:t xml:space="preserve">Completed a minimum of 9 semester hours in theory/history coursework in the areas relevant to the </w:t>
      </w:r>
      <w:ins w:id="1484" w:author="Chuhta, Daniel" w:date="2020-12-08T14:03:00Z">
        <w:r w:rsidR="0058210A" w:rsidRPr="00EF0675">
          <w:rPr>
            <w:szCs w:val="24"/>
            <w:rPrChange w:id="1485" w:author="Chuhta, Daniel" w:date="2021-06-28T13:16:00Z">
              <w:rPr>
                <w:szCs w:val="24"/>
              </w:rPr>
            </w:rPrChange>
          </w:rPr>
          <w:t>pre-</w:t>
        </w:r>
      </w:ins>
      <w:r w:rsidRPr="00EF0675">
        <w:rPr>
          <w:szCs w:val="24"/>
          <w:rPrChange w:id="1486" w:author="Chuhta, Daniel" w:date="2021-06-28T13:16:00Z">
            <w:rPr>
              <w:szCs w:val="24"/>
            </w:rPr>
          </w:rPrChange>
        </w:rPr>
        <w:t xml:space="preserve">kindergarten through </w:t>
      </w:r>
      <w:ins w:id="1487" w:author="Chuhta, Daniel" w:date="2021-06-11T10:43:00Z">
        <w:r w:rsidR="00AD2746" w:rsidRPr="00EF0675">
          <w:rPr>
            <w:szCs w:val="24"/>
            <w:rPrChange w:id="1488" w:author="Chuhta, Daniel" w:date="2021-06-28T13:16:00Z">
              <w:rPr>
                <w:szCs w:val="24"/>
              </w:rPr>
            </w:rPrChange>
          </w:rPr>
          <w:t xml:space="preserve">grade </w:t>
        </w:r>
      </w:ins>
      <w:r w:rsidRPr="00EF0675">
        <w:rPr>
          <w:szCs w:val="24"/>
          <w:rPrChange w:id="1489" w:author="Chuhta, Daniel" w:date="2021-06-28T13:16:00Z">
            <w:rPr>
              <w:szCs w:val="24"/>
            </w:rPr>
          </w:rPrChange>
        </w:rPr>
        <w:t>12 endorsement area being sought;</w:t>
      </w:r>
    </w:p>
    <w:p w14:paraId="191D2250" w14:textId="18D961F0" w:rsidR="004271F2" w:rsidRPr="00EF0675" w:rsidRDefault="004271F2" w:rsidP="004271F2">
      <w:pPr>
        <w:pStyle w:val="PlainText"/>
        <w:tabs>
          <w:tab w:val="left" w:pos="540"/>
          <w:tab w:val="left" w:pos="1080"/>
          <w:tab w:val="left" w:pos="1620"/>
          <w:tab w:val="left" w:pos="2160"/>
        </w:tabs>
        <w:ind w:left="2160" w:hanging="2160"/>
        <w:rPr>
          <w:rFonts w:ascii="Times New Roman" w:hAnsi="Times New Roman" w:cs="Times New Roman"/>
          <w:sz w:val="24"/>
          <w:szCs w:val="24"/>
        </w:rPr>
      </w:pPr>
      <w:r w:rsidRPr="00EF0675">
        <w:rPr>
          <w:rFonts w:ascii="Times New Roman" w:hAnsi="Times New Roman" w:cs="Times New Roman"/>
          <w:sz w:val="24"/>
          <w:szCs w:val="24"/>
        </w:rPr>
        <w:tab/>
      </w:r>
      <w:r w:rsidRPr="00EF0675">
        <w:rPr>
          <w:rFonts w:ascii="Times New Roman" w:hAnsi="Times New Roman" w:cs="Times New Roman"/>
          <w:sz w:val="24"/>
          <w:szCs w:val="24"/>
        </w:rPr>
        <w:tab/>
      </w:r>
      <w:r w:rsidRPr="00EF0675">
        <w:rPr>
          <w:rFonts w:ascii="Times New Roman" w:hAnsi="Times New Roman" w:cs="Times New Roman"/>
          <w:sz w:val="24"/>
          <w:szCs w:val="24"/>
        </w:rPr>
        <w:tab/>
      </w:r>
      <w:del w:id="1490" w:author="Chuhta, Daniel" w:date="2021-05-17T19:58:00Z">
        <w:r w:rsidRPr="00EF0675" w:rsidDel="001A303D">
          <w:rPr>
            <w:rFonts w:ascii="Times New Roman" w:hAnsi="Times New Roman" w:cs="Times New Roman"/>
            <w:sz w:val="24"/>
            <w:szCs w:val="24"/>
          </w:rPr>
          <w:delText>(d)</w:delText>
        </w:r>
        <w:r w:rsidRPr="00EF0675" w:rsidDel="001A303D">
          <w:rPr>
            <w:rFonts w:ascii="Times New Roman" w:hAnsi="Times New Roman" w:cs="Times New Roman"/>
            <w:sz w:val="24"/>
            <w:szCs w:val="24"/>
          </w:rPr>
          <w:tab/>
        </w:r>
      </w:del>
      <w:del w:id="1491" w:author="Chuhta, Daniel" w:date="2021-05-17T19:56:00Z">
        <w:r w:rsidRPr="00EF0675" w:rsidDel="00535085">
          <w:rPr>
            <w:rFonts w:ascii="Times New Roman" w:hAnsi="Times New Roman" w:cs="Times New Roman"/>
            <w:sz w:val="24"/>
            <w:szCs w:val="24"/>
          </w:rPr>
          <w:delText>Completed an approved course for</w:delText>
        </w:r>
      </w:del>
      <w:del w:id="1492" w:author="Chuhta, Daniel" w:date="2021-04-13T14:52:00Z">
        <w:r w:rsidRPr="00EF0675" w:rsidDel="00CD25D4">
          <w:rPr>
            <w:rFonts w:ascii="Times New Roman" w:hAnsi="Times New Roman" w:cs="Times New Roman"/>
            <w:sz w:val="24"/>
            <w:szCs w:val="24"/>
          </w:rPr>
          <w:delText xml:space="preserve"> "Teaching Exceptional Students in the Regular Classroom";</w:delText>
        </w:r>
      </w:del>
    </w:p>
    <w:p w14:paraId="0DBA279D" w14:textId="6A8BD259" w:rsidR="004271F2" w:rsidRPr="00EF0675" w:rsidDel="007E6445" w:rsidRDefault="004271F2" w:rsidP="004271F2">
      <w:pPr>
        <w:pStyle w:val="PlainText"/>
        <w:tabs>
          <w:tab w:val="left" w:pos="540"/>
          <w:tab w:val="left" w:pos="1080"/>
          <w:tab w:val="left" w:pos="1620"/>
          <w:tab w:val="left" w:pos="2160"/>
        </w:tabs>
        <w:rPr>
          <w:del w:id="1493" w:author="Chuhta, Daniel" w:date="2021-06-23T11:40:00Z"/>
          <w:rFonts w:ascii="Times New Roman" w:hAnsi="Times New Roman" w:cs="Times New Roman"/>
          <w:sz w:val="24"/>
          <w:szCs w:val="24"/>
        </w:rPr>
      </w:pPr>
    </w:p>
    <w:p w14:paraId="398E6FA0" w14:textId="0B5CF5F8" w:rsidR="004271F2" w:rsidRPr="00EF0675" w:rsidDel="00135470" w:rsidRDefault="004271F2" w:rsidP="004271F2">
      <w:pPr>
        <w:pStyle w:val="PlainText"/>
        <w:tabs>
          <w:tab w:val="left" w:pos="540"/>
          <w:tab w:val="left" w:pos="1080"/>
          <w:tab w:val="left" w:pos="1620"/>
          <w:tab w:val="left" w:pos="2160"/>
        </w:tabs>
        <w:ind w:right="-360"/>
        <w:rPr>
          <w:del w:id="1494" w:author="Chuhta, Daniel" w:date="2020-12-08T14:04:00Z"/>
          <w:rFonts w:ascii="Times New Roman" w:hAnsi="Times New Roman" w:cs="Times New Roman"/>
          <w:sz w:val="24"/>
          <w:szCs w:val="24"/>
        </w:rPr>
      </w:pPr>
      <w:del w:id="1495" w:author="Chuhta, Daniel" w:date="2020-12-08T14:04:00Z">
        <w:r w:rsidRPr="00EF0675" w:rsidDel="00135470">
          <w:rPr>
            <w:rFonts w:ascii="Times New Roman" w:hAnsi="Times New Roman" w:cs="Times New Roman"/>
            <w:sz w:val="24"/>
            <w:szCs w:val="24"/>
            <w:rPrChange w:id="1496" w:author="Chuhta, Daniel" w:date="2021-06-28T13:16:00Z">
              <w:rPr>
                <w:sz w:val="24"/>
                <w:szCs w:val="24"/>
              </w:rPr>
            </w:rPrChange>
          </w:rPr>
          <w:tab/>
        </w:r>
        <w:r w:rsidRPr="00EF0675" w:rsidDel="00135470">
          <w:rPr>
            <w:rFonts w:ascii="Times New Roman" w:hAnsi="Times New Roman" w:cs="Times New Roman"/>
            <w:sz w:val="24"/>
            <w:szCs w:val="24"/>
            <w:rPrChange w:id="1497" w:author="Chuhta, Daniel" w:date="2021-06-28T13:16:00Z">
              <w:rPr>
                <w:sz w:val="24"/>
                <w:szCs w:val="24"/>
              </w:rPr>
            </w:rPrChange>
          </w:rPr>
          <w:tab/>
        </w:r>
        <w:r w:rsidRPr="00EF0675" w:rsidDel="00135470">
          <w:rPr>
            <w:rFonts w:ascii="Times New Roman" w:hAnsi="Times New Roman" w:cs="Times New Roman"/>
            <w:sz w:val="24"/>
            <w:szCs w:val="24"/>
            <w:rPrChange w:id="1498" w:author="Chuhta, Daniel" w:date="2021-06-28T13:16:00Z">
              <w:rPr>
                <w:sz w:val="24"/>
                <w:szCs w:val="24"/>
              </w:rPr>
            </w:rPrChange>
          </w:rPr>
          <w:tab/>
          <w:delText>(e)</w:delText>
        </w:r>
        <w:r w:rsidRPr="00EF0675" w:rsidDel="00135470">
          <w:rPr>
            <w:rFonts w:ascii="Times New Roman" w:hAnsi="Times New Roman" w:cs="Times New Roman"/>
            <w:sz w:val="24"/>
            <w:szCs w:val="24"/>
            <w:rPrChange w:id="1499" w:author="Chuhta, Daniel" w:date="2021-06-28T13:16:00Z">
              <w:rPr>
                <w:sz w:val="24"/>
                <w:szCs w:val="24"/>
              </w:rPr>
            </w:rPrChange>
          </w:rPr>
          <w:tab/>
          <w:delText>Passed content area assessment, in accordance with Me. Dept. of Ed. Reg. 13;</w:delText>
        </w:r>
      </w:del>
    </w:p>
    <w:p w14:paraId="285D32CE" w14:textId="40567670" w:rsidR="004271F2" w:rsidRPr="00EF0675" w:rsidDel="00BA1960" w:rsidRDefault="004271F2" w:rsidP="004271F2">
      <w:pPr>
        <w:pStyle w:val="PlainText"/>
        <w:tabs>
          <w:tab w:val="left" w:pos="540"/>
          <w:tab w:val="left" w:pos="1080"/>
          <w:tab w:val="left" w:pos="1620"/>
          <w:tab w:val="left" w:pos="2160"/>
        </w:tabs>
        <w:rPr>
          <w:del w:id="1500" w:author="Chuhta, Daniel" w:date="2021-06-23T11:40:00Z"/>
          <w:rFonts w:ascii="Times New Roman" w:hAnsi="Times New Roman" w:cs="Times New Roman"/>
          <w:sz w:val="24"/>
          <w:szCs w:val="24"/>
        </w:rPr>
      </w:pPr>
    </w:p>
    <w:p w14:paraId="7D14089C" w14:textId="57C41843" w:rsidR="004E0EA1" w:rsidRPr="00EF0675" w:rsidRDefault="004271F2">
      <w:pPr>
        <w:ind w:left="2160"/>
        <w:rPr>
          <w:ins w:id="1501" w:author="Chuhta, Daniel" w:date="2020-12-08T14:05:00Z"/>
          <w:sz w:val="24"/>
          <w:szCs w:val="24"/>
        </w:rPr>
        <w:pPrChange w:id="1502" w:author="Chuhta, Daniel" w:date="2021-05-17T19:59:00Z">
          <w:pPr/>
        </w:pPrChange>
      </w:pPr>
      <w:del w:id="1503" w:author="Chuhta, Daniel" w:date="2021-05-17T20:04:00Z">
        <w:r w:rsidRPr="00EF0675" w:rsidDel="001563C7">
          <w:rPr>
            <w:sz w:val="24"/>
            <w:szCs w:val="24"/>
          </w:rPr>
          <w:delText xml:space="preserve">Passed Basic Skills Test in reading, writing and mathematics, in accordance with </w:delText>
        </w:r>
      </w:del>
      <w:del w:id="1504" w:author="Chuhta, Daniel" w:date="2021-04-13T13:38:00Z">
        <w:r w:rsidRPr="00EF0675" w:rsidDel="00664CA8">
          <w:rPr>
            <w:sz w:val="24"/>
            <w:szCs w:val="24"/>
          </w:rPr>
          <w:delText>Me. Dept. of Ed. Reg. 13</w:delText>
        </w:r>
      </w:del>
    </w:p>
    <w:p w14:paraId="0A5682BA" w14:textId="35963FE9" w:rsidR="00535085" w:rsidRPr="00EF0675" w:rsidRDefault="00535085">
      <w:pPr>
        <w:pStyle w:val="Heading1"/>
        <w:keepNext w:val="0"/>
        <w:numPr>
          <w:ilvl w:val="0"/>
          <w:numId w:val="119"/>
        </w:numPr>
        <w:spacing w:after="120"/>
        <w:ind w:left="1440"/>
        <w:rPr>
          <w:ins w:id="1505" w:author="Chuhta, Daniel" w:date="2021-05-17T19:56:00Z"/>
          <w:szCs w:val="24"/>
          <w:rPrChange w:id="1506" w:author="Chuhta, Daniel" w:date="2021-06-28T13:16:00Z">
            <w:rPr>
              <w:ins w:id="1507" w:author="Chuhta, Daniel" w:date="2021-05-17T19:56:00Z"/>
              <w:szCs w:val="24"/>
            </w:rPr>
          </w:rPrChange>
        </w:rPr>
        <w:pPrChange w:id="1508" w:author="Chuhta, Daniel" w:date="2021-05-24T11:37:00Z">
          <w:pPr>
            <w:pStyle w:val="PlainText"/>
            <w:tabs>
              <w:tab w:val="left" w:pos="540"/>
              <w:tab w:val="left" w:pos="1080"/>
              <w:tab w:val="left" w:pos="1620"/>
              <w:tab w:val="left" w:pos="2160"/>
            </w:tabs>
            <w:ind w:left="2160" w:hanging="2160"/>
          </w:pPr>
        </w:pPrChange>
      </w:pPr>
      <w:ins w:id="1509" w:author="Chuhta, Daniel" w:date="2021-05-17T19:56:00Z">
        <w:r w:rsidRPr="00410749">
          <w:rPr>
            <w:szCs w:val="24"/>
          </w:rPr>
          <w:t>Completed a minimum of three semester hours in diversity-centered content related to today’s classroom (e.g., culturally responsive teaching</w:t>
        </w:r>
        <w:r w:rsidRPr="003E1715">
          <w:rPr>
            <w:szCs w:val="24"/>
          </w:rPr>
          <w:t xml:space="preserve">, multicultural education, intercultural education, second language acquisition or </w:t>
        </w:r>
      </w:ins>
      <w:ins w:id="1510" w:author="Chuhta, Daniel" w:date="2021-06-18T09:44:00Z">
        <w:r w:rsidR="00486BF7" w:rsidRPr="00EF0675">
          <w:rPr>
            <w:szCs w:val="24"/>
            <w:rPrChange w:id="1511" w:author="Chuhta, Daniel" w:date="2021-06-28T13:16:00Z">
              <w:rPr>
                <w:szCs w:val="24"/>
              </w:rPr>
            </w:rPrChange>
          </w:rPr>
          <w:t>world language teaching methods</w:t>
        </w:r>
      </w:ins>
      <w:ins w:id="1512" w:author="Chuhta, Daniel" w:date="2021-05-17T19:56:00Z">
        <w:r w:rsidRPr="00EF0675">
          <w:rPr>
            <w:szCs w:val="24"/>
            <w:rPrChange w:id="1513" w:author="Chuhta, Daniel" w:date="2021-06-28T13:16:00Z">
              <w:rPr>
                <w:szCs w:val="24"/>
              </w:rPr>
            </w:rPrChange>
          </w:rPr>
          <w:t>);</w:t>
        </w:r>
      </w:ins>
    </w:p>
    <w:p w14:paraId="33E1C88D" w14:textId="77777777" w:rsidR="00535085" w:rsidRPr="00EF0675" w:rsidRDefault="00535085" w:rsidP="00535085">
      <w:pPr>
        <w:pStyle w:val="PlainText"/>
        <w:tabs>
          <w:tab w:val="left" w:pos="540"/>
          <w:tab w:val="left" w:pos="1080"/>
          <w:tab w:val="left" w:pos="1620"/>
          <w:tab w:val="left" w:pos="2160"/>
        </w:tabs>
        <w:ind w:left="2160" w:hanging="2160"/>
        <w:rPr>
          <w:ins w:id="1514" w:author="Chuhta, Daniel" w:date="2021-05-17T19:56:00Z"/>
          <w:rFonts w:ascii="Times New Roman" w:hAnsi="Times New Roman" w:cs="Times New Roman"/>
          <w:sz w:val="24"/>
          <w:szCs w:val="24"/>
          <w:rPrChange w:id="1515" w:author="Chuhta, Daniel" w:date="2021-06-28T13:16:00Z">
            <w:rPr>
              <w:ins w:id="1516" w:author="Chuhta, Daniel" w:date="2021-05-17T19:56:00Z"/>
              <w:sz w:val="24"/>
              <w:szCs w:val="24"/>
            </w:rPr>
          </w:rPrChange>
        </w:rPr>
      </w:pPr>
    </w:p>
    <w:p w14:paraId="77D79ECA" w14:textId="37EC060B" w:rsidR="00535085" w:rsidRPr="00EF0675" w:rsidRDefault="00760279">
      <w:pPr>
        <w:pStyle w:val="Heading1"/>
        <w:keepNext w:val="0"/>
        <w:numPr>
          <w:ilvl w:val="0"/>
          <w:numId w:val="119"/>
        </w:numPr>
        <w:spacing w:after="120"/>
        <w:ind w:left="1440"/>
        <w:rPr>
          <w:ins w:id="1517" w:author="Chuhta, Daniel" w:date="2021-05-17T19:56:00Z"/>
          <w:szCs w:val="24"/>
          <w:rPrChange w:id="1518" w:author="Chuhta, Daniel" w:date="2021-06-28T13:16:00Z">
            <w:rPr>
              <w:ins w:id="1519" w:author="Chuhta, Daniel" w:date="2021-05-17T19:56:00Z"/>
              <w:szCs w:val="24"/>
            </w:rPr>
          </w:rPrChange>
        </w:rPr>
        <w:pPrChange w:id="1520" w:author="Chuhta, Daniel" w:date="2021-05-24T11:37:00Z">
          <w:pPr>
            <w:pStyle w:val="PlainText"/>
            <w:tabs>
              <w:tab w:val="left" w:pos="540"/>
              <w:tab w:val="left" w:pos="1080"/>
              <w:tab w:val="left" w:pos="1620"/>
              <w:tab w:val="left" w:pos="2160"/>
            </w:tabs>
            <w:ind w:left="2160" w:hanging="2160"/>
          </w:pPr>
        </w:pPrChange>
      </w:pPr>
      <w:ins w:id="1521" w:author="Chuhta, Daniel" w:date="2021-06-18T09:46:00Z">
        <w:r w:rsidRPr="00410749">
          <w:rPr>
            <w:szCs w:val="24"/>
          </w:rPr>
          <w:lastRenderedPageBreak/>
          <w:t>Completed a minimum of three semester hours in human development, educational psychology, developmental psychology, adolescent psychology, or child development</w:t>
        </w:r>
      </w:ins>
      <w:ins w:id="1522" w:author="Chuhta, Daniel" w:date="2021-05-17T20:02:00Z">
        <w:r w:rsidR="00202C0B" w:rsidRPr="003E1715">
          <w:rPr>
            <w:szCs w:val="24"/>
          </w:rPr>
          <w:t>;</w:t>
        </w:r>
      </w:ins>
    </w:p>
    <w:p w14:paraId="211E7677" w14:textId="7F9EA2B7" w:rsidR="004271F2" w:rsidRPr="00EF0675" w:rsidRDefault="004271F2">
      <w:pPr>
        <w:pStyle w:val="Heading1"/>
        <w:keepNext w:val="0"/>
        <w:numPr>
          <w:ilvl w:val="0"/>
          <w:numId w:val="119"/>
        </w:numPr>
        <w:spacing w:after="120"/>
        <w:ind w:left="1440"/>
        <w:rPr>
          <w:ins w:id="1523" w:author="Chuhta, Daniel" w:date="2021-05-17T19:56:00Z"/>
          <w:szCs w:val="24"/>
          <w:rPrChange w:id="1524" w:author="Chuhta, Daniel" w:date="2021-06-28T13:16:00Z">
            <w:rPr>
              <w:ins w:id="1525" w:author="Chuhta, Daniel" w:date="2021-05-17T19:56:00Z"/>
              <w:szCs w:val="24"/>
            </w:rPr>
          </w:rPrChange>
        </w:rPr>
        <w:pPrChange w:id="1526" w:author="Chuhta, Daniel" w:date="2021-05-24T11:37:00Z">
          <w:pPr>
            <w:pStyle w:val="PlainText"/>
            <w:tabs>
              <w:tab w:val="left" w:pos="540"/>
              <w:tab w:val="left" w:pos="1080"/>
              <w:tab w:val="left" w:pos="1620"/>
              <w:tab w:val="left" w:pos="2160"/>
            </w:tabs>
          </w:pPr>
        </w:pPrChange>
      </w:pPr>
      <w:r w:rsidRPr="00EF0675">
        <w:rPr>
          <w:szCs w:val="24"/>
          <w:rPrChange w:id="1527" w:author="Chuhta, Daniel" w:date="2021-06-28T13:16:00Z">
            <w:rPr>
              <w:szCs w:val="24"/>
            </w:rPr>
          </w:rPrChange>
        </w:rPr>
        <w:t>Passed content area methods course</w:t>
      </w:r>
      <w:del w:id="1528" w:author="Chuhta, Daniel" w:date="2020-12-08T14:06:00Z">
        <w:r w:rsidRPr="00EF0675" w:rsidDel="00E50EA9">
          <w:rPr>
            <w:szCs w:val="24"/>
            <w:rPrChange w:id="1529" w:author="Chuhta, Daniel" w:date="2021-06-28T13:16:00Z">
              <w:rPr>
                <w:szCs w:val="24"/>
              </w:rPr>
            </w:rPrChange>
          </w:rPr>
          <w:delText xml:space="preserve"> or content area methods assessment</w:delText>
        </w:r>
      </w:del>
      <w:r w:rsidRPr="00EF0675">
        <w:rPr>
          <w:szCs w:val="24"/>
          <w:rPrChange w:id="1530" w:author="Chuhta, Daniel" w:date="2021-06-28T13:16:00Z">
            <w:rPr>
              <w:szCs w:val="24"/>
            </w:rPr>
          </w:rPrChange>
        </w:rPr>
        <w:t>;</w:t>
      </w:r>
    </w:p>
    <w:p w14:paraId="5B87B27E" w14:textId="05F13953" w:rsidR="001A303D" w:rsidRPr="00EF0675" w:rsidRDefault="001A303D">
      <w:pPr>
        <w:pStyle w:val="Heading1"/>
        <w:keepNext w:val="0"/>
        <w:numPr>
          <w:ilvl w:val="0"/>
          <w:numId w:val="119"/>
        </w:numPr>
        <w:spacing w:after="120"/>
        <w:ind w:left="1440"/>
        <w:rPr>
          <w:szCs w:val="24"/>
          <w:rPrChange w:id="1531" w:author="Chuhta, Daniel" w:date="2021-06-28T13:16:00Z">
            <w:rPr>
              <w:szCs w:val="24"/>
            </w:rPr>
          </w:rPrChange>
        </w:rPr>
        <w:pPrChange w:id="1532" w:author="Chuhta, Daniel" w:date="2021-05-24T11:37:00Z">
          <w:pPr>
            <w:pStyle w:val="PlainText"/>
            <w:tabs>
              <w:tab w:val="left" w:pos="540"/>
              <w:tab w:val="left" w:pos="1080"/>
              <w:tab w:val="left" w:pos="1620"/>
              <w:tab w:val="left" w:pos="2160"/>
            </w:tabs>
          </w:pPr>
        </w:pPrChange>
      </w:pPr>
      <w:ins w:id="1533" w:author="Chuhta, Daniel" w:date="2021-05-17T19:56:00Z">
        <w:r w:rsidRPr="00EF0675">
          <w:rPr>
            <w:szCs w:val="24"/>
            <w:rPrChange w:id="1534" w:author="Chuhta, Daniel" w:date="2021-06-28T13:16:00Z">
              <w:rPr>
                <w:szCs w:val="24"/>
              </w:rPr>
            </w:rPrChange>
          </w:rPr>
          <w:t>Completed an approved course for teaching students with exceptionalities in the regular classroom;</w:t>
        </w:r>
      </w:ins>
    </w:p>
    <w:p w14:paraId="28B36BA7" w14:textId="6849759C" w:rsidR="004271F2" w:rsidRPr="00EF0675" w:rsidDel="005A4B72" w:rsidRDefault="004271F2" w:rsidP="004271F2">
      <w:pPr>
        <w:pStyle w:val="PlainText"/>
        <w:tabs>
          <w:tab w:val="left" w:pos="540"/>
          <w:tab w:val="left" w:pos="1080"/>
          <w:tab w:val="left" w:pos="1620"/>
          <w:tab w:val="left" w:pos="2160"/>
        </w:tabs>
        <w:rPr>
          <w:del w:id="1535" w:author="Chuhta, Daniel" w:date="2021-06-23T11:41:00Z"/>
          <w:rFonts w:ascii="Times New Roman" w:hAnsi="Times New Roman" w:cs="Times New Roman"/>
          <w:sz w:val="24"/>
          <w:szCs w:val="24"/>
        </w:rPr>
      </w:pPr>
    </w:p>
    <w:p w14:paraId="0635B6E5" w14:textId="2175A812" w:rsidR="004271F2" w:rsidRPr="00EF0675" w:rsidDel="00E50EA9" w:rsidRDefault="004271F2" w:rsidP="004271F2">
      <w:pPr>
        <w:pStyle w:val="PlainText"/>
        <w:tabs>
          <w:tab w:val="left" w:pos="540"/>
          <w:tab w:val="left" w:pos="1080"/>
          <w:tab w:val="left" w:pos="1620"/>
          <w:tab w:val="left" w:pos="2160"/>
        </w:tabs>
        <w:ind w:left="2160" w:hanging="2160"/>
        <w:rPr>
          <w:del w:id="1536" w:author="Chuhta, Daniel" w:date="2020-12-08T14:07:00Z"/>
          <w:rFonts w:ascii="Times New Roman" w:hAnsi="Times New Roman" w:cs="Times New Roman"/>
          <w:sz w:val="24"/>
          <w:szCs w:val="24"/>
        </w:rPr>
      </w:pPr>
      <w:del w:id="1537" w:author="Chuhta, Daniel" w:date="2020-12-08T14:07:00Z">
        <w:r w:rsidRPr="00EF0675" w:rsidDel="00E50EA9">
          <w:rPr>
            <w:rFonts w:ascii="Times New Roman" w:hAnsi="Times New Roman" w:cs="Times New Roman"/>
            <w:sz w:val="24"/>
            <w:szCs w:val="24"/>
            <w:rPrChange w:id="1538" w:author="Chuhta, Daniel" w:date="2021-06-28T13:16:00Z">
              <w:rPr>
                <w:sz w:val="24"/>
                <w:szCs w:val="24"/>
              </w:rPr>
            </w:rPrChange>
          </w:rPr>
          <w:tab/>
        </w:r>
        <w:r w:rsidRPr="00EF0675" w:rsidDel="00E50EA9">
          <w:rPr>
            <w:rFonts w:ascii="Times New Roman" w:hAnsi="Times New Roman" w:cs="Times New Roman"/>
            <w:sz w:val="24"/>
            <w:szCs w:val="24"/>
            <w:rPrChange w:id="1539" w:author="Chuhta, Daniel" w:date="2021-06-28T13:16:00Z">
              <w:rPr>
                <w:sz w:val="24"/>
                <w:szCs w:val="24"/>
              </w:rPr>
            </w:rPrChange>
          </w:rPr>
          <w:tab/>
        </w:r>
        <w:r w:rsidRPr="00EF0675" w:rsidDel="00E50EA9">
          <w:rPr>
            <w:rFonts w:ascii="Times New Roman" w:hAnsi="Times New Roman" w:cs="Times New Roman"/>
            <w:sz w:val="24"/>
            <w:szCs w:val="24"/>
            <w:rPrChange w:id="1540" w:author="Chuhta, Daniel" w:date="2021-06-28T13:16:00Z">
              <w:rPr>
                <w:sz w:val="24"/>
                <w:szCs w:val="24"/>
              </w:rPr>
            </w:rPrChange>
          </w:rPr>
          <w:tab/>
          <w:delText>(h)</w:delText>
        </w:r>
        <w:r w:rsidRPr="00EF0675" w:rsidDel="00E50EA9">
          <w:rPr>
            <w:rFonts w:ascii="Times New Roman" w:hAnsi="Times New Roman" w:cs="Times New Roman"/>
            <w:sz w:val="24"/>
            <w:szCs w:val="24"/>
            <w:rPrChange w:id="1541" w:author="Chuhta, Daniel" w:date="2021-06-28T13:16:00Z">
              <w:rPr>
                <w:sz w:val="24"/>
                <w:szCs w:val="24"/>
              </w:rPr>
            </w:rPrChange>
          </w:rPr>
          <w:tab/>
          <w:delText>Passed pedagogical knowledge and skills assessment at the appropriate grade level, in accordance with Me. Dept. of Ed. Reg. 13, or successful completion of an approved alternative professional studies program; and</w:delText>
        </w:r>
      </w:del>
    </w:p>
    <w:p w14:paraId="55B61EC5" w14:textId="6531D18A" w:rsidR="004271F2" w:rsidRPr="00EF0675" w:rsidDel="005A4B72" w:rsidRDefault="004271F2" w:rsidP="004271F2">
      <w:pPr>
        <w:pStyle w:val="PlainText"/>
        <w:tabs>
          <w:tab w:val="left" w:pos="540"/>
          <w:tab w:val="left" w:pos="1080"/>
          <w:tab w:val="left" w:pos="1620"/>
          <w:tab w:val="left" w:pos="2160"/>
        </w:tabs>
        <w:rPr>
          <w:del w:id="1542" w:author="Chuhta, Daniel" w:date="2021-06-23T11:41:00Z"/>
          <w:rFonts w:ascii="Times New Roman" w:hAnsi="Times New Roman" w:cs="Times New Roman"/>
          <w:sz w:val="24"/>
          <w:szCs w:val="24"/>
        </w:rPr>
      </w:pPr>
    </w:p>
    <w:p w14:paraId="5AB6FA57" w14:textId="2799AD4D" w:rsidR="009F17CD" w:rsidRPr="00EF0675" w:rsidRDefault="001563C7" w:rsidP="009F17CD">
      <w:pPr>
        <w:pStyle w:val="Heading1"/>
        <w:keepNext w:val="0"/>
        <w:numPr>
          <w:ilvl w:val="0"/>
          <w:numId w:val="119"/>
        </w:numPr>
        <w:spacing w:after="120"/>
        <w:ind w:left="1440"/>
        <w:rPr>
          <w:ins w:id="1543" w:author="Chuhta, Daniel" w:date="2021-05-24T11:37:00Z"/>
          <w:szCs w:val="24"/>
        </w:rPr>
      </w:pPr>
      <w:ins w:id="1544" w:author="Chuhta, Daniel" w:date="2021-05-17T20:05:00Z">
        <w:r w:rsidRPr="00EF0675">
          <w:rPr>
            <w:szCs w:val="24"/>
          </w:rPr>
          <w:t xml:space="preserve">Passed </w:t>
        </w:r>
      </w:ins>
      <w:ins w:id="1545" w:author="Chuhta, Daniel" w:date="2021-06-28T10:42:00Z">
        <w:r w:rsidR="00485A46" w:rsidRPr="00EF0675">
          <w:rPr>
            <w:szCs w:val="24"/>
          </w:rPr>
          <w:t>b</w:t>
        </w:r>
      </w:ins>
      <w:ins w:id="1546" w:author="Chuhta, Daniel" w:date="2021-05-17T20:05:00Z">
        <w:r w:rsidRPr="00EF0675">
          <w:rPr>
            <w:szCs w:val="24"/>
          </w:rPr>
          <w:t xml:space="preserve">asic </w:t>
        </w:r>
      </w:ins>
      <w:ins w:id="1547" w:author="Chuhta, Daniel" w:date="2021-06-28T10:42:00Z">
        <w:r w:rsidR="00485A46" w:rsidRPr="00EF0675">
          <w:rPr>
            <w:szCs w:val="24"/>
          </w:rPr>
          <w:t>s</w:t>
        </w:r>
      </w:ins>
      <w:ins w:id="1548" w:author="Chuhta, Daniel" w:date="2021-05-17T20:05:00Z">
        <w:r w:rsidRPr="00EF0675">
          <w:rPr>
            <w:szCs w:val="24"/>
          </w:rPr>
          <w:t xml:space="preserve">kills </w:t>
        </w:r>
      </w:ins>
      <w:ins w:id="1549" w:author="Chuhta, Daniel" w:date="2021-06-28T10:42:00Z">
        <w:r w:rsidR="00485A46" w:rsidRPr="00EF0675">
          <w:rPr>
            <w:szCs w:val="24"/>
          </w:rPr>
          <w:t>t</w:t>
        </w:r>
      </w:ins>
      <w:ins w:id="1550" w:author="Chuhta, Daniel" w:date="2021-05-17T20:05:00Z">
        <w:r w:rsidRPr="00EF0675">
          <w:rPr>
            <w:szCs w:val="24"/>
          </w:rPr>
          <w:t>est in reading, writing and mathematics, in accordance with Maine Department of Education Regulation 13, or</w:t>
        </w:r>
      </w:ins>
      <w:bookmarkStart w:id="1551" w:name="_Hlk58344482"/>
    </w:p>
    <w:p w14:paraId="79A949DE" w14:textId="77777777" w:rsidR="009F17CD" w:rsidRPr="00EF0675" w:rsidRDefault="001563C7" w:rsidP="009F17CD">
      <w:pPr>
        <w:pStyle w:val="Heading1"/>
        <w:keepNext w:val="0"/>
        <w:spacing w:after="120"/>
        <w:ind w:left="1440"/>
        <w:rPr>
          <w:ins w:id="1552" w:author="Chuhta, Daniel" w:date="2021-05-24T11:38:00Z"/>
          <w:szCs w:val="24"/>
        </w:rPr>
      </w:pPr>
      <w:ins w:id="1553" w:author="Chuhta, Daniel" w:date="2021-05-17T20:05:00Z">
        <w:r w:rsidRPr="00EF0675">
          <w:rPr>
            <w:szCs w:val="24"/>
          </w:rPr>
          <w:t>achieved at least a 3.0 cumulative GPA in all courses required for the certification, or</w:t>
        </w:r>
      </w:ins>
    </w:p>
    <w:p w14:paraId="77B55C0D" w14:textId="6DE15C92" w:rsidR="00B428AB" w:rsidRPr="00EF0675" w:rsidRDefault="001563C7">
      <w:pPr>
        <w:pStyle w:val="Heading1"/>
        <w:keepNext w:val="0"/>
        <w:spacing w:after="120"/>
        <w:ind w:left="1440"/>
        <w:rPr>
          <w:ins w:id="1554" w:author="Chuhta, Daniel" w:date="2021-05-17T20:05:00Z"/>
          <w:szCs w:val="24"/>
          <w:rPrChange w:id="1555" w:author="Chuhta, Daniel" w:date="2021-06-28T13:16:00Z">
            <w:rPr>
              <w:ins w:id="1556" w:author="Chuhta, Daniel" w:date="2021-05-17T20:05:00Z"/>
              <w:szCs w:val="24"/>
            </w:rPr>
          </w:rPrChange>
        </w:rPr>
        <w:pPrChange w:id="1557" w:author="Chuhta, Daniel" w:date="2021-05-24T11:38:00Z">
          <w:pPr>
            <w:ind w:left="2160"/>
          </w:pPr>
        </w:pPrChange>
      </w:pPr>
      <w:ins w:id="1558" w:author="Chuhta, Daniel" w:date="2021-05-17T20:05:00Z">
        <w:r w:rsidRPr="00410749">
          <w:rPr>
            <w:szCs w:val="24"/>
          </w:rPr>
          <w:t>completed a successful portfolio review demonstrating competency in Maine’s Initial Teacher Standards</w:t>
        </w:r>
        <w:bookmarkEnd w:id="1551"/>
        <w:r w:rsidRPr="00410749">
          <w:rPr>
            <w:szCs w:val="24"/>
          </w:rPr>
          <w:t>;</w:t>
        </w:r>
      </w:ins>
      <w:ins w:id="1559" w:author="Chuhta, Daniel" w:date="2021-05-17T20:06:00Z">
        <w:r w:rsidR="00B428AB" w:rsidRPr="003E1715">
          <w:rPr>
            <w:szCs w:val="24"/>
          </w:rPr>
          <w:t xml:space="preserve"> </w:t>
        </w:r>
        <w:r w:rsidR="00B428AB" w:rsidRPr="00EF0675">
          <w:rPr>
            <w:szCs w:val="24"/>
            <w:rPrChange w:id="1560" w:author="Chuhta, Daniel" w:date="2021-06-28T13:16:00Z">
              <w:rPr>
                <w:szCs w:val="24"/>
              </w:rPr>
            </w:rPrChange>
          </w:rPr>
          <w:t>and</w:t>
        </w:r>
      </w:ins>
    </w:p>
    <w:p w14:paraId="6CCF2813" w14:textId="6D33CFBC" w:rsidR="003471B1" w:rsidRPr="00EF0675" w:rsidRDefault="004271F2">
      <w:pPr>
        <w:pStyle w:val="Heading1"/>
        <w:keepNext w:val="0"/>
        <w:numPr>
          <w:ilvl w:val="0"/>
          <w:numId w:val="119"/>
        </w:numPr>
        <w:spacing w:after="120"/>
        <w:ind w:left="1440"/>
        <w:rPr>
          <w:szCs w:val="24"/>
          <w:rPrChange w:id="1561" w:author="Chuhta, Daniel" w:date="2021-06-28T13:16:00Z">
            <w:rPr>
              <w:szCs w:val="24"/>
            </w:rPr>
          </w:rPrChange>
        </w:rPr>
        <w:pPrChange w:id="1562" w:author="Chuhta, Daniel" w:date="2021-05-24T11:38:00Z">
          <w:pPr>
            <w:pStyle w:val="PlainText"/>
            <w:tabs>
              <w:tab w:val="left" w:pos="540"/>
              <w:tab w:val="left" w:pos="1080"/>
              <w:tab w:val="left" w:pos="1620"/>
              <w:tab w:val="left" w:pos="2160"/>
            </w:tabs>
            <w:ind w:left="2160" w:hanging="2160"/>
          </w:pPr>
        </w:pPrChange>
      </w:pPr>
      <w:r w:rsidRPr="00EF0675">
        <w:rPr>
          <w:szCs w:val="24"/>
          <w:rPrChange w:id="1563" w:author="Chuhta, Daniel" w:date="2021-06-28T13:16:00Z">
            <w:rPr>
              <w:szCs w:val="24"/>
            </w:rPr>
          </w:rPrChange>
        </w:rPr>
        <w:t xml:space="preserve">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w:t>
      </w:r>
      <w:del w:id="1564" w:author="Chuhta, Daniel" w:date="2021-04-14T13:57:00Z">
        <w:r w:rsidRPr="00EF0675" w:rsidDel="009A7968">
          <w:rPr>
            <w:szCs w:val="24"/>
            <w:rPrChange w:id="1565" w:author="Chuhta, Daniel" w:date="2021-06-28T13:16:00Z">
              <w:rPr>
                <w:szCs w:val="24"/>
              </w:rPr>
            </w:rPrChange>
          </w:rPr>
          <w:delText xml:space="preserve">targeted need certificate, a </w:delText>
        </w:r>
      </w:del>
      <w:r w:rsidRPr="00EF0675">
        <w:rPr>
          <w:szCs w:val="24"/>
          <w:rPrChange w:id="1566" w:author="Chuhta, Daniel" w:date="2021-06-28T13:16:00Z">
            <w:rPr>
              <w:szCs w:val="24"/>
            </w:rPr>
          </w:rPrChange>
        </w:rPr>
        <w:t>conditional certificate</w:t>
      </w:r>
      <w:del w:id="1567" w:author="Chuhta, Daniel" w:date="2021-04-14T13:57:00Z">
        <w:r w:rsidRPr="00EF0675" w:rsidDel="009A7968">
          <w:rPr>
            <w:szCs w:val="24"/>
            <w:rPrChange w:id="1568" w:author="Chuhta, Daniel" w:date="2021-06-28T13:16:00Z">
              <w:rPr>
                <w:szCs w:val="24"/>
              </w:rPr>
            </w:rPrChange>
          </w:rPr>
          <w:delText>, or a transitional endorsement</w:delText>
        </w:r>
      </w:del>
      <w:r w:rsidRPr="00EF0675">
        <w:rPr>
          <w:szCs w:val="24"/>
          <w:rPrChange w:id="1569" w:author="Chuhta, Daniel" w:date="2021-06-28T13:16:00Z">
            <w:rPr>
              <w:szCs w:val="24"/>
            </w:rPr>
          </w:rPrChange>
        </w:rPr>
        <w:t xml:space="preserve"> in the endorsement area at the specified grade level.</w:t>
      </w:r>
    </w:p>
    <w:p w14:paraId="67B581D2" w14:textId="77777777" w:rsidR="004271F2" w:rsidRPr="00EF0675" w:rsidRDefault="004271F2" w:rsidP="004271F2">
      <w:pPr>
        <w:pStyle w:val="PlainText"/>
        <w:tabs>
          <w:tab w:val="left" w:pos="540"/>
          <w:tab w:val="left" w:pos="1080"/>
          <w:tab w:val="left" w:pos="1620"/>
          <w:tab w:val="left" w:pos="2160"/>
        </w:tabs>
        <w:rPr>
          <w:rFonts w:ascii="Times New Roman" w:hAnsi="Times New Roman" w:cs="Times New Roman"/>
          <w:sz w:val="24"/>
          <w:szCs w:val="24"/>
        </w:rPr>
      </w:pPr>
    </w:p>
    <w:p w14:paraId="39423666" w14:textId="79E4D32C" w:rsidR="004271F2" w:rsidRPr="00EF0675" w:rsidRDefault="004271F2">
      <w:pPr>
        <w:pStyle w:val="Heading5"/>
        <w:numPr>
          <w:ilvl w:val="5"/>
          <w:numId w:val="116"/>
        </w:numPr>
        <w:tabs>
          <w:tab w:val="clear" w:pos="720"/>
          <w:tab w:val="clear" w:pos="2160"/>
          <w:tab w:val="clear" w:pos="4590"/>
        </w:tabs>
        <w:spacing w:after="120"/>
        <w:ind w:right="-274"/>
        <w:rPr>
          <w:szCs w:val="24"/>
          <w:rPrChange w:id="1570" w:author="Chuhta, Daniel" w:date="2021-06-28T13:16:00Z">
            <w:rPr>
              <w:szCs w:val="24"/>
            </w:rPr>
          </w:rPrChange>
        </w:rPr>
        <w:pPrChange w:id="1571" w:author="Chuhta, Daniel" w:date="2021-05-24T11:38:00Z">
          <w:pPr>
            <w:pStyle w:val="PlainText"/>
            <w:tabs>
              <w:tab w:val="left" w:pos="540"/>
              <w:tab w:val="left" w:pos="1080"/>
              <w:tab w:val="left" w:pos="1620"/>
              <w:tab w:val="left" w:pos="2160"/>
            </w:tabs>
          </w:pPr>
        </w:pPrChange>
      </w:pPr>
      <w:r w:rsidRPr="00410749">
        <w:rPr>
          <w:b/>
          <w:szCs w:val="24"/>
        </w:rPr>
        <w:t>Conditional</w:t>
      </w:r>
      <w:r w:rsidRPr="003E1715">
        <w:rPr>
          <w:b/>
          <w:szCs w:val="24"/>
        </w:rPr>
        <w:t xml:space="preserve"> Certificate for this Endorsement</w:t>
      </w:r>
    </w:p>
    <w:p w14:paraId="3EE40A2E" w14:textId="7DCC87C0" w:rsidR="004271F2" w:rsidRPr="00EF0675" w:rsidRDefault="004271F2">
      <w:pPr>
        <w:pStyle w:val="Heading1"/>
        <w:keepNext w:val="0"/>
        <w:numPr>
          <w:ilvl w:val="0"/>
          <w:numId w:val="120"/>
        </w:numPr>
        <w:spacing w:after="120"/>
        <w:ind w:left="1440"/>
        <w:rPr>
          <w:szCs w:val="24"/>
          <w:rPrChange w:id="1572" w:author="Chuhta, Daniel" w:date="2021-06-28T13:16:00Z">
            <w:rPr>
              <w:szCs w:val="24"/>
            </w:rPr>
          </w:rPrChange>
        </w:rPr>
        <w:pPrChange w:id="1573" w:author="Chuhta, Daniel" w:date="2021-05-24T11:39:00Z">
          <w:pPr>
            <w:pStyle w:val="PlainText"/>
            <w:tabs>
              <w:tab w:val="left" w:pos="540"/>
              <w:tab w:val="left" w:pos="1080"/>
              <w:tab w:val="left" w:pos="1620"/>
              <w:tab w:val="left" w:pos="2160"/>
            </w:tabs>
            <w:ind w:left="2160" w:hanging="2160"/>
          </w:pPr>
        </w:pPrChange>
      </w:pPr>
      <w:r w:rsidRPr="00EF0675">
        <w:rPr>
          <w:szCs w:val="24"/>
          <w:rPrChange w:id="1574" w:author="Chuhta, Daniel" w:date="2021-06-28T13:16:00Z">
            <w:rPr>
              <w:szCs w:val="24"/>
            </w:rPr>
          </w:rPrChange>
        </w:rPr>
        <w:t>Earned a</w:t>
      </w:r>
      <w:ins w:id="1575" w:author="Chuhta, Daniel" w:date="2020-12-08T14:08:00Z">
        <w:r w:rsidR="00C15E90" w:rsidRPr="00EF0675">
          <w:rPr>
            <w:szCs w:val="24"/>
            <w:rPrChange w:id="1576" w:author="Chuhta, Daniel" w:date="2021-06-28T13:16:00Z">
              <w:rPr>
                <w:szCs w:val="24"/>
              </w:rPr>
            </w:rPrChange>
          </w:rPr>
          <w:t>t least a</w:t>
        </w:r>
      </w:ins>
      <w:r w:rsidRPr="00EF0675">
        <w:rPr>
          <w:szCs w:val="24"/>
          <w:rPrChange w:id="1577" w:author="Chuhta, Daniel" w:date="2021-06-28T13:16:00Z">
            <w:rPr>
              <w:szCs w:val="24"/>
            </w:rPr>
          </w:rPrChange>
        </w:rPr>
        <w:t xml:space="preserve"> bachelor's degree from an accredited college or university, in accordance with </w:t>
      </w:r>
      <w:del w:id="1578" w:author="Chuhta, Daniel" w:date="2020-12-09T09:23:00Z">
        <w:r w:rsidRPr="00EF0675" w:rsidDel="001D4C44">
          <w:rPr>
            <w:szCs w:val="24"/>
            <w:rPrChange w:id="1579" w:author="Chuhta, Daniel" w:date="2021-06-28T13:16:00Z">
              <w:rPr>
                <w:szCs w:val="24"/>
              </w:rPr>
            </w:rPrChange>
          </w:rPr>
          <w:delText>Part I Section 4.4</w:delText>
        </w:r>
      </w:del>
      <w:ins w:id="1580" w:author="Chuhta, Daniel" w:date="2020-12-09T09:23:00Z">
        <w:r w:rsidR="001D4C44" w:rsidRPr="00EF0675">
          <w:rPr>
            <w:szCs w:val="24"/>
            <w:rPrChange w:id="1581" w:author="Chuhta, Daniel" w:date="2021-06-28T13:16:00Z">
              <w:rPr>
                <w:szCs w:val="24"/>
              </w:rPr>
            </w:rPrChange>
          </w:rPr>
          <w:t>Part I Section 6.</w:t>
        </w:r>
      </w:ins>
      <w:ins w:id="1582" w:author="Chuhta, Daniel" w:date="2021-04-13T13:02:00Z">
        <w:r w:rsidR="00D727BB" w:rsidRPr="00EF0675">
          <w:rPr>
            <w:szCs w:val="24"/>
            <w:rPrChange w:id="1583" w:author="Chuhta, Daniel" w:date="2021-06-28T13:16:00Z">
              <w:rPr>
                <w:szCs w:val="24"/>
              </w:rPr>
            </w:rPrChange>
          </w:rPr>
          <w:t>1</w:t>
        </w:r>
      </w:ins>
      <w:r w:rsidRPr="00EF0675">
        <w:rPr>
          <w:szCs w:val="24"/>
          <w:rPrChange w:id="1584" w:author="Chuhta, Daniel" w:date="2021-06-28T13:16:00Z">
            <w:rPr>
              <w:szCs w:val="24"/>
            </w:rPr>
          </w:rPrChange>
        </w:rPr>
        <w:t xml:space="preserve"> of this rule; and</w:t>
      </w:r>
    </w:p>
    <w:p w14:paraId="0FE4AA6F" w14:textId="46A7A906" w:rsidR="004271F2" w:rsidRPr="00EF0675" w:rsidRDefault="004271F2">
      <w:pPr>
        <w:pStyle w:val="Heading1"/>
        <w:keepNext w:val="0"/>
        <w:numPr>
          <w:ilvl w:val="0"/>
          <w:numId w:val="120"/>
        </w:numPr>
        <w:spacing w:after="120"/>
        <w:ind w:left="1440"/>
        <w:rPr>
          <w:szCs w:val="24"/>
          <w:rPrChange w:id="1585" w:author="Chuhta, Daniel" w:date="2021-06-28T13:16:00Z">
            <w:rPr>
              <w:szCs w:val="24"/>
            </w:rPr>
          </w:rPrChange>
        </w:rPr>
        <w:pPrChange w:id="1586" w:author="Chuhta, Daniel" w:date="2021-05-24T11:39:00Z">
          <w:pPr>
            <w:pStyle w:val="PlainText"/>
            <w:tabs>
              <w:tab w:val="left" w:pos="540"/>
              <w:tab w:val="left" w:pos="1080"/>
              <w:tab w:val="left" w:pos="1620"/>
              <w:tab w:val="left" w:pos="2160"/>
            </w:tabs>
            <w:ind w:left="2160" w:hanging="2160"/>
          </w:pPr>
        </w:pPrChange>
      </w:pPr>
      <w:r w:rsidRPr="00EF0675">
        <w:rPr>
          <w:szCs w:val="24"/>
          <w:rPrChange w:id="1587" w:author="Chuhta, Daniel" w:date="2021-06-28T13:16:00Z">
            <w:rPr>
              <w:szCs w:val="24"/>
            </w:rPr>
          </w:rPrChange>
        </w:rPr>
        <w:t>Completed Sections 1.6.B.2.</w:t>
      </w:r>
      <w:del w:id="1588" w:author="Chuhta, Daniel" w:date="2021-06-23T11:13:00Z">
        <w:r w:rsidRPr="00EF0675" w:rsidDel="006F19BC">
          <w:rPr>
            <w:szCs w:val="24"/>
            <w:rPrChange w:id="1589" w:author="Chuhta, Daniel" w:date="2021-06-28T13:16:00Z">
              <w:rPr>
                <w:szCs w:val="24"/>
              </w:rPr>
            </w:rPrChange>
          </w:rPr>
          <w:delText>(</w:delText>
        </w:r>
      </w:del>
      <w:r w:rsidRPr="00EF0675">
        <w:rPr>
          <w:szCs w:val="24"/>
          <w:rPrChange w:id="1590" w:author="Chuhta, Daniel" w:date="2021-06-28T13:16:00Z">
            <w:rPr>
              <w:szCs w:val="24"/>
            </w:rPr>
          </w:rPrChange>
        </w:rPr>
        <w:t>b</w:t>
      </w:r>
      <w:del w:id="1591" w:author="Chuhta, Daniel" w:date="2021-06-23T11:13:00Z">
        <w:r w:rsidRPr="00EF0675" w:rsidDel="006F19BC">
          <w:rPr>
            <w:szCs w:val="24"/>
            <w:rPrChange w:id="1592" w:author="Chuhta, Daniel" w:date="2021-06-28T13:16:00Z">
              <w:rPr>
                <w:szCs w:val="24"/>
              </w:rPr>
            </w:rPrChange>
          </w:rPr>
          <w:delText>)</w:delText>
        </w:r>
      </w:del>
      <w:r w:rsidRPr="00EF0675">
        <w:rPr>
          <w:szCs w:val="24"/>
          <w:rPrChange w:id="1593" w:author="Chuhta, Daniel" w:date="2021-06-28T13:16:00Z">
            <w:rPr>
              <w:szCs w:val="24"/>
            </w:rPr>
          </w:rPrChange>
        </w:rPr>
        <w:t xml:space="preserve"> and 1.6.B.2.</w:t>
      </w:r>
      <w:del w:id="1594" w:author="Chuhta, Daniel" w:date="2021-06-23T11:13:00Z">
        <w:r w:rsidRPr="00EF0675" w:rsidDel="006F19BC">
          <w:rPr>
            <w:szCs w:val="24"/>
            <w:rPrChange w:id="1595" w:author="Chuhta, Daniel" w:date="2021-06-28T13:16:00Z">
              <w:rPr>
                <w:szCs w:val="24"/>
              </w:rPr>
            </w:rPrChange>
          </w:rPr>
          <w:delText>(</w:delText>
        </w:r>
      </w:del>
      <w:r w:rsidRPr="00EF0675">
        <w:rPr>
          <w:szCs w:val="24"/>
          <w:rPrChange w:id="1596" w:author="Chuhta, Daniel" w:date="2021-06-28T13:16:00Z">
            <w:rPr>
              <w:szCs w:val="24"/>
            </w:rPr>
          </w:rPrChange>
        </w:rPr>
        <w:t>c</w:t>
      </w:r>
      <w:del w:id="1597" w:author="Chuhta, Daniel" w:date="2021-06-23T11:14:00Z">
        <w:r w:rsidRPr="00EF0675" w:rsidDel="006F19BC">
          <w:rPr>
            <w:szCs w:val="24"/>
            <w:rPrChange w:id="1598" w:author="Chuhta, Daniel" w:date="2021-06-28T13:16:00Z">
              <w:rPr>
                <w:szCs w:val="24"/>
              </w:rPr>
            </w:rPrChange>
          </w:rPr>
          <w:delText>)</w:delText>
        </w:r>
      </w:del>
      <w:r w:rsidRPr="00EF0675">
        <w:rPr>
          <w:szCs w:val="24"/>
          <w:rPrChange w:id="1599" w:author="Chuhta, Daniel" w:date="2021-06-28T13:16:00Z">
            <w:rPr>
              <w:szCs w:val="24"/>
            </w:rPr>
          </w:rPrChange>
        </w:rPr>
        <w:t xml:space="preserve"> above in the areas relevant to the endorsement being sought.</w:t>
      </w:r>
    </w:p>
    <w:p w14:paraId="526B2C7B" w14:textId="77777777" w:rsidR="004271F2" w:rsidRPr="00EF0675" w:rsidRDefault="004271F2" w:rsidP="004271F2">
      <w:pPr>
        <w:pStyle w:val="PlainText"/>
        <w:tabs>
          <w:tab w:val="left" w:pos="720"/>
          <w:tab w:val="left" w:pos="1440"/>
          <w:tab w:val="left" w:pos="2160"/>
          <w:tab w:val="left" w:pos="2880"/>
          <w:tab w:val="left" w:pos="3600"/>
        </w:tabs>
        <w:ind w:left="2880" w:hanging="720"/>
        <w:rPr>
          <w:rFonts w:ascii="Times New Roman" w:hAnsi="Times New Roman" w:cs="Times New Roman"/>
          <w:sz w:val="24"/>
          <w:szCs w:val="24"/>
        </w:rPr>
      </w:pPr>
      <w:r w:rsidRPr="00EF0675">
        <w:rPr>
          <w:rFonts w:ascii="Times New Roman" w:hAnsi="Times New Roman" w:cs="Times New Roman"/>
          <w:sz w:val="24"/>
          <w:szCs w:val="24"/>
          <w:rPrChange w:id="1600" w:author="Chuhta, Daniel" w:date="2021-06-28T13:16:00Z">
            <w:rPr/>
          </w:rPrChange>
        </w:rPr>
        <w:br w:type="page"/>
      </w:r>
    </w:p>
    <w:p w14:paraId="74964173" w14:textId="77777777" w:rsidR="004271F2" w:rsidRPr="003E1715" w:rsidRDefault="004271F2" w:rsidP="004271F2">
      <w:pPr>
        <w:pStyle w:val="Heading1"/>
        <w:keepNext w:val="0"/>
        <w:spacing w:after="120"/>
        <w:rPr>
          <w:szCs w:val="24"/>
        </w:rPr>
      </w:pPr>
      <w:r w:rsidRPr="00410749">
        <w:rPr>
          <w:szCs w:val="24"/>
        </w:rPr>
        <w:lastRenderedPageBreak/>
        <w:t>1.7</w:t>
      </w:r>
      <w:r w:rsidRPr="00410749">
        <w:rPr>
          <w:szCs w:val="24"/>
        </w:rPr>
        <w:tab/>
      </w:r>
      <w:r w:rsidRPr="003E1715">
        <w:rPr>
          <w:b/>
          <w:szCs w:val="24"/>
        </w:rPr>
        <w:t>Endorsement: World Language Teacher</w:t>
      </w:r>
    </w:p>
    <w:p w14:paraId="6C1C0885" w14:textId="2679C41C" w:rsidR="00261851" w:rsidRPr="00EF0675" w:rsidRDefault="004271F2" w:rsidP="004271F2">
      <w:pPr>
        <w:pStyle w:val="Heading5"/>
        <w:keepNext w:val="0"/>
        <w:numPr>
          <w:ilvl w:val="3"/>
          <w:numId w:val="25"/>
        </w:numPr>
        <w:tabs>
          <w:tab w:val="clear" w:pos="1440"/>
          <w:tab w:val="clear" w:pos="2160"/>
          <w:tab w:val="clear" w:pos="2880"/>
          <w:tab w:val="clear" w:pos="4590"/>
        </w:tabs>
        <w:spacing w:after="120"/>
        <w:rPr>
          <w:ins w:id="1601" w:author="Chuhta, Daniel" w:date="2021-05-24T12:49:00Z"/>
          <w:szCs w:val="24"/>
          <w:rPrChange w:id="1602" w:author="Chuhta, Daniel" w:date="2021-06-28T13:16:00Z">
            <w:rPr>
              <w:ins w:id="1603" w:author="Chuhta, Daniel" w:date="2021-05-24T12:49:00Z"/>
            </w:rPr>
          </w:rPrChange>
        </w:rPr>
      </w:pPr>
      <w:r w:rsidRPr="00EF0675">
        <w:rPr>
          <w:b/>
          <w:szCs w:val="24"/>
          <w:rPrChange w:id="1604" w:author="Chuhta, Daniel" w:date="2021-06-28T13:16:00Z">
            <w:rPr>
              <w:b/>
            </w:rPr>
          </w:rPrChange>
        </w:rPr>
        <w:t>Function</w:t>
      </w:r>
      <w:r w:rsidRPr="00EF0675">
        <w:rPr>
          <w:szCs w:val="24"/>
          <w:rPrChange w:id="1605" w:author="Chuhta, Daniel" w:date="2021-06-28T13:16:00Z">
            <w:rPr/>
          </w:rPrChange>
        </w:rPr>
        <w:t xml:space="preserve">: This endorsement on a teacher certificate allows the holder to teach students in a world language </w:t>
      </w:r>
      <w:ins w:id="1606" w:author="Chuhta, Daniel" w:date="2021-06-28T13:05:00Z">
        <w:r w:rsidR="006618AA" w:rsidRPr="00EF0675">
          <w:rPr>
            <w:szCs w:val="24"/>
            <w:rPrChange w:id="1607" w:author="Chuhta, Daniel" w:date="2021-06-28T13:16:00Z">
              <w:rPr/>
            </w:rPrChange>
          </w:rPr>
          <w:t>pre-</w:t>
        </w:r>
      </w:ins>
      <w:r w:rsidRPr="00EF0675">
        <w:rPr>
          <w:szCs w:val="24"/>
          <w:rPrChange w:id="1608" w:author="Chuhta, Daniel" w:date="2021-06-28T13:16:00Z">
            <w:rPr/>
          </w:rPrChange>
        </w:rPr>
        <w:t xml:space="preserve">kindergarten through grade 12, including but not limited to one of the following endorsement areas: </w:t>
      </w:r>
      <w:del w:id="1609" w:author="Chuhta, Daniel" w:date="2020-12-08T14:09:00Z">
        <w:r w:rsidRPr="00EF0675" w:rsidDel="00155E91">
          <w:rPr>
            <w:szCs w:val="24"/>
            <w:rPrChange w:id="1610" w:author="Chuhta, Daniel" w:date="2021-06-28T13:16:00Z">
              <w:rPr/>
            </w:rPrChange>
          </w:rPr>
          <w:delText xml:space="preserve">470 Chinese, </w:delText>
        </w:r>
      </w:del>
      <w:ins w:id="1611" w:author="Chuhta, Daniel" w:date="2020-12-08T14:09:00Z">
        <w:r w:rsidR="00155E91" w:rsidRPr="00EF0675">
          <w:rPr>
            <w:szCs w:val="24"/>
            <w:rPrChange w:id="1612" w:author="Chuhta, Daniel" w:date="2021-06-28T13:16:00Z">
              <w:rPr/>
            </w:rPrChange>
          </w:rPr>
          <w:t xml:space="preserve">410 Latin, </w:t>
        </w:r>
      </w:ins>
      <w:r w:rsidRPr="00EF0675">
        <w:rPr>
          <w:szCs w:val="24"/>
          <w:rPrChange w:id="1613" w:author="Chuhta, Daniel" w:date="2021-06-28T13:16:00Z">
            <w:rPr/>
          </w:rPrChange>
        </w:rPr>
        <w:t xml:space="preserve">420 French, 430 German, </w:t>
      </w:r>
      <w:ins w:id="1614" w:author="Chuhta, Daniel" w:date="2020-12-08T14:09:00Z">
        <w:r w:rsidR="00155E91" w:rsidRPr="00EF0675">
          <w:rPr>
            <w:szCs w:val="24"/>
            <w:rPrChange w:id="1615" w:author="Chuhta, Daniel" w:date="2021-06-28T13:16:00Z">
              <w:rPr/>
            </w:rPrChange>
          </w:rPr>
          <w:t xml:space="preserve">440 Spanish, 445 Portuguese, 450 Russian, </w:t>
        </w:r>
      </w:ins>
      <w:ins w:id="1616" w:author="Chuhta, Daniel" w:date="2020-12-08T14:10:00Z">
        <w:r w:rsidR="00AF06F2" w:rsidRPr="00EF0675">
          <w:rPr>
            <w:szCs w:val="24"/>
            <w:rPrChange w:id="1617" w:author="Chuhta, Daniel" w:date="2021-06-28T13:16:00Z">
              <w:rPr/>
            </w:rPrChange>
          </w:rPr>
          <w:t>454 American Sign Language, 455 Hebrew</w:t>
        </w:r>
        <w:r w:rsidR="00FD2EAD" w:rsidRPr="00EF0675">
          <w:rPr>
            <w:szCs w:val="24"/>
            <w:rPrChange w:id="1618" w:author="Chuhta, Daniel" w:date="2021-06-28T13:16:00Z">
              <w:rPr/>
            </w:rPrChange>
          </w:rPr>
          <w:t>, 456 Arabic,</w:t>
        </w:r>
      </w:ins>
      <w:del w:id="1619" w:author="Chuhta, Daniel" w:date="2020-12-08T14:09:00Z">
        <w:r w:rsidRPr="00EF0675" w:rsidDel="00155E91">
          <w:rPr>
            <w:szCs w:val="24"/>
            <w:rPrChange w:id="1620" w:author="Chuhta, Daniel" w:date="2021-06-28T13:16:00Z">
              <w:rPr/>
            </w:rPrChange>
          </w:rPr>
          <w:delText>465 Greek,</w:delText>
        </w:r>
      </w:del>
      <w:r w:rsidRPr="00EF0675">
        <w:rPr>
          <w:szCs w:val="24"/>
          <w:rPrChange w:id="1621" w:author="Chuhta, Daniel" w:date="2021-06-28T13:16:00Z">
            <w:rPr/>
          </w:rPrChange>
        </w:rPr>
        <w:t xml:space="preserve"> 460 Italian, </w:t>
      </w:r>
      <w:ins w:id="1622" w:author="Chuhta, Daniel" w:date="2020-12-08T14:09:00Z">
        <w:r w:rsidR="00155E91" w:rsidRPr="00EF0675">
          <w:rPr>
            <w:szCs w:val="24"/>
            <w:rPrChange w:id="1623" w:author="Chuhta, Daniel" w:date="2021-06-28T13:16:00Z">
              <w:rPr/>
            </w:rPrChange>
          </w:rPr>
          <w:t>465 Greek</w:t>
        </w:r>
      </w:ins>
      <w:ins w:id="1624" w:author="Chuhta, Daniel" w:date="2020-12-08T14:10:00Z">
        <w:r w:rsidR="00155E91" w:rsidRPr="00EF0675">
          <w:rPr>
            <w:szCs w:val="24"/>
            <w:rPrChange w:id="1625" w:author="Chuhta, Daniel" w:date="2021-06-28T13:16:00Z">
              <w:rPr/>
            </w:rPrChange>
          </w:rPr>
          <w:t xml:space="preserve">, </w:t>
        </w:r>
      </w:ins>
      <w:ins w:id="1626" w:author="Chuhta, Daniel" w:date="2020-12-08T14:09:00Z">
        <w:r w:rsidR="00155E91" w:rsidRPr="00EF0675">
          <w:rPr>
            <w:szCs w:val="24"/>
            <w:rPrChange w:id="1627" w:author="Chuhta, Daniel" w:date="2021-06-28T13:16:00Z">
              <w:rPr/>
            </w:rPrChange>
          </w:rPr>
          <w:t xml:space="preserve">470 Chinese, </w:t>
        </w:r>
      </w:ins>
      <w:ins w:id="1628" w:author="Chuhta, Daniel" w:date="2020-12-08T14:10:00Z">
        <w:r w:rsidR="00AF06F2" w:rsidRPr="00EF0675">
          <w:rPr>
            <w:szCs w:val="24"/>
            <w:rPrChange w:id="1629" w:author="Chuhta, Daniel" w:date="2021-06-28T13:16:00Z">
              <w:rPr/>
            </w:rPrChange>
          </w:rPr>
          <w:t xml:space="preserve">or </w:t>
        </w:r>
      </w:ins>
      <w:r w:rsidRPr="00EF0675">
        <w:rPr>
          <w:szCs w:val="24"/>
          <w:rPrChange w:id="1630" w:author="Chuhta, Daniel" w:date="2021-06-28T13:16:00Z">
            <w:rPr/>
          </w:rPrChange>
        </w:rPr>
        <w:t>480 Japanese</w:t>
      </w:r>
      <w:del w:id="1631" w:author="Chuhta, Daniel" w:date="2020-12-08T14:10:00Z">
        <w:r w:rsidRPr="00EF0675" w:rsidDel="00AF06F2">
          <w:rPr>
            <w:szCs w:val="24"/>
            <w:rPrChange w:id="1632" w:author="Chuhta, Daniel" w:date="2021-06-28T13:16:00Z">
              <w:rPr/>
            </w:rPrChange>
          </w:rPr>
          <w:delText>,</w:delText>
        </w:r>
      </w:del>
      <w:del w:id="1633" w:author="Chuhta, Daniel" w:date="2021-06-28T10:45:00Z">
        <w:r w:rsidRPr="00EF0675" w:rsidDel="00B437D6">
          <w:rPr>
            <w:szCs w:val="24"/>
            <w:rPrChange w:id="1634" w:author="Chuhta, Daniel" w:date="2021-06-28T13:16:00Z">
              <w:rPr/>
            </w:rPrChange>
          </w:rPr>
          <w:delText xml:space="preserve"> </w:delText>
        </w:r>
      </w:del>
      <w:del w:id="1635" w:author="Chuhta, Daniel" w:date="2020-12-08T14:09:00Z">
        <w:r w:rsidRPr="00EF0675" w:rsidDel="00155E91">
          <w:rPr>
            <w:szCs w:val="24"/>
            <w:rPrChange w:id="1636" w:author="Chuhta, Daniel" w:date="2021-06-28T13:16:00Z">
              <w:rPr/>
            </w:rPrChange>
          </w:rPr>
          <w:delText xml:space="preserve">410 Latin, 445 Portuguese, 450 Russian, </w:delText>
        </w:r>
      </w:del>
      <w:del w:id="1637" w:author="Chuhta, Daniel" w:date="2021-04-13T13:56:00Z">
        <w:r w:rsidRPr="00EF0675" w:rsidDel="00042CF3">
          <w:rPr>
            <w:szCs w:val="24"/>
            <w:rPrChange w:id="1638" w:author="Chuhta, Daniel" w:date="2021-06-28T13:16:00Z">
              <w:rPr/>
            </w:rPrChange>
          </w:rPr>
          <w:delText>or</w:delText>
        </w:r>
      </w:del>
      <w:del w:id="1639" w:author="Chuhta, Daniel" w:date="2020-12-08T14:09:00Z">
        <w:r w:rsidRPr="00EF0675" w:rsidDel="00155E91">
          <w:rPr>
            <w:szCs w:val="24"/>
            <w:rPrChange w:id="1640" w:author="Chuhta, Daniel" w:date="2021-06-28T13:16:00Z">
              <w:rPr/>
            </w:rPrChange>
          </w:rPr>
          <w:delText xml:space="preserve"> 440 Spanish</w:delText>
        </w:r>
      </w:del>
      <w:r w:rsidRPr="00EF0675">
        <w:rPr>
          <w:szCs w:val="24"/>
          <w:rPrChange w:id="1641" w:author="Chuhta, Daniel" w:date="2021-06-28T13:16:00Z">
            <w:rPr/>
          </w:rPrChange>
        </w:rPr>
        <w:t xml:space="preserve">. </w:t>
      </w:r>
    </w:p>
    <w:p w14:paraId="4359BFA7" w14:textId="27E5D76D" w:rsidR="004271F2" w:rsidRPr="00EF0675" w:rsidRDefault="004271F2">
      <w:pPr>
        <w:pStyle w:val="Heading5"/>
        <w:keepNext w:val="0"/>
        <w:tabs>
          <w:tab w:val="clear" w:pos="720"/>
          <w:tab w:val="clear" w:pos="1440"/>
          <w:tab w:val="clear" w:pos="2160"/>
          <w:tab w:val="clear" w:pos="2880"/>
          <w:tab w:val="clear" w:pos="4590"/>
        </w:tabs>
        <w:spacing w:after="120"/>
        <w:ind w:left="720" w:firstLine="0"/>
        <w:rPr>
          <w:szCs w:val="24"/>
          <w:rPrChange w:id="1642" w:author="Chuhta, Daniel" w:date="2021-06-28T13:16:00Z">
            <w:rPr/>
          </w:rPrChange>
        </w:rPr>
        <w:pPrChange w:id="1643" w:author="Chuhta, Daniel" w:date="2021-05-24T12:49:00Z">
          <w:pPr>
            <w:pStyle w:val="Heading5"/>
            <w:keepNext w:val="0"/>
            <w:numPr>
              <w:ilvl w:val="3"/>
              <w:numId w:val="25"/>
            </w:numPr>
            <w:tabs>
              <w:tab w:val="clear" w:pos="1440"/>
              <w:tab w:val="clear" w:pos="2160"/>
              <w:tab w:val="clear" w:pos="2880"/>
              <w:tab w:val="clear" w:pos="4590"/>
              <w:tab w:val="num" w:pos="720"/>
            </w:tabs>
            <w:spacing w:after="120"/>
            <w:ind w:left="720" w:hanging="360"/>
          </w:pPr>
        </w:pPrChange>
      </w:pPr>
      <w:del w:id="1644" w:author="Chuhta, Daniel" w:date="2021-06-11T10:47:00Z">
        <w:r w:rsidRPr="00EF0675" w:rsidDel="00EC163E">
          <w:rPr>
            <w:szCs w:val="24"/>
            <w:rPrChange w:id="1645" w:author="Chuhta, Daniel" w:date="2021-06-28T13:16:00Z">
              <w:rPr/>
            </w:rPrChange>
          </w:rPr>
          <w:delText xml:space="preserve">Additional </w:delText>
        </w:r>
      </w:del>
      <w:ins w:id="1646" w:author="Chuhta, Daniel" w:date="2021-06-11T10:47:00Z">
        <w:r w:rsidR="00EC163E" w:rsidRPr="00EF0675">
          <w:rPr>
            <w:szCs w:val="24"/>
            <w:rPrChange w:id="1647" w:author="Chuhta, Daniel" w:date="2021-06-28T13:16:00Z">
              <w:rPr/>
            </w:rPrChange>
          </w:rPr>
          <w:t xml:space="preserve">Changes to the list of </w:t>
        </w:r>
      </w:ins>
      <w:r w:rsidRPr="00EF0675">
        <w:rPr>
          <w:szCs w:val="24"/>
          <w:rPrChange w:id="1648" w:author="Chuhta, Daniel" w:date="2021-06-28T13:16:00Z">
            <w:rPr/>
          </w:rPrChange>
        </w:rPr>
        <w:t xml:space="preserve">world language endorsements may be </w:t>
      </w:r>
      <w:del w:id="1649" w:author="Chuhta, Daniel" w:date="2021-06-11T10:47:00Z">
        <w:r w:rsidRPr="00EF0675" w:rsidDel="00EC163E">
          <w:rPr>
            <w:szCs w:val="24"/>
            <w:rPrChange w:id="1650" w:author="Chuhta, Daniel" w:date="2021-06-28T13:16:00Z">
              <w:rPr/>
            </w:rPrChange>
          </w:rPr>
          <w:delText xml:space="preserve">added </w:delText>
        </w:r>
      </w:del>
      <w:ins w:id="1651" w:author="Chuhta, Daniel" w:date="2021-06-11T10:47:00Z">
        <w:r w:rsidR="00EC163E" w:rsidRPr="00EF0675">
          <w:rPr>
            <w:szCs w:val="24"/>
            <w:rPrChange w:id="1652" w:author="Chuhta, Daniel" w:date="2021-06-28T13:16:00Z">
              <w:rPr/>
            </w:rPrChange>
          </w:rPr>
          <w:t xml:space="preserve">made </w:t>
        </w:r>
      </w:ins>
      <w:r w:rsidRPr="00EF0675">
        <w:rPr>
          <w:szCs w:val="24"/>
          <w:rPrChange w:id="1653" w:author="Chuhta, Daniel" w:date="2021-06-28T13:16:00Z">
            <w:rPr/>
          </w:rPrChange>
        </w:rPr>
        <w:t>by the State Board and Commissioner without further rulemaking proceedings.</w:t>
      </w:r>
    </w:p>
    <w:p w14:paraId="651A52A4" w14:textId="4A72837B" w:rsidR="004271F2" w:rsidRPr="00EF0675" w:rsidRDefault="004271F2" w:rsidP="004271F2">
      <w:pPr>
        <w:pStyle w:val="Heading5"/>
        <w:keepNext w:val="0"/>
        <w:numPr>
          <w:ilvl w:val="3"/>
          <w:numId w:val="25"/>
        </w:numPr>
        <w:tabs>
          <w:tab w:val="clear" w:pos="1440"/>
          <w:tab w:val="clear" w:pos="2160"/>
          <w:tab w:val="clear" w:pos="2880"/>
          <w:tab w:val="clear" w:pos="4590"/>
        </w:tabs>
        <w:spacing w:after="120"/>
        <w:rPr>
          <w:szCs w:val="24"/>
          <w:rPrChange w:id="1654" w:author="Chuhta, Daniel" w:date="2021-06-28T13:16:00Z">
            <w:rPr/>
          </w:rPrChange>
        </w:rPr>
      </w:pPr>
      <w:r w:rsidRPr="00EF0675">
        <w:rPr>
          <w:b/>
          <w:szCs w:val="24"/>
          <w:rPrChange w:id="1655" w:author="Chuhta, Daniel" w:date="2021-06-28T13:16:00Z">
            <w:rPr>
              <w:b/>
            </w:rPr>
          </w:rPrChange>
        </w:rPr>
        <w:t>Eligibility</w:t>
      </w:r>
      <w:r w:rsidRPr="00EF0675">
        <w:rPr>
          <w:szCs w:val="24"/>
          <w:rPrChange w:id="1656"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1.7.B.3, below, and Part I Section </w:t>
      </w:r>
      <w:ins w:id="1657" w:author="Chuhta, Daniel" w:date="2021-04-13T13:02:00Z">
        <w:r w:rsidR="00D727BB" w:rsidRPr="00EF0675">
          <w:rPr>
            <w:szCs w:val="24"/>
            <w:rPrChange w:id="1658" w:author="Chuhta, Daniel" w:date="2021-06-28T13:16:00Z">
              <w:rPr/>
            </w:rPrChange>
          </w:rPr>
          <w:t>6.6</w:t>
        </w:r>
      </w:ins>
      <w:del w:id="1659" w:author="Chuhta, Daniel" w:date="2021-04-13T13:02:00Z">
        <w:r w:rsidRPr="00EF0675" w:rsidDel="00D727BB">
          <w:rPr>
            <w:szCs w:val="24"/>
            <w:rPrChange w:id="1660" w:author="Chuhta, Daniel" w:date="2021-06-28T13:16:00Z">
              <w:rPr/>
            </w:rPrChange>
          </w:rPr>
          <w:delText>5.4</w:delText>
        </w:r>
      </w:del>
      <w:r w:rsidRPr="00EF0675">
        <w:rPr>
          <w:szCs w:val="24"/>
          <w:rPrChange w:id="1661" w:author="Chuhta, Daniel" w:date="2021-06-28T13:16:00Z">
            <w:rPr/>
          </w:rPrChange>
        </w:rPr>
        <w:t xml:space="preserve"> of this rule.</w:t>
      </w:r>
    </w:p>
    <w:p w14:paraId="3DE149C6" w14:textId="77777777" w:rsidR="004271F2" w:rsidRPr="00EF0675" w:rsidRDefault="004271F2" w:rsidP="004271F2">
      <w:pPr>
        <w:pStyle w:val="Heading5"/>
        <w:keepNext w:val="0"/>
        <w:numPr>
          <w:ilvl w:val="5"/>
          <w:numId w:val="25"/>
        </w:numPr>
        <w:tabs>
          <w:tab w:val="clear" w:pos="720"/>
          <w:tab w:val="clear" w:pos="1440"/>
          <w:tab w:val="clear" w:pos="2160"/>
          <w:tab w:val="clear" w:pos="2880"/>
          <w:tab w:val="clear" w:pos="4590"/>
        </w:tabs>
        <w:spacing w:after="120"/>
        <w:rPr>
          <w:b/>
          <w:szCs w:val="24"/>
          <w:rPrChange w:id="1662" w:author="Chuhta, Daniel" w:date="2021-06-28T13:16:00Z">
            <w:rPr>
              <w:b/>
            </w:rPr>
          </w:rPrChange>
        </w:rPr>
      </w:pPr>
      <w:r w:rsidRPr="00EF0675">
        <w:rPr>
          <w:b/>
          <w:szCs w:val="24"/>
          <w:rPrChange w:id="1663" w:author="Chuhta, Daniel" w:date="2021-06-28T13:16:00Z">
            <w:rPr>
              <w:b/>
            </w:rPr>
          </w:rPrChange>
        </w:rPr>
        <w:t>Endorsement Eligibility Pathway 1</w:t>
      </w:r>
    </w:p>
    <w:p w14:paraId="06D815DD" w14:textId="77777777" w:rsidR="004271F2" w:rsidRPr="00EF0675" w:rsidRDefault="004271F2" w:rsidP="004271F2">
      <w:pPr>
        <w:pStyle w:val="Heading1"/>
        <w:keepNext w:val="0"/>
        <w:numPr>
          <w:ilvl w:val="7"/>
          <w:numId w:val="25"/>
        </w:numPr>
        <w:spacing w:after="120"/>
        <w:rPr>
          <w:szCs w:val="24"/>
          <w:rPrChange w:id="1664" w:author="Chuhta, Daniel" w:date="2021-06-28T13:16:00Z">
            <w:rPr/>
          </w:rPrChange>
        </w:rPr>
      </w:pPr>
      <w:r w:rsidRPr="00EF0675">
        <w:rPr>
          <w:szCs w:val="24"/>
          <w:rPrChange w:id="1665" w:author="Chuhta, Daniel" w:date="2021-06-28T13:16:00Z">
            <w:rPr/>
          </w:rPrChange>
        </w:rPr>
        <w:t>Graduated from a Maine program approved for the education of world language teachers, together with a formal recommendation from the preparing institution for the endorsement being sought;</w:t>
      </w:r>
    </w:p>
    <w:p w14:paraId="2ACB661A" w14:textId="2CC6B7DD" w:rsidR="004271F2" w:rsidRPr="00EF0675" w:rsidRDefault="004271F2" w:rsidP="004271F2">
      <w:pPr>
        <w:pStyle w:val="Heading1"/>
        <w:keepNext w:val="0"/>
        <w:numPr>
          <w:ilvl w:val="7"/>
          <w:numId w:val="25"/>
        </w:numPr>
        <w:spacing w:after="120"/>
        <w:rPr>
          <w:szCs w:val="24"/>
          <w:rPrChange w:id="1666" w:author="Chuhta, Daniel" w:date="2021-06-28T13:16:00Z">
            <w:rPr/>
          </w:rPrChange>
        </w:rPr>
      </w:pPr>
      <w:r w:rsidRPr="00EF0675">
        <w:rPr>
          <w:szCs w:val="24"/>
          <w:rPrChange w:id="1667" w:author="Chuhta, Daniel" w:date="2021-06-28T13:16:00Z">
            <w:rPr/>
          </w:rPrChange>
        </w:rPr>
        <w:t>Earned a</w:t>
      </w:r>
      <w:ins w:id="1668" w:author="Chuhta, Daniel" w:date="2020-12-08T14:11:00Z">
        <w:r w:rsidR="00074657" w:rsidRPr="00EF0675">
          <w:rPr>
            <w:szCs w:val="24"/>
            <w:rPrChange w:id="1669" w:author="Chuhta, Daniel" w:date="2021-06-28T13:16:00Z">
              <w:rPr/>
            </w:rPrChange>
          </w:rPr>
          <w:t>t least a</w:t>
        </w:r>
      </w:ins>
      <w:r w:rsidRPr="00EF0675">
        <w:rPr>
          <w:szCs w:val="24"/>
          <w:rPrChange w:id="1670" w:author="Chuhta, Daniel" w:date="2021-06-28T13:16:00Z">
            <w:rPr/>
          </w:rPrChange>
        </w:rPr>
        <w:t xml:space="preserve"> bachelor’s degree from an accredited college or university, in accordance with </w:t>
      </w:r>
      <w:del w:id="1671" w:author="Chuhta, Daniel" w:date="2020-12-09T09:23:00Z">
        <w:r w:rsidRPr="00EF0675" w:rsidDel="001D4C44">
          <w:rPr>
            <w:szCs w:val="24"/>
            <w:rPrChange w:id="1672" w:author="Chuhta, Daniel" w:date="2021-06-28T13:16:00Z">
              <w:rPr/>
            </w:rPrChange>
          </w:rPr>
          <w:delText>Part I Section 4.4</w:delText>
        </w:r>
      </w:del>
      <w:ins w:id="1673" w:author="Chuhta, Daniel" w:date="2020-12-09T09:23:00Z">
        <w:r w:rsidR="001D4C44" w:rsidRPr="00EF0675">
          <w:rPr>
            <w:szCs w:val="24"/>
            <w:rPrChange w:id="1674" w:author="Chuhta, Daniel" w:date="2021-06-28T13:16:00Z">
              <w:rPr/>
            </w:rPrChange>
          </w:rPr>
          <w:t>Part I Section 6.1</w:t>
        </w:r>
      </w:ins>
      <w:r w:rsidRPr="00EF0675">
        <w:rPr>
          <w:szCs w:val="24"/>
          <w:rPrChange w:id="1675" w:author="Chuhta, Daniel" w:date="2021-06-28T13:16:00Z">
            <w:rPr/>
          </w:rPrChange>
        </w:rPr>
        <w:t xml:space="preserve"> of this rule;</w:t>
      </w:r>
      <w:ins w:id="1676" w:author="Chuhta, Daniel" w:date="2021-04-13T14:52:00Z">
        <w:r w:rsidR="00CD25D4" w:rsidRPr="00EF0675">
          <w:rPr>
            <w:szCs w:val="24"/>
            <w:rPrChange w:id="1677" w:author="Chuhta, Daniel" w:date="2021-06-28T13:16:00Z">
              <w:rPr/>
            </w:rPrChange>
          </w:rPr>
          <w:t xml:space="preserve"> and</w:t>
        </w:r>
      </w:ins>
    </w:p>
    <w:p w14:paraId="5818AA5E" w14:textId="5E885B12" w:rsidR="004271F2" w:rsidRPr="00EF0675" w:rsidRDefault="004271F2" w:rsidP="004271F2">
      <w:pPr>
        <w:pStyle w:val="Heading1"/>
        <w:keepNext w:val="0"/>
        <w:numPr>
          <w:ilvl w:val="7"/>
          <w:numId w:val="25"/>
        </w:numPr>
        <w:spacing w:after="120"/>
        <w:rPr>
          <w:szCs w:val="24"/>
          <w:rPrChange w:id="1678" w:author="Chuhta, Daniel" w:date="2021-06-28T13:16:00Z">
            <w:rPr/>
          </w:rPrChange>
        </w:rPr>
      </w:pPr>
      <w:r w:rsidRPr="00EF0675">
        <w:rPr>
          <w:szCs w:val="24"/>
          <w:rPrChange w:id="1679" w:author="Chuhta, Daniel" w:date="2021-06-28T13:16:00Z">
            <w:rPr/>
          </w:rPrChange>
        </w:rPr>
        <w:t xml:space="preserve">Completed an approved course for </w:t>
      </w:r>
      <w:del w:id="1680" w:author="Chuhta, Daniel" w:date="2021-04-13T14:22:00Z">
        <w:r w:rsidRPr="00EF0675" w:rsidDel="00A91E1F">
          <w:rPr>
            <w:szCs w:val="24"/>
            <w:rPrChange w:id="1681" w:author="Chuhta, Daniel" w:date="2021-06-28T13:16:00Z">
              <w:rPr/>
            </w:rPrChange>
          </w:rPr>
          <w:delText>“Teaching Exceptional Students in the Regular Classroom”</w:delText>
        </w:r>
      </w:del>
      <w:ins w:id="1682" w:author="Chuhta, Daniel" w:date="2021-04-13T14:22:00Z">
        <w:r w:rsidR="00A91E1F" w:rsidRPr="00EF0675">
          <w:rPr>
            <w:szCs w:val="24"/>
            <w:rPrChange w:id="1683" w:author="Chuhta, Daniel" w:date="2021-06-28T13:16:00Z">
              <w:rPr/>
            </w:rPrChange>
          </w:rPr>
          <w:t>teaching students with exceptionalities in the regular classroom</w:t>
        </w:r>
      </w:ins>
      <w:ins w:id="1684" w:author="Chuhta, Daniel" w:date="2021-04-13T14:52:00Z">
        <w:r w:rsidR="00CD25D4" w:rsidRPr="00EF0675">
          <w:rPr>
            <w:szCs w:val="24"/>
            <w:rPrChange w:id="1685" w:author="Chuhta, Daniel" w:date="2021-06-28T13:16:00Z">
              <w:rPr/>
            </w:rPrChange>
          </w:rPr>
          <w:t>.</w:t>
        </w:r>
      </w:ins>
      <w:del w:id="1686" w:author="Chuhta, Daniel" w:date="2021-04-13T14:52:00Z">
        <w:r w:rsidRPr="00EF0675" w:rsidDel="00CD25D4">
          <w:rPr>
            <w:szCs w:val="24"/>
            <w:rPrChange w:id="1687" w:author="Chuhta, Daniel" w:date="2021-06-28T13:16:00Z">
              <w:rPr/>
            </w:rPrChange>
          </w:rPr>
          <w:delText>;</w:delText>
        </w:r>
      </w:del>
    </w:p>
    <w:p w14:paraId="454CB775" w14:textId="7ACB91FB" w:rsidR="004271F2" w:rsidRPr="00EF0675" w:rsidDel="00074657" w:rsidRDefault="004271F2" w:rsidP="004271F2">
      <w:pPr>
        <w:pStyle w:val="Heading1"/>
        <w:keepNext w:val="0"/>
        <w:numPr>
          <w:ilvl w:val="7"/>
          <w:numId w:val="25"/>
        </w:numPr>
        <w:spacing w:after="120"/>
        <w:ind w:right="-270"/>
        <w:rPr>
          <w:del w:id="1688" w:author="Chuhta, Daniel" w:date="2020-12-08T14:11:00Z"/>
          <w:szCs w:val="24"/>
          <w:rPrChange w:id="1689" w:author="Chuhta, Daniel" w:date="2021-06-28T13:16:00Z">
            <w:rPr>
              <w:del w:id="1690" w:author="Chuhta, Daniel" w:date="2020-12-08T14:11:00Z"/>
            </w:rPr>
          </w:rPrChange>
        </w:rPr>
      </w:pPr>
      <w:del w:id="1691" w:author="Chuhta, Daniel" w:date="2020-12-08T14:11:00Z">
        <w:r w:rsidRPr="00EF0675" w:rsidDel="00074657">
          <w:rPr>
            <w:szCs w:val="24"/>
            <w:rPrChange w:id="1692" w:author="Chuhta, Daniel" w:date="2021-06-28T13:16:00Z">
              <w:rPr/>
            </w:rPrChange>
          </w:rPr>
          <w:delText>Passed content area assessment, in accordance with Me. Dept. of Ed. Reg. 13; and</w:delText>
        </w:r>
      </w:del>
    </w:p>
    <w:p w14:paraId="2B26DF25" w14:textId="6EAC3CBF" w:rsidR="004271F2" w:rsidRPr="00EF0675" w:rsidDel="00074657" w:rsidRDefault="004271F2" w:rsidP="004271F2">
      <w:pPr>
        <w:pStyle w:val="Heading1"/>
        <w:keepNext w:val="0"/>
        <w:numPr>
          <w:ilvl w:val="7"/>
          <w:numId w:val="25"/>
        </w:numPr>
        <w:spacing w:after="120"/>
        <w:rPr>
          <w:del w:id="1693" w:author="Chuhta, Daniel" w:date="2020-12-08T14:11:00Z"/>
          <w:szCs w:val="24"/>
          <w:rPrChange w:id="1694" w:author="Chuhta, Daniel" w:date="2021-06-28T13:16:00Z">
            <w:rPr>
              <w:del w:id="1695" w:author="Chuhta, Daniel" w:date="2020-12-08T14:11:00Z"/>
            </w:rPr>
          </w:rPrChange>
        </w:rPr>
      </w:pPr>
      <w:del w:id="1696" w:author="Chuhta, Daniel" w:date="2020-12-08T14:11:00Z">
        <w:r w:rsidRPr="00EF0675" w:rsidDel="00074657">
          <w:rPr>
            <w:szCs w:val="24"/>
            <w:rPrChange w:id="1697" w:author="Chuhta, Daniel" w:date="2021-06-28T13:16:00Z">
              <w:rPr/>
            </w:rPrChange>
          </w:rPr>
          <w:delText>Passed Basic Skills Test in reading, writing, and mathematics, in accordance with Me. Dept. of Ed. Reg. 13.</w:delText>
        </w:r>
      </w:del>
    </w:p>
    <w:p w14:paraId="0D4B478A" w14:textId="77777777" w:rsidR="004271F2" w:rsidRPr="00EF0675" w:rsidRDefault="004271F2" w:rsidP="004271F2">
      <w:pPr>
        <w:pStyle w:val="Heading5"/>
        <w:numPr>
          <w:ilvl w:val="5"/>
          <w:numId w:val="25"/>
        </w:numPr>
        <w:tabs>
          <w:tab w:val="clear" w:pos="720"/>
          <w:tab w:val="clear" w:pos="1440"/>
          <w:tab w:val="clear" w:pos="2160"/>
          <w:tab w:val="clear" w:pos="2880"/>
          <w:tab w:val="clear" w:pos="4590"/>
        </w:tabs>
        <w:spacing w:after="120"/>
        <w:ind w:right="-274"/>
        <w:rPr>
          <w:b/>
          <w:szCs w:val="24"/>
          <w:rPrChange w:id="1698" w:author="Chuhta, Daniel" w:date="2021-06-28T13:16:00Z">
            <w:rPr>
              <w:b/>
            </w:rPr>
          </w:rPrChange>
        </w:rPr>
      </w:pPr>
      <w:r w:rsidRPr="00EF0675">
        <w:rPr>
          <w:b/>
          <w:szCs w:val="24"/>
          <w:rPrChange w:id="1699" w:author="Chuhta, Daniel" w:date="2021-06-28T13:16:00Z">
            <w:rPr>
              <w:b/>
            </w:rPr>
          </w:rPrChange>
        </w:rPr>
        <w:t>Endorsement Eligibility Pathway 2</w:t>
      </w:r>
    </w:p>
    <w:p w14:paraId="1C043C59" w14:textId="79040980" w:rsidR="004271F2" w:rsidRPr="00EF0675" w:rsidRDefault="004271F2" w:rsidP="004271F2">
      <w:pPr>
        <w:pStyle w:val="Heading1"/>
        <w:keepNext w:val="0"/>
        <w:numPr>
          <w:ilvl w:val="7"/>
          <w:numId w:val="25"/>
        </w:numPr>
        <w:spacing w:after="120"/>
        <w:rPr>
          <w:szCs w:val="24"/>
          <w:rPrChange w:id="1700" w:author="Chuhta, Daniel" w:date="2021-06-28T13:16:00Z">
            <w:rPr/>
          </w:rPrChange>
        </w:rPr>
      </w:pPr>
      <w:r w:rsidRPr="00EF0675">
        <w:rPr>
          <w:szCs w:val="24"/>
          <w:rPrChange w:id="1701" w:author="Chuhta, Daniel" w:date="2021-06-28T13:16:00Z">
            <w:rPr/>
          </w:rPrChange>
        </w:rPr>
        <w:t>Earned a</w:t>
      </w:r>
      <w:ins w:id="1702" w:author="Chuhta, Daniel" w:date="2020-12-08T14:11:00Z">
        <w:r w:rsidR="008368EA" w:rsidRPr="00EF0675">
          <w:rPr>
            <w:szCs w:val="24"/>
            <w:rPrChange w:id="1703" w:author="Chuhta, Daniel" w:date="2021-06-28T13:16:00Z">
              <w:rPr/>
            </w:rPrChange>
          </w:rPr>
          <w:t>t least a</w:t>
        </w:r>
      </w:ins>
      <w:r w:rsidRPr="00EF0675">
        <w:rPr>
          <w:szCs w:val="24"/>
          <w:rPrChange w:id="1704" w:author="Chuhta, Daniel" w:date="2021-06-28T13:16:00Z">
            <w:rPr/>
          </w:rPrChange>
        </w:rPr>
        <w:t xml:space="preserve"> bachelor’s degree from an accredited college or university, in accordance with </w:t>
      </w:r>
      <w:del w:id="1705" w:author="Chuhta, Daniel" w:date="2020-12-09T09:23:00Z">
        <w:r w:rsidRPr="00EF0675" w:rsidDel="001D4C44">
          <w:rPr>
            <w:szCs w:val="24"/>
            <w:rPrChange w:id="1706" w:author="Chuhta, Daniel" w:date="2021-06-28T13:16:00Z">
              <w:rPr/>
            </w:rPrChange>
          </w:rPr>
          <w:delText>Part I Section 4.4</w:delText>
        </w:r>
      </w:del>
      <w:ins w:id="1707" w:author="Chuhta, Daniel" w:date="2020-12-09T09:23:00Z">
        <w:r w:rsidR="001D4C44" w:rsidRPr="00EF0675">
          <w:rPr>
            <w:szCs w:val="24"/>
            <w:rPrChange w:id="1708" w:author="Chuhta, Daniel" w:date="2021-06-28T13:16:00Z">
              <w:rPr/>
            </w:rPrChange>
          </w:rPr>
          <w:t>Part I Section 6.1</w:t>
        </w:r>
      </w:ins>
      <w:r w:rsidRPr="00EF0675">
        <w:rPr>
          <w:szCs w:val="24"/>
          <w:rPrChange w:id="1709" w:author="Chuhta, Daniel" w:date="2021-06-28T13:16:00Z">
            <w:rPr/>
          </w:rPrChange>
        </w:rPr>
        <w:t xml:space="preserve"> of this rule;</w:t>
      </w:r>
    </w:p>
    <w:p w14:paraId="698BD32F" w14:textId="1E346942" w:rsidR="004271F2" w:rsidRPr="00EF0675" w:rsidRDefault="007670B7" w:rsidP="004271F2">
      <w:pPr>
        <w:pStyle w:val="Heading1"/>
        <w:keepNext w:val="0"/>
        <w:numPr>
          <w:ilvl w:val="7"/>
          <w:numId w:val="25"/>
        </w:numPr>
        <w:spacing w:after="120"/>
        <w:rPr>
          <w:szCs w:val="24"/>
          <w:rPrChange w:id="1710" w:author="Chuhta, Daniel" w:date="2021-06-28T13:16:00Z">
            <w:rPr/>
          </w:rPrChange>
        </w:rPr>
      </w:pPr>
      <w:ins w:id="1711" w:author="Chuhta, Daniel" w:date="2021-06-28T13:07:00Z">
        <w:r w:rsidRPr="00EF0675">
          <w:rPr>
            <w:szCs w:val="24"/>
            <w:rPrChange w:id="1712" w:author="Chuhta, Daniel" w:date="2021-06-28T13:16:00Z">
              <w:rPr/>
            </w:rPrChange>
          </w:rPr>
          <w:t xml:space="preserve">Satisfied </w:t>
        </w:r>
      </w:ins>
      <w:del w:id="1713" w:author="Chuhta, Daniel" w:date="2021-06-28T13:07:00Z">
        <w:r w:rsidR="004271F2" w:rsidRPr="00EF0675" w:rsidDel="007670B7">
          <w:rPr>
            <w:szCs w:val="24"/>
            <w:rPrChange w:id="1714" w:author="Chuhta, Daniel" w:date="2021-06-28T13:16:00Z">
              <w:rPr/>
            </w:rPrChange>
          </w:rPr>
          <w:delText>O</w:delText>
        </w:r>
      </w:del>
      <w:ins w:id="1715" w:author="Chuhta, Daniel" w:date="2021-06-28T13:07:00Z">
        <w:r w:rsidRPr="00EF0675">
          <w:rPr>
            <w:szCs w:val="24"/>
            <w:rPrChange w:id="1716" w:author="Chuhta, Daniel" w:date="2021-06-28T13:16:00Z">
              <w:rPr/>
            </w:rPrChange>
          </w:rPr>
          <w:t>o</w:t>
        </w:r>
      </w:ins>
      <w:r w:rsidR="004271F2" w:rsidRPr="00EF0675">
        <w:rPr>
          <w:szCs w:val="24"/>
          <w:rPrChange w:id="1717" w:author="Chuhta, Daniel" w:date="2021-06-28T13:16:00Z">
            <w:rPr/>
          </w:rPrChange>
        </w:rPr>
        <w:t>ne of the following:</w:t>
      </w:r>
    </w:p>
    <w:p w14:paraId="34319C66" w14:textId="2EE44E53" w:rsidR="004271F2" w:rsidRPr="00EF0675" w:rsidRDefault="004271F2" w:rsidP="004271F2">
      <w:pPr>
        <w:pStyle w:val="Heading1"/>
        <w:keepNext w:val="0"/>
        <w:numPr>
          <w:ilvl w:val="8"/>
          <w:numId w:val="25"/>
        </w:numPr>
        <w:spacing w:after="120"/>
        <w:rPr>
          <w:szCs w:val="24"/>
          <w:rPrChange w:id="1718" w:author="Chuhta, Daniel" w:date="2021-06-28T13:16:00Z">
            <w:rPr/>
          </w:rPrChange>
        </w:rPr>
      </w:pPr>
      <w:r w:rsidRPr="00EF0675">
        <w:rPr>
          <w:szCs w:val="24"/>
          <w:rPrChange w:id="1719" w:author="Chuhta, Daniel" w:date="2021-06-28T13:16:00Z">
            <w:rPr/>
          </w:rPrChange>
        </w:rPr>
        <w:t xml:space="preserve">  Completed a minimum of 24 semester hours</w:t>
      </w:r>
      <w:ins w:id="1720" w:author="Chuhta, Daniel" w:date="2020-12-08T14:12:00Z">
        <w:r w:rsidR="008368EA" w:rsidRPr="00EF0675">
          <w:rPr>
            <w:szCs w:val="24"/>
            <w:rPrChange w:id="1721" w:author="Chuhta, Daniel" w:date="2021-06-28T13:16:00Z">
              <w:rPr/>
            </w:rPrChange>
          </w:rPr>
          <w:t xml:space="preserve"> with an emphasis on world language acquisition and culture</w:t>
        </w:r>
      </w:ins>
      <w:r w:rsidRPr="00EF0675">
        <w:rPr>
          <w:szCs w:val="24"/>
          <w:rPrChange w:id="1722" w:author="Chuhta, Daniel" w:date="2021-06-28T13:16:00Z">
            <w:rPr/>
          </w:rPrChange>
        </w:rPr>
        <w:t xml:space="preserve"> in the world language endorsement area being sought; or</w:t>
      </w:r>
    </w:p>
    <w:p w14:paraId="6E49C53A" w14:textId="14044F9C" w:rsidR="004271F2" w:rsidRPr="00EF0675" w:rsidRDefault="004271F2" w:rsidP="004271F2">
      <w:pPr>
        <w:pStyle w:val="Heading1"/>
        <w:keepNext w:val="0"/>
        <w:numPr>
          <w:ilvl w:val="8"/>
          <w:numId w:val="25"/>
        </w:numPr>
        <w:spacing w:after="120"/>
        <w:rPr>
          <w:szCs w:val="24"/>
          <w:rPrChange w:id="1723" w:author="Chuhta, Daniel" w:date="2021-06-28T13:16:00Z">
            <w:rPr/>
          </w:rPrChange>
        </w:rPr>
      </w:pPr>
      <w:r w:rsidRPr="00EF0675">
        <w:rPr>
          <w:szCs w:val="24"/>
          <w:rPrChange w:id="1724" w:author="Chuhta, Daniel" w:date="2021-06-28T13:16:00Z">
            <w:rPr/>
          </w:rPrChange>
        </w:rPr>
        <w:t xml:space="preserve">  Earned a score of </w:t>
      </w:r>
      <w:ins w:id="1725" w:author="Chuhta, Daniel" w:date="2021-04-13T13:57:00Z">
        <w:r w:rsidR="00760C30" w:rsidRPr="00EF0675">
          <w:rPr>
            <w:szCs w:val="24"/>
            <w:rPrChange w:id="1726" w:author="Chuhta, Daniel" w:date="2021-06-28T13:16:00Z">
              <w:rPr/>
            </w:rPrChange>
          </w:rPr>
          <w:t>“</w:t>
        </w:r>
      </w:ins>
      <w:ins w:id="1727" w:author="Chuhta, Daniel" w:date="2021-04-13T14:03:00Z">
        <w:r w:rsidR="003C3664" w:rsidRPr="00EF0675">
          <w:rPr>
            <w:szCs w:val="24"/>
            <w:rPrChange w:id="1728" w:author="Chuhta, Daniel" w:date="2021-06-28T13:16:00Z">
              <w:rPr/>
            </w:rPrChange>
          </w:rPr>
          <w:t>A</w:t>
        </w:r>
      </w:ins>
      <w:del w:id="1729" w:author="Chuhta, Daniel" w:date="2021-04-13T14:03:00Z">
        <w:r w:rsidRPr="00EF0675" w:rsidDel="003C3664">
          <w:rPr>
            <w:szCs w:val="24"/>
            <w:rPrChange w:id="1730" w:author="Chuhta, Daniel" w:date="2021-06-28T13:16:00Z">
              <w:rPr/>
            </w:rPrChange>
          </w:rPr>
          <w:delText>a</w:delText>
        </w:r>
      </w:del>
      <w:r w:rsidRPr="00EF0675">
        <w:rPr>
          <w:szCs w:val="24"/>
          <w:rPrChange w:id="1731" w:author="Chuhta, Daniel" w:date="2021-06-28T13:16:00Z">
            <w:rPr/>
          </w:rPrChange>
        </w:rPr>
        <w:t>dvanced</w:t>
      </w:r>
      <w:ins w:id="1732" w:author="Chuhta, Daniel" w:date="2021-04-13T14:03:00Z">
        <w:r w:rsidR="003C3664" w:rsidRPr="00EF0675">
          <w:rPr>
            <w:szCs w:val="24"/>
            <w:rPrChange w:id="1733" w:author="Chuhta, Daniel" w:date="2021-06-28T13:16:00Z">
              <w:rPr/>
            </w:rPrChange>
          </w:rPr>
          <w:t xml:space="preserve"> L</w:t>
        </w:r>
      </w:ins>
      <w:ins w:id="1734" w:author="Chuhta, Daniel" w:date="2021-04-13T13:57:00Z">
        <w:r w:rsidR="00760C30" w:rsidRPr="00EF0675">
          <w:rPr>
            <w:szCs w:val="24"/>
            <w:rPrChange w:id="1735" w:author="Chuhta, Daniel" w:date="2021-06-28T13:16:00Z">
              <w:rPr/>
            </w:rPrChange>
          </w:rPr>
          <w:t>ow”</w:t>
        </w:r>
      </w:ins>
      <w:r w:rsidRPr="00EF0675">
        <w:rPr>
          <w:szCs w:val="24"/>
          <w:rPrChange w:id="1736" w:author="Chuhta, Daniel" w:date="2021-06-28T13:16:00Z">
            <w:rPr/>
          </w:rPrChange>
        </w:rPr>
        <w:t xml:space="preserve"> </w:t>
      </w:r>
      <w:del w:id="1737" w:author="Chuhta, Daniel" w:date="2021-04-13T14:03:00Z">
        <w:r w:rsidRPr="00EF0675" w:rsidDel="003C3664">
          <w:rPr>
            <w:szCs w:val="24"/>
            <w:rPrChange w:id="1738" w:author="Chuhta, Daniel" w:date="2021-06-28T13:16:00Z">
              <w:rPr/>
            </w:rPrChange>
          </w:rPr>
          <w:delText xml:space="preserve">level </w:delText>
        </w:r>
      </w:del>
      <w:r w:rsidRPr="00EF0675">
        <w:rPr>
          <w:szCs w:val="24"/>
          <w:rPrChange w:id="1739" w:author="Chuhta, Daniel" w:date="2021-06-28T13:16:00Z">
            <w:rPr/>
          </w:rPrChange>
        </w:rPr>
        <w:t xml:space="preserve">or higher on </w:t>
      </w:r>
      <w:ins w:id="1740" w:author="Chuhta, Daniel" w:date="2021-06-28T13:09:00Z">
        <w:r w:rsidR="006C7FA5" w:rsidRPr="00EF0675">
          <w:rPr>
            <w:szCs w:val="24"/>
            <w:rPrChange w:id="1741" w:author="Chuhta, Daniel" w:date="2021-06-28T13:16:00Z">
              <w:rPr/>
            </w:rPrChange>
          </w:rPr>
          <w:t xml:space="preserve">both </w:t>
        </w:r>
      </w:ins>
      <w:r w:rsidRPr="00EF0675">
        <w:rPr>
          <w:szCs w:val="24"/>
          <w:rPrChange w:id="1742" w:author="Chuhta, Daniel" w:date="2021-06-28T13:16:00Z">
            <w:rPr/>
          </w:rPrChange>
        </w:rPr>
        <w:t>the American Council on the Teaching of Foreign Languages (ACTFL) Oral Proficiency Interview</w:t>
      </w:r>
      <w:ins w:id="1743" w:author="Chuhta, Daniel" w:date="2020-12-08T14:12:00Z">
        <w:r w:rsidR="00C22B6B" w:rsidRPr="00EF0675">
          <w:rPr>
            <w:szCs w:val="24"/>
            <w:rPrChange w:id="1744" w:author="Chuhta, Daniel" w:date="2021-06-28T13:16:00Z">
              <w:rPr/>
            </w:rPrChange>
          </w:rPr>
          <w:t xml:space="preserve"> and </w:t>
        </w:r>
      </w:ins>
      <w:ins w:id="1745" w:author="Chuhta, Daniel" w:date="2021-06-11T10:49:00Z">
        <w:r w:rsidR="005A0601" w:rsidRPr="00EF0675">
          <w:rPr>
            <w:szCs w:val="24"/>
            <w:rPrChange w:id="1746" w:author="Chuhta, Daniel" w:date="2021-06-28T13:16:00Z">
              <w:rPr/>
            </w:rPrChange>
          </w:rPr>
          <w:t xml:space="preserve">the </w:t>
        </w:r>
      </w:ins>
      <w:ins w:id="1747" w:author="Chuhta, Daniel" w:date="2020-12-08T14:12:00Z">
        <w:r w:rsidR="00C22B6B" w:rsidRPr="00EF0675">
          <w:rPr>
            <w:szCs w:val="24"/>
            <w:rPrChange w:id="1748" w:author="Chuhta, Daniel" w:date="2021-06-28T13:16:00Z">
              <w:rPr/>
            </w:rPrChange>
          </w:rPr>
          <w:t>ACTFL Writing Proficiency T</w:t>
        </w:r>
      </w:ins>
      <w:ins w:id="1749" w:author="Chuhta, Daniel" w:date="2020-12-08T14:13:00Z">
        <w:r w:rsidR="00C22B6B" w:rsidRPr="00EF0675">
          <w:rPr>
            <w:szCs w:val="24"/>
            <w:rPrChange w:id="1750" w:author="Chuhta, Daniel" w:date="2021-06-28T13:16:00Z">
              <w:rPr/>
            </w:rPrChange>
          </w:rPr>
          <w:t>est</w:t>
        </w:r>
      </w:ins>
      <w:r w:rsidRPr="00EF0675">
        <w:rPr>
          <w:szCs w:val="24"/>
          <w:rPrChange w:id="1751" w:author="Chuhta, Daniel" w:date="2021-06-28T13:16:00Z">
            <w:rPr/>
          </w:rPrChange>
        </w:rPr>
        <w:t xml:space="preserve"> in the world language endorsement area being sought; </w:t>
      </w:r>
      <w:del w:id="1752" w:author="Chuhta, Daniel" w:date="2020-12-08T14:13:00Z">
        <w:r w:rsidRPr="00EF0675" w:rsidDel="00C22B6B">
          <w:rPr>
            <w:szCs w:val="24"/>
            <w:rPrChange w:id="1753" w:author="Chuhta, Daniel" w:date="2021-06-28T13:16:00Z">
              <w:rPr/>
            </w:rPrChange>
          </w:rPr>
          <w:delText>and</w:delText>
        </w:r>
      </w:del>
    </w:p>
    <w:p w14:paraId="1F20298C" w14:textId="69CB6E94" w:rsidR="004271F2" w:rsidRPr="00EF0675" w:rsidDel="00F03773" w:rsidRDefault="004271F2" w:rsidP="004271F2">
      <w:pPr>
        <w:rPr>
          <w:del w:id="1754" w:author="Chuhta, Daniel" w:date="2021-05-24T12:50:00Z"/>
          <w:sz w:val="24"/>
          <w:szCs w:val="24"/>
          <w:rPrChange w:id="1755" w:author="Chuhta, Daniel" w:date="2021-06-28T13:16:00Z">
            <w:rPr>
              <w:del w:id="1756" w:author="Chuhta, Daniel" w:date="2021-05-24T12:50:00Z"/>
            </w:rPr>
          </w:rPrChange>
        </w:rPr>
      </w:pPr>
    </w:p>
    <w:p w14:paraId="2FE6B3DB" w14:textId="329B5C38" w:rsidR="004271F2" w:rsidRPr="00EF0675" w:rsidDel="00C22B6B" w:rsidRDefault="004271F2" w:rsidP="004271F2">
      <w:pPr>
        <w:numPr>
          <w:ilvl w:val="8"/>
          <w:numId w:val="25"/>
        </w:numPr>
        <w:rPr>
          <w:del w:id="1757" w:author="Chuhta, Daniel" w:date="2020-12-08T14:13:00Z"/>
          <w:sz w:val="24"/>
          <w:szCs w:val="24"/>
        </w:rPr>
      </w:pPr>
      <w:del w:id="1758" w:author="Chuhta, Daniel" w:date="2020-12-08T14:13:00Z">
        <w:r w:rsidRPr="00EF0675" w:rsidDel="00C22B6B">
          <w:rPr>
            <w:sz w:val="24"/>
            <w:szCs w:val="24"/>
          </w:rPr>
          <w:delText>Earned a score of advanced level or higher on the American Council on the Teaching of Foreign Languages (ACTFL) Writing Proficiency Test in the world language endorsement area being sought;</w:delText>
        </w:r>
      </w:del>
    </w:p>
    <w:p w14:paraId="408EA3C9" w14:textId="33A5F6C2" w:rsidR="004271F2" w:rsidRPr="00EF0675" w:rsidDel="00F63F84" w:rsidRDefault="004271F2" w:rsidP="004271F2">
      <w:pPr>
        <w:ind w:left="1440"/>
        <w:rPr>
          <w:del w:id="1759" w:author="Chuhta, Daniel" w:date="2021-06-23T11:46:00Z"/>
          <w:sz w:val="24"/>
          <w:szCs w:val="24"/>
        </w:rPr>
      </w:pPr>
    </w:p>
    <w:p w14:paraId="0F09FCB5" w14:textId="0FBEF7BE" w:rsidR="006B78DE" w:rsidRPr="00EF0675" w:rsidRDefault="006B78DE">
      <w:pPr>
        <w:pStyle w:val="Heading1"/>
        <w:keepNext w:val="0"/>
        <w:numPr>
          <w:ilvl w:val="7"/>
          <w:numId w:val="121"/>
        </w:numPr>
        <w:spacing w:after="120"/>
        <w:rPr>
          <w:ins w:id="1760" w:author="Chuhta, Daniel" w:date="2021-05-17T20:31:00Z"/>
          <w:szCs w:val="24"/>
          <w:rPrChange w:id="1761" w:author="Chuhta, Daniel" w:date="2021-06-28T13:16:00Z">
            <w:rPr>
              <w:ins w:id="1762" w:author="Chuhta, Daniel" w:date="2021-05-17T20:31:00Z"/>
            </w:rPr>
          </w:rPrChange>
        </w:rPr>
        <w:pPrChange w:id="1763" w:author="Chuhta, Daniel" w:date="2021-05-24T12:50:00Z">
          <w:pPr>
            <w:pStyle w:val="Heading1"/>
            <w:keepNext w:val="0"/>
            <w:numPr>
              <w:ilvl w:val="7"/>
              <w:numId w:val="2"/>
            </w:numPr>
            <w:tabs>
              <w:tab w:val="num" w:pos="1440"/>
            </w:tabs>
            <w:spacing w:after="120"/>
            <w:ind w:left="1440" w:hanging="360"/>
          </w:pPr>
        </w:pPrChange>
      </w:pPr>
      <w:ins w:id="1764" w:author="Chuhta, Daniel" w:date="2021-05-17T20:31:00Z">
        <w:r w:rsidRPr="00410749">
          <w:rPr>
            <w:szCs w:val="24"/>
          </w:rPr>
          <w:t xml:space="preserve">Completed a minimum of three semester hours in diversity-centered content related to today’s classroom (e.g., culturally responsive teaching, multicultural education, intercultural education, second language acquisition or </w:t>
        </w:r>
      </w:ins>
      <w:ins w:id="1765" w:author="Chuhta, Daniel" w:date="2021-06-18T09:44:00Z">
        <w:r w:rsidR="00486BF7" w:rsidRPr="003E1715">
          <w:rPr>
            <w:szCs w:val="24"/>
          </w:rPr>
          <w:t>world language teaching methods</w:t>
        </w:r>
      </w:ins>
      <w:ins w:id="1766" w:author="Chuhta, Daniel" w:date="2021-05-17T20:31:00Z">
        <w:r w:rsidRPr="003E1715">
          <w:rPr>
            <w:szCs w:val="24"/>
          </w:rPr>
          <w:t>);</w:t>
        </w:r>
      </w:ins>
    </w:p>
    <w:p w14:paraId="6CE7ADF8" w14:textId="288A36AA" w:rsidR="006B78DE" w:rsidRPr="00EF0675" w:rsidRDefault="00760279">
      <w:pPr>
        <w:pStyle w:val="Heading1"/>
        <w:keepNext w:val="0"/>
        <w:numPr>
          <w:ilvl w:val="7"/>
          <w:numId w:val="121"/>
        </w:numPr>
        <w:spacing w:after="120"/>
        <w:rPr>
          <w:ins w:id="1767" w:author="Chuhta, Daniel" w:date="2021-05-17T20:31:00Z"/>
          <w:szCs w:val="24"/>
          <w:rPrChange w:id="1768" w:author="Chuhta, Daniel" w:date="2021-06-28T13:16:00Z">
            <w:rPr>
              <w:ins w:id="1769" w:author="Chuhta, Daniel" w:date="2021-05-17T20:31:00Z"/>
            </w:rPr>
          </w:rPrChange>
        </w:rPr>
        <w:pPrChange w:id="1770" w:author="Chuhta, Daniel" w:date="2021-05-24T12:50:00Z">
          <w:pPr>
            <w:pStyle w:val="Heading1"/>
            <w:keepNext w:val="0"/>
            <w:numPr>
              <w:ilvl w:val="7"/>
              <w:numId w:val="25"/>
            </w:numPr>
            <w:tabs>
              <w:tab w:val="num" w:pos="1440"/>
            </w:tabs>
            <w:spacing w:after="120"/>
            <w:ind w:left="1440" w:hanging="360"/>
          </w:pPr>
        </w:pPrChange>
      </w:pPr>
      <w:ins w:id="1771" w:author="Chuhta, Daniel" w:date="2021-06-18T09:47:00Z">
        <w:r w:rsidRPr="00EF0675">
          <w:rPr>
            <w:szCs w:val="24"/>
            <w:rPrChange w:id="1772" w:author="Chuhta, Daniel" w:date="2021-06-28T13:16:00Z">
              <w:rPr/>
            </w:rPrChange>
          </w:rPr>
          <w:lastRenderedPageBreak/>
          <w:t>Completed a minimum of three semester hours in human development, educational psychology, developmental psychology, adolescent psychology, or child development</w:t>
        </w:r>
      </w:ins>
      <w:ins w:id="1773" w:author="Chuhta, Daniel" w:date="2021-05-17T20:31:00Z">
        <w:r w:rsidR="006B78DE" w:rsidRPr="00EF0675">
          <w:rPr>
            <w:szCs w:val="24"/>
            <w:rPrChange w:id="1774" w:author="Chuhta, Daniel" w:date="2021-06-28T13:16:00Z">
              <w:rPr/>
            </w:rPrChange>
          </w:rPr>
          <w:t>;</w:t>
        </w:r>
      </w:ins>
    </w:p>
    <w:p w14:paraId="28629164" w14:textId="03B26220" w:rsidR="00B42BA0" w:rsidRPr="00EF0675" w:rsidRDefault="00B42BA0" w:rsidP="00B42BA0">
      <w:pPr>
        <w:pStyle w:val="Heading1"/>
        <w:keepNext w:val="0"/>
        <w:numPr>
          <w:ilvl w:val="7"/>
          <w:numId w:val="80"/>
        </w:numPr>
        <w:spacing w:after="120"/>
        <w:rPr>
          <w:ins w:id="1775" w:author="Chuhta, Daniel" w:date="2021-05-17T20:32:00Z"/>
          <w:szCs w:val="24"/>
          <w:rPrChange w:id="1776" w:author="Chuhta, Daniel" w:date="2021-06-28T13:16:00Z">
            <w:rPr>
              <w:ins w:id="1777" w:author="Chuhta, Daniel" w:date="2021-05-17T20:32:00Z"/>
            </w:rPr>
          </w:rPrChange>
        </w:rPr>
      </w:pPr>
      <w:ins w:id="1778" w:author="Chuhta, Daniel" w:date="2021-05-17T20:32:00Z">
        <w:r w:rsidRPr="00EF0675">
          <w:rPr>
            <w:szCs w:val="24"/>
            <w:rPrChange w:id="1779" w:author="Chuhta, Daniel" w:date="2021-06-28T13:16:00Z">
              <w:rPr/>
            </w:rPrChange>
          </w:rPr>
          <w:t xml:space="preserve">Passed </w:t>
        </w:r>
      </w:ins>
      <w:ins w:id="1780" w:author="Chuhta, Daniel" w:date="2021-06-28T10:42:00Z">
        <w:r w:rsidR="00485A46" w:rsidRPr="00EF0675">
          <w:rPr>
            <w:szCs w:val="24"/>
            <w:rPrChange w:id="1781" w:author="Chuhta, Daniel" w:date="2021-06-28T13:16:00Z">
              <w:rPr/>
            </w:rPrChange>
          </w:rPr>
          <w:t>b</w:t>
        </w:r>
      </w:ins>
      <w:ins w:id="1782" w:author="Chuhta, Daniel" w:date="2021-05-17T20:32:00Z">
        <w:r w:rsidRPr="00EF0675">
          <w:rPr>
            <w:szCs w:val="24"/>
            <w:rPrChange w:id="1783" w:author="Chuhta, Daniel" w:date="2021-06-28T13:16:00Z">
              <w:rPr/>
            </w:rPrChange>
          </w:rPr>
          <w:t xml:space="preserve">asic </w:t>
        </w:r>
      </w:ins>
      <w:ins w:id="1784" w:author="Chuhta, Daniel" w:date="2021-06-28T10:42:00Z">
        <w:r w:rsidR="00485A46" w:rsidRPr="00EF0675">
          <w:rPr>
            <w:szCs w:val="24"/>
            <w:rPrChange w:id="1785" w:author="Chuhta, Daniel" w:date="2021-06-28T13:16:00Z">
              <w:rPr/>
            </w:rPrChange>
          </w:rPr>
          <w:t>s</w:t>
        </w:r>
      </w:ins>
      <w:ins w:id="1786" w:author="Chuhta, Daniel" w:date="2021-05-17T20:32:00Z">
        <w:r w:rsidRPr="00EF0675">
          <w:rPr>
            <w:szCs w:val="24"/>
            <w:rPrChange w:id="1787" w:author="Chuhta, Daniel" w:date="2021-06-28T13:16:00Z">
              <w:rPr/>
            </w:rPrChange>
          </w:rPr>
          <w:t xml:space="preserve">kills </w:t>
        </w:r>
      </w:ins>
      <w:ins w:id="1788" w:author="Chuhta, Daniel" w:date="2021-06-28T10:42:00Z">
        <w:r w:rsidR="00485A46" w:rsidRPr="00EF0675">
          <w:rPr>
            <w:szCs w:val="24"/>
            <w:rPrChange w:id="1789" w:author="Chuhta, Daniel" w:date="2021-06-28T13:16:00Z">
              <w:rPr/>
            </w:rPrChange>
          </w:rPr>
          <w:t>t</w:t>
        </w:r>
      </w:ins>
      <w:ins w:id="1790" w:author="Chuhta, Daniel" w:date="2021-05-17T20:32:00Z">
        <w:r w:rsidRPr="00EF0675">
          <w:rPr>
            <w:szCs w:val="24"/>
            <w:rPrChange w:id="1791" w:author="Chuhta, Daniel" w:date="2021-06-28T13:16:00Z">
              <w:rPr/>
            </w:rPrChange>
          </w:rPr>
          <w:t>est in reading, writing and mathematics, in accordance with Maine Department of Education Regulation 13, or</w:t>
        </w:r>
      </w:ins>
    </w:p>
    <w:p w14:paraId="68706019" w14:textId="77777777" w:rsidR="00B42BA0" w:rsidRPr="00EF0675" w:rsidRDefault="00B42BA0" w:rsidP="00B42BA0">
      <w:pPr>
        <w:pStyle w:val="Heading1"/>
        <w:spacing w:after="120"/>
        <w:ind w:left="1440"/>
        <w:rPr>
          <w:ins w:id="1792" w:author="Chuhta, Daniel" w:date="2021-05-17T20:32:00Z"/>
          <w:szCs w:val="24"/>
          <w:rPrChange w:id="1793" w:author="Chuhta, Daniel" w:date="2021-06-28T13:16:00Z">
            <w:rPr>
              <w:ins w:id="1794" w:author="Chuhta, Daniel" w:date="2021-05-17T20:32:00Z"/>
            </w:rPr>
          </w:rPrChange>
        </w:rPr>
      </w:pPr>
      <w:ins w:id="1795" w:author="Chuhta, Daniel" w:date="2021-05-17T20:32:00Z">
        <w:r w:rsidRPr="00EF0675">
          <w:rPr>
            <w:szCs w:val="24"/>
            <w:rPrChange w:id="1796" w:author="Chuhta, Daniel" w:date="2021-06-28T13:16:00Z">
              <w:rPr/>
            </w:rPrChange>
          </w:rPr>
          <w:t>achieved at least a 3.0 cumulative GPA in all courses required for the certification, or</w:t>
        </w:r>
      </w:ins>
    </w:p>
    <w:p w14:paraId="7C9983CF" w14:textId="40F59CF0" w:rsidR="00B42BA0" w:rsidRPr="00EF0675" w:rsidRDefault="00B42BA0">
      <w:pPr>
        <w:pStyle w:val="Heading1"/>
        <w:keepNext w:val="0"/>
        <w:spacing w:after="120"/>
        <w:ind w:left="1440"/>
        <w:rPr>
          <w:ins w:id="1797" w:author="Chuhta, Daniel" w:date="2021-05-17T20:32:00Z"/>
          <w:szCs w:val="24"/>
        </w:rPr>
        <w:pPrChange w:id="1798" w:author="Chuhta, Daniel" w:date="2021-05-17T20:32:00Z">
          <w:pPr>
            <w:pStyle w:val="Heading1"/>
            <w:keepNext w:val="0"/>
            <w:numPr>
              <w:ilvl w:val="7"/>
              <w:numId w:val="80"/>
            </w:numPr>
            <w:tabs>
              <w:tab w:val="num" w:pos="1440"/>
            </w:tabs>
            <w:spacing w:after="120"/>
            <w:ind w:left="1440" w:hanging="360"/>
          </w:pPr>
        </w:pPrChange>
      </w:pPr>
      <w:ins w:id="1799" w:author="Chuhta, Daniel" w:date="2021-05-17T20:32:00Z">
        <w:r w:rsidRPr="00EF0675">
          <w:rPr>
            <w:szCs w:val="24"/>
            <w:rPrChange w:id="1800" w:author="Chuhta, Daniel" w:date="2021-06-28T13:16:00Z">
              <w:rPr/>
            </w:rPrChange>
          </w:rPr>
          <w:t>completed a successful portfolio review demonstrating competency in Maine’s Initial Teacher Standards</w:t>
        </w:r>
        <w:r w:rsidR="00644D9A" w:rsidRPr="00EF0675">
          <w:rPr>
            <w:szCs w:val="24"/>
            <w:rPrChange w:id="1801" w:author="Chuhta, Daniel" w:date="2021-06-28T13:16:00Z">
              <w:rPr/>
            </w:rPrChange>
          </w:rPr>
          <w:t>;</w:t>
        </w:r>
      </w:ins>
    </w:p>
    <w:p w14:paraId="4CCCD676" w14:textId="54B9B62A" w:rsidR="00644D9A" w:rsidRPr="00EF0675" w:rsidRDefault="00644D9A" w:rsidP="00644D9A">
      <w:pPr>
        <w:pStyle w:val="Heading1"/>
        <w:keepNext w:val="0"/>
        <w:numPr>
          <w:ilvl w:val="7"/>
          <w:numId w:val="80"/>
        </w:numPr>
        <w:spacing w:after="120"/>
        <w:rPr>
          <w:ins w:id="1802" w:author="Chuhta, Daniel" w:date="2021-05-17T20:33:00Z"/>
          <w:szCs w:val="24"/>
          <w:rPrChange w:id="1803" w:author="Chuhta, Daniel" w:date="2021-06-28T13:16:00Z">
            <w:rPr>
              <w:ins w:id="1804" w:author="Chuhta, Daniel" w:date="2021-05-17T20:33:00Z"/>
            </w:rPr>
          </w:rPrChange>
        </w:rPr>
      </w:pPr>
      <w:ins w:id="1805" w:author="Chuhta, Daniel" w:date="2021-05-17T20:33:00Z">
        <w:r w:rsidRPr="00410749">
          <w:rPr>
            <w:szCs w:val="24"/>
          </w:rPr>
          <w:t xml:space="preserve">Passed content area </w:t>
        </w:r>
        <w:r w:rsidRPr="003E1715">
          <w:rPr>
            <w:szCs w:val="24"/>
          </w:rPr>
          <w:t>methods course;</w:t>
        </w:r>
        <w:r w:rsidR="00D65E10" w:rsidRPr="00EF0675">
          <w:rPr>
            <w:szCs w:val="24"/>
            <w:rPrChange w:id="1806" w:author="Chuhta, Daniel" w:date="2021-06-28T13:16:00Z">
              <w:rPr/>
            </w:rPrChange>
          </w:rPr>
          <w:t xml:space="preserve"> </w:t>
        </w:r>
      </w:ins>
    </w:p>
    <w:p w14:paraId="3B2E3DF2" w14:textId="7FE35908" w:rsidR="004271F2" w:rsidRPr="00EF0675" w:rsidRDefault="004271F2">
      <w:pPr>
        <w:pStyle w:val="Heading1"/>
        <w:keepNext w:val="0"/>
        <w:numPr>
          <w:ilvl w:val="7"/>
          <w:numId w:val="80"/>
        </w:numPr>
        <w:spacing w:after="120"/>
        <w:rPr>
          <w:szCs w:val="24"/>
        </w:rPr>
        <w:pPrChange w:id="1807" w:author="Chuhta, Daniel" w:date="2021-05-17T20:31:00Z">
          <w:pPr>
            <w:pStyle w:val="Heading1"/>
            <w:keepNext w:val="0"/>
            <w:numPr>
              <w:ilvl w:val="7"/>
              <w:numId w:val="25"/>
            </w:numPr>
            <w:tabs>
              <w:tab w:val="num" w:pos="1440"/>
            </w:tabs>
            <w:spacing w:after="120"/>
            <w:ind w:left="1440" w:hanging="360"/>
          </w:pPr>
        </w:pPrChange>
      </w:pPr>
      <w:r w:rsidRPr="00EF0675">
        <w:rPr>
          <w:szCs w:val="24"/>
        </w:rPr>
        <w:t xml:space="preserve">Completed an approved course for </w:t>
      </w:r>
      <w:del w:id="1808" w:author="Chuhta, Daniel" w:date="2021-04-13T14:22:00Z">
        <w:r w:rsidRPr="00EF0675" w:rsidDel="00A91E1F">
          <w:rPr>
            <w:szCs w:val="24"/>
          </w:rPr>
          <w:delText>“Teaching Exceptional Students in the Regular Classroom”</w:delText>
        </w:r>
      </w:del>
      <w:ins w:id="1809" w:author="Chuhta, Daniel" w:date="2021-04-13T14:22:00Z">
        <w:r w:rsidR="00A91E1F" w:rsidRPr="00EF0675">
          <w:rPr>
            <w:szCs w:val="24"/>
          </w:rPr>
          <w:t>teaching students with exceptionalities in the regular classroom</w:t>
        </w:r>
      </w:ins>
      <w:r w:rsidRPr="00EF0675">
        <w:rPr>
          <w:szCs w:val="24"/>
        </w:rPr>
        <w:t>;</w:t>
      </w:r>
      <w:ins w:id="1810" w:author="Chuhta, Daniel" w:date="2021-05-17T20:33:00Z">
        <w:r w:rsidR="00D65E10" w:rsidRPr="00EF0675">
          <w:rPr>
            <w:szCs w:val="24"/>
          </w:rPr>
          <w:t xml:space="preserve"> and</w:t>
        </w:r>
      </w:ins>
    </w:p>
    <w:p w14:paraId="780B4447" w14:textId="264616FE" w:rsidR="004271F2" w:rsidRPr="00EF0675" w:rsidDel="00644D9A" w:rsidRDefault="004271F2">
      <w:pPr>
        <w:pStyle w:val="Heading1"/>
        <w:keepNext w:val="0"/>
        <w:numPr>
          <w:ilvl w:val="7"/>
          <w:numId w:val="80"/>
        </w:numPr>
        <w:spacing w:after="120"/>
        <w:rPr>
          <w:del w:id="1811" w:author="Chuhta, Daniel" w:date="2021-05-17T20:33:00Z"/>
          <w:szCs w:val="24"/>
          <w:rPrChange w:id="1812" w:author="Chuhta, Daniel" w:date="2021-06-28T13:16:00Z">
            <w:rPr>
              <w:del w:id="1813" w:author="Chuhta, Daniel" w:date="2021-05-17T20:33:00Z"/>
            </w:rPr>
          </w:rPrChange>
        </w:rPr>
        <w:pPrChange w:id="1814" w:author="Chuhta, Daniel" w:date="2021-05-17T20:31:00Z">
          <w:pPr>
            <w:pStyle w:val="Heading1"/>
            <w:keepNext w:val="0"/>
            <w:numPr>
              <w:ilvl w:val="7"/>
              <w:numId w:val="25"/>
            </w:numPr>
            <w:tabs>
              <w:tab w:val="num" w:pos="1440"/>
            </w:tabs>
            <w:spacing w:after="120"/>
            <w:ind w:left="1440" w:hanging="360"/>
          </w:pPr>
        </w:pPrChange>
      </w:pPr>
      <w:del w:id="1815" w:author="Chuhta, Daniel" w:date="2021-05-17T20:33:00Z">
        <w:r w:rsidRPr="00410749" w:rsidDel="00644D9A">
          <w:rPr>
            <w:szCs w:val="24"/>
          </w:rPr>
          <w:delText>Passed content area methods course</w:delText>
        </w:r>
      </w:del>
      <w:del w:id="1816" w:author="Chuhta, Daniel" w:date="2020-12-08T14:13:00Z">
        <w:r w:rsidRPr="00EF0675" w:rsidDel="006A406B">
          <w:rPr>
            <w:szCs w:val="24"/>
            <w:rPrChange w:id="1817" w:author="Chuhta, Daniel" w:date="2021-06-28T13:16:00Z">
              <w:rPr/>
            </w:rPrChange>
          </w:rPr>
          <w:delText xml:space="preserve"> or content area methods assessment</w:delText>
        </w:r>
      </w:del>
      <w:del w:id="1818" w:author="Chuhta, Daniel" w:date="2021-05-17T20:33:00Z">
        <w:r w:rsidRPr="00EF0675" w:rsidDel="00644D9A">
          <w:rPr>
            <w:szCs w:val="24"/>
            <w:rPrChange w:id="1819" w:author="Chuhta, Daniel" w:date="2021-06-28T13:16:00Z">
              <w:rPr/>
            </w:rPrChange>
          </w:rPr>
          <w:delText>;</w:delText>
        </w:r>
      </w:del>
    </w:p>
    <w:p w14:paraId="6347500D" w14:textId="60A3613F" w:rsidR="004271F2" w:rsidRPr="00EF0675" w:rsidDel="00F0687A" w:rsidRDefault="004271F2">
      <w:pPr>
        <w:pStyle w:val="Heading1"/>
        <w:keepNext w:val="0"/>
        <w:numPr>
          <w:ilvl w:val="7"/>
          <w:numId w:val="80"/>
        </w:numPr>
        <w:spacing w:after="120"/>
        <w:rPr>
          <w:del w:id="1820" w:author="Chuhta, Daniel" w:date="2020-12-08T14:13:00Z"/>
          <w:szCs w:val="24"/>
          <w:rPrChange w:id="1821" w:author="Chuhta, Daniel" w:date="2021-06-28T13:16:00Z">
            <w:rPr>
              <w:del w:id="1822" w:author="Chuhta, Daniel" w:date="2020-12-08T14:13:00Z"/>
            </w:rPr>
          </w:rPrChange>
        </w:rPr>
        <w:pPrChange w:id="1823" w:author="Chuhta, Daniel" w:date="2021-05-17T20:31:00Z">
          <w:pPr>
            <w:pStyle w:val="Heading1"/>
            <w:keepNext w:val="0"/>
            <w:numPr>
              <w:ilvl w:val="7"/>
              <w:numId w:val="25"/>
            </w:numPr>
            <w:tabs>
              <w:tab w:val="num" w:pos="1440"/>
            </w:tabs>
            <w:spacing w:after="120"/>
            <w:ind w:left="1440" w:hanging="360"/>
          </w:pPr>
        </w:pPrChange>
      </w:pPr>
      <w:del w:id="1824" w:author="Chuhta, Daniel" w:date="2020-12-08T14:13:00Z">
        <w:r w:rsidRPr="00EF0675" w:rsidDel="00F0687A">
          <w:rPr>
            <w:szCs w:val="24"/>
            <w:rPrChange w:id="1825" w:author="Chuhta, Daniel" w:date="2021-06-28T13:16:00Z">
              <w:rPr/>
            </w:rPrChange>
          </w:rPr>
          <w:delText>Passed content area assessment, in accordance with Me. Dept. of Ed. Reg. 13;</w:delText>
        </w:r>
      </w:del>
    </w:p>
    <w:p w14:paraId="41D6F118" w14:textId="54DF60BF" w:rsidR="004271F2" w:rsidRPr="00EF0675" w:rsidRDefault="004271F2">
      <w:pPr>
        <w:pStyle w:val="Heading1"/>
        <w:keepNext w:val="0"/>
        <w:spacing w:after="120"/>
        <w:ind w:left="1440"/>
        <w:rPr>
          <w:szCs w:val="24"/>
          <w:rPrChange w:id="1826" w:author="Chuhta, Daniel" w:date="2021-06-28T13:16:00Z">
            <w:rPr/>
          </w:rPrChange>
        </w:rPr>
        <w:pPrChange w:id="1827" w:author="Chuhta, Daniel" w:date="2020-12-08T14:14:00Z">
          <w:pPr>
            <w:pStyle w:val="Heading1"/>
            <w:keepNext w:val="0"/>
            <w:numPr>
              <w:ilvl w:val="7"/>
              <w:numId w:val="25"/>
            </w:numPr>
            <w:tabs>
              <w:tab w:val="num" w:pos="1440"/>
            </w:tabs>
            <w:spacing w:after="120"/>
            <w:ind w:left="1440" w:hanging="360"/>
          </w:pPr>
        </w:pPrChange>
      </w:pPr>
      <w:del w:id="1828" w:author="Chuhta, Daniel" w:date="2021-05-17T20:32:00Z">
        <w:r w:rsidRPr="00EF0675" w:rsidDel="00B42BA0">
          <w:rPr>
            <w:szCs w:val="24"/>
            <w:rPrChange w:id="1829" w:author="Chuhta, Daniel" w:date="2021-06-28T13:16:00Z">
              <w:rPr/>
            </w:rPrChange>
          </w:rPr>
          <w:delText xml:space="preserve">Passed Basic Skills Test in reading, writing and mathematics, in accordance with </w:delText>
        </w:r>
      </w:del>
      <w:del w:id="1830" w:author="Chuhta, Daniel" w:date="2021-04-13T13:38:00Z">
        <w:r w:rsidRPr="00EF0675" w:rsidDel="00664CA8">
          <w:rPr>
            <w:szCs w:val="24"/>
            <w:rPrChange w:id="1831" w:author="Chuhta, Daniel" w:date="2021-06-28T13:16:00Z">
              <w:rPr/>
            </w:rPrChange>
          </w:rPr>
          <w:delText>Me. Dept. of Ed. Reg. 13</w:delText>
        </w:r>
      </w:del>
      <w:del w:id="1832" w:author="Chuhta, Daniel" w:date="2020-12-08T14:14:00Z">
        <w:r w:rsidRPr="00EF0675" w:rsidDel="008B44A5">
          <w:rPr>
            <w:szCs w:val="24"/>
            <w:rPrChange w:id="1833" w:author="Chuhta, Daniel" w:date="2021-06-28T13:16:00Z">
              <w:rPr/>
            </w:rPrChange>
          </w:rPr>
          <w:delText>;</w:delText>
        </w:r>
      </w:del>
    </w:p>
    <w:p w14:paraId="6DEBEE8C" w14:textId="20FAD224" w:rsidR="004271F2" w:rsidRPr="00EF0675" w:rsidDel="00F0687A" w:rsidRDefault="004271F2">
      <w:pPr>
        <w:pStyle w:val="Heading1"/>
        <w:keepNext w:val="0"/>
        <w:numPr>
          <w:ilvl w:val="7"/>
          <w:numId w:val="80"/>
        </w:numPr>
        <w:spacing w:after="120"/>
        <w:rPr>
          <w:del w:id="1834" w:author="Chuhta, Daniel" w:date="2020-12-08T14:14:00Z"/>
          <w:szCs w:val="24"/>
          <w:rPrChange w:id="1835" w:author="Chuhta, Daniel" w:date="2021-06-28T13:16:00Z">
            <w:rPr>
              <w:del w:id="1836" w:author="Chuhta, Daniel" w:date="2020-12-08T14:14:00Z"/>
            </w:rPr>
          </w:rPrChange>
        </w:rPr>
        <w:pPrChange w:id="1837" w:author="Chuhta, Daniel" w:date="2021-05-17T20:31:00Z">
          <w:pPr>
            <w:pStyle w:val="Heading1"/>
            <w:keepNext w:val="0"/>
            <w:numPr>
              <w:ilvl w:val="7"/>
              <w:numId w:val="25"/>
            </w:numPr>
            <w:tabs>
              <w:tab w:val="num" w:pos="1440"/>
            </w:tabs>
            <w:spacing w:after="120"/>
            <w:ind w:left="1440" w:hanging="360"/>
          </w:pPr>
        </w:pPrChange>
      </w:pPr>
      <w:del w:id="1838" w:author="Chuhta, Daniel" w:date="2020-12-08T14:14:00Z">
        <w:r w:rsidRPr="00EF0675" w:rsidDel="00F0687A">
          <w:rPr>
            <w:szCs w:val="24"/>
            <w:rPrChange w:id="1839" w:author="Chuhta, Daniel" w:date="2021-06-28T13:16:00Z">
              <w:rPr/>
            </w:rPrChange>
          </w:rPr>
          <w:delText>Passed pedagogical knowledge and skills assessment at the appropriate grade level, in accordance with Me. Dept. of Ed. Reg. 13, or successful completion of an approved alternative professional studies program; and</w:delText>
        </w:r>
      </w:del>
    </w:p>
    <w:p w14:paraId="0F2B5FFB" w14:textId="4B2F24A1" w:rsidR="004271F2" w:rsidRPr="00EF0675" w:rsidRDefault="004271F2">
      <w:pPr>
        <w:pStyle w:val="Heading1"/>
        <w:keepNext w:val="0"/>
        <w:numPr>
          <w:ilvl w:val="7"/>
          <w:numId w:val="80"/>
        </w:numPr>
        <w:spacing w:after="120"/>
        <w:rPr>
          <w:szCs w:val="24"/>
          <w:rPrChange w:id="1840" w:author="Chuhta, Daniel" w:date="2021-06-28T13:16:00Z">
            <w:rPr/>
          </w:rPrChange>
        </w:rPr>
        <w:pPrChange w:id="1841" w:author="Chuhta, Daniel" w:date="2021-05-17T20:31:00Z">
          <w:pPr>
            <w:pStyle w:val="Heading1"/>
            <w:keepNext w:val="0"/>
            <w:numPr>
              <w:ilvl w:val="7"/>
              <w:numId w:val="25"/>
            </w:numPr>
            <w:tabs>
              <w:tab w:val="num" w:pos="1440"/>
            </w:tabs>
            <w:spacing w:after="120"/>
            <w:ind w:left="1440" w:hanging="360"/>
          </w:pPr>
        </w:pPrChange>
      </w:pPr>
      <w:r w:rsidRPr="00EF0675">
        <w:rPr>
          <w:szCs w:val="24"/>
          <w:rPrChange w:id="1842" w:author="Chuhta, Daniel" w:date="2021-06-28T13:16:00Z">
            <w:rPr/>
          </w:rPrChange>
        </w:rPr>
        <w:t xml:space="preserve">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a </w:t>
      </w:r>
      <w:del w:id="1843" w:author="Chuhta, Daniel" w:date="2021-04-14T13:58:00Z">
        <w:r w:rsidRPr="00EF0675" w:rsidDel="009A7968">
          <w:rPr>
            <w:szCs w:val="24"/>
            <w:rPrChange w:id="1844" w:author="Chuhta, Daniel" w:date="2021-06-28T13:16:00Z">
              <w:rPr/>
            </w:rPrChange>
          </w:rPr>
          <w:delText xml:space="preserve">targeted need certificate, </w:delText>
        </w:r>
      </w:del>
      <w:r w:rsidRPr="00EF0675">
        <w:rPr>
          <w:szCs w:val="24"/>
          <w:rPrChange w:id="1845" w:author="Chuhta, Daniel" w:date="2021-06-28T13:16:00Z">
            <w:rPr/>
          </w:rPrChange>
        </w:rPr>
        <w:t>a conditional certificate</w:t>
      </w:r>
      <w:del w:id="1846" w:author="Chuhta, Daniel" w:date="2021-04-14T13:58:00Z">
        <w:r w:rsidRPr="00EF0675" w:rsidDel="009A7968">
          <w:rPr>
            <w:szCs w:val="24"/>
            <w:rPrChange w:id="1847" w:author="Chuhta, Daniel" w:date="2021-06-28T13:16:00Z">
              <w:rPr/>
            </w:rPrChange>
          </w:rPr>
          <w:delText>, or a transitional endorsement</w:delText>
        </w:r>
      </w:del>
      <w:r w:rsidRPr="00EF0675">
        <w:rPr>
          <w:szCs w:val="24"/>
          <w:rPrChange w:id="1848" w:author="Chuhta, Daniel" w:date="2021-06-28T13:16:00Z">
            <w:rPr/>
          </w:rPrChange>
        </w:rPr>
        <w:t xml:space="preserve"> in the endorsement area at the specified grade level.</w:t>
      </w:r>
    </w:p>
    <w:p w14:paraId="0E0DE20D" w14:textId="77777777" w:rsidR="004271F2" w:rsidRPr="00EF0675" w:rsidRDefault="004271F2">
      <w:pPr>
        <w:pStyle w:val="Heading5"/>
        <w:keepNext w:val="0"/>
        <w:numPr>
          <w:ilvl w:val="5"/>
          <w:numId w:val="80"/>
        </w:numPr>
        <w:tabs>
          <w:tab w:val="clear" w:pos="720"/>
          <w:tab w:val="clear" w:pos="2160"/>
          <w:tab w:val="clear" w:pos="4590"/>
        </w:tabs>
        <w:spacing w:after="120"/>
        <w:rPr>
          <w:b/>
          <w:szCs w:val="24"/>
          <w:rPrChange w:id="1849" w:author="Chuhta, Daniel" w:date="2021-06-28T13:16:00Z">
            <w:rPr>
              <w:b/>
            </w:rPr>
          </w:rPrChange>
        </w:rPr>
        <w:pPrChange w:id="1850" w:author="Chuhta, Daniel" w:date="2021-05-17T20:31:00Z">
          <w:pPr>
            <w:pStyle w:val="Heading5"/>
            <w:keepNext w:val="0"/>
            <w:numPr>
              <w:ilvl w:val="5"/>
              <w:numId w:val="25"/>
            </w:numPr>
            <w:tabs>
              <w:tab w:val="clear" w:pos="720"/>
              <w:tab w:val="clear" w:pos="2160"/>
              <w:tab w:val="clear" w:pos="4590"/>
              <w:tab w:val="num" w:pos="1080"/>
            </w:tabs>
            <w:spacing w:after="120"/>
            <w:ind w:left="1080" w:hanging="360"/>
          </w:pPr>
        </w:pPrChange>
      </w:pPr>
      <w:r w:rsidRPr="00EF0675">
        <w:rPr>
          <w:b/>
          <w:szCs w:val="24"/>
          <w:rPrChange w:id="1851" w:author="Chuhta, Daniel" w:date="2021-06-28T13:16:00Z">
            <w:rPr>
              <w:b/>
            </w:rPr>
          </w:rPrChange>
        </w:rPr>
        <w:t>Conditional Certificate for this Endorsement</w:t>
      </w:r>
    </w:p>
    <w:p w14:paraId="45A5B33C" w14:textId="124CA867" w:rsidR="004271F2" w:rsidRPr="00EF0675" w:rsidRDefault="004271F2">
      <w:pPr>
        <w:pStyle w:val="Heading1"/>
        <w:keepNext w:val="0"/>
        <w:numPr>
          <w:ilvl w:val="7"/>
          <w:numId w:val="138"/>
        </w:numPr>
        <w:spacing w:after="120"/>
        <w:rPr>
          <w:szCs w:val="24"/>
          <w:rPrChange w:id="1852" w:author="Chuhta, Daniel" w:date="2021-06-28T13:16:00Z">
            <w:rPr/>
          </w:rPrChange>
        </w:rPr>
        <w:pPrChange w:id="1853" w:author="Chuhta, Daniel" w:date="2021-06-11T10:51:00Z">
          <w:pPr>
            <w:pStyle w:val="Heading1"/>
            <w:keepNext w:val="0"/>
            <w:numPr>
              <w:ilvl w:val="7"/>
              <w:numId w:val="25"/>
            </w:numPr>
            <w:tabs>
              <w:tab w:val="num" w:pos="1440"/>
            </w:tabs>
            <w:spacing w:after="120"/>
            <w:ind w:left="1440" w:hanging="360"/>
          </w:pPr>
        </w:pPrChange>
      </w:pPr>
      <w:r w:rsidRPr="00EF0675">
        <w:rPr>
          <w:szCs w:val="24"/>
          <w:rPrChange w:id="1854" w:author="Chuhta, Daniel" w:date="2021-06-28T13:16:00Z">
            <w:rPr/>
          </w:rPrChange>
        </w:rPr>
        <w:t>Earned a</w:t>
      </w:r>
      <w:ins w:id="1855" w:author="Chuhta, Daniel" w:date="2020-12-08T14:16:00Z">
        <w:r w:rsidR="00761F74" w:rsidRPr="00EF0675">
          <w:rPr>
            <w:szCs w:val="24"/>
            <w:rPrChange w:id="1856" w:author="Chuhta, Daniel" w:date="2021-06-28T13:16:00Z">
              <w:rPr/>
            </w:rPrChange>
          </w:rPr>
          <w:t>t least a</w:t>
        </w:r>
      </w:ins>
      <w:r w:rsidRPr="00EF0675">
        <w:rPr>
          <w:szCs w:val="24"/>
          <w:rPrChange w:id="1857" w:author="Chuhta, Daniel" w:date="2021-06-28T13:16:00Z">
            <w:rPr/>
          </w:rPrChange>
        </w:rPr>
        <w:t xml:space="preserve"> bachelor’s degree from an accredited college or university, in accordance with </w:t>
      </w:r>
      <w:del w:id="1858" w:author="Chuhta, Daniel" w:date="2020-12-09T09:23:00Z">
        <w:r w:rsidRPr="00EF0675" w:rsidDel="001D4C44">
          <w:rPr>
            <w:szCs w:val="24"/>
            <w:rPrChange w:id="1859" w:author="Chuhta, Daniel" w:date="2021-06-28T13:16:00Z">
              <w:rPr/>
            </w:rPrChange>
          </w:rPr>
          <w:delText>Part I Section 4.4</w:delText>
        </w:r>
      </w:del>
      <w:ins w:id="1860" w:author="Chuhta, Daniel" w:date="2020-12-09T09:23:00Z">
        <w:r w:rsidR="001D4C44" w:rsidRPr="00EF0675">
          <w:rPr>
            <w:szCs w:val="24"/>
            <w:rPrChange w:id="1861" w:author="Chuhta, Daniel" w:date="2021-06-28T13:16:00Z">
              <w:rPr/>
            </w:rPrChange>
          </w:rPr>
          <w:t>Part I Section 6.</w:t>
        </w:r>
      </w:ins>
      <w:ins w:id="1862" w:author="Chuhta, Daniel" w:date="2021-04-13T13:02:00Z">
        <w:r w:rsidR="00562E55" w:rsidRPr="00EF0675">
          <w:rPr>
            <w:szCs w:val="24"/>
            <w:rPrChange w:id="1863" w:author="Chuhta, Daniel" w:date="2021-06-28T13:16:00Z">
              <w:rPr/>
            </w:rPrChange>
          </w:rPr>
          <w:t>1</w:t>
        </w:r>
      </w:ins>
      <w:r w:rsidRPr="00EF0675">
        <w:rPr>
          <w:szCs w:val="24"/>
          <w:rPrChange w:id="1864" w:author="Chuhta, Daniel" w:date="2021-06-28T13:16:00Z">
            <w:rPr/>
          </w:rPrChange>
        </w:rPr>
        <w:t xml:space="preserve"> of this rule; and</w:t>
      </w:r>
    </w:p>
    <w:p w14:paraId="00D9EC94" w14:textId="1CD476C0" w:rsidR="004271F2" w:rsidRPr="00EF0675" w:rsidRDefault="004271F2">
      <w:pPr>
        <w:pStyle w:val="Heading1"/>
        <w:keepNext w:val="0"/>
        <w:numPr>
          <w:ilvl w:val="7"/>
          <w:numId w:val="138"/>
        </w:numPr>
        <w:spacing w:after="120"/>
        <w:rPr>
          <w:szCs w:val="24"/>
          <w:rPrChange w:id="1865" w:author="Chuhta, Daniel" w:date="2021-06-28T13:16:00Z">
            <w:rPr/>
          </w:rPrChange>
        </w:rPr>
        <w:pPrChange w:id="1866" w:author="Chuhta, Daniel" w:date="2021-06-11T10:51:00Z">
          <w:pPr>
            <w:pStyle w:val="Heading1"/>
            <w:keepNext w:val="0"/>
            <w:numPr>
              <w:ilvl w:val="7"/>
              <w:numId w:val="25"/>
            </w:numPr>
            <w:tabs>
              <w:tab w:val="num" w:pos="1440"/>
            </w:tabs>
            <w:spacing w:after="120"/>
            <w:ind w:left="1440" w:hanging="360"/>
          </w:pPr>
        </w:pPrChange>
      </w:pPr>
      <w:r w:rsidRPr="00EF0675">
        <w:rPr>
          <w:szCs w:val="24"/>
          <w:rPrChange w:id="1867" w:author="Chuhta, Daniel" w:date="2021-06-28T13:16:00Z">
            <w:rPr/>
          </w:rPrChange>
        </w:rPr>
        <w:t xml:space="preserve">Completed a minimum of 24 semester hours in the world language endorsement area being sought, or earned a score of </w:t>
      </w:r>
      <w:ins w:id="1868" w:author="Chuhta, Daniel" w:date="2021-04-13T13:58:00Z">
        <w:r w:rsidR="00AF4BB2" w:rsidRPr="00EF0675">
          <w:rPr>
            <w:szCs w:val="24"/>
            <w:rPrChange w:id="1869" w:author="Chuhta, Daniel" w:date="2021-06-28T13:16:00Z">
              <w:rPr/>
            </w:rPrChange>
          </w:rPr>
          <w:t>“</w:t>
        </w:r>
      </w:ins>
      <w:ins w:id="1870" w:author="Chuhta, Daniel" w:date="2021-04-13T14:02:00Z">
        <w:r w:rsidR="00367382" w:rsidRPr="00EF0675">
          <w:rPr>
            <w:szCs w:val="24"/>
            <w:rPrChange w:id="1871" w:author="Chuhta, Daniel" w:date="2021-06-28T13:16:00Z">
              <w:rPr/>
            </w:rPrChange>
          </w:rPr>
          <w:t>A</w:t>
        </w:r>
      </w:ins>
      <w:r w:rsidRPr="00EF0675">
        <w:rPr>
          <w:szCs w:val="24"/>
          <w:rPrChange w:id="1872" w:author="Chuhta, Daniel" w:date="2021-06-28T13:16:00Z">
            <w:rPr/>
          </w:rPrChange>
        </w:rPr>
        <w:t>dvanced</w:t>
      </w:r>
      <w:ins w:id="1873" w:author="Chuhta, Daniel" w:date="2021-04-13T14:02:00Z">
        <w:r w:rsidR="00367382" w:rsidRPr="00EF0675">
          <w:rPr>
            <w:szCs w:val="24"/>
            <w:rPrChange w:id="1874" w:author="Chuhta, Daniel" w:date="2021-06-28T13:16:00Z">
              <w:rPr/>
            </w:rPrChange>
          </w:rPr>
          <w:t xml:space="preserve"> L</w:t>
        </w:r>
      </w:ins>
      <w:ins w:id="1875" w:author="Chuhta, Daniel" w:date="2021-04-13T13:58:00Z">
        <w:r w:rsidR="00AF4BB2" w:rsidRPr="00EF0675">
          <w:rPr>
            <w:szCs w:val="24"/>
            <w:rPrChange w:id="1876" w:author="Chuhta, Daniel" w:date="2021-06-28T13:16:00Z">
              <w:rPr/>
            </w:rPrChange>
          </w:rPr>
          <w:t>ow”</w:t>
        </w:r>
      </w:ins>
      <w:r w:rsidRPr="00EF0675">
        <w:rPr>
          <w:szCs w:val="24"/>
          <w:rPrChange w:id="1877" w:author="Chuhta, Daniel" w:date="2021-06-28T13:16:00Z">
            <w:rPr/>
          </w:rPrChange>
        </w:rPr>
        <w:t xml:space="preserve"> </w:t>
      </w:r>
      <w:del w:id="1878" w:author="Chuhta, Daniel" w:date="2021-04-13T13:58:00Z">
        <w:r w:rsidRPr="00EF0675" w:rsidDel="00AF4BB2">
          <w:rPr>
            <w:szCs w:val="24"/>
            <w:rPrChange w:id="1879" w:author="Chuhta, Daniel" w:date="2021-06-28T13:16:00Z">
              <w:rPr/>
            </w:rPrChange>
          </w:rPr>
          <w:delText xml:space="preserve">level </w:delText>
        </w:r>
      </w:del>
      <w:r w:rsidRPr="00EF0675">
        <w:rPr>
          <w:szCs w:val="24"/>
          <w:rPrChange w:id="1880" w:author="Chuhta, Daniel" w:date="2021-06-28T13:16:00Z">
            <w:rPr/>
          </w:rPrChange>
        </w:rPr>
        <w:t>or higher on</w:t>
      </w:r>
      <w:ins w:id="1881" w:author="Chuhta, Daniel" w:date="2021-06-11T10:51:00Z">
        <w:r w:rsidR="005C0D06" w:rsidRPr="00EF0675">
          <w:rPr>
            <w:szCs w:val="24"/>
            <w:rPrChange w:id="1882" w:author="Chuhta, Daniel" w:date="2021-06-28T13:16:00Z">
              <w:rPr/>
            </w:rPrChange>
          </w:rPr>
          <w:t xml:space="preserve"> both</w:t>
        </w:r>
      </w:ins>
      <w:r w:rsidRPr="00EF0675">
        <w:rPr>
          <w:szCs w:val="24"/>
          <w:rPrChange w:id="1883" w:author="Chuhta, Daniel" w:date="2021-06-28T13:16:00Z">
            <w:rPr/>
          </w:rPrChange>
        </w:rPr>
        <w:t xml:space="preserve"> the ACTFL</w:t>
      </w:r>
      <w:ins w:id="1884" w:author="Chuhta, Daniel" w:date="2020-12-08T14:16:00Z">
        <w:r w:rsidR="007E756A" w:rsidRPr="00EF0675">
          <w:rPr>
            <w:szCs w:val="24"/>
            <w:rPrChange w:id="1885" w:author="Chuhta, Daniel" w:date="2021-06-28T13:16:00Z">
              <w:rPr/>
            </w:rPrChange>
          </w:rPr>
          <w:t xml:space="preserve"> Oral Proficiency Interview and </w:t>
        </w:r>
      </w:ins>
      <w:ins w:id="1886" w:author="Chuhta, Daniel" w:date="2021-06-11T10:51:00Z">
        <w:r w:rsidR="00AC4F2B" w:rsidRPr="00EF0675">
          <w:rPr>
            <w:szCs w:val="24"/>
            <w:rPrChange w:id="1887" w:author="Chuhta, Daniel" w:date="2021-06-28T13:16:00Z">
              <w:rPr/>
            </w:rPrChange>
          </w:rPr>
          <w:t xml:space="preserve">the </w:t>
        </w:r>
      </w:ins>
      <w:ins w:id="1888" w:author="Chuhta, Daniel" w:date="2020-12-08T14:16:00Z">
        <w:r w:rsidR="007E756A" w:rsidRPr="00EF0675">
          <w:rPr>
            <w:szCs w:val="24"/>
            <w:rPrChange w:id="1889" w:author="Chuhta, Daniel" w:date="2021-06-28T13:16:00Z">
              <w:rPr/>
            </w:rPrChange>
          </w:rPr>
          <w:t>Writing Proficiency</w:t>
        </w:r>
      </w:ins>
      <w:r w:rsidRPr="00EF0675">
        <w:rPr>
          <w:szCs w:val="24"/>
          <w:rPrChange w:id="1890" w:author="Chuhta, Daniel" w:date="2021-06-28T13:16:00Z">
            <w:rPr/>
          </w:rPrChange>
        </w:rPr>
        <w:t xml:space="preserve"> </w:t>
      </w:r>
      <w:del w:id="1891" w:author="Chuhta, Daniel" w:date="2021-06-11T10:54:00Z">
        <w:r w:rsidRPr="00EF0675" w:rsidDel="00B13813">
          <w:rPr>
            <w:szCs w:val="24"/>
            <w:rPrChange w:id="1892" w:author="Chuhta, Daniel" w:date="2021-06-28T13:16:00Z">
              <w:rPr/>
            </w:rPrChange>
          </w:rPr>
          <w:delText xml:space="preserve">examination </w:delText>
        </w:r>
      </w:del>
      <w:ins w:id="1893" w:author="Chuhta, Daniel" w:date="2021-06-11T10:54:00Z">
        <w:r w:rsidR="00B13813" w:rsidRPr="00EF0675">
          <w:rPr>
            <w:szCs w:val="24"/>
            <w:rPrChange w:id="1894" w:author="Chuhta, Daniel" w:date="2021-06-28T13:16:00Z">
              <w:rPr/>
            </w:rPrChange>
          </w:rPr>
          <w:t xml:space="preserve">Test </w:t>
        </w:r>
      </w:ins>
      <w:r w:rsidRPr="00EF0675">
        <w:rPr>
          <w:szCs w:val="24"/>
          <w:rPrChange w:id="1895" w:author="Chuhta, Daniel" w:date="2021-06-28T13:16:00Z">
            <w:rPr/>
          </w:rPrChange>
        </w:rPr>
        <w:t>in the world language endorsement being sought.</w:t>
      </w:r>
    </w:p>
    <w:p w14:paraId="43558CD5" w14:textId="77777777" w:rsidR="004271F2" w:rsidRPr="00EF0675" w:rsidRDefault="004271F2" w:rsidP="004271F2">
      <w:pPr>
        <w:rPr>
          <w:sz w:val="24"/>
          <w:szCs w:val="24"/>
          <w:rPrChange w:id="1896" w:author="Chuhta, Daniel" w:date="2021-06-28T13:16:00Z">
            <w:rPr/>
          </w:rPrChange>
        </w:rPr>
      </w:pPr>
      <w:r w:rsidRPr="00EF0675">
        <w:rPr>
          <w:sz w:val="24"/>
          <w:szCs w:val="24"/>
          <w:rPrChange w:id="1897" w:author="Chuhta, Daniel" w:date="2021-06-28T13:16:00Z">
            <w:rPr/>
          </w:rPrChange>
        </w:rPr>
        <w:br w:type="page"/>
      </w:r>
    </w:p>
    <w:p w14:paraId="4408A185" w14:textId="1FC5C7D8" w:rsidR="004271F2" w:rsidRPr="00EF0675" w:rsidRDefault="004271F2" w:rsidP="004271F2">
      <w:pPr>
        <w:pStyle w:val="Heading1"/>
        <w:keepNext w:val="0"/>
        <w:spacing w:after="120"/>
        <w:rPr>
          <w:szCs w:val="24"/>
          <w:rPrChange w:id="1898" w:author="Chuhta, Daniel" w:date="2021-06-28T13:16:00Z">
            <w:rPr/>
          </w:rPrChange>
        </w:rPr>
      </w:pPr>
      <w:r w:rsidRPr="00410749">
        <w:rPr>
          <w:szCs w:val="24"/>
        </w:rPr>
        <w:lastRenderedPageBreak/>
        <w:t xml:space="preserve">1.8 </w:t>
      </w:r>
      <w:ins w:id="1899" w:author="Chuhta, Daniel" w:date="2021-05-24T12:57:00Z">
        <w:r w:rsidR="00E00A06" w:rsidRPr="00EF0675">
          <w:rPr>
            <w:szCs w:val="24"/>
            <w:rPrChange w:id="1900" w:author="Chuhta, Daniel" w:date="2021-06-28T13:16:00Z">
              <w:rPr/>
            </w:rPrChange>
          </w:rPr>
          <w:tab/>
        </w:r>
      </w:ins>
      <w:r w:rsidRPr="00EF0675">
        <w:rPr>
          <w:b/>
          <w:szCs w:val="24"/>
          <w:rPrChange w:id="1901" w:author="Chuhta, Daniel" w:date="2021-06-28T13:16:00Z">
            <w:rPr>
              <w:b/>
            </w:rPr>
          </w:rPrChange>
        </w:rPr>
        <w:t xml:space="preserve">Endorsement 660: English </w:t>
      </w:r>
      <w:ins w:id="1902" w:author="Chuhta, Daniel" w:date="2020-12-08T14:17:00Z">
        <w:r w:rsidR="00A652FE" w:rsidRPr="00EF0675">
          <w:rPr>
            <w:b/>
            <w:szCs w:val="24"/>
            <w:rPrChange w:id="1903" w:author="Chuhta, Daniel" w:date="2021-06-28T13:16:00Z">
              <w:rPr>
                <w:b/>
              </w:rPr>
            </w:rPrChange>
          </w:rPr>
          <w:t xml:space="preserve">for Speakers of Other Languages </w:t>
        </w:r>
      </w:ins>
      <w:ins w:id="1904" w:author="Chuhta, Daniel" w:date="2021-04-13T14:06:00Z">
        <w:r w:rsidR="00D14879" w:rsidRPr="00EF0675">
          <w:rPr>
            <w:b/>
            <w:szCs w:val="24"/>
            <w:rPrChange w:id="1905" w:author="Chuhta, Daniel" w:date="2021-06-28T13:16:00Z">
              <w:rPr>
                <w:b/>
              </w:rPr>
            </w:rPrChange>
          </w:rPr>
          <w:t xml:space="preserve">(ESOL) </w:t>
        </w:r>
      </w:ins>
      <w:del w:id="1906" w:author="Chuhta, Daniel" w:date="2020-12-08T14:17:00Z">
        <w:r w:rsidRPr="00EF0675" w:rsidDel="00575AF2">
          <w:rPr>
            <w:b/>
            <w:szCs w:val="24"/>
            <w:rPrChange w:id="1907" w:author="Chuhta, Daniel" w:date="2021-06-28T13:16:00Z">
              <w:rPr>
                <w:b/>
              </w:rPr>
            </w:rPrChange>
          </w:rPr>
          <w:delText xml:space="preserve">as a Second Language </w:delText>
        </w:r>
      </w:del>
      <w:r w:rsidRPr="00EF0675">
        <w:rPr>
          <w:b/>
          <w:szCs w:val="24"/>
          <w:rPrChange w:id="1908" w:author="Chuhta, Daniel" w:date="2021-06-28T13:16:00Z">
            <w:rPr>
              <w:b/>
            </w:rPr>
          </w:rPrChange>
        </w:rPr>
        <w:t>Teacher</w:t>
      </w:r>
    </w:p>
    <w:p w14:paraId="1A293DF7" w14:textId="660FF632" w:rsidR="004271F2" w:rsidRPr="00EF0675" w:rsidRDefault="004271F2" w:rsidP="004271F2">
      <w:pPr>
        <w:pStyle w:val="Heading5"/>
        <w:keepNext w:val="0"/>
        <w:numPr>
          <w:ilvl w:val="3"/>
          <w:numId w:val="26"/>
        </w:numPr>
        <w:tabs>
          <w:tab w:val="clear" w:pos="1440"/>
          <w:tab w:val="clear" w:pos="2160"/>
          <w:tab w:val="clear" w:pos="2880"/>
          <w:tab w:val="clear" w:pos="4590"/>
        </w:tabs>
        <w:spacing w:after="120"/>
        <w:rPr>
          <w:szCs w:val="24"/>
          <w:rPrChange w:id="1909" w:author="Chuhta, Daniel" w:date="2021-06-28T13:16:00Z">
            <w:rPr/>
          </w:rPrChange>
        </w:rPr>
      </w:pPr>
      <w:r w:rsidRPr="00EF0675">
        <w:rPr>
          <w:b/>
          <w:szCs w:val="24"/>
          <w:rPrChange w:id="1910" w:author="Chuhta, Daniel" w:date="2021-06-28T13:16:00Z">
            <w:rPr>
              <w:b/>
            </w:rPr>
          </w:rPrChange>
        </w:rPr>
        <w:t>Function</w:t>
      </w:r>
      <w:r w:rsidRPr="00EF0675">
        <w:rPr>
          <w:szCs w:val="24"/>
          <w:rPrChange w:id="1911" w:author="Chuhta, Daniel" w:date="2021-06-28T13:16:00Z">
            <w:rPr/>
          </w:rPrChange>
        </w:rPr>
        <w:t xml:space="preserve">: This endorsement on a teacher certificate allows the holder to teach English </w:t>
      </w:r>
      <w:ins w:id="1912" w:author="Chuhta, Daniel" w:date="2020-12-08T14:18:00Z">
        <w:r w:rsidR="00A652FE" w:rsidRPr="00EF0675">
          <w:rPr>
            <w:szCs w:val="24"/>
            <w:rPrChange w:id="1913" w:author="Chuhta, Daniel" w:date="2021-06-28T13:16:00Z">
              <w:rPr/>
            </w:rPrChange>
          </w:rPr>
          <w:t xml:space="preserve">for </w:t>
        </w:r>
      </w:ins>
      <w:ins w:id="1914" w:author="Chuhta, Daniel" w:date="2021-06-28T12:53:00Z">
        <w:r w:rsidR="003C1413" w:rsidRPr="00EF0675">
          <w:rPr>
            <w:szCs w:val="24"/>
            <w:rPrChange w:id="1915" w:author="Chuhta, Daniel" w:date="2021-06-28T13:16:00Z">
              <w:rPr/>
            </w:rPrChange>
          </w:rPr>
          <w:t>S</w:t>
        </w:r>
      </w:ins>
      <w:ins w:id="1916" w:author="Chuhta, Daniel" w:date="2020-12-08T14:18:00Z">
        <w:r w:rsidR="00A652FE" w:rsidRPr="00EF0675">
          <w:rPr>
            <w:szCs w:val="24"/>
            <w:rPrChange w:id="1917" w:author="Chuhta, Daniel" w:date="2021-06-28T13:16:00Z">
              <w:rPr/>
            </w:rPrChange>
          </w:rPr>
          <w:t xml:space="preserve">peakers of </w:t>
        </w:r>
      </w:ins>
      <w:ins w:id="1918" w:author="Chuhta, Daniel" w:date="2021-06-28T12:53:00Z">
        <w:r w:rsidR="003C1413" w:rsidRPr="00EF0675">
          <w:rPr>
            <w:szCs w:val="24"/>
            <w:rPrChange w:id="1919" w:author="Chuhta, Daniel" w:date="2021-06-28T13:16:00Z">
              <w:rPr/>
            </w:rPrChange>
          </w:rPr>
          <w:t>O</w:t>
        </w:r>
      </w:ins>
      <w:ins w:id="1920" w:author="Chuhta, Daniel" w:date="2020-12-08T14:18:00Z">
        <w:r w:rsidR="00A652FE" w:rsidRPr="00EF0675">
          <w:rPr>
            <w:szCs w:val="24"/>
            <w:rPrChange w:id="1921" w:author="Chuhta, Daniel" w:date="2021-06-28T13:16:00Z">
              <w:rPr/>
            </w:rPrChange>
          </w:rPr>
          <w:t xml:space="preserve">ther </w:t>
        </w:r>
      </w:ins>
      <w:ins w:id="1922" w:author="Chuhta, Daniel" w:date="2021-06-28T12:53:00Z">
        <w:r w:rsidR="003C1413" w:rsidRPr="00EF0675">
          <w:rPr>
            <w:szCs w:val="24"/>
            <w:rPrChange w:id="1923" w:author="Chuhta, Daniel" w:date="2021-06-28T13:16:00Z">
              <w:rPr/>
            </w:rPrChange>
          </w:rPr>
          <w:t>L</w:t>
        </w:r>
      </w:ins>
      <w:ins w:id="1924" w:author="Chuhta, Daniel" w:date="2020-12-08T14:18:00Z">
        <w:r w:rsidR="00A652FE" w:rsidRPr="00EF0675">
          <w:rPr>
            <w:szCs w:val="24"/>
            <w:rPrChange w:id="1925" w:author="Chuhta, Daniel" w:date="2021-06-28T13:16:00Z">
              <w:rPr/>
            </w:rPrChange>
          </w:rPr>
          <w:t>anguages</w:t>
        </w:r>
        <w:r w:rsidR="007D7881" w:rsidRPr="00EF0675">
          <w:rPr>
            <w:szCs w:val="24"/>
            <w:rPrChange w:id="1926" w:author="Chuhta, Daniel" w:date="2021-06-28T13:16:00Z">
              <w:rPr/>
            </w:rPrChange>
          </w:rPr>
          <w:t xml:space="preserve"> </w:t>
        </w:r>
      </w:ins>
      <w:del w:id="1927" w:author="Chuhta, Daniel" w:date="2020-12-08T14:18:00Z">
        <w:r w:rsidRPr="00EF0675" w:rsidDel="007D7881">
          <w:rPr>
            <w:szCs w:val="24"/>
            <w:rPrChange w:id="1928" w:author="Chuhta, Daniel" w:date="2021-06-28T13:16:00Z">
              <w:rPr/>
            </w:rPrChange>
          </w:rPr>
          <w:delText xml:space="preserve">as a Second Language </w:delText>
        </w:r>
      </w:del>
      <w:r w:rsidRPr="00EF0675">
        <w:rPr>
          <w:szCs w:val="24"/>
          <w:rPrChange w:id="1929" w:author="Chuhta, Daniel" w:date="2021-06-28T13:16:00Z">
            <w:rPr/>
          </w:rPrChange>
        </w:rPr>
        <w:t xml:space="preserve">to students in </w:t>
      </w:r>
      <w:ins w:id="1930" w:author="Chuhta, Daniel" w:date="2020-12-08T14:18:00Z">
        <w:r w:rsidR="007D7881" w:rsidRPr="00EF0675">
          <w:rPr>
            <w:szCs w:val="24"/>
            <w:rPrChange w:id="1931" w:author="Chuhta, Daniel" w:date="2021-06-28T13:16:00Z">
              <w:rPr/>
            </w:rPrChange>
          </w:rPr>
          <w:t>pre-</w:t>
        </w:r>
      </w:ins>
      <w:r w:rsidRPr="00EF0675">
        <w:rPr>
          <w:szCs w:val="24"/>
          <w:rPrChange w:id="1932" w:author="Chuhta, Daniel" w:date="2021-06-28T13:16:00Z">
            <w:rPr/>
          </w:rPrChange>
        </w:rPr>
        <w:t>kindergarten through grade 12.</w:t>
      </w:r>
    </w:p>
    <w:p w14:paraId="3B3AED9E" w14:textId="34CFC8FA" w:rsidR="004271F2" w:rsidRPr="00EF0675" w:rsidRDefault="004271F2" w:rsidP="004271F2">
      <w:pPr>
        <w:pStyle w:val="Heading5"/>
        <w:keepNext w:val="0"/>
        <w:numPr>
          <w:ilvl w:val="3"/>
          <w:numId w:val="26"/>
        </w:numPr>
        <w:tabs>
          <w:tab w:val="clear" w:pos="1440"/>
          <w:tab w:val="clear" w:pos="2160"/>
          <w:tab w:val="clear" w:pos="2880"/>
          <w:tab w:val="clear" w:pos="4590"/>
        </w:tabs>
        <w:spacing w:after="120"/>
        <w:rPr>
          <w:szCs w:val="24"/>
          <w:rPrChange w:id="1933" w:author="Chuhta, Daniel" w:date="2021-06-28T13:16:00Z">
            <w:rPr/>
          </w:rPrChange>
        </w:rPr>
      </w:pPr>
      <w:r w:rsidRPr="00EF0675">
        <w:rPr>
          <w:b/>
          <w:szCs w:val="24"/>
          <w:rPrChange w:id="1934" w:author="Chuhta, Daniel" w:date="2021-06-28T13:16:00Z">
            <w:rPr>
              <w:b/>
            </w:rPr>
          </w:rPrChange>
        </w:rPr>
        <w:t>Eligibility</w:t>
      </w:r>
      <w:r w:rsidRPr="00EF0675">
        <w:rPr>
          <w:szCs w:val="24"/>
          <w:rPrChange w:id="1935" w:author="Chuhta, Daniel" w:date="2021-06-28T13:16:00Z">
            <w:rPr/>
          </w:rPrChange>
        </w:rPr>
        <w:t xml:space="preserve">: Applicants shall meet eligibility requirements specified in Part I. In addition, eligibility for this endorsement shall be established by one of </w:t>
      </w:r>
      <w:del w:id="1936" w:author="Chuhta, Daniel" w:date="2021-06-11T11:00:00Z">
        <w:r w:rsidRPr="00EF0675" w:rsidDel="00F10581">
          <w:rPr>
            <w:szCs w:val="24"/>
            <w:rPrChange w:id="1937" w:author="Chuhta, Daniel" w:date="2021-06-28T13:16:00Z">
              <w:rPr/>
            </w:rPrChange>
          </w:rPr>
          <w:delText xml:space="preserve">three </w:delText>
        </w:r>
      </w:del>
      <w:ins w:id="1938" w:author="Chuhta, Daniel" w:date="2021-06-11T11:00:00Z">
        <w:r w:rsidR="00F10581" w:rsidRPr="00EF0675">
          <w:rPr>
            <w:szCs w:val="24"/>
            <w:rPrChange w:id="1939" w:author="Chuhta, Daniel" w:date="2021-06-28T13:16:00Z">
              <w:rPr/>
            </w:rPrChange>
          </w:rPr>
          <w:t xml:space="preserve">four </w:t>
        </w:r>
      </w:ins>
      <w:r w:rsidRPr="00EF0675">
        <w:rPr>
          <w:szCs w:val="24"/>
          <w:rPrChange w:id="1940" w:author="Chuhta, Daniel" w:date="2021-06-28T13:16:00Z">
            <w:rPr/>
          </w:rPrChange>
        </w:rPr>
        <w:t>pathways. Individuals who are not eligible through any of these pathways may be eligible for a conditional certificate, in accordance with Section 1.8.B.</w:t>
      </w:r>
      <w:ins w:id="1941" w:author="Chuhta, Daniel" w:date="2021-06-11T11:01:00Z">
        <w:r w:rsidR="00117DB7" w:rsidRPr="00EF0675">
          <w:rPr>
            <w:szCs w:val="24"/>
            <w:rPrChange w:id="1942" w:author="Chuhta, Daniel" w:date="2021-06-28T13:16:00Z">
              <w:rPr/>
            </w:rPrChange>
          </w:rPr>
          <w:t>5</w:t>
        </w:r>
      </w:ins>
      <w:del w:id="1943" w:author="Chuhta, Daniel" w:date="2021-06-11T11:01:00Z">
        <w:r w:rsidRPr="00EF0675" w:rsidDel="00117DB7">
          <w:rPr>
            <w:szCs w:val="24"/>
            <w:rPrChange w:id="1944" w:author="Chuhta, Daniel" w:date="2021-06-28T13:16:00Z">
              <w:rPr/>
            </w:rPrChange>
          </w:rPr>
          <w:delText>4</w:delText>
        </w:r>
      </w:del>
      <w:r w:rsidRPr="00EF0675">
        <w:rPr>
          <w:szCs w:val="24"/>
          <w:rPrChange w:id="1945" w:author="Chuhta, Daniel" w:date="2021-06-28T13:16:00Z">
            <w:rPr/>
          </w:rPrChange>
        </w:rPr>
        <w:t xml:space="preserve">, below, and Part I Section </w:t>
      </w:r>
      <w:ins w:id="1946" w:author="Chuhta, Daniel" w:date="2021-04-13T13:02:00Z">
        <w:r w:rsidR="00562E55" w:rsidRPr="00EF0675">
          <w:rPr>
            <w:szCs w:val="24"/>
            <w:rPrChange w:id="1947" w:author="Chuhta, Daniel" w:date="2021-06-28T13:16:00Z">
              <w:rPr/>
            </w:rPrChange>
          </w:rPr>
          <w:t>6.6</w:t>
        </w:r>
      </w:ins>
      <w:del w:id="1948" w:author="Chuhta, Daniel" w:date="2021-04-13T13:02:00Z">
        <w:r w:rsidRPr="00EF0675" w:rsidDel="00562E55">
          <w:rPr>
            <w:szCs w:val="24"/>
            <w:rPrChange w:id="1949" w:author="Chuhta, Daniel" w:date="2021-06-28T13:16:00Z">
              <w:rPr/>
            </w:rPrChange>
          </w:rPr>
          <w:delText>5.4</w:delText>
        </w:r>
      </w:del>
      <w:r w:rsidRPr="00EF0675">
        <w:rPr>
          <w:szCs w:val="24"/>
          <w:rPrChange w:id="1950" w:author="Chuhta, Daniel" w:date="2021-06-28T13:16:00Z">
            <w:rPr/>
          </w:rPrChange>
        </w:rPr>
        <w:t xml:space="preserve"> of this rule.</w:t>
      </w:r>
    </w:p>
    <w:p w14:paraId="5EBAABC6" w14:textId="77777777" w:rsidR="004271F2" w:rsidRPr="00EF0675" w:rsidRDefault="004271F2" w:rsidP="004271F2">
      <w:pPr>
        <w:pStyle w:val="Heading5"/>
        <w:keepNext w:val="0"/>
        <w:numPr>
          <w:ilvl w:val="5"/>
          <w:numId w:val="26"/>
        </w:numPr>
        <w:tabs>
          <w:tab w:val="clear" w:pos="720"/>
          <w:tab w:val="clear" w:pos="1440"/>
          <w:tab w:val="clear" w:pos="2160"/>
          <w:tab w:val="clear" w:pos="2880"/>
          <w:tab w:val="clear" w:pos="4590"/>
        </w:tabs>
        <w:spacing w:after="120"/>
        <w:rPr>
          <w:bCs/>
          <w:szCs w:val="24"/>
          <w:rPrChange w:id="1951" w:author="Chuhta, Daniel" w:date="2021-06-28T13:16:00Z">
            <w:rPr>
              <w:b/>
            </w:rPr>
          </w:rPrChange>
        </w:rPr>
      </w:pPr>
      <w:r w:rsidRPr="00EF0675">
        <w:rPr>
          <w:b/>
          <w:szCs w:val="24"/>
          <w:rPrChange w:id="1952" w:author="Chuhta, Daniel" w:date="2021-06-28T13:16:00Z">
            <w:rPr>
              <w:b/>
            </w:rPr>
          </w:rPrChange>
        </w:rPr>
        <w:t>Endorsement</w:t>
      </w:r>
      <w:r w:rsidRPr="00EF0675">
        <w:rPr>
          <w:bCs/>
          <w:szCs w:val="24"/>
          <w:rPrChange w:id="1953" w:author="Chuhta, Daniel" w:date="2021-06-28T13:16:00Z">
            <w:rPr>
              <w:b/>
            </w:rPr>
          </w:rPrChange>
        </w:rPr>
        <w:t xml:space="preserve"> </w:t>
      </w:r>
      <w:r w:rsidRPr="00410749">
        <w:rPr>
          <w:b/>
          <w:szCs w:val="24"/>
        </w:rPr>
        <w:t>Eligibility</w:t>
      </w:r>
      <w:r w:rsidRPr="00EF0675">
        <w:rPr>
          <w:bCs/>
          <w:szCs w:val="24"/>
          <w:rPrChange w:id="1954" w:author="Chuhta, Daniel" w:date="2021-06-28T13:16:00Z">
            <w:rPr>
              <w:b/>
            </w:rPr>
          </w:rPrChange>
        </w:rPr>
        <w:t xml:space="preserve"> </w:t>
      </w:r>
      <w:r w:rsidRPr="00410749">
        <w:rPr>
          <w:b/>
          <w:szCs w:val="24"/>
        </w:rPr>
        <w:t>Pathway</w:t>
      </w:r>
      <w:r w:rsidRPr="00EF0675">
        <w:rPr>
          <w:bCs/>
          <w:szCs w:val="24"/>
          <w:rPrChange w:id="1955" w:author="Chuhta, Daniel" w:date="2021-06-28T13:16:00Z">
            <w:rPr>
              <w:b/>
            </w:rPr>
          </w:rPrChange>
        </w:rPr>
        <w:t xml:space="preserve"> </w:t>
      </w:r>
      <w:r w:rsidRPr="00410749">
        <w:rPr>
          <w:b/>
          <w:szCs w:val="24"/>
        </w:rPr>
        <w:t>1</w:t>
      </w:r>
    </w:p>
    <w:p w14:paraId="3A5CC1EB" w14:textId="62C7B6C4" w:rsidR="004271F2" w:rsidRPr="00EF0675" w:rsidRDefault="004271F2" w:rsidP="004271F2">
      <w:pPr>
        <w:pStyle w:val="Heading1"/>
        <w:keepNext w:val="0"/>
        <w:numPr>
          <w:ilvl w:val="7"/>
          <w:numId w:val="26"/>
        </w:numPr>
        <w:spacing w:after="120"/>
        <w:rPr>
          <w:szCs w:val="24"/>
          <w:rPrChange w:id="1956" w:author="Chuhta, Daniel" w:date="2021-06-28T13:16:00Z">
            <w:rPr/>
          </w:rPrChange>
        </w:rPr>
      </w:pPr>
      <w:r w:rsidRPr="00410749">
        <w:rPr>
          <w:szCs w:val="24"/>
        </w:rPr>
        <w:t xml:space="preserve">Graduated from a Maine program approved for the education of English </w:t>
      </w:r>
      <w:del w:id="1957" w:author="Chuhta, Daniel" w:date="2020-12-08T14:18:00Z">
        <w:r w:rsidRPr="00EF0675" w:rsidDel="007D7881">
          <w:rPr>
            <w:szCs w:val="24"/>
            <w:rPrChange w:id="1958" w:author="Chuhta, Daniel" w:date="2021-06-28T13:16:00Z">
              <w:rPr/>
            </w:rPrChange>
          </w:rPr>
          <w:delText>as a Second Language</w:delText>
        </w:r>
      </w:del>
      <w:ins w:id="1959" w:author="Chuhta, Daniel" w:date="2020-12-08T14:18:00Z">
        <w:r w:rsidR="007D7881" w:rsidRPr="00EF0675">
          <w:rPr>
            <w:szCs w:val="24"/>
            <w:rPrChange w:id="1960" w:author="Chuhta, Daniel" w:date="2021-06-28T13:16:00Z">
              <w:rPr/>
            </w:rPrChange>
          </w:rPr>
          <w:t xml:space="preserve">for </w:t>
        </w:r>
      </w:ins>
      <w:ins w:id="1961" w:author="Chuhta, Daniel" w:date="2021-06-28T12:53:00Z">
        <w:r w:rsidR="003C1413" w:rsidRPr="00EF0675">
          <w:rPr>
            <w:szCs w:val="24"/>
            <w:rPrChange w:id="1962" w:author="Chuhta, Daniel" w:date="2021-06-28T13:16:00Z">
              <w:rPr/>
            </w:rPrChange>
          </w:rPr>
          <w:t>S</w:t>
        </w:r>
      </w:ins>
      <w:ins w:id="1963" w:author="Chuhta, Daniel" w:date="2020-12-08T14:18:00Z">
        <w:r w:rsidR="007D7881" w:rsidRPr="00EF0675">
          <w:rPr>
            <w:szCs w:val="24"/>
            <w:rPrChange w:id="1964" w:author="Chuhta, Daniel" w:date="2021-06-28T13:16:00Z">
              <w:rPr/>
            </w:rPrChange>
          </w:rPr>
          <w:t xml:space="preserve">peakers of </w:t>
        </w:r>
      </w:ins>
      <w:ins w:id="1965" w:author="Chuhta, Daniel" w:date="2021-06-28T12:53:00Z">
        <w:r w:rsidR="003C1413" w:rsidRPr="00EF0675">
          <w:rPr>
            <w:szCs w:val="24"/>
            <w:rPrChange w:id="1966" w:author="Chuhta, Daniel" w:date="2021-06-28T13:16:00Z">
              <w:rPr/>
            </w:rPrChange>
          </w:rPr>
          <w:t>O</w:t>
        </w:r>
      </w:ins>
      <w:ins w:id="1967" w:author="Chuhta, Daniel" w:date="2020-12-08T14:18:00Z">
        <w:r w:rsidR="007D7881" w:rsidRPr="00EF0675">
          <w:rPr>
            <w:szCs w:val="24"/>
            <w:rPrChange w:id="1968" w:author="Chuhta, Daniel" w:date="2021-06-28T13:16:00Z">
              <w:rPr/>
            </w:rPrChange>
          </w:rPr>
          <w:t xml:space="preserve">ther </w:t>
        </w:r>
      </w:ins>
      <w:ins w:id="1969" w:author="Chuhta, Daniel" w:date="2021-06-28T12:53:00Z">
        <w:r w:rsidR="003C1413" w:rsidRPr="00EF0675">
          <w:rPr>
            <w:szCs w:val="24"/>
            <w:rPrChange w:id="1970" w:author="Chuhta, Daniel" w:date="2021-06-28T13:16:00Z">
              <w:rPr/>
            </w:rPrChange>
          </w:rPr>
          <w:t>L</w:t>
        </w:r>
      </w:ins>
      <w:ins w:id="1971" w:author="Chuhta, Daniel" w:date="2020-12-08T14:18:00Z">
        <w:r w:rsidR="007D7881" w:rsidRPr="00EF0675">
          <w:rPr>
            <w:szCs w:val="24"/>
            <w:rPrChange w:id="1972" w:author="Chuhta, Daniel" w:date="2021-06-28T13:16:00Z">
              <w:rPr/>
            </w:rPrChange>
          </w:rPr>
          <w:t>anguages</w:t>
        </w:r>
      </w:ins>
      <w:r w:rsidRPr="00EF0675">
        <w:rPr>
          <w:szCs w:val="24"/>
          <w:rPrChange w:id="1973" w:author="Chuhta, Daniel" w:date="2021-06-28T13:16:00Z">
            <w:rPr/>
          </w:rPrChange>
        </w:rPr>
        <w:t xml:space="preserve"> teachers, together with a formal recommendation from the preparing institution;</w:t>
      </w:r>
    </w:p>
    <w:p w14:paraId="138818EF" w14:textId="585E1E60" w:rsidR="004271F2" w:rsidRPr="00EF0675" w:rsidRDefault="004271F2" w:rsidP="004271F2">
      <w:pPr>
        <w:pStyle w:val="Heading1"/>
        <w:keepNext w:val="0"/>
        <w:numPr>
          <w:ilvl w:val="7"/>
          <w:numId w:val="26"/>
        </w:numPr>
        <w:spacing w:after="120"/>
        <w:rPr>
          <w:szCs w:val="24"/>
          <w:rPrChange w:id="1974" w:author="Chuhta, Daniel" w:date="2021-06-28T13:16:00Z">
            <w:rPr/>
          </w:rPrChange>
        </w:rPr>
      </w:pPr>
      <w:r w:rsidRPr="00EF0675">
        <w:rPr>
          <w:szCs w:val="24"/>
          <w:rPrChange w:id="1975" w:author="Chuhta, Daniel" w:date="2021-06-28T13:16:00Z">
            <w:rPr/>
          </w:rPrChange>
        </w:rPr>
        <w:t>Earned a</w:t>
      </w:r>
      <w:ins w:id="1976" w:author="Chuhta, Daniel" w:date="2020-12-08T14:19:00Z">
        <w:r w:rsidR="007D7881" w:rsidRPr="00EF0675">
          <w:rPr>
            <w:szCs w:val="24"/>
            <w:rPrChange w:id="1977" w:author="Chuhta, Daniel" w:date="2021-06-28T13:16:00Z">
              <w:rPr/>
            </w:rPrChange>
          </w:rPr>
          <w:t>t least a</w:t>
        </w:r>
      </w:ins>
      <w:r w:rsidRPr="00EF0675">
        <w:rPr>
          <w:szCs w:val="24"/>
          <w:rPrChange w:id="1978" w:author="Chuhta, Daniel" w:date="2021-06-28T13:16:00Z">
            <w:rPr/>
          </w:rPrChange>
        </w:rPr>
        <w:t xml:space="preserve"> bachelor’s degree from an accredited college or university, in accordance with </w:t>
      </w:r>
      <w:del w:id="1979" w:author="Chuhta, Daniel" w:date="2020-12-09T09:23:00Z">
        <w:r w:rsidRPr="00EF0675" w:rsidDel="001D4C44">
          <w:rPr>
            <w:szCs w:val="24"/>
            <w:rPrChange w:id="1980" w:author="Chuhta, Daniel" w:date="2021-06-28T13:16:00Z">
              <w:rPr/>
            </w:rPrChange>
          </w:rPr>
          <w:delText>Part I Section 4.4</w:delText>
        </w:r>
      </w:del>
      <w:ins w:id="1981" w:author="Chuhta, Daniel" w:date="2020-12-09T09:23:00Z">
        <w:r w:rsidR="001D4C44" w:rsidRPr="00EF0675">
          <w:rPr>
            <w:szCs w:val="24"/>
            <w:rPrChange w:id="1982" w:author="Chuhta, Daniel" w:date="2021-06-28T13:16:00Z">
              <w:rPr/>
            </w:rPrChange>
          </w:rPr>
          <w:t>Part I Section 6.1</w:t>
        </w:r>
      </w:ins>
      <w:r w:rsidRPr="00EF0675">
        <w:rPr>
          <w:szCs w:val="24"/>
          <w:rPrChange w:id="1983" w:author="Chuhta, Daniel" w:date="2021-06-28T13:16:00Z">
            <w:rPr/>
          </w:rPrChange>
        </w:rPr>
        <w:t xml:space="preserve"> of this rule;</w:t>
      </w:r>
      <w:ins w:id="1984" w:author="Chuhta, Daniel" w:date="2021-04-13T14:53:00Z">
        <w:r w:rsidR="00CD25D4" w:rsidRPr="00EF0675">
          <w:rPr>
            <w:szCs w:val="24"/>
            <w:rPrChange w:id="1985" w:author="Chuhta, Daniel" w:date="2021-06-28T13:16:00Z">
              <w:rPr/>
            </w:rPrChange>
          </w:rPr>
          <w:t xml:space="preserve"> and</w:t>
        </w:r>
      </w:ins>
    </w:p>
    <w:p w14:paraId="67314404" w14:textId="2DC024AA" w:rsidR="004271F2" w:rsidRPr="00EF0675" w:rsidRDefault="004271F2" w:rsidP="004271F2">
      <w:pPr>
        <w:pStyle w:val="Heading1"/>
        <w:keepNext w:val="0"/>
        <w:numPr>
          <w:ilvl w:val="7"/>
          <w:numId w:val="26"/>
        </w:numPr>
        <w:spacing w:after="120"/>
        <w:rPr>
          <w:szCs w:val="24"/>
          <w:rPrChange w:id="1986" w:author="Chuhta, Daniel" w:date="2021-06-28T13:16:00Z">
            <w:rPr/>
          </w:rPrChange>
        </w:rPr>
      </w:pPr>
      <w:r w:rsidRPr="00EF0675">
        <w:rPr>
          <w:szCs w:val="24"/>
          <w:rPrChange w:id="1987" w:author="Chuhta, Daniel" w:date="2021-06-28T13:16:00Z">
            <w:rPr/>
          </w:rPrChange>
        </w:rPr>
        <w:t xml:space="preserve">Completed an approved course for </w:t>
      </w:r>
      <w:del w:id="1988" w:author="Chuhta, Daniel" w:date="2021-04-13T14:22:00Z">
        <w:r w:rsidRPr="00EF0675" w:rsidDel="00A91E1F">
          <w:rPr>
            <w:szCs w:val="24"/>
            <w:rPrChange w:id="1989" w:author="Chuhta, Daniel" w:date="2021-06-28T13:16:00Z">
              <w:rPr/>
            </w:rPrChange>
          </w:rPr>
          <w:delText>“Teaching Exceptional Students in the Regular Classroom”</w:delText>
        </w:r>
      </w:del>
      <w:ins w:id="1990" w:author="Chuhta, Daniel" w:date="2021-04-13T14:22:00Z">
        <w:r w:rsidR="00A91E1F" w:rsidRPr="00EF0675">
          <w:rPr>
            <w:szCs w:val="24"/>
            <w:rPrChange w:id="1991" w:author="Chuhta, Daniel" w:date="2021-06-28T13:16:00Z">
              <w:rPr/>
            </w:rPrChange>
          </w:rPr>
          <w:t>teaching students with exceptionalities in the regular classroom</w:t>
        </w:r>
      </w:ins>
      <w:ins w:id="1992" w:author="Chuhta, Daniel" w:date="2021-04-13T14:53:00Z">
        <w:r w:rsidR="00CD25D4" w:rsidRPr="00EF0675">
          <w:rPr>
            <w:szCs w:val="24"/>
            <w:rPrChange w:id="1993" w:author="Chuhta, Daniel" w:date="2021-06-28T13:16:00Z">
              <w:rPr/>
            </w:rPrChange>
          </w:rPr>
          <w:t>.</w:t>
        </w:r>
      </w:ins>
      <w:del w:id="1994" w:author="Chuhta, Daniel" w:date="2021-04-13T14:53:00Z">
        <w:r w:rsidRPr="00EF0675" w:rsidDel="00CD25D4">
          <w:rPr>
            <w:szCs w:val="24"/>
            <w:rPrChange w:id="1995" w:author="Chuhta, Daniel" w:date="2021-06-28T13:16:00Z">
              <w:rPr/>
            </w:rPrChange>
          </w:rPr>
          <w:delText>;</w:delText>
        </w:r>
      </w:del>
    </w:p>
    <w:p w14:paraId="680B3A52" w14:textId="4E047B75" w:rsidR="004271F2" w:rsidRPr="00EF0675" w:rsidDel="007D7881" w:rsidRDefault="004271F2" w:rsidP="004271F2">
      <w:pPr>
        <w:pStyle w:val="Heading1"/>
        <w:keepNext w:val="0"/>
        <w:numPr>
          <w:ilvl w:val="7"/>
          <w:numId w:val="26"/>
        </w:numPr>
        <w:spacing w:after="120"/>
        <w:ind w:right="-180"/>
        <w:rPr>
          <w:del w:id="1996" w:author="Chuhta, Daniel" w:date="2020-12-08T14:19:00Z"/>
          <w:szCs w:val="24"/>
          <w:rPrChange w:id="1997" w:author="Chuhta, Daniel" w:date="2021-06-28T13:16:00Z">
            <w:rPr>
              <w:del w:id="1998" w:author="Chuhta, Daniel" w:date="2020-12-08T14:19:00Z"/>
            </w:rPr>
          </w:rPrChange>
        </w:rPr>
      </w:pPr>
      <w:del w:id="1999" w:author="Chuhta, Daniel" w:date="2020-12-08T14:19:00Z">
        <w:r w:rsidRPr="00EF0675" w:rsidDel="007D7881">
          <w:rPr>
            <w:szCs w:val="24"/>
            <w:rPrChange w:id="2000" w:author="Chuhta, Daniel" w:date="2021-06-28T13:16:00Z">
              <w:rPr/>
            </w:rPrChange>
          </w:rPr>
          <w:delText>Passed content area assessment, in accordance with Me. Dept. of Ed. Reg. 13; and</w:delText>
        </w:r>
      </w:del>
    </w:p>
    <w:p w14:paraId="11C95913" w14:textId="1D011D42" w:rsidR="004271F2" w:rsidRPr="00EF0675" w:rsidDel="007D7881" w:rsidRDefault="004271F2" w:rsidP="004271F2">
      <w:pPr>
        <w:pStyle w:val="Heading1"/>
        <w:keepNext w:val="0"/>
        <w:numPr>
          <w:ilvl w:val="7"/>
          <w:numId w:val="26"/>
        </w:numPr>
        <w:spacing w:after="120"/>
        <w:rPr>
          <w:del w:id="2001" w:author="Chuhta, Daniel" w:date="2020-12-08T14:19:00Z"/>
          <w:szCs w:val="24"/>
          <w:rPrChange w:id="2002" w:author="Chuhta, Daniel" w:date="2021-06-28T13:16:00Z">
            <w:rPr>
              <w:del w:id="2003" w:author="Chuhta, Daniel" w:date="2020-12-08T14:19:00Z"/>
            </w:rPr>
          </w:rPrChange>
        </w:rPr>
      </w:pPr>
      <w:del w:id="2004" w:author="Chuhta, Daniel" w:date="2020-12-08T14:19:00Z">
        <w:r w:rsidRPr="00EF0675" w:rsidDel="007D7881">
          <w:rPr>
            <w:szCs w:val="24"/>
            <w:rPrChange w:id="2005" w:author="Chuhta, Daniel" w:date="2021-06-28T13:16:00Z">
              <w:rPr/>
            </w:rPrChange>
          </w:rPr>
          <w:delText>Passed Basic Skills Test in reading, writing, and mathematics, in accordance with Me. Dept. of Ed. Reg. 13.</w:delText>
        </w:r>
      </w:del>
    </w:p>
    <w:p w14:paraId="746AD5FC" w14:textId="77777777" w:rsidR="004271F2" w:rsidRPr="00EF0675" w:rsidRDefault="004271F2" w:rsidP="004271F2">
      <w:pPr>
        <w:pStyle w:val="Heading5"/>
        <w:keepNext w:val="0"/>
        <w:numPr>
          <w:ilvl w:val="5"/>
          <w:numId w:val="26"/>
        </w:numPr>
        <w:tabs>
          <w:tab w:val="clear" w:pos="720"/>
          <w:tab w:val="clear" w:pos="1440"/>
          <w:tab w:val="clear" w:pos="2160"/>
          <w:tab w:val="clear" w:pos="2880"/>
          <w:tab w:val="clear" w:pos="4590"/>
        </w:tabs>
        <w:spacing w:after="120"/>
        <w:rPr>
          <w:bCs/>
          <w:szCs w:val="24"/>
          <w:rPrChange w:id="2006" w:author="Chuhta, Daniel" w:date="2021-06-28T13:16:00Z">
            <w:rPr>
              <w:b/>
            </w:rPr>
          </w:rPrChange>
        </w:rPr>
      </w:pPr>
      <w:r w:rsidRPr="00EF0675">
        <w:rPr>
          <w:b/>
          <w:szCs w:val="24"/>
          <w:rPrChange w:id="2007" w:author="Chuhta, Daniel" w:date="2021-06-28T13:16:00Z">
            <w:rPr>
              <w:b/>
            </w:rPr>
          </w:rPrChange>
        </w:rPr>
        <w:t>Endorsement</w:t>
      </w:r>
      <w:r w:rsidRPr="00EF0675">
        <w:rPr>
          <w:bCs/>
          <w:szCs w:val="24"/>
          <w:rPrChange w:id="2008" w:author="Chuhta, Daniel" w:date="2021-06-28T13:16:00Z">
            <w:rPr>
              <w:b/>
            </w:rPr>
          </w:rPrChange>
        </w:rPr>
        <w:t xml:space="preserve"> </w:t>
      </w:r>
      <w:r w:rsidRPr="00410749">
        <w:rPr>
          <w:b/>
          <w:szCs w:val="24"/>
        </w:rPr>
        <w:t>Eligibility</w:t>
      </w:r>
      <w:r w:rsidRPr="00EF0675">
        <w:rPr>
          <w:bCs/>
          <w:szCs w:val="24"/>
          <w:rPrChange w:id="2009" w:author="Chuhta, Daniel" w:date="2021-06-28T13:16:00Z">
            <w:rPr>
              <w:b/>
            </w:rPr>
          </w:rPrChange>
        </w:rPr>
        <w:t xml:space="preserve"> </w:t>
      </w:r>
      <w:r w:rsidRPr="00410749">
        <w:rPr>
          <w:b/>
          <w:szCs w:val="24"/>
        </w:rPr>
        <w:t>Pathway</w:t>
      </w:r>
      <w:r w:rsidRPr="00EF0675">
        <w:rPr>
          <w:bCs/>
          <w:szCs w:val="24"/>
          <w:rPrChange w:id="2010" w:author="Chuhta, Daniel" w:date="2021-06-28T13:16:00Z">
            <w:rPr>
              <w:b/>
            </w:rPr>
          </w:rPrChange>
        </w:rPr>
        <w:t xml:space="preserve"> </w:t>
      </w:r>
      <w:r w:rsidRPr="00410749">
        <w:rPr>
          <w:b/>
          <w:szCs w:val="24"/>
        </w:rPr>
        <w:t>2</w:t>
      </w:r>
    </w:p>
    <w:p w14:paraId="41A02B91" w14:textId="35B3D544" w:rsidR="004271F2" w:rsidRPr="00EF0675" w:rsidRDefault="004271F2" w:rsidP="004271F2">
      <w:pPr>
        <w:pStyle w:val="Heading1"/>
        <w:keepNext w:val="0"/>
        <w:numPr>
          <w:ilvl w:val="7"/>
          <w:numId w:val="26"/>
        </w:numPr>
        <w:spacing w:after="120"/>
        <w:rPr>
          <w:szCs w:val="24"/>
          <w:rPrChange w:id="2011" w:author="Chuhta, Daniel" w:date="2021-06-28T13:16:00Z">
            <w:rPr/>
          </w:rPrChange>
        </w:rPr>
      </w:pPr>
      <w:r w:rsidRPr="00410749">
        <w:rPr>
          <w:szCs w:val="24"/>
        </w:rPr>
        <w:t>Earned a</w:t>
      </w:r>
      <w:ins w:id="2012" w:author="Chuhta, Daniel" w:date="2020-12-08T14:19:00Z">
        <w:r w:rsidR="007D7881" w:rsidRPr="003E1715">
          <w:rPr>
            <w:szCs w:val="24"/>
          </w:rPr>
          <w:t>t least a</w:t>
        </w:r>
      </w:ins>
      <w:r w:rsidRPr="003E1715">
        <w:rPr>
          <w:szCs w:val="24"/>
        </w:rPr>
        <w:t xml:space="preserve"> bachelor’s degree from an accredited college or university, in accordance with </w:t>
      </w:r>
      <w:del w:id="2013" w:author="Chuhta, Daniel" w:date="2020-12-09T09:23:00Z">
        <w:r w:rsidRPr="00EF0675" w:rsidDel="001D4C44">
          <w:rPr>
            <w:szCs w:val="24"/>
            <w:rPrChange w:id="2014" w:author="Chuhta, Daniel" w:date="2021-06-28T13:16:00Z">
              <w:rPr/>
            </w:rPrChange>
          </w:rPr>
          <w:delText>Part I Section 4.4</w:delText>
        </w:r>
      </w:del>
      <w:ins w:id="2015" w:author="Chuhta, Daniel" w:date="2020-12-09T09:23:00Z">
        <w:r w:rsidR="001D4C44" w:rsidRPr="00EF0675">
          <w:rPr>
            <w:szCs w:val="24"/>
            <w:rPrChange w:id="2016" w:author="Chuhta, Daniel" w:date="2021-06-28T13:16:00Z">
              <w:rPr/>
            </w:rPrChange>
          </w:rPr>
          <w:t>Part I Section 6.1</w:t>
        </w:r>
      </w:ins>
      <w:r w:rsidRPr="00EF0675">
        <w:rPr>
          <w:szCs w:val="24"/>
          <w:rPrChange w:id="2017" w:author="Chuhta, Daniel" w:date="2021-06-28T13:16:00Z">
            <w:rPr/>
          </w:rPrChange>
        </w:rPr>
        <w:t xml:space="preserve"> of this rule;</w:t>
      </w:r>
    </w:p>
    <w:p w14:paraId="38B43FCE" w14:textId="450BBF1D" w:rsidR="004271F2" w:rsidRPr="00EF0675" w:rsidRDefault="004271F2" w:rsidP="004271F2">
      <w:pPr>
        <w:pStyle w:val="Heading1"/>
        <w:keepNext w:val="0"/>
        <w:numPr>
          <w:ilvl w:val="7"/>
          <w:numId w:val="26"/>
        </w:numPr>
        <w:spacing w:after="120"/>
        <w:rPr>
          <w:szCs w:val="24"/>
          <w:rPrChange w:id="2018" w:author="Chuhta, Daniel" w:date="2021-06-28T13:16:00Z">
            <w:rPr/>
          </w:rPrChange>
        </w:rPr>
      </w:pPr>
      <w:r w:rsidRPr="00EF0675">
        <w:rPr>
          <w:szCs w:val="24"/>
          <w:rPrChange w:id="2019" w:author="Chuhta, Daniel" w:date="2021-06-28T13:16:00Z">
            <w:rPr/>
          </w:rPrChange>
        </w:rPr>
        <w:t xml:space="preserve">Holds a valid Maine </w:t>
      </w:r>
      <w:del w:id="2020" w:author="Chuhta, Daniel" w:date="2021-05-24T12:59:00Z">
        <w:r w:rsidRPr="00EF0675" w:rsidDel="00B4321D">
          <w:rPr>
            <w:szCs w:val="24"/>
            <w:rPrChange w:id="2021" w:author="Chuhta, Daniel" w:date="2021-06-28T13:16:00Z">
              <w:rPr/>
            </w:rPrChange>
          </w:rPr>
          <w:delText xml:space="preserve">provisional or </w:delText>
        </w:r>
      </w:del>
      <w:r w:rsidRPr="00EF0675">
        <w:rPr>
          <w:szCs w:val="24"/>
          <w:rPrChange w:id="2022" w:author="Chuhta, Daniel" w:date="2021-06-28T13:16:00Z">
            <w:rPr/>
          </w:rPrChange>
        </w:rPr>
        <w:t xml:space="preserve">professional teaching certificate with a </w:t>
      </w:r>
      <w:ins w:id="2023" w:author="Chuhta, Daniel" w:date="2021-04-13T15:43:00Z">
        <w:r w:rsidR="002F4A29" w:rsidRPr="00EF0675">
          <w:rPr>
            <w:szCs w:val="24"/>
            <w:rPrChange w:id="2024" w:author="Chuhta, Daniel" w:date="2021-06-28T13:16:00Z">
              <w:rPr/>
            </w:rPrChange>
          </w:rPr>
          <w:t>pre-</w:t>
        </w:r>
      </w:ins>
      <w:r w:rsidRPr="00EF0675">
        <w:rPr>
          <w:szCs w:val="24"/>
          <w:rPrChange w:id="2025" w:author="Chuhta, Daniel" w:date="2021-06-28T13:16:00Z">
            <w:rPr/>
          </w:rPrChange>
        </w:rPr>
        <w:t xml:space="preserve">K-3, </w:t>
      </w:r>
      <w:ins w:id="2026" w:author="Chuhta, Daniel" w:date="2021-04-13T15:43:00Z">
        <w:r w:rsidR="002F4A29" w:rsidRPr="00EF0675">
          <w:rPr>
            <w:szCs w:val="24"/>
            <w:rPrChange w:id="2027" w:author="Chuhta, Daniel" w:date="2021-06-28T13:16:00Z">
              <w:rPr/>
            </w:rPrChange>
          </w:rPr>
          <w:t>pre-</w:t>
        </w:r>
      </w:ins>
      <w:r w:rsidRPr="00EF0675">
        <w:rPr>
          <w:szCs w:val="24"/>
          <w:rPrChange w:id="2028" w:author="Chuhta, Daniel" w:date="2021-06-28T13:16:00Z">
            <w:rPr/>
          </w:rPrChange>
        </w:rPr>
        <w:t xml:space="preserve">K-8, 5-8, </w:t>
      </w:r>
      <w:ins w:id="2029" w:author="Chuhta, Daniel" w:date="2020-12-08T14:20:00Z">
        <w:r w:rsidR="001607BD" w:rsidRPr="00EF0675">
          <w:rPr>
            <w:szCs w:val="24"/>
            <w:rPrChange w:id="2030" w:author="Chuhta, Daniel" w:date="2021-06-28T13:16:00Z">
              <w:rPr/>
            </w:rPrChange>
          </w:rPr>
          <w:t>6</w:t>
        </w:r>
      </w:ins>
      <w:del w:id="2031" w:author="Chuhta, Daniel" w:date="2020-12-08T14:20:00Z">
        <w:r w:rsidRPr="00EF0675" w:rsidDel="001607BD">
          <w:rPr>
            <w:szCs w:val="24"/>
            <w:rPrChange w:id="2032" w:author="Chuhta, Daniel" w:date="2021-06-28T13:16:00Z">
              <w:rPr/>
            </w:rPrChange>
          </w:rPr>
          <w:delText>7</w:delText>
        </w:r>
      </w:del>
      <w:r w:rsidRPr="00EF0675">
        <w:rPr>
          <w:szCs w:val="24"/>
          <w:rPrChange w:id="2033" w:author="Chuhta, Daniel" w:date="2021-06-28T13:16:00Z">
            <w:rPr/>
          </w:rPrChange>
        </w:rPr>
        <w:t xml:space="preserve">-12, or </w:t>
      </w:r>
      <w:ins w:id="2034" w:author="Chuhta, Daniel" w:date="2021-04-13T15:43:00Z">
        <w:r w:rsidR="002F4A29" w:rsidRPr="00EF0675">
          <w:rPr>
            <w:szCs w:val="24"/>
            <w:rPrChange w:id="2035" w:author="Chuhta, Daniel" w:date="2021-06-28T13:16:00Z">
              <w:rPr/>
            </w:rPrChange>
          </w:rPr>
          <w:t>pre-</w:t>
        </w:r>
      </w:ins>
      <w:r w:rsidRPr="00EF0675">
        <w:rPr>
          <w:szCs w:val="24"/>
          <w:rPrChange w:id="2036" w:author="Chuhta, Daniel" w:date="2021-06-28T13:16:00Z">
            <w:rPr/>
          </w:rPrChange>
        </w:rPr>
        <w:t>K-12 endorsement;</w:t>
      </w:r>
    </w:p>
    <w:p w14:paraId="76008B6A" w14:textId="237589D9" w:rsidR="004271F2" w:rsidRPr="00EF0675" w:rsidRDefault="004271F2" w:rsidP="004271F2">
      <w:pPr>
        <w:pStyle w:val="Heading1"/>
        <w:keepNext w:val="0"/>
        <w:numPr>
          <w:ilvl w:val="7"/>
          <w:numId w:val="26"/>
        </w:numPr>
        <w:spacing w:after="120"/>
        <w:rPr>
          <w:ins w:id="2037" w:author="Chuhta, Daniel" w:date="2021-05-17T20:34:00Z"/>
          <w:szCs w:val="24"/>
          <w:rPrChange w:id="2038" w:author="Chuhta, Daniel" w:date="2021-06-28T13:16:00Z">
            <w:rPr>
              <w:ins w:id="2039" w:author="Chuhta, Daniel" w:date="2021-05-17T20:34:00Z"/>
            </w:rPr>
          </w:rPrChange>
        </w:rPr>
      </w:pPr>
      <w:r w:rsidRPr="00EF0675">
        <w:rPr>
          <w:szCs w:val="24"/>
          <w:rPrChange w:id="2040" w:author="Chuhta, Daniel" w:date="2021-06-28T13:16:00Z">
            <w:rPr/>
          </w:rPrChange>
        </w:rPr>
        <w:t xml:space="preserve">Completed a minimum of 15 semester hours in English </w:t>
      </w:r>
      <w:ins w:id="2041" w:author="Chuhta, Daniel" w:date="2020-12-08T14:20:00Z">
        <w:r w:rsidR="00D24FB9" w:rsidRPr="00EF0675">
          <w:rPr>
            <w:szCs w:val="24"/>
            <w:rPrChange w:id="2042" w:author="Chuhta, Daniel" w:date="2021-06-28T13:16:00Z">
              <w:rPr/>
            </w:rPrChange>
          </w:rPr>
          <w:t xml:space="preserve">for Speakers of Other Languages </w:t>
        </w:r>
      </w:ins>
      <w:del w:id="2043" w:author="Chuhta, Daniel" w:date="2020-12-08T14:20:00Z">
        <w:r w:rsidRPr="00EF0675" w:rsidDel="00D24FB9">
          <w:rPr>
            <w:szCs w:val="24"/>
            <w:rPrChange w:id="2044" w:author="Chuhta, Daniel" w:date="2021-06-28T13:16:00Z">
              <w:rPr/>
            </w:rPrChange>
          </w:rPr>
          <w:delText xml:space="preserve">as a Second Language </w:delText>
        </w:r>
      </w:del>
      <w:r w:rsidRPr="00EF0675">
        <w:rPr>
          <w:szCs w:val="24"/>
          <w:rPrChange w:id="2045" w:author="Chuhta, Daniel" w:date="2021-06-28T13:16:00Z">
            <w:rPr/>
          </w:rPrChange>
        </w:rPr>
        <w:t>coursework</w:t>
      </w:r>
      <w:ins w:id="2046" w:author="Chuhta, Daniel" w:date="2020-12-08T14:20:00Z">
        <w:r w:rsidR="00D24FB9" w:rsidRPr="00EF0675">
          <w:rPr>
            <w:szCs w:val="24"/>
            <w:rPrChange w:id="2047" w:author="Chuhta, Daniel" w:date="2021-06-28T13:16:00Z">
              <w:rPr/>
            </w:rPrChange>
          </w:rPr>
          <w:t xml:space="preserve"> to include </w:t>
        </w:r>
      </w:ins>
      <w:ins w:id="2048" w:author="Chuhta, Daniel" w:date="2021-05-24T13:07:00Z">
        <w:r w:rsidR="00AB162B" w:rsidRPr="00EF0675">
          <w:rPr>
            <w:szCs w:val="24"/>
            <w:rPrChange w:id="2049" w:author="Chuhta, Daniel" w:date="2021-06-28T13:16:00Z">
              <w:rPr/>
            </w:rPrChange>
          </w:rPr>
          <w:t>three semester hours</w:t>
        </w:r>
      </w:ins>
      <w:ins w:id="2050" w:author="Chuhta, Daniel" w:date="2020-12-08T14:20:00Z">
        <w:r w:rsidR="00D24FB9" w:rsidRPr="00EF0675">
          <w:rPr>
            <w:szCs w:val="24"/>
            <w:rPrChange w:id="2051" w:author="Chuhta, Daniel" w:date="2021-06-28T13:16:00Z">
              <w:rPr/>
            </w:rPrChange>
          </w:rPr>
          <w:t xml:space="preserve"> in linguistics, </w:t>
        </w:r>
      </w:ins>
      <w:ins w:id="2052" w:author="Chuhta, Daniel" w:date="2021-05-24T13:07:00Z">
        <w:r w:rsidR="00AB162B" w:rsidRPr="00EF0675">
          <w:rPr>
            <w:szCs w:val="24"/>
            <w:rPrChange w:id="2053" w:author="Chuhta, Daniel" w:date="2021-06-28T13:16:00Z">
              <w:rPr/>
            </w:rPrChange>
          </w:rPr>
          <w:t>three semester hours</w:t>
        </w:r>
      </w:ins>
      <w:ins w:id="2054" w:author="Chuhta, Daniel" w:date="2020-12-08T14:21:00Z">
        <w:r w:rsidR="00D24FB9" w:rsidRPr="00EF0675">
          <w:rPr>
            <w:szCs w:val="24"/>
            <w:rPrChange w:id="2055" w:author="Chuhta, Daniel" w:date="2021-06-28T13:16:00Z">
              <w:rPr/>
            </w:rPrChange>
          </w:rPr>
          <w:t xml:space="preserve"> in curriculum and assessment for ESOL</w:t>
        </w:r>
        <w:r w:rsidR="00131A7C" w:rsidRPr="00EF0675">
          <w:rPr>
            <w:szCs w:val="24"/>
            <w:rPrChange w:id="2056" w:author="Chuhta, Daniel" w:date="2021-06-28T13:16:00Z">
              <w:rPr/>
            </w:rPrChange>
          </w:rPr>
          <w:t xml:space="preserve">, </w:t>
        </w:r>
      </w:ins>
      <w:ins w:id="2057" w:author="Chuhta, Daniel" w:date="2021-05-24T13:07:00Z">
        <w:r w:rsidR="00AB162B" w:rsidRPr="00EF0675">
          <w:rPr>
            <w:szCs w:val="24"/>
            <w:rPrChange w:id="2058" w:author="Chuhta, Daniel" w:date="2021-06-28T13:16:00Z">
              <w:rPr/>
            </w:rPrChange>
          </w:rPr>
          <w:t>three semester hours</w:t>
        </w:r>
      </w:ins>
      <w:ins w:id="2059" w:author="Chuhta, Daniel" w:date="2020-12-08T14:21:00Z">
        <w:r w:rsidR="00131A7C" w:rsidRPr="00EF0675">
          <w:rPr>
            <w:szCs w:val="24"/>
            <w:rPrChange w:id="2060" w:author="Chuhta, Daniel" w:date="2021-06-28T13:16:00Z">
              <w:rPr/>
            </w:rPrChange>
          </w:rPr>
          <w:t xml:space="preserve"> in teaching methods in ESOL</w:t>
        </w:r>
      </w:ins>
      <w:r w:rsidRPr="00EF0675">
        <w:rPr>
          <w:szCs w:val="24"/>
          <w:rPrChange w:id="2061" w:author="Chuhta, Daniel" w:date="2021-06-28T13:16:00Z">
            <w:rPr/>
          </w:rPrChange>
        </w:rPr>
        <w:t>;</w:t>
      </w:r>
    </w:p>
    <w:p w14:paraId="22D83EEE" w14:textId="3B2F4569" w:rsidR="00F30C5B" w:rsidRPr="00EF0675" w:rsidRDefault="00F30C5B">
      <w:pPr>
        <w:pStyle w:val="Heading1"/>
        <w:keepNext w:val="0"/>
        <w:numPr>
          <w:ilvl w:val="7"/>
          <w:numId w:val="81"/>
        </w:numPr>
        <w:spacing w:after="120"/>
        <w:rPr>
          <w:ins w:id="2062" w:author="Chuhta, Daniel" w:date="2021-05-17T20:34:00Z"/>
          <w:szCs w:val="24"/>
          <w:rPrChange w:id="2063" w:author="Chuhta, Daniel" w:date="2021-06-28T13:16:00Z">
            <w:rPr>
              <w:ins w:id="2064" w:author="Chuhta, Daniel" w:date="2021-05-17T20:34:00Z"/>
            </w:rPr>
          </w:rPrChange>
        </w:rPr>
        <w:pPrChange w:id="2065" w:author="Chuhta, Daniel" w:date="2021-05-17T20:34:00Z">
          <w:pPr>
            <w:pStyle w:val="Heading1"/>
            <w:keepNext w:val="0"/>
            <w:numPr>
              <w:ilvl w:val="7"/>
              <w:numId w:val="2"/>
            </w:numPr>
            <w:tabs>
              <w:tab w:val="num" w:pos="1440"/>
            </w:tabs>
            <w:spacing w:after="120"/>
            <w:ind w:left="1440" w:hanging="360"/>
          </w:pPr>
        </w:pPrChange>
      </w:pPr>
      <w:ins w:id="2066" w:author="Chuhta, Daniel" w:date="2021-05-17T20:34:00Z">
        <w:r w:rsidRPr="00EF0675">
          <w:rPr>
            <w:szCs w:val="24"/>
            <w:rPrChange w:id="2067" w:author="Chuhta, Daniel" w:date="2021-06-28T13:16:00Z">
              <w:rPr/>
            </w:rPrChange>
          </w:rPr>
          <w:t xml:space="preserve">Completed a minimum of three semester hours in diversity-centered content related to today’s classroom (e.g., culturally responsive teaching, multicultural education, intercultural education, second language acquisition or </w:t>
        </w:r>
      </w:ins>
      <w:ins w:id="2068" w:author="Chuhta, Daniel" w:date="2021-06-18T09:44:00Z">
        <w:r w:rsidR="00486BF7" w:rsidRPr="00EF0675">
          <w:rPr>
            <w:szCs w:val="24"/>
            <w:rPrChange w:id="2069" w:author="Chuhta, Daniel" w:date="2021-06-28T13:16:00Z">
              <w:rPr/>
            </w:rPrChange>
          </w:rPr>
          <w:t>world language teaching methods</w:t>
        </w:r>
      </w:ins>
      <w:ins w:id="2070" w:author="Chuhta, Daniel" w:date="2021-05-17T20:34:00Z">
        <w:r w:rsidRPr="00EF0675">
          <w:rPr>
            <w:szCs w:val="24"/>
            <w:rPrChange w:id="2071" w:author="Chuhta, Daniel" w:date="2021-06-28T13:16:00Z">
              <w:rPr/>
            </w:rPrChange>
          </w:rPr>
          <w:t>);</w:t>
        </w:r>
      </w:ins>
    </w:p>
    <w:p w14:paraId="59622DF2" w14:textId="650F65A2" w:rsidR="00F30C5B" w:rsidRPr="00EF0675" w:rsidRDefault="00760279">
      <w:pPr>
        <w:pStyle w:val="Heading1"/>
        <w:keepNext w:val="0"/>
        <w:numPr>
          <w:ilvl w:val="7"/>
          <w:numId w:val="81"/>
        </w:numPr>
        <w:spacing w:after="120"/>
        <w:rPr>
          <w:ins w:id="2072" w:author="Chuhta, Daniel" w:date="2021-05-17T20:34:00Z"/>
          <w:szCs w:val="24"/>
          <w:rPrChange w:id="2073" w:author="Chuhta, Daniel" w:date="2021-06-28T13:16:00Z">
            <w:rPr>
              <w:ins w:id="2074" w:author="Chuhta, Daniel" w:date="2021-05-17T20:34:00Z"/>
            </w:rPr>
          </w:rPrChange>
        </w:rPr>
        <w:pPrChange w:id="2075" w:author="Chuhta, Daniel" w:date="2021-05-17T20:34:00Z">
          <w:pPr/>
        </w:pPrChange>
      </w:pPr>
      <w:ins w:id="2076" w:author="Chuhta, Daniel" w:date="2021-06-18T09:47:00Z">
        <w:r w:rsidRPr="00EF0675">
          <w:rPr>
            <w:szCs w:val="24"/>
            <w:rPrChange w:id="2077" w:author="Chuhta, Daniel" w:date="2021-06-28T13:16:00Z">
              <w:rPr/>
            </w:rPrChange>
          </w:rPr>
          <w:t>Completed a minimum of three semester hours in human development, educational psychology, developmental psychology, adolescent psychology, or child development</w:t>
        </w:r>
      </w:ins>
      <w:ins w:id="2078" w:author="Chuhta, Daniel" w:date="2021-05-17T20:34:00Z">
        <w:r w:rsidR="00F30C5B" w:rsidRPr="00EF0675">
          <w:rPr>
            <w:szCs w:val="24"/>
            <w:rPrChange w:id="2079" w:author="Chuhta, Daniel" w:date="2021-06-28T13:16:00Z">
              <w:rPr/>
            </w:rPrChange>
          </w:rPr>
          <w:t>;</w:t>
        </w:r>
      </w:ins>
      <w:ins w:id="2080" w:author="Chuhta, Daniel" w:date="2021-05-17T20:35:00Z">
        <w:r w:rsidR="00264C22" w:rsidRPr="00EF0675">
          <w:rPr>
            <w:szCs w:val="24"/>
            <w:rPrChange w:id="2081" w:author="Chuhta, Daniel" w:date="2021-06-28T13:16:00Z">
              <w:rPr/>
            </w:rPrChange>
          </w:rPr>
          <w:t xml:space="preserve"> and</w:t>
        </w:r>
      </w:ins>
    </w:p>
    <w:p w14:paraId="01BBF5FB" w14:textId="7D61F04D" w:rsidR="00F30C5B" w:rsidRPr="00EF0675" w:rsidDel="003B7283" w:rsidRDefault="00F30C5B">
      <w:pPr>
        <w:rPr>
          <w:del w:id="2082" w:author="Chuhta, Daniel" w:date="2021-05-24T13:00:00Z"/>
          <w:szCs w:val="24"/>
          <w:rPrChange w:id="2083" w:author="Chuhta, Daniel" w:date="2021-06-28T13:16:00Z">
            <w:rPr>
              <w:del w:id="2084" w:author="Chuhta, Daniel" w:date="2021-05-24T13:00:00Z"/>
            </w:rPr>
          </w:rPrChange>
        </w:rPr>
        <w:pPrChange w:id="2085" w:author="Chuhta, Daniel" w:date="2021-05-17T20:34:00Z">
          <w:pPr>
            <w:pStyle w:val="Heading1"/>
            <w:keepNext w:val="0"/>
            <w:numPr>
              <w:ilvl w:val="7"/>
              <w:numId w:val="26"/>
            </w:numPr>
            <w:tabs>
              <w:tab w:val="num" w:pos="1440"/>
            </w:tabs>
            <w:spacing w:after="120"/>
            <w:ind w:left="1440" w:hanging="360"/>
          </w:pPr>
        </w:pPrChange>
      </w:pPr>
    </w:p>
    <w:p w14:paraId="0DF14996" w14:textId="3BA5F1DB" w:rsidR="004271F2" w:rsidRPr="00EF0675" w:rsidRDefault="004271F2">
      <w:pPr>
        <w:pStyle w:val="Heading1"/>
        <w:keepNext w:val="0"/>
        <w:numPr>
          <w:ilvl w:val="7"/>
          <w:numId w:val="82"/>
        </w:numPr>
        <w:spacing w:after="120"/>
        <w:rPr>
          <w:szCs w:val="24"/>
          <w:rPrChange w:id="2086" w:author="Chuhta, Daniel" w:date="2021-06-28T13:16:00Z">
            <w:rPr/>
          </w:rPrChange>
        </w:rPr>
        <w:pPrChange w:id="2087" w:author="Chuhta, Daniel" w:date="2021-05-17T20:35:00Z">
          <w:pPr>
            <w:pStyle w:val="Heading1"/>
            <w:keepNext w:val="0"/>
            <w:numPr>
              <w:ilvl w:val="7"/>
              <w:numId w:val="26"/>
            </w:numPr>
            <w:tabs>
              <w:tab w:val="num" w:pos="1440"/>
            </w:tabs>
            <w:spacing w:after="120"/>
            <w:ind w:left="1440" w:hanging="360"/>
          </w:pPr>
        </w:pPrChange>
      </w:pPr>
      <w:r w:rsidRPr="00EF0675">
        <w:rPr>
          <w:szCs w:val="24"/>
          <w:rPrChange w:id="2088" w:author="Chuhta, Daniel" w:date="2021-06-28T13:16:00Z">
            <w:rPr/>
          </w:rPrChange>
        </w:rPr>
        <w:t xml:space="preserve">Completed an approved course for </w:t>
      </w:r>
      <w:ins w:id="2089" w:author="Chuhta, Daniel" w:date="2021-04-13T14:34:00Z">
        <w:r w:rsidR="00E67B54" w:rsidRPr="00EF0675">
          <w:rPr>
            <w:szCs w:val="24"/>
            <w:rPrChange w:id="2090" w:author="Chuhta, Daniel" w:date="2021-06-28T13:16:00Z">
              <w:rPr/>
            </w:rPrChange>
          </w:rPr>
          <w:t>teaching students with exceptionalities in the regular classroom</w:t>
        </w:r>
        <w:r w:rsidR="00E06901" w:rsidRPr="00EF0675">
          <w:rPr>
            <w:szCs w:val="24"/>
            <w:rPrChange w:id="2091" w:author="Chuhta, Daniel" w:date="2021-06-28T13:16:00Z">
              <w:rPr/>
            </w:rPrChange>
          </w:rPr>
          <w:t>.</w:t>
        </w:r>
      </w:ins>
      <w:del w:id="2092" w:author="Chuhta, Daniel" w:date="2021-04-13T14:34:00Z">
        <w:r w:rsidRPr="00EF0675" w:rsidDel="00E06901">
          <w:rPr>
            <w:szCs w:val="24"/>
            <w:rPrChange w:id="2093" w:author="Chuhta, Daniel" w:date="2021-06-28T13:16:00Z">
              <w:rPr/>
            </w:rPrChange>
          </w:rPr>
          <w:delText>“Teaching Exceptional Students in the Regular Classroom</w:delText>
        </w:r>
      </w:del>
      <w:del w:id="2094" w:author="Chuhta, Daniel" w:date="2020-12-08T14:22:00Z">
        <w:r w:rsidRPr="00EF0675" w:rsidDel="00226DA9">
          <w:rPr>
            <w:szCs w:val="24"/>
            <w:rPrChange w:id="2095" w:author="Chuhta, Daniel" w:date="2021-06-28T13:16:00Z">
              <w:rPr/>
            </w:rPrChange>
          </w:rPr>
          <w:delText>”;</w:delText>
        </w:r>
      </w:del>
    </w:p>
    <w:p w14:paraId="7CA0BE81" w14:textId="4ECC3A14" w:rsidR="004271F2" w:rsidRPr="00EF0675" w:rsidDel="00226DA9" w:rsidRDefault="004271F2">
      <w:pPr>
        <w:pStyle w:val="Heading1"/>
        <w:keepNext w:val="0"/>
        <w:numPr>
          <w:ilvl w:val="7"/>
          <w:numId w:val="82"/>
        </w:numPr>
        <w:spacing w:after="120"/>
        <w:ind w:right="-180"/>
        <w:rPr>
          <w:del w:id="2096" w:author="Chuhta, Daniel" w:date="2020-12-08T14:22:00Z"/>
          <w:szCs w:val="24"/>
          <w:rPrChange w:id="2097" w:author="Chuhta, Daniel" w:date="2021-06-28T13:16:00Z">
            <w:rPr>
              <w:del w:id="2098" w:author="Chuhta, Daniel" w:date="2020-12-08T14:22:00Z"/>
            </w:rPr>
          </w:rPrChange>
        </w:rPr>
        <w:pPrChange w:id="2099" w:author="Chuhta, Daniel" w:date="2021-05-17T20:35:00Z">
          <w:pPr>
            <w:pStyle w:val="Heading1"/>
            <w:keepNext w:val="0"/>
            <w:numPr>
              <w:ilvl w:val="7"/>
              <w:numId w:val="26"/>
            </w:numPr>
            <w:tabs>
              <w:tab w:val="num" w:pos="1440"/>
            </w:tabs>
            <w:spacing w:after="120"/>
            <w:ind w:left="1440" w:right="-180" w:hanging="360"/>
          </w:pPr>
        </w:pPrChange>
      </w:pPr>
      <w:del w:id="2100" w:author="Chuhta, Daniel" w:date="2020-12-08T14:22:00Z">
        <w:r w:rsidRPr="00EF0675" w:rsidDel="00226DA9">
          <w:rPr>
            <w:szCs w:val="24"/>
            <w:rPrChange w:id="2101" w:author="Chuhta, Daniel" w:date="2021-06-28T13:16:00Z">
              <w:rPr/>
            </w:rPrChange>
          </w:rPr>
          <w:delText>Passed content area assessment in accordance with Me. Dept. of Ed. Reg. 13; and</w:delText>
        </w:r>
      </w:del>
    </w:p>
    <w:p w14:paraId="3DB951DA" w14:textId="0BDCE796" w:rsidR="004271F2" w:rsidRPr="00EF0675" w:rsidDel="00226DA9" w:rsidRDefault="004271F2">
      <w:pPr>
        <w:pStyle w:val="Heading1"/>
        <w:keepNext w:val="0"/>
        <w:numPr>
          <w:ilvl w:val="7"/>
          <w:numId w:val="82"/>
        </w:numPr>
        <w:spacing w:after="120"/>
        <w:rPr>
          <w:del w:id="2102" w:author="Chuhta, Daniel" w:date="2020-12-08T14:22:00Z"/>
          <w:szCs w:val="24"/>
          <w:rPrChange w:id="2103" w:author="Chuhta, Daniel" w:date="2021-06-28T13:16:00Z">
            <w:rPr>
              <w:del w:id="2104" w:author="Chuhta, Daniel" w:date="2020-12-08T14:22:00Z"/>
            </w:rPr>
          </w:rPrChange>
        </w:rPr>
        <w:pPrChange w:id="2105" w:author="Chuhta, Daniel" w:date="2021-05-17T20:35:00Z">
          <w:pPr>
            <w:pStyle w:val="Heading1"/>
            <w:keepNext w:val="0"/>
            <w:numPr>
              <w:ilvl w:val="7"/>
              <w:numId w:val="26"/>
            </w:numPr>
            <w:tabs>
              <w:tab w:val="num" w:pos="1440"/>
            </w:tabs>
            <w:spacing w:after="120"/>
            <w:ind w:left="1440" w:hanging="360"/>
          </w:pPr>
        </w:pPrChange>
      </w:pPr>
      <w:del w:id="2106" w:author="Chuhta, Daniel" w:date="2020-12-08T14:22:00Z">
        <w:r w:rsidRPr="00EF0675" w:rsidDel="00226DA9">
          <w:rPr>
            <w:szCs w:val="24"/>
            <w:rPrChange w:id="2107" w:author="Chuhta, Daniel" w:date="2021-06-28T13:16:00Z">
              <w:rPr/>
            </w:rPrChange>
          </w:rPr>
          <w:lastRenderedPageBreak/>
          <w:delText>Passed pedagogical knowledge and skills assessment at the appropriate grade level, in accordance with Me. Dept. of Ed. Reg. 13, or successful completion of an approved alternative professional studies program.</w:delText>
        </w:r>
      </w:del>
    </w:p>
    <w:p w14:paraId="0985DCC2" w14:textId="77777777" w:rsidR="004271F2" w:rsidRPr="00EF0675" w:rsidRDefault="004271F2">
      <w:pPr>
        <w:pStyle w:val="Heading5"/>
        <w:keepNext w:val="0"/>
        <w:numPr>
          <w:ilvl w:val="5"/>
          <w:numId w:val="82"/>
        </w:numPr>
        <w:tabs>
          <w:tab w:val="clear" w:pos="720"/>
          <w:tab w:val="clear" w:pos="1440"/>
          <w:tab w:val="clear" w:pos="2160"/>
          <w:tab w:val="clear" w:pos="2880"/>
          <w:tab w:val="clear" w:pos="4590"/>
        </w:tabs>
        <w:spacing w:after="120"/>
        <w:rPr>
          <w:bCs/>
          <w:szCs w:val="24"/>
          <w:rPrChange w:id="2108" w:author="Chuhta, Daniel" w:date="2021-06-28T13:16:00Z">
            <w:rPr>
              <w:b/>
            </w:rPr>
          </w:rPrChange>
        </w:rPr>
        <w:pPrChange w:id="2109" w:author="Chuhta, Daniel" w:date="2021-05-17T20:35:00Z">
          <w:pPr>
            <w:pStyle w:val="Heading5"/>
            <w:keepNext w:val="0"/>
            <w:numPr>
              <w:ilvl w:val="5"/>
              <w:numId w:val="26"/>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2110" w:author="Chuhta, Daniel" w:date="2021-06-28T13:16:00Z">
            <w:rPr>
              <w:b/>
            </w:rPr>
          </w:rPrChange>
        </w:rPr>
        <w:t>Endorsement</w:t>
      </w:r>
      <w:r w:rsidRPr="00EF0675">
        <w:rPr>
          <w:bCs/>
          <w:szCs w:val="24"/>
          <w:rPrChange w:id="2111" w:author="Chuhta, Daniel" w:date="2021-06-28T13:16:00Z">
            <w:rPr>
              <w:b/>
            </w:rPr>
          </w:rPrChange>
        </w:rPr>
        <w:t xml:space="preserve"> </w:t>
      </w:r>
      <w:r w:rsidRPr="00410749">
        <w:rPr>
          <w:b/>
          <w:szCs w:val="24"/>
        </w:rPr>
        <w:t>Eligibility</w:t>
      </w:r>
      <w:r w:rsidRPr="00EF0675">
        <w:rPr>
          <w:bCs/>
          <w:szCs w:val="24"/>
          <w:rPrChange w:id="2112" w:author="Chuhta, Daniel" w:date="2021-06-28T13:16:00Z">
            <w:rPr>
              <w:b/>
            </w:rPr>
          </w:rPrChange>
        </w:rPr>
        <w:t xml:space="preserve"> </w:t>
      </w:r>
      <w:r w:rsidRPr="00410749">
        <w:rPr>
          <w:b/>
          <w:szCs w:val="24"/>
        </w:rPr>
        <w:t>Pathway</w:t>
      </w:r>
      <w:r w:rsidRPr="00EF0675">
        <w:rPr>
          <w:bCs/>
          <w:szCs w:val="24"/>
          <w:rPrChange w:id="2113" w:author="Chuhta, Daniel" w:date="2021-06-28T13:16:00Z">
            <w:rPr>
              <w:b/>
            </w:rPr>
          </w:rPrChange>
        </w:rPr>
        <w:t xml:space="preserve"> </w:t>
      </w:r>
      <w:r w:rsidRPr="00410749">
        <w:rPr>
          <w:b/>
          <w:szCs w:val="24"/>
        </w:rPr>
        <w:t>3</w:t>
      </w:r>
    </w:p>
    <w:p w14:paraId="6F72B9AB" w14:textId="4F095E0E" w:rsidR="004271F2" w:rsidRPr="00EF0675" w:rsidRDefault="004271F2">
      <w:pPr>
        <w:pStyle w:val="Heading1"/>
        <w:keepNext w:val="0"/>
        <w:numPr>
          <w:ilvl w:val="7"/>
          <w:numId w:val="83"/>
        </w:numPr>
        <w:spacing w:after="120"/>
        <w:rPr>
          <w:szCs w:val="24"/>
          <w:rPrChange w:id="2114" w:author="Chuhta, Daniel" w:date="2021-06-28T13:16:00Z">
            <w:rPr/>
          </w:rPrChange>
        </w:rPr>
        <w:pPrChange w:id="2115" w:author="Chuhta, Daniel" w:date="2021-05-17T20:41:00Z">
          <w:pPr>
            <w:pStyle w:val="Heading1"/>
            <w:keepNext w:val="0"/>
            <w:numPr>
              <w:ilvl w:val="7"/>
              <w:numId w:val="26"/>
            </w:numPr>
            <w:tabs>
              <w:tab w:val="num" w:pos="1440"/>
            </w:tabs>
            <w:spacing w:after="120"/>
            <w:ind w:left="1440" w:hanging="360"/>
          </w:pPr>
        </w:pPrChange>
      </w:pPr>
      <w:r w:rsidRPr="00410749">
        <w:rPr>
          <w:szCs w:val="24"/>
        </w:rPr>
        <w:t>Earned a</w:t>
      </w:r>
      <w:ins w:id="2116" w:author="Chuhta, Daniel" w:date="2020-12-08T14:22:00Z">
        <w:r w:rsidR="00226DA9" w:rsidRPr="003E1715">
          <w:rPr>
            <w:szCs w:val="24"/>
          </w:rPr>
          <w:t>t least a</w:t>
        </w:r>
      </w:ins>
      <w:r w:rsidRPr="003E1715">
        <w:rPr>
          <w:szCs w:val="24"/>
        </w:rPr>
        <w:t xml:space="preserve"> bachelor’s degree from an accredited college or university, in accordance with </w:t>
      </w:r>
      <w:del w:id="2117" w:author="Chuhta, Daniel" w:date="2020-12-09T09:23:00Z">
        <w:r w:rsidRPr="00EF0675" w:rsidDel="001D4C44">
          <w:rPr>
            <w:szCs w:val="24"/>
            <w:rPrChange w:id="2118" w:author="Chuhta, Daniel" w:date="2021-06-28T13:16:00Z">
              <w:rPr/>
            </w:rPrChange>
          </w:rPr>
          <w:delText>Part I Section 4.4</w:delText>
        </w:r>
      </w:del>
      <w:ins w:id="2119" w:author="Chuhta, Daniel" w:date="2020-12-09T09:23:00Z">
        <w:r w:rsidR="001D4C44" w:rsidRPr="00EF0675">
          <w:rPr>
            <w:szCs w:val="24"/>
            <w:rPrChange w:id="2120" w:author="Chuhta, Daniel" w:date="2021-06-28T13:16:00Z">
              <w:rPr/>
            </w:rPrChange>
          </w:rPr>
          <w:t>Part I Section 6.1</w:t>
        </w:r>
      </w:ins>
      <w:r w:rsidRPr="00EF0675">
        <w:rPr>
          <w:szCs w:val="24"/>
          <w:rPrChange w:id="2121" w:author="Chuhta, Daniel" w:date="2021-06-28T13:16:00Z">
            <w:rPr/>
          </w:rPrChange>
        </w:rPr>
        <w:t xml:space="preserve"> of this rule;</w:t>
      </w:r>
    </w:p>
    <w:p w14:paraId="377262FA" w14:textId="420E6038" w:rsidR="00857C82" w:rsidRPr="00EF0675" w:rsidRDefault="004271F2">
      <w:pPr>
        <w:pStyle w:val="Heading1"/>
        <w:keepNext w:val="0"/>
        <w:numPr>
          <w:ilvl w:val="7"/>
          <w:numId w:val="83"/>
        </w:numPr>
        <w:spacing w:after="120"/>
        <w:rPr>
          <w:ins w:id="2122" w:author="Chuhta, Daniel" w:date="2021-05-17T20:40:00Z"/>
          <w:szCs w:val="24"/>
          <w:rPrChange w:id="2123" w:author="Chuhta, Daniel" w:date="2021-06-28T13:16:00Z">
            <w:rPr>
              <w:ins w:id="2124" w:author="Chuhta, Daniel" w:date="2021-05-17T20:40:00Z"/>
            </w:rPr>
          </w:rPrChange>
        </w:rPr>
        <w:pPrChange w:id="2125" w:author="Chuhta, Daniel" w:date="2021-05-17T20:41:00Z">
          <w:pPr>
            <w:pStyle w:val="Heading1"/>
            <w:keepNext w:val="0"/>
            <w:numPr>
              <w:ilvl w:val="7"/>
              <w:numId w:val="82"/>
            </w:numPr>
            <w:tabs>
              <w:tab w:val="num" w:pos="1440"/>
            </w:tabs>
            <w:spacing w:after="120"/>
            <w:ind w:left="1440" w:hanging="360"/>
          </w:pPr>
        </w:pPrChange>
      </w:pPr>
      <w:r w:rsidRPr="00EF0675">
        <w:rPr>
          <w:szCs w:val="24"/>
          <w:rPrChange w:id="2126" w:author="Chuhta, Daniel" w:date="2021-06-28T13:16:00Z">
            <w:rPr/>
          </w:rPrChange>
        </w:rPr>
        <w:t>Completed a minimum of 24 semester hours in English</w:t>
      </w:r>
      <w:ins w:id="2127" w:author="Chuhta, Daniel" w:date="2020-12-08T14:23:00Z">
        <w:r w:rsidR="00F56814" w:rsidRPr="00EF0675">
          <w:rPr>
            <w:szCs w:val="24"/>
            <w:rPrChange w:id="2128" w:author="Chuhta, Daniel" w:date="2021-06-28T13:16:00Z">
              <w:rPr/>
            </w:rPrChange>
          </w:rPr>
          <w:t xml:space="preserve"> for Speakers of Other Languages</w:t>
        </w:r>
      </w:ins>
      <w:r w:rsidRPr="00EF0675">
        <w:rPr>
          <w:szCs w:val="24"/>
          <w:rPrChange w:id="2129" w:author="Chuhta, Daniel" w:date="2021-06-28T13:16:00Z">
            <w:rPr/>
          </w:rPrChange>
        </w:rPr>
        <w:t xml:space="preserve"> </w:t>
      </w:r>
      <w:del w:id="2130" w:author="Chuhta, Daniel" w:date="2020-12-08T14:23:00Z">
        <w:r w:rsidRPr="00EF0675" w:rsidDel="00F56814">
          <w:rPr>
            <w:szCs w:val="24"/>
            <w:rPrChange w:id="2131" w:author="Chuhta, Daniel" w:date="2021-06-28T13:16:00Z">
              <w:rPr/>
            </w:rPrChange>
          </w:rPr>
          <w:delText xml:space="preserve">as a Second Language </w:delText>
        </w:r>
      </w:del>
      <w:r w:rsidRPr="00EF0675">
        <w:rPr>
          <w:szCs w:val="24"/>
          <w:rPrChange w:id="2132" w:author="Chuhta, Daniel" w:date="2021-06-28T13:16:00Z">
            <w:rPr/>
          </w:rPrChange>
        </w:rPr>
        <w:t>coursework</w:t>
      </w:r>
      <w:ins w:id="2133" w:author="Chuhta, Daniel" w:date="2020-12-08T14:24:00Z">
        <w:r w:rsidR="009C4196" w:rsidRPr="00EF0675">
          <w:rPr>
            <w:szCs w:val="24"/>
            <w:rPrChange w:id="2134" w:author="Chuhta, Daniel" w:date="2021-06-28T13:16:00Z">
              <w:rPr/>
            </w:rPrChange>
          </w:rPr>
          <w:t xml:space="preserve"> to include </w:t>
        </w:r>
      </w:ins>
      <w:ins w:id="2135" w:author="Chuhta, Daniel" w:date="2021-05-24T13:07:00Z">
        <w:r w:rsidR="00AB162B" w:rsidRPr="00EF0675">
          <w:rPr>
            <w:szCs w:val="24"/>
            <w:rPrChange w:id="2136" w:author="Chuhta, Daniel" w:date="2021-06-28T13:16:00Z">
              <w:rPr/>
            </w:rPrChange>
          </w:rPr>
          <w:t>three semester hours</w:t>
        </w:r>
      </w:ins>
      <w:ins w:id="2137" w:author="Chuhta, Daniel" w:date="2020-12-08T14:24:00Z">
        <w:r w:rsidR="009C4196" w:rsidRPr="00EF0675">
          <w:rPr>
            <w:szCs w:val="24"/>
            <w:rPrChange w:id="2138" w:author="Chuhta, Daniel" w:date="2021-06-28T13:16:00Z">
              <w:rPr/>
            </w:rPrChange>
          </w:rPr>
          <w:t xml:space="preserve"> in linguistics, </w:t>
        </w:r>
      </w:ins>
      <w:ins w:id="2139" w:author="Chuhta, Daniel" w:date="2021-05-24T13:07:00Z">
        <w:r w:rsidR="00AB162B" w:rsidRPr="00EF0675">
          <w:rPr>
            <w:szCs w:val="24"/>
            <w:rPrChange w:id="2140" w:author="Chuhta, Daniel" w:date="2021-06-28T13:16:00Z">
              <w:rPr/>
            </w:rPrChange>
          </w:rPr>
          <w:t>three semester hours</w:t>
        </w:r>
      </w:ins>
      <w:ins w:id="2141" w:author="Chuhta, Daniel" w:date="2020-12-08T14:24:00Z">
        <w:r w:rsidR="009C4196" w:rsidRPr="00EF0675">
          <w:rPr>
            <w:szCs w:val="24"/>
            <w:rPrChange w:id="2142" w:author="Chuhta, Daniel" w:date="2021-06-28T13:16:00Z">
              <w:rPr/>
            </w:rPrChange>
          </w:rPr>
          <w:t xml:space="preserve"> in curriculum and assessment for ESOL, </w:t>
        </w:r>
      </w:ins>
      <w:ins w:id="2143" w:author="Chuhta, Daniel" w:date="2021-06-11T11:02:00Z">
        <w:r w:rsidR="00811633" w:rsidRPr="00EF0675">
          <w:rPr>
            <w:szCs w:val="24"/>
            <w:rPrChange w:id="2144" w:author="Chuhta, Daniel" w:date="2021-06-28T13:16:00Z">
              <w:rPr/>
            </w:rPrChange>
          </w:rPr>
          <w:t xml:space="preserve">and </w:t>
        </w:r>
      </w:ins>
      <w:ins w:id="2145" w:author="Chuhta, Daniel" w:date="2021-05-24T13:07:00Z">
        <w:r w:rsidR="00AB162B" w:rsidRPr="00EF0675">
          <w:rPr>
            <w:szCs w:val="24"/>
            <w:rPrChange w:id="2146" w:author="Chuhta, Daniel" w:date="2021-06-28T13:16:00Z">
              <w:rPr/>
            </w:rPrChange>
          </w:rPr>
          <w:t>three semester hours</w:t>
        </w:r>
      </w:ins>
      <w:ins w:id="2147" w:author="Chuhta, Daniel" w:date="2020-12-08T14:24:00Z">
        <w:r w:rsidR="009C4196" w:rsidRPr="00EF0675">
          <w:rPr>
            <w:szCs w:val="24"/>
            <w:rPrChange w:id="2148" w:author="Chuhta, Daniel" w:date="2021-06-28T13:16:00Z">
              <w:rPr/>
            </w:rPrChange>
          </w:rPr>
          <w:t xml:space="preserve"> in teaching methods in ESOL;</w:t>
        </w:r>
      </w:ins>
    </w:p>
    <w:p w14:paraId="3A4BD169" w14:textId="707D75F1" w:rsidR="00857C82" w:rsidRPr="00EF0675" w:rsidRDefault="00857C82">
      <w:pPr>
        <w:pStyle w:val="Heading1"/>
        <w:keepNext w:val="0"/>
        <w:numPr>
          <w:ilvl w:val="7"/>
          <w:numId w:val="86"/>
        </w:numPr>
        <w:spacing w:after="120"/>
        <w:rPr>
          <w:ins w:id="2149" w:author="Chuhta, Daniel" w:date="2021-05-17T20:40:00Z"/>
          <w:szCs w:val="24"/>
          <w:rPrChange w:id="2150" w:author="Chuhta, Daniel" w:date="2021-06-28T13:16:00Z">
            <w:rPr>
              <w:ins w:id="2151" w:author="Chuhta, Daniel" w:date="2021-05-17T20:40:00Z"/>
            </w:rPr>
          </w:rPrChange>
        </w:rPr>
        <w:pPrChange w:id="2152" w:author="Chuhta, Daniel" w:date="2021-05-17T20:47:00Z">
          <w:pPr>
            <w:pStyle w:val="Heading1"/>
            <w:keepNext w:val="0"/>
            <w:numPr>
              <w:ilvl w:val="7"/>
              <w:numId w:val="81"/>
            </w:numPr>
            <w:tabs>
              <w:tab w:val="num" w:pos="1440"/>
            </w:tabs>
            <w:spacing w:after="120"/>
            <w:ind w:left="1440" w:hanging="360"/>
          </w:pPr>
        </w:pPrChange>
      </w:pPr>
      <w:ins w:id="2153" w:author="Chuhta, Daniel" w:date="2021-05-17T20:40:00Z">
        <w:r w:rsidRPr="00EF0675">
          <w:rPr>
            <w:szCs w:val="24"/>
            <w:rPrChange w:id="2154" w:author="Chuhta, Daniel" w:date="2021-06-28T13:16:00Z">
              <w:rPr/>
            </w:rPrChange>
          </w:rPr>
          <w:t xml:space="preserve">Completed a minimum of three semester hours in diversity-centered content related to today’s classroom (e.g., culturally responsive teaching, multicultural education, intercultural education, second language acquisition or </w:t>
        </w:r>
      </w:ins>
      <w:ins w:id="2155" w:author="Chuhta, Daniel" w:date="2021-06-18T09:44:00Z">
        <w:r w:rsidR="00486BF7" w:rsidRPr="00EF0675">
          <w:rPr>
            <w:szCs w:val="24"/>
            <w:rPrChange w:id="2156" w:author="Chuhta, Daniel" w:date="2021-06-28T13:16:00Z">
              <w:rPr/>
            </w:rPrChange>
          </w:rPr>
          <w:t>world language teaching methods</w:t>
        </w:r>
      </w:ins>
      <w:ins w:id="2157" w:author="Chuhta, Daniel" w:date="2021-05-17T20:40:00Z">
        <w:r w:rsidRPr="00EF0675">
          <w:rPr>
            <w:szCs w:val="24"/>
            <w:rPrChange w:id="2158" w:author="Chuhta, Daniel" w:date="2021-06-28T13:16:00Z">
              <w:rPr/>
            </w:rPrChange>
          </w:rPr>
          <w:t>);</w:t>
        </w:r>
      </w:ins>
    </w:p>
    <w:p w14:paraId="09AD72A7" w14:textId="0DCBB0CD" w:rsidR="00857C82" w:rsidRPr="00EF0675" w:rsidRDefault="00760279">
      <w:pPr>
        <w:pStyle w:val="Heading1"/>
        <w:keepNext w:val="0"/>
        <w:numPr>
          <w:ilvl w:val="7"/>
          <w:numId w:val="86"/>
        </w:numPr>
        <w:spacing w:after="120"/>
        <w:rPr>
          <w:ins w:id="2159" w:author="Chuhta, Daniel" w:date="2021-05-17T20:40:00Z"/>
          <w:szCs w:val="24"/>
          <w:rPrChange w:id="2160" w:author="Chuhta, Daniel" w:date="2021-06-28T13:16:00Z">
            <w:rPr>
              <w:ins w:id="2161" w:author="Chuhta, Daniel" w:date="2021-05-17T20:40:00Z"/>
            </w:rPr>
          </w:rPrChange>
        </w:rPr>
        <w:pPrChange w:id="2162" w:author="Chuhta, Daniel" w:date="2021-05-17T20:47:00Z">
          <w:pPr>
            <w:pStyle w:val="Heading1"/>
            <w:keepNext w:val="0"/>
            <w:numPr>
              <w:ilvl w:val="7"/>
              <w:numId w:val="81"/>
            </w:numPr>
            <w:tabs>
              <w:tab w:val="num" w:pos="1440"/>
            </w:tabs>
            <w:spacing w:after="120"/>
            <w:ind w:left="1440" w:hanging="360"/>
          </w:pPr>
        </w:pPrChange>
      </w:pPr>
      <w:ins w:id="2163" w:author="Chuhta, Daniel" w:date="2021-06-18T09:47:00Z">
        <w:r w:rsidRPr="00EF0675">
          <w:rPr>
            <w:szCs w:val="24"/>
            <w:rPrChange w:id="2164" w:author="Chuhta, Daniel" w:date="2021-06-28T13:16:00Z">
              <w:rPr/>
            </w:rPrChange>
          </w:rPr>
          <w:t>Completed a minimum of three semester hours in human development, educational psychology, developmental psychology, adolescent psychology, or child development</w:t>
        </w:r>
      </w:ins>
      <w:ins w:id="2165" w:author="Chuhta, Daniel" w:date="2021-05-17T20:40:00Z">
        <w:r w:rsidR="00857C82" w:rsidRPr="00EF0675">
          <w:rPr>
            <w:szCs w:val="24"/>
            <w:rPrChange w:id="2166" w:author="Chuhta, Daniel" w:date="2021-06-28T13:16:00Z">
              <w:rPr/>
            </w:rPrChange>
          </w:rPr>
          <w:t>; and</w:t>
        </w:r>
      </w:ins>
    </w:p>
    <w:p w14:paraId="1F49C1FF" w14:textId="707B1DF4" w:rsidR="004271F2" w:rsidRPr="00EF0675" w:rsidDel="001C49E4" w:rsidRDefault="004271F2">
      <w:pPr>
        <w:pStyle w:val="Heading1"/>
        <w:keepNext w:val="0"/>
        <w:numPr>
          <w:ilvl w:val="7"/>
          <w:numId w:val="83"/>
        </w:numPr>
        <w:spacing w:after="120"/>
        <w:rPr>
          <w:del w:id="2167" w:author="Chuhta, Daniel" w:date="2021-05-17T20:42:00Z"/>
          <w:szCs w:val="24"/>
          <w:rPrChange w:id="2168" w:author="Chuhta, Daniel" w:date="2021-06-28T13:16:00Z">
            <w:rPr>
              <w:del w:id="2169" w:author="Chuhta, Daniel" w:date="2021-05-17T20:42:00Z"/>
            </w:rPr>
          </w:rPrChange>
        </w:rPr>
        <w:pPrChange w:id="2170" w:author="Chuhta, Daniel" w:date="2021-05-17T20:41:00Z">
          <w:pPr>
            <w:pStyle w:val="Heading1"/>
            <w:keepNext w:val="0"/>
            <w:numPr>
              <w:ilvl w:val="7"/>
              <w:numId w:val="26"/>
            </w:numPr>
            <w:tabs>
              <w:tab w:val="num" w:pos="1440"/>
            </w:tabs>
            <w:spacing w:after="120"/>
            <w:ind w:left="1440" w:hanging="360"/>
          </w:pPr>
        </w:pPrChange>
      </w:pPr>
      <w:del w:id="2171" w:author="Chuhta, Daniel" w:date="2020-12-08T14:24:00Z">
        <w:r w:rsidRPr="00EF0675" w:rsidDel="009C4196">
          <w:rPr>
            <w:szCs w:val="24"/>
            <w:rPrChange w:id="2172" w:author="Chuhta, Daniel" w:date="2021-06-28T13:16:00Z">
              <w:rPr/>
            </w:rPrChange>
          </w:rPr>
          <w:delText>;</w:delText>
        </w:r>
      </w:del>
    </w:p>
    <w:p w14:paraId="6BA40443" w14:textId="0FF65591" w:rsidR="004271F2" w:rsidRPr="00EF0675" w:rsidRDefault="004271F2">
      <w:pPr>
        <w:pStyle w:val="Heading1"/>
        <w:keepNext w:val="0"/>
        <w:numPr>
          <w:ilvl w:val="7"/>
          <w:numId w:val="84"/>
        </w:numPr>
        <w:spacing w:after="120"/>
        <w:rPr>
          <w:szCs w:val="24"/>
          <w:rPrChange w:id="2173" w:author="Chuhta, Daniel" w:date="2021-06-28T13:16:00Z">
            <w:rPr/>
          </w:rPrChange>
        </w:rPr>
        <w:pPrChange w:id="2174" w:author="Chuhta, Daniel" w:date="2021-05-17T20:47:00Z">
          <w:pPr>
            <w:pStyle w:val="Heading1"/>
            <w:keepNext w:val="0"/>
            <w:numPr>
              <w:ilvl w:val="7"/>
              <w:numId w:val="26"/>
            </w:numPr>
            <w:tabs>
              <w:tab w:val="num" w:pos="1440"/>
            </w:tabs>
            <w:spacing w:after="120"/>
            <w:ind w:left="1440" w:hanging="360"/>
          </w:pPr>
        </w:pPrChange>
      </w:pPr>
      <w:r w:rsidRPr="00EF0675">
        <w:rPr>
          <w:szCs w:val="24"/>
          <w:rPrChange w:id="2175" w:author="Chuhta, Daniel" w:date="2021-06-28T13:16:00Z">
            <w:rPr/>
          </w:rPrChange>
        </w:rPr>
        <w:t xml:space="preserve">Completed an approved course for </w:t>
      </w:r>
      <w:del w:id="2176" w:author="Chuhta, Daniel" w:date="2021-04-13T14:22:00Z">
        <w:r w:rsidRPr="00EF0675" w:rsidDel="00A91E1F">
          <w:rPr>
            <w:szCs w:val="24"/>
            <w:rPrChange w:id="2177" w:author="Chuhta, Daniel" w:date="2021-06-28T13:16:00Z">
              <w:rPr/>
            </w:rPrChange>
          </w:rPr>
          <w:delText>“Teaching Exceptional Students in the Regular Classroom”</w:delText>
        </w:r>
      </w:del>
      <w:ins w:id="2178" w:author="Chuhta, Daniel" w:date="2021-04-13T14:22:00Z">
        <w:r w:rsidR="00A91E1F" w:rsidRPr="00EF0675">
          <w:rPr>
            <w:szCs w:val="24"/>
            <w:rPrChange w:id="2179" w:author="Chuhta, Daniel" w:date="2021-06-28T13:16:00Z">
              <w:rPr/>
            </w:rPrChange>
          </w:rPr>
          <w:t>teaching students with exceptionalities in the regular classroom</w:t>
        </w:r>
      </w:ins>
      <w:r w:rsidRPr="00EF0675">
        <w:rPr>
          <w:szCs w:val="24"/>
          <w:rPrChange w:id="2180" w:author="Chuhta, Daniel" w:date="2021-06-28T13:16:00Z">
            <w:rPr/>
          </w:rPrChange>
        </w:rPr>
        <w:t>;</w:t>
      </w:r>
    </w:p>
    <w:p w14:paraId="0E447A20" w14:textId="34AD228F" w:rsidR="004271F2" w:rsidRPr="00EF0675" w:rsidDel="009C4196" w:rsidRDefault="004271F2">
      <w:pPr>
        <w:pStyle w:val="Heading1"/>
        <w:keepLines/>
        <w:numPr>
          <w:ilvl w:val="7"/>
          <w:numId w:val="84"/>
        </w:numPr>
        <w:spacing w:after="120"/>
        <w:rPr>
          <w:del w:id="2181" w:author="Chuhta, Daniel" w:date="2020-12-08T14:24:00Z"/>
          <w:szCs w:val="24"/>
          <w:rPrChange w:id="2182" w:author="Chuhta, Daniel" w:date="2021-06-28T13:16:00Z">
            <w:rPr>
              <w:del w:id="2183" w:author="Chuhta, Daniel" w:date="2020-12-08T14:24:00Z"/>
            </w:rPr>
          </w:rPrChange>
        </w:rPr>
        <w:pPrChange w:id="2184" w:author="Chuhta, Daniel" w:date="2021-05-17T20:42:00Z">
          <w:pPr>
            <w:pStyle w:val="Heading1"/>
            <w:keepLines/>
            <w:numPr>
              <w:ilvl w:val="7"/>
              <w:numId w:val="26"/>
            </w:numPr>
            <w:tabs>
              <w:tab w:val="num" w:pos="1440"/>
            </w:tabs>
            <w:spacing w:after="120"/>
            <w:ind w:left="1440" w:hanging="360"/>
          </w:pPr>
        </w:pPrChange>
      </w:pPr>
      <w:del w:id="2185" w:author="Chuhta, Daniel" w:date="2020-12-08T14:24:00Z">
        <w:r w:rsidRPr="00EF0675" w:rsidDel="009C4196">
          <w:rPr>
            <w:szCs w:val="24"/>
            <w:rPrChange w:id="2186" w:author="Chuhta, Daniel" w:date="2021-06-28T13:16:00Z">
              <w:rPr/>
            </w:rPrChange>
          </w:rPr>
          <w:delText>Passed content area assessment, in accordance with Me. Dept. of Ed. Reg. 13;</w:delText>
        </w:r>
      </w:del>
    </w:p>
    <w:p w14:paraId="5D3061BB" w14:textId="23E91B2D" w:rsidR="00A84B3A" w:rsidRPr="00EF0675" w:rsidRDefault="004271F2">
      <w:pPr>
        <w:pStyle w:val="Heading1"/>
        <w:keepLines/>
        <w:numPr>
          <w:ilvl w:val="7"/>
          <w:numId w:val="84"/>
        </w:numPr>
        <w:spacing w:after="120"/>
        <w:rPr>
          <w:ins w:id="2187" w:author="Chuhta, Daniel" w:date="2020-12-08T14:25:00Z"/>
          <w:szCs w:val="24"/>
          <w:rPrChange w:id="2188" w:author="Chuhta, Daniel" w:date="2021-06-28T13:16:00Z">
            <w:rPr>
              <w:ins w:id="2189" w:author="Chuhta, Daniel" w:date="2020-12-08T14:25:00Z"/>
            </w:rPr>
          </w:rPrChange>
        </w:rPr>
        <w:pPrChange w:id="2190" w:author="Chuhta, Daniel" w:date="2021-05-17T20:42:00Z">
          <w:pPr>
            <w:pStyle w:val="Heading1"/>
            <w:keepLines/>
            <w:numPr>
              <w:ilvl w:val="7"/>
              <w:numId w:val="26"/>
            </w:numPr>
            <w:tabs>
              <w:tab w:val="num" w:pos="1440"/>
            </w:tabs>
            <w:spacing w:after="120"/>
            <w:ind w:left="1440" w:hanging="360"/>
          </w:pPr>
        </w:pPrChange>
      </w:pPr>
      <w:r w:rsidRPr="00EF0675">
        <w:rPr>
          <w:szCs w:val="24"/>
          <w:rPrChange w:id="2191" w:author="Chuhta, Daniel" w:date="2021-06-28T13:16:00Z">
            <w:rPr/>
          </w:rPrChange>
        </w:rPr>
        <w:t xml:space="preserve">Passed </w:t>
      </w:r>
      <w:del w:id="2192" w:author="Chuhta, Daniel" w:date="2021-06-28T10:42:00Z">
        <w:r w:rsidRPr="00EF0675" w:rsidDel="00D26909">
          <w:rPr>
            <w:szCs w:val="24"/>
            <w:rPrChange w:id="2193" w:author="Chuhta, Daniel" w:date="2021-06-28T13:16:00Z">
              <w:rPr/>
            </w:rPrChange>
          </w:rPr>
          <w:delText xml:space="preserve">Basic </w:delText>
        </w:r>
      </w:del>
      <w:ins w:id="2194" w:author="Chuhta, Daniel" w:date="2021-06-28T10:42:00Z">
        <w:r w:rsidR="00D26909" w:rsidRPr="00EF0675">
          <w:rPr>
            <w:szCs w:val="24"/>
            <w:rPrChange w:id="2195" w:author="Chuhta, Daniel" w:date="2021-06-28T13:16:00Z">
              <w:rPr/>
            </w:rPrChange>
          </w:rPr>
          <w:t>basic s</w:t>
        </w:r>
      </w:ins>
      <w:del w:id="2196" w:author="Chuhta, Daniel" w:date="2021-06-28T10:42:00Z">
        <w:r w:rsidRPr="00EF0675" w:rsidDel="00D26909">
          <w:rPr>
            <w:szCs w:val="24"/>
            <w:rPrChange w:id="2197" w:author="Chuhta, Daniel" w:date="2021-06-28T13:16:00Z">
              <w:rPr/>
            </w:rPrChange>
          </w:rPr>
          <w:delText>S</w:delText>
        </w:r>
      </w:del>
      <w:r w:rsidRPr="00EF0675">
        <w:rPr>
          <w:szCs w:val="24"/>
          <w:rPrChange w:id="2198" w:author="Chuhta, Daniel" w:date="2021-06-28T13:16:00Z">
            <w:rPr/>
          </w:rPrChange>
        </w:rPr>
        <w:t xml:space="preserve">kills </w:t>
      </w:r>
      <w:ins w:id="2199" w:author="Chuhta, Daniel" w:date="2021-06-28T10:43:00Z">
        <w:r w:rsidR="00D26909" w:rsidRPr="00EF0675">
          <w:rPr>
            <w:szCs w:val="24"/>
            <w:rPrChange w:id="2200" w:author="Chuhta, Daniel" w:date="2021-06-28T13:16:00Z">
              <w:rPr/>
            </w:rPrChange>
          </w:rPr>
          <w:t>t</w:t>
        </w:r>
      </w:ins>
      <w:del w:id="2201" w:author="Chuhta, Daniel" w:date="2021-06-28T10:43:00Z">
        <w:r w:rsidRPr="00EF0675" w:rsidDel="00D26909">
          <w:rPr>
            <w:szCs w:val="24"/>
            <w:rPrChange w:id="2202" w:author="Chuhta, Daniel" w:date="2021-06-28T13:16:00Z">
              <w:rPr/>
            </w:rPrChange>
          </w:rPr>
          <w:delText>T</w:delText>
        </w:r>
      </w:del>
      <w:r w:rsidRPr="00EF0675">
        <w:rPr>
          <w:szCs w:val="24"/>
          <w:rPrChange w:id="2203" w:author="Chuhta, Daniel" w:date="2021-06-28T13:16:00Z">
            <w:rPr/>
          </w:rPrChange>
        </w:rPr>
        <w:t xml:space="preserve">est in reading, writing and mathematics, in accordance with </w:t>
      </w:r>
      <w:del w:id="2204" w:author="Chuhta, Daniel" w:date="2021-04-13T13:38:00Z">
        <w:r w:rsidRPr="00EF0675" w:rsidDel="00664CA8">
          <w:rPr>
            <w:szCs w:val="24"/>
            <w:rPrChange w:id="2205" w:author="Chuhta, Daniel" w:date="2021-06-28T13:16:00Z">
              <w:rPr/>
            </w:rPrChange>
          </w:rPr>
          <w:delText>Me. Dept. of Ed. Reg. 13</w:delText>
        </w:r>
      </w:del>
      <w:ins w:id="2206" w:author="Chuhta, Daniel" w:date="2021-04-13T13:38:00Z">
        <w:r w:rsidR="00664CA8" w:rsidRPr="00EF0675">
          <w:rPr>
            <w:szCs w:val="24"/>
            <w:rPrChange w:id="2207" w:author="Chuhta, Daniel" w:date="2021-06-28T13:16:00Z">
              <w:rPr/>
            </w:rPrChange>
          </w:rPr>
          <w:t>Maine Department of Education Regulation 13</w:t>
        </w:r>
      </w:ins>
      <w:ins w:id="2208" w:author="Chuhta, Daniel" w:date="2020-12-08T14:24:00Z">
        <w:r w:rsidR="009C4196" w:rsidRPr="00EF0675">
          <w:rPr>
            <w:szCs w:val="24"/>
            <w:rPrChange w:id="2209" w:author="Chuhta, Daniel" w:date="2021-06-28T13:16:00Z">
              <w:rPr/>
            </w:rPrChange>
          </w:rPr>
          <w:t>,</w:t>
        </w:r>
      </w:ins>
      <w:ins w:id="2210" w:author="Chuhta, Daniel" w:date="2021-04-13T14:08:00Z">
        <w:r w:rsidR="006C47E9" w:rsidRPr="00EF0675">
          <w:rPr>
            <w:szCs w:val="24"/>
            <w:rPrChange w:id="2211" w:author="Chuhta, Daniel" w:date="2021-06-28T13:16:00Z">
              <w:rPr/>
            </w:rPrChange>
          </w:rPr>
          <w:t xml:space="preserve"> or</w:t>
        </w:r>
      </w:ins>
    </w:p>
    <w:p w14:paraId="58DF9EC1" w14:textId="5D33505D" w:rsidR="00A84B3A" w:rsidRPr="00EF0675" w:rsidRDefault="00A84B3A" w:rsidP="00A84B3A">
      <w:pPr>
        <w:ind w:left="720" w:firstLine="720"/>
        <w:rPr>
          <w:ins w:id="2212" w:author="Chuhta, Daniel" w:date="2020-12-08T14:25:00Z"/>
          <w:sz w:val="24"/>
          <w:szCs w:val="24"/>
        </w:rPr>
      </w:pPr>
      <w:ins w:id="2213" w:author="Chuhta, Daniel" w:date="2020-12-08T14:25:00Z">
        <w:r w:rsidRPr="00EF0675">
          <w:rPr>
            <w:sz w:val="24"/>
            <w:szCs w:val="24"/>
          </w:rPr>
          <w:t xml:space="preserve">achieved at least a </w:t>
        </w:r>
      </w:ins>
      <w:ins w:id="2214" w:author="Chuhta, Daniel" w:date="2021-04-13T13:11:00Z">
        <w:r w:rsidR="00F72791" w:rsidRPr="00EF0675">
          <w:rPr>
            <w:sz w:val="24"/>
            <w:szCs w:val="24"/>
          </w:rPr>
          <w:t>3.0 cumulative</w:t>
        </w:r>
      </w:ins>
      <w:ins w:id="2215" w:author="Chuhta, Daniel" w:date="2020-12-08T14:25:00Z">
        <w:r w:rsidRPr="00EF0675">
          <w:rPr>
            <w:sz w:val="24"/>
            <w:szCs w:val="24"/>
          </w:rPr>
          <w:t xml:space="preserve"> GPA in all courses required for the certification,</w:t>
        </w:r>
      </w:ins>
      <w:ins w:id="2216" w:author="Chuhta, Daniel" w:date="2021-04-13T14:11:00Z">
        <w:r w:rsidR="004F41F4" w:rsidRPr="00EF0675">
          <w:rPr>
            <w:sz w:val="24"/>
            <w:szCs w:val="24"/>
          </w:rPr>
          <w:t xml:space="preserve"> or</w:t>
        </w:r>
      </w:ins>
    </w:p>
    <w:p w14:paraId="59ECA689" w14:textId="77777777" w:rsidR="00A84B3A" w:rsidRPr="00EF0675" w:rsidRDefault="00A84B3A">
      <w:pPr>
        <w:ind w:left="720" w:firstLine="720"/>
        <w:rPr>
          <w:ins w:id="2217" w:author="Chuhta, Daniel" w:date="2020-12-08T14:25:00Z"/>
          <w:sz w:val="24"/>
          <w:szCs w:val="24"/>
        </w:rPr>
        <w:pPrChange w:id="2218" w:author="Chuhta, Daniel" w:date="2020-12-08T14:25:00Z">
          <w:pPr/>
        </w:pPrChange>
      </w:pPr>
    </w:p>
    <w:p w14:paraId="15DA2CB4" w14:textId="5D80369A" w:rsidR="00A84B3A" w:rsidRPr="00EF0675" w:rsidRDefault="00A84B3A">
      <w:pPr>
        <w:ind w:left="1440"/>
        <w:rPr>
          <w:ins w:id="2219" w:author="Chuhta, Daniel" w:date="2020-12-08T14:25:00Z"/>
          <w:sz w:val="24"/>
          <w:szCs w:val="24"/>
        </w:rPr>
        <w:pPrChange w:id="2220" w:author="Chuhta, Daniel" w:date="2021-04-13T14:54:00Z">
          <w:pPr/>
        </w:pPrChange>
      </w:pPr>
      <w:ins w:id="2221" w:author="Chuhta, Daniel" w:date="2020-12-08T14:25:00Z">
        <w:r w:rsidRPr="00EF0675">
          <w:rPr>
            <w:sz w:val="24"/>
            <w:szCs w:val="24"/>
          </w:rPr>
          <w:t xml:space="preserve">completed a successful portfolio review </w:t>
        </w:r>
      </w:ins>
      <w:ins w:id="2222" w:author="Chuhta, Daniel" w:date="2021-04-13T15:52:00Z">
        <w:r w:rsidR="002B16CF" w:rsidRPr="00EF0675">
          <w:rPr>
            <w:sz w:val="24"/>
            <w:szCs w:val="24"/>
          </w:rPr>
          <w:t>demonstrating competency</w:t>
        </w:r>
      </w:ins>
      <w:ins w:id="2223" w:author="Chuhta, Daniel" w:date="2020-12-08T14:25:00Z">
        <w:r w:rsidRPr="00EF0675">
          <w:rPr>
            <w:sz w:val="24"/>
            <w:szCs w:val="24"/>
          </w:rPr>
          <w:t xml:space="preserve"> in Maine’s Initial Teacher Standards;</w:t>
        </w:r>
      </w:ins>
      <w:ins w:id="2224" w:author="Chuhta, Daniel" w:date="2021-05-17T20:42:00Z">
        <w:r w:rsidR="001C49E4" w:rsidRPr="00EF0675">
          <w:rPr>
            <w:sz w:val="24"/>
            <w:szCs w:val="24"/>
          </w:rPr>
          <w:t xml:space="preserve"> and</w:t>
        </w:r>
      </w:ins>
    </w:p>
    <w:p w14:paraId="740DD3CC" w14:textId="66F4ECE1" w:rsidR="004271F2" w:rsidRPr="00410749" w:rsidRDefault="004271F2">
      <w:pPr>
        <w:pStyle w:val="Heading1"/>
        <w:keepLines/>
        <w:spacing w:after="120"/>
        <w:ind w:left="1440"/>
        <w:rPr>
          <w:szCs w:val="24"/>
        </w:rPr>
        <w:pPrChange w:id="2225" w:author="Chuhta, Daniel" w:date="2020-12-08T14:25:00Z">
          <w:pPr>
            <w:pStyle w:val="Heading1"/>
            <w:keepLines/>
            <w:numPr>
              <w:ilvl w:val="7"/>
              <w:numId w:val="26"/>
            </w:numPr>
            <w:tabs>
              <w:tab w:val="num" w:pos="1440"/>
            </w:tabs>
            <w:spacing w:after="120"/>
            <w:ind w:left="1440" w:hanging="360"/>
          </w:pPr>
        </w:pPrChange>
      </w:pPr>
      <w:del w:id="2226" w:author="Chuhta, Daniel" w:date="2020-12-08T14:24:00Z">
        <w:r w:rsidRPr="00410749" w:rsidDel="009C4196">
          <w:rPr>
            <w:szCs w:val="24"/>
          </w:rPr>
          <w:delText>;</w:delText>
        </w:r>
      </w:del>
    </w:p>
    <w:p w14:paraId="51831F76" w14:textId="602E0CB6" w:rsidR="004271F2" w:rsidRPr="00EF0675" w:rsidDel="00E33CC4" w:rsidRDefault="004271F2">
      <w:pPr>
        <w:pStyle w:val="Heading1"/>
        <w:keepNext w:val="0"/>
        <w:numPr>
          <w:ilvl w:val="7"/>
          <w:numId w:val="84"/>
        </w:numPr>
        <w:spacing w:after="120"/>
        <w:rPr>
          <w:del w:id="2227" w:author="Chuhta, Daniel" w:date="2020-12-08T14:25:00Z"/>
          <w:szCs w:val="24"/>
          <w:rPrChange w:id="2228" w:author="Chuhta, Daniel" w:date="2021-06-28T13:16:00Z">
            <w:rPr>
              <w:del w:id="2229" w:author="Chuhta, Daniel" w:date="2020-12-08T14:25:00Z"/>
            </w:rPr>
          </w:rPrChange>
        </w:rPr>
        <w:pPrChange w:id="2230" w:author="Chuhta, Daniel" w:date="2021-05-17T20:42:00Z">
          <w:pPr>
            <w:pStyle w:val="Heading1"/>
            <w:keepNext w:val="0"/>
            <w:numPr>
              <w:ilvl w:val="7"/>
              <w:numId w:val="26"/>
            </w:numPr>
            <w:tabs>
              <w:tab w:val="num" w:pos="1440"/>
            </w:tabs>
            <w:spacing w:after="120"/>
            <w:ind w:left="1440" w:hanging="360"/>
          </w:pPr>
        </w:pPrChange>
      </w:pPr>
      <w:del w:id="2231" w:author="Chuhta, Daniel" w:date="2020-12-08T14:25:00Z">
        <w:r w:rsidRPr="003E1715" w:rsidDel="00E33CC4">
          <w:rPr>
            <w:szCs w:val="24"/>
          </w:rPr>
          <w:delText>Passed Pedagogical knowledge assessment and skills at the</w:delText>
        </w:r>
        <w:r w:rsidRPr="00EF0675" w:rsidDel="00E33CC4">
          <w:rPr>
            <w:szCs w:val="24"/>
            <w:rPrChange w:id="2232" w:author="Chuhta, Daniel" w:date="2021-06-28T13:16:00Z">
              <w:rPr/>
            </w:rPrChange>
          </w:rPr>
          <w:delText xml:space="preserve"> appropriate grade level, in accordance with Me. Dept. of Ed. Reg. 13, or successful completion of an approved alternative professional studies program; and</w:delText>
        </w:r>
      </w:del>
    </w:p>
    <w:p w14:paraId="6EB083F0" w14:textId="3E3F9E47" w:rsidR="00E33CC4" w:rsidRPr="00EF0675" w:rsidDel="007514B1" w:rsidRDefault="004271F2" w:rsidP="00EF0C85">
      <w:pPr>
        <w:pStyle w:val="Heading1"/>
        <w:keepNext w:val="0"/>
        <w:numPr>
          <w:ilvl w:val="7"/>
          <w:numId w:val="26"/>
        </w:numPr>
        <w:spacing w:after="120"/>
        <w:rPr>
          <w:del w:id="2233" w:author="Chuhta, Daniel" w:date="2021-05-17T20:41:00Z"/>
          <w:szCs w:val="24"/>
          <w:rPrChange w:id="2234" w:author="Chuhta, Daniel" w:date="2021-06-28T13:16:00Z">
            <w:rPr>
              <w:del w:id="2235" w:author="Chuhta, Daniel" w:date="2021-05-17T20:41:00Z"/>
            </w:rPr>
          </w:rPrChange>
        </w:rPr>
      </w:pPr>
      <w:r w:rsidRPr="00EF0675">
        <w:rPr>
          <w:szCs w:val="24"/>
          <w:rPrChange w:id="2236" w:author="Chuhta, Daniel" w:date="2021-06-28T13:16:00Z">
            <w:rPr/>
          </w:rPrChange>
        </w:rPr>
        <w:t xml:space="preserve">Completed one academic semester or a minimum of 15 weeks of full-time student teaching, or a combination of part-time and full-time student teaching in an amount equivalent to 15 weeks in this endorsement area at the specified grade level. </w:t>
      </w:r>
      <w:del w:id="2237" w:author="Chuhta, Daniel" w:date="2021-04-14T13:59:00Z">
        <w:r w:rsidRPr="00EF0675" w:rsidDel="00314735">
          <w:rPr>
            <w:szCs w:val="24"/>
            <w:rPrChange w:id="2238" w:author="Chuhta, Daniel" w:date="2021-06-28T13:16:00Z">
              <w:rPr/>
            </w:rPrChange>
          </w:rPr>
          <w:delText>This requirement shall be waived upon completion of one full year of successful teaching under a targeted need certificate, a conditional certificate, or a transitional endorsement in this endorsement area at the specified grade level</w:delText>
        </w:r>
      </w:del>
      <w:ins w:id="2239" w:author="Chuhta, Daniel" w:date="2021-04-14T13:59:00Z">
        <w:r w:rsidR="00314735" w:rsidRPr="00EF0675">
          <w:rPr>
            <w:szCs w:val="24"/>
            <w:rPrChange w:id="2240" w:author="Chuhta, Daniel" w:date="2021-06-28T13:16:00Z">
              <w:rPr/>
            </w:rPrChange>
          </w:rPr>
          <w:t>This requirement shall be waived upon completion of one full year of successful teaching under a conditional certificate in this endorsement area at the specified grade level</w:t>
        </w:r>
      </w:ins>
      <w:ins w:id="2241" w:author="Chuhta, Daniel" w:date="2021-05-17T20:41:00Z">
        <w:r w:rsidR="007514B1" w:rsidRPr="00EF0675">
          <w:rPr>
            <w:szCs w:val="24"/>
            <w:rPrChange w:id="2242" w:author="Chuhta, Daniel" w:date="2021-06-28T13:16:00Z">
              <w:rPr/>
            </w:rPrChange>
          </w:rPr>
          <w:t>.</w:t>
        </w:r>
      </w:ins>
      <w:del w:id="2243" w:author="Chuhta, Daniel" w:date="2020-12-08T14:25:00Z">
        <w:r w:rsidRPr="00EF0675" w:rsidDel="00912928">
          <w:rPr>
            <w:szCs w:val="24"/>
            <w:rPrChange w:id="2244" w:author="Chuhta, Daniel" w:date="2021-06-28T13:16:00Z">
              <w:rPr/>
            </w:rPrChange>
          </w:rPr>
          <w:delText>.</w:delText>
        </w:r>
      </w:del>
    </w:p>
    <w:p w14:paraId="735ED9CC" w14:textId="78B4132D" w:rsidR="002E5167" w:rsidRPr="00EF0675" w:rsidRDefault="00327148">
      <w:pPr>
        <w:pStyle w:val="Heading5"/>
        <w:keepNext w:val="0"/>
        <w:numPr>
          <w:ilvl w:val="5"/>
          <w:numId w:val="84"/>
        </w:numPr>
        <w:tabs>
          <w:tab w:val="clear" w:pos="720"/>
          <w:tab w:val="clear" w:pos="2160"/>
          <w:tab w:val="clear" w:pos="4590"/>
        </w:tabs>
        <w:spacing w:after="120"/>
        <w:rPr>
          <w:ins w:id="2245" w:author="Chuhta, Daniel" w:date="2020-12-08T14:27:00Z"/>
          <w:bCs/>
          <w:szCs w:val="24"/>
          <w:rPrChange w:id="2246" w:author="Chuhta, Daniel" w:date="2021-06-28T13:16:00Z">
            <w:rPr>
              <w:ins w:id="2247" w:author="Chuhta, Daniel" w:date="2020-12-08T14:27:00Z"/>
              <w:b/>
            </w:rPr>
          </w:rPrChange>
        </w:rPr>
        <w:pPrChange w:id="2248" w:author="Chuhta, Daniel" w:date="2021-05-17T20:42:00Z">
          <w:pPr>
            <w:pStyle w:val="Heading5"/>
            <w:keepNext w:val="0"/>
            <w:numPr>
              <w:ilvl w:val="5"/>
              <w:numId w:val="26"/>
            </w:numPr>
            <w:tabs>
              <w:tab w:val="clear" w:pos="720"/>
              <w:tab w:val="clear" w:pos="2160"/>
              <w:tab w:val="clear" w:pos="4590"/>
              <w:tab w:val="num" w:pos="1080"/>
            </w:tabs>
            <w:spacing w:after="120"/>
            <w:ind w:left="1080" w:hanging="360"/>
          </w:pPr>
        </w:pPrChange>
      </w:pPr>
      <w:ins w:id="2249" w:author="Chuhta, Daniel" w:date="2020-12-08T14:27:00Z">
        <w:r w:rsidRPr="00EF0675">
          <w:rPr>
            <w:b/>
            <w:szCs w:val="24"/>
            <w:rPrChange w:id="2250" w:author="Chuhta, Daniel" w:date="2021-06-28T13:16:00Z">
              <w:rPr>
                <w:b/>
              </w:rPr>
            </w:rPrChange>
          </w:rPr>
          <w:t>Endorsement</w:t>
        </w:r>
        <w:r w:rsidRPr="00EF0675">
          <w:rPr>
            <w:bCs/>
            <w:szCs w:val="24"/>
            <w:rPrChange w:id="2251" w:author="Chuhta, Daniel" w:date="2021-06-28T13:16:00Z">
              <w:rPr>
                <w:b/>
              </w:rPr>
            </w:rPrChange>
          </w:rPr>
          <w:t xml:space="preserve"> </w:t>
        </w:r>
      </w:ins>
      <w:ins w:id="2252" w:author="Chuhta, Daniel" w:date="2020-12-08T14:28:00Z">
        <w:r w:rsidRPr="00410749">
          <w:rPr>
            <w:b/>
            <w:szCs w:val="24"/>
          </w:rPr>
          <w:t>Eligibility</w:t>
        </w:r>
      </w:ins>
      <w:ins w:id="2253" w:author="Chuhta, Daniel" w:date="2020-12-08T14:27:00Z">
        <w:r w:rsidRPr="00EF0675">
          <w:rPr>
            <w:bCs/>
            <w:szCs w:val="24"/>
            <w:rPrChange w:id="2254" w:author="Chuhta, Daniel" w:date="2021-06-28T13:16:00Z">
              <w:rPr>
                <w:b/>
              </w:rPr>
            </w:rPrChange>
          </w:rPr>
          <w:t xml:space="preserve"> </w:t>
        </w:r>
        <w:r w:rsidRPr="00410749">
          <w:rPr>
            <w:b/>
            <w:szCs w:val="24"/>
          </w:rPr>
          <w:t>Pathway</w:t>
        </w:r>
        <w:r w:rsidRPr="00EF0675">
          <w:rPr>
            <w:bCs/>
            <w:szCs w:val="24"/>
            <w:rPrChange w:id="2255" w:author="Chuhta, Daniel" w:date="2021-06-28T13:16:00Z">
              <w:rPr>
                <w:b/>
              </w:rPr>
            </w:rPrChange>
          </w:rPr>
          <w:t xml:space="preserve"> </w:t>
        </w:r>
        <w:r w:rsidRPr="00410749">
          <w:rPr>
            <w:b/>
            <w:szCs w:val="24"/>
          </w:rPr>
          <w:t>4</w:t>
        </w:r>
      </w:ins>
    </w:p>
    <w:p w14:paraId="3F508A9A" w14:textId="2EBF1258" w:rsidR="005D740E" w:rsidRPr="00410749" w:rsidRDefault="00327148">
      <w:pPr>
        <w:pStyle w:val="Heading1"/>
        <w:keepNext w:val="0"/>
        <w:numPr>
          <w:ilvl w:val="7"/>
          <w:numId w:val="85"/>
        </w:numPr>
        <w:spacing w:after="120"/>
        <w:rPr>
          <w:ins w:id="2256" w:author="Chuhta, Daniel" w:date="2021-04-13T14:55:00Z"/>
          <w:szCs w:val="24"/>
        </w:rPr>
        <w:pPrChange w:id="2257" w:author="Chuhta, Daniel" w:date="2021-05-17T20:43:00Z">
          <w:pPr>
            <w:pStyle w:val="Heading1"/>
            <w:keepNext w:val="0"/>
            <w:numPr>
              <w:ilvl w:val="7"/>
              <w:numId w:val="26"/>
            </w:numPr>
            <w:tabs>
              <w:tab w:val="num" w:pos="1440"/>
            </w:tabs>
            <w:spacing w:after="120"/>
            <w:ind w:left="1440" w:hanging="360"/>
          </w:pPr>
        </w:pPrChange>
      </w:pPr>
      <w:ins w:id="2258" w:author="Chuhta, Daniel" w:date="2020-12-08T14:27:00Z">
        <w:r w:rsidRPr="00410749">
          <w:rPr>
            <w:szCs w:val="24"/>
          </w:rPr>
          <w:t xml:space="preserve">Holds a valid Maine professional teaching certificate in World Languages; </w:t>
        </w:r>
      </w:ins>
    </w:p>
    <w:p w14:paraId="01EF2B11" w14:textId="512A5753" w:rsidR="005D740E" w:rsidRPr="00EF0675" w:rsidRDefault="00327148">
      <w:pPr>
        <w:pStyle w:val="Heading1"/>
        <w:keepNext w:val="0"/>
        <w:numPr>
          <w:ilvl w:val="7"/>
          <w:numId w:val="85"/>
        </w:numPr>
        <w:spacing w:after="120"/>
        <w:rPr>
          <w:ins w:id="2259" w:author="Chuhta, Daniel" w:date="2021-04-13T14:55:00Z"/>
          <w:szCs w:val="24"/>
          <w:rPrChange w:id="2260" w:author="Chuhta, Daniel" w:date="2021-06-28T13:16:00Z">
            <w:rPr>
              <w:ins w:id="2261" w:author="Chuhta, Daniel" w:date="2021-04-13T14:55:00Z"/>
            </w:rPr>
          </w:rPrChange>
        </w:rPr>
        <w:pPrChange w:id="2262" w:author="Chuhta, Daniel" w:date="2021-05-17T20:43:00Z">
          <w:pPr>
            <w:pStyle w:val="Heading1"/>
            <w:keepNext w:val="0"/>
            <w:numPr>
              <w:ilvl w:val="7"/>
              <w:numId w:val="26"/>
            </w:numPr>
            <w:tabs>
              <w:tab w:val="num" w:pos="1440"/>
            </w:tabs>
            <w:spacing w:after="120"/>
            <w:ind w:left="1440" w:hanging="360"/>
          </w:pPr>
        </w:pPrChange>
      </w:pPr>
      <w:ins w:id="2263" w:author="Chuhta, Daniel" w:date="2020-12-08T14:27:00Z">
        <w:r w:rsidRPr="003E1715">
          <w:rPr>
            <w:szCs w:val="24"/>
          </w:rPr>
          <w:t xml:space="preserve">Completed </w:t>
        </w:r>
      </w:ins>
      <w:ins w:id="2264" w:author="Chuhta, Daniel" w:date="2021-05-24T13:07:00Z">
        <w:r w:rsidR="00AB162B" w:rsidRPr="003E1715">
          <w:rPr>
            <w:szCs w:val="24"/>
          </w:rPr>
          <w:t>three semester hours</w:t>
        </w:r>
      </w:ins>
      <w:ins w:id="2265" w:author="Chuhta, Daniel" w:date="2020-12-08T14:27:00Z">
        <w:r w:rsidRPr="00EF0675">
          <w:rPr>
            <w:szCs w:val="24"/>
            <w:rPrChange w:id="2266" w:author="Chuhta, Daniel" w:date="2021-06-28T13:16:00Z">
              <w:rPr/>
            </w:rPrChange>
          </w:rPr>
          <w:t xml:space="preserve"> in English grammar or English language linguistics; and</w:t>
        </w:r>
      </w:ins>
    </w:p>
    <w:p w14:paraId="15535CBE" w14:textId="40D7D0E8" w:rsidR="00327148" w:rsidRPr="00EF0675" w:rsidRDefault="00327148">
      <w:pPr>
        <w:pStyle w:val="Heading1"/>
        <w:keepNext w:val="0"/>
        <w:numPr>
          <w:ilvl w:val="7"/>
          <w:numId w:val="85"/>
        </w:numPr>
        <w:spacing w:after="120"/>
        <w:rPr>
          <w:ins w:id="2267" w:author="Chuhta, Daniel" w:date="2020-12-08T14:27:00Z"/>
          <w:szCs w:val="24"/>
          <w:rPrChange w:id="2268" w:author="Chuhta, Daniel" w:date="2021-06-28T13:16:00Z">
            <w:rPr>
              <w:ins w:id="2269" w:author="Chuhta, Daniel" w:date="2020-12-08T14:27:00Z"/>
              <w:b/>
            </w:rPr>
          </w:rPrChange>
        </w:rPr>
        <w:pPrChange w:id="2270" w:author="Chuhta, Daniel" w:date="2021-05-17T20:43:00Z">
          <w:pPr>
            <w:pStyle w:val="Heading5"/>
            <w:keepNext w:val="0"/>
            <w:numPr>
              <w:ilvl w:val="5"/>
              <w:numId w:val="26"/>
            </w:numPr>
            <w:tabs>
              <w:tab w:val="clear" w:pos="720"/>
              <w:tab w:val="clear" w:pos="2160"/>
              <w:tab w:val="clear" w:pos="4590"/>
              <w:tab w:val="num" w:pos="1080"/>
            </w:tabs>
            <w:spacing w:after="120"/>
            <w:ind w:left="1080" w:hanging="360"/>
          </w:pPr>
        </w:pPrChange>
      </w:pPr>
      <w:ins w:id="2271" w:author="Chuhta, Daniel" w:date="2020-12-08T14:27:00Z">
        <w:r w:rsidRPr="00EF0675">
          <w:rPr>
            <w:szCs w:val="24"/>
            <w:rPrChange w:id="2272" w:author="Chuhta, Daniel" w:date="2021-06-28T13:16:00Z">
              <w:rPr/>
            </w:rPrChange>
          </w:rPr>
          <w:lastRenderedPageBreak/>
          <w:t xml:space="preserve">Completed </w:t>
        </w:r>
      </w:ins>
      <w:ins w:id="2273" w:author="Chuhta, Daniel" w:date="2021-05-24T13:07:00Z">
        <w:r w:rsidR="00AB162B" w:rsidRPr="00EF0675">
          <w:rPr>
            <w:szCs w:val="24"/>
            <w:rPrChange w:id="2274" w:author="Chuhta, Daniel" w:date="2021-06-28T13:16:00Z">
              <w:rPr/>
            </w:rPrChange>
          </w:rPr>
          <w:t>three semester hours</w:t>
        </w:r>
      </w:ins>
      <w:ins w:id="2275" w:author="Chuhta, Daniel" w:date="2020-12-08T14:29:00Z">
        <w:r w:rsidR="003E7AFF" w:rsidRPr="00EF0675">
          <w:rPr>
            <w:szCs w:val="24"/>
            <w:rPrChange w:id="2276" w:author="Chuhta, Daniel" w:date="2021-06-28T13:16:00Z">
              <w:rPr/>
            </w:rPrChange>
          </w:rPr>
          <w:t xml:space="preserve"> </w:t>
        </w:r>
      </w:ins>
      <w:ins w:id="2277" w:author="Chuhta, Daniel" w:date="2020-12-08T14:27:00Z">
        <w:r w:rsidRPr="00EF0675">
          <w:rPr>
            <w:szCs w:val="24"/>
            <w:rPrChange w:id="2278" w:author="Chuhta, Daniel" w:date="2021-06-28T13:16:00Z">
              <w:rPr/>
            </w:rPrChange>
          </w:rPr>
          <w:t xml:space="preserve">in </w:t>
        </w:r>
      </w:ins>
      <w:ins w:id="2279" w:author="Chuhta, Daniel" w:date="2021-04-13T14:10:00Z">
        <w:r w:rsidR="003A75FC" w:rsidRPr="00EF0675">
          <w:rPr>
            <w:szCs w:val="24"/>
            <w:rPrChange w:id="2280" w:author="Chuhta, Daniel" w:date="2021-06-28T13:16:00Z">
              <w:rPr/>
            </w:rPrChange>
          </w:rPr>
          <w:t xml:space="preserve">teaching </w:t>
        </w:r>
        <w:r w:rsidR="003E69F0" w:rsidRPr="00EF0675">
          <w:rPr>
            <w:szCs w:val="24"/>
            <w:rPrChange w:id="2281" w:author="Chuhta, Daniel" w:date="2021-06-28T13:16:00Z">
              <w:rPr/>
            </w:rPrChange>
          </w:rPr>
          <w:t>m</w:t>
        </w:r>
      </w:ins>
      <w:ins w:id="2282" w:author="Chuhta, Daniel" w:date="2020-12-08T14:27:00Z">
        <w:r w:rsidRPr="00EF0675">
          <w:rPr>
            <w:szCs w:val="24"/>
            <w:rPrChange w:id="2283" w:author="Chuhta, Daniel" w:date="2021-06-28T13:16:00Z">
              <w:rPr/>
            </w:rPrChange>
          </w:rPr>
          <w:t>ethods</w:t>
        </w:r>
      </w:ins>
      <w:ins w:id="2284" w:author="Chuhta, Daniel" w:date="2021-04-13T14:10:00Z">
        <w:r w:rsidR="003E69F0" w:rsidRPr="00EF0675">
          <w:rPr>
            <w:szCs w:val="24"/>
            <w:rPrChange w:id="2285" w:author="Chuhta, Daniel" w:date="2021-06-28T13:16:00Z">
              <w:rPr/>
            </w:rPrChange>
          </w:rPr>
          <w:t xml:space="preserve"> in ESOL</w:t>
        </w:r>
      </w:ins>
      <w:ins w:id="2286" w:author="Chuhta, Daniel" w:date="2020-12-08T14:28:00Z">
        <w:r w:rsidRPr="00EF0675">
          <w:rPr>
            <w:szCs w:val="24"/>
            <w:rPrChange w:id="2287" w:author="Chuhta, Daniel" w:date="2021-06-28T13:16:00Z">
              <w:rPr/>
            </w:rPrChange>
          </w:rPr>
          <w:t>.</w:t>
        </w:r>
      </w:ins>
    </w:p>
    <w:p w14:paraId="6CFDA825" w14:textId="2CA28F43" w:rsidR="004271F2" w:rsidRPr="00410749" w:rsidRDefault="004271F2">
      <w:pPr>
        <w:pStyle w:val="Heading5"/>
        <w:keepNext w:val="0"/>
        <w:numPr>
          <w:ilvl w:val="5"/>
          <w:numId w:val="85"/>
        </w:numPr>
        <w:tabs>
          <w:tab w:val="clear" w:pos="720"/>
          <w:tab w:val="clear" w:pos="2160"/>
          <w:tab w:val="clear" w:pos="4590"/>
        </w:tabs>
        <w:spacing w:after="120"/>
        <w:rPr>
          <w:b/>
          <w:szCs w:val="24"/>
        </w:rPr>
        <w:pPrChange w:id="2288" w:author="Chuhta, Daniel" w:date="2021-05-17T20:43:00Z">
          <w:pPr>
            <w:pStyle w:val="Heading5"/>
            <w:keepNext w:val="0"/>
            <w:numPr>
              <w:ilvl w:val="5"/>
              <w:numId w:val="26"/>
            </w:numPr>
            <w:tabs>
              <w:tab w:val="clear" w:pos="720"/>
              <w:tab w:val="clear" w:pos="2160"/>
              <w:tab w:val="clear" w:pos="4590"/>
              <w:tab w:val="num" w:pos="1080"/>
            </w:tabs>
            <w:spacing w:after="120"/>
            <w:ind w:left="1080" w:hanging="360"/>
          </w:pPr>
        </w:pPrChange>
      </w:pPr>
      <w:r w:rsidRPr="00410749">
        <w:rPr>
          <w:b/>
          <w:szCs w:val="24"/>
        </w:rPr>
        <w:t>Conditional Certificate for this Endorsement</w:t>
      </w:r>
    </w:p>
    <w:p w14:paraId="5A2897FD" w14:textId="6CBA1C79" w:rsidR="004271F2" w:rsidRPr="00EF0675" w:rsidRDefault="004271F2">
      <w:pPr>
        <w:pStyle w:val="Heading1"/>
        <w:keepNext w:val="0"/>
        <w:numPr>
          <w:ilvl w:val="7"/>
          <w:numId w:val="85"/>
        </w:numPr>
        <w:spacing w:after="120"/>
        <w:rPr>
          <w:szCs w:val="24"/>
          <w:rPrChange w:id="2289" w:author="Chuhta, Daniel" w:date="2021-06-28T13:16:00Z">
            <w:rPr/>
          </w:rPrChange>
        </w:rPr>
        <w:pPrChange w:id="2290" w:author="Chuhta, Daniel" w:date="2021-05-17T20:43:00Z">
          <w:pPr>
            <w:pStyle w:val="Heading1"/>
            <w:keepNext w:val="0"/>
            <w:numPr>
              <w:ilvl w:val="7"/>
              <w:numId w:val="26"/>
            </w:numPr>
            <w:tabs>
              <w:tab w:val="num" w:pos="1440"/>
            </w:tabs>
            <w:spacing w:after="120"/>
            <w:ind w:left="1440" w:hanging="360"/>
          </w:pPr>
        </w:pPrChange>
      </w:pPr>
      <w:r w:rsidRPr="003E1715">
        <w:rPr>
          <w:szCs w:val="24"/>
        </w:rPr>
        <w:t>Earned a</w:t>
      </w:r>
      <w:ins w:id="2291" w:author="Chuhta, Daniel" w:date="2020-12-08T14:26:00Z">
        <w:r w:rsidR="00912928" w:rsidRPr="003E1715">
          <w:rPr>
            <w:szCs w:val="24"/>
          </w:rPr>
          <w:t>t least a</w:t>
        </w:r>
      </w:ins>
      <w:r w:rsidRPr="00EF0675">
        <w:rPr>
          <w:szCs w:val="24"/>
          <w:rPrChange w:id="2292" w:author="Chuhta, Daniel" w:date="2021-06-28T13:16:00Z">
            <w:rPr/>
          </w:rPrChange>
        </w:rPr>
        <w:t xml:space="preserve"> bachelor’s degree from an accredited college or university, in accordance with </w:t>
      </w:r>
      <w:del w:id="2293" w:author="Chuhta, Daniel" w:date="2020-12-09T09:23:00Z">
        <w:r w:rsidRPr="00EF0675" w:rsidDel="001D4C44">
          <w:rPr>
            <w:szCs w:val="24"/>
            <w:rPrChange w:id="2294" w:author="Chuhta, Daniel" w:date="2021-06-28T13:16:00Z">
              <w:rPr/>
            </w:rPrChange>
          </w:rPr>
          <w:delText>Part I Section 4.4</w:delText>
        </w:r>
      </w:del>
      <w:ins w:id="2295" w:author="Chuhta, Daniel" w:date="2020-12-09T09:23:00Z">
        <w:r w:rsidR="001D4C44" w:rsidRPr="00EF0675">
          <w:rPr>
            <w:szCs w:val="24"/>
            <w:rPrChange w:id="2296" w:author="Chuhta, Daniel" w:date="2021-06-28T13:16:00Z">
              <w:rPr/>
            </w:rPrChange>
          </w:rPr>
          <w:t>Part I Section 6.</w:t>
        </w:r>
      </w:ins>
      <w:ins w:id="2297" w:author="Chuhta, Daniel" w:date="2021-04-13T13:02:00Z">
        <w:r w:rsidR="00562E55" w:rsidRPr="00EF0675">
          <w:rPr>
            <w:szCs w:val="24"/>
            <w:rPrChange w:id="2298" w:author="Chuhta, Daniel" w:date="2021-06-28T13:16:00Z">
              <w:rPr/>
            </w:rPrChange>
          </w:rPr>
          <w:t>1</w:t>
        </w:r>
      </w:ins>
      <w:r w:rsidRPr="00EF0675">
        <w:rPr>
          <w:szCs w:val="24"/>
          <w:rPrChange w:id="2299" w:author="Chuhta, Daniel" w:date="2021-06-28T13:16:00Z">
            <w:rPr/>
          </w:rPrChange>
        </w:rPr>
        <w:t xml:space="preserve"> of this rule; and</w:t>
      </w:r>
    </w:p>
    <w:p w14:paraId="625BAB2F" w14:textId="000F1149" w:rsidR="004271F2" w:rsidRPr="00EF0675" w:rsidRDefault="004271F2">
      <w:pPr>
        <w:pStyle w:val="Heading1"/>
        <w:keepNext w:val="0"/>
        <w:numPr>
          <w:ilvl w:val="7"/>
          <w:numId w:val="85"/>
        </w:numPr>
        <w:spacing w:after="120"/>
        <w:rPr>
          <w:szCs w:val="24"/>
          <w:rPrChange w:id="2300" w:author="Chuhta, Daniel" w:date="2021-06-28T13:16:00Z">
            <w:rPr/>
          </w:rPrChange>
        </w:rPr>
        <w:pPrChange w:id="2301" w:author="Chuhta, Daniel" w:date="2021-05-17T20:43:00Z">
          <w:pPr>
            <w:pStyle w:val="Heading1"/>
            <w:keepNext w:val="0"/>
            <w:numPr>
              <w:ilvl w:val="7"/>
              <w:numId w:val="26"/>
            </w:numPr>
            <w:tabs>
              <w:tab w:val="num" w:pos="1440"/>
            </w:tabs>
            <w:spacing w:after="120"/>
            <w:ind w:left="1440" w:hanging="360"/>
          </w:pPr>
        </w:pPrChange>
      </w:pPr>
      <w:r w:rsidRPr="00EF0675">
        <w:rPr>
          <w:szCs w:val="24"/>
          <w:rPrChange w:id="2302" w:author="Chuhta, Daniel" w:date="2021-06-28T13:16:00Z">
            <w:rPr/>
          </w:rPrChange>
        </w:rPr>
        <w:t xml:space="preserve">Completed a minimum of 24 semester hours in English </w:t>
      </w:r>
      <w:del w:id="2303" w:author="Chuhta, Daniel" w:date="2020-12-08T14:29:00Z">
        <w:r w:rsidRPr="00EF0675" w:rsidDel="007B695B">
          <w:rPr>
            <w:szCs w:val="24"/>
            <w:rPrChange w:id="2304" w:author="Chuhta, Daniel" w:date="2021-06-28T13:16:00Z">
              <w:rPr/>
            </w:rPrChange>
          </w:rPr>
          <w:delText>as a Second Language</w:delText>
        </w:r>
      </w:del>
      <w:ins w:id="2305" w:author="Chuhta, Daniel" w:date="2020-12-08T14:29:00Z">
        <w:r w:rsidR="007B695B" w:rsidRPr="00EF0675">
          <w:rPr>
            <w:szCs w:val="24"/>
            <w:rPrChange w:id="2306" w:author="Chuhta, Daniel" w:date="2021-06-28T13:16:00Z">
              <w:rPr/>
            </w:rPrChange>
          </w:rPr>
          <w:t>for Speakers of Other Languages</w:t>
        </w:r>
      </w:ins>
      <w:ins w:id="2307" w:author="Chuhta, Daniel" w:date="2020-12-08T14:31:00Z">
        <w:r w:rsidR="00FB160B" w:rsidRPr="00EF0675">
          <w:rPr>
            <w:szCs w:val="24"/>
            <w:rPrChange w:id="2308" w:author="Chuhta, Daniel" w:date="2021-06-28T13:16:00Z">
              <w:rPr/>
            </w:rPrChange>
          </w:rPr>
          <w:t xml:space="preserve"> to include </w:t>
        </w:r>
      </w:ins>
      <w:ins w:id="2309" w:author="Chuhta, Daniel" w:date="2021-05-24T13:07:00Z">
        <w:r w:rsidR="00AB162B" w:rsidRPr="00EF0675">
          <w:rPr>
            <w:szCs w:val="24"/>
            <w:rPrChange w:id="2310" w:author="Chuhta, Daniel" w:date="2021-06-28T13:16:00Z">
              <w:rPr/>
            </w:rPrChange>
          </w:rPr>
          <w:t>three semester hours</w:t>
        </w:r>
      </w:ins>
      <w:ins w:id="2311" w:author="Chuhta, Daniel" w:date="2020-12-08T14:31:00Z">
        <w:r w:rsidR="00FB160B" w:rsidRPr="00EF0675">
          <w:rPr>
            <w:szCs w:val="24"/>
            <w:rPrChange w:id="2312" w:author="Chuhta, Daniel" w:date="2021-06-28T13:16:00Z">
              <w:rPr/>
            </w:rPrChange>
          </w:rPr>
          <w:t xml:space="preserve"> in linguistics, </w:t>
        </w:r>
      </w:ins>
      <w:ins w:id="2313" w:author="Chuhta, Daniel" w:date="2021-05-24T13:07:00Z">
        <w:r w:rsidR="00AB162B" w:rsidRPr="00EF0675">
          <w:rPr>
            <w:szCs w:val="24"/>
            <w:rPrChange w:id="2314" w:author="Chuhta, Daniel" w:date="2021-06-28T13:16:00Z">
              <w:rPr/>
            </w:rPrChange>
          </w:rPr>
          <w:t>three semester hours</w:t>
        </w:r>
      </w:ins>
      <w:ins w:id="2315" w:author="Chuhta, Daniel" w:date="2020-12-08T14:31:00Z">
        <w:r w:rsidR="00FB160B" w:rsidRPr="00EF0675">
          <w:rPr>
            <w:szCs w:val="24"/>
            <w:rPrChange w:id="2316" w:author="Chuhta, Daniel" w:date="2021-06-28T13:16:00Z">
              <w:rPr/>
            </w:rPrChange>
          </w:rPr>
          <w:t xml:space="preserve"> in curriculum and assessment for ESOL, </w:t>
        </w:r>
      </w:ins>
      <w:ins w:id="2317" w:author="Chuhta, Daniel" w:date="2021-06-11T11:04:00Z">
        <w:r w:rsidR="001419B3" w:rsidRPr="00EF0675">
          <w:rPr>
            <w:szCs w:val="24"/>
            <w:rPrChange w:id="2318" w:author="Chuhta, Daniel" w:date="2021-06-28T13:16:00Z">
              <w:rPr/>
            </w:rPrChange>
          </w:rPr>
          <w:t xml:space="preserve">and </w:t>
        </w:r>
      </w:ins>
      <w:ins w:id="2319" w:author="Chuhta, Daniel" w:date="2021-05-24T13:07:00Z">
        <w:r w:rsidR="00AB162B" w:rsidRPr="00EF0675">
          <w:rPr>
            <w:szCs w:val="24"/>
            <w:rPrChange w:id="2320" w:author="Chuhta, Daniel" w:date="2021-06-28T13:16:00Z">
              <w:rPr/>
            </w:rPrChange>
          </w:rPr>
          <w:t>three semester hours</w:t>
        </w:r>
      </w:ins>
      <w:ins w:id="2321" w:author="Chuhta, Daniel" w:date="2020-12-08T14:31:00Z">
        <w:r w:rsidR="00FB160B" w:rsidRPr="00EF0675">
          <w:rPr>
            <w:szCs w:val="24"/>
            <w:rPrChange w:id="2322" w:author="Chuhta, Daniel" w:date="2021-06-28T13:16:00Z">
              <w:rPr/>
            </w:rPrChange>
          </w:rPr>
          <w:t xml:space="preserve"> in teaching methods in ESOL</w:t>
        </w:r>
      </w:ins>
      <w:r w:rsidRPr="00EF0675">
        <w:rPr>
          <w:szCs w:val="24"/>
          <w:rPrChange w:id="2323" w:author="Chuhta, Daniel" w:date="2021-06-28T13:16:00Z">
            <w:rPr/>
          </w:rPrChange>
        </w:rPr>
        <w:t>.</w:t>
      </w:r>
    </w:p>
    <w:p w14:paraId="71C327F3" w14:textId="77777777" w:rsidR="004271F2" w:rsidRPr="00EF0675" w:rsidRDefault="004271F2" w:rsidP="004271F2">
      <w:pPr>
        <w:rPr>
          <w:sz w:val="24"/>
          <w:szCs w:val="24"/>
          <w:rPrChange w:id="2324" w:author="Chuhta, Daniel" w:date="2021-06-28T13:16:00Z">
            <w:rPr/>
          </w:rPrChange>
        </w:rPr>
      </w:pPr>
      <w:r w:rsidRPr="00EF0675">
        <w:rPr>
          <w:sz w:val="24"/>
          <w:szCs w:val="24"/>
          <w:rPrChange w:id="2325" w:author="Chuhta, Daniel" w:date="2021-06-28T13:16:00Z">
            <w:rPr/>
          </w:rPrChange>
        </w:rPr>
        <w:br w:type="page"/>
      </w:r>
    </w:p>
    <w:p w14:paraId="66E09B79" w14:textId="4519AEA9" w:rsidR="004271F2" w:rsidRPr="00EF0675" w:rsidRDefault="004271F2" w:rsidP="004271F2">
      <w:pPr>
        <w:pStyle w:val="Heading1"/>
        <w:spacing w:after="120"/>
        <w:rPr>
          <w:szCs w:val="24"/>
          <w:rPrChange w:id="2326" w:author="Chuhta, Daniel" w:date="2021-06-28T13:16:00Z">
            <w:rPr/>
          </w:rPrChange>
        </w:rPr>
      </w:pPr>
      <w:r w:rsidRPr="00410749">
        <w:rPr>
          <w:szCs w:val="24"/>
        </w:rPr>
        <w:lastRenderedPageBreak/>
        <w:t xml:space="preserve">1.9 </w:t>
      </w:r>
      <w:ins w:id="2327" w:author="Chuhta, Daniel" w:date="2021-05-24T13:09:00Z">
        <w:r w:rsidR="00AC2C9D" w:rsidRPr="00EF0675">
          <w:rPr>
            <w:szCs w:val="24"/>
            <w:rPrChange w:id="2328" w:author="Chuhta, Daniel" w:date="2021-06-28T13:16:00Z">
              <w:rPr/>
            </w:rPrChange>
          </w:rPr>
          <w:tab/>
        </w:r>
      </w:ins>
      <w:r w:rsidRPr="00EF0675">
        <w:rPr>
          <w:b/>
          <w:szCs w:val="24"/>
          <w:rPrChange w:id="2329" w:author="Chuhta, Daniel" w:date="2021-06-28T13:16:00Z">
            <w:rPr>
              <w:b/>
            </w:rPr>
          </w:rPrChange>
        </w:rPr>
        <w:t>Endorsement 530: Driver Education Teacher</w:t>
      </w:r>
    </w:p>
    <w:p w14:paraId="51B95715" w14:textId="77777777" w:rsidR="004271F2" w:rsidRPr="00EF0675" w:rsidRDefault="004271F2" w:rsidP="004271F2">
      <w:pPr>
        <w:pStyle w:val="Heading5"/>
        <w:keepNext w:val="0"/>
        <w:numPr>
          <w:ilvl w:val="3"/>
          <w:numId w:val="27"/>
        </w:numPr>
        <w:tabs>
          <w:tab w:val="clear" w:pos="1440"/>
          <w:tab w:val="clear" w:pos="2160"/>
          <w:tab w:val="clear" w:pos="2880"/>
          <w:tab w:val="clear" w:pos="4590"/>
        </w:tabs>
        <w:spacing w:after="120"/>
        <w:rPr>
          <w:szCs w:val="24"/>
          <w:rPrChange w:id="2330" w:author="Chuhta, Daniel" w:date="2021-06-28T13:16:00Z">
            <w:rPr/>
          </w:rPrChange>
        </w:rPr>
      </w:pPr>
      <w:r w:rsidRPr="00EF0675">
        <w:rPr>
          <w:b/>
          <w:szCs w:val="24"/>
          <w:rPrChange w:id="2331" w:author="Chuhta, Daniel" w:date="2021-06-28T13:16:00Z">
            <w:rPr>
              <w:b/>
            </w:rPr>
          </w:rPrChange>
        </w:rPr>
        <w:t>Function</w:t>
      </w:r>
      <w:r w:rsidRPr="00EF0675">
        <w:rPr>
          <w:szCs w:val="24"/>
          <w:rPrChange w:id="2332" w:author="Chuhta, Daniel" w:date="2021-06-28T13:16:00Z">
            <w:rPr/>
          </w:rPrChange>
        </w:rPr>
        <w:t>: This endorsement on a teacher certificate allows the holder to teach driver education.</w:t>
      </w:r>
    </w:p>
    <w:p w14:paraId="4E4EB092" w14:textId="77777777" w:rsidR="004271F2" w:rsidRPr="00EF0675" w:rsidRDefault="004271F2" w:rsidP="004271F2">
      <w:pPr>
        <w:pStyle w:val="Heading5"/>
        <w:keepNext w:val="0"/>
        <w:numPr>
          <w:ilvl w:val="3"/>
          <w:numId w:val="27"/>
        </w:numPr>
        <w:tabs>
          <w:tab w:val="clear" w:pos="1440"/>
          <w:tab w:val="clear" w:pos="2160"/>
          <w:tab w:val="clear" w:pos="2880"/>
          <w:tab w:val="clear" w:pos="4590"/>
        </w:tabs>
        <w:spacing w:after="120"/>
        <w:rPr>
          <w:szCs w:val="24"/>
          <w:rPrChange w:id="2333" w:author="Chuhta, Daniel" w:date="2021-06-28T13:16:00Z">
            <w:rPr/>
          </w:rPrChange>
        </w:rPr>
      </w:pPr>
      <w:r w:rsidRPr="00EF0675">
        <w:rPr>
          <w:b/>
          <w:szCs w:val="24"/>
          <w:rPrChange w:id="2334" w:author="Chuhta, Daniel" w:date="2021-06-28T13:16:00Z">
            <w:rPr>
              <w:b/>
            </w:rPr>
          </w:rPrChange>
        </w:rPr>
        <w:t>Eligibility</w:t>
      </w:r>
      <w:r w:rsidRPr="00EF0675">
        <w:rPr>
          <w:szCs w:val="24"/>
          <w:rPrChange w:id="2335" w:author="Chuhta, Daniel" w:date="2021-06-28T13:16:00Z">
            <w:rPr/>
          </w:rPrChange>
        </w:rPr>
        <w:t>: Applicants shall meet eligibility requirements specified in Part I. In addition, eligibility for this endorsement shall be established by the applicant having all of the following:</w:t>
      </w:r>
    </w:p>
    <w:p w14:paraId="3BD8B91D" w14:textId="099C1A33" w:rsidR="004271F2" w:rsidRPr="00EF0675" w:rsidRDefault="004271F2" w:rsidP="004271F2">
      <w:pPr>
        <w:pStyle w:val="Heading5"/>
        <w:keepNext w:val="0"/>
        <w:numPr>
          <w:ilvl w:val="5"/>
          <w:numId w:val="27"/>
        </w:numPr>
        <w:tabs>
          <w:tab w:val="clear" w:pos="720"/>
          <w:tab w:val="clear" w:pos="1440"/>
          <w:tab w:val="clear" w:pos="2160"/>
          <w:tab w:val="clear" w:pos="2880"/>
          <w:tab w:val="clear" w:pos="4590"/>
        </w:tabs>
        <w:spacing w:after="120"/>
        <w:rPr>
          <w:szCs w:val="24"/>
          <w:rPrChange w:id="2336" w:author="Chuhta, Daniel" w:date="2021-06-28T13:16:00Z">
            <w:rPr/>
          </w:rPrChange>
        </w:rPr>
      </w:pPr>
      <w:r w:rsidRPr="00EF0675">
        <w:rPr>
          <w:szCs w:val="24"/>
          <w:rPrChange w:id="2337" w:author="Chuhta, Daniel" w:date="2021-06-28T13:16:00Z">
            <w:rPr/>
          </w:rPrChange>
        </w:rPr>
        <w:t xml:space="preserve">A valid Maine </w:t>
      </w:r>
      <w:del w:id="2338" w:author="Chuhta, Daniel" w:date="2020-12-08T14:32:00Z">
        <w:r w:rsidRPr="00EF0675" w:rsidDel="008B6C37">
          <w:rPr>
            <w:szCs w:val="24"/>
            <w:rPrChange w:id="2339" w:author="Chuhta, Daniel" w:date="2021-06-28T13:16:00Z">
              <w:rPr/>
            </w:rPrChange>
          </w:rPr>
          <w:delText xml:space="preserve">provisional or </w:delText>
        </w:r>
      </w:del>
      <w:r w:rsidRPr="00EF0675">
        <w:rPr>
          <w:szCs w:val="24"/>
          <w:rPrChange w:id="2340" w:author="Chuhta, Daniel" w:date="2021-06-28T13:16:00Z">
            <w:rPr/>
          </w:rPrChange>
        </w:rPr>
        <w:t xml:space="preserve">professional </w:t>
      </w:r>
      <w:ins w:id="2341" w:author="Chuhta, Daniel" w:date="2021-05-24T13:10:00Z">
        <w:r w:rsidR="005C3AA3" w:rsidRPr="00EF0675">
          <w:rPr>
            <w:szCs w:val="24"/>
            <w:rPrChange w:id="2342" w:author="Chuhta, Daniel" w:date="2021-06-28T13:16:00Z">
              <w:rPr/>
            </w:rPrChange>
          </w:rPr>
          <w:t xml:space="preserve">teaching </w:t>
        </w:r>
      </w:ins>
      <w:r w:rsidRPr="00EF0675">
        <w:rPr>
          <w:szCs w:val="24"/>
          <w:rPrChange w:id="2343" w:author="Chuhta, Daniel" w:date="2021-06-28T13:16:00Z">
            <w:rPr/>
          </w:rPrChange>
        </w:rPr>
        <w:t>certificate;</w:t>
      </w:r>
    </w:p>
    <w:p w14:paraId="044272D8" w14:textId="01109822" w:rsidR="004271F2" w:rsidRPr="00EF0675" w:rsidRDefault="004271F2" w:rsidP="004271F2">
      <w:pPr>
        <w:numPr>
          <w:ilvl w:val="5"/>
          <w:numId w:val="27"/>
        </w:numPr>
        <w:spacing w:after="120"/>
        <w:rPr>
          <w:sz w:val="24"/>
          <w:szCs w:val="24"/>
          <w:rPrChange w:id="2344" w:author="Chuhta, Daniel" w:date="2021-06-28T13:16:00Z">
            <w:rPr>
              <w:sz w:val="24"/>
            </w:rPr>
          </w:rPrChange>
        </w:rPr>
      </w:pPr>
      <w:r w:rsidRPr="00EF0675">
        <w:rPr>
          <w:sz w:val="24"/>
          <w:szCs w:val="24"/>
          <w:rPrChange w:id="2345" w:author="Chuhta, Daniel" w:date="2021-06-28T13:16:00Z">
            <w:rPr>
              <w:sz w:val="24"/>
            </w:rPr>
          </w:rPrChange>
        </w:rPr>
        <w:t>A personal driving record approved by</w:t>
      </w:r>
      <w:ins w:id="2346" w:author="Chuhta, Daniel" w:date="2021-06-11T11:06:00Z">
        <w:r w:rsidR="00343A5C" w:rsidRPr="00EF0675">
          <w:rPr>
            <w:sz w:val="24"/>
            <w:szCs w:val="24"/>
            <w:rPrChange w:id="2347" w:author="Chuhta, Daniel" w:date="2021-06-28T13:16:00Z">
              <w:rPr>
                <w:sz w:val="24"/>
              </w:rPr>
            </w:rPrChange>
          </w:rPr>
          <w:t xml:space="preserve"> the</w:t>
        </w:r>
      </w:ins>
      <w:r w:rsidRPr="00EF0675">
        <w:rPr>
          <w:sz w:val="24"/>
          <w:szCs w:val="24"/>
          <w:rPrChange w:id="2348" w:author="Chuhta, Daniel" w:date="2021-06-28T13:16:00Z">
            <w:rPr>
              <w:sz w:val="24"/>
            </w:rPr>
          </w:rPrChange>
        </w:rPr>
        <w:t xml:space="preserve"> Department of Education;</w:t>
      </w:r>
    </w:p>
    <w:p w14:paraId="043C6BC4" w14:textId="77777777" w:rsidR="004271F2" w:rsidRPr="00EF0675" w:rsidRDefault="004271F2" w:rsidP="004271F2">
      <w:pPr>
        <w:numPr>
          <w:ilvl w:val="5"/>
          <w:numId w:val="27"/>
        </w:numPr>
        <w:spacing w:after="120"/>
        <w:rPr>
          <w:sz w:val="24"/>
          <w:szCs w:val="24"/>
          <w:rPrChange w:id="2349" w:author="Chuhta, Daniel" w:date="2021-06-28T13:16:00Z">
            <w:rPr>
              <w:sz w:val="24"/>
            </w:rPr>
          </w:rPrChange>
        </w:rPr>
      </w:pPr>
      <w:r w:rsidRPr="00EF0675">
        <w:rPr>
          <w:sz w:val="24"/>
          <w:szCs w:val="24"/>
          <w:rPrChange w:id="2350" w:author="Chuhta, Daniel" w:date="2021-06-28T13:16:00Z">
            <w:rPr>
              <w:sz w:val="24"/>
            </w:rPr>
          </w:rPrChange>
        </w:rPr>
        <w:t>A valid Maine driver's license; and</w:t>
      </w:r>
    </w:p>
    <w:p w14:paraId="1CFEE086" w14:textId="77777777" w:rsidR="004271F2" w:rsidRPr="00EF0675" w:rsidRDefault="004271F2" w:rsidP="004271F2">
      <w:pPr>
        <w:numPr>
          <w:ilvl w:val="5"/>
          <w:numId w:val="27"/>
        </w:numPr>
        <w:spacing w:after="120"/>
        <w:rPr>
          <w:sz w:val="24"/>
          <w:szCs w:val="24"/>
          <w:rPrChange w:id="2351" w:author="Chuhta, Daniel" w:date="2021-06-28T13:16:00Z">
            <w:rPr>
              <w:sz w:val="24"/>
            </w:rPr>
          </w:rPrChange>
        </w:rPr>
      </w:pPr>
      <w:r w:rsidRPr="00EF0675">
        <w:rPr>
          <w:sz w:val="24"/>
          <w:szCs w:val="24"/>
          <w:rPrChange w:id="2352" w:author="Chuhta, Daniel" w:date="2021-06-28T13:16:00Z">
            <w:rPr>
              <w:sz w:val="24"/>
            </w:rPr>
          </w:rPrChange>
        </w:rPr>
        <w:t>A valid Maine driver education teacher license issued by the Secretary of State.</w:t>
      </w:r>
    </w:p>
    <w:p w14:paraId="78F82F7F" w14:textId="77777777" w:rsidR="004271F2" w:rsidRPr="00EF0675" w:rsidRDefault="004271F2" w:rsidP="004271F2">
      <w:pPr>
        <w:spacing w:after="120"/>
        <w:ind w:left="720"/>
        <w:rPr>
          <w:sz w:val="24"/>
          <w:szCs w:val="24"/>
          <w:rPrChange w:id="2353" w:author="Chuhta, Daniel" w:date="2021-06-28T13:16:00Z">
            <w:rPr>
              <w:sz w:val="24"/>
            </w:rPr>
          </w:rPrChange>
        </w:rPr>
      </w:pPr>
      <w:r w:rsidRPr="00EF0675">
        <w:rPr>
          <w:sz w:val="24"/>
          <w:szCs w:val="24"/>
          <w:rPrChange w:id="2354" w:author="Chuhta, Daniel" w:date="2021-06-28T13:16:00Z">
            <w:rPr>
              <w:sz w:val="24"/>
            </w:rPr>
          </w:rPrChange>
        </w:rPr>
        <w:br w:type="page"/>
      </w:r>
    </w:p>
    <w:p w14:paraId="64430B87" w14:textId="67AE07C9" w:rsidR="004271F2" w:rsidRPr="00EF0675" w:rsidRDefault="004271F2" w:rsidP="004271F2">
      <w:pPr>
        <w:pStyle w:val="Heading1"/>
        <w:spacing w:after="120"/>
        <w:rPr>
          <w:szCs w:val="24"/>
          <w:rPrChange w:id="2355" w:author="Chuhta, Daniel" w:date="2021-06-28T13:16:00Z">
            <w:rPr/>
          </w:rPrChange>
        </w:rPr>
      </w:pPr>
      <w:r w:rsidRPr="00EF0675">
        <w:rPr>
          <w:szCs w:val="24"/>
          <w:rPrChange w:id="2356" w:author="Chuhta, Daniel" w:date="2021-06-28T13:16:00Z">
            <w:rPr/>
          </w:rPrChange>
        </w:rPr>
        <w:lastRenderedPageBreak/>
        <w:t xml:space="preserve">1.10 </w:t>
      </w:r>
      <w:ins w:id="2357" w:author="Chuhta, Daniel" w:date="2021-05-24T13:11:00Z">
        <w:r w:rsidR="00883035" w:rsidRPr="00EF0675">
          <w:rPr>
            <w:szCs w:val="24"/>
            <w:rPrChange w:id="2358" w:author="Chuhta, Daniel" w:date="2021-06-28T13:16:00Z">
              <w:rPr/>
            </w:rPrChange>
          </w:rPr>
          <w:tab/>
        </w:r>
      </w:ins>
      <w:r w:rsidRPr="00EF0675">
        <w:rPr>
          <w:b/>
          <w:szCs w:val="24"/>
          <w:rPrChange w:id="2359" w:author="Chuhta, Daniel" w:date="2021-06-28T13:16:00Z">
            <w:rPr>
              <w:b/>
            </w:rPr>
          </w:rPrChange>
        </w:rPr>
        <w:t>Endorsement: Adult Education Teacher</w:t>
      </w:r>
    </w:p>
    <w:p w14:paraId="7B1E2590" w14:textId="2AF28B63" w:rsidR="004271F2" w:rsidRPr="00EF0675" w:rsidRDefault="004271F2" w:rsidP="004271F2">
      <w:pPr>
        <w:pStyle w:val="Heading5"/>
        <w:keepNext w:val="0"/>
        <w:numPr>
          <w:ilvl w:val="3"/>
          <w:numId w:val="28"/>
        </w:numPr>
        <w:tabs>
          <w:tab w:val="clear" w:pos="1440"/>
          <w:tab w:val="clear" w:pos="2160"/>
          <w:tab w:val="clear" w:pos="2880"/>
          <w:tab w:val="clear" w:pos="4590"/>
        </w:tabs>
        <w:spacing w:after="120"/>
        <w:rPr>
          <w:szCs w:val="24"/>
          <w:rPrChange w:id="2360" w:author="Chuhta, Daniel" w:date="2021-06-28T13:16:00Z">
            <w:rPr/>
          </w:rPrChange>
        </w:rPr>
      </w:pPr>
      <w:r w:rsidRPr="00EF0675">
        <w:rPr>
          <w:b/>
          <w:szCs w:val="24"/>
          <w:rPrChange w:id="2361" w:author="Chuhta, Daniel" w:date="2021-06-28T13:16:00Z">
            <w:rPr>
              <w:b/>
            </w:rPr>
          </w:rPrChange>
        </w:rPr>
        <w:t>Function</w:t>
      </w:r>
      <w:r w:rsidRPr="00EF0675">
        <w:rPr>
          <w:szCs w:val="24"/>
          <w:rPrChange w:id="2362" w:author="Chuhta, Daniel" w:date="2021-06-28T13:16:00Z">
            <w:rPr/>
          </w:rPrChange>
        </w:rPr>
        <w:t xml:space="preserve">: This endorsement on a teacher certificate allows the holder to teach in adult education diploma and </w:t>
      </w:r>
      <w:del w:id="2363" w:author="Chuhta, Daniel" w:date="2021-06-15T13:39:00Z">
        <w:r w:rsidRPr="00EF0675" w:rsidDel="00F24C09">
          <w:rPr>
            <w:szCs w:val="24"/>
            <w:rPrChange w:id="2364" w:author="Chuhta, Daniel" w:date="2021-06-28T13:16:00Z">
              <w:rPr/>
            </w:rPrChange>
          </w:rPr>
          <w:delText>in general educational development (GED)</w:delText>
        </w:r>
      </w:del>
      <w:ins w:id="2365" w:author="Chuhta, Daniel" w:date="2021-06-15T13:39:00Z">
        <w:r w:rsidR="00F24C09" w:rsidRPr="00EF0675">
          <w:rPr>
            <w:szCs w:val="24"/>
            <w:rPrChange w:id="2366" w:author="Chuhta, Daniel" w:date="2021-06-28T13:16:00Z">
              <w:rPr/>
            </w:rPrChange>
          </w:rPr>
          <w:t>high school equivalency</w:t>
        </w:r>
      </w:ins>
      <w:r w:rsidRPr="00EF0675">
        <w:rPr>
          <w:szCs w:val="24"/>
          <w:rPrChange w:id="2367" w:author="Chuhta, Daniel" w:date="2021-06-28T13:16:00Z">
            <w:rPr/>
          </w:rPrChange>
        </w:rPr>
        <w:t xml:space="preserve"> programs in Maine. Adult education endorsements are limited to 100 English/language arts, </w:t>
      </w:r>
      <w:ins w:id="2368" w:author="Chuhta, Daniel" w:date="2020-12-08T14:33:00Z">
        <w:r w:rsidR="00C90FA3" w:rsidRPr="00EF0675">
          <w:rPr>
            <w:szCs w:val="24"/>
            <w:rPrChange w:id="2369" w:author="Chuhta, Daniel" w:date="2021-06-28T13:16:00Z">
              <w:rPr/>
            </w:rPrChange>
          </w:rPr>
          <w:t xml:space="preserve">200 social studies, </w:t>
        </w:r>
      </w:ins>
      <w:del w:id="2370" w:author="Chuhta, Daniel" w:date="2020-12-08T14:33:00Z">
        <w:r w:rsidRPr="00EF0675" w:rsidDel="00C90FA3">
          <w:rPr>
            <w:szCs w:val="24"/>
            <w:rPrChange w:id="2371" w:author="Chuhta, Daniel" w:date="2021-06-28T13:16:00Z">
              <w:rPr/>
            </w:rPrChange>
          </w:rPr>
          <w:delText>395 life science</w:delText>
        </w:r>
      </w:del>
      <w:r w:rsidRPr="00EF0675">
        <w:rPr>
          <w:szCs w:val="24"/>
          <w:rPrChange w:id="2372" w:author="Chuhta, Daniel" w:date="2021-06-28T13:16:00Z">
            <w:rPr/>
          </w:rPrChange>
        </w:rPr>
        <w:t>, 300 mathematics, 350 physical science, and</w:t>
      </w:r>
      <w:ins w:id="2373" w:author="Chuhta, Daniel" w:date="2020-12-08T14:33:00Z">
        <w:r w:rsidR="00C90FA3" w:rsidRPr="00EF0675">
          <w:rPr>
            <w:szCs w:val="24"/>
            <w:rPrChange w:id="2374" w:author="Chuhta, Daniel" w:date="2021-06-28T13:16:00Z">
              <w:rPr/>
            </w:rPrChange>
          </w:rPr>
          <w:t xml:space="preserve"> 395 life science</w:t>
        </w:r>
      </w:ins>
      <w:ins w:id="2375" w:author="Chuhta, Daniel" w:date="2020-12-08T14:34:00Z">
        <w:r w:rsidR="00C90FA3" w:rsidRPr="00EF0675">
          <w:rPr>
            <w:szCs w:val="24"/>
            <w:rPrChange w:id="2376" w:author="Chuhta, Daniel" w:date="2021-06-28T13:16:00Z">
              <w:rPr/>
            </w:rPrChange>
          </w:rPr>
          <w:t>.</w:t>
        </w:r>
      </w:ins>
      <w:del w:id="2377" w:author="Chuhta, Daniel" w:date="2020-12-08T14:33:00Z">
        <w:r w:rsidRPr="00EF0675" w:rsidDel="00C90FA3">
          <w:rPr>
            <w:szCs w:val="24"/>
            <w:rPrChange w:id="2378" w:author="Chuhta, Daniel" w:date="2021-06-28T13:16:00Z">
              <w:rPr/>
            </w:rPrChange>
          </w:rPr>
          <w:delText xml:space="preserve"> 200 social studies</w:delText>
        </w:r>
      </w:del>
      <w:del w:id="2379" w:author="Chuhta, Daniel" w:date="2021-05-24T13:11:00Z">
        <w:r w:rsidRPr="00EF0675" w:rsidDel="0065717F">
          <w:rPr>
            <w:szCs w:val="24"/>
            <w:rPrChange w:id="2380" w:author="Chuhta, Daniel" w:date="2021-06-28T13:16:00Z">
              <w:rPr/>
            </w:rPrChange>
          </w:rPr>
          <w:delText>.</w:delText>
        </w:r>
      </w:del>
    </w:p>
    <w:p w14:paraId="4E93F840" w14:textId="01A3437D" w:rsidR="004271F2" w:rsidRPr="00EF0675" w:rsidRDefault="004271F2" w:rsidP="004271F2">
      <w:pPr>
        <w:pStyle w:val="Heading5"/>
        <w:keepNext w:val="0"/>
        <w:numPr>
          <w:ilvl w:val="3"/>
          <w:numId w:val="28"/>
        </w:numPr>
        <w:tabs>
          <w:tab w:val="clear" w:pos="1440"/>
          <w:tab w:val="clear" w:pos="2160"/>
          <w:tab w:val="clear" w:pos="2880"/>
          <w:tab w:val="clear" w:pos="4590"/>
        </w:tabs>
        <w:spacing w:after="120"/>
        <w:rPr>
          <w:szCs w:val="24"/>
          <w:rPrChange w:id="2381" w:author="Chuhta, Daniel" w:date="2021-06-28T13:16:00Z">
            <w:rPr/>
          </w:rPrChange>
        </w:rPr>
      </w:pPr>
      <w:r w:rsidRPr="00EF0675">
        <w:rPr>
          <w:b/>
          <w:szCs w:val="24"/>
          <w:rPrChange w:id="2382" w:author="Chuhta, Daniel" w:date="2021-06-28T13:16:00Z">
            <w:rPr>
              <w:b/>
            </w:rPr>
          </w:rPrChange>
        </w:rPr>
        <w:t>Eligibility</w:t>
      </w:r>
      <w:r w:rsidRPr="00EF0675">
        <w:rPr>
          <w:szCs w:val="24"/>
          <w:rPrChange w:id="2383" w:author="Chuhta, Daniel" w:date="2021-06-28T13:16:00Z">
            <w:rPr/>
          </w:rPrChange>
        </w:rPr>
        <w:t xml:space="preserve">: Applicants shall meet eligibility requirements specified in Part I. In addition, eligibility for this endorsement shall be established by one pathway. Individuals who are not eligible through this pathway may be eligible for a conditional certificate, in accordance with Section 1.10.B.2, below, and Part I Section </w:t>
      </w:r>
      <w:ins w:id="2384" w:author="Chuhta, Daniel" w:date="2021-04-13T13:01:00Z">
        <w:r w:rsidR="00562E55" w:rsidRPr="00EF0675">
          <w:rPr>
            <w:szCs w:val="24"/>
            <w:rPrChange w:id="2385" w:author="Chuhta, Daniel" w:date="2021-06-28T13:16:00Z">
              <w:rPr/>
            </w:rPrChange>
          </w:rPr>
          <w:t>6.6</w:t>
        </w:r>
      </w:ins>
      <w:del w:id="2386" w:author="Chuhta, Daniel" w:date="2021-04-13T13:01:00Z">
        <w:r w:rsidRPr="00EF0675" w:rsidDel="00562E55">
          <w:rPr>
            <w:szCs w:val="24"/>
            <w:rPrChange w:id="2387" w:author="Chuhta, Daniel" w:date="2021-06-28T13:16:00Z">
              <w:rPr/>
            </w:rPrChange>
          </w:rPr>
          <w:delText>5.4</w:delText>
        </w:r>
      </w:del>
      <w:r w:rsidRPr="00EF0675">
        <w:rPr>
          <w:szCs w:val="24"/>
          <w:rPrChange w:id="2388" w:author="Chuhta, Daniel" w:date="2021-06-28T13:16:00Z">
            <w:rPr/>
          </w:rPrChange>
        </w:rPr>
        <w:t xml:space="preserve"> of this rule.</w:t>
      </w:r>
    </w:p>
    <w:p w14:paraId="1DA7A1AB" w14:textId="77777777" w:rsidR="004271F2" w:rsidRPr="00EF0675" w:rsidRDefault="004271F2" w:rsidP="004271F2">
      <w:pPr>
        <w:numPr>
          <w:ilvl w:val="5"/>
          <w:numId w:val="28"/>
        </w:numPr>
        <w:spacing w:after="120"/>
        <w:rPr>
          <w:bCs/>
          <w:sz w:val="24"/>
          <w:szCs w:val="24"/>
          <w:rPrChange w:id="2389" w:author="Chuhta, Daniel" w:date="2021-06-28T13:16:00Z">
            <w:rPr>
              <w:b/>
              <w:sz w:val="24"/>
            </w:rPr>
          </w:rPrChange>
        </w:rPr>
      </w:pPr>
      <w:r w:rsidRPr="00EF0675">
        <w:rPr>
          <w:b/>
          <w:sz w:val="24"/>
          <w:szCs w:val="24"/>
          <w:rPrChange w:id="2390" w:author="Chuhta, Daniel" w:date="2021-06-28T13:16:00Z">
            <w:rPr>
              <w:b/>
              <w:sz w:val="24"/>
            </w:rPr>
          </w:rPrChange>
        </w:rPr>
        <w:t>Endorsement</w:t>
      </w:r>
      <w:r w:rsidRPr="00EF0675">
        <w:rPr>
          <w:bCs/>
          <w:sz w:val="24"/>
          <w:szCs w:val="24"/>
          <w:rPrChange w:id="2391" w:author="Chuhta, Daniel" w:date="2021-06-28T13:16:00Z">
            <w:rPr>
              <w:b/>
              <w:sz w:val="24"/>
            </w:rPr>
          </w:rPrChange>
        </w:rPr>
        <w:t xml:space="preserve"> </w:t>
      </w:r>
      <w:r w:rsidRPr="00410749">
        <w:rPr>
          <w:b/>
          <w:sz w:val="24"/>
          <w:szCs w:val="24"/>
        </w:rPr>
        <w:t>Eligibility</w:t>
      </w:r>
      <w:r w:rsidRPr="00EF0675">
        <w:rPr>
          <w:bCs/>
          <w:sz w:val="24"/>
          <w:szCs w:val="24"/>
          <w:rPrChange w:id="2392" w:author="Chuhta, Daniel" w:date="2021-06-28T13:16:00Z">
            <w:rPr>
              <w:b/>
              <w:sz w:val="24"/>
            </w:rPr>
          </w:rPrChange>
        </w:rPr>
        <w:t xml:space="preserve"> </w:t>
      </w:r>
      <w:r w:rsidRPr="00410749">
        <w:rPr>
          <w:b/>
          <w:sz w:val="24"/>
          <w:szCs w:val="24"/>
        </w:rPr>
        <w:t>Pathway</w:t>
      </w:r>
    </w:p>
    <w:p w14:paraId="42F1DE9C" w14:textId="58ACA89F" w:rsidR="004271F2" w:rsidRPr="00EF0675" w:rsidRDefault="004271F2" w:rsidP="004271F2">
      <w:pPr>
        <w:numPr>
          <w:ilvl w:val="7"/>
          <w:numId w:val="28"/>
        </w:numPr>
        <w:spacing w:after="120"/>
        <w:rPr>
          <w:sz w:val="24"/>
          <w:szCs w:val="24"/>
          <w:rPrChange w:id="2393" w:author="Chuhta, Daniel" w:date="2021-06-28T13:16:00Z">
            <w:rPr>
              <w:sz w:val="24"/>
            </w:rPr>
          </w:rPrChange>
        </w:rPr>
      </w:pPr>
      <w:r w:rsidRPr="00410749">
        <w:rPr>
          <w:sz w:val="24"/>
          <w:szCs w:val="24"/>
        </w:rPr>
        <w:t>Earned a</w:t>
      </w:r>
      <w:ins w:id="2394" w:author="Chuhta, Daniel" w:date="2020-12-08T14:34:00Z">
        <w:r w:rsidR="007E0B3A" w:rsidRPr="003E1715">
          <w:rPr>
            <w:sz w:val="24"/>
            <w:szCs w:val="24"/>
          </w:rPr>
          <w:t>t least a</w:t>
        </w:r>
      </w:ins>
      <w:r w:rsidRPr="003E1715">
        <w:rPr>
          <w:sz w:val="24"/>
          <w:szCs w:val="24"/>
        </w:rPr>
        <w:t xml:space="preserve"> bachelor’s degree from an accredited </w:t>
      </w:r>
      <w:del w:id="2395" w:author="Chuhta, Daniel" w:date="2021-06-11T11:11:00Z">
        <w:r w:rsidRPr="00EF0675" w:rsidDel="00F3102D">
          <w:rPr>
            <w:sz w:val="24"/>
            <w:szCs w:val="24"/>
            <w:rPrChange w:id="2396" w:author="Chuhta, Daniel" w:date="2021-06-28T13:16:00Z">
              <w:rPr>
                <w:sz w:val="24"/>
              </w:rPr>
            </w:rPrChange>
          </w:rPr>
          <w:delText>institution</w:delText>
        </w:r>
      </w:del>
      <w:ins w:id="2397" w:author="Chuhta, Daniel" w:date="2021-06-11T11:11:00Z">
        <w:r w:rsidR="00F3102D" w:rsidRPr="00EF0675">
          <w:rPr>
            <w:sz w:val="24"/>
            <w:szCs w:val="24"/>
            <w:rPrChange w:id="2398" w:author="Chuhta, Daniel" w:date="2021-06-28T13:16:00Z">
              <w:rPr>
                <w:sz w:val="24"/>
              </w:rPr>
            </w:rPrChange>
          </w:rPr>
          <w:t>college or university</w:t>
        </w:r>
      </w:ins>
      <w:r w:rsidRPr="00EF0675">
        <w:rPr>
          <w:sz w:val="24"/>
          <w:szCs w:val="24"/>
          <w:rPrChange w:id="2399" w:author="Chuhta, Daniel" w:date="2021-06-28T13:16:00Z">
            <w:rPr>
              <w:sz w:val="24"/>
            </w:rPr>
          </w:rPrChange>
        </w:rPr>
        <w:t xml:space="preserve">, in accordance with </w:t>
      </w:r>
      <w:del w:id="2400" w:author="Chuhta, Daniel" w:date="2020-12-09T09:23:00Z">
        <w:r w:rsidRPr="00EF0675" w:rsidDel="001D4C44">
          <w:rPr>
            <w:sz w:val="24"/>
            <w:szCs w:val="24"/>
            <w:rPrChange w:id="2401" w:author="Chuhta, Daniel" w:date="2021-06-28T13:16:00Z">
              <w:rPr>
                <w:sz w:val="24"/>
              </w:rPr>
            </w:rPrChange>
          </w:rPr>
          <w:delText>Part I Section 4.4</w:delText>
        </w:r>
      </w:del>
      <w:ins w:id="2402" w:author="Chuhta, Daniel" w:date="2020-12-09T09:23:00Z">
        <w:r w:rsidR="001D4C44" w:rsidRPr="00EF0675">
          <w:rPr>
            <w:sz w:val="24"/>
            <w:szCs w:val="24"/>
            <w:rPrChange w:id="2403" w:author="Chuhta, Daniel" w:date="2021-06-28T13:16:00Z">
              <w:rPr>
                <w:sz w:val="24"/>
              </w:rPr>
            </w:rPrChange>
          </w:rPr>
          <w:t>Part I Section 6.1</w:t>
        </w:r>
      </w:ins>
      <w:r w:rsidRPr="00EF0675">
        <w:rPr>
          <w:sz w:val="24"/>
          <w:szCs w:val="24"/>
          <w:rPrChange w:id="2404" w:author="Chuhta, Daniel" w:date="2021-06-28T13:16:00Z">
            <w:rPr>
              <w:sz w:val="24"/>
            </w:rPr>
          </w:rPrChange>
        </w:rPr>
        <w:t xml:space="preserve"> of this rule;</w:t>
      </w:r>
    </w:p>
    <w:p w14:paraId="53F5D712" w14:textId="729813B3" w:rsidR="004271F2" w:rsidRPr="00EF0675" w:rsidRDefault="004271F2" w:rsidP="004271F2">
      <w:pPr>
        <w:numPr>
          <w:ilvl w:val="7"/>
          <w:numId w:val="28"/>
        </w:numPr>
        <w:spacing w:after="120"/>
        <w:rPr>
          <w:ins w:id="2405" w:author="Chuhta, Daniel" w:date="2021-06-18T09:58:00Z"/>
          <w:sz w:val="24"/>
          <w:szCs w:val="24"/>
          <w:rPrChange w:id="2406" w:author="Chuhta, Daniel" w:date="2021-06-28T13:16:00Z">
            <w:rPr>
              <w:ins w:id="2407" w:author="Chuhta, Daniel" w:date="2021-06-18T09:58:00Z"/>
              <w:sz w:val="24"/>
            </w:rPr>
          </w:rPrChange>
        </w:rPr>
      </w:pPr>
      <w:r w:rsidRPr="00EF0675">
        <w:rPr>
          <w:sz w:val="24"/>
          <w:szCs w:val="24"/>
          <w:rPrChange w:id="2408" w:author="Chuhta, Daniel" w:date="2021-06-28T13:16:00Z">
            <w:rPr>
              <w:sz w:val="24"/>
            </w:rPr>
          </w:rPrChange>
        </w:rPr>
        <w:t xml:space="preserve">Completed a minimum of 24 semester hours in areas relevant to the endorsement area being sought, which are the same as those for the corresponding </w:t>
      </w:r>
      <w:ins w:id="2409" w:author="Chuhta, Daniel" w:date="2020-12-08T14:34:00Z">
        <w:r w:rsidR="007E0B3A" w:rsidRPr="00EF0675">
          <w:rPr>
            <w:sz w:val="24"/>
            <w:szCs w:val="24"/>
            <w:rPrChange w:id="2410" w:author="Chuhta, Daniel" w:date="2021-06-28T13:16:00Z">
              <w:rPr>
                <w:sz w:val="24"/>
              </w:rPr>
            </w:rPrChange>
          </w:rPr>
          <w:t>6</w:t>
        </w:r>
      </w:ins>
      <w:del w:id="2411" w:author="Chuhta, Daniel" w:date="2020-12-08T14:34:00Z">
        <w:r w:rsidRPr="00EF0675" w:rsidDel="007E0B3A">
          <w:rPr>
            <w:sz w:val="24"/>
            <w:szCs w:val="24"/>
            <w:rPrChange w:id="2412" w:author="Chuhta, Daniel" w:date="2021-06-28T13:16:00Z">
              <w:rPr>
                <w:sz w:val="24"/>
              </w:rPr>
            </w:rPrChange>
          </w:rPr>
          <w:delText>7</w:delText>
        </w:r>
      </w:del>
      <w:r w:rsidRPr="00EF0675">
        <w:rPr>
          <w:sz w:val="24"/>
          <w:szCs w:val="24"/>
          <w:rPrChange w:id="2413" w:author="Chuhta, Daniel" w:date="2021-06-28T13:16:00Z">
            <w:rPr>
              <w:sz w:val="24"/>
            </w:rPr>
          </w:rPrChange>
        </w:rPr>
        <w:t>-12 endorsement;</w:t>
      </w:r>
      <w:ins w:id="2414" w:author="Chuhta, Daniel" w:date="2020-12-08T14:35:00Z">
        <w:r w:rsidR="00B657E3" w:rsidRPr="00EF0675">
          <w:rPr>
            <w:sz w:val="24"/>
            <w:szCs w:val="24"/>
            <w:rPrChange w:id="2415" w:author="Chuhta, Daniel" w:date="2021-06-28T13:16:00Z">
              <w:rPr>
                <w:sz w:val="24"/>
              </w:rPr>
            </w:rPrChange>
          </w:rPr>
          <w:t xml:space="preserve"> and</w:t>
        </w:r>
      </w:ins>
    </w:p>
    <w:p w14:paraId="4DAC426C" w14:textId="07FD47CB" w:rsidR="00502349" w:rsidRPr="00EF0675" w:rsidRDefault="00502349">
      <w:pPr>
        <w:pStyle w:val="Heading1"/>
        <w:keepNext w:val="0"/>
        <w:numPr>
          <w:ilvl w:val="7"/>
          <w:numId w:val="140"/>
        </w:numPr>
        <w:spacing w:after="120"/>
        <w:rPr>
          <w:ins w:id="2416" w:author="Chuhta, Daniel" w:date="2021-06-18T09:58:00Z"/>
          <w:szCs w:val="24"/>
          <w:rPrChange w:id="2417" w:author="Chuhta, Daniel" w:date="2021-06-28T13:16:00Z">
            <w:rPr>
              <w:ins w:id="2418" w:author="Chuhta, Daniel" w:date="2021-06-18T09:58:00Z"/>
            </w:rPr>
          </w:rPrChange>
        </w:rPr>
        <w:pPrChange w:id="2419" w:author="Chuhta, Daniel" w:date="2021-06-18T09:58:00Z">
          <w:pPr>
            <w:pStyle w:val="Heading1"/>
            <w:keepNext w:val="0"/>
            <w:numPr>
              <w:ilvl w:val="7"/>
              <w:numId w:val="86"/>
            </w:numPr>
            <w:tabs>
              <w:tab w:val="num" w:pos="1440"/>
            </w:tabs>
            <w:spacing w:after="120"/>
            <w:ind w:left="1440" w:hanging="360"/>
          </w:pPr>
        </w:pPrChange>
      </w:pPr>
      <w:ins w:id="2420" w:author="Chuhta, Daniel" w:date="2021-06-18T09:58:00Z">
        <w:r w:rsidRPr="00EF0675">
          <w:rPr>
            <w:szCs w:val="24"/>
            <w:rPrChange w:id="2421" w:author="Chuhta, Daniel" w:date="2021-06-28T13:16:00Z">
              <w:rPr/>
            </w:rPrChange>
          </w:rPr>
          <w:t>Completed a minimum of three semester hours in diversity-centered content related to today’s classroom (e.g., culturally responsive teaching, multicultural education, intercultural education, second language acquisition or world language teaching methods);</w:t>
        </w:r>
      </w:ins>
      <w:ins w:id="2422" w:author="Chuhta, Daniel" w:date="2021-06-28T13:10:00Z">
        <w:r w:rsidR="00D4191F" w:rsidRPr="00EF0675">
          <w:rPr>
            <w:szCs w:val="24"/>
            <w:rPrChange w:id="2423" w:author="Chuhta, Daniel" w:date="2021-06-28T13:16:00Z">
              <w:rPr/>
            </w:rPrChange>
          </w:rPr>
          <w:t xml:space="preserve"> and</w:t>
        </w:r>
      </w:ins>
    </w:p>
    <w:p w14:paraId="4F38B608" w14:textId="0B546A83" w:rsidR="00502349" w:rsidRPr="00EF0675" w:rsidDel="001458C9" w:rsidRDefault="00502349">
      <w:pPr>
        <w:spacing w:after="120"/>
        <w:ind w:left="1440"/>
        <w:rPr>
          <w:del w:id="2424" w:author="Chuhta, Daniel" w:date="2021-06-23T11:50:00Z"/>
          <w:sz w:val="24"/>
          <w:szCs w:val="24"/>
          <w:rPrChange w:id="2425" w:author="Chuhta, Daniel" w:date="2021-06-28T13:16:00Z">
            <w:rPr>
              <w:del w:id="2426" w:author="Chuhta, Daniel" w:date="2021-06-23T11:50:00Z"/>
              <w:sz w:val="24"/>
            </w:rPr>
          </w:rPrChange>
        </w:rPr>
        <w:pPrChange w:id="2427" w:author="Chuhta, Daniel" w:date="2021-06-18T09:58:00Z">
          <w:pPr>
            <w:numPr>
              <w:ilvl w:val="7"/>
              <w:numId w:val="28"/>
            </w:numPr>
            <w:tabs>
              <w:tab w:val="num" w:pos="1440"/>
            </w:tabs>
            <w:spacing w:after="120"/>
            <w:ind w:left="1440" w:hanging="360"/>
          </w:pPr>
        </w:pPrChange>
      </w:pPr>
    </w:p>
    <w:p w14:paraId="11DBCAE4" w14:textId="0FECAAAA" w:rsidR="00B657E3" w:rsidRPr="00EF0675" w:rsidRDefault="004271F2">
      <w:pPr>
        <w:numPr>
          <w:ilvl w:val="7"/>
          <w:numId w:val="141"/>
        </w:numPr>
        <w:spacing w:after="120"/>
        <w:rPr>
          <w:ins w:id="2428" w:author="Chuhta, Daniel" w:date="2020-12-08T14:35:00Z"/>
          <w:sz w:val="24"/>
          <w:szCs w:val="24"/>
          <w:rPrChange w:id="2429" w:author="Chuhta, Daniel" w:date="2021-06-28T13:16:00Z">
            <w:rPr>
              <w:ins w:id="2430" w:author="Chuhta, Daniel" w:date="2020-12-08T14:35:00Z"/>
              <w:sz w:val="24"/>
            </w:rPr>
          </w:rPrChange>
        </w:rPr>
        <w:pPrChange w:id="2431" w:author="Chuhta, Daniel" w:date="2021-06-18T09:58:00Z">
          <w:pPr>
            <w:numPr>
              <w:ilvl w:val="7"/>
              <w:numId w:val="28"/>
            </w:numPr>
            <w:tabs>
              <w:tab w:val="num" w:pos="1440"/>
            </w:tabs>
            <w:spacing w:after="120"/>
            <w:ind w:left="1440" w:hanging="360"/>
          </w:pPr>
        </w:pPrChange>
      </w:pPr>
      <w:r w:rsidRPr="00EF0675">
        <w:rPr>
          <w:sz w:val="24"/>
          <w:szCs w:val="24"/>
          <w:rPrChange w:id="2432" w:author="Chuhta, Daniel" w:date="2021-06-28T13:16:00Z">
            <w:rPr>
              <w:sz w:val="24"/>
            </w:rPr>
          </w:rPrChange>
        </w:rPr>
        <w:t xml:space="preserve">Passed </w:t>
      </w:r>
      <w:ins w:id="2433" w:author="Chuhta, Daniel" w:date="2021-06-28T10:43:00Z">
        <w:r w:rsidR="00493B18" w:rsidRPr="00EF0675">
          <w:rPr>
            <w:sz w:val="24"/>
            <w:szCs w:val="24"/>
            <w:rPrChange w:id="2434" w:author="Chuhta, Daniel" w:date="2021-06-28T13:16:00Z">
              <w:rPr>
                <w:sz w:val="24"/>
              </w:rPr>
            </w:rPrChange>
          </w:rPr>
          <w:t>b</w:t>
        </w:r>
      </w:ins>
      <w:del w:id="2435" w:author="Chuhta, Daniel" w:date="2021-06-28T10:43:00Z">
        <w:r w:rsidRPr="00EF0675" w:rsidDel="00493B18">
          <w:rPr>
            <w:sz w:val="24"/>
            <w:szCs w:val="24"/>
            <w:rPrChange w:id="2436" w:author="Chuhta, Daniel" w:date="2021-06-28T13:16:00Z">
              <w:rPr>
                <w:sz w:val="24"/>
              </w:rPr>
            </w:rPrChange>
          </w:rPr>
          <w:delText>B</w:delText>
        </w:r>
      </w:del>
      <w:r w:rsidRPr="00EF0675">
        <w:rPr>
          <w:sz w:val="24"/>
          <w:szCs w:val="24"/>
          <w:rPrChange w:id="2437" w:author="Chuhta, Daniel" w:date="2021-06-28T13:16:00Z">
            <w:rPr>
              <w:sz w:val="24"/>
            </w:rPr>
          </w:rPrChange>
        </w:rPr>
        <w:t xml:space="preserve">asic </w:t>
      </w:r>
      <w:ins w:id="2438" w:author="Chuhta, Daniel" w:date="2021-06-28T10:43:00Z">
        <w:r w:rsidR="00493B18" w:rsidRPr="00EF0675">
          <w:rPr>
            <w:sz w:val="24"/>
            <w:szCs w:val="24"/>
            <w:rPrChange w:id="2439" w:author="Chuhta, Daniel" w:date="2021-06-28T13:16:00Z">
              <w:rPr>
                <w:sz w:val="24"/>
              </w:rPr>
            </w:rPrChange>
          </w:rPr>
          <w:t>s</w:t>
        </w:r>
      </w:ins>
      <w:del w:id="2440" w:author="Chuhta, Daniel" w:date="2021-06-28T10:43:00Z">
        <w:r w:rsidRPr="00EF0675" w:rsidDel="00493B18">
          <w:rPr>
            <w:sz w:val="24"/>
            <w:szCs w:val="24"/>
            <w:rPrChange w:id="2441" w:author="Chuhta, Daniel" w:date="2021-06-28T13:16:00Z">
              <w:rPr>
                <w:sz w:val="24"/>
              </w:rPr>
            </w:rPrChange>
          </w:rPr>
          <w:delText>S</w:delText>
        </w:r>
      </w:del>
      <w:r w:rsidRPr="00EF0675">
        <w:rPr>
          <w:sz w:val="24"/>
          <w:szCs w:val="24"/>
          <w:rPrChange w:id="2442" w:author="Chuhta, Daniel" w:date="2021-06-28T13:16:00Z">
            <w:rPr>
              <w:sz w:val="24"/>
            </w:rPr>
          </w:rPrChange>
        </w:rPr>
        <w:t xml:space="preserve">kills </w:t>
      </w:r>
      <w:ins w:id="2443" w:author="Chuhta, Daniel" w:date="2021-06-28T10:43:00Z">
        <w:r w:rsidR="00493B18" w:rsidRPr="00EF0675">
          <w:rPr>
            <w:sz w:val="24"/>
            <w:szCs w:val="24"/>
            <w:rPrChange w:id="2444" w:author="Chuhta, Daniel" w:date="2021-06-28T13:16:00Z">
              <w:rPr>
                <w:sz w:val="24"/>
              </w:rPr>
            </w:rPrChange>
          </w:rPr>
          <w:t>t</w:t>
        </w:r>
      </w:ins>
      <w:del w:id="2445" w:author="Chuhta, Daniel" w:date="2021-06-28T10:43:00Z">
        <w:r w:rsidRPr="00EF0675" w:rsidDel="00493B18">
          <w:rPr>
            <w:sz w:val="24"/>
            <w:szCs w:val="24"/>
            <w:rPrChange w:id="2446" w:author="Chuhta, Daniel" w:date="2021-06-28T13:16:00Z">
              <w:rPr>
                <w:sz w:val="24"/>
              </w:rPr>
            </w:rPrChange>
          </w:rPr>
          <w:delText>T</w:delText>
        </w:r>
      </w:del>
      <w:r w:rsidRPr="00EF0675">
        <w:rPr>
          <w:sz w:val="24"/>
          <w:szCs w:val="24"/>
          <w:rPrChange w:id="2447" w:author="Chuhta, Daniel" w:date="2021-06-28T13:16:00Z">
            <w:rPr>
              <w:sz w:val="24"/>
            </w:rPr>
          </w:rPrChange>
        </w:rPr>
        <w:t xml:space="preserve">est in reading, writing, and mathematics, in accordance with </w:t>
      </w:r>
      <w:del w:id="2448" w:author="Chuhta, Daniel" w:date="2021-04-13T13:38:00Z">
        <w:r w:rsidRPr="00EF0675" w:rsidDel="00664CA8">
          <w:rPr>
            <w:sz w:val="24"/>
            <w:szCs w:val="24"/>
            <w:rPrChange w:id="2449" w:author="Chuhta, Daniel" w:date="2021-06-28T13:16:00Z">
              <w:rPr>
                <w:sz w:val="24"/>
              </w:rPr>
            </w:rPrChange>
          </w:rPr>
          <w:delText>Me. Dept. of Ed. Reg. 13</w:delText>
        </w:r>
      </w:del>
      <w:ins w:id="2450" w:author="Chuhta, Daniel" w:date="2021-04-13T13:38:00Z">
        <w:r w:rsidR="00664CA8" w:rsidRPr="00EF0675">
          <w:rPr>
            <w:sz w:val="24"/>
            <w:szCs w:val="24"/>
            <w:rPrChange w:id="2451" w:author="Chuhta, Daniel" w:date="2021-06-28T13:16:00Z">
              <w:rPr>
                <w:sz w:val="24"/>
              </w:rPr>
            </w:rPrChange>
          </w:rPr>
          <w:t>Maine Department of Education Regulation 13</w:t>
        </w:r>
      </w:ins>
      <w:ins w:id="2452" w:author="Chuhta, Daniel" w:date="2020-12-08T14:35:00Z">
        <w:r w:rsidR="00B657E3" w:rsidRPr="00EF0675">
          <w:rPr>
            <w:sz w:val="24"/>
            <w:szCs w:val="24"/>
            <w:rPrChange w:id="2453" w:author="Chuhta, Daniel" w:date="2021-06-28T13:16:00Z">
              <w:rPr>
                <w:sz w:val="24"/>
              </w:rPr>
            </w:rPrChange>
          </w:rPr>
          <w:t xml:space="preserve">, </w:t>
        </w:r>
      </w:ins>
      <w:ins w:id="2454" w:author="Chuhta, Daniel" w:date="2021-04-13T15:44:00Z">
        <w:r w:rsidR="007253D7" w:rsidRPr="00EF0675">
          <w:rPr>
            <w:sz w:val="24"/>
            <w:szCs w:val="24"/>
            <w:rPrChange w:id="2455" w:author="Chuhta, Daniel" w:date="2021-06-28T13:16:00Z">
              <w:rPr>
                <w:sz w:val="24"/>
              </w:rPr>
            </w:rPrChange>
          </w:rPr>
          <w:t>or</w:t>
        </w:r>
      </w:ins>
    </w:p>
    <w:p w14:paraId="69A9F1F2" w14:textId="5A056D6F" w:rsidR="00B657E3" w:rsidRPr="00EF0675" w:rsidRDefault="00B657E3">
      <w:pPr>
        <w:spacing w:after="120"/>
        <w:ind w:left="1440"/>
        <w:rPr>
          <w:ins w:id="2456" w:author="Chuhta, Daniel" w:date="2020-12-08T14:35:00Z"/>
          <w:sz w:val="24"/>
          <w:szCs w:val="24"/>
        </w:rPr>
        <w:pPrChange w:id="2457" w:author="Chuhta, Daniel" w:date="2021-05-24T13:15:00Z">
          <w:pPr/>
        </w:pPrChange>
      </w:pPr>
      <w:ins w:id="2458" w:author="Chuhta, Daniel" w:date="2020-12-08T14:35:00Z">
        <w:r w:rsidRPr="00EF0675">
          <w:rPr>
            <w:sz w:val="24"/>
            <w:szCs w:val="24"/>
          </w:rPr>
          <w:t xml:space="preserve">achieved at least a </w:t>
        </w:r>
      </w:ins>
      <w:ins w:id="2459" w:author="Chuhta, Daniel" w:date="2021-04-13T13:11:00Z">
        <w:r w:rsidR="00F72791" w:rsidRPr="00EF0675">
          <w:rPr>
            <w:sz w:val="24"/>
            <w:szCs w:val="24"/>
          </w:rPr>
          <w:t>3.0 cumulative</w:t>
        </w:r>
      </w:ins>
      <w:ins w:id="2460" w:author="Chuhta, Daniel" w:date="2020-12-08T14:35:00Z">
        <w:r w:rsidRPr="00EF0675">
          <w:rPr>
            <w:sz w:val="24"/>
            <w:szCs w:val="24"/>
          </w:rPr>
          <w:t xml:space="preserve"> GPA in all courses required for the certification,</w:t>
        </w:r>
      </w:ins>
      <w:ins w:id="2461" w:author="Chuhta, Daniel" w:date="2021-04-13T15:44:00Z">
        <w:r w:rsidR="007253D7" w:rsidRPr="00EF0675">
          <w:rPr>
            <w:sz w:val="24"/>
            <w:szCs w:val="24"/>
          </w:rPr>
          <w:t xml:space="preserve"> or</w:t>
        </w:r>
      </w:ins>
    </w:p>
    <w:p w14:paraId="70A9A8DA" w14:textId="2AF98062" w:rsidR="00B657E3" w:rsidRPr="00EF0675" w:rsidRDefault="00B657E3">
      <w:pPr>
        <w:spacing w:after="120"/>
        <w:ind w:left="1440"/>
        <w:rPr>
          <w:ins w:id="2462" w:author="Chuhta, Daniel" w:date="2020-12-08T14:35:00Z"/>
          <w:sz w:val="24"/>
          <w:szCs w:val="24"/>
        </w:rPr>
        <w:pPrChange w:id="2463" w:author="Chuhta, Daniel" w:date="2021-05-24T13:15:00Z">
          <w:pPr/>
        </w:pPrChange>
      </w:pPr>
      <w:ins w:id="2464" w:author="Chuhta, Daniel" w:date="2020-12-08T14:35:00Z">
        <w:r w:rsidRPr="00EF0675">
          <w:rPr>
            <w:sz w:val="24"/>
            <w:szCs w:val="24"/>
          </w:rPr>
          <w:t xml:space="preserve">completed a successful portfolio review </w:t>
        </w:r>
      </w:ins>
      <w:ins w:id="2465" w:author="Chuhta, Daniel" w:date="2021-04-13T15:52:00Z">
        <w:r w:rsidR="002B16CF" w:rsidRPr="00EF0675">
          <w:rPr>
            <w:sz w:val="24"/>
            <w:szCs w:val="24"/>
          </w:rPr>
          <w:t>demonstrating competency</w:t>
        </w:r>
      </w:ins>
      <w:ins w:id="2466" w:author="Chuhta, Daniel" w:date="2020-12-08T14:35:00Z">
        <w:r w:rsidRPr="00EF0675">
          <w:rPr>
            <w:sz w:val="24"/>
            <w:szCs w:val="24"/>
          </w:rPr>
          <w:t xml:space="preserve"> in Maine’s Initial Teacher Standards.</w:t>
        </w:r>
      </w:ins>
    </w:p>
    <w:p w14:paraId="1948A38F" w14:textId="530D0E28" w:rsidR="004271F2" w:rsidRPr="00EF0675" w:rsidDel="00231F99" w:rsidRDefault="004271F2">
      <w:pPr>
        <w:spacing w:after="120"/>
        <w:rPr>
          <w:del w:id="2467" w:author="Chuhta, Daniel" w:date="2021-05-24T13:15:00Z"/>
          <w:sz w:val="24"/>
          <w:szCs w:val="24"/>
          <w:rPrChange w:id="2468" w:author="Chuhta, Daniel" w:date="2021-06-28T13:16:00Z">
            <w:rPr>
              <w:del w:id="2469" w:author="Chuhta, Daniel" w:date="2021-05-24T13:15:00Z"/>
              <w:sz w:val="24"/>
            </w:rPr>
          </w:rPrChange>
        </w:rPr>
        <w:pPrChange w:id="2470" w:author="Chuhta, Daniel" w:date="2021-05-24T13:15:00Z">
          <w:pPr>
            <w:numPr>
              <w:ilvl w:val="7"/>
              <w:numId w:val="28"/>
            </w:numPr>
            <w:tabs>
              <w:tab w:val="num" w:pos="1440"/>
            </w:tabs>
            <w:spacing w:after="120"/>
            <w:ind w:left="1440" w:hanging="360"/>
          </w:pPr>
        </w:pPrChange>
      </w:pPr>
      <w:del w:id="2471" w:author="Chuhta, Daniel" w:date="2021-05-24T13:15:00Z">
        <w:r w:rsidRPr="00410749" w:rsidDel="00231F99">
          <w:rPr>
            <w:sz w:val="24"/>
            <w:szCs w:val="24"/>
          </w:rPr>
          <w:delText>.</w:delText>
        </w:r>
      </w:del>
    </w:p>
    <w:p w14:paraId="12B76C82" w14:textId="77777777" w:rsidR="004271F2" w:rsidRPr="00EF0675" w:rsidRDefault="004271F2">
      <w:pPr>
        <w:numPr>
          <w:ilvl w:val="5"/>
          <w:numId w:val="141"/>
        </w:numPr>
        <w:spacing w:after="120"/>
        <w:rPr>
          <w:b/>
          <w:sz w:val="24"/>
          <w:szCs w:val="24"/>
          <w:rPrChange w:id="2472" w:author="Chuhta, Daniel" w:date="2021-06-28T13:16:00Z">
            <w:rPr>
              <w:b/>
              <w:sz w:val="24"/>
            </w:rPr>
          </w:rPrChange>
        </w:rPr>
        <w:pPrChange w:id="2473" w:author="Chuhta, Daniel" w:date="2021-06-18T09:58:00Z">
          <w:pPr>
            <w:numPr>
              <w:ilvl w:val="5"/>
              <w:numId w:val="28"/>
            </w:numPr>
            <w:tabs>
              <w:tab w:val="num" w:pos="1080"/>
            </w:tabs>
            <w:spacing w:after="120"/>
            <w:ind w:left="1080" w:hanging="360"/>
          </w:pPr>
        </w:pPrChange>
      </w:pPr>
      <w:r w:rsidRPr="00EF0675">
        <w:rPr>
          <w:b/>
          <w:sz w:val="24"/>
          <w:szCs w:val="24"/>
          <w:rPrChange w:id="2474" w:author="Chuhta, Daniel" w:date="2021-06-28T13:16:00Z">
            <w:rPr>
              <w:b/>
              <w:sz w:val="24"/>
            </w:rPr>
          </w:rPrChange>
        </w:rPr>
        <w:t>Conditional Certificate for this Endorsement</w:t>
      </w:r>
    </w:p>
    <w:p w14:paraId="21CA7C9D" w14:textId="50B92435" w:rsidR="004271F2" w:rsidRPr="00EF0675" w:rsidRDefault="004271F2">
      <w:pPr>
        <w:numPr>
          <w:ilvl w:val="7"/>
          <w:numId w:val="157"/>
        </w:numPr>
        <w:spacing w:after="120"/>
        <w:rPr>
          <w:sz w:val="24"/>
          <w:szCs w:val="24"/>
          <w:rPrChange w:id="2475" w:author="Chuhta, Daniel" w:date="2021-06-28T13:16:00Z">
            <w:rPr>
              <w:sz w:val="24"/>
            </w:rPr>
          </w:rPrChange>
        </w:rPr>
        <w:pPrChange w:id="2476" w:author="Chuhta, Daniel" w:date="2021-06-28T10:47:00Z">
          <w:pPr>
            <w:numPr>
              <w:ilvl w:val="7"/>
              <w:numId w:val="28"/>
            </w:numPr>
            <w:tabs>
              <w:tab w:val="num" w:pos="1440"/>
            </w:tabs>
            <w:spacing w:after="120"/>
            <w:ind w:left="1440" w:hanging="360"/>
          </w:pPr>
        </w:pPrChange>
      </w:pPr>
      <w:r w:rsidRPr="00EF0675">
        <w:rPr>
          <w:sz w:val="24"/>
          <w:szCs w:val="24"/>
          <w:rPrChange w:id="2477" w:author="Chuhta, Daniel" w:date="2021-06-28T13:16:00Z">
            <w:rPr>
              <w:sz w:val="24"/>
            </w:rPr>
          </w:rPrChange>
        </w:rPr>
        <w:t>Earned a</w:t>
      </w:r>
      <w:ins w:id="2478" w:author="Chuhta, Daniel" w:date="2020-12-08T14:36:00Z">
        <w:r w:rsidR="004A6393" w:rsidRPr="00EF0675">
          <w:rPr>
            <w:sz w:val="24"/>
            <w:szCs w:val="24"/>
            <w:rPrChange w:id="2479" w:author="Chuhta, Daniel" w:date="2021-06-28T13:16:00Z">
              <w:rPr>
                <w:sz w:val="24"/>
              </w:rPr>
            </w:rPrChange>
          </w:rPr>
          <w:t>t least a</w:t>
        </w:r>
      </w:ins>
      <w:r w:rsidRPr="00EF0675">
        <w:rPr>
          <w:sz w:val="24"/>
          <w:szCs w:val="24"/>
          <w:rPrChange w:id="2480" w:author="Chuhta, Daniel" w:date="2021-06-28T13:16:00Z">
            <w:rPr>
              <w:sz w:val="24"/>
            </w:rPr>
          </w:rPrChange>
        </w:rPr>
        <w:t xml:space="preserve"> bachelor’s degree from an accredited college or university</w:t>
      </w:r>
      <w:ins w:id="2481" w:author="Chuhta, Daniel" w:date="2021-06-28T10:47:00Z">
        <w:r w:rsidR="00CB1EFC" w:rsidRPr="00EF0675">
          <w:rPr>
            <w:sz w:val="24"/>
            <w:szCs w:val="24"/>
            <w:rPrChange w:id="2482" w:author="Chuhta, Daniel" w:date="2021-06-28T13:16:00Z">
              <w:rPr>
                <w:sz w:val="24"/>
              </w:rPr>
            </w:rPrChange>
          </w:rPr>
          <w:t>,</w:t>
        </w:r>
      </w:ins>
      <w:r w:rsidRPr="00EF0675">
        <w:rPr>
          <w:sz w:val="24"/>
          <w:szCs w:val="24"/>
          <w:rPrChange w:id="2483" w:author="Chuhta, Daniel" w:date="2021-06-28T13:16:00Z">
            <w:rPr>
              <w:sz w:val="24"/>
            </w:rPr>
          </w:rPrChange>
        </w:rPr>
        <w:t xml:space="preserve"> in accordance with </w:t>
      </w:r>
      <w:del w:id="2484" w:author="Chuhta, Daniel" w:date="2020-12-09T09:23:00Z">
        <w:r w:rsidRPr="00EF0675" w:rsidDel="001D4C44">
          <w:rPr>
            <w:sz w:val="24"/>
            <w:szCs w:val="24"/>
            <w:rPrChange w:id="2485" w:author="Chuhta, Daniel" w:date="2021-06-28T13:16:00Z">
              <w:rPr>
                <w:sz w:val="24"/>
              </w:rPr>
            </w:rPrChange>
          </w:rPr>
          <w:delText>Part I Section 4.4</w:delText>
        </w:r>
      </w:del>
      <w:ins w:id="2486" w:author="Chuhta, Daniel" w:date="2020-12-09T09:23:00Z">
        <w:r w:rsidR="001D4C44" w:rsidRPr="00EF0675">
          <w:rPr>
            <w:sz w:val="24"/>
            <w:szCs w:val="24"/>
            <w:rPrChange w:id="2487" w:author="Chuhta, Daniel" w:date="2021-06-28T13:16:00Z">
              <w:rPr>
                <w:sz w:val="24"/>
              </w:rPr>
            </w:rPrChange>
          </w:rPr>
          <w:t>Part I Section 6.</w:t>
        </w:r>
      </w:ins>
      <w:ins w:id="2488" w:author="Chuhta, Daniel" w:date="2021-04-13T13:01:00Z">
        <w:r w:rsidR="00562E55" w:rsidRPr="00EF0675">
          <w:rPr>
            <w:sz w:val="24"/>
            <w:szCs w:val="24"/>
            <w:rPrChange w:id="2489" w:author="Chuhta, Daniel" w:date="2021-06-28T13:16:00Z">
              <w:rPr>
                <w:sz w:val="24"/>
              </w:rPr>
            </w:rPrChange>
          </w:rPr>
          <w:t>1</w:t>
        </w:r>
      </w:ins>
      <w:r w:rsidRPr="00EF0675">
        <w:rPr>
          <w:sz w:val="24"/>
          <w:szCs w:val="24"/>
          <w:rPrChange w:id="2490" w:author="Chuhta, Daniel" w:date="2021-06-28T13:16:00Z">
            <w:rPr>
              <w:sz w:val="24"/>
            </w:rPr>
          </w:rPrChange>
        </w:rPr>
        <w:t xml:space="preserve"> of this rule; and</w:t>
      </w:r>
    </w:p>
    <w:p w14:paraId="701B4E27" w14:textId="77777777" w:rsidR="004271F2" w:rsidRPr="00EF0675" w:rsidRDefault="004271F2">
      <w:pPr>
        <w:numPr>
          <w:ilvl w:val="7"/>
          <w:numId w:val="157"/>
        </w:numPr>
        <w:spacing w:after="120"/>
        <w:rPr>
          <w:sz w:val="24"/>
          <w:szCs w:val="24"/>
          <w:rPrChange w:id="2491" w:author="Chuhta, Daniel" w:date="2021-06-28T13:16:00Z">
            <w:rPr>
              <w:sz w:val="24"/>
            </w:rPr>
          </w:rPrChange>
        </w:rPr>
        <w:pPrChange w:id="2492" w:author="Chuhta, Daniel" w:date="2021-06-28T10:47:00Z">
          <w:pPr>
            <w:numPr>
              <w:ilvl w:val="7"/>
              <w:numId w:val="28"/>
            </w:numPr>
            <w:tabs>
              <w:tab w:val="num" w:pos="1440"/>
            </w:tabs>
            <w:spacing w:after="120"/>
            <w:ind w:left="1440" w:hanging="360"/>
          </w:pPr>
        </w:pPrChange>
      </w:pPr>
      <w:r w:rsidRPr="00EF0675">
        <w:rPr>
          <w:sz w:val="24"/>
          <w:szCs w:val="24"/>
          <w:rPrChange w:id="2493" w:author="Chuhta, Daniel" w:date="2021-06-28T13:16:00Z">
            <w:rPr>
              <w:sz w:val="24"/>
            </w:rPr>
          </w:rPrChange>
        </w:rPr>
        <w:t>Completed a minimum of 24 semester hours in areas relevant to the endorsement area being sought.</w:t>
      </w:r>
    </w:p>
    <w:p w14:paraId="62921412" w14:textId="77777777" w:rsidR="004271F2" w:rsidRPr="00EF0675" w:rsidRDefault="004271F2" w:rsidP="004271F2">
      <w:pPr>
        <w:spacing w:after="120"/>
        <w:ind w:left="1080"/>
        <w:rPr>
          <w:sz w:val="24"/>
          <w:szCs w:val="24"/>
          <w:rPrChange w:id="2494" w:author="Chuhta, Daniel" w:date="2021-06-28T13:16:00Z">
            <w:rPr>
              <w:sz w:val="24"/>
            </w:rPr>
          </w:rPrChange>
        </w:rPr>
      </w:pPr>
      <w:r w:rsidRPr="00EF0675">
        <w:rPr>
          <w:sz w:val="24"/>
          <w:szCs w:val="24"/>
          <w:rPrChange w:id="2495" w:author="Chuhta, Daniel" w:date="2021-06-28T13:16:00Z">
            <w:rPr>
              <w:sz w:val="24"/>
            </w:rPr>
          </w:rPrChange>
        </w:rPr>
        <w:br w:type="page"/>
      </w:r>
    </w:p>
    <w:p w14:paraId="1918D194" w14:textId="430CEC8D" w:rsidR="004271F2" w:rsidRPr="00EF0675" w:rsidRDefault="004271F2" w:rsidP="004271F2">
      <w:pPr>
        <w:pStyle w:val="Heading8"/>
        <w:keepNext w:val="0"/>
        <w:numPr>
          <w:ilvl w:val="0"/>
          <w:numId w:val="0"/>
        </w:numPr>
        <w:rPr>
          <w:szCs w:val="24"/>
          <w:rPrChange w:id="2496" w:author="Chuhta, Daniel" w:date="2021-06-28T13:16:00Z">
            <w:rPr/>
          </w:rPrChange>
        </w:rPr>
      </w:pPr>
      <w:r w:rsidRPr="00EF0675">
        <w:rPr>
          <w:szCs w:val="24"/>
          <w:rPrChange w:id="2497" w:author="Chuhta, Daniel" w:date="2021-06-28T13:16:00Z">
            <w:rPr/>
          </w:rPrChange>
        </w:rPr>
        <w:lastRenderedPageBreak/>
        <w:t xml:space="preserve">1.11 </w:t>
      </w:r>
      <w:ins w:id="2498" w:author="Chuhta, Daniel" w:date="2021-05-24T13:16:00Z">
        <w:r w:rsidR="003C4B64" w:rsidRPr="00EF0675">
          <w:rPr>
            <w:szCs w:val="24"/>
            <w:rPrChange w:id="2499" w:author="Chuhta, Daniel" w:date="2021-06-28T13:16:00Z">
              <w:rPr/>
            </w:rPrChange>
          </w:rPr>
          <w:tab/>
        </w:r>
      </w:ins>
      <w:r w:rsidRPr="00EF0675">
        <w:rPr>
          <w:b/>
          <w:szCs w:val="24"/>
          <w:rPrChange w:id="2500" w:author="Chuhta, Daniel" w:date="2021-06-28T13:16:00Z">
            <w:rPr>
              <w:b/>
            </w:rPr>
          </w:rPrChange>
        </w:rPr>
        <w:t>Certificate 071: Library Media Specialist</w:t>
      </w:r>
    </w:p>
    <w:p w14:paraId="682CE8D7" w14:textId="48EB441D" w:rsidR="004271F2" w:rsidRPr="00EF0675" w:rsidRDefault="004271F2" w:rsidP="004271F2">
      <w:pPr>
        <w:pStyle w:val="Heading8"/>
        <w:keepNext w:val="0"/>
        <w:numPr>
          <w:ilvl w:val="3"/>
          <w:numId w:val="24"/>
        </w:numPr>
        <w:rPr>
          <w:szCs w:val="24"/>
          <w:rPrChange w:id="2501" w:author="Chuhta, Daniel" w:date="2021-06-28T13:16:00Z">
            <w:rPr/>
          </w:rPrChange>
        </w:rPr>
      </w:pPr>
      <w:r w:rsidRPr="00EF0675">
        <w:rPr>
          <w:b/>
          <w:szCs w:val="24"/>
          <w:rPrChange w:id="2502" w:author="Chuhta, Daniel" w:date="2021-06-28T13:16:00Z">
            <w:rPr>
              <w:b/>
            </w:rPr>
          </w:rPrChange>
        </w:rPr>
        <w:t>Function</w:t>
      </w:r>
      <w:r w:rsidRPr="00EF0675">
        <w:rPr>
          <w:szCs w:val="24"/>
          <w:rPrChange w:id="2503" w:author="Chuhta, Daniel" w:date="2021-06-28T13:16:00Z">
            <w:rPr/>
          </w:rPrChange>
        </w:rPr>
        <w:t xml:space="preserve">: This certificate allows the holder to serve as a library media specialist </w:t>
      </w:r>
      <w:ins w:id="2504" w:author="Chuhta, Daniel" w:date="2021-04-13T15:41:00Z">
        <w:r w:rsidR="002409F4" w:rsidRPr="00EF0675">
          <w:rPr>
            <w:szCs w:val="24"/>
            <w:rPrChange w:id="2505" w:author="Chuhta, Daniel" w:date="2021-06-28T13:16:00Z">
              <w:rPr/>
            </w:rPrChange>
          </w:rPr>
          <w:t>pre-</w:t>
        </w:r>
      </w:ins>
      <w:r w:rsidRPr="00EF0675">
        <w:rPr>
          <w:szCs w:val="24"/>
          <w:rPrChange w:id="2506" w:author="Chuhta, Daniel" w:date="2021-06-28T13:16:00Z">
            <w:rPr/>
          </w:rPrChange>
        </w:rPr>
        <w:t>kindergarten through grade 12.</w:t>
      </w:r>
    </w:p>
    <w:p w14:paraId="1DED6449" w14:textId="404FE7CB" w:rsidR="004271F2" w:rsidRPr="00EF0675" w:rsidRDefault="004271F2" w:rsidP="00F01748">
      <w:pPr>
        <w:pStyle w:val="Heading8"/>
        <w:keepNext w:val="0"/>
        <w:numPr>
          <w:ilvl w:val="3"/>
          <w:numId w:val="24"/>
        </w:numPr>
        <w:rPr>
          <w:ins w:id="2507" w:author="Chuhta, Daniel" w:date="2020-12-08T14:41:00Z"/>
          <w:szCs w:val="24"/>
          <w:rPrChange w:id="2508" w:author="Chuhta, Daniel" w:date="2021-06-28T13:16:00Z">
            <w:rPr>
              <w:ins w:id="2509" w:author="Chuhta, Daniel" w:date="2020-12-08T14:41:00Z"/>
            </w:rPr>
          </w:rPrChange>
        </w:rPr>
      </w:pPr>
      <w:r w:rsidRPr="00EF0675">
        <w:rPr>
          <w:b/>
          <w:szCs w:val="24"/>
          <w:rPrChange w:id="2510" w:author="Chuhta, Daniel" w:date="2021-06-28T13:16:00Z">
            <w:rPr>
              <w:b/>
            </w:rPr>
          </w:rPrChange>
        </w:rPr>
        <w:t>Eligibility</w:t>
      </w:r>
      <w:r w:rsidRPr="00EF0675">
        <w:rPr>
          <w:szCs w:val="24"/>
          <w:rPrChange w:id="2511" w:author="Chuhta, Daniel" w:date="2021-06-28T13:16:00Z">
            <w:rPr/>
          </w:rPrChange>
        </w:rPr>
        <w:t xml:space="preserve">: Applicants shall meet eligibility requirements specified in Part I. In addition, </w:t>
      </w:r>
      <w:ins w:id="2512" w:author="Chuhta, Daniel" w:date="2020-12-08T14:40:00Z">
        <w:r w:rsidR="00C6441E" w:rsidRPr="00EF0675">
          <w:rPr>
            <w:szCs w:val="24"/>
            <w:rPrChange w:id="2513" w:author="Chuhta, Daniel" w:date="2021-06-28T13:16:00Z">
              <w:rPr>
                <w:rStyle w:val="normaltextrun"/>
                <w:color w:val="000000"/>
                <w:shd w:val="clear" w:color="auto" w:fill="FFFF00"/>
              </w:rPr>
            </w:rPrChange>
          </w:rPr>
          <w:t>a</w:t>
        </w:r>
        <w:r w:rsidR="003B7F80" w:rsidRPr="00EF0675">
          <w:rPr>
            <w:szCs w:val="24"/>
            <w:rPrChange w:id="2514" w:author="Chuhta, Daniel" w:date="2021-06-28T13:16:00Z">
              <w:rPr>
                <w:rStyle w:val="normaltextrun"/>
                <w:color w:val="000000"/>
                <w:shd w:val="clear" w:color="auto" w:fill="FFFF00"/>
              </w:rPr>
            </w:rPrChange>
          </w:rPr>
          <w:t xml:space="preserve">pplicants shall meet eligibility requirements specified </w:t>
        </w:r>
      </w:ins>
      <w:ins w:id="2515" w:author="Chuhta, Daniel" w:date="2021-05-24T13:20:00Z">
        <w:r w:rsidR="00247D94" w:rsidRPr="00410749">
          <w:rPr>
            <w:szCs w:val="24"/>
          </w:rPr>
          <w:t>below</w:t>
        </w:r>
      </w:ins>
      <w:ins w:id="2516" w:author="Chuhta, Daniel" w:date="2020-12-08T14:40:00Z">
        <w:r w:rsidR="003B7F80" w:rsidRPr="00EF0675">
          <w:rPr>
            <w:szCs w:val="24"/>
            <w:rPrChange w:id="2517" w:author="Chuhta, Daniel" w:date="2021-06-28T13:16:00Z">
              <w:rPr>
                <w:rStyle w:val="normaltextrun"/>
                <w:color w:val="000000"/>
                <w:shd w:val="clear" w:color="auto" w:fill="FFFF00"/>
              </w:rPr>
            </w:rPrChange>
          </w:rPr>
          <w:t xml:space="preserve">. </w:t>
        </w:r>
      </w:ins>
      <w:del w:id="2518" w:author="Chuhta, Daniel" w:date="2020-12-08T14:40:00Z">
        <w:r w:rsidRPr="00EF0675" w:rsidDel="003B7F80">
          <w:rPr>
            <w:szCs w:val="24"/>
            <w:rPrChange w:id="2519" w:author="Chuhta, Daniel" w:date="2021-06-28T13:16:00Z">
              <w:rPr/>
            </w:rPrChange>
          </w:rPr>
          <w:delText xml:space="preserve">eligibility for this certificate shall be established by one of three pathways. </w:delText>
        </w:r>
      </w:del>
      <w:r w:rsidRPr="00EF0675">
        <w:rPr>
          <w:szCs w:val="24"/>
          <w:rPrChange w:id="2520" w:author="Chuhta, Daniel" w:date="2021-06-28T13:16:00Z">
            <w:rPr/>
          </w:rPrChange>
        </w:rPr>
        <w:t>Individuals who are not eligible through any of these pathways may be eligible for a conditional certificate, in accordance with Section 1.11.B.</w:t>
      </w:r>
      <w:del w:id="2521" w:author="Chuhta, Daniel" w:date="2021-05-24T13:21:00Z">
        <w:r w:rsidRPr="00EF0675" w:rsidDel="009A7806">
          <w:rPr>
            <w:szCs w:val="24"/>
            <w:rPrChange w:id="2522" w:author="Chuhta, Daniel" w:date="2021-06-28T13:16:00Z">
              <w:rPr/>
            </w:rPrChange>
          </w:rPr>
          <w:delText>4</w:delText>
        </w:r>
      </w:del>
      <w:r w:rsidRPr="00EF0675">
        <w:rPr>
          <w:szCs w:val="24"/>
          <w:rPrChange w:id="2523" w:author="Chuhta, Daniel" w:date="2021-06-28T13:16:00Z">
            <w:rPr/>
          </w:rPrChange>
        </w:rPr>
        <w:t xml:space="preserve">, below, and Part I Section </w:t>
      </w:r>
      <w:del w:id="2524" w:author="Chuhta, Daniel" w:date="2021-05-24T13:32:00Z">
        <w:r w:rsidRPr="00EF0675" w:rsidDel="00633E3F">
          <w:rPr>
            <w:szCs w:val="24"/>
            <w:rPrChange w:id="2525" w:author="Chuhta, Daniel" w:date="2021-06-28T13:16:00Z">
              <w:rPr/>
            </w:rPrChange>
          </w:rPr>
          <w:delText>5.4</w:delText>
        </w:r>
      </w:del>
      <w:ins w:id="2526" w:author="Chuhta, Daniel" w:date="2021-05-24T13:32:00Z">
        <w:r w:rsidR="00633E3F" w:rsidRPr="00EF0675">
          <w:rPr>
            <w:szCs w:val="24"/>
            <w:rPrChange w:id="2527" w:author="Chuhta, Daniel" w:date="2021-06-28T13:16:00Z">
              <w:rPr/>
            </w:rPrChange>
          </w:rPr>
          <w:t>6.6</w:t>
        </w:r>
      </w:ins>
      <w:r w:rsidRPr="00EF0675">
        <w:rPr>
          <w:szCs w:val="24"/>
          <w:rPrChange w:id="2528" w:author="Chuhta, Daniel" w:date="2021-06-28T13:16:00Z">
            <w:rPr/>
          </w:rPrChange>
        </w:rPr>
        <w:t xml:space="preserve"> of this rule.</w:t>
      </w:r>
    </w:p>
    <w:p w14:paraId="6681ACF0" w14:textId="24F3EDCB" w:rsidR="00F04AB9" w:rsidRPr="00EF0675" w:rsidRDefault="00440A91">
      <w:pPr>
        <w:numPr>
          <w:ilvl w:val="5"/>
          <w:numId w:val="122"/>
        </w:numPr>
        <w:spacing w:after="120"/>
        <w:rPr>
          <w:ins w:id="2529" w:author="Chuhta, Daniel" w:date="2020-12-08T14:42:00Z"/>
          <w:bCs/>
          <w:sz w:val="24"/>
          <w:szCs w:val="24"/>
        </w:rPr>
        <w:pPrChange w:id="2530" w:author="Chuhta, Daniel" w:date="2021-05-24T13:18:00Z">
          <w:pPr>
            <w:ind w:firstLine="720"/>
          </w:pPr>
        </w:pPrChange>
      </w:pPr>
      <w:ins w:id="2531" w:author="Chuhta, Daniel" w:date="2020-12-08T14:42:00Z">
        <w:r w:rsidRPr="00EF0675">
          <w:rPr>
            <w:b/>
            <w:sz w:val="24"/>
            <w:szCs w:val="24"/>
            <w:rPrChange w:id="2532" w:author="Chuhta, Daniel" w:date="2021-06-28T13:16:00Z">
              <w:rPr>
                <w:bCs/>
                <w:sz w:val="24"/>
                <w:szCs w:val="24"/>
              </w:rPr>
            </w:rPrChange>
          </w:rPr>
          <w:t>Requirements</w:t>
        </w:r>
        <w:r w:rsidRPr="00EF0675">
          <w:rPr>
            <w:bCs/>
            <w:sz w:val="24"/>
            <w:szCs w:val="24"/>
          </w:rPr>
          <w:t xml:space="preserve"> </w:t>
        </w:r>
        <w:r w:rsidRPr="00EF0675">
          <w:rPr>
            <w:b/>
            <w:sz w:val="24"/>
            <w:szCs w:val="24"/>
            <w:rPrChange w:id="2533" w:author="Chuhta, Daniel" w:date="2021-06-28T13:16:00Z">
              <w:rPr>
                <w:bCs/>
                <w:sz w:val="24"/>
                <w:szCs w:val="24"/>
              </w:rPr>
            </w:rPrChange>
          </w:rPr>
          <w:t xml:space="preserve">for </w:t>
        </w:r>
      </w:ins>
      <w:ins w:id="2534" w:author="Chuhta, Daniel" w:date="2021-05-24T13:17:00Z">
        <w:r w:rsidR="00F01748" w:rsidRPr="00EF0675">
          <w:rPr>
            <w:b/>
            <w:sz w:val="24"/>
            <w:szCs w:val="24"/>
          </w:rPr>
          <w:t>either</w:t>
        </w:r>
      </w:ins>
      <w:ins w:id="2535" w:author="Chuhta, Daniel" w:date="2020-12-08T14:42:00Z">
        <w:r w:rsidRPr="00EF0675">
          <w:rPr>
            <w:b/>
            <w:sz w:val="24"/>
            <w:szCs w:val="24"/>
            <w:rPrChange w:id="2536" w:author="Chuhta, Daniel" w:date="2021-06-28T13:16:00Z">
              <w:rPr>
                <w:bCs/>
                <w:sz w:val="24"/>
                <w:szCs w:val="24"/>
              </w:rPr>
            </w:rPrChange>
          </w:rPr>
          <w:t xml:space="preserve"> Eligibility Pathway</w:t>
        </w:r>
      </w:ins>
    </w:p>
    <w:p w14:paraId="514639D5" w14:textId="38574A76" w:rsidR="00233999" w:rsidRPr="00EF0675" w:rsidRDefault="00EB2E2E">
      <w:pPr>
        <w:numPr>
          <w:ilvl w:val="7"/>
          <w:numId w:val="122"/>
        </w:numPr>
        <w:spacing w:after="120"/>
        <w:rPr>
          <w:ins w:id="2537" w:author="Chuhta, Daniel" w:date="2020-12-08T14:52:00Z"/>
          <w:bCs/>
          <w:sz w:val="24"/>
          <w:szCs w:val="24"/>
          <w:rPrChange w:id="2538" w:author="Chuhta, Daniel" w:date="2021-06-28T13:16:00Z">
            <w:rPr>
              <w:ins w:id="2539" w:author="Chuhta, Daniel" w:date="2020-12-08T14:52:00Z"/>
              <w:rStyle w:val="eop"/>
              <w:rFonts w:ascii="Segoe UI" w:hAnsi="Segoe UI" w:cs="Segoe UI"/>
              <w:sz w:val="18"/>
              <w:szCs w:val="18"/>
            </w:rPr>
          </w:rPrChange>
        </w:rPr>
        <w:pPrChange w:id="2540" w:author="Chuhta, Daniel" w:date="2021-05-24T13:18:00Z">
          <w:pPr>
            <w:pStyle w:val="paragraph"/>
            <w:spacing w:before="0" w:beforeAutospacing="0" w:after="0" w:afterAutospacing="0"/>
            <w:ind w:left="1440"/>
            <w:textAlignment w:val="baseline"/>
          </w:pPr>
        </w:pPrChange>
      </w:pPr>
      <w:ins w:id="2541" w:author="Chuhta, Daniel" w:date="2020-12-08T14:42:00Z">
        <w:r w:rsidRPr="00EF0675">
          <w:rPr>
            <w:bCs/>
            <w:rPrChange w:id="2542" w:author="Chuhta, Daniel" w:date="2021-06-28T13:16:00Z">
              <w:rPr>
                <w:rStyle w:val="normaltextrun"/>
                <w:shd w:val="clear" w:color="auto" w:fill="FFFF00"/>
              </w:rPr>
            </w:rPrChange>
          </w:rPr>
          <w:t>Earned a</w:t>
        </w:r>
      </w:ins>
      <w:ins w:id="2543" w:author="Chuhta, Daniel" w:date="2020-12-08T14:43:00Z">
        <w:r w:rsidR="006768DC" w:rsidRPr="00EF0675">
          <w:rPr>
            <w:bCs/>
            <w:rPrChange w:id="2544" w:author="Chuhta, Daniel" w:date="2021-06-28T13:16:00Z">
              <w:rPr>
                <w:rStyle w:val="normaltextrun"/>
                <w:shd w:val="clear" w:color="auto" w:fill="FFFF00"/>
              </w:rPr>
            </w:rPrChange>
          </w:rPr>
          <w:t>t least a</w:t>
        </w:r>
      </w:ins>
      <w:ins w:id="2545" w:author="Chuhta, Daniel" w:date="2020-12-08T14:42:00Z">
        <w:r w:rsidRPr="00EF0675">
          <w:rPr>
            <w:bCs/>
            <w:rPrChange w:id="2546" w:author="Chuhta, Daniel" w:date="2021-06-28T13:16:00Z">
              <w:rPr>
                <w:rStyle w:val="normaltextrun"/>
                <w:shd w:val="clear" w:color="auto" w:fill="FFFF00"/>
              </w:rPr>
            </w:rPrChange>
          </w:rPr>
          <w:t xml:space="preserve"> bachelor’s degree from an accredited college or university, in accordance with </w:t>
        </w:r>
      </w:ins>
      <w:ins w:id="2547" w:author="Chuhta, Daniel" w:date="2020-12-09T09:23:00Z">
        <w:r w:rsidR="001D4C44" w:rsidRPr="00EF0675">
          <w:rPr>
            <w:bCs/>
            <w:rPrChange w:id="2548" w:author="Chuhta, Daniel" w:date="2021-06-28T13:16:00Z">
              <w:rPr>
                <w:rStyle w:val="normaltextrun"/>
                <w:shd w:val="clear" w:color="auto" w:fill="FFFF00"/>
              </w:rPr>
            </w:rPrChange>
          </w:rPr>
          <w:t>Part I Section 6.1</w:t>
        </w:r>
      </w:ins>
      <w:ins w:id="2549" w:author="Chuhta, Daniel" w:date="2020-12-08T14:42:00Z">
        <w:r w:rsidRPr="00EF0675">
          <w:rPr>
            <w:bCs/>
            <w:rPrChange w:id="2550" w:author="Chuhta, Daniel" w:date="2021-06-28T13:16:00Z">
              <w:rPr>
                <w:rStyle w:val="normaltextrun"/>
                <w:shd w:val="clear" w:color="auto" w:fill="FFFF00"/>
              </w:rPr>
            </w:rPrChange>
          </w:rPr>
          <w:t xml:space="preserve"> of this rule;</w:t>
        </w:r>
      </w:ins>
    </w:p>
    <w:p w14:paraId="5C686D42" w14:textId="77777777" w:rsidR="007A2FF5" w:rsidRPr="00EF0675" w:rsidRDefault="00EB2E2E">
      <w:pPr>
        <w:numPr>
          <w:ilvl w:val="7"/>
          <w:numId w:val="122"/>
        </w:numPr>
        <w:spacing w:after="120"/>
        <w:rPr>
          <w:ins w:id="2551" w:author="Chuhta, Daniel" w:date="2021-06-16T13:37:00Z"/>
          <w:bCs/>
          <w:sz w:val="24"/>
          <w:szCs w:val="24"/>
          <w:rPrChange w:id="2552" w:author="Chuhta, Daniel" w:date="2021-06-28T13:16:00Z">
            <w:rPr>
              <w:ins w:id="2553" w:author="Chuhta, Daniel" w:date="2021-06-16T13:37:00Z"/>
              <w:bCs/>
            </w:rPr>
          </w:rPrChange>
        </w:rPr>
      </w:pPr>
      <w:ins w:id="2554" w:author="Chuhta, Daniel" w:date="2020-12-08T14:42:00Z">
        <w:r w:rsidRPr="00EF0675">
          <w:rPr>
            <w:bCs/>
            <w:rPrChange w:id="2555" w:author="Chuhta, Daniel" w:date="2021-06-28T13:16:00Z">
              <w:rPr>
                <w:rStyle w:val="normaltextrun"/>
                <w:sz w:val="24"/>
                <w:szCs w:val="24"/>
                <w:shd w:val="clear" w:color="auto" w:fill="FFFF00"/>
              </w:rPr>
            </w:rPrChange>
          </w:rPr>
          <w:t>Demonstrate</w:t>
        </w:r>
      </w:ins>
      <w:ins w:id="2556" w:author="Chuhta, Daniel" w:date="2021-04-13T15:46:00Z">
        <w:r w:rsidR="00EA0B50" w:rsidRPr="00EF0675">
          <w:rPr>
            <w:bCs/>
            <w:sz w:val="24"/>
            <w:szCs w:val="24"/>
          </w:rPr>
          <w:t>d</w:t>
        </w:r>
      </w:ins>
      <w:ins w:id="2557" w:author="Chuhta, Daniel" w:date="2020-12-08T14:42:00Z">
        <w:r w:rsidRPr="00EF0675">
          <w:rPr>
            <w:bCs/>
            <w:rPrChange w:id="2558" w:author="Chuhta, Daniel" w:date="2021-06-28T13:16:00Z">
              <w:rPr>
                <w:rStyle w:val="normaltextrun"/>
                <w:sz w:val="24"/>
                <w:szCs w:val="24"/>
                <w:shd w:val="clear" w:color="auto" w:fill="FFFF00"/>
              </w:rPr>
            </w:rPrChange>
          </w:rPr>
          <w:t xml:space="preserve"> </w:t>
        </w:r>
      </w:ins>
      <w:ins w:id="2559" w:author="Chuhta, Daniel" w:date="2020-12-08T14:43:00Z">
        <w:r w:rsidRPr="00EF0675">
          <w:rPr>
            <w:bCs/>
            <w:rPrChange w:id="2560" w:author="Chuhta, Daniel" w:date="2021-06-28T13:16:00Z">
              <w:rPr>
                <w:rStyle w:val="normaltextrun"/>
                <w:sz w:val="24"/>
                <w:szCs w:val="24"/>
                <w:shd w:val="clear" w:color="auto" w:fill="FFFF00"/>
              </w:rPr>
            </w:rPrChange>
          </w:rPr>
          <w:t>c</w:t>
        </w:r>
      </w:ins>
      <w:ins w:id="2561" w:author="Chuhta, Daniel" w:date="2020-12-08T14:42:00Z">
        <w:r w:rsidRPr="00EF0675">
          <w:rPr>
            <w:bCs/>
            <w:rPrChange w:id="2562" w:author="Chuhta, Daniel" w:date="2021-06-28T13:16:00Z">
              <w:rPr>
                <w:rStyle w:val="normaltextrun"/>
                <w:sz w:val="24"/>
                <w:szCs w:val="24"/>
                <w:shd w:val="clear" w:color="auto" w:fill="FFFF00"/>
              </w:rPr>
            </w:rPrChange>
          </w:rPr>
          <w:t xml:space="preserve">ompetency in </w:t>
        </w:r>
      </w:ins>
      <w:ins w:id="2563" w:author="Chuhta, Daniel" w:date="2021-06-16T13:22:00Z">
        <w:r w:rsidR="0098135D" w:rsidRPr="00EF0675">
          <w:rPr>
            <w:bCs/>
            <w:sz w:val="24"/>
            <w:szCs w:val="24"/>
            <w:rPrChange w:id="2564" w:author="Chuhta, Daniel" w:date="2021-06-28T13:16:00Z">
              <w:rPr>
                <w:bCs/>
              </w:rPr>
            </w:rPrChange>
          </w:rPr>
          <w:t>all</w:t>
        </w:r>
        <w:r w:rsidR="0098135D" w:rsidRPr="00EF0675">
          <w:rPr>
            <w:sz w:val="24"/>
            <w:szCs w:val="24"/>
            <w:rPrChange w:id="2565" w:author="Chuhta, Daniel" w:date="2021-06-28T13:16:00Z">
              <w:rPr>
                <w:bCs/>
              </w:rPr>
            </w:rPrChange>
          </w:rPr>
          <w:t xml:space="preserve"> of </w:t>
        </w:r>
      </w:ins>
      <w:ins w:id="2566" w:author="Chuhta, Daniel" w:date="2020-12-08T14:42:00Z">
        <w:r w:rsidRPr="00EF0675">
          <w:rPr>
            <w:bCs/>
            <w:rPrChange w:id="2567" w:author="Chuhta, Daniel" w:date="2021-06-28T13:16:00Z">
              <w:rPr>
                <w:rStyle w:val="normaltextrun"/>
                <w:sz w:val="24"/>
                <w:szCs w:val="24"/>
                <w:shd w:val="clear" w:color="auto" w:fill="FFFF00"/>
              </w:rPr>
            </w:rPrChange>
          </w:rPr>
          <w:t>the </w:t>
        </w:r>
        <w:r w:rsidRPr="00EF0675">
          <w:rPr>
            <w:bCs/>
            <w:sz w:val="24"/>
            <w:szCs w:val="24"/>
            <w:rPrChange w:id="2568" w:author="Chuhta, Daniel" w:date="2021-06-28T13:16:00Z">
              <w:rPr>
                <w:rFonts w:ascii="Segoe UI" w:hAnsi="Segoe UI" w:cs="Segoe UI"/>
                <w:sz w:val="18"/>
                <w:szCs w:val="18"/>
              </w:rPr>
            </w:rPrChange>
          </w:rPr>
          <w:fldChar w:fldCharType="begin"/>
        </w:r>
        <w:r w:rsidRPr="00EF0675">
          <w:rPr>
            <w:bCs/>
            <w:sz w:val="24"/>
            <w:szCs w:val="24"/>
            <w:rPrChange w:id="2569" w:author="Chuhta, Daniel" w:date="2021-06-28T13:16:00Z">
              <w:rPr>
                <w:rFonts w:ascii="Segoe UI" w:hAnsi="Segoe UI" w:cs="Segoe UI"/>
                <w:sz w:val="18"/>
                <w:szCs w:val="18"/>
              </w:rPr>
            </w:rPrChange>
          </w:rPr>
          <w:instrText xml:space="preserve"> HYPERLINK "http://www.ala.org/aasl/sites/ala.org.aasl/files/content/aasleducation/ALA_AASL_CAEP_School_Librarian_Preparation_Standards_2019_Final.pdf" \t "_blank" </w:instrText>
        </w:r>
        <w:r w:rsidRPr="00EF0675">
          <w:rPr>
            <w:bCs/>
            <w:sz w:val="24"/>
            <w:szCs w:val="24"/>
            <w:rPrChange w:id="2570" w:author="Chuhta, Daniel" w:date="2021-06-28T13:16:00Z">
              <w:rPr>
                <w:rFonts w:ascii="Segoe UI" w:hAnsi="Segoe UI" w:cs="Segoe UI"/>
                <w:sz w:val="18"/>
                <w:szCs w:val="18"/>
              </w:rPr>
            </w:rPrChange>
          </w:rPr>
          <w:fldChar w:fldCharType="separate"/>
        </w:r>
        <w:r w:rsidRPr="00EF0675">
          <w:rPr>
            <w:bCs/>
            <w:rPrChange w:id="2571" w:author="Chuhta, Daniel" w:date="2021-06-28T13:16:00Z">
              <w:rPr>
                <w:rStyle w:val="normaltextrun"/>
                <w:sz w:val="24"/>
                <w:szCs w:val="24"/>
                <w:u w:val="single"/>
                <w:shd w:val="clear" w:color="auto" w:fill="FFFF00"/>
              </w:rPr>
            </w:rPrChange>
          </w:rPr>
          <w:t>School Librarian Preparation Standards</w:t>
        </w:r>
        <w:r w:rsidRPr="00EF0675">
          <w:rPr>
            <w:bCs/>
            <w:sz w:val="24"/>
            <w:szCs w:val="24"/>
            <w:rPrChange w:id="2572" w:author="Chuhta, Daniel" w:date="2021-06-28T13:16:00Z">
              <w:rPr>
                <w:rFonts w:ascii="Segoe UI" w:hAnsi="Segoe UI" w:cs="Segoe UI"/>
                <w:sz w:val="18"/>
                <w:szCs w:val="18"/>
              </w:rPr>
            </w:rPrChange>
          </w:rPr>
          <w:fldChar w:fldCharType="end"/>
        </w:r>
        <w:r w:rsidRPr="00EF0675">
          <w:rPr>
            <w:bCs/>
            <w:rPrChange w:id="2573" w:author="Chuhta, Daniel" w:date="2021-06-28T13:16:00Z">
              <w:rPr>
                <w:rStyle w:val="normaltextrun"/>
                <w:color w:val="4471C4"/>
                <w:sz w:val="24"/>
                <w:szCs w:val="24"/>
              </w:rPr>
            </w:rPrChange>
          </w:rPr>
          <w:t> </w:t>
        </w:r>
        <w:r w:rsidRPr="00EF0675">
          <w:rPr>
            <w:bCs/>
            <w:rPrChange w:id="2574" w:author="Chuhta, Daniel" w:date="2021-06-28T13:16:00Z">
              <w:rPr>
                <w:rStyle w:val="normaltextrun"/>
                <w:color w:val="4471C4"/>
                <w:sz w:val="24"/>
                <w:szCs w:val="24"/>
                <w:shd w:val="clear" w:color="auto" w:fill="FFFF00"/>
              </w:rPr>
            </w:rPrChange>
          </w:rPr>
          <w:t>(ALA/AASL/CAEP School Librarian Preparation Standards):</w:t>
        </w:r>
      </w:ins>
    </w:p>
    <w:p w14:paraId="735A1E2A" w14:textId="66CF3E73" w:rsidR="00233999" w:rsidRPr="00EF0675" w:rsidRDefault="00EB2E2E">
      <w:pPr>
        <w:spacing w:after="120"/>
        <w:ind w:left="1800"/>
        <w:rPr>
          <w:ins w:id="2575" w:author="Chuhta, Daniel" w:date="2020-12-08T14:53:00Z"/>
          <w:rStyle w:val="eop"/>
          <w:bCs/>
          <w:sz w:val="24"/>
          <w:szCs w:val="24"/>
          <w:rPrChange w:id="2576" w:author="Chuhta, Daniel" w:date="2021-06-28T13:16:00Z">
            <w:rPr>
              <w:ins w:id="2577" w:author="Chuhta, Daniel" w:date="2020-12-08T14:53:00Z"/>
              <w:rStyle w:val="eop"/>
              <w:rFonts w:ascii="Segoe UI" w:hAnsi="Segoe UI" w:cs="Segoe UI"/>
              <w:sz w:val="18"/>
              <w:szCs w:val="18"/>
            </w:rPr>
          </w:rPrChange>
        </w:rPr>
        <w:pPrChange w:id="2578" w:author="Chuhta, Daniel" w:date="2021-06-18T09:55:00Z">
          <w:pPr>
            <w:pStyle w:val="paragraph"/>
            <w:spacing w:before="0" w:beforeAutospacing="0" w:after="0" w:afterAutospacing="0"/>
            <w:ind w:left="1440"/>
            <w:textAlignment w:val="baseline"/>
          </w:pPr>
        </w:pPrChange>
      </w:pPr>
      <w:ins w:id="2579" w:author="Chuhta, Daniel" w:date="2020-12-08T14:42:00Z">
        <w:r w:rsidRPr="00EF0675">
          <w:rPr>
            <w:bCs/>
            <w:rPrChange w:id="2580" w:author="Chuhta, Daniel" w:date="2021-06-28T13:16:00Z">
              <w:rPr>
                <w:rStyle w:val="normaltextrun"/>
                <w:color w:val="4471C4"/>
                <w:shd w:val="clear" w:color="auto" w:fill="FFFF00"/>
              </w:rPr>
            </w:rPrChange>
          </w:rPr>
          <w:t> </w:t>
        </w:r>
      </w:ins>
      <w:ins w:id="2581" w:author="Chuhta, Daniel" w:date="2020-12-08T14:43:00Z">
        <w:r w:rsidR="006768DC" w:rsidRPr="00EF0675">
          <w:rPr>
            <w:bCs/>
            <w:rPrChange w:id="2582" w:author="Chuhta, Daniel" w:date="2021-06-28T13:16:00Z">
              <w:rPr>
                <w:rStyle w:val="normaltextrun"/>
                <w:color w:val="4471C4"/>
                <w:shd w:val="clear" w:color="auto" w:fill="FFFF00"/>
              </w:rPr>
            </w:rPrChange>
          </w:rPr>
          <w:fldChar w:fldCharType="begin"/>
        </w:r>
        <w:r w:rsidR="006768DC" w:rsidRPr="00EF0675">
          <w:rPr>
            <w:bCs/>
            <w:rPrChange w:id="2583" w:author="Chuhta, Daniel" w:date="2021-06-28T13:16:00Z">
              <w:rPr>
                <w:rStyle w:val="normaltextrun"/>
                <w:color w:val="4471C4"/>
                <w:shd w:val="clear" w:color="auto" w:fill="FFFF00"/>
              </w:rPr>
            </w:rPrChange>
          </w:rPr>
          <w:instrText xml:space="preserve"> HYPERLINK "</w:instrText>
        </w:r>
      </w:ins>
      <w:ins w:id="2584" w:author="Chuhta, Daniel" w:date="2020-12-08T14:42:00Z">
        <w:r w:rsidR="006768DC" w:rsidRPr="00EF0675">
          <w:rPr>
            <w:bCs/>
            <w:rPrChange w:id="2585" w:author="Chuhta, Daniel" w:date="2021-06-28T13:16:00Z">
              <w:rPr>
                <w:rStyle w:val="normaltextrun"/>
                <w:color w:val="4471C4"/>
                <w:shd w:val="clear" w:color="auto" w:fill="FFFF00"/>
              </w:rPr>
            </w:rPrChange>
          </w:rPr>
          <w:instrText>http://www.ala.org/aasl/sites/ala.org.aasl/files/content/aasleducation/ALA_AASL_CAEP_School_Librarian_Preparation_Standards_2019_Final.pdf</w:instrText>
        </w:r>
      </w:ins>
      <w:ins w:id="2586" w:author="Chuhta, Daniel" w:date="2020-12-08T14:43:00Z">
        <w:r w:rsidR="006768DC" w:rsidRPr="00EF0675">
          <w:rPr>
            <w:bCs/>
            <w:rPrChange w:id="2587" w:author="Chuhta, Daniel" w:date="2021-06-28T13:16:00Z">
              <w:rPr>
                <w:rStyle w:val="normaltextrun"/>
                <w:color w:val="4471C4"/>
                <w:shd w:val="clear" w:color="auto" w:fill="FFFF00"/>
              </w:rPr>
            </w:rPrChange>
          </w:rPr>
          <w:instrText xml:space="preserve">" </w:instrText>
        </w:r>
        <w:r w:rsidR="006768DC" w:rsidRPr="00EF0675">
          <w:rPr>
            <w:bCs/>
            <w:rPrChange w:id="2588" w:author="Chuhta, Daniel" w:date="2021-06-28T13:16:00Z">
              <w:rPr>
                <w:rStyle w:val="normaltextrun"/>
                <w:color w:val="4471C4"/>
                <w:shd w:val="clear" w:color="auto" w:fill="FFFF00"/>
              </w:rPr>
            </w:rPrChange>
          </w:rPr>
          <w:fldChar w:fldCharType="separate"/>
        </w:r>
      </w:ins>
      <w:ins w:id="2589" w:author="Chuhta, Daniel" w:date="2020-12-08T14:42:00Z">
        <w:r w:rsidR="006768DC" w:rsidRPr="00EF0675">
          <w:rPr>
            <w:bCs/>
            <w:rPrChange w:id="2590" w:author="Chuhta, Daniel" w:date="2021-06-28T13:16:00Z">
              <w:rPr>
                <w:rStyle w:val="Hyperlink"/>
                <w:shd w:val="clear" w:color="auto" w:fill="FFFF00"/>
              </w:rPr>
            </w:rPrChange>
          </w:rPr>
          <w:t>http://www.ala.org/aasl/sites/ala.org.aasl/files/content/aasleducation/ALA_AASL_CAEP_School_Librarian_Preparation_Standards_2019_Final.pdf</w:t>
        </w:r>
      </w:ins>
      <w:ins w:id="2591" w:author="Chuhta, Daniel" w:date="2020-12-08T14:43:00Z">
        <w:r w:rsidR="006768DC" w:rsidRPr="00EF0675">
          <w:rPr>
            <w:bCs/>
            <w:rPrChange w:id="2592" w:author="Chuhta, Daniel" w:date="2021-06-28T13:16:00Z">
              <w:rPr>
                <w:rStyle w:val="normaltextrun"/>
                <w:color w:val="4471C4"/>
                <w:shd w:val="clear" w:color="auto" w:fill="FFFF00"/>
              </w:rPr>
            </w:rPrChange>
          </w:rPr>
          <w:fldChar w:fldCharType="end"/>
        </w:r>
        <w:r w:rsidRPr="00EF0675">
          <w:rPr>
            <w:bCs/>
            <w:rPrChange w:id="2593" w:author="Chuhta, Daniel" w:date="2021-06-28T13:16:00Z">
              <w:rPr>
                <w:rStyle w:val="eop"/>
                <w:color w:val="4471C4"/>
              </w:rPr>
            </w:rPrChange>
          </w:rPr>
          <w:t>)</w:t>
        </w:r>
      </w:ins>
      <w:ins w:id="2594" w:author="Chuhta, Daniel" w:date="2021-04-13T14:39:00Z">
        <w:r w:rsidR="00D83E2B" w:rsidRPr="00EF0675">
          <w:rPr>
            <w:bCs/>
            <w:sz w:val="24"/>
            <w:szCs w:val="24"/>
          </w:rPr>
          <w:t>;</w:t>
        </w:r>
      </w:ins>
    </w:p>
    <w:p w14:paraId="4DF9DEC3" w14:textId="244CBD02" w:rsidR="00643723" w:rsidRPr="00EF0675" w:rsidRDefault="00643723">
      <w:pPr>
        <w:pStyle w:val="Heading1"/>
        <w:keepNext w:val="0"/>
        <w:numPr>
          <w:ilvl w:val="7"/>
          <w:numId w:val="142"/>
        </w:numPr>
        <w:spacing w:after="120"/>
        <w:rPr>
          <w:ins w:id="2595" w:author="Chuhta, Daniel" w:date="2021-06-18T10:00:00Z"/>
          <w:szCs w:val="24"/>
        </w:rPr>
        <w:pPrChange w:id="2596" w:author="Chuhta, Daniel" w:date="2021-06-18T10:00:00Z">
          <w:pPr>
            <w:pStyle w:val="Heading1"/>
            <w:keepNext w:val="0"/>
            <w:numPr>
              <w:ilvl w:val="7"/>
              <w:numId w:val="86"/>
            </w:numPr>
            <w:tabs>
              <w:tab w:val="num" w:pos="1440"/>
            </w:tabs>
            <w:spacing w:after="120"/>
            <w:ind w:left="1440" w:hanging="360"/>
          </w:pPr>
        </w:pPrChange>
      </w:pPr>
      <w:ins w:id="2597" w:author="Chuhta, Daniel" w:date="2021-06-18T10:00:00Z">
        <w:r w:rsidRPr="00EF0675">
          <w:rPr>
            <w:szCs w:val="24"/>
          </w:rPr>
          <w:t>Completed a minimum of three semester hours in diversity-centered content related to today’s classroom (e.g., culturally responsive teaching, multicultural education, intercultural education, second language acquisition or world language teaching methods);</w:t>
        </w:r>
      </w:ins>
      <w:ins w:id="2598" w:author="Chuhta, Daniel" w:date="2021-06-18T10:01:00Z">
        <w:r w:rsidR="00DC291E" w:rsidRPr="00EF0675">
          <w:rPr>
            <w:szCs w:val="24"/>
          </w:rPr>
          <w:t xml:space="preserve"> and</w:t>
        </w:r>
      </w:ins>
    </w:p>
    <w:p w14:paraId="00A31183" w14:textId="172032BD" w:rsidR="00EB2E2E" w:rsidRPr="00EF0675" w:rsidRDefault="00EB2E2E">
      <w:pPr>
        <w:numPr>
          <w:ilvl w:val="7"/>
          <w:numId w:val="143"/>
        </w:numPr>
        <w:spacing w:after="120"/>
        <w:rPr>
          <w:ins w:id="2599" w:author="Chuhta, Daniel" w:date="2020-12-08T14:42:00Z"/>
          <w:bCs/>
          <w:sz w:val="24"/>
          <w:szCs w:val="24"/>
          <w:rPrChange w:id="2600" w:author="Chuhta, Daniel" w:date="2021-06-28T13:16:00Z">
            <w:rPr>
              <w:ins w:id="2601" w:author="Chuhta, Daniel" w:date="2020-12-08T14:42:00Z"/>
              <w:rFonts w:ascii="Segoe UI" w:hAnsi="Segoe UI" w:cs="Segoe UI"/>
              <w:color w:val="272727"/>
              <w:sz w:val="18"/>
              <w:szCs w:val="18"/>
            </w:rPr>
          </w:rPrChange>
        </w:rPr>
        <w:pPrChange w:id="2602" w:author="Chuhta, Daniel" w:date="2021-06-18T10:00:00Z">
          <w:pPr>
            <w:pStyle w:val="paragraph"/>
            <w:spacing w:before="0" w:beforeAutospacing="0" w:after="0" w:afterAutospacing="0"/>
            <w:textAlignment w:val="baseline"/>
          </w:pPr>
        </w:pPrChange>
      </w:pPr>
      <w:ins w:id="2603" w:author="Chuhta, Daniel" w:date="2020-12-08T14:42:00Z">
        <w:r w:rsidRPr="00EF0675">
          <w:rPr>
            <w:bCs/>
            <w:rPrChange w:id="2604" w:author="Chuhta, Daniel" w:date="2021-06-28T13:16:00Z">
              <w:rPr>
                <w:rStyle w:val="normaltextrun"/>
                <w:shd w:val="clear" w:color="auto" w:fill="FFFF00"/>
              </w:rPr>
            </w:rPrChange>
          </w:rPr>
          <w:t>Completed an approved course for</w:t>
        </w:r>
      </w:ins>
      <w:ins w:id="2605" w:author="Chuhta, Daniel" w:date="2021-04-13T14:36:00Z">
        <w:r w:rsidR="00B6086D" w:rsidRPr="00EF0675">
          <w:rPr>
            <w:bCs/>
            <w:rPrChange w:id="2606" w:author="Chuhta, Daniel" w:date="2021-06-28T13:16:00Z">
              <w:rPr>
                <w:rStyle w:val="normaltextrun"/>
                <w:shd w:val="clear" w:color="auto" w:fill="FFFF00"/>
              </w:rPr>
            </w:rPrChange>
          </w:rPr>
          <w:t xml:space="preserve"> teaching students with exceptionalities in the regular classroom.</w:t>
        </w:r>
      </w:ins>
    </w:p>
    <w:p w14:paraId="01304AB6" w14:textId="30C78E9A" w:rsidR="00440A91" w:rsidRPr="00EF0675" w:rsidDel="00AA60AD" w:rsidRDefault="00440A91">
      <w:pPr>
        <w:spacing w:after="120"/>
        <w:rPr>
          <w:del w:id="2607" w:author="Chuhta, Daniel" w:date="2021-05-24T13:21:00Z"/>
          <w:bCs/>
          <w:szCs w:val="24"/>
        </w:rPr>
        <w:pPrChange w:id="2608" w:author="Chuhta, Daniel" w:date="2021-05-24T13:18:00Z">
          <w:pPr>
            <w:pStyle w:val="Heading8"/>
            <w:keepNext w:val="0"/>
            <w:numPr>
              <w:ilvl w:val="3"/>
              <w:numId w:val="24"/>
            </w:numPr>
            <w:tabs>
              <w:tab w:val="num" w:pos="720"/>
            </w:tabs>
            <w:ind w:left="720" w:hanging="360"/>
          </w:pPr>
        </w:pPrChange>
      </w:pPr>
    </w:p>
    <w:p w14:paraId="372D18BD" w14:textId="6A0FC4C6" w:rsidR="004271F2" w:rsidRPr="00EF0675" w:rsidDel="00634151" w:rsidRDefault="004271F2" w:rsidP="00F01748">
      <w:pPr>
        <w:pStyle w:val="Heading8"/>
        <w:keepNext w:val="0"/>
        <w:numPr>
          <w:ilvl w:val="5"/>
          <w:numId w:val="24"/>
        </w:numPr>
        <w:rPr>
          <w:del w:id="2609" w:author="Chuhta, Daniel" w:date="2020-12-08T14:45:00Z"/>
          <w:b/>
          <w:szCs w:val="24"/>
          <w:rPrChange w:id="2610" w:author="Chuhta, Daniel" w:date="2021-06-28T13:16:00Z">
            <w:rPr>
              <w:del w:id="2611" w:author="Chuhta, Daniel" w:date="2020-12-08T14:45:00Z"/>
              <w:b/>
            </w:rPr>
          </w:rPrChange>
        </w:rPr>
      </w:pPr>
      <w:del w:id="2612" w:author="Chuhta, Daniel" w:date="2020-12-08T14:45:00Z">
        <w:r w:rsidRPr="003E1715" w:rsidDel="00634151">
          <w:rPr>
            <w:b/>
            <w:szCs w:val="24"/>
          </w:rPr>
          <w:delText>Certificate Eligibility Pathway 1</w:delText>
        </w:r>
      </w:del>
    </w:p>
    <w:p w14:paraId="581AEACB" w14:textId="308EF7B8" w:rsidR="004271F2" w:rsidRPr="00EF0675" w:rsidDel="00634151" w:rsidRDefault="004271F2" w:rsidP="004271F2">
      <w:pPr>
        <w:pStyle w:val="Heading8"/>
        <w:keepNext w:val="0"/>
        <w:numPr>
          <w:ilvl w:val="7"/>
          <w:numId w:val="24"/>
        </w:numPr>
        <w:rPr>
          <w:del w:id="2613" w:author="Chuhta, Daniel" w:date="2020-12-08T14:45:00Z"/>
          <w:szCs w:val="24"/>
          <w:rPrChange w:id="2614" w:author="Chuhta, Daniel" w:date="2021-06-28T13:16:00Z">
            <w:rPr>
              <w:del w:id="2615" w:author="Chuhta, Daniel" w:date="2020-12-08T14:45:00Z"/>
            </w:rPr>
          </w:rPrChange>
        </w:rPr>
      </w:pPr>
      <w:del w:id="2616" w:author="Chuhta, Daniel" w:date="2020-12-08T14:45:00Z">
        <w:r w:rsidRPr="00EF0675" w:rsidDel="00634151">
          <w:rPr>
            <w:szCs w:val="24"/>
            <w:rPrChange w:id="2617" w:author="Chuhta, Daniel" w:date="2021-06-28T13:16:00Z">
              <w:rPr/>
            </w:rPrChange>
          </w:rPr>
          <w:delText>Graduated from a Maine program approved for school library science, together with a formal recommendation from the preparing institution;</w:delText>
        </w:r>
      </w:del>
    </w:p>
    <w:p w14:paraId="1BAE4950" w14:textId="5F2F0DCD" w:rsidR="004271F2" w:rsidRPr="00EF0675" w:rsidDel="00634151" w:rsidRDefault="004271F2" w:rsidP="004271F2">
      <w:pPr>
        <w:pStyle w:val="Heading8"/>
        <w:keepNext w:val="0"/>
        <w:numPr>
          <w:ilvl w:val="7"/>
          <w:numId w:val="24"/>
        </w:numPr>
        <w:ind w:right="-274"/>
        <w:rPr>
          <w:del w:id="2618" w:author="Chuhta, Daniel" w:date="2020-12-08T14:45:00Z"/>
          <w:szCs w:val="24"/>
          <w:rPrChange w:id="2619" w:author="Chuhta, Daniel" w:date="2021-06-28T13:16:00Z">
            <w:rPr>
              <w:del w:id="2620" w:author="Chuhta, Daniel" w:date="2020-12-08T14:45:00Z"/>
            </w:rPr>
          </w:rPrChange>
        </w:rPr>
      </w:pPr>
      <w:del w:id="2621" w:author="Chuhta, Daniel" w:date="2020-12-08T14:45:00Z">
        <w:r w:rsidRPr="00EF0675" w:rsidDel="00634151">
          <w:rPr>
            <w:szCs w:val="24"/>
            <w:rPrChange w:id="2622" w:author="Chuhta, Daniel" w:date="2021-06-28T13:16:00Z">
              <w:rPr/>
            </w:rPrChange>
          </w:rPr>
          <w:delText>Earned a bachelor’s degree from an accredited college or university, in accordance with Part I Section 4.4 of this rule;</w:delText>
        </w:r>
      </w:del>
    </w:p>
    <w:p w14:paraId="083F3431" w14:textId="535D06AF" w:rsidR="004271F2" w:rsidRPr="00EF0675" w:rsidDel="00634151" w:rsidRDefault="004271F2" w:rsidP="004271F2">
      <w:pPr>
        <w:pStyle w:val="Heading8"/>
        <w:keepNext w:val="0"/>
        <w:numPr>
          <w:ilvl w:val="7"/>
          <w:numId w:val="24"/>
        </w:numPr>
        <w:rPr>
          <w:del w:id="2623" w:author="Chuhta, Daniel" w:date="2020-12-08T14:45:00Z"/>
          <w:szCs w:val="24"/>
          <w:rPrChange w:id="2624" w:author="Chuhta, Daniel" w:date="2021-06-28T13:16:00Z">
            <w:rPr>
              <w:del w:id="2625" w:author="Chuhta, Daniel" w:date="2020-12-08T14:45:00Z"/>
            </w:rPr>
          </w:rPrChange>
        </w:rPr>
      </w:pPr>
      <w:del w:id="2626" w:author="Chuhta, Daniel" w:date="2020-12-08T14:45:00Z">
        <w:r w:rsidRPr="00EF0675" w:rsidDel="00634151">
          <w:rPr>
            <w:szCs w:val="24"/>
            <w:rPrChange w:id="2627" w:author="Chuhta, Daniel" w:date="2021-06-28T13:16:00Z">
              <w:rPr/>
            </w:rPrChange>
          </w:rPr>
          <w:delText>Completed an approved course for “Teaching Exceptional Students in the Regular Classroom”; and</w:delText>
        </w:r>
      </w:del>
    </w:p>
    <w:p w14:paraId="7BC20321" w14:textId="1969319A" w:rsidR="004271F2" w:rsidRPr="00EF0675" w:rsidDel="00634151" w:rsidRDefault="004271F2" w:rsidP="004271F2">
      <w:pPr>
        <w:pStyle w:val="Heading8"/>
        <w:keepNext w:val="0"/>
        <w:numPr>
          <w:ilvl w:val="7"/>
          <w:numId w:val="24"/>
        </w:numPr>
        <w:ind w:right="-274"/>
        <w:rPr>
          <w:del w:id="2628" w:author="Chuhta, Daniel" w:date="2020-12-08T14:45:00Z"/>
          <w:szCs w:val="24"/>
          <w:rPrChange w:id="2629" w:author="Chuhta, Daniel" w:date="2021-06-28T13:16:00Z">
            <w:rPr>
              <w:del w:id="2630" w:author="Chuhta, Daniel" w:date="2020-12-08T14:45:00Z"/>
            </w:rPr>
          </w:rPrChange>
        </w:rPr>
      </w:pPr>
      <w:del w:id="2631" w:author="Chuhta, Daniel" w:date="2020-12-08T14:45:00Z">
        <w:r w:rsidRPr="00EF0675" w:rsidDel="00634151">
          <w:rPr>
            <w:szCs w:val="24"/>
            <w:rPrChange w:id="2632" w:author="Chuhta, Daniel" w:date="2021-06-28T13:16:00Z">
              <w:rPr/>
            </w:rPrChange>
          </w:rPr>
          <w:delText>Passed content area assessment, in accordance with Me. Dept. of Ed. Reg. 13.</w:delText>
        </w:r>
      </w:del>
    </w:p>
    <w:p w14:paraId="5CFF0631" w14:textId="212FC3DA" w:rsidR="004271F2" w:rsidRPr="00EF0675" w:rsidRDefault="004271F2">
      <w:pPr>
        <w:numPr>
          <w:ilvl w:val="5"/>
          <w:numId w:val="143"/>
        </w:numPr>
        <w:spacing w:after="120"/>
        <w:rPr>
          <w:bCs/>
          <w:szCs w:val="24"/>
          <w:rPrChange w:id="2633" w:author="Chuhta, Daniel" w:date="2021-06-28T13:16:00Z">
            <w:rPr>
              <w:b/>
            </w:rPr>
          </w:rPrChange>
        </w:rPr>
        <w:pPrChange w:id="2634" w:author="Chuhta, Daniel" w:date="2021-06-18T10:00:00Z">
          <w:pPr>
            <w:pStyle w:val="Heading8"/>
            <w:keepNext w:val="0"/>
            <w:numPr>
              <w:ilvl w:val="5"/>
              <w:numId w:val="24"/>
            </w:numPr>
            <w:tabs>
              <w:tab w:val="num" w:pos="1080"/>
            </w:tabs>
            <w:ind w:left="1080" w:hanging="360"/>
          </w:pPr>
        </w:pPrChange>
      </w:pPr>
      <w:r w:rsidRPr="00EF0675">
        <w:rPr>
          <w:b/>
          <w:sz w:val="24"/>
          <w:szCs w:val="24"/>
          <w:rPrChange w:id="2635" w:author="Chuhta, Daniel" w:date="2021-06-28T13:16:00Z">
            <w:rPr>
              <w:b/>
            </w:rPr>
          </w:rPrChange>
        </w:rPr>
        <w:t>Certificate</w:t>
      </w:r>
      <w:r w:rsidRPr="00EF0675">
        <w:rPr>
          <w:bCs/>
          <w:sz w:val="24"/>
          <w:szCs w:val="24"/>
          <w:rPrChange w:id="2636" w:author="Chuhta, Daniel" w:date="2021-06-28T13:16:00Z">
            <w:rPr>
              <w:b/>
            </w:rPr>
          </w:rPrChange>
        </w:rPr>
        <w:t xml:space="preserve"> </w:t>
      </w:r>
      <w:r w:rsidRPr="00EF0675">
        <w:rPr>
          <w:b/>
          <w:sz w:val="24"/>
          <w:szCs w:val="24"/>
          <w:rPrChange w:id="2637" w:author="Chuhta, Daniel" w:date="2021-06-28T13:16:00Z">
            <w:rPr>
              <w:b/>
            </w:rPr>
          </w:rPrChange>
        </w:rPr>
        <w:t>Eligibility</w:t>
      </w:r>
      <w:r w:rsidRPr="00EF0675">
        <w:rPr>
          <w:bCs/>
          <w:sz w:val="24"/>
          <w:szCs w:val="24"/>
          <w:rPrChange w:id="2638" w:author="Chuhta, Daniel" w:date="2021-06-28T13:16:00Z">
            <w:rPr>
              <w:b/>
            </w:rPr>
          </w:rPrChange>
        </w:rPr>
        <w:t xml:space="preserve"> </w:t>
      </w:r>
      <w:r w:rsidRPr="00EF0675">
        <w:rPr>
          <w:b/>
          <w:sz w:val="24"/>
          <w:szCs w:val="24"/>
          <w:rPrChange w:id="2639" w:author="Chuhta, Daniel" w:date="2021-06-28T13:16:00Z">
            <w:rPr>
              <w:b/>
            </w:rPr>
          </w:rPrChange>
        </w:rPr>
        <w:t>Pathway</w:t>
      </w:r>
      <w:r w:rsidRPr="00EF0675">
        <w:rPr>
          <w:bCs/>
          <w:sz w:val="24"/>
          <w:szCs w:val="24"/>
          <w:rPrChange w:id="2640" w:author="Chuhta, Daniel" w:date="2021-06-28T13:16:00Z">
            <w:rPr>
              <w:b/>
            </w:rPr>
          </w:rPrChange>
        </w:rPr>
        <w:t xml:space="preserve"> </w:t>
      </w:r>
      <w:ins w:id="2641" w:author="Chuhta, Daniel" w:date="2020-12-08T14:45:00Z">
        <w:r w:rsidR="00634151" w:rsidRPr="00EF0675">
          <w:rPr>
            <w:b/>
            <w:sz w:val="24"/>
            <w:szCs w:val="24"/>
            <w:rPrChange w:id="2642" w:author="Chuhta, Daniel" w:date="2021-06-28T13:16:00Z">
              <w:rPr>
                <w:b/>
              </w:rPr>
            </w:rPrChange>
          </w:rPr>
          <w:t>1</w:t>
        </w:r>
      </w:ins>
      <w:del w:id="2643" w:author="Chuhta, Daniel" w:date="2020-12-08T14:45:00Z">
        <w:r w:rsidRPr="00EF0675" w:rsidDel="00634151">
          <w:rPr>
            <w:bCs/>
            <w:sz w:val="24"/>
            <w:szCs w:val="24"/>
            <w:rPrChange w:id="2644" w:author="Chuhta, Daniel" w:date="2021-06-28T13:16:00Z">
              <w:rPr>
                <w:b/>
              </w:rPr>
            </w:rPrChange>
          </w:rPr>
          <w:delText>2</w:delText>
        </w:r>
      </w:del>
    </w:p>
    <w:p w14:paraId="3E9D73B9" w14:textId="7350F9EB" w:rsidR="004271F2" w:rsidRPr="00EF0675" w:rsidDel="00E06C06" w:rsidRDefault="004271F2" w:rsidP="004271F2">
      <w:pPr>
        <w:pStyle w:val="Heading8"/>
        <w:keepNext w:val="0"/>
        <w:numPr>
          <w:ilvl w:val="7"/>
          <w:numId w:val="24"/>
        </w:numPr>
        <w:rPr>
          <w:del w:id="2645" w:author="Chuhta, Daniel" w:date="2020-12-08T14:45:00Z"/>
          <w:szCs w:val="24"/>
          <w:rPrChange w:id="2646" w:author="Chuhta, Daniel" w:date="2021-06-28T13:16:00Z">
            <w:rPr>
              <w:del w:id="2647" w:author="Chuhta, Daniel" w:date="2020-12-08T14:45:00Z"/>
            </w:rPr>
          </w:rPrChange>
        </w:rPr>
      </w:pPr>
      <w:del w:id="2648" w:author="Chuhta, Daniel" w:date="2020-12-08T14:45:00Z">
        <w:r w:rsidRPr="003E1715" w:rsidDel="00E06C06">
          <w:rPr>
            <w:szCs w:val="24"/>
          </w:rPr>
          <w:delText xml:space="preserve">Earned a bachelor’s degree from an accredited college or university, </w:delText>
        </w:r>
        <w:r w:rsidRPr="00EF0675" w:rsidDel="00E06C06">
          <w:rPr>
            <w:szCs w:val="24"/>
            <w:rPrChange w:id="2649" w:author="Chuhta, Daniel" w:date="2021-06-28T13:16:00Z">
              <w:rPr/>
            </w:rPrChange>
          </w:rPr>
          <w:delText>in accordance with Part I Section 4.4 of this rule;</w:delText>
        </w:r>
      </w:del>
    </w:p>
    <w:p w14:paraId="396D4597" w14:textId="2630C17C" w:rsidR="004271F2" w:rsidRPr="00EF0675" w:rsidDel="00E06C06" w:rsidRDefault="004271F2" w:rsidP="004271F2">
      <w:pPr>
        <w:pStyle w:val="Heading8"/>
        <w:keepNext w:val="0"/>
        <w:numPr>
          <w:ilvl w:val="7"/>
          <w:numId w:val="24"/>
        </w:numPr>
        <w:ind w:right="-274"/>
        <w:rPr>
          <w:del w:id="2650" w:author="Chuhta, Daniel" w:date="2020-12-08T14:45:00Z"/>
          <w:szCs w:val="24"/>
          <w:rPrChange w:id="2651" w:author="Chuhta, Daniel" w:date="2021-06-28T13:16:00Z">
            <w:rPr>
              <w:del w:id="2652" w:author="Chuhta, Daniel" w:date="2020-12-08T14:45:00Z"/>
            </w:rPr>
          </w:rPrChange>
        </w:rPr>
      </w:pPr>
      <w:del w:id="2653" w:author="Chuhta, Daniel" w:date="2020-12-08T14:45:00Z">
        <w:r w:rsidRPr="00EF0675" w:rsidDel="00E06C06">
          <w:rPr>
            <w:szCs w:val="24"/>
            <w:rPrChange w:id="2654" w:author="Chuhta, Daniel" w:date="2021-06-28T13:16:00Z">
              <w:rPr/>
            </w:rPrChange>
          </w:rPr>
          <w:delText>Completed a minimum of 36 semester hours of graduate study in library science coursework;</w:delText>
        </w:r>
      </w:del>
    </w:p>
    <w:p w14:paraId="30139357" w14:textId="54666E85" w:rsidR="004271F2" w:rsidRPr="00EF0675" w:rsidDel="00E06C06" w:rsidRDefault="004271F2" w:rsidP="004271F2">
      <w:pPr>
        <w:pStyle w:val="Heading8"/>
        <w:keepNext w:val="0"/>
        <w:numPr>
          <w:ilvl w:val="7"/>
          <w:numId w:val="24"/>
        </w:numPr>
        <w:rPr>
          <w:del w:id="2655" w:author="Chuhta, Daniel" w:date="2020-12-08T14:45:00Z"/>
          <w:szCs w:val="24"/>
          <w:rPrChange w:id="2656" w:author="Chuhta, Daniel" w:date="2021-06-28T13:16:00Z">
            <w:rPr>
              <w:del w:id="2657" w:author="Chuhta, Daniel" w:date="2020-12-08T14:45:00Z"/>
            </w:rPr>
          </w:rPrChange>
        </w:rPr>
      </w:pPr>
      <w:del w:id="2658" w:author="Chuhta, Daniel" w:date="2020-12-08T14:45:00Z">
        <w:r w:rsidRPr="00EF0675" w:rsidDel="00E06C06">
          <w:rPr>
            <w:szCs w:val="24"/>
            <w:rPrChange w:id="2659" w:author="Chuhta, Daniel" w:date="2021-06-28T13:16:00Z">
              <w:rPr/>
            </w:rPrChange>
          </w:rPr>
          <w:delText>Completed an approved course for “Teaching Exceptional Students in the Regular Classroom”;</w:delText>
        </w:r>
      </w:del>
    </w:p>
    <w:p w14:paraId="5273FCA7" w14:textId="50C43355" w:rsidR="00E06C06" w:rsidRPr="00EF0675" w:rsidRDefault="00E06C06">
      <w:pPr>
        <w:numPr>
          <w:ilvl w:val="7"/>
          <w:numId w:val="154"/>
        </w:numPr>
        <w:spacing w:after="120"/>
        <w:rPr>
          <w:ins w:id="2660" w:author="Chuhta, Daniel" w:date="2020-12-08T14:46:00Z"/>
          <w:rStyle w:val="Emphasis"/>
          <w:i w:val="0"/>
          <w:iCs w:val="0"/>
          <w:sz w:val="24"/>
          <w:szCs w:val="24"/>
          <w:rPrChange w:id="2661" w:author="Chuhta, Daniel" w:date="2021-06-28T13:16:00Z">
            <w:rPr>
              <w:ins w:id="2662" w:author="Chuhta, Daniel" w:date="2020-12-08T14:46:00Z"/>
              <w:rFonts w:ascii="Segoe UI" w:hAnsi="Segoe UI" w:cs="Segoe UI"/>
              <w:sz w:val="18"/>
              <w:szCs w:val="18"/>
            </w:rPr>
          </w:rPrChange>
        </w:rPr>
        <w:pPrChange w:id="2663" w:author="Chuhta, Daniel" w:date="2021-06-23T11:52:00Z">
          <w:pPr>
            <w:pStyle w:val="paragraph"/>
            <w:spacing w:before="0" w:beforeAutospacing="0" w:after="0" w:afterAutospacing="0"/>
            <w:ind w:firstLine="720"/>
            <w:textAlignment w:val="baseline"/>
          </w:pPr>
        </w:pPrChange>
      </w:pPr>
      <w:bookmarkStart w:id="2664" w:name="_Hlk58331673"/>
      <w:ins w:id="2665" w:author="Chuhta, Daniel" w:date="2020-12-08T14:46:00Z">
        <w:r w:rsidRPr="00EF0675">
          <w:rPr>
            <w:bCs/>
            <w:rPrChange w:id="2666" w:author="Chuhta, Daniel" w:date="2021-06-28T13:16:00Z">
              <w:rPr>
                <w:rStyle w:val="normaltextrun"/>
                <w:shd w:val="clear" w:color="auto" w:fill="FFFF00"/>
              </w:rPr>
            </w:rPrChange>
          </w:rPr>
          <w:t>Complete</w:t>
        </w:r>
      </w:ins>
      <w:ins w:id="2667" w:author="Chuhta, Daniel" w:date="2021-04-13T15:47:00Z">
        <w:r w:rsidR="00981BDB" w:rsidRPr="00EF0675">
          <w:rPr>
            <w:bCs/>
            <w:rPrChange w:id="2668" w:author="Chuhta, Daniel" w:date="2021-06-28T13:16:00Z">
              <w:rPr>
                <w:rStyle w:val="Emphasis"/>
                <w:i w:val="0"/>
                <w:iCs w:val="0"/>
              </w:rPr>
            </w:rPrChange>
          </w:rPr>
          <w:t>d</w:t>
        </w:r>
      </w:ins>
      <w:ins w:id="2669" w:author="Chuhta, Daniel" w:date="2020-12-08T14:46:00Z">
        <w:r w:rsidRPr="00EF0675">
          <w:rPr>
            <w:rStyle w:val="Emphasis"/>
            <w:i w:val="0"/>
            <w:iCs w:val="0"/>
            <w:rPrChange w:id="2670" w:author="Chuhta, Daniel" w:date="2021-06-28T13:16:00Z">
              <w:rPr>
                <w:rStyle w:val="normaltextrun"/>
                <w:shd w:val="clear" w:color="auto" w:fill="FFFF00"/>
              </w:rPr>
            </w:rPrChange>
          </w:rPr>
          <w:t xml:space="preserve"> 36 graduate semester hours align</w:t>
        </w:r>
      </w:ins>
      <w:ins w:id="2671" w:author="Chuhta, Daniel" w:date="2021-06-16T13:20:00Z">
        <w:r w:rsidR="00202C7C" w:rsidRPr="00EF0675">
          <w:rPr>
            <w:rStyle w:val="Emphasis"/>
            <w:i w:val="0"/>
            <w:iCs w:val="0"/>
            <w:sz w:val="24"/>
            <w:szCs w:val="24"/>
          </w:rPr>
          <w:t>ed</w:t>
        </w:r>
      </w:ins>
      <w:ins w:id="2672" w:author="Chuhta, Daniel" w:date="2020-12-08T14:46:00Z">
        <w:r w:rsidRPr="00EF0675">
          <w:rPr>
            <w:rStyle w:val="Emphasis"/>
            <w:i w:val="0"/>
            <w:iCs w:val="0"/>
            <w:rPrChange w:id="2673" w:author="Chuhta, Daniel" w:date="2021-06-28T13:16:00Z">
              <w:rPr>
                <w:rStyle w:val="normaltextrun"/>
                <w:shd w:val="clear" w:color="auto" w:fill="FFFF00"/>
              </w:rPr>
            </w:rPrChange>
          </w:rPr>
          <w:t xml:space="preserve"> with ALA/AASL/CAEP School Librarian Preparation Standards</w:t>
        </w:r>
      </w:ins>
      <w:ins w:id="2674" w:author="Chuhta, Daniel" w:date="2021-05-24T13:24:00Z">
        <w:r w:rsidR="008812ED" w:rsidRPr="00EF0675">
          <w:rPr>
            <w:rStyle w:val="Emphasis"/>
            <w:i w:val="0"/>
            <w:iCs w:val="0"/>
            <w:sz w:val="24"/>
            <w:szCs w:val="24"/>
          </w:rPr>
          <w:t>.</w:t>
        </w:r>
      </w:ins>
    </w:p>
    <w:bookmarkEnd w:id="2664"/>
    <w:p w14:paraId="468CB0FF" w14:textId="77777777" w:rsidR="00E06C06" w:rsidRPr="00EF0675" w:rsidRDefault="00E06C06">
      <w:pPr>
        <w:rPr>
          <w:ins w:id="2675" w:author="Chuhta, Daniel" w:date="2020-12-08T14:46:00Z"/>
          <w:szCs w:val="24"/>
        </w:rPr>
        <w:pPrChange w:id="2676" w:author="Chuhta, Daniel" w:date="2020-12-08T14:46:00Z">
          <w:pPr>
            <w:pStyle w:val="Heading8"/>
            <w:keepNext w:val="0"/>
            <w:numPr>
              <w:ilvl w:val="7"/>
              <w:numId w:val="24"/>
            </w:numPr>
            <w:tabs>
              <w:tab w:val="num" w:pos="1440"/>
            </w:tabs>
            <w:ind w:left="1440" w:hanging="360"/>
          </w:pPr>
        </w:pPrChange>
      </w:pPr>
    </w:p>
    <w:p w14:paraId="7A083024" w14:textId="73A09278" w:rsidR="004271F2" w:rsidRPr="00EF0675" w:rsidDel="007C156A" w:rsidRDefault="004271F2" w:rsidP="004271F2">
      <w:pPr>
        <w:pStyle w:val="Heading8"/>
        <w:keepNext w:val="0"/>
        <w:numPr>
          <w:ilvl w:val="7"/>
          <w:numId w:val="24"/>
        </w:numPr>
        <w:rPr>
          <w:del w:id="2677" w:author="Chuhta, Daniel" w:date="2020-12-08T14:47:00Z"/>
          <w:szCs w:val="24"/>
          <w:rPrChange w:id="2678" w:author="Chuhta, Daniel" w:date="2021-06-28T13:16:00Z">
            <w:rPr>
              <w:del w:id="2679" w:author="Chuhta, Daniel" w:date="2020-12-08T14:47:00Z"/>
            </w:rPr>
          </w:rPrChange>
        </w:rPr>
      </w:pPr>
      <w:del w:id="2680" w:author="Chuhta, Daniel" w:date="2020-12-08T14:47:00Z">
        <w:r w:rsidRPr="003E1715" w:rsidDel="007C156A">
          <w:rPr>
            <w:szCs w:val="24"/>
          </w:rPr>
          <w:delText>Passed content area assessment, in accordance with Me. Dept. of Ed. Reg. 13; and</w:delText>
        </w:r>
      </w:del>
    </w:p>
    <w:p w14:paraId="272BD67B" w14:textId="72200844" w:rsidR="004271F2" w:rsidRPr="00EF0675" w:rsidDel="007C156A" w:rsidRDefault="004271F2" w:rsidP="004271F2">
      <w:pPr>
        <w:pStyle w:val="Heading8"/>
        <w:keepNext w:val="0"/>
        <w:numPr>
          <w:ilvl w:val="7"/>
          <w:numId w:val="24"/>
        </w:numPr>
        <w:rPr>
          <w:del w:id="2681" w:author="Chuhta, Daniel" w:date="2020-12-08T14:47:00Z"/>
          <w:szCs w:val="24"/>
          <w:rPrChange w:id="2682" w:author="Chuhta, Daniel" w:date="2021-06-28T13:16:00Z">
            <w:rPr>
              <w:del w:id="2683" w:author="Chuhta, Daniel" w:date="2020-12-08T14:47:00Z"/>
            </w:rPr>
          </w:rPrChange>
        </w:rPr>
      </w:pPr>
      <w:del w:id="2684" w:author="Chuhta, Daniel" w:date="2020-12-08T14:47:00Z">
        <w:r w:rsidRPr="00EF0675" w:rsidDel="007C156A">
          <w:rPr>
            <w:szCs w:val="24"/>
            <w:rPrChange w:id="2685" w:author="Chuhta, Daniel" w:date="2021-06-28T13:16:00Z">
              <w:rPr/>
            </w:rPrChange>
          </w:rPr>
          <w:lastRenderedPageBreak/>
          <w:delText>Passed pedagogical knowledge and skills assessment at the appropriate grade level, in accordance with Me. Dept. of Ed. Reg. 13, or successful of an alternative professional studies program.</w:delText>
        </w:r>
      </w:del>
    </w:p>
    <w:p w14:paraId="57CFFAD5" w14:textId="3BCCB24F" w:rsidR="004271F2" w:rsidRPr="00EF0675" w:rsidRDefault="004271F2">
      <w:pPr>
        <w:numPr>
          <w:ilvl w:val="5"/>
          <w:numId w:val="154"/>
        </w:numPr>
        <w:spacing w:after="120"/>
        <w:rPr>
          <w:bCs/>
          <w:szCs w:val="24"/>
          <w:rPrChange w:id="2686" w:author="Chuhta, Daniel" w:date="2021-06-28T13:16:00Z">
            <w:rPr>
              <w:b/>
            </w:rPr>
          </w:rPrChange>
        </w:rPr>
        <w:pPrChange w:id="2687" w:author="Chuhta, Daniel" w:date="2021-06-23T11:52:00Z">
          <w:pPr>
            <w:pStyle w:val="Heading8"/>
            <w:keepNext w:val="0"/>
            <w:numPr>
              <w:ilvl w:val="5"/>
              <w:numId w:val="24"/>
            </w:numPr>
            <w:tabs>
              <w:tab w:val="num" w:pos="1080"/>
            </w:tabs>
            <w:ind w:left="1080" w:hanging="360"/>
          </w:pPr>
        </w:pPrChange>
      </w:pPr>
      <w:r w:rsidRPr="00EF0675">
        <w:rPr>
          <w:b/>
          <w:sz w:val="24"/>
          <w:szCs w:val="24"/>
          <w:rPrChange w:id="2688" w:author="Chuhta, Daniel" w:date="2021-06-28T13:16:00Z">
            <w:rPr>
              <w:b/>
            </w:rPr>
          </w:rPrChange>
        </w:rPr>
        <w:t>Certificate</w:t>
      </w:r>
      <w:r w:rsidRPr="00EF0675">
        <w:rPr>
          <w:bCs/>
          <w:sz w:val="24"/>
          <w:szCs w:val="24"/>
          <w:rPrChange w:id="2689" w:author="Chuhta, Daniel" w:date="2021-06-28T13:16:00Z">
            <w:rPr>
              <w:b/>
            </w:rPr>
          </w:rPrChange>
        </w:rPr>
        <w:t xml:space="preserve"> </w:t>
      </w:r>
      <w:r w:rsidRPr="00EF0675">
        <w:rPr>
          <w:b/>
          <w:sz w:val="24"/>
          <w:szCs w:val="24"/>
          <w:rPrChange w:id="2690" w:author="Chuhta, Daniel" w:date="2021-06-28T13:16:00Z">
            <w:rPr>
              <w:b/>
            </w:rPr>
          </w:rPrChange>
        </w:rPr>
        <w:t>Eligibility</w:t>
      </w:r>
      <w:r w:rsidRPr="00EF0675">
        <w:rPr>
          <w:bCs/>
          <w:sz w:val="24"/>
          <w:szCs w:val="24"/>
          <w:rPrChange w:id="2691" w:author="Chuhta, Daniel" w:date="2021-06-28T13:16:00Z">
            <w:rPr>
              <w:b/>
            </w:rPr>
          </w:rPrChange>
        </w:rPr>
        <w:t xml:space="preserve"> </w:t>
      </w:r>
      <w:r w:rsidRPr="00EF0675">
        <w:rPr>
          <w:b/>
          <w:sz w:val="24"/>
          <w:szCs w:val="24"/>
          <w:rPrChange w:id="2692" w:author="Chuhta, Daniel" w:date="2021-06-28T13:16:00Z">
            <w:rPr>
              <w:b/>
            </w:rPr>
          </w:rPrChange>
        </w:rPr>
        <w:t>Pathway</w:t>
      </w:r>
      <w:r w:rsidRPr="00EF0675">
        <w:rPr>
          <w:bCs/>
          <w:sz w:val="24"/>
          <w:szCs w:val="24"/>
          <w:rPrChange w:id="2693" w:author="Chuhta, Daniel" w:date="2021-06-28T13:16:00Z">
            <w:rPr>
              <w:b/>
            </w:rPr>
          </w:rPrChange>
        </w:rPr>
        <w:t xml:space="preserve"> </w:t>
      </w:r>
      <w:ins w:id="2694" w:author="Chuhta, Daniel" w:date="2020-12-08T14:47:00Z">
        <w:r w:rsidR="007C156A" w:rsidRPr="00EF0675">
          <w:rPr>
            <w:b/>
            <w:sz w:val="24"/>
            <w:szCs w:val="24"/>
            <w:rPrChange w:id="2695" w:author="Chuhta, Daniel" w:date="2021-06-28T13:16:00Z">
              <w:rPr>
                <w:b/>
              </w:rPr>
            </w:rPrChange>
          </w:rPr>
          <w:t>2</w:t>
        </w:r>
      </w:ins>
      <w:del w:id="2696" w:author="Chuhta, Daniel" w:date="2020-12-08T14:47:00Z">
        <w:r w:rsidRPr="00EF0675" w:rsidDel="007C156A">
          <w:rPr>
            <w:bCs/>
            <w:sz w:val="24"/>
            <w:szCs w:val="24"/>
            <w:rPrChange w:id="2697" w:author="Chuhta, Daniel" w:date="2021-06-28T13:16:00Z">
              <w:rPr>
                <w:b/>
              </w:rPr>
            </w:rPrChange>
          </w:rPr>
          <w:delText>3</w:delText>
        </w:r>
      </w:del>
    </w:p>
    <w:p w14:paraId="60D6A886" w14:textId="01E8EE5B" w:rsidR="004271F2" w:rsidRPr="00EF0675" w:rsidDel="007C156A" w:rsidRDefault="004271F2" w:rsidP="004271F2">
      <w:pPr>
        <w:pStyle w:val="Heading8"/>
        <w:keepNext w:val="0"/>
        <w:numPr>
          <w:ilvl w:val="7"/>
          <w:numId w:val="24"/>
        </w:numPr>
        <w:rPr>
          <w:del w:id="2698" w:author="Chuhta, Daniel" w:date="2020-12-08T14:48:00Z"/>
          <w:szCs w:val="24"/>
          <w:rPrChange w:id="2699" w:author="Chuhta, Daniel" w:date="2021-06-28T13:16:00Z">
            <w:rPr>
              <w:del w:id="2700" w:author="Chuhta, Daniel" w:date="2020-12-08T14:48:00Z"/>
            </w:rPr>
          </w:rPrChange>
        </w:rPr>
      </w:pPr>
      <w:del w:id="2701" w:author="Chuhta, Daniel" w:date="2020-12-08T14:48:00Z">
        <w:r w:rsidRPr="00EF0675" w:rsidDel="007C156A">
          <w:rPr>
            <w:szCs w:val="24"/>
          </w:rPr>
          <w:delText>Earned a bachelor’s degree from an accredited college or university, in accordance with Part I Section 4.4 of this ru</w:delText>
        </w:r>
        <w:r w:rsidRPr="00EF0675" w:rsidDel="007C156A">
          <w:rPr>
            <w:szCs w:val="24"/>
            <w:rPrChange w:id="2702" w:author="Chuhta, Daniel" w:date="2021-06-28T13:16:00Z">
              <w:rPr/>
            </w:rPrChange>
          </w:rPr>
          <w:delText>le;</w:delText>
        </w:r>
      </w:del>
    </w:p>
    <w:p w14:paraId="260C1325" w14:textId="07907965" w:rsidR="004271F2" w:rsidRPr="00EF0675" w:rsidRDefault="004271F2" w:rsidP="004271F2">
      <w:pPr>
        <w:pStyle w:val="Heading8"/>
        <w:keepNext w:val="0"/>
        <w:numPr>
          <w:ilvl w:val="7"/>
          <w:numId w:val="24"/>
        </w:numPr>
        <w:rPr>
          <w:szCs w:val="24"/>
        </w:rPr>
      </w:pPr>
      <w:r w:rsidRPr="00EF0675">
        <w:rPr>
          <w:szCs w:val="24"/>
          <w:rPrChange w:id="2703" w:author="Chuhta, Daniel" w:date="2021-06-28T13:16:00Z">
            <w:rPr/>
          </w:rPrChange>
        </w:rPr>
        <w:t>Hol</w:t>
      </w:r>
      <w:r w:rsidRPr="00EF0675">
        <w:rPr>
          <w:szCs w:val="24"/>
        </w:rPr>
        <w:t xml:space="preserve">ds a valid Maine </w:t>
      </w:r>
      <w:del w:id="2704" w:author="Chuhta, Daniel" w:date="2020-12-08T14:48:00Z">
        <w:r w:rsidRPr="00EF0675" w:rsidDel="007C156A">
          <w:rPr>
            <w:szCs w:val="24"/>
          </w:rPr>
          <w:delText xml:space="preserve">provisional or </w:delText>
        </w:r>
      </w:del>
      <w:r w:rsidRPr="00EF0675">
        <w:rPr>
          <w:szCs w:val="24"/>
        </w:rPr>
        <w:t>professional teaching certificate;</w:t>
      </w:r>
      <w:ins w:id="2705" w:author="Chuhta, Daniel" w:date="2021-04-13T15:48:00Z">
        <w:r w:rsidR="005B6FF4" w:rsidRPr="00EF0675">
          <w:rPr>
            <w:szCs w:val="24"/>
          </w:rPr>
          <w:t xml:space="preserve"> and</w:t>
        </w:r>
      </w:ins>
    </w:p>
    <w:p w14:paraId="6EC74346" w14:textId="43965E82" w:rsidR="0093081E" w:rsidRPr="00EF0675" w:rsidRDefault="00D34C21">
      <w:pPr>
        <w:numPr>
          <w:ilvl w:val="7"/>
          <w:numId w:val="24"/>
        </w:numPr>
        <w:spacing w:after="120"/>
        <w:rPr>
          <w:ins w:id="2706" w:author="Chuhta, Daniel" w:date="2020-12-08T14:54:00Z"/>
          <w:rStyle w:val="Emphasis"/>
          <w:i w:val="0"/>
          <w:iCs w:val="0"/>
          <w:sz w:val="24"/>
          <w:szCs w:val="24"/>
          <w:rPrChange w:id="2707" w:author="Chuhta, Daniel" w:date="2021-06-28T13:16:00Z">
            <w:rPr>
              <w:ins w:id="2708" w:author="Chuhta, Daniel" w:date="2020-12-08T14:54:00Z"/>
              <w:rFonts w:ascii="Segoe UI" w:hAnsi="Segoe UI" w:cs="Segoe UI"/>
              <w:sz w:val="18"/>
              <w:szCs w:val="18"/>
            </w:rPr>
          </w:rPrChange>
        </w:rPr>
        <w:pPrChange w:id="2709" w:author="Chuhta, Daniel" w:date="2021-06-16T13:21:00Z">
          <w:pPr>
            <w:pStyle w:val="paragraph"/>
            <w:numPr>
              <w:ilvl w:val="1"/>
              <w:numId w:val="43"/>
            </w:numPr>
            <w:spacing w:before="0" w:beforeAutospacing="0" w:after="0" w:afterAutospacing="0"/>
            <w:ind w:left="2520" w:hanging="360"/>
            <w:textAlignment w:val="baseline"/>
          </w:pPr>
        </w:pPrChange>
      </w:pPr>
      <w:ins w:id="2710" w:author="Chuhta, Daniel" w:date="2021-06-16T13:21:00Z">
        <w:r w:rsidRPr="00EF0675">
          <w:rPr>
            <w:bCs/>
            <w:sz w:val="24"/>
            <w:szCs w:val="24"/>
          </w:rPr>
          <w:t>Completed</w:t>
        </w:r>
        <w:r w:rsidRPr="00EF0675">
          <w:rPr>
            <w:rStyle w:val="Emphasis"/>
            <w:i w:val="0"/>
            <w:iCs w:val="0"/>
            <w:sz w:val="24"/>
            <w:szCs w:val="24"/>
          </w:rPr>
          <w:t xml:space="preserve"> </w:t>
        </w:r>
        <w:r w:rsidR="005518FF" w:rsidRPr="00EF0675">
          <w:rPr>
            <w:rStyle w:val="Emphasis"/>
            <w:i w:val="0"/>
            <w:iCs w:val="0"/>
            <w:sz w:val="24"/>
            <w:szCs w:val="24"/>
          </w:rPr>
          <w:t>24</w:t>
        </w:r>
        <w:r w:rsidRPr="00EF0675">
          <w:rPr>
            <w:rStyle w:val="Emphasis"/>
            <w:i w:val="0"/>
            <w:iCs w:val="0"/>
            <w:sz w:val="24"/>
            <w:szCs w:val="24"/>
          </w:rPr>
          <w:t xml:space="preserve"> graduate semester hours aligned with ALA/AASL/CAEP School Librarian Preparation Standards.</w:t>
        </w:r>
      </w:ins>
    </w:p>
    <w:p w14:paraId="38472C96" w14:textId="316DF5A3" w:rsidR="004271F2" w:rsidRPr="00EF0675" w:rsidDel="00C34385" w:rsidRDefault="004271F2" w:rsidP="00C34385">
      <w:pPr>
        <w:pStyle w:val="Heading8"/>
        <w:keepNext w:val="0"/>
        <w:numPr>
          <w:ilvl w:val="7"/>
          <w:numId w:val="24"/>
        </w:numPr>
        <w:ind w:right="-274"/>
        <w:rPr>
          <w:del w:id="2711" w:author="Chuhta, Daniel" w:date="2020-12-08T14:48:00Z"/>
          <w:szCs w:val="24"/>
          <w:rPrChange w:id="2712" w:author="Chuhta, Daniel" w:date="2021-06-28T13:16:00Z">
            <w:rPr>
              <w:del w:id="2713" w:author="Chuhta, Daniel" w:date="2020-12-08T14:48:00Z"/>
            </w:rPr>
          </w:rPrChange>
        </w:rPr>
      </w:pPr>
      <w:del w:id="2714" w:author="Chuhta, Daniel" w:date="2020-12-08T14:48:00Z">
        <w:r w:rsidRPr="003E1715" w:rsidDel="00C34385">
          <w:rPr>
            <w:szCs w:val="24"/>
          </w:rPr>
          <w:delText>Completed a minimum of 36 semester hours of graduate study in library science coursework;</w:delText>
        </w:r>
      </w:del>
    </w:p>
    <w:p w14:paraId="1D864E89" w14:textId="14B9F202" w:rsidR="004271F2" w:rsidRPr="00EF0675" w:rsidDel="00A720B1" w:rsidRDefault="004271F2" w:rsidP="004271F2">
      <w:pPr>
        <w:pStyle w:val="Heading8"/>
        <w:keepNext w:val="0"/>
        <w:numPr>
          <w:ilvl w:val="7"/>
          <w:numId w:val="24"/>
        </w:numPr>
        <w:rPr>
          <w:del w:id="2715" w:author="Chuhta, Daniel" w:date="2020-12-08T15:11:00Z"/>
          <w:szCs w:val="24"/>
          <w:rPrChange w:id="2716" w:author="Chuhta, Daniel" w:date="2021-06-28T13:16:00Z">
            <w:rPr>
              <w:del w:id="2717" w:author="Chuhta, Daniel" w:date="2020-12-08T15:11:00Z"/>
            </w:rPr>
          </w:rPrChange>
        </w:rPr>
      </w:pPr>
      <w:del w:id="2718" w:author="Chuhta, Daniel" w:date="2020-12-08T15:11:00Z">
        <w:r w:rsidRPr="00EF0675" w:rsidDel="00A720B1">
          <w:rPr>
            <w:szCs w:val="24"/>
            <w:rPrChange w:id="2719" w:author="Chuhta, Daniel" w:date="2021-06-28T13:16:00Z">
              <w:rPr/>
            </w:rPrChange>
          </w:rPr>
          <w:delText>Completed an approved course for “Teaching Exceptional Students in the Regular Classroom”; and</w:delText>
        </w:r>
      </w:del>
    </w:p>
    <w:p w14:paraId="447FA1A8" w14:textId="1B885C84" w:rsidR="004271F2" w:rsidRPr="00EF0675" w:rsidDel="00A720B1" w:rsidRDefault="004271F2" w:rsidP="004271F2">
      <w:pPr>
        <w:pStyle w:val="Heading8"/>
        <w:keepNext w:val="0"/>
        <w:numPr>
          <w:ilvl w:val="7"/>
          <w:numId w:val="24"/>
        </w:numPr>
        <w:rPr>
          <w:del w:id="2720" w:author="Chuhta, Daniel" w:date="2020-12-08T15:11:00Z"/>
          <w:szCs w:val="24"/>
          <w:rPrChange w:id="2721" w:author="Chuhta, Daniel" w:date="2021-06-28T13:16:00Z">
            <w:rPr>
              <w:del w:id="2722" w:author="Chuhta, Daniel" w:date="2020-12-08T15:11:00Z"/>
            </w:rPr>
          </w:rPrChange>
        </w:rPr>
      </w:pPr>
      <w:del w:id="2723" w:author="Chuhta, Daniel" w:date="2020-12-08T15:11:00Z">
        <w:r w:rsidRPr="00EF0675" w:rsidDel="00A720B1">
          <w:rPr>
            <w:szCs w:val="24"/>
            <w:rPrChange w:id="2724" w:author="Chuhta, Daniel" w:date="2021-06-28T13:16:00Z">
              <w:rPr/>
            </w:rPrChange>
          </w:rPr>
          <w:delText>Passed content area assessment, in accordance with Me. Dept. of Ed. Reg. 13.</w:delText>
        </w:r>
      </w:del>
    </w:p>
    <w:p w14:paraId="6F69733C" w14:textId="7E223188" w:rsidR="004271F2" w:rsidRPr="00EF0675" w:rsidRDefault="004271F2">
      <w:pPr>
        <w:numPr>
          <w:ilvl w:val="5"/>
          <w:numId w:val="154"/>
        </w:numPr>
        <w:spacing w:after="120"/>
        <w:rPr>
          <w:bCs/>
          <w:szCs w:val="24"/>
        </w:rPr>
        <w:pPrChange w:id="2725" w:author="Chuhta, Daniel" w:date="2021-06-23T11:52:00Z">
          <w:pPr>
            <w:pStyle w:val="Heading8"/>
            <w:keepNext w:val="0"/>
            <w:numPr>
              <w:ilvl w:val="5"/>
              <w:numId w:val="24"/>
            </w:numPr>
            <w:tabs>
              <w:tab w:val="num" w:pos="1080"/>
            </w:tabs>
            <w:ind w:left="1080" w:hanging="360"/>
          </w:pPr>
        </w:pPrChange>
      </w:pPr>
      <w:del w:id="2726" w:author="Chuhta, Daniel" w:date="2021-05-24T13:27:00Z">
        <w:r w:rsidRPr="00EF0675" w:rsidDel="00F73CAF">
          <w:rPr>
            <w:b/>
            <w:sz w:val="24"/>
            <w:szCs w:val="24"/>
            <w:rPrChange w:id="2727" w:author="Chuhta, Daniel" w:date="2021-06-28T13:16:00Z">
              <w:rPr/>
            </w:rPrChange>
          </w:rPr>
          <w:delText>Eligibility</w:delText>
        </w:r>
        <w:r w:rsidRPr="00EF0675" w:rsidDel="00F73CAF">
          <w:rPr>
            <w:bCs/>
            <w:sz w:val="24"/>
            <w:szCs w:val="24"/>
            <w:rPrChange w:id="2728" w:author="Chuhta, Daniel" w:date="2021-06-28T13:16:00Z">
              <w:rPr/>
            </w:rPrChange>
          </w:rPr>
          <w:delText xml:space="preserve"> for a </w:delText>
        </w:r>
        <w:r w:rsidRPr="00EF0675" w:rsidDel="00F73CAF">
          <w:rPr>
            <w:bCs/>
            <w:sz w:val="24"/>
            <w:szCs w:val="24"/>
            <w:rPrChange w:id="2729" w:author="Chuhta, Daniel" w:date="2021-06-28T13:16:00Z">
              <w:rPr>
                <w:b/>
              </w:rPr>
            </w:rPrChange>
          </w:rPr>
          <w:delText>conditional certificate</w:delText>
        </w:r>
        <w:r w:rsidRPr="00EF0675" w:rsidDel="00F73CAF">
          <w:rPr>
            <w:bCs/>
            <w:sz w:val="24"/>
            <w:szCs w:val="24"/>
            <w:rPrChange w:id="2730" w:author="Chuhta, Daniel" w:date="2021-06-28T13:16:00Z">
              <w:rPr/>
            </w:rPrChange>
          </w:rPr>
          <w:delText xml:space="preserve"> shall be established by one of two pathways</w:delText>
        </w:r>
      </w:del>
      <w:ins w:id="2731" w:author="Chuhta, Daniel" w:date="2021-05-24T13:27:00Z">
        <w:r w:rsidR="00F73CAF" w:rsidRPr="00EF0675">
          <w:rPr>
            <w:b/>
            <w:sz w:val="24"/>
            <w:szCs w:val="24"/>
          </w:rPr>
          <w:t>Conditional Certificate</w:t>
        </w:r>
      </w:ins>
      <w:del w:id="2732" w:author="Chuhta, Daniel" w:date="2021-05-24T13:34:00Z">
        <w:r w:rsidRPr="00EF0675" w:rsidDel="00E60350">
          <w:rPr>
            <w:bCs/>
            <w:sz w:val="24"/>
            <w:szCs w:val="24"/>
            <w:rPrChange w:id="2733" w:author="Chuhta, Daniel" w:date="2021-06-28T13:16:00Z">
              <w:rPr/>
            </w:rPrChange>
          </w:rPr>
          <w:delText>:</w:delText>
        </w:r>
      </w:del>
    </w:p>
    <w:p w14:paraId="3B76B065" w14:textId="6101B9BE" w:rsidR="004271F2" w:rsidRPr="00EF0675" w:rsidRDefault="004271F2">
      <w:pPr>
        <w:pStyle w:val="Heading8"/>
        <w:keepLines/>
        <w:numPr>
          <w:ilvl w:val="7"/>
          <w:numId w:val="123"/>
        </w:numPr>
        <w:ind w:right="-274"/>
        <w:rPr>
          <w:bCs/>
          <w:szCs w:val="24"/>
          <w:rPrChange w:id="2734" w:author="Chuhta, Daniel" w:date="2021-06-28T13:16:00Z">
            <w:rPr>
              <w:b/>
            </w:rPr>
          </w:rPrChange>
        </w:rPr>
        <w:pPrChange w:id="2735" w:author="Chuhta, Daniel" w:date="2021-05-24T13:29:00Z">
          <w:pPr>
            <w:pStyle w:val="Heading8"/>
            <w:keepLines/>
            <w:numPr>
              <w:ilvl w:val="7"/>
              <w:numId w:val="24"/>
            </w:numPr>
            <w:tabs>
              <w:tab w:val="num" w:pos="1440"/>
            </w:tabs>
            <w:ind w:leftChars="216" w:left="432" w:right="-274" w:firstLineChars="270" w:firstLine="651"/>
          </w:pPr>
        </w:pPrChange>
      </w:pPr>
      <w:r w:rsidRPr="00EF0675">
        <w:rPr>
          <w:b/>
          <w:szCs w:val="24"/>
        </w:rPr>
        <w:t>Conditional</w:t>
      </w:r>
      <w:r w:rsidRPr="00EF0675">
        <w:rPr>
          <w:bCs/>
          <w:szCs w:val="24"/>
          <w:rPrChange w:id="2736" w:author="Chuhta, Daniel" w:date="2021-06-28T13:16:00Z">
            <w:rPr>
              <w:b/>
            </w:rPr>
          </w:rPrChange>
        </w:rPr>
        <w:t xml:space="preserve"> </w:t>
      </w:r>
      <w:ins w:id="2737" w:author="Chuhta, Daniel" w:date="2021-05-24T13:29:00Z">
        <w:r w:rsidR="00F73CAF" w:rsidRPr="00EF0675">
          <w:rPr>
            <w:b/>
            <w:szCs w:val="24"/>
          </w:rPr>
          <w:t>Certificate</w:t>
        </w:r>
        <w:r w:rsidR="00F73CAF" w:rsidRPr="00EF0675">
          <w:rPr>
            <w:bCs/>
            <w:szCs w:val="24"/>
            <w:rPrChange w:id="2738" w:author="Chuhta, Daniel" w:date="2021-06-28T13:16:00Z">
              <w:rPr>
                <w:b/>
              </w:rPr>
            </w:rPrChange>
          </w:rPr>
          <w:t xml:space="preserve"> </w:t>
        </w:r>
      </w:ins>
      <w:r w:rsidRPr="00EF0675">
        <w:rPr>
          <w:b/>
          <w:szCs w:val="24"/>
        </w:rPr>
        <w:t>Pathway</w:t>
      </w:r>
      <w:r w:rsidRPr="00EF0675">
        <w:rPr>
          <w:bCs/>
          <w:szCs w:val="24"/>
          <w:rPrChange w:id="2739" w:author="Chuhta, Daniel" w:date="2021-06-28T13:16:00Z">
            <w:rPr>
              <w:b/>
            </w:rPr>
          </w:rPrChange>
        </w:rPr>
        <w:t xml:space="preserve"> </w:t>
      </w:r>
      <w:r w:rsidRPr="00EF0675">
        <w:rPr>
          <w:b/>
          <w:szCs w:val="24"/>
        </w:rPr>
        <w:t>1</w:t>
      </w:r>
    </w:p>
    <w:p w14:paraId="5359E63C" w14:textId="60689188" w:rsidR="004271F2" w:rsidRPr="00EF0675" w:rsidRDefault="004271F2">
      <w:pPr>
        <w:pStyle w:val="Heading1"/>
        <w:keepNext w:val="0"/>
        <w:numPr>
          <w:ilvl w:val="8"/>
          <w:numId w:val="157"/>
        </w:numPr>
        <w:spacing w:after="120"/>
        <w:rPr>
          <w:szCs w:val="24"/>
          <w:rPrChange w:id="2740" w:author="Chuhta, Daniel" w:date="2021-06-28T13:16:00Z">
            <w:rPr/>
          </w:rPrChange>
        </w:rPr>
        <w:pPrChange w:id="2741" w:author="Chuhta, Daniel" w:date="2021-06-28T10:47:00Z">
          <w:pPr>
            <w:pStyle w:val="Heading8"/>
            <w:keepLines/>
            <w:numPr>
              <w:ilvl w:val="8"/>
              <w:numId w:val="24"/>
            </w:numPr>
            <w:ind w:leftChars="720" w:left="1800" w:rightChars="-137" w:right="-274" w:hanging="360"/>
          </w:pPr>
        </w:pPrChange>
      </w:pPr>
      <w:del w:id="2742" w:author="Chuhta, Daniel" w:date="2021-04-13T15:49:00Z">
        <w:r w:rsidRPr="00EF0675" w:rsidDel="00893503">
          <w:rPr>
            <w:szCs w:val="24"/>
          </w:rPr>
          <w:tab/>
        </w:r>
      </w:del>
      <w:r w:rsidRPr="00EF0675">
        <w:rPr>
          <w:szCs w:val="24"/>
        </w:rPr>
        <w:t>Earned a</w:t>
      </w:r>
      <w:ins w:id="2743" w:author="Chuhta, Daniel" w:date="2020-12-08T15:16:00Z">
        <w:r w:rsidR="000F248A" w:rsidRPr="00410749">
          <w:rPr>
            <w:szCs w:val="24"/>
          </w:rPr>
          <w:t>t least a</w:t>
        </w:r>
      </w:ins>
      <w:r w:rsidRPr="003E1715">
        <w:rPr>
          <w:szCs w:val="24"/>
        </w:rPr>
        <w:t xml:space="preserve"> bachelor’s degree from an accredited college or university, in accordance with </w:t>
      </w:r>
      <w:del w:id="2744" w:author="Chuhta, Daniel" w:date="2020-12-09T09:23:00Z">
        <w:r w:rsidRPr="00EF0675" w:rsidDel="001D4C44">
          <w:rPr>
            <w:szCs w:val="24"/>
            <w:rPrChange w:id="2745" w:author="Chuhta, Daniel" w:date="2021-06-28T13:16:00Z">
              <w:rPr/>
            </w:rPrChange>
          </w:rPr>
          <w:delText>Part I Section 4.4</w:delText>
        </w:r>
      </w:del>
      <w:ins w:id="2746" w:author="Chuhta, Daniel" w:date="2020-12-09T09:23:00Z">
        <w:r w:rsidR="001D4C44" w:rsidRPr="00EF0675">
          <w:rPr>
            <w:szCs w:val="24"/>
            <w:rPrChange w:id="2747" w:author="Chuhta, Daniel" w:date="2021-06-28T13:16:00Z">
              <w:rPr/>
            </w:rPrChange>
          </w:rPr>
          <w:t>Part I Section 6.</w:t>
        </w:r>
      </w:ins>
      <w:ins w:id="2748" w:author="Chuhta, Daniel" w:date="2021-04-13T13:01:00Z">
        <w:r w:rsidR="00562E55" w:rsidRPr="00EF0675">
          <w:rPr>
            <w:szCs w:val="24"/>
            <w:rPrChange w:id="2749" w:author="Chuhta, Daniel" w:date="2021-06-28T13:16:00Z">
              <w:rPr/>
            </w:rPrChange>
          </w:rPr>
          <w:t>1</w:t>
        </w:r>
      </w:ins>
      <w:r w:rsidRPr="00EF0675">
        <w:rPr>
          <w:szCs w:val="24"/>
          <w:rPrChange w:id="2750" w:author="Chuhta, Daniel" w:date="2021-06-28T13:16:00Z">
            <w:rPr/>
          </w:rPrChange>
        </w:rPr>
        <w:t xml:space="preserve"> of this rule; and</w:t>
      </w:r>
    </w:p>
    <w:p w14:paraId="3AE279F1" w14:textId="2158AC68" w:rsidR="004271F2" w:rsidRPr="00EF0675" w:rsidRDefault="004271F2">
      <w:pPr>
        <w:pStyle w:val="Heading1"/>
        <w:keepNext w:val="0"/>
        <w:numPr>
          <w:ilvl w:val="8"/>
          <w:numId w:val="157"/>
        </w:numPr>
        <w:spacing w:after="120"/>
        <w:rPr>
          <w:szCs w:val="24"/>
          <w:rPrChange w:id="2751" w:author="Chuhta, Daniel" w:date="2021-06-28T13:16:00Z">
            <w:rPr/>
          </w:rPrChange>
        </w:rPr>
        <w:pPrChange w:id="2752" w:author="Chuhta, Daniel" w:date="2021-06-28T10:47:00Z">
          <w:pPr>
            <w:pStyle w:val="Heading8"/>
            <w:keepLines/>
            <w:numPr>
              <w:ilvl w:val="8"/>
              <w:numId w:val="24"/>
            </w:numPr>
            <w:ind w:left="1800" w:right="-274" w:hanging="360"/>
          </w:pPr>
        </w:pPrChange>
      </w:pPr>
      <w:del w:id="2753" w:author="Chuhta, Daniel" w:date="2021-04-13T15:49:00Z">
        <w:r w:rsidRPr="00EF0675" w:rsidDel="00893503">
          <w:rPr>
            <w:szCs w:val="24"/>
            <w:rPrChange w:id="2754" w:author="Chuhta, Daniel" w:date="2021-06-28T13:16:00Z">
              <w:rPr/>
            </w:rPrChange>
          </w:rPr>
          <w:tab/>
        </w:r>
      </w:del>
      <w:r w:rsidRPr="00EF0675">
        <w:rPr>
          <w:szCs w:val="24"/>
          <w:rPrChange w:id="2755" w:author="Chuhta, Daniel" w:date="2021-06-28T13:16:00Z">
            <w:rPr/>
          </w:rPrChange>
        </w:rPr>
        <w:t xml:space="preserve">Completed a minimum of </w:t>
      </w:r>
      <w:del w:id="2756" w:author="Chuhta, Daniel" w:date="2020-12-08T15:16:00Z">
        <w:r w:rsidRPr="00EF0675" w:rsidDel="00F34857">
          <w:rPr>
            <w:szCs w:val="24"/>
            <w:rPrChange w:id="2757" w:author="Chuhta, Daniel" w:date="2021-06-28T13:16:00Z">
              <w:rPr/>
            </w:rPrChange>
          </w:rPr>
          <w:delText xml:space="preserve">36 </w:delText>
        </w:r>
      </w:del>
      <w:ins w:id="2758" w:author="Chuhta, Daniel" w:date="2020-12-08T15:16:00Z">
        <w:r w:rsidR="00F34857" w:rsidRPr="00EF0675">
          <w:rPr>
            <w:szCs w:val="24"/>
            <w:rPrChange w:id="2759" w:author="Chuhta, Daniel" w:date="2021-06-28T13:16:00Z">
              <w:rPr/>
            </w:rPrChange>
          </w:rPr>
          <w:t xml:space="preserve">24 </w:t>
        </w:r>
      </w:ins>
      <w:ins w:id="2760" w:author="Chuhta, Daniel" w:date="2021-04-13T15:58:00Z">
        <w:r w:rsidR="009A1B24" w:rsidRPr="00EF0675">
          <w:rPr>
            <w:szCs w:val="24"/>
            <w:rPrChange w:id="2761" w:author="Chuhta, Daniel" w:date="2021-06-28T13:16:00Z">
              <w:rPr/>
            </w:rPrChange>
          </w:rPr>
          <w:t xml:space="preserve">graduate </w:t>
        </w:r>
      </w:ins>
      <w:r w:rsidRPr="00EF0675">
        <w:rPr>
          <w:szCs w:val="24"/>
          <w:rPrChange w:id="2762" w:author="Chuhta, Daniel" w:date="2021-06-28T13:16:00Z">
            <w:rPr/>
          </w:rPrChange>
        </w:rPr>
        <w:t xml:space="preserve">semester hours </w:t>
      </w:r>
      <w:del w:id="2763" w:author="Chuhta, Daniel" w:date="2021-04-13T15:58:00Z">
        <w:r w:rsidRPr="00EF0675" w:rsidDel="009A1B24">
          <w:rPr>
            <w:szCs w:val="24"/>
            <w:rPrChange w:id="2764" w:author="Chuhta, Daniel" w:date="2021-06-28T13:16:00Z">
              <w:rPr/>
            </w:rPrChange>
          </w:rPr>
          <w:delText xml:space="preserve">of graduate study </w:delText>
        </w:r>
      </w:del>
      <w:del w:id="2765" w:author="Chuhta, Daniel" w:date="2021-06-16T13:24:00Z">
        <w:r w:rsidRPr="00EF0675" w:rsidDel="004A4932">
          <w:rPr>
            <w:szCs w:val="24"/>
            <w:rPrChange w:id="2766" w:author="Chuhta, Daniel" w:date="2021-06-28T13:16:00Z">
              <w:rPr/>
            </w:rPrChange>
          </w:rPr>
          <w:delText>in library science coursework</w:delText>
        </w:r>
      </w:del>
      <w:ins w:id="2767" w:author="Chuhta, Daniel" w:date="2021-06-16T13:24:00Z">
        <w:r w:rsidR="004A4932" w:rsidRPr="00EF0675">
          <w:rPr>
            <w:szCs w:val="24"/>
            <w:rPrChange w:id="2768" w:author="Chuhta, Daniel" w:date="2021-06-28T13:16:00Z">
              <w:rPr/>
            </w:rPrChange>
          </w:rPr>
          <w:t>which</w:t>
        </w:r>
      </w:ins>
      <w:ins w:id="2769" w:author="Chuhta, Daniel" w:date="2020-12-08T15:16:00Z">
        <w:r w:rsidR="00F34857" w:rsidRPr="00EF0675">
          <w:rPr>
            <w:szCs w:val="24"/>
            <w:rPrChange w:id="2770" w:author="Chuhta, Daniel" w:date="2021-06-28T13:16:00Z">
              <w:rPr/>
            </w:rPrChange>
          </w:rPr>
          <w:t xml:space="preserve"> align </w:t>
        </w:r>
      </w:ins>
      <w:ins w:id="2771" w:author="Chuhta, Daniel" w:date="2021-06-16T13:25:00Z">
        <w:r w:rsidR="00D70397" w:rsidRPr="00EF0675">
          <w:rPr>
            <w:szCs w:val="24"/>
            <w:rPrChange w:id="2772" w:author="Chuhta, Daniel" w:date="2021-06-28T13:16:00Z">
              <w:rPr/>
            </w:rPrChange>
          </w:rPr>
          <w:t xml:space="preserve">with the </w:t>
        </w:r>
      </w:ins>
      <w:ins w:id="2773" w:author="Chuhta, Daniel" w:date="2020-12-08T15:16:00Z">
        <w:r w:rsidR="00F34857" w:rsidRPr="00EF0675">
          <w:rPr>
            <w:szCs w:val="24"/>
            <w:rPrChange w:id="2774" w:author="Chuhta, Daniel" w:date="2021-06-28T13:16:00Z">
              <w:rPr/>
            </w:rPrChange>
          </w:rPr>
          <w:t>ALA/AASL/CAEP School Librarian Preparation Standards</w:t>
        </w:r>
      </w:ins>
      <w:r w:rsidRPr="00EF0675">
        <w:rPr>
          <w:szCs w:val="24"/>
          <w:rPrChange w:id="2775" w:author="Chuhta, Daniel" w:date="2021-06-28T13:16:00Z">
            <w:rPr/>
          </w:rPrChange>
        </w:rPr>
        <w:t>.</w:t>
      </w:r>
    </w:p>
    <w:p w14:paraId="1D6CECD8" w14:textId="7B2C2D52" w:rsidR="004271F2" w:rsidRPr="00EF0675" w:rsidRDefault="004271F2">
      <w:pPr>
        <w:pStyle w:val="Heading8"/>
        <w:numPr>
          <w:ilvl w:val="7"/>
          <w:numId w:val="123"/>
        </w:numPr>
        <w:ind w:right="-274"/>
        <w:rPr>
          <w:bCs/>
          <w:szCs w:val="24"/>
          <w:rPrChange w:id="2776" w:author="Chuhta, Daniel" w:date="2021-06-28T13:16:00Z">
            <w:rPr>
              <w:b/>
            </w:rPr>
          </w:rPrChange>
        </w:rPr>
        <w:pPrChange w:id="2777" w:author="Chuhta, Daniel" w:date="2021-05-24T13:29:00Z">
          <w:pPr>
            <w:pStyle w:val="Heading8"/>
            <w:numPr>
              <w:ilvl w:val="7"/>
              <w:numId w:val="24"/>
            </w:numPr>
            <w:tabs>
              <w:tab w:val="num" w:pos="1440"/>
            </w:tabs>
            <w:ind w:left="1440" w:right="-274" w:hanging="360"/>
          </w:pPr>
        </w:pPrChange>
      </w:pPr>
      <w:r w:rsidRPr="00EF0675">
        <w:rPr>
          <w:b/>
          <w:szCs w:val="24"/>
          <w:rPrChange w:id="2778" w:author="Chuhta, Daniel" w:date="2021-06-28T13:16:00Z">
            <w:rPr>
              <w:b/>
            </w:rPr>
          </w:rPrChange>
        </w:rPr>
        <w:t>Conditional</w:t>
      </w:r>
      <w:r w:rsidRPr="00EF0675">
        <w:rPr>
          <w:bCs/>
          <w:szCs w:val="24"/>
          <w:rPrChange w:id="2779" w:author="Chuhta, Daniel" w:date="2021-06-28T13:16:00Z">
            <w:rPr>
              <w:b/>
            </w:rPr>
          </w:rPrChange>
        </w:rPr>
        <w:t xml:space="preserve"> </w:t>
      </w:r>
      <w:ins w:id="2780" w:author="Chuhta, Daniel" w:date="2021-05-24T13:29:00Z">
        <w:r w:rsidR="00F73CAF" w:rsidRPr="00EF0675">
          <w:rPr>
            <w:b/>
            <w:szCs w:val="24"/>
          </w:rPr>
          <w:t>Certificate</w:t>
        </w:r>
        <w:r w:rsidR="00F73CAF" w:rsidRPr="00EF0675">
          <w:rPr>
            <w:bCs/>
            <w:szCs w:val="24"/>
            <w:rPrChange w:id="2781" w:author="Chuhta, Daniel" w:date="2021-06-28T13:16:00Z">
              <w:rPr>
                <w:b/>
              </w:rPr>
            </w:rPrChange>
          </w:rPr>
          <w:t xml:space="preserve"> </w:t>
        </w:r>
      </w:ins>
      <w:r w:rsidRPr="00EF0675">
        <w:rPr>
          <w:b/>
          <w:szCs w:val="24"/>
        </w:rPr>
        <w:t>Pathway</w:t>
      </w:r>
      <w:r w:rsidRPr="00EF0675">
        <w:rPr>
          <w:bCs/>
          <w:szCs w:val="24"/>
          <w:rPrChange w:id="2782" w:author="Chuhta, Daniel" w:date="2021-06-28T13:16:00Z">
            <w:rPr>
              <w:b/>
            </w:rPr>
          </w:rPrChange>
        </w:rPr>
        <w:t xml:space="preserve"> </w:t>
      </w:r>
      <w:r w:rsidRPr="00EF0675">
        <w:rPr>
          <w:b/>
          <w:szCs w:val="24"/>
        </w:rPr>
        <w:t>2</w:t>
      </w:r>
    </w:p>
    <w:p w14:paraId="76C6C939" w14:textId="4F7B5BFC" w:rsidR="004271F2" w:rsidRPr="00EF0675" w:rsidRDefault="004271F2">
      <w:pPr>
        <w:pStyle w:val="Heading1"/>
        <w:keepNext w:val="0"/>
        <w:numPr>
          <w:ilvl w:val="8"/>
          <w:numId w:val="124"/>
        </w:numPr>
        <w:spacing w:after="120"/>
        <w:rPr>
          <w:szCs w:val="24"/>
          <w:rPrChange w:id="2783" w:author="Chuhta, Daniel" w:date="2021-06-28T13:16:00Z">
            <w:rPr/>
          </w:rPrChange>
        </w:rPr>
        <w:pPrChange w:id="2784" w:author="Chuhta, Daniel" w:date="2021-05-24T13:30:00Z">
          <w:pPr>
            <w:pStyle w:val="Heading8"/>
            <w:keepNext w:val="0"/>
            <w:numPr>
              <w:ilvl w:val="8"/>
              <w:numId w:val="24"/>
            </w:numPr>
            <w:ind w:left="1800" w:hanging="360"/>
          </w:pPr>
        </w:pPrChange>
      </w:pPr>
      <w:del w:id="2785" w:author="Chuhta, Daniel" w:date="2021-04-13T15:49:00Z">
        <w:r w:rsidRPr="00EF0675" w:rsidDel="00893503">
          <w:rPr>
            <w:szCs w:val="24"/>
          </w:rPr>
          <w:tab/>
        </w:r>
      </w:del>
      <w:r w:rsidRPr="00EF0675">
        <w:rPr>
          <w:szCs w:val="24"/>
        </w:rPr>
        <w:t>Earned a</w:t>
      </w:r>
      <w:ins w:id="2786" w:author="Chuhta, Daniel" w:date="2020-12-08T15:17:00Z">
        <w:r w:rsidR="00F34857" w:rsidRPr="00410749">
          <w:rPr>
            <w:szCs w:val="24"/>
          </w:rPr>
          <w:t>t least a</w:t>
        </w:r>
      </w:ins>
      <w:r w:rsidRPr="00410749">
        <w:rPr>
          <w:szCs w:val="24"/>
        </w:rPr>
        <w:t xml:space="preserve"> bachelor’s degree from an accredited college or university, in accordance with </w:t>
      </w:r>
      <w:del w:id="2787" w:author="Chuhta, Daniel" w:date="2020-12-09T09:23:00Z">
        <w:r w:rsidRPr="00EF0675" w:rsidDel="001D4C44">
          <w:rPr>
            <w:szCs w:val="24"/>
            <w:rPrChange w:id="2788" w:author="Chuhta, Daniel" w:date="2021-06-28T13:16:00Z">
              <w:rPr/>
            </w:rPrChange>
          </w:rPr>
          <w:delText>Part I Section 4.4</w:delText>
        </w:r>
      </w:del>
      <w:ins w:id="2789" w:author="Chuhta, Daniel" w:date="2020-12-09T09:23:00Z">
        <w:r w:rsidR="001D4C44" w:rsidRPr="00EF0675">
          <w:rPr>
            <w:szCs w:val="24"/>
            <w:rPrChange w:id="2790" w:author="Chuhta, Daniel" w:date="2021-06-28T13:16:00Z">
              <w:rPr/>
            </w:rPrChange>
          </w:rPr>
          <w:t>Part I Section 6.</w:t>
        </w:r>
      </w:ins>
      <w:ins w:id="2791" w:author="Chuhta, Daniel" w:date="2021-04-13T13:01:00Z">
        <w:r w:rsidR="00562E55" w:rsidRPr="00EF0675">
          <w:rPr>
            <w:szCs w:val="24"/>
            <w:rPrChange w:id="2792" w:author="Chuhta, Daniel" w:date="2021-06-28T13:16:00Z">
              <w:rPr/>
            </w:rPrChange>
          </w:rPr>
          <w:t>1</w:t>
        </w:r>
      </w:ins>
      <w:r w:rsidRPr="00EF0675">
        <w:rPr>
          <w:szCs w:val="24"/>
          <w:rPrChange w:id="2793" w:author="Chuhta, Daniel" w:date="2021-06-28T13:16:00Z">
            <w:rPr/>
          </w:rPrChange>
        </w:rPr>
        <w:t xml:space="preserve"> of this rule;</w:t>
      </w:r>
    </w:p>
    <w:p w14:paraId="432276BC" w14:textId="0E848557" w:rsidR="004271F2" w:rsidRPr="00EF0675" w:rsidRDefault="004271F2">
      <w:pPr>
        <w:pStyle w:val="Heading1"/>
        <w:keepNext w:val="0"/>
        <w:numPr>
          <w:ilvl w:val="8"/>
          <w:numId w:val="124"/>
        </w:numPr>
        <w:spacing w:after="120"/>
        <w:rPr>
          <w:szCs w:val="24"/>
          <w:rPrChange w:id="2794" w:author="Chuhta, Daniel" w:date="2021-06-28T13:16:00Z">
            <w:rPr/>
          </w:rPrChange>
        </w:rPr>
        <w:pPrChange w:id="2795" w:author="Chuhta, Daniel" w:date="2021-05-24T13:30:00Z">
          <w:pPr>
            <w:pStyle w:val="Heading8"/>
            <w:keepNext w:val="0"/>
            <w:numPr>
              <w:ilvl w:val="8"/>
              <w:numId w:val="24"/>
            </w:numPr>
            <w:spacing w:after="0"/>
            <w:ind w:left="1800" w:right="-274" w:hanging="360"/>
          </w:pPr>
        </w:pPrChange>
      </w:pPr>
      <w:del w:id="2796" w:author="Chuhta, Daniel" w:date="2021-04-13T15:49:00Z">
        <w:r w:rsidRPr="00EF0675" w:rsidDel="00893503">
          <w:rPr>
            <w:szCs w:val="24"/>
            <w:rPrChange w:id="2797" w:author="Chuhta, Daniel" w:date="2021-06-28T13:16:00Z">
              <w:rPr/>
            </w:rPrChange>
          </w:rPr>
          <w:tab/>
        </w:r>
      </w:del>
      <w:r w:rsidRPr="00EF0675">
        <w:rPr>
          <w:szCs w:val="24"/>
          <w:rPrChange w:id="2798" w:author="Chuhta, Daniel" w:date="2021-06-28T13:16:00Z">
            <w:rPr/>
          </w:rPrChange>
        </w:rPr>
        <w:t xml:space="preserve">Holds a valid Maine </w:t>
      </w:r>
      <w:del w:id="2799" w:author="Chuhta, Daniel" w:date="2020-12-08T15:17:00Z">
        <w:r w:rsidRPr="00EF0675" w:rsidDel="004129D2">
          <w:rPr>
            <w:szCs w:val="24"/>
            <w:rPrChange w:id="2800" w:author="Chuhta, Daniel" w:date="2021-06-28T13:16:00Z">
              <w:rPr/>
            </w:rPrChange>
          </w:rPr>
          <w:delText xml:space="preserve">provisional or </w:delText>
        </w:r>
      </w:del>
      <w:r w:rsidRPr="00EF0675">
        <w:rPr>
          <w:szCs w:val="24"/>
          <w:rPrChange w:id="2801" w:author="Chuhta, Daniel" w:date="2021-06-28T13:16:00Z">
            <w:rPr/>
          </w:rPrChange>
        </w:rPr>
        <w:t>professional teaching certificate; and</w:t>
      </w:r>
    </w:p>
    <w:p w14:paraId="1C31DAD9" w14:textId="0FA888E8" w:rsidR="004271F2" w:rsidRPr="00EF0675" w:rsidDel="00F73CAF" w:rsidRDefault="004271F2" w:rsidP="004271F2">
      <w:pPr>
        <w:rPr>
          <w:del w:id="2802" w:author="Chuhta, Daniel" w:date="2021-05-24T13:30:00Z"/>
          <w:sz w:val="24"/>
          <w:szCs w:val="24"/>
          <w:rPrChange w:id="2803" w:author="Chuhta, Daniel" w:date="2021-06-28T13:16:00Z">
            <w:rPr>
              <w:del w:id="2804" w:author="Chuhta, Daniel" w:date="2021-05-24T13:30:00Z"/>
            </w:rPr>
          </w:rPrChange>
        </w:rPr>
      </w:pPr>
    </w:p>
    <w:p w14:paraId="3FA5746C" w14:textId="625CE49D" w:rsidR="004271F2" w:rsidRPr="00EF0675" w:rsidRDefault="004271F2">
      <w:pPr>
        <w:pStyle w:val="Heading1"/>
        <w:keepNext w:val="0"/>
        <w:numPr>
          <w:ilvl w:val="8"/>
          <w:numId w:val="124"/>
        </w:numPr>
        <w:spacing w:after="120"/>
        <w:rPr>
          <w:szCs w:val="24"/>
          <w:rPrChange w:id="2805" w:author="Chuhta, Daniel" w:date="2021-06-28T13:16:00Z">
            <w:rPr/>
          </w:rPrChange>
        </w:rPr>
        <w:pPrChange w:id="2806" w:author="Chuhta, Daniel" w:date="2021-05-24T13:30:00Z">
          <w:pPr>
            <w:pStyle w:val="Heading8"/>
            <w:keepNext w:val="0"/>
            <w:numPr>
              <w:ilvl w:val="8"/>
              <w:numId w:val="24"/>
            </w:numPr>
            <w:spacing w:after="0"/>
            <w:ind w:left="1800" w:right="-274" w:hanging="360"/>
          </w:pPr>
        </w:pPrChange>
      </w:pPr>
      <w:r w:rsidRPr="003E1715">
        <w:rPr>
          <w:szCs w:val="24"/>
        </w:rPr>
        <w:t xml:space="preserve">Completed a minimum of six </w:t>
      </w:r>
      <w:ins w:id="2807" w:author="Chuhta, Daniel" w:date="2021-04-13T15:55:00Z">
        <w:r w:rsidR="00143191" w:rsidRPr="00EF0675">
          <w:rPr>
            <w:szCs w:val="24"/>
            <w:rPrChange w:id="2808" w:author="Chuhta, Daniel" w:date="2021-06-28T13:16:00Z">
              <w:rPr/>
            </w:rPrChange>
          </w:rPr>
          <w:t xml:space="preserve">graduate </w:t>
        </w:r>
      </w:ins>
      <w:r w:rsidRPr="00EF0675">
        <w:rPr>
          <w:szCs w:val="24"/>
          <w:rPrChange w:id="2809" w:author="Chuhta, Daniel" w:date="2021-06-28T13:16:00Z">
            <w:rPr/>
          </w:rPrChange>
        </w:rPr>
        <w:t xml:space="preserve">semester hours </w:t>
      </w:r>
      <w:del w:id="2810" w:author="Chuhta, Daniel" w:date="2021-04-13T15:55:00Z">
        <w:r w:rsidRPr="00EF0675" w:rsidDel="00143191">
          <w:rPr>
            <w:szCs w:val="24"/>
            <w:rPrChange w:id="2811" w:author="Chuhta, Daniel" w:date="2021-06-28T13:16:00Z">
              <w:rPr/>
            </w:rPrChange>
          </w:rPr>
          <w:delText xml:space="preserve">of graduate study </w:delText>
        </w:r>
      </w:del>
      <w:del w:id="2812" w:author="Chuhta, Daniel" w:date="2021-06-16T13:26:00Z">
        <w:r w:rsidRPr="00EF0675" w:rsidDel="00E63D56">
          <w:rPr>
            <w:szCs w:val="24"/>
            <w:rPrChange w:id="2813" w:author="Chuhta, Daniel" w:date="2021-06-28T13:16:00Z">
              <w:rPr/>
            </w:rPrChange>
          </w:rPr>
          <w:delText>in library science coursework</w:delText>
        </w:r>
      </w:del>
      <w:ins w:id="2814" w:author="Chuhta, Daniel" w:date="2021-06-16T13:26:00Z">
        <w:r w:rsidR="00E63D56" w:rsidRPr="00EF0675">
          <w:rPr>
            <w:szCs w:val="24"/>
            <w:rPrChange w:id="2815" w:author="Chuhta, Daniel" w:date="2021-06-28T13:16:00Z">
              <w:rPr/>
            </w:rPrChange>
          </w:rPr>
          <w:t xml:space="preserve">which </w:t>
        </w:r>
      </w:ins>
      <w:ins w:id="2816" w:author="Chuhta, Daniel" w:date="2020-12-08T15:17:00Z">
        <w:r w:rsidR="004129D2" w:rsidRPr="00EF0675">
          <w:rPr>
            <w:szCs w:val="24"/>
            <w:rPrChange w:id="2817" w:author="Chuhta, Daniel" w:date="2021-06-28T13:16:00Z">
              <w:rPr/>
            </w:rPrChange>
          </w:rPr>
          <w:t>align with</w:t>
        </w:r>
      </w:ins>
      <w:ins w:id="2818" w:author="Chuhta, Daniel" w:date="2021-06-16T13:26:00Z">
        <w:r w:rsidR="00E63D56" w:rsidRPr="00EF0675">
          <w:rPr>
            <w:szCs w:val="24"/>
            <w:rPrChange w:id="2819" w:author="Chuhta, Daniel" w:date="2021-06-28T13:16:00Z">
              <w:rPr/>
            </w:rPrChange>
          </w:rPr>
          <w:t xml:space="preserve"> the</w:t>
        </w:r>
      </w:ins>
      <w:ins w:id="2820" w:author="Chuhta, Daniel" w:date="2020-12-08T15:17:00Z">
        <w:r w:rsidR="004129D2" w:rsidRPr="00EF0675">
          <w:rPr>
            <w:szCs w:val="24"/>
            <w:rPrChange w:id="2821" w:author="Chuhta, Daniel" w:date="2021-06-28T13:16:00Z">
              <w:rPr/>
            </w:rPrChange>
          </w:rPr>
          <w:t xml:space="preserve"> ALA/AASL/CAEP School Librarian Preparation Standards</w:t>
        </w:r>
      </w:ins>
      <w:r w:rsidRPr="00EF0675">
        <w:rPr>
          <w:szCs w:val="24"/>
          <w:rPrChange w:id="2822" w:author="Chuhta, Daniel" w:date="2021-06-28T13:16:00Z">
            <w:rPr/>
          </w:rPrChange>
        </w:rPr>
        <w:t>.</w:t>
      </w:r>
    </w:p>
    <w:p w14:paraId="497038E9" w14:textId="77777777" w:rsidR="004271F2" w:rsidRPr="00EF0675" w:rsidRDefault="004271F2" w:rsidP="004271F2">
      <w:pPr>
        <w:rPr>
          <w:sz w:val="24"/>
          <w:szCs w:val="24"/>
          <w:rPrChange w:id="2823" w:author="Chuhta, Daniel" w:date="2021-06-28T13:16:00Z">
            <w:rPr/>
          </w:rPrChange>
        </w:rPr>
      </w:pPr>
      <w:r w:rsidRPr="00EF0675">
        <w:rPr>
          <w:sz w:val="24"/>
          <w:szCs w:val="24"/>
          <w:rPrChange w:id="2824" w:author="Chuhta, Daniel" w:date="2021-06-28T13:16:00Z">
            <w:rPr/>
          </w:rPrChange>
        </w:rPr>
        <w:br w:type="page"/>
      </w:r>
    </w:p>
    <w:p w14:paraId="71442F23" w14:textId="2A4864D4" w:rsidR="004271F2" w:rsidRPr="00410749" w:rsidDel="000F13A0" w:rsidRDefault="004271F2" w:rsidP="004271F2">
      <w:pPr>
        <w:pStyle w:val="Heading8"/>
        <w:keepNext w:val="0"/>
        <w:numPr>
          <w:ilvl w:val="0"/>
          <w:numId w:val="0"/>
        </w:numPr>
        <w:spacing w:after="0"/>
        <w:ind w:left="1080" w:right="-274"/>
        <w:rPr>
          <w:del w:id="2825" w:author="Chuhta, Daniel" w:date="2021-05-24T13:35:00Z"/>
          <w:szCs w:val="24"/>
        </w:rPr>
      </w:pPr>
    </w:p>
    <w:p w14:paraId="5FD15284" w14:textId="55EF4F54" w:rsidR="004271F2" w:rsidRPr="00EF0675" w:rsidRDefault="004271F2" w:rsidP="004271F2">
      <w:pPr>
        <w:spacing w:after="120"/>
        <w:rPr>
          <w:sz w:val="24"/>
          <w:szCs w:val="24"/>
          <w:rPrChange w:id="2826" w:author="Chuhta, Daniel" w:date="2021-06-28T13:16:00Z">
            <w:rPr>
              <w:sz w:val="24"/>
            </w:rPr>
          </w:rPrChange>
        </w:rPr>
      </w:pPr>
      <w:r w:rsidRPr="003E1715">
        <w:rPr>
          <w:sz w:val="24"/>
          <w:szCs w:val="24"/>
        </w:rPr>
        <w:t xml:space="preserve">1.12 </w:t>
      </w:r>
      <w:ins w:id="2827" w:author="Chuhta, Daniel" w:date="2021-05-24T13:35:00Z">
        <w:r w:rsidR="009879CC" w:rsidRPr="00EF0675">
          <w:rPr>
            <w:sz w:val="24"/>
            <w:szCs w:val="24"/>
            <w:rPrChange w:id="2828" w:author="Chuhta, Daniel" w:date="2021-06-28T13:16:00Z">
              <w:rPr>
                <w:sz w:val="24"/>
              </w:rPr>
            </w:rPrChange>
          </w:rPr>
          <w:tab/>
        </w:r>
      </w:ins>
      <w:r w:rsidRPr="00EF0675">
        <w:rPr>
          <w:b/>
          <w:sz w:val="24"/>
          <w:szCs w:val="24"/>
          <w:rPrChange w:id="2829" w:author="Chuhta, Daniel" w:date="2021-06-28T13:16:00Z">
            <w:rPr>
              <w:b/>
              <w:sz w:val="24"/>
            </w:rPr>
          </w:rPrChange>
        </w:rPr>
        <w:t>Certificate 075: School Counselor</w:t>
      </w:r>
    </w:p>
    <w:p w14:paraId="7C577514" w14:textId="03570FC1" w:rsidR="004271F2" w:rsidRPr="00EF0675" w:rsidRDefault="004271F2" w:rsidP="004271F2">
      <w:pPr>
        <w:pStyle w:val="Heading8"/>
        <w:keepNext w:val="0"/>
        <w:numPr>
          <w:ilvl w:val="3"/>
          <w:numId w:val="29"/>
        </w:numPr>
        <w:rPr>
          <w:szCs w:val="24"/>
          <w:rPrChange w:id="2830" w:author="Chuhta, Daniel" w:date="2021-06-28T13:16:00Z">
            <w:rPr/>
          </w:rPrChange>
        </w:rPr>
      </w:pPr>
      <w:r w:rsidRPr="00EF0675">
        <w:rPr>
          <w:b/>
          <w:szCs w:val="24"/>
          <w:rPrChange w:id="2831" w:author="Chuhta, Daniel" w:date="2021-06-28T13:16:00Z">
            <w:rPr>
              <w:b/>
            </w:rPr>
          </w:rPrChange>
        </w:rPr>
        <w:t>Function</w:t>
      </w:r>
      <w:r w:rsidRPr="00EF0675">
        <w:rPr>
          <w:szCs w:val="24"/>
          <w:rPrChange w:id="2832" w:author="Chuhta, Daniel" w:date="2021-06-28T13:16:00Z">
            <w:rPr/>
          </w:rPrChange>
        </w:rPr>
        <w:t xml:space="preserve">: This certificate allows the holder to serve as a school counselor to provide guidance services </w:t>
      </w:r>
      <w:ins w:id="2833" w:author="Chuhta, Daniel" w:date="2021-04-14T13:00:00Z">
        <w:r w:rsidR="00F343C0" w:rsidRPr="00EF0675">
          <w:rPr>
            <w:szCs w:val="24"/>
            <w:rPrChange w:id="2834" w:author="Chuhta, Daniel" w:date="2021-06-28T13:16:00Z">
              <w:rPr/>
            </w:rPrChange>
          </w:rPr>
          <w:t>pre-</w:t>
        </w:r>
      </w:ins>
      <w:r w:rsidRPr="00EF0675">
        <w:rPr>
          <w:szCs w:val="24"/>
          <w:rPrChange w:id="2835" w:author="Chuhta, Daniel" w:date="2021-06-28T13:16:00Z">
            <w:rPr/>
          </w:rPrChange>
        </w:rPr>
        <w:t>kindergarten through grade 12.</w:t>
      </w:r>
    </w:p>
    <w:p w14:paraId="42338C62" w14:textId="10A73B59" w:rsidR="004271F2" w:rsidRPr="00EF0675" w:rsidRDefault="004271F2" w:rsidP="004271F2">
      <w:pPr>
        <w:pStyle w:val="Heading8"/>
        <w:keepNext w:val="0"/>
        <w:numPr>
          <w:ilvl w:val="3"/>
          <w:numId w:val="29"/>
        </w:numPr>
        <w:rPr>
          <w:szCs w:val="24"/>
          <w:rPrChange w:id="2836" w:author="Chuhta, Daniel" w:date="2021-06-28T13:16:00Z">
            <w:rPr/>
          </w:rPrChange>
        </w:rPr>
      </w:pPr>
      <w:r w:rsidRPr="00EF0675">
        <w:rPr>
          <w:b/>
          <w:szCs w:val="24"/>
          <w:rPrChange w:id="2837" w:author="Chuhta, Daniel" w:date="2021-06-28T13:16:00Z">
            <w:rPr>
              <w:b/>
            </w:rPr>
          </w:rPrChange>
        </w:rPr>
        <w:t>Eligibility</w:t>
      </w:r>
      <w:r w:rsidRPr="00EF0675">
        <w:rPr>
          <w:szCs w:val="24"/>
          <w:rPrChange w:id="2838" w:author="Chuhta, Daniel" w:date="2021-06-28T13:16:00Z">
            <w:rPr/>
          </w:rPrChange>
        </w:rPr>
        <w:t xml:space="preserve">: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1.12.B.3, below, and Part I Section </w:t>
      </w:r>
      <w:ins w:id="2839" w:author="Chuhta, Daniel" w:date="2021-04-13T13:00:00Z">
        <w:r w:rsidR="00B63FBF" w:rsidRPr="00EF0675">
          <w:rPr>
            <w:szCs w:val="24"/>
            <w:rPrChange w:id="2840" w:author="Chuhta, Daniel" w:date="2021-06-28T13:16:00Z">
              <w:rPr/>
            </w:rPrChange>
          </w:rPr>
          <w:t>6.6</w:t>
        </w:r>
      </w:ins>
      <w:del w:id="2841" w:author="Chuhta, Daniel" w:date="2021-04-13T13:00:00Z">
        <w:r w:rsidRPr="00EF0675" w:rsidDel="00B63FBF">
          <w:rPr>
            <w:szCs w:val="24"/>
            <w:rPrChange w:id="2842" w:author="Chuhta, Daniel" w:date="2021-06-28T13:16:00Z">
              <w:rPr/>
            </w:rPrChange>
          </w:rPr>
          <w:delText>5.4</w:delText>
        </w:r>
      </w:del>
      <w:r w:rsidRPr="00EF0675">
        <w:rPr>
          <w:szCs w:val="24"/>
          <w:rPrChange w:id="2843" w:author="Chuhta, Daniel" w:date="2021-06-28T13:16:00Z">
            <w:rPr/>
          </w:rPrChange>
        </w:rPr>
        <w:t xml:space="preserve"> of this rule.</w:t>
      </w:r>
    </w:p>
    <w:p w14:paraId="4E9D58DA" w14:textId="77777777" w:rsidR="004271F2" w:rsidRPr="00EF0675" w:rsidRDefault="004271F2" w:rsidP="004271F2">
      <w:pPr>
        <w:pStyle w:val="Heading8"/>
        <w:keepNext w:val="0"/>
        <w:numPr>
          <w:ilvl w:val="5"/>
          <w:numId w:val="29"/>
        </w:numPr>
        <w:rPr>
          <w:bCs/>
          <w:szCs w:val="24"/>
          <w:rPrChange w:id="2844" w:author="Chuhta, Daniel" w:date="2021-06-28T13:16:00Z">
            <w:rPr>
              <w:b/>
            </w:rPr>
          </w:rPrChange>
        </w:rPr>
      </w:pPr>
      <w:r w:rsidRPr="00EF0675">
        <w:rPr>
          <w:b/>
          <w:szCs w:val="24"/>
          <w:rPrChange w:id="2845" w:author="Chuhta, Daniel" w:date="2021-06-28T13:16:00Z">
            <w:rPr>
              <w:b/>
            </w:rPr>
          </w:rPrChange>
        </w:rPr>
        <w:t>Certificate</w:t>
      </w:r>
      <w:r w:rsidRPr="00EF0675">
        <w:rPr>
          <w:bCs/>
          <w:szCs w:val="24"/>
          <w:rPrChange w:id="2846" w:author="Chuhta, Daniel" w:date="2021-06-28T13:16:00Z">
            <w:rPr>
              <w:b/>
            </w:rPr>
          </w:rPrChange>
        </w:rPr>
        <w:t xml:space="preserve"> </w:t>
      </w:r>
      <w:r w:rsidRPr="00410749">
        <w:rPr>
          <w:b/>
          <w:szCs w:val="24"/>
        </w:rPr>
        <w:t>Eligibili</w:t>
      </w:r>
      <w:r w:rsidRPr="003E1715">
        <w:rPr>
          <w:b/>
          <w:szCs w:val="24"/>
        </w:rPr>
        <w:t>ty</w:t>
      </w:r>
      <w:r w:rsidRPr="00EF0675">
        <w:rPr>
          <w:bCs/>
          <w:szCs w:val="24"/>
          <w:rPrChange w:id="2847" w:author="Chuhta, Daniel" w:date="2021-06-28T13:16:00Z">
            <w:rPr>
              <w:b/>
            </w:rPr>
          </w:rPrChange>
        </w:rPr>
        <w:t xml:space="preserve"> </w:t>
      </w:r>
      <w:r w:rsidRPr="00410749">
        <w:rPr>
          <w:b/>
          <w:szCs w:val="24"/>
        </w:rPr>
        <w:t>Pathway</w:t>
      </w:r>
      <w:r w:rsidRPr="00EF0675">
        <w:rPr>
          <w:bCs/>
          <w:szCs w:val="24"/>
          <w:rPrChange w:id="2848" w:author="Chuhta, Daniel" w:date="2021-06-28T13:16:00Z">
            <w:rPr>
              <w:b/>
            </w:rPr>
          </w:rPrChange>
        </w:rPr>
        <w:t xml:space="preserve"> </w:t>
      </w:r>
      <w:r w:rsidRPr="00410749">
        <w:rPr>
          <w:b/>
          <w:szCs w:val="24"/>
        </w:rPr>
        <w:t>1</w:t>
      </w:r>
    </w:p>
    <w:p w14:paraId="34DF1FC7" w14:textId="4EBC41DD" w:rsidR="005D4C37" w:rsidRDefault="005D4C37" w:rsidP="004271F2">
      <w:pPr>
        <w:pStyle w:val="Heading8"/>
        <w:keepNext w:val="0"/>
        <w:numPr>
          <w:ilvl w:val="7"/>
          <w:numId w:val="29"/>
        </w:numPr>
        <w:rPr>
          <w:ins w:id="2849" w:author="Chuhta, Daniel" w:date="2021-06-28T13:17:00Z"/>
          <w:szCs w:val="24"/>
        </w:rPr>
      </w:pPr>
      <w:ins w:id="2850" w:author="Chuhta, Daniel" w:date="2021-06-28T13:17:00Z">
        <w:r>
          <w:rPr>
            <w:szCs w:val="24"/>
          </w:rPr>
          <w:t>Earned a master’s or a doctor</w:t>
        </w:r>
      </w:ins>
      <w:ins w:id="2851" w:author="Chuhta, Daniel" w:date="2021-06-28T13:18:00Z">
        <w:r>
          <w:rPr>
            <w:szCs w:val="24"/>
          </w:rPr>
          <w:t xml:space="preserve">ate degree </w:t>
        </w:r>
        <w:r w:rsidR="008E3ED7">
          <w:rPr>
            <w:szCs w:val="24"/>
          </w:rPr>
          <w:t>through</w:t>
        </w:r>
        <w:r>
          <w:rPr>
            <w:szCs w:val="24"/>
          </w:rPr>
          <w:t xml:space="preserve"> a Maine program approved to prepare school</w:t>
        </w:r>
      </w:ins>
      <w:ins w:id="2852" w:author="Chuhta, Daniel" w:date="2021-06-28T13:19:00Z">
        <w:r w:rsidR="008E3ED7">
          <w:rPr>
            <w:szCs w:val="24"/>
          </w:rPr>
          <w:t xml:space="preserve"> counselors from an </w:t>
        </w:r>
        <w:r w:rsidR="00633F3C">
          <w:rPr>
            <w:szCs w:val="24"/>
          </w:rPr>
          <w:t xml:space="preserve">accredited college or university, in accordance with Part I Section 6.1 or this rule, </w:t>
        </w:r>
      </w:ins>
      <w:ins w:id="2853" w:author="Chuhta, Daniel" w:date="2021-06-28T13:20:00Z">
        <w:r w:rsidR="00F643AA">
          <w:rPr>
            <w:szCs w:val="24"/>
          </w:rPr>
          <w:t>together with</w:t>
        </w:r>
      </w:ins>
      <w:ins w:id="2854" w:author="Chuhta, Daniel" w:date="2021-06-28T13:19:00Z">
        <w:r w:rsidR="004A32B2">
          <w:rPr>
            <w:szCs w:val="24"/>
          </w:rPr>
          <w:t xml:space="preserve"> a formal </w:t>
        </w:r>
      </w:ins>
      <w:ins w:id="2855" w:author="Chuhta, Daniel" w:date="2021-06-28T13:20:00Z">
        <w:r w:rsidR="004A32B2">
          <w:rPr>
            <w:szCs w:val="24"/>
          </w:rPr>
          <w:t>recommendation from the preparing institution;</w:t>
        </w:r>
      </w:ins>
      <w:ins w:id="2856" w:author="Chuhta, Daniel" w:date="2021-06-28T13:22:00Z">
        <w:r w:rsidR="004C6757">
          <w:rPr>
            <w:szCs w:val="24"/>
          </w:rPr>
          <w:t xml:space="preserve"> and</w:t>
        </w:r>
      </w:ins>
    </w:p>
    <w:p w14:paraId="05668774" w14:textId="17158BFC" w:rsidR="004271F2" w:rsidRPr="00EF0675" w:rsidDel="009E568C" w:rsidRDefault="004271F2" w:rsidP="004271F2">
      <w:pPr>
        <w:pStyle w:val="Heading8"/>
        <w:keepNext w:val="0"/>
        <w:numPr>
          <w:ilvl w:val="7"/>
          <w:numId w:val="29"/>
        </w:numPr>
        <w:rPr>
          <w:del w:id="2857" w:author="Chuhta, Daniel" w:date="2021-06-28T13:21:00Z"/>
          <w:szCs w:val="24"/>
          <w:rPrChange w:id="2858" w:author="Chuhta, Daniel" w:date="2021-06-28T13:16:00Z">
            <w:rPr>
              <w:del w:id="2859" w:author="Chuhta, Daniel" w:date="2021-06-28T13:21:00Z"/>
            </w:rPr>
          </w:rPrChange>
        </w:rPr>
      </w:pPr>
      <w:del w:id="2860" w:author="Chuhta, Daniel" w:date="2021-06-28T13:21:00Z">
        <w:r w:rsidRPr="00410749" w:rsidDel="009E568C">
          <w:rPr>
            <w:szCs w:val="24"/>
          </w:rPr>
          <w:delText xml:space="preserve">Graduated from a Maine program approved to prepare school counselors, together with a formal recommendation </w:delText>
        </w:r>
      </w:del>
      <w:del w:id="2861" w:author="Chuhta, Daniel" w:date="2021-06-11T11:51:00Z">
        <w:r w:rsidRPr="00EF0675" w:rsidDel="004B0B79">
          <w:rPr>
            <w:szCs w:val="24"/>
            <w:rPrChange w:id="2862" w:author="Chuhta, Daniel" w:date="2021-06-28T13:16:00Z">
              <w:rPr/>
            </w:rPrChange>
          </w:rPr>
          <w:delText xml:space="preserve">of </w:delText>
        </w:r>
      </w:del>
      <w:del w:id="2863" w:author="Chuhta, Daniel" w:date="2021-06-28T13:21:00Z">
        <w:r w:rsidRPr="00EF0675" w:rsidDel="009E568C">
          <w:rPr>
            <w:szCs w:val="24"/>
            <w:rPrChange w:id="2864" w:author="Chuhta, Daniel" w:date="2021-06-28T13:16:00Z">
              <w:rPr/>
            </w:rPrChange>
          </w:rPr>
          <w:delText>the preparing institution;</w:delText>
        </w:r>
      </w:del>
    </w:p>
    <w:p w14:paraId="496721F7" w14:textId="08F6F6D8" w:rsidR="004271F2" w:rsidRPr="00EF0675" w:rsidDel="00A846D5" w:rsidRDefault="004271F2" w:rsidP="004271F2">
      <w:pPr>
        <w:pStyle w:val="Heading8"/>
        <w:keepNext w:val="0"/>
        <w:numPr>
          <w:ilvl w:val="7"/>
          <w:numId w:val="29"/>
        </w:numPr>
        <w:rPr>
          <w:del w:id="2865" w:author="Chuhta, Daniel" w:date="2020-12-08T15:20:00Z"/>
          <w:szCs w:val="24"/>
          <w:rPrChange w:id="2866" w:author="Chuhta, Daniel" w:date="2021-06-28T13:16:00Z">
            <w:rPr>
              <w:del w:id="2867" w:author="Chuhta, Daniel" w:date="2020-12-08T15:20:00Z"/>
            </w:rPr>
          </w:rPrChange>
        </w:rPr>
      </w:pPr>
      <w:del w:id="2868" w:author="Chuhta, Daniel" w:date="2020-12-08T15:20:00Z">
        <w:r w:rsidRPr="00EF0675" w:rsidDel="00A846D5">
          <w:rPr>
            <w:szCs w:val="24"/>
            <w:rPrChange w:id="2869" w:author="Chuhta, Daniel" w:date="2021-06-28T13:16:00Z">
              <w:rPr/>
            </w:rPrChange>
          </w:rPr>
          <w:delText>Earned a bachelor’s degree from an accredited college or university, in accordance with Part I Section 4.4 of this rule;</w:delText>
        </w:r>
      </w:del>
    </w:p>
    <w:p w14:paraId="148EDCBF" w14:textId="7FC268A0" w:rsidR="004271F2" w:rsidRPr="00EF0675" w:rsidDel="004C6757" w:rsidRDefault="004271F2" w:rsidP="004271F2">
      <w:pPr>
        <w:pStyle w:val="Heading8"/>
        <w:keepNext w:val="0"/>
        <w:numPr>
          <w:ilvl w:val="7"/>
          <w:numId w:val="29"/>
        </w:numPr>
        <w:rPr>
          <w:del w:id="2870" w:author="Chuhta, Daniel" w:date="2021-06-28T13:22:00Z"/>
          <w:szCs w:val="24"/>
          <w:rPrChange w:id="2871" w:author="Chuhta, Daniel" w:date="2021-06-28T13:16:00Z">
            <w:rPr>
              <w:del w:id="2872" w:author="Chuhta, Daniel" w:date="2021-06-28T13:22:00Z"/>
            </w:rPr>
          </w:rPrChange>
        </w:rPr>
      </w:pPr>
      <w:del w:id="2873" w:author="Chuhta, Daniel" w:date="2021-06-28T13:22:00Z">
        <w:r w:rsidRPr="00EF0675" w:rsidDel="004C6757">
          <w:rPr>
            <w:szCs w:val="24"/>
            <w:rPrChange w:id="2874" w:author="Chuhta, Daniel" w:date="2021-06-28T13:16:00Z">
              <w:rPr/>
            </w:rPrChange>
          </w:rPr>
          <w:delText xml:space="preserve">Earned a master’s or a doctorate degree from an accredited college or university, in accordance with </w:delText>
        </w:r>
      </w:del>
      <w:del w:id="2875" w:author="Chuhta, Daniel" w:date="2020-12-09T09:23:00Z">
        <w:r w:rsidRPr="00EF0675" w:rsidDel="001D4C44">
          <w:rPr>
            <w:szCs w:val="24"/>
            <w:rPrChange w:id="2876" w:author="Chuhta, Daniel" w:date="2021-06-28T13:16:00Z">
              <w:rPr/>
            </w:rPrChange>
          </w:rPr>
          <w:delText>Part I Section 4.4</w:delText>
        </w:r>
      </w:del>
      <w:del w:id="2877" w:author="Chuhta, Daniel" w:date="2021-06-28T13:22:00Z">
        <w:r w:rsidRPr="00EF0675" w:rsidDel="004C6757">
          <w:rPr>
            <w:szCs w:val="24"/>
            <w:rPrChange w:id="2878" w:author="Chuhta, Daniel" w:date="2021-06-28T13:16:00Z">
              <w:rPr/>
            </w:rPrChange>
          </w:rPr>
          <w:delText xml:space="preserve"> of this rule; and</w:delText>
        </w:r>
      </w:del>
    </w:p>
    <w:p w14:paraId="47B740F6" w14:textId="51AEEB29" w:rsidR="004271F2" w:rsidRPr="00EF0675" w:rsidRDefault="004271F2" w:rsidP="004271F2">
      <w:pPr>
        <w:pStyle w:val="Heading8"/>
        <w:keepNext w:val="0"/>
        <w:numPr>
          <w:ilvl w:val="7"/>
          <w:numId w:val="29"/>
        </w:numPr>
        <w:rPr>
          <w:szCs w:val="24"/>
          <w:rPrChange w:id="2879" w:author="Chuhta, Daniel" w:date="2021-06-28T13:16:00Z">
            <w:rPr/>
          </w:rPrChange>
        </w:rPr>
      </w:pPr>
      <w:r w:rsidRPr="00EF0675">
        <w:rPr>
          <w:szCs w:val="24"/>
          <w:rPrChange w:id="2880" w:author="Chuhta, Daniel" w:date="2021-06-28T13:16:00Z">
            <w:rPr/>
          </w:rPrChange>
        </w:rPr>
        <w:t xml:space="preserve">Completed an approved course for </w:t>
      </w:r>
      <w:del w:id="2881" w:author="Chuhta, Daniel" w:date="2021-04-13T14:22:00Z">
        <w:r w:rsidRPr="00EF0675" w:rsidDel="00A91E1F">
          <w:rPr>
            <w:szCs w:val="24"/>
            <w:rPrChange w:id="2882" w:author="Chuhta, Daniel" w:date="2021-06-28T13:16:00Z">
              <w:rPr/>
            </w:rPrChange>
          </w:rPr>
          <w:delText>“Teaching Exceptional Students in the Regular Classroom”</w:delText>
        </w:r>
      </w:del>
      <w:ins w:id="2883" w:author="Chuhta, Daniel" w:date="2021-04-13T14:22:00Z">
        <w:r w:rsidR="00A91E1F" w:rsidRPr="00EF0675">
          <w:rPr>
            <w:szCs w:val="24"/>
            <w:rPrChange w:id="2884" w:author="Chuhta, Daniel" w:date="2021-06-28T13:16:00Z">
              <w:rPr/>
            </w:rPrChange>
          </w:rPr>
          <w:t>teaching students with exceptionalities in the regular classroom</w:t>
        </w:r>
      </w:ins>
      <w:ins w:id="2885" w:author="Chuhta, Daniel" w:date="2021-04-13T14:41:00Z">
        <w:r w:rsidR="00EE7E23" w:rsidRPr="00EF0675">
          <w:rPr>
            <w:szCs w:val="24"/>
            <w:rPrChange w:id="2886" w:author="Chuhta, Daniel" w:date="2021-06-28T13:16:00Z">
              <w:rPr/>
            </w:rPrChange>
          </w:rPr>
          <w:t>.</w:t>
        </w:r>
      </w:ins>
      <w:del w:id="2887" w:author="Chuhta, Daniel" w:date="2021-04-13T14:41:00Z">
        <w:r w:rsidRPr="00EF0675" w:rsidDel="00EE7E23">
          <w:rPr>
            <w:szCs w:val="24"/>
            <w:rPrChange w:id="2888" w:author="Chuhta, Daniel" w:date="2021-06-28T13:16:00Z">
              <w:rPr/>
            </w:rPrChange>
          </w:rPr>
          <w:delText>;</w:delText>
        </w:r>
      </w:del>
    </w:p>
    <w:p w14:paraId="5C43F256" w14:textId="5951EF25" w:rsidR="004271F2" w:rsidRPr="00EF0675" w:rsidDel="00585DE6" w:rsidRDefault="004271F2" w:rsidP="004271F2">
      <w:pPr>
        <w:pStyle w:val="Heading8"/>
        <w:keepNext w:val="0"/>
        <w:numPr>
          <w:ilvl w:val="7"/>
          <w:numId w:val="29"/>
        </w:numPr>
        <w:rPr>
          <w:del w:id="2889" w:author="Chuhta, Daniel" w:date="2020-12-08T15:21:00Z"/>
          <w:szCs w:val="24"/>
          <w:rPrChange w:id="2890" w:author="Chuhta, Daniel" w:date="2021-06-28T13:16:00Z">
            <w:rPr>
              <w:del w:id="2891" w:author="Chuhta, Daniel" w:date="2020-12-08T15:21:00Z"/>
            </w:rPr>
          </w:rPrChange>
        </w:rPr>
      </w:pPr>
      <w:del w:id="2892" w:author="Chuhta, Daniel" w:date="2020-12-08T15:21:00Z">
        <w:r w:rsidRPr="00EF0675" w:rsidDel="00585DE6">
          <w:rPr>
            <w:szCs w:val="24"/>
            <w:rPrChange w:id="2893" w:author="Chuhta, Daniel" w:date="2021-06-28T13:16:00Z">
              <w:rPr/>
            </w:rPrChange>
          </w:rPr>
          <w:delText>Passed content area assessment, in accordance with to Me. Dept. of Ed. Reg. 13.</w:delText>
        </w:r>
      </w:del>
    </w:p>
    <w:p w14:paraId="35B4A655" w14:textId="77777777" w:rsidR="004271F2" w:rsidRPr="00EF0675" w:rsidRDefault="004271F2" w:rsidP="004271F2">
      <w:pPr>
        <w:pStyle w:val="Heading8"/>
        <w:keepNext w:val="0"/>
        <w:numPr>
          <w:ilvl w:val="5"/>
          <w:numId w:val="29"/>
        </w:numPr>
        <w:rPr>
          <w:bCs/>
          <w:szCs w:val="24"/>
          <w:rPrChange w:id="2894" w:author="Chuhta, Daniel" w:date="2021-06-28T13:16:00Z">
            <w:rPr>
              <w:b/>
            </w:rPr>
          </w:rPrChange>
        </w:rPr>
      </w:pPr>
      <w:r w:rsidRPr="00EF0675">
        <w:rPr>
          <w:b/>
          <w:szCs w:val="24"/>
          <w:rPrChange w:id="2895" w:author="Chuhta, Daniel" w:date="2021-06-28T13:16:00Z">
            <w:rPr>
              <w:b/>
            </w:rPr>
          </w:rPrChange>
        </w:rPr>
        <w:t>Certificate</w:t>
      </w:r>
      <w:r w:rsidRPr="00EF0675">
        <w:rPr>
          <w:bCs/>
          <w:szCs w:val="24"/>
          <w:rPrChange w:id="2896" w:author="Chuhta, Daniel" w:date="2021-06-28T13:16:00Z">
            <w:rPr>
              <w:b/>
            </w:rPr>
          </w:rPrChange>
        </w:rPr>
        <w:t xml:space="preserve"> </w:t>
      </w:r>
      <w:r w:rsidRPr="00410749">
        <w:rPr>
          <w:b/>
          <w:szCs w:val="24"/>
        </w:rPr>
        <w:t>Eligibility</w:t>
      </w:r>
      <w:r w:rsidRPr="00EF0675">
        <w:rPr>
          <w:bCs/>
          <w:szCs w:val="24"/>
          <w:rPrChange w:id="2897" w:author="Chuhta, Daniel" w:date="2021-06-28T13:16:00Z">
            <w:rPr>
              <w:b/>
            </w:rPr>
          </w:rPrChange>
        </w:rPr>
        <w:t xml:space="preserve"> </w:t>
      </w:r>
      <w:r w:rsidRPr="00410749">
        <w:rPr>
          <w:b/>
          <w:szCs w:val="24"/>
        </w:rPr>
        <w:t>Pathway</w:t>
      </w:r>
      <w:r w:rsidRPr="00EF0675">
        <w:rPr>
          <w:bCs/>
          <w:szCs w:val="24"/>
          <w:rPrChange w:id="2898" w:author="Chuhta, Daniel" w:date="2021-06-28T13:16:00Z">
            <w:rPr>
              <w:b/>
            </w:rPr>
          </w:rPrChange>
        </w:rPr>
        <w:t xml:space="preserve"> </w:t>
      </w:r>
      <w:r w:rsidRPr="00410749">
        <w:rPr>
          <w:b/>
          <w:szCs w:val="24"/>
        </w:rPr>
        <w:t>2</w:t>
      </w:r>
    </w:p>
    <w:p w14:paraId="6E5DE397" w14:textId="14E6211D" w:rsidR="004271F2" w:rsidRPr="00EF0675" w:rsidDel="00F67AAA" w:rsidRDefault="004271F2" w:rsidP="004271F2">
      <w:pPr>
        <w:pStyle w:val="Heading8"/>
        <w:keepNext w:val="0"/>
        <w:numPr>
          <w:ilvl w:val="7"/>
          <w:numId w:val="29"/>
        </w:numPr>
        <w:rPr>
          <w:del w:id="2899" w:author="Chuhta, Daniel" w:date="2020-12-08T15:21:00Z"/>
          <w:szCs w:val="24"/>
          <w:rPrChange w:id="2900" w:author="Chuhta, Daniel" w:date="2021-06-28T13:16:00Z">
            <w:rPr>
              <w:del w:id="2901" w:author="Chuhta, Daniel" w:date="2020-12-08T15:21:00Z"/>
            </w:rPr>
          </w:rPrChange>
        </w:rPr>
      </w:pPr>
      <w:del w:id="2902" w:author="Chuhta, Daniel" w:date="2020-12-08T15:21:00Z">
        <w:r w:rsidRPr="00410749" w:rsidDel="00F67AAA">
          <w:rPr>
            <w:szCs w:val="24"/>
          </w:rPr>
          <w:delText xml:space="preserve">Earned a bachelor’s degree from an accredited </w:delText>
        </w:r>
        <w:r w:rsidRPr="00EF0675" w:rsidDel="00F67AAA">
          <w:rPr>
            <w:szCs w:val="24"/>
            <w:rPrChange w:id="2903" w:author="Chuhta, Daniel" w:date="2021-06-28T13:16:00Z">
              <w:rPr/>
            </w:rPrChange>
          </w:rPr>
          <w:delText>college or university, in accordance with Part I Section 4.4 of this rule;</w:delText>
        </w:r>
      </w:del>
    </w:p>
    <w:p w14:paraId="7B1770A1" w14:textId="5C25663E" w:rsidR="00145000" w:rsidRPr="00410749" w:rsidRDefault="004271F2" w:rsidP="004271F2">
      <w:pPr>
        <w:pStyle w:val="Heading8"/>
        <w:keepNext w:val="0"/>
        <w:numPr>
          <w:ilvl w:val="7"/>
          <w:numId w:val="29"/>
        </w:numPr>
        <w:rPr>
          <w:ins w:id="2904" w:author="Chuhta, Daniel" w:date="2020-12-08T15:22:00Z"/>
          <w:szCs w:val="24"/>
        </w:rPr>
      </w:pPr>
      <w:r w:rsidRPr="00EF0675">
        <w:rPr>
          <w:szCs w:val="24"/>
          <w:rPrChange w:id="2905" w:author="Chuhta, Daniel" w:date="2021-06-28T13:16:00Z">
            <w:rPr/>
          </w:rPrChange>
        </w:rPr>
        <w:t xml:space="preserve">Earned a master’s or a doctorate degree from an accredited college or university, in accordance with </w:t>
      </w:r>
      <w:del w:id="2906" w:author="Chuhta, Daniel" w:date="2020-12-09T09:23:00Z">
        <w:r w:rsidRPr="00EF0675" w:rsidDel="001D4C44">
          <w:rPr>
            <w:szCs w:val="24"/>
            <w:rPrChange w:id="2907" w:author="Chuhta, Daniel" w:date="2021-06-28T13:16:00Z">
              <w:rPr/>
            </w:rPrChange>
          </w:rPr>
          <w:delText>Part I Section 4.4</w:delText>
        </w:r>
      </w:del>
      <w:ins w:id="2908" w:author="Chuhta, Daniel" w:date="2020-12-09T09:23:00Z">
        <w:r w:rsidR="001D4C44" w:rsidRPr="00EF0675">
          <w:rPr>
            <w:szCs w:val="24"/>
            <w:rPrChange w:id="2909" w:author="Chuhta, Daniel" w:date="2021-06-28T13:16:00Z">
              <w:rPr/>
            </w:rPrChange>
          </w:rPr>
          <w:t>Part I Section 6.1</w:t>
        </w:r>
      </w:ins>
      <w:r w:rsidRPr="00EF0675">
        <w:rPr>
          <w:szCs w:val="24"/>
          <w:rPrChange w:id="2910" w:author="Chuhta, Daniel" w:date="2021-06-28T13:16:00Z">
            <w:rPr/>
          </w:rPrChange>
        </w:rPr>
        <w:t xml:space="preserve"> of this rule</w:t>
      </w:r>
      <w:ins w:id="2911" w:author="Chuhta, Daniel" w:date="2021-06-28T13:33:00Z">
        <w:r w:rsidR="00910C5D">
          <w:rPr>
            <w:szCs w:val="24"/>
          </w:rPr>
          <w:t>:</w:t>
        </w:r>
      </w:ins>
    </w:p>
    <w:p w14:paraId="3581C50D" w14:textId="496B5DB4" w:rsidR="007135AC" w:rsidRPr="00EF0675" w:rsidRDefault="00145000" w:rsidP="00145000">
      <w:pPr>
        <w:pStyle w:val="Heading8"/>
        <w:keepNext w:val="0"/>
        <w:numPr>
          <w:ilvl w:val="0"/>
          <w:numId w:val="0"/>
        </w:numPr>
        <w:ind w:left="1440"/>
        <w:rPr>
          <w:ins w:id="2912" w:author="Chuhta, Daniel" w:date="2020-12-08T15:24:00Z"/>
          <w:szCs w:val="24"/>
          <w:rPrChange w:id="2913" w:author="Chuhta, Daniel" w:date="2021-06-28T13:16:00Z">
            <w:rPr>
              <w:ins w:id="2914" w:author="Chuhta, Daniel" w:date="2020-12-08T15:24:00Z"/>
            </w:rPr>
          </w:rPrChange>
        </w:rPr>
      </w:pPr>
      <w:ins w:id="2915" w:author="Chuhta, Daniel" w:date="2020-12-08T15:22:00Z">
        <w:r w:rsidRPr="003E1715">
          <w:rPr>
            <w:szCs w:val="24"/>
          </w:rPr>
          <w:t>Coursework in bachelor’s</w:t>
        </w:r>
      </w:ins>
      <w:ins w:id="2916" w:author="Chuhta, Daniel" w:date="2021-04-13T14:28:00Z">
        <w:r w:rsidR="006E60AB" w:rsidRPr="00EF0675">
          <w:rPr>
            <w:szCs w:val="24"/>
            <w:rPrChange w:id="2917" w:author="Chuhta, Daniel" w:date="2021-06-28T13:16:00Z">
              <w:rPr/>
            </w:rPrChange>
          </w:rPr>
          <w:t>,</w:t>
        </w:r>
      </w:ins>
      <w:ins w:id="2918" w:author="Chuhta, Daniel" w:date="2020-12-08T15:22:00Z">
        <w:r w:rsidRPr="00EF0675">
          <w:rPr>
            <w:szCs w:val="24"/>
            <w:rPrChange w:id="2919" w:author="Chuhta, Daniel" w:date="2021-06-28T13:16:00Z">
              <w:rPr/>
            </w:rPrChange>
          </w:rPr>
          <w:t xml:space="preserve"> master’s, or doctorate degree program must align with the Council for Ac</w:t>
        </w:r>
      </w:ins>
      <w:ins w:id="2920" w:author="Chuhta, Daniel" w:date="2020-12-08T15:23:00Z">
        <w:r w:rsidR="000C25BD" w:rsidRPr="00EF0675">
          <w:rPr>
            <w:szCs w:val="24"/>
            <w:rPrChange w:id="2921" w:author="Chuhta, Daniel" w:date="2021-06-28T13:16:00Z">
              <w:rPr/>
            </w:rPrChange>
          </w:rPr>
          <w:t>creditation of Counseling and Related Educational Programs (CACREP) standards and address content areas for School Counselor</w:t>
        </w:r>
        <w:r w:rsidR="004C7635" w:rsidRPr="00EF0675">
          <w:rPr>
            <w:szCs w:val="24"/>
            <w:rPrChange w:id="2922" w:author="Chuhta, Daniel" w:date="2021-06-28T13:16:00Z">
              <w:rPr/>
            </w:rPrChange>
          </w:rPr>
          <w:t>s</w:t>
        </w:r>
      </w:ins>
      <w:ins w:id="2923" w:author="Chuhta, Daniel" w:date="2021-04-14T13:04:00Z">
        <w:r w:rsidR="00E24C1D" w:rsidRPr="00EF0675">
          <w:rPr>
            <w:szCs w:val="24"/>
            <w:rPrChange w:id="2924" w:author="Chuhta, Daniel" w:date="2021-06-28T13:16:00Z">
              <w:rPr/>
            </w:rPrChange>
          </w:rPr>
          <w:t>;</w:t>
        </w:r>
      </w:ins>
    </w:p>
    <w:p w14:paraId="5745300C" w14:textId="5C704473" w:rsidR="007135AC" w:rsidRPr="00EF0675" w:rsidRDefault="007135AC" w:rsidP="007135AC">
      <w:pPr>
        <w:pStyle w:val="Heading8"/>
        <w:ind w:left="1440"/>
        <w:rPr>
          <w:ins w:id="2925" w:author="Chuhta, Daniel" w:date="2020-12-08T15:24:00Z"/>
          <w:szCs w:val="24"/>
          <w:rPrChange w:id="2926" w:author="Chuhta, Daniel" w:date="2021-06-28T13:16:00Z">
            <w:rPr>
              <w:ins w:id="2927" w:author="Chuhta, Daniel" w:date="2020-12-08T15:24:00Z"/>
            </w:rPr>
          </w:rPrChange>
        </w:rPr>
      </w:pPr>
      <w:ins w:id="2928" w:author="Chuhta, Daniel" w:date="2020-12-08T15:24:00Z">
        <w:r w:rsidRPr="00EF0675">
          <w:rPr>
            <w:szCs w:val="24"/>
            <w:rPrChange w:id="2929" w:author="Chuhta, Daniel" w:date="2021-06-28T13:16:00Z">
              <w:rPr>
                <w:b/>
                <w:bCs/>
              </w:rPr>
            </w:rPrChange>
          </w:rPr>
          <w:t>Foundations</w:t>
        </w:r>
      </w:ins>
      <w:ins w:id="2930" w:author="Chuhta, Daniel" w:date="2020-12-08T15:25:00Z">
        <w:r w:rsidRPr="00410749">
          <w:rPr>
            <w:szCs w:val="24"/>
          </w:rPr>
          <w:t>:</w:t>
        </w:r>
      </w:ins>
      <w:ins w:id="2931" w:author="Chuhta, Daniel" w:date="2020-12-08T15:24:00Z">
        <w:r w:rsidRPr="003E1715">
          <w:rPr>
            <w:szCs w:val="24"/>
          </w:rPr>
          <w:t xml:space="preserve"> models of school counseling including </w:t>
        </w:r>
        <w:r w:rsidRPr="00EF0675">
          <w:rPr>
            <w:szCs w:val="24"/>
            <w:rPrChange w:id="2932" w:author="Chuhta, Daniel" w:date="2021-06-28T13:16:00Z">
              <w:rPr/>
            </w:rPrChange>
          </w:rPr>
          <w:t>career development, assessment in </w:t>
        </w:r>
      </w:ins>
      <w:ins w:id="2933" w:author="Chuhta, Daniel" w:date="2021-04-14T13:08:00Z">
        <w:r w:rsidR="00B63E45" w:rsidRPr="00EF0675">
          <w:rPr>
            <w:szCs w:val="24"/>
            <w:rPrChange w:id="2934" w:author="Chuhta, Daniel" w:date="2021-06-28T13:16:00Z">
              <w:rPr/>
            </w:rPrChange>
          </w:rPr>
          <w:t>p</w:t>
        </w:r>
      </w:ins>
      <w:ins w:id="2935" w:author="Chuhta, Daniel" w:date="2020-12-08T15:24:00Z">
        <w:r w:rsidRPr="00EF0675">
          <w:rPr>
            <w:szCs w:val="24"/>
            <w:rPrChange w:id="2936" w:author="Chuhta, Daniel" w:date="2021-06-28T13:16:00Z">
              <w:rPr/>
            </w:rPrChange>
          </w:rPr>
          <w:t>re</w:t>
        </w:r>
      </w:ins>
      <w:ins w:id="2937" w:author="Chuhta, Daniel" w:date="2021-04-14T13:08:00Z">
        <w:r w:rsidR="00B63E45" w:rsidRPr="00EF0675">
          <w:rPr>
            <w:szCs w:val="24"/>
            <w:rPrChange w:id="2938" w:author="Chuhta, Daniel" w:date="2021-06-28T13:16:00Z">
              <w:rPr/>
            </w:rPrChange>
          </w:rPr>
          <w:t>-K</w:t>
        </w:r>
      </w:ins>
      <w:ins w:id="2939" w:author="Chuhta, Daniel" w:date="2020-12-08T15:24:00Z">
        <w:r w:rsidRPr="00EF0675">
          <w:rPr>
            <w:szCs w:val="24"/>
            <w:rPrChange w:id="2940" w:author="Chuhta, Daniel" w:date="2021-06-28T13:16:00Z">
              <w:rPr/>
            </w:rPrChange>
          </w:rPr>
          <w:t>-12, and school based collaboration; </w:t>
        </w:r>
      </w:ins>
    </w:p>
    <w:p w14:paraId="1451153A" w14:textId="353A5388" w:rsidR="007135AC" w:rsidRPr="00EF0675" w:rsidRDefault="007135AC" w:rsidP="007135AC">
      <w:pPr>
        <w:pStyle w:val="Heading8"/>
        <w:ind w:left="1440"/>
        <w:rPr>
          <w:ins w:id="2941" w:author="Chuhta, Daniel" w:date="2020-12-08T15:24:00Z"/>
          <w:szCs w:val="24"/>
          <w:rPrChange w:id="2942" w:author="Chuhta, Daniel" w:date="2021-06-28T13:16:00Z">
            <w:rPr>
              <w:ins w:id="2943" w:author="Chuhta, Daniel" w:date="2020-12-08T15:24:00Z"/>
            </w:rPr>
          </w:rPrChange>
        </w:rPr>
      </w:pPr>
      <w:ins w:id="2944" w:author="Chuhta, Daniel" w:date="2020-12-08T15:24:00Z">
        <w:r w:rsidRPr="00EF0675">
          <w:rPr>
            <w:szCs w:val="24"/>
            <w:rPrChange w:id="2945" w:author="Chuhta, Daniel" w:date="2021-06-28T13:16:00Z">
              <w:rPr>
                <w:b/>
                <w:bCs/>
              </w:rPr>
            </w:rPrChange>
          </w:rPr>
          <w:t>Contextual </w:t>
        </w:r>
      </w:ins>
      <w:ins w:id="2946" w:author="Chuhta, Daniel" w:date="2021-06-11T11:52:00Z">
        <w:r w:rsidR="00050514" w:rsidRPr="00410749">
          <w:rPr>
            <w:szCs w:val="24"/>
          </w:rPr>
          <w:t>D</w:t>
        </w:r>
      </w:ins>
      <w:ins w:id="2947" w:author="Chuhta, Daniel" w:date="2020-12-08T15:24:00Z">
        <w:r w:rsidRPr="00EF0675">
          <w:rPr>
            <w:szCs w:val="24"/>
            <w:rPrChange w:id="2948" w:author="Chuhta, Daniel" w:date="2021-06-28T13:16:00Z">
              <w:rPr>
                <w:b/>
                <w:bCs/>
              </w:rPr>
            </w:rPrChange>
          </w:rPr>
          <w:t>imensions</w:t>
        </w:r>
      </w:ins>
      <w:ins w:id="2949" w:author="Chuhta, Daniel" w:date="2020-12-08T15:25:00Z">
        <w:r w:rsidRPr="00410749">
          <w:rPr>
            <w:szCs w:val="24"/>
          </w:rPr>
          <w:t>:</w:t>
        </w:r>
      </w:ins>
      <w:ins w:id="2950" w:author="Chuhta, Daniel" w:date="2020-12-08T15:24:00Z">
        <w:r w:rsidRPr="00EF0675">
          <w:rPr>
            <w:szCs w:val="24"/>
            <w:rPrChange w:id="2951" w:author="Chuhta, Daniel" w:date="2021-06-28T13:16:00Z">
              <w:rPr>
                <w:b/>
                <w:bCs/>
              </w:rPr>
            </w:rPrChange>
          </w:rPr>
          <w:t> </w:t>
        </w:r>
        <w:r w:rsidRPr="00410749">
          <w:rPr>
            <w:szCs w:val="24"/>
          </w:rPr>
          <w:t>including the role of school counselor, consultation with families, responding to school emergencies, risk factors for behavioral disorders, effects of subs</w:t>
        </w:r>
        <w:r w:rsidRPr="003E1715">
          <w:rPr>
            <w:szCs w:val="24"/>
          </w:rPr>
          <w:t>tance use disorders, community resources, and legal and ethical considerations; and  </w:t>
        </w:r>
      </w:ins>
    </w:p>
    <w:p w14:paraId="05A815E2" w14:textId="22895AC2" w:rsidR="007135AC" w:rsidRPr="00EF0675" w:rsidRDefault="007135AC" w:rsidP="007135AC">
      <w:pPr>
        <w:pStyle w:val="Heading8"/>
        <w:ind w:left="1440"/>
        <w:rPr>
          <w:ins w:id="2952" w:author="Chuhta, Daniel" w:date="2020-12-08T15:24:00Z"/>
          <w:szCs w:val="24"/>
          <w:rPrChange w:id="2953" w:author="Chuhta, Daniel" w:date="2021-06-28T13:16:00Z">
            <w:rPr>
              <w:ins w:id="2954" w:author="Chuhta, Daniel" w:date="2020-12-08T15:24:00Z"/>
            </w:rPr>
          </w:rPrChange>
        </w:rPr>
      </w:pPr>
      <w:ins w:id="2955" w:author="Chuhta, Daniel" w:date="2020-12-08T15:24:00Z">
        <w:r w:rsidRPr="00EF0675">
          <w:rPr>
            <w:szCs w:val="24"/>
            <w:rPrChange w:id="2956" w:author="Chuhta, Daniel" w:date="2021-06-28T13:16:00Z">
              <w:rPr>
                <w:b/>
                <w:bCs/>
              </w:rPr>
            </w:rPrChange>
          </w:rPr>
          <w:t>Practice</w:t>
        </w:r>
        <w:r w:rsidRPr="00410749">
          <w:rPr>
            <w:szCs w:val="24"/>
          </w:rPr>
          <w:t> of </w:t>
        </w:r>
      </w:ins>
      <w:ins w:id="2957" w:author="Chuhta, Daniel" w:date="2021-06-11T11:52:00Z">
        <w:r w:rsidR="00050514" w:rsidRPr="003E1715">
          <w:rPr>
            <w:szCs w:val="24"/>
          </w:rPr>
          <w:t>S</w:t>
        </w:r>
      </w:ins>
      <w:ins w:id="2958" w:author="Chuhta, Daniel" w:date="2020-12-08T15:24:00Z">
        <w:r w:rsidRPr="00EF0675">
          <w:rPr>
            <w:szCs w:val="24"/>
            <w:rPrChange w:id="2959" w:author="Chuhta, Daniel" w:date="2021-06-28T13:16:00Z">
              <w:rPr/>
            </w:rPrChange>
          </w:rPr>
          <w:t xml:space="preserve">chool </w:t>
        </w:r>
      </w:ins>
      <w:ins w:id="2960" w:author="Chuhta, Daniel" w:date="2021-06-11T11:52:00Z">
        <w:r w:rsidR="00050514" w:rsidRPr="00EF0675">
          <w:rPr>
            <w:szCs w:val="24"/>
            <w:rPrChange w:id="2961" w:author="Chuhta, Daniel" w:date="2021-06-28T13:16:00Z">
              <w:rPr/>
            </w:rPrChange>
          </w:rPr>
          <w:t>C</w:t>
        </w:r>
      </w:ins>
      <w:ins w:id="2962" w:author="Chuhta, Daniel" w:date="2020-12-08T15:24:00Z">
        <w:r w:rsidRPr="00EF0675">
          <w:rPr>
            <w:szCs w:val="24"/>
            <w:rPrChange w:id="2963" w:author="Chuhta, Daniel" w:date="2021-06-28T13:16:00Z">
              <w:rPr/>
            </w:rPrChange>
          </w:rPr>
          <w:t>ounseling</w:t>
        </w:r>
      </w:ins>
      <w:ins w:id="2964" w:author="Chuhta, Daniel" w:date="2020-12-08T15:25:00Z">
        <w:r w:rsidRPr="00EF0675">
          <w:rPr>
            <w:szCs w:val="24"/>
            <w:rPrChange w:id="2965" w:author="Chuhta, Daniel" w:date="2021-06-28T13:16:00Z">
              <w:rPr/>
            </w:rPrChange>
          </w:rPr>
          <w:t>:</w:t>
        </w:r>
      </w:ins>
      <w:ins w:id="2966" w:author="Chuhta, Daniel" w:date="2020-12-08T15:24:00Z">
        <w:r w:rsidRPr="00EF0675">
          <w:rPr>
            <w:szCs w:val="24"/>
            <w:rPrChange w:id="2967" w:author="Chuhta, Daniel" w:date="2021-06-28T13:16:00Z">
              <w:rPr/>
            </w:rPrChange>
          </w:rPr>
          <w:t> purpose and mission, design and evaluation of school counseling programs, academic interventions, transition planning with students, equity in student outcomes, advocacy, and data-driven decision-making</w:t>
        </w:r>
      </w:ins>
      <w:ins w:id="2968" w:author="Chuhta, Daniel" w:date="2020-12-08T15:26:00Z">
        <w:r w:rsidR="007B33E8" w:rsidRPr="00EF0675">
          <w:rPr>
            <w:szCs w:val="24"/>
            <w:rPrChange w:id="2969" w:author="Chuhta, Daniel" w:date="2021-06-28T13:16:00Z">
              <w:rPr/>
            </w:rPrChange>
          </w:rPr>
          <w:t>; and</w:t>
        </w:r>
      </w:ins>
    </w:p>
    <w:p w14:paraId="22F11A75" w14:textId="69FECF07" w:rsidR="004271F2" w:rsidRPr="00EF0675" w:rsidDel="004D1D69" w:rsidRDefault="004271F2">
      <w:pPr>
        <w:pStyle w:val="Heading8"/>
        <w:keepNext w:val="0"/>
        <w:numPr>
          <w:ilvl w:val="0"/>
          <w:numId w:val="0"/>
        </w:numPr>
        <w:ind w:left="1440"/>
        <w:rPr>
          <w:del w:id="2970" w:author="Chuhta, Daniel" w:date="2021-05-24T13:39:00Z"/>
          <w:szCs w:val="24"/>
          <w:rPrChange w:id="2971" w:author="Chuhta, Daniel" w:date="2021-06-28T13:16:00Z">
            <w:rPr>
              <w:del w:id="2972" w:author="Chuhta, Daniel" w:date="2021-05-24T13:39:00Z"/>
            </w:rPr>
          </w:rPrChange>
        </w:rPr>
        <w:pPrChange w:id="2973" w:author="Chuhta, Daniel" w:date="2020-12-08T15:22:00Z">
          <w:pPr>
            <w:pStyle w:val="Heading8"/>
            <w:keepNext w:val="0"/>
            <w:numPr>
              <w:ilvl w:val="7"/>
              <w:numId w:val="29"/>
            </w:numPr>
            <w:tabs>
              <w:tab w:val="num" w:pos="1440"/>
            </w:tabs>
            <w:ind w:left="1440" w:hanging="360"/>
          </w:pPr>
        </w:pPrChange>
      </w:pPr>
      <w:del w:id="2974" w:author="Chuhta, Daniel" w:date="2021-04-14T13:03:00Z">
        <w:r w:rsidRPr="00EF0675" w:rsidDel="000C1C26">
          <w:rPr>
            <w:szCs w:val="24"/>
            <w:rPrChange w:id="2975" w:author="Chuhta, Daniel" w:date="2021-06-28T13:16:00Z">
              <w:rPr/>
            </w:rPrChange>
          </w:rPr>
          <w:delText>;</w:delText>
        </w:r>
      </w:del>
    </w:p>
    <w:p w14:paraId="1690C50F" w14:textId="45EF52F9" w:rsidR="004271F2" w:rsidRPr="00EF0675" w:rsidDel="007B33E8" w:rsidRDefault="004271F2">
      <w:pPr>
        <w:pStyle w:val="Heading8"/>
        <w:keepNext w:val="0"/>
        <w:numPr>
          <w:ilvl w:val="0"/>
          <w:numId w:val="0"/>
        </w:numPr>
        <w:ind w:left="1440"/>
        <w:rPr>
          <w:del w:id="2976" w:author="Chuhta, Daniel" w:date="2020-12-08T15:26:00Z"/>
          <w:szCs w:val="24"/>
          <w:rPrChange w:id="2977" w:author="Chuhta, Daniel" w:date="2021-06-28T13:16:00Z">
            <w:rPr>
              <w:del w:id="2978" w:author="Chuhta, Daniel" w:date="2020-12-08T15:26:00Z"/>
            </w:rPr>
          </w:rPrChange>
        </w:rPr>
        <w:pPrChange w:id="2979" w:author="Chuhta, Daniel" w:date="2021-05-24T13:39:00Z">
          <w:pPr>
            <w:pStyle w:val="Heading8"/>
            <w:keepNext w:val="0"/>
            <w:numPr>
              <w:ilvl w:val="7"/>
              <w:numId w:val="29"/>
            </w:numPr>
            <w:tabs>
              <w:tab w:val="num" w:pos="1440"/>
            </w:tabs>
            <w:ind w:left="1440" w:hanging="360"/>
          </w:pPr>
        </w:pPrChange>
      </w:pPr>
      <w:del w:id="2980" w:author="Chuhta, Daniel" w:date="2020-12-08T15:26:00Z">
        <w:r w:rsidRPr="00EF0675" w:rsidDel="007B33E8">
          <w:rPr>
            <w:szCs w:val="24"/>
            <w:rPrChange w:id="2981" w:author="Chuhta, Daniel" w:date="2021-06-28T13:16:00Z">
              <w:rPr/>
            </w:rPrChange>
          </w:rPr>
          <w:delText>Provided a formal recommendation for a school counselor certificate from a college or university approved to prepare school counselors;</w:delText>
        </w:r>
      </w:del>
    </w:p>
    <w:p w14:paraId="69225B07" w14:textId="4C2610B4" w:rsidR="00FD77F9" w:rsidRPr="00EF0675" w:rsidRDefault="00FD77F9">
      <w:pPr>
        <w:pStyle w:val="Heading1"/>
        <w:keepNext w:val="0"/>
        <w:numPr>
          <w:ilvl w:val="7"/>
          <w:numId w:val="144"/>
        </w:numPr>
        <w:spacing w:after="120"/>
        <w:rPr>
          <w:ins w:id="2982" w:author="Chuhta, Daniel" w:date="2021-06-18T10:03:00Z"/>
          <w:szCs w:val="24"/>
          <w:rPrChange w:id="2983" w:author="Chuhta, Daniel" w:date="2021-06-28T13:16:00Z">
            <w:rPr>
              <w:ins w:id="2984" w:author="Chuhta, Daniel" w:date="2021-06-18T10:03:00Z"/>
            </w:rPr>
          </w:rPrChange>
        </w:rPr>
        <w:pPrChange w:id="2985" w:author="Chuhta, Daniel" w:date="2021-06-18T10:03:00Z">
          <w:pPr>
            <w:pStyle w:val="Heading1"/>
            <w:keepNext w:val="0"/>
            <w:numPr>
              <w:ilvl w:val="7"/>
              <w:numId w:val="86"/>
            </w:numPr>
            <w:tabs>
              <w:tab w:val="num" w:pos="1440"/>
            </w:tabs>
            <w:spacing w:after="120"/>
            <w:ind w:left="1440" w:hanging="360"/>
          </w:pPr>
        </w:pPrChange>
      </w:pPr>
      <w:ins w:id="2986" w:author="Chuhta, Daniel" w:date="2021-06-18T10:03:00Z">
        <w:r w:rsidRPr="00EF0675">
          <w:rPr>
            <w:szCs w:val="24"/>
            <w:rPrChange w:id="2987" w:author="Chuhta, Daniel" w:date="2021-06-28T13:16:00Z">
              <w:rPr/>
            </w:rPrChange>
          </w:rPr>
          <w:lastRenderedPageBreak/>
          <w:t>Completed a minimum of three semester hours in diversity-centered content related to today’s classroom (e.g., culturally responsive teaching, multicultural education, intercultural education, second language acquisition or world language teaching methods); and</w:t>
        </w:r>
      </w:ins>
    </w:p>
    <w:p w14:paraId="40BF073D" w14:textId="616DCC83" w:rsidR="00DD43C3" w:rsidRPr="00EF0675" w:rsidRDefault="004271F2">
      <w:pPr>
        <w:pStyle w:val="Heading8"/>
        <w:keepNext w:val="0"/>
        <w:numPr>
          <w:ilvl w:val="7"/>
          <w:numId w:val="145"/>
        </w:numPr>
        <w:ind w:right="-274"/>
        <w:rPr>
          <w:ins w:id="2988" w:author="Chuhta, Daniel" w:date="2021-06-18T10:01:00Z"/>
          <w:szCs w:val="24"/>
          <w:rPrChange w:id="2989" w:author="Chuhta, Daniel" w:date="2021-06-28T13:16:00Z">
            <w:rPr>
              <w:ins w:id="2990" w:author="Chuhta, Daniel" w:date="2021-06-18T10:01:00Z"/>
            </w:rPr>
          </w:rPrChange>
        </w:rPr>
        <w:pPrChange w:id="2991" w:author="Chuhta, Daniel" w:date="2021-06-18T10:04:00Z">
          <w:pPr>
            <w:pStyle w:val="Heading8"/>
            <w:keepNext w:val="0"/>
            <w:numPr>
              <w:ilvl w:val="7"/>
              <w:numId w:val="29"/>
            </w:numPr>
            <w:tabs>
              <w:tab w:val="num" w:pos="1440"/>
            </w:tabs>
            <w:ind w:left="1440" w:right="-274" w:hanging="360"/>
          </w:pPr>
        </w:pPrChange>
      </w:pPr>
      <w:r w:rsidRPr="00EF0675">
        <w:rPr>
          <w:szCs w:val="24"/>
          <w:rPrChange w:id="2992" w:author="Chuhta, Daniel" w:date="2021-06-28T13:16:00Z">
            <w:rPr/>
          </w:rPrChange>
        </w:rPr>
        <w:t>Completed an approved course for</w:t>
      </w:r>
      <w:ins w:id="2993" w:author="Chuhta, Daniel" w:date="2021-04-13T14:40:00Z">
        <w:r w:rsidR="00A045B1" w:rsidRPr="00EF0675">
          <w:rPr>
            <w:szCs w:val="24"/>
            <w:rPrChange w:id="2994" w:author="Chuhta, Daniel" w:date="2021-06-28T13:16:00Z">
              <w:rPr/>
            </w:rPrChange>
          </w:rPr>
          <w:t xml:space="preserve"> teaching students with exceptionalities in the regular classroom</w:t>
        </w:r>
      </w:ins>
      <w:ins w:id="2995" w:author="Chuhta, Daniel" w:date="2021-06-18T10:04:00Z">
        <w:r w:rsidR="00FD77F9" w:rsidRPr="00EF0675">
          <w:rPr>
            <w:szCs w:val="24"/>
            <w:rPrChange w:id="2996" w:author="Chuhta, Daniel" w:date="2021-06-28T13:16:00Z">
              <w:rPr/>
            </w:rPrChange>
          </w:rPr>
          <w:t>.</w:t>
        </w:r>
      </w:ins>
    </w:p>
    <w:p w14:paraId="4AE4A006" w14:textId="48DAC6E7" w:rsidR="004271F2" w:rsidRPr="00EF0675" w:rsidDel="00305730" w:rsidRDefault="004271F2">
      <w:pPr>
        <w:pStyle w:val="Heading8"/>
        <w:keepNext w:val="0"/>
        <w:numPr>
          <w:ilvl w:val="0"/>
          <w:numId w:val="0"/>
        </w:numPr>
        <w:ind w:left="1440" w:right="-274"/>
        <w:rPr>
          <w:del w:id="2997" w:author="Chuhta, Daniel" w:date="2021-06-23T11:54:00Z"/>
          <w:szCs w:val="24"/>
          <w:rPrChange w:id="2998" w:author="Chuhta, Daniel" w:date="2021-06-28T13:16:00Z">
            <w:rPr>
              <w:del w:id="2999" w:author="Chuhta, Daniel" w:date="2021-06-23T11:54:00Z"/>
            </w:rPr>
          </w:rPrChange>
        </w:rPr>
        <w:pPrChange w:id="3000" w:author="Chuhta, Daniel" w:date="2021-06-18T10:04:00Z">
          <w:pPr>
            <w:pStyle w:val="Heading8"/>
            <w:keepNext w:val="0"/>
            <w:numPr>
              <w:ilvl w:val="7"/>
              <w:numId w:val="29"/>
            </w:numPr>
            <w:tabs>
              <w:tab w:val="num" w:pos="1440"/>
            </w:tabs>
            <w:ind w:left="1440" w:right="-274" w:hanging="360"/>
          </w:pPr>
        </w:pPrChange>
      </w:pPr>
      <w:del w:id="3001" w:author="Chuhta, Daniel" w:date="2021-04-13T14:41:00Z">
        <w:r w:rsidRPr="00EF0675" w:rsidDel="00E97139">
          <w:rPr>
            <w:szCs w:val="24"/>
            <w:rPrChange w:id="3002" w:author="Chuhta, Daniel" w:date="2021-06-28T13:16:00Z">
              <w:rPr/>
            </w:rPrChange>
          </w:rPr>
          <w:delText xml:space="preserve"> “Teaching Exceptional Students in the Regular Classroom”</w:delText>
        </w:r>
      </w:del>
      <w:del w:id="3003" w:author="Chuhta, Daniel" w:date="2020-12-08T15:26:00Z">
        <w:r w:rsidRPr="00EF0675" w:rsidDel="007B33E8">
          <w:rPr>
            <w:szCs w:val="24"/>
            <w:rPrChange w:id="3004" w:author="Chuhta, Daniel" w:date="2021-06-28T13:16:00Z">
              <w:rPr/>
            </w:rPrChange>
          </w:rPr>
          <w:delText>;</w:delText>
        </w:r>
      </w:del>
    </w:p>
    <w:p w14:paraId="3FDBDC46" w14:textId="37504B50" w:rsidR="004271F2" w:rsidRPr="00EF0675" w:rsidDel="007B33E8" w:rsidRDefault="004271F2">
      <w:pPr>
        <w:pStyle w:val="Heading8"/>
        <w:keepNext w:val="0"/>
        <w:numPr>
          <w:ilvl w:val="0"/>
          <w:numId w:val="0"/>
        </w:numPr>
        <w:ind w:left="1440" w:right="-274"/>
        <w:rPr>
          <w:del w:id="3005" w:author="Chuhta, Daniel" w:date="2020-12-08T15:26:00Z"/>
          <w:szCs w:val="24"/>
          <w:rPrChange w:id="3006" w:author="Chuhta, Daniel" w:date="2021-06-28T13:16:00Z">
            <w:rPr>
              <w:del w:id="3007" w:author="Chuhta, Daniel" w:date="2020-12-08T15:26:00Z"/>
            </w:rPr>
          </w:rPrChange>
        </w:rPr>
        <w:pPrChange w:id="3008" w:author="Chuhta, Daniel" w:date="2021-06-23T11:54:00Z">
          <w:pPr>
            <w:pStyle w:val="Heading8"/>
            <w:keepNext w:val="0"/>
            <w:numPr>
              <w:ilvl w:val="7"/>
              <w:numId w:val="29"/>
            </w:numPr>
            <w:tabs>
              <w:tab w:val="num" w:pos="1440"/>
            </w:tabs>
            <w:ind w:left="1440" w:right="-274" w:hanging="360"/>
          </w:pPr>
        </w:pPrChange>
      </w:pPr>
      <w:del w:id="3009" w:author="Chuhta, Daniel" w:date="2020-12-08T15:26:00Z">
        <w:r w:rsidRPr="00EF0675" w:rsidDel="007B33E8">
          <w:rPr>
            <w:szCs w:val="24"/>
            <w:rPrChange w:id="3010" w:author="Chuhta, Daniel" w:date="2021-06-28T13:16:00Z">
              <w:rPr/>
            </w:rPrChange>
          </w:rPr>
          <w:delText>Passed content area assessment, in accordance with Me. Dept. of Ed. Reg. 13; and</w:delText>
        </w:r>
      </w:del>
    </w:p>
    <w:p w14:paraId="709E37F4" w14:textId="1E6612FB" w:rsidR="004271F2" w:rsidRPr="00EF0675" w:rsidDel="007B33E8" w:rsidRDefault="004271F2">
      <w:pPr>
        <w:pStyle w:val="Heading8"/>
        <w:keepNext w:val="0"/>
        <w:numPr>
          <w:ilvl w:val="7"/>
          <w:numId w:val="145"/>
        </w:numPr>
        <w:ind w:right="-274"/>
        <w:rPr>
          <w:del w:id="3011" w:author="Chuhta, Daniel" w:date="2020-12-08T15:26:00Z"/>
          <w:szCs w:val="24"/>
          <w:rPrChange w:id="3012" w:author="Chuhta, Daniel" w:date="2021-06-28T13:16:00Z">
            <w:rPr>
              <w:del w:id="3013" w:author="Chuhta, Daniel" w:date="2020-12-08T15:26:00Z"/>
            </w:rPr>
          </w:rPrChange>
        </w:rPr>
        <w:pPrChange w:id="3014" w:author="Chuhta, Daniel" w:date="2021-06-18T10:04:00Z">
          <w:pPr>
            <w:pStyle w:val="Heading8"/>
            <w:keepNext w:val="0"/>
            <w:numPr>
              <w:ilvl w:val="7"/>
              <w:numId w:val="29"/>
            </w:numPr>
            <w:tabs>
              <w:tab w:val="num" w:pos="1440"/>
            </w:tabs>
            <w:ind w:left="1440" w:right="-274" w:hanging="360"/>
          </w:pPr>
        </w:pPrChange>
      </w:pPr>
      <w:del w:id="3015" w:author="Chuhta, Daniel" w:date="2020-12-08T15:26:00Z">
        <w:r w:rsidRPr="00EF0675" w:rsidDel="007B33E8">
          <w:rPr>
            <w:szCs w:val="24"/>
            <w:rPrChange w:id="3016" w:author="Chuhta, Daniel" w:date="2021-06-28T13:16:00Z">
              <w:rPr/>
            </w:rPrChange>
          </w:rPr>
          <w:delText>Passed pedagogical knowledge and skills assessment at the appropriate grade level, in accordance with Me. Dept. of Ed. Reg. 13, or successful completion of an approved alternative professional studies program for school counseling.</w:delText>
        </w:r>
      </w:del>
    </w:p>
    <w:p w14:paraId="00D57345" w14:textId="77777777" w:rsidR="004271F2" w:rsidRPr="00EF0675" w:rsidRDefault="004271F2">
      <w:pPr>
        <w:pStyle w:val="Heading8"/>
        <w:keepNext w:val="0"/>
        <w:numPr>
          <w:ilvl w:val="5"/>
          <w:numId w:val="145"/>
        </w:numPr>
        <w:ind w:right="-274"/>
        <w:rPr>
          <w:bCs/>
          <w:szCs w:val="24"/>
          <w:rPrChange w:id="3017" w:author="Chuhta, Daniel" w:date="2021-06-28T13:16:00Z">
            <w:rPr>
              <w:b/>
            </w:rPr>
          </w:rPrChange>
        </w:rPr>
        <w:pPrChange w:id="3018" w:author="Chuhta, Daniel" w:date="2021-06-18T10:04:00Z">
          <w:pPr>
            <w:pStyle w:val="Heading8"/>
            <w:keepNext w:val="0"/>
            <w:numPr>
              <w:ilvl w:val="5"/>
              <w:numId w:val="29"/>
            </w:numPr>
            <w:tabs>
              <w:tab w:val="num" w:pos="1080"/>
            </w:tabs>
            <w:ind w:left="1080" w:right="-274" w:hanging="360"/>
          </w:pPr>
        </w:pPrChange>
      </w:pPr>
      <w:r w:rsidRPr="00EF0675">
        <w:rPr>
          <w:b/>
          <w:szCs w:val="24"/>
          <w:rPrChange w:id="3019" w:author="Chuhta, Daniel" w:date="2021-06-28T13:16:00Z">
            <w:rPr>
              <w:b/>
            </w:rPr>
          </w:rPrChange>
        </w:rPr>
        <w:t>Conditional</w:t>
      </w:r>
      <w:r w:rsidRPr="00EF0675">
        <w:rPr>
          <w:bCs/>
          <w:szCs w:val="24"/>
          <w:rPrChange w:id="3020" w:author="Chuhta, Daniel" w:date="2021-06-28T13:16:00Z">
            <w:rPr>
              <w:b/>
            </w:rPr>
          </w:rPrChange>
        </w:rPr>
        <w:t xml:space="preserve"> </w:t>
      </w:r>
      <w:r w:rsidRPr="00410749">
        <w:rPr>
          <w:b/>
          <w:szCs w:val="24"/>
        </w:rPr>
        <w:t>Certificate</w:t>
      </w:r>
    </w:p>
    <w:p w14:paraId="17B3D9A3" w14:textId="6C62FFF8" w:rsidR="004271F2" w:rsidRPr="00EF0675" w:rsidRDefault="004271F2">
      <w:pPr>
        <w:pStyle w:val="Heading8"/>
        <w:keepNext w:val="0"/>
        <w:numPr>
          <w:ilvl w:val="7"/>
          <w:numId w:val="155"/>
        </w:numPr>
        <w:ind w:right="-274"/>
        <w:rPr>
          <w:szCs w:val="24"/>
          <w:rPrChange w:id="3021" w:author="Chuhta, Daniel" w:date="2021-06-28T13:16:00Z">
            <w:rPr/>
          </w:rPrChange>
        </w:rPr>
        <w:pPrChange w:id="3022" w:author="Chuhta, Daniel" w:date="2021-06-23T11:55:00Z">
          <w:pPr>
            <w:pStyle w:val="Heading8"/>
            <w:keepNext w:val="0"/>
            <w:numPr>
              <w:ilvl w:val="7"/>
              <w:numId w:val="29"/>
            </w:numPr>
            <w:tabs>
              <w:tab w:val="num" w:pos="1440"/>
            </w:tabs>
            <w:ind w:left="1440" w:right="-274" w:hanging="360"/>
          </w:pPr>
        </w:pPrChange>
      </w:pPr>
      <w:r w:rsidRPr="00410749">
        <w:rPr>
          <w:szCs w:val="24"/>
        </w:rPr>
        <w:t>Earned a</w:t>
      </w:r>
      <w:ins w:id="3023" w:author="Chuhta, Daniel" w:date="2020-12-08T15:27:00Z">
        <w:r w:rsidR="004D0D94" w:rsidRPr="003E1715">
          <w:rPr>
            <w:szCs w:val="24"/>
          </w:rPr>
          <w:t>t least a</w:t>
        </w:r>
      </w:ins>
      <w:r w:rsidRPr="00EF0675">
        <w:rPr>
          <w:szCs w:val="24"/>
          <w:rPrChange w:id="3024" w:author="Chuhta, Daniel" w:date="2021-06-28T13:16:00Z">
            <w:rPr/>
          </w:rPrChange>
        </w:rPr>
        <w:t xml:space="preserve"> bachelor’s degree from an accredited college or university, in accordance with </w:t>
      </w:r>
      <w:del w:id="3025" w:author="Chuhta, Daniel" w:date="2020-12-09T09:23:00Z">
        <w:r w:rsidRPr="00EF0675" w:rsidDel="001D4C44">
          <w:rPr>
            <w:szCs w:val="24"/>
            <w:rPrChange w:id="3026" w:author="Chuhta, Daniel" w:date="2021-06-28T13:16:00Z">
              <w:rPr/>
            </w:rPrChange>
          </w:rPr>
          <w:delText>Part I Section 4.4</w:delText>
        </w:r>
      </w:del>
      <w:ins w:id="3027" w:author="Chuhta, Daniel" w:date="2020-12-09T09:23:00Z">
        <w:r w:rsidR="001D4C44" w:rsidRPr="00EF0675">
          <w:rPr>
            <w:szCs w:val="24"/>
            <w:rPrChange w:id="3028" w:author="Chuhta, Daniel" w:date="2021-06-28T13:16:00Z">
              <w:rPr/>
            </w:rPrChange>
          </w:rPr>
          <w:t>Part I Section 6.</w:t>
        </w:r>
      </w:ins>
      <w:ins w:id="3029" w:author="Chuhta, Daniel" w:date="2021-04-13T12:59:00Z">
        <w:r w:rsidR="00D02198" w:rsidRPr="00EF0675">
          <w:rPr>
            <w:szCs w:val="24"/>
            <w:rPrChange w:id="3030" w:author="Chuhta, Daniel" w:date="2021-06-28T13:16:00Z">
              <w:rPr/>
            </w:rPrChange>
          </w:rPr>
          <w:t>1</w:t>
        </w:r>
      </w:ins>
      <w:r w:rsidRPr="00EF0675">
        <w:rPr>
          <w:szCs w:val="24"/>
          <w:rPrChange w:id="3031" w:author="Chuhta, Daniel" w:date="2021-06-28T13:16:00Z">
            <w:rPr/>
          </w:rPrChange>
        </w:rPr>
        <w:t xml:space="preserve"> of this rule;</w:t>
      </w:r>
    </w:p>
    <w:p w14:paraId="69B10533" w14:textId="77777777" w:rsidR="004271F2" w:rsidRPr="00EF0675" w:rsidRDefault="004271F2">
      <w:pPr>
        <w:pStyle w:val="Heading8"/>
        <w:keepNext w:val="0"/>
        <w:numPr>
          <w:ilvl w:val="7"/>
          <w:numId w:val="155"/>
        </w:numPr>
        <w:ind w:right="-274"/>
        <w:rPr>
          <w:szCs w:val="24"/>
          <w:rPrChange w:id="3032" w:author="Chuhta, Daniel" w:date="2021-06-28T13:16:00Z">
            <w:rPr/>
          </w:rPrChange>
        </w:rPr>
        <w:pPrChange w:id="3033" w:author="Chuhta, Daniel" w:date="2021-06-23T11:55:00Z">
          <w:pPr>
            <w:pStyle w:val="Heading8"/>
            <w:keepNext w:val="0"/>
            <w:numPr>
              <w:ilvl w:val="7"/>
              <w:numId w:val="29"/>
            </w:numPr>
            <w:tabs>
              <w:tab w:val="num" w:pos="1440"/>
            </w:tabs>
            <w:ind w:left="1440" w:right="-274" w:hanging="360"/>
          </w:pPr>
        </w:pPrChange>
      </w:pPr>
      <w:r w:rsidRPr="00EF0675">
        <w:rPr>
          <w:szCs w:val="24"/>
          <w:rPrChange w:id="3034" w:author="Chuhta, Daniel" w:date="2021-06-28T13:16:00Z">
            <w:rPr/>
          </w:rPrChange>
        </w:rPr>
        <w:t>Matriculated into an approved program for school counselor education or current enrollment in graduate coursework for school counselor education; and</w:t>
      </w:r>
    </w:p>
    <w:p w14:paraId="472169B4" w14:textId="48CE285E" w:rsidR="004271F2" w:rsidRPr="003E1715" w:rsidRDefault="004271F2">
      <w:pPr>
        <w:pStyle w:val="Heading8"/>
        <w:keepNext w:val="0"/>
        <w:numPr>
          <w:ilvl w:val="7"/>
          <w:numId w:val="155"/>
        </w:numPr>
        <w:rPr>
          <w:szCs w:val="24"/>
        </w:rPr>
        <w:pPrChange w:id="3035" w:author="Chuhta, Daniel" w:date="2021-06-23T11:55:00Z">
          <w:pPr>
            <w:pStyle w:val="Heading8"/>
            <w:keepNext w:val="0"/>
            <w:numPr>
              <w:ilvl w:val="7"/>
              <w:numId w:val="29"/>
            </w:numPr>
            <w:tabs>
              <w:tab w:val="num" w:pos="1440"/>
            </w:tabs>
            <w:ind w:left="1440" w:hanging="360"/>
          </w:pPr>
        </w:pPrChange>
      </w:pPr>
      <w:r w:rsidRPr="00EF0675">
        <w:rPr>
          <w:szCs w:val="24"/>
          <w:rPrChange w:id="3036" w:author="Chuhta, Daniel" w:date="2021-06-28T13:16:00Z">
            <w:rPr/>
          </w:rPrChange>
        </w:rPr>
        <w:t xml:space="preserve">Completed a minimum of 24 </w:t>
      </w:r>
      <w:ins w:id="3037" w:author="Chuhta, Daniel" w:date="2021-04-13T15:56:00Z">
        <w:r w:rsidR="00014E07" w:rsidRPr="00EF0675">
          <w:rPr>
            <w:szCs w:val="24"/>
            <w:rPrChange w:id="3038" w:author="Chuhta, Daniel" w:date="2021-06-28T13:16:00Z">
              <w:rPr/>
            </w:rPrChange>
          </w:rPr>
          <w:t xml:space="preserve">graduate </w:t>
        </w:r>
      </w:ins>
      <w:r w:rsidRPr="00EF0675">
        <w:rPr>
          <w:szCs w:val="24"/>
          <w:rPrChange w:id="3039" w:author="Chuhta, Daniel" w:date="2021-06-28T13:16:00Z">
            <w:rPr/>
          </w:rPrChange>
        </w:rPr>
        <w:t xml:space="preserve">semester hours </w:t>
      </w:r>
      <w:del w:id="3040" w:author="Chuhta, Daniel" w:date="2021-04-13T15:56:00Z">
        <w:r w:rsidRPr="00EF0675" w:rsidDel="00014E07">
          <w:rPr>
            <w:szCs w:val="24"/>
            <w:rPrChange w:id="3041" w:author="Chuhta, Daniel" w:date="2021-06-28T13:16:00Z">
              <w:rPr/>
            </w:rPrChange>
          </w:rPr>
          <w:delText xml:space="preserve">of graduate study </w:delText>
        </w:r>
      </w:del>
      <w:r w:rsidRPr="00EF0675">
        <w:rPr>
          <w:szCs w:val="24"/>
          <w:rPrChange w:id="3042" w:author="Chuhta, Daniel" w:date="2021-06-28T13:16:00Z">
            <w:rPr/>
          </w:rPrChange>
        </w:rPr>
        <w:t>in school counselor education coursework</w:t>
      </w:r>
      <w:ins w:id="3043" w:author="Chuhta, Daniel" w:date="2020-12-08T15:28:00Z">
        <w:r w:rsidR="004C0CF4" w:rsidRPr="00EF0675">
          <w:rPr>
            <w:szCs w:val="24"/>
            <w:rPrChange w:id="3044" w:author="Chuhta, Daniel" w:date="2021-06-28T13:16:00Z">
              <w:rPr/>
            </w:rPrChange>
          </w:rPr>
          <w:t xml:space="preserve"> </w:t>
        </w:r>
      </w:ins>
      <w:ins w:id="3045" w:author="Chuhta, Daniel" w:date="2021-06-11T11:54:00Z">
        <w:r w:rsidR="00033344" w:rsidRPr="00EF0675">
          <w:rPr>
            <w:szCs w:val="24"/>
            <w:rPrChange w:id="3046" w:author="Chuhta, Daniel" w:date="2021-06-28T13:16:00Z">
              <w:rPr/>
            </w:rPrChange>
          </w:rPr>
          <w:t xml:space="preserve">which are </w:t>
        </w:r>
      </w:ins>
      <w:ins w:id="3047" w:author="Chuhta, Daniel" w:date="2020-12-08T15:28:00Z">
        <w:r w:rsidR="004C0CF4" w:rsidRPr="00EF0675">
          <w:rPr>
            <w:rStyle w:val="Emphasis"/>
            <w:i w:val="0"/>
            <w:iCs w:val="0"/>
            <w:szCs w:val="24"/>
            <w:rPrChange w:id="3048" w:author="Chuhta, Daniel" w:date="2021-06-28T13:16:00Z">
              <w:rPr>
                <w:rStyle w:val="normaltextrun"/>
                <w:color w:val="000000"/>
                <w:shd w:val="clear" w:color="auto" w:fill="FFFF00"/>
              </w:rPr>
            </w:rPrChange>
          </w:rPr>
          <w:t>aligned with</w:t>
        </w:r>
        <w:r w:rsidR="004C0CF4" w:rsidRPr="00EF0675">
          <w:rPr>
            <w:rStyle w:val="Emphasis"/>
            <w:i w:val="0"/>
            <w:iCs w:val="0"/>
            <w:szCs w:val="24"/>
            <w:rPrChange w:id="3049" w:author="Chuhta, Daniel" w:date="2021-06-28T13:16:00Z">
              <w:rPr>
                <w:rStyle w:val="normaltextrun"/>
                <w:color w:val="000000"/>
                <w:shd w:val="clear" w:color="auto" w:fill="FFFFFF"/>
              </w:rPr>
            </w:rPrChange>
          </w:rPr>
          <w:t> </w:t>
        </w:r>
        <w:r w:rsidR="004C0CF4" w:rsidRPr="00EF0675">
          <w:rPr>
            <w:rStyle w:val="Emphasis"/>
            <w:i w:val="0"/>
            <w:iCs w:val="0"/>
            <w:szCs w:val="24"/>
            <w:rPrChange w:id="3050" w:author="Chuhta, Daniel" w:date="2021-06-28T13:16:00Z">
              <w:rPr>
                <w:rStyle w:val="normaltextrun"/>
                <w:color w:val="595959"/>
                <w:shd w:val="clear" w:color="auto" w:fill="FFFF00"/>
              </w:rPr>
            </w:rPrChange>
          </w:rPr>
          <w:t xml:space="preserve">the </w:t>
        </w:r>
        <w:r w:rsidR="004C0CF4" w:rsidRPr="00EF0675">
          <w:rPr>
            <w:rStyle w:val="Emphasis"/>
            <w:i w:val="0"/>
            <w:iCs w:val="0"/>
            <w:szCs w:val="24"/>
            <w:rPrChange w:id="3051" w:author="Chuhta, Daniel" w:date="2021-06-28T13:16:00Z">
              <w:rPr/>
            </w:rPrChange>
          </w:rPr>
          <w:fldChar w:fldCharType="begin"/>
        </w:r>
        <w:r w:rsidR="004C0CF4" w:rsidRPr="00EF0675">
          <w:rPr>
            <w:rStyle w:val="Emphasis"/>
            <w:i w:val="0"/>
            <w:iCs w:val="0"/>
            <w:szCs w:val="24"/>
            <w:rPrChange w:id="3052" w:author="Chuhta, Daniel" w:date="2021-06-28T13:16:00Z">
              <w:rPr/>
            </w:rPrChange>
          </w:rPr>
          <w:instrText xml:space="preserve"> HYPERLINK "https://www.cacrep.org/for-programs/2016-cacrep-standards/" \t "_blank" </w:instrText>
        </w:r>
        <w:r w:rsidR="004C0CF4" w:rsidRPr="00EF0675">
          <w:rPr>
            <w:rStyle w:val="Emphasis"/>
            <w:i w:val="0"/>
            <w:iCs w:val="0"/>
            <w:szCs w:val="24"/>
            <w:rPrChange w:id="3053" w:author="Chuhta, Daniel" w:date="2021-06-28T13:16:00Z">
              <w:rPr/>
            </w:rPrChange>
          </w:rPr>
          <w:fldChar w:fldCharType="separate"/>
        </w:r>
        <w:r w:rsidR="004C0CF4" w:rsidRPr="00EF0675">
          <w:rPr>
            <w:rStyle w:val="Emphasis"/>
            <w:i w:val="0"/>
            <w:iCs w:val="0"/>
            <w:szCs w:val="24"/>
            <w:rPrChange w:id="3054" w:author="Chuhta, Daniel" w:date="2021-06-28T13:16:00Z">
              <w:rPr>
                <w:rStyle w:val="normaltextrun"/>
                <w:color w:val="276D5B"/>
                <w:u w:val="single"/>
                <w:shd w:val="clear" w:color="auto" w:fill="FFFF00"/>
              </w:rPr>
            </w:rPrChange>
          </w:rPr>
          <w:t>CACREP</w:t>
        </w:r>
        <w:r w:rsidR="004C0CF4" w:rsidRPr="00EF0675">
          <w:rPr>
            <w:rStyle w:val="Emphasis"/>
            <w:i w:val="0"/>
            <w:iCs w:val="0"/>
            <w:szCs w:val="24"/>
            <w:rPrChange w:id="3055" w:author="Chuhta, Daniel" w:date="2021-06-28T13:16:00Z">
              <w:rPr/>
            </w:rPrChange>
          </w:rPr>
          <w:fldChar w:fldCharType="end"/>
        </w:r>
        <w:r w:rsidR="004C0CF4" w:rsidRPr="00EF0675">
          <w:rPr>
            <w:rStyle w:val="Emphasis"/>
            <w:i w:val="0"/>
            <w:iCs w:val="0"/>
            <w:szCs w:val="24"/>
            <w:rPrChange w:id="3056" w:author="Chuhta, Daniel" w:date="2021-06-28T13:16:00Z">
              <w:rPr>
                <w:rStyle w:val="normaltextrun"/>
                <w:color w:val="595959"/>
                <w:shd w:val="clear" w:color="auto" w:fill="FFFF00"/>
              </w:rPr>
            </w:rPrChange>
          </w:rPr>
          <w:t xml:space="preserve"> standards and address content areas for School Counselor</w:t>
        </w:r>
        <w:r w:rsidR="004F21D4" w:rsidRPr="00EF0675">
          <w:rPr>
            <w:rStyle w:val="Emphasis"/>
            <w:i w:val="0"/>
            <w:iCs w:val="0"/>
            <w:szCs w:val="24"/>
            <w:rPrChange w:id="3057" w:author="Chuhta, Daniel" w:date="2021-06-28T13:16:00Z">
              <w:rPr>
                <w:rStyle w:val="normaltextrun"/>
                <w:color w:val="595959"/>
                <w:shd w:val="clear" w:color="auto" w:fill="FFFF00"/>
              </w:rPr>
            </w:rPrChange>
          </w:rPr>
          <w:t>s</w:t>
        </w:r>
      </w:ins>
      <w:r w:rsidRPr="00410749">
        <w:rPr>
          <w:szCs w:val="24"/>
        </w:rPr>
        <w:t>.</w:t>
      </w:r>
    </w:p>
    <w:p w14:paraId="4F1BC951" w14:textId="77777777" w:rsidR="002659CF" w:rsidRPr="00410749" w:rsidRDefault="002659CF">
      <w:pPr>
        <w:rPr>
          <w:ins w:id="3058" w:author="Chuhta, Daniel" w:date="2021-04-14T13:10:00Z"/>
          <w:sz w:val="24"/>
          <w:szCs w:val="24"/>
        </w:rPr>
      </w:pPr>
      <w:ins w:id="3059" w:author="Chuhta, Daniel" w:date="2021-04-14T13:10:00Z">
        <w:r w:rsidRPr="00EF0675">
          <w:rPr>
            <w:sz w:val="24"/>
            <w:szCs w:val="24"/>
            <w:rPrChange w:id="3060" w:author="Chuhta, Daniel" w:date="2021-06-28T13:16:00Z">
              <w:rPr/>
            </w:rPrChange>
          </w:rPr>
          <w:br w:type="page"/>
        </w:r>
      </w:ins>
    </w:p>
    <w:p w14:paraId="67E0FD66" w14:textId="6C3EC592" w:rsidR="004271F2" w:rsidRPr="00EF0675" w:rsidRDefault="004271F2" w:rsidP="004271F2">
      <w:pPr>
        <w:pStyle w:val="Heading1"/>
        <w:spacing w:after="120"/>
        <w:rPr>
          <w:szCs w:val="24"/>
          <w:rPrChange w:id="3061" w:author="Chuhta, Daniel" w:date="2021-06-28T13:16:00Z">
            <w:rPr/>
          </w:rPrChange>
        </w:rPr>
      </w:pPr>
      <w:r w:rsidRPr="00410749">
        <w:rPr>
          <w:szCs w:val="24"/>
        </w:rPr>
        <w:lastRenderedPageBreak/>
        <w:t xml:space="preserve">1.13 </w:t>
      </w:r>
      <w:ins w:id="3062" w:author="Chuhta, Daniel" w:date="2021-05-24T13:39:00Z">
        <w:r w:rsidR="00BE26F0" w:rsidRPr="00EF0675">
          <w:rPr>
            <w:szCs w:val="24"/>
            <w:rPrChange w:id="3063" w:author="Chuhta, Daniel" w:date="2021-06-28T13:16:00Z">
              <w:rPr/>
            </w:rPrChange>
          </w:rPr>
          <w:tab/>
        </w:r>
      </w:ins>
      <w:r w:rsidRPr="00EF0675">
        <w:rPr>
          <w:b/>
          <w:szCs w:val="24"/>
          <w:rPrChange w:id="3064" w:author="Chuhta, Daniel" w:date="2021-06-28T13:16:00Z">
            <w:rPr>
              <w:b/>
            </w:rPr>
          </w:rPrChange>
        </w:rPr>
        <w:t>Certificate 092: Literacy Specialist</w:t>
      </w:r>
    </w:p>
    <w:p w14:paraId="3D66182F" w14:textId="0852246A" w:rsidR="004271F2" w:rsidRPr="00EF0675" w:rsidRDefault="004271F2" w:rsidP="004271F2">
      <w:pPr>
        <w:pStyle w:val="Heading5"/>
        <w:keepNext w:val="0"/>
        <w:numPr>
          <w:ilvl w:val="3"/>
          <w:numId w:val="30"/>
        </w:numPr>
        <w:tabs>
          <w:tab w:val="clear" w:pos="1440"/>
          <w:tab w:val="clear" w:pos="2160"/>
          <w:tab w:val="clear" w:pos="2880"/>
          <w:tab w:val="clear" w:pos="4590"/>
        </w:tabs>
        <w:spacing w:after="120"/>
        <w:rPr>
          <w:szCs w:val="24"/>
          <w:rPrChange w:id="3065" w:author="Chuhta, Daniel" w:date="2021-06-28T13:16:00Z">
            <w:rPr/>
          </w:rPrChange>
        </w:rPr>
      </w:pPr>
      <w:r w:rsidRPr="00EF0675">
        <w:rPr>
          <w:b/>
          <w:szCs w:val="24"/>
          <w:rPrChange w:id="3066" w:author="Chuhta, Daniel" w:date="2021-06-28T13:16:00Z">
            <w:rPr>
              <w:b/>
            </w:rPr>
          </w:rPrChange>
        </w:rPr>
        <w:t>Function</w:t>
      </w:r>
      <w:r w:rsidRPr="00EF0675">
        <w:rPr>
          <w:szCs w:val="24"/>
          <w:rPrChange w:id="3067" w:author="Chuhta, Daniel" w:date="2021-06-28T13:16:00Z">
            <w:rPr/>
          </w:rPrChange>
        </w:rPr>
        <w:t>: This certificate allows the holder to diagnose, instruct, or evaluate pupils needing corrective or remedial instruction in reading, in addition to or in lieu of</w:t>
      </w:r>
      <w:ins w:id="3068" w:author="Chuhta, Daniel" w:date="2021-04-14T13:14:00Z">
        <w:r w:rsidR="00F77B9A" w:rsidRPr="00EF0675">
          <w:rPr>
            <w:szCs w:val="24"/>
            <w:rPrChange w:id="3069" w:author="Chuhta, Daniel" w:date="2021-06-28T13:16:00Z">
              <w:rPr/>
            </w:rPrChange>
          </w:rPr>
          <w:t>,</w:t>
        </w:r>
      </w:ins>
      <w:r w:rsidRPr="00EF0675">
        <w:rPr>
          <w:szCs w:val="24"/>
          <w:rPrChange w:id="3070" w:author="Chuhta, Daniel" w:date="2021-06-28T13:16:00Z">
            <w:rPr/>
          </w:rPrChange>
        </w:rPr>
        <w:t xml:space="preserve"> that provided by the classroom teacher. The holder of this certificate is not limited to providing services to only those persons who need corrective or remedial instruction.</w:t>
      </w:r>
    </w:p>
    <w:p w14:paraId="10BA8CA8" w14:textId="310EDB0C" w:rsidR="004271F2" w:rsidRPr="00EF0675" w:rsidRDefault="004271F2" w:rsidP="004271F2">
      <w:pPr>
        <w:pStyle w:val="Heading5"/>
        <w:keepNext w:val="0"/>
        <w:numPr>
          <w:ilvl w:val="3"/>
          <w:numId w:val="30"/>
        </w:numPr>
        <w:tabs>
          <w:tab w:val="clear" w:pos="1440"/>
          <w:tab w:val="clear" w:pos="2160"/>
          <w:tab w:val="clear" w:pos="2880"/>
          <w:tab w:val="clear" w:pos="4590"/>
        </w:tabs>
        <w:spacing w:after="120"/>
        <w:rPr>
          <w:szCs w:val="24"/>
          <w:rPrChange w:id="3071" w:author="Chuhta, Daniel" w:date="2021-06-28T13:16:00Z">
            <w:rPr/>
          </w:rPrChange>
        </w:rPr>
      </w:pPr>
      <w:r w:rsidRPr="00EF0675">
        <w:rPr>
          <w:b/>
          <w:szCs w:val="24"/>
          <w:rPrChange w:id="3072" w:author="Chuhta, Daniel" w:date="2021-06-28T13:16:00Z">
            <w:rPr>
              <w:b/>
            </w:rPr>
          </w:rPrChange>
        </w:rPr>
        <w:t>Eligibility</w:t>
      </w:r>
      <w:r w:rsidRPr="00EF0675">
        <w:rPr>
          <w:szCs w:val="24"/>
          <w:rPrChange w:id="3073" w:author="Chuhta, Daniel" w:date="2021-06-28T13:16:00Z">
            <w:rPr/>
          </w:rPrChange>
        </w:rPr>
        <w:t xml:space="preserve">: Applicants shall meet eligibility requirements specified in Part I. In addition, eligibility for this certificate shall be established by one of </w:t>
      </w:r>
      <w:del w:id="3074" w:author="Chuhta, Daniel" w:date="2021-06-15T13:41:00Z">
        <w:r w:rsidRPr="00EF0675" w:rsidDel="00A96FC4">
          <w:rPr>
            <w:szCs w:val="24"/>
            <w:rPrChange w:id="3075" w:author="Chuhta, Daniel" w:date="2021-06-28T13:16:00Z">
              <w:rPr/>
            </w:rPrChange>
          </w:rPr>
          <w:delText xml:space="preserve">two </w:delText>
        </w:r>
      </w:del>
      <w:ins w:id="3076" w:author="Chuhta, Daniel" w:date="2021-06-15T13:41:00Z">
        <w:r w:rsidR="00A96FC4" w:rsidRPr="00EF0675">
          <w:rPr>
            <w:szCs w:val="24"/>
            <w:rPrChange w:id="3077" w:author="Chuhta, Daniel" w:date="2021-06-28T13:16:00Z">
              <w:rPr/>
            </w:rPrChange>
          </w:rPr>
          <w:t xml:space="preserve">three </w:t>
        </w:r>
      </w:ins>
      <w:r w:rsidRPr="00EF0675">
        <w:rPr>
          <w:szCs w:val="24"/>
          <w:rPrChange w:id="3078" w:author="Chuhta, Daniel" w:date="2021-06-28T13:16:00Z">
            <w:rPr/>
          </w:rPrChange>
        </w:rPr>
        <w:t xml:space="preserve">pathways. Individuals who are not eligible through </w:t>
      </w:r>
      <w:del w:id="3079" w:author="Chuhta, Daniel" w:date="2021-06-15T13:41:00Z">
        <w:r w:rsidRPr="00EF0675" w:rsidDel="00A96FC4">
          <w:rPr>
            <w:szCs w:val="24"/>
            <w:rPrChange w:id="3080" w:author="Chuhta, Daniel" w:date="2021-06-28T13:16:00Z">
              <w:rPr/>
            </w:rPrChange>
          </w:rPr>
          <w:delText xml:space="preserve">either </w:delText>
        </w:r>
      </w:del>
      <w:ins w:id="3081" w:author="Chuhta, Daniel" w:date="2021-06-15T13:41:00Z">
        <w:r w:rsidR="00A96FC4" w:rsidRPr="00EF0675">
          <w:rPr>
            <w:szCs w:val="24"/>
            <w:rPrChange w:id="3082" w:author="Chuhta, Daniel" w:date="2021-06-28T13:16:00Z">
              <w:rPr/>
            </w:rPrChange>
          </w:rPr>
          <w:t>any</w:t>
        </w:r>
        <w:r w:rsidR="00E906EA" w:rsidRPr="00EF0675">
          <w:rPr>
            <w:szCs w:val="24"/>
            <w:rPrChange w:id="3083" w:author="Chuhta, Daniel" w:date="2021-06-28T13:16:00Z">
              <w:rPr/>
            </w:rPrChange>
          </w:rPr>
          <w:t xml:space="preserve"> of these</w:t>
        </w:r>
        <w:r w:rsidR="00A96FC4" w:rsidRPr="00EF0675">
          <w:rPr>
            <w:szCs w:val="24"/>
            <w:rPrChange w:id="3084" w:author="Chuhta, Daniel" w:date="2021-06-28T13:16:00Z">
              <w:rPr/>
            </w:rPrChange>
          </w:rPr>
          <w:t xml:space="preserve"> </w:t>
        </w:r>
      </w:ins>
      <w:r w:rsidRPr="00EF0675">
        <w:rPr>
          <w:szCs w:val="24"/>
          <w:rPrChange w:id="3085" w:author="Chuhta, Daniel" w:date="2021-06-28T13:16:00Z">
            <w:rPr/>
          </w:rPrChange>
        </w:rPr>
        <w:t>pathway</w:t>
      </w:r>
      <w:ins w:id="3086" w:author="Chuhta, Daniel" w:date="2021-06-15T13:41:00Z">
        <w:r w:rsidR="00E906EA" w:rsidRPr="00EF0675">
          <w:rPr>
            <w:szCs w:val="24"/>
            <w:rPrChange w:id="3087" w:author="Chuhta, Daniel" w:date="2021-06-28T13:16:00Z">
              <w:rPr/>
            </w:rPrChange>
          </w:rPr>
          <w:t>s</w:t>
        </w:r>
      </w:ins>
      <w:r w:rsidRPr="00EF0675">
        <w:rPr>
          <w:szCs w:val="24"/>
          <w:rPrChange w:id="3088" w:author="Chuhta, Daniel" w:date="2021-06-28T13:16:00Z">
            <w:rPr/>
          </w:rPrChange>
        </w:rPr>
        <w:t xml:space="preserve"> may be eligible for a conditional certificate, in accordance with Section 1.13.B.</w:t>
      </w:r>
      <w:ins w:id="3089" w:author="Chuhta, Daniel" w:date="2021-06-15T13:42:00Z">
        <w:r w:rsidR="00E906EA" w:rsidRPr="00EF0675">
          <w:rPr>
            <w:szCs w:val="24"/>
            <w:rPrChange w:id="3090" w:author="Chuhta, Daniel" w:date="2021-06-28T13:16:00Z">
              <w:rPr/>
            </w:rPrChange>
          </w:rPr>
          <w:t>4</w:t>
        </w:r>
      </w:ins>
      <w:del w:id="3091" w:author="Chuhta, Daniel" w:date="2021-06-15T13:42:00Z">
        <w:r w:rsidRPr="00EF0675" w:rsidDel="00E906EA">
          <w:rPr>
            <w:szCs w:val="24"/>
            <w:rPrChange w:id="3092" w:author="Chuhta, Daniel" w:date="2021-06-28T13:16:00Z">
              <w:rPr/>
            </w:rPrChange>
          </w:rPr>
          <w:delText>3</w:delText>
        </w:r>
      </w:del>
      <w:r w:rsidRPr="00EF0675">
        <w:rPr>
          <w:szCs w:val="24"/>
          <w:rPrChange w:id="3093" w:author="Chuhta, Daniel" w:date="2021-06-28T13:16:00Z">
            <w:rPr/>
          </w:rPrChange>
        </w:rPr>
        <w:t xml:space="preserve">, below, and Part I Section </w:t>
      </w:r>
      <w:ins w:id="3094" w:author="Chuhta, Daniel" w:date="2021-04-13T13:10:00Z">
        <w:r w:rsidR="00A354A3" w:rsidRPr="00EF0675">
          <w:rPr>
            <w:szCs w:val="24"/>
            <w:rPrChange w:id="3095" w:author="Chuhta, Daniel" w:date="2021-06-28T13:16:00Z">
              <w:rPr/>
            </w:rPrChange>
          </w:rPr>
          <w:t>6.6</w:t>
        </w:r>
      </w:ins>
      <w:del w:id="3096" w:author="Chuhta, Daniel" w:date="2021-04-13T13:10:00Z">
        <w:r w:rsidRPr="00EF0675" w:rsidDel="00A354A3">
          <w:rPr>
            <w:szCs w:val="24"/>
            <w:rPrChange w:id="3097" w:author="Chuhta, Daniel" w:date="2021-06-28T13:16:00Z">
              <w:rPr/>
            </w:rPrChange>
          </w:rPr>
          <w:delText>5.4</w:delText>
        </w:r>
      </w:del>
      <w:r w:rsidRPr="00EF0675">
        <w:rPr>
          <w:szCs w:val="24"/>
          <w:rPrChange w:id="3098" w:author="Chuhta, Daniel" w:date="2021-06-28T13:16:00Z">
            <w:rPr/>
          </w:rPrChange>
        </w:rPr>
        <w:t xml:space="preserve"> of this rule.</w:t>
      </w:r>
    </w:p>
    <w:p w14:paraId="5FB2CABE" w14:textId="77777777" w:rsidR="004271F2" w:rsidRPr="00EF0675" w:rsidRDefault="004271F2" w:rsidP="004271F2">
      <w:pPr>
        <w:pStyle w:val="Heading5"/>
        <w:keepNext w:val="0"/>
        <w:numPr>
          <w:ilvl w:val="5"/>
          <w:numId w:val="30"/>
        </w:numPr>
        <w:tabs>
          <w:tab w:val="clear" w:pos="720"/>
          <w:tab w:val="clear" w:pos="1440"/>
          <w:tab w:val="clear" w:pos="2160"/>
          <w:tab w:val="clear" w:pos="2880"/>
          <w:tab w:val="clear" w:pos="4590"/>
        </w:tabs>
        <w:spacing w:after="120"/>
        <w:rPr>
          <w:b/>
          <w:szCs w:val="24"/>
          <w:rPrChange w:id="3099" w:author="Chuhta, Daniel" w:date="2021-06-28T13:16:00Z">
            <w:rPr>
              <w:b/>
            </w:rPr>
          </w:rPrChange>
        </w:rPr>
      </w:pPr>
      <w:r w:rsidRPr="00EF0675">
        <w:rPr>
          <w:b/>
          <w:szCs w:val="24"/>
          <w:rPrChange w:id="3100" w:author="Chuhta, Daniel" w:date="2021-06-28T13:16:00Z">
            <w:rPr>
              <w:b/>
            </w:rPr>
          </w:rPrChange>
        </w:rPr>
        <w:t>Certificate Eligibility Pathway 1</w:t>
      </w:r>
    </w:p>
    <w:p w14:paraId="6918C053" w14:textId="77777777" w:rsidR="004271F2" w:rsidRPr="00EF0675" w:rsidRDefault="004271F2" w:rsidP="004271F2">
      <w:pPr>
        <w:pStyle w:val="Heading5"/>
        <w:keepNext w:val="0"/>
        <w:numPr>
          <w:ilvl w:val="7"/>
          <w:numId w:val="30"/>
        </w:numPr>
        <w:tabs>
          <w:tab w:val="clear" w:pos="720"/>
          <w:tab w:val="clear" w:pos="2160"/>
          <w:tab w:val="clear" w:pos="2880"/>
          <w:tab w:val="clear" w:pos="4590"/>
        </w:tabs>
        <w:spacing w:after="120"/>
        <w:rPr>
          <w:szCs w:val="24"/>
          <w:rPrChange w:id="3101" w:author="Chuhta, Daniel" w:date="2021-06-28T13:16:00Z">
            <w:rPr/>
          </w:rPrChange>
        </w:rPr>
      </w:pPr>
      <w:r w:rsidRPr="00EF0675">
        <w:rPr>
          <w:szCs w:val="24"/>
          <w:rPrChange w:id="3102" w:author="Chuhta, Daniel" w:date="2021-06-28T13:16:00Z">
            <w:rPr/>
          </w:rPrChange>
        </w:rPr>
        <w:t>Graduated from a Maine program approved for school literacy specialist, together with a formal recommendation from the preparing institution;</w:t>
      </w:r>
    </w:p>
    <w:p w14:paraId="7597202B" w14:textId="7B97CA3F" w:rsidR="004271F2" w:rsidRPr="00EF0675" w:rsidRDefault="004271F2" w:rsidP="004271F2">
      <w:pPr>
        <w:pStyle w:val="Heading5"/>
        <w:keepNext w:val="0"/>
        <w:numPr>
          <w:ilvl w:val="7"/>
          <w:numId w:val="30"/>
        </w:numPr>
        <w:tabs>
          <w:tab w:val="clear" w:pos="720"/>
          <w:tab w:val="clear" w:pos="2160"/>
          <w:tab w:val="clear" w:pos="2880"/>
          <w:tab w:val="clear" w:pos="4590"/>
        </w:tabs>
        <w:spacing w:after="120"/>
        <w:rPr>
          <w:szCs w:val="24"/>
          <w:rPrChange w:id="3103" w:author="Chuhta, Daniel" w:date="2021-06-28T13:16:00Z">
            <w:rPr/>
          </w:rPrChange>
        </w:rPr>
      </w:pPr>
      <w:r w:rsidRPr="00EF0675">
        <w:rPr>
          <w:szCs w:val="24"/>
          <w:rPrChange w:id="3104" w:author="Chuhta, Daniel" w:date="2021-06-28T13:16:00Z">
            <w:rPr/>
          </w:rPrChange>
        </w:rPr>
        <w:t>Earned a</w:t>
      </w:r>
      <w:ins w:id="3105" w:author="Chuhta, Daniel" w:date="2020-12-08T15:28:00Z">
        <w:r w:rsidR="00431898" w:rsidRPr="00EF0675">
          <w:rPr>
            <w:szCs w:val="24"/>
            <w:rPrChange w:id="3106" w:author="Chuhta, Daniel" w:date="2021-06-28T13:16:00Z">
              <w:rPr/>
            </w:rPrChange>
          </w:rPr>
          <w:t>t least a</w:t>
        </w:r>
      </w:ins>
      <w:r w:rsidRPr="00EF0675">
        <w:rPr>
          <w:szCs w:val="24"/>
          <w:rPrChange w:id="3107" w:author="Chuhta, Daniel" w:date="2021-06-28T13:16:00Z">
            <w:rPr/>
          </w:rPrChange>
        </w:rPr>
        <w:t xml:space="preserve"> bachelor’s degree from an accredited college or university, in accordance with </w:t>
      </w:r>
      <w:del w:id="3108" w:author="Chuhta, Daniel" w:date="2020-12-09T09:23:00Z">
        <w:r w:rsidRPr="00EF0675" w:rsidDel="001D4C44">
          <w:rPr>
            <w:szCs w:val="24"/>
            <w:rPrChange w:id="3109" w:author="Chuhta, Daniel" w:date="2021-06-28T13:16:00Z">
              <w:rPr/>
            </w:rPrChange>
          </w:rPr>
          <w:delText>Part I Section 4.4</w:delText>
        </w:r>
      </w:del>
      <w:ins w:id="3110" w:author="Chuhta, Daniel" w:date="2020-12-09T09:23:00Z">
        <w:r w:rsidR="001D4C44" w:rsidRPr="00EF0675">
          <w:rPr>
            <w:szCs w:val="24"/>
            <w:rPrChange w:id="3111" w:author="Chuhta, Daniel" w:date="2021-06-28T13:16:00Z">
              <w:rPr/>
            </w:rPrChange>
          </w:rPr>
          <w:t>Part I Section 6.1</w:t>
        </w:r>
      </w:ins>
      <w:r w:rsidRPr="00EF0675">
        <w:rPr>
          <w:szCs w:val="24"/>
          <w:rPrChange w:id="3112" w:author="Chuhta, Daniel" w:date="2021-06-28T13:16:00Z">
            <w:rPr/>
          </w:rPrChange>
        </w:rPr>
        <w:t xml:space="preserve"> of this rule;</w:t>
      </w:r>
    </w:p>
    <w:p w14:paraId="41BA00AA" w14:textId="5E50BEB1" w:rsidR="004271F2" w:rsidRPr="00EF0675" w:rsidRDefault="004271F2" w:rsidP="004271F2">
      <w:pPr>
        <w:pStyle w:val="Heading5"/>
        <w:keepNext w:val="0"/>
        <w:numPr>
          <w:ilvl w:val="7"/>
          <w:numId w:val="30"/>
        </w:numPr>
        <w:tabs>
          <w:tab w:val="clear" w:pos="720"/>
          <w:tab w:val="clear" w:pos="2160"/>
          <w:tab w:val="clear" w:pos="2880"/>
          <w:tab w:val="clear" w:pos="4590"/>
        </w:tabs>
        <w:spacing w:after="120"/>
        <w:rPr>
          <w:szCs w:val="24"/>
          <w:rPrChange w:id="3113" w:author="Chuhta, Daniel" w:date="2021-06-28T13:16:00Z">
            <w:rPr/>
          </w:rPrChange>
        </w:rPr>
      </w:pPr>
      <w:r w:rsidRPr="00EF0675">
        <w:rPr>
          <w:szCs w:val="24"/>
          <w:rPrChange w:id="3114" w:author="Chuhta, Daniel" w:date="2021-06-28T13:16:00Z">
            <w:rPr/>
          </w:rPrChange>
        </w:rPr>
        <w:t xml:space="preserve">Completed an approved course for </w:t>
      </w:r>
      <w:del w:id="3115" w:author="Chuhta, Daniel" w:date="2021-04-13T14:22:00Z">
        <w:r w:rsidRPr="00EF0675" w:rsidDel="00A91E1F">
          <w:rPr>
            <w:szCs w:val="24"/>
            <w:rPrChange w:id="3116" w:author="Chuhta, Daniel" w:date="2021-06-28T13:16:00Z">
              <w:rPr/>
            </w:rPrChange>
          </w:rPr>
          <w:delText>“Teaching Exceptional Students in the Regular Classroom”</w:delText>
        </w:r>
      </w:del>
      <w:ins w:id="3117" w:author="Chuhta, Daniel" w:date="2021-04-13T14:22:00Z">
        <w:r w:rsidR="00A91E1F" w:rsidRPr="00EF0675">
          <w:rPr>
            <w:szCs w:val="24"/>
            <w:rPrChange w:id="3118" w:author="Chuhta, Daniel" w:date="2021-06-28T13:16:00Z">
              <w:rPr/>
            </w:rPrChange>
          </w:rPr>
          <w:t>teaching students with exceptionalities in the regular classroom</w:t>
        </w:r>
      </w:ins>
      <w:ins w:id="3119" w:author="Chuhta, Daniel" w:date="2021-04-13T14:41:00Z">
        <w:r w:rsidR="00EE7E23" w:rsidRPr="00EF0675">
          <w:rPr>
            <w:szCs w:val="24"/>
            <w:rPrChange w:id="3120" w:author="Chuhta, Daniel" w:date="2021-06-28T13:16:00Z">
              <w:rPr/>
            </w:rPrChange>
          </w:rPr>
          <w:t>.</w:t>
        </w:r>
      </w:ins>
      <w:del w:id="3121" w:author="Chuhta, Daniel" w:date="2021-04-13T14:41:00Z">
        <w:r w:rsidRPr="00EF0675" w:rsidDel="00EE7E23">
          <w:rPr>
            <w:szCs w:val="24"/>
            <w:rPrChange w:id="3122" w:author="Chuhta, Daniel" w:date="2021-06-28T13:16:00Z">
              <w:rPr/>
            </w:rPrChange>
          </w:rPr>
          <w:delText>;</w:delText>
        </w:r>
      </w:del>
      <w:r w:rsidRPr="00EF0675">
        <w:rPr>
          <w:szCs w:val="24"/>
          <w:rPrChange w:id="3123" w:author="Chuhta, Daniel" w:date="2021-06-28T13:16:00Z">
            <w:rPr/>
          </w:rPrChange>
        </w:rPr>
        <w:t xml:space="preserve"> </w:t>
      </w:r>
      <w:del w:id="3124" w:author="Chuhta, Daniel" w:date="2021-04-13T14:41:00Z">
        <w:r w:rsidRPr="00EF0675" w:rsidDel="00EE7E23">
          <w:rPr>
            <w:szCs w:val="24"/>
            <w:rPrChange w:id="3125" w:author="Chuhta, Daniel" w:date="2021-06-28T13:16:00Z">
              <w:rPr/>
            </w:rPrChange>
          </w:rPr>
          <w:delText>and</w:delText>
        </w:r>
      </w:del>
    </w:p>
    <w:p w14:paraId="17B85B18" w14:textId="7C61AE81" w:rsidR="004271F2" w:rsidRPr="00EF0675" w:rsidDel="00431898" w:rsidRDefault="004271F2" w:rsidP="004271F2">
      <w:pPr>
        <w:pStyle w:val="Heading5"/>
        <w:keepNext w:val="0"/>
        <w:numPr>
          <w:ilvl w:val="7"/>
          <w:numId w:val="30"/>
        </w:numPr>
        <w:tabs>
          <w:tab w:val="clear" w:pos="720"/>
          <w:tab w:val="clear" w:pos="2160"/>
          <w:tab w:val="clear" w:pos="2880"/>
          <w:tab w:val="clear" w:pos="4590"/>
        </w:tabs>
        <w:spacing w:after="120"/>
        <w:rPr>
          <w:del w:id="3126" w:author="Chuhta, Daniel" w:date="2020-12-08T15:28:00Z"/>
          <w:szCs w:val="24"/>
        </w:rPr>
      </w:pPr>
      <w:del w:id="3127" w:author="Chuhta, Daniel" w:date="2020-12-08T15:28:00Z">
        <w:r w:rsidRPr="00EF0675" w:rsidDel="00431898">
          <w:rPr>
            <w:szCs w:val="24"/>
            <w:rPrChange w:id="3128" w:author="Chuhta, Daniel" w:date="2021-06-28T13:16:00Z">
              <w:rPr/>
            </w:rPrChange>
          </w:rPr>
          <w:delText>Passed content area assessment, in accordance with Me. Dept. of Ed. Reg. 13.</w:delText>
        </w:r>
      </w:del>
    </w:p>
    <w:p w14:paraId="168B5953" w14:textId="77777777" w:rsidR="004271F2" w:rsidRPr="00EF0675" w:rsidRDefault="004271F2">
      <w:pPr>
        <w:tabs>
          <w:tab w:val="left" w:pos="1080"/>
        </w:tabs>
        <w:spacing w:after="120"/>
        <w:ind w:left="720"/>
        <w:rPr>
          <w:b/>
          <w:sz w:val="24"/>
          <w:szCs w:val="24"/>
        </w:rPr>
        <w:pPrChange w:id="3129" w:author="Chuhta, Daniel" w:date="2021-05-24T13:42:00Z">
          <w:pPr>
            <w:tabs>
              <w:tab w:val="left" w:pos="1080"/>
            </w:tabs>
            <w:ind w:left="720"/>
          </w:pPr>
        </w:pPrChange>
      </w:pPr>
      <w:r w:rsidRPr="00EF0675">
        <w:rPr>
          <w:sz w:val="24"/>
          <w:szCs w:val="24"/>
        </w:rPr>
        <w:t>2.</w:t>
      </w:r>
      <w:r w:rsidRPr="00EF0675">
        <w:rPr>
          <w:sz w:val="24"/>
          <w:szCs w:val="24"/>
        </w:rPr>
        <w:tab/>
      </w:r>
      <w:r w:rsidRPr="00EF0675">
        <w:rPr>
          <w:b/>
          <w:sz w:val="24"/>
          <w:szCs w:val="24"/>
        </w:rPr>
        <w:t>Certificate Eligibility Pathway 2</w:t>
      </w:r>
    </w:p>
    <w:p w14:paraId="7AEE8211" w14:textId="03871278" w:rsidR="004271F2" w:rsidRPr="00EF0675" w:rsidDel="00C862E2" w:rsidRDefault="004271F2">
      <w:pPr>
        <w:tabs>
          <w:tab w:val="left" w:pos="1080"/>
        </w:tabs>
        <w:spacing w:after="120"/>
        <w:ind w:left="720"/>
        <w:rPr>
          <w:del w:id="3130" w:author="Chuhta, Daniel" w:date="2021-05-24T13:43:00Z"/>
          <w:sz w:val="24"/>
          <w:szCs w:val="24"/>
        </w:rPr>
        <w:pPrChange w:id="3131" w:author="Chuhta, Daniel" w:date="2021-05-24T13:42:00Z">
          <w:pPr>
            <w:tabs>
              <w:tab w:val="left" w:pos="1080"/>
            </w:tabs>
            <w:ind w:left="720"/>
          </w:pPr>
        </w:pPrChange>
      </w:pPr>
    </w:p>
    <w:p w14:paraId="2B00B9DE" w14:textId="517F6023" w:rsidR="004271F2" w:rsidRPr="00410749" w:rsidRDefault="004271F2">
      <w:pPr>
        <w:pStyle w:val="Heading5"/>
        <w:keepNext w:val="0"/>
        <w:numPr>
          <w:ilvl w:val="7"/>
          <w:numId w:val="125"/>
        </w:numPr>
        <w:tabs>
          <w:tab w:val="clear" w:pos="720"/>
          <w:tab w:val="clear" w:pos="2160"/>
          <w:tab w:val="clear" w:pos="2880"/>
          <w:tab w:val="clear" w:pos="4590"/>
        </w:tabs>
        <w:spacing w:after="120"/>
        <w:rPr>
          <w:szCs w:val="24"/>
        </w:rPr>
        <w:pPrChange w:id="3132" w:author="Chuhta, Daniel" w:date="2021-05-24T13:43:00Z">
          <w:pPr>
            <w:tabs>
              <w:tab w:val="left" w:pos="1080"/>
              <w:tab w:val="left" w:pos="1440"/>
            </w:tabs>
            <w:ind w:left="1440" w:hanging="720"/>
          </w:pPr>
        </w:pPrChange>
      </w:pPr>
      <w:del w:id="3133" w:author="Chuhta, Daniel" w:date="2021-05-24T13:44:00Z">
        <w:r w:rsidRPr="003E1715" w:rsidDel="00B11B16">
          <w:rPr>
            <w:szCs w:val="24"/>
          </w:rPr>
          <w:tab/>
          <w:delText>(a)</w:delText>
        </w:r>
        <w:r w:rsidRPr="003E1715" w:rsidDel="00B11B16">
          <w:rPr>
            <w:szCs w:val="24"/>
          </w:rPr>
          <w:tab/>
        </w:r>
      </w:del>
      <w:r w:rsidRPr="00EF0675">
        <w:rPr>
          <w:szCs w:val="24"/>
          <w:rPrChange w:id="3134" w:author="Chuhta, Daniel" w:date="2021-06-28T13:16:00Z">
            <w:rPr/>
          </w:rPrChange>
        </w:rPr>
        <w:t>Holds</w:t>
      </w:r>
      <w:r w:rsidRPr="00EF0675">
        <w:rPr>
          <w:szCs w:val="24"/>
          <w:rPrChange w:id="3135" w:author="Chuhta, Daniel" w:date="2021-06-28T13:16:00Z">
            <w:rPr>
              <w:szCs w:val="24"/>
            </w:rPr>
          </w:rPrChange>
        </w:rPr>
        <w:t xml:space="preserve"> a professional </w:t>
      </w:r>
      <w:ins w:id="3136" w:author="Chuhta, Daniel" w:date="2021-06-28T13:34:00Z">
        <w:r w:rsidR="006F2844">
          <w:rPr>
            <w:szCs w:val="24"/>
          </w:rPr>
          <w:t xml:space="preserve">teaching </w:t>
        </w:r>
      </w:ins>
      <w:r w:rsidRPr="00410749">
        <w:rPr>
          <w:szCs w:val="24"/>
        </w:rPr>
        <w:t>certificate with a subject area endorsement or a minimum of 2 years of teaching experience;</w:t>
      </w:r>
    </w:p>
    <w:p w14:paraId="55E73E82" w14:textId="22D065CA" w:rsidR="004271F2" w:rsidRPr="00EF0675" w:rsidDel="00C862E2" w:rsidRDefault="004271F2">
      <w:pPr>
        <w:tabs>
          <w:tab w:val="left" w:pos="1080"/>
          <w:tab w:val="left" w:pos="1440"/>
        </w:tabs>
        <w:spacing w:after="120"/>
        <w:ind w:left="1440" w:hanging="720"/>
        <w:rPr>
          <w:del w:id="3137" w:author="Chuhta, Daniel" w:date="2021-05-24T13:43:00Z"/>
          <w:sz w:val="24"/>
          <w:szCs w:val="24"/>
        </w:rPr>
        <w:pPrChange w:id="3138" w:author="Chuhta, Daniel" w:date="2021-05-24T13:42:00Z">
          <w:pPr>
            <w:tabs>
              <w:tab w:val="left" w:pos="1080"/>
              <w:tab w:val="left" w:pos="1440"/>
            </w:tabs>
            <w:ind w:left="1440" w:hanging="720"/>
          </w:pPr>
        </w:pPrChange>
      </w:pPr>
    </w:p>
    <w:p w14:paraId="2355D84C" w14:textId="197D336F" w:rsidR="004271F2" w:rsidRPr="00EF0675" w:rsidRDefault="004271F2">
      <w:pPr>
        <w:pStyle w:val="Heading5"/>
        <w:keepNext w:val="0"/>
        <w:numPr>
          <w:ilvl w:val="7"/>
          <w:numId w:val="125"/>
        </w:numPr>
        <w:tabs>
          <w:tab w:val="clear" w:pos="720"/>
          <w:tab w:val="clear" w:pos="2160"/>
          <w:tab w:val="clear" w:pos="2880"/>
          <w:tab w:val="clear" w:pos="4590"/>
        </w:tabs>
        <w:spacing w:after="120"/>
        <w:rPr>
          <w:szCs w:val="24"/>
          <w:rPrChange w:id="3139" w:author="Chuhta, Daniel" w:date="2021-06-28T13:16:00Z">
            <w:rPr>
              <w:szCs w:val="24"/>
            </w:rPr>
          </w:rPrChange>
        </w:rPr>
        <w:pPrChange w:id="3140" w:author="Chuhta, Daniel" w:date="2021-05-24T13:44:00Z">
          <w:pPr>
            <w:tabs>
              <w:tab w:val="left" w:pos="1080"/>
              <w:tab w:val="left" w:pos="1440"/>
            </w:tabs>
            <w:ind w:left="1440" w:hanging="720"/>
          </w:pPr>
        </w:pPrChange>
      </w:pPr>
      <w:del w:id="3141" w:author="Chuhta, Daniel" w:date="2021-05-24T13:44:00Z">
        <w:r w:rsidRPr="003E1715" w:rsidDel="00B11B16">
          <w:rPr>
            <w:szCs w:val="24"/>
          </w:rPr>
          <w:tab/>
          <w:delText>(b)</w:delText>
        </w:r>
        <w:r w:rsidRPr="003E1715" w:rsidDel="00B11B16">
          <w:rPr>
            <w:szCs w:val="24"/>
          </w:rPr>
          <w:tab/>
        </w:r>
      </w:del>
      <w:r w:rsidRPr="00EF0675">
        <w:rPr>
          <w:szCs w:val="24"/>
          <w:rPrChange w:id="3142" w:author="Chuhta, Daniel" w:date="2021-06-28T13:16:00Z">
            <w:rPr>
              <w:szCs w:val="24"/>
            </w:rPr>
          </w:rPrChange>
        </w:rPr>
        <w:t>Earned a</w:t>
      </w:r>
      <w:ins w:id="3143" w:author="Chuhta, Daniel" w:date="2020-12-08T15:28:00Z">
        <w:r w:rsidR="00431898" w:rsidRPr="00EF0675">
          <w:rPr>
            <w:szCs w:val="24"/>
            <w:rPrChange w:id="3144" w:author="Chuhta, Daniel" w:date="2021-06-28T13:16:00Z">
              <w:rPr>
                <w:szCs w:val="24"/>
              </w:rPr>
            </w:rPrChange>
          </w:rPr>
          <w:t>t least a</w:t>
        </w:r>
      </w:ins>
      <w:r w:rsidRPr="00EF0675">
        <w:rPr>
          <w:szCs w:val="24"/>
          <w:rPrChange w:id="3145" w:author="Chuhta, Daniel" w:date="2021-06-28T13:16:00Z">
            <w:rPr>
              <w:szCs w:val="24"/>
            </w:rPr>
          </w:rPrChange>
        </w:rPr>
        <w:t xml:space="preserve"> bachelor’s degree from an accredited college or university, in accordance with </w:t>
      </w:r>
      <w:del w:id="3146" w:author="Chuhta, Daniel" w:date="2020-12-09T09:23:00Z">
        <w:r w:rsidRPr="00EF0675" w:rsidDel="001D4C44">
          <w:rPr>
            <w:szCs w:val="24"/>
            <w:rPrChange w:id="3147" w:author="Chuhta, Daniel" w:date="2021-06-28T13:16:00Z">
              <w:rPr>
                <w:szCs w:val="24"/>
              </w:rPr>
            </w:rPrChange>
          </w:rPr>
          <w:delText>Part I Section 4.4</w:delText>
        </w:r>
      </w:del>
      <w:ins w:id="3148" w:author="Chuhta, Daniel" w:date="2020-12-09T09:23:00Z">
        <w:r w:rsidR="001D4C44" w:rsidRPr="00EF0675">
          <w:rPr>
            <w:szCs w:val="24"/>
            <w:rPrChange w:id="3149" w:author="Chuhta, Daniel" w:date="2021-06-28T13:16:00Z">
              <w:rPr>
                <w:szCs w:val="24"/>
              </w:rPr>
            </w:rPrChange>
          </w:rPr>
          <w:t>Part I Section 6.1</w:t>
        </w:r>
      </w:ins>
      <w:r w:rsidRPr="00EF0675">
        <w:rPr>
          <w:szCs w:val="24"/>
          <w:rPrChange w:id="3150" w:author="Chuhta, Daniel" w:date="2021-06-28T13:16:00Z">
            <w:rPr>
              <w:szCs w:val="24"/>
            </w:rPr>
          </w:rPrChange>
        </w:rPr>
        <w:t xml:space="preserve"> of this rule;</w:t>
      </w:r>
    </w:p>
    <w:p w14:paraId="2F5791A2" w14:textId="7F7AB3D1" w:rsidR="004271F2" w:rsidRPr="00EF0675" w:rsidDel="00C862E2" w:rsidRDefault="004271F2">
      <w:pPr>
        <w:tabs>
          <w:tab w:val="left" w:pos="1080"/>
          <w:tab w:val="left" w:pos="1440"/>
        </w:tabs>
        <w:spacing w:after="120"/>
        <w:ind w:left="1440" w:hanging="720"/>
        <w:rPr>
          <w:del w:id="3151" w:author="Chuhta, Daniel" w:date="2021-05-24T13:43:00Z"/>
          <w:sz w:val="24"/>
          <w:szCs w:val="24"/>
        </w:rPr>
        <w:pPrChange w:id="3152" w:author="Chuhta, Daniel" w:date="2021-05-24T13:42:00Z">
          <w:pPr>
            <w:tabs>
              <w:tab w:val="left" w:pos="1080"/>
              <w:tab w:val="left" w:pos="1440"/>
            </w:tabs>
            <w:ind w:left="1440" w:hanging="720"/>
          </w:pPr>
        </w:pPrChange>
      </w:pPr>
    </w:p>
    <w:p w14:paraId="4D7ACC44" w14:textId="07E2F948" w:rsidR="004271F2" w:rsidRPr="00EF0675" w:rsidRDefault="004271F2">
      <w:pPr>
        <w:pStyle w:val="Heading5"/>
        <w:keepNext w:val="0"/>
        <w:numPr>
          <w:ilvl w:val="7"/>
          <w:numId w:val="125"/>
        </w:numPr>
        <w:tabs>
          <w:tab w:val="clear" w:pos="720"/>
          <w:tab w:val="clear" w:pos="2160"/>
          <w:tab w:val="clear" w:pos="2880"/>
          <w:tab w:val="clear" w:pos="4590"/>
        </w:tabs>
        <w:spacing w:after="120"/>
        <w:rPr>
          <w:ins w:id="3153" w:author="Chuhta, Daniel" w:date="2021-04-14T13:15:00Z"/>
          <w:rPrChange w:id="3154" w:author="Chuhta, Daniel" w:date="2021-06-28T13:16:00Z">
            <w:rPr>
              <w:ins w:id="3155" w:author="Chuhta, Daniel" w:date="2021-04-14T13:15:00Z"/>
            </w:rPr>
          </w:rPrChange>
        </w:rPr>
        <w:pPrChange w:id="3156" w:author="Chuhta, Daniel" w:date="2021-05-24T13:44:00Z">
          <w:pPr>
            <w:pStyle w:val="ListParagraph"/>
            <w:numPr>
              <w:ilvl w:val="7"/>
              <w:numId w:val="30"/>
            </w:numPr>
            <w:tabs>
              <w:tab w:val="left" w:pos="1080"/>
              <w:tab w:val="num" w:pos="1440"/>
            </w:tabs>
            <w:ind w:left="1440" w:hanging="360"/>
          </w:pPr>
        </w:pPrChange>
      </w:pPr>
      <w:del w:id="3157" w:author="Chuhta, Daniel" w:date="2021-04-14T13:15:00Z">
        <w:r w:rsidRPr="003E1715" w:rsidDel="006D7A70">
          <w:rPr>
            <w:szCs w:val="24"/>
          </w:rPr>
          <w:tab/>
        </w:r>
      </w:del>
      <w:r w:rsidRPr="00EF0675">
        <w:rPr>
          <w:szCs w:val="24"/>
          <w:rPrChange w:id="3158" w:author="Chuhta, Daniel" w:date="2021-06-28T13:16:00Z">
            <w:rPr/>
          </w:rPrChange>
        </w:rPr>
        <w:t xml:space="preserve">Earned a master’s degree in literacy/reading from an accredited college or university, in accordance with </w:t>
      </w:r>
      <w:del w:id="3159" w:author="Chuhta, Daniel" w:date="2020-12-09T09:23:00Z">
        <w:r w:rsidRPr="00EF0675" w:rsidDel="001D4C44">
          <w:rPr>
            <w:szCs w:val="24"/>
            <w:rPrChange w:id="3160" w:author="Chuhta, Daniel" w:date="2021-06-28T13:16:00Z">
              <w:rPr/>
            </w:rPrChange>
          </w:rPr>
          <w:delText>Part I Section 4.4</w:delText>
        </w:r>
      </w:del>
      <w:ins w:id="3161" w:author="Chuhta, Daniel" w:date="2020-12-09T09:23:00Z">
        <w:r w:rsidR="001D4C44" w:rsidRPr="00EF0675">
          <w:rPr>
            <w:szCs w:val="24"/>
            <w:rPrChange w:id="3162" w:author="Chuhta, Daniel" w:date="2021-06-28T13:16:00Z">
              <w:rPr/>
            </w:rPrChange>
          </w:rPr>
          <w:t>Part I Section 6.1</w:t>
        </w:r>
      </w:ins>
      <w:r w:rsidRPr="00EF0675">
        <w:rPr>
          <w:szCs w:val="24"/>
          <w:rPrChange w:id="3163" w:author="Chuhta, Daniel" w:date="2021-06-28T13:16:00Z">
            <w:rPr/>
          </w:rPrChange>
        </w:rPr>
        <w:t xml:space="preserve"> of this rule;</w:t>
      </w:r>
    </w:p>
    <w:p w14:paraId="6B80F2E8" w14:textId="45CD5F25" w:rsidR="006D7A70" w:rsidRPr="00EF0675" w:rsidRDefault="00D12617">
      <w:pPr>
        <w:pStyle w:val="Heading5"/>
        <w:keepNext w:val="0"/>
        <w:numPr>
          <w:ilvl w:val="7"/>
          <w:numId w:val="125"/>
        </w:numPr>
        <w:tabs>
          <w:tab w:val="clear" w:pos="720"/>
          <w:tab w:val="clear" w:pos="2160"/>
          <w:tab w:val="clear" w:pos="2880"/>
          <w:tab w:val="clear" w:pos="4590"/>
        </w:tabs>
        <w:spacing w:after="120"/>
        <w:rPr>
          <w:szCs w:val="24"/>
          <w:rPrChange w:id="3164" w:author="Chuhta, Daniel" w:date="2021-06-28T13:16:00Z">
            <w:rPr/>
          </w:rPrChange>
        </w:rPr>
        <w:pPrChange w:id="3165" w:author="Chuhta, Daniel" w:date="2021-05-24T13:44:00Z">
          <w:pPr>
            <w:tabs>
              <w:tab w:val="left" w:pos="1080"/>
              <w:tab w:val="left" w:pos="1440"/>
            </w:tabs>
            <w:ind w:left="1440" w:hanging="720"/>
          </w:pPr>
        </w:pPrChange>
      </w:pPr>
      <w:ins w:id="3166" w:author="Chuhta, Daniel" w:date="2021-04-14T13:17:00Z">
        <w:r w:rsidRPr="00EF0675">
          <w:rPr>
            <w:rFonts w:eastAsia="MS Minngs"/>
            <w:szCs w:val="24"/>
            <w:rPrChange w:id="3167" w:author="Chuhta, Daniel" w:date="2021-06-28T13:16:00Z">
              <w:rPr/>
            </w:rPrChange>
          </w:rPr>
          <w:t>E</w:t>
        </w:r>
      </w:ins>
      <w:ins w:id="3168" w:author="Chuhta, Daniel" w:date="2021-04-14T13:15:00Z">
        <w:r w:rsidR="006D7A70" w:rsidRPr="00EF0675">
          <w:rPr>
            <w:rFonts w:eastAsia="MS Minngs"/>
            <w:szCs w:val="24"/>
            <w:rPrChange w:id="3169" w:author="Chuhta, Daniel" w:date="2021-06-28T13:16:00Z">
              <w:rPr/>
            </w:rPrChange>
          </w:rPr>
          <w:t>arned graduate semester hours for a literacy/reading clinic</w:t>
        </w:r>
      </w:ins>
      <w:ins w:id="3170" w:author="Chuhta, Daniel" w:date="2021-04-14T13:17:00Z">
        <w:r w:rsidR="00F41ED1" w:rsidRPr="00EF0675">
          <w:rPr>
            <w:rFonts w:eastAsia="MS Minngs"/>
            <w:szCs w:val="24"/>
            <w:rPrChange w:id="3171" w:author="Chuhta, Daniel" w:date="2021-06-28T13:16:00Z">
              <w:rPr/>
            </w:rPrChange>
          </w:rPr>
          <w:t>; and</w:t>
        </w:r>
      </w:ins>
    </w:p>
    <w:p w14:paraId="7AFB336D" w14:textId="6E55D71C" w:rsidR="004271F2" w:rsidRPr="00EF0675" w:rsidDel="00C862E2" w:rsidRDefault="004271F2">
      <w:pPr>
        <w:tabs>
          <w:tab w:val="left" w:pos="1080"/>
          <w:tab w:val="left" w:pos="1440"/>
        </w:tabs>
        <w:spacing w:after="120"/>
        <w:ind w:left="1440" w:hanging="720"/>
        <w:rPr>
          <w:del w:id="3172" w:author="Chuhta, Daniel" w:date="2021-05-24T13:43:00Z"/>
          <w:sz w:val="24"/>
          <w:szCs w:val="24"/>
        </w:rPr>
        <w:pPrChange w:id="3173" w:author="Chuhta, Daniel" w:date="2021-05-24T13:42:00Z">
          <w:pPr>
            <w:tabs>
              <w:tab w:val="left" w:pos="1080"/>
              <w:tab w:val="left" w:pos="1440"/>
            </w:tabs>
            <w:ind w:left="1440" w:hanging="720"/>
          </w:pPr>
        </w:pPrChange>
      </w:pPr>
    </w:p>
    <w:p w14:paraId="11F0DDED" w14:textId="4ACEF303" w:rsidR="004271F2" w:rsidRPr="00EF0675" w:rsidRDefault="004271F2">
      <w:pPr>
        <w:pStyle w:val="Heading5"/>
        <w:keepNext w:val="0"/>
        <w:numPr>
          <w:ilvl w:val="7"/>
          <w:numId w:val="125"/>
        </w:numPr>
        <w:tabs>
          <w:tab w:val="clear" w:pos="720"/>
          <w:tab w:val="clear" w:pos="2160"/>
          <w:tab w:val="clear" w:pos="2880"/>
          <w:tab w:val="clear" w:pos="4590"/>
        </w:tabs>
        <w:spacing w:after="120"/>
        <w:rPr>
          <w:szCs w:val="24"/>
          <w:rPrChange w:id="3174" w:author="Chuhta, Daniel" w:date="2021-06-28T13:16:00Z">
            <w:rPr/>
          </w:rPrChange>
        </w:rPr>
        <w:pPrChange w:id="3175" w:author="Chuhta, Daniel" w:date="2021-05-24T13:44:00Z">
          <w:pPr>
            <w:tabs>
              <w:tab w:val="left" w:pos="1080"/>
              <w:tab w:val="left" w:pos="1440"/>
            </w:tabs>
            <w:ind w:left="1440" w:hanging="720"/>
          </w:pPr>
        </w:pPrChange>
      </w:pPr>
      <w:del w:id="3176" w:author="Chuhta, Daniel" w:date="2021-04-14T13:18:00Z">
        <w:r w:rsidRPr="00EF0675" w:rsidDel="0057773F">
          <w:rPr>
            <w:rFonts w:eastAsia="MS Minngs"/>
            <w:szCs w:val="24"/>
            <w:rPrChange w:id="3177" w:author="Chuhta, Daniel" w:date="2021-06-28T13:16:00Z">
              <w:rPr/>
            </w:rPrChange>
          </w:rPr>
          <w:tab/>
          <w:delText>(d)</w:delText>
        </w:r>
        <w:r w:rsidRPr="00EF0675" w:rsidDel="0057773F">
          <w:rPr>
            <w:rFonts w:eastAsia="MS Minngs"/>
            <w:szCs w:val="24"/>
            <w:rPrChange w:id="3178" w:author="Chuhta, Daniel" w:date="2021-06-28T13:16:00Z">
              <w:rPr/>
            </w:rPrChange>
          </w:rPr>
          <w:tab/>
        </w:r>
      </w:del>
      <w:r w:rsidRPr="00EF0675">
        <w:rPr>
          <w:rFonts w:eastAsia="MS Minngs"/>
          <w:szCs w:val="24"/>
          <w:rPrChange w:id="3179" w:author="Chuhta, Daniel" w:date="2021-06-28T13:16:00Z">
            <w:rPr/>
          </w:rPrChange>
        </w:rPr>
        <w:t xml:space="preserve">Completed an approved course for </w:t>
      </w:r>
      <w:del w:id="3180" w:author="Chuhta, Daniel" w:date="2021-04-13T14:22:00Z">
        <w:r w:rsidRPr="00EF0675" w:rsidDel="00A91E1F">
          <w:rPr>
            <w:rFonts w:eastAsia="MS Minngs"/>
            <w:szCs w:val="24"/>
            <w:rPrChange w:id="3181" w:author="Chuhta, Daniel" w:date="2021-06-28T13:16:00Z">
              <w:rPr/>
            </w:rPrChange>
          </w:rPr>
          <w:delText>“Teaching Exceptional Students in the Regular Classroom”</w:delText>
        </w:r>
      </w:del>
      <w:ins w:id="3182" w:author="Chuhta, Daniel" w:date="2021-04-13T14:22:00Z">
        <w:r w:rsidR="00A91E1F" w:rsidRPr="00EF0675">
          <w:rPr>
            <w:rFonts w:eastAsia="MS Minngs"/>
            <w:szCs w:val="24"/>
            <w:rPrChange w:id="3183" w:author="Chuhta, Daniel" w:date="2021-06-28T13:16:00Z">
              <w:rPr/>
            </w:rPrChange>
          </w:rPr>
          <w:t>teaching students with exceptionalities in the regular classroom</w:t>
        </w:r>
      </w:ins>
      <w:ins w:id="3184" w:author="Chuhta, Daniel" w:date="2021-04-14T13:17:00Z">
        <w:r w:rsidR="00F41ED1" w:rsidRPr="00EF0675">
          <w:rPr>
            <w:rFonts w:eastAsia="MS Minngs"/>
            <w:szCs w:val="24"/>
            <w:rPrChange w:id="3185" w:author="Chuhta, Daniel" w:date="2021-06-28T13:16:00Z">
              <w:rPr/>
            </w:rPrChange>
          </w:rPr>
          <w:t>.</w:t>
        </w:r>
      </w:ins>
      <w:del w:id="3186" w:author="Chuhta, Daniel" w:date="2021-04-14T13:17:00Z">
        <w:r w:rsidRPr="00EF0675" w:rsidDel="00F41ED1">
          <w:rPr>
            <w:rFonts w:eastAsia="MS Minngs"/>
            <w:szCs w:val="24"/>
            <w:rPrChange w:id="3187" w:author="Chuhta, Daniel" w:date="2021-06-28T13:16:00Z">
              <w:rPr/>
            </w:rPrChange>
          </w:rPr>
          <w:delText>;</w:delText>
        </w:r>
      </w:del>
    </w:p>
    <w:p w14:paraId="607E945A" w14:textId="4463DE27" w:rsidR="004271F2" w:rsidRPr="00EF0675" w:rsidDel="00C862E2" w:rsidRDefault="004271F2">
      <w:pPr>
        <w:tabs>
          <w:tab w:val="left" w:pos="1080"/>
          <w:tab w:val="left" w:pos="1440"/>
        </w:tabs>
        <w:spacing w:after="120"/>
        <w:ind w:left="1440" w:hanging="720"/>
        <w:rPr>
          <w:del w:id="3188" w:author="Chuhta, Daniel" w:date="2021-05-24T13:43:00Z"/>
          <w:sz w:val="24"/>
          <w:szCs w:val="24"/>
        </w:rPr>
        <w:pPrChange w:id="3189" w:author="Chuhta, Daniel" w:date="2021-05-24T13:42:00Z">
          <w:pPr>
            <w:tabs>
              <w:tab w:val="left" w:pos="1080"/>
              <w:tab w:val="left" w:pos="1440"/>
            </w:tabs>
            <w:ind w:left="1440" w:hanging="720"/>
          </w:pPr>
        </w:pPrChange>
      </w:pPr>
    </w:p>
    <w:p w14:paraId="730E36EE" w14:textId="36E92B64" w:rsidR="004271F2" w:rsidRPr="00EF0675" w:rsidRDefault="004271F2">
      <w:pPr>
        <w:tabs>
          <w:tab w:val="left" w:pos="1080"/>
          <w:tab w:val="left" w:pos="1440"/>
        </w:tabs>
        <w:spacing w:after="120"/>
        <w:ind w:left="1440" w:hanging="720"/>
        <w:rPr>
          <w:sz w:val="24"/>
          <w:szCs w:val="24"/>
        </w:rPr>
        <w:pPrChange w:id="3190" w:author="Chuhta, Daniel" w:date="2021-05-24T13:42:00Z">
          <w:pPr>
            <w:tabs>
              <w:tab w:val="left" w:pos="1080"/>
              <w:tab w:val="left" w:pos="1440"/>
            </w:tabs>
            <w:ind w:left="1440" w:hanging="720"/>
          </w:pPr>
        </w:pPrChange>
      </w:pPr>
      <w:r w:rsidRPr="00EF0675">
        <w:rPr>
          <w:sz w:val="24"/>
          <w:szCs w:val="24"/>
        </w:rPr>
        <w:tab/>
      </w:r>
      <w:del w:id="3191" w:author="Chuhta, Daniel" w:date="2021-04-14T13:15:00Z">
        <w:r w:rsidRPr="00EF0675" w:rsidDel="006D7A70">
          <w:rPr>
            <w:sz w:val="24"/>
            <w:szCs w:val="24"/>
          </w:rPr>
          <w:delText>(e)</w:delText>
        </w:r>
        <w:r w:rsidRPr="00EF0675" w:rsidDel="006D7A70">
          <w:rPr>
            <w:sz w:val="24"/>
            <w:szCs w:val="24"/>
          </w:rPr>
          <w:tab/>
          <w:delText>In addition to (c) above, earned graduate semester hours for a literacy/reading clinic</w:delText>
        </w:r>
      </w:del>
      <w:del w:id="3192" w:author="Chuhta, Daniel" w:date="2021-04-13T14:42:00Z">
        <w:r w:rsidRPr="00EF0675" w:rsidDel="008C0A61">
          <w:rPr>
            <w:sz w:val="24"/>
            <w:szCs w:val="24"/>
          </w:rPr>
          <w:delText>;</w:delText>
        </w:r>
      </w:del>
      <w:del w:id="3193" w:author="Chuhta, Daniel" w:date="2021-04-14T13:15:00Z">
        <w:r w:rsidRPr="00EF0675" w:rsidDel="006D7A70">
          <w:rPr>
            <w:sz w:val="24"/>
            <w:szCs w:val="24"/>
          </w:rPr>
          <w:delText xml:space="preserve"> </w:delText>
        </w:r>
      </w:del>
      <w:del w:id="3194" w:author="Chuhta, Daniel" w:date="2021-04-13T14:42:00Z">
        <w:r w:rsidRPr="00EF0675" w:rsidDel="008C0A61">
          <w:rPr>
            <w:sz w:val="24"/>
            <w:szCs w:val="24"/>
          </w:rPr>
          <w:delText>and</w:delText>
        </w:r>
      </w:del>
    </w:p>
    <w:p w14:paraId="035E3A6E" w14:textId="6B13C4D4" w:rsidR="004271F2" w:rsidRPr="00EF0675" w:rsidDel="00C862E2" w:rsidRDefault="004271F2">
      <w:pPr>
        <w:tabs>
          <w:tab w:val="left" w:pos="1080"/>
          <w:tab w:val="left" w:pos="1440"/>
        </w:tabs>
        <w:spacing w:after="120"/>
        <w:ind w:left="1440" w:hanging="720"/>
        <w:rPr>
          <w:del w:id="3195" w:author="Chuhta, Daniel" w:date="2021-05-24T13:43:00Z"/>
          <w:sz w:val="24"/>
          <w:szCs w:val="24"/>
        </w:rPr>
        <w:pPrChange w:id="3196" w:author="Chuhta, Daniel" w:date="2021-05-24T13:42:00Z">
          <w:pPr>
            <w:tabs>
              <w:tab w:val="left" w:pos="1080"/>
              <w:tab w:val="left" w:pos="1440"/>
            </w:tabs>
            <w:ind w:left="1440" w:hanging="720"/>
          </w:pPr>
        </w:pPrChange>
      </w:pPr>
    </w:p>
    <w:p w14:paraId="50F44C13" w14:textId="02BEABCF" w:rsidR="004271F2" w:rsidRPr="00EF0675" w:rsidDel="00431898" w:rsidRDefault="004271F2">
      <w:pPr>
        <w:tabs>
          <w:tab w:val="left" w:pos="1080"/>
          <w:tab w:val="left" w:pos="1440"/>
        </w:tabs>
        <w:spacing w:after="120"/>
        <w:ind w:left="1440" w:hanging="720"/>
        <w:rPr>
          <w:del w:id="3197" w:author="Chuhta, Daniel" w:date="2020-12-08T15:28:00Z"/>
          <w:sz w:val="24"/>
          <w:szCs w:val="24"/>
        </w:rPr>
        <w:pPrChange w:id="3198" w:author="Chuhta, Daniel" w:date="2021-05-24T13:42:00Z">
          <w:pPr>
            <w:tabs>
              <w:tab w:val="left" w:pos="1080"/>
              <w:tab w:val="left" w:pos="1440"/>
            </w:tabs>
            <w:ind w:left="1440" w:hanging="720"/>
          </w:pPr>
        </w:pPrChange>
      </w:pPr>
      <w:del w:id="3199" w:author="Chuhta, Daniel" w:date="2020-12-08T15:28:00Z">
        <w:r w:rsidRPr="00EF0675" w:rsidDel="00431898">
          <w:rPr>
            <w:sz w:val="24"/>
            <w:szCs w:val="24"/>
          </w:rPr>
          <w:tab/>
          <w:delText>(f)</w:delText>
        </w:r>
        <w:r w:rsidRPr="00EF0675" w:rsidDel="00431898">
          <w:rPr>
            <w:sz w:val="24"/>
            <w:szCs w:val="24"/>
          </w:rPr>
          <w:tab/>
          <w:delText>Passed content area assessment, in accordance with Mr. Dept. of Ed. Reg. 13.</w:delText>
        </w:r>
      </w:del>
    </w:p>
    <w:p w14:paraId="471764FF" w14:textId="17CF128E" w:rsidR="004271F2" w:rsidRPr="00EF0675" w:rsidDel="00C862E2" w:rsidRDefault="004271F2" w:rsidP="004271F2">
      <w:pPr>
        <w:tabs>
          <w:tab w:val="left" w:pos="1080"/>
          <w:tab w:val="left" w:pos="1440"/>
        </w:tabs>
        <w:ind w:left="720"/>
        <w:rPr>
          <w:del w:id="3200" w:author="Chuhta, Daniel" w:date="2021-05-24T13:43:00Z"/>
          <w:sz w:val="24"/>
          <w:szCs w:val="24"/>
        </w:rPr>
      </w:pPr>
    </w:p>
    <w:p w14:paraId="678A5A49" w14:textId="77777777" w:rsidR="004271F2" w:rsidRPr="00EF0675" w:rsidRDefault="004271F2" w:rsidP="004271F2">
      <w:pPr>
        <w:pStyle w:val="Heading5"/>
        <w:keepNext w:val="0"/>
        <w:tabs>
          <w:tab w:val="clear" w:pos="720"/>
          <w:tab w:val="clear" w:pos="1440"/>
          <w:tab w:val="clear" w:pos="2160"/>
          <w:tab w:val="clear" w:pos="2880"/>
          <w:tab w:val="clear" w:pos="4590"/>
          <w:tab w:val="left" w:pos="1080"/>
        </w:tabs>
        <w:spacing w:after="120"/>
        <w:ind w:left="720" w:firstLine="0"/>
        <w:rPr>
          <w:szCs w:val="24"/>
        </w:rPr>
      </w:pPr>
      <w:r w:rsidRPr="00EF0675">
        <w:rPr>
          <w:szCs w:val="24"/>
        </w:rPr>
        <w:t>3.</w:t>
      </w:r>
      <w:r w:rsidRPr="00EF0675">
        <w:rPr>
          <w:szCs w:val="24"/>
        </w:rPr>
        <w:tab/>
      </w:r>
      <w:r w:rsidRPr="00EF0675">
        <w:rPr>
          <w:b/>
          <w:szCs w:val="24"/>
        </w:rPr>
        <w:t>Certificate Eligibility Pathway 3</w:t>
      </w:r>
    </w:p>
    <w:p w14:paraId="41B67F95" w14:textId="22E69BEA" w:rsidR="004271F2" w:rsidRPr="00EF0675" w:rsidRDefault="004271F2" w:rsidP="004271F2">
      <w:pPr>
        <w:pStyle w:val="Heading5"/>
        <w:keepNext w:val="0"/>
        <w:tabs>
          <w:tab w:val="clear" w:pos="720"/>
          <w:tab w:val="clear" w:pos="2160"/>
          <w:tab w:val="clear" w:pos="2880"/>
          <w:tab w:val="clear" w:pos="4590"/>
        </w:tabs>
        <w:spacing w:after="120"/>
        <w:ind w:left="1440" w:hanging="360"/>
        <w:rPr>
          <w:szCs w:val="24"/>
          <w:rPrChange w:id="3201" w:author="Chuhta, Daniel" w:date="2021-06-28T13:16:00Z">
            <w:rPr/>
          </w:rPrChange>
        </w:rPr>
      </w:pPr>
      <w:r w:rsidRPr="00410749">
        <w:rPr>
          <w:szCs w:val="24"/>
        </w:rPr>
        <w:t>(a)</w:t>
      </w:r>
      <w:r w:rsidRPr="00410749">
        <w:rPr>
          <w:szCs w:val="24"/>
        </w:rPr>
        <w:tab/>
        <w:t>Earned a</w:t>
      </w:r>
      <w:ins w:id="3202" w:author="Chuhta, Daniel" w:date="2020-12-08T18:20:00Z">
        <w:r w:rsidR="00FF26D2" w:rsidRPr="00410749">
          <w:rPr>
            <w:szCs w:val="24"/>
          </w:rPr>
          <w:t>t least a</w:t>
        </w:r>
      </w:ins>
      <w:r w:rsidRPr="00410749">
        <w:rPr>
          <w:szCs w:val="24"/>
        </w:rPr>
        <w:t xml:space="preserve"> bachelor’s degree from an accredited college or university</w:t>
      </w:r>
      <w:ins w:id="3203" w:author="Chuhta, Daniel" w:date="2021-06-15T13:42:00Z">
        <w:r w:rsidR="00B156AB" w:rsidRPr="00410749">
          <w:rPr>
            <w:szCs w:val="24"/>
          </w:rPr>
          <w:t>,</w:t>
        </w:r>
      </w:ins>
      <w:r w:rsidRPr="003E1715">
        <w:rPr>
          <w:szCs w:val="24"/>
        </w:rPr>
        <w:t xml:space="preserve"> in accordance with </w:t>
      </w:r>
      <w:del w:id="3204" w:author="Chuhta, Daniel" w:date="2020-12-09T09:23:00Z">
        <w:r w:rsidRPr="00EF0675" w:rsidDel="001D4C44">
          <w:rPr>
            <w:szCs w:val="24"/>
            <w:rPrChange w:id="3205" w:author="Chuhta, Daniel" w:date="2021-06-28T13:16:00Z">
              <w:rPr/>
            </w:rPrChange>
          </w:rPr>
          <w:delText>Part I Section 4.4</w:delText>
        </w:r>
      </w:del>
      <w:ins w:id="3206" w:author="Chuhta, Daniel" w:date="2020-12-09T09:23:00Z">
        <w:r w:rsidR="001D4C44" w:rsidRPr="00EF0675">
          <w:rPr>
            <w:szCs w:val="24"/>
            <w:rPrChange w:id="3207" w:author="Chuhta, Daniel" w:date="2021-06-28T13:16:00Z">
              <w:rPr/>
            </w:rPrChange>
          </w:rPr>
          <w:t>Part I Section 6.1</w:t>
        </w:r>
      </w:ins>
      <w:r w:rsidRPr="00EF0675">
        <w:rPr>
          <w:szCs w:val="24"/>
          <w:rPrChange w:id="3208" w:author="Chuhta, Daniel" w:date="2021-06-28T13:16:00Z">
            <w:rPr/>
          </w:rPrChange>
        </w:rPr>
        <w:t xml:space="preserve"> of this rule;</w:t>
      </w:r>
    </w:p>
    <w:p w14:paraId="11494189" w14:textId="77777777" w:rsidR="004271F2" w:rsidRPr="00EF0675" w:rsidRDefault="004271F2" w:rsidP="004271F2">
      <w:pPr>
        <w:pStyle w:val="Heading5"/>
        <w:keepNext w:val="0"/>
        <w:tabs>
          <w:tab w:val="clear" w:pos="720"/>
          <w:tab w:val="clear" w:pos="2160"/>
          <w:tab w:val="clear" w:pos="2880"/>
          <w:tab w:val="clear" w:pos="4590"/>
        </w:tabs>
        <w:spacing w:after="120"/>
        <w:ind w:left="1080" w:firstLine="0"/>
        <w:rPr>
          <w:szCs w:val="24"/>
          <w:rPrChange w:id="3209" w:author="Chuhta, Daniel" w:date="2021-06-28T13:16:00Z">
            <w:rPr/>
          </w:rPrChange>
        </w:rPr>
      </w:pPr>
      <w:r w:rsidRPr="00EF0675">
        <w:rPr>
          <w:szCs w:val="24"/>
          <w:rPrChange w:id="3210" w:author="Chuhta, Daniel" w:date="2021-06-28T13:16:00Z">
            <w:rPr/>
          </w:rPrChange>
        </w:rPr>
        <w:lastRenderedPageBreak/>
        <w:t>(b)</w:t>
      </w:r>
      <w:r w:rsidRPr="00EF0675">
        <w:rPr>
          <w:szCs w:val="24"/>
          <w:rPrChange w:id="3211" w:author="Chuhta, Daniel" w:date="2021-06-28T13:16:00Z">
            <w:rPr/>
          </w:rPrChange>
        </w:rPr>
        <w:tab/>
        <w:t>Completed a minimum of 2 years of teaching experience;</w:t>
      </w:r>
    </w:p>
    <w:p w14:paraId="4263E668" w14:textId="77777777" w:rsidR="004271F2" w:rsidRPr="00EF0675" w:rsidRDefault="004271F2" w:rsidP="004271F2">
      <w:pPr>
        <w:pStyle w:val="Heading5"/>
        <w:keepNext w:val="0"/>
        <w:tabs>
          <w:tab w:val="clear" w:pos="720"/>
          <w:tab w:val="clear" w:pos="2160"/>
          <w:tab w:val="clear" w:pos="2880"/>
          <w:tab w:val="clear" w:pos="4590"/>
        </w:tabs>
        <w:spacing w:after="120"/>
        <w:ind w:left="1080" w:firstLine="0"/>
        <w:rPr>
          <w:szCs w:val="24"/>
          <w:rPrChange w:id="3212" w:author="Chuhta, Daniel" w:date="2021-06-28T13:16:00Z">
            <w:rPr/>
          </w:rPrChange>
        </w:rPr>
      </w:pPr>
      <w:r w:rsidRPr="00EF0675">
        <w:rPr>
          <w:szCs w:val="24"/>
          <w:rPrChange w:id="3213" w:author="Chuhta, Daniel" w:date="2021-06-28T13:16:00Z">
            <w:rPr/>
          </w:rPrChange>
        </w:rPr>
        <w:t>(c)</w:t>
      </w:r>
      <w:r w:rsidRPr="00EF0675">
        <w:rPr>
          <w:szCs w:val="24"/>
          <w:rPrChange w:id="3214" w:author="Chuhta, Daniel" w:date="2021-06-28T13:16:00Z">
            <w:rPr/>
          </w:rPrChange>
        </w:rPr>
        <w:tab/>
        <w:t>Completed a minimum of 24 graduate semester hours in literacy;</w:t>
      </w:r>
    </w:p>
    <w:p w14:paraId="0D8B021F" w14:textId="3236ABC6" w:rsidR="004271F2" w:rsidRPr="00EF0675" w:rsidRDefault="004271F2" w:rsidP="004271F2">
      <w:pPr>
        <w:pStyle w:val="Heading5"/>
        <w:keepNext w:val="0"/>
        <w:tabs>
          <w:tab w:val="clear" w:pos="720"/>
          <w:tab w:val="clear" w:pos="2160"/>
          <w:tab w:val="clear" w:pos="2880"/>
          <w:tab w:val="clear" w:pos="4590"/>
        </w:tabs>
        <w:spacing w:after="120"/>
        <w:ind w:left="1080" w:firstLine="0"/>
        <w:rPr>
          <w:szCs w:val="24"/>
          <w:rPrChange w:id="3215" w:author="Chuhta, Daniel" w:date="2021-06-28T13:16:00Z">
            <w:rPr/>
          </w:rPrChange>
        </w:rPr>
      </w:pPr>
      <w:r w:rsidRPr="00EF0675">
        <w:rPr>
          <w:szCs w:val="24"/>
          <w:rPrChange w:id="3216" w:author="Chuhta, Daniel" w:date="2021-06-28T13:16:00Z">
            <w:rPr/>
          </w:rPrChange>
        </w:rPr>
        <w:t>(d)</w:t>
      </w:r>
      <w:r w:rsidRPr="00EF0675">
        <w:rPr>
          <w:szCs w:val="24"/>
          <w:rPrChange w:id="3217" w:author="Chuhta, Daniel" w:date="2021-06-28T13:16:00Z">
            <w:rPr/>
          </w:rPrChange>
        </w:rPr>
        <w:tab/>
        <w:t>In addition to (c) above, earned graduate semester hours for a literacy/reading clinic;</w:t>
      </w:r>
    </w:p>
    <w:p w14:paraId="277BEA17" w14:textId="198835AA" w:rsidR="006350DF" w:rsidRPr="00EF0675" w:rsidRDefault="004271F2" w:rsidP="006350DF">
      <w:pPr>
        <w:pStyle w:val="Heading1"/>
        <w:keepNext w:val="0"/>
        <w:numPr>
          <w:ilvl w:val="7"/>
          <w:numId w:val="86"/>
        </w:numPr>
        <w:spacing w:after="120"/>
        <w:rPr>
          <w:ins w:id="3218" w:author="Chuhta, Daniel" w:date="2021-06-18T10:10:00Z"/>
          <w:szCs w:val="24"/>
          <w:rPrChange w:id="3219" w:author="Chuhta, Daniel" w:date="2021-06-28T13:16:00Z">
            <w:rPr>
              <w:ins w:id="3220" w:author="Chuhta, Daniel" w:date="2021-06-18T10:10:00Z"/>
            </w:rPr>
          </w:rPrChange>
        </w:rPr>
      </w:pPr>
      <w:del w:id="3221" w:author="Chuhta, Daniel" w:date="2021-06-18T10:10:00Z">
        <w:r w:rsidRPr="00EF0675" w:rsidDel="006350DF">
          <w:rPr>
            <w:szCs w:val="24"/>
            <w:rPrChange w:id="3222" w:author="Chuhta, Daniel" w:date="2021-06-28T13:16:00Z">
              <w:rPr/>
            </w:rPrChange>
          </w:rPr>
          <w:delText>(e)</w:delText>
        </w:r>
      </w:del>
      <w:ins w:id="3223" w:author="Chuhta, Daniel" w:date="2021-06-18T10:10:00Z">
        <w:r w:rsidR="006350DF" w:rsidRPr="00EF0675">
          <w:rPr>
            <w:szCs w:val="24"/>
            <w:rPrChange w:id="3224" w:author="Chuhta, Daniel" w:date="2021-06-28T13:16:00Z">
              <w:rPr/>
            </w:rPrChange>
          </w:rPr>
          <w:t>Completed a minimum of three semester hours in diversity-centered content related to today’s classroom (e.g., culturally responsive teaching, multicultural education, intercultural education, second language acquisition or world language teaching methods);</w:t>
        </w:r>
      </w:ins>
      <w:ins w:id="3225" w:author="Chuhta, Daniel" w:date="2021-06-18T10:11:00Z">
        <w:r w:rsidR="006350DF" w:rsidRPr="00EF0675">
          <w:rPr>
            <w:szCs w:val="24"/>
            <w:rPrChange w:id="3226" w:author="Chuhta, Daniel" w:date="2021-06-28T13:16:00Z">
              <w:rPr/>
            </w:rPrChange>
          </w:rPr>
          <w:t xml:space="preserve"> and</w:t>
        </w:r>
      </w:ins>
    </w:p>
    <w:p w14:paraId="08A9095B" w14:textId="57D04521" w:rsidR="006350DF" w:rsidRPr="00EF0675" w:rsidRDefault="004271F2">
      <w:pPr>
        <w:pStyle w:val="Heading5"/>
        <w:keepNext w:val="0"/>
        <w:tabs>
          <w:tab w:val="clear" w:pos="720"/>
          <w:tab w:val="clear" w:pos="2160"/>
          <w:tab w:val="clear" w:pos="2880"/>
          <w:tab w:val="clear" w:pos="4590"/>
        </w:tabs>
        <w:spacing w:after="120"/>
        <w:ind w:left="0" w:firstLine="0"/>
        <w:rPr>
          <w:ins w:id="3227" w:author="Chuhta, Daniel" w:date="2021-06-18T10:10:00Z"/>
          <w:szCs w:val="24"/>
          <w:rPrChange w:id="3228" w:author="Chuhta, Daniel" w:date="2021-06-28T13:16:00Z">
            <w:rPr>
              <w:ins w:id="3229" w:author="Chuhta, Daniel" w:date="2021-06-18T10:10:00Z"/>
            </w:rPr>
          </w:rPrChange>
        </w:rPr>
        <w:pPrChange w:id="3230" w:author="Chuhta, Daniel" w:date="2021-06-18T10:11:00Z">
          <w:pPr>
            <w:pStyle w:val="Heading5"/>
            <w:keepNext w:val="0"/>
            <w:tabs>
              <w:tab w:val="clear" w:pos="720"/>
              <w:tab w:val="clear" w:pos="2160"/>
              <w:tab w:val="clear" w:pos="2880"/>
              <w:tab w:val="clear" w:pos="4590"/>
            </w:tabs>
            <w:spacing w:after="120"/>
            <w:ind w:left="1440" w:hanging="360"/>
          </w:pPr>
        </w:pPrChange>
      </w:pPr>
      <w:del w:id="3231" w:author="Chuhta, Daniel" w:date="2021-06-18T10:11:00Z">
        <w:r w:rsidRPr="00EF0675" w:rsidDel="006350DF">
          <w:rPr>
            <w:szCs w:val="24"/>
            <w:rPrChange w:id="3232" w:author="Chuhta, Daniel" w:date="2021-06-28T13:16:00Z">
              <w:rPr/>
            </w:rPrChange>
          </w:rPr>
          <w:tab/>
        </w:r>
      </w:del>
    </w:p>
    <w:p w14:paraId="28DD06AD" w14:textId="5D97190E" w:rsidR="004271F2" w:rsidRPr="00EF0675" w:rsidRDefault="004271F2">
      <w:pPr>
        <w:pStyle w:val="Heading1"/>
        <w:keepNext w:val="0"/>
        <w:numPr>
          <w:ilvl w:val="7"/>
          <w:numId w:val="86"/>
        </w:numPr>
        <w:spacing w:after="120"/>
        <w:rPr>
          <w:szCs w:val="24"/>
          <w:rPrChange w:id="3233" w:author="Chuhta, Daniel" w:date="2021-06-28T13:16:00Z">
            <w:rPr/>
          </w:rPrChange>
        </w:rPr>
        <w:pPrChange w:id="3234" w:author="Chuhta, Daniel" w:date="2021-06-18T10:11:00Z">
          <w:pPr>
            <w:pStyle w:val="Heading5"/>
            <w:keepNext w:val="0"/>
            <w:tabs>
              <w:tab w:val="clear" w:pos="720"/>
              <w:tab w:val="clear" w:pos="2160"/>
              <w:tab w:val="clear" w:pos="2880"/>
              <w:tab w:val="clear" w:pos="4590"/>
            </w:tabs>
            <w:spacing w:after="120"/>
            <w:ind w:left="1440" w:hanging="360"/>
          </w:pPr>
        </w:pPrChange>
      </w:pPr>
      <w:r w:rsidRPr="00EF0675">
        <w:rPr>
          <w:szCs w:val="24"/>
          <w:rPrChange w:id="3235" w:author="Chuhta, Daniel" w:date="2021-06-28T13:16:00Z">
            <w:rPr/>
          </w:rPrChange>
        </w:rPr>
        <w:t xml:space="preserve">Completed an approved course for </w:t>
      </w:r>
      <w:del w:id="3236" w:author="Chuhta, Daniel" w:date="2021-04-13T14:22:00Z">
        <w:r w:rsidRPr="00EF0675" w:rsidDel="00A91E1F">
          <w:rPr>
            <w:szCs w:val="24"/>
            <w:rPrChange w:id="3237" w:author="Chuhta, Daniel" w:date="2021-06-28T13:16:00Z">
              <w:rPr/>
            </w:rPrChange>
          </w:rPr>
          <w:delText>“Teaching Exceptional Students in the Regular Classroom”</w:delText>
        </w:r>
      </w:del>
      <w:ins w:id="3238" w:author="Chuhta, Daniel" w:date="2021-04-13T14:22:00Z">
        <w:r w:rsidR="00A91E1F" w:rsidRPr="00EF0675">
          <w:rPr>
            <w:szCs w:val="24"/>
            <w:rPrChange w:id="3239" w:author="Chuhta, Daniel" w:date="2021-06-28T13:16:00Z">
              <w:rPr/>
            </w:rPrChange>
          </w:rPr>
          <w:t>teaching students with exceptionalities in the regular classroom</w:t>
        </w:r>
      </w:ins>
      <w:del w:id="3240" w:author="Chuhta, Daniel" w:date="2021-04-13T14:42:00Z">
        <w:r w:rsidRPr="00EF0675" w:rsidDel="002A316E">
          <w:rPr>
            <w:szCs w:val="24"/>
            <w:rPrChange w:id="3241" w:author="Chuhta, Daniel" w:date="2021-06-28T13:16:00Z">
              <w:rPr/>
            </w:rPrChange>
          </w:rPr>
          <w:delText>;</w:delText>
        </w:r>
      </w:del>
      <w:ins w:id="3242" w:author="Chuhta, Daniel" w:date="2021-04-13T14:42:00Z">
        <w:r w:rsidR="002A316E" w:rsidRPr="00EF0675">
          <w:rPr>
            <w:szCs w:val="24"/>
            <w:rPrChange w:id="3243" w:author="Chuhta, Daniel" w:date="2021-06-28T13:16:00Z">
              <w:rPr/>
            </w:rPrChange>
          </w:rPr>
          <w:t>.</w:t>
        </w:r>
      </w:ins>
    </w:p>
    <w:p w14:paraId="4255E327" w14:textId="4A7095C8" w:rsidR="004271F2" w:rsidRPr="00EF0675" w:rsidDel="00FF26D2" w:rsidRDefault="00FF26D2" w:rsidP="004271F2">
      <w:pPr>
        <w:pStyle w:val="Heading5"/>
        <w:keepNext w:val="0"/>
        <w:tabs>
          <w:tab w:val="clear" w:pos="720"/>
          <w:tab w:val="clear" w:pos="2160"/>
          <w:tab w:val="clear" w:pos="2880"/>
          <w:tab w:val="clear" w:pos="4590"/>
        </w:tabs>
        <w:spacing w:after="120"/>
        <w:ind w:left="1440" w:hanging="360"/>
        <w:rPr>
          <w:del w:id="3244" w:author="Chuhta, Daniel" w:date="2020-12-08T18:20:00Z"/>
          <w:szCs w:val="24"/>
          <w:rPrChange w:id="3245" w:author="Chuhta, Daniel" w:date="2021-06-28T13:16:00Z">
            <w:rPr>
              <w:del w:id="3246" w:author="Chuhta, Daniel" w:date="2020-12-08T18:20:00Z"/>
            </w:rPr>
          </w:rPrChange>
        </w:rPr>
      </w:pPr>
      <w:ins w:id="3247" w:author="Chuhta, Daniel" w:date="2020-12-08T18:20:00Z">
        <w:r w:rsidRPr="00EF0675" w:rsidDel="00FF26D2">
          <w:rPr>
            <w:szCs w:val="24"/>
            <w:rPrChange w:id="3248" w:author="Chuhta, Daniel" w:date="2021-06-28T13:16:00Z">
              <w:rPr/>
            </w:rPrChange>
          </w:rPr>
          <w:t xml:space="preserve"> </w:t>
        </w:r>
      </w:ins>
      <w:del w:id="3249" w:author="Chuhta, Daniel" w:date="2020-12-08T18:20:00Z">
        <w:r w:rsidR="004271F2" w:rsidRPr="00EF0675" w:rsidDel="00FF26D2">
          <w:rPr>
            <w:szCs w:val="24"/>
            <w:rPrChange w:id="3250" w:author="Chuhta, Daniel" w:date="2021-06-28T13:16:00Z">
              <w:rPr/>
            </w:rPrChange>
          </w:rPr>
          <w:delText>(f)</w:delText>
        </w:r>
        <w:r w:rsidR="004271F2" w:rsidRPr="00EF0675" w:rsidDel="00FF26D2">
          <w:rPr>
            <w:szCs w:val="24"/>
            <w:rPrChange w:id="3251" w:author="Chuhta, Daniel" w:date="2021-06-28T13:16:00Z">
              <w:rPr/>
            </w:rPrChange>
          </w:rPr>
          <w:tab/>
          <w:delText>Passed content area assessment, in accordance with Me. Dept. of Ed. Reg. 13; and</w:delText>
        </w:r>
      </w:del>
    </w:p>
    <w:p w14:paraId="73F833DE" w14:textId="0EE73055" w:rsidR="004271F2" w:rsidRPr="00EF0675" w:rsidDel="00FF26D2" w:rsidRDefault="004271F2" w:rsidP="004271F2">
      <w:pPr>
        <w:pStyle w:val="Heading5"/>
        <w:keepNext w:val="0"/>
        <w:tabs>
          <w:tab w:val="clear" w:pos="720"/>
          <w:tab w:val="clear" w:pos="2160"/>
          <w:tab w:val="clear" w:pos="2880"/>
          <w:tab w:val="clear" w:pos="4590"/>
        </w:tabs>
        <w:spacing w:after="120"/>
        <w:ind w:left="1440" w:hanging="360"/>
        <w:rPr>
          <w:del w:id="3252" w:author="Chuhta, Daniel" w:date="2020-12-08T18:20:00Z"/>
          <w:szCs w:val="24"/>
          <w:rPrChange w:id="3253" w:author="Chuhta, Daniel" w:date="2021-06-28T13:16:00Z">
            <w:rPr>
              <w:del w:id="3254" w:author="Chuhta, Daniel" w:date="2020-12-08T18:20:00Z"/>
            </w:rPr>
          </w:rPrChange>
        </w:rPr>
      </w:pPr>
      <w:del w:id="3255" w:author="Chuhta, Daniel" w:date="2020-12-08T18:20:00Z">
        <w:r w:rsidRPr="00EF0675" w:rsidDel="00FF26D2">
          <w:rPr>
            <w:szCs w:val="24"/>
            <w:rPrChange w:id="3256" w:author="Chuhta, Daniel" w:date="2021-06-28T13:16:00Z">
              <w:rPr/>
            </w:rPrChange>
          </w:rPr>
          <w:delText>(g)</w:delText>
        </w:r>
        <w:r w:rsidRPr="00EF0675" w:rsidDel="00FF26D2">
          <w:rPr>
            <w:szCs w:val="24"/>
            <w:rPrChange w:id="3257" w:author="Chuhta, Daniel" w:date="2021-06-28T13:16:00Z">
              <w:rPr/>
            </w:rPrChange>
          </w:rPr>
          <w:tab/>
          <w:delText>Passed pedagogical knowledge and skills assessment at the appropriate grade level, in accordance with Me. Dept. of Ed. Reg. 13, or successful completion of an approved alternative professional studies program.</w:delText>
        </w:r>
      </w:del>
    </w:p>
    <w:p w14:paraId="13EAD0A6" w14:textId="77777777" w:rsidR="004271F2" w:rsidRPr="00EF0675" w:rsidRDefault="004271F2">
      <w:pPr>
        <w:pStyle w:val="Heading5"/>
        <w:keepNext w:val="0"/>
        <w:numPr>
          <w:ilvl w:val="5"/>
          <w:numId w:val="75"/>
        </w:numPr>
        <w:tabs>
          <w:tab w:val="clear" w:pos="720"/>
          <w:tab w:val="clear" w:pos="1440"/>
          <w:tab w:val="clear" w:pos="2160"/>
          <w:tab w:val="clear" w:pos="2880"/>
          <w:tab w:val="clear" w:pos="4590"/>
        </w:tabs>
        <w:spacing w:after="120"/>
        <w:rPr>
          <w:bCs/>
          <w:szCs w:val="24"/>
          <w:rPrChange w:id="3258" w:author="Chuhta, Daniel" w:date="2021-06-28T13:16:00Z">
            <w:rPr>
              <w:b/>
            </w:rPr>
          </w:rPrChange>
        </w:rPr>
        <w:pPrChange w:id="3259" w:author="Chuhta, Daniel" w:date="2021-05-24T13:47:00Z">
          <w:pPr>
            <w:pStyle w:val="Heading5"/>
            <w:keepNext w:val="0"/>
            <w:numPr>
              <w:ilvl w:val="5"/>
              <w:numId w:val="30"/>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3260" w:author="Chuhta, Daniel" w:date="2021-06-28T13:16:00Z">
            <w:rPr>
              <w:b/>
            </w:rPr>
          </w:rPrChange>
        </w:rPr>
        <w:t>Conditional</w:t>
      </w:r>
      <w:r w:rsidRPr="00EF0675">
        <w:rPr>
          <w:bCs/>
          <w:szCs w:val="24"/>
          <w:rPrChange w:id="3261" w:author="Chuhta, Daniel" w:date="2021-06-28T13:16:00Z">
            <w:rPr>
              <w:b/>
            </w:rPr>
          </w:rPrChange>
        </w:rPr>
        <w:t xml:space="preserve"> </w:t>
      </w:r>
      <w:r w:rsidRPr="00410749">
        <w:rPr>
          <w:b/>
          <w:szCs w:val="24"/>
        </w:rPr>
        <w:t>Certificate</w:t>
      </w:r>
    </w:p>
    <w:p w14:paraId="325333AB" w14:textId="7602A94B" w:rsidR="004271F2" w:rsidRPr="00EF0675" w:rsidRDefault="004271F2">
      <w:pPr>
        <w:pStyle w:val="Heading5"/>
        <w:keepNext w:val="0"/>
        <w:numPr>
          <w:ilvl w:val="7"/>
          <w:numId w:val="76"/>
        </w:numPr>
        <w:tabs>
          <w:tab w:val="clear" w:pos="720"/>
          <w:tab w:val="clear" w:pos="2160"/>
          <w:tab w:val="clear" w:pos="2880"/>
          <w:tab w:val="clear" w:pos="4590"/>
        </w:tabs>
        <w:spacing w:after="120"/>
        <w:rPr>
          <w:szCs w:val="24"/>
          <w:rPrChange w:id="3262" w:author="Chuhta, Daniel" w:date="2021-06-28T13:16:00Z">
            <w:rPr/>
          </w:rPrChange>
        </w:rPr>
        <w:pPrChange w:id="3263" w:author="Chuhta, Daniel" w:date="2021-04-14T13:21:00Z">
          <w:pPr>
            <w:pStyle w:val="Heading5"/>
            <w:keepNext w:val="0"/>
            <w:numPr>
              <w:ilvl w:val="7"/>
              <w:numId w:val="30"/>
            </w:numPr>
            <w:tabs>
              <w:tab w:val="clear" w:pos="720"/>
              <w:tab w:val="clear" w:pos="2160"/>
              <w:tab w:val="clear" w:pos="2880"/>
              <w:tab w:val="clear" w:pos="4590"/>
              <w:tab w:val="num" w:pos="1440"/>
            </w:tabs>
            <w:spacing w:after="120"/>
            <w:ind w:left="1440" w:hanging="360"/>
          </w:pPr>
        </w:pPrChange>
      </w:pPr>
      <w:r w:rsidRPr="00410749">
        <w:rPr>
          <w:szCs w:val="24"/>
        </w:rPr>
        <w:t>Earned a</w:t>
      </w:r>
      <w:ins w:id="3264" w:author="Chuhta, Daniel" w:date="2020-12-08T18:20:00Z">
        <w:r w:rsidR="00FF26D2" w:rsidRPr="00410749">
          <w:rPr>
            <w:szCs w:val="24"/>
          </w:rPr>
          <w:t>t least a</w:t>
        </w:r>
      </w:ins>
      <w:r w:rsidRPr="003E1715">
        <w:rPr>
          <w:szCs w:val="24"/>
        </w:rPr>
        <w:t xml:space="preserve"> bachelor’s degree from an accredited college or university, in accordance with </w:t>
      </w:r>
      <w:del w:id="3265" w:author="Chuhta, Daniel" w:date="2020-12-09T09:23:00Z">
        <w:r w:rsidRPr="00EF0675" w:rsidDel="001D4C44">
          <w:rPr>
            <w:szCs w:val="24"/>
            <w:rPrChange w:id="3266" w:author="Chuhta, Daniel" w:date="2021-06-28T13:16:00Z">
              <w:rPr/>
            </w:rPrChange>
          </w:rPr>
          <w:delText>Part I Section 4.4</w:delText>
        </w:r>
      </w:del>
      <w:ins w:id="3267" w:author="Chuhta, Daniel" w:date="2020-12-09T09:23:00Z">
        <w:r w:rsidR="001D4C44" w:rsidRPr="00EF0675">
          <w:rPr>
            <w:szCs w:val="24"/>
            <w:rPrChange w:id="3268" w:author="Chuhta, Daniel" w:date="2021-06-28T13:16:00Z">
              <w:rPr/>
            </w:rPrChange>
          </w:rPr>
          <w:t>Part I Section 6.</w:t>
        </w:r>
      </w:ins>
      <w:ins w:id="3269" w:author="Chuhta, Daniel" w:date="2021-04-13T12:59:00Z">
        <w:r w:rsidR="00D02198" w:rsidRPr="00EF0675">
          <w:rPr>
            <w:szCs w:val="24"/>
            <w:rPrChange w:id="3270" w:author="Chuhta, Daniel" w:date="2021-06-28T13:16:00Z">
              <w:rPr/>
            </w:rPrChange>
          </w:rPr>
          <w:t>1</w:t>
        </w:r>
      </w:ins>
      <w:r w:rsidRPr="00EF0675">
        <w:rPr>
          <w:szCs w:val="24"/>
          <w:rPrChange w:id="3271" w:author="Chuhta, Daniel" w:date="2021-06-28T13:16:00Z">
            <w:rPr/>
          </w:rPrChange>
        </w:rPr>
        <w:t xml:space="preserve"> of this rule; </w:t>
      </w:r>
      <w:del w:id="3272" w:author="Chuhta, Daniel" w:date="2021-04-14T13:24:00Z">
        <w:r w:rsidRPr="00EF0675" w:rsidDel="0035318F">
          <w:rPr>
            <w:szCs w:val="24"/>
            <w:rPrChange w:id="3273" w:author="Chuhta, Daniel" w:date="2021-06-28T13:16:00Z">
              <w:rPr/>
            </w:rPrChange>
          </w:rPr>
          <w:delText>and</w:delText>
        </w:r>
      </w:del>
    </w:p>
    <w:p w14:paraId="3CF1E5E9" w14:textId="77777777" w:rsidR="004271F2" w:rsidRPr="00EF0675" w:rsidRDefault="004271F2">
      <w:pPr>
        <w:pStyle w:val="Heading5"/>
        <w:keepNext w:val="0"/>
        <w:numPr>
          <w:ilvl w:val="7"/>
          <w:numId w:val="76"/>
        </w:numPr>
        <w:tabs>
          <w:tab w:val="clear" w:pos="720"/>
          <w:tab w:val="clear" w:pos="2160"/>
          <w:tab w:val="clear" w:pos="2880"/>
          <w:tab w:val="clear" w:pos="4590"/>
        </w:tabs>
        <w:spacing w:after="120"/>
        <w:rPr>
          <w:szCs w:val="24"/>
          <w:rPrChange w:id="3274" w:author="Chuhta, Daniel" w:date="2021-06-28T13:16:00Z">
            <w:rPr/>
          </w:rPrChange>
        </w:rPr>
        <w:pPrChange w:id="3275" w:author="Chuhta, Daniel" w:date="2021-04-14T13:21:00Z">
          <w:pPr>
            <w:pStyle w:val="Heading5"/>
            <w:keepNext w:val="0"/>
            <w:numPr>
              <w:ilvl w:val="7"/>
              <w:numId w:val="30"/>
            </w:numPr>
            <w:tabs>
              <w:tab w:val="clear" w:pos="720"/>
              <w:tab w:val="clear" w:pos="2160"/>
              <w:tab w:val="clear" w:pos="2880"/>
              <w:tab w:val="clear" w:pos="4590"/>
              <w:tab w:val="num" w:pos="1440"/>
            </w:tabs>
            <w:spacing w:after="120"/>
            <w:ind w:left="1440" w:hanging="360"/>
          </w:pPr>
        </w:pPrChange>
      </w:pPr>
      <w:r w:rsidRPr="00EF0675">
        <w:rPr>
          <w:szCs w:val="24"/>
          <w:rPrChange w:id="3276" w:author="Chuhta, Daniel" w:date="2021-06-28T13:16:00Z">
            <w:rPr/>
          </w:rPrChange>
        </w:rPr>
        <w:t>Completed a minimum of nine graduate semester hours in literacy; and</w:t>
      </w:r>
    </w:p>
    <w:p w14:paraId="270DFDBA" w14:textId="702DFABF" w:rsidR="004271F2" w:rsidRPr="00EF0675" w:rsidRDefault="004271F2" w:rsidP="004271F2">
      <w:pPr>
        <w:ind w:left="1440" w:hanging="360"/>
        <w:rPr>
          <w:sz w:val="24"/>
          <w:szCs w:val="24"/>
        </w:rPr>
      </w:pPr>
      <w:r w:rsidRPr="00EF0675">
        <w:rPr>
          <w:sz w:val="24"/>
          <w:szCs w:val="24"/>
        </w:rPr>
        <w:t>(c)</w:t>
      </w:r>
      <w:r w:rsidRPr="00EF0675">
        <w:rPr>
          <w:sz w:val="24"/>
          <w:szCs w:val="24"/>
        </w:rPr>
        <w:tab/>
        <w:t xml:space="preserve">Holds a professional </w:t>
      </w:r>
      <w:ins w:id="3277" w:author="Chuhta, Daniel" w:date="2021-06-28T13:35:00Z">
        <w:r w:rsidR="006F2844">
          <w:rPr>
            <w:sz w:val="24"/>
            <w:szCs w:val="24"/>
          </w:rPr>
          <w:t xml:space="preserve">teaching </w:t>
        </w:r>
      </w:ins>
      <w:r w:rsidRPr="00EF0675">
        <w:rPr>
          <w:sz w:val="24"/>
          <w:szCs w:val="24"/>
        </w:rPr>
        <w:t>certificate with a subject area endorsement or a minimum of 2 years of teaching experience.</w:t>
      </w:r>
    </w:p>
    <w:p w14:paraId="5ECB997E" w14:textId="02798558" w:rsidR="004271F2" w:rsidRPr="00EF0675" w:rsidRDefault="004271F2" w:rsidP="004271F2">
      <w:pPr>
        <w:rPr>
          <w:sz w:val="24"/>
          <w:szCs w:val="24"/>
          <w:rPrChange w:id="3278" w:author="Chuhta, Daniel" w:date="2021-06-28T13:16:00Z">
            <w:rPr/>
          </w:rPrChange>
        </w:rPr>
      </w:pPr>
      <w:del w:id="3279" w:author="Chuhta, Daniel" w:date="2021-05-24T13:48:00Z">
        <w:r w:rsidRPr="00EF0675" w:rsidDel="00676277">
          <w:rPr>
            <w:sz w:val="24"/>
            <w:szCs w:val="24"/>
            <w:rPrChange w:id="3280" w:author="Chuhta, Daniel" w:date="2021-06-28T13:16:00Z">
              <w:rPr/>
            </w:rPrChange>
          </w:rPr>
          <w:br w:type="page"/>
        </w:r>
      </w:del>
    </w:p>
    <w:p w14:paraId="43CC5735" w14:textId="733E02B1" w:rsidR="004271F2" w:rsidRPr="00EF0675" w:rsidRDefault="004271F2" w:rsidP="004271F2">
      <w:pPr>
        <w:pStyle w:val="Heading1"/>
        <w:spacing w:after="120"/>
        <w:rPr>
          <w:szCs w:val="24"/>
          <w:rPrChange w:id="3281" w:author="Chuhta, Daniel" w:date="2021-06-28T13:16:00Z">
            <w:rPr/>
          </w:rPrChange>
        </w:rPr>
      </w:pPr>
      <w:r w:rsidRPr="00410749">
        <w:rPr>
          <w:szCs w:val="24"/>
        </w:rPr>
        <w:lastRenderedPageBreak/>
        <w:t xml:space="preserve">1.14 </w:t>
      </w:r>
      <w:ins w:id="3282" w:author="Chuhta, Daniel" w:date="2021-05-24T13:53:00Z">
        <w:r w:rsidR="009E698F" w:rsidRPr="00EF0675">
          <w:rPr>
            <w:szCs w:val="24"/>
            <w:rPrChange w:id="3283" w:author="Chuhta, Daniel" w:date="2021-06-28T13:16:00Z">
              <w:rPr/>
            </w:rPrChange>
          </w:rPr>
          <w:tab/>
        </w:r>
      </w:ins>
      <w:r w:rsidRPr="00EF0675">
        <w:rPr>
          <w:b/>
          <w:szCs w:val="24"/>
          <w:rPrChange w:id="3284" w:author="Chuhta, Daniel" w:date="2021-06-28T13:16:00Z">
            <w:rPr>
              <w:b/>
            </w:rPr>
          </w:rPrChange>
        </w:rPr>
        <w:t>Certificate 215: Athletic Director</w:t>
      </w:r>
    </w:p>
    <w:p w14:paraId="113A5D54" w14:textId="77777777" w:rsidR="004271F2" w:rsidRPr="00EF0675" w:rsidRDefault="004271F2" w:rsidP="004271F2">
      <w:pPr>
        <w:numPr>
          <w:ilvl w:val="3"/>
          <w:numId w:val="31"/>
        </w:numPr>
        <w:spacing w:after="120"/>
        <w:rPr>
          <w:sz w:val="24"/>
          <w:szCs w:val="24"/>
          <w:rPrChange w:id="3285" w:author="Chuhta, Daniel" w:date="2021-06-28T13:16:00Z">
            <w:rPr>
              <w:sz w:val="24"/>
            </w:rPr>
          </w:rPrChange>
        </w:rPr>
      </w:pPr>
      <w:r w:rsidRPr="00EF0675">
        <w:rPr>
          <w:b/>
          <w:sz w:val="24"/>
          <w:szCs w:val="24"/>
          <w:rPrChange w:id="3286" w:author="Chuhta, Daniel" w:date="2021-06-28T13:16:00Z">
            <w:rPr>
              <w:b/>
              <w:sz w:val="24"/>
            </w:rPr>
          </w:rPrChange>
        </w:rPr>
        <w:t>Function</w:t>
      </w:r>
      <w:r w:rsidRPr="00EF0675">
        <w:rPr>
          <w:sz w:val="24"/>
          <w:szCs w:val="24"/>
          <w:rPrChange w:id="3287" w:author="Chuhta, Daniel" w:date="2021-06-28T13:16:00Z">
            <w:rPr>
              <w:sz w:val="24"/>
            </w:rPr>
          </w:rPrChange>
        </w:rPr>
        <w:t>: This certificate allows the holder to serve as an athletic director.</w:t>
      </w:r>
    </w:p>
    <w:p w14:paraId="071B2787" w14:textId="6E1C0712" w:rsidR="004271F2" w:rsidRPr="00EF0675" w:rsidRDefault="004271F2" w:rsidP="004271F2">
      <w:pPr>
        <w:numPr>
          <w:ilvl w:val="3"/>
          <w:numId w:val="31"/>
        </w:numPr>
        <w:spacing w:after="120"/>
        <w:rPr>
          <w:sz w:val="24"/>
          <w:szCs w:val="24"/>
          <w:rPrChange w:id="3288" w:author="Chuhta, Daniel" w:date="2021-06-28T13:16:00Z">
            <w:rPr>
              <w:sz w:val="24"/>
            </w:rPr>
          </w:rPrChange>
        </w:rPr>
      </w:pPr>
      <w:r w:rsidRPr="00EF0675">
        <w:rPr>
          <w:b/>
          <w:sz w:val="24"/>
          <w:szCs w:val="24"/>
          <w:rPrChange w:id="3289" w:author="Chuhta, Daniel" w:date="2021-06-28T13:16:00Z">
            <w:rPr>
              <w:b/>
              <w:sz w:val="24"/>
            </w:rPr>
          </w:rPrChange>
        </w:rPr>
        <w:t>Eligibility</w:t>
      </w:r>
      <w:r w:rsidRPr="00EF0675">
        <w:rPr>
          <w:sz w:val="24"/>
          <w:szCs w:val="24"/>
          <w:rPrChange w:id="3290" w:author="Chuhta, Daniel" w:date="2021-06-28T13:16:00Z">
            <w:rPr>
              <w:sz w:val="24"/>
            </w:rPr>
          </w:rPrChange>
        </w:rPr>
        <w:t xml:space="preserve">: </w:t>
      </w:r>
      <w:del w:id="3291" w:author="Chuhta, Daniel" w:date="2021-05-24T13:53:00Z">
        <w:r w:rsidRPr="00EF0675" w:rsidDel="009E698F">
          <w:rPr>
            <w:sz w:val="24"/>
            <w:szCs w:val="24"/>
            <w:rPrChange w:id="3292" w:author="Chuhta, Daniel" w:date="2021-06-28T13:16:00Z">
              <w:rPr>
                <w:sz w:val="24"/>
              </w:rPr>
            </w:rPrChange>
          </w:rPr>
          <w:delText>Applicants shall meet eligibility requirements specified in Pathway 1.</w:delText>
        </w:r>
      </w:del>
    </w:p>
    <w:p w14:paraId="37C80883" w14:textId="2D100401" w:rsidR="004271F2" w:rsidRPr="00EF0675" w:rsidDel="009E698F" w:rsidRDefault="004271F2" w:rsidP="004271F2">
      <w:pPr>
        <w:numPr>
          <w:ilvl w:val="5"/>
          <w:numId w:val="31"/>
        </w:numPr>
        <w:spacing w:after="120"/>
        <w:rPr>
          <w:del w:id="3293" w:author="Chuhta, Daniel" w:date="2021-05-24T13:53:00Z"/>
          <w:b/>
          <w:sz w:val="24"/>
          <w:szCs w:val="24"/>
          <w:rPrChange w:id="3294" w:author="Chuhta, Daniel" w:date="2021-06-28T13:16:00Z">
            <w:rPr>
              <w:del w:id="3295" w:author="Chuhta, Daniel" w:date="2021-05-24T13:53:00Z"/>
              <w:b/>
              <w:sz w:val="24"/>
            </w:rPr>
          </w:rPrChange>
        </w:rPr>
      </w:pPr>
      <w:del w:id="3296" w:author="Chuhta, Daniel" w:date="2021-05-24T13:53:00Z">
        <w:r w:rsidRPr="00EF0675" w:rsidDel="009E698F">
          <w:rPr>
            <w:b/>
            <w:sz w:val="24"/>
            <w:szCs w:val="24"/>
            <w:rPrChange w:id="3297" w:author="Chuhta, Daniel" w:date="2021-06-28T13:16:00Z">
              <w:rPr>
                <w:b/>
                <w:sz w:val="24"/>
              </w:rPr>
            </w:rPrChange>
          </w:rPr>
          <w:delText>Certificate Eligibility Pathway 1</w:delText>
        </w:r>
      </w:del>
    </w:p>
    <w:p w14:paraId="0FFB5259" w14:textId="0EC5A65D" w:rsidR="004271F2" w:rsidRPr="00EF0675" w:rsidRDefault="004271F2">
      <w:pPr>
        <w:spacing w:after="120"/>
        <w:ind w:left="720"/>
        <w:rPr>
          <w:sz w:val="24"/>
          <w:szCs w:val="24"/>
          <w:rPrChange w:id="3298" w:author="Chuhta, Daniel" w:date="2021-06-28T13:16:00Z">
            <w:rPr>
              <w:sz w:val="24"/>
            </w:rPr>
          </w:rPrChange>
        </w:rPr>
        <w:pPrChange w:id="3299" w:author="Chuhta, Daniel" w:date="2021-05-24T13:55:00Z">
          <w:pPr>
            <w:numPr>
              <w:ilvl w:val="7"/>
              <w:numId w:val="31"/>
            </w:numPr>
            <w:tabs>
              <w:tab w:val="num" w:pos="1440"/>
            </w:tabs>
            <w:spacing w:after="120"/>
            <w:ind w:left="1440" w:hanging="360"/>
          </w:pPr>
        </w:pPrChange>
      </w:pPr>
      <w:r w:rsidRPr="00EF0675">
        <w:rPr>
          <w:sz w:val="24"/>
          <w:szCs w:val="24"/>
          <w:rPrChange w:id="3300" w:author="Chuhta, Daniel" w:date="2021-06-28T13:16:00Z">
            <w:rPr>
              <w:sz w:val="24"/>
            </w:rPr>
          </w:rPrChange>
        </w:rPr>
        <w:t>Earned a</w:t>
      </w:r>
      <w:ins w:id="3301" w:author="Chuhta, Daniel" w:date="2020-12-08T18:20:00Z">
        <w:r w:rsidR="00BC332A" w:rsidRPr="00EF0675">
          <w:rPr>
            <w:sz w:val="24"/>
            <w:szCs w:val="24"/>
            <w:rPrChange w:id="3302" w:author="Chuhta, Daniel" w:date="2021-06-28T13:16:00Z">
              <w:rPr>
                <w:sz w:val="24"/>
              </w:rPr>
            </w:rPrChange>
          </w:rPr>
          <w:t>t least a</w:t>
        </w:r>
      </w:ins>
      <w:r w:rsidRPr="00EF0675">
        <w:rPr>
          <w:sz w:val="24"/>
          <w:szCs w:val="24"/>
          <w:rPrChange w:id="3303" w:author="Chuhta, Daniel" w:date="2021-06-28T13:16:00Z">
            <w:rPr>
              <w:sz w:val="24"/>
            </w:rPr>
          </w:rPrChange>
        </w:rPr>
        <w:t xml:space="preserve"> bachelor's degree from an accredited college or university, in accordance with </w:t>
      </w:r>
      <w:del w:id="3304" w:author="Chuhta, Daniel" w:date="2020-12-09T09:23:00Z">
        <w:r w:rsidRPr="00EF0675" w:rsidDel="001D4C44">
          <w:rPr>
            <w:sz w:val="24"/>
            <w:szCs w:val="24"/>
            <w:rPrChange w:id="3305" w:author="Chuhta, Daniel" w:date="2021-06-28T13:16:00Z">
              <w:rPr>
                <w:sz w:val="24"/>
              </w:rPr>
            </w:rPrChange>
          </w:rPr>
          <w:delText>Part I Section 4.4</w:delText>
        </w:r>
      </w:del>
      <w:ins w:id="3306" w:author="Chuhta, Daniel" w:date="2020-12-09T09:23:00Z">
        <w:r w:rsidR="001D4C44" w:rsidRPr="00EF0675">
          <w:rPr>
            <w:sz w:val="24"/>
            <w:szCs w:val="24"/>
            <w:rPrChange w:id="3307" w:author="Chuhta, Daniel" w:date="2021-06-28T13:16:00Z">
              <w:rPr>
                <w:sz w:val="24"/>
              </w:rPr>
            </w:rPrChange>
          </w:rPr>
          <w:t>Part I Section 6.1</w:t>
        </w:r>
      </w:ins>
      <w:r w:rsidRPr="00EF0675">
        <w:rPr>
          <w:sz w:val="24"/>
          <w:szCs w:val="24"/>
          <w:rPrChange w:id="3308" w:author="Chuhta, Daniel" w:date="2021-06-28T13:16:00Z">
            <w:rPr>
              <w:sz w:val="24"/>
            </w:rPr>
          </w:rPrChange>
        </w:rPr>
        <w:t xml:space="preserve"> of this rule.</w:t>
      </w:r>
    </w:p>
    <w:p w14:paraId="3792E21F" w14:textId="77777777" w:rsidR="004271F2" w:rsidRPr="00EF0675" w:rsidRDefault="004271F2" w:rsidP="004271F2">
      <w:pPr>
        <w:numPr>
          <w:ilvl w:val="3"/>
          <w:numId w:val="31"/>
        </w:numPr>
        <w:spacing w:after="120"/>
        <w:rPr>
          <w:bCs/>
          <w:sz w:val="24"/>
          <w:szCs w:val="24"/>
          <w:rPrChange w:id="3309" w:author="Chuhta, Daniel" w:date="2021-06-28T13:16:00Z">
            <w:rPr>
              <w:b/>
              <w:sz w:val="24"/>
            </w:rPr>
          </w:rPrChange>
        </w:rPr>
      </w:pPr>
      <w:r w:rsidRPr="00EF0675">
        <w:rPr>
          <w:b/>
          <w:sz w:val="24"/>
          <w:szCs w:val="24"/>
          <w:rPrChange w:id="3310" w:author="Chuhta, Daniel" w:date="2021-06-28T13:16:00Z">
            <w:rPr>
              <w:b/>
              <w:sz w:val="24"/>
            </w:rPr>
          </w:rPrChange>
        </w:rPr>
        <w:t>Renewal</w:t>
      </w:r>
      <w:r w:rsidRPr="00EF0675">
        <w:rPr>
          <w:bCs/>
          <w:sz w:val="24"/>
          <w:szCs w:val="24"/>
          <w:rPrChange w:id="3311" w:author="Chuhta, Daniel" w:date="2021-06-28T13:16:00Z">
            <w:rPr>
              <w:b/>
              <w:sz w:val="24"/>
            </w:rPr>
          </w:rPrChange>
        </w:rPr>
        <w:t xml:space="preserve"> </w:t>
      </w:r>
      <w:r w:rsidRPr="00410749">
        <w:rPr>
          <w:b/>
          <w:sz w:val="24"/>
          <w:szCs w:val="24"/>
        </w:rPr>
        <w:t>Requirements</w:t>
      </w:r>
    </w:p>
    <w:p w14:paraId="18F9852C" w14:textId="77777777" w:rsidR="004271F2" w:rsidRPr="003E1715" w:rsidRDefault="004271F2" w:rsidP="004271F2">
      <w:pPr>
        <w:numPr>
          <w:ilvl w:val="4"/>
          <w:numId w:val="31"/>
        </w:numPr>
        <w:spacing w:after="120"/>
        <w:rPr>
          <w:sz w:val="24"/>
          <w:szCs w:val="24"/>
        </w:rPr>
      </w:pPr>
      <w:r w:rsidRPr="00410749">
        <w:rPr>
          <w:sz w:val="24"/>
          <w:szCs w:val="24"/>
        </w:rPr>
        <w:t>First professional certificate renewal:</w:t>
      </w:r>
    </w:p>
    <w:p w14:paraId="3776AE85" w14:textId="37A273C4" w:rsidR="004271F2" w:rsidRPr="00EF0675" w:rsidRDefault="004271F2" w:rsidP="004271F2">
      <w:pPr>
        <w:numPr>
          <w:ilvl w:val="5"/>
          <w:numId w:val="31"/>
        </w:numPr>
        <w:spacing w:after="120"/>
        <w:rPr>
          <w:sz w:val="24"/>
          <w:szCs w:val="24"/>
          <w:rPrChange w:id="3312" w:author="Chuhta, Daniel" w:date="2021-06-28T13:16:00Z">
            <w:rPr>
              <w:sz w:val="24"/>
            </w:rPr>
          </w:rPrChange>
        </w:rPr>
      </w:pPr>
      <w:r w:rsidRPr="00EF0675">
        <w:rPr>
          <w:sz w:val="24"/>
          <w:szCs w:val="24"/>
          <w:rPrChange w:id="3313" w:author="Chuhta, Daniel" w:date="2021-06-28T13:16:00Z">
            <w:rPr>
              <w:sz w:val="24"/>
            </w:rPr>
          </w:rPrChange>
        </w:rPr>
        <w:t xml:space="preserve">Holds a valid Maine administrator certificate other than a Teaching Principal’s certificate; </w:t>
      </w:r>
      <w:del w:id="3314" w:author="Chuhta, Daniel" w:date="2021-06-28T13:38:00Z">
        <w:r w:rsidRPr="00EF0675" w:rsidDel="008C5F2E">
          <w:rPr>
            <w:sz w:val="24"/>
            <w:szCs w:val="24"/>
            <w:rPrChange w:id="3315" w:author="Chuhta, Daniel" w:date="2021-06-28T13:16:00Z">
              <w:rPr>
                <w:sz w:val="24"/>
              </w:rPr>
            </w:rPrChange>
          </w:rPr>
          <w:delText>or</w:delText>
        </w:r>
      </w:del>
    </w:p>
    <w:p w14:paraId="147D17B2" w14:textId="357CD6FC" w:rsidR="002717E8" w:rsidRPr="00EF0675" w:rsidRDefault="002717E8" w:rsidP="004271F2">
      <w:pPr>
        <w:numPr>
          <w:ilvl w:val="5"/>
          <w:numId w:val="31"/>
        </w:numPr>
        <w:spacing w:after="120"/>
        <w:rPr>
          <w:ins w:id="3316" w:author="Chuhta, Daniel" w:date="2021-06-22T22:55:00Z"/>
          <w:sz w:val="24"/>
          <w:szCs w:val="24"/>
        </w:rPr>
      </w:pPr>
      <w:ins w:id="3317" w:author="Chuhta, Daniel" w:date="2021-06-22T22:55:00Z">
        <w:r w:rsidRPr="00EF0675">
          <w:rPr>
            <w:sz w:val="24"/>
            <w:szCs w:val="24"/>
            <w:rPrChange w:id="3318" w:author="Chuhta, Daniel" w:date="2021-06-28T13:16:00Z">
              <w:rPr/>
            </w:rPrChange>
          </w:rPr>
          <w:t>Completed a minimum of three semester hours in diversity-centered content related to today’s classroom (e.g., culturally responsive teaching, multicultural education, intercultural education, second language acquisition or world language teaching methods)</w:t>
        </w:r>
        <w:r w:rsidRPr="00EF0675">
          <w:rPr>
            <w:sz w:val="24"/>
            <w:szCs w:val="24"/>
          </w:rPr>
          <w:t>; and</w:t>
        </w:r>
      </w:ins>
    </w:p>
    <w:p w14:paraId="5F11ED5F" w14:textId="61A1BA83" w:rsidR="004271F2" w:rsidRPr="00410749" w:rsidRDefault="004271F2" w:rsidP="004271F2">
      <w:pPr>
        <w:numPr>
          <w:ilvl w:val="5"/>
          <w:numId w:val="31"/>
        </w:numPr>
        <w:spacing w:after="120"/>
        <w:rPr>
          <w:sz w:val="24"/>
          <w:szCs w:val="24"/>
        </w:rPr>
      </w:pPr>
      <w:r w:rsidRPr="00410749">
        <w:rPr>
          <w:sz w:val="24"/>
          <w:szCs w:val="24"/>
        </w:rPr>
        <w:t>Have a basic level of knowledge in all of the following areas:</w:t>
      </w:r>
    </w:p>
    <w:p w14:paraId="4DCC332C" w14:textId="77777777" w:rsidR="004271F2" w:rsidRPr="00EF0675" w:rsidRDefault="004271F2" w:rsidP="004271F2">
      <w:pPr>
        <w:numPr>
          <w:ilvl w:val="7"/>
          <w:numId w:val="31"/>
        </w:numPr>
        <w:spacing w:after="120"/>
        <w:rPr>
          <w:sz w:val="24"/>
          <w:szCs w:val="24"/>
          <w:rPrChange w:id="3319" w:author="Chuhta, Daniel" w:date="2021-06-28T13:16:00Z">
            <w:rPr>
              <w:sz w:val="24"/>
            </w:rPr>
          </w:rPrChange>
        </w:rPr>
      </w:pPr>
      <w:r w:rsidRPr="003E1715">
        <w:rPr>
          <w:sz w:val="24"/>
          <w:szCs w:val="24"/>
        </w:rPr>
        <w:t>Interscholastic Athletics: Philosophy, Organization, and P</w:t>
      </w:r>
      <w:r w:rsidRPr="00EF0675">
        <w:rPr>
          <w:sz w:val="24"/>
          <w:szCs w:val="24"/>
          <w:rPrChange w:id="3320" w:author="Chuhta, Daniel" w:date="2021-06-28T13:16:00Z">
            <w:rPr>
              <w:sz w:val="24"/>
            </w:rPr>
          </w:rPrChange>
        </w:rPr>
        <w:t>rograms;</w:t>
      </w:r>
    </w:p>
    <w:p w14:paraId="2DD3FAC6" w14:textId="77777777" w:rsidR="004271F2" w:rsidRPr="00EF0675" w:rsidRDefault="004271F2" w:rsidP="004271F2">
      <w:pPr>
        <w:numPr>
          <w:ilvl w:val="7"/>
          <w:numId w:val="31"/>
        </w:numPr>
        <w:spacing w:after="120"/>
        <w:rPr>
          <w:sz w:val="24"/>
          <w:szCs w:val="24"/>
          <w:rPrChange w:id="3321" w:author="Chuhta, Daniel" w:date="2021-06-28T13:16:00Z">
            <w:rPr>
              <w:sz w:val="24"/>
            </w:rPr>
          </w:rPrChange>
        </w:rPr>
      </w:pPr>
      <w:r w:rsidRPr="00EF0675">
        <w:rPr>
          <w:sz w:val="24"/>
          <w:szCs w:val="24"/>
          <w:rPrChange w:id="3322" w:author="Chuhta, Daniel" w:date="2021-06-28T13:16:00Z">
            <w:rPr>
              <w:sz w:val="24"/>
            </w:rPr>
          </w:rPrChange>
        </w:rPr>
        <w:t>Athletic Administration: Principles, Strategies, and Methods; and</w:t>
      </w:r>
    </w:p>
    <w:p w14:paraId="384844F6" w14:textId="77777777" w:rsidR="004271F2" w:rsidRPr="00EF0675" w:rsidRDefault="004271F2" w:rsidP="004271F2">
      <w:pPr>
        <w:numPr>
          <w:ilvl w:val="7"/>
          <w:numId w:val="31"/>
        </w:numPr>
        <w:spacing w:after="120"/>
        <w:rPr>
          <w:sz w:val="24"/>
          <w:szCs w:val="24"/>
          <w:rPrChange w:id="3323" w:author="Chuhta, Daniel" w:date="2021-06-28T13:16:00Z">
            <w:rPr>
              <w:sz w:val="24"/>
            </w:rPr>
          </w:rPrChange>
        </w:rPr>
      </w:pPr>
      <w:r w:rsidRPr="00EF0675">
        <w:rPr>
          <w:sz w:val="24"/>
          <w:szCs w:val="24"/>
          <w:rPrChange w:id="3324" w:author="Chuhta, Daniel" w:date="2021-06-28T13:16:00Z">
            <w:rPr>
              <w:sz w:val="24"/>
            </w:rPr>
          </w:rPrChange>
        </w:rPr>
        <w:t>Athletic Administration: Legal Issues.</w:t>
      </w:r>
    </w:p>
    <w:p w14:paraId="478A72B3" w14:textId="77777777" w:rsidR="004271F2" w:rsidRPr="00EF0675" w:rsidRDefault="004271F2" w:rsidP="004271F2">
      <w:pPr>
        <w:spacing w:after="120"/>
        <w:ind w:left="1080"/>
        <w:rPr>
          <w:sz w:val="24"/>
          <w:szCs w:val="24"/>
          <w:rPrChange w:id="3325" w:author="Chuhta, Daniel" w:date="2021-06-28T13:16:00Z">
            <w:rPr>
              <w:sz w:val="24"/>
            </w:rPr>
          </w:rPrChange>
        </w:rPr>
      </w:pPr>
      <w:r w:rsidRPr="00EF0675">
        <w:rPr>
          <w:sz w:val="24"/>
          <w:szCs w:val="24"/>
          <w:rPrChange w:id="3326" w:author="Chuhta, Daniel" w:date="2021-06-28T13:16:00Z">
            <w:rPr>
              <w:sz w:val="24"/>
            </w:rPr>
          </w:rPrChange>
        </w:rPr>
        <w:br w:type="page"/>
      </w:r>
    </w:p>
    <w:p w14:paraId="255F14FF" w14:textId="28CF4FF2" w:rsidR="004271F2" w:rsidRPr="00EF0675" w:rsidRDefault="004271F2" w:rsidP="004271F2">
      <w:pPr>
        <w:pStyle w:val="Heading1"/>
        <w:spacing w:after="120"/>
        <w:rPr>
          <w:szCs w:val="24"/>
          <w:rPrChange w:id="3327" w:author="Chuhta, Daniel" w:date="2021-06-28T13:16:00Z">
            <w:rPr/>
          </w:rPrChange>
        </w:rPr>
      </w:pPr>
      <w:r w:rsidRPr="00EF0675">
        <w:rPr>
          <w:szCs w:val="24"/>
          <w:rPrChange w:id="3328" w:author="Chuhta, Daniel" w:date="2021-06-28T13:16:00Z">
            <w:rPr/>
          </w:rPrChange>
        </w:rPr>
        <w:lastRenderedPageBreak/>
        <w:t xml:space="preserve">1.15 </w:t>
      </w:r>
      <w:ins w:id="3329" w:author="Chuhta, Daniel" w:date="2021-05-24T14:46:00Z">
        <w:r w:rsidR="0067568A" w:rsidRPr="00EF0675">
          <w:rPr>
            <w:szCs w:val="24"/>
            <w:rPrChange w:id="3330" w:author="Chuhta, Daniel" w:date="2021-06-28T13:16:00Z">
              <w:rPr/>
            </w:rPrChange>
          </w:rPr>
          <w:tab/>
        </w:r>
      </w:ins>
      <w:r w:rsidRPr="00EF0675">
        <w:rPr>
          <w:b/>
          <w:szCs w:val="24"/>
          <w:rPrChange w:id="3331" w:author="Chuhta, Daniel" w:date="2021-06-28T13:16:00Z">
            <w:rPr>
              <w:b/>
            </w:rPr>
          </w:rPrChange>
        </w:rPr>
        <w:t>Certificate 524: School Nurse</w:t>
      </w:r>
    </w:p>
    <w:p w14:paraId="4BB5378E" w14:textId="1543DC98" w:rsidR="004271F2" w:rsidRPr="00EF0675" w:rsidRDefault="004271F2" w:rsidP="004271F2">
      <w:pPr>
        <w:numPr>
          <w:ilvl w:val="3"/>
          <w:numId w:val="32"/>
        </w:numPr>
        <w:spacing w:after="120"/>
        <w:rPr>
          <w:sz w:val="24"/>
          <w:szCs w:val="24"/>
          <w:rPrChange w:id="3332" w:author="Chuhta, Daniel" w:date="2021-06-28T13:16:00Z">
            <w:rPr>
              <w:sz w:val="24"/>
            </w:rPr>
          </w:rPrChange>
        </w:rPr>
      </w:pPr>
      <w:r w:rsidRPr="00EF0675">
        <w:rPr>
          <w:b/>
          <w:sz w:val="24"/>
          <w:szCs w:val="24"/>
          <w:rPrChange w:id="3333" w:author="Chuhta, Daniel" w:date="2021-06-28T13:16:00Z">
            <w:rPr>
              <w:b/>
              <w:sz w:val="24"/>
            </w:rPr>
          </w:rPrChange>
        </w:rPr>
        <w:t>Function</w:t>
      </w:r>
      <w:r w:rsidRPr="00EF0675">
        <w:rPr>
          <w:sz w:val="24"/>
          <w:szCs w:val="24"/>
          <w:rPrChange w:id="3334" w:author="Chuhta, Daniel" w:date="2021-06-28T13:16:00Z">
            <w:rPr>
              <w:sz w:val="24"/>
            </w:rPr>
          </w:rPrChange>
        </w:rPr>
        <w:t xml:space="preserve">: This certificate allows the holder to serve as </w:t>
      </w:r>
      <w:ins w:id="3335" w:author="Chuhta, Daniel" w:date="2021-06-15T13:54:00Z">
        <w:r w:rsidR="00B57437" w:rsidRPr="00EF0675">
          <w:rPr>
            <w:sz w:val="24"/>
            <w:szCs w:val="24"/>
            <w:rPrChange w:id="3336" w:author="Chuhta, Daniel" w:date="2021-06-28T13:16:00Z">
              <w:rPr>
                <w:sz w:val="24"/>
              </w:rPr>
            </w:rPrChange>
          </w:rPr>
          <w:t xml:space="preserve">a </w:t>
        </w:r>
      </w:ins>
      <w:r w:rsidRPr="00EF0675">
        <w:rPr>
          <w:sz w:val="24"/>
          <w:szCs w:val="24"/>
          <w:rPrChange w:id="3337" w:author="Chuhta, Daniel" w:date="2021-06-28T13:16:00Z">
            <w:rPr>
              <w:sz w:val="24"/>
            </w:rPr>
          </w:rPrChange>
        </w:rPr>
        <w:t>school nurse</w:t>
      </w:r>
      <w:ins w:id="3338" w:author="Chuhta, Daniel" w:date="2021-06-15T13:54:00Z">
        <w:r w:rsidR="002C2191" w:rsidRPr="00EF0675">
          <w:rPr>
            <w:sz w:val="24"/>
            <w:szCs w:val="24"/>
            <w:rPrChange w:id="3339" w:author="Chuhta, Daniel" w:date="2021-06-28T13:16:00Z">
              <w:rPr>
                <w:sz w:val="24"/>
              </w:rPr>
            </w:rPrChange>
          </w:rPr>
          <w:t>,</w:t>
        </w:r>
      </w:ins>
      <w:r w:rsidRPr="00EF0675">
        <w:rPr>
          <w:sz w:val="24"/>
          <w:szCs w:val="24"/>
          <w:rPrChange w:id="3340" w:author="Chuhta, Daniel" w:date="2021-06-28T13:16:00Z">
            <w:rPr>
              <w:sz w:val="24"/>
            </w:rPr>
          </w:rPrChange>
        </w:rPr>
        <w:t xml:space="preserve"> </w:t>
      </w:r>
      <w:ins w:id="3341" w:author="Chuhta, Daniel" w:date="2021-05-24T14:46:00Z">
        <w:r w:rsidR="00CA2A1F" w:rsidRPr="00EF0675">
          <w:rPr>
            <w:sz w:val="24"/>
            <w:szCs w:val="24"/>
            <w:rPrChange w:id="3342" w:author="Chuhta, Daniel" w:date="2021-06-28T13:16:00Z">
              <w:rPr>
                <w:sz w:val="24"/>
              </w:rPr>
            </w:rPrChange>
          </w:rPr>
          <w:t>p</w:t>
        </w:r>
      </w:ins>
      <w:ins w:id="3343" w:author="Chuhta, Daniel" w:date="2020-12-08T18:21:00Z">
        <w:r w:rsidR="00BC332A" w:rsidRPr="00EF0675">
          <w:rPr>
            <w:sz w:val="24"/>
            <w:szCs w:val="24"/>
            <w:rPrChange w:id="3344" w:author="Chuhta, Daniel" w:date="2021-06-28T13:16:00Z">
              <w:rPr>
                <w:sz w:val="24"/>
              </w:rPr>
            </w:rPrChange>
          </w:rPr>
          <w:t>re-</w:t>
        </w:r>
      </w:ins>
      <w:r w:rsidRPr="00EF0675">
        <w:rPr>
          <w:sz w:val="24"/>
          <w:szCs w:val="24"/>
          <w:rPrChange w:id="3345" w:author="Chuhta, Daniel" w:date="2021-06-28T13:16:00Z">
            <w:rPr>
              <w:sz w:val="24"/>
            </w:rPr>
          </w:rPrChange>
        </w:rPr>
        <w:t>kindergarten through grade 12</w:t>
      </w:r>
      <w:ins w:id="3346" w:author="Chuhta, Daniel" w:date="2021-06-15T13:54:00Z">
        <w:r w:rsidR="002C2191" w:rsidRPr="00EF0675">
          <w:rPr>
            <w:sz w:val="24"/>
            <w:szCs w:val="24"/>
            <w:rPrChange w:id="3347" w:author="Chuhta, Daniel" w:date="2021-06-28T13:16:00Z">
              <w:rPr>
                <w:sz w:val="24"/>
              </w:rPr>
            </w:rPrChange>
          </w:rPr>
          <w:t>,</w:t>
        </w:r>
      </w:ins>
      <w:r w:rsidRPr="00EF0675">
        <w:rPr>
          <w:sz w:val="24"/>
          <w:szCs w:val="24"/>
          <w:rPrChange w:id="3348" w:author="Chuhta, Daniel" w:date="2021-06-28T13:16:00Z">
            <w:rPr>
              <w:sz w:val="24"/>
            </w:rPr>
          </w:rPrChange>
        </w:rPr>
        <w:t xml:space="preserve"> in a non-instructional position.</w:t>
      </w:r>
    </w:p>
    <w:p w14:paraId="02210FEB" w14:textId="1AC2DAA1" w:rsidR="004271F2" w:rsidRPr="00EF0675" w:rsidRDefault="004271F2" w:rsidP="004271F2">
      <w:pPr>
        <w:numPr>
          <w:ilvl w:val="3"/>
          <w:numId w:val="32"/>
        </w:numPr>
        <w:spacing w:after="120"/>
        <w:rPr>
          <w:sz w:val="24"/>
          <w:szCs w:val="24"/>
          <w:rPrChange w:id="3349" w:author="Chuhta, Daniel" w:date="2021-06-28T13:16:00Z">
            <w:rPr>
              <w:sz w:val="24"/>
            </w:rPr>
          </w:rPrChange>
        </w:rPr>
      </w:pPr>
      <w:r w:rsidRPr="00EF0675">
        <w:rPr>
          <w:b/>
          <w:sz w:val="24"/>
          <w:szCs w:val="24"/>
          <w:rPrChange w:id="3350" w:author="Chuhta, Daniel" w:date="2021-06-28T13:16:00Z">
            <w:rPr>
              <w:b/>
              <w:sz w:val="24"/>
            </w:rPr>
          </w:rPrChange>
        </w:rPr>
        <w:t>Eligibility</w:t>
      </w:r>
      <w:r w:rsidRPr="00EF0675">
        <w:rPr>
          <w:sz w:val="24"/>
          <w:szCs w:val="24"/>
          <w:rPrChange w:id="3351" w:author="Chuhta, Daniel" w:date="2021-06-28T13:16:00Z">
            <w:rPr>
              <w:sz w:val="24"/>
            </w:rPr>
          </w:rPrChange>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1.15.B.2, below, and Part I Section </w:t>
      </w:r>
      <w:ins w:id="3352" w:author="Chuhta, Daniel" w:date="2021-04-13T13:10:00Z">
        <w:r w:rsidR="00A354A3" w:rsidRPr="00EF0675">
          <w:rPr>
            <w:sz w:val="24"/>
            <w:szCs w:val="24"/>
            <w:rPrChange w:id="3353" w:author="Chuhta, Daniel" w:date="2021-06-28T13:16:00Z">
              <w:rPr>
                <w:sz w:val="24"/>
              </w:rPr>
            </w:rPrChange>
          </w:rPr>
          <w:t>6.6</w:t>
        </w:r>
      </w:ins>
      <w:del w:id="3354" w:author="Chuhta, Daniel" w:date="2021-04-13T13:10:00Z">
        <w:r w:rsidRPr="00EF0675" w:rsidDel="00A354A3">
          <w:rPr>
            <w:sz w:val="24"/>
            <w:szCs w:val="24"/>
            <w:rPrChange w:id="3355" w:author="Chuhta, Daniel" w:date="2021-06-28T13:16:00Z">
              <w:rPr>
                <w:sz w:val="24"/>
              </w:rPr>
            </w:rPrChange>
          </w:rPr>
          <w:delText>5.4</w:delText>
        </w:r>
      </w:del>
      <w:r w:rsidRPr="00EF0675">
        <w:rPr>
          <w:sz w:val="24"/>
          <w:szCs w:val="24"/>
          <w:rPrChange w:id="3356" w:author="Chuhta, Daniel" w:date="2021-06-28T13:16:00Z">
            <w:rPr>
              <w:sz w:val="24"/>
            </w:rPr>
          </w:rPrChange>
        </w:rPr>
        <w:t xml:space="preserve"> of this rule.</w:t>
      </w:r>
    </w:p>
    <w:p w14:paraId="496C48DE" w14:textId="77777777" w:rsidR="004271F2" w:rsidRPr="00EF0675" w:rsidRDefault="004271F2" w:rsidP="004271F2">
      <w:pPr>
        <w:keepNext/>
        <w:numPr>
          <w:ilvl w:val="5"/>
          <w:numId w:val="32"/>
        </w:numPr>
        <w:spacing w:after="120"/>
        <w:rPr>
          <w:b/>
          <w:sz w:val="24"/>
          <w:szCs w:val="24"/>
          <w:rPrChange w:id="3357" w:author="Chuhta, Daniel" w:date="2021-06-28T13:16:00Z">
            <w:rPr>
              <w:b/>
              <w:sz w:val="24"/>
            </w:rPr>
          </w:rPrChange>
        </w:rPr>
      </w:pPr>
      <w:r w:rsidRPr="00EF0675">
        <w:rPr>
          <w:b/>
          <w:sz w:val="24"/>
          <w:szCs w:val="24"/>
          <w:rPrChange w:id="3358" w:author="Chuhta, Daniel" w:date="2021-06-28T13:16:00Z">
            <w:rPr>
              <w:b/>
              <w:sz w:val="24"/>
            </w:rPr>
          </w:rPrChange>
        </w:rPr>
        <w:t>Certificate Eligibility Pathway</w:t>
      </w:r>
    </w:p>
    <w:p w14:paraId="5A3443B7" w14:textId="77777777" w:rsidR="004271F2" w:rsidRPr="00EF0675" w:rsidRDefault="004271F2" w:rsidP="004271F2">
      <w:pPr>
        <w:numPr>
          <w:ilvl w:val="7"/>
          <w:numId w:val="32"/>
        </w:numPr>
        <w:spacing w:after="120"/>
        <w:rPr>
          <w:sz w:val="24"/>
          <w:szCs w:val="24"/>
          <w:rPrChange w:id="3359" w:author="Chuhta, Daniel" w:date="2021-06-28T13:16:00Z">
            <w:rPr>
              <w:sz w:val="24"/>
            </w:rPr>
          </w:rPrChange>
        </w:rPr>
      </w:pPr>
      <w:r w:rsidRPr="00EF0675">
        <w:rPr>
          <w:sz w:val="24"/>
          <w:szCs w:val="24"/>
          <w:rPrChange w:id="3360" w:author="Chuhta, Daniel" w:date="2021-06-28T13:16:00Z">
            <w:rPr>
              <w:sz w:val="24"/>
            </w:rPr>
          </w:rPrChange>
        </w:rPr>
        <w:t>Holds a valid license to practice as a Registered Professional Nurse in Maine;</w:t>
      </w:r>
    </w:p>
    <w:p w14:paraId="2216B6DF" w14:textId="0B808683" w:rsidR="004271F2" w:rsidRPr="00EF0675" w:rsidRDefault="004271F2" w:rsidP="004271F2">
      <w:pPr>
        <w:numPr>
          <w:ilvl w:val="7"/>
          <w:numId w:val="32"/>
        </w:numPr>
        <w:spacing w:after="120"/>
        <w:rPr>
          <w:sz w:val="24"/>
          <w:szCs w:val="24"/>
          <w:rPrChange w:id="3361" w:author="Chuhta, Daniel" w:date="2021-06-28T13:16:00Z">
            <w:rPr>
              <w:sz w:val="24"/>
            </w:rPr>
          </w:rPrChange>
        </w:rPr>
      </w:pPr>
      <w:r w:rsidRPr="00EF0675">
        <w:rPr>
          <w:sz w:val="24"/>
          <w:szCs w:val="24"/>
          <w:rPrChange w:id="3362" w:author="Chuhta, Daniel" w:date="2021-06-28T13:16:00Z">
            <w:rPr>
              <w:sz w:val="24"/>
            </w:rPr>
          </w:rPrChange>
        </w:rPr>
        <w:t>Earned a</w:t>
      </w:r>
      <w:ins w:id="3363" w:author="Chuhta, Daniel" w:date="2020-12-08T18:21:00Z">
        <w:r w:rsidR="00751947" w:rsidRPr="00EF0675">
          <w:rPr>
            <w:sz w:val="24"/>
            <w:szCs w:val="24"/>
            <w:rPrChange w:id="3364" w:author="Chuhta, Daniel" w:date="2021-06-28T13:16:00Z">
              <w:rPr>
                <w:sz w:val="24"/>
              </w:rPr>
            </w:rPrChange>
          </w:rPr>
          <w:t>t least a</w:t>
        </w:r>
      </w:ins>
      <w:r w:rsidRPr="00EF0675">
        <w:rPr>
          <w:sz w:val="24"/>
          <w:szCs w:val="24"/>
          <w:rPrChange w:id="3365" w:author="Chuhta, Daniel" w:date="2021-06-28T13:16:00Z">
            <w:rPr>
              <w:sz w:val="24"/>
            </w:rPr>
          </w:rPrChange>
        </w:rPr>
        <w:t xml:space="preserve"> bachelor’s degree from an accredited college or university, in accordance with </w:t>
      </w:r>
      <w:del w:id="3366" w:author="Chuhta, Daniel" w:date="2020-12-09T09:23:00Z">
        <w:r w:rsidRPr="00EF0675" w:rsidDel="001D4C44">
          <w:rPr>
            <w:sz w:val="24"/>
            <w:szCs w:val="24"/>
            <w:rPrChange w:id="3367" w:author="Chuhta, Daniel" w:date="2021-06-28T13:16:00Z">
              <w:rPr>
                <w:sz w:val="24"/>
              </w:rPr>
            </w:rPrChange>
          </w:rPr>
          <w:delText>Part I Section 4.4</w:delText>
        </w:r>
      </w:del>
      <w:ins w:id="3368" w:author="Chuhta, Daniel" w:date="2020-12-09T09:23:00Z">
        <w:r w:rsidR="001D4C44" w:rsidRPr="00EF0675">
          <w:rPr>
            <w:sz w:val="24"/>
            <w:szCs w:val="24"/>
            <w:rPrChange w:id="3369" w:author="Chuhta, Daniel" w:date="2021-06-28T13:16:00Z">
              <w:rPr>
                <w:sz w:val="24"/>
              </w:rPr>
            </w:rPrChange>
          </w:rPr>
          <w:t>Part I Section 6.1</w:t>
        </w:r>
      </w:ins>
      <w:r w:rsidRPr="00EF0675">
        <w:rPr>
          <w:sz w:val="24"/>
          <w:szCs w:val="24"/>
          <w:rPrChange w:id="3370" w:author="Chuhta, Daniel" w:date="2021-06-28T13:16:00Z">
            <w:rPr>
              <w:sz w:val="24"/>
            </w:rPr>
          </w:rPrChange>
        </w:rPr>
        <w:t xml:space="preserve"> of this rule; </w:t>
      </w:r>
      <w:del w:id="3371" w:author="Chuhta, Daniel" w:date="2021-06-22T22:58:00Z">
        <w:r w:rsidRPr="00EF0675" w:rsidDel="000B3DA5">
          <w:rPr>
            <w:sz w:val="24"/>
            <w:szCs w:val="24"/>
            <w:rPrChange w:id="3372" w:author="Chuhta, Daniel" w:date="2021-06-28T13:16:00Z">
              <w:rPr>
                <w:sz w:val="24"/>
              </w:rPr>
            </w:rPrChange>
          </w:rPr>
          <w:delText>and</w:delText>
        </w:r>
      </w:del>
    </w:p>
    <w:p w14:paraId="230694E7" w14:textId="1BCC6662" w:rsidR="000B3DA5" w:rsidRPr="00EF0675" w:rsidRDefault="000B3DA5" w:rsidP="004271F2">
      <w:pPr>
        <w:numPr>
          <w:ilvl w:val="7"/>
          <w:numId w:val="32"/>
        </w:numPr>
        <w:spacing w:after="120"/>
        <w:rPr>
          <w:ins w:id="3373" w:author="Chuhta, Daniel" w:date="2021-06-22T22:58:00Z"/>
          <w:sz w:val="24"/>
          <w:szCs w:val="24"/>
        </w:rPr>
      </w:pPr>
      <w:ins w:id="3374" w:author="Chuhta, Daniel" w:date="2021-06-22T22:58:00Z">
        <w:r w:rsidRPr="00EF0675">
          <w:rPr>
            <w:sz w:val="24"/>
            <w:szCs w:val="24"/>
            <w:rPrChange w:id="3375" w:author="Chuhta, Daniel" w:date="2021-06-28T13:16:00Z">
              <w:rPr/>
            </w:rPrChange>
          </w:rPr>
          <w:t>Completed a minimum of three semester hours in diversity-centered content related to today’s classroom (e.g., culturally responsive teaching, multicultural education, intercultural education, second language acquisition or world language teaching methods)</w:t>
        </w:r>
        <w:r w:rsidRPr="00EF0675">
          <w:rPr>
            <w:sz w:val="24"/>
            <w:szCs w:val="24"/>
          </w:rPr>
          <w:t>; and</w:t>
        </w:r>
      </w:ins>
    </w:p>
    <w:p w14:paraId="5C72585C" w14:textId="3443AB12" w:rsidR="004271F2" w:rsidRPr="00EF0675" w:rsidRDefault="004271F2" w:rsidP="004271F2">
      <w:pPr>
        <w:numPr>
          <w:ilvl w:val="7"/>
          <w:numId w:val="32"/>
        </w:numPr>
        <w:spacing w:after="120"/>
        <w:rPr>
          <w:sz w:val="24"/>
          <w:szCs w:val="24"/>
          <w:rPrChange w:id="3376" w:author="Chuhta, Daniel" w:date="2021-06-28T13:16:00Z">
            <w:rPr>
              <w:sz w:val="24"/>
            </w:rPr>
          </w:rPrChange>
        </w:rPr>
      </w:pPr>
      <w:r w:rsidRPr="00410749">
        <w:rPr>
          <w:sz w:val="24"/>
          <w:szCs w:val="24"/>
        </w:rPr>
        <w:t xml:space="preserve">Completed a minimum of three years of experience as a nurse. At least </w:t>
      </w:r>
      <w:ins w:id="3377" w:author="Chuhta, Daniel" w:date="2021-06-15T13:55:00Z">
        <w:r w:rsidR="00781DC7" w:rsidRPr="00410749">
          <w:rPr>
            <w:sz w:val="24"/>
            <w:szCs w:val="24"/>
          </w:rPr>
          <w:t>one</w:t>
        </w:r>
      </w:ins>
      <w:del w:id="3378" w:author="Chuhta, Daniel" w:date="2021-06-15T13:55:00Z">
        <w:r w:rsidRPr="00EF0675" w:rsidDel="00781DC7">
          <w:rPr>
            <w:sz w:val="24"/>
            <w:szCs w:val="24"/>
            <w:rPrChange w:id="3379" w:author="Chuhta, Daniel" w:date="2021-06-28T13:16:00Z">
              <w:rPr>
                <w:sz w:val="24"/>
              </w:rPr>
            </w:rPrChange>
          </w:rPr>
          <w:delText>1</w:delText>
        </w:r>
      </w:del>
      <w:r w:rsidRPr="00EF0675">
        <w:rPr>
          <w:sz w:val="24"/>
          <w:szCs w:val="24"/>
          <w:rPrChange w:id="3380" w:author="Chuhta, Daniel" w:date="2021-06-28T13:16:00Z">
            <w:rPr>
              <w:sz w:val="24"/>
            </w:rPr>
          </w:rPrChange>
        </w:rPr>
        <w:t xml:space="preserve"> year of this experience shall have been within the five years prior to initial application for this certificate.</w:t>
      </w:r>
    </w:p>
    <w:p w14:paraId="29B4A8F9" w14:textId="77777777" w:rsidR="004271F2" w:rsidRPr="00EF0675" w:rsidRDefault="004271F2" w:rsidP="004271F2">
      <w:pPr>
        <w:pStyle w:val="Header"/>
        <w:numPr>
          <w:ilvl w:val="5"/>
          <w:numId w:val="32"/>
        </w:numPr>
        <w:tabs>
          <w:tab w:val="clear" w:pos="4320"/>
          <w:tab w:val="clear" w:pos="8640"/>
        </w:tabs>
        <w:spacing w:after="120"/>
        <w:rPr>
          <w:b/>
          <w:sz w:val="24"/>
          <w:szCs w:val="24"/>
          <w:rPrChange w:id="3381" w:author="Chuhta, Daniel" w:date="2021-06-28T13:16:00Z">
            <w:rPr>
              <w:b/>
              <w:sz w:val="24"/>
            </w:rPr>
          </w:rPrChange>
        </w:rPr>
      </w:pPr>
      <w:r w:rsidRPr="00EF0675">
        <w:rPr>
          <w:b/>
          <w:sz w:val="24"/>
          <w:szCs w:val="24"/>
          <w:rPrChange w:id="3382" w:author="Chuhta, Daniel" w:date="2021-06-28T13:16:00Z">
            <w:rPr>
              <w:b/>
              <w:sz w:val="24"/>
            </w:rPr>
          </w:rPrChange>
        </w:rPr>
        <w:t>Conditional Certificate</w:t>
      </w:r>
    </w:p>
    <w:p w14:paraId="12C33359" w14:textId="77777777" w:rsidR="004271F2" w:rsidRPr="00EF0675" w:rsidRDefault="004271F2" w:rsidP="004271F2">
      <w:pPr>
        <w:numPr>
          <w:ilvl w:val="7"/>
          <w:numId w:val="32"/>
        </w:numPr>
        <w:spacing w:after="120"/>
        <w:rPr>
          <w:sz w:val="24"/>
          <w:szCs w:val="24"/>
          <w:rPrChange w:id="3383" w:author="Chuhta, Daniel" w:date="2021-06-28T13:16:00Z">
            <w:rPr>
              <w:sz w:val="24"/>
            </w:rPr>
          </w:rPrChange>
        </w:rPr>
      </w:pPr>
      <w:r w:rsidRPr="00EF0675">
        <w:rPr>
          <w:sz w:val="24"/>
          <w:szCs w:val="24"/>
          <w:rPrChange w:id="3384" w:author="Chuhta, Daniel" w:date="2021-06-28T13:16:00Z">
            <w:rPr>
              <w:sz w:val="24"/>
            </w:rPr>
          </w:rPrChange>
        </w:rPr>
        <w:t>Holds a valid license to practice as a Registered Professional Nurse in Maine;</w:t>
      </w:r>
    </w:p>
    <w:p w14:paraId="65959D78" w14:textId="77777777" w:rsidR="004271F2" w:rsidRPr="00EF0675" w:rsidRDefault="004271F2" w:rsidP="004271F2">
      <w:pPr>
        <w:numPr>
          <w:ilvl w:val="7"/>
          <w:numId w:val="32"/>
        </w:numPr>
        <w:spacing w:after="120"/>
        <w:rPr>
          <w:sz w:val="24"/>
          <w:szCs w:val="24"/>
          <w:rPrChange w:id="3385" w:author="Chuhta, Daniel" w:date="2021-06-28T13:16:00Z">
            <w:rPr>
              <w:sz w:val="24"/>
            </w:rPr>
          </w:rPrChange>
        </w:rPr>
      </w:pPr>
      <w:r w:rsidRPr="00EF0675">
        <w:rPr>
          <w:sz w:val="24"/>
          <w:szCs w:val="24"/>
          <w:rPrChange w:id="3386" w:author="Chuhta, Daniel" w:date="2021-06-28T13:16:00Z">
            <w:rPr>
              <w:sz w:val="24"/>
            </w:rPr>
          </w:rPrChange>
        </w:rPr>
        <w:t>Completed a minimum of three years of experience as a nurse. At least one year of this experience shall have been within the five years prior to initial application for this certificate; and</w:t>
      </w:r>
    </w:p>
    <w:p w14:paraId="37C6F104" w14:textId="23A2EF0B" w:rsidR="004271F2" w:rsidRPr="00EF0675" w:rsidRDefault="004271F2" w:rsidP="004271F2">
      <w:pPr>
        <w:numPr>
          <w:ilvl w:val="7"/>
          <w:numId w:val="32"/>
        </w:numPr>
        <w:spacing w:after="120"/>
        <w:rPr>
          <w:sz w:val="24"/>
          <w:szCs w:val="24"/>
          <w:rPrChange w:id="3387" w:author="Chuhta, Daniel" w:date="2021-06-28T13:16:00Z">
            <w:rPr>
              <w:sz w:val="24"/>
            </w:rPr>
          </w:rPrChange>
        </w:rPr>
      </w:pPr>
      <w:r w:rsidRPr="00EF0675">
        <w:rPr>
          <w:sz w:val="24"/>
          <w:szCs w:val="24"/>
          <w:rPrChange w:id="3388" w:author="Chuhta, Daniel" w:date="2021-06-28T13:16:00Z">
            <w:rPr>
              <w:sz w:val="24"/>
            </w:rPr>
          </w:rPrChange>
        </w:rPr>
        <w:t xml:space="preserve">Matriculated into a bachelor’s degree program from an accredited college or university, in accordance with </w:t>
      </w:r>
      <w:del w:id="3389" w:author="Chuhta, Daniel" w:date="2020-12-09T09:23:00Z">
        <w:r w:rsidRPr="00EF0675" w:rsidDel="001D4C44">
          <w:rPr>
            <w:sz w:val="24"/>
            <w:szCs w:val="24"/>
            <w:rPrChange w:id="3390" w:author="Chuhta, Daniel" w:date="2021-06-28T13:16:00Z">
              <w:rPr>
                <w:sz w:val="24"/>
              </w:rPr>
            </w:rPrChange>
          </w:rPr>
          <w:delText>Part I Section 4.4</w:delText>
        </w:r>
      </w:del>
      <w:ins w:id="3391" w:author="Chuhta, Daniel" w:date="2020-12-09T09:23:00Z">
        <w:r w:rsidR="001D4C44" w:rsidRPr="00EF0675">
          <w:rPr>
            <w:sz w:val="24"/>
            <w:szCs w:val="24"/>
            <w:rPrChange w:id="3392" w:author="Chuhta, Daniel" w:date="2021-06-28T13:16:00Z">
              <w:rPr>
                <w:sz w:val="24"/>
              </w:rPr>
            </w:rPrChange>
          </w:rPr>
          <w:t>Part I Section 6.</w:t>
        </w:r>
      </w:ins>
      <w:ins w:id="3393" w:author="Chuhta, Daniel" w:date="2021-04-13T12:59:00Z">
        <w:r w:rsidR="00D02198" w:rsidRPr="00EF0675">
          <w:rPr>
            <w:sz w:val="24"/>
            <w:szCs w:val="24"/>
            <w:rPrChange w:id="3394" w:author="Chuhta, Daniel" w:date="2021-06-28T13:16:00Z">
              <w:rPr>
                <w:sz w:val="24"/>
              </w:rPr>
            </w:rPrChange>
          </w:rPr>
          <w:t>1</w:t>
        </w:r>
      </w:ins>
      <w:r w:rsidRPr="00EF0675">
        <w:rPr>
          <w:sz w:val="24"/>
          <w:szCs w:val="24"/>
          <w:rPrChange w:id="3395" w:author="Chuhta, Daniel" w:date="2021-06-28T13:16:00Z">
            <w:rPr>
              <w:sz w:val="24"/>
            </w:rPr>
          </w:rPrChange>
        </w:rPr>
        <w:t xml:space="preserve"> of this rule.</w:t>
      </w:r>
    </w:p>
    <w:p w14:paraId="6618F9EC" w14:textId="278E4470" w:rsidR="004271F2" w:rsidRPr="00EF0675" w:rsidRDefault="004271F2" w:rsidP="004271F2">
      <w:pPr>
        <w:pStyle w:val="Header"/>
        <w:numPr>
          <w:ilvl w:val="7"/>
          <w:numId w:val="32"/>
        </w:numPr>
        <w:tabs>
          <w:tab w:val="clear" w:pos="4320"/>
          <w:tab w:val="clear" w:pos="8640"/>
        </w:tabs>
        <w:spacing w:after="120"/>
        <w:rPr>
          <w:sz w:val="24"/>
          <w:szCs w:val="24"/>
          <w:rPrChange w:id="3396" w:author="Chuhta, Daniel" w:date="2021-06-28T13:16:00Z">
            <w:rPr>
              <w:sz w:val="24"/>
            </w:rPr>
          </w:rPrChange>
        </w:rPr>
      </w:pPr>
      <w:r w:rsidRPr="00EF0675">
        <w:rPr>
          <w:sz w:val="24"/>
          <w:szCs w:val="24"/>
          <w:rPrChange w:id="3397" w:author="Chuhta, Daniel" w:date="2021-06-28T13:16:00Z">
            <w:rPr>
              <w:sz w:val="24"/>
            </w:rPr>
          </w:rPrChange>
        </w:rPr>
        <w:t>A maximum of five conditional school nurse certificates may be issued to an applicant</w:t>
      </w:r>
      <w:del w:id="3398" w:author="Chuhta, Daniel" w:date="2021-05-24T14:55:00Z">
        <w:r w:rsidRPr="00EF0675" w:rsidDel="003848B5">
          <w:rPr>
            <w:sz w:val="24"/>
            <w:szCs w:val="24"/>
            <w:rPrChange w:id="3399" w:author="Chuhta, Daniel" w:date="2021-06-28T13:16:00Z">
              <w:rPr>
                <w:sz w:val="24"/>
              </w:rPr>
            </w:rPrChange>
          </w:rPr>
          <w:delText>, beginning with the effective date of this rule</w:delText>
        </w:r>
      </w:del>
      <w:r w:rsidRPr="00EF0675">
        <w:rPr>
          <w:sz w:val="24"/>
          <w:szCs w:val="24"/>
          <w:rPrChange w:id="3400" w:author="Chuhta, Daniel" w:date="2021-06-28T13:16:00Z">
            <w:rPr>
              <w:sz w:val="24"/>
            </w:rPr>
          </w:rPrChange>
        </w:rPr>
        <w:t>.</w:t>
      </w:r>
    </w:p>
    <w:p w14:paraId="6738B9E9" w14:textId="544DA515" w:rsidR="004271F2" w:rsidRPr="00EF0675" w:rsidRDefault="004271F2" w:rsidP="004271F2">
      <w:pPr>
        <w:pStyle w:val="Heading1"/>
        <w:keepNext w:val="0"/>
        <w:spacing w:after="120"/>
        <w:rPr>
          <w:szCs w:val="24"/>
          <w:rPrChange w:id="3401" w:author="Chuhta, Daniel" w:date="2021-06-28T13:16:00Z">
            <w:rPr/>
          </w:rPrChange>
        </w:rPr>
      </w:pPr>
      <w:r w:rsidRPr="00EF0675">
        <w:rPr>
          <w:szCs w:val="24"/>
          <w:rPrChange w:id="3402" w:author="Chuhta, Daniel" w:date="2021-06-28T13:16:00Z">
            <w:rPr/>
          </w:rPrChange>
        </w:rPr>
        <w:br w:type="page"/>
      </w:r>
      <w:r w:rsidRPr="00EF0675">
        <w:rPr>
          <w:szCs w:val="24"/>
          <w:rPrChange w:id="3403" w:author="Chuhta, Daniel" w:date="2021-06-28T13:16:00Z">
            <w:rPr/>
          </w:rPrChange>
        </w:rPr>
        <w:lastRenderedPageBreak/>
        <w:t xml:space="preserve">1.16 </w:t>
      </w:r>
      <w:ins w:id="3404" w:author="Chuhta, Daniel" w:date="2021-05-24T16:28:00Z">
        <w:r w:rsidR="00815A5A" w:rsidRPr="00EF0675">
          <w:rPr>
            <w:szCs w:val="24"/>
            <w:rPrChange w:id="3405" w:author="Chuhta, Daniel" w:date="2021-06-28T13:16:00Z">
              <w:rPr/>
            </w:rPrChange>
          </w:rPr>
          <w:tab/>
        </w:r>
      </w:ins>
      <w:r w:rsidRPr="00EF0675">
        <w:rPr>
          <w:b/>
          <w:szCs w:val="24"/>
          <w:rPrChange w:id="3406" w:author="Chuhta, Daniel" w:date="2021-06-28T13:16:00Z">
            <w:rPr>
              <w:b/>
            </w:rPr>
          </w:rPrChange>
        </w:rPr>
        <w:t>Endorsement 081: Early Childhood Teacher</w:t>
      </w:r>
    </w:p>
    <w:p w14:paraId="0640FE0F" w14:textId="12045BF3" w:rsidR="004271F2" w:rsidRPr="00EF0675" w:rsidRDefault="004271F2" w:rsidP="004271F2">
      <w:pPr>
        <w:pStyle w:val="Heading5"/>
        <w:keepNext w:val="0"/>
        <w:tabs>
          <w:tab w:val="clear" w:pos="720"/>
          <w:tab w:val="clear" w:pos="1440"/>
          <w:tab w:val="clear" w:pos="2160"/>
          <w:tab w:val="clear" w:pos="2880"/>
          <w:tab w:val="clear" w:pos="4590"/>
        </w:tabs>
        <w:spacing w:after="120"/>
        <w:ind w:left="720" w:hanging="360"/>
        <w:rPr>
          <w:szCs w:val="24"/>
          <w:rPrChange w:id="3407" w:author="Chuhta, Daniel" w:date="2021-06-28T13:16:00Z">
            <w:rPr/>
          </w:rPrChange>
        </w:rPr>
      </w:pPr>
      <w:r w:rsidRPr="00EF0675">
        <w:rPr>
          <w:szCs w:val="24"/>
          <w:rPrChange w:id="3408" w:author="Chuhta, Daniel" w:date="2021-06-28T13:16:00Z">
            <w:rPr/>
          </w:rPrChange>
        </w:rPr>
        <w:t>A.</w:t>
      </w:r>
      <w:r w:rsidRPr="00EF0675">
        <w:rPr>
          <w:szCs w:val="24"/>
          <w:rPrChange w:id="3409" w:author="Chuhta, Daniel" w:date="2021-06-28T13:16:00Z">
            <w:rPr/>
          </w:rPrChange>
        </w:rPr>
        <w:tab/>
      </w:r>
      <w:r w:rsidRPr="00EF0675">
        <w:rPr>
          <w:b/>
          <w:szCs w:val="24"/>
          <w:rPrChange w:id="3410" w:author="Chuhta, Daniel" w:date="2021-06-28T13:16:00Z">
            <w:rPr>
              <w:b/>
            </w:rPr>
          </w:rPrChange>
        </w:rPr>
        <w:t>Function</w:t>
      </w:r>
      <w:r w:rsidRPr="00EF0675">
        <w:rPr>
          <w:szCs w:val="24"/>
          <w:rPrChange w:id="3411" w:author="Chuhta, Daniel" w:date="2021-06-28T13:16:00Z">
            <w:rPr/>
          </w:rPrChange>
        </w:rPr>
        <w:t xml:space="preserve">: This endorsement on a teacher certificate allows the holder to teach students birth </w:t>
      </w:r>
      <w:del w:id="3412" w:author="Chuhta, Daniel" w:date="2021-05-24T16:28:00Z">
        <w:r w:rsidRPr="00EF0675" w:rsidDel="0007444C">
          <w:rPr>
            <w:szCs w:val="24"/>
            <w:rPrChange w:id="3413" w:author="Chuhta, Daniel" w:date="2021-06-28T13:16:00Z">
              <w:rPr/>
            </w:rPrChange>
          </w:rPr>
          <w:delText>to</w:delText>
        </w:r>
      </w:del>
      <w:del w:id="3414" w:author="Chuhta, Daniel" w:date="2020-12-08T18:23:00Z">
        <w:r w:rsidRPr="00EF0675" w:rsidDel="008156BE">
          <w:rPr>
            <w:szCs w:val="24"/>
            <w:rPrChange w:id="3415" w:author="Chuhta, Daniel" w:date="2021-06-28T13:16:00Z">
              <w:rPr/>
            </w:rPrChange>
          </w:rPr>
          <w:delText xml:space="preserve"> school age 5</w:delText>
        </w:r>
      </w:del>
      <w:ins w:id="3416" w:author="Chuhta, Daniel" w:date="2020-12-08T18:23:00Z">
        <w:r w:rsidR="008156BE" w:rsidRPr="00EF0675">
          <w:rPr>
            <w:szCs w:val="24"/>
            <w:rPrChange w:id="3417" w:author="Chuhta, Daniel" w:date="2021-06-28T13:16:00Z">
              <w:rPr/>
            </w:rPrChange>
          </w:rPr>
          <w:t xml:space="preserve"> through Kindergarten</w:t>
        </w:r>
      </w:ins>
      <w:r w:rsidRPr="00EF0675">
        <w:rPr>
          <w:szCs w:val="24"/>
          <w:rPrChange w:id="3418" w:author="Chuhta, Daniel" w:date="2021-06-28T13:16:00Z">
            <w:rPr/>
          </w:rPrChange>
        </w:rPr>
        <w:t>.</w:t>
      </w:r>
    </w:p>
    <w:p w14:paraId="065F33D5" w14:textId="1F3F8F7F" w:rsidR="004271F2" w:rsidRPr="00EF0675" w:rsidRDefault="004271F2" w:rsidP="004271F2">
      <w:pPr>
        <w:pStyle w:val="Heading5"/>
        <w:keepNext w:val="0"/>
        <w:tabs>
          <w:tab w:val="clear" w:pos="720"/>
          <w:tab w:val="clear" w:pos="1440"/>
          <w:tab w:val="clear" w:pos="2160"/>
          <w:tab w:val="clear" w:pos="2880"/>
          <w:tab w:val="clear" w:pos="4590"/>
        </w:tabs>
        <w:spacing w:after="120"/>
        <w:ind w:left="720" w:hanging="360"/>
        <w:rPr>
          <w:szCs w:val="24"/>
          <w:rPrChange w:id="3419" w:author="Chuhta, Daniel" w:date="2021-06-28T13:16:00Z">
            <w:rPr/>
          </w:rPrChange>
        </w:rPr>
      </w:pPr>
      <w:r w:rsidRPr="00EF0675">
        <w:rPr>
          <w:szCs w:val="24"/>
          <w:rPrChange w:id="3420" w:author="Chuhta, Daniel" w:date="2021-06-28T13:16:00Z">
            <w:rPr/>
          </w:rPrChange>
        </w:rPr>
        <w:t>B.</w:t>
      </w:r>
      <w:r w:rsidRPr="00EF0675">
        <w:rPr>
          <w:szCs w:val="24"/>
          <w:rPrChange w:id="3421" w:author="Chuhta, Daniel" w:date="2021-06-28T13:16:00Z">
            <w:rPr/>
          </w:rPrChange>
        </w:rPr>
        <w:tab/>
      </w:r>
      <w:r w:rsidRPr="00EF0675">
        <w:rPr>
          <w:b/>
          <w:szCs w:val="24"/>
          <w:rPrChange w:id="3422" w:author="Chuhta, Daniel" w:date="2021-06-28T13:16:00Z">
            <w:rPr>
              <w:b/>
            </w:rPr>
          </w:rPrChange>
        </w:rPr>
        <w:t>Eligibility</w:t>
      </w:r>
      <w:r w:rsidRPr="00EF0675">
        <w:rPr>
          <w:szCs w:val="24"/>
          <w:rPrChange w:id="3423"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1.16.B.3 below, and Part I Section </w:t>
      </w:r>
      <w:ins w:id="3424" w:author="Chuhta, Daniel" w:date="2021-04-13T13:10:00Z">
        <w:r w:rsidR="00A354A3" w:rsidRPr="00EF0675">
          <w:rPr>
            <w:szCs w:val="24"/>
            <w:rPrChange w:id="3425" w:author="Chuhta, Daniel" w:date="2021-06-28T13:16:00Z">
              <w:rPr/>
            </w:rPrChange>
          </w:rPr>
          <w:t>6.6</w:t>
        </w:r>
      </w:ins>
      <w:del w:id="3426" w:author="Chuhta, Daniel" w:date="2021-04-13T13:10:00Z">
        <w:r w:rsidRPr="00EF0675" w:rsidDel="00A354A3">
          <w:rPr>
            <w:szCs w:val="24"/>
            <w:rPrChange w:id="3427" w:author="Chuhta, Daniel" w:date="2021-06-28T13:16:00Z">
              <w:rPr/>
            </w:rPrChange>
          </w:rPr>
          <w:delText>5.4</w:delText>
        </w:r>
      </w:del>
      <w:r w:rsidRPr="00EF0675">
        <w:rPr>
          <w:szCs w:val="24"/>
          <w:rPrChange w:id="3428" w:author="Chuhta, Daniel" w:date="2021-06-28T13:16:00Z">
            <w:rPr/>
          </w:rPrChange>
        </w:rPr>
        <w:t xml:space="preserve"> of this rule. </w:t>
      </w:r>
      <w:del w:id="3429" w:author="Chuhta, Daniel" w:date="2021-04-14T13:25:00Z">
        <w:r w:rsidRPr="00EF0675" w:rsidDel="00876516">
          <w:rPr>
            <w:szCs w:val="24"/>
            <w:rPrChange w:id="3430" w:author="Chuhta, Daniel" w:date="2021-06-28T13:16:00Z">
              <w:rPr/>
            </w:rPrChange>
          </w:rPr>
          <w:delText>Any initial Early Childhood endorsement issued on or after July 1. 2009 shall meet Endorsement Eligibility Pathway 1 or Endorsement Eligibility Pathway 2.</w:delText>
        </w:r>
      </w:del>
    </w:p>
    <w:p w14:paraId="0D543691" w14:textId="77777777" w:rsidR="004271F2" w:rsidRPr="00EF0675" w:rsidRDefault="004271F2">
      <w:pPr>
        <w:pStyle w:val="Heading1"/>
        <w:keepNext w:val="0"/>
        <w:numPr>
          <w:ilvl w:val="5"/>
          <w:numId w:val="49"/>
        </w:numPr>
        <w:spacing w:after="120"/>
        <w:rPr>
          <w:b/>
          <w:szCs w:val="24"/>
          <w:rPrChange w:id="3431" w:author="Chuhta, Daniel" w:date="2021-06-28T13:16:00Z">
            <w:rPr>
              <w:b/>
            </w:rPr>
          </w:rPrChange>
        </w:rPr>
        <w:pPrChange w:id="3432" w:author="Chuhta, Daniel" w:date="2020-12-08T18:35:00Z">
          <w:pPr>
            <w:pStyle w:val="Heading1"/>
            <w:keepNext w:val="0"/>
            <w:numPr>
              <w:ilvl w:val="5"/>
              <w:numId w:val="31"/>
            </w:numPr>
            <w:tabs>
              <w:tab w:val="num" w:pos="1080"/>
            </w:tabs>
            <w:spacing w:after="120"/>
            <w:ind w:left="1080" w:hanging="360"/>
          </w:pPr>
        </w:pPrChange>
      </w:pPr>
      <w:r w:rsidRPr="00EF0675">
        <w:rPr>
          <w:b/>
          <w:szCs w:val="24"/>
          <w:rPrChange w:id="3433" w:author="Chuhta, Daniel" w:date="2021-06-28T13:16:00Z">
            <w:rPr>
              <w:b/>
            </w:rPr>
          </w:rPrChange>
        </w:rPr>
        <w:t>Endorsement Eligibility Pathway 1</w:t>
      </w:r>
    </w:p>
    <w:p w14:paraId="72BE1763" w14:textId="77777777" w:rsidR="004271F2" w:rsidRPr="00EF0675" w:rsidRDefault="004271F2">
      <w:pPr>
        <w:pStyle w:val="Heading1"/>
        <w:keepNext w:val="0"/>
        <w:numPr>
          <w:ilvl w:val="7"/>
          <w:numId w:val="49"/>
        </w:numPr>
        <w:spacing w:after="120"/>
        <w:rPr>
          <w:szCs w:val="24"/>
          <w:rPrChange w:id="3434" w:author="Chuhta, Daniel" w:date="2021-06-28T13:16:00Z">
            <w:rPr/>
          </w:rPrChange>
        </w:rPr>
        <w:pPrChange w:id="3435"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436" w:author="Chuhta, Daniel" w:date="2021-06-28T13:16:00Z">
            <w:rPr/>
          </w:rPrChange>
        </w:rPr>
        <w:t>Graduated from a Maine program approved for the education of early childhood teachers, together with a formal recommendation from the preparing institution;</w:t>
      </w:r>
    </w:p>
    <w:p w14:paraId="01943272" w14:textId="47AE7A67" w:rsidR="004271F2" w:rsidRPr="00EF0675" w:rsidRDefault="004271F2">
      <w:pPr>
        <w:pStyle w:val="Heading1"/>
        <w:keepNext w:val="0"/>
        <w:numPr>
          <w:ilvl w:val="7"/>
          <w:numId w:val="49"/>
        </w:numPr>
        <w:spacing w:after="120"/>
        <w:rPr>
          <w:szCs w:val="24"/>
          <w:rPrChange w:id="3437" w:author="Chuhta, Daniel" w:date="2021-06-28T13:16:00Z">
            <w:rPr/>
          </w:rPrChange>
        </w:rPr>
        <w:pPrChange w:id="3438"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439" w:author="Chuhta, Daniel" w:date="2021-06-28T13:16:00Z">
            <w:rPr/>
          </w:rPrChange>
        </w:rPr>
        <w:t>Earned a</w:t>
      </w:r>
      <w:ins w:id="3440" w:author="Chuhta, Daniel" w:date="2020-12-08T18:23:00Z">
        <w:r w:rsidR="004216AD" w:rsidRPr="00EF0675">
          <w:rPr>
            <w:szCs w:val="24"/>
            <w:rPrChange w:id="3441" w:author="Chuhta, Daniel" w:date="2021-06-28T13:16:00Z">
              <w:rPr/>
            </w:rPrChange>
          </w:rPr>
          <w:t>t least a</w:t>
        </w:r>
      </w:ins>
      <w:r w:rsidRPr="00EF0675">
        <w:rPr>
          <w:szCs w:val="24"/>
          <w:rPrChange w:id="3442" w:author="Chuhta, Daniel" w:date="2021-06-28T13:16:00Z">
            <w:rPr/>
          </w:rPrChange>
        </w:rPr>
        <w:t xml:space="preserve"> bachelor’s degree from an accredited college or university, in accordance with </w:t>
      </w:r>
      <w:del w:id="3443" w:author="Chuhta, Daniel" w:date="2020-12-09T09:23:00Z">
        <w:r w:rsidRPr="00EF0675" w:rsidDel="001D4C44">
          <w:rPr>
            <w:szCs w:val="24"/>
            <w:rPrChange w:id="3444" w:author="Chuhta, Daniel" w:date="2021-06-28T13:16:00Z">
              <w:rPr/>
            </w:rPrChange>
          </w:rPr>
          <w:delText>Part I Section 4.4</w:delText>
        </w:r>
      </w:del>
      <w:ins w:id="3445" w:author="Chuhta, Daniel" w:date="2020-12-09T09:23:00Z">
        <w:r w:rsidR="001D4C44" w:rsidRPr="00EF0675">
          <w:rPr>
            <w:szCs w:val="24"/>
            <w:rPrChange w:id="3446" w:author="Chuhta, Daniel" w:date="2021-06-28T13:16:00Z">
              <w:rPr/>
            </w:rPrChange>
          </w:rPr>
          <w:t>Part I Section 6.1</w:t>
        </w:r>
      </w:ins>
      <w:r w:rsidRPr="00EF0675">
        <w:rPr>
          <w:szCs w:val="24"/>
          <w:rPrChange w:id="3447" w:author="Chuhta, Daniel" w:date="2021-06-28T13:16:00Z">
            <w:rPr/>
          </w:rPrChange>
        </w:rPr>
        <w:t xml:space="preserve"> of this rule;</w:t>
      </w:r>
      <w:ins w:id="3448" w:author="Chuhta, Daniel" w:date="2021-06-15T13:57:00Z">
        <w:r w:rsidR="00514F47" w:rsidRPr="00EF0675">
          <w:rPr>
            <w:szCs w:val="24"/>
            <w:rPrChange w:id="3449" w:author="Chuhta, Daniel" w:date="2021-06-28T13:16:00Z">
              <w:rPr/>
            </w:rPrChange>
          </w:rPr>
          <w:t xml:space="preserve"> and</w:t>
        </w:r>
      </w:ins>
    </w:p>
    <w:p w14:paraId="2D5FEE19" w14:textId="70FFDF23" w:rsidR="004271F2" w:rsidRPr="00EF0675" w:rsidRDefault="004271F2">
      <w:pPr>
        <w:pStyle w:val="Heading1"/>
        <w:keepNext w:val="0"/>
        <w:numPr>
          <w:ilvl w:val="7"/>
          <w:numId w:val="49"/>
        </w:numPr>
        <w:spacing w:after="120"/>
        <w:rPr>
          <w:szCs w:val="24"/>
          <w:rPrChange w:id="3450" w:author="Chuhta, Daniel" w:date="2021-06-28T13:16:00Z">
            <w:rPr/>
          </w:rPrChange>
        </w:rPr>
        <w:pPrChange w:id="3451"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452" w:author="Chuhta, Daniel" w:date="2021-06-28T13:16:00Z">
            <w:rPr/>
          </w:rPrChange>
        </w:rPr>
        <w:t>Completed a minimum of three semester hours for teaching early childhood special education</w:t>
      </w:r>
      <w:ins w:id="3453" w:author="Chuhta, Daniel" w:date="2021-06-15T13:57:00Z">
        <w:r w:rsidR="001B2CD4" w:rsidRPr="00EF0675">
          <w:rPr>
            <w:szCs w:val="24"/>
            <w:rPrChange w:id="3454" w:author="Chuhta, Daniel" w:date="2021-06-28T13:16:00Z">
              <w:rPr/>
            </w:rPrChange>
          </w:rPr>
          <w:t>.</w:t>
        </w:r>
      </w:ins>
      <w:del w:id="3455" w:author="Chuhta, Daniel" w:date="2021-06-15T13:57:00Z">
        <w:r w:rsidRPr="00EF0675" w:rsidDel="001B2CD4">
          <w:rPr>
            <w:szCs w:val="24"/>
            <w:rPrChange w:id="3456" w:author="Chuhta, Daniel" w:date="2021-06-28T13:16:00Z">
              <w:rPr/>
            </w:rPrChange>
          </w:rPr>
          <w:delText>;</w:delText>
        </w:r>
      </w:del>
    </w:p>
    <w:p w14:paraId="543DEEC7" w14:textId="1F89A5F8" w:rsidR="004271F2" w:rsidRPr="00EF0675" w:rsidDel="004216AD" w:rsidRDefault="004271F2">
      <w:pPr>
        <w:pStyle w:val="Heading1"/>
        <w:keepNext w:val="0"/>
        <w:numPr>
          <w:ilvl w:val="7"/>
          <w:numId w:val="49"/>
        </w:numPr>
        <w:spacing w:after="120"/>
        <w:rPr>
          <w:del w:id="3457" w:author="Chuhta, Daniel" w:date="2020-12-08T18:23:00Z"/>
          <w:szCs w:val="24"/>
          <w:rPrChange w:id="3458" w:author="Chuhta, Daniel" w:date="2021-06-28T13:16:00Z">
            <w:rPr>
              <w:del w:id="3459" w:author="Chuhta, Daniel" w:date="2020-12-08T18:23:00Z"/>
            </w:rPr>
          </w:rPrChange>
        </w:rPr>
        <w:pPrChange w:id="3460" w:author="Chuhta, Daniel" w:date="2020-12-08T18:35:00Z">
          <w:pPr>
            <w:pStyle w:val="Heading1"/>
            <w:keepNext w:val="0"/>
            <w:numPr>
              <w:ilvl w:val="7"/>
              <w:numId w:val="31"/>
            </w:numPr>
            <w:tabs>
              <w:tab w:val="num" w:pos="1440"/>
            </w:tabs>
            <w:spacing w:after="120"/>
            <w:ind w:left="1440" w:hanging="360"/>
          </w:pPr>
        </w:pPrChange>
      </w:pPr>
      <w:del w:id="3461" w:author="Chuhta, Daniel" w:date="2020-12-08T18:23:00Z">
        <w:r w:rsidRPr="00EF0675" w:rsidDel="004216AD">
          <w:rPr>
            <w:szCs w:val="24"/>
            <w:rPrChange w:id="3462" w:author="Chuhta, Daniel" w:date="2021-06-28T13:16:00Z">
              <w:rPr/>
            </w:rPrChange>
          </w:rPr>
          <w:delText>Passed content area assessment, in accordance with Me. Dept. of Ed. Reg. 13; and</w:delText>
        </w:r>
      </w:del>
    </w:p>
    <w:p w14:paraId="66FE2863" w14:textId="7EB0E784" w:rsidR="004271F2" w:rsidRPr="00EF0675" w:rsidDel="004216AD" w:rsidRDefault="004271F2">
      <w:pPr>
        <w:pStyle w:val="Heading1"/>
        <w:keepNext w:val="0"/>
        <w:numPr>
          <w:ilvl w:val="7"/>
          <w:numId w:val="49"/>
        </w:numPr>
        <w:spacing w:after="120"/>
        <w:rPr>
          <w:del w:id="3463" w:author="Chuhta, Daniel" w:date="2020-12-08T18:23:00Z"/>
          <w:szCs w:val="24"/>
          <w:rPrChange w:id="3464" w:author="Chuhta, Daniel" w:date="2021-06-28T13:16:00Z">
            <w:rPr>
              <w:del w:id="3465" w:author="Chuhta, Daniel" w:date="2020-12-08T18:23:00Z"/>
            </w:rPr>
          </w:rPrChange>
        </w:rPr>
        <w:pPrChange w:id="3466" w:author="Chuhta, Daniel" w:date="2020-12-08T18:35:00Z">
          <w:pPr>
            <w:pStyle w:val="Heading1"/>
            <w:keepNext w:val="0"/>
            <w:numPr>
              <w:ilvl w:val="7"/>
              <w:numId w:val="31"/>
            </w:numPr>
            <w:tabs>
              <w:tab w:val="num" w:pos="1440"/>
            </w:tabs>
            <w:spacing w:after="120"/>
            <w:ind w:left="1440" w:hanging="360"/>
          </w:pPr>
        </w:pPrChange>
      </w:pPr>
      <w:del w:id="3467" w:author="Chuhta, Daniel" w:date="2020-12-08T18:23:00Z">
        <w:r w:rsidRPr="00EF0675" w:rsidDel="004216AD">
          <w:rPr>
            <w:szCs w:val="24"/>
            <w:rPrChange w:id="3468" w:author="Chuhta, Daniel" w:date="2021-06-28T13:16:00Z">
              <w:rPr/>
            </w:rPrChange>
          </w:rPr>
          <w:delText>Passed Basic Skills Test in reading, writing, and mathematics, in accordance with Me. Dept. of Ed. Reg. 13.</w:delText>
        </w:r>
      </w:del>
    </w:p>
    <w:p w14:paraId="3F604943" w14:textId="77777777" w:rsidR="004271F2" w:rsidRPr="00EF0675" w:rsidRDefault="004271F2">
      <w:pPr>
        <w:pStyle w:val="Heading1"/>
        <w:keepNext w:val="0"/>
        <w:numPr>
          <w:ilvl w:val="5"/>
          <w:numId w:val="49"/>
        </w:numPr>
        <w:spacing w:after="120"/>
        <w:rPr>
          <w:b/>
          <w:szCs w:val="24"/>
          <w:rPrChange w:id="3469" w:author="Chuhta, Daniel" w:date="2021-06-28T13:16:00Z">
            <w:rPr>
              <w:b/>
            </w:rPr>
          </w:rPrChange>
        </w:rPr>
        <w:pPrChange w:id="3470" w:author="Chuhta, Daniel" w:date="2020-12-08T18:35:00Z">
          <w:pPr>
            <w:pStyle w:val="Heading1"/>
            <w:keepNext w:val="0"/>
            <w:numPr>
              <w:ilvl w:val="5"/>
              <w:numId w:val="31"/>
            </w:numPr>
            <w:tabs>
              <w:tab w:val="num" w:pos="1080"/>
            </w:tabs>
            <w:spacing w:after="120"/>
            <w:ind w:left="1080" w:hanging="360"/>
          </w:pPr>
        </w:pPrChange>
      </w:pPr>
      <w:r w:rsidRPr="00EF0675">
        <w:rPr>
          <w:b/>
          <w:szCs w:val="24"/>
          <w:rPrChange w:id="3471" w:author="Chuhta, Daniel" w:date="2021-06-28T13:16:00Z">
            <w:rPr>
              <w:b/>
            </w:rPr>
          </w:rPrChange>
        </w:rPr>
        <w:t>Endorsement Eligibility Pathway 2</w:t>
      </w:r>
    </w:p>
    <w:p w14:paraId="6BE76D5F" w14:textId="4D14436B" w:rsidR="004271F2" w:rsidRPr="00EF0675" w:rsidRDefault="004271F2">
      <w:pPr>
        <w:pStyle w:val="Heading1"/>
        <w:keepNext w:val="0"/>
        <w:numPr>
          <w:ilvl w:val="7"/>
          <w:numId w:val="49"/>
        </w:numPr>
        <w:spacing w:after="120"/>
        <w:rPr>
          <w:szCs w:val="24"/>
          <w:rPrChange w:id="3472" w:author="Chuhta, Daniel" w:date="2021-06-28T13:16:00Z">
            <w:rPr/>
          </w:rPrChange>
        </w:rPr>
        <w:pPrChange w:id="3473"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474" w:author="Chuhta, Daniel" w:date="2021-06-28T13:16:00Z">
            <w:rPr/>
          </w:rPrChange>
        </w:rPr>
        <w:t>Earned a</w:t>
      </w:r>
      <w:ins w:id="3475" w:author="Chuhta, Daniel" w:date="2020-12-08T18:23:00Z">
        <w:r w:rsidR="004216AD" w:rsidRPr="00EF0675">
          <w:rPr>
            <w:szCs w:val="24"/>
            <w:rPrChange w:id="3476" w:author="Chuhta, Daniel" w:date="2021-06-28T13:16:00Z">
              <w:rPr/>
            </w:rPrChange>
          </w:rPr>
          <w:t>t least a</w:t>
        </w:r>
      </w:ins>
      <w:r w:rsidRPr="00EF0675">
        <w:rPr>
          <w:szCs w:val="24"/>
          <w:rPrChange w:id="3477" w:author="Chuhta, Daniel" w:date="2021-06-28T13:16:00Z">
            <w:rPr/>
          </w:rPrChange>
        </w:rPr>
        <w:t xml:space="preserve"> bachelor’s degree from an accredited college or university, in accordance with </w:t>
      </w:r>
      <w:del w:id="3478" w:author="Chuhta, Daniel" w:date="2020-12-09T09:23:00Z">
        <w:r w:rsidRPr="00EF0675" w:rsidDel="001D4C44">
          <w:rPr>
            <w:szCs w:val="24"/>
            <w:rPrChange w:id="3479" w:author="Chuhta, Daniel" w:date="2021-06-28T13:16:00Z">
              <w:rPr/>
            </w:rPrChange>
          </w:rPr>
          <w:delText>Part I Section 4.4</w:delText>
        </w:r>
      </w:del>
      <w:ins w:id="3480" w:author="Chuhta, Daniel" w:date="2020-12-09T09:23:00Z">
        <w:r w:rsidR="001D4C44" w:rsidRPr="00EF0675">
          <w:rPr>
            <w:szCs w:val="24"/>
            <w:rPrChange w:id="3481" w:author="Chuhta, Daniel" w:date="2021-06-28T13:16:00Z">
              <w:rPr/>
            </w:rPrChange>
          </w:rPr>
          <w:t>Part I Section 6.1</w:t>
        </w:r>
      </w:ins>
      <w:r w:rsidRPr="00EF0675">
        <w:rPr>
          <w:szCs w:val="24"/>
          <w:rPrChange w:id="3482" w:author="Chuhta, Daniel" w:date="2021-06-28T13:16:00Z">
            <w:rPr/>
          </w:rPrChange>
        </w:rPr>
        <w:t xml:space="preserve"> of this rule;</w:t>
      </w:r>
    </w:p>
    <w:p w14:paraId="285BD424" w14:textId="356039DA" w:rsidR="004271F2" w:rsidRPr="00EF0675" w:rsidRDefault="004271F2">
      <w:pPr>
        <w:pStyle w:val="Heading1"/>
        <w:keepNext w:val="0"/>
        <w:numPr>
          <w:ilvl w:val="7"/>
          <w:numId w:val="49"/>
        </w:numPr>
        <w:spacing w:after="120"/>
        <w:rPr>
          <w:szCs w:val="24"/>
          <w:rPrChange w:id="3483" w:author="Chuhta, Daniel" w:date="2021-06-28T13:16:00Z">
            <w:rPr/>
          </w:rPrChange>
        </w:rPr>
        <w:pPrChange w:id="3484"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485" w:author="Chuhta, Daniel" w:date="2021-06-28T13:16:00Z">
            <w:rPr/>
          </w:rPrChange>
        </w:rPr>
        <w:t xml:space="preserve">Completed a minimum of three semester hours in each of the following: </w:t>
      </w:r>
      <w:del w:id="3486" w:author="Chuhta, Daniel" w:date="2020-12-08T18:26:00Z">
        <w:r w:rsidRPr="00EF0675" w:rsidDel="00952E7B">
          <w:rPr>
            <w:szCs w:val="24"/>
            <w:rPrChange w:id="3487" w:author="Chuhta, Daniel" w:date="2021-06-28T13:16:00Z">
              <w:rPr/>
            </w:rPrChange>
          </w:rPr>
          <w:delText xml:space="preserve">liberal arts </w:delText>
        </w:r>
      </w:del>
      <w:r w:rsidRPr="00EF0675">
        <w:rPr>
          <w:szCs w:val="24"/>
          <w:rPrChange w:id="3488" w:author="Chuhta, Daniel" w:date="2021-06-28T13:16:00Z">
            <w:rPr/>
          </w:rPrChange>
        </w:rPr>
        <w:t xml:space="preserve">English, </w:t>
      </w:r>
      <w:del w:id="3489" w:author="Chuhta, Daniel" w:date="2020-12-08T18:26:00Z">
        <w:r w:rsidRPr="00EF0675" w:rsidDel="00952E7B">
          <w:rPr>
            <w:szCs w:val="24"/>
            <w:rPrChange w:id="3490" w:author="Chuhta, Daniel" w:date="2021-06-28T13:16:00Z">
              <w:rPr/>
            </w:rPrChange>
          </w:rPr>
          <w:delText xml:space="preserve">liberal arts </w:delText>
        </w:r>
      </w:del>
      <w:r w:rsidRPr="00EF0675">
        <w:rPr>
          <w:szCs w:val="24"/>
          <w:rPrChange w:id="3491" w:author="Chuhta, Daniel" w:date="2021-06-28T13:16:00Z">
            <w:rPr/>
          </w:rPrChange>
        </w:rPr>
        <w:t xml:space="preserve">mathematics, </w:t>
      </w:r>
      <w:del w:id="3492" w:author="Chuhta, Daniel" w:date="2020-12-08T18:26:00Z">
        <w:r w:rsidRPr="00EF0675" w:rsidDel="00952E7B">
          <w:rPr>
            <w:szCs w:val="24"/>
            <w:rPrChange w:id="3493" w:author="Chuhta, Daniel" w:date="2021-06-28T13:16:00Z">
              <w:rPr/>
            </w:rPrChange>
          </w:rPr>
          <w:delText xml:space="preserve">liberal arts </w:delText>
        </w:r>
      </w:del>
      <w:r w:rsidRPr="00EF0675">
        <w:rPr>
          <w:szCs w:val="24"/>
          <w:rPrChange w:id="3494" w:author="Chuhta, Daniel" w:date="2021-06-28T13:16:00Z">
            <w:rPr/>
          </w:rPrChange>
        </w:rPr>
        <w:t xml:space="preserve">science, and </w:t>
      </w:r>
      <w:del w:id="3495" w:author="Chuhta, Daniel" w:date="2020-12-08T18:26:00Z">
        <w:r w:rsidRPr="00EF0675" w:rsidDel="00952E7B">
          <w:rPr>
            <w:szCs w:val="24"/>
            <w:rPrChange w:id="3496" w:author="Chuhta, Daniel" w:date="2021-06-28T13:16:00Z">
              <w:rPr/>
            </w:rPrChange>
          </w:rPr>
          <w:delText xml:space="preserve">liberal arts </w:delText>
        </w:r>
      </w:del>
      <w:r w:rsidRPr="00EF0675">
        <w:rPr>
          <w:szCs w:val="24"/>
          <w:rPrChange w:id="3497" w:author="Chuhta, Daniel" w:date="2021-06-28T13:16:00Z">
            <w:rPr/>
          </w:rPrChange>
        </w:rPr>
        <w:t>social studies</w:t>
      </w:r>
      <w:ins w:id="3498" w:author="Chuhta, Daniel" w:date="2020-12-08T18:26:00Z">
        <w:r w:rsidR="00952E7B" w:rsidRPr="00EF0675">
          <w:rPr>
            <w:szCs w:val="24"/>
            <w:rPrChange w:id="3499" w:author="Chuhta, Daniel" w:date="2021-06-28T13:16:00Z">
              <w:rPr/>
            </w:rPrChange>
          </w:rPr>
          <w:t xml:space="preserve"> or social sciences</w:t>
        </w:r>
      </w:ins>
      <w:r w:rsidRPr="00EF0675">
        <w:rPr>
          <w:szCs w:val="24"/>
          <w:rPrChange w:id="3500" w:author="Chuhta, Daniel" w:date="2021-06-28T13:16:00Z">
            <w:rPr/>
          </w:rPrChange>
        </w:rPr>
        <w:t>;</w:t>
      </w:r>
    </w:p>
    <w:p w14:paraId="65E64204" w14:textId="77777777" w:rsidR="004271F2" w:rsidRPr="00EF0675" w:rsidRDefault="004271F2">
      <w:pPr>
        <w:pStyle w:val="Heading1"/>
        <w:keepNext w:val="0"/>
        <w:numPr>
          <w:ilvl w:val="7"/>
          <w:numId w:val="49"/>
        </w:numPr>
        <w:spacing w:after="120"/>
        <w:rPr>
          <w:szCs w:val="24"/>
          <w:rPrChange w:id="3501" w:author="Chuhta, Daniel" w:date="2021-06-28T13:16:00Z">
            <w:rPr/>
          </w:rPrChange>
        </w:rPr>
        <w:pPrChange w:id="3502"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503" w:author="Chuhta, Daniel" w:date="2021-06-28T13:16:00Z">
            <w:rPr/>
          </w:rPrChange>
        </w:rPr>
        <w:t>Completed a minimum of three semester hours for teaching early childhood special education;</w:t>
      </w:r>
    </w:p>
    <w:p w14:paraId="4D7F8498" w14:textId="77777777" w:rsidR="004271F2" w:rsidRPr="00EF0675" w:rsidRDefault="004271F2">
      <w:pPr>
        <w:pStyle w:val="Heading1"/>
        <w:keepNext w:val="0"/>
        <w:numPr>
          <w:ilvl w:val="7"/>
          <w:numId w:val="49"/>
        </w:numPr>
        <w:spacing w:after="120"/>
        <w:rPr>
          <w:szCs w:val="24"/>
          <w:rPrChange w:id="3504" w:author="Chuhta, Daniel" w:date="2021-06-28T13:16:00Z">
            <w:rPr/>
          </w:rPrChange>
        </w:rPr>
        <w:pPrChange w:id="3505"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506" w:author="Chuhta, Daniel" w:date="2021-06-28T13:16:00Z">
            <w:rPr/>
          </w:rPrChange>
        </w:rPr>
        <w:t>Completed a minimum of three semester hours in language development and early literacy;</w:t>
      </w:r>
    </w:p>
    <w:p w14:paraId="300E9FB3" w14:textId="77777777" w:rsidR="004271F2" w:rsidRPr="00EF0675" w:rsidRDefault="004271F2">
      <w:pPr>
        <w:pStyle w:val="Heading1"/>
        <w:keepNext w:val="0"/>
        <w:numPr>
          <w:ilvl w:val="7"/>
          <w:numId w:val="49"/>
        </w:numPr>
        <w:spacing w:after="120"/>
        <w:rPr>
          <w:szCs w:val="24"/>
          <w:rPrChange w:id="3507" w:author="Chuhta, Daniel" w:date="2021-06-28T13:16:00Z">
            <w:rPr/>
          </w:rPrChange>
        </w:rPr>
        <w:pPrChange w:id="3508"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509" w:author="Chuhta, Daniel" w:date="2021-06-28T13:16:00Z">
            <w:rPr/>
          </w:rPrChange>
        </w:rPr>
        <w:t>Completed a minimum of three semester hours in children’s literature;</w:t>
      </w:r>
    </w:p>
    <w:p w14:paraId="3C115FC2" w14:textId="77777777" w:rsidR="004271F2" w:rsidRPr="00EF0675" w:rsidRDefault="004271F2">
      <w:pPr>
        <w:numPr>
          <w:ilvl w:val="7"/>
          <w:numId w:val="49"/>
        </w:numPr>
        <w:rPr>
          <w:sz w:val="24"/>
          <w:szCs w:val="24"/>
          <w:rPrChange w:id="3510" w:author="Chuhta, Daniel" w:date="2021-06-28T13:16:00Z">
            <w:rPr>
              <w:sz w:val="24"/>
            </w:rPr>
          </w:rPrChange>
        </w:rPr>
        <w:pPrChange w:id="3511" w:author="Chuhta, Daniel" w:date="2020-12-08T18:35:00Z">
          <w:pPr>
            <w:numPr>
              <w:ilvl w:val="7"/>
              <w:numId w:val="31"/>
            </w:numPr>
            <w:tabs>
              <w:tab w:val="num" w:pos="1440"/>
            </w:tabs>
            <w:ind w:left="1440" w:hanging="360"/>
          </w:pPr>
        </w:pPrChange>
      </w:pPr>
      <w:r w:rsidRPr="00EF0675">
        <w:rPr>
          <w:sz w:val="24"/>
          <w:szCs w:val="24"/>
          <w:rPrChange w:id="3512" w:author="Chuhta, Daniel" w:date="2021-06-28T13:16:00Z">
            <w:rPr>
              <w:sz w:val="24"/>
            </w:rPr>
          </w:rPrChange>
        </w:rPr>
        <w:t>Completed a minimum of three semester hours in numeracy for the young child;</w:t>
      </w:r>
    </w:p>
    <w:p w14:paraId="01936521" w14:textId="77777777" w:rsidR="004271F2" w:rsidRPr="00EF0675" w:rsidRDefault="004271F2" w:rsidP="004271F2">
      <w:pPr>
        <w:ind w:left="1080" w:firstLine="360"/>
        <w:rPr>
          <w:sz w:val="24"/>
          <w:szCs w:val="24"/>
          <w:rPrChange w:id="3513" w:author="Chuhta, Daniel" w:date="2021-06-28T13:16:00Z">
            <w:rPr>
              <w:sz w:val="24"/>
            </w:rPr>
          </w:rPrChange>
        </w:rPr>
      </w:pPr>
    </w:p>
    <w:p w14:paraId="0E9B59B0" w14:textId="77777777" w:rsidR="004271F2" w:rsidRPr="00EF0675" w:rsidRDefault="004271F2">
      <w:pPr>
        <w:numPr>
          <w:ilvl w:val="7"/>
          <w:numId w:val="49"/>
        </w:numPr>
        <w:rPr>
          <w:sz w:val="24"/>
          <w:szCs w:val="24"/>
          <w:rPrChange w:id="3514" w:author="Chuhta, Daniel" w:date="2021-06-28T13:16:00Z">
            <w:rPr>
              <w:sz w:val="24"/>
            </w:rPr>
          </w:rPrChange>
        </w:rPr>
        <w:pPrChange w:id="3515" w:author="Chuhta, Daniel" w:date="2020-12-08T18:35:00Z">
          <w:pPr>
            <w:numPr>
              <w:ilvl w:val="7"/>
              <w:numId w:val="31"/>
            </w:numPr>
            <w:tabs>
              <w:tab w:val="num" w:pos="1440"/>
            </w:tabs>
            <w:ind w:left="1440" w:hanging="360"/>
          </w:pPr>
        </w:pPrChange>
      </w:pPr>
      <w:r w:rsidRPr="00EF0675">
        <w:rPr>
          <w:sz w:val="24"/>
          <w:szCs w:val="24"/>
          <w:rPrChange w:id="3516" w:author="Chuhta, Daniel" w:date="2021-06-28T13:16:00Z">
            <w:rPr>
              <w:sz w:val="24"/>
            </w:rPr>
          </w:rPrChange>
        </w:rPr>
        <w:t>Completed a minimum of three semester hours in science for the young child;</w:t>
      </w:r>
    </w:p>
    <w:p w14:paraId="78CC7F57" w14:textId="77777777" w:rsidR="004271F2" w:rsidRPr="00EF0675" w:rsidRDefault="004271F2" w:rsidP="004271F2">
      <w:pPr>
        <w:ind w:left="1080" w:firstLine="360"/>
        <w:rPr>
          <w:sz w:val="24"/>
          <w:szCs w:val="24"/>
          <w:rPrChange w:id="3517" w:author="Chuhta, Daniel" w:date="2021-06-28T13:16:00Z">
            <w:rPr>
              <w:sz w:val="24"/>
            </w:rPr>
          </w:rPrChange>
        </w:rPr>
      </w:pPr>
    </w:p>
    <w:p w14:paraId="583E201B" w14:textId="77777777" w:rsidR="004271F2" w:rsidRPr="00EF0675" w:rsidRDefault="004271F2">
      <w:pPr>
        <w:numPr>
          <w:ilvl w:val="7"/>
          <w:numId w:val="49"/>
        </w:numPr>
        <w:spacing w:after="120"/>
        <w:ind w:right="-360"/>
        <w:rPr>
          <w:sz w:val="24"/>
          <w:szCs w:val="24"/>
          <w:rPrChange w:id="3518" w:author="Chuhta, Daniel" w:date="2021-06-28T13:16:00Z">
            <w:rPr>
              <w:sz w:val="24"/>
            </w:rPr>
          </w:rPrChange>
        </w:rPr>
        <w:pPrChange w:id="3519" w:author="Chuhta, Daniel" w:date="2020-12-08T18:35:00Z">
          <w:pPr>
            <w:numPr>
              <w:ilvl w:val="7"/>
              <w:numId w:val="31"/>
            </w:numPr>
            <w:tabs>
              <w:tab w:val="num" w:pos="1440"/>
            </w:tabs>
            <w:spacing w:after="120"/>
            <w:ind w:left="1440" w:right="-360" w:hanging="360"/>
          </w:pPr>
        </w:pPrChange>
      </w:pPr>
      <w:r w:rsidRPr="00EF0675">
        <w:rPr>
          <w:sz w:val="24"/>
          <w:szCs w:val="24"/>
          <w:rPrChange w:id="3520" w:author="Chuhta, Daniel" w:date="2021-06-28T13:16:00Z">
            <w:rPr>
              <w:sz w:val="24"/>
            </w:rPr>
          </w:rPrChange>
        </w:rPr>
        <w:t>Completed a minimum of three semester hours in child development or developmental psychology;</w:t>
      </w:r>
    </w:p>
    <w:p w14:paraId="626298D4" w14:textId="076E6C59" w:rsidR="004271F2" w:rsidRPr="00EF0675" w:rsidRDefault="004271F2">
      <w:pPr>
        <w:numPr>
          <w:ilvl w:val="7"/>
          <w:numId w:val="49"/>
        </w:numPr>
        <w:spacing w:after="120"/>
        <w:ind w:right="-360"/>
        <w:rPr>
          <w:sz w:val="24"/>
          <w:szCs w:val="24"/>
          <w:rPrChange w:id="3521" w:author="Chuhta, Daniel" w:date="2021-06-28T13:16:00Z">
            <w:rPr>
              <w:sz w:val="24"/>
            </w:rPr>
          </w:rPrChange>
        </w:rPr>
        <w:pPrChange w:id="3522" w:author="Chuhta, Daniel" w:date="2020-12-08T18:35:00Z">
          <w:pPr>
            <w:numPr>
              <w:ilvl w:val="7"/>
              <w:numId w:val="31"/>
            </w:numPr>
            <w:tabs>
              <w:tab w:val="num" w:pos="1440"/>
            </w:tabs>
            <w:spacing w:after="120"/>
            <w:ind w:left="1440" w:right="-360" w:hanging="360"/>
          </w:pPr>
        </w:pPrChange>
      </w:pPr>
      <w:r w:rsidRPr="00EF0675">
        <w:rPr>
          <w:sz w:val="24"/>
          <w:szCs w:val="24"/>
          <w:rPrChange w:id="3523" w:author="Chuhta, Daniel" w:date="2021-06-28T13:16:00Z">
            <w:rPr>
              <w:sz w:val="24"/>
            </w:rPr>
          </w:rPrChange>
        </w:rPr>
        <w:t>Completed a minimum of three semester hours in infant/toddler development</w:t>
      </w:r>
      <w:ins w:id="3524" w:author="Chuhta, Daniel" w:date="2021-04-14T13:27:00Z">
        <w:r w:rsidR="00A55318" w:rsidRPr="00EF0675">
          <w:rPr>
            <w:sz w:val="24"/>
            <w:szCs w:val="24"/>
            <w:rPrChange w:id="3525" w:author="Chuhta, Daniel" w:date="2021-06-28T13:16:00Z">
              <w:rPr>
                <w:sz w:val="24"/>
              </w:rPr>
            </w:rPrChange>
          </w:rPr>
          <w:t>;</w:t>
        </w:r>
      </w:ins>
      <w:del w:id="3526" w:author="Chuhta, Daniel" w:date="2021-04-14T13:27:00Z">
        <w:r w:rsidRPr="00EF0675" w:rsidDel="00A55318">
          <w:rPr>
            <w:sz w:val="24"/>
            <w:szCs w:val="24"/>
            <w:rPrChange w:id="3527" w:author="Chuhta, Daniel" w:date="2021-06-28T13:16:00Z">
              <w:rPr>
                <w:sz w:val="24"/>
              </w:rPr>
            </w:rPrChange>
          </w:rPr>
          <w:delText>:</w:delText>
        </w:r>
      </w:del>
    </w:p>
    <w:p w14:paraId="79322623" w14:textId="36367E3F" w:rsidR="00340717" w:rsidRPr="00410749" w:rsidRDefault="004271F2">
      <w:pPr>
        <w:pStyle w:val="Heading1"/>
        <w:keepNext w:val="0"/>
        <w:numPr>
          <w:ilvl w:val="7"/>
          <w:numId w:val="49"/>
        </w:numPr>
        <w:spacing w:after="120"/>
        <w:rPr>
          <w:ins w:id="3528" w:author="Chuhta, Daniel" w:date="2021-06-22T22:59:00Z"/>
          <w:szCs w:val="24"/>
        </w:rPr>
      </w:pPr>
      <w:r w:rsidRPr="00EF0675">
        <w:rPr>
          <w:szCs w:val="24"/>
          <w:rPrChange w:id="3529" w:author="Chuhta, Daniel" w:date="2021-06-28T13:16:00Z">
            <w:rPr/>
          </w:rPrChange>
        </w:rPr>
        <w:t>Completed a minimum of six semester hours in at least two of the following areas: creative arts</w:t>
      </w:r>
      <w:ins w:id="3530" w:author="Chuhta, Daniel" w:date="2021-04-14T13:27:00Z">
        <w:r w:rsidR="00A27765" w:rsidRPr="00EF0675">
          <w:rPr>
            <w:szCs w:val="24"/>
            <w:rPrChange w:id="3531" w:author="Chuhta, Daniel" w:date="2021-06-28T13:16:00Z">
              <w:rPr/>
            </w:rPrChange>
          </w:rPr>
          <w:t xml:space="preserve">, </w:t>
        </w:r>
      </w:ins>
      <w:del w:id="3532" w:author="Chuhta, Daniel" w:date="2021-04-14T13:27:00Z">
        <w:r w:rsidRPr="00EF0675" w:rsidDel="00A27765">
          <w:rPr>
            <w:szCs w:val="24"/>
            <w:rPrChange w:id="3533" w:author="Chuhta, Daniel" w:date="2021-06-28T13:16:00Z">
              <w:rPr/>
            </w:rPrChange>
          </w:rPr>
          <w:delText>/</w:delText>
        </w:r>
      </w:del>
      <w:r w:rsidRPr="00EF0675">
        <w:rPr>
          <w:szCs w:val="24"/>
          <w:rPrChange w:id="3534" w:author="Chuhta, Daniel" w:date="2021-06-28T13:16:00Z">
            <w:rPr/>
          </w:rPrChange>
        </w:rPr>
        <w:t>family studies/observation of the young child</w:t>
      </w:r>
      <w:ins w:id="3535" w:author="Chuhta, Daniel" w:date="2021-04-14T13:27:00Z">
        <w:r w:rsidR="00A27765" w:rsidRPr="00EF0675">
          <w:rPr>
            <w:szCs w:val="24"/>
            <w:rPrChange w:id="3536" w:author="Chuhta, Daniel" w:date="2021-06-28T13:16:00Z">
              <w:rPr/>
            </w:rPrChange>
          </w:rPr>
          <w:t xml:space="preserve">, </w:t>
        </w:r>
      </w:ins>
      <w:del w:id="3537" w:author="Chuhta, Daniel" w:date="2021-04-14T13:27:00Z">
        <w:r w:rsidRPr="00EF0675" w:rsidDel="00A27765">
          <w:rPr>
            <w:szCs w:val="24"/>
            <w:rPrChange w:id="3538" w:author="Chuhta, Daniel" w:date="2021-06-28T13:16:00Z">
              <w:rPr/>
            </w:rPrChange>
          </w:rPr>
          <w:delText>/</w:delText>
        </w:r>
      </w:del>
      <w:r w:rsidRPr="00EF0675">
        <w:rPr>
          <w:szCs w:val="24"/>
          <w:rPrChange w:id="3539" w:author="Chuhta, Daniel" w:date="2021-06-28T13:16:00Z">
            <w:rPr/>
          </w:rPrChange>
        </w:rPr>
        <w:t>assessment of the young child</w:t>
      </w:r>
      <w:ins w:id="3540" w:author="Chuhta, Daniel" w:date="2021-04-14T13:27:00Z">
        <w:r w:rsidR="00A27765" w:rsidRPr="00EF0675">
          <w:rPr>
            <w:szCs w:val="24"/>
            <w:rPrChange w:id="3541" w:author="Chuhta, Daniel" w:date="2021-06-28T13:16:00Z">
              <w:rPr/>
            </w:rPrChange>
          </w:rPr>
          <w:t xml:space="preserve">, </w:t>
        </w:r>
      </w:ins>
      <w:del w:id="3542" w:author="Chuhta, Daniel" w:date="2021-04-14T13:27:00Z">
        <w:r w:rsidRPr="00EF0675" w:rsidDel="00A27765">
          <w:rPr>
            <w:szCs w:val="24"/>
            <w:rPrChange w:id="3543" w:author="Chuhta, Daniel" w:date="2021-06-28T13:16:00Z">
              <w:rPr/>
            </w:rPrChange>
          </w:rPr>
          <w:delText>/</w:delText>
        </w:r>
      </w:del>
      <w:r w:rsidRPr="00EF0675">
        <w:rPr>
          <w:szCs w:val="24"/>
          <w:rPrChange w:id="3544" w:author="Chuhta, Daniel" w:date="2021-06-28T13:16:00Z">
            <w:rPr/>
          </w:rPrChange>
        </w:rPr>
        <w:t>social studies for the young child</w:t>
      </w:r>
      <w:ins w:id="3545" w:author="Chuhta, Daniel" w:date="2021-04-14T13:28:00Z">
        <w:r w:rsidR="00A27765" w:rsidRPr="00EF0675">
          <w:rPr>
            <w:szCs w:val="24"/>
            <w:rPrChange w:id="3546" w:author="Chuhta, Daniel" w:date="2021-06-28T13:16:00Z">
              <w:rPr/>
            </w:rPrChange>
          </w:rPr>
          <w:t xml:space="preserve">, </w:t>
        </w:r>
      </w:ins>
      <w:del w:id="3547" w:author="Chuhta, Daniel" w:date="2021-04-14T13:28:00Z">
        <w:r w:rsidRPr="00EF0675" w:rsidDel="00A27765">
          <w:rPr>
            <w:szCs w:val="24"/>
            <w:rPrChange w:id="3548" w:author="Chuhta, Daniel" w:date="2021-06-28T13:16:00Z">
              <w:rPr/>
            </w:rPrChange>
          </w:rPr>
          <w:delText>/</w:delText>
        </w:r>
      </w:del>
      <w:r w:rsidRPr="00EF0675">
        <w:rPr>
          <w:szCs w:val="24"/>
          <w:rPrChange w:id="3549" w:author="Chuhta, Daniel" w:date="2021-06-28T13:16:00Z">
            <w:rPr/>
          </w:rPrChange>
        </w:rPr>
        <w:t>advanced child development</w:t>
      </w:r>
      <w:ins w:id="3550" w:author="Chuhta, Daniel" w:date="2021-04-14T13:28:00Z">
        <w:r w:rsidR="00A27765" w:rsidRPr="00EF0675">
          <w:rPr>
            <w:szCs w:val="24"/>
            <w:rPrChange w:id="3551" w:author="Chuhta, Daniel" w:date="2021-06-28T13:16:00Z">
              <w:rPr/>
            </w:rPrChange>
          </w:rPr>
          <w:t xml:space="preserve">, </w:t>
        </w:r>
      </w:ins>
      <w:del w:id="3552" w:author="Chuhta, Daniel" w:date="2021-04-14T13:28:00Z">
        <w:r w:rsidRPr="00EF0675" w:rsidDel="00A27765">
          <w:rPr>
            <w:szCs w:val="24"/>
            <w:rPrChange w:id="3553" w:author="Chuhta, Daniel" w:date="2021-06-28T13:16:00Z">
              <w:rPr/>
            </w:rPrChange>
          </w:rPr>
          <w:delText>/</w:delText>
        </w:r>
      </w:del>
      <w:r w:rsidRPr="00EF0675">
        <w:rPr>
          <w:szCs w:val="24"/>
          <w:rPrChange w:id="3554" w:author="Chuhta, Daniel" w:date="2021-06-28T13:16:00Z">
            <w:rPr/>
          </w:rPrChange>
        </w:rPr>
        <w:t>early learning environments</w:t>
      </w:r>
      <w:ins w:id="3555" w:author="Chuhta, Daniel" w:date="2021-04-14T13:28:00Z">
        <w:r w:rsidR="00A27765" w:rsidRPr="00EF0675">
          <w:rPr>
            <w:szCs w:val="24"/>
            <w:rPrChange w:id="3556" w:author="Chuhta, Daniel" w:date="2021-06-28T13:16:00Z">
              <w:rPr/>
            </w:rPrChange>
          </w:rPr>
          <w:t xml:space="preserve">, </w:t>
        </w:r>
      </w:ins>
      <w:ins w:id="3557" w:author="Chuhta, Daniel" w:date="2021-06-15T14:02:00Z">
        <w:r w:rsidR="00C65056" w:rsidRPr="00EF0675">
          <w:rPr>
            <w:szCs w:val="24"/>
            <w:rPrChange w:id="3558" w:author="Chuhta, Daniel" w:date="2021-06-28T13:16:00Z">
              <w:rPr/>
            </w:rPrChange>
          </w:rPr>
          <w:t>or</w:t>
        </w:r>
      </w:ins>
      <w:del w:id="3559" w:author="Chuhta, Daniel" w:date="2021-04-14T13:28:00Z">
        <w:r w:rsidRPr="00EF0675" w:rsidDel="00A27765">
          <w:rPr>
            <w:szCs w:val="24"/>
            <w:rPrChange w:id="3560" w:author="Chuhta, Daniel" w:date="2021-06-28T13:16:00Z">
              <w:rPr/>
            </w:rPrChange>
          </w:rPr>
          <w:delText xml:space="preserve">/ </w:delText>
        </w:r>
      </w:del>
      <w:ins w:id="3561" w:author="Chuhta, Daniel" w:date="2021-06-23T12:03:00Z">
        <w:r w:rsidR="00A643A7" w:rsidRPr="00EF0675">
          <w:rPr>
            <w:szCs w:val="24"/>
            <w:rPrChange w:id="3562" w:author="Chuhta, Daniel" w:date="2021-06-28T13:16:00Z">
              <w:rPr/>
            </w:rPrChange>
          </w:rPr>
          <w:t xml:space="preserve"> </w:t>
        </w:r>
      </w:ins>
      <w:r w:rsidRPr="00EF0675">
        <w:rPr>
          <w:szCs w:val="24"/>
          <w:rPrChange w:id="3563" w:author="Chuhta, Daniel" w:date="2021-06-28T13:16:00Z">
            <w:rPr/>
          </w:rPrChange>
        </w:rPr>
        <w:t>additional early literacy</w:t>
      </w:r>
      <w:ins w:id="3564" w:author="Chuhta, Daniel" w:date="2020-12-08T18:29:00Z">
        <w:r w:rsidR="00C510A3" w:rsidRPr="00EF0675">
          <w:rPr>
            <w:szCs w:val="24"/>
            <w:rPrChange w:id="3565" w:author="Chuhta, Daniel" w:date="2021-06-28T13:16:00Z">
              <w:rPr>
                <w:highlight w:val="yellow"/>
              </w:rPr>
            </w:rPrChange>
          </w:rPr>
          <w:t>;</w:t>
        </w:r>
      </w:ins>
    </w:p>
    <w:p w14:paraId="13EDF3AC" w14:textId="633F2FF8" w:rsidR="00340717" w:rsidRPr="00EF0675" w:rsidRDefault="00340717">
      <w:pPr>
        <w:numPr>
          <w:ilvl w:val="7"/>
          <w:numId w:val="49"/>
        </w:numPr>
        <w:spacing w:after="120"/>
        <w:rPr>
          <w:ins w:id="3566" w:author="Chuhta, Daniel" w:date="2021-06-22T22:59:00Z"/>
          <w:rStyle w:val="Emphasis"/>
          <w:i w:val="0"/>
          <w:iCs w:val="0"/>
          <w:sz w:val="24"/>
          <w:szCs w:val="24"/>
        </w:rPr>
        <w:pPrChange w:id="3567" w:author="Chuhta, Daniel" w:date="2021-06-23T12:05:00Z">
          <w:pPr>
            <w:numPr>
              <w:ilvl w:val="7"/>
              <w:numId w:val="49"/>
            </w:numPr>
            <w:tabs>
              <w:tab w:val="num" w:pos="1440"/>
            </w:tabs>
            <w:ind w:left="1440" w:hanging="360"/>
          </w:pPr>
        </w:pPrChange>
      </w:pPr>
      <w:ins w:id="3568" w:author="Chuhta, Daniel" w:date="2021-06-22T22:59:00Z">
        <w:r w:rsidRPr="00EF0675">
          <w:rPr>
            <w:rStyle w:val="Emphasis"/>
            <w:i w:val="0"/>
            <w:iCs w:val="0"/>
            <w:sz w:val="24"/>
            <w:szCs w:val="24"/>
          </w:rPr>
          <w:lastRenderedPageBreak/>
          <w:t>Completed a minimum of three semester hours in diversity-centered content related to today’s classroom (e.g., culturally responsive teaching, multicultural education, intercultural education, second language acquisition or world language teaching methods)</w:t>
        </w:r>
        <w:r w:rsidR="002B3C2F" w:rsidRPr="00EF0675">
          <w:rPr>
            <w:rStyle w:val="Emphasis"/>
            <w:i w:val="0"/>
            <w:iCs w:val="0"/>
            <w:sz w:val="24"/>
            <w:szCs w:val="24"/>
          </w:rPr>
          <w:t>;</w:t>
        </w:r>
      </w:ins>
    </w:p>
    <w:p w14:paraId="7B8DE1DE" w14:textId="153623F2" w:rsidR="004271F2" w:rsidRPr="00EF0675" w:rsidDel="005E75A7" w:rsidRDefault="004271F2">
      <w:pPr>
        <w:pStyle w:val="Heading1"/>
        <w:keepNext w:val="0"/>
        <w:spacing w:after="120"/>
        <w:ind w:left="1440"/>
        <w:rPr>
          <w:del w:id="3569" w:author="Chuhta, Daniel" w:date="2021-06-23T12:05:00Z"/>
          <w:szCs w:val="24"/>
          <w:rPrChange w:id="3570" w:author="Chuhta, Daniel" w:date="2021-06-28T13:16:00Z">
            <w:rPr>
              <w:del w:id="3571" w:author="Chuhta, Daniel" w:date="2021-06-23T12:05:00Z"/>
            </w:rPr>
          </w:rPrChange>
        </w:rPr>
        <w:pPrChange w:id="3572" w:author="Chuhta, Daniel" w:date="2021-06-22T22:59:00Z">
          <w:pPr>
            <w:pStyle w:val="Heading1"/>
            <w:keepNext w:val="0"/>
            <w:numPr>
              <w:ilvl w:val="7"/>
              <w:numId w:val="31"/>
            </w:numPr>
            <w:tabs>
              <w:tab w:val="num" w:pos="1440"/>
            </w:tabs>
            <w:spacing w:after="120"/>
            <w:ind w:left="1440" w:hanging="360"/>
          </w:pPr>
        </w:pPrChange>
      </w:pPr>
      <w:del w:id="3573" w:author="Chuhta, Daniel" w:date="2020-12-08T18:29:00Z">
        <w:r w:rsidRPr="00410749" w:rsidDel="00E34365">
          <w:rPr>
            <w:szCs w:val="24"/>
          </w:rPr>
          <w:delText>;</w:delText>
        </w:r>
      </w:del>
    </w:p>
    <w:p w14:paraId="0D1EEE39" w14:textId="63AEBDA5" w:rsidR="004271F2" w:rsidRPr="00EF0675" w:rsidDel="00952E7B" w:rsidRDefault="004271F2">
      <w:pPr>
        <w:pStyle w:val="Heading1"/>
        <w:keepNext w:val="0"/>
        <w:spacing w:after="120"/>
        <w:ind w:left="1440"/>
        <w:rPr>
          <w:del w:id="3574" w:author="Chuhta, Daniel" w:date="2020-12-08T18:26:00Z"/>
          <w:szCs w:val="24"/>
          <w:rPrChange w:id="3575" w:author="Chuhta, Daniel" w:date="2021-06-28T13:16:00Z">
            <w:rPr>
              <w:del w:id="3576" w:author="Chuhta, Daniel" w:date="2020-12-08T18:26:00Z"/>
            </w:rPr>
          </w:rPrChange>
        </w:rPr>
        <w:pPrChange w:id="3577" w:author="Chuhta, Daniel" w:date="2021-06-23T12:05:00Z">
          <w:pPr>
            <w:pStyle w:val="Heading1"/>
            <w:keepNext w:val="0"/>
            <w:numPr>
              <w:ilvl w:val="7"/>
              <w:numId w:val="31"/>
            </w:numPr>
            <w:tabs>
              <w:tab w:val="num" w:pos="1440"/>
            </w:tabs>
            <w:spacing w:after="120"/>
            <w:ind w:left="1440" w:hanging="360"/>
          </w:pPr>
        </w:pPrChange>
      </w:pPr>
      <w:del w:id="3578" w:author="Chuhta, Daniel" w:date="2020-12-08T18:26:00Z">
        <w:r w:rsidRPr="00EF0675" w:rsidDel="00952E7B">
          <w:rPr>
            <w:szCs w:val="24"/>
            <w:rPrChange w:id="3579" w:author="Chuhta, Daniel" w:date="2021-06-28T13:16:00Z">
              <w:rPr/>
            </w:rPrChange>
          </w:rPr>
          <w:delText>Passed content area assessment, in accordance with Me. Dept. of Ed. Reg. 13;</w:delText>
        </w:r>
      </w:del>
    </w:p>
    <w:p w14:paraId="66403C2D" w14:textId="053B18DC" w:rsidR="00EF3941" w:rsidRPr="00EF0675" w:rsidRDefault="004271F2">
      <w:pPr>
        <w:pStyle w:val="Heading1"/>
        <w:keepNext w:val="0"/>
        <w:numPr>
          <w:ilvl w:val="7"/>
          <w:numId w:val="49"/>
        </w:numPr>
        <w:spacing w:after="120"/>
        <w:rPr>
          <w:ins w:id="3580" w:author="Chuhta, Daniel" w:date="2020-12-08T18:27:00Z"/>
          <w:szCs w:val="24"/>
          <w:rPrChange w:id="3581" w:author="Chuhta, Daniel" w:date="2021-06-28T13:16:00Z">
            <w:rPr>
              <w:ins w:id="3582" w:author="Chuhta, Daniel" w:date="2020-12-08T18:27:00Z"/>
            </w:rPr>
          </w:rPrChange>
        </w:rPr>
        <w:pPrChange w:id="3583" w:author="Chuhta, Daniel" w:date="2021-05-24T16:30:00Z">
          <w:pPr>
            <w:pStyle w:val="Heading1"/>
            <w:keepNext w:val="0"/>
            <w:numPr>
              <w:ilvl w:val="7"/>
              <w:numId w:val="31"/>
            </w:numPr>
            <w:tabs>
              <w:tab w:val="num" w:pos="1440"/>
            </w:tabs>
            <w:spacing w:after="120"/>
            <w:ind w:left="1440" w:hanging="360"/>
          </w:pPr>
        </w:pPrChange>
      </w:pPr>
      <w:r w:rsidRPr="00EF0675">
        <w:rPr>
          <w:szCs w:val="24"/>
          <w:rPrChange w:id="3584" w:author="Chuhta, Daniel" w:date="2021-06-28T13:16:00Z">
            <w:rPr/>
          </w:rPrChange>
        </w:rPr>
        <w:t xml:space="preserve">Passed </w:t>
      </w:r>
      <w:del w:id="3585" w:author="Chuhta, Daniel" w:date="2021-06-18T09:49:00Z">
        <w:r w:rsidRPr="00EF0675" w:rsidDel="006D12C1">
          <w:rPr>
            <w:szCs w:val="24"/>
            <w:rPrChange w:id="3586" w:author="Chuhta, Daniel" w:date="2021-06-28T13:16:00Z">
              <w:rPr/>
            </w:rPrChange>
          </w:rPr>
          <w:delText>basic Skills Tests</w:delText>
        </w:r>
      </w:del>
      <w:ins w:id="3587" w:author="Chuhta, Daniel" w:date="2021-06-18T09:49:00Z">
        <w:r w:rsidR="006D12C1" w:rsidRPr="00EF0675">
          <w:rPr>
            <w:szCs w:val="24"/>
            <w:rPrChange w:id="3588" w:author="Chuhta, Daniel" w:date="2021-06-28T13:16:00Z">
              <w:rPr/>
            </w:rPrChange>
          </w:rPr>
          <w:t>basic skills test</w:t>
        </w:r>
      </w:ins>
      <w:r w:rsidRPr="00EF0675">
        <w:rPr>
          <w:szCs w:val="24"/>
          <w:rPrChange w:id="3589" w:author="Chuhta, Daniel" w:date="2021-06-28T13:16:00Z">
            <w:rPr/>
          </w:rPrChange>
        </w:rPr>
        <w:t xml:space="preserve"> in reading, writing, and mathematics, in accordance with </w:t>
      </w:r>
      <w:del w:id="3590" w:author="Chuhta, Daniel" w:date="2021-04-13T13:38:00Z">
        <w:r w:rsidRPr="00EF0675" w:rsidDel="00664CA8">
          <w:rPr>
            <w:szCs w:val="24"/>
            <w:rPrChange w:id="3591" w:author="Chuhta, Daniel" w:date="2021-06-28T13:16:00Z">
              <w:rPr/>
            </w:rPrChange>
          </w:rPr>
          <w:delText>Me. Dept. of Ed. Reg. 13</w:delText>
        </w:r>
      </w:del>
      <w:ins w:id="3592" w:author="Chuhta, Daniel" w:date="2021-04-14T13:28:00Z">
        <w:r w:rsidR="00704C1A" w:rsidRPr="00EF0675">
          <w:rPr>
            <w:szCs w:val="24"/>
            <w:rPrChange w:id="3593" w:author="Chuhta, Daniel" w:date="2021-06-28T13:16:00Z">
              <w:rPr/>
            </w:rPrChange>
          </w:rPr>
          <w:t xml:space="preserve"> Maine Department of Education Regulation 13</w:t>
        </w:r>
      </w:ins>
      <w:ins w:id="3594" w:author="Chuhta, Daniel" w:date="2020-12-08T18:27:00Z">
        <w:r w:rsidR="00EF3941" w:rsidRPr="00EF0675">
          <w:rPr>
            <w:szCs w:val="24"/>
            <w:rPrChange w:id="3595" w:author="Chuhta, Daniel" w:date="2021-06-28T13:16:00Z">
              <w:rPr/>
            </w:rPrChange>
          </w:rPr>
          <w:t>,</w:t>
        </w:r>
      </w:ins>
      <w:ins w:id="3596" w:author="Chuhta, Daniel" w:date="2021-04-14T13:28:00Z">
        <w:r w:rsidR="00704C1A" w:rsidRPr="00EF0675">
          <w:rPr>
            <w:szCs w:val="24"/>
            <w:rPrChange w:id="3597" w:author="Chuhta, Daniel" w:date="2021-06-28T13:16:00Z">
              <w:rPr/>
            </w:rPrChange>
          </w:rPr>
          <w:t xml:space="preserve"> or</w:t>
        </w:r>
      </w:ins>
      <w:ins w:id="3598" w:author="Chuhta, Daniel" w:date="2020-12-08T18:27:00Z">
        <w:r w:rsidR="00EF3941" w:rsidRPr="00EF0675">
          <w:rPr>
            <w:szCs w:val="24"/>
            <w:rPrChange w:id="3599" w:author="Chuhta, Daniel" w:date="2021-06-28T13:16:00Z">
              <w:rPr/>
            </w:rPrChange>
          </w:rPr>
          <w:t xml:space="preserve"> </w:t>
        </w:r>
      </w:ins>
    </w:p>
    <w:p w14:paraId="48CEB946" w14:textId="134A7DC1" w:rsidR="00EF3941" w:rsidRPr="00EF0675" w:rsidRDefault="00EF3941">
      <w:pPr>
        <w:spacing w:after="120"/>
        <w:ind w:left="1440"/>
        <w:rPr>
          <w:ins w:id="3600" w:author="Chuhta, Daniel" w:date="2020-12-08T18:27:00Z"/>
          <w:sz w:val="24"/>
          <w:szCs w:val="24"/>
        </w:rPr>
        <w:pPrChange w:id="3601" w:author="Chuhta, Daniel" w:date="2021-05-24T16:30:00Z">
          <w:pPr>
            <w:ind w:left="1440" w:firstLine="720"/>
          </w:pPr>
        </w:pPrChange>
      </w:pPr>
      <w:ins w:id="3602" w:author="Chuhta, Daniel" w:date="2020-12-08T18:27:00Z">
        <w:r w:rsidRPr="00EF0675">
          <w:rPr>
            <w:sz w:val="24"/>
            <w:szCs w:val="24"/>
          </w:rPr>
          <w:t xml:space="preserve">achieved at least a </w:t>
        </w:r>
      </w:ins>
      <w:ins w:id="3603" w:author="Chuhta, Daniel" w:date="2021-04-13T13:11:00Z">
        <w:r w:rsidR="00F72791" w:rsidRPr="00EF0675">
          <w:rPr>
            <w:sz w:val="24"/>
            <w:szCs w:val="24"/>
          </w:rPr>
          <w:t>3.0 cumulative</w:t>
        </w:r>
      </w:ins>
      <w:ins w:id="3604" w:author="Chuhta, Daniel" w:date="2020-12-08T18:27:00Z">
        <w:r w:rsidRPr="00EF0675">
          <w:rPr>
            <w:sz w:val="24"/>
            <w:szCs w:val="24"/>
          </w:rPr>
          <w:t xml:space="preserve"> GPA in all courses required for the certification,</w:t>
        </w:r>
      </w:ins>
      <w:ins w:id="3605" w:author="Chuhta, Daniel" w:date="2021-04-14T13:28:00Z">
        <w:r w:rsidR="00704C1A" w:rsidRPr="00EF0675">
          <w:rPr>
            <w:sz w:val="24"/>
            <w:szCs w:val="24"/>
          </w:rPr>
          <w:t xml:space="preserve"> or</w:t>
        </w:r>
      </w:ins>
    </w:p>
    <w:p w14:paraId="76A5BBD3" w14:textId="419411E1" w:rsidR="004271F2" w:rsidRPr="00EF0675" w:rsidRDefault="00EF3941" w:rsidP="00AD30FE">
      <w:pPr>
        <w:pStyle w:val="Heading1"/>
        <w:keepNext w:val="0"/>
        <w:spacing w:after="120"/>
        <w:ind w:left="1440"/>
        <w:rPr>
          <w:ins w:id="3606" w:author="Chuhta, Daniel" w:date="2020-12-08T18:29:00Z"/>
          <w:szCs w:val="24"/>
          <w:rPrChange w:id="3607" w:author="Chuhta, Daniel" w:date="2021-06-28T13:16:00Z">
            <w:rPr>
              <w:ins w:id="3608" w:author="Chuhta, Daniel" w:date="2020-12-08T18:29:00Z"/>
            </w:rPr>
          </w:rPrChange>
        </w:rPr>
      </w:pPr>
      <w:ins w:id="3609" w:author="Chuhta, Daniel" w:date="2020-12-08T18:27:00Z">
        <w:r w:rsidRPr="00EF0675">
          <w:rPr>
            <w:szCs w:val="24"/>
          </w:rPr>
          <w:t xml:space="preserve">completed a successful portfolio review </w:t>
        </w:r>
      </w:ins>
      <w:ins w:id="3610" w:author="Chuhta, Daniel" w:date="2021-04-13T15:52:00Z">
        <w:r w:rsidR="002B16CF" w:rsidRPr="00EF0675">
          <w:rPr>
            <w:szCs w:val="24"/>
          </w:rPr>
          <w:t>demonstrating competency</w:t>
        </w:r>
      </w:ins>
      <w:ins w:id="3611" w:author="Chuhta, Daniel" w:date="2020-12-08T18:27:00Z">
        <w:r w:rsidRPr="00EF0675">
          <w:rPr>
            <w:szCs w:val="24"/>
          </w:rPr>
          <w:t xml:space="preserve"> in Maine’s Initial Teacher Standards</w:t>
        </w:r>
      </w:ins>
      <w:r w:rsidR="004271F2" w:rsidRPr="00410749">
        <w:rPr>
          <w:szCs w:val="24"/>
        </w:rPr>
        <w:t>;</w:t>
      </w:r>
      <w:ins w:id="3612" w:author="Chuhta, Daniel" w:date="2021-06-22T22:59:00Z">
        <w:r w:rsidR="002B3C2F" w:rsidRPr="003E1715">
          <w:rPr>
            <w:szCs w:val="24"/>
          </w:rPr>
          <w:t xml:space="preserve"> and</w:t>
        </w:r>
      </w:ins>
    </w:p>
    <w:p w14:paraId="48A5C640" w14:textId="45B1AFF7" w:rsidR="00C510A3" w:rsidRPr="003E1715" w:rsidRDefault="00C510A3">
      <w:pPr>
        <w:numPr>
          <w:ilvl w:val="7"/>
          <w:numId w:val="49"/>
        </w:numPr>
        <w:rPr>
          <w:ins w:id="3613" w:author="Chuhta, Daniel" w:date="2020-12-08T18:30:00Z"/>
          <w:sz w:val="24"/>
          <w:szCs w:val="24"/>
        </w:rPr>
        <w:pPrChange w:id="3614" w:author="Chuhta, Daniel" w:date="2020-12-08T18:35:00Z">
          <w:pPr>
            <w:numPr>
              <w:ilvl w:val="7"/>
              <w:numId w:val="31"/>
            </w:numPr>
            <w:tabs>
              <w:tab w:val="num" w:pos="1440"/>
            </w:tabs>
            <w:ind w:left="1440" w:hanging="360"/>
          </w:pPr>
        </w:pPrChange>
      </w:pPr>
      <w:ins w:id="3615" w:author="Chuhta, Daniel" w:date="2020-12-08T18:29:00Z">
        <w:r w:rsidRPr="00EF0675">
          <w:rPr>
            <w:sz w:val="24"/>
            <w:szCs w:val="24"/>
            <w:rPrChange w:id="3616" w:author="Chuhta, Daniel" w:date="2021-06-28T13:16:00Z">
              <w:rPr>
                <w:color w:val="000000"/>
                <w:kern w:val="36"/>
                <w:sz w:val="24"/>
                <w:szCs w:val="24"/>
                <w:shd w:val="clear" w:color="auto" w:fill="FFFF00"/>
              </w:rPr>
            </w:rPrChange>
          </w:rPr>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conditional certificate in this endorsement area for birth </w:t>
        </w:r>
      </w:ins>
      <w:ins w:id="3617" w:author="Chuhta, Daniel" w:date="2021-06-15T14:03:00Z">
        <w:r w:rsidR="00374D6F" w:rsidRPr="00410749">
          <w:rPr>
            <w:sz w:val="24"/>
            <w:szCs w:val="24"/>
          </w:rPr>
          <w:t>through</w:t>
        </w:r>
      </w:ins>
      <w:ins w:id="3618" w:author="Chuhta, Daniel" w:date="2020-12-08T18:29:00Z">
        <w:r w:rsidRPr="00EF0675">
          <w:rPr>
            <w:sz w:val="24"/>
            <w:szCs w:val="24"/>
            <w:rPrChange w:id="3619" w:author="Chuhta, Daniel" w:date="2021-06-28T13:16:00Z">
              <w:rPr>
                <w:color w:val="000000"/>
                <w:kern w:val="36"/>
                <w:sz w:val="24"/>
                <w:szCs w:val="24"/>
                <w:shd w:val="clear" w:color="auto" w:fill="FFFF00"/>
              </w:rPr>
            </w:rPrChange>
          </w:rPr>
          <w:t xml:space="preserve"> kindergarten</w:t>
        </w:r>
      </w:ins>
      <w:ins w:id="3620" w:author="Chuhta, Daniel" w:date="2021-06-22T22:59:00Z">
        <w:r w:rsidR="002B3C2F" w:rsidRPr="00410749">
          <w:rPr>
            <w:sz w:val="24"/>
            <w:szCs w:val="24"/>
          </w:rPr>
          <w:t>.</w:t>
        </w:r>
      </w:ins>
    </w:p>
    <w:p w14:paraId="2387783D" w14:textId="626342DB" w:rsidR="00C510A3" w:rsidRPr="00EF0675" w:rsidDel="00EC08CE" w:rsidRDefault="00C510A3">
      <w:pPr>
        <w:rPr>
          <w:del w:id="3621" w:author="Chuhta, Daniel" w:date="2021-05-24T16:31:00Z"/>
          <w:szCs w:val="24"/>
          <w:rPrChange w:id="3622" w:author="Chuhta, Daniel" w:date="2021-06-28T13:16:00Z">
            <w:rPr>
              <w:del w:id="3623" w:author="Chuhta, Daniel" w:date="2021-05-24T16:31:00Z"/>
            </w:rPr>
          </w:rPrChange>
        </w:rPr>
        <w:pPrChange w:id="3624" w:author="Chuhta, Daniel" w:date="2020-12-08T18:29:00Z">
          <w:pPr>
            <w:pStyle w:val="Heading1"/>
            <w:keepNext w:val="0"/>
            <w:numPr>
              <w:ilvl w:val="7"/>
              <w:numId w:val="31"/>
            </w:numPr>
            <w:tabs>
              <w:tab w:val="num" w:pos="1440"/>
            </w:tabs>
            <w:spacing w:after="120"/>
            <w:ind w:left="1440" w:hanging="360"/>
          </w:pPr>
        </w:pPrChange>
      </w:pPr>
    </w:p>
    <w:p w14:paraId="4F23738E" w14:textId="114E65E2" w:rsidR="004271F2" w:rsidRPr="00EF0675" w:rsidDel="00EC08CE" w:rsidRDefault="004271F2" w:rsidP="004271F2">
      <w:pPr>
        <w:rPr>
          <w:del w:id="3625" w:author="Chuhta, Daniel" w:date="2021-05-24T16:31:00Z"/>
          <w:sz w:val="24"/>
          <w:szCs w:val="24"/>
          <w:rPrChange w:id="3626" w:author="Chuhta, Daniel" w:date="2021-06-28T13:16:00Z">
            <w:rPr>
              <w:del w:id="3627" w:author="Chuhta, Daniel" w:date="2021-05-24T16:31:00Z"/>
            </w:rPr>
          </w:rPrChange>
        </w:rPr>
      </w:pPr>
    </w:p>
    <w:p w14:paraId="1E14E9A0" w14:textId="06C5BA77" w:rsidR="004271F2" w:rsidRPr="00EF0675" w:rsidDel="008F586A" w:rsidRDefault="004271F2">
      <w:pPr>
        <w:pStyle w:val="Heading1"/>
        <w:keepNext w:val="0"/>
        <w:numPr>
          <w:ilvl w:val="5"/>
          <w:numId w:val="49"/>
        </w:numPr>
        <w:spacing w:after="120"/>
        <w:rPr>
          <w:del w:id="3628" w:author="Chuhta, Daniel" w:date="2020-12-08T18:31:00Z"/>
          <w:b/>
          <w:szCs w:val="24"/>
          <w:rPrChange w:id="3629" w:author="Chuhta, Daniel" w:date="2021-06-28T13:16:00Z">
            <w:rPr>
              <w:del w:id="3630" w:author="Chuhta, Daniel" w:date="2020-12-08T18:31:00Z"/>
              <w:b/>
            </w:rPr>
          </w:rPrChange>
        </w:rPr>
        <w:pPrChange w:id="3631" w:author="Chuhta, Daniel" w:date="2020-12-08T18:35:00Z">
          <w:pPr>
            <w:pStyle w:val="Heading1"/>
            <w:keepNext w:val="0"/>
            <w:numPr>
              <w:ilvl w:val="5"/>
              <w:numId w:val="31"/>
            </w:numPr>
            <w:tabs>
              <w:tab w:val="num" w:pos="1080"/>
            </w:tabs>
            <w:spacing w:after="120"/>
            <w:ind w:left="1080" w:hanging="360"/>
          </w:pPr>
        </w:pPrChange>
      </w:pPr>
      <w:del w:id="3632" w:author="Chuhta, Daniel" w:date="2020-12-08T18:31:00Z">
        <w:r w:rsidRPr="003E1715" w:rsidDel="008F586A">
          <w:rPr>
            <w:b/>
            <w:szCs w:val="24"/>
          </w:rPr>
          <w:delText>Endorsement Eligibility Pathway 3</w:delText>
        </w:r>
      </w:del>
    </w:p>
    <w:p w14:paraId="23536D34" w14:textId="7F0CA790" w:rsidR="004271F2" w:rsidRPr="00EF0675" w:rsidDel="008F586A" w:rsidRDefault="004271F2">
      <w:pPr>
        <w:numPr>
          <w:ilvl w:val="7"/>
          <w:numId w:val="49"/>
        </w:numPr>
        <w:rPr>
          <w:del w:id="3633" w:author="Chuhta, Daniel" w:date="2020-12-08T18:31:00Z"/>
          <w:sz w:val="24"/>
          <w:szCs w:val="24"/>
        </w:rPr>
        <w:pPrChange w:id="3634" w:author="Chuhta, Daniel" w:date="2020-12-08T18:35:00Z">
          <w:pPr>
            <w:numPr>
              <w:ilvl w:val="7"/>
              <w:numId w:val="31"/>
            </w:numPr>
            <w:tabs>
              <w:tab w:val="num" w:pos="1440"/>
            </w:tabs>
            <w:ind w:left="1440" w:hanging="360"/>
          </w:pPr>
        </w:pPrChange>
      </w:pPr>
      <w:del w:id="3635" w:author="Chuhta, Daniel" w:date="2020-12-08T18:31:00Z">
        <w:r w:rsidRPr="00EF0675" w:rsidDel="008F586A">
          <w:rPr>
            <w:sz w:val="24"/>
            <w:szCs w:val="24"/>
          </w:rPr>
          <w:delText>Holds a valid Maine provisional or professional teaching certificate with a K-3 or K-8 endorsement; and</w:delText>
        </w:r>
      </w:del>
    </w:p>
    <w:p w14:paraId="529121B5" w14:textId="4778786E" w:rsidR="004271F2" w:rsidRPr="00EF0675" w:rsidDel="008F586A" w:rsidRDefault="004271F2">
      <w:pPr>
        <w:numPr>
          <w:ilvl w:val="7"/>
          <w:numId w:val="49"/>
        </w:numPr>
        <w:rPr>
          <w:del w:id="3636" w:author="Chuhta, Daniel" w:date="2020-12-08T18:31:00Z"/>
          <w:sz w:val="24"/>
          <w:szCs w:val="24"/>
        </w:rPr>
        <w:pPrChange w:id="3637" w:author="Chuhta, Daniel" w:date="2020-12-08T18:35:00Z">
          <w:pPr>
            <w:numPr>
              <w:ilvl w:val="7"/>
              <w:numId w:val="31"/>
            </w:numPr>
            <w:tabs>
              <w:tab w:val="num" w:pos="1440"/>
            </w:tabs>
            <w:ind w:left="1440" w:hanging="360"/>
          </w:pPr>
        </w:pPrChange>
      </w:pPr>
      <w:del w:id="3638" w:author="Chuhta, Daniel" w:date="2020-12-08T18:31:00Z">
        <w:r w:rsidRPr="00EF0675" w:rsidDel="008F586A">
          <w:rPr>
            <w:sz w:val="24"/>
            <w:szCs w:val="24"/>
          </w:rPr>
          <w:delText>Was employed in a Maine public school as a pre-K, K, Grade 1, Grade 2 or Grade 3 teacher on February 1, 2007 and/or February 1, 2008.</w:delText>
        </w:r>
      </w:del>
    </w:p>
    <w:p w14:paraId="24C6F0FA" w14:textId="77777777" w:rsidR="004271F2" w:rsidRPr="00EF0675" w:rsidRDefault="004271F2" w:rsidP="004271F2">
      <w:pPr>
        <w:ind w:left="720"/>
        <w:rPr>
          <w:sz w:val="24"/>
          <w:szCs w:val="24"/>
          <w:rPrChange w:id="3639" w:author="Chuhta, Daniel" w:date="2021-06-28T13:16:00Z">
            <w:rPr/>
          </w:rPrChange>
        </w:rPr>
      </w:pPr>
    </w:p>
    <w:p w14:paraId="7F176096" w14:textId="77777777" w:rsidR="004271F2" w:rsidRPr="003E1715" w:rsidRDefault="004271F2">
      <w:pPr>
        <w:pStyle w:val="Heading5"/>
        <w:keepNext w:val="0"/>
        <w:numPr>
          <w:ilvl w:val="5"/>
          <w:numId w:val="49"/>
        </w:numPr>
        <w:tabs>
          <w:tab w:val="clear" w:pos="720"/>
          <w:tab w:val="clear" w:pos="2160"/>
          <w:tab w:val="clear" w:pos="4590"/>
        </w:tabs>
        <w:spacing w:after="120"/>
        <w:rPr>
          <w:b/>
          <w:szCs w:val="24"/>
        </w:rPr>
        <w:pPrChange w:id="3640" w:author="Chuhta, Daniel" w:date="2020-12-08T18:35:00Z">
          <w:pPr>
            <w:pStyle w:val="Heading5"/>
            <w:keepNext w:val="0"/>
            <w:numPr>
              <w:ilvl w:val="5"/>
              <w:numId w:val="31"/>
            </w:numPr>
            <w:tabs>
              <w:tab w:val="clear" w:pos="720"/>
              <w:tab w:val="clear" w:pos="2160"/>
              <w:tab w:val="clear" w:pos="4590"/>
              <w:tab w:val="num" w:pos="1080"/>
            </w:tabs>
            <w:spacing w:after="120"/>
            <w:ind w:left="1080" w:hanging="360"/>
          </w:pPr>
        </w:pPrChange>
      </w:pPr>
      <w:r w:rsidRPr="00410749">
        <w:rPr>
          <w:b/>
          <w:szCs w:val="24"/>
        </w:rPr>
        <w:t>Conditional Certificate for this Endorsement</w:t>
      </w:r>
    </w:p>
    <w:p w14:paraId="3EE15C6B" w14:textId="545C71DF" w:rsidR="004271F2" w:rsidRPr="00EF0675" w:rsidRDefault="004271F2">
      <w:pPr>
        <w:pStyle w:val="Heading1"/>
        <w:keepNext w:val="0"/>
        <w:numPr>
          <w:ilvl w:val="7"/>
          <w:numId w:val="49"/>
        </w:numPr>
        <w:spacing w:after="120"/>
        <w:rPr>
          <w:szCs w:val="24"/>
          <w:rPrChange w:id="3641" w:author="Chuhta, Daniel" w:date="2021-06-28T13:16:00Z">
            <w:rPr/>
          </w:rPrChange>
        </w:rPr>
        <w:pPrChange w:id="3642"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643" w:author="Chuhta, Daniel" w:date="2021-06-28T13:16:00Z">
            <w:rPr/>
          </w:rPrChange>
        </w:rPr>
        <w:t>Earned a</w:t>
      </w:r>
      <w:ins w:id="3644" w:author="Chuhta, Daniel" w:date="2020-12-08T18:31:00Z">
        <w:r w:rsidR="008F586A" w:rsidRPr="00EF0675">
          <w:rPr>
            <w:szCs w:val="24"/>
            <w:rPrChange w:id="3645" w:author="Chuhta, Daniel" w:date="2021-06-28T13:16:00Z">
              <w:rPr/>
            </w:rPrChange>
          </w:rPr>
          <w:t>t least a</w:t>
        </w:r>
      </w:ins>
      <w:r w:rsidRPr="00EF0675">
        <w:rPr>
          <w:szCs w:val="24"/>
          <w:rPrChange w:id="3646" w:author="Chuhta, Daniel" w:date="2021-06-28T13:16:00Z">
            <w:rPr/>
          </w:rPrChange>
        </w:rPr>
        <w:t xml:space="preserve"> bachelor’s degree from an accredited college or university, in accordance with </w:t>
      </w:r>
      <w:del w:id="3647" w:author="Chuhta, Daniel" w:date="2020-12-09T09:23:00Z">
        <w:r w:rsidRPr="00EF0675" w:rsidDel="001D4C44">
          <w:rPr>
            <w:szCs w:val="24"/>
            <w:rPrChange w:id="3648" w:author="Chuhta, Daniel" w:date="2021-06-28T13:16:00Z">
              <w:rPr/>
            </w:rPrChange>
          </w:rPr>
          <w:delText>Part I Section 4.4</w:delText>
        </w:r>
      </w:del>
      <w:ins w:id="3649" w:author="Chuhta, Daniel" w:date="2020-12-09T09:23:00Z">
        <w:r w:rsidR="001D4C44" w:rsidRPr="00EF0675">
          <w:rPr>
            <w:szCs w:val="24"/>
            <w:rPrChange w:id="3650" w:author="Chuhta, Daniel" w:date="2021-06-28T13:16:00Z">
              <w:rPr/>
            </w:rPrChange>
          </w:rPr>
          <w:t>Part I Section 6.</w:t>
        </w:r>
      </w:ins>
      <w:ins w:id="3651" w:author="Chuhta, Daniel" w:date="2021-04-13T12:59:00Z">
        <w:r w:rsidR="00D02198" w:rsidRPr="00EF0675">
          <w:rPr>
            <w:szCs w:val="24"/>
            <w:rPrChange w:id="3652" w:author="Chuhta, Daniel" w:date="2021-06-28T13:16:00Z">
              <w:rPr/>
            </w:rPrChange>
          </w:rPr>
          <w:t>1</w:t>
        </w:r>
      </w:ins>
      <w:r w:rsidRPr="00EF0675">
        <w:rPr>
          <w:szCs w:val="24"/>
          <w:rPrChange w:id="3653" w:author="Chuhta, Daniel" w:date="2021-06-28T13:16:00Z">
            <w:rPr/>
          </w:rPrChange>
        </w:rPr>
        <w:t xml:space="preserve"> of this rule; </w:t>
      </w:r>
    </w:p>
    <w:p w14:paraId="66A34D82" w14:textId="017964DE" w:rsidR="004271F2" w:rsidRPr="00EF0675" w:rsidRDefault="004271F2">
      <w:pPr>
        <w:pStyle w:val="Heading1"/>
        <w:keepNext w:val="0"/>
        <w:numPr>
          <w:ilvl w:val="7"/>
          <w:numId w:val="49"/>
        </w:numPr>
        <w:spacing w:after="120"/>
        <w:rPr>
          <w:szCs w:val="24"/>
          <w:rPrChange w:id="3654" w:author="Chuhta, Daniel" w:date="2021-06-28T13:16:00Z">
            <w:rPr/>
          </w:rPrChange>
        </w:rPr>
        <w:pPrChange w:id="3655"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656" w:author="Chuhta, Daniel" w:date="2021-06-28T13:16:00Z">
            <w:rPr/>
          </w:rPrChange>
        </w:rPr>
        <w:t xml:space="preserve">Completed a minimum of three semester hours in each of the following: </w:t>
      </w:r>
      <w:del w:id="3657" w:author="Chuhta, Daniel" w:date="2020-12-08T18:31:00Z">
        <w:r w:rsidRPr="00EF0675" w:rsidDel="008856C5">
          <w:rPr>
            <w:szCs w:val="24"/>
            <w:rPrChange w:id="3658" w:author="Chuhta, Daniel" w:date="2021-06-28T13:16:00Z">
              <w:rPr/>
            </w:rPrChange>
          </w:rPr>
          <w:delText xml:space="preserve">liberal arts </w:delText>
        </w:r>
      </w:del>
      <w:r w:rsidRPr="00EF0675">
        <w:rPr>
          <w:szCs w:val="24"/>
          <w:rPrChange w:id="3659" w:author="Chuhta, Daniel" w:date="2021-06-28T13:16:00Z">
            <w:rPr/>
          </w:rPrChange>
        </w:rPr>
        <w:t xml:space="preserve">English, </w:t>
      </w:r>
      <w:del w:id="3660" w:author="Chuhta, Daniel" w:date="2020-12-08T18:32:00Z">
        <w:r w:rsidRPr="00EF0675" w:rsidDel="008856C5">
          <w:rPr>
            <w:szCs w:val="24"/>
            <w:rPrChange w:id="3661" w:author="Chuhta, Daniel" w:date="2021-06-28T13:16:00Z">
              <w:rPr/>
            </w:rPrChange>
          </w:rPr>
          <w:delText xml:space="preserve">liberal arts </w:delText>
        </w:r>
      </w:del>
      <w:r w:rsidRPr="00EF0675">
        <w:rPr>
          <w:szCs w:val="24"/>
          <w:rPrChange w:id="3662" w:author="Chuhta, Daniel" w:date="2021-06-28T13:16:00Z">
            <w:rPr/>
          </w:rPrChange>
        </w:rPr>
        <w:t xml:space="preserve">mathematics, </w:t>
      </w:r>
      <w:del w:id="3663" w:author="Chuhta, Daniel" w:date="2020-12-08T18:32:00Z">
        <w:r w:rsidRPr="00EF0675" w:rsidDel="008856C5">
          <w:rPr>
            <w:szCs w:val="24"/>
            <w:rPrChange w:id="3664" w:author="Chuhta, Daniel" w:date="2021-06-28T13:16:00Z">
              <w:rPr/>
            </w:rPrChange>
          </w:rPr>
          <w:delText xml:space="preserve">liberal arts </w:delText>
        </w:r>
      </w:del>
      <w:r w:rsidRPr="00EF0675">
        <w:rPr>
          <w:szCs w:val="24"/>
          <w:rPrChange w:id="3665" w:author="Chuhta, Daniel" w:date="2021-06-28T13:16:00Z">
            <w:rPr/>
          </w:rPrChange>
        </w:rPr>
        <w:t xml:space="preserve">science, and </w:t>
      </w:r>
      <w:del w:id="3666" w:author="Chuhta, Daniel" w:date="2020-12-08T18:32:00Z">
        <w:r w:rsidRPr="00EF0675" w:rsidDel="008856C5">
          <w:rPr>
            <w:szCs w:val="24"/>
            <w:rPrChange w:id="3667" w:author="Chuhta, Daniel" w:date="2021-06-28T13:16:00Z">
              <w:rPr/>
            </w:rPrChange>
          </w:rPr>
          <w:delText xml:space="preserve">liberal arts </w:delText>
        </w:r>
      </w:del>
      <w:r w:rsidRPr="00EF0675">
        <w:rPr>
          <w:szCs w:val="24"/>
          <w:rPrChange w:id="3668" w:author="Chuhta, Daniel" w:date="2021-06-28T13:16:00Z">
            <w:rPr/>
          </w:rPrChange>
        </w:rPr>
        <w:t>social studies</w:t>
      </w:r>
      <w:ins w:id="3669" w:author="Chuhta, Daniel" w:date="2020-12-08T18:32:00Z">
        <w:r w:rsidR="008856C5" w:rsidRPr="00EF0675">
          <w:rPr>
            <w:szCs w:val="24"/>
            <w:rPrChange w:id="3670" w:author="Chuhta, Daniel" w:date="2021-06-28T13:16:00Z">
              <w:rPr/>
            </w:rPrChange>
          </w:rPr>
          <w:t xml:space="preserve"> or social sciences</w:t>
        </w:r>
      </w:ins>
      <w:r w:rsidRPr="00EF0675">
        <w:rPr>
          <w:szCs w:val="24"/>
          <w:rPrChange w:id="3671" w:author="Chuhta, Daniel" w:date="2021-06-28T13:16:00Z">
            <w:rPr/>
          </w:rPrChange>
        </w:rPr>
        <w:t>; and</w:t>
      </w:r>
    </w:p>
    <w:p w14:paraId="21E16FDC" w14:textId="2F184AAE" w:rsidR="004271F2" w:rsidRPr="00EF0675" w:rsidRDefault="004271F2">
      <w:pPr>
        <w:pStyle w:val="Heading1"/>
        <w:keepNext w:val="0"/>
        <w:numPr>
          <w:ilvl w:val="7"/>
          <w:numId w:val="49"/>
        </w:numPr>
        <w:spacing w:after="120"/>
        <w:rPr>
          <w:szCs w:val="24"/>
          <w:rPrChange w:id="3672" w:author="Chuhta, Daniel" w:date="2021-06-28T13:16:00Z">
            <w:rPr/>
          </w:rPrChange>
        </w:rPr>
        <w:pPrChange w:id="3673" w:author="Chuhta, Daniel" w:date="2020-12-08T18:35:00Z">
          <w:pPr>
            <w:pStyle w:val="Heading1"/>
            <w:keepNext w:val="0"/>
            <w:numPr>
              <w:ilvl w:val="7"/>
              <w:numId w:val="31"/>
            </w:numPr>
            <w:tabs>
              <w:tab w:val="num" w:pos="1440"/>
            </w:tabs>
            <w:spacing w:after="120"/>
            <w:ind w:left="1440" w:hanging="360"/>
          </w:pPr>
        </w:pPrChange>
      </w:pPr>
      <w:r w:rsidRPr="00EF0675">
        <w:rPr>
          <w:szCs w:val="24"/>
          <w:rPrChange w:id="3674" w:author="Chuhta, Daniel" w:date="2021-06-28T13:16:00Z">
            <w:rPr/>
          </w:rPrChange>
        </w:rPr>
        <w:t>Completed a minimum of nine semester hours from Section B.2.c</w:t>
      </w:r>
      <w:del w:id="3675" w:author="Chuhta, Daniel" w:date="2021-06-22T23:00:00Z">
        <w:r w:rsidRPr="00EF0675" w:rsidDel="00463D8D">
          <w:rPr>
            <w:szCs w:val="24"/>
            <w:rPrChange w:id="3676" w:author="Chuhta, Daniel" w:date="2021-06-28T13:16:00Z">
              <w:rPr/>
            </w:rPrChange>
          </w:rPr>
          <w:delText>.</w:delText>
        </w:r>
      </w:del>
      <w:r w:rsidRPr="00EF0675">
        <w:rPr>
          <w:szCs w:val="24"/>
          <w:rPrChange w:id="3677" w:author="Chuhta, Daniel" w:date="2021-06-28T13:16:00Z">
            <w:rPr/>
          </w:rPrChange>
        </w:rPr>
        <w:t xml:space="preserve"> through </w:t>
      </w:r>
      <w:del w:id="3678" w:author="Chuhta, Daniel" w:date="2021-06-22T23:00:00Z">
        <w:r w:rsidRPr="00EF0675" w:rsidDel="00463D8D">
          <w:rPr>
            <w:szCs w:val="24"/>
            <w:rPrChange w:id="3679" w:author="Chuhta, Daniel" w:date="2021-06-28T13:16:00Z">
              <w:rPr/>
            </w:rPrChange>
          </w:rPr>
          <w:delText>B.2.j.</w:delText>
        </w:r>
      </w:del>
      <w:ins w:id="3680" w:author="Chuhta, Daniel" w:date="2021-06-22T23:00:00Z">
        <w:r w:rsidR="00463D8D" w:rsidRPr="00EF0675">
          <w:rPr>
            <w:szCs w:val="24"/>
            <w:rPrChange w:id="3681" w:author="Chuhta, Daniel" w:date="2021-06-28T13:16:00Z">
              <w:rPr/>
            </w:rPrChange>
          </w:rPr>
          <w:t>j</w:t>
        </w:r>
      </w:ins>
      <w:ins w:id="3682" w:author="Chuhta, Daniel" w:date="2021-06-28T10:48:00Z">
        <w:r w:rsidR="00EA18BD" w:rsidRPr="00EF0675">
          <w:rPr>
            <w:szCs w:val="24"/>
            <w:rPrChange w:id="3683" w:author="Chuhta, Daniel" w:date="2021-06-28T13:16:00Z">
              <w:rPr/>
            </w:rPrChange>
          </w:rPr>
          <w:t>,</w:t>
        </w:r>
      </w:ins>
      <w:r w:rsidRPr="00EF0675">
        <w:rPr>
          <w:szCs w:val="24"/>
          <w:rPrChange w:id="3684" w:author="Chuhta, Daniel" w:date="2021-06-28T13:16:00Z">
            <w:rPr/>
          </w:rPrChange>
        </w:rPr>
        <w:t xml:space="preserve"> above.</w:t>
      </w:r>
    </w:p>
    <w:p w14:paraId="608D1985" w14:textId="77777777" w:rsidR="004271F2" w:rsidRPr="00EF0675" w:rsidRDefault="004271F2" w:rsidP="004271F2">
      <w:pPr>
        <w:pStyle w:val="Header"/>
        <w:tabs>
          <w:tab w:val="clear" w:pos="4320"/>
          <w:tab w:val="clear" w:pos="8640"/>
        </w:tabs>
        <w:spacing w:after="120"/>
        <w:ind w:left="1080"/>
        <w:rPr>
          <w:sz w:val="24"/>
          <w:szCs w:val="24"/>
          <w:rPrChange w:id="3685" w:author="Chuhta, Daniel" w:date="2021-06-28T13:16:00Z">
            <w:rPr>
              <w:sz w:val="24"/>
            </w:rPr>
          </w:rPrChange>
        </w:rPr>
      </w:pPr>
    </w:p>
    <w:p w14:paraId="2018F1EA" w14:textId="77777777" w:rsidR="004271F2" w:rsidRPr="00EF0675" w:rsidRDefault="004271F2" w:rsidP="004271F2">
      <w:pPr>
        <w:rPr>
          <w:sz w:val="24"/>
          <w:szCs w:val="24"/>
          <w:rPrChange w:id="3686" w:author="Chuhta, Daniel" w:date="2021-06-28T13:16:00Z">
            <w:rPr/>
          </w:rPrChange>
        </w:rPr>
      </w:pPr>
      <w:r w:rsidRPr="00EF0675">
        <w:rPr>
          <w:sz w:val="24"/>
          <w:szCs w:val="24"/>
          <w:rPrChange w:id="3687" w:author="Chuhta, Daniel" w:date="2021-06-28T13:16:00Z">
            <w:rPr/>
          </w:rPrChange>
        </w:rPr>
        <w:br w:type="page"/>
      </w:r>
      <w:r w:rsidRPr="00EF0675">
        <w:rPr>
          <w:sz w:val="24"/>
          <w:szCs w:val="24"/>
          <w:rPrChange w:id="3688" w:author="Chuhta, Daniel" w:date="2021-06-28T13:16:00Z">
            <w:rPr/>
          </w:rPrChange>
        </w:rPr>
        <w:lastRenderedPageBreak/>
        <w:t xml:space="preserve"> </w:t>
      </w:r>
    </w:p>
    <w:p w14:paraId="78055560" w14:textId="1C16251E" w:rsidR="004271F2" w:rsidRPr="00EF0675" w:rsidRDefault="004271F2">
      <w:pPr>
        <w:pStyle w:val="PlainText"/>
        <w:tabs>
          <w:tab w:val="left" w:pos="540"/>
          <w:tab w:val="left" w:pos="1080"/>
          <w:tab w:val="left" w:pos="1620"/>
          <w:tab w:val="left" w:pos="2160"/>
          <w:tab w:val="left" w:pos="2700"/>
        </w:tabs>
        <w:spacing w:after="120"/>
        <w:rPr>
          <w:rFonts w:ascii="Times New Roman" w:hAnsi="Times New Roman" w:cs="Times New Roman"/>
          <w:sz w:val="24"/>
          <w:szCs w:val="24"/>
        </w:rPr>
        <w:pPrChange w:id="3689" w:author="Chuhta, Daniel" w:date="2021-05-24T16:36:00Z">
          <w:pPr>
            <w:pStyle w:val="PlainText"/>
            <w:tabs>
              <w:tab w:val="left" w:pos="540"/>
              <w:tab w:val="left" w:pos="1080"/>
              <w:tab w:val="left" w:pos="1620"/>
              <w:tab w:val="left" w:pos="2160"/>
              <w:tab w:val="left" w:pos="2700"/>
            </w:tabs>
          </w:pPr>
        </w:pPrChange>
      </w:pPr>
      <w:r w:rsidRPr="00EF0675">
        <w:rPr>
          <w:rFonts w:ascii="Times New Roman" w:hAnsi="Times New Roman" w:cs="Times New Roman"/>
          <w:sz w:val="24"/>
          <w:szCs w:val="24"/>
        </w:rPr>
        <w:t>1.17</w:t>
      </w:r>
      <w:r w:rsidRPr="00EF0675">
        <w:rPr>
          <w:rFonts w:ascii="Times New Roman" w:hAnsi="Times New Roman" w:cs="Times New Roman"/>
          <w:sz w:val="24"/>
          <w:szCs w:val="24"/>
        </w:rPr>
        <w:tab/>
      </w:r>
      <w:r w:rsidRPr="00EF0675">
        <w:rPr>
          <w:rFonts w:ascii="Times New Roman" w:hAnsi="Times New Roman" w:cs="Times New Roman"/>
          <w:b/>
          <w:sz w:val="24"/>
          <w:szCs w:val="24"/>
        </w:rPr>
        <w:t>Endorsement: Native Language</w:t>
      </w:r>
    </w:p>
    <w:p w14:paraId="7FA94CFD" w14:textId="2BD868E2" w:rsidR="004271F2" w:rsidRPr="00EF0675" w:rsidDel="000F5EC7" w:rsidRDefault="004271F2">
      <w:pPr>
        <w:pStyle w:val="PlainText"/>
        <w:tabs>
          <w:tab w:val="left" w:pos="540"/>
          <w:tab w:val="left" w:pos="1080"/>
          <w:tab w:val="left" w:pos="1620"/>
          <w:tab w:val="left" w:pos="2160"/>
          <w:tab w:val="left" w:pos="2700"/>
        </w:tabs>
        <w:spacing w:after="120"/>
        <w:rPr>
          <w:del w:id="3690" w:author="Chuhta, Daniel" w:date="2021-05-24T16:36:00Z"/>
          <w:rFonts w:ascii="Times New Roman" w:hAnsi="Times New Roman" w:cs="Times New Roman"/>
          <w:sz w:val="24"/>
          <w:szCs w:val="24"/>
        </w:rPr>
        <w:pPrChange w:id="3691" w:author="Chuhta, Daniel" w:date="2021-05-24T16:36:00Z">
          <w:pPr>
            <w:pStyle w:val="PlainText"/>
            <w:tabs>
              <w:tab w:val="left" w:pos="540"/>
              <w:tab w:val="left" w:pos="1080"/>
              <w:tab w:val="left" w:pos="1620"/>
              <w:tab w:val="left" w:pos="2160"/>
              <w:tab w:val="left" w:pos="2700"/>
            </w:tabs>
          </w:pPr>
        </w:pPrChange>
      </w:pPr>
    </w:p>
    <w:p w14:paraId="1CFB95B3" w14:textId="5D8F3775" w:rsidR="004271F2" w:rsidRPr="00EF0675" w:rsidRDefault="004271F2">
      <w:pPr>
        <w:pStyle w:val="PlainText"/>
        <w:tabs>
          <w:tab w:val="left" w:pos="540"/>
          <w:tab w:val="left" w:pos="1080"/>
          <w:tab w:val="left" w:pos="1620"/>
          <w:tab w:val="left" w:pos="2160"/>
          <w:tab w:val="left" w:pos="2700"/>
        </w:tabs>
        <w:spacing w:after="120"/>
        <w:ind w:left="1080" w:hanging="1080"/>
        <w:rPr>
          <w:rFonts w:ascii="Times New Roman" w:hAnsi="Times New Roman" w:cs="Times New Roman"/>
          <w:sz w:val="24"/>
          <w:szCs w:val="24"/>
        </w:rPr>
        <w:pPrChange w:id="3692" w:author="Chuhta, Daniel" w:date="2021-05-24T16:36:00Z">
          <w:pPr>
            <w:pStyle w:val="PlainText"/>
            <w:tabs>
              <w:tab w:val="left" w:pos="540"/>
              <w:tab w:val="left" w:pos="1080"/>
              <w:tab w:val="left" w:pos="1620"/>
              <w:tab w:val="left" w:pos="2160"/>
              <w:tab w:val="left" w:pos="2700"/>
            </w:tabs>
            <w:ind w:left="1080" w:hanging="1080"/>
          </w:pPr>
        </w:pPrChange>
      </w:pPr>
      <w:r w:rsidRPr="00EF0675">
        <w:rPr>
          <w:rFonts w:ascii="Times New Roman" w:hAnsi="Times New Roman" w:cs="Times New Roman"/>
          <w:sz w:val="24"/>
          <w:szCs w:val="24"/>
        </w:rPr>
        <w:tab/>
        <w:t>A.</w:t>
      </w:r>
      <w:r w:rsidRPr="00EF0675">
        <w:rPr>
          <w:rFonts w:ascii="Times New Roman" w:hAnsi="Times New Roman" w:cs="Times New Roman"/>
          <w:sz w:val="24"/>
          <w:szCs w:val="24"/>
        </w:rPr>
        <w:tab/>
      </w:r>
      <w:r w:rsidRPr="00410749">
        <w:rPr>
          <w:rFonts w:ascii="Times New Roman" w:hAnsi="Times New Roman" w:cs="Times New Roman"/>
          <w:b/>
          <w:sz w:val="24"/>
          <w:szCs w:val="24"/>
        </w:rPr>
        <w:t>Function</w:t>
      </w:r>
      <w:r w:rsidRPr="00EF0675">
        <w:rPr>
          <w:rFonts w:ascii="Times New Roman" w:hAnsi="Times New Roman" w:cs="Times New Roman"/>
          <w:sz w:val="24"/>
          <w:szCs w:val="24"/>
        </w:rPr>
        <w:t xml:space="preserve">: This endorsement on a teacher certificate allows the holder to teach students </w:t>
      </w:r>
      <w:ins w:id="3693" w:author="Chuhta, Daniel" w:date="2021-05-24T16:34:00Z">
        <w:r w:rsidR="00D162DC" w:rsidRPr="00EF0675">
          <w:rPr>
            <w:rFonts w:ascii="Times New Roman" w:hAnsi="Times New Roman" w:cs="Times New Roman"/>
            <w:sz w:val="24"/>
            <w:szCs w:val="24"/>
          </w:rPr>
          <w:t>p</w:t>
        </w:r>
      </w:ins>
      <w:ins w:id="3694" w:author="Chuhta, Daniel" w:date="2020-12-08T21:56:00Z">
        <w:r w:rsidR="0033606A" w:rsidRPr="00EF0675">
          <w:rPr>
            <w:rFonts w:ascii="Times New Roman" w:hAnsi="Times New Roman" w:cs="Times New Roman"/>
            <w:sz w:val="24"/>
            <w:szCs w:val="24"/>
          </w:rPr>
          <w:t>re-</w:t>
        </w:r>
      </w:ins>
      <w:r w:rsidRPr="00EF0675">
        <w:rPr>
          <w:rFonts w:ascii="Times New Roman" w:hAnsi="Times New Roman" w:cs="Times New Roman"/>
          <w:sz w:val="24"/>
          <w:szCs w:val="24"/>
        </w:rPr>
        <w:t xml:space="preserve">kindergarten through grade 12 in </w:t>
      </w:r>
      <w:del w:id="3695" w:author="Chuhta, Daniel" w:date="2020-12-08T21:57:00Z">
        <w:r w:rsidRPr="00EF0675" w:rsidDel="0033606A">
          <w:rPr>
            <w:rFonts w:ascii="Times New Roman" w:hAnsi="Times New Roman" w:cs="Times New Roman"/>
            <w:sz w:val="24"/>
            <w:szCs w:val="24"/>
          </w:rPr>
          <w:delText xml:space="preserve">Waponahki </w:delText>
        </w:r>
      </w:del>
      <w:ins w:id="3696" w:author="Chuhta, Daniel" w:date="2020-12-08T21:57:00Z">
        <w:r w:rsidR="0033606A" w:rsidRPr="00EF0675">
          <w:rPr>
            <w:rFonts w:ascii="Times New Roman" w:hAnsi="Times New Roman" w:cs="Times New Roman"/>
            <w:sz w:val="24"/>
            <w:szCs w:val="24"/>
          </w:rPr>
          <w:t>W</w:t>
        </w:r>
      </w:ins>
      <w:ins w:id="3697" w:author="Chuhta, Daniel" w:date="2021-04-13T14:26:00Z">
        <w:r w:rsidR="00F9191F" w:rsidRPr="00EF0675">
          <w:rPr>
            <w:rFonts w:ascii="Times New Roman" w:hAnsi="Times New Roman" w:cs="Times New Roman"/>
            <w:sz w:val="24"/>
            <w:szCs w:val="24"/>
          </w:rPr>
          <w:t>a</w:t>
        </w:r>
      </w:ins>
      <w:ins w:id="3698" w:author="Chuhta, Daniel" w:date="2020-12-08T21:57:00Z">
        <w:r w:rsidR="0033606A" w:rsidRPr="00EF0675">
          <w:rPr>
            <w:rFonts w:ascii="Times New Roman" w:hAnsi="Times New Roman" w:cs="Times New Roman"/>
            <w:sz w:val="24"/>
            <w:szCs w:val="24"/>
          </w:rPr>
          <w:t xml:space="preserve">banaki </w:t>
        </w:r>
      </w:ins>
      <w:r w:rsidRPr="00EF0675">
        <w:rPr>
          <w:rFonts w:ascii="Times New Roman" w:hAnsi="Times New Roman" w:cs="Times New Roman"/>
          <w:sz w:val="24"/>
          <w:szCs w:val="24"/>
        </w:rPr>
        <w:t>languages.</w:t>
      </w:r>
    </w:p>
    <w:p w14:paraId="7AAABD61" w14:textId="2B6502A0" w:rsidR="004271F2" w:rsidRPr="00EF0675" w:rsidDel="000F5EC7" w:rsidRDefault="004271F2">
      <w:pPr>
        <w:pStyle w:val="PlainText"/>
        <w:tabs>
          <w:tab w:val="left" w:pos="540"/>
          <w:tab w:val="left" w:pos="1080"/>
          <w:tab w:val="left" w:pos="1620"/>
          <w:tab w:val="left" w:pos="2160"/>
          <w:tab w:val="left" w:pos="2700"/>
        </w:tabs>
        <w:spacing w:after="120"/>
        <w:rPr>
          <w:del w:id="3699" w:author="Chuhta, Daniel" w:date="2021-05-24T16:36:00Z"/>
          <w:rFonts w:ascii="Times New Roman" w:hAnsi="Times New Roman" w:cs="Times New Roman"/>
          <w:sz w:val="24"/>
          <w:szCs w:val="24"/>
        </w:rPr>
        <w:pPrChange w:id="3700" w:author="Chuhta, Daniel" w:date="2021-05-24T16:36:00Z">
          <w:pPr>
            <w:pStyle w:val="PlainText"/>
            <w:tabs>
              <w:tab w:val="left" w:pos="540"/>
              <w:tab w:val="left" w:pos="1080"/>
              <w:tab w:val="left" w:pos="1620"/>
              <w:tab w:val="left" w:pos="2160"/>
              <w:tab w:val="left" w:pos="2700"/>
            </w:tabs>
          </w:pPr>
        </w:pPrChange>
      </w:pPr>
    </w:p>
    <w:p w14:paraId="03302BC7" w14:textId="4333B3A1" w:rsidR="004271F2" w:rsidRPr="00EF0675" w:rsidRDefault="004271F2">
      <w:pPr>
        <w:pStyle w:val="PlainText"/>
        <w:tabs>
          <w:tab w:val="left" w:pos="540"/>
          <w:tab w:val="left" w:pos="1080"/>
          <w:tab w:val="left" w:pos="1620"/>
          <w:tab w:val="left" w:pos="2160"/>
          <w:tab w:val="left" w:pos="2700"/>
        </w:tabs>
        <w:spacing w:after="120"/>
        <w:ind w:left="1080" w:right="90" w:hanging="1080"/>
        <w:rPr>
          <w:rFonts w:ascii="Times New Roman" w:hAnsi="Times New Roman" w:cs="Times New Roman"/>
          <w:sz w:val="24"/>
          <w:szCs w:val="24"/>
        </w:rPr>
        <w:pPrChange w:id="3701" w:author="Chuhta, Daniel" w:date="2021-05-24T16:36:00Z">
          <w:pPr>
            <w:pStyle w:val="PlainText"/>
            <w:tabs>
              <w:tab w:val="left" w:pos="540"/>
              <w:tab w:val="left" w:pos="1080"/>
              <w:tab w:val="left" w:pos="1620"/>
              <w:tab w:val="left" w:pos="2160"/>
              <w:tab w:val="left" w:pos="2700"/>
            </w:tabs>
            <w:ind w:left="1080" w:right="90" w:hanging="1080"/>
          </w:pPr>
        </w:pPrChange>
      </w:pPr>
      <w:r w:rsidRPr="00EF0675">
        <w:rPr>
          <w:rFonts w:ascii="Times New Roman" w:hAnsi="Times New Roman" w:cs="Times New Roman"/>
          <w:sz w:val="24"/>
          <w:szCs w:val="24"/>
        </w:rPr>
        <w:tab/>
        <w:t>B.</w:t>
      </w:r>
      <w:r w:rsidRPr="00EF0675">
        <w:rPr>
          <w:rFonts w:ascii="Times New Roman" w:hAnsi="Times New Roman" w:cs="Times New Roman"/>
          <w:sz w:val="24"/>
          <w:szCs w:val="24"/>
        </w:rPr>
        <w:tab/>
      </w:r>
      <w:r w:rsidRPr="00EF0675">
        <w:rPr>
          <w:rFonts w:ascii="Times New Roman" w:hAnsi="Times New Roman" w:cs="Times New Roman"/>
          <w:b/>
          <w:sz w:val="24"/>
          <w:szCs w:val="24"/>
        </w:rPr>
        <w:t>Eligibility</w:t>
      </w:r>
      <w:r w:rsidRPr="00EF0675">
        <w:rPr>
          <w:rFonts w:ascii="Times New Roman" w:hAnsi="Times New Roman" w:cs="Times New Roman"/>
          <w:sz w:val="24"/>
          <w:szCs w:val="24"/>
        </w:rPr>
        <w:t xml:space="preserve">: Applicants shall meet eligibility requirements specified in Part I. In addition, eligibility for this endorsement shall be established by </w:t>
      </w:r>
      <w:del w:id="3702" w:author="Chuhta, Daniel" w:date="2021-06-15T14:05:00Z">
        <w:r w:rsidRPr="00EF0675" w:rsidDel="00B1611F">
          <w:rPr>
            <w:rFonts w:ascii="Times New Roman" w:hAnsi="Times New Roman" w:cs="Times New Roman"/>
            <w:sz w:val="24"/>
            <w:szCs w:val="24"/>
          </w:rPr>
          <w:delText xml:space="preserve">the </w:delText>
        </w:r>
      </w:del>
      <w:ins w:id="3703" w:author="Chuhta, Daniel" w:date="2021-06-15T14:05:00Z">
        <w:r w:rsidR="00B1611F" w:rsidRPr="00EF0675">
          <w:rPr>
            <w:rFonts w:ascii="Times New Roman" w:hAnsi="Times New Roman" w:cs="Times New Roman"/>
            <w:sz w:val="24"/>
            <w:szCs w:val="24"/>
          </w:rPr>
          <w:t xml:space="preserve">one of two </w:t>
        </w:r>
      </w:ins>
      <w:del w:id="3704" w:author="Chuhta, Daniel" w:date="2021-06-15T14:05:00Z">
        <w:r w:rsidRPr="00EF0675" w:rsidDel="00B1611F">
          <w:rPr>
            <w:rFonts w:ascii="Times New Roman" w:hAnsi="Times New Roman" w:cs="Times New Roman"/>
            <w:sz w:val="24"/>
            <w:szCs w:val="24"/>
          </w:rPr>
          <w:delText xml:space="preserve">following </w:delText>
        </w:r>
      </w:del>
      <w:r w:rsidRPr="00EF0675">
        <w:rPr>
          <w:rFonts w:ascii="Times New Roman" w:hAnsi="Times New Roman" w:cs="Times New Roman"/>
          <w:sz w:val="24"/>
          <w:szCs w:val="24"/>
        </w:rPr>
        <w:t xml:space="preserve">pathways. Individuals who are not eligible through </w:t>
      </w:r>
      <w:del w:id="3705" w:author="Chuhta, Daniel" w:date="2021-06-15T14:05:00Z">
        <w:r w:rsidRPr="00EF0675" w:rsidDel="00B1611F">
          <w:rPr>
            <w:rFonts w:ascii="Times New Roman" w:hAnsi="Times New Roman" w:cs="Times New Roman"/>
            <w:sz w:val="24"/>
            <w:szCs w:val="24"/>
          </w:rPr>
          <w:delText xml:space="preserve">one </w:delText>
        </w:r>
      </w:del>
      <w:ins w:id="3706" w:author="Chuhta, Daniel" w:date="2021-06-15T14:05:00Z">
        <w:r w:rsidR="00B1611F" w:rsidRPr="00EF0675">
          <w:rPr>
            <w:rFonts w:ascii="Times New Roman" w:hAnsi="Times New Roman" w:cs="Times New Roman"/>
            <w:sz w:val="24"/>
            <w:szCs w:val="24"/>
          </w:rPr>
          <w:t xml:space="preserve">either </w:t>
        </w:r>
      </w:ins>
      <w:del w:id="3707" w:author="Chuhta, Daniel" w:date="2021-06-15T14:05:00Z">
        <w:r w:rsidRPr="00EF0675" w:rsidDel="00B1611F">
          <w:rPr>
            <w:rFonts w:ascii="Times New Roman" w:hAnsi="Times New Roman" w:cs="Times New Roman"/>
            <w:sz w:val="24"/>
            <w:szCs w:val="24"/>
          </w:rPr>
          <w:delText xml:space="preserve">of the following </w:delText>
        </w:r>
      </w:del>
      <w:r w:rsidRPr="00EF0675">
        <w:rPr>
          <w:rFonts w:ascii="Times New Roman" w:hAnsi="Times New Roman" w:cs="Times New Roman"/>
          <w:sz w:val="24"/>
          <w:szCs w:val="24"/>
        </w:rPr>
        <w:t>pathway</w:t>
      </w:r>
      <w:del w:id="3708" w:author="Chuhta, Daniel" w:date="2021-06-15T14:05:00Z">
        <w:r w:rsidRPr="00EF0675" w:rsidDel="00B1611F">
          <w:rPr>
            <w:rFonts w:ascii="Times New Roman" w:hAnsi="Times New Roman" w:cs="Times New Roman"/>
            <w:sz w:val="24"/>
            <w:szCs w:val="24"/>
          </w:rPr>
          <w:delText>s</w:delText>
        </w:r>
      </w:del>
      <w:ins w:id="3709" w:author="Chuhta, Daniel" w:date="2021-06-15T14:05:00Z">
        <w:r w:rsidR="00B1611F" w:rsidRPr="00EF0675">
          <w:rPr>
            <w:rFonts w:ascii="Times New Roman" w:hAnsi="Times New Roman" w:cs="Times New Roman"/>
            <w:sz w:val="24"/>
            <w:szCs w:val="24"/>
          </w:rPr>
          <w:t xml:space="preserve"> </w:t>
        </w:r>
      </w:ins>
      <w:del w:id="3710" w:author="Chuhta, Daniel" w:date="2021-06-15T14:05:00Z">
        <w:r w:rsidRPr="00EF0675" w:rsidDel="00B1611F">
          <w:rPr>
            <w:rFonts w:ascii="Times New Roman" w:hAnsi="Times New Roman" w:cs="Times New Roman"/>
            <w:sz w:val="24"/>
            <w:szCs w:val="24"/>
          </w:rPr>
          <w:delText xml:space="preserve"> </w:delText>
        </w:r>
      </w:del>
      <w:r w:rsidRPr="00EF0675">
        <w:rPr>
          <w:rFonts w:ascii="Times New Roman" w:hAnsi="Times New Roman" w:cs="Times New Roman"/>
          <w:sz w:val="24"/>
          <w:szCs w:val="24"/>
        </w:rPr>
        <w:t>may be eligible for a conditional certificate, in accordance with Section 1.17.</w:t>
      </w:r>
      <w:ins w:id="3711" w:author="Chuhta, Daniel" w:date="2021-04-14T13:33:00Z">
        <w:r w:rsidR="00034617" w:rsidRPr="00EF0675">
          <w:rPr>
            <w:rFonts w:ascii="Times New Roman" w:hAnsi="Times New Roman" w:cs="Times New Roman"/>
            <w:sz w:val="24"/>
            <w:szCs w:val="24"/>
          </w:rPr>
          <w:t>B</w:t>
        </w:r>
      </w:ins>
      <w:del w:id="3712" w:author="Chuhta, Daniel" w:date="2021-04-14T13:33:00Z">
        <w:r w:rsidRPr="00EF0675" w:rsidDel="00034617">
          <w:rPr>
            <w:rFonts w:ascii="Times New Roman" w:hAnsi="Times New Roman" w:cs="Times New Roman"/>
            <w:sz w:val="24"/>
            <w:szCs w:val="24"/>
          </w:rPr>
          <w:delText>b</w:delText>
        </w:r>
      </w:del>
      <w:r w:rsidRPr="00EF0675">
        <w:rPr>
          <w:rFonts w:ascii="Times New Roman" w:hAnsi="Times New Roman" w:cs="Times New Roman"/>
          <w:sz w:val="24"/>
          <w:szCs w:val="24"/>
        </w:rPr>
        <w:t xml:space="preserve">.3 below, and Part I Section </w:t>
      </w:r>
      <w:ins w:id="3713" w:author="Chuhta, Daniel" w:date="2021-04-13T13:10:00Z">
        <w:r w:rsidR="00A354A3" w:rsidRPr="00EF0675">
          <w:rPr>
            <w:rFonts w:ascii="Times New Roman" w:hAnsi="Times New Roman" w:cs="Times New Roman"/>
            <w:sz w:val="24"/>
            <w:szCs w:val="24"/>
          </w:rPr>
          <w:t>6.6</w:t>
        </w:r>
      </w:ins>
      <w:del w:id="3714" w:author="Chuhta, Daniel" w:date="2021-04-13T13:10:00Z">
        <w:r w:rsidRPr="00EF0675" w:rsidDel="00A354A3">
          <w:rPr>
            <w:rFonts w:ascii="Times New Roman" w:hAnsi="Times New Roman" w:cs="Times New Roman"/>
            <w:sz w:val="24"/>
            <w:szCs w:val="24"/>
          </w:rPr>
          <w:delText>5.4</w:delText>
        </w:r>
      </w:del>
      <w:r w:rsidRPr="00EF0675">
        <w:rPr>
          <w:rFonts w:ascii="Times New Roman" w:hAnsi="Times New Roman" w:cs="Times New Roman"/>
          <w:sz w:val="24"/>
          <w:szCs w:val="24"/>
        </w:rPr>
        <w:t xml:space="preserve"> of this rule.</w:t>
      </w:r>
    </w:p>
    <w:p w14:paraId="6A0C1661" w14:textId="163BB117" w:rsidR="004271F2" w:rsidRPr="00EF0675" w:rsidDel="000F5EC7" w:rsidRDefault="004271F2">
      <w:pPr>
        <w:pStyle w:val="PlainText"/>
        <w:tabs>
          <w:tab w:val="left" w:pos="540"/>
          <w:tab w:val="left" w:pos="1080"/>
          <w:tab w:val="left" w:pos="1620"/>
          <w:tab w:val="left" w:pos="2160"/>
          <w:tab w:val="left" w:pos="2700"/>
        </w:tabs>
        <w:spacing w:after="120"/>
        <w:rPr>
          <w:del w:id="3715" w:author="Chuhta, Daniel" w:date="2021-05-24T16:36:00Z"/>
          <w:rFonts w:ascii="Times New Roman" w:hAnsi="Times New Roman" w:cs="Times New Roman"/>
          <w:sz w:val="24"/>
          <w:szCs w:val="24"/>
        </w:rPr>
        <w:pPrChange w:id="3716" w:author="Chuhta, Daniel" w:date="2021-05-24T16:36:00Z">
          <w:pPr>
            <w:pStyle w:val="PlainText"/>
            <w:tabs>
              <w:tab w:val="left" w:pos="540"/>
              <w:tab w:val="left" w:pos="1080"/>
              <w:tab w:val="left" w:pos="1620"/>
              <w:tab w:val="left" w:pos="2160"/>
              <w:tab w:val="left" w:pos="2700"/>
            </w:tabs>
          </w:pPr>
        </w:pPrChange>
      </w:pPr>
    </w:p>
    <w:p w14:paraId="6CC38412" w14:textId="77777777" w:rsidR="004271F2" w:rsidRPr="00EF0675" w:rsidRDefault="004271F2">
      <w:pPr>
        <w:pStyle w:val="PlainText"/>
        <w:tabs>
          <w:tab w:val="left" w:pos="540"/>
          <w:tab w:val="left" w:pos="1080"/>
          <w:tab w:val="left" w:pos="1620"/>
          <w:tab w:val="left" w:pos="2160"/>
          <w:tab w:val="left" w:pos="2700"/>
        </w:tabs>
        <w:spacing w:after="120"/>
        <w:rPr>
          <w:rFonts w:ascii="Times New Roman" w:hAnsi="Times New Roman" w:cs="Times New Roman"/>
          <w:sz w:val="24"/>
          <w:szCs w:val="24"/>
        </w:rPr>
        <w:pPrChange w:id="3717" w:author="Chuhta, Daniel" w:date="2021-05-24T16:36:00Z">
          <w:pPr>
            <w:pStyle w:val="PlainText"/>
            <w:tabs>
              <w:tab w:val="left" w:pos="540"/>
              <w:tab w:val="left" w:pos="1080"/>
              <w:tab w:val="left" w:pos="1620"/>
              <w:tab w:val="left" w:pos="2160"/>
              <w:tab w:val="left" w:pos="2700"/>
            </w:tabs>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t>1.</w:t>
      </w:r>
      <w:r w:rsidRPr="00EF0675">
        <w:rPr>
          <w:rFonts w:ascii="Times New Roman" w:hAnsi="Times New Roman" w:cs="Times New Roman"/>
          <w:sz w:val="24"/>
          <w:szCs w:val="24"/>
        </w:rPr>
        <w:tab/>
      </w:r>
      <w:r w:rsidRPr="00EF0675">
        <w:rPr>
          <w:rFonts w:ascii="Times New Roman" w:hAnsi="Times New Roman" w:cs="Times New Roman"/>
          <w:b/>
          <w:sz w:val="24"/>
          <w:szCs w:val="24"/>
        </w:rPr>
        <w:t>Endorsement Eligibility Pathway 1</w:t>
      </w:r>
    </w:p>
    <w:p w14:paraId="23AE888C" w14:textId="395E7441" w:rsidR="004271F2" w:rsidRPr="00EF0675" w:rsidDel="000F5EC7" w:rsidRDefault="004271F2">
      <w:pPr>
        <w:pStyle w:val="PlainText"/>
        <w:tabs>
          <w:tab w:val="left" w:pos="540"/>
          <w:tab w:val="left" w:pos="1080"/>
          <w:tab w:val="left" w:pos="1620"/>
          <w:tab w:val="left" w:pos="2160"/>
          <w:tab w:val="left" w:pos="2700"/>
        </w:tabs>
        <w:spacing w:after="120"/>
        <w:rPr>
          <w:del w:id="3718" w:author="Chuhta, Daniel" w:date="2021-05-24T16:36:00Z"/>
          <w:rFonts w:ascii="Times New Roman" w:hAnsi="Times New Roman" w:cs="Times New Roman"/>
          <w:sz w:val="24"/>
          <w:szCs w:val="24"/>
        </w:rPr>
        <w:pPrChange w:id="3719" w:author="Chuhta, Daniel" w:date="2021-05-24T16:36:00Z">
          <w:pPr>
            <w:pStyle w:val="PlainText"/>
            <w:tabs>
              <w:tab w:val="left" w:pos="540"/>
              <w:tab w:val="left" w:pos="1080"/>
              <w:tab w:val="left" w:pos="1620"/>
              <w:tab w:val="left" w:pos="2160"/>
              <w:tab w:val="left" w:pos="2700"/>
            </w:tabs>
          </w:pPr>
        </w:pPrChange>
      </w:pPr>
    </w:p>
    <w:p w14:paraId="79B92CCF" w14:textId="050ADFC0" w:rsidR="004271F2" w:rsidRPr="00EF0675" w:rsidRDefault="004271F2">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4"/>
          <w:szCs w:val="24"/>
        </w:rPr>
        <w:pPrChange w:id="3720" w:author="Chuhta, Daniel" w:date="2021-05-24T16:36:00Z">
          <w:pPr>
            <w:pStyle w:val="PlainText"/>
            <w:tabs>
              <w:tab w:val="left" w:pos="540"/>
              <w:tab w:val="left" w:pos="1080"/>
              <w:tab w:val="left" w:pos="1620"/>
              <w:tab w:val="left" w:pos="2160"/>
              <w:tab w:val="left" w:pos="2700"/>
            </w:tabs>
            <w:ind w:left="2160" w:hanging="2160"/>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r>
      <w:r w:rsidRPr="00EF0675">
        <w:rPr>
          <w:rFonts w:ascii="Times New Roman" w:hAnsi="Times New Roman" w:cs="Times New Roman"/>
          <w:sz w:val="24"/>
          <w:szCs w:val="24"/>
        </w:rPr>
        <w:tab/>
        <w:t>(a)</w:t>
      </w:r>
      <w:r w:rsidRPr="00EF0675">
        <w:rPr>
          <w:rFonts w:ascii="Times New Roman" w:hAnsi="Times New Roman" w:cs="Times New Roman"/>
          <w:sz w:val="24"/>
          <w:szCs w:val="24"/>
        </w:rPr>
        <w:tab/>
        <w:t xml:space="preserve">Graduated from a Maine program approved for the education of </w:t>
      </w:r>
      <w:del w:id="3721" w:author="Chuhta, Daniel" w:date="2021-04-13T14:26:00Z">
        <w:r w:rsidRPr="00EF0675" w:rsidDel="00F9191F">
          <w:rPr>
            <w:rFonts w:ascii="Times New Roman" w:hAnsi="Times New Roman" w:cs="Times New Roman"/>
            <w:sz w:val="24"/>
            <w:szCs w:val="24"/>
          </w:rPr>
          <w:delText xml:space="preserve">Waponahki </w:delText>
        </w:r>
      </w:del>
      <w:ins w:id="3722" w:author="Chuhta, Daniel" w:date="2021-04-13T14:26:00Z">
        <w:r w:rsidR="00F9191F" w:rsidRPr="00EF0675">
          <w:rPr>
            <w:rFonts w:ascii="Times New Roman" w:hAnsi="Times New Roman" w:cs="Times New Roman"/>
            <w:sz w:val="24"/>
            <w:szCs w:val="24"/>
          </w:rPr>
          <w:t xml:space="preserve">Wabanaki </w:t>
        </w:r>
      </w:ins>
      <w:r w:rsidRPr="00EF0675">
        <w:rPr>
          <w:rFonts w:ascii="Times New Roman" w:hAnsi="Times New Roman" w:cs="Times New Roman"/>
          <w:sz w:val="24"/>
          <w:szCs w:val="24"/>
        </w:rPr>
        <w:t>language teachers, together with a formal recommendation from the preparing institution;</w:t>
      </w:r>
    </w:p>
    <w:p w14:paraId="4FF90C1E" w14:textId="6A575CFC" w:rsidR="004271F2" w:rsidRPr="00EF0675" w:rsidDel="000F5EC7" w:rsidRDefault="004271F2">
      <w:pPr>
        <w:pStyle w:val="PlainText"/>
        <w:tabs>
          <w:tab w:val="left" w:pos="540"/>
          <w:tab w:val="left" w:pos="1080"/>
          <w:tab w:val="left" w:pos="1620"/>
          <w:tab w:val="left" w:pos="2160"/>
          <w:tab w:val="left" w:pos="2700"/>
        </w:tabs>
        <w:spacing w:after="120"/>
        <w:rPr>
          <w:del w:id="3723" w:author="Chuhta, Daniel" w:date="2021-05-24T16:36:00Z"/>
          <w:rFonts w:ascii="Times New Roman" w:hAnsi="Times New Roman" w:cs="Times New Roman"/>
          <w:sz w:val="24"/>
          <w:szCs w:val="24"/>
        </w:rPr>
        <w:pPrChange w:id="3724" w:author="Chuhta, Daniel" w:date="2021-05-24T16:36:00Z">
          <w:pPr>
            <w:pStyle w:val="PlainText"/>
            <w:tabs>
              <w:tab w:val="left" w:pos="540"/>
              <w:tab w:val="left" w:pos="1080"/>
              <w:tab w:val="left" w:pos="1620"/>
              <w:tab w:val="left" w:pos="2160"/>
              <w:tab w:val="left" w:pos="2700"/>
            </w:tabs>
          </w:pPr>
        </w:pPrChange>
      </w:pPr>
    </w:p>
    <w:p w14:paraId="2052ABC0" w14:textId="06C9DBA5" w:rsidR="004271F2" w:rsidRPr="00EF0675" w:rsidRDefault="004271F2">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4"/>
          <w:szCs w:val="24"/>
        </w:rPr>
        <w:pPrChange w:id="3725" w:author="Chuhta, Daniel" w:date="2021-05-24T16:36:00Z">
          <w:pPr>
            <w:pStyle w:val="PlainText"/>
            <w:tabs>
              <w:tab w:val="left" w:pos="540"/>
              <w:tab w:val="left" w:pos="1080"/>
              <w:tab w:val="left" w:pos="1620"/>
              <w:tab w:val="left" w:pos="2160"/>
              <w:tab w:val="left" w:pos="2700"/>
            </w:tabs>
            <w:ind w:left="2160" w:hanging="2160"/>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r>
      <w:r w:rsidRPr="00EF0675">
        <w:rPr>
          <w:rFonts w:ascii="Times New Roman" w:hAnsi="Times New Roman" w:cs="Times New Roman"/>
          <w:sz w:val="24"/>
          <w:szCs w:val="24"/>
        </w:rPr>
        <w:tab/>
        <w:t>(b)</w:t>
      </w:r>
      <w:r w:rsidRPr="00EF0675">
        <w:rPr>
          <w:rFonts w:ascii="Times New Roman" w:hAnsi="Times New Roman" w:cs="Times New Roman"/>
          <w:sz w:val="24"/>
          <w:szCs w:val="24"/>
        </w:rPr>
        <w:tab/>
        <w:t>Earned a</w:t>
      </w:r>
      <w:ins w:id="3726" w:author="Chuhta, Daniel" w:date="2021-04-13T14:26:00Z">
        <w:r w:rsidR="00F9191F" w:rsidRPr="00EF0675">
          <w:rPr>
            <w:rFonts w:ascii="Times New Roman" w:hAnsi="Times New Roman" w:cs="Times New Roman"/>
            <w:sz w:val="24"/>
            <w:szCs w:val="24"/>
          </w:rPr>
          <w:t>t least a</w:t>
        </w:r>
      </w:ins>
      <w:r w:rsidRPr="00EF0675">
        <w:rPr>
          <w:rFonts w:ascii="Times New Roman" w:hAnsi="Times New Roman" w:cs="Times New Roman"/>
          <w:sz w:val="24"/>
          <w:szCs w:val="24"/>
        </w:rPr>
        <w:t xml:space="preserve"> bachelor's degree from an accredited college or university, in accordance with </w:t>
      </w:r>
      <w:del w:id="3727" w:author="Chuhta, Daniel" w:date="2020-12-09T09:23:00Z">
        <w:r w:rsidRPr="00EF0675" w:rsidDel="001D4C44">
          <w:rPr>
            <w:rFonts w:ascii="Times New Roman" w:hAnsi="Times New Roman" w:cs="Times New Roman"/>
            <w:sz w:val="24"/>
            <w:szCs w:val="24"/>
          </w:rPr>
          <w:delText>Part I Section 4.4</w:delText>
        </w:r>
      </w:del>
      <w:ins w:id="3728" w:author="Chuhta, Daniel" w:date="2020-12-09T09:23:00Z">
        <w:r w:rsidR="001D4C44" w:rsidRPr="00EF0675">
          <w:rPr>
            <w:rFonts w:ascii="Times New Roman" w:hAnsi="Times New Roman" w:cs="Times New Roman"/>
            <w:sz w:val="24"/>
            <w:szCs w:val="24"/>
          </w:rPr>
          <w:t>Part I Section 6.1</w:t>
        </w:r>
      </w:ins>
      <w:r w:rsidRPr="00EF0675">
        <w:rPr>
          <w:rFonts w:ascii="Times New Roman" w:hAnsi="Times New Roman" w:cs="Times New Roman"/>
          <w:sz w:val="24"/>
          <w:szCs w:val="24"/>
        </w:rPr>
        <w:t xml:space="preserve"> of this rule;</w:t>
      </w:r>
      <w:ins w:id="3729" w:author="Chuhta, Daniel" w:date="2021-04-13T14:42:00Z">
        <w:r w:rsidR="002A316E" w:rsidRPr="00EF0675">
          <w:rPr>
            <w:rFonts w:ascii="Times New Roman" w:hAnsi="Times New Roman" w:cs="Times New Roman"/>
            <w:sz w:val="24"/>
            <w:szCs w:val="24"/>
          </w:rPr>
          <w:t xml:space="preserve"> and</w:t>
        </w:r>
      </w:ins>
    </w:p>
    <w:p w14:paraId="1E9397DA" w14:textId="7768486C" w:rsidR="004271F2" w:rsidRPr="00EF0675" w:rsidDel="000F5EC7" w:rsidRDefault="004271F2">
      <w:pPr>
        <w:pStyle w:val="PlainText"/>
        <w:tabs>
          <w:tab w:val="left" w:pos="540"/>
          <w:tab w:val="left" w:pos="1080"/>
          <w:tab w:val="left" w:pos="1620"/>
          <w:tab w:val="left" w:pos="2160"/>
          <w:tab w:val="left" w:pos="2700"/>
        </w:tabs>
        <w:spacing w:after="120"/>
        <w:rPr>
          <w:del w:id="3730" w:author="Chuhta, Daniel" w:date="2021-05-24T16:36:00Z"/>
          <w:rFonts w:ascii="Times New Roman" w:hAnsi="Times New Roman" w:cs="Times New Roman"/>
          <w:sz w:val="24"/>
          <w:szCs w:val="24"/>
        </w:rPr>
        <w:pPrChange w:id="3731" w:author="Chuhta, Daniel" w:date="2021-05-24T16:36:00Z">
          <w:pPr>
            <w:pStyle w:val="PlainText"/>
            <w:tabs>
              <w:tab w:val="left" w:pos="540"/>
              <w:tab w:val="left" w:pos="1080"/>
              <w:tab w:val="left" w:pos="1620"/>
              <w:tab w:val="left" w:pos="2160"/>
              <w:tab w:val="left" w:pos="2700"/>
            </w:tabs>
          </w:pPr>
        </w:pPrChange>
      </w:pPr>
    </w:p>
    <w:p w14:paraId="1F355B64" w14:textId="31E44787" w:rsidR="004271F2" w:rsidRPr="00EF0675" w:rsidRDefault="004271F2">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4"/>
          <w:szCs w:val="24"/>
        </w:rPr>
        <w:pPrChange w:id="3732" w:author="Chuhta, Daniel" w:date="2021-05-24T16:36:00Z">
          <w:pPr>
            <w:pStyle w:val="PlainText"/>
            <w:tabs>
              <w:tab w:val="left" w:pos="540"/>
              <w:tab w:val="left" w:pos="1080"/>
              <w:tab w:val="left" w:pos="1620"/>
              <w:tab w:val="left" w:pos="2160"/>
              <w:tab w:val="left" w:pos="2700"/>
            </w:tabs>
            <w:ind w:left="2160" w:hanging="2160"/>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r>
      <w:r w:rsidRPr="00EF0675">
        <w:rPr>
          <w:rFonts w:ascii="Times New Roman" w:hAnsi="Times New Roman" w:cs="Times New Roman"/>
          <w:sz w:val="24"/>
          <w:szCs w:val="24"/>
        </w:rPr>
        <w:tab/>
        <w:t>(c)</w:t>
      </w:r>
      <w:r w:rsidRPr="00EF0675">
        <w:rPr>
          <w:rFonts w:ascii="Times New Roman" w:hAnsi="Times New Roman" w:cs="Times New Roman"/>
          <w:sz w:val="24"/>
          <w:szCs w:val="24"/>
        </w:rPr>
        <w:tab/>
        <w:t>Completed an approved course for</w:t>
      </w:r>
      <w:ins w:id="3733" w:author="Chuhta, Daniel" w:date="2021-04-13T14:42:00Z">
        <w:r w:rsidR="002A316E" w:rsidRPr="00EF0675">
          <w:rPr>
            <w:rFonts w:ascii="Times New Roman" w:hAnsi="Times New Roman" w:cs="Times New Roman"/>
            <w:sz w:val="24"/>
            <w:szCs w:val="24"/>
          </w:rPr>
          <w:t xml:space="preserve"> teaching students with exceptionalities in the regular classroom</w:t>
        </w:r>
      </w:ins>
      <w:del w:id="3734" w:author="Chuhta, Daniel" w:date="2021-04-13T14:42:00Z">
        <w:r w:rsidRPr="00EF0675" w:rsidDel="002A316E">
          <w:rPr>
            <w:rFonts w:ascii="Times New Roman" w:hAnsi="Times New Roman" w:cs="Times New Roman"/>
            <w:sz w:val="24"/>
            <w:szCs w:val="24"/>
          </w:rPr>
          <w:delText xml:space="preserve"> "Teaching Exceptional Students in the Regular Classroom";</w:delText>
        </w:r>
      </w:del>
    </w:p>
    <w:p w14:paraId="5CFFD2F5" w14:textId="4ADC49FD" w:rsidR="004271F2" w:rsidRPr="00EF0675" w:rsidDel="000F5EC7" w:rsidRDefault="004271F2">
      <w:pPr>
        <w:pStyle w:val="PlainText"/>
        <w:tabs>
          <w:tab w:val="left" w:pos="540"/>
          <w:tab w:val="left" w:pos="1080"/>
          <w:tab w:val="left" w:pos="1620"/>
          <w:tab w:val="left" w:pos="2160"/>
          <w:tab w:val="left" w:pos="2700"/>
        </w:tabs>
        <w:spacing w:after="120"/>
        <w:rPr>
          <w:del w:id="3735" w:author="Chuhta, Daniel" w:date="2021-05-24T16:36:00Z"/>
          <w:rFonts w:ascii="Times New Roman" w:hAnsi="Times New Roman" w:cs="Times New Roman"/>
          <w:sz w:val="24"/>
          <w:szCs w:val="24"/>
        </w:rPr>
        <w:pPrChange w:id="3736" w:author="Chuhta, Daniel" w:date="2021-05-24T16:36:00Z">
          <w:pPr>
            <w:pStyle w:val="PlainText"/>
            <w:tabs>
              <w:tab w:val="left" w:pos="540"/>
              <w:tab w:val="left" w:pos="1080"/>
              <w:tab w:val="left" w:pos="1620"/>
              <w:tab w:val="left" w:pos="2160"/>
              <w:tab w:val="left" w:pos="2700"/>
            </w:tabs>
          </w:pPr>
        </w:pPrChange>
      </w:pPr>
    </w:p>
    <w:p w14:paraId="5D4CF3B8" w14:textId="55A087D8" w:rsidR="004271F2" w:rsidRPr="00EF0675" w:rsidDel="0033606A" w:rsidRDefault="004271F2">
      <w:pPr>
        <w:pStyle w:val="PlainText"/>
        <w:tabs>
          <w:tab w:val="left" w:pos="540"/>
          <w:tab w:val="left" w:pos="1080"/>
          <w:tab w:val="left" w:pos="1620"/>
          <w:tab w:val="left" w:pos="2160"/>
          <w:tab w:val="left" w:pos="2700"/>
        </w:tabs>
        <w:spacing w:after="120"/>
        <w:ind w:left="2160" w:hanging="2160"/>
        <w:rPr>
          <w:del w:id="3737" w:author="Chuhta, Daniel" w:date="2020-12-08T21:57:00Z"/>
          <w:rFonts w:ascii="Times New Roman" w:hAnsi="Times New Roman" w:cs="Times New Roman"/>
          <w:sz w:val="24"/>
          <w:szCs w:val="24"/>
        </w:rPr>
        <w:pPrChange w:id="3738" w:author="Chuhta, Daniel" w:date="2021-05-24T16:36:00Z">
          <w:pPr>
            <w:pStyle w:val="PlainText"/>
            <w:tabs>
              <w:tab w:val="left" w:pos="540"/>
              <w:tab w:val="left" w:pos="1080"/>
              <w:tab w:val="left" w:pos="1620"/>
              <w:tab w:val="left" w:pos="2160"/>
              <w:tab w:val="left" w:pos="2700"/>
            </w:tabs>
            <w:ind w:left="2160" w:hanging="2160"/>
          </w:pPr>
        </w:pPrChange>
      </w:pPr>
      <w:del w:id="3739" w:author="Chuhta, Daniel" w:date="2020-12-08T21:57:00Z">
        <w:r w:rsidRPr="00EF0675" w:rsidDel="0033606A">
          <w:rPr>
            <w:rFonts w:ascii="Times New Roman" w:hAnsi="Times New Roman" w:cs="Times New Roman"/>
            <w:sz w:val="24"/>
            <w:szCs w:val="24"/>
            <w:rPrChange w:id="3740" w:author="Chuhta, Daniel" w:date="2021-06-28T13:16:00Z">
              <w:rPr>
                <w:sz w:val="24"/>
                <w:szCs w:val="24"/>
              </w:rPr>
            </w:rPrChange>
          </w:rPr>
          <w:tab/>
        </w:r>
        <w:r w:rsidRPr="00EF0675" w:rsidDel="0033606A">
          <w:rPr>
            <w:rFonts w:ascii="Times New Roman" w:hAnsi="Times New Roman" w:cs="Times New Roman"/>
            <w:sz w:val="24"/>
            <w:szCs w:val="24"/>
            <w:rPrChange w:id="3741" w:author="Chuhta, Daniel" w:date="2021-06-28T13:16:00Z">
              <w:rPr>
                <w:sz w:val="24"/>
                <w:szCs w:val="24"/>
              </w:rPr>
            </w:rPrChange>
          </w:rPr>
          <w:tab/>
        </w:r>
        <w:r w:rsidRPr="00EF0675" w:rsidDel="0033606A">
          <w:rPr>
            <w:rFonts w:ascii="Times New Roman" w:hAnsi="Times New Roman" w:cs="Times New Roman"/>
            <w:sz w:val="24"/>
            <w:szCs w:val="24"/>
            <w:rPrChange w:id="3742" w:author="Chuhta, Daniel" w:date="2021-06-28T13:16:00Z">
              <w:rPr>
                <w:sz w:val="24"/>
                <w:szCs w:val="24"/>
              </w:rPr>
            </w:rPrChange>
          </w:rPr>
          <w:tab/>
          <w:delText>(d)</w:delText>
        </w:r>
        <w:r w:rsidRPr="00EF0675" w:rsidDel="0033606A">
          <w:rPr>
            <w:rFonts w:ascii="Times New Roman" w:hAnsi="Times New Roman" w:cs="Times New Roman"/>
            <w:sz w:val="24"/>
            <w:szCs w:val="24"/>
            <w:rPrChange w:id="3743" w:author="Chuhta, Daniel" w:date="2021-06-28T13:16:00Z">
              <w:rPr>
                <w:sz w:val="24"/>
                <w:szCs w:val="24"/>
              </w:rPr>
            </w:rPrChange>
          </w:rPr>
          <w:tab/>
          <w:delText>Passed content area assessment, in accordance with Me. Dept. of Ed. Reg. 13; and</w:delText>
        </w:r>
      </w:del>
    </w:p>
    <w:p w14:paraId="6C2EB734" w14:textId="4EBDE42D" w:rsidR="004271F2" w:rsidRPr="00EF0675" w:rsidDel="000F5EC7" w:rsidRDefault="004271F2">
      <w:pPr>
        <w:pStyle w:val="PlainText"/>
        <w:tabs>
          <w:tab w:val="left" w:pos="540"/>
          <w:tab w:val="left" w:pos="1080"/>
          <w:tab w:val="left" w:pos="1620"/>
          <w:tab w:val="left" w:pos="2160"/>
          <w:tab w:val="left" w:pos="2700"/>
        </w:tabs>
        <w:spacing w:after="120"/>
        <w:rPr>
          <w:del w:id="3744" w:author="Chuhta, Daniel" w:date="2021-05-24T16:36:00Z"/>
          <w:rFonts w:ascii="Times New Roman" w:hAnsi="Times New Roman" w:cs="Times New Roman"/>
          <w:sz w:val="24"/>
          <w:szCs w:val="24"/>
        </w:rPr>
        <w:pPrChange w:id="3745" w:author="Chuhta, Daniel" w:date="2021-05-24T16:36:00Z">
          <w:pPr>
            <w:pStyle w:val="PlainText"/>
            <w:tabs>
              <w:tab w:val="left" w:pos="540"/>
              <w:tab w:val="left" w:pos="1080"/>
              <w:tab w:val="left" w:pos="1620"/>
              <w:tab w:val="left" w:pos="2160"/>
              <w:tab w:val="left" w:pos="2700"/>
            </w:tabs>
          </w:pPr>
        </w:pPrChange>
      </w:pPr>
    </w:p>
    <w:p w14:paraId="57372C2B" w14:textId="284BC238" w:rsidR="004271F2" w:rsidRPr="00EF0675" w:rsidDel="0033606A" w:rsidRDefault="004271F2">
      <w:pPr>
        <w:pStyle w:val="PlainText"/>
        <w:tabs>
          <w:tab w:val="left" w:pos="540"/>
          <w:tab w:val="left" w:pos="1080"/>
          <w:tab w:val="left" w:pos="1620"/>
          <w:tab w:val="left" w:pos="2160"/>
          <w:tab w:val="left" w:pos="2700"/>
        </w:tabs>
        <w:spacing w:after="120"/>
        <w:ind w:left="2160" w:hanging="2160"/>
        <w:rPr>
          <w:del w:id="3746" w:author="Chuhta, Daniel" w:date="2020-12-08T21:57:00Z"/>
          <w:rFonts w:ascii="Times New Roman" w:hAnsi="Times New Roman" w:cs="Times New Roman"/>
          <w:sz w:val="24"/>
          <w:szCs w:val="24"/>
        </w:rPr>
        <w:pPrChange w:id="3747" w:author="Chuhta, Daniel" w:date="2021-05-24T16:36:00Z">
          <w:pPr>
            <w:pStyle w:val="PlainText"/>
            <w:tabs>
              <w:tab w:val="left" w:pos="540"/>
              <w:tab w:val="left" w:pos="1080"/>
              <w:tab w:val="left" w:pos="1620"/>
              <w:tab w:val="left" w:pos="2160"/>
              <w:tab w:val="left" w:pos="2700"/>
            </w:tabs>
            <w:ind w:left="2160" w:hanging="2160"/>
          </w:pPr>
        </w:pPrChange>
      </w:pPr>
      <w:del w:id="3748" w:author="Chuhta, Daniel" w:date="2020-12-08T21:57:00Z">
        <w:r w:rsidRPr="00EF0675" w:rsidDel="0033606A">
          <w:rPr>
            <w:rFonts w:ascii="Times New Roman" w:hAnsi="Times New Roman" w:cs="Times New Roman"/>
            <w:sz w:val="24"/>
            <w:szCs w:val="24"/>
            <w:rPrChange w:id="3749" w:author="Chuhta, Daniel" w:date="2021-06-28T13:16:00Z">
              <w:rPr>
                <w:sz w:val="24"/>
                <w:szCs w:val="24"/>
              </w:rPr>
            </w:rPrChange>
          </w:rPr>
          <w:tab/>
        </w:r>
        <w:r w:rsidRPr="00EF0675" w:rsidDel="0033606A">
          <w:rPr>
            <w:rFonts w:ascii="Times New Roman" w:hAnsi="Times New Roman" w:cs="Times New Roman"/>
            <w:sz w:val="24"/>
            <w:szCs w:val="24"/>
            <w:rPrChange w:id="3750" w:author="Chuhta, Daniel" w:date="2021-06-28T13:16:00Z">
              <w:rPr>
                <w:sz w:val="24"/>
                <w:szCs w:val="24"/>
              </w:rPr>
            </w:rPrChange>
          </w:rPr>
          <w:tab/>
        </w:r>
        <w:r w:rsidRPr="00EF0675" w:rsidDel="0033606A">
          <w:rPr>
            <w:rFonts w:ascii="Times New Roman" w:hAnsi="Times New Roman" w:cs="Times New Roman"/>
            <w:sz w:val="24"/>
            <w:szCs w:val="24"/>
            <w:rPrChange w:id="3751" w:author="Chuhta, Daniel" w:date="2021-06-28T13:16:00Z">
              <w:rPr>
                <w:sz w:val="24"/>
                <w:szCs w:val="24"/>
              </w:rPr>
            </w:rPrChange>
          </w:rPr>
          <w:tab/>
          <w:delText>(e)</w:delText>
        </w:r>
        <w:r w:rsidRPr="00EF0675" w:rsidDel="0033606A">
          <w:rPr>
            <w:rFonts w:ascii="Times New Roman" w:hAnsi="Times New Roman" w:cs="Times New Roman"/>
            <w:sz w:val="24"/>
            <w:szCs w:val="24"/>
            <w:rPrChange w:id="3752" w:author="Chuhta, Daniel" w:date="2021-06-28T13:16:00Z">
              <w:rPr>
                <w:sz w:val="24"/>
                <w:szCs w:val="24"/>
              </w:rPr>
            </w:rPrChange>
          </w:rPr>
          <w:tab/>
          <w:delText>Passed Basic Skills Test in reading, writing, and mathematics, in accordance with Me. Dept. of Ed. Reg. 13.</w:delText>
        </w:r>
      </w:del>
    </w:p>
    <w:p w14:paraId="7AA64536" w14:textId="6B981467" w:rsidR="004271F2" w:rsidRPr="00EF0675" w:rsidDel="000F5EC7" w:rsidRDefault="004271F2">
      <w:pPr>
        <w:pStyle w:val="PlainText"/>
        <w:tabs>
          <w:tab w:val="left" w:pos="540"/>
          <w:tab w:val="left" w:pos="1080"/>
          <w:tab w:val="left" w:pos="1620"/>
          <w:tab w:val="left" w:pos="2160"/>
          <w:tab w:val="left" w:pos="2700"/>
        </w:tabs>
        <w:spacing w:after="120"/>
        <w:rPr>
          <w:del w:id="3753" w:author="Chuhta, Daniel" w:date="2021-05-24T16:36:00Z"/>
          <w:rFonts w:ascii="Times New Roman" w:hAnsi="Times New Roman" w:cs="Times New Roman"/>
          <w:sz w:val="24"/>
          <w:szCs w:val="24"/>
        </w:rPr>
        <w:pPrChange w:id="3754" w:author="Chuhta, Daniel" w:date="2021-05-24T16:36:00Z">
          <w:pPr>
            <w:pStyle w:val="PlainText"/>
            <w:tabs>
              <w:tab w:val="left" w:pos="540"/>
              <w:tab w:val="left" w:pos="1080"/>
              <w:tab w:val="left" w:pos="1620"/>
              <w:tab w:val="left" w:pos="2160"/>
              <w:tab w:val="left" w:pos="2700"/>
            </w:tabs>
          </w:pPr>
        </w:pPrChange>
      </w:pPr>
    </w:p>
    <w:p w14:paraId="57BA0F6B" w14:textId="77777777" w:rsidR="004271F2" w:rsidRPr="00EF0675" w:rsidRDefault="004271F2">
      <w:pPr>
        <w:pStyle w:val="PlainText"/>
        <w:tabs>
          <w:tab w:val="left" w:pos="540"/>
          <w:tab w:val="left" w:pos="1080"/>
          <w:tab w:val="left" w:pos="1620"/>
          <w:tab w:val="left" w:pos="2160"/>
          <w:tab w:val="left" w:pos="2700"/>
        </w:tabs>
        <w:spacing w:after="120"/>
        <w:rPr>
          <w:rFonts w:ascii="Times New Roman" w:hAnsi="Times New Roman" w:cs="Times New Roman"/>
          <w:sz w:val="24"/>
          <w:szCs w:val="24"/>
        </w:rPr>
        <w:pPrChange w:id="3755" w:author="Chuhta, Daniel" w:date="2021-05-24T16:36:00Z">
          <w:pPr>
            <w:pStyle w:val="PlainText"/>
            <w:tabs>
              <w:tab w:val="left" w:pos="540"/>
              <w:tab w:val="left" w:pos="1080"/>
              <w:tab w:val="left" w:pos="1620"/>
              <w:tab w:val="left" w:pos="2160"/>
              <w:tab w:val="left" w:pos="2700"/>
            </w:tabs>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t>2.</w:t>
      </w:r>
      <w:r w:rsidRPr="00EF0675">
        <w:rPr>
          <w:rFonts w:ascii="Times New Roman" w:hAnsi="Times New Roman" w:cs="Times New Roman"/>
          <w:sz w:val="24"/>
          <w:szCs w:val="24"/>
        </w:rPr>
        <w:tab/>
      </w:r>
      <w:r w:rsidRPr="00EF0675">
        <w:rPr>
          <w:rFonts w:ascii="Times New Roman" w:hAnsi="Times New Roman" w:cs="Times New Roman"/>
          <w:b/>
          <w:sz w:val="24"/>
          <w:szCs w:val="24"/>
        </w:rPr>
        <w:t>Endorsement Eligibility Pathway 2</w:t>
      </w:r>
    </w:p>
    <w:p w14:paraId="17EE5DCE" w14:textId="57D0E3E6" w:rsidR="004271F2" w:rsidRPr="00EF0675" w:rsidDel="000F5EC7" w:rsidRDefault="004271F2">
      <w:pPr>
        <w:pStyle w:val="PlainText"/>
        <w:tabs>
          <w:tab w:val="left" w:pos="540"/>
          <w:tab w:val="left" w:pos="1080"/>
          <w:tab w:val="left" w:pos="1620"/>
          <w:tab w:val="left" w:pos="2160"/>
          <w:tab w:val="left" w:pos="2700"/>
        </w:tabs>
        <w:spacing w:after="120"/>
        <w:rPr>
          <w:del w:id="3756" w:author="Chuhta, Daniel" w:date="2021-05-24T16:36:00Z"/>
          <w:rFonts w:ascii="Times New Roman" w:hAnsi="Times New Roman" w:cs="Times New Roman"/>
          <w:sz w:val="24"/>
          <w:szCs w:val="24"/>
        </w:rPr>
        <w:pPrChange w:id="3757" w:author="Chuhta, Daniel" w:date="2021-05-24T16:36:00Z">
          <w:pPr>
            <w:pStyle w:val="PlainText"/>
            <w:tabs>
              <w:tab w:val="left" w:pos="540"/>
              <w:tab w:val="left" w:pos="1080"/>
              <w:tab w:val="left" w:pos="1620"/>
              <w:tab w:val="left" w:pos="2160"/>
              <w:tab w:val="left" w:pos="2700"/>
            </w:tabs>
          </w:pPr>
        </w:pPrChange>
      </w:pPr>
    </w:p>
    <w:p w14:paraId="2E916AD3" w14:textId="7F4672C1" w:rsidR="004271F2" w:rsidRPr="00EF0675" w:rsidRDefault="004271F2">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4"/>
          <w:szCs w:val="24"/>
        </w:rPr>
        <w:pPrChange w:id="3758" w:author="Chuhta, Daniel" w:date="2021-05-24T16:36:00Z">
          <w:pPr>
            <w:pStyle w:val="PlainText"/>
            <w:tabs>
              <w:tab w:val="left" w:pos="540"/>
              <w:tab w:val="left" w:pos="1080"/>
              <w:tab w:val="left" w:pos="1620"/>
              <w:tab w:val="left" w:pos="2160"/>
              <w:tab w:val="left" w:pos="2700"/>
            </w:tabs>
            <w:ind w:left="2160" w:hanging="2160"/>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r>
      <w:r w:rsidRPr="00EF0675">
        <w:rPr>
          <w:rFonts w:ascii="Times New Roman" w:hAnsi="Times New Roman" w:cs="Times New Roman"/>
          <w:sz w:val="24"/>
          <w:szCs w:val="24"/>
        </w:rPr>
        <w:tab/>
        <w:t>(a)</w:t>
      </w:r>
      <w:r w:rsidRPr="00EF0675">
        <w:rPr>
          <w:rFonts w:ascii="Times New Roman" w:hAnsi="Times New Roman" w:cs="Times New Roman"/>
          <w:sz w:val="24"/>
          <w:szCs w:val="24"/>
        </w:rPr>
        <w:tab/>
        <w:t>Receipt by the Department of documentation that the applicant meets tribal proficiency standards to teach that tribe's native language</w:t>
      </w:r>
      <w:ins w:id="3759" w:author="Chuhta, Daniel" w:date="2021-06-15T14:07:00Z">
        <w:r w:rsidR="00745ECD" w:rsidRPr="00EF0675">
          <w:rPr>
            <w:rFonts w:ascii="Times New Roman" w:hAnsi="Times New Roman" w:cs="Times New Roman"/>
            <w:sz w:val="24"/>
            <w:szCs w:val="24"/>
          </w:rPr>
          <w:t>.  The</w:t>
        </w:r>
      </w:ins>
      <w:del w:id="3760" w:author="Chuhta, Daniel" w:date="2021-06-15T14:08:00Z">
        <w:r w:rsidRPr="00EF0675" w:rsidDel="00745ECD">
          <w:rPr>
            <w:rFonts w:ascii="Times New Roman" w:hAnsi="Times New Roman" w:cs="Times New Roman"/>
            <w:sz w:val="24"/>
            <w:szCs w:val="24"/>
          </w:rPr>
          <w:delText>, which</w:delText>
        </w:r>
      </w:del>
      <w:r w:rsidRPr="00EF0675">
        <w:rPr>
          <w:rFonts w:ascii="Times New Roman" w:hAnsi="Times New Roman" w:cs="Times New Roman"/>
          <w:sz w:val="24"/>
          <w:szCs w:val="24"/>
        </w:rPr>
        <w:t xml:space="preserve"> documentation </w:t>
      </w:r>
      <w:del w:id="3761" w:author="Chuhta, Daniel" w:date="2021-06-15T14:08:00Z">
        <w:r w:rsidRPr="00EF0675" w:rsidDel="00745ECD">
          <w:rPr>
            <w:rFonts w:ascii="Times New Roman" w:hAnsi="Times New Roman" w:cs="Times New Roman"/>
            <w:sz w:val="24"/>
            <w:szCs w:val="24"/>
          </w:rPr>
          <w:delText xml:space="preserve">is </w:delText>
        </w:r>
      </w:del>
      <w:ins w:id="3762" w:author="Chuhta, Daniel" w:date="2021-06-15T14:08:00Z">
        <w:r w:rsidR="00745ECD" w:rsidRPr="00EF0675">
          <w:rPr>
            <w:rFonts w:ascii="Times New Roman" w:hAnsi="Times New Roman" w:cs="Times New Roman"/>
            <w:sz w:val="24"/>
            <w:szCs w:val="24"/>
          </w:rPr>
          <w:t xml:space="preserve">must be </w:t>
        </w:r>
      </w:ins>
      <w:r w:rsidRPr="00EF0675">
        <w:rPr>
          <w:rFonts w:ascii="Times New Roman" w:hAnsi="Times New Roman" w:cs="Times New Roman"/>
          <w:sz w:val="24"/>
          <w:szCs w:val="24"/>
        </w:rPr>
        <w:t>signed by the officer designated for that purpose by the governing body of any federally recognized Indian tribe in Maine, or by the Chair of the body so designated, and whose signature in either case is attested by the Tribal clerk; and</w:t>
      </w:r>
    </w:p>
    <w:p w14:paraId="1BBBE2F7" w14:textId="6F12EDE7" w:rsidR="004271F2" w:rsidRPr="00EF0675" w:rsidDel="000F5EC7" w:rsidRDefault="004271F2">
      <w:pPr>
        <w:pStyle w:val="PlainText"/>
        <w:tabs>
          <w:tab w:val="left" w:pos="540"/>
          <w:tab w:val="left" w:pos="1080"/>
          <w:tab w:val="left" w:pos="1620"/>
          <w:tab w:val="left" w:pos="2160"/>
          <w:tab w:val="left" w:pos="2700"/>
        </w:tabs>
        <w:spacing w:after="120"/>
        <w:ind w:left="2160" w:hanging="2160"/>
        <w:rPr>
          <w:del w:id="3763" w:author="Chuhta, Daniel" w:date="2021-05-24T16:36:00Z"/>
          <w:rFonts w:ascii="Times New Roman" w:hAnsi="Times New Roman" w:cs="Times New Roman"/>
          <w:sz w:val="24"/>
          <w:szCs w:val="24"/>
        </w:rPr>
        <w:pPrChange w:id="3764" w:author="Chuhta, Daniel" w:date="2021-05-24T16:36:00Z">
          <w:pPr>
            <w:pStyle w:val="PlainText"/>
            <w:tabs>
              <w:tab w:val="left" w:pos="540"/>
              <w:tab w:val="left" w:pos="1080"/>
              <w:tab w:val="left" w:pos="1620"/>
              <w:tab w:val="left" w:pos="2160"/>
              <w:tab w:val="left" w:pos="2700"/>
            </w:tabs>
            <w:ind w:left="2160" w:hanging="2160"/>
          </w:pPr>
        </w:pPrChange>
      </w:pPr>
    </w:p>
    <w:p w14:paraId="11FEEE0F" w14:textId="5B6BDBBC" w:rsidR="004271F2" w:rsidRPr="00EF0675" w:rsidRDefault="004271F2">
      <w:pPr>
        <w:pStyle w:val="PlainText"/>
        <w:tabs>
          <w:tab w:val="left" w:pos="540"/>
          <w:tab w:val="left" w:pos="1080"/>
          <w:tab w:val="left" w:pos="1620"/>
          <w:tab w:val="left" w:pos="2160"/>
          <w:tab w:val="left" w:pos="2700"/>
        </w:tabs>
        <w:spacing w:after="120"/>
        <w:ind w:left="2160" w:hanging="2160"/>
        <w:rPr>
          <w:rFonts w:ascii="Times New Roman" w:hAnsi="Times New Roman" w:cs="Times New Roman"/>
          <w:sz w:val="24"/>
          <w:szCs w:val="24"/>
        </w:rPr>
        <w:pPrChange w:id="3765" w:author="Chuhta, Daniel" w:date="2021-05-24T16:36:00Z">
          <w:pPr>
            <w:pStyle w:val="PlainText"/>
            <w:tabs>
              <w:tab w:val="left" w:pos="540"/>
              <w:tab w:val="left" w:pos="1080"/>
              <w:tab w:val="left" w:pos="1620"/>
              <w:tab w:val="left" w:pos="2160"/>
              <w:tab w:val="left" w:pos="2700"/>
            </w:tabs>
            <w:ind w:left="2160" w:hanging="2160"/>
          </w:pPr>
        </w:pPrChange>
      </w:pPr>
      <w:r w:rsidRPr="00EF0675">
        <w:rPr>
          <w:rFonts w:ascii="Times New Roman" w:hAnsi="Times New Roman" w:cs="Times New Roman"/>
          <w:sz w:val="24"/>
          <w:szCs w:val="24"/>
        </w:rPr>
        <w:lastRenderedPageBreak/>
        <w:tab/>
      </w:r>
      <w:r w:rsidRPr="00EF0675">
        <w:rPr>
          <w:rFonts w:ascii="Times New Roman" w:hAnsi="Times New Roman" w:cs="Times New Roman"/>
          <w:sz w:val="24"/>
          <w:szCs w:val="24"/>
        </w:rPr>
        <w:tab/>
      </w:r>
      <w:r w:rsidRPr="00EF0675">
        <w:rPr>
          <w:rFonts w:ascii="Times New Roman" w:hAnsi="Times New Roman" w:cs="Times New Roman"/>
          <w:sz w:val="24"/>
          <w:szCs w:val="24"/>
        </w:rPr>
        <w:tab/>
        <w:t>(b)</w:t>
      </w:r>
      <w:r w:rsidRPr="00EF0675">
        <w:rPr>
          <w:rFonts w:ascii="Times New Roman" w:hAnsi="Times New Roman" w:cs="Times New Roman"/>
          <w:sz w:val="24"/>
          <w:szCs w:val="24"/>
        </w:rPr>
        <w:tab/>
        <w:t>Completed an approved course for</w:t>
      </w:r>
      <w:ins w:id="3766" w:author="Chuhta, Daniel" w:date="2021-04-13T14:42:00Z">
        <w:r w:rsidR="002A316E" w:rsidRPr="00EF0675">
          <w:rPr>
            <w:rFonts w:ascii="Times New Roman" w:hAnsi="Times New Roman" w:cs="Times New Roman"/>
            <w:sz w:val="24"/>
            <w:szCs w:val="24"/>
          </w:rPr>
          <w:t xml:space="preserve"> teaching st</w:t>
        </w:r>
      </w:ins>
      <w:ins w:id="3767" w:author="Chuhta, Daniel" w:date="2021-04-13T14:43:00Z">
        <w:r w:rsidR="002A316E" w:rsidRPr="00EF0675">
          <w:rPr>
            <w:rFonts w:ascii="Times New Roman" w:hAnsi="Times New Roman" w:cs="Times New Roman"/>
            <w:sz w:val="24"/>
            <w:szCs w:val="24"/>
          </w:rPr>
          <w:t>udents with exceptionalities in the regular classroom.</w:t>
        </w:r>
      </w:ins>
      <w:del w:id="3768" w:author="Chuhta, Daniel" w:date="2021-04-13T14:43:00Z">
        <w:r w:rsidRPr="00EF0675" w:rsidDel="002A316E">
          <w:rPr>
            <w:rFonts w:ascii="Times New Roman" w:hAnsi="Times New Roman" w:cs="Times New Roman"/>
            <w:sz w:val="24"/>
            <w:szCs w:val="24"/>
          </w:rPr>
          <w:delText xml:space="preserve"> "Teaching Exceptional Students in the Regular Classroom";</w:delText>
        </w:r>
      </w:del>
    </w:p>
    <w:p w14:paraId="7BFF5E22" w14:textId="0B88EE79" w:rsidR="004271F2" w:rsidRPr="00EF0675" w:rsidDel="000F5EC7" w:rsidRDefault="004271F2">
      <w:pPr>
        <w:pStyle w:val="PlainText"/>
        <w:tabs>
          <w:tab w:val="left" w:pos="540"/>
          <w:tab w:val="left" w:pos="1080"/>
          <w:tab w:val="left" w:pos="1620"/>
          <w:tab w:val="left" w:pos="2160"/>
          <w:tab w:val="left" w:pos="2700"/>
        </w:tabs>
        <w:spacing w:after="120"/>
        <w:rPr>
          <w:del w:id="3769" w:author="Chuhta, Daniel" w:date="2021-05-24T16:36:00Z"/>
          <w:rFonts w:ascii="Times New Roman" w:hAnsi="Times New Roman" w:cs="Times New Roman"/>
          <w:sz w:val="24"/>
          <w:szCs w:val="24"/>
        </w:rPr>
        <w:pPrChange w:id="3770" w:author="Chuhta, Daniel" w:date="2021-05-24T16:36:00Z">
          <w:pPr>
            <w:pStyle w:val="PlainText"/>
            <w:tabs>
              <w:tab w:val="left" w:pos="540"/>
              <w:tab w:val="left" w:pos="1080"/>
              <w:tab w:val="left" w:pos="1620"/>
              <w:tab w:val="left" w:pos="2160"/>
              <w:tab w:val="left" w:pos="2700"/>
            </w:tabs>
          </w:pPr>
        </w:pPrChange>
      </w:pPr>
    </w:p>
    <w:p w14:paraId="0ECB3065" w14:textId="77777777" w:rsidR="004271F2" w:rsidRPr="00EF0675" w:rsidRDefault="004271F2">
      <w:pPr>
        <w:pStyle w:val="PlainText"/>
        <w:tabs>
          <w:tab w:val="left" w:pos="540"/>
          <w:tab w:val="left" w:pos="1080"/>
          <w:tab w:val="left" w:pos="1620"/>
          <w:tab w:val="left" w:pos="2160"/>
          <w:tab w:val="left" w:pos="2700"/>
        </w:tabs>
        <w:spacing w:after="120"/>
        <w:rPr>
          <w:rFonts w:ascii="Times New Roman" w:hAnsi="Times New Roman" w:cs="Times New Roman"/>
          <w:sz w:val="24"/>
          <w:szCs w:val="24"/>
        </w:rPr>
        <w:pPrChange w:id="3771" w:author="Chuhta, Daniel" w:date="2021-05-24T16:36:00Z">
          <w:pPr>
            <w:pStyle w:val="PlainText"/>
            <w:tabs>
              <w:tab w:val="left" w:pos="540"/>
              <w:tab w:val="left" w:pos="1080"/>
              <w:tab w:val="left" w:pos="1620"/>
              <w:tab w:val="left" w:pos="2160"/>
              <w:tab w:val="left" w:pos="2700"/>
            </w:tabs>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t>3.</w:t>
      </w:r>
      <w:r w:rsidRPr="00EF0675">
        <w:rPr>
          <w:rFonts w:ascii="Times New Roman" w:hAnsi="Times New Roman" w:cs="Times New Roman"/>
          <w:sz w:val="24"/>
          <w:szCs w:val="24"/>
        </w:rPr>
        <w:tab/>
      </w:r>
      <w:r w:rsidRPr="00EF0675">
        <w:rPr>
          <w:rFonts w:ascii="Times New Roman" w:hAnsi="Times New Roman" w:cs="Times New Roman"/>
          <w:b/>
          <w:sz w:val="24"/>
          <w:szCs w:val="24"/>
        </w:rPr>
        <w:t>Conditional Certificate</w:t>
      </w:r>
    </w:p>
    <w:p w14:paraId="240C57DA" w14:textId="61C7612C" w:rsidR="004271F2" w:rsidRPr="00EF0675" w:rsidDel="000F5EC7" w:rsidRDefault="004271F2">
      <w:pPr>
        <w:pStyle w:val="PlainText"/>
        <w:tabs>
          <w:tab w:val="left" w:pos="540"/>
          <w:tab w:val="left" w:pos="1080"/>
          <w:tab w:val="left" w:pos="1620"/>
          <w:tab w:val="left" w:pos="2160"/>
          <w:tab w:val="left" w:pos="2700"/>
        </w:tabs>
        <w:spacing w:after="120"/>
        <w:rPr>
          <w:del w:id="3772" w:author="Chuhta, Daniel" w:date="2021-05-24T16:36:00Z"/>
          <w:rFonts w:ascii="Times New Roman" w:hAnsi="Times New Roman" w:cs="Times New Roman"/>
          <w:sz w:val="24"/>
          <w:szCs w:val="24"/>
        </w:rPr>
        <w:pPrChange w:id="3773" w:author="Chuhta, Daniel" w:date="2021-05-24T16:36:00Z">
          <w:pPr>
            <w:pStyle w:val="PlainText"/>
            <w:tabs>
              <w:tab w:val="left" w:pos="540"/>
              <w:tab w:val="left" w:pos="1080"/>
              <w:tab w:val="left" w:pos="1620"/>
              <w:tab w:val="left" w:pos="2160"/>
              <w:tab w:val="left" w:pos="2700"/>
            </w:tabs>
          </w:pPr>
        </w:pPrChange>
      </w:pPr>
    </w:p>
    <w:p w14:paraId="089312C7" w14:textId="2F676FE2" w:rsidR="004271F2" w:rsidRPr="00EF0675" w:rsidRDefault="004271F2">
      <w:pPr>
        <w:pStyle w:val="PlainText"/>
        <w:tabs>
          <w:tab w:val="left" w:pos="540"/>
          <w:tab w:val="left" w:pos="1080"/>
          <w:tab w:val="left" w:pos="1620"/>
          <w:tab w:val="left" w:pos="2160"/>
          <w:tab w:val="left" w:pos="2700"/>
        </w:tabs>
        <w:spacing w:after="120"/>
        <w:ind w:left="1620" w:hanging="1620"/>
        <w:rPr>
          <w:rFonts w:ascii="Times New Roman" w:hAnsi="Times New Roman" w:cs="Times New Roman"/>
          <w:sz w:val="24"/>
          <w:szCs w:val="24"/>
        </w:rPr>
        <w:pPrChange w:id="3774" w:author="Chuhta, Daniel" w:date="2021-05-24T16:36:00Z">
          <w:pPr>
            <w:pStyle w:val="PlainText"/>
            <w:tabs>
              <w:tab w:val="left" w:pos="540"/>
              <w:tab w:val="left" w:pos="1080"/>
              <w:tab w:val="left" w:pos="1620"/>
              <w:tab w:val="left" w:pos="2160"/>
              <w:tab w:val="left" w:pos="2700"/>
            </w:tabs>
            <w:ind w:left="1620" w:hanging="1620"/>
          </w:pPr>
        </w:pPrChange>
      </w:pPr>
      <w:r w:rsidRPr="00EF0675">
        <w:rPr>
          <w:rFonts w:ascii="Times New Roman" w:hAnsi="Times New Roman" w:cs="Times New Roman"/>
          <w:sz w:val="24"/>
          <w:szCs w:val="24"/>
        </w:rPr>
        <w:tab/>
      </w:r>
      <w:r w:rsidRPr="00EF0675">
        <w:rPr>
          <w:rFonts w:ascii="Times New Roman" w:hAnsi="Times New Roman" w:cs="Times New Roman"/>
          <w:sz w:val="24"/>
          <w:szCs w:val="24"/>
        </w:rPr>
        <w:tab/>
      </w:r>
      <w:r w:rsidRPr="00EF0675">
        <w:rPr>
          <w:rFonts w:ascii="Times New Roman" w:hAnsi="Times New Roman" w:cs="Times New Roman"/>
          <w:sz w:val="24"/>
          <w:szCs w:val="24"/>
        </w:rPr>
        <w:tab/>
        <w:t>An applicant who has satisfied the requirements set forth in Section 1.17.B.1</w:t>
      </w:r>
      <w:ins w:id="3775" w:author="Chuhta, Daniel" w:date="2021-06-23T11:17:00Z">
        <w:r w:rsidR="002042B0" w:rsidRPr="00EF0675">
          <w:rPr>
            <w:rFonts w:ascii="Times New Roman" w:hAnsi="Times New Roman" w:cs="Times New Roman"/>
            <w:sz w:val="24"/>
            <w:szCs w:val="24"/>
          </w:rPr>
          <w:t>.</w:t>
        </w:r>
      </w:ins>
      <w:del w:id="3776" w:author="Chuhta, Daniel" w:date="2021-06-23T11:17:00Z">
        <w:r w:rsidRPr="00EF0675" w:rsidDel="002042B0">
          <w:rPr>
            <w:rFonts w:ascii="Times New Roman" w:hAnsi="Times New Roman" w:cs="Times New Roman"/>
            <w:sz w:val="24"/>
            <w:szCs w:val="24"/>
          </w:rPr>
          <w:delText>(</w:delText>
        </w:r>
      </w:del>
      <w:r w:rsidRPr="00EF0675">
        <w:rPr>
          <w:rFonts w:ascii="Times New Roman" w:hAnsi="Times New Roman" w:cs="Times New Roman"/>
          <w:sz w:val="24"/>
          <w:szCs w:val="24"/>
        </w:rPr>
        <w:t>a</w:t>
      </w:r>
      <w:del w:id="3777" w:author="Chuhta, Daniel" w:date="2021-06-23T11:17:00Z">
        <w:r w:rsidRPr="00EF0675" w:rsidDel="002042B0">
          <w:rPr>
            <w:rFonts w:ascii="Times New Roman" w:hAnsi="Times New Roman" w:cs="Times New Roman"/>
            <w:sz w:val="24"/>
            <w:szCs w:val="24"/>
          </w:rPr>
          <w:delText>)</w:delText>
        </w:r>
      </w:del>
      <w:r w:rsidRPr="00EF0675">
        <w:rPr>
          <w:rFonts w:ascii="Times New Roman" w:hAnsi="Times New Roman" w:cs="Times New Roman"/>
          <w:sz w:val="24"/>
          <w:szCs w:val="24"/>
        </w:rPr>
        <w:t xml:space="preserve"> or Section 1.17.B.</w:t>
      </w:r>
      <w:ins w:id="3778" w:author="Chuhta, Daniel" w:date="2021-04-14T13:33:00Z">
        <w:r w:rsidR="00862A27" w:rsidRPr="00EF0675">
          <w:rPr>
            <w:rFonts w:ascii="Times New Roman" w:hAnsi="Times New Roman" w:cs="Times New Roman"/>
            <w:sz w:val="24"/>
            <w:szCs w:val="24"/>
          </w:rPr>
          <w:t>1.</w:t>
        </w:r>
      </w:ins>
      <w:del w:id="3779" w:author="Chuhta, Daniel" w:date="2021-06-23T11:17:00Z">
        <w:r w:rsidRPr="00EF0675" w:rsidDel="002042B0">
          <w:rPr>
            <w:rFonts w:ascii="Times New Roman" w:hAnsi="Times New Roman" w:cs="Times New Roman"/>
            <w:sz w:val="24"/>
            <w:szCs w:val="24"/>
          </w:rPr>
          <w:delText>(</w:delText>
        </w:r>
      </w:del>
      <w:r w:rsidRPr="00EF0675">
        <w:rPr>
          <w:rFonts w:ascii="Times New Roman" w:hAnsi="Times New Roman" w:cs="Times New Roman"/>
          <w:sz w:val="24"/>
          <w:szCs w:val="24"/>
        </w:rPr>
        <w:t>b</w:t>
      </w:r>
      <w:del w:id="3780" w:author="Chuhta, Daniel" w:date="2021-06-23T11:17:00Z">
        <w:r w:rsidRPr="00EF0675" w:rsidDel="002042B0">
          <w:rPr>
            <w:rFonts w:ascii="Times New Roman" w:hAnsi="Times New Roman" w:cs="Times New Roman"/>
            <w:sz w:val="24"/>
            <w:szCs w:val="24"/>
          </w:rPr>
          <w:delText>)</w:delText>
        </w:r>
      </w:del>
      <w:del w:id="3781" w:author="Chuhta, Daniel" w:date="2021-04-13T12:50:00Z">
        <w:r w:rsidRPr="00EF0675" w:rsidDel="00F332A7">
          <w:rPr>
            <w:rFonts w:ascii="Times New Roman" w:hAnsi="Times New Roman" w:cs="Times New Roman"/>
            <w:sz w:val="24"/>
            <w:szCs w:val="24"/>
          </w:rPr>
          <w:delText xml:space="preserve"> </w:delText>
        </w:r>
      </w:del>
      <w:r w:rsidRPr="00EF0675">
        <w:rPr>
          <w:rFonts w:ascii="Times New Roman" w:hAnsi="Times New Roman" w:cs="Times New Roman"/>
          <w:sz w:val="24"/>
          <w:szCs w:val="24"/>
        </w:rPr>
        <w:t xml:space="preserve">, </w:t>
      </w:r>
      <w:del w:id="3782" w:author="Chuhta, Daniel" w:date="2021-06-23T12:07:00Z">
        <w:r w:rsidRPr="00EF0675" w:rsidDel="00FD15B6">
          <w:rPr>
            <w:rFonts w:ascii="Times New Roman" w:hAnsi="Times New Roman" w:cs="Times New Roman"/>
            <w:sz w:val="24"/>
            <w:szCs w:val="24"/>
          </w:rPr>
          <w:delText xml:space="preserve"> </w:delText>
        </w:r>
      </w:del>
      <w:r w:rsidRPr="00EF0675">
        <w:rPr>
          <w:rFonts w:ascii="Times New Roman" w:hAnsi="Times New Roman" w:cs="Times New Roman"/>
          <w:sz w:val="24"/>
          <w:szCs w:val="24"/>
        </w:rPr>
        <w:t>above, may obtain a conditional teaching certificate in this endorsement area.</w:t>
      </w:r>
    </w:p>
    <w:p w14:paraId="0D4401D6" w14:textId="77777777" w:rsidR="004271F2" w:rsidRPr="003E1715" w:rsidRDefault="004271F2" w:rsidP="004271F2">
      <w:pPr>
        <w:pStyle w:val="Header"/>
        <w:tabs>
          <w:tab w:val="clear" w:pos="4320"/>
          <w:tab w:val="clear" w:pos="8640"/>
        </w:tabs>
        <w:spacing w:after="120"/>
        <w:ind w:left="1080"/>
        <w:rPr>
          <w:sz w:val="24"/>
          <w:szCs w:val="24"/>
        </w:rPr>
      </w:pPr>
      <w:r w:rsidRPr="00410749">
        <w:rPr>
          <w:sz w:val="24"/>
          <w:szCs w:val="24"/>
        </w:rPr>
        <w:br w:type="page"/>
      </w:r>
    </w:p>
    <w:p w14:paraId="2DDBE2F3" w14:textId="77777777" w:rsidR="000D72FA" w:rsidRPr="00EF0675" w:rsidRDefault="000D72FA">
      <w:pPr>
        <w:spacing w:before="240" w:after="120"/>
        <w:ind w:left="720" w:hanging="720"/>
        <w:rPr>
          <w:ins w:id="3783" w:author="Chuhta, Daniel" w:date="2021-05-24T17:01:00Z"/>
          <w:b/>
          <w:sz w:val="24"/>
          <w:szCs w:val="24"/>
        </w:rPr>
        <w:pPrChange w:id="3784" w:author="Chuhta, Daniel" w:date="2021-06-28T13:39:00Z">
          <w:pPr>
            <w:spacing w:before="240" w:after="120"/>
          </w:pPr>
        </w:pPrChange>
      </w:pPr>
      <w:ins w:id="3785" w:author="Chuhta, Daniel" w:date="2021-05-24T17:01:00Z">
        <w:r w:rsidRPr="00EF0675">
          <w:rPr>
            <w:b/>
            <w:sz w:val="24"/>
            <w:szCs w:val="24"/>
          </w:rPr>
          <w:lastRenderedPageBreak/>
          <w:t xml:space="preserve">1.18 </w:t>
        </w:r>
        <w:r w:rsidRPr="00EF0675">
          <w:rPr>
            <w:b/>
            <w:sz w:val="24"/>
            <w:szCs w:val="24"/>
          </w:rPr>
          <w:tab/>
          <w:t>Endorsement: Pre-kindergarten through Grade 12 Teacher of School Health and Physical Education</w:t>
        </w:r>
      </w:ins>
    </w:p>
    <w:p w14:paraId="679E59EB" w14:textId="6971BD4D" w:rsidR="000D72FA" w:rsidRPr="00EF0675" w:rsidRDefault="000D72FA" w:rsidP="000D72FA">
      <w:pPr>
        <w:pStyle w:val="PlainText"/>
        <w:numPr>
          <w:ilvl w:val="0"/>
          <w:numId w:val="105"/>
        </w:numPr>
        <w:tabs>
          <w:tab w:val="left" w:pos="540"/>
          <w:tab w:val="left" w:pos="1080"/>
          <w:tab w:val="left" w:pos="1620"/>
          <w:tab w:val="left" w:pos="2160"/>
          <w:tab w:val="left" w:pos="2700"/>
        </w:tabs>
        <w:spacing w:after="120"/>
        <w:rPr>
          <w:ins w:id="3786" w:author="Chuhta, Daniel" w:date="2021-05-24T17:01:00Z"/>
          <w:rFonts w:ascii="Times New Roman" w:hAnsi="Times New Roman" w:cs="Times New Roman"/>
          <w:sz w:val="24"/>
          <w:szCs w:val="24"/>
        </w:rPr>
      </w:pPr>
      <w:ins w:id="3787" w:author="Chuhta, Daniel" w:date="2021-05-24T17:01:00Z">
        <w:r w:rsidRPr="00EF0675">
          <w:rPr>
            <w:rFonts w:ascii="Times New Roman" w:hAnsi="Times New Roman" w:cs="Times New Roman"/>
            <w:b/>
            <w:bCs/>
            <w:sz w:val="24"/>
            <w:szCs w:val="24"/>
          </w:rPr>
          <w:t>Function</w:t>
        </w:r>
        <w:r w:rsidRPr="00EF0675">
          <w:rPr>
            <w:rFonts w:ascii="Times New Roman" w:hAnsi="Times New Roman" w:cs="Times New Roman"/>
            <w:sz w:val="24"/>
            <w:szCs w:val="24"/>
          </w:rPr>
          <w:t xml:space="preserve">: This endorsement on a teacher certificate allows the holder to teach students </w:t>
        </w:r>
      </w:ins>
      <w:ins w:id="3788" w:author="Chuhta, Daniel" w:date="2021-06-15T14:15:00Z">
        <w:r w:rsidR="00D24865" w:rsidRPr="00EF0675">
          <w:rPr>
            <w:rFonts w:ascii="Times New Roman" w:hAnsi="Times New Roman" w:cs="Times New Roman"/>
            <w:sz w:val="24"/>
            <w:szCs w:val="24"/>
          </w:rPr>
          <w:t>p</w:t>
        </w:r>
      </w:ins>
      <w:ins w:id="3789" w:author="Chuhta, Daniel" w:date="2021-05-24T17:01:00Z">
        <w:r w:rsidRPr="00EF0675">
          <w:rPr>
            <w:rFonts w:ascii="Times New Roman" w:hAnsi="Times New Roman" w:cs="Times New Roman"/>
            <w:sz w:val="24"/>
            <w:szCs w:val="24"/>
          </w:rPr>
          <w:t>re-kindergarten through grade 12 in the areas of School Health and Physical Education.</w:t>
        </w:r>
      </w:ins>
    </w:p>
    <w:p w14:paraId="40EC7DD0" w14:textId="77777777" w:rsidR="000D72FA" w:rsidRPr="00EF0675" w:rsidRDefault="000D72FA" w:rsidP="000D72FA">
      <w:pPr>
        <w:pStyle w:val="PlainText"/>
        <w:numPr>
          <w:ilvl w:val="0"/>
          <w:numId w:val="105"/>
        </w:numPr>
        <w:tabs>
          <w:tab w:val="left" w:pos="540"/>
          <w:tab w:val="left" w:pos="1080"/>
          <w:tab w:val="left" w:pos="1620"/>
          <w:tab w:val="left" w:pos="2160"/>
          <w:tab w:val="left" w:pos="2700"/>
        </w:tabs>
        <w:spacing w:after="120"/>
        <w:rPr>
          <w:ins w:id="3790" w:author="Chuhta, Daniel" w:date="2021-05-24T17:01:00Z"/>
          <w:rFonts w:ascii="Times New Roman" w:hAnsi="Times New Roman" w:cs="Times New Roman"/>
          <w:sz w:val="24"/>
          <w:szCs w:val="24"/>
        </w:rPr>
      </w:pPr>
      <w:ins w:id="3791" w:author="Chuhta, Daniel" w:date="2021-05-24T17:01:00Z">
        <w:r w:rsidRPr="00EF0675">
          <w:rPr>
            <w:rFonts w:ascii="Times New Roman" w:hAnsi="Times New Roman" w:cs="Times New Roman"/>
            <w:b/>
            <w:bCs/>
            <w:sz w:val="24"/>
            <w:szCs w:val="24"/>
          </w:rPr>
          <w:t xml:space="preserve">Eligibility: </w:t>
        </w:r>
        <w:r w:rsidRPr="00EF0675">
          <w:rPr>
            <w:rFonts w:ascii="Times New Roman" w:hAnsi="Times New Roman" w:cs="Times New Roman"/>
            <w:sz w:val="24"/>
            <w:szCs w:val="24"/>
          </w:rPr>
          <w:t>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1.18.B.3, and Part I Section 6.6 of this rule.</w:t>
        </w:r>
      </w:ins>
    </w:p>
    <w:p w14:paraId="4BA36E8D" w14:textId="77777777" w:rsidR="000D72FA" w:rsidRPr="00EF0675" w:rsidRDefault="000D72FA" w:rsidP="000D72FA">
      <w:pPr>
        <w:pStyle w:val="Heading5"/>
        <w:keepNext w:val="0"/>
        <w:numPr>
          <w:ilvl w:val="5"/>
          <w:numId w:val="127"/>
        </w:numPr>
        <w:tabs>
          <w:tab w:val="clear" w:pos="720"/>
          <w:tab w:val="clear" w:pos="1440"/>
          <w:tab w:val="clear" w:pos="2160"/>
          <w:tab w:val="clear" w:pos="2880"/>
          <w:tab w:val="clear" w:pos="4590"/>
        </w:tabs>
        <w:spacing w:after="120"/>
        <w:rPr>
          <w:ins w:id="3792" w:author="Chuhta, Daniel" w:date="2021-05-24T17:01:00Z"/>
          <w:bCs/>
          <w:szCs w:val="24"/>
        </w:rPr>
      </w:pPr>
      <w:ins w:id="3793" w:author="Chuhta, Daniel" w:date="2021-05-24T17:01:00Z">
        <w:r w:rsidRPr="00410749">
          <w:rPr>
            <w:b/>
            <w:szCs w:val="24"/>
          </w:rPr>
          <w:t>Endorsement Eligibility Pathway 1</w:t>
        </w:r>
      </w:ins>
    </w:p>
    <w:p w14:paraId="57D4F6D4" w14:textId="5A53796B" w:rsidR="000D72FA" w:rsidRPr="00EF0675" w:rsidRDefault="000D72FA" w:rsidP="000D72FA">
      <w:pPr>
        <w:numPr>
          <w:ilvl w:val="7"/>
          <w:numId w:val="126"/>
        </w:numPr>
        <w:spacing w:after="120"/>
        <w:rPr>
          <w:ins w:id="3794" w:author="Chuhta, Daniel" w:date="2021-05-24T17:01:00Z"/>
          <w:sz w:val="24"/>
          <w:szCs w:val="24"/>
        </w:rPr>
      </w:pPr>
      <w:ins w:id="3795" w:author="Chuhta, Daniel" w:date="2021-05-24T17:01:00Z">
        <w:r w:rsidRPr="00EF0675">
          <w:rPr>
            <w:sz w:val="24"/>
            <w:szCs w:val="24"/>
          </w:rPr>
          <w:t xml:space="preserve">Graduated from a Maine program approved for the education of </w:t>
        </w:r>
      </w:ins>
      <w:ins w:id="3796" w:author="Chuhta, Daniel" w:date="2021-06-15T14:15:00Z">
        <w:r w:rsidR="00D24865" w:rsidRPr="00EF0675">
          <w:rPr>
            <w:sz w:val="24"/>
            <w:szCs w:val="24"/>
          </w:rPr>
          <w:t>p</w:t>
        </w:r>
      </w:ins>
      <w:ins w:id="3797" w:author="Chuhta, Daniel" w:date="2021-05-24T17:01:00Z">
        <w:r w:rsidRPr="00EF0675">
          <w:rPr>
            <w:sz w:val="24"/>
            <w:szCs w:val="24"/>
          </w:rPr>
          <w:t>re-kindergarten through 12 teachers, together with a formal recommendation from the preparing institution for the endorsement being sought;</w:t>
        </w:r>
      </w:ins>
    </w:p>
    <w:p w14:paraId="200E1A87" w14:textId="77777777" w:rsidR="000D72FA" w:rsidRPr="00EF0675" w:rsidRDefault="000D72FA" w:rsidP="000D72FA">
      <w:pPr>
        <w:numPr>
          <w:ilvl w:val="7"/>
          <w:numId w:val="126"/>
        </w:numPr>
        <w:spacing w:after="120"/>
        <w:rPr>
          <w:ins w:id="3798" w:author="Chuhta, Daniel" w:date="2021-05-24T17:01:00Z"/>
          <w:sz w:val="24"/>
          <w:szCs w:val="24"/>
        </w:rPr>
      </w:pPr>
      <w:ins w:id="3799" w:author="Chuhta, Daniel" w:date="2021-05-24T17:01:00Z">
        <w:r w:rsidRPr="00EF0675">
          <w:rPr>
            <w:sz w:val="24"/>
            <w:szCs w:val="24"/>
          </w:rPr>
          <w:t>Earned at least a bachelor's degree from an accredited college or university, in accordance with Part I Section 6.1 of this rule; and</w:t>
        </w:r>
      </w:ins>
    </w:p>
    <w:p w14:paraId="581C7C04" w14:textId="77777777" w:rsidR="000D72FA" w:rsidRPr="00EF0675" w:rsidRDefault="000D72FA" w:rsidP="000D72FA">
      <w:pPr>
        <w:numPr>
          <w:ilvl w:val="7"/>
          <w:numId w:val="126"/>
        </w:numPr>
        <w:spacing w:after="120"/>
        <w:rPr>
          <w:ins w:id="3800" w:author="Chuhta, Daniel" w:date="2021-05-24T17:01:00Z"/>
          <w:sz w:val="24"/>
          <w:szCs w:val="24"/>
        </w:rPr>
      </w:pPr>
      <w:ins w:id="3801" w:author="Chuhta, Daniel" w:date="2021-05-24T17:01:00Z">
        <w:r w:rsidRPr="00EF0675">
          <w:rPr>
            <w:sz w:val="24"/>
            <w:szCs w:val="24"/>
          </w:rPr>
          <w:t>Completed an approved course for teaching students with exceptionalities in the regular classroom.</w:t>
        </w:r>
      </w:ins>
    </w:p>
    <w:p w14:paraId="57CE9086" w14:textId="77777777" w:rsidR="000D72FA" w:rsidRPr="00EF0675" w:rsidRDefault="000D72FA" w:rsidP="000D72FA">
      <w:pPr>
        <w:pStyle w:val="Heading5"/>
        <w:keepNext w:val="0"/>
        <w:numPr>
          <w:ilvl w:val="5"/>
          <w:numId w:val="127"/>
        </w:numPr>
        <w:tabs>
          <w:tab w:val="clear" w:pos="720"/>
          <w:tab w:val="clear" w:pos="1440"/>
          <w:tab w:val="clear" w:pos="2160"/>
          <w:tab w:val="clear" w:pos="2880"/>
          <w:tab w:val="clear" w:pos="4590"/>
        </w:tabs>
        <w:spacing w:after="120"/>
        <w:rPr>
          <w:ins w:id="3802" w:author="Chuhta, Daniel" w:date="2021-05-24T17:01:00Z"/>
          <w:bCs/>
          <w:szCs w:val="24"/>
          <w:rPrChange w:id="3803" w:author="Chuhta, Daniel" w:date="2021-06-28T13:16:00Z">
            <w:rPr>
              <w:ins w:id="3804" w:author="Chuhta, Daniel" w:date="2021-05-24T17:01:00Z"/>
              <w:bCs/>
            </w:rPr>
          </w:rPrChange>
        </w:rPr>
      </w:pPr>
      <w:ins w:id="3805" w:author="Chuhta, Daniel" w:date="2021-05-24T17:01:00Z">
        <w:r w:rsidRPr="00410749">
          <w:rPr>
            <w:b/>
            <w:szCs w:val="24"/>
          </w:rPr>
          <w:t>Endorsement</w:t>
        </w:r>
        <w:r w:rsidRPr="00410749">
          <w:rPr>
            <w:bCs/>
            <w:szCs w:val="24"/>
          </w:rPr>
          <w:t xml:space="preserve"> </w:t>
        </w:r>
        <w:r w:rsidRPr="003E1715">
          <w:rPr>
            <w:b/>
            <w:szCs w:val="24"/>
          </w:rPr>
          <w:t>Eligibility</w:t>
        </w:r>
        <w:r w:rsidRPr="00EF0675">
          <w:rPr>
            <w:bCs/>
            <w:szCs w:val="24"/>
            <w:rPrChange w:id="3806" w:author="Chuhta, Daniel" w:date="2021-06-28T13:16:00Z">
              <w:rPr>
                <w:bCs/>
              </w:rPr>
            </w:rPrChange>
          </w:rPr>
          <w:t xml:space="preserve"> </w:t>
        </w:r>
        <w:r w:rsidRPr="00EF0675">
          <w:rPr>
            <w:b/>
            <w:szCs w:val="24"/>
            <w:rPrChange w:id="3807" w:author="Chuhta, Daniel" w:date="2021-06-28T13:16:00Z">
              <w:rPr>
                <w:b/>
              </w:rPr>
            </w:rPrChange>
          </w:rPr>
          <w:t>Pathway</w:t>
        </w:r>
        <w:r w:rsidRPr="00EF0675">
          <w:rPr>
            <w:bCs/>
            <w:szCs w:val="24"/>
            <w:rPrChange w:id="3808" w:author="Chuhta, Daniel" w:date="2021-06-28T13:16:00Z">
              <w:rPr>
                <w:bCs/>
              </w:rPr>
            </w:rPrChange>
          </w:rPr>
          <w:t xml:space="preserve"> </w:t>
        </w:r>
        <w:r w:rsidRPr="00EF0675">
          <w:rPr>
            <w:b/>
            <w:szCs w:val="24"/>
            <w:rPrChange w:id="3809" w:author="Chuhta, Daniel" w:date="2021-06-28T13:16:00Z">
              <w:rPr>
                <w:b/>
              </w:rPr>
            </w:rPrChange>
          </w:rPr>
          <w:t>2</w:t>
        </w:r>
      </w:ins>
    </w:p>
    <w:p w14:paraId="2A8B542D" w14:textId="3999FCE0" w:rsidR="000D72FA" w:rsidRPr="00EF0675" w:rsidRDefault="000D72FA" w:rsidP="000D72FA">
      <w:pPr>
        <w:numPr>
          <w:ilvl w:val="7"/>
          <w:numId w:val="128"/>
        </w:numPr>
        <w:spacing w:after="120"/>
        <w:rPr>
          <w:ins w:id="3810" w:author="Chuhta, Daniel" w:date="2021-05-24T17:01:00Z"/>
          <w:sz w:val="24"/>
          <w:szCs w:val="24"/>
        </w:rPr>
      </w:pPr>
      <w:ins w:id="3811" w:author="Chuhta, Daniel" w:date="2021-05-24T17:01:00Z">
        <w:r w:rsidRPr="00EF0675">
          <w:rPr>
            <w:sz w:val="24"/>
            <w:szCs w:val="24"/>
          </w:rPr>
          <w:t>Earned at least a bachelor's degree from an accredited college or university</w:t>
        </w:r>
      </w:ins>
      <w:ins w:id="3812" w:author="Chuhta, Daniel" w:date="2021-06-28T10:48:00Z">
        <w:r w:rsidR="00824CD8" w:rsidRPr="00EF0675">
          <w:rPr>
            <w:sz w:val="24"/>
            <w:szCs w:val="24"/>
          </w:rPr>
          <w:t>,</w:t>
        </w:r>
      </w:ins>
      <w:ins w:id="3813" w:author="Chuhta, Daniel" w:date="2021-05-24T17:01:00Z">
        <w:r w:rsidRPr="00EF0675">
          <w:rPr>
            <w:sz w:val="24"/>
            <w:szCs w:val="24"/>
          </w:rPr>
          <w:t xml:space="preserve"> in accordance with Part I Section 6.1 of this rule;</w:t>
        </w:r>
      </w:ins>
    </w:p>
    <w:p w14:paraId="3E29009D" w14:textId="77777777" w:rsidR="000D72FA" w:rsidRPr="00EF0675" w:rsidRDefault="000D72FA" w:rsidP="000D72FA">
      <w:pPr>
        <w:numPr>
          <w:ilvl w:val="7"/>
          <w:numId w:val="128"/>
        </w:numPr>
        <w:spacing w:after="120"/>
        <w:rPr>
          <w:ins w:id="3814" w:author="Chuhta, Daniel" w:date="2021-05-24T17:01:00Z"/>
          <w:sz w:val="24"/>
          <w:szCs w:val="24"/>
        </w:rPr>
      </w:pPr>
      <w:ins w:id="3815" w:author="Chuhta, Daniel" w:date="2021-05-24T17:01:00Z">
        <w:r w:rsidRPr="00EF0675">
          <w:rPr>
            <w:sz w:val="24"/>
            <w:szCs w:val="24"/>
          </w:rPr>
          <w:t>Completed a minimum of 12 semester hours in health and 12 semester hours in physical education;</w:t>
        </w:r>
      </w:ins>
    </w:p>
    <w:p w14:paraId="46095EB4" w14:textId="77777777" w:rsidR="000D72FA" w:rsidRPr="00EF0675" w:rsidRDefault="000D72FA" w:rsidP="000D72FA">
      <w:pPr>
        <w:numPr>
          <w:ilvl w:val="7"/>
          <w:numId w:val="128"/>
        </w:numPr>
        <w:spacing w:after="120"/>
        <w:rPr>
          <w:ins w:id="3816" w:author="Chuhta, Daniel" w:date="2021-05-24T17:01:00Z"/>
          <w:sz w:val="24"/>
          <w:szCs w:val="24"/>
        </w:rPr>
      </w:pPr>
      <w:ins w:id="3817" w:author="Chuhta, Daniel" w:date="2021-05-24T17:01:00Z">
        <w:r w:rsidRPr="00EF0675">
          <w:rPr>
            <w:sz w:val="24"/>
            <w:szCs w:val="24"/>
          </w:rPr>
          <w:t>Completed an adaptive physical education course;</w:t>
        </w:r>
      </w:ins>
    </w:p>
    <w:p w14:paraId="7082E6CB" w14:textId="7C3B5067" w:rsidR="000D72FA" w:rsidRPr="00EF0675" w:rsidRDefault="000D72FA" w:rsidP="000D72FA">
      <w:pPr>
        <w:numPr>
          <w:ilvl w:val="7"/>
          <w:numId w:val="128"/>
        </w:numPr>
        <w:spacing w:after="120"/>
        <w:rPr>
          <w:ins w:id="3818" w:author="Chuhta, Daniel" w:date="2021-05-24T17:01:00Z"/>
          <w:sz w:val="24"/>
          <w:szCs w:val="24"/>
        </w:rPr>
      </w:pPr>
      <w:ins w:id="3819" w:author="Chuhta, Daniel" w:date="2021-05-24T17:01:00Z">
        <w:r w:rsidRPr="00EF0675">
          <w:rPr>
            <w:sz w:val="24"/>
            <w:szCs w:val="24"/>
          </w:rPr>
          <w:t xml:space="preserve">Completed a minimum of three semester hours in diversity-centered content related to today’s classroom (e.g., culturally responsive teaching, multicultural education, intercultural education, second language acquisition or </w:t>
        </w:r>
      </w:ins>
      <w:ins w:id="3820" w:author="Chuhta, Daniel" w:date="2021-06-18T09:44:00Z">
        <w:r w:rsidR="00486BF7" w:rsidRPr="00EF0675">
          <w:rPr>
            <w:sz w:val="24"/>
            <w:szCs w:val="24"/>
          </w:rPr>
          <w:t>world language teaching methods</w:t>
        </w:r>
      </w:ins>
      <w:ins w:id="3821" w:author="Chuhta, Daniel" w:date="2021-05-24T17:01:00Z">
        <w:r w:rsidRPr="00EF0675">
          <w:rPr>
            <w:sz w:val="24"/>
            <w:szCs w:val="24"/>
          </w:rPr>
          <w:t xml:space="preserve">); </w:t>
        </w:r>
      </w:ins>
    </w:p>
    <w:p w14:paraId="68DCFDEB" w14:textId="73097BB0" w:rsidR="000D72FA" w:rsidRPr="00EF0675" w:rsidRDefault="00760279" w:rsidP="000D72FA">
      <w:pPr>
        <w:numPr>
          <w:ilvl w:val="7"/>
          <w:numId w:val="128"/>
        </w:numPr>
        <w:spacing w:after="120"/>
        <w:rPr>
          <w:ins w:id="3822" w:author="Chuhta, Daniel" w:date="2021-05-24T17:01:00Z"/>
          <w:sz w:val="24"/>
          <w:szCs w:val="24"/>
        </w:rPr>
      </w:pPr>
      <w:ins w:id="3823" w:author="Chuhta, Daniel" w:date="2021-06-18T09:47:00Z">
        <w:r w:rsidRPr="00EF0675">
          <w:rPr>
            <w:sz w:val="24"/>
            <w:szCs w:val="24"/>
            <w:rPrChange w:id="3824" w:author="Chuhta, Daniel" w:date="2021-06-28T13:16:00Z">
              <w:rPr/>
            </w:rPrChange>
          </w:rPr>
          <w:t>Completed a minimum of three semester hours in human development, educational psychology, developmental psychology, adolescent psychology, or child development</w:t>
        </w:r>
      </w:ins>
      <w:ins w:id="3825" w:author="Chuhta, Daniel" w:date="2021-05-24T17:01:00Z">
        <w:r w:rsidR="000D72FA" w:rsidRPr="00EF0675">
          <w:rPr>
            <w:sz w:val="24"/>
            <w:szCs w:val="24"/>
          </w:rPr>
          <w:t xml:space="preserve">; </w:t>
        </w:r>
      </w:ins>
    </w:p>
    <w:p w14:paraId="01060A19" w14:textId="77777777" w:rsidR="000D72FA" w:rsidRPr="00EF0675" w:rsidRDefault="000D72FA" w:rsidP="000D72FA">
      <w:pPr>
        <w:numPr>
          <w:ilvl w:val="7"/>
          <w:numId w:val="128"/>
        </w:numPr>
        <w:spacing w:after="120"/>
        <w:rPr>
          <w:ins w:id="3826" w:author="Chuhta, Daniel" w:date="2021-05-24T17:01:00Z"/>
          <w:sz w:val="24"/>
          <w:szCs w:val="24"/>
        </w:rPr>
      </w:pPr>
      <w:ins w:id="3827" w:author="Chuhta, Daniel" w:date="2021-05-24T17:01:00Z">
        <w:r w:rsidRPr="00EF0675">
          <w:rPr>
            <w:sz w:val="24"/>
            <w:szCs w:val="24"/>
          </w:rPr>
          <w:t>Completed a content area methods course in School Health;</w:t>
        </w:r>
      </w:ins>
    </w:p>
    <w:p w14:paraId="5FBE1FDF" w14:textId="77777777" w:rsidR="000D72FA" w:rsidRPr="00EF0675" w:rsidRDefault="000D72FA" w:rsidP="000D72FA">
      <w:pPr>
        <w:numPr>
          <w:ilvl w:val="7"/>
          <w:numId w:val="128"/>
        </w:numPr>
        <w:spacing w:after="120"/>
        <w:rPr>
          <w:ins w:id="3828" w:author="Chuhta, Daniel" w:date="2021-05-24T17:01:00Z"/>
          <w:sz w:val="24"/>
          <w:szCs w:val="24"/>
        </w:rPr>
      </w:pPr>
      <w:ins w:id="3829" w:author="Chuhta, Daniel" w:date="2021-05-24T17:01:00Z">
        <w:r w:rsidRPr="00EF0675">
          <w:rPr>
            <w:sz w:val="24"/>
            <w:szCs w:val="24"/>
          </w:rPr>
          <w:t>Completed a content area methods course in Physical Education;</w:t>
        </w:r>
      </w:ins>
    </w:p>
    <w:p w14:paraId="1BD99019" w14:textId="77777777" w:rsidR="000D72FA" w:rsidRPr="00EF0675" w:rsidRDefault="000D72FA" w:rsidP="000D72FA">
      <w:pPr>
        <w:numPr>
          <w:ilvl w:val="7"/>
          <w:numId w:val="128"/>
        </w:numPr>
        <w:spacing w:after="120"/>
        <w:rPr>
          <w:ins w:id="3830" w:author="Chuhta, Daniel" w:date="2021-05-24T17:01:00Z"/>
          <w:sz w:val="24"/>
          <w:szCs w:val="24"/>
        </w:rPr>
      </w:pPr>
      <w:ins w:id="3831" w:author="Chuhta, Daniel" w:date="2021-05-24T17:01:00Z">
        <w:r w:rsidRPr="00EF0675">
          <w:rPr>
            <w:sz w:val="24"/>
            <w:szCs w:val="24"/>
          </w:rPr>
          <w:t>Completed an approved course for teaching students with exceptionalities in the regular classroom;</w:t>
        </w:r>
      </w:ins>
    </w:p>
    <w:p w14:paraId="0479C51C" w14:textId="64F9BFD2" w:rsidR="000D72FA" w:rsidRPr="00EF0675" w:rsidRDefault="000D72FA" w:rsidP="000D72FA">
      <w:pPr>
        <w:numPr>
          <w:ilvl w:val="7"/>
          <w:numId w:val="128"/>
        </w:numPr>
        <w:spacing w:after="120"/>
        <w:rPr>
          <w:ins w:id="3832" w:author="Chuhta, Daniel" w:date="2021-05-24T17:01:00Z"/>
          <w:sz w:val="24"/>
          <w:szCs w:val="24"/>
        </w:rPr>
      </w:pPr>
      <w:ins w:id="3833" w:author="Chuhta, Daniel" w:date="2021-05-24T17:01:00Z">
        <w:r w:rsidRPr="00EF0675">
          <w:rPr>
            <w:sz w:val="24"/>
            <w:szCs w:val="24"/>
          </w:rPr>
          <w:t xml:space="preserve">Passed </w:t>
        </w:r>
      </w:ins>
      <w:ins w:id="3834" w:author="Chuhta, Daniel" w:date="2021-06-18T09:49:00Z">
        <w:r w:rsidR="006D12C1" w:rsidRPr="00EF0675">
          <w:rPr>
            <w:sz w:val="24"/>
            <w:szCs w:val="24"/>
          </w:rPr>
          <w:t>basic skills test</w:t>
        </w:r>
      </w:ins>
      <w:ins w:id="3835" w:author="Chuhta, Daniel" w:date="2021-05-24T17:01:00Z">
        <w:r w:rsidRPr="00EF0675">
          <w:rPr>
            <w:sz w:val="24"/>
            <w:szCs w:val="24"/>
          </w:rPr>
          <w:t xml:space="preserve"> in reading, writing, and mathematics, in accordance with Maine Department of Education Regulation 13, or</w:t>
        </w:r>
      </w:ins>
    </w:p>
    <w:p w14:paraId="4E8B7539" w14:textId="77777777" w:rsidR="000D72FA" w:rsidRPr="00EF0675" w:rsidRDefault="000D72FA" w:rsidP="000D72FA">
      <w:pPr>
        <w:spacing w:after="120"/>
        <w:ind w:left="1440"/>
        <w:rPr>
          <w:ins w:id="3836" w:author="Chuhta, Daniel" w:date="2021-05-24T17:01:00Z"/>
          <w:sz w:val="24"/>
          <w:szCs w:val="24"/>
        </w:rPr>
      </w:pPr>
      <w:ins w:id="3837" w:author="Chuhta, Daniel" w:date="2021-05-24T17:01:00Z">
        <w:r w:rsidRPr="00EF0675">
          <w:rPr>
            <w:sz w:val="24"/>
            <w:szCs w:val="24"/>
          </w:rPr>
          <w:t>achieved at least a 3.0 cumulative GPA in all courses required for the certification, or</w:t>
        </w:r>
      </w:ins>
    </w:p>
    <w:p w14:paraId="571CF26F" w14:textId="77777777" w:rsidR="000D72FA" w:rsidRPr="00EF0675" w:rsidRDefault="000D72FA" w:rsidP="000D72FA">
      <w:pPr>
        <w:spacing w:after="120"/>
        <w:ind w:left="1440"/>
        <w:rPr>
          <w:ins w:id="3838" w:author="Chuhta, Daniel" w:date="2021-05-24T17:01:00Z"/>
          <w:sz w:val="24"/>
          <w:szCs w:val="24"/>
        </w:rPr>
      </w:pPr>
      <w:ins w:id="3839" w:author="Chuhta, Daniel" w:date="2021-05-24T17:01:00Z">
        <w:r w:rsidRPr="00EF0675">
          <w:rPr>
            <w:sz w:val="24"/>
            <w:szCs w:val="24"/>
          </w:rPr>
          <w:t>completed a successful portfolio review demonstrating competency in Maine’s Initial Teacher Standards; and</w:t>
        </w:r>
      </w:ins>
    </w:p>
    <w:p w14:paraId="0C8D674A" w14:textId="77777777" w:rsidR="000D72FA" w:rsidRPr="00EF0675" w:rsidRDefault="000D72FA" w:rsidP="000D72FA">
      <w:pPr>
        <w:numPr>
          <w:ilvl w:val="7"/>
          <w:numId w:val="128"/>
        </w:numPr>
        <w:spacing w:after="120"/>
        <w:rPr>
          <w:ins w:id="3840" w:author="Chuhta, Daniel" w:date="2021-05-24T17:01:00Z"/>
          <w:sz w:val="24"/>
          <w:szCs w:val="24"/>
        </w:rPr>
      </w:pPr>
      <w:ins w:id="3841" w:author="Chuhta, Daniel" w:date="2021-05-24T17:01:00Z">
        <w:r w:rsidRPr="00EF0675">
          <w:rPr>
            <w:sz w:val="24"/>
            <w:szCs w:val="24"/>
          </w:rPr>
          <w:t xml:space="preserve">Completed one academic semester or a minimum of 15 weeks of full-time student teaching, or a combination of part-time and full-time student teaching in an amount equivalent to 15 weeks. For this endorsement, student teaching must occur in both </w:t>
        </w:r>
        <w:r w:rsidRPr="00EF0675">
          <w:rPr>
            <w:sz w:val="24"/>
            <w:szCs w:val="24"/>
          </w:rPr>
          <w:lastRenderedPageBreak/>
          <w:t>school health and physical education within the 15 week experience. This requirement shall be waived upon completion of one full year of successful teaching under a conditional certificate in the endorsement area.</w:t>
        </w:r>
      </w:ins>
    </w:p>
    <w:p w14:paraId="27C048FE" w14:textId="1BFEA0F3" w:rsidR="000D72FA" w:rsidRPr="00EF0675" w:rsidRDefault="000D72FA">
      <w:pPr>
        <w:pStyle w:val="Heading5"/>
        <w:keepNext w:val="0"/>
        <w:numPr>
          <w:ilvl w:val="5"/>
          <w:numId w:val="127"/>
        </w:numPr>
        <w:tabs>
          <w:tab w:val="clear" w:pos="720"/>
          <w:tab w:val="clear" w:pos="1440"/>
          <w:tab w:val="clear" w:pos="2160"/>
          <w:tab w:val="clear" w:pos="2880"/>
          <w:tab w:val="clear" w:pos="4590"/>
        </w:tabs>
        <w:spacing w:after="120"/>
        <w:rPr>
          <w:ins w:id="3842" w:author="Chuhta, Daniel" w:date="2021-05-24T17:01:00Z"/>
          <w:szCs w:val="24"/>
          <w:rPrChange w:id="3843" w:author="Chuhta, Daniel" w:date="2021-06-28T13:16:00Z">
            <w:rPr>
              <w:ins w:id="3844" w:author="Chuhta, Daniel" w:date="2021-05-24T17:01:00Z"/>
              <w:szCs w:val="24"/>
            </w:rPr>
          </w:rPrChange>
        </w:rPr>
        <w:pPrChange w:id="3845" w:author="Chuhta, Daniel" w:date="2021-05-24T17:04:00Z">
          <w:pPr>
            <w:spacing w:after="120"/>
          </w:pPr>
        </w:pPrChange>
      </w:pPr>
      <w:ins w:id="3846" w:author="Chuhta, Daniel" w:date="2021-05-24T17:01:00Z">
        <w:r w:rsidRPr="00410749">
          <w:rPr>
            <w:b/>
            <w:szCs w:val="24"/>
          </w:rPr>
          <w:t>Conditional</w:t>
        </w:r>
        <w:r w:rsidRPr="00410749">
          <w:rPr>
            <w:szCs w:val="24"/>
          </w:rPr>
          <w:t xml:space="preserve"> </w:t>
        </w:r>
        <w:r w:rsidRPr="003E1715">
          <w:rPr>
            <w:b/>
            <w:bCs/>
            <w:szCs w:val="24"/>
          </w:rPr>
          <w:t>Certificate</w:t>
        </w:r>
        <w:r w:rsidRPr="00EF0675">
          <w:rPr>
            <w:szCs w:val="24"/>
            <w:rPrChange w:id="3847" w:author="Chuhta, Daniel" w:date="2021-06-28T13:16:00Z">
              <w:rPr>
                <w:szCs w:val="24"/>
              </w:rPr>
            </w:rPrChange>
          </w:rPr>
          <w:t xml:space="preserve"> </w:t>
        </w:r>
        <w:r w:rsidRPr="00EF0675">
          <w:rPr>
            <w:b/>
            <w:bCs/>
            <w:szCs w:val="24"/>
            <w:rPrChange w:id="3848" w:author="Chuhta, Daniel" w:date="2021-06-28T13:16:00Z">
              <w:rPr>
                <w:b/>
                <w:bCs/>
                <w:szCs w:val="24"/>
              </w:rPr>
            </w:rPrChange>
          </w:rPr>
          <w:t>for</w:t>
        </w:r>
        <w:r w:rsidRPr="00EF0675">
          <w:rPr>
            <w:szCs w:val="24"/>
            <w:rPrChange w:id="3849" w:author="Chuhta, Daniel" w:date="2021-06-28T13:16:00Z">
              <w:rPr>
                <w:szCs w:val="24"/>
              </w:rPr>
            </w:rPrChange>
          </w:rPr>
          <w:t xml:space="preserve"> </w:t>
        </w:r>
        <w:r w:rsidRPr="00EF0675">
          <w:rPr>
            <w:b/>
            <w:bCs/>
            <w:szCs w:val="24"/>
            <w:rPrChange w:id="3850" w:author="Chuhta, Daniel" w:date="2021-06-28T13:16:00Z">
              <w:rPr>
                <w:b/>
                <w:bCs/>
                <w:szCs w:val="24"/>
              </w:rPr>
            </w:rPrChange>
          </w:rPr>
          <w:t>this</w:t>
        </w:r>
        <w:r w:rsidRPr="00EF0675">
          <w:rPr>
            <w:szCs w:val="24"/>
            <w:rPrChange w:id="3851" w:author="Chuhta, Daniel" w:date="2021-06-28T13:16:00Z">
              <w:rPr>
                <w:szCs w:val="24"/>
              </w:rPr>
            </w:rPrChange>
          </w:rPr>
          <w:t xml:space="preserve"> </w:t>
        </w:r>
        <w:r w:rsidRPr="00EF0675">
          <w:rPr>
            <w:b/>
            <w:bCs/>
            <w:szCs w:val="24"/>
            <w:rPrChange w:id="3852" w:author="Chuhta, Daniel" w:date="2021-06-28T13:16:00Z">
              <w:rPr>
                <w:b/>
                <w:bCs/>
                <w:szCs w:val="24"/>
              </w:rPr>
            </w:rPrChange>
          </w:rPr>
          <w:t>Endorsement</w:t>
        </w:r>
      </w:ins>
    </w:p>
    <w:p w14:paraId="16BCFA37" w14:textId="3F4D1239" w:rsidR="000D72FA" w:rsidRPr="00EF0675" w:rsidRDefault="000D72FA" w:rsidP="00D64DD9">
      <w:pPr>
        <w:pStyle w:val="ListParagraph"/>
        <w:numPr>
          <w:ilvl w:val="6"/>
          <w:numId w:val="51"/>
        </w:numPr>
        <w:spacing w:after="120"/>
        <w:rPr>
          <w:ins w:id="3853" w:author="Chuhta, Daniel" w:date="2021-06-28T12:20:00Z"/>
          <w:rFonts w:ascii="Times New Roman" w:hAnsi="Times New Roman"/>
          <w:rPrChange w:id="3854" w:author="Chuhta, Daniel" w:date="2021-06-28T13:16:00Z">
            <w:rPr>
              <w:ins w:id="3855" w:author="Chuhta, Daniel" w:date="2021-06-28T12:20:00Z"/>
              <w:rFonts w:ascii="Times New Roman" w:eastAsia="Times New Roman" w:hAnsi="Times New Roman"/>
            </w:rPr>
          </w:rPrChange>
        </w:rPr>
      </w:pPr>
      <w:ins w:id="3856" w:author="Chuhta, Daniel" w:date="2021-05-24T17:01:00Z">
        <w:r w:rsidRPr="00EF0675">
          <w:rPr>
            <w:rFonts w:ascii="Times New Roman" w:eastAsia="Times New Roman" w:hAnsi="Times New Roman"/>
          </w:rPr>
          <w:t>Earned at least a bachelor's degree from an accredited college or university, in accordance with Part I Section 6.1 of this rule; and</w:t>
        </w:r>
      </w:ins>
    </w:p>
    <w:p w14:paraId="0AC0F61E" w14:textId="77777777" w:rsidR="00192F61" w:rsidRPr="00EF0675" w:rsidRDefault="00192F61">
      <w:pPr>
        <w:pStyle w:val="ListParagraph"/>
        <w:spacing w:after="120"/>
        <w:ind w:left="1440"/>
        <w:rPr>
          <w:ins w:id="3857" w:author="Chuhta, Daniel" w:date="2021-05-24T17:01:00Z"/>
          <w:rFonts w:ascii="Times New Roman" w:hAnsi="Times New Roman"/>
        </w:rPr>
        <w:pPrChange w:id="3858" w:author="Chuhta, Daniel" w:date="2021-06-28T12:20:00Z">
          <w:pPr>
            <w:pStyle w:val="ListParagraph"/>
            <w:numPr>
              <w:ilvl w:val="6"/>
              <w:numId w:val="51"/>
            </w:numPr>
            <w:tabs>
              <w:tab w:val="num" w:pos="1440"/>
            </w:tabs>
            <w:spacing w:after="120"/>
            <w:ind w:left="1440" w:hanging="360"/>
          </w:pPr>
        </w:pPrChange>
      </w:pPr>
    </w:p>
    <w:p w14:paraId="49182641" w14:textId="363E540C" w:rsidR="00E06B96" w:rsidRPr="00EF0675" w:rsidRDefault="000D72FA">
      <w:pPr>
        <w:pStyle w:val="ListParagraph"/>
        <w:numPr>
          <w:ilvl w:val="6"/>
          <w:numId w:val="51"/>
        </w:numPr>
        <w:spacing w:after="120"/>
        <w:rPr>
          <w:rFonts w:ascii="Times New Roman" w:eastAsia="Times New Roman" w:hAnsi="Times New Roman"/>
        </w:rPr>
        <w:pPrChange w:id="3859" w:author="Chuhta, Daniel" w:date="2021-06-28T12:20:00Z">
          <w:pPr>
            <w:pStyle w:val="ListParagraph"/>
            <w:numPr>
              <w:ilvl w:val="6"/>
              <w:numId w:val="51"/>
            </w:numPr>
            <w:tabs>
              <w:tab w:val="num" w:pos="1440"/>
            </w:tabs>
            <w:ind w:left="1440" w:hanging="360"/>
          </w:pPr>
        </w:pPrChange>
      </w:pPr>
      <w:ins w:id="3860" w:author="Chuhta, Daniel" w:date="2021-05-24T17:01:00Z">
        <w:r w:rsidRPr="00EF0675">
          <w:rPr>
            <w:rFonts w:ascii="Times New Roman" w:eastAsia="Times New Roman" w:hAnsi="Times New Roman"/>
          </w:rPr>
          <w:t xml:space="preserve">Completed Sections </w:t>
        </w:r>
      </w:ins>
      <w:ins w:id="3861" w:author="Chuhta, Daniel" w:date="2021-06-23T11:18:00Z">
        <w:r w:rsidR="002042B0" w:rsidRPr="00EF0675">
          <w:rPr>
            <w:rFonts w:ascii="Times New Roman" w:eastAsia="Times New Roman" w:hAnsi="Times New Roman"/>
          </w:rPr>
          <w:t>1.18.</w:t>
        </w:r>
      </w:ins>
      <w:ins w:id="3862" w:author="Chuhta, Daniel" w:date="2021-05-24T17:01:00Z">
        <w:r w:rsidRPr="00EF0675">
          <w:rPr>
            <w:rFonts w:ascii="Times New Roman" w:eastAsia="Times New Roman" w:hAnsi="Times New Roman"/>
          </w:rPr>
          <w:t xml:space="preserve">B.2.b and </w:t>
        </w:r>
      </w:ins>
      <w:ins w:id="3863" w:author="Chuhta, Daniel" w:date="2021-06-23T11:18:00Z">
        <w:r w:rsidR="002042B0" w:rsidRPr="00EF0675">
          <w:rPr>
            <w:rFonts w:ascii="Times New Roman" w:eastAsia="Times New Roman" w:hAnsi="Times New Roman"/>
          </w:rPr>
          <w:t>1.18.</w:t>
        </w:r>
      </w:ins>
      <w:ins w:id="3864" w:author="Chuhta, Daniel" w:date="2021-05-24T17:01:00Z">
        <w:r w:rsidRPr="00EF0675">
          <w:rPr>
            <w:rFonts w:ascii="Times New Roman" w:eastAsia="Times New Roman" w:hAnsi="Times New Roman"/>
          </w:rPr>
          <w:t>B.2.c</w:t>
        </w:r>
      </w:ins>
      <w:ins w:id="3865" w:author="Chuhta, Daniel" w:date="2021-06-28T10:53:00Z">
        <w:r w:rsidR="00881473" w:rsidRPr="00EF0675">
          <w:rPr>
            <w:rFonts w:ascii="Times New Roman" w:eastAsia="Times New Roman" w:hAnsi="Times New Roman"/>
          </w:rPr>
          <w:t>,</w:t>
        </w:r>
      </w:ins>
      <w:ins w:id="3866" w:author="Chuhta, Daniel" w:date="2021-05-24T17:01:00Z">
        <w:r w:rsidRPr="00EF0675">
          <w:rPr>
            <w:rFonts w:ascii="Times New Roman" w:eastAsia="Times New Roman" w:hAnsi="Times New Roman"/>
          </w:rPr>
          <w:t xml:space="preserve"> above.</w:t>
        </w:r>
      </w:ins>
    </w:p>
    <w:p w14:paraId="7DF3AB20" w14:textId="77777777" w:rsidR="00E06B96" w:rsidRPr="00410749" w:rsidRDefault="00E06B96">
      <w:pPr>
        <w:rPr>
          <w:ins w:id="3867" w:author="Chuhta, Daniel" w:date="2020-12-08T21:58:00Z"/>
          <w:b/>
          <w:caps/>
          <w:sz w:val="24"/>
          <w:szCs w:val="24"/>
        </w:rPr>
      </w:pPr>
      <w:ins w:id="3868" w:author="Chuhta, Daniel" w:date="2020-12-08T21:58:00Z">
        <w:r w:rsidRPr="00EF0675">
          <w:rPr>
            <w:b/>
            <w:caps/>
            <w:sz w:val="24"/>
            <w:szCs w:val="24"/>
            <w:rPrChange w:id="3869" w:author="Chuhta, Daniel" w:date="2021-06-28T13:16:00Z">
              <w:rPr>
                <w:b/>
                <w:caps/>
              </w:rPr>
            </w:rPrChange>
          </w:rPr>
          <w:br w:type="page"/>
        </w:r>
      </w:ins>
    </w:p>
    <w:p w14:paraId="0507224C" w14:textId="37FCF299" w:rsidR="004271F2" w:rsidRPr="00EF0675" w:rsidRDefault="004271F2" w:rsidP="004271F2">
      <w:pPr>
        <w:pStyle w:val="Heading5"/>
        <w:keepNext w:val="0"/>
        <w:tabs>
          <w:tab w:val="clear" w:pos="720"/>
          <w:tab w:val="clear" w:pos="1440"/>
          <w:tab w:val="clear" w:pos="2160"/>
          <w:tab w:val="clear" w:pos="2880"/>
          <w:tab w:val="clear" w:pos="4590"/>
          <w:tab w:val="left" w:pos="1620"/>
        </w:tabs>
        <w:spacing w:after="120"/>
        <w:ind w:left="1620" w:hanging="1620"/>
        <w:rPr>
          <w:b/>
          <w:caps/>
          <w:szCs w:val="24"/>
          <w:rPrChange w:id="3870" w:author="Chuhta, Daniel" w:date="2021-06-28T13:16:00Z">
            <w:rPr>
              <w:b/>
              <w:caps/>
            </w:rPr>
          </w:rPrChange>
        </w:rPr>
      </w:pPr>
      <w:r w:rsidRPr="00410749">
        <w:rPr>
          <w:b/>
          <w:caps/>
          <w:szCs w:val="24"/>
        </w:rPr>
        <w:lastRenderedPageBreak/>
        <w:t>SECTION 2:</w:t>
      </w:r>
      <w:r w:rsidRPr="00410749">
        <w:rPr>
          <w:b/>
          <w:caps/>
          <w:szCs w:val="24"/>
        </w:rPr>
        <w:tab/>
        <w:t xml:space="preserve">Teachers and </w:t>
      </w:r>
      <w:r w:rsidRPr="003E1715">
        <w:rPr>
          <w:b/>
          <w:caps/>
          <w:szCs w:val="24"/>
        </w:rPr>
        <w:t>Educational Specialists: Special Education Certificates and Endorsements</w:t>
      </w:r>
    </w:p>
    <w:p w14:paraId="7DBB6FE2" w14:textId="77777777" w:rsidR="004271F2" w:rsidRPr="00EF0675" w:rsidRDefault="004271F2" w:rsidP="004271F2">
      <w:pPr>
        <w:pStyle w:val="Heading5"/>
        <w:keepNext w:val="0"/>
        <w:tabs>
          <w:tab w:val="clear" w:pos="720"/>
          <w:tab w:val="clear" w:pos="1440"/>
          <w:tab w:val="clear" w:pos="2160"/>
          <w:tab w:val="clear" w:pos="2880"/>
          <w:tab w:val="clear" w:pos="4590"/>
        </w:tabs>
        <w:spacing w:after="120"/>
        <w:ind w:left="0" w:firstLine="0"/>
        <w:rPr>
          <w:szCs w:val="24"/>
          <w:rPrChange w:id="3871" w:author="Chuhta, Daniel" w:date="2021-06-28T13:16:00Z">
            <w:rPr/>
          </w:rPrChange>
        </w:rPr>
      </w:pPr>
      <w:r w:rsidRPr="00EF0675">
        <w:rPr>
          <w:szCs w:val="24"/>
          <w:rPrChange w:id="3872" w:author="Chuhta, Daniel" w:date="2021-06-28T13:16:00Z">
            <w:rPr/>
          </w:rPrChange>
        </w:rPr>
        <w:t xml:space="preserve">2.1 </w:t>
      </w:r>
      <w:r w:rsidRPr="00EF0675">
        <w:rPr>
          <w:b/>
          <w:szCs w:val="24"/>
          <w:rPrChange w:id="3873" w:author="Chuhta, Daniel" w:date="2021-06-28T13:16:00Z">
            <w:rPr>
              <w:b/>
            </w:rPr>
          </w:rPrChange>
        </w:rPr>
        <w:t>Endorsement 282: Teacher of Children with Disabilities</w:t>
      </w:r>
    </w:p>
    <w:p w14:paraId="1AC02CBC" w14:textId="5D044816" w:rsidR="004271F2" w:rsidRPr="00EF0675" w:rsidRDefault="004271F2" w:rsidP="004271F2">
      <w:pPr>
        <w:pStyle w:val="Heading5"/>
        <w:keepNext w:val="0"/>
        <w:tabs>
          <w:tab w:val="clear" w:pos="720"/>
          <w:tab w:val="clear" w:pos="1440"/>
          <w:tab w:val="clear" w:pos="2160"/>
          <w:tab w:val="clear" w:pos="2880"/>
          <w:tab w:val="clear" w:pos="4590"/>
        </w:tabs>
        <w:spacing w:after="120"/>
        <w:ind w:left="720" w:right="0" w:hanging="360"/>
        <w:rPr>
          <w:szCs w:val="24"/>
          <w:rPrChange w:id="3874" w:author="Chuhta, Daniel" w:date="2021-06-28T13:16:00Z">
            <w:rPr/>
          </w:rPrChange>
        </w:rPr>
      </w:pPr>
      <w:r w:rsidRPr="00EF0675">
        <w:rPr>
          <w:szCs w:val="24"/>
          <w:rPrChange w:id="3875" w:author="Chuhta, Daniel" w:date="2021-06-28T13:16:00Z">
            <w:rPr/>
          </w:rPrChange>
        </w:rPr>
        <w:t>A.</w:t>
      </w:r>
      <w:r w:rsidRPr="00EF0675">
        <w:rPr>
          <w:szCs w:val="24"/>
          <w:rPrChange w:id="3876" w:author="Chuhta, Daniel" w:date="2021-06-28T13:16:00Z">
            <w:rPr/>
          </w:rPrChange>
        </w:rPr>
        <w:tab/>
      </w:r>
      <w:r w:rsidRPr="00EF0675">
        <w:rPr>
          <w:b/>
          <w:szCs w:val="24"/>
          <w:rPrChange w:id="3877" w:author="Chuhta, Daniel" w:date="2021-06-28T13:16:00Z">
            <w:rPr>
              <w:b/>
            </w:rPr>
          </w:rPrChange>
        </w:rPr>
        <w:t>Function</w:t>
      </w:r>
      <w:r w:rsidRPr="00EF0675">
        <w:rPr>
          <w:szCs w:val="24"/>
          <w:rPrChange w:id="3878" w:author="Chuhta, Daniel" w:date="2021-06-28T13:16:00Z">
            <w:rPr/>
          </w:rPrChange>
        </w:rPr>
        <w:t>: This endorsement on a teacher certificate allows the holder to teach children with disabilities and to consult with teachers, children, and parents</w:t>
      </w:r>
      <w:ins w:id="3879" w:author="Chuhta, Daniel" w:date="2020-12-08T22:32:00Z">
        <w:r w:rsidR="00A45B89" w:rsidRPr="00EF0675">
          <w:rPr>
            <w:szCs w:val="24"/>
            <w:rPrChange w:id="3880" w:author="Chuhta, Daniel" w:date="2021-06-28T13:16:00Z">
              <w:rPr/>
            </w:rPrChange>
          </w:rPr>
          <w:t>/guardians</w:t>
        </w:r>
      </w:ins>
      <w:r w:rsidRPr="00EF0675">
        <w:rPr>
          <w:szCs w:val="24"/>
          <w:rPrChange w:id="3881" w:author="Chuhta, Daniel" w:date="2021-06-28T13:16:00Z">
            <w:rPr/>
          </w:rPrChange>
        </w:rPr>
        <w:t xml:space="preserve">. The endorsement specifies the applicable grade levels: birth to school age 5, </w:t>
      </w:r>
      <w:del w:id="3882" w:author="Chuhta, Daniel" w:date="2020-12-08T22:32:00Z">
        <w:r w:rsidRPr="00EF0675" w:rsidDel="00A45B89">
          <w:rPr>
            <w:szCs w:val="24"/>
            <w:rPrChange w:id="3883" w:author="Chuhta, Daniel" w:date="2021-06-28T13:16:00Z">
              <w:rPr/>
            </w:rPrChange>
          </w:rPr>
          <w:delText xml:space="preserve">kindergarten through grade 8, </w:delText>
        </w:r>
      </w:del>
      <w:r w:rsidRPr="00EF0675">
        <w:rPr>
          <w:szCs w:val="24"/>
          <w:rPrChange w:id="3884" w:author="Chuhta, Daniel" w:date="2021-06-28T13:16:00Z">
            <w:rPr/>
          </w:rPrChange>
        </w:rPr>
        <w:t xml:space="preserve">or </w:t>
      </w:r>
      <w:del w:id="3885" w:author="Chuhta, Daniel" w:date="2020-12-08T22:32:00Z">
        <w:r w:rsidRPr="00EF0675" w:rsidDel="00A45B89">
          <w:rPr>
            <w:szCs w:val="24"/>
            <w:rPrChange w:id="3886" w:author="Chuhta, Daniel" w:date="2021-06-28T13:16:00Z">
              <w:rPr/>
            </w:rPrChange>
          </w:rPr>
          <w:delText xml:space="preserve">grades 7 </w:delText>
        </w:r>
      </w:del>
      <w:ins w:id="3887" w:author="Chuhta, Daniel" w:date="2021-05-24T17:03:00Z">
        <w:r w:rsidR="002379F4" w:rsidRPr="00EF0675">
          <w:rPr>
            <w:szCs w:val="24"/>
            <w:rPrChange w:id="3888" w:author="Chuhta, Daniel" w:date="2021-06-28T13:16:00Z">
              <w:rPr/>
            </w:rPrChange>
          </w:rPr>
          <w:t>p</w:t>
        </w:r>
      </w:ins>
      <w:ins w:id="3889" w:author="Chuhta, Daniel" w:date="2020-12-08T22:32:00Z">
        <w:r w:rsidR="003252C4" w:rsidRPr="00EF0675">
          <w:rPr>
            <w:szCs w:val="24"/>
            <w:rPrChange w:id="3890" w:author="Chuhta, Daniel" w:date="2021-06-28T13:16:00Z">
              <w:rPr/>
            </w:rPrChange>
          </w:rPr>
          <w:t xml:space="preserve">re-kindergarten </w:t>
        </w:r>
      </w:ins>
      <w:r w:rsidRPr="00EF0675">
        <w:rPr>
          <w:szCs w:val="24"/>
          <w:rPrChange w:id="3891" w:author="Chuhta, Daniel" w:date="2021-06-28T13:16:00Z">
            <w:rPr/>
          </w:rPrChange>
        </w:rPr>
        <w:t xml:space="preserve">through </w:t>
      </w:r>
      <w:ins w:id="3892" w:author="Chuhta, Daniel" w:date="2021-06-15T14:13:00Z">
        <w:r w:rsidR="005910EF" w:rsidRPr="00EF0675">
          <w:rPr>
            <w:szCs w:val="24"/>
            <w:rPrChange w:id="3893" w:author="Chuhta, Daniel" w:date="2021-06-28T13:16:00Z">
              <w:rPr/>
            </w:rPrChange>
          </w:rPr>
          <w:t xml:space="preserve">grade </w:t>
        </w:r>
      </w:ins>
      <w:r w:rsidRPr="00EF0675">
        <w:rPr>
          <w:szCs w:val="24"/>
          <w:rPrChange w:id="3894" w:author="Chuhta, Daniel" w:date="2021-06-28T13:16:00Z">
            <w:rPr/>
          </w:rPrChange>
        </w:rPr>
        <w:t>12.</w:t>
      </w:r>
    </w:p>
    <w:p w14:paraId="5980F70C" w14:textId="07F2F5BB" w:rsidR="004271F2" w:rsidRPr="00EF0675" w:rsidRDefault="004271F2" w:rsidP="004271F2">
      <w:pPr>
        <w:pStyle w:val="Heading5"/>
        <w:keepNext w:val="0"/>
        <w:tabs>
          <w:tab w:val="clear" w:pos="720"/>
          <w:tab w:val="clear" w:pos="1440"/>
          <w:tab w:val="clear" w:pos="2160"/>
          <w:tab w:val="clear" w:pos="2880"/>
          <w:tab w:val="clear" w:pos="4590"/>
        </w:tabs>
        <w:spacing w:after="120"/>
        <w:ind w:left="720" w:hanging="360"/>
        <w:rPr>
          <w:szCs w:val="24"/>
          <w:rPrChange w:id="3895" w:author="Chuhta, Daniel" w:date="2021-06-28T13:16:00Z">
            <w:rPr/>
          </w:rPrChange>
        </w:rPr>
      </w:pPr>
      <w:r w:rsidRPr="00EF0675">
        <w:rPr>
          <w:szCs w:val="24"/>
          <w:rPrChange w:id="3896" w:author="Chuhta, Daniel" w:date="2021-06-28T13:16:00Z">
            <w:rPr/>
          </w:rPrChange>
        </w:rPr>
        <w:t>B.</w:t>
      </w:r>
      <w:r w:rsidRPr="00EF0675">
        <w:rPr>
          <w:szCs w:val="24"/>
          <w:rPrChange w:id="3897" w:author="Chuhta, Daniel" w:date="2021-06-28T13:16:00Z">
            <w:rPr/>
          </w:rPrChange>
        </w:rPr>
        <w:tab/>
      </w:r>
      <w:r w:rsidRPr="00EF0675">
        <w:rPr>
          <w:b/>
          <w:szCs w:val="24"/>
          <w:rPrChange w:id="3898" w:author="Chuhta, Daniel" w:date="2021-06-28T13:16:00Z">
            <w:rPr>
              <w:b/>
            </w:rPr>
          </w:rPrChange>
        </w:rPr>
        <w:t>Eligibility</w:t>
      </w:r>
      <w:r w:rsidRPr="00EF0675">
        <w:rPr>
          <w:szCs w:val="24"/>
          <w:rPrChange w:id="3899" w:author="Chuhta, Daniel" w:date="2021-06-28T13:16:00Z">
            <w:rPr/>
          </w:rPrChange>
        </w:rPr>
        <w:t>: Applicants shall meet eligibility requirements specified in Part I. In addition, eligibility for this endorsement shall be established by one of two pathways. Individuals who are not eligible through either pathway may be eligible for a conditional certificate, in accordance with 2.1.B.3</w:t>
      </w:r>
      <w:ins w:id="3900" w:author="Chuhta, Daniel" w:date="2021-06-15T14:15:00Z">
        <w:r w:rsidR="00056A45" w:rsidRPr="00EF0675">
          <w:rPr>
            <w:szCs w:val="24"/>
            <w:rPrChange w:id="3901" w:author="Chuhta, Daniel" w:date="2021-06-28T13:16:00Z">
              <w:rPr/>
            </w:rPrChange>
          </w:rPr>
          <w:t xml:space="preserve"> and 2.1.B</w:t>
        </w:r>
        <w:r w:rsidR="00D24865" w:rsidRPr="00EF0675">
          <w:rPr>
            <w:szCs w:val="24"/>
            <w:rPrChange w:id="3902" w:author="Chuhta, Daniel" w:date="2021-06-28T13:16:00Z">
              <w:rPr/>
            </w:rPrChange>
          </w:rPr>
          <w:t>.4</w:t>
        </w:r>
      </w:ins>
      <w:r w:rsidRPr="00EF0675">
        <w:rPr>
          <w:szCs w:val="24"/>
          <w:rPrChange w:id="3903" w:author="Chuhta, Daniel" w:date="2021-06-28T13:16:00Z">
            <w:rPr/>
          </w:rPrChange>
        </w:rPr>
        <w:t xml:space="preserve">, below, and Part I Section </w:t>
      </w:r>
      <w:ins w:id="3904" w:author="Chuhta, Daniel" w:date="2021-04-13T13:09:00Z">
        <w:r w:rsidR="00A354A3" w:rsidRPr="00EF0675">
          <w:rPr>
            <w:szCs w:val="24"/>
            <w:rPrChange w:id="3905" w:author="Chuhta, Daniel" w:date="2021-06-28T13:16:00Z">
              <w:rPr/>
            </w:rPrChange>
          </w:rPr>
          <w:t>6.6</w:t>
        </w:r>
      </w:ins>
      <w:del w:id="3906" w:author="Chuhta, Daniel" w:date="2021-04-13T13:09:00Z">
        <w:r w:rsidRPr="00EF0675" w:rsidDel="00A354A3">
          <w:rPr>
            <w:szCs w:val="24"/>
            <w:rPrChange w:id="3907" w:author="Chuhta, Daniel" w:date="2021-06-28T13:16:00Z">
              <w:rPr/>
            </w:rPrChange>
          </w:rPr>
          <w:delText>5.4</w:delText>
        </w:r>
      </w:del>
      <w:r w:rsidRPr="00EF0675">
        <w:rPr>
          <w:szCs w:val="24"/>
          <w:rPrChange w:id="3908" w:author="Chuhta, Daniel" w:date="2021-06-28T13:16:00Z">
            <w:rPr/>
          </w:rPrChange>
        </w:rPr>
        <w:t xml:space="preserve"> of this rule.</w:t>
      </w:r>
    </w:p>
    <w:p w14:paraId="43925D87" w14:textId="5FE02D99" w:rsidR="004271F2" w:rsidRPr="003E1715" w:rsidRDefault="004271F2">
      <w:pPr>
        <w:pStyle w:val="Heading5"/>
        <w:keepNext w:val="0"/>
        <w:numPr>
          <w:ilvl w:val="0"/>
          <w:numId w:val="129"/>
        </w:numPr>
        <w:tabs>
          <w:tab w:val="clear" w:pos="720"/>
          <w:tab w:val="clear" w:pos="1440"/>
          <w:tab w:val="clear" w:pos="2160"/>
          <w:tab w:val="clear" w:pos="2880"/>
          <w:tab w:val="clear" w:pos="4590"/>
        </w:tabs>
        <w:spacing w:after="120"/>
        <w:rPr>
          <w:szCs w:val="24"/>
        </w:rPr>
        <w:pPrChange w:id="3909" w:author="Chuhta, Daniel" w:date="2021-05-24T17:06:00Z">
          <w:pPr>
            <w:pStyle w:val="Heading5"/>
            <w:keepNext w:val="0"/>
            <w:tabs>
              <w:tab w:val="clear" w:pos="720"/>
              <w:tab w:val="clear" w:pos="1440"/>
              <w:tab w:val="clear" w:pos="2160"/>
              <w:tab w:val="clear" w:pos="2880"/>
              <w:tab w:val="clear" w:pos="4590"/>
            </w:tabs>
            <w:spacing w:after="120"/>
            <w:ind w:left="1080" w:hanging="360"/>
          </w:pPr>
        </w:pPrChange>
      </w:pPr>
      <w:del w:id="3910" w:author="Chuhta, Daniel" w:date="2021-05-24T17:06:00Z">
        <w:r w:rsidRPr="00EF0675" w:rsidDel="00A92A33">
          <w:rPr>
            <w:szCs w:val="24"/>
            <w:rPrChange w:id="3911" w:author="Chuhta, Daniel" w:date="2021-06-28T13:16:00Z">
              <w:rPr/>
            </w:rPrChange>
          </w:rPr>
          <w:delText>1.</w:delText>
        </w:r>
        <w:r w:rsidRPr="00EF0675" w:rsidDel="00A92A33">
          <w:rPr>
            <w:szCs w:val="24"/>
            <w:rPrChange w:id="3912" w:author="Chuhta, Daniel" w:date="2021-06-28T13:16:00Z">
              <w:rPr/>
            </w:rPrChange>
          </w:rPr>
          <w:tab/>
        </w:r>
      </w:del>
      <w:r w:rsidRPr="00EF0675">
        <w:rPr>
          <w:b/>
          <w:bCs/>
          <w:szCs w:val="24"/>
          <w:rPrChange w:id="3913" w:author="Chuhta, Daniel" w:date="2021-06-28T13:16:00Z">
            <w:rPr>
              <w:b/>
              <w:bCs/>
            </w:rPr>
          </w:rPrChange>
        </w:rPr>
        <w:t>Endorsement</w:t>
      </w:r>
      <w:r w:rsidRPr="00EF0675">
        <w:rPr>
          <w:szCs w:val="24"/>
          <w:rPrChange w:id="3914" w:author="Chuhta, Daniel" w:date="2021-06-28T13:16:00Z">
            <w:rPr>
              <w:b/>
            </w:rPr>
          </w:rPrChange>
        </w:rPr>
        <w:t xml:space="preserve"> </w:t>
      </w:r>
      <w:r w:rsidRPr="00410749">
        <w:rPr>
          <w:b/>
          <w:bCs/>
          <w:szCs w:val="24"/>
        </w:rPr>
        <w:t>Eligibility</w:t>
      </w:r>
      <w:r w:rsidRPr="00EF0675">
        <w:rPr>
          <w:szCs w:val="24"/>
          <w:rPrChange w:id="3915" w:author="Chuhta, Daniel" w:date="2021-06-28T13:16:00Z">
            <w:rPr>
              <w:b/>
            </w:rPr>
          </w:rPrChange>
        </w:rPr>
        <w:t xml:space="preserve"> </w:t>
      </w:r>
      <w:r w:rsidRPr="00410749">
        <w:rPr>
          <w:b/>
          <w:bCs/>
          <w:szCs w:val="24"/>
        </w:rPr>
        <w:t>Pathway</w:t>
      </w:r>
      <w:r w:rsidRPr="00EF0675">
        <w:rPr>
          <w:szCs w:val="24"/>
          <w:rPrChange w:id="3916" w:author="Chuhta, Daniel" w:date="2021-06-28T13:16:00Z">
            <w:rPr>
              <w:b/>
            </w:rPr>
          </w:rPrChange>
        </w:rPr>
        <w:t xml:space="preserve"> </w:t>
      </w:r>
      <w:r w:rsidRPr="00410749">
        <w:rPr>
          <w:b/>
          <w:bCs/>
          <w:szCs w:val="24"/>
        </w:rPr>
        <w:t>1</w:t>
      </w:r>
    </w:p>
    <w:p w14:paraId="611AD989" w14:textId="61C33965" w:rsidR="004271F2" w:rsidRPr="00EF0675" w:rsidRDefault="004271F2" w:rsidP="004271F2">
      <w:pPr>
        <w:pStyle w:val="Heading5"/>
        <w:keepNext w:val="0"/>
        <w:tabs>
          <w:tab w:val="clear" w:pos="720"/>
          <w:tab w:val="clear" w:pos="1440"/>
          <w:tab w:val="clear" w:pos="2160"/>
          <w:tab w:val="clear" w:pos="2880"/>
          <w:tab w:val="clear" w:pos="4590"/>
        </w:tabs>
        <w:spacing w:after="120"/>
        <w:ind w:left="1440" w:hanging="360"/>
        <w:rPr>
          <w:szCs w:val="24"/>
          <w:rPrChange w:id="3917" w:author="Chuhta, Daniel" w:date="2021-06-28T13:16:00Z">
            <w:rPr/>
          </w:rPrChange>
        </w:rPr>
      </w:pPr>
      <w:r w:rsidRPr="00EF0675">
        <w:rPr>
          <w:szCs w:val="24"/>
          <w:rPrChange w:id="3918" w:author="Chuhta, Daniel" w:date="2021-06-28T13:16:00Z">
            <w:rPr/>
          </w:rPrChange>
        </w:rPr>
        <w:t>(a)</w:t>
      </w:r>
      <w:r w:rsidRPr="00EF0675">
        <w:rPr>
          <w:szCs w:val="24"/>
          <w:rPrChange w:id="3919" w:author="Chuhta, Daniel" w:date="2021-06-28T13:16:00Z">
            <w:rPr/>
          </w:rPrChange>
        </w:rPr>
        <w:tab/>
        <w:t xml:space="preserve">Graduated from a Maine program approved for teachers of children with disabilities birth to school age 5, </w:t>
      </w:r>
      <w:ins w:id="3920" w:author="Chuhta, Daniel" w:date="2020-12-08T22:33:00Z">
        <w:r w:rsidR="009A0AC9" w:rsidRPr="00EF0675">
          <w:rPr>
            <w:szCs w:val="24"/>
            <w:rPrChange w:id="3921" w:author="Chuhta, Daniel" w:date="2021-06-28T13:16:00Z">
              <w:rPr/>
            </w:rPrChange>
          </w:rPr>
          <w:t>or</w:t>
        </w:r>
      </w:ins>
      <w:ins w:id="3922" w:author="Chuhta, Daniel" w:date="2020-12-08T22:34:00Z">
        <w:r w:rsidR="009A0AC9" w:rsidRPr="00EF0675">
          <w:rPr>
            <w:szCs w:val="24"/>
            <w:rPrChange w:id="3923" w:author="Chuhta, Daniel" w:date="2021-06-28T13:16:00Z">
              <w:rPr/>
            </w:rPrChange>
          </w:rPr>
          <w:t xml:space="preserve"> </w:t>
        </w:r>
      </w:ins>
      <w:ins w:id="3924" w:author="Chuhta, Daniel" w:date="2021-05-24T17:06:00Z">
        <w:r w:rsidR="00D51ED0" w:rsidRPr="00EF0675">
          <w:rPr>
            <w:szCs w:val="24"/>
            <w:rPrChange w:id="3925" w:author="Chuhta, Daniel" w:date="2021-06-28T13:16:00Z">
              <w:rPr/>
            </w:rPrChange>
          </w:rPr>
          <w:t>p</w:t>
        </w:r>
      </w:ins>
      <w:ins w:id="3926" w:author="Chuhta, Daniel" w:date="2020-12-08T22:33:00Z">
        <w:r w:rsidR="009A0AC9" w:rsidRPr="00EF0675">
          <w:rPr>
            <w:szCs w:val="24"/>
            <w:rPrChange w:id="3927" w:author="Chuhta, Daniel" w:date="2021-06-28T13:16:00Z">
              <w:rPr/>
            </w:rPrChange>
          </w:rPr>
          <w:t>re-</w:t>
        </w:r>
      </w:ins>
      <w:r w:rsidRPr="00EF0675">
        <w:rPr>
          <w:szCs w:val="24"/>
          <w:rPrChange w:id="3928" w:author="Chuhta, Daniel" w:date="2021-06-28T13:16:00Z">
            <w:rPr/>
          </w:rPrChange>
        </w:rPr>
        <w:t xml:space="preserve">kindergarten through </w:t>
      </w:r>
      <w:del w:id="3929" w:author="Chuhta, Daniel" w:date="2021-06-15T14:16:00Z">
        <w:r w:rsidRPr="00EF0675" w:rsidDel="00D24865">
          <w:rPr>
            <w:szCs w:val="24"/>
            <w:rPrChange w:id="3930" w:author="Chuhta, Daniel" w:date="2021-06-28T13:16:00Z">
              <w:rPr/>
            </w:rPrChange>
          </w:rPr>
          <w:delText xml:space="preserve">grade </w:delText>
        </w:r>
      </w:del>
      <w:del w:id="3931" w:author="Chuhta, Daniel" w:date="2020-12-08T22:33:00Z">
        <w:r w:rsidRPr="00EF0675" w:rsidDel="009A0AC9">
          <w:rPr>
            <w:szCs w:val="24"/>
            <w:rPrChange w:id="3932" w:author="Chuhta, Daniel" w:date="2021-06-28T13:16:00Z">
              <w:rPr/>
            </w:rPrChange>
          </w:rPr>
          <w:delText>8</w:delText>
        </w:r>
      </w:del>
      <w:ins w:id="3933" w:author="Chuhta, Daniel" w:date="2020-12-08T22:33:00Z">
        <w:r w:rsidR="009A0AC9" w:rsidRPr="00EF0675">
          <w:rPr>
            <w:szCs w:val="24"/>
            <w:rPrChange w:id="3934" w:author="Chuhta, Daniel" w:date="2021-06-28T13:16:00Z">
              <w:rPr/>
            </w:rPrChange>
          </w:rPr>
          <w:t>12</w:t>
        </w:r>
      </w:ins>
      <w:r w:rsidRPr="00EF0675">
        <w:rPr>
          <w:szCs w:val="24"/>
          <w:rPrChange w:id="3935" w:author="Chuhta, Daniel" w:date="2021-06-28T13:16:00Z">
            <w:rPr/>
          </w:rPrChange>
        </w:rPr>
        <w:t xml:space="preserve">, </w:t>
      </w:r>
      <w:del w:id="3936" w:author="Chuhta, Daniel" w:date="2020-12-08T22:34:00Z">
        <w:r w:rsidRPr="00EF0675" w:rsidDel="009A0AC9">
          <w:rPr>
            <w:szCs w:val="24"/>
            <w:rPrChange w:id="3937" w:author="Chuhta, Daniel" w:date="2021-06-28T13:16:00Z">
              <w:rPr/>
            </w:rPrChange>
          </w:rPr>
          <w:delText>or grades 7 through 12</w:delText>
        </w:r>
      </w:del>
      <w:del w:id="3938" w:author="Chuhta, Daniel" w:date="2021-06-28T12:22:00Z">
        <w:r w:rsidRPr="00EF0675" w:rsidDel="00941319">
          <w:rPr>
            <w:szCs w:val="24"/>
            <w:rPrChange w:id="3939" w:author="Chuhta, Daniel" w:date="2021-06-28T13:16:00Z">
              <w:rPr/>
            </w:rPrChange>
          </w:rPr>
          <w:delText>,</w:delText>
        </w:r>
      </w:del>
      <w:r w:rsidRPr="00EF0675">
        <w:rPr>
          <w:szCs w:val="24"/>
          <w:rPrChange w:id="3940" w:author="Chuhta, Daniel" w:date="2021-06-28T13:16:00Z">
            <w:rPr/>
          </w:rPrChange>
        </w:rPr>
        <w:t xml:space="preserve"> together with </w:t>
      </w:r>
      <w:ins w:id="3941" w:author="Chuhta, Daniel" w:date="2021-04-14T13:43:00Z">
        <w:r w:rsidR="006309DF" w:rsidRPr="00EF0675">
          <w:rPr>
            <w:szCs w:val="24"/>
            <w:rPrChange w:id="3942" w:author="Chuhta, Daniel" w:date="2021-06-28T13:16:00Z">
              <w:rPr/>
            </w:rPrChange>
          </w:rPr>
          <w:t xml:space="preserve">a </w:t>
        </w:r>
      </w:ins>
      <w:r w:rsidRPr="00EF0675">
        <w:rPr>
          <w:szCs w:val="24"/>
          <w:rPrChange w:id="3943" w:author="Chuhta, Daniel" w:date="2021-06-28T13:16:00Z">
            <w:rPr/>
          </w:rPrChange>
        </w:rPr>
        <w:t xml:space="preserve">formal recommendation </w:t>
      </w:r>
      <w:del w:id="3944" w:author="Chuhta, Daniel" w:date="2021-06-15T14:16:00Z">
        <w:r w:rsidRPr="00EF0675" w:rsidDel="005C3653">
          <w:rPr>
            <w:szCs w:val="24"/>
            <w:rPrChange w:id="3945" w:author="Chuhta, Daniel" w:date="2021-06-28T13:16:00Z">
              <w:rPr/>
            </w:rPrChange>
          </w:rPr>
          <w:delText xml:space="preserve">of </w:delText>
        </w:r>
      </w:del>
      <w:ins w:id="3946" w:author="Chuhta, Daniel" w:date="2021-06-15T14:16:00Z">
        <w:r w:rsidR="005C3653" w:rsidRPr="00EF0675">
          <w:rPr>
            <w:szCs w:val="24"/>
            <w:rPrChange w:id="3947" w:author="Chuhta, Daniel" w:date="2021-06-28T13:16:00Z">
              <w:rPr/>
            </w:rPrChange>
          </w:rPr>
          <w:t xml:space="preserve">from </w:t>
        </w:r>
      </w:ins>
      <w:r w:rsidRPr="00EF0675">
        <w:rPr>
          <w:szCs w:val="24"/>
          <w:rPrChange w:id="3948" w:author="Chuhta, Daniel" w:date="2021-06-28T13:16:00Z">
            <w:rPr/>
          </w:rPrChange>
        </w:rPr>
        <w:t>the preparing institution;</w:t>
      </w:r>
    </w:p>
    <w:p w14:paraId="5E184046" w14:textId="5C5A5B2D" w:rsidR="004271F2" w:rsidRPr="00EF0675" w:rsidRDefault="004271F2" w:rsidP="004271F2">
      <w:pPr>
        <w:pStyle w:val="Heading5"/>
        <w:keepNext w:val="0"/>
        <w:tabs>
          <w:tab w:val="clear" w:pos="720"/>
          <w:tab w:val="clear" w:pos="1440"/>
          <w:tab w:val="clear" w:pos="2160"/>
          <w:tab w:val="clear" w:pos="2880"/>
          <w:tab w:val="clear" w:pos="4590"/>
        </w:tabs>
        <w:spacing w:after="120"/>
        <w:ind w:left="1440" w:hanging="360"/>
        <w:rPr>
          <w:ins w:id="3949" w:author="Chuhta, Daniel" w:date="2020-12-08T22:35:00Z"/>
          <w:szCs w:val="24"/>
          <w:rPrChange w:id="3950" w:author="Chuhta, Daniel" w:date="2021-06-28T13:16:00Z">
            <w:rPr>
              <w:ins w:id="3951" w:author="Chuhta, Daniel" w:date="2020-12-08T22:35:00Z"/>
            </w:rPr>
          </w:rPrChange>
        </w:rPr>
      </w:pPr>
      <w:r w:rsidRPr="00EF0675">
        <w:rPr>
          <w:szCs w:val="24"/>
          <w:rPrChange w:id="3952" w:author="Chuhta, Daniel" w:date="2021-06-28T13:16:00Z">
            <w:rPr/>
          </w:rPrChange>
        </w:rPr>
        <w:t>(b)</w:t>
      </w:r>
      <w:r w:rsidRPr="00EF0675">
        <w:rPr>
          <w:szCs w:val="24"/>
          <w:rPrChange w:id="3953" w:author="Chuhta, Daniel" w:date="2021-06-28T13:16:00Z">
            <w:rPr/>
          </w:rPrChange>
        </w:rPr>
        <w:tab/>
        <w:t>Earned a</w:t>
      </w:r>
      <w:ins w:id="3954" w:author="Chuhta, Daniel" w:date="2020-12-08T22:34:00Z">
        <w:r w:rsidR="005B1F18" w:rsidRPr="00EF0675">
          <w:rPr>
            <w:szCs w:val="24"/>
            <w:rPrChange w:id="3955" w:author="Chuhta, Daniel" w:date="2021-06-28T13:16:00Z">
              <w:rPr/>
            </w:rPrChange>
          </w:rPr>
          <w:t>t least a</w:t>
        </w:r>
      </w:ins>
      <w:r w:rsidRPr="00EF0675">
        <w:rPr>
          <w:szCs w:val="24"/>
          <w:rPrChange w:id="3956" w:author="Chuhta, Daniel" w:date="2021-06-28T13:16:00Z">
            <w:rPr/>
          </w:rPrChange>
        </w:rPr>
        <w:t xml:space="preserve"> bachelor’s degree from an accredited college or university, in accordance with </w:t>
      </w:r>
      <w:del w:id="3957" w:author="Chuhta, Daniel" w:date="2020-12-09T09:23:00Z">
        <w:r w:rsidRPr="00EF0675" w:rsidDel="001D4C44">
          <w:rPr>
            <w:szCs w:val="24"/>
            <w:rPrChange w:id="3958" w:author="Chuhta, Daniel" w:date="2021-06-28T13:16:00Z">
              <w:rPr/>
            </w:rPrChange>
          </w:rPr>
          <w:delText>Part I Section 4.4</w:delText>
        </w:r>
      </w:del>
      <w:ins w:id="3959" w:author="Chuhta, Daniel" w:date="2020-12-09T09:23:00Z">
        <w:r w:rsidR="001D4C44" w:rsidRPr="00EF0675">
          <w:rPr>
            <w:szCs w:val="24"/>
            <w:rPrChange w:id="3960" w:author="Chuhta, Daniel" w:date="2021-06-28T13:16:00Z">
              <w:rPr/>
            </w:rPrChange>
          </w:rPr>
          <w:t>Part I Section 6.1</w:t>
        </w:r>
      </w:ins>
      <w:r w:rsidRPr="00EF0675">
        <w:rPr>
          <w:szCs w:val="24"/>
          <w:rPrChange w:id="3961" w:author="Chuhta, Daniel" w:date="2021-06-28T13:16:00Z">
            <w:rPr/>
          </w:rPrChange>
        </w:rPr>
        <w:t xml:space="preserve"> of this rule;</w:t>
      </w:r>
      <w:ins w:id="3962" w:author="Chuhta, Daniel" w:date="2020-12-08T22:35:00Z">
        <w:r w:rsidR="008867CA" w:rsidRPr="00EF0675">
          <w:rPr>
            <w:szCs w:val="24"/>
            <w:rPrChange w:id="3963" w:author="Chuhta, Daniel" w:date="2021-06-28T13:16:00Z">
              <w:rPr/>
            </w:rPrChange>
          </w:rPr>
          <w:t xml:space="preserve"> and</w:t>
        </w:r>
      </w:ins>
    </w:p>
    <w:p w14:paraId="1FE43735" w14:textId="70689131" w:rsidR="008867CA" w:rsidRPr="00EF0675" w:rsidRDefault="008867CA" w:rsidP="008867CA">
      <w:pPr>
        <w:pStyle w:val="Heading5"/>
        <w:keepNext w:val="0"/>
        <w:tabs>
          <w:tab w:val="clear" w:pos="720"/>
          <w:tab w:val="clear" w:pos="1440"/>
          <w:tab w:val="clear" w:pos="2160"/>
          <w:tab w:val="clear" w:pos="2880"/>
          <w:tab w:val="clear" w:pos="4590"/>
        </w:tabs>
        <w:spacing w:after="120"/>
        <w:ind w:left="1440" w:hanging="360"/>
        <w:rPr>
          <w:szCs w:val="24"/>
        </w:rPr>
      </w:pPr>
      <w:ins w:id="3964" w:author="Chuhta, Daniel" w:date="2020-12-08T22:35:00Z">
        <w:r w:rsidRPr="00EF0675">
          <w:rPr>
            <w:szCs w:val="24"/>
          </w:rPr>
          <w:t>(c) </w:t>
        </w:r>
        <w:r w:rsidRPr="00410749">
          <w:rPr>
            <w:szCs w:val="24"/>
          </w:rPr>
          <w:t>Completed</w:t>
        </w:r>
        <w:r w:rsidRPr="00EF0675">
          <w:rPr>
            <w:szCs w:val="24"/>
          </w:rPr>
          <w:t xml:space="preserve"> an approved course for</w:t>
        </w:r>
      </w:ins>
      <w:ins w:id="3965" w:author="Chuhta, Daniel" w:date="2021-04-13T14:44:00Z">
        <w:r w:rsidR="00F83FE7" w:rsidRPr="00EF0675">
          <w:rPr>
            <w:szCs w:val="24"/>
          </w:rPr>
          <w:t xml:space="preserve"> </w:t>
        </w:r>
        <w:r w:rsidR="00A36E17" w:rsidRPr="00EF0675">
          <w:rPr>
            <w:szCs w:val="24"/>
          </w:rPr>
          <w:t>teaching students with exceptionalities in the regular classroom.</w:t>
        </w:r>
      </w:ins>
    </w:p>
    <w:p w14:paraId="63669FA9" w14:textId="64FA5FAE" w:rsidR="004271F2" w:rsidRPr="00EF0675" w:rsidDel="008867CA" w:rsidRDefault="008867CA" w:rsidP="004271F2">
      <w:pPr>
        <w:pStyle w:val="Heading5"/>
        <w:keepNext w:val="0"/>
        <w:tabs>
          <w:tab w:val="clear" w:pos="720"/>
          <w:tab w:val="clear" w:pos="1440"/>
          <w:tab w:val="clear" w:pos="2160"/>
          <w:tab w:val="clear" w:pos="2880"/>
          <w:tab w:val="clear" w:pos="4590"/>
        </w:tabs>
        <w:spacing w:after="120"/>
        <w:ind w:left="1440" w:hanging="360"/>
        <w:rPr>
          <w:del w:id="3966" w:author="Chuhta, Daniel" w:date="2020-12-08T22:36:00Z"/>
          <w:szCs w:val="24"/>
          <w:rPrChange w:id="3967" w:author="Chuhta, Daniel" w:date="2021-06-28T13:16:00Z">
            <w:rPr>
              <w:del w:id="3968" w:author="Chuhta, Daniel" w:date="2020-12-08T22:36:00Z"/>
            </w:rPr>
          </w:rPrChange>
        </w:rPr>
      </w:pPr>
      <w:ins w:id="3969" w:author="Chuhta, Daniel" w:date="2020-12-08T22:36:00Z">
        <w:r w:rsidRPr="00410749" w:rsidDel="008867CA">
          <w:rPr>
            <w:szCs w:val="24"/>
          </w:rPr>
          <w:t xml:space="preserve"> </w:t>
        </w:r>
      </w:ins>
      <w:del w:id="3970" w:author="Chuhta, Daniel" w:date="2020-12-08T22:36:00Z">
        <w:r w:rsidR="004271F2" w:rsidRPr="00EF0675" w:rsidDel="008867CA">
          <w:rPr>
            <w:szCs w:val="24"/>
            <w:rPrChange w:id="3971" w:author="Chuhta, Daniel" w:date="2021-06-28T13:16:00Z">
              <w:rPr/>
            </w:rPrChange>
          </w:rPr>
          <w:delText>(c)</w:delText>
        </w:r>
        <w:r w:rsidR="004271F2" w:rsidRPr="00EF0675" w:rsidDel="008867CA">
          <w:rPr>
            <w:szCs w:val="24"/>
            <w:rPrChange w:id="3972" w:author="Chuhta, Daniel" w:date="2021-06-28T13:16:00Z">
              <w:rPr/>
            </w:rPrChange>
          </w:rPr>
          <w:tab/>
          <w:delText>Passed content area assessment, in accordance with Me. Dept. of Ed. Reg. 13; and</w:delText>
        </w:r>
      </w:del>
    </w:p>
    <w:p w14:paraId="7C1E91AE" w14:textId="30B40163" w:rsidR="000F542B" w:rsidRPr="00EF0675" w:rsidDel="006F50D8" w:rsidRDefault="004271F2">
      <w:pPr>
        <w:rPr>
          <w:del w:id="3973" w:author="Chuhta, Daniel" w:date="2020-12-08T23:07:00Z"/>
          <w:color w:val="000000"/>
          <w:kern w:val="36"/>
          <w:rPrChange w:id="3974" w:author="Chuhta, Daniel" w:date="2021-06-28T13:16:00Z">
            <w:rPr>
              <w:del w:id="3975" w:author="Chuhta, Daniel" w:date="2020-12-08T23:07:00Z"/>
              <w:color w:val="000000"/>
              <w:kern w:val="36"/>
            </w:rPr>
          </w:rPrChange>
        </w:rPr>
        <w:pPrChange w:id="3976" w:author="Chuhta, Daniel" w:date="2020-12-08T23:07:00Z">
          <w:pPr>
            <w:pStyle w:val="ListParagraph"/>
            <w:numPr>
              <w:ilvl w:val="6"/>
              <w:numId w:val="50"/>
            </w:numPr>
            <w:tabs>
              <w:tab w:val="num" w:pos="1440"/>
            </w:tabs>
            <w:ind w:left="1440" w:hanging="360"/>
          </w:pPr>
        </w:pPrChange>
      </w:pPr>
      <w:del w:id="3977" w:author="Chuhta, Daniel" w:date="2020-12-08T22:36:00Z">
        <w:r w:rsidRPr="00EF0675" w:rsidDel="008D3AA2">
          <w:rPr>
            <w:sz w:val="24"/>
            <w:szCs w:val="24"/>
            <w:rPrChange w:id="3978" w:author="Chuhta, Daniel" w:date="2021-06-28T13:16:00Z">
              <w:rPr/>
            </w:rPrChange>
          </w:rPr>
          <w:delText>(d)</w:delText>
        </w:r>
        <w:r w:rsidRPr="00EF0675" w:rsidDel="008D3AA2">
          <w:rPr>
            <w:sz w:val="24"/>
            <w:szCs w:val="24"/>
            <w:rPrChange w:id="3979" w:author="Chuhta, Daniel" w:date="2021-06-28T13:16:00Z">
              <w:rPr/>
            </w:rPrChange>
          </w:rPr>
          <w:tab/>
        </w:r>
      </w:del>
    </w:p>
    <w:p w14:paraId="7307F540" w14:textId="597743DB" w:rsidR="004271F2" w:rsidRPr="00EF0675" w:rsidDel="003F784B" w:rsidRDefault="004271F2" w:rsidP="000F542B">
      <w:pPr>
        <w:pStyle w:val="Heading5"/>
        <w:keepNext w:val="0"/>
        <w:tabs>
          <w:tab w:val="clear" w:pos="720"/>
          <w:tab w:val="clear" w:pos="1440"/>
          <w:tab w:val="clear" w:pos="2160"/>
          <w:tab w:val="clear" w:pos="2880"/>
          <w:tab w:val="clear" w:pos="4590"/>
        </w:tabs>
        <w:spacing w:after="120"/>
        <w:ind w:left="1440" w:hanging="360"/>
        <w:rPr>
          <w:del w:id="3980" w:author="Chuhta, Daniel" w:date="2021-05-24T17:04:00Z"/>
          <w:szCs w:val="24"/>
          <w:rPrChange w:id="3981" w:author="Chuhta, Daniel" w:date="2021-06-28T13:16:00Z">
            <w:rPr>
              <w:del w:id="3982" w:author="Chuhta, Daniel" w:date="2021-05-24T17:04:00Z"/>
            </w:rPr>
          </w:rPrChange>
        </w:rPr>
      </w:pPr>
    </w:p>
    <w:p w14:paraId="135896CF" w14:textId="77777777" w:rsidR="004271F2" w:rsidRPr="00EF0675" w:rsidRDefault="004271F2">
      <w:pPr>
        <w:pStyle w:val="Heading5"/>
        <w:keepNext w:val="0"/>
        <w:numPr>
          <w:ilvl w:val="0"/>
          <w:numId w:val="129"/>
        </w:numPr>
        <w:tabs>
          <w:tab w:val="clear" w:pos="720"/>
          <w:tab w:val="clear" w:pos="1440"/>
          <w:tab w:val="clear" w:pos="2160"/>
          <w:tab w:val="clear" w:pos="2880"/>
          <w:tab w:val="clear" w:pos="4590"/>
        </w:tabs>
        <w:spacing w:after="120"/>
        <w:rPr>
          <w:szCs w:val="24"/>
          <w:rPrChange w:id="3983" w:author="Chuhta, Daniel" w:date="2021-06-28T13:16:00Z">
            <w:rPr/>
          </w:rPrChange>
        </w:rPr>
        <w:pPrChange w:id="3984" w:author="Chuhta, Daniel" w:date="2021-05-24T17:12:00Z">
          <w:pPr>
            <w:pStyle w:val="Heading5"/>
            <w:keepNext w:val="0"/>
            <w:tabs>
              <w:tab w:val="clear" w:pos="720"/>
              <w:tab w:val="clear" w:pos="1440"/>
              <w:tab w:val="clear" w:pos="2160"/>
              <w:tab w:val="clear" w:pos="2880"/>
              <w:tab w:val="clear" w:pos="4590"/>
              <w:tab w:val="left" w:pos="1080"/>
            </w:tabs>
            <w:spacing w:after="120"/>
            <w:ind w:left="720" w:firstLine="0"/>
          </w:pPr>
        </w:pPrChange>
      </w:pPr>
      <w:del w:id="3985" w:author="Chuhta, Daniel" w:date="2021-05-24T17:12:00Z">
        <w:r w:rsidRPr="00EF0675" w:rsidDel="007632DB">
          <w:rPr>
            <w:szCs w:val="24"/>
            <w:rPrChange w:id="3986" w:author="Chuhta, Daniel" w:date="2021-06-28T13:16:00Z">
              <w:rPr/>
            </w:rPrChange>
          </w:rPr>
          <w:delText>2.</w:delText>
        </w:r>
        <w:r w:rsidRPr="00EF0675" w:rsidDel="007632DB">
          <w:rPr>
            <w:szCs w:val="24"/>
            <w:rPrChange w:id="3987" w:author="Chuhta, Daniel" w:date="2021-06-28T13:16:00Z">
              <w:rPr/>
            </w:rPrChange>
          </w:rPr>
          <w:tab/>
        </w:r>
      </w:del>
      <w:r w:rsidRPr="00E06685">
        <w:rPr>
          <w:b/>
          <w:bCs/>
          <w:szCs w:val="24"/>
          <w:rPrChange w:id="3988" w:author="Chuhta, Daniel" w:date="2021-06-28T13:40:00Z">
            <w:rPr>
              <w:b/>
            </w:rPr>
          </w:rPrChange>
        </w:rPr>
        <w:t>Endorsement</w:t>
      </w:r>
      <w:r w:rsidRPr="00EF0675">
        <w:rPr>
          <w:b/>
          <w:szCs w:val="24"/>
          <w:rPrChange w:id="3989" w:author="Chuhta, Daniel" w:date="2021-06-28T13:16:00Z">
            <w:rPr>
              <w:b/>
            </w:rPr>
          </w:rPrChange>
        </w:rPr>
        <w:t xml:space="preserve"> Eligibility Pathway 2</w:t>
      </w:r>
    </w:p>
    <w:p w14:paraId="489E2EBB" w14:textId="1CBE6451" w:rsidR="004271F2" w:rsidRPr="00EF0675" w:rsidRDefault="004271F2" w:rsidP="004271F2">
      <w:pPr>
        <w:pStyle w:val="Heading5"/>
        <w:keepNext w:val="0"/>
        <w:numPr>
          <w:ilvl w:val="7"/>
          <w:numId w:val="3"/>
        </w:numPr>
        <w:tabs>
          <w:tab w:val="clear" w:pos="720"/>
          <w:tab w:val="clear" w:pos="2160"/>
          <w:tab w:val="clear" w:pos="2880"/>
          <w:tab w:val="clear" w:pos="4590"/>
        </w:tabs>
        <w:spacing w:after="120"/>
        <w:rPr>
          <w:szCs w:val="24"/>
          <w:rPrChange w:id="3990" w:author="Chuhta, Daniel" w:date="2021-06-28T13:16:00Z">
            <w:rPr/>
          </w:rPrChange>
        </w:rPr>
      </w:pPr>
      <w:r w:rsidRPr="00EF0675">
        <w:rPr>
          <w:szCs w:val="24"/>
          <w:rPrChange w:id="3991" w:author="Chuhta, Daniel" w:date="2021-06-28T13:16:00Z">
            <w:rPr/>
          </w:rPrChange>
        </w:rPr>
        <w:t>Earned a</w:t>
      </w:r>
      <w:ins w:id="3992" w:author="Chuhta, Daniel" w:date="2020-12-08T22:38:00Z">
        <w:r w:rsidR="001A5C7B" w:rsidRPr="00EF0675">
          <w:rPr>
            <w:szCs w:val="24"/>
            <w:rPrChange w:id="3993" w:author="Chuhta, Daniel" w:date="2021-06-28T13:16:00Z">
              <w:rPr/>
            </w:rPrChange>
          </w:rPr>
          <w:t>t least a</w:t>
        </w:r>
      </w:ins>
      <w:r w:rsidRPr="00EF0675">
        <w:rPr>
          <w:szCs w:val="24"/>
          <w:rPrChange w:id="3994" w:author="Chuhta, Daniel" w:date="2021-06-28T13:16:00Z">
            <w:rPr/>
          </w:rPrChange>
        </w:rPr>
        <w:t xml:space="preserve"> bachelor’s degree from an accredited </w:t>
      </w:r>
      <w:del w:id="3995" w:author="Chuhta, Daniel" w:date="2021-06-15T14:18:00Z">
        <w:r w:rsidRPr="00EF0675" w:rsidDel="00033853">
          <w:rPr>
            <w:szCs w:val="24"/>
            <w:rPrChange w:id="3996" w:author="Chuhta, Daniel" w:date="2021-06-28T13:16:00Z">
              <w:rPr/>
            </w:rPrChange>
          </w:rPr>
          <w:delText>institution</w:delText>
        </w:r>
      </w:del>
      <w:ins w:id="3997" w:author="Chuhta, Daniel" w:date="2021-06-15T14:18:00Z">
        <w:r w:rsidR="00033853" w:rsidRPr="00EF0675">
          <w:rPr>
            <w:szCs w:val="24"/>
            <w:rPrChange w:id="3998" w:author="Chuhta, Daniel" w:date="2021-06-28T13:16:00Z">
              <w:rPr/>
            </w:rPrChange>
          </w:rPr>
          <w:t>college or university</w:t>
        </w:r>
      </w:ins>
      <w:r w:rsidRPr="00EF0675">
        <w:rPr>
          <w:szCs w:val="24"/>
          <w:rPrChange w:id="3999" w:author="Chuhta, Daniel" w:date="2021-06-28T13:16:00Z">
            <w:rPr/>
          </w:rPrChange>
        </w:rPr>
        <w:t xml:space="preserve">, in accordance with </w:t>
      </w:r>
      <w:del w:id="4000" w:author="Chuhta, Daniel" w:date="2020-12-09T09:23:00Z">
        <w:r w:rsidRPr="00EF0675" w:rsidDel="001D4C44">
          <w:rPr>
            <w:szCs w:val="24"/>
            <w:rPrChange w:id="4001" w:author="Chuhta, Daniel" w:date="2021-06-28T13:16:00Z">
              <w:rPr/>
            </w:rPrChange>
          </w:rPr>
          <w:delText>Part I Section 4.4</w:delText>
        </w:r>
      </w:del>
      <w:ins w:id="4002" w:author="Chuhta, Daniel" w:date="2020-12-09T09:23:00Z">
        <w:r w:rsidR="001D4C44" w:rsidRPr="00EF0675">
          <w:rPr>
            <w:szCs w:val="24"/>
            <w:rPrChange w:id="4003" w:author="Chuhta, Daniel" w:date="2021-06-28T13:16:00Z">
              <w:rPr/>
            </w:rPrChange>
          </w:rPr>
          <w:t>Part I Section 6.1</w:t>
        </w:r>
      </w:ins>
      <w:r w:rsidRPr="00EF0675">
        <w:rPr>
          <w:szCs w:val="24"/>
          <w:rPrChange w:id="4004" w:author="Chuhta, Daniel" w:date="2021-06-28T13:16:00Z">
            <w:rPr/>
          </w:rPrChange>
        </w:rPr>
        <w:t xml:space="preserve"> of this rule;</w:t>
      </w:r>
    </w:p>
    <w:p w14:paraId="54CCFE58" w14:textId="6C4FCBF9" w:rsidR="00342661" w:rsidRPr="00EF0675" w:rsidRDefault="004271F2" w:rsidP="004271F2">
      <w:pPr>
        <w:pStyle w:val="Heading5"/>
        <w:keepNext w:val="0"/>
        <w:numPr>
          <w:ilvl w:val="7"/>
          <w:numId w:val="3"/>
        </w:numPr>
        <w:tabs>
          <w:tab w:val="clear" w:pos="720"/>
          <w:tab w:val="clear" w:pos="2160"/>
          <w:tab w:val="clear" w:pos="2880"/>
          <w:tab w:val="clear" w:pos="4590"/>
        </w:tabs>
        <w:spacing w:after="120"/>
        <w:rPr>
          <w:ins w:id="4005" w:author="Chuhta, Daniel" w:date="2020-12-08T22:38:00Z"/>
          <w:szCs w:val="24"/>
          <w:rPrChange w:id="4006" w:author="Chuhta, Daniel" w:date="2021-06-28T13:16:00Z">
            <w:rPr>
              <w:ins w:id="4007" w:author="Chuhta, Daniel" w:date="2020-12-08T22:38:00Z"/>
            </w:rPr>
          </w:rPrChange>
        </w:rPr>
      </w:pPr>
      <w:r w:rsidRPr="00EF0675">
        <w:rPr>
          <w:szCs w:val="24"/>
          <w:rPrChange w:id="4008" w:author="Chuhta, Daniel" w:date="2021-06-28T13:16:00Z">
            <w:rPr/>
          </w:rPrChange>
        </w:rPr>
        <w:t>Completed a minimum of 24 semester hours in special education</w:t>
      </w:r>
      <w:ins w:id="4009" w:author="Chuhta, Daniel" w:date="2020-12-08T22:38:00Z">
        <w:r w:rsidR="0061664C" w:rsidRPr="00EF0675">
          <w:rPr>
            <w:szCs w:val="24"/>
            <w:rPrChange w:id="4010" w:author="Chuhta, Daniel" w:date="2021-06-28T13:16:00Z">
              <w:rPr/>
            </w:rPrChange>
          </w:rPr>
          <w:t xml:space="preserve"> with three courses (at least </w:t>
        </w:r>
      </w:ins>
      <w:ins w:id="4011" w:author="Chuhta, Daniel" w:date="2021-05-24T13:07:00Z">
        <w:r w:rsidR="00AB162B" w:rsidRPr="00EF0675">
          <w:rPr>
            <w:szCs w:val="24"/>
            <w:rPrChange w:id="4012" w:author="Chuhta, Daniel" w:date="2021-06-28T13:16:00Z">
              <w:rPr/>
            </w:rPrChange>
          </w:rPr>
          <w:t>three semester hours</w:t>
        </w:r>
      </w:ins>
      <w:ins w:id="4013" w:author="Chuhta, Daniel" w:date="2020-12-08T22:38:00Z">
        <w:r w:rsidR="0061664C" w:rsidRPr="00EF0675">
          <w:rPr>
            <w:szCs w:val="24"/>
            <w:rPrChange w:id="4014" w:author="Chuhta, Daniel" w:date="2021-06-28T13:16:00Z">
              <w:rPr/>
            </w:rPrChange>
          </w:rPr>
          <w:t xml:space="preserve"> each) in the following areas:</w:t>
        </w:r>
      </w:ins>
      <w:ins w:id="4015" w:author="Chuhta, Daniel" w:date="2021-04-14T13:45:00Z">
        <w:r w:rsidR="00433B69" w:rsidRPr="00EF0675">
          <w:rPr>
            <w:szCs w:val="24"/>
            <w:rPrChange w:id="4016" w:author="Chuhta, Daniel" w:date="2021-06-28T13:16:00Z">
              <w:rPr/>
            </w:rPrChange>
          </w:rPr>
          <w:t xml:space="preserve"> evaluation and assessment, specially designed instruction (SDI), </w:t>
        </w:r>
        <w:r w:rsidR="0013619F" w:rsidRPr="00EF0675">
          <w:rPr>
            <w:szCs w:val="24"/>
            <w:rPrChange w:id="4017" w:author="Chuhta, Daniel" w:date="2021-06-28T13:16:00Z">
              <w:rPr/>
            </w:rPrChange>
          </w:rPr>
          <w:t>and reading instruction, including phonemic awareness and phonics using evidence-b</w:t>
        </w:r>
      </w:ins>
      <w:ins w:id="4018" w:author="Chuhta, Daniel" w:date="2021-04-14T13:46:00Z">
        <w:r w:rsidR="0013619F" w:rsidRPr="00EF0675">
          <w:rPr>
            <w:szCs w:val="24"/>
            <w:rPrChange w:id="4019" w:author="Chuhta, Daniel" w:date="2021-06-28T13:16:00Z">
              <w:rPr/>
            </w:rPrChange>
          </w:rPr>
          <w:t>ased practices</w:t>
        </w:r>
      </w:ins>
      <w:ins w:id="4020" w:author="Chuhta, Daniel" w:date="2021-04-14T13:47:00Z">
        <w:r w:rsidR="005862F6" w:rsidRPr="00EF0675">
          <w:rPr>
            <w:szCs w:val="24"/>
            <w:rPrChange w:id="4021" w:author="Chuhta, Daniel" w:date="2021-06-28T13:16:00Z">
              <w:rPr/>
            </w:rPrChange>
          </w:rPr>
          <w:t>.</w:t>
        </w:r>
      </w:ins>
    </w:p>
    <w:p w14:paraId="7773AA3A" w14:textId="57174A39" w:rsidR="004271F2" w:rsidRPr="00EF0675" w:rsidRDefault="0098038E" w:rsidP="0063527D">
      <w:pPr>
        <w:pStyle w:val="Heading5"/>
        <w:keepNext w:val="0"/>
        <w:tabs>
          <w:tab w:val="clear" w:pos="720"/>
          <w:tab w:val="clear" w:pos="1440"/>
          <w:tab w:val="clear" w:pos="2160"/>
          <w:tab w:val="clear" w:pos="2880"/>
          <w:tab w:val="clear" w:pos="4590"/>
        </w:tabs>
        <w:spacing w:after="120"/>
        <w:ind w:left="1440" w:firstLine="0"/>
        <w:rPr>
          <w:ins w:id="4022" w:author="Chuhta, Daniel" w:date="2020-12-08T22:42:00Z"/>
          <w:szCs w:val="24"/>
          <w:rPrChange w:id="4023" w:author="Chuhta, Daniel" w:date="2021-06-28T13:16:00Z">
            <w:rPr>
              <w:ins w:id="4024" w:author="Chuhta, Daniel" w:date="2020-12-08T22:42:00Z"/>
            </w:rPr>
          </w:rPrChange>
        </w:rPr>
      </w:pPr>
      <w:ins w:id="4025" w:author="Chuhta, Daniel" w:date="2020-12-08T22:40:00Z">
        <w:r w:rsidRPr="00EF0675">
          <w:rPr>
            <w:szCs w:val="24"/>
            <w:rPrChange w:id="4026" w:author="Chuhta, Daniel" w:date="2021-06-28T13:16:00Z">
              <w:rPr/>
            </w:rPrChange>
          </w:rPr>
          <w:t xml:space="preserve">Additionally, at least one course (at least </w:t>
        </w:r>
      </w:ins>
      <w:ins w:id="4027" w:author="Chuhta, Daniel" w:date="2021-05-24T13:07:00Z">
        <w:r w:rsidR="00AB162B" w:rsidRPr="00EF0675">
          <w:rPr>
            <w:szCs w:val="24"/>
            <w:rPrChange w:id="4028" w:author="Chuhta, Daniel" w:date="2021-06-28T13:16:00Z">
              <w:rPr/>
            </w:rPrChange>
          </w:rPr>
          <w:t>three semester hours</w:t>
        </w:r>
      </w:ins>
      <w:ins w:id="4029" w:author="Chuhta, Daniel" w:date="2020-12-08T22:40:00Z">
        <w:r w:rsidRPr="00EF0675">
          <w:rPr>
            <w:szCs w:val="24"/>
            <w:rPrChange w:id="4030" w:author="Chuhta, Daniel" w:date="2021-06-28T13:16:00Z">
              <w:rPr/>
            </w:rPrChange>
          </w:rPr>
          <w:t>) must address one of the following areas:</w:t>
        </w:r>
      </w:ins>
      <w:ins w:id="4031" w:author="Chuhta, Daniel" w:date="2021-04-14T13:46:00Z">
        <w:r w:rsidR="00921536" w:rsidRPr="00EF0675">
          <w:rPr>
            <w:szCs w:val="24"/>
            <w:rPrChange w:id="4032" w:author="Chuhta, Daniel" w:date="2021-06-28T13:16:00Z">
              <w:rPr/>
            </w:rPrChange>
          </w:rPr>
          <w:t xml:space="preserve"> </w:t>
        </w:r>
      </w:ins>
      <w:ins w:id="4033" w:author="Chuhta, Daniel" w:date="2020-12-08T22:41:00Z">
        <w:r w:rsidR="0063527D" w:rsidRPr="00EF0675">
          <w:rPr>
            <w:szCs w:val="24"/>
            <w:rPrChange w:id="4034" w:author="Chuhta, Daniel" w:date="2021-06-28T13:16:00Z">
              <w:rPr/>
            </w:rPrChange>
          </w:rPr>
          <w:t>Universal Design for Learning (UDL)</w:t>
        </w:r>
      </w:ins>
      <w:ins w:id="4035" w:author="Chuhta, Daniel" w:date="2021-04-14T13:46:00Z">
        <w:r w:rsidR="0067008D" w:rsidRPr="00EF0675">
          <w:rPr>
            <w:szCs w:val="24"/>
            <w:rPrChange w:id="4036" w:author="Chuhta, Daniel" w:date="2021-06-28T13:16:00Z">
              <w:rPr/>
            </w:rPrChange>
          </w:rPr>
          <w:t xml:space="preserve">, </w:t>
        </w:r>
      </w:ins>
      <w:ins w:id="4037" w:author="Chuhta, Daniel" w:date="2021-04-14T13:47:00Z">
        <w:r w:rsidR="0067008D" w:rsidRPr="00EF0675">
          <w:rPr>
            <w:szCs w:val="24"/>
            <w:rPrChange w:id="4038" w:author="Chuhta, Daniel" w:date="2021-06-28T13:16:00Z">
              <w:rPr/>
            </w:rPrChange>
          </w:rPr>
          <w:t>i</w:t>
        </w:r>
      </w:ins>
      <w:ins w:id="4039" w:author="Chuhta, Daniel" w:date="2020-12-08T22:41:00Z">
        <w:r w:rsidR="0063527D" w:rsidRPr="00EF0675">
          <w:rPr>
            <w:szCs w:val="24"/>
            <w:rPrChange w:id="4040" w:author="Chuhta, Daniel" w:date="2021-06-28T13:16:00Z">
              <w:rPr/>
            </w:rPrChange>
          </w:rPr>
          <w:t>nclusion and</w:t>
        </w:r>
      </w:ins>
      <w:ins w:id="4041" w:author="Chuhta, Daniel" w:date="2021-04-14T13:47:00Z">
        <w:r w:rsidR="0067008D" w:rsidRPr="00EF0675">
          <w:rPr>
            <w:szCs w:val="24"/>
            <w:rPrChange w:id="4042" w:author="Chuhta, Daniel" w:date="2021-06-28T13:16:00Z">
              <w:rPr/>
            </w:rPrChange>
          </w:rPr>
          <w:t xml:space="preserve"> l</w:t>
        </w:r>
      </w:ins>
      <w:ins w:id="4043" w:author="Chuhta, Daniel" w:date="2020-12-08T22:41:00Z">
        <w:r w:rsidR="0063527D" w:rsidRPr="00EF0675">
          <w:rPr>
            <w:szCs w:val="24"/>
            <w:rPrChange w:id="4044" w:author="Chuhta, Daniel" w:date="2021-06-28T13:16:00Z">
              <w:rPr/>
            </w:rPrChange>
          </w:rPr>
          <w:t xml:space="preserve">east </w:t>
        </w:r>
      </w:ins>
      <w:ins w:id="4045" w:author="Chuhta, Daniel" w:date="2021-04-14T13:47:00Z">
        <w:r w:rsidR="0067008D" w:rsidRPr="00EF0675">
          <w:rPr>
            <w:szCs w:val="24"/>
            <w:rPrChange w:id="4046" w:author="Chuhta, Daniel" w:date="2021-06-28T13:16:00Z">
              <w:rPr/>
            </w:rPrChange>
          </w:rPr>
          <w:t>r</w:t>
        </w:r>
      </w:ins>
      <w:ins w:id="4047" w:author="Chuhta, Daniel" w:date="2020-12-08T22:41:00Z">
        <w:r w:rsidR="0063527D" w:rsidRPr="00EF0675">
          <w:rPr>
            <w:szCs w:val="24"/>
            <w:rPrChange w:id="4048" w:author="Chuhta, Daniel" w:date="2021-06-28T13:16:00Z">
              <w:rPr/>
            </w:rPrChange>
          </w:rPr>
          <w:t xml:space="preserve">estrictive </w:t>
        </w:r>
      </w:ins>
      <w:ins w:id="4049" w:author="Chuhta, Daniel" w:date="2021-04-14T13:47:00Z">
        <w:r w:rsidR="0067008D" w:rsidRPr="00EF0675">
          <w:rPr>
            <w:szCs w:val="24"/>
            <w:rPrChange w:id="4050" w:author="Chuhta, Daniel" w:date="2021-06-28T13:16:00Z">
              <w:rPr/>
            </w:rPrChange>
          </w:rPr>
          <w:t>e</w:t>
        </w:r>
      </w:ins>
      <w:ins w:id="4051" w:author="Chuhta, Daniel" w:date="2020-12-08T22:41:00Z">
        <w:r w:rsidR="0063527D" w:rsidRPr="00EF0675">
          <w:rPr>
            <w:szCs w:val="24"/>
            <w:rPrChange w:id="4052" w:author="Chuhta, Daniel" w:date="2021-06-28T13:16:00Z">
              <w:rPr/>
            </w:rPrChange>
          </w:rPr>
          <w:t>nvironment (LRE)</w:t>
        </w:r>
      </w:ins>
      <w:ins w:id="4053" w:author="Chuhta, Daniel" w:date="2021-04-14T13:46:00Z">
        <w:r w:rsidR="0067008D" w:rsidRPr="00EF0675">
          <w:rPr>
            <w:szCs w:val="24"/>
            <w:rPrChange w:id="4054" w:author="Chuhta, Daniel" w:date="2021-06-28T13:16:00Z">
              <w:rPr/>
            </w:rPrChange>
          </w:rPr>
          <w:t>, t</w:t>
        </w:r>
      </w:ins>
      <w:ins w:id="4055" w:author="Chuhta, Daniel" w:date="2020-12-08T22:41:00Z">
        <w:r w:rsidR="0063527D" w:rsidRPr="00EF0675">
          <w:rPr>
            <w:szCs w:val="24"/>
            <w:rPrChange w:id="4056" w:author="Chuhta, Daniel" w:date="2021-06-28T13:16:00Z">
              <w:rPr/>
            </w:rPrChange>
          </w:rPr>
          <w:t>ype</w:t>
        </w:r>
      </w:ins>
      <w:ins w:id="4057" w:author="Chuhta, Daniel" w:date="2021-04-14T13:48:00Z">
        <w:r w:rsidR="00A66A32" w:rsidRPr="00EF0675">
          <w:rPr>
            <w:szCs w:val="24"/>
            <w:rPrChange w:id="4058" w:author="Chuhta, Daniel" w:date="2021-06-28T13:16:00Z">
              <w:rPr/>
            </w:rPrChange>
          </w:rPr>
          <w:t>s</w:t>
        </w:r>
      </w:ins>
      <w:ins w:id="4059" w:author="Chuhta, Daniel" w:date="2020-12-08T22:41:00Z">
        <w:r w:rsidR="0063527D" w:rsidRPr="00EF0675">
          <w:rPr>
            <w:szCs w:val="24"/>
            <w:rPrChange w:id="4060" w:author="Chuhta, Daniel" w:date="2021-06-28T13:16:00Z">
              <w:rPr/>
            </w:rPrChange>
          </w:rPr>
          <w:t xml:space="preserve"> of disabilities</w:t>
        </w:r>
      </w:ins>
      <w:ins w:id="4061" w:author="Chuhta, Daniel" w:date="2021-04-14T13:47:00Z">
        <w:r w:rsidR="0067008D" w:rsidRPr="00EF0675">
          <w:rPr>
            <w:szCs w:val="24"/>
            <w:rPrChange w:id="4062" w:author="Chuhta, Daniel" w:date="2021-06-28T13:16:00Z">
              <w:rPr/>
            </w:rPrChange>
          </w:rPr>
          <w:t>, program planning, b</w:t>
        </w:r>
      </w:ins>
      <w:ins w:id="4063" w:author="Chuhta, Daniel" w:date="2020-12-08T22:41:00Z">
        <w:r w:rsidR="0063527D" w:rsidRPr="00EF0675">
          <w:rPr>
            <w:szCs w:val="24"/>
            <w:rPrChange w:id="4064" w:author="Chuhta, Daniel" w:date="2021-06-28T13:16:00Z">
              <w:rPr/>
            </w:rPrChange>
          </w:rPr>
          <w:t>ehavior intervention and supports</w:t>
        </w:r>
      </w:ins>
      <w:ins w:id="4065" w:author="Chuhta, Daniel" w:date="2021-04-14T13:47:00Z">
        <w:r w:rsidR="0067008D" w:rsidRPr="00EF0675">
          <w:rPr>
            <w:szCs w:val="24"/>
            <w:rPrChange w:id="4066" w:author="Chuhta, Daniel" w:date="2021-06-28T13:16:00Z">
              <w:rPr/>
            </w:rPrChange>
          </w:rPr>
          <w:t>, s</w:t>
        </w:r>
      </w:ins>
      <w:ins w:id="4067" w:author="Chuhta, Daniel" w:date="2020-12-08T22:41:00Z">
        <w:r w:rsidR="0063527D" w:rsidRPr="00EF0675">
          <w:rPr>
            <w:rFonts w:eastAsia="MS Minngs"/>
            <w:szCs w:val="24"/>
            <w:rPrChange w:id="4068" w:author="Chuhta, Daniel" w:date="2021-06-28T13:16:00Z">
              <w:rPr>
                <w:rFonts w:ascii="Cambria" w:eastAsia="MS Minngs" w:hAnsi="Cambria"/>
                <w:szCs w:val="24"/>
              </w:rPr>
            </w:rPrChange>
          </w:rPr>
          <w:t>pecial education law and implementation</w:t>
        </w:r>
      </w:ins>
      <w:ins w:id="4069" w:author="Chuhta, Daniel" w:date="2021-04-14T13:47:00Z">
        <w:r w:rsidR="005862F6" w:rsidRPr="00EF0675">
          <w:rPr>
            <w:rFonts w:eastAsia="MS Minngs"/>
            <w:szCs w:val="24"/>
          </w:rPr>
          <w:t>.</w:t>
        </w:r>
      </w:ins>
      <w:del w:id="4070" w:author="Chuhta, Daniel" w:date="2020-12-08T22:41:00Z">
        <w:r w:rsidR="004271F2" w:rsidRPr="00EF0675" w:rsidDel="0063527D">
          <w:rPr>
            <w:szCs w:val="24"/>
            <w:rPrChange w:id="4071" w:author="Chuhta, Daniel" w:date="2021-06-28T13:16:00Z">
              <w:rPr/>
            </w:rPrChange>
          </w:rPr>
          <w:delText>;</w:delText>
        </w:r>
      </w:del>
    </w:p>
    <w:p w14:paraId="40FA7D12" w14:textId="7DA6E397" w:rsidR="00041FD3" w:rsidRPr="00EF0675" w:rsidRDefault="00041FD3" w:rsidP="00041FD3">
      <w:pPr>
        <w:ind w:left="1440"/>
        <w:rPr>
          <w:ins w:id="4072" w:author="Chuhta, Daniel" w:date="2020-12-08T22:43:00Z"/>
          <w:sz w:val="24"/>
          <w:szCs w:val="24"/>
        </w:rPr>
      </w:pPr>
      <w:ins w:id="4073" w:author="Chuhta, Daniel" w:date="2020-12-08T22:42:00Z">
        <w:r w:rsidRPr="00EF0675">
          <w:rPr>
            <w:sz w:val="24"/>
            <w:szCs w:val="24"/>
            <w:rPrChange w:id="4074" w:author="Chuhta, Daniel" w:date="2021-06-28T13:16:00Z">
              <w:rPr/>
            </w:rPrChange>
          </w:rPr>
          <w:t>The remaining semester hours must come from the above list or other special education courses</w:t>
        </w:r>
      </w:ins>
      <w:ins w:id="4075" w:author="Chuhta, Daniel" w:date="2021-04-14T13:47:00Z">
        <w:r w:rsidR="005862F6" w:rsidRPr="00EF0675">
          <w:rPr>
            <w:sz w:val="24"/>
            <w:szCs w:val="24"/>
          </w:rPr>
          <w:t>.</w:t>
        </w:r>
      </w:ins>
    </w:p>
    <w:p w14:paraId="2929C0CC" w14:textId="31FA142E" w:rsidR="00041FD3" w:rsidRPr="00EF0675" w:rsidDel="00E36356" w:rsidRDefault="00041FD3">
      <w:pPr>
        <w:ind w:left="1440"/>
        <w:rPr>
          <w:del w:id="4076" w:author="Chuhta, Daniel" w:date="2021-05-24T17:07:00Z"/>
          <w:szCs w:val="24"/>
        </w:rPr>
        <w:pPrChange w:id="4077" w:author="Chuhta, Daniel" w:date="2020-12-08T22:43:00Z">
          <w:pPr>
            <w:pStyle w:val="Heading5"/>
            <w:keepNext w:val="0"/>
            <w:tabs>
              <w:tab w:val="clear" w:pos="720"/>
              <w:tab w:val="clear" w:pos="1440"/>
              <w:tab w:val="clear" w:pos="2160"/>
              <w:tab w:val="clear" w:pos="2880"/>
              <w:tab w:val="clear" w:pos="4590"/>
            </w:tabs>
            <w:spacing w:after="120"/>
            <w:ind w:left="1440" w:firstLine="0"/>
          </w:pPr>
        </w:pPrChange>
      </w:pPr>
    </w:p>
    <w:p w14:paraId="2B565B4C" w14:textId="74358939" w:rsidR="004271F2" w:rsidRPr="00EF0675" w:rsidDel="00041FD3" w:rsidRDefault="004271F2" w:rsidP="004271F2">
      <w:pPr>
        <w:pStyle w:val="Heading5"/>
        <w:keepNext w:val="0"/>
        <w:numPr>
          <w:ilvl w:val="7"/>
          <w:numId w:val="3"/>
        </w:numPr>
        <w:tabs>
          <w:tab w:val="clear" w:pos="720"/>
          <w:tab w:val="clear" w:pos="2160"/>
          <w:tab w:val="clear" w:pos="2880"/>
          <w:tab w:val="clear" w:pos="4590"/>
        </w:tabs>
        <w:spacing w:after="120"/>
        <w:rPr>
          <w:del w:id="4078" w:author="Chuhta, Daniel" w:date="2020-12-08T22:43:00Z"/>
          <w:szCs w:val="24"/>
          <w:rPrChange w:id="4079" w:author="Chuhta, Daniel" w:date="2021-06-28T13:16:00Z">
            <w:rPr>
              <w:del w:id="4080" w:author="Chuhta, Daniel" w:date="2020-12-08T22:43:00Z"/>
            </w:rPr>
          </w:rPrChange>
        </w:rPr>
      </w:pPr>
      <w:del w:id="4081" w:author="Chuhta, Daniel" w:date="2020-12-08T22:43:00Z">
        <w:r w:rsidRPr="003E1715" w:rsidDel="00041FD3">
          <w:rPr>
            <w:szCs w:val="24"/>
          </w:rPr>
          <w:delText>Passed content area assessment, in accordance with Me. Dept. of Ed. Reg. 13;</w:delText>
        </w:r>
      </w:del>
    </w:p>
    <w:p w14:paraId="7995E5E2" w14:textId="2E840BE4" w:rsidR="009B4CBE" w:rsidRPr="00EF0675" w:rsidRDefault="009B4CBE" w:rsidP="009B4CBE">
      <w:pPr>
        <w:pStyle w:val="Heading1"/>
        <w:keepNext w:val="0"/>
        <w:numPr>
          <w:ilvl w:val="7"/>
          <w:numId w:val="3"/>
        </w:numPr>
        <w:spacing w:after="120"/>
        <w:rPr>
          <w:ins w:id="4082" w:author="Chuhta, Daniel" w:date="2021-05-17T22:18:00Z"/>
          <w:rStyle w:val="Emphasis"/>
          <w:i w:val="0"/>
          <w:iCs w:val="0"/>
          <w:szCs w:val="24"/>
          <w:rPrChange w:id="4083" w:author="Chuhta, Daniel" w:date="2021-06-28T13:16:00Z">
            <w:rPr>
              <w:ins w:id="4084" w:author="Chuhta, Daniel" w:date="2021-05-17T22:18:00Z"/>
              <w:rStyle w:val="Emphasis"/>
              <w:i w:val="0"/>
              <w:iCs w:val="0"/>
              <w:sz w:val="20"/>
            </w:rPr>
          </w:rPrChange>
        </w:rPr>
      </w:pPr>
      <w:ins w:id="4085" w:author="Chuhta, Daniel" w:date="2021-05-17T22:00:00Z">
        <w:r w:rsidRPr="00EF0675">
          <w:rPr>
            <w:rStyle w:val="Emphasis"/>
            <w:i w:val="0"/>
            <w:iCs w:val="0"/>
            <w:szCs w:val="24"/>
            <w:rPrChange w:id="4086" w:author="Chuhta, Daniel" w:date="2021-06-28T13:16:00Z">
              <w:rPr>
                <w:rStyle w:val="Emphasis"/>
                <w:i w:val="0"/>
                <w:iCs w:val="0"/>
              </w:rPr>
            </w:rPrChange>
          </w:rPr>
          <w:t xml:space="preserve">Completed a minimum of three semester hours in diversity-centered content related to today’s classroom (e.g., culturally responsive teaching, multicultural education, intercultural education, second language acquisition or </w:t>
        </w:r>
      </w:ins>
      <w:ins w:id="4087" w:author="Chuhta, Daniel" w:date="2021-06-18T09:44:00Z">
        <w:r w:rsidR="00486BF7" w:rsidRPr="00EF0675">
          <w:rPr>
            <w:rStyle w:val="Emphasis"/>
            <w:i w:val="0"/>
            <w:iCs w:val="0"/>
            <w:szCs w:val="24"/>
            <w:rPrChange w:id="4088" w:author="Chuhta, Daniel" w:date="2021-06-28T13:16:00Z">
              <w:rPr>
                <w:rStyle w:val="Emphasis"/>
                <w:i w:val="0"/>
                <w:iCs w:val="0"/>
              </w:rPr>
            </w:rPrChange>
          </w:rPr>
          <w:t>world language teaching methods</w:t>
        </w:r>
      </w:ins>
      <w:ins w:id="4089" w:author="Chuhta, Daniel" w:date="2021-05-17T22:00:00Z">
        <w:r w:rsidRPr="00EF0675">
          <w:rPr>
            <w:rStyle w:val="Emphasis"/>
            <w:i w:val="0"/>
            <w:iCs w:val="0"/>
            <w:szCs w:val="24"/>
            <w:rPrChange w:id="4090" w:author="Chuhta, Daniel" w:date="2021-06-28T13:16:00Z">
              <w:rPr>
                <w:rStyle w:val="Emphasis"/>
                <w:i w:val="0"/>
                <w:iCs w:val="0"/>
              </w:rPr>
            </w:rPrChange>
          </w:rPr>
          <w:t>)</w:t>
        </w:r>
      </w:ins>
      <w:ins w:id="4091" w:author="Chuhta, Daniel" w:date="2021-05-17T22:12:00Z">
        <w:r w:rsidR="00C04CA7" w:rsidRPr="00EF0675">
          <w:rPr>
            <w:rStyle w:val="Emphasis"/>
            <w:i w:val="0"/>
            <w:iCs w:val="0"/>
            <w:szCs w:val="24"/>
            <w:rPrChange w:id="4092" w:author="Chuhta, Daniel" w:date="2021-06-28T13:16:00Z">
              <w:rPr>
                <w:rStyle w:val="Emphasis"/>
                <w:i w:val="0"/>
                <w:iCs w:val="0"/>
              </w:rPr>
            </w:rPrChange>
          </w:rPr>
          <w:t>;</w:t>
        </w:r>
      </w:ins>
    </w:p>
    <w:p w14:paraId="0878D7D0" w14:textId="100E4A80" w:rsidR="00101FF5" w:rsidRPr="00EF0675" w:rsidRDefault="00760279">
      <w:pPr>
        <w:pStyle w:val="Heading1"/>
        <w:keepNext w:val="0"/>
        <w:numPr>
          <w:ilvl w:val="7"/>
          <w:numId w:val="3"/>
        </w:numPr>
        <w:spacing w:after="120"/>
        <w:rPr>
          <w:ins w:id="4093" w:author="Chuhta, Daniel" w:date="2021-05-17T22:18:00Z"/>
          <w:rStyle w:val="Emphasis"/>
          <w:i w:val="0"/>
          <w:iCs w:val="0"/>
          <w:szCs w:val="24"/>
          <w:rPrChange w:id="4094" w:author="Chuhta, Daniel" w:date="2021-06-28T13:16:00Z">
            <w:rPr>
              <w:ins w:id="4095" w:author="Chuhta, Daniel" w:date="2021-05-17T22:18:00Z"/>
              <w:rStyle w:val="Emphasis"/>
              <w:rFonts w:ascii="Times New Roman" w:hAnsi="Times New Roman"/>
              <w:i w:val="0"/>
              <w:iCs w:val="0"/>
              <w:sz w:val="20"/>
              <w:szCs w:val="20"/>
              <w:u w:val="single"/>
            </w:rPr>
          </w:rPrChange>
        </w:rPr>
        <w:pPrChange w:id="4096" w:author="Chuhta, Daniel" w:date="2021-05-24T17:08:00Z">
          <w:pPr>
            <w:pStyle w:val="ListParagraph"/>
            <w:numPr>
              <w:ilvl w:val="6"/>
              <w:numId w:val="50"/>
            </w:numPr>
            <w:tabs>
              <w:tab w:val="num" w:pos="1440"/>
            </w:tabs>
            <w:ind w:left="1440" w:hanging="360"/>
          </w:pPr>
        </w:pPrChange>
      </w:pPr>
      <w:ins w:id="4097" w:author="Chuhta, Daniel" w:date="2021-06-18T09:47:00Z">
        <w:r w:rsidRPr="00EF0675">
          <w:rPr>
            <w:szCs w:val="24"/>
            <w:rPrChange w:id="4098" w:author="Chuhta, Daniel" w:date="2021-06-28T13:16:00Z">
              <w:rPr>
                <w:i/>
                <w:iCs/>
              </w:rPr>
            </w:rPrChange>
          </w:rPr>
          <w:lastRenderedPageBreak/>
          <w:t xml:space="preserve">Completed a minimum of three semester hours in human development, educational psychology, developmental psychology, adolescent psychology, or child </w:t>
        </w:r>
        <w:r w:rsidRPr="00410749">
          <w:rPr>
            <w:szCs w:val="24"/>
          </w:rPr>
          <w:t>development</w:t>
        </w:r>
      </w:ins>
      <w:ins w:id="4099" w:author="Chuhta, Daniel" w:date="2021-05-17T22:18:00Z">
        <w:r w:rsidR="00101FF5" w:rsidRPr="00EF0675">
          <w:rPr>
            <w:rStyle w:val="Emphasis"/>
            <w:i w:val="0"/>
            <w:iCs w:val="0"/>
            <w:szCs w:val="24"/>
            <w:rPrChange w:id="4100" w:author="Chuhta, Daniel" w:date="2021-06-28T13:16:00Z">
              <w:rPr>
                <w:rStyle w:val="Emphasis"/>
                <w:i w:val="0"/>
                <w:iCs w:val="0"/>
                <w:u w:val="single"/>
              </w:rPr>
            </w:rPrChange>
          </w:rPr>
          <w:t xml:space="preserve">; </w:t>
        </w:r>
      </w:ins>
    </w:p>
    <w:p w14:paraId="001FB89C" w14:textId="3D73B67E" w:rsidR="00041FD3" w:rsidRPr="00EF0675" w:rsidRDefault="00041FD3">
      <w:pPr>
        <w:pStyle w:val="Heading5"/>
        <w:keepNext w:val="0"/>
        <w:numPr>
          <w:ilvl w:val="7"/>
          <w:numId w:val="3"/>
        </w:numPr>
        <w:tabs>
          <w:tab w:val="clear" w:pos="720"/>
          <w:tab w:val="clear" w:pos="2160"/>
          <w:tab w:val="clear" w:pos="2880"/>
          <w:tab w:val="clear" w:pos="4590"/>
        </w:tabs>
        <w:spacing w:after="120"/>
        <w:rPr>
          <w:ins w:id="4101" w:author="Chuhta, Daniel" w:date="2020-12-08T22:44:00Z"/>
          <w:rPrChange w:id="4102" w:author="Chuhta, Daniel" w:date="2021-06-28T13:16:00Z">
            <w:rPr>
              <w:ins w:id="4103" w:author="Chuhta, Daniel" w:date="2020-12-08T22:44:00Z"/>
            </w:rPr>
          </w:rPrChange>
        </w:rPr>
        <w:pPrChange w:id="4104" w:author="Chuhta, Daniel" w:date="2020-12-08T22:44:00Z">
          <w:pPr>
            <w:pStyle w:val="ListParagraph"/>
            <w:numPr>
              <w:ilvl w:val="6"/>
              <w:numId w:val="3"/>
            </w:numPr>
            <w:ind w:left="1080"/>
          </w:pPr>
        </w:pPrChange>
      </w:pPr>
      <w:ins w:id="4105" w:author="Chuhta, Daniel" w:date="2020-12-08T22:44:00Z">
        <w:r w:rsidRPr="00EF0675">
          <w:rPr>
            <w:szCs w:val="24"/>
            <w:rPrChange w:id="4106" w:author="Chuhta, Daniel" w:date="2021-06-28T13:16:00Z">
              <w:rPr>
                <w:color w:val="000000"/>
                <w:kern w:val="36"/>
                <w:highlight w:val="yellow"/>
              </w:rPr>
            </w:rPrChange>
          </w:rPr>
          <w:t>Passed</w:t>
        </w:r>
        <w:r w:rsidRPr="00410749">
          <w:rPr>
            <w:color w:val="000000"/>
            <w:kern w:val="36"/>
            <w:szCs w:val="24"/>
          </w:rPr>
          <w:t xml:space="preserve"> </w:t>
        </w:r>
      </w:ins>
      <w:ins w:id="4107" w:author="Chuhta, Daniel" w:date="2021-06-18T09:49:00Z">
        <w:r w:rsidR="006D12C1" w:rsidRPr="003E1715">
          <w:rPr>
            <w:color w:val="000000"/>
            <w:kern w:val="36"/>
            <w:szCs w:val="24"/>
          </w:rPr>
          <w:t>basic skills test</w:t>
        </w:r>
      </w:ins>
      <w:ins w:id="4108" w:author="Chuhta, Daniel" w:date="2020-12-08T22:44:00Z">
        <w:r w:rsidRPr="00EF0675">
          <w:rPr>
            <w:color w:val="000000"/>
            <w:kern w:val="36"/>
            <w:szCs w:val="24"/>
            <w:rPrChange w:id="4109" w:author="Chuhta, Daniel" w:date="2021-06-28T13:16:00Z">
              <w:rPr>
                <w:color w:val="000000"/>
                <w:kern w:val="36"/>
              </w:rPr>
            </w:rPrChange>
          </w:rPr>
          <w:t xml:space="preserve"> in reading, writing, and mathematics, in accordance with </w:t>
        </w:r>
      </w:ins>
      <w:ins w:id="4110" w:author="Chuhta, Daniel" w:date="2021-04-13T13:38:00Z">
        <w:r w:rsidR="00664CA8" w:rsidRPr="00EF0675">
          <w:rPr>
            <w:color w:val="000000"/>
            <w:kern w:val="36"/>
            <w:szCs w:val="24"/>
            <w:rPrChange w:id="4111" w:author="Chuhta, Daniel" w:date="2021-06-28T13:16:00Z">
              <w:rPr>
                <w:color w:val="000000"/>
                <w:kern w:val="36"/>
              </w:rPr>
            </w:rPrChange>
          </w:rPr>
          <w:t>Maine Department of Education Regulation 13</w:t>
        </w:r>
      </w:ins>
      <w:ins w:id="4112" w:author="Chuhta, Daniel" w:date="2020-12-08T22:44:00Z">
        <w:r w:rsidRPr="00EF0675">
          <w:rPr>
            <w:color w:val="000000"/>
            <w:kern w:val="36"/>
            <w:szCs w:val="24"/>
            <w:rPrChange w:id="4113" w:author="Chuhta, Daniel" w:date="2021-06-28T13:16:00Z">
              <w:rPr>
                <w:color w:val="000000"/>
                <w:kern w:val="36"/>
              </w:rPr>
            </w:rPrChange>
          </w:rPr>
          <w:t>,</w:t>
        </w:r>
      </w:ins>
      <w:ins w:id="4114" w:author="Chuhta, Daniel" w:date="2021-04-14T13:48:00Z">
        <w:r w:rsidR="005F765A" w:rsidRPr="00EF0675">
          <w:rPr>
            <w:color w:val="000000"/>
            <w:kern w:val="36"/>
            <w:szCs w:val="24"/>
            <w:rPrChange w:id="4115" w:author="Chuhta, Daniel" w:date="2021-06-28T13:16:00Z">
              <w:rPr>
                <w:color w:val="000000"/>
                <w:kern w:val="36"/>
              </w:rPr>
            </w:rPrChange>
          </w:rPr>
          <w:t xml:space="preserve"> or</w:t>
        </w:r>
      </w:ins>
    </w:p>
    <w:p w14:paraId="1EEDB395" w14:textId="5B47BF78" w:rsidR="00041FD3" w:rsidRPr="00410749" w:rsidRDefault="00041FD3">
      <w:pPr>
        <w:spacing w:after="120"/>
        <w:ind w:left="1440"/>
        <w:rPr>
          <w:ins w:id="4116" w:author="Chuhta, Daniel" w:date="2020-12-08T22:44:00Z"/>
        </w:rPr>
        <w:pPrChange w:id="4117" w:author="Chuhta, Daniel" w:date="2021-06-03T11:47:00Z">
          <w:pPr>
            <w:pStyle w:val="ListParagraph"/>
            <w:ind w:left="1440"/>
          </w:pPr>
        </w:pPrChange>
      </w:pPr>
      <w:ins w:id="4118" w:author="Chuhta, Daniel" w:date="2020-12-08T22:44:00Z">
        <w:r w:rsidRPr="00EF0675">
          <w:rPr>
            <w:color w:val="000000" w:themeColor="text1"/>
            <w:sz w:val="24"/>
            <w:szCs w:val="24"/>
            <w:rPrChange w:id="4119" w:author="Chuhta, Daniel" w:date="2021-06-28T13:16:00Z">
              <w:rPr>
                <w:color w:val="000000" w:themeColor="text1"/>
              </w:rPr>
            </w:rPrChange>
          </w:rPr>
          <w:t xml:space="preserve">achieved at least a </w:t>
        </w:r>
      </w:ins>
      <w:ins w:id="4120" w:author="Chuhta, Daniel" w:date="2021-04-13T13:11:00Z">
        <w:r w:rsidR="00F72791" w:rsidRPr="00EF0675">
          <w:rPr>
            <w:sz w:val="24"/>
            <w:szCs w:val="24"/>
            <w:rPrChange w:id="4121" w:author="Chuhta, Daniel" w:date="2021-06-28T13:16:00Z">
              <w:rPr/>
            </w:rPrChange>
          </w:rPr>
          <w:t>3.0 cumulative</w:t>
        </w:r>
      </w:ins>
      <w:ins w:id="4122" w:author="Chuhta, Daniel" w:date="2020-12-08T22:44:00Z">
        <w:r w:rsidRPr="00EF0675">
          <w:rPr>
            <w:sz w:val="24"/>
            <w:szCs w:val="24"/>
            <w:rPrChange w:id="4123" w:author="Chuhta, Daniel" w:date="2021-06-28T13:16:00Z">
              <w:rPr/>
            </w:rPrChange>
          </w:rPr>
          <w:t xml:space="preserve"> GPA in all courses required for the certification, </w:t>
        </w:r>
      </w:ins>
      <w:ins w:id="4124" w:author="Chuhta, Daniel" w:date="2021-04-14T13:49:00Z">
        <w:r w:rsidR="005F765A" w:rsidRPr="00EF0675">
          <w:rPr>
            <w:sz w:val="24"/>
            <w:szCs w:val="24"/>
            <w:rPrChange w:id="4125" w:author="Chuhta, Daniel" w:date="2021-06-28T13:16:00Z">
              <w:rPr/>
            </w:rPrChange>
          </w:rPr>
          <w:t>or</w:t>
        </w:r>
      </w:ins>
    </w:p>
    <w:p w14:paraId="79AA78EA" w14:textId="50A26D72" w:rsidR="00C734CA" w:rsidRPr="00EF0675" w:rsidRDefault="00041FD3">
      <w:pPr>
        <w:pStyle w:val="Heading5"/>
        <w:keepNext w:val="0"/>
        <w:tabs>
          <w:tab w:val="clear" w:pos="720"/>
          <w:tab w:val="clear" w:pos="1440"/>
          <w:tab w:val="clear" w:pos="2160"/>
          <w:tab w:val="clear" w:pos="2880"/>
          <w:tab w:val="clear" w:pos="4590"/>
        </w:tabs>
        <w:spacing w:after="120"/>
        <w:ind w:left="1440" w:firstLine="0"/>
        <w:rPr>
          <w:ins w:id="4126" w:author="Chuhta, Daniel" w:date="2021-06-15T14:22:00Z"/>
          <w:bCs/>
          <w:color w:val="000000"/>
          <w:kern w:val="36"/>
          <w:szCs w:val="24"/>
        </w:rPr>
      </w:pPr>
      <w:ins w:id="4127" w:author="Chuhta, Daniel" w:date="2020-12-08T22:44:00Z">
        <w:r w:rsidRPr="00EF0675">
          <w:rPr>
            <w:color w:val="000000" w:themeColor="text1"/>
            <w:szCs w:val="24"/>
            <w:rPrChange w:id="4128" w:author="Chuhta, Daniel" w:date="2021-06-28T13:16:00Z">
              <w:rPr>
                <w:bCs/>
                <w:color w:val="000000"/>
                <w:kern w:val="36"/>
                <w:szCs w:val="24"/>
              </w:rPr>
            </w:rPrChange>
          </w:rPr>
          <w:t>completed</w:t>
        </w:r>
        <w:r w:rsidRPr="00EF0675">
          <w:rPr>
            <w:bCs/>
            <w:color w:val="000000"/>
            <w:kern w:val="36"/>
            <w:szCs w:val="24"/>
          </w:rPr>
          <w:t xml:space="preserve"> a successful portfolio review </w:t>
        </w:r>
      </w:ins>
      <w:ins w:id="4129" w:author="Chuhta, Daniel" w:date="2021-04-13T15:52:00Z">
        <w:r w:rsidR="002B16CF" w:rsidRPr="00EF0675">
          <w:rPr>
            <w:bCs/>
            <w:color w:val="000000"/>
            <w:kern w:val="36"/>
            <w:szCs w:val="24"/>
          </w:rPr>
          <w:t>demonstrating competency</w:t>
        </w:r>
      </w:ins>
      <w:ins w:id="4130" w:author="Chuhta, Daniel" w:date="2020-12-08T22:44:00Z">
        <w:r w:rsidRPr="00EF0675">
          <w:rPr>
            <w:bCs/>
            <w:color w:val="000000"/>
            <w:kern w:val="36"/>
            <w:szCs w:val="24"/>
          </w:rPr>
          <w:t xml:space="preserve"> in Maine’s Initial Teacher Standards;</w:t>
        </w:r>
      </w:ins>
      <w:ins w:id="4131" w:author="Chuhta, Daniel" w:date="2021-05-17T22:04:00Z">
        <w:r w:rsidR="00E80228" w:rsidRPr="00EF0675">
          <w:rPr>
            <w:bCs/>
            <w:color w:val="000000"/>
            <w:kern w:val="36"/>
            <w:szCs w:val="24"/>
          </w:rPr>
          <w:t xml:space="preserve"> and</w:t>
        </w:r>
      </w:ins>
    </w:p>
    <w:p w14:paraId="2AF93F90" w14:textId="3EA5CCB1" w:rsidR="004271F2" w:rsidRPr="00EF0675" w:rsidDel="00041FD3" w:rsidRDefault="004271F2" w:rsidP="00041FD3">
      <w:pPr>
        <w:pStyle w:val="Heading5"/>
        <w:keepNext w:val="0"/>
        <w:numPr>
          <w:ilvl w:val="7"/>
          <w:numId w:val="3"/>
        </w:numPr>
        <w:tabs>
          <w:tab w:val="clear" w:pos="720"/>
          <w:tab w:val="clear" w:pos="2160"/>
          <w:tab w:val="clear" w:pos="2880"/>
          <w:tab w:val="clear" w:pos="4590"/>
        </w:tabs>
        <w:spacing w:after="120"/>
        <w:rPr>
          <w:del w:id="4132" w:author="Chuhta, Daniel" w:date="2020-12-08T22:44:00Z"/>
          <w:szCs w:val="24"/>
          <w:rPrChange w:id="4133" w:author="Chuhta, Daniel" w:date="2021-06-28T13:16:00Z">
            <w:rPr>
              <w:del w:id="4134" w:author="Chuhta, Daniel" w:date="2020-12-08T22:44:00Z"/>
            </w:rPr>
          </w:rPrChange>
        </w:rPr>
      </w:pPr>
      <w:del w:id="4135" w:author="Chuhta, Daniel" w:date="2020-12-08T22:44:00Z">
        <w:r w:rsidRPr="00410749" w:rsidDel="00041FD3">
          <w:rPr>
            <w:szCs w:val="24"/>
          </w:rPr>
          <w:delText>Passed Basic Skills Test in reading, writing, and mathematics, in accordance with Me. Dept. of Ed. Reg. 13;</w:delText>
        </w:r>
      </w:del>
    </w:p>
    <w:p w14:paraId="37083FB2" w14:textId="28EE82F5" w:rsidR="004271F2" w:rsidRPr="00EF0675" w:rsidDel="00041FD3" w:rsidRDefault="004271F2">
      <w:pPr>
        <w:pStyle w:val="Heading1"/>
        <w:keepNext w:val="0"/>
        <w:numPr>
          <w:ilvl w:val="7"/>
          <w:numId w:val="3"/>
        </w:numPr>
        <w:spacing w:after="120"/>
        <w:rPr>
          <w:del w:id="4136" w:author="Chuhta, Daniel" w:date="2020-12-08T22:43:00Z"/>
          <w:szCs w:val="24"/>
          <w:rPrChange w:id="4137" w:author="Chuhta, Daniel" w:date="2021-06-28T13:16:00Z">
            <w:rPr>
              <w:del w:id="4138" w:author="Chuhta, Daniel" w:date="2020-12-08T22:43:00Z"/>
            </w:rPr>
          </w:rPrChange>
        </w:rPr>
      </w:pPr>
      <w:del w:id="4139" w:author="Chuhta, Daniel" w:date="2020-12-08T22:43:00Z">
        <w:r w:rsidRPr="00EF0675" w:rsidDel="00041FD3">
          <w:rPr>
            <w:szCs w:val="24"/>
            <w:rPrChange w:id="4140" w:author="Chuhta, Daniel" w:date="2021-06-28T13:16:00Z">
              <w:rPr/>
            </w:rPrChange>
          </w:rPr>
          <w:delText>Passed pedagogical knowledge and skills assessment at the appropriate grade level kindergarten through grade 8, or grades 7 through 12, in accordance with Me. Dept. of Ed. Reg. 13, or successful completion of an approved alternative professional studies program; and</w:delText>
        </w:r>
      </w:del>
    </w:p>
    <w:p w14:paraId="6D3633F7" w14:textId="129960A7" w:rsidR="00095F4E" w:rsidRPr="00EF0675" w:rsidRDefault="004271F2">
      <w:pPr>
        <w:pStyle w:val="Heading1"/>
        <w:keepNext w:val="0"/>
        <w:numPr>
          <w:ilvl w:val="7"/>
          <w:numId w:val="3"/>
        </w:numPr>
        <w:spacing w:after="120"/>
        <w:rPr>
          <w:ins w:id="4141" w:author="Chuhta, Daniel" w:date="2020-12-08T22:46:00Z"/>
          <w:rStyle w:val="Emphasis"/>
          <w:i w:val="0"/>
          <w:iCs w:val="0"/>
          <w:szCs w:val="24"/>
          <w:rPrChange w:id="4142" w:author="Chuhta, Daniel" w:date="2021-06-28T13:16:00Z">
            <w:rPr>
              <w:ins w:id="4143" w:author="Chuhta, Daniel" w:date="2020-12-08T22:46:00Z"/>
              <w:color w:val="000000"/>
              <w:shd w:val="clear" w:color="auto" w:fill="00FF00"/>
            </w:rPr>
          </w:rPrChange>
        </w:rPr>
      </w:pPr>
      <w:r w:rsidRPr="00EF0675">
        <w:rPr>
          <w:szCs w:val="24"/>
          <w:rPrChange w:id="4144" w:author="Chuhta, Daniel" w:date="2021-06-28T13:16:00Z">
            <w:rPr/>
          </w:rPrChange>
        </w:rPr>
        <w:t xml:space="preserve">Completed one academic semester or a minimum of 15 weeks of full-time student teaching, or a combination of part-time and full-time student teaching in an amount equivalent to 15 weeks in this endorsement area at the specified grade level </w:t>
      </w:r>
      <w:ins w:id="4145" w:author="Chuhta, Daniel" w:date="2021-06-15T14:24:00Z">
        <w:r w:rsidR="003B3295" w:rsidRPr="00EF0675">
          <w:rPr>
            <w:szCs w:val="24"/>
            <w:rPrChange w:id="4146" w:author="Chuhta, Daniel" w:date="2021-06-28T13:16:00Z">
              <w:rPr/>
            </w:rPrChange>
          </w:rPr>
          <w:t>p</w:t>
        </w:r>
      </w:ins>
      <w:ins w:id="4147" w:author="Chuhta, Daniel" w:date="2021-04-14T13:49:00Z">
        <w:r w:rsidR="00B03434" w:rsidRPr="00EF0675">
          <w:rPr>
            <w:szCs w:val="24"/>
            <w:rPrChange w:id="4148" w:author="Chuhta, Daniel" w:date="2021-06-28T13:16:00Z">
              <w:rPr/>
            </w:rPrChange>
          </w:rPr>
          <w:t>re-</w:t>
        </w:r>
      </w:ins>
      <w:r w:rsidRPr="00EF0675">
        <w:rPr>
          <w:szCs w:val="24"/>
          <w:rPrChange w:id="4149" w:author="Chuhta, Daniel" w:date="2021-06-28T13:16:00Z">
            <w:rPr/>
          </w:rPrChange>
        </w:rPr>
        <w:t xml:space="preserve">kindergarten through </w:t>
      </w:r>
      <w:del w:id="4150" w:author="Chuhta, Daniel" w:date="2021-06-15T14:24:00Z">
        <w:r w:rsidRPr="00EF0675" w:rsidDel="001637F3">
          <w:rPr>
            <w:szCs w:val="24"/>
            <w:rPrChange w:id="4151" w:author="Chuhta, Daniel" w:date="2021-06-28T13:16:00Z">
              <w:rPr/>
            </w:rPrChange>
          </w:rPr>
          <w:delText xml:space="preserve">grade </w:delText>
        </w:r>
      </w:del>
      <w:del w:id="4152" w:author="Chuhta, Daniel" w:date="2021-05-17T23:10:00Z">
        <w:r w:rsidRPr="00EF0675" w:rsidDel="00417DC0">
          <w:rPr>
            <w:szCs w:val="24"/>
            <w:rPrChange w:id="4153" w:author="Chuhta, Daniel" w:date="2021-06-28T13:16:00Z">
              <w:rPr/>
            </w:rPrChange>
          </w:rPr>
          <w:delText xml:space="preserve">8, or grades 7 through </w:delText>
        </w:r>
      </w:del>
      <w:r w:rsidRPr="00EF0675">
        <w:rPr>
          <w:szCs w:val="24"/>
          <w:rPrChange w:id="4154" w:author="Chuhta, Daniel" w:date="2021-06-28T13:16:00Z">
            <w:rPr/>
          </w:rPrChange>
        </w:rPr>
        <w:t xml:space="preserve">12. This requirement shall be waived upon completion of one full year of successful teaching under a </w:t>
      </w:r>
      <w:del w:id="4155" w:author="Chuhta, Daniel" w:date="2021-04-14T13:50:00Z">
        <w:r w:rsidRPr="00EF0675" w:rsidDel="002A4764">
          <w:rPr>
            <w:szCs w:val="24"/>
            <w:rPrChange w:id="4156" w:author="Chuhta, Daniel" w:date="2021-06-28T13:16:00Z">
              <w:rPr/>
            </w:rPrChange>
          </w:rPr>
          <w:delText xml:space="preserve">targeted need certificate, a </w:delText>
        </w:r>
      </w:del>
      <w:r w:rsidRPr="00EF0675">
        <w:rPr>
          <w:szCs w:val="24"/>
          <w:rPrChange w:id="4157" w:author="Chuhta, Daniel" w:date="2021-06-28T13:16:00Z">
            <w:rPr/>
          </w:rPrChange>
        </w:rPr>
        <w:t>conditional certificate</w:t>
      </w:r>
      <w:del w:id="4158" w:author="Chuhta, Daniel" w:date="2021-04-14T13:50:00Z">
        <w:r w:rsidRPr="00EF0675" w:rsidDel="002A4764">
          <w:rPr>
            <w:szCs w:val="24"/>
            <w:rPrChange w:id="4159" w:author="Chuhta, Daniel" w:date="2021-06-28T13:16:00Z">
              <w:rPr/>
            </w:rPrChange>
          </w:rPr>
          <w:delText>, or a transitional endorsement</w:delText>
        </w:r>
      </w:del>
      <w:r w:rsidRPr="00EF0675">
        <w:rPr>
          <w:szCs w:val="24"/>
          <w:rPrChange w:id="4160" w:author="Chuhta, Daniel" w:date="2021-06-28T13:16:00Z">
            <w:rPr/>
          </w:rPrChange>
        </w:rPr>
        <w:t xml:space="preserve"> in this endorsement area at the specified grade level</w:t>
      </w:r>
      <w:r w:rsidRPr="00EF0675">
        <w:rPr>
          <w:rStyle w:val="Emphasis"/>
          <w:i w:val="0"/>
          <w:iCs w:val="0"/>
          <w:szCs w:val="24"/>
          <w:rPrChange w:id="4161" w:author="Chuhta, Daniel" w:date="2021-06-28T13:16:00Z">
            <w:rPr/>
          </w:rPrChange>
        </w:rPr>
        <w:t>.</w:t>
      </w:r>
    </w:p>
    <w:p w14:paraId="3E763ED5" w14:textId="77777777" w:rsidR="00095F4E" w:rsidRPr="00410749" w:rsidRDefault="00095F4E">
      <w:pPr>
        <w:rPr>
          <w:szCs w:val="24"/>
        </w:rPr>
        <w:pPrChange w:id="4162" w:author="Chuhta, Daniel" w:date="2020-12-08T22:45:00Z">
          <w:pPr>
            <w:pStyle w:val="Heading1"/>
            <w:keepNext w:val="0"/>
            <w:numPr>
              <w:ilvl w:val="7"/>
              <w:numId w:val="3"/>
            </w:numPr>
            <w:tabs>
              <w:tab w:val="num" w:pos="1440"/>
            </w:tabs>
            <w:spacing w:after="120"/>
            <w:ind w:left="1440" w:hanging="360"/>
          </w:pPr>
        </w:pPrChange>
      </w:pPr>
    </w:p>
    <w:p w14:paraId="2048AEF9" w14:textId="22DBF1EA" w:rsidR="004271F2" w:rsidRPr="00EF0675" w:rsidRDefault="004271F2" w:rsidP="004271F2">
      <w:pPr>
        <w:pStyle w:val="Heading1"/>
        <w:keepNext w:val="0"/>
        <w:numPr>
          <w:ilvl w:val="6"/>
          <w:numId w:val="3"/>
        </w:numPr>
        <w:spacing w:after="120"/>
        <w:ind w:right="-270"/>
        <w:rPr>
          <w:szCs w:val="24"/>
          <w:rPrChange w:id="4163" w:author="Chuhta, Daniel" w:date="2021-06-28T13:16:00Z">
            <w:rPr/>
          </w:rPrChange>
        </w:rPr>
      </w:pPr>
      <w:r w:rsidRPr="00410749">
        <w:rPr>
          <w:szCs w:val="24"/>
        </w:rPr>
        <w:t xml:space="preserve">NOTE: </w:t>
      </w:r>
      <w:del w:id="4164" w:author="Chuhta, Daniel" w:date="2021-05-17T22:03:00Z">
        <w:r w:rsidRPr="00EF0675" w:rsidDel="00E80228">
          <w:rPr>
            <w:szCs w:val="24"/>
            <w:rPrChange w:id="4165" w:author="Chuhta, Daniel" w:date="2021-06-28T13:16:00Z">
              <w:rPr/>
            </w:rPrChange>
          </w:rPr>
          <w:delText>Part</w:delText>
        </w:r>
      </w:del>
      <w:del w:id="4166" w:author="Chuhta, Daniel" w:date="2020-12-08T22:47:00Z">
        <w:r w:rsidRPr="00EF0675" w:rsidDel="00B62423">
          <w:rPr>
            <w:szCs w:val="24"/>
            <w:rPrChange w:id="4167" w:author="Chuhta, Daniel" w:date="2021-06-28T13:16:00Z">
              <w:rPr/>
            </w:rPrChange>
          </w:rPr>
          <w:delText>s</w:delText>
        </w:r>
      </w:del>
      <w:ins w:id="4168" w:author="Chuhta, Daniel" w:date="2021-06-23T12:10:00Z">
        <w:r w:rsidR="00327FA6" w:rsidRPr="00EF0675">
          <w:rPr>
            <w:szCs w:val="24"/>
            <w:rPrChange w:id="4169" w:author="Chuhta, Daniel" w:date="2021-06-28T13:16:00Z">
              <w:rPr/>
            </w:rPrChange>
          </w:rPr>
          <w:t>Section</w:t>
        </w:r>
      </w:ins>
      <w:r w:rsidRPr="00EF0675">
        <w:rPr>
          <w:szCs w:val="24"/>
          <w:rPrChange w:id="4170" w:author="Chuhta, Daniel" w:date="2021-06-28T13:16:00Z">
            <w:rPr/>
          </w:rPrChange>
        </w:rPr>
        <w:t xml:space="preserve"> 2.1.B.2</w:t>
      </w:r>
      <w:ins w:id="4171" w:author="Chuhta, Daniel" w:date="2021-06-23T11:19:00Z">
        <w:r w:rsidR="004665E0" w:rsidRPr="00EF0675">
          <w:rPr>
            <w:szCs w:val="24"/>
            <w:rPrChange w:id="4172" w:author="Chuhta, Daniel" w:date="2021-06-28T13:16:00Z">
              <w:rPr/>
            </w:rPrChange>
          </w:rPr>
          <w:t>.</w:t>
        </w:r>
      </w:ins>
      <w:del w:id="4173" w:author="Chuhta, Daniel" w:date="2021-06-23T11:19:00Z">
        <w:r w:rsidRPr="00EF0675" w:rsidDel="004665E0">
          <w:rPr>
            <w:szCs w:val="24"/>
            <w:rPrChange w:id="4174" w:author="Chuhta, Daniel" w:date="2021-06-28T13:16:00Z">
              <w:rPr/>
            </w:rPrChange>
          </w:rPr>
          <w:delText>(</w:delText>
        </w:r>
      </w:del>
      <w:ins w:id="4175" w:author="Chuhta, Daniel" w:date="2021-06-03T11:49:00Z">
        <w:r w:rsidR="0013475D" w:rsidRPr="00EF0675">
          <w:rPr>
            <w:szCs w:val="24"/>
            <w:rPrChange w:id="4176" w:author="Chuhta, Daniel" w:date="2021-06-28T13:16:00Z">
              <w:rPr/>
            </w:rPrChange>
          </w:rPr>
          <w:t>f</w:t>
        </w:r>
      </w:ins>
      <w:ins w:id="4177" w:author="Chuhta, Daniel" w:date="2021-06-28T12:22:00Z">
        <w:r w:rsidR="00011ED2" w:rsidRPr="00EF0675">
          <w:rPr>
            <w:szCs w:val="24"/>
            <w:rPrChange w:id="4178" w:author="Chuhta, Daniel" w:date="2021-06-28T13:16:00Z">
              <w:rPr/>
            </w:rPrChange>
          </w:rPr>
          <w:t>,</w:t>
        </w:r>
      </w:ins>
      <w:del w:id="4179" w:author="Chuhta, Daniel" w:date="2021-05-24T17:11:00Z">
        <w:r w:rsidRPr="00EF0675" w:rsidDel="008F689C">
          <w:rPr>
            <w:szCs w:val="24"/>
            <w:rPrChange w:id="4180" w:author="Chuhta, Daniel" w:date="2021-06-28T13:16:00Z">
              <w:rPr/>
            </w:rPrChange>
          </w:rPr>
          <w:delText>e</w:delText>
        </w:r>
      </w:del>
      <w:del w:id="4181" w:author="Chuhta, Daniel" w:date="2021-06-23T11:19:00Z">
        <w:r w:rsidRPr="00EF0675" w:rsidDel="004665E0">
          <w:rPr>
            <w:szCs w:val="24"/>
            <w:rPrChange w:id="4182" w:author="Chuhta, Daniel" w:date="2021-06-28T13:16:00Z">
              <w:rPr/>
            </w:rPrChange>
          </w:rPr>
          <w:delText>)</w:delText>
        </w:r>
      </w:del>
      <w:r w:rsidRPr="00EF0675">
        <w:rPr>
          <w:szCs w:val="24"/>
          <w:rPrChange w:id="4183" w:author="Chuhta, Daniel" w:date="2021-06-28T13:16:00Z">
            <w:rPr/>
          </w:rPrChange>
        </w:rPr>
        <w:t xml:space="preserve"> </w:t>
      </w:r>
      <w:del w:id="4184" w:author="Chuhta, Daniel" w:date="2020-12-08T22:47:00Z">
        <w:r w:rsidRPr="00EF0675" w:rsidDel="00B62423">
          <w:rPr>
            <w:szCs w:val="24"/>
            <w:rPrChange w:id="4185" w:author="Chuhta, Daniel" w:date="2021-06-28T13:16:00Z">
              <w:rPr/>
            </w:rPrChange>
          </w:rPr>
          <w:delText xml:space="preserve">and (f) </w:delText>
        </w:r>
      </w:del>
      <w:r w:rsidRPr="00EF0675">
        <w:rPr>
          <w:szCs w:val="24"/>
          <w:rPrChange w:id="4186" w:author="Chuhta, Daniel" w:date="2021-06-28T13:16:00Z">
            <w:rPr/>
          </w:rPrChange>
        </w:rPr>
        <w:t>above</w:t>
      </w:r>
      <w:ins w:id="4187" w:author="Chuhta, Daniel" w:date="2021-06-28T12:22:00Z">
        <w:r w:rsidR="00011ED2" w:rsidRPr="00EF0675">
          <w:rPr>
            <w:szCs w:val="24"/>
            <w:rPrChange w:id="4188" w:author="Chuhta, Daniel" w:date="2021-06-28T13:16:00Z">
              <w:rPr/>
            </w:rPrChange>
          </w:rPr>
          <w:t>,</w:t>
        </w:r>
      </w:ins>
      <w:r w:rsidRPr="00EF0675">
        <w:rPr>
          <w:szCs w:val="24"/>
          <w:rPrChange w:id="4189" w:author="Chuhta, Daniel" w:date="2021-06-28T13:16:00Z">
            <w:rPr/>
          </w:rPrChange>
        </w:rPr>
        <w:t xml:space="preserve"> do</w:t>
      </w:r>
      <w:ins w:id="4190" w:author="Chuhta, Daniel" w:date="2020-12-08T22:47:00Z">
        <w:r w:rsidR="00B62423" w:rsidRPr="00EF0675">
          <w:rPr>
            <w:szCs w:val="24"/>
            <w:rPrChange w:id="4191" w:author="Chuhta, Daniel" w:date="2021-06-28T13:16:00Z">
              <w:rPr/>
            </w:rPrChange>
          </w:rPr>
          <w:t>es</w:t>
        </w:r>
      </w:ins>
      <w:r w:rsidRPr="00EF0675">
        <w:rPr>
          <w:szCs w:val="24"/>
          <w:rPrChange w:id="4192" w:author="Chuhta, Daniel" w:date="2021-06-28T13:16:00Z">
            <w:rPr/>
          </w:rPrChange>
        </w:rPr>
        <w:t xml:space="preserve"> not apply to this endorsement for birth to age 5.</w:t>
      </w:r>
    </w:p>
    <w:p w14:paraId="1F6D4A1F" w14:textId="77777777" w:rsidR="004271F2" w:rsidRPr="00EF0675" w:rsidRDefault="004271F2">
      <w:pPr>
        <w:pStyle w:val="Heading5"/>
        <w:keepNext w:val="0"/>
        <w:numPr>
          <w:ilvl w:val="0"/>
          <w:numId w:val="129"/>
        </w:numPr>
        <w:tabs>
          <w:tab w:val="clear" w:pos="720"/>
          <w:tab w:val="clear" w:pos="1440"/>
          <w:tab w:val="clear" w:pos="2160"/>
          <w:tab w:val="clear" w:pos="2880"/>
          <w:tab w:val="clear" w:pos="4590"/>
        </w:tabs>
        <w:spacing w:after="120"/>
        <w:rPr>
          <w:szCs w:val="24"/>
          <w:rPrChange w:id="4193" w:author="Chuhta, Daniel" w:date="2021-06-28T13:16:00Z">
            <w:rPr/>
          </w:rPrChange>
        </w:rPr>
        <w:pPrChange w:id="4194" w:author="Chuhta, Daniel" w:date="2021-05-24T17:12:00Z">
          <w:pPr>
            <w:pStyle w:val="Heading5"/>
            <w:keepLines/>
            <w:tabs>
              <w:tab w:val="clear" w:pos="720"/>
              <w:tab w:val="clear" w:pos="1440"/>
              <w:tab w:val="clear" w:pos="2160"/>
              <w:tab w:val="clear" w:pos="2880"/>
              <w:tab w:val="clear" w:pos="4590"/>
              <w:tab w:val="left" w:pos="1080"/>
            </w:tabs>
            <w:spacing w:after="120"/>
            <w:ind w:left="1080" w:right="-274" w:hanging="360"/>
          </w:pPr>
        </w:pPrChange>
      </w:pPr>
      <w:del w:id="4195" w:author="Chuhta, Daniel" w:date="2021-05-24T17:12:00Z">
        <w:r w:rsidRPr="00EF0675" w:rsidDel="007632DB">
          <w:rPr>
            <w:szCs w:val="24"/>
            <w:rPrChange w:id="4196" w:author="Chuhta, Daniel" w:date="2021-06-28T13:16:00Z">
              <w:rPr/>
            </w:rPrChange>
          </w:rPr>
          <w:delText>3.</w:delText>
        </w:r>
        <w:r w:rsidRPr="00EF0675" w:rsidDel="007632DB">
          <w:rPr>
            <w:szCs w:val="24"/>
            <w:rPrChange w:id="4197" w:author="Chuhta, Daniel" w:date="2021-06-28T13:16:00Z">
              <w:rPr/>
            </w:rPrChange>
          </w:rPr>
          <w:tab/>
        </w:r>
      </w:del>
      <w:r w:rsidRPr="00EF0675">
        <w:rPr>
          <w:b/>
          <w:bCs/>
          <w:szCs w:val="24"/>
          <w:rPrChange w:id="4198" w:author="Chuhta, Daniel" w:date="2021-06-28T13:16:00Z">
            <w:rPr>
              <w:b/>
              <w:bCs/>
            </w:rPr>
          </w:rPrChange>
        </w:rPr>
        <w:t>Conditional</w:t>
      </w:r>
      <w:r w:rsidRPr="00EF0675">
        <w:rPr>
          <w:b/>
          <w:szCs w:val="24"/>
          <w:rPrChange w:id="4199" w:author="Chuhta, Daniel" w:date="2021-06-28T13:16:00Z">
            <w:rPr>
              <w:b/>
            </w:rPr>
          </w:rPrChange>
        </w:rPr>
        <w:t xml:space="preserve"> Certificate for this Endorsement</w:t>
      </w:r>
    </w:p>
    <w:p w14:paraId="3EC13B90" w14:textId="510A13EF" w:rsidR="004271F2" w:rsidRPr="00EF0675" w:rsidRDefault="004271F2" w:rsidP="004271F2">
      <w:pPr>
        <w:pStyle w:val="Heading5"/>
        <w:keepLines/>
        <w:numPr>
          <w:ilvl w:val="7"/>
          <w:numId w:val="3"/>
        </w:numPr>
        <w:tabs>
          <w:tab w:val="clear" w:pos="720"/>
          <w:tab w:val="clear" w:pos="2160"/>
          <w:tab w:val="clear" w:pos="2880"/>
          <w:tab w:val="clear" w:pos="4590"/>
        </w:tabs>
        <w:spacing w:after="120"/>
        <w:ind w:right="-274"/>
        <w:rPr>
          <w:szCs w:val="24"/>
          <w:rPrChange w:id="4200" w:author="Chuhta, Daniel" w:date="2021-06-28T13:16:00Z">
            <w:rPr/>
          </w:rPrChange>
        </w:rPr>
      </w:pPr>
      <w:r w:rsidRPr="00EF0675">
        <w:rPr>
          <w:szCs w:val="24"/>
          <w:rPrChange w:id="4201" w:author="Chuhta, Daniel" w:date="2021-06-28T13:16:00Z">
            <w:rPr/>
          </w:rPrChange>
        </w:rPr>
        <w:t>Earned a</w:t>
      </w:r>
      <w:ins w:id="4202" w:author="Chuhta, Daniel" w:date="2020-12-08T22:47:00Z">
        <w:r w:rsidR="006C437C" w:rsidRPr="00EF0675">
          <w:rPr>
            <w:szCs w:val="24"/>
            <w:rPrChange w:id="4203" w:author="Chuhta, Daniel" w:date="2021-06-28T13:16:00Z">
              <w:rPr/>
            </w:rPrChange>
          </w:rPr>
          <w:t>t least a</w:t>
        </w:r>
      </w:ins>
      <w:r w:rsidRPr="00EF0675">
        <w:rPr>
          <w:szCs w:val="24"/>
          <w:rPrChange w:id="4204" w:author="Chuhta, Daniel" w:date="2021-06-28T13:16:00Z">
            <w:rPr/>
          </w:rPrChange>
        </w:rPr>
        <w:t xml:space="preserve"> bachelor’s degree from an accredited college or university, in accordance with </w:t>
      </w:r>
      <w:del w:id="4205" w:author="Chuhta, Daniel" w:date="2020-12-09T09:23:00Z">
        <w:r w:rsidRPr="00EF0675" w:rsidDel="001D4C44">
          <w:rPr>
            <w:szCs w:val="24"/>
            <w:rPrChange w:id="4206" w:author="Chuhta, Daniel" w:date="2021-06-28T13:16:00Z">
              <w:rPr/>
            </w:rPrChange>
          </w:rPr>
          <w:delText>Part I Section 4.4</w:delText>
        </w:r>
      </w:del>
      <w:ins w:id="4207" w:author="Chuhta, Daniel" w:date="2020-12-09T09:23:00Z">
        <w:r w:rsidR="001D4C44" w:rsidRPr="00EF0675">
          <w:rPr>
            <w:szCs w:val="24"/>
            <w:rPrChange w:id="4208" w:author="Chuhta, Daniel" w:date="2021-06-28T13:16:00Z">
              <w:rPr/>
            </w:rPrChange>
          </w:rPr>
          <w:t>Part I Section 6.</w:t>
        </w:r>
      </w:ins>
      <w:ins w:id="4209" w:author="Chuhta, Daniel" w:date="2021-04-13T12:57:00Z">
        <w:r w:rsidR="002E657D" w:rsidRPr="00EF0675">
          <w:rPr>
            <w:szCs w:val="24"/>
            <w:rPrChange w:id="4210" w:author="Chuhta, Daniel" w:date="2021-06-28T13:16:00Z">
              <w:rPr/>
            </w:rPrChange>
          </w:rPr>
          <w:t>1</w:t>
        </w:r>
      </w:ins>
      <w:r w:rsidRPr="00EF0675">
        <w:rPr>
          <w:szCs w:val="24"/>
          <w:rPrChange w:id="4211" w:author="Chuhta, Daniel" w:date="2021-06-28T13:16:00Z">
            <w:rPr/>
          </w:rPrChange>
        </w:rPr>
        <w:t xml:space="preserve"> of this rule; </w:t>
      </w:r>
      <w:del w:id="4212" w:author="Chuhta, Daniel" w:date="2020-12-08T22:48:00Z">
        <w:r w:rsidRPr="00EF0675" w:rsidDel="00077369">
          <w:rPr>
            <w:szCs w:val="24"/>
            <w:rPrChange w:id="4213" w:author="Chuhta, Daniel" w:date="2021-06-28T13:16:00Z">
              <w:rPr/>
            </w:rPrChange>
          </w:rPr>
          <w:delText>and</w:delText>
        </w:r>
      </w:del>
    </w:p>
    <w:p w14:paraId="311ABF51" w14:textId="77777777" w:rsidR="00077369" w:rsidRPr="00EF0675" w:rsidRDefault="004271F2" w:rsidP="004271F2">
      <w:pPr>
        <w:pStyle w:val="Heading5"/>
        <w:keepNext w:val="0"/>
        <w:numPr>
          <w:ilvl w:val="7"/>
          <w:numId w:val="3"/>
        </w:numPr>
        <w:tabs>
          <w:tab w:val="clear" w:pos="720"/>
          <w:tab w:val="clear" w:pos="2160"/>
          <w:tab w:val="clear" w:pos="2880"/>
          <w:tab w:val="clear" w:pos="4590"/>
        </w:tabs>
        <w:spacing w:after="120"/>
        <w:rPr>
          <w:ins w:id="4214" w:author="Chuhta, Daniel" w:date="2020-12-08T22:48:00Z"/>
          <w:szCs w:val="24"/>
          <w:rPrChange w:id="4215" w:author="Chuhta, Daniel" w:date="2021-06-28T13:16:00Z">
            <w:rPr>
              <w:ins w:id="4216" w:author="Chuhta, Daniel" w:date="2020-12-08T22:48:00Z"/>
            </w:rPr>
          </w:rPrChange>
        </w:rPr>
      </w:pPr>
      <w:r w:rsidRPr="00EF0675">
        <w:rPr>
          <w:szCs w:val="24"/>
          <w:rPrChange w:id="4217" w:author="Chuhta, Daniel" w:date="2021-06-28T13:16:00Z">
            <w:rPr/>
          </w:rPrChange>
        </w:rPr>
        <w:t>Completed a minimum of nine semester hours in special education</w:t>
      </w:r>
      <w:ins w:id="4218" w:author="Chuhta, Daniel" w:date="2020-12-08T22:48:00Z">
        <w:r w:rsidR="00077369" w:rsidRPr="00EF0675">
          <w:rPr>
            <w:szCs w:val="24"/>
            <w:rPrChange w:id="4219" w:author="Chuhta, Daniel" w:date="2021-06-28T13:16:00Z">
              <w:rPr/>
            </w:rPrChange>
          </w:rPr>
          <w:t>; and</w:t>
        </w:r>
      </w:ins>
    </w:p>
    <w:p w14:paraId="57A1DEDD" w14:textId="635EADA0" w:rsidR="00077369" w:rsidRPr="00EF0675" w:rsidRDefault="00406F9D">
      <w:pPr>
        <w:pStyle w:val="Heading5"/>
        <w:keepNext w:val="0"/>
        <w:numPr>
          <w:ilvl w:val="7"/>
          <w:numId w:val="3"/>
        </w:numPr>
        <w:tabs>
          <w:tab w:val="clear" w:pos="720"/>
          <w:tab w:val="clear" w:pos="2160"/>
          <w:tab w:val="clear" w:pos="2880"/>
          <w:tab w:val="clear" w:pos="4590"/>
        </w:tabs>
        <w:spacing w:after="120"/>
        <w:rPr>
          <w:ins w:id="4220" w:author="Chuhta, Daniel" w:date="2020-12-08T22:48:00Z"/>
        </w:rPr>
        <w:pPrChange w:id="4221" w:author="Chuhta, Daniel" w:date="2021-05-17T23:11:00Z">
          <w:pPr>
            <w:pStyle w:val="paragraph"/>
            <w:spacing w:before="0" w:beforeAutospacing="0" w:after="0" w:afterAutospacing="0"/>
            <w:textAlignment w:val="baseline"/>
          </w:pPr>
        </w:pPrChange>
      </w:pPr>
      <w:ins w:id="4222" w:author="Chuhta, Daniel" w:date="2021-06-15T14:48:00Z">
        <w:r w:rsidRPr="00EF0675">
          <w:rPr>
            <w:szCs w:val="24"/>
          </w:rPr>
          <w:t>In the first year of employment,</w:t>
        </w:r>
      </w:ins>
      <w:ins w:id="4223" w:author="Chuhta, Daniel" w:date="2021-06-15T14:49:00Z">
        <w:r w:rsidR="008547EF" w:rsidRPr="00EF0675">
          <w:rPr>
            <w:szCs w:val="24"/>
          </w:rPr>
          <w:t xml:space="preserve"> be</w:t>
        </w:r>
      </w:ins>
      <w:ins w:id="4224" w:author="Chuhta, Daniel" w:date="2021-06-15T14:48:00Z">
        <w:r w:rsidRPr="00EF0675">
          <w:rPr>
            <w:szCs w:val="24"/>
          </w:rPr>
          <w:t xml:space="preserve"> e</w:t>
        </w:r>
      </w:ins>
      <w:ins w:id="4225" w:author="Chuhta, Daniel" w:date="2021-06-15T14:29:00Z">
        <w:r w:rsidR="005312D9" w:rsidRPr="00EF0675">
          <w:rPr>
            <w:szCs w:val="24"/>
          </w:rPr>
          <w:t>nrolled</w:t>
        </w:r>
      </w:ins>
      <w:ins w:id="4226" w:author="Chuhta, Daniel" w:date="2020-12-08T22:48:00Z">
        <w:r w:rsidR="00077369" w:rsidRPr="00EF0675">
          <w:rPr>
            <w:rPrChange w:id="4227" w:author="Chuhta, Daniel" w:date="2021-06-28T13:16:00Z">
              <w:rPr>
                <w:rStyle w:val="normaltextrun"/>
                <w:color w:val="000000"/>
                <w:shd w:val="clear" w:color="auto" w:fill="FFFF00"/>
              </w:rPr>
            </w:rPrChange>
          </w:rPr>
          <w:t xml:space="preserve"> in a </w:t>
        </w:r>
      </w:ins>
      <w:ins w:id="4228" w:author="Chuhta, Daniel" w:date="2021-06-15T14:46:00Z">
        <w:r w:rsidR="002E72DC" w:rsidRPr="00EF0675">
          <w:rPr>
            <w:szCs w:val="24"/>
          </w:rPr>
          <w:t xml:space="preserve">Maine approved program for </w:t>
        </w:r>
      </w:ins>
      <w:ins w:id="4229" w:author="Chuhta, Daniel" w:date="2021-06-15T14:47:00Z">
        <w:r w:rsidR="00BF16CC" w:rsidRPr="00EF0675">
          <w:rPr>
            <w:szCs w:val="24"/>
          </w:rPr>
          <w:t xml:space="preserve">mentoring </w:t>
        </w:r>
      </w:ins>
      <w:ins w:id="4230" w:author="Chuhta, Daniel" w:date="2020-12-08T22:48:00Z">
        <w:r w:rsidR="00077369" w:rsidRPr="00EF0675">
          <w:rPr>
            <w:rPrChange w:id="4231" w:author="Chuhta, Daniel" w:date="2021-06-28T13:16:00Z">
              <w:rPr>
                <w:rStyle w:val="normaltextrun"/>
                <w:color w:val="000000"/>
                <w:shd w:val="clear" w:color="auto" w:fill="FFFF00"/>
              </w:rPr>
            </w:rPrChange>
          </w:rPr>
          <w:t>teachers under a Conditional Certificate for a special education endorsement</w:t>
        </w:r>
      </w:ins>
      <w:ins w:id="4232" w:author="Chuhta, Daniel" w:date="2021-05-17T23:12:00Z">
        <w:r w:rsidR="00F02A0A" w:rsidRPr="00EF0675">
          <w:rPr>
            <w:szCs w:val="24"/>
          </w:rPr>
          <w:t>.</w:t>
        </w:r>
      </w:ins>
    </w:p>
    <w:p w14:paraId="0573A469" w14:textId="7D04DB3A" w:rsidR="00EA766B" w:rsidRPr="00EF0675" w:rsidRDefault="00EA766B">
      <w:pPr>
        <w:pStyle w:val="Heading5"/>
        <w:keepLines/>
        <w:tabs>
          <w:tab w:val="clear" w:pos="720"/>
          <w:tab w:val="clear" w:pos="1440"/>
          <w:tab w:val="clear" w:pos="2160"/>
          <w:tab w:val="clear" w:pos="2880"/>
          <w:tab w:val="clear" w:pos="4590"/>
          <w:tab w:val="left" w:pos="1080"/>
        </w:tabs>
        <w:spacing w:after="120"/>
        <w:ind w:left="1080" w:right="-274" w:hanging="360"/>
        <w:rPr>
          <w:ins w:id="4233" w:author="Chuhta, Daniel" w:date="2020-12-08T22:56:00Z"/>
          <w:rPrChange w:id="4234" w:author="Chuhta, Daniel" w:date="2021-06-28T13:16:00Z">
            <w:rPr>
              <w:ins w:id="4235" w:author="Chuhta, Daniel" w:date="2020-12-08T22:56:00Z"/>
              <w:rFonts w:ascii="Calibri" w:hAnsi="Calibri" w:cs="Calibri"/>
            </w:rPr>
          </w:rPrChange>
        </w:rPr>
        <w:pPrChange w:id="4236" w:author="Chuhta, Daniel" w:date="2021-05-17T23:12:00Z">
          <w:pPr>
            <w:pStyle w:val="paragraph"/>
            <w:spacing w:before="0" w:beforeAutospacing="0" w:after="0" w:afterAutospacing="0"/>
            <w:ind w:left="720"/>
            <w:textAlignment w:val="baseline"/>
          </w:pPr>
        </w:pPrChange>
      </w:pPr>
      <w:ins w:id="4237" w:author="Chuhta, Daniel" w:date="2020-12-08T22:56:00Z">
        <w:r w:rsidRPr="00EF0675">
          <w:rPr>
            <w:rPrChange w:id="4238" w:author="Chuhta, Daniel" w:date="2021-06-28T13:16:00Z">
              <w:rPr>
                <w:rStyle w:val="normaltextrun"/>
                <w:color w:val="000000"/>
                <w:shd w:val="clear" w:color="auto" w:fill="FFFF00"/>
              </w:rPr>
            </w:rPrChange>
          </w:rPr>
          <w:lastRenderedPageBreak/>
          <w:t>4. </w:t>
        </w:r>
        <w:r w:rsidRPr="00EF0675">
          <w:rPr>
            <w:rPrChange w:id="4239" w:author="Chuhta, Daniel" w:date="2021-06-28T13:16:00Z">
              <w:rPr>
                <w:rStyle w:val="normaltextrun"/>
                <w:b/>
                <w:bCs/>
                <w:color w:val="000000"/>
                <w:shd w:val="clear" w:color="auto" w:fill="FFFF00"/>
              </w:rPr>
            </w:rPrChange>
          </w:rPr>
          <w:t xml:space="preserve">Conditional Certificate for Endorsement: Educational Technician III to </w:t>
        </w:r>
      </w:ins>
      <w:ins w:id="4240" w:author="Chuhta, Daniel" w:date="2021-05-17T23:14:00Z">
        <w:r w:rsidR="001C7507" w:rsidRPr="00EF0675">
          <w:rPr>
            <w:b/>
            <w:bCs/>
            <w:szCs w:val="24"/>
            <w:rPrChange w:id="4241" w:author="Chuhta, Daniel" w:date="2021-06-28T13:16:00Z">
              <w:rPr/>
            </w:rPrChange>
          </w:rPr>
          <w:t>Teacher of Children with Disabilities (</w:t>
        </w:r>
      </w:ins>
      <w:ins w:id="4242" w:author="Chuhta, Daniel" w:date="2020-12-08T22:56:00Z">
        <w:r w:rsidRPr="00EF0675">
          <w:rPr>
            <w:rPrChange w:id="4243" w:author="Chuhta, Daniel" w:date="2021-06-28T13:16:00Z">
              <w:rPr>
                <w:rStyle w:val="normaltextrun"/>
                <w:b/>
                <w:bCs/>
                <w:color w:val="000000"/>
                <w:shd w:val="clear" w:color="auto" w:fill="FFFF00"/>
              </w:rPr>
            </w:rPrChange>
          </w:rPr>
          <w:t>282</w:t>
        </w:r>
      </w:ins>
      <w:ins w:id="4244" w:author="Chuhta, Daniel" w:date="2021-05-17T23:14:00Z">
        <w:r w:rsidR="001C7507" w:rsidRPr="00EF0675">
          <w:rPr>
            <w:b/>
            <w:bCs/>
            <w:szCs w:val="24"/>
            <w:rPrChange w:id="4245" w:author="Chuhta, Daniel" w:date="2021-06-28T13:16:00Z">
              <w:rPr/>
            </w:rPrChange>
          </w:rPr>
          <w:t>)</w:t>
        </w:r>
      </w:ins>
      <w:ins w:id="4246" w:author="Chuhta, Daniel" w:date="2020-12-08T22:56:00Z">
        <w:r w:rsidRPr="00EF0675">
          <w:rPr>
            <w:rPrChange w:id="4247" w:author="Chuhta, Daniel" w:date="2021-06-28T13:16:00Z">
              <w:rPr>
                <w:rStyle w:val="normaltextrun"/>
                <w:b/>
                <w:bCs/>
                <w:color w:val="000000"/>
                <w:shd w:val="clear" w:color="auto" w:fill="FFFF00"/>
              </w:rPr>
            </w:rPrChange>
          </w:rPr>
          <w:t xml:space="preserve"> </w:t>
        </w:r>
      </w:ins>
    </w:p>
    <w:p w14:paraId="32D54549" w14:textId="32DC8A1E" w:rsidR="00EA766B" w:rsidRPr="00EF0675" w:rsidRDefault="00EA766B">
      <w:pPr>
        <w:pStyle w:val="Heading5"/>
        <w:keepLines/>
        <w:numPr>
          <w:ilvl w:val="7"/>
          <w:numId w:val="100"/>
        </w:numPr>
        <w:tabs>
          <w:tab w:val="clear" w:pos="720"/>
          <w:tab w:val="clear" w:pos="2160"/>
          <w:tab w:val="clear" w:pos="2880"/>
          <w:tab w:val="clear" w:pos="4590"/>
        </w:tabs>
        <w:spacing w:after="120"/>
        <w:ind w:right="-274"/>
        <w:rPr>
          <w:ins w:id="4248" w:author="Chuhta, Daniel" w:date="2020-12-08T22:56:00Z"/>
          <w:rPrChange w:id="4249" w:author="Chuhta, Daniel" w:date="2021-06-28T13:16:00Z">
            <w:rPr>
              <w:ins w:id="4250" w:author="Chuhta, Daniel" w:date="2020-12-08T22:56:00Z"/>
              <w:rFonts w:ascii="Calibri" w:hAnsi="Calibri" w:cs="Calibri"/>
            </w:rPr>
          </w:rPrChange>
        </w:rPr>
        <w:pPrChange w:id="4251" w:author="Chuhta, Daniel" w:date="2021-05-17T23:13:00Z">
          <w:pPr>
            <w:pStyle w:val="paragraph"/>
            <w:spacing w:before="0" w:beforeAutospacing="0" w:after="0" w:afterAutospacing="0"/>
            <w:ind w:left="1440"/>
            <w:textAlignment w:val="baseline"/>
          </w:pPr>
        </w:pPrChange>
      </w:pPr>
      <w:ins w:id="4252" w:author="Chuhta, Daniel" w:date="2020-12-08T22:57:00Z">
        <w:r w:rsidRPr="00EF0675">
          <w:rPr>
            <w:rPrChange w:id="4253" w:author="Chuhta, Daniel" w:date="2021-06-28T13:16:00Z">
              <w:rPr>
                <w:rStyle w:val="normaltextrun"/>
                <w:shd w:val="clear" w:color="auto" w:fill="FFFF00"/>
              </w:rPr>
            </w:rPrChange>
          </w:rPr>
          <w:t>Earned at least a</w:t>
        </w:r>
      </w:ins>
      <w:ins w:id="4254" w:author="Chuhta, Daniel" w:date="2020-12-08T22:56:00Z">
        <w:r w:rsidRPr="00EF0675">
          <w:rPr>
            <w:rPrChange w:id="4255" w:author="Chuhta, Daniel" w:date="2021-06-28T13:16:00Z">
              <w:rPr>
                <w:rStyle w:val="normaltextrun"/>
                <w:shd w:val="clear" w:color="auto" w:fill="FFFF00"/>
              </w:rPr>
            </w:rPrChange>
          </w:rPr>
          <w:t xml:space="preserve"> bachelor’s degree from an accredited college or university, in accordance with </w:t>
        </w:r>
      </w:ins>
      <w:ins w:id="4256" w:author="Chuhta, Daniel" w:date="2020-12-09T09:23:00Z">
        <w:r w:rsidR="001D4C44" w:rsidRPr="00EF0675">
          <w:rPr>
            <w:rPrChange w:id="4257" w:author="Chuhta, Daniel" w:date="2021-06-28T13:16:00Z">
              <w:rPr>
                <w:rStyle w:val="normaltextrun"/>
                <w:shd w:val="clear" w:color="auto" w:fill="FFFF00"/>
              </w:rPr>
            </w:rPrChange>
          </w:rPr>
          <w:t>Part I Section 6.</w:t>
        </w:r>
      </w:ins>
      <w:ins w:id="4258" w:author="Chuhta, Daniel" w:date="2021-04-13T12:51:00Z">
        <w:r w:rsidR="00F332A7" w:rsidRPr="00EF0675">
          <w:rPr>
            <w:rPrChange w:id="4259" w:author="Chuhta, Daniel" w:date="2021-06-28T13:16:00Z">
              <w:rPr>
                <w:rStyle w:val="normaltextrun"/>
                <w:shd w:val="clear" w:color="auto" w:fill="FFFF00"/>
              </w:rPr>
            </w:rPrChange>
          </w:rPr>
          <w:t>1</w:t>
        </w:r>
      </w:ins>
      <w:ins w:id="4260" w:author="Chuhta, Daniel" w:date="2020-12-08T22:56:00Z">
        <w:r w:rsidRPr="00EF0675">
          <w:rPr>
            <w:rPrChange w:id="4261" w:author="Chuhta, Daniel" w:date="2021-06-28T13:16:00Z">
              <w:rPr>
                <w:rStyle w:val="normaltextrun"/>
                <w:shd w:val="clear" w:color="auto" w:fill="FFFF00"/>
              </w:rPr>
            </w:rPrChange>
          </w:rPr>
          <w:t xml:space="preserve"> of this rule; </w:t>
        </w:r>
        <w:r w:rsidRPr="00EF0675">
          <w:rPr>
            <w:rPrChange w:id="4262" w:author="Chuhta, Daniel" w:date="2021-06-28T13:16:00Z">
              <w:rPr>
                <w:rStyle w:val="eop"/>
              </w:rPr>
            </w:rPrChange>
          </w:rPr>
          <w:t> </w:t>
        </w:r>
      </w:ins>
    </w:p>
    <w:p w14:paraId="51BD9A00" w14:textId="3EB4E88C" w:rsidR="00EA766B" w:rsidRPr="00EF0675" w:rsidRDefault="00EA766B">
      <w:pPr>
        <w:pStyle w:val="Heading5"/>
        <w:keepLines/>
        <w:numPr>
          <w:ilvl w:val="7"/>
          <w:numId w:val="100"/>
        </w:numPr>
        <w:tabs>
          <w:tab w:val="clear" w:pos="720"/>
          <w:tab w:val="clear" w:pos="2160"/>
          <w:tab w:val="clear" w:pos="2880"/>
          <w:tab w:val="clear" w:pos="4590"/>
        </w:tabs>
        <w:spacing w:after="120"/>
        <w:ind w:right="-274"/>
        <w:rPr>
          <w:ins w:id="4263" w:author="Chuhta, Daniel" w:date="2020-12-08T22:56:00Z"/>
          <w:rPrChange w:id="4264" w:author="Chuhta, Daniel" w:date="2021-06-28T13:16:00Z">
            <w:rPr>
              <w:ins w:id="4265" w:author="Chuhta, Daniel" w:date="2020-12-08T22:56:00Z"/>
              <w:rFonts w:ascii="Calibri" w:hAnsi="Calibri" w:cs="Calibri"/>
            </w:rPr>
          </w:rPrChange>
        </w:rPr>
        <w:pPrChange w:id="4266" w:author="Chuhta, Daniel" w:date="2021-05-17T23:13:00Z">
          <w:pPr>
            <w:pStyle w:val="paragraph"/>
            <w:spacing w:before="0" w:beforeAutospacing="0" w:after="0" w:afterAutospacing="0"/>
            <w:ind w:left="1440"/>
            <w:textAlignment w:val="baseline"/>
          </w:pPr>
        </w:pPrChange>
      </w:pPr>
      <w:ins w:id="4267" w:author="Chuhta, Daniel" w:date="2020-12-08T22:57:00Z">
        <w:r w:rsidRPr="00EF0675">
          <w:rPr>
            <w:rPrChange w:id="4268" w:author="Chuhta, Daniel" w:date="2021-06-28T13:16:00Z">
              <w:rPr>
                <w:rStyle w:val="normaltextrun"/>
                <w:color w:val="000000"/>
                <w:shd w:val="clear" w:color="auto" w:fill="FFFF00"/>
              </w:rPr>
            </w:rPrChange>
          </w:rPr>
          <w:t>Completed a</w:t>
        </w:r>
      </w:ins>
      <w:ins w:id="4269" w:author="Chuhta, Daniel" w:date="2020-12-08T22:56:00Z">
        <w:r w:rsidRPr="00EF0675">
          <w:rPr>
            <w:rPrChange w:id="4270" w:author="Chuhta, Daniel" w:date="2021-06-28T13:16:00Z">
              <w:rPr>
                <w:rStyle w:val="normaltextrun"/>
                <w:color w:val="000000"/>
                <w:shd w:val="clear" w:color="auto" w:fill="FFFF00"/>
              </w:rPr>
            </w:rPrChange>
          </w:rPr>
          <w:t xml:space="preserve"> minimum of three years </w:t>
        </w:r>
      </w:ins>
      <w:ins w:id="4271" w:author="Chuhta, Daniel" w:date="2020-12-08T22:57:00Z">
        <w:r w:rsidRPr="00EF0675">
          <w:rPr>
            <w:rPrChange w:id="4272" w:author="Chuhta, Daniel" w:date="2021-06-28T13:16:00Z">
              <w:rPr>
                <w:rStyle w:val="normaltextrun"/>
                <w:color w:val="000000"/>
                <w:shd w:val="clear" w:color="auto" w:fill="FFFF00"/>
              </w:rPr>
            </w:rPrChange>
          </w:rPr>
          <w:t xml:space="preserve">of </w:t>
        </w:r>
      </w:ins>
      <w:ins w:id="4273" w:author="Chuhta, Daniel" w:date="2020-12-08T22:56:00Z">
        <w:r w:rsidRPr="00EF0675">
          <w:rPr>
            <w:rPrChange w:id="4274" w:author="Chuhta, Daniel" w:date="2021-06-28T13:16:00Z">
              <w:rPr>
                <w:rStyle w:val="normaltextrun"/>
                <w:color w:val="000000"/>
                <w:shd w:val="clear" w:color="auto" w:fill="FFFF00"/>
              </w:rPr>
            </w:rPrChange>
          </w:rPr>
          <w:t xml:space="preserve">experience as an </w:t>
        </w:r>
      </w:ins>
      <w:ins w:id="4275" w:author="Chuhta, Daniel" w:date="2021-06-15T14:45:00Z">
        <w:r w:rsidR="009E6F63" w:rsidRPr="00EF0675">
          <w:rPr>
            <w:szCs w:val="24"/>
          </w:rPr>
          <w:t>E</w:t>
        </w:r>
      </w:ins>
      <w:ins w:id="4276" w:author="Chuhta, Daniel" w:date="2020-12-08T22:56:00Z">
        <w:r w:rsidRPr="00EF0675">
          <w:rPr>
            <w:rPrChange w:id="4277" w:author="Chuhta, Daniel" w:date="2021-06-28T13:16:00Z">
              <w:rPr>
                <w:rStyle w:val="normaltextrun"/>
                <w:color w:val="000000"/>
                <w:shd w:val="clear" w:color="auto" w:fill="FFFF00"/>
              </w:rPr>
            </w:rPrChange>
          </w:rPr>
          <w:t xml:space="preserve">ducational </w:t>
        </w:r>
      </w:ins>
      <w:ins w:id="4278" w:author="Chuhta, Daniel" w:date="2021-06-15T14:45:00Z">
        <w:r w:rsidR="009E6F63" w:rsidRPr="00EF0675">
          <w:rPr>
            <w:szCs w:val="24"/>
          </w:rPr>
          <w:t>T</w:t>
        </w:r>
      </w:ins>
      <w:ins w:id="4279" w:author="Chuhta, Daniel" w:date="2020-12-08T22:56:00Z">
        <w:r w:rsidRPr="00EF0675">
          <w:rPr>
            <w:rPrChange w:id="4280" w:author="Chuhta, Daniel" w:date="2021-06-28T13:16:00Z">
              <w:rPr>
                <w:rStyle w:val="normaltextrun"/>
                <w:color w:val="000000"/>
                <w:shd w:val="clear" w:color="auto" w:fill="FFFF00"/>
              </w:rPr>
            </w:rPrChange>
          </w:rPr>
          <w:t xml:space="preserve">echnician III with positive evaluations from </w:t>
        </w:r>
      </w:ins>
      <w:ins w:id="4281" w:author="Chuhta, Daniel" w:date="2020-12-08T22:58:00Z">
        <w:r w:rsidRPr="00EF0675">
          <w:rPr>
            <w:rPrChange w:id="4282" w:author="Chuhta, Daniel" w:date="2021-06-28T13:16:00Z">
              <w:rPr>
                <w:rStyle w:val="normaltextrun"/>
                <w:color w:val="000000"/>
                <w:shd w:val="clear" w:color="auto" w:fill="FFFF00"/>
              </w:rPr>
            </w:rPrChange>
          </w:rPr>
          <w:t>administrator(s);</w:t>
        </w:r>
      </w:ins>
      <w:ins w:id="4283" w:author="Chuhta, Daniel" w:date="2020-12-08T22:56:00Z">
        <w:r w:rsidRPr="00EF0675">
          <w:rPr>
            <w:rPrChange w:id="4284" w:author="Chuhta, Daniel" w:date="2021-06-28T13:16:00Z">
              <w:rPr>
                <w:rStyle w:val="eop"/>
                <w:color w:val="000000"/>
              </w:rPr>
            </w:rPrChange>
          </w:rPr>
          <w:t> </w:t>
        </w:r>
      </w:ins>
    </w:p>
    <w:p w14:paraId="66C5DB74" w14:textId="21C6A955" w:rsidR="00EA766B" w:rsidRPr="00EF0675" w:rsidRDefault="004A49A5">
      <w:pPr>
        <w:pStyle w:val="Heading5"/>
        <w:keepLines/>
        <w:numPr>
          <w:ilvl w:val="7"/>
          <w:numId w:val="100"/>
        </w:numPr>
        <w:tabs>
          <w:tab w:val="clear" w:pos="720"/>
          <w:tab w:val="clear" w:pos="2160"/>
          <w:tab w:val="clear" w:pos="2880"/>
          <w:tab w:val="clear" w:pos="4590"/>
        </w:tabs>
        <w:spacing w:after="120"/>
        <w:ind w:right="-274"/>
        <w:rPr>
          <w:ins w:id="4285" w:author="Chuhta, Daniel" w:date="2020-12-08T22:56:00Z"/>
          <w:rPrChange w:id="4286" w:author="Chuhta, Daniel" w:date="2021-06-28T13:16:00Z">
            <w:rPr>
              <w:ins w:id="4287" w:author="Chuhta, Daniel" w:date="2020-12-08T22:56:00Z"/>
              <w:rFonts w:ascii="Calibri" w:hAnsi="Calibri" w:cs="Calibri"/>
            </w:rPr>
          </w:rPrChange>
        </w:rPr>
        <w:pPrChange w:id="4288" w:author="Chuhta, Daniel" w:date="2021-05-17T23:13:00Z">
          <w:pPr>
            <w:pStyle w:val="paragraph"/>
            <w:spacing w:before="0" w:beforeAutospacing="0" w:after="0" w:afterAutospacing="0"/>
            <w:ind w:left="1440"/>
            <w:textAlignment w:val="baseline"/>
          </w:pPr>
        </w:pPrChange>
      </w:pPr>
      <w:ins w:id="4289" w:author="Chuhta, Daniel" w:date="2020-12-08T23:01:00Z">
        <w:r w:rsidRPr="00EF0675">
          <w:rPr>
            <w:rPrChange w:id="4290" w:author="Chuhta, Daniel" w:date="2021-06-28T13:16:00Z">
              <w:rPr>
                <w:rStyle w:val="normaltextrun"/>
                <w:color w:val="000000"/>
                <w:shd w:val="clear" w:color="auto" w:fill="FFFF00"/>
              </w:rPr>
            </w:rPrChange>
          </w:rPr>
          <w:t>Employ</w:t>
        </w:r>
      </w:ins>
      <w:ins w:id="4291" w:author="Chuhta, Daniel" w:date="2021-05-17T23:15:00Z">
        <w:r w:rsidR="00642562" w:rsidRPr="00EF0675">
          <w:rPr>
            <w:szCs w:val="24"/>
          </w:rPr>
          <w:t>ed</w:t>
        </w:r>
      </w:ins>
      <w:ins w:id="4292" w:author="Chuhta, Daniel" w:date="2020-12-08T22:58:00Z">
        <w:r w:rsidR="00EA766B" w:rsidRPr="00EF0675">
          <w:rPr>
            <w:rPrChange w:id="4293" w:author="Chuhta, Daniel" w:date="2021-06-28T13:16:00Z">
              <w:rPr>
                <w:rStyle w:val="normaltextrun"/>
                <w:color w:val="000000"/>
                <w:shd w:val="clear" w:color="auto" w:fill="FFFF00"/>
              </w:rPr>
            </w:rPrChange>
          </w:rPr>
          <w:t xml:space="preserve"> as a s</w:t>
        </w:r>
      </w:ins>
      <w:ins w:id="4294" w:author="Chuhta, Daniel" w:date="2020-12-08T22:56:00Z">
        <w:r w:rsidR="00EA766B" w:rsidRPr="00EF0675">
          <w:rPr>
            <w:rPrChange w:id="4295" w:author="Chuhta, Daniel" w:date="2021-06-28T13:16:00Z">
              <w:rPr>
                <w:rStyle w:val="normaltextrun"/>
                <w:color w:val="000000"/>
                <w:shd w:val="clear" w:color="auto" w:fill="FFFF00"/>
              </w:rPr>
            </w:rPrChange>
          </w:rPr>
          <w:t>pecial education classroom teacher</w:t>
        </w:r>
      </w:ins>
      <w:ins w:id="4296" w:author="Chuhta, Daniel" w:date="2021-05-17T23:17:00Z">
        <w:r w:rsidR="00C43E29" w:rsidRPr="00EF0675">
          <w:rPr>
            <w:szCs w:val="24"/>
          </w:rPr>
          <w:t xml:space="preserve"> and receive</w:t>
        </w:r>
      </w:ins>
      <w:ins w:id="4297" w:author="Chuhta, Daniel" w:date="2021-06-15T14:31:00Z">
        <w:r w:rsidR="0040641E" w:rsidRPr="00EF0675">
          <w:rPr>
            <w:szCs w:val="24"/>
          </w:rPr>
          <w:t>d</w:t>
        </w:r>
      </w:ins>
      <w:ins w:id="4298" w:author="Chuhta, Daniel" w:date="2021-05-17T23:17:00Z">
        <w:r w:rsidR="00C43E29" w:rsidRPr="00EF0675">
          <w:rPr>
            <w:szCs w:val="24"/>
          </w:rPr>
          <w:t xml:space="preserve"> positive evaluations </w:t>
        </w:r>
      </w:ins>
      <w:ins w:id="4299" w:author="Chuhta, Daniel" w:date="2021-06-15T14:31:00Z">
        <w:r w:rsidR="000150BB" w:rsidRPr="00EF0675">
          <w:rPr>
            <w:szCs w:val="24"/>
          </w:rPr>
          <w:t xml:space="preserve">annually </w:t>
        </w:r>
      </w:ins>
      <w:ins w:id="4300" w:author="Chuhta, Daniel" w:date="2021-05-17T23:17:00Z">
        <w:r w:rsidR="00C43E29" w:rsidRPr="00EF0675">
          <w:rPr>
            <w:szCs w:val="24"/>
          </w:rPr>
          <w:t>from a school administrator</w:t>
        </w:r>
      </w:ins>
      <w:ins w:id="4301" w:author="Chuhta, Daniel" w:date="2020-12-08T22:56:00Z">
        <w:r w:rsidR="00EA766B" w:rsidRPr="00EF0675">
          <w:rPr>
            <w:rPrChange w:id="4302" w:author="Chuhta, Daniel" w:date="2021-06-28T13:16:00Z">
              <w:rPr>
                <w:rStyle w:val="normaltextrun"/>
                <w:color w:val="000000"/>
                <w:shd w:val="clear" w:color="auto" w:fill="FFFF00"/>
              </w:rPr>
            </w:rPrChange>
          </w:rPr>
          <w:t>;</w:t>
        </w:r>
        <w:r w:rsidR="00EA766B" w:rsidRPr="00EF0675">
          <w:rPr>
            <w:rPrChange w:id="4303" w:author="Chuhta, Daniel" w:date="2021-06-28T13:16:00Z">
              <w:rPr>
                <w:rStyle w:val="eop"/>
                <w:color w:val="000000"/>
              </w:rPr>
            </w:rPrChange>
          </w:rPr>
          <w:t> </w:t>
        </w:r>
      </w:ins>
    </w:p>
    <w:p w14:paraId="4F80EE7F" w14:textId="6EDD9C91" w:rsidR="00EA766B" w:rsidRPr="00EF0675" w:rsidRDefault="00EA766B">
      <w:pPr>
        <w:pStyle w:val="Heading5"/>
        <w:keepLines/>
        <w:numPr>
          <w:ilvl w:val="7"/>
          <w:numId w:val="100"/>
        </w:numPr>
        <w:tabs>
          <w:tab w:val="clear" w:pos="720"/>
          <w:tab w:val="clear" w:pos="2160"/>
          <w:tab w:val="clear" w:pos="2880"/>
          <w:tab w:val="clear" w:pos="4590"/>
        </w:tabs>
        <w:spacing w:after="120"/>
        <w:ind w:right="-274"/>
        <w:rPr>
          <w:ins w:id="4304" w:author="Chuhta, Daniel" w:date="2020-12-08T22:56:00Z"/>
        </w:rPr>
        <w:pPrChange w:id="4305" w:author="Chuhta, Daniel" w:date="2021-05-17T23:13:00Z">
          <w:pPr>
            <w:pStyle w:val="paragraph"/>
            <w:numPr>
              <w:numId w:val="60"/>
            </w:numPr>
            <w:tabs>
              <w:tab w:val="num" w:pos="720"/>
            </w:tabs>
            <w:spacing w:before="0" w:beforeAutospacing="0" w:after="0" w:afterAutospacing="0"/>
            <w:ind w:left="1080" w:hanging="360"/>
            <w:textAlignment w:val="baseline"/>
          </w:pPr>
        </w:pPrChange>
      </w:pPr>
      <w:ins w:id="4306" w:author="Chuhta, Daniel" w:date="2020-12-08T22:56:00Z">
        <w:r w:rsidRPr="00EF0675">
          <w:rPr>
            <w:rPrChange w:id="4307" w:author="Chuhta, Daniel" w:date="2021-06-28T13:16:00Z">
              <w:rPr>
                <w:rStyle w:val="normaltextrun"/>
                <w:color w:val="000000"/>
                <w:shd w:val="clear" w:color="auto" w:fill="FFFF00"/>
              </w:rPr>
            </w:rPrChange>
          </w:rPr>
          <w:t>Accept</w:t>
        </w:r>
      </w:ins>
      <w:ins w:id="4308" w:author="Chuhta, Daniel" w:date="2020-12-08T22:58:00Z">
        <w:r w:rsidRPr="00EF0675">
          <w:rPr>
            <w:rPrChange w:id="4309" w:author="Chuhta, Daniel" w:date="2021-06-28T13:16:00Z">
              <w:rPr>
                <w:rStyle w:val="normaltextrun"/>
                <w:color w:val="000000"/>
                <w:shd w:val="clear" w:color="auto" w:fill="FFFF00"/>
              </w:rPr>
            </w:rPrChange>
          </w:rPr>
          <w:t>ed in</w:t>
        </w:r>
      </w:ins>
      <w:ins w:id="4310" w:author="Chuhta, Daniel" w:date="2020-12-08T22:56:00Z">
        <w:r w:rsidRPr="00EF0675">
          <w:rPr>
            <w:rPrChange w:id="4311" w:author="Chuhta, Daniel" w:date="2021-06-28T13:16:00Z">
              <w:rPr>
                <w:rStyle w:val="normaltextrun"/>
                <w:color w:val="000000"/>
                <w:shd w:val="clear" w:color="auto" w:fill="FFFF00"/>
              </w:rPr>
            </w:rPrChange>
          </w:rPr>
          <w:t>to a post-baccalaureate or graduate program in special education at an accredited university program;</w:t>
        </w:r>
        <w:r w:rsidRPr="00EF0675">
          <w:rPr>
            <w:rPrChange w:id="4312" w:author="Chuhta, Daniel" w:date="2021-06-28T13:16:00Z">
              <w:rPr>
                <w:rStyle w:val="eop"/>
                <w:color w:val="000000"/>
              </w:rPr>
            </w:rPrChange>
          </w:rPr>
          <w:t> </w:t>
        </w:r>
      </w:ins>
    </w:p>
    <w:p w14:paraId="3AD239F8" w14:textId="77777777" w:rsidR="00BF1C4A" w:rsidRPr="00410749" w:rsidRDefault="007F3370" w:rsidP="00BF1C4A">
      <w:pPr>
        <w:pStyle w:val="Heading5"/>
        <w:keepLines/>
        <w:numPr>
          <w:ilvl w:val="7"/>
          <w:numId w:val="100"/>
        </w:numPr>
        <w:tabs>
          <w:tab w:val="clear" w:pos="720"/>
          <w:tab w:val="clear" w:pos="2160"/>
          <w:tab w:val="clear" w:pos="2880"/>
          <w:tab w:val="clear" w:pos="4590"/>
        </w:tabs>
        <w:spacing w:after="120"/>
        <w:ind w:right="-274"/>
        <w:rPr>
          <w:ins w:id="4313" w:author="Chuhta, Daniel" w:date="2021-06-15T14:39:00Z"/>
          <w:szCs w:val="24"/>
        </w:rPr>
      </w:pPr>
      <w:ins w:id="4314" w:author="Chuhta, Daniel" w:date="2021-06-15T14:35:00Z">
        <w:r w:rsidRPr="00410749">
          <w:rPr>
            <w:szCs w:val="24"/>
          </w:rPr>
          <w:t>Maintained</w:t>
        </w:r>
      </w:ins>
      <w:ins w:id="4315" w:author="Chuhta, Daniel" w:date="2021-05-17T23:18:00Z">
        <w:r w:rsidR="00A44273" w:rsidRPr="00410749">
          <w:rPr>
            <w:szCs w:val="24"/>
          </w:rPr>
          <w:t xml:space="preserve"> </w:t>
        </w:r>
      </w:ins>
      <w:ins w:id="4316" w:author="Chuhta, Daniel" w:date="2021-06-15T14:35:00Z">
        <w:r w:rsidR="00522E7D" w:rsidRPr="003E1715">
          <w:rPr>
            <w:szCs w:val="24"/>
          </w:rPr>
          <w:t>good standing in the</w:t>
        </w:r>
      </w:ins>
      <w:ins w:id="4317" w:author="Chuhta, Daniel" w:date="2020-12-08T22:59:00Z">
        <w:r w:rsidR="00065317" w:rsidRPr="00EF0675">
          <w:rPr>
            <w:szCs w:val="24"/>
            <w:rPrChange w:id="4318" w:author="Chuhta, Daniel" w:date="2021-06-28T13:16:00Z">
              <w:rPr>
                <w:rStyle w:val="normaltextrun"/>
                <w:color w:val="000000"/>
                <w:shd w:val="clear" w:color="auto" w:fill="FFFF00"/>
              </w:rPr>
            </w:rPrChange>
          </w:rPr>
          <w:t xml:space="preserve"> program</w:t>
        </w:r>
      </w:ins>
      <w:ins w:id="4319" w:author="Chuhta, Daniel" w:date="2020-12-08T22:56:00Z">
        <w:r w:rsidR="00EA766B" w:rsidRPr="00EF0675">
          <w:rPr>
            <w:szCs w:val="24"/>
            <w:rPrChange w:id="4320" w:author="Chuhta, Daniel" w:date="2021-06-28T13:16:00Z">
              <w:rPr>
                <w:rStyle w:val="normaltextrun"/>
                <w:color w:val="000000"/>
                <w:shd w:val="clear" w:color="auto" w:fill="FFFF00"/>
              </w:rPr>
            </w:rPrChange>
          </w:rPr>
          <w:t xml:space="preserve"> (e.g., grades, cumulative GPA, successful academic progress); and</w:t>
        </w:r>
        <w:r w:rsidR="00EA766B" w:rsidRPr="00EF0675">
          <w:rPr>
            <w:szCs w:val="24"/>
            <w:rPrChange w:id="4321" w:author="Chuhta, Daniel" w:date="2021-06-28T13:16:00Z">
              <w:rPr>
                <w:rStyle w:val="eop"/>
                <w:color w:val="000000"/>
              </w:rPr>
            </w:rPrChange>
          </w:rPr>
          <w:t> </w:t>
        </w:r>
      </w:ins>
    </w:p>
    <w:p w14:paraId="0CD018D6" w14:textId="77777777" w:rsidR="008547EF" w:rsidRPr="00EF0675" w:rsidRDefault="008547EF">
      <w:pPr>
        <w:pStyle w:val="Heading5"/>
        <w:keepNext w:val="0"/>
        <w:numPr>
          <w:ilvl w:val="7"/>
          <w:numId w:val="139"/>
        </w:numPr>
        <w:tabs>
          <w:tab w:val="clear" w:pos="720"/>
          <w:tab w:val="clear" w:pos="2160"/>
          <w:tab w:val="clear" w:pos="2880"/>
          <w:tab w:val="clear" w:pos="4590"/>
        </w:tabs>
        <w:spacing w:after="120"/>
        <w:rPr>
          <w:ins w:id="4322" w:author="Chuhta, Daniel" w:date="2021-06-15T14:49:00Z"/>
          <w:szCs w:val="24"/>
          <w:rPrChange w:id="4323" w:author="Chuhta, Daniel" w:date="2021-06-28T13:16:00Z">
            <w:rPr>
              <w:ins w:id="4324" w:author="Chuhta, Daniel" w:date="2021-06-15T14:49:00Z"/>
            </w:rPr>
          </w:rPrChange>
        </w:rPr>
        <w:pPrChange w:id="4325" w:author="Chuhta, Daniel" w:date="2021-06-15T14:49:00Z">
          <w:pPr>
            <w:pStyle w:val="Heading5"/>
            <w:keepNext w:val="0"/>
            <w:numPr>
              <w:ilvl w:val="7"/>
              <w:numId w:val="3"/>
            </w:numPr>
            <w:tabs>
              <w:tab w:val="clear" w:pos="720"/>
              <w:tab w:val="clear" w:pos="2160"/>
              <w:tab w:val="clear" w:pos="2880"/>
              <w:tab w:val="clear" w:pos="4590"/>
              <w:tab w:val="num" w:pos="1440"/>
            </w:tabs>
            <w:spacing w:after="120"/>
            <w:ind w:left="1440" w:hanging="360"/>
          </w:pPr>
        </w:pPrChange>
      </w:pPr>
      <w:ins w:id="4326" w:author="Chuhta, Daniel" w:date="2021-06-15T14:49:00Z">
        <w:r w:rsidRPr="00410749">
          <w:rPr>
            <w:szCs w:val="24"/>
          </w:rPr>
          <w:t xml:space="preserve">In the first year of employment, be enrolled in a Maine approved </w:t>
        </w:r>
        <w:r w:rsidRPr="003E1715">
          <w:rPr>
            <w:szCs w:val="24"/>
          </w:rPr>
          <w:t>program for mentoring teachers under a Conditional Certificate for a special education endorsement.</w:t>
        </w:r>
      </w:ins>
    </w:p>
    <w:p w14:paraId="04F2C112" w14:textId="77777777" w:rsidR="004271F2" w:rsidRPr="00EF0675" w:rsidRDefault="004271F2" w:rsidP="004271F2">
      <w:pPr>
        <w:rPr>
          <w:sz w:val="24"/>
          <w:szCs w:val="24"/>
          <w:rPrChange w:id="4327" w:author="Chuhta, Daniel" w:date="2021-06-28T13:16:00Z">
            <w:rPr/>
          </w:rPrChange>
        </w:rPr>
      </w:pPr>
      <w:r w:rsidRPr="00EF0675">
        <w:rPr>
          <w:sz w:val="24"/>
          <w:szCs w:val="24"/>
          <w:rPrChange w:id="4328" w:author="Chuhta, Daniel" w:date="2021-06-28T13:16:00Z">
            <w:rPr/>
          </w:rPrChange>
        </w:rPr>
        <w:br w:type="page"/>
      </w:r>
    </w:p>
    <w:p w14:paraId="6FE57B85" w14:textId="0858B0BD" w:rsidR="004271F2" w:rsidRPr="00EF0675" w:rsidRDefault="004271F2" w:rsidP="004271F2">
      <w:pPr>
        <w:pStyle w:val="Heading1"/>
        <w:keepNext w:val="0"/>
        <w:spacing w:after="120"/>
        <w:rPr>
          <w:szCs w:val="24"/>
          <w:rPrChange w:id="4329" w:author="Chuhta, Daniel" w:date="2021-06-28T13:16:00Z">
            <w:rPr/>
          </w:rPrChange>
        </w:rPr>
      </w:pPr>
      <w:r w:rsidRPr="00410749">
        <w:rPr>
          <w:szCs w:val="24"/>
        </w:rPr>
        <w:lastRenderedPageBreak/>
        <w:t xml:space="preserve">2.2 </w:t>
      </w:r>
      <w:ins w:id="4330" w:author="Chuhta, Daniel" w:date="2021-05-24T17:17:00Z">
        <w:r w:rsidR="00206654" w:rsidRPr="00EF0675">
          <w:rPr>
            <w:szCs w:val="24"/>
            <w:rPrChange w:id="4331" w:author="Chuhta, Daniel" w:date="2021-06-28T13:16:00Z">
              <w:rPr/>
            </w:rPrChange>
          </w:rPr>
          <w:tab/>
        </w:r>
      </w:ins>
      <w:r w:rsidRPr="00EF0675">
        <w:rPr>
          <w:b/>
          <w:szCs w:val="24"/>
          <w:rPrChange w:id="4332" w:author="Chuhta, Daniel" w:date="2021-06-28T13:16:00Z">
            <w:rPr>
              <w:b/>
            </w:rPr>
          </w:rPrChange>
        </w:rPr>
        <w:t xml:space="preserve">Endorsement: </w:t>
      </w:r>
      <w:ins w:id="4333" w:author="Chuhta, Daniel" w:date="2020-12-08T23:02:00Z">
        <w:r w:rsidR="009E4AB8" w:rsidRPr="00EF0675">
          <w:rPr>
            <w:b/>
            <w:szCs w:val="24"/>
            <w:rPrChange w:id="4334" w:author="Chuhta, Daniel" w:date="2021-06-28T13:16:00Z">
              <w:rPr>
                <w:b/>
              </w:rPr>
            </w:rPrChange>
          </w:rPr>
          <w:t>Pre-</w:t>
        </w:r>
      </w:ins>
      <w:r w:rsidRPr="00EF0675">
        <w:rPr>
          <w:b/>
          <w:szCs w:val="24"/>
          <w:rPrChange w:id="4335" w:author="Chuhta, Daniel" w:date="2021-06-28T13:16:00Z">
            <w:rPr>
              <w:b/>
            </w:rPr>
          </w:rPrChange>
        </w:rPr>
        <w:t>Kindergarten through Grade 12 Teacher</w:t>
      </w:r>
    </w:p>
    <w:p w14:paraId="51C08F0F" w14:textId="2E9BCCA6" w:rsidR="004271F2" w:rsidRPr="00EF0675" w:rsidRDefault="004271F2" w:rsidP="004271F2">
      <w:pPr>
        <w:pStyle w:val="Heading5"/>
        <w:keepNext w:val="0"/>
        <w:numPr>
          <w:ilvl w:val="3"/>
          <w:numId w:val="4"/>
        </w:numPr>
        <w:tabs>
          <w:tab w:val="clear" w:pos="1440"/>
          <w:tab w:val="clear" w:pos="2160"/>
          <w:tab w:val="clear" w:pos="2880"/>
          <w:tab w:val="clear" w:pos="4590"/>
        </w:tabs>
        <w:spacing w:after="120"/>
        <w:rPr>
          <w:szCs w:val="24"/>
          <w:rPrChange w:id="4336" w:author="Chuhta, Daniel" w:date="2021-06-28T13:16:00Z">
            <w:rPr/>
          </w:rPrChange>
        </w:rPr>
      </w:pPr>
      <w:r w:rsidRPr="00EF0675">
        <w:rPr>
          <w:b/>
          <w:szCs w:val="24"/>
          <w:rPrChange w:id="4337" w:author="Chuhta, Daniel" w:date="2021-06-28T13:16:00Z">
            <w:rPr>
              <w:b/>
            </w:rPr>
          </w:rPrChange>
        </w:rPr>
        <w:t>Function</w:t>
      </w:r>
      <w:r w:rsidRPr="00EF0675">
        <w:rPr>
          <w:szCs w:val="24"/>
          <w:rPrChange w:id="4338" w:author="Chuhta, Daniel" w:date="2021-06-28T13:16:00Z">
            <w:rPr/>
          </w:rPrChange>
        </w:rPr>
        <w:t xml:space="preserve">: This endorsement on a teacher certificate allows the holder to teach students </w:t>
      </w:r>
      <w:ins w:id="4339" w:author="Chuhta, Daniel" w:date="2020-12-08T23:02:00Z">
        <w:r w:rsidR="00033782" w:rsidRPr="00EF0675">
          <w:rPr>
            <w:szCs w:val="24"/>
            <w:rPrChange w:id="4340" w:author="Chuhta, Daniel" w:date="2021-06-28T13:16:00Z">
              <w:rPr/>
            </w:rPrChange>
          </w:rPr>
          <w:t>pre-</w:t>
        </w:r>
      </w:ins>
      <w:r w:rsidRPr="00EF0675">
        <w:rPr>
          <w:szCs w:val="24"/>
          <w:rPrChange w:id="4341" w:author="Chuhta, Daniel" w:date="2021-06-28T13:16:00Z">
            <w:rPr/>
          </w:rPrChange>
        </w:rPr>
        <w:t xml:space="preserve">kindergarten through grade 12 in one of the following endorsement areas: </w:t>
      </w:r>
      <w:ins w:id="4342" w:author="Chuhta, Daniel" w:date="2021-06-15T14:54:00Z">
        <w:r w:rsidR="001E0459" w:rsidRPr="00EF0675">
          <w:rPr>
            <w:szCs w:val="24"/>
            <w:rPrChange w:id="4343" w:author="Chuhta, Daniel" w:date="2021-06-28T13:16:00Z">
              <w:rPr/>
            </w:rPrChange>
          </w:rPr>
          <w:t xml:space="preserve">286 teacher of students with severe disabilities, </w:t>
        </w:r>
      </w:ins>
      <w:r w:rsidRPr="00EF0675">
        <w:rPr>
          <w:szCs w:val="24"/>
          <w:rPrChange w:id="4344" w:author="Chuhta, Daniel" w:date="2021-06-28T13:16:00Z">
            <w:rPr/>
          </w:rPrChange>
        </w:rPr>
        <w:t xml:space="preserve">291 teacher of </w:t>
      </w:r>
      <w:del w:id="4345" w:author="Chuhta, Daniel" w:date="2020-12-08T23:02:00Z">
        <w:r w:rsidRPr="00EF0675" w:rsidDel="00C86EA0">
          <w:rPr>
            <w:szCs w:val="24"/>
            <w:rPrChange w:id="4346" w:author="Chuhta, Daniel" w:date="2021-06-28T13:16:00Z">
              <w:rPr/>
            </w:rPrChange>
          </w:rPr>
          <w:delText xml:space="preserve">blind or visually impaired </w:delText>
        </w:r>
      </w:del>
      <w:r w:rsidRPr="00EF0675">
        <w:rPr>
          <w:szCs w:val="24"/>
          <w:rPrChange w:id="4347" w:author="Chuhta, Daniel" w:date="2021-06-28T13:16:00Z">
            <w:rPr/>
          </w:rPrChange>
        </w:rPr>
        <w:t>students</w:t>
      </w:r>
      <w:ins w:id="4348" w:author="Chuhta, Daniel" w:date="2020-12-08T23:02:00Z">
        <w:r w:rsidR="00C86EA0" w:rsidRPr="00EF0675">
          <w:rPr>
            <w:szCs w:val="24"/>
            <w:rPrChange w:id="4349" w:author="Chuhta, Daniel" w:date="2021-06-28T13:16:00Z">
              <w:rPr/>
            </w:rPrChange>
          </w:rPr>
          <w:t xml:space="preserve"> with visua</w:t>
        </w:r>
      </w:ins>
      <w:ins w:id="4350" w:author="Chuhta, Daniel" w:date="2020-12-08T23:03:00Z">
        <w:r w:rsidR="00C86EA0" w:rsidRPr="00EF0675">
          <w:rPr>
            <w:szCs w:val="24"/>
            <w:rPrChange w:id="4351" w:author="Chuhta, Daniel" w:date="2021-06-28T13:16:00Z">
              <w:rPr/>
            </w:rPrChange>
          </w:rPr>
          <w:t>l impairments</w:t>
        </w:r>
      </w:ins>
      <w:r w:rsidRPr="00EF0675">
        <w:rPr>
          <w:szCs w:val="24"/>
          <w:rPrChange w:id="4352" w:author="Chuhta, Daniel" w:date="2021-06-28T13:16:00Z">
            <w:rPr/>
          </w:rPrChange>
        </w:rPr>
        <w:t xml:space="preserve">, </w:t>
      </w:r>
      <w:ins w:id="4353" w:author="Chuhta, Daniel" w:date="2021-06-15T14:54:00Z">
        <w:r w:rsidR="001E0459" w:rsidRPr="00EF0675">
          <w:rPr>
            <w:szCs w:val="24"/>
            <w:rPrChange w:id="4354" w:author="Chuhta, Daniel" w:date="2021-06-28T13:16:00Z">
              <w:rPr/>
            </w:rPrChange>
          </w:rPr>
          <w:t xml:space="preserve">or </w:t>
        </w:r>
      </w:ins>
      <w:r w:rsidRPr="00EF0675">
        <w:rPr>
          <w:szCs w:val="24"/>
          <w:rPrChange w:id="4355" w:author="Chuhta, Daniel" w:date="2021-06-28T13:16:00Z">
            <w:rPr/>
          </w:rPrChange>
        </w:rPr>
        <w:t xml:space="preserve">292 teacher of </w:t>
      </w:r>
      <w:del w:id="4356" w:author="Chuhta, Daniel" w:date="2020-12-08T23:03:00Z">
        <w:r w:rsidRPr="00EF0675" w:rsidDel="00C86EA0">
          <w:rPr>
            <w:szCs w:val="24"/>
            <w:rPrChange w:id="4357" w:author="Chuhta, Daniel" w:date="2021-06-28T13:16:00Z">
              <w:rPr/>
            </w:rPrChange>
          </w:rPr>
          <w:delText xml:space="preserve">deaf or hearing impaired </w:delText>
        </w:r>
      </w:del>
      <w:r w:rsidRPr="00EF0675">
        <w:rPr>
          <w:szCs w:val="24"/>
          <w:rPrChange w:id="4358" w:author="Chuhta, Daniel" w:date="2021-06-28T13:16:00Z">
            <w:rPr/>
          </w:rPrChange>
        </w:rPr>
        <w:t>students</w:t>
      </w:r>
      <w:ins w:id="4359" w:author="Chuhta, Daniel" w:date="2020-12-08T23:03:00Z">
        <w:r w:rsidR="00C86EA0" w:rsidRPr="00EF0675">
          <w:rPr>
            <w:szCs w:val="24"/>
            <w:rPrChange w:id="4360" w:author="Chuhta, Daniel" w:date="2021-06-28T13:16:00Z">
              <w:rPr/>
            </w:rPrChange>
          </w:rPr>
          <w:t xml:space="preserve"> who are deaf or hearing impaired</w:t>
        </w:r>
      </w:ins>
      <w:ins w:id="4361" w:author="Chuhta, Daniel" w:date="2021-06-15T14:54:00Z">
        <w:r w:rsidR="001E0459" w:rsidRPr="00EF0675">
          <w:rPr>
            <w:szCs w:val="24"/>
            <w:rPrChange w:id="4362" w:author="Chuhta, Daniel" w:date="2021-06-28T13:16:00Z">
              <w:rPr/>
            </w:rPrChange>
          </w:rPr>
          <w:t>.</w:t>
        </w:r>
      </w:ins>
      <w:del w:id="4363" w:author="Chuhta, Daniel" w:date="2021-06-15T14:54:00Z">
        <w:r w:rsidRPr="00EF0675" w:rsidDel="001E0459">
          <w:rPr>
            <w:szCs w:val="24"/>
            <w:rPrChange w:id="4364" w:author="Chuhta, Daniel" w:date="2021-06-28T13:16:00Z">
              <w:rPr/>
            </w:rPrChange>
          </w:rPr>
          <w:delText xml:space="preserve">, or 286 teacher of </w:delText>
        </w:r>
      </w:del>
      <w:del w:id="4365" w:author="Chuhta, Daniel" w:date="2020-12-08T23:03:00Z">
        <w:r w:rsidRPr="00EF0675" w:rsidDel="00C86EA0">
          <w:rPr>
            <w:szCs w:val="24"/>
            <w:rPrChange w:id="4366" w:author="Chuhta, Daniel" w:date="2021-06-28T13:16:00Z">
              <w:rPr/>
            </w:rPrChange>
          </w:rPr>
          <w:delText xml:space="preserve">severely impaired </w:delText>
        </w:r>
      </w:del>
      <w:del w:id="4367" w:author="Chuhta, Daniel" w:date="2021-06-15T14:54:00Z">
        <w:r w:rsidRPr="00EF0675" w:rsidDel="001E0459">
          <w:rPr>
            <w:szCs w:val="24"/>
            <w:rPrChange w:id="4368" w:author="Chuhta, Daniel" w:date="2021-06-28T13:16:00Z">
              <w:rPr/>
            </w:rPrChange>
          </w:rPr>
          <w:delText>students</w:delText>
        </w:r>
      </w:del>
      <w:r w:rsidRPr="00EF0675">
        <w:rPr>
          <w:szCs w:val="24"/>
          <w:rPrChange w:id="4369" w:author="Chuhta, Daniel" w:date="2021-06-28T13:16:00Z">
            <w:rPr/>
          </w:rPrChange>
        </w:rPr>
        <w:t>.</w:t>
      </w:r>
    </w:p>
    <w:p w14:paraId="633D0219" w14:textId="2AC18EFF" w:rsidR="004271F2" w:rsidRPr="00EF0675" w:rsidRDefault="004271F2" w:rsidP="004271F2">
      <w:pPr>
        <w:pStyle w:val="Heading5"/>
        <w:keepNext w:val="0"/>
        <w:numPr>
          <w:ilvl w:val="3"/>
          <w:numId w:val="4"/>
        </w:numPr>
        <w:tabs>
          <w:tab w:val="clear" w:pos="1440"/>
          <w:tab w:val="clear" w:pos="2160"/>
          <w:tab w:val="clear" w:pos="2880"/>
          <w:tab w:val="clear" w:pos="4590"/>
        </w:tabs>
        <w:spacing w:after="120"/>
        <w:rPr>
          <w:szCs w:val="24"/>
          <w:rPrChange w:id="4370" w:author="Chuhta, Daniel" w:date="2021-06-28T13:16:00Z">
            <w:rPr/>
          </w:rPrChange>
        </w:rPr>
      </w:pPr>
      <w:r w:rsidRPr="00EF0675">
        <w:rPr>
          <w:b/>
          <w:szCs w:val="24"/>
          <w:rPrChange w:id="4371" w:author="Chuhta, Daniel" w:date="2021-06-28T13:16:00Z">
            <w:rPr>
              <w:b/>
            </w:rPr>
          </w:rPrChange>
        </w:rPr>
        <w:t>Eligibility</w:t>
      </w:r>
      <w:r w:rsidRPr="00EF0675">
        <w:rPr>
          <w:szCs w:val="24"/>
          <w:rPrChange w:id="4372" w:author="Chuhta, Daniel" w:date="2021-06-28T13:16:00Z">
            <w:rPr/>
          </w:rPrChange>
        </w:rPr>
        <w:t xml:space="preserve">: Applicants shall meet eligibility requirements specified in Part I. In addition, eligibility for this endorsement shall be established by one of two pathways. Individuals who are not eligible through either pathway may be eligible for a conditional certificate, in accordance with Section 2.2.B.3, below, and Part I Section </w:t>
      </w:r>
      <w:ins w:id="4373" w:author="Chuhta, Daniel" w:date="2021-04-13T13:09:00Z">
        <w:r w:rsidR="00A354A3" w:rsidRPr="00EF0675">
          <w:rPr>
            <w:szCs w:val="24"/>
            <w:rPrChange w:id="4374" w:author="Chuhta, Daniel" w:date="2021-06-28T13:16:00Z">
              <w:rPr/>
            </w:rPrChange>
          </w:rPr>
          <w:t>6.6</w:t>
        </w:r>
      </w:ins>
      <w:del w:id="4375" w:author="Chuhta, Daniel" w:date="2021-04-13T13:09:00Z">
        <w:r w:rsidRPr="00EF0675" w:rsidDel="00A354A3">
          <w:rPr>
            <w:szCs w:val="24"/>
            <w:rPrChange w:id="4376" w:author="Chuhta, Daniel" w:date="2021-06-28T13:16:00Z">
              <w:rPr/>
            </w:rPrChange>
          </w:rPr>
          <w:delText>5.4</w:delText>
        </w:r>
      </w:del>
      <w:r w:rsidRPr="00EF0675">
        <w:rPr>
          <w:szCs w:val="24"/>
          <w:rPrChange w:id="4377" w:author="Chuhta, Daniel" w:date="2021-06-28T13:16:00Z">
            <w:rPr/>
          </w:rPrChange>
        </w:rPr>
        <w:t xml:space="preserve"> of this rule.</w:t>
      </w:r>
    </w:p>
    <w:p w14:paraId="36865625" w14:textId="77777777" w:rsidR="004271F2" w:rsidRPr="00EF0675" w:rsidRDefault="004271F2" w:rsidP="004271F2">
      <w:pPr>
        <w:pStyle w:val="Heading5"/>
        <w:keepNext w:val="0"/>
        <w:numPr>
          <w:ilvl w:val="5"/>
          <w:numId w:val="4"/>
        </w:numPr>
        <w:tabs>
          <w:tab w:val="clear" w:pos="720"/>
          <w:tab w:val="clear" w:pos="1440"/>
          <w:tab w:val="clear" w:pos="2160"/>
          <w:tab w:val="clear" w:pos="2880"/>
          <w:tab w:val="clear" w:pos="4590"/>
        </w:tabs>
        <w:spacing w:after="120"/>
        <w:rPr>
          <w:bCs/>
          <w:szCs w:val="24"/>
          <w:rPrChange w:id="4378" w:author="Chuhta, Daniel" w:date="2021-06-28T13:16:00Z">
            <w:rPr>
              <w:b/>
            </w:rPr>
          </w:rPrChange>
        </w:rPr>
      </w:pPr>
      <w:r w:rsidRPr="00EF0675">
        <w:rPr>
          <w:b/>
          <w:szCs w:val="24"/>
          <w:rPrChange w:id="4379" w:author="Chuhta, Daniel" w:date="2021-06-28T13:16:00Z">
            <w:rPr>
              <w:b/>
            </w:rPr>
          </w:rPrChange>
        </w:rPr>
        <w:t>Endorsement</w:t>
      </w:r>
      <w:r w:rsidRPr="00EF0675">
        <w:rPr>
          <w:bCs/>
          <w:szCs w:val="24"/>
          <w:rPrChange w:id="4380" w:author="Chuhta, Daniel" w:date="2021-06-28T13:16:00Z">
            <w:rPr>
              <w:b/>
            </w:rPr>
          </w:rPrChange>
        </w:rPr>
        <w:t xml:space="preserve"> </w:t>
      </w:r>
      <w:r w:rsidRPr="00410749">
        <w:rPr>
          <w:b/>
          <w:szCs w:val="24"/>
        </w:rPr>
        <w:t>Eligibility</w:t>
      </w:r>
      <w:r w:rsidRPr="00EF0675">
        <w:rPr>
          <w:bCs/>
          <w:szCs w:val="24"/>
          <w:rPrChange w:id="4381" w:author="Chuhta, Daniel" w:date="2021-06-28T13:16:00Z">
            <w:rPr>
              <w:b/>
            </w:rPr>
          </w:rPrChange>
        </w:rPr>
        <w:t xml:space="preserve"> </w:t>
      </w:r>
      <w:r w:rsidRPr="00410749">
        <w:rPr>
          <w:b/>
          <w:szCs w:val="24"/>
        </w:rPr>
        <w:t>Pathway</w:t>
      </w:r>
      <w:r w:rsidRPr="00EF0675">
        <w:rPr>
          <w:bCs/>
          <w:szCs w:val="24"/>
          <w:rPrChange w:id="4382" w:author="Chuhta, Daniel" w:date="2021-06-28T13:16:00Z">
            <w:rPr>
              <w:b/>
            </w:rPr>
          </w:rPrChange>
        </w:rPr>
        <w:t xml:space="preserve"> </w:t>
      </w:r>
      <w:r w:rsidRPr="00410749">
        <w:rPr>
          <w:b/>
          <w:szCs w:val="24"/>
        </w:rPr>
        <w:t>1</w:t>
      </w:r>
    </w:p>
    <w:p w14:paraId="5AA393D8" w14:textId="2E71816F" w:rsidR="004271F2" w:rsidRPr="00EF0675" w:rsidRDefault="004271F2" w:rsidP="004271F2">
      <w:pPr>
        <w:pStyle w:val="Heading1"/>
        <w:keepNext w:val="0"/>
        <w:numPr>
          <w:ilvl w:val="7"/>
          <w:numId w:val="4"/>
        </w:numPr>
        <w:spacing w:after="120"/>
        <w:rPr>
          <w:szCs w:val="24"/>
          <w:rPrChange w:id="4383" w:author="Chuhta, Daniel" w:date="2021-06-28T13:16:00Z">
            <w:rPr/>
          </w:rPrChange>
        </w:rPr>
      </w:pPr>
      <w:r w:rsidRPr="00410749">
        <w:rPr>
          <w:szCs w:val="24"/>
        </w:rPr>
        <w:t xml:space="preserve">Graduated from a Maine program approved for the education of </w:t>
      </w:r>
      <w:ins w:id="4384" w:author="Chuhta, Daniel" w:date="2020-12-08T23:03:00Z">
        <w:r w:rsidR="008B1082" w:rsidRPr="00410749">
          <w:rPr>
            <w:szCs w:val="24"/>
          </w:rPr>
          <w:t>pre-</w:t>
        </w:r>
      </w:ins>
      <w:r w:rsidRPr="003E1715">
        <w:rPr>
          <w:szCs w:val="24"/>
        </w:rPr>
        <w:t>kindergarten through 12 teachers, together with a formal recommendation from the preparing institution for the endorsement being sought;</w:t>
      </w:r>
    </w:p>
    <w:p w14:paraId="506BAD78" w14:textId="574BCCE3" w:rsidR="004271F2" w:rsidRPr="00EF0675" w:rsidRDefault="004271F2" w:rsidP="004271F2">
      <w:pPr>
        <w:pStyle w:val="Heading1"/>
        <w:keepNext w:val="0"/>
        <w:numPr>
          <w:ilvl w:val="7"/>
          <w:numId w:val="4"/>
        </w:numPr>
        <w:spacing w:after="120"/>
        <w:rPr>
          <w:szCs w:val="24"/>
          <w:rPrChange w:id="4385" w:author="Chuhta, Daniel" w:date="2021-06-28T13:16:00Z">
            <w:rPr/>
          </w:rPrChange>
        </w:rPr>
      </w:pPr>
      <w:r w:rsidRPr="00EF0675">
        <w:rPr>
          <w:szCs w:val="24"/>
          <w:rPrChange w:id="4386" w:author="Chuhta, Daniel" w:date="2021-06-28T13:16:00Z">
            <w:rPr/>
          </w:rPrChange>
        </w:rPr>
        <w:t>Earned a</w:t>
      </w:r>
      <w:ins w:id="4387" w:author="Chuhta, Daniel" w:date="2020-12-08T23:04:00Z">
        <w:r w:rsidR="008B1082" w:rsidRPr="00EF0675">
          <w:rPr>
            <w:szCs w:val="24"/>
            <w:rPrChange w:id="4388" w:author="Chuhta, Daniel" w:date="2021-06-28T13:16:00Z">
              <w:rPr/>
            </w:rPrChange>
          </w:rPr>
          <w:t>t least a</w:t>
        </w:r>
      </w:ins>
      <w:r w:rsidRPr="00EF0675">
        <w:rPr>
          <w:szCs w:val="24"/>
          <w:rPrChange w:id="4389" w:author="Chuhta, Daniel" w:date="2021-06-28T13:16:00Z">
            <w:rPr/>
          </w:rPrChange>
        </w:rPr>
        <w:t xml:space="preserve"> bachelor’s degree from an accredited college or university, in accordance with </w:t>
      </w:r>
      <w:del w:id="4390" w:author="Chuhta, Daniel" w:date="2020-12-09T09:23:00Z">
        <w:r w:rsidRPr="00EF0675" w:rsidDel="001D4C44">
          <w:rPr>
            <w:szCs w:val="24"/>
            <w:rPrChange w:id="4391" w:author="Chuhta, Daniel" w:date="2021-06-28T13:16:00Z">
              <w:rPr/>
            </w:rPrChange>
          </w:rPr>
          <w:delText>Part I Section 4.4</w:delText>
        </w:r>
      </w:del>
      <w:ins w:id="4392" w:author="Chuhta, Daniel" w:date="2020-12-09T09:23:00Z">
        <w:r w:rsidR="001D4C44" w:rsidRPr="00EF0675">
          <w:rPr>
            <w:szCs w:val="24"/>
            <w:rPrChange w:id="4393" w:author="Chuhta, Daniel" w:date="2021-06-28T13:16:00Z">
              <w:rPr/>
            </w:rPrChange>
          </w:rPr>
          <w:t>Part I Section 6.1</w:t>
        </w:r>
      </w:ins>
      <w:r w:rsidRPr="00EF0675">
        <w:rPr>
          <w:szCs w:val="24"/>
          <w:rPrChange w:id="4394" w:author="Chuhta, Daniel" w:date="2021-06-28T13:16:00Z">
            <w:rPr/>
          </w:rPrChange>
        </w:rPr>
        <w:t xml:space="preserve"> of this rule;</w:t>
      </w:r>
      <w:ins w:id="4395" w:author="Chuhta, Daniel" w:date="2020-12-08T23:07:00Z">
        <w:r w:rsidR="006F50D8" w:rsidRPr="00EF0675">
          <w:rPr>
            <w:szCs w:val="24"/>
            <w:rPrChange w:id="4396" w:author="Chuhta, Daniel" w:date="2021-06-28T13:16:00Z">
              <w:rPr/>
            </w:rPrChange>
          </w:rPr>
          <w:t xml:space="preserve"> and</w:t>
        </w:r>
      </w:ins>
    </w:p>
    <w:p w14:paraId="4DEAB2EE" w14:textId="3D77784E" w:rsidR="004271F2" w:rsidRPr="00EF0675" w:rsidRDefault="004271F2" w:rsidP="004271F2">
      <w:pPr>
        <w:pStyle w:val="Heading1"/>
        <w:keepNext w:val="0"/>
        <w:numPr>
          <w:ilvl w:val="7"/>
          <w:numId w:val="4"/>
        </w:numPr>
        <w:spacing w:after="120"/>
        <w:rPr>
          <w:szCs w:val="24"/>
          <w:rPrChange w:id="4397" w:author="Chuhta, Daniel" w:date="2021-06-28T13:16:00Z">
            <w:rPr/>
          </w:rPrChange>
        </w:rPr>
      </w:pPr>
      <w:r w:rsidRPr="00EF0675">
        <w:rPr>
          <w:szCs w:val="24"/>
          <w:rPrChange w:id="4398" w:author="Chuhta, Daniel" w:date="2021-06-28T13:16:00Z">
            <w:rPr/>
          </w:rPrChange>
        </w:rPr>
        <w:t xml:space="preserve">Completed an approved course for </w:t>
      </w:r>
      <w:del w:id="4399" w:author="Chuhta, Daniel" w:date="2021-04-13T14:22:00Z">
        <w:r w:rsidRPr="00EF0675" w:rsidDel="00A91E1F">
          <w:rPr>
            <w:szCs w:val="24"/>
            <w:rPrChange w:id="4400" w:author="Chuhta, Daniel" w:date="2021-06-28T13:16:00Z">
              <w:rPr/>
            </w:rPrChange>
          </w:rPr>
          <w:delText>“Teaching Exceptional Students in the Regular Classroom”</w:delText>
        </w:r>
      </w:del>
      <w:ins w:id="4401" w:author="Chuhta, Daniel" w:date="2021-04-13T14:22:00Z">
        <w:r w:rsidR="00A91E1F" w:rsidRPr="00EF0675">
          <w:rPr>
            <w:szCs w:val="24"/>
            <w:rPrChange w:id="4402" w:author="Chuhta, Daniel" w:date="2021-06-28T13:16:00Z">
              <w:rPr/>
            </w:rPrChange>
          </w:rPr>
          <w:t>teaching students with exceptionalities in the regular classroom</w:t>
        </w:r>
      </w:ins>
      <w:ins w:id="4403" w:author="Chuhta, Daniel" w:date="2020-12-08T23:07:00Z">
        <w:r w:rsidR="006F50D8" w:rsidRPr="00EF0675">
          <w:rPr>
            <w:szCs w:val="24"/>
            <w:rPrChange w:id="4404" w:author="Chuhta, Daniel" w:date="2021-06-28T13:16:00Z">
              <w:rPr/>
            </w:rPrChange>
          </w:rPr>
          <w:t>.</w:t>
        </w:r>
      </w:ins>
      <w:del w:id="4405" w:author="Chuhta, Daniel" w:date="2020-12-08T23:07:00Z">
        <w:r w:rsidRPr="00EF0675" w:rsidDel="006F50D8">
          <w:rPr>
            <w:szCs w:val="24"/>
            <w:rPrChange w:id="4406" w:author="Chuhta, Daniel" w:date="2021-06-28T13:16:00Z">
              <w:rPr/>
            </w:rPrChange>
          </w:rPr>
          <w:delText>;</w:delText>
        </w:r>
      </w:del>
    </w:p>
    <w:p w14:paraId="3FDF223D" w14:textId="20E27456" w:rsidR="004271F2" w:rsidRPr="00EF0675" w:rsidDel="006F5B27" w:rsidRDefault="004271F2" w:rsidP="004271F2">
      <w:pPr>
        <w:pStyle w:val="Heading1"/>
        <w:keepNext w:val="0"/>
        <w:numPr>
          <w:ilvl w:val="7"/>
          <w:numId w:val="4"/>
        </w:numPr>
        <w:spacing w:after="120"/>
        <w:ind w:right="-360"/>
        <w:rPr>
          <w:del w:id="4407" w:author="Chuhta, Daniel" w:date="2020-12-08T23:04:00Z"/>
          <w:szCs w:val="24"/>
          <w:rPrChange w:id="4408" w:author="Chuhta, Daniel" w:date="2021-06-28T13:16:00Z">
            <w:rPr>
              <w:del w:id="4409" w:author="Chuhta, Daniel" w:date="2020-12-08T23:04:00Z"/>
            </w:rPr>
          </w:rPrChange>
        </w:rPr>
      </w:pPr>
      <w:del w:id="4410" w:author="Chuhta, Daniel" w:date="2020-12-08T23:04:00Z">
        <w:r w:rsidRPr="00EF0675" w:rsidDel="006F5B27">
          <w:rPr>
            <w:szCs w:val="24"/>
            <w:rPrChange w:id="4411" w:author="Chuhta, Daniel" w:date="2021-06-28T13:16:00Z">
              <w:rPr/>
            </w:rPrChange>
          </w:rPr>
          <w:delText>Passed content area assessment, in accordance with Me. Dept. of Ed. Reg. 13; and</w:delText>
        </w:r>
      </w:del>
    </w:p>
    <w:p w14:paraId="6E314677" w14:textId="2A95D252" w:rsidR="004271F2" w:rsidRPr="00EF0675" w:rsidDel="006F50D8" w:rsidRDefault="004271F2" w:rsidP="004271F2">
      <w:pPr>
        <w:pStyle w:val="Heading1"/>
        <w:keepNext w:val="0"/>
        <w:numPr>
          <w:ilvl w:val="7"/>
          <w:numId w:val="4"/>
        </w:numPr>
        <w:spacing w:after="120"/>
        <w:rPr>
          <w:del w:id="4412" w:author="Chuhta, Daniel" w:date="2020-12-08T23:07:00Z"/>
          <w:szCs w:val="24"/>
          <w:rPrChange w:id="4413" w:author="Chuhta, Daniel" w:date="2021-06-28T13:16:00Z">
            <w:rPr>
              <w:del w:id="4414" w:author="Chuhta, Daniel" w:date="2020-12-08T23:07:00Z"/>
            </w:rPr>
          </w:rPrChange>
        </w:rPr>
      </w:pPr>
      <w:del w:id="4415" w:author="Chuhta, Daniel" w:date="2020-12-08T23:07:00Z">
        <w:r w:rsidRPr="00EF0675" w:rsidDel="006F50D8">
          <w:rPr>
            <w:szCs w:val="24"/>
            <w:rPrChange w:id="4416" w:author="Chuhta, Daniel" w:date="2021-06-28T13:16:00Z">
              <w:rPr/>
            </w:rPrChange>
          </w:rPr>
          <w:delText>Passed Basic Skills Test in reading, writing, and mathematics, in accordance with Me. Dept. of Ed. Reg. 13.</w:delText>
        </w:r>
      </w:del>
    </w:p>
    <w:p w14:paraId="736927EE" w14:textId="77777777" w:rsidR="004271F2" w:rsidRPr="00EF0675" w:rsidRDefault="004271F2">
      <w:pPr>
        <w:pStyle w:val="Heading5"/>
        <w:keepNext w:val="0"/>
        <w:numPr>
          <w:ilvl w:val="5"/>
          <w:numId w:val="4"/>
        </w:numPr>
        <w:tabs>
          <w:tab w:val="clear" w:pos="720"/>
          <w:tab w:val="clear" w:pos="1440"/>
          <w:tab w:val="clear" w:pos="2160"/>
          <w:tab w:val="clear" w:pos="2880"/>
          <w:tab w:val="clear" w:pos="4590"/>
        </w:tabs>
        <w:spacing w:after="120"/>
        <w:rPr>
          <w:bCs/>
          <w:szCs w:val="24"/>
          <w:rPrChange w:id="4417" w:author="Chuhta, Daniel" w:date="2021-06-28T13:16:00Z">
            <w:rPr>
              <w:b/>
            </w:rPr>
          </w:rPrChange>
        </w:rPr>
        <w:pPrChange w:id="4418" w:author="Chuhta, Daniel" w:date="2021-05-28T09:24:00Z">
          <w:pPr>
            <w:pStyle w:val="Heading5"/>
            <w:numPr>
              <w:ilvl w:val="5"/>
              <w:numId w:val="4"/>
            </w:numPr>
            <w:tabs>
              <w:tab w:val="clear" w:pos="720"/>
              <w:tab w:val="clear" w:pos="1440"/>
              <w:tab w:val="clear" w:pos="2160"/>
              <w:tab w:val="clear" w:pos="2880"/>
              <w:tab w:val="clear" w:pos="4590"/>
              <w:tab w:val="num" w:pos="1080"/>
            </w:tabs>
            <w:spacing w:after="120"/>
            <w:ind w:left="1080" w:right="-274" w:hanging="360"/>
          </w:pPr>
        </w:pPrChange>
      </w:pPr>
      <w:r w:rsidRPr="00EF0675">
        <w:rPr>
          <w:b/>
          <w:szCs w:val="24"/>
          <w:rPrChange w:id="4419" w:author="Chuhta, Daniel" w:date="2021-06-28T13:16:00Z">
            <w:rPr>
              <w:b/>
            </w:rPr>
          </w:rPrChange>
        </w:rPr>
        <w:t>Endorsement</w:t>
      </w:r>
      <w:r w:rsidRPr="00EF0675">
        <w:rPr>
          <w:bCs/>
          <w:szCs w:val="24"/>
          <w:rPrChange w:id="4420" w:author="Chuhta, Daniel" w:date="2021-06-28T13:16:00Z">
            <w:rPr>
              <w:b/>
            </w:rPr>
          </w:rPrChange>
        </w:rPr>
        <w:t xml:space="preserve"> </w:t>
      </w:r>
      <w:r w:rsidRPr="00410749">
        <w:rPr>
          <w:b/>
          <w:szCs w:val="24"/>
        </w:rPr>
        <w:t>Eligibility</w:t>
      </w:r>
      <w:r w:rsidRPr="00EF0675">
        <w:rPr>
          <w:bCs/>
          <w:szCs w:val="24"/>
          <w:rPrChange w:id="4421" w:author="Chuhta, Daniel" w:date="2021-06-28T13:16:00Z">
            <w:rPr>
              <w:b/>
            </w:rPr>
          </w:rPrChange>
        </w:rPr>
        <w:t xml:space="preserve"> </w:t>
      </w:r>
      <w:r w:rsidRPr="00410749">
        <w:rPr>
          <w:b/>
          <w:szCs w:val="24"/>
        </w:rPr>
        <w:t>Pathway</w:t>
      </w:r>
      <w:r w:rsidRPr="00EF0675">
        <w:rPr>
          <w:bCs/>
          <w:szCs w:val="24"/>
          <w:rPrChange w:id="4422" w:author="Chuhta, Daniel" w:date="2021-06-28T13:16:00Z">
            <w:rPr>
              <w:b/>
            </w:rPr>
          </w:rPrChange>
        </w:rPr>
        <w:t xml:space="preserve"> </w:t>
      </w:r>
      <w:r w:rsidRPr="00410749">
        <w:rPr>
          <w:b/>
          <w:szCs w:val="24"/>
        </w:rPr>
        <w:t>2</w:t>
      </w:r>
    </w:p>
    <w:p w14:paraId="242DDA76" w14:textId="2F14CC3F" w:rsidR="004271F2" w:rsidRPr="00EF0675" w:rsidRDefault="004271F2" w:rsidP="004271F2">
      <w:pPr>
        <w:pStyle w:val="Heading1"/>
        <w:keepNext w:val="0"/>
        <w:numPr>
          <w:ilvl w:val="7"/>
          <w:numId w:val="4"/>
        </w:numPr>
        <w:spacing w:after="120"/>
        <w:rPr>
          <w:szCs w:val="24"/>
          <w:rPrChange w:id="4423" w:author="Chuhta, Daniel" w:date="2021-06-28T13:16:00Z">
            <w:rPr/>
          </w:rPrChange>
        </w:rPr>
      </w:pPr>
      <w:r w:rsidRPr="00410749">
        <w:rPr>
          <w:szCs w:val="24"/>
        </w:rPr>
        <w:t>Earned a</w:t>
      </w:r>
      <w:ins w:id="4424" w:author="Chuhta, Daniel" w:date="2020-12-08T23:10:00Z">
        <w:r w:rsidR="00685D5B" w:rsidRPr="00410749">
          <w:rPr>
            <w:szCs w:val="24"/>
          </w:rPr>
          <w:t>t least a</w:t>
        </w:r>
      </w:ins>
      <w:r w:rsidRPr="00410749">
        <w:rPr>
          <w:szCs w:val="24"/>
        </w:rPr>
        <w:t xml:space="preserve"> bachelor’s degr</w:t>
      </w:r>
      <w:r w:rsidRPr="003E1715">
        <w:rPr>
          <w:szCs w:val="24"/>
        </w:rPr>
        <w:t>ee from an accredited college or university</w:t>
      </w:r>
      <w:ins w:id="4425" w:author="Chuhta, Daniel" w:date="2021-06-28T12:23:00Z">
        <w:r w:rsidR="007D4BEB" w:rsidRPr="00EF0675">
          <w:rPr>
            <w:szCs w:val="24"/>
            <w:rPrChange w:id="4426" w:author="Chuhta, Daniel" w:date="2021-06-28T13:16:00Z">
              <w:rPr/>
            </w:rPrChange>
          </w:rPr>
          <w:t>,</w:t>
        </w:r>
      </w:ins>
      <w:r w:rsidRPr="00EF0675">
        <w:rPr>
          <w:szCs w:val="24"/>
          <w:rPrChange w:id="4427" w:author="Chuhta, Daniel" w:date="2021-06-28T13:16:00Z">
            <w:rPr/>
          </w:rPrChange>
        </w:rPr>
        <w:t xml:space="preserve"> in accordance with </w:t>
      </w:r>
      <w:del w:id="4428" w:author="Chuhta, Daniel" w:date="2020-12-09T09:23:00Z">
        <w:r w:rsidRPr="00EF0675" w:rsidDel="001D4C44">
          <w:rPr>
            <w:szCs w:val="24"/>
            <w:rPrChange w:id="4429" w:author="Chuhta, Daniel" w:date="2021-06-28T13:16:00Z">
              <w:rPr/>
            </w:rPrChange>
          </w:rPr>
          <w:delText>Part I Section 4.4</w:delText>
        </w:r>
      </w:del>
      <w:ins w:id="4430" w:author="Chuhta, Daniel" w:date="2020-12-09T09:23:00Z">
        <w:r w:rsidR="001D4C44" w:rsidRPr="00EF0675">
          <w:rPr>
            <w:szCs w:val="24"/>
            <w:rPrChange w:id="4431" w:author="Chuhta, Daniel" w:date="2021-06-28T13:16:00Z">
              <w:rPr/>
            </w:rPrChange>
          </w:rPr>
          <w:t>Part I Section 6.1</w:t>
        </w:r>
      </w:ins>
      <w:r w:rsidRPr="00EF0675">
        <w:rPr>
          <w:szCs w:val="24"/>
          <w:rPrChange w:id="4432" w:author="Chuhta, Daniel" w:date="2021-06-28T13:16:00Z">
            <w:rPr/>
          </w:rPrChange>
        </w:rPr>
        <w:t xml:space="preserve"> of this rule;</w:t>
      </w:r>
    </w:p>
    <w:p w14:paraId="76B66BA9" w14:textId="2493A3BA" w:rsidR="00477728" w:rsidRPr="00EF0675" w:rsidRDefault="00477728">
      <w:pPr>
        <w:pStyle w:val="Heading5"/>
        <w:keepNext w:val="0"/>
        <w:numPr>
          <w:ilvl w:val="7"/>
          <w:numId w:val="101"/>
        </w:numPr>
        <w:tabs>
          <w:tab w:val="clear" w:pos="720"/>
          <w:tab w:val="clear" w:pos="2160"/>
          <w:tab w:val="clear" w:pos="2880"/>
          <w:tab w:val="clear" w:pos="4590"/>
        </w:tabs>
        <w:spacing w:after="120"/>
        <w:rPr>
          <w:ins w:id="4433" w:author="Chuhta, Daniel" w:date="2021-05-17T23:21:00Z"/>
          <w:szCs w:val="24"/>
          <w:rPrChange w:id="4434" w:author="Chuhta, Daniel" w:date="2021-06-28T13:16:00Z">
            <w:rPr>
              <w:ins w:id="4435" w:author="Chuhta, Daniel" w:date="2021-05-17T23:21:00Z"/>
            </w:rPr>
          </w:rPrChange>
        </w:rPr>
        <w:pPrChange w:id="4436" w:author="Chuhta, Daniel" w:date="2021-05-17T23:21:00Z">
          <w:pPr>
            <w:pStyle w:val="Heading5"/>
            <w:keepNext w:val="0"/>
            <w:numPr>
              <w:ilvl w:val="7"/>
              <w:numId w:val="3"/>
            </w:numPr>
            <w:tabs>
              <w:tab w:val="clear" w:pos="720"/>
              <w:tab w:val="clear" w:pos="2160"/>
              <w:tab w:val="clear" w:pos="2880"/>
              <w:tab w:val="clear" w:pos="4590"/>
              <w:tab w:val="num" w:pos="1440"/>
            </w:tabs>
            <w:spacing w:after="120"/>
            <w:ind w:left="1440" w:hanging="360"/>
          </w:pPr>
        </w:pPrChange>
      </w:pPr>
      <w:ins w:id="4437" w:author="Chuhta, Daniel" w:date="2021-05-17T23:21:00Z">
        <w:r w:rsidRPr="00EF0675">
          <w:rPr>
            <w:szCs w:val="24"/>
            <w:rPrChange w:id="4438" w:author="Chuhta, Daniel" w:date="2021-06-28T13:16:00Z">
              <w:rPr/>
            </w:rPrChange>
          </w:rPr>
          <w:t xml:space="preserve">Completed a minimum of 24 semester hours in special education with three courses (at least </w:t>
        </w:r>
      </w:ins>
      <w:ins w:id="4439" w:author="Chuhta, Daniel" w:date="2021-05-24T13:07:00Z">
        <w:r w:rsidR="00AB162B" w:rsidRPr="00EF0675">
          <w:rPr>
            <w:szCs w:val="24"/>
            <w:rPrChange w:id="4440" w:author="Chuhta, Daniel" w:date="2021-06-28T13:16:00Z">
              <w:rPr/>
            </w:rPrChange>
          </w:rPr>
          <w:t>three semester hours</w:t>
        </w:r>
      </w:ins>
      <w:ins w:id="4441" w:author="Chuhta, Daniel" w:date="2021-05-17T23:21:00Z">
        <w:r w:rsidRPr="00EF0675">
          <w:rPr>
            <w:szCs w:val="24"/>
            <w:rPrChange w:id="4442" w:author="Chuhta, Daniel" w:date="2021-06-28T13:16:00Z">
              <w:rPr/>
            </w:rPrChange>
          </w:rPr>
          <w:t xml:space="preserve"> each) in the following areas: evaluation and assessment, specially designed instruction (SDI), and reading instruction, including phonemic awareness and phonics using evidence-based practices</w:t>
        </w:r>
      </w:ins>
      <w:ins w:id="4443" w:author="Chuhta, Daniel" w:date="2021-06-28T12:25:00Z">
        <w:r w:rsidR="00C7045C" w:rsidRPr="00EF0675">
          <w:rPr>
            <w:szCs w:val="24"/>
            <w:rPrChange w:id="4444" w:author="Chuhta, Daniel" w:date="2021-06-28T13:16:00Z">
              <w:rPr/>
            </w:rPrChange>
          </w:rPr>
          <w:t>;</w:t>
        </w:r>
      </w:ins>
    </w:p>
    <w:p w14:paraId="0E22A43B" w14:textId="54BF6CF0" w:rsidR="004271F2" w:rsidRPr="00EF0675" w:rsidRDefault="002844DB">
      <w:pPr>
        <w:pStyle w:val="Heading5"/>
        <w:keepNext w:val="0"/>
        <w:tabs>
          <w:tab w:val="clear" w:pos="720"/>
          <w:tab w:val="clear" w:pos="1440"/>
          <w:tab w:val="clear" w:pos="2160"/>
          <w:tab w:val="clear" w:pos="2880"/>
          <w:tab w:val="clear" w:pos="4590"/>
        </w:tabs>
        <w:spacing w:after="120"/>
        <w:ind w:left="1440" w:firstLine="0"/>
        <w:rPr>
          <w:szCs w:val="24"/>
          <w:rPrChange w:id="4445" w:author="Chuhta, Daniel" w:date="2021-06-28T13:16:00Z">
            <w:rPr/>
          </w:rPrChange>
        </w:rPr>
        <w:pPrChange w:id="4446" w:author="Chuhta, Daniel" w:date="2021-06-28T12:24:00Z">
          <w:pPr>
            <w:pStyle w:val="Heading1"/>
            <w:keepNext w:val="0"/>
            <w:numPr>
              <w:ilvl w:val="7"/>
              <w:numId w:val="4"/>
            </w:numPr>
            <w:tabs>
              <w:tab w:val="num" w:pos="1440"/>
            </w:tabs>
            <w:spacing w:after="120"/>
            <w:ind w:left="1440" w:hanging="360"/>
          </w:pPr>
        </w:pPrChange>
      </w:pPr>
      <w:ins w:id="4447" w:author="Chuhta, Daniel" w:date="2021-06-28T12:24:00Z">
        <w:r w:rsidRPr="00EF0675">
          <w:rPr>
            <w:szCs w:val="24"/>
            <w:rPrChange w:id="4448" w:author="Chuhta, Daniel" w:date="2021-06-28T13:16:00Z">
              <w:rPr/>
            </w:rPrChange>
          </w:rPr>
          <w:t>At</w:t>
        </w:r>
      </w:ins>
      <w:ins w:id="4449" w:author="Chuhta, Daniel" w:date="2021-05-17T23:21:00Z">
        <w:r w:rsidR="00477728" w:rsidRPr="00EF0675">
          <w:rPr>
            <w:szCs w:val="24"/>
            <w:rPrChange w:id="4450" w:author="Chuhta, Daniel" w:date="2021-06-28T13:16:00Z">
              <w:rPr/>
            </w:rPrChange>
          </w:rPr>
          <w:t xml:space="preserve"> least one course (at least </w:t>
        </w:r>
      </w:ins>
      <w:ins w:id="4451" w:author="Chuhta, Daniel" w:date="2021-05-24T13:07:00Z">
        <w:r w:rsidR="00AB162B" w:rsidRPr="00EF0675">
          <w:rPr>
            <w:szCs w:val="24"/>
            <w:rPrChange w:id="4452" w:author="Chuhta, Daniel" w:date="2021-06-28T13:16:00Z">
              <w:rPr/>
            </w:rPrChange>
          </w:rPr>
          <w:t>three semester hours</w:t>
        </w:r>
      </w:ins>
      <w:ins w:id="4453" w:author="Chuhta, Daniel" w:date="2021-05-17T23:21:00Z">
        <w:r w:rsidR="00477728" w:rsidRPr="00EF0675">
          <w:rPr>
            <w:szCs w:val="24"/>
            <w:rPrChange w:id="4454" w:author="Chuhta, Daniel" w:date="2021-06-28T13:16:00Z">
              <w:rPr/>
            </w:rPrChange>
          </w:rPr>
          <w:t>) must address one of the following areas: Universal Design for Learning (UDL), inclusion and least restrictive environment (LRE), types of disabilities, program planning, behavior intervention and supports, s</w:t>
        </w:r>
        <w:r w:rsidR="00477728" w:rsidRPr="00EF0675">
          <w:rPr>
            <w:rFonts w:eastAsia="MS Minngs"/>
            <w:szCs w:val="24"/>
          </w:rPr>
          <w:t>pecial education law and implementation.</w:t>
        </w:r>
      </w:ins>
      <w:ins w:id="4455" w:author="Chuhta, Daniel" w:date="2021-06-28T12:24:00Z">
        <w:r w:rsidR="0090623C" w:rsidRPr="00EF0675">
          <w:rPr>
            <w:rFonts w:eastAsia="MS Minngs"/>
            <w:szCs w:val="24"/>
          </w:rPr>
          <w:t xml:space="preserve">  </w:t>
        </w:r>
      </w:ins>
      <w:ins w:id="4456" w:author="Chuhta, Daniel" w:date="2021-05-17T23:21:00Z">
        <w:r w:rsidR="00477728" w:rsidRPr="00EF0675">
          <w:rPr>
            <w:szCs w:val="24"/>
          </w:rPr>
          <w:t>The remaining semester hours must come from the above list or other special education courses.</w:t>
        </w:r>
      </w:ins>
      <w:del w:id="4457" w:author="Chuhta, Daniel" w:date="2021-05-17T23:21:00Z">
        <w:r w:rsidR="004271F2" w:rsidRPr="00EF0675" w:rsidDel="00477728">
          <w:rPr>
            <w:szCs w:val="24"/>
            <w:rPrChange w:id="4458" w:author="Chuhta, Daniel" w:date="2021-06-28T13:16:00Z">
              <w:rPr/>
            </w:rPrChange>
          </w:rPr>
          <w:delText>Completed a minimum of 24 semester hours in the areas relevant to the kindergarten through 12 endorsement area being sought</w:delText>
        </w:r>
      </w:del>
      <w:del w:id="4459" w:author="Chuhta, Daniel" w:date="2020-12-08T23:14:00Z">
        <w:r w:rsidR="004271F2" w:rsidRPr="00EF0675" w:rsidDel="00EF12BB">
          <w:rPr>
            <w:szCs w:val="24"/>
            <w:rPrChange w:id="4460" w:author="Chuhta, Daniel" w:date="2021-06-28T13:16:00Z">
              <w:rPr/>
            </w:rPrChange>
          </w:rPr>
          <w:delText>;</w:delText>
        </w:r>
      </w:del>
    </w:p>
    <w:p w14:paraId="18947BA4" w14:textId="2AC43E22" w:rsidR="00B7334F" w:rsidRPr="00EF0675" w:rsidRDefault="00B7334F">
      <w:pPr>
        <w:pStyle w:val="Heading1"/>
        <w:keepNext w:val="0"/>
        <w:numPr>
          <w:ilvl w:val="7"/>
          <w:numId w:val="102"/>
        </w:numPr>
        <w:spacing w:after="120"/>
        <w:rPr>
          <w:ins w:id="4461" w:author="Chuhta, Daniel" w:date="2021-05-17T22:16:00Z"/>
          <w:rPrChange w:id="4462" w:author="Chuhta, Daniel" w:date="2021-06-28T13:16:00Z">
            <w:rPr>
              <w:ins w:id="4463" w:author="Chuhta, Daniel" w:date="2021-05-17T22:16:00Z"/>
              <w:shd w:val="clear" w:color="auto" w:fill="FFFF00"/>
            </w:rPr>
          </w:rPrChange>
        </w:rPr>
        <w:pPrChange w:id="4464" w:author="Chuhta, Daniel" w:date="2021-05-17T23:22:00Z">
          <w:pPr>
            <w:pStyle w:val="ListParagraph"/>
          </w:pPr>
        </w:pPrChange>
      </w:pPr>
      <w:ins w:id="4465" w:author="Chuhta, Daniel" w:date="2021-05-17T22:16:00Z">
        <w:r w:rsidRPr="00EF0675">
          <w:rPr>
            <w:rPrChange w:id="4466" w:author="Chuhta, Daniel" w:date="2021-06-28T13:16:00Z">
              <w:rPr>
                <w:rStyle w:val="Emphasis"/>
                <w:i w:val="0"/>
                <w:iCs w:val="0"/>
                <w:u w:val="single"/>
              </w:rPr>
            </w:rPrChange>
          </w:rPr>
          <w:t>Completed</w:t>
        </w:r>
        <w:r w:rsidRPr="00EF0675">
          <w:rPr>
            <w:rStyle w:val="Emphasis"/>
            <w:i w:val="0"/>
            <w:iCs w:val="0"/>
            <w:szCs w:val="24"/>
            <w:rPrChange w:id="4467" w:author="Chuhta, Daniel" w:date="2021-06-28T13:16:00Z">
              <w:rPr>
                <w:rStyle w:val="Emphasis"/>
                <w:i w:val="0"/>
                <w:iCs w:val="0"/>
                <w:u w:val="single"/>
              </w:rPr>
            </w:rPrChange>
          </w:rPr>
          <w:t xml:space="preserve"> a minimum of three semester hours in diversity-centered content related to today’s classroom (e.g., culturally responsive teaching, multicultural education, intercultural education, second language acquisition or </w:t>
        </w:r>
      </w:ins>
      <w:ins w:id="4468" w:author="Chuhta, Daniel" w:date="2021-06-18T09:44:00Z">
        <w:r w:rsidR="00486BF7" w:rsidRPr="00410749">
          <w:rPr>
            <w:rStyle w:val="Emphasis"/>
            <w:i w:val="0"/>
            <w:iCs w:val="0"/>
            <w:szCs w:val="24"/>
          </w:rPr>
          <w:t>world language teaching methods</w:t>
        </w:r>
      </w:ins>
      <w:ins w:id="4469" w:author="Chuhta, Daniel" w:date="2021-05-17T22:16:00Z">
        <w:r w:rsidRPr="00EF0675">
          <w:rPr>
            <w:rStyle w:val="Emphasis"/>
            <w:i w:val="0"/>
            <w:iCs w:val="0"/>
            <w:szCs w:val="24"/>
            <w:rPrChange w:id="4470" w:author="Chuhta, Daniel" w:date="2021-06-28T13:16:00Z">
              <w:rPr>
                <w:rStyle w:val="Emphasis"/>
                <w:i w:val="0"/>
                <w:iCs w:val="0"/>
                <w:u w:val="single"/>
              </w:rPr>
            </w:rPrChange>
          </w:rPr>
          <w:t xml:space="preserve">); </w:t>
        </w:r>
      </w:ins>
    </w:p>
    <w:p w14:paraId="02BDEE7E" w14:textId="38C441A3" w:rsidR="00B7334F" w:rsidRPr="00EF0675" w:rsidRDefault="00760279">
      <w:pPr>
        <w:pStyle w:val="Heading1"/>
        <w:keepNext w:val="0"/>
        <w:numPr>
          <w:ilvl w:val="7"/>
          <w:numId w:val="102"/>
        </w:numPr>
        <w:spacing w:after="120"/>
        <w:rPr>
          <w:ins w:id="4471" w:author="Chuhta, Daniel" w:date="2021-05-17T22:16:00Z"/>
          <w:rStyle w:val="Emphasis"/>
          <w:i w:val="0"/>
          <w:iCs w:val="0"/>
          <w:szCs w:val="24"/>
          <w:rPrChange w:id="4472" w:author="Chuhta, Daniel" w:date="2021-06-28T13:16:00Z">
            <w:rPr>
              <w:ins w:id="4473" w:author="Chuhta, Daniel" w:date="2021-05-17T22:16:00Z"/>
              <w:rStyle w:val="Emphasis"/>
              <w:i w:val="0"/>
              <w:iCs w:val="0"/>
              <w:u w:val="single"/>
            </w:rPr>
          </w:rPrChange>
        </w:rPr>
        <w:pPrChange w:id="4474" w:author="Chuhta, Daniel" w:date="2021-05-17T23:22:00Z">
          <w:pPr>
            <w:pStyle w:val="Heading1"/>
            <w:keepNext w:val="0"/>
            <w:numPr>
              <w:ilvl w:val="7"/>
              <w:numId w:val="4"/>
            </w:numPr>
            <w:tabs>
              <w:tab w:val="num" w:pos="1440"/>
            </w:tabs>
            <w:spacing w:after="120"/>
            <w:ind w:left="1440" w:hanging="360"/>
          </w:pPr>
        </w:pPrChange>
      </w:pPr>
      <w:ins w:id="4475" w:author="Chuhta, Daniel" w:date="2021-06-18T09:47:00Z">
        <w:r w:rsidRPr="00EF0675">
          <w:rPr>
            <w:szCs w:val="24"/>
            <w:rPrChange w:id="4476" w:author="Chuhta, Daniel" w:date="2021-06-28T13:16:00Z">
              <w:rPr>
                <w:i/>
                <w:iCs/>
              </w:rPr>
            </w:rPrChange>
          </w:rPr>
          <w:t xml:space="preserve">Completed a minimum of three semester hours in human development, educational psychology, developmental psychology, adolescent psychology, or child </w:t>
        </w:r>
        <w:r w:rsidRPr="00410749">
          <w:rPr>
            <w:szCs w:val="24"/>
          </w:rPr>
          <w:t>development</w:t>
        </w:r>
      </w:ins>
      <w:ins w:id="4477" w:author="Chuhta, Daniel" w:date="2021-05-17T22:16:00Z">
        <w:r w:rsidR="00B7334F" w:rsidRPr="00EF0675">
          <w:rPr>
            <w:rStyle w:val="Emphasis"/>
            <w:i w:val="0"/>
            <w:iCs w:val="0"/>
            <w:szCs w:val="24"/>
            <w:rPrChange w:id="4478" w:author="Chuhta, Daniel" w:date="2021-06-28T13:16:00Z">
              <w:rPr>
                <w:rStyle w:val="Emphasis"/>
                <w:i w:val="0"/>
                <w:iCs w:val="0"/>
                <w:u w:val="single"/>
              </w:rPr>
            </w:rPrChange>
          </w:rPr>
          <w:t>;</w:t>
        </w:r>
      </w:ins>
    </w:p>
    <w:p w14:paraId="44930D9B" w14:textId="1B6A1402" w:rsidR="00B7334F" w:rsidRPr="00410749" w:rsidRDefault="00B7334F">
      <w:pPr>
        <w:pStyle w:val="Heading1"/>
        <w:keepNext w:val="0"/>
        <w:numPr>
          <w:ilvl w:val="7"/>
          <w:numId w:val="102"/>
        </w:numPr>
        <w:spacing w:after="120"/>
        <w:rPr>
          <w:ins w:id="4479" w:author="Chuhta, Daniel" w:date="2021-05-17T22:16:00Z"/>
          <w:szCs w:val="24"/>
        </w:rPr>
        <w:pPrChange w:id="4480" w:author="Chuhta, Daniel" w:date="2021-05-17T23:22:00Z">
          <w:pPr>
            <w:pStyle w:val="Heading1"/>
            <w:keepNext w:val="0"/>
            <w:numPr>
              <w:ilvl w:val="7"/>
              <w:numId w:val="4"/>
            </w:numPr>
            <w:tabs>
              <w:tab w:val="num" w:pos="1440"/>
            </w:tabs>
            <w:spacing w:after="120"/>
            <w:ind w:left="1440" w:hanging="360"/>
          </w:pPr>
        </w:pPrChange>
      </w:pPr>
      <w:ins w:id="4481" w:author="Chuhta, Daniel" w:date="2021-05-17T22:17:00Z">
        <w:r w:rsidRPr="00410749">
          <w:rPr>
            <w:szCs w:val="24"/>
          </w:rPr>
          <w:t>Passed content area methods course;</w:t>
        </w:r>
      </w:ins>
    </w:p>
    <w:p w14:paraId="62032A39" w14:textId="189E0F4E" w:rsidR="004271F2" w:rsidRPr="00EF0675" w:rsidRDefault="004271F2">
      <w:pPr>
        <w:pStyle w:val="Heading1"/>
        <w:keepNext w:val="0"/>
        <w:numPr>
          <w:ilvl w:val="7"/>
          <w:numId w:val="102"/>
        </w:numPr>
        <w:spacing w:after="120"/>
        <w:rPr>
          <w:szCs w:val="24"/>
          <w:rPrChange w:id="4482" w:author="Chuhta, Daniel" w:date="2021-06-28T13:16:00Z">
            <w:rPr/>
          </w:rPrChange>
        </w:rPr>
        <w:pPrChange w:id="4483" w:author="Chuhta, Daniel" w:date="2021-05-17T23:22:00Z">
          <w:pPr>
            <w:pStyle w:val="Heading1"/>
            <w:keepNext w:val="0"/>
            <w:numPr>
              <w:ilvl w:val="7"/>
              <w:numId w:val="4"/>
            </w:numPr>
            <w:tabs>
              <w:tab w:val="num" w:pos="1440"/>
            </w:tabs>
            <w:spacing w:after="120"/>
            <w:ind w:left="1440" w:hanging="360"/>
          </w:pPr>
        </w:pPrChange>
      </w:pPr>
      <w:r w:rsidRPr="00410749">
        <w:rPr>
          <w:szCs w:val="24"/>
        </w:rPr>
        <w:lastRenderedPageBreak/>
        <w:t xml:space="preserve">Completed an approved course for </w:t>
      </w:r>
      <w:del w:id="4484" w:author="Chuhta, Daniel" w:date="2021-04-13T14:22:00Z">
        <w:r w:rsidRPr="00EF0675" w:rsidDel="00A91E1F">
          <w:rPr>
            <w:szCs w:val="24"/>
            <w:rPrChange w:id="4485" w:author="Chuhta, Daniel" w:date="2021-06-28T13:16:00Z">
              <w:rPr/>
            </w:rPrChange>
          </w:rPr>
          <w:delText>“Teaching Exceptional Students in the Regular Classroom”</w:delText>
        </w:r>
      </w:del>
      <w:ins w:id="4486" w:author="Chuhta, Daniel" w:date="2021-04-13T14:22:00Z">
        <w:r w:rsidR="00A91E1F" w:rsidRPr="00EF0675">
          <w:rPr>
            <w:szCs w:val="24"/>
            <w:rPrChange w:id="4487" w:author="Chuhta, Daniel" w:date="2021-06-28T13:16:00Z">
              <w:rPr/>
            </w:rPrChange>
          </w:rPr>
          <w:t>teaching students with exceptionalities in the regular classroom</w:t>
        </w:r>
      </w:ins>
      <w:r w:rsidRPr="00EF0675">
        <w:rPr>
          <w:szCs w:val="24"/>
          <w:rPrChange w:id="4488" w:author="Chuhta, Daniel" w:date="2021-06-28T13:16:00Z">
            <w:rPr/>
          </w:rPrChange>
        </w:rPr>
        <w:t>;</w:t>
      </w:r>
    </w:p>
    <w:p w14:paraId="2E77AECA" w14:textId="50B26DC7" w:rsidR="004271F2" w:rsidRPr="00EF0675" w:rsidDel="0019324B" w:rsidRDefault="004271F2">
      <w:pPr>
        <w:pStyle w:val="Heading1"/>
        <w:keepNext w:val="0"/>
        <w:numPr>
          <w:ilvl w:val="7"/>
          <w:numId w:val="102"/>
        </w:numPr>
        <w:spacing w:after="120"/>
        <w:rPr>
          <w:del w:id="4489" w:author="Chuhta, Daniel" w:date="2020-12-08T23:10:00Z"/>
          <w:szCs w:val="24"/>
          <w:rPrChange w:id="4490" w:author="Chuhta, Daniel" w:date="2021-06-28T13:16:00Z">
            <w:rPr>
              <w:del w:id="4491" w:author="Chuhta, Daniel" w:date="2020-12-08T23:10:00Z"/>
            </w:rPr>
          </w:rPrChange>
        </w:rPr>
        <w:pPrChange w:id="4492" w:author="Chuhta, Daniel" w:date="2021-05-17T23:22:00Z">
          <w:pPr>
            <w:pStyle w:val="Heading1"/>
            <w:keepNext w:val="0"/>
            <w:numPr>
              <w:ilvl w:val="7"/>
              <w:numId w:val="4"/>
            </w:numPr>
            <w:tabs>
              <w:tab w:val="num" w:pos="1440"/>
            </w:tabs>
            <w:spacing w:after="120"/>
            <w:ind w:left="1440" w:hanging="360"/>
          </w:pPr>
        </w:pPrChange>
      </w:pPr>
      <w:del w:id="4493" w:author="Chuhta, Daniel" w:date="2020-12-08T23:10:00Z">
        <w:r w:rsidRPr="00EF0675" w:rsidDel="0019324B">
          <w:rPr>
            <w:szCs w:val="24"/>
            <w:rPrChange w:id="4494" w:author="Chuhta, Daniel" w:date="2021-06-28T13:16:00Z">
              <w:rPr/>
            </w:rPrChange>
          </w:rPr>
          <w:delText>Passed content area assessment in accordance with Me. Dept. of Ed. Reg. 13;</w:delText>
        </w:r>
      </w:del>
    </w:p>
    <w:p w14:paraId="6F6DBA7E" w14:textId="3F756B75" w:rsidR="0019324B" w:rsidRPr="00EF0675" w:rsidRDefault="004271F2">
      <w:pPr>
        <w:pStyle w:val="Heading1"/>
        <w:keepNext w:val="0"/>
        <w:numPr>
          <w:ilvl w:val="7"/>
          <w:numId w:val="102"/>
        </w:numPr>
        <w:spacing w:after="120"/>
        <w:rPr>
          <w:ins w:id="4495" w:author="Chuhta, Daniel" w:date="2020-12-08T23:10:00Z"/>
          <w:szCs w:val="24"/>
          <w:rPrChange w:id="4496" w:author="Chuhta, Daniel" w:date="2021-06-28T13:16:00Z">
            <w:rPr>
              <w:ins w:id="4497" w:author="Chuhta, Daniel" w:date="2020-12-08T23:10:00Z"/>
            </w:rPr>
          </w:rPrChange>
        </w:rPr>
        <w:pPrChange w:id="4498" w:author="Chuhta, Daniel" w:date="2021-05-28T09:07:00Z">
          <w:pPr>
            <w:pStyle w:val="Heading1"/>
            <w:keepNext w:val="0"/>
            <w:numPr>
              <w:ilvl w:val="7"/>
              <w:numId w:val="4"/>
            </w:numPr>
            <w:tabs>
              <w:tab w:val="num" w:pos="1440"/>
            </w:tabs>
            <w:spacing w:after="120"/>
            <w:ind w:left="1440" w:hanging="360"/>
          </w:pPr>
        </w:pPrChange>
      </w:pPr>
      <w:r w:rsidRPr="00EF0675">
        <w:rPr>
          <w:szCs w:val="24"/>
          <w:rPrChange w:id="4499" w:author="Chuhta, Daniel" w:date="2021-06-28T13:16:00Z">
            <w:rPr/>
          </w:rPrChange>
        </w:rPr>
        <w:t xml:space="preserve">Passed </w:t>
      </w:r>
      <w:ins w:id="4500" w:author="Chuhta, Daniel" w:date="2021-06-28T10:43:00Z">
        <w:r w:rsidR="00493B18" w:rsidRPr="00EF0675">
          <w:rPr>
            <w:szCs w:val="24"/>
            <w:rPrChange w:id="4501" w:author="Chuhta, Daniel" w:date="2021-06-28T13:16:00Z">
              <w:rPr/>
            </w:rPrChange>
          </w:rPr>
          <w:t>b</w:t>
        </w:r>
      </w:ins>
      <w:del w:id="4502" w:author="Chuhta, Daniel" w:date="2021-06-28T10:43:00Z">
        <w:r w:rsidRPr="00EF0675" w:rsidDel="00493B18">
          <w:rPr>
            <w:szCs w:val="24"/>
            <w:rPrChange w:id="4503" w:author="Chuhta, Daniel" w:date="2021-06-28T13:16:00Z">
              <w:rPr/>
            </w:rPrChange>
          </w:rPr>
          <w:delText>B</w:delText>
        </w:r>
      </w:del>
      <w:r w:rsidRPr="00EF0675">
        <w:rPr>
          <w:szCs w:val="24"/>
          <w:rPrChange w:id="4504" w:author="Chuhta, Daniel" w:date="2021-06-28T13:16:00Z">
            <w:rPr/>
          </w:rPrChange>
        </w:rPr>
        <w:t xml:space="preserve">asic </w:t>
      </w:r>
      <w:ins w:id="4505" w:author="Chuhta, Daniel" w:date="2021-06-28T10:43:00Z">
        <w:r w:rsidR="00493B18" w:rsidRPr="00EF0675">
          <w:rPr>
            <w:szCs w:val="24"/>
            <w:rPrChange w:id="4506" w:author="Chuhta, Daniel" w:date="2021-06-28T13:16:00Z">
              <w:rPr/>
            </w:rPrChange>
          </w:rPr>
          <w:t>s</w:t>
        </w:r>
      </w:ins>
      <w:del w:id="4507" w:author="Chuhta, Daniel" w:date="2021-06-28T10:43:00Z">
        <w:r w:rsidRPr="00EF0675" w:rsidDel="00493B18">
          <w:rPr>
            <w:szCs w:val="24"/>
            <w:rPrChange w:id="4508" w:author="Chuhta, Daniel" w:date="2021-06-28T13:16:00Z">
              <w:rPr/>
            </w:rPrChange>
          </w:rPr>
          <w:delText>S</w:delText>
        </w:r>
      </w:del>
      <w:r w:rsidRPr="00EF0675">
        <w:rPr>
          <w:szCs w:val="24"/>
          <w:rPrChange w:id="4509" w:author="Chuhta, Daniel" w:date="2021-06-28T13:16:00Z">
            <w:rPr/>
          </w:rPrChange>
        </w:rPr>
        <w:t xml:space="preserve">kills </w:t>
      </w:r>
      <w:ins w:id="4510" w:author="Chuhta, Daniel" w:date="2021-06-28T10:43:00Z">
        <w:r w:rsidR="00493B18" w:rsidRPr="00EF0675">
          <w:rPr>
            <w:szCs w:val="24"/>
            <w:rPrChange w:id="4511" w:author="Chuhta, Daniel" w:date="2021-06-28T13:16:00Z">
              <w:rPr/>
            </w:rPrChange>
          </w:rPr>
          <w:t>t</w:t>
        </w:r>
      </w:ins>
      <w:del w:id="4512" w:author="Chuhta, Daniel" w:date="2021-06-28T10:43:00Z">
        <w:r w:rsidRPr="00EF0675" w:rsidDel="00493B18">
          <w:rPr>
            <w:szCs w:val="24"/>
            <w:rPrChange w:id="4513" w:author="Chuhta, Daniel" w:date="2021-06-28T13:16:00Z">
              <w:rPr/>
            </w:rPrChange>
          </w:rPr>
          <w:delText>T</w:delText>
        </w:r>
      </w:del>
      <w:r w:rsidRPr="00EF0675">
        <w:rPr>
          <w:szCs w:val="24"/>
          <w:rPrChange w:id="4514" w:author="Chuhta, Daniel" w:date="2021-06-28T13:16:00Z">
            <w:rPr/>
          </w:rPrChange>
        </w:rPr>
        <w:t xml:space="preserve">est in reading, writing and mathematics in accordance with </w:t>
      </w:r>
      <w:del w:id="4515" w:author="Chuhta, Daniel" w:date="2021-04-13T13:38:00Z">
        <w:r w:rsidRPr="00EF0675" w:rsidDel="00664CA8">
          <w:rPr>
            <w:szCs w:val="24"/>
            <w:rPrChange w:id="4516" w:author="Chuhta, Daniel" w:date="2021-06-28T13:16:00Z">
              <w:rPr/>
            </w:rPrChange>
          </w:rPr>
          <w:delText>Me. Dept. of Ed. Reg. 13</w:delText>
        </w:r>
      </w:del>
      <w:ins w:id="4517" w:author="Chuhta, Daniel" w:date="2021-04-13T13:38:00Z">
        <w:r w:rsidR="00664CA8" w:rsidRPr="00EF0675">
          <w:rPr>
            <w:szCs w:val="24"/>
            <w:rPrChange w:id="4518" w:author="Chuhta, Daniel" w:date="2021-06-28T13:16:00Z">
              <w:rPr/>
            </w:rPrChange>
          </w:rPr>
          <w:t>Maine Department of Education Regulation 13</w:t>
        </w:r>
      </w:ins>
      <w:ins w:id="4519" w:author="Chuhta, Daniel" w:date="2020-12-08T23:10:00Z">
        <w:r w:rsidR="0019324B" w:rsidRPr="00EF0675">
          <w:rPr>
            <w:szCs w:val="24"/>
            <w:rPrChange w:id="4520" w:author="Chuhta, Daniel" w:date="2021-06-28T13:16:00Z">
              <w:rPr/>
            </w:rPrChange>
          </w:rPr>
          <w:t>,</w:t>
        </w:r>
      </w:ins>
      <w:ins w:id="4521" w:author="Chuhta, Daniel" w:date="2021-06-15T14:55:00Z">
        <w:r w:rsidR="00AE7E67" w:rsidRPr="00EF0675">
          <w:rPr>
            <w:szCs w:val="24"/>
            <w:rPrChange w:id="4522" w:author="Chuhta, Daniel" w:date="2021-06-28T13:16:00Z">
              <w:rPr/>
            </w:rPrChange>
          </w:rPr>
          <w:t xml:space="preserve"> or</w:t>
        </w:r>
      </w:ins>
    </w:p>
    <w:p w14:paraId="1ECAFEB9" w14:textId="1F6C43D8" w:rsidR="00D31FEC" w:rsidRPr="00EF0675" w:rsidRDefault="00D31FEC">
      <w:pPr>
        <w:spacing w:after="120"/>
        <w:ind w:left="1440"/>
        <w:rPr>
          <w:ins w:id="4523" w:author="Chuhta, Daniel" w:date="2020-12-08T23:11:00Z"/>
          <w:sz w:val="24"/>
          <w:szCs w:val="24"/>
        </w:rPr>
        <w:pPrChange w:id="4524" w:author="Chuhta, Daniel" w:date="2021-05-28T09:07:00Z">
          <w:pPr>
            <w:ind w:left="1440"/>
          </w:pPr>
        </w:pPrChange>
      </w:pPr>
      <w:ins w:id="4525" w:author="Chuhta, Daniel" w:date="2020-12-08T23:11:00Z">
        <w:r w:rsidRPr="00EF0675">
          <w:rPr>
            <w:sz w:val="24"/>
            <w:szCs w:val="24"/>
          </w:rPr>
          <w:t xml:space="preserve">achieved at least a </w:t>
        </w:r>
      </w:ins>
      <w:ins w:id="4526" w:author="Chuhta, Daniel" w:date="2021-04-13T13:11:00Z">
        <w:r w:rsidR="00F72791" w:rsidRPr="00EF0675">
          <w:rPr>
            <w:sz w:val="24"/>
            <w:szCs w:val="24"/>
          </w:rPr>
          <w:t>3.0 cumulative</w:t>
        </w:r>
      </w:ins>
      <w:ins w:id="4527" w:author="Chuhta, Daniel" w:date="2020-12-08T23:11:00Z">
        <w:r w:rsidRPr="00EF0675">
          <w:rPr>
            <w:sz w:val="24"/>
            <w:szCs w:val="24"/>
          </w:rPr>
          <w:t xml:space="preserve"> GPA in all courses required for the certification,</w:t>
        </w:r>
      </w:ins>
      <w:ins w:id="4528" w:author="Chuhta, Daniel" w:date="2021-06-15T14:55:00Z">
        <w:r w:rsidR="00AE7E67" w:rsidRPr="00EF0675">
          <w:rPr>
            <w:sz w:val="24"/>
            <w:szCs w:val="24"/>
          </w:rPr>
          <w:t xml:space="preserve"> or</w:t>
        </w:r>
      </w:ins>
    </w:p>
    <w:p w14:paraId="40794C4E" w14:textId="37620C93" w:rsidR="004271F2" w:rsidRPr="00410749" w:rsidRDefault="00D31FEC">
      <w:pPr>
        <w:spacing w:after="120"/>
        <w:ind w:left="1440"/>
        <w:rPr>
          <w:szCs w:val="24"/>
        </w:rPr>
        <w:pPrChange w:id="4529" w:author="Chuhta, Daniel" w:date="2021-05-28T09:08:00Z">
          <w:pPr>
            <w:pStyle w:val="Heading1"/>
            <w:keepNext w:val="0"/>
            <w:numPr>
              <w:ilvl w:val="7"/>
              <w:numId w:val="4"/>
            </w:numPr>
            <w:tabs>
              <w:tab w:val="num" w:pos="1440"/>
            </w:tabs>
            <w:spacing w:after="120"/>
            <w:ind w:left="1440" w:hanging="360"/>
          </w:pPr>
        </w:pPrChange>
      </w:pPr>
      <w:ins w:id="4530" w:author="Chuhta, Daniel" w:date="2020-12-08T23:11:00Z">
        <w:r w:rsidRPr="00EF0675">
          <w:rPr>
            <w:sz w:val="24"/>
            <w:szCs w:val="24"/>
          </w:rPr>
          <w:t xml:space="preserve">completed a successful portfolio review </w:t>
        </w:r>
      </w:ins>
      <w:ins w:id="4531" w:author="Chuhta, Daniel" w:date="2021-04-13T15:52:00Z">
        <w:r w:rsidR="002B16CF" w:rsidRPr="00EF0675">
          <w:rPr>
            <w:sz w:val="24"/>
            <w:szCs w:val="24"/>
          </w:rPr>
          <w:t>demonstrating competency</w:t>
        </w:r>
      </w:ins>
      <w:ins w:id="4532" w:author="Chuhta, Daniel" w:date="2020-12-08T23:11:00Z">
        <w:r w:rsidRPr="00EF0675">
          <w:rPr>
            <w:sz w:val="24"/>
            <w:szCs w:val="24"/>
          </w:rPr>
          <w:t xml:space="preserve"> in Maine’s Initial Teacher Standards;</w:t>
        </w:r>
      </w:ins>
      <w:ins w:id="4533" w:author="Chuhta, Daniel" w:date="2021-05-17T22:17:00Z">
        <w:r w:rsidR="00B7334F" w:rsidRPr="00EF0675">
          <w:rPr>
            <w:sz w:val="24"/>
            <w:szCs w:val="24"/>
          </w:rPr>
          <w:t xml:space="preserve"> and</w:t>
        </w:r>
      </w:ins>
      <w:del w:id="4534" w:author="Chuhta, Daniel" w:date="2020-12-08T23:10:00Z">
        <w:r w:rsidR="004271F2" w:rsidRPr="00EF0675" w:rsidDel="0019324B">
          <w:rPr>
            <w:sz w:val="24"/>
            <w:szCs w:val="24"/>
            <w:rPrChange w:id="4535" w:author="Chuhta, Daniel" w:date="2021-06-28T13:16:00Z">
              <w:rPr/>
            </w:rPrChange>
          </w:rPr>
          <w:delText>;</w:delText>
        </w:r>
      </w:del>
    </w:p>
    <w:p w14:paraId="08712CC6" w14:textId="25CA190E" w:rsidR="004271F2" w:rsidRPr="00EF0675" w:rsidDel="00B7334F" w:rsidRDefault="004271F2">
      <w:pPr>
        <w:pStyle w:val="Heading1"/>
        <w:keepNext w:val="0"/>
        <w:numPr>
          <w:ilvl w:val="7"/>
          <w:numId w:val="102"/>
        </w:numPr>
        <w:spacing w:after="120"/>
        <w:rPr>
          <w:del w:id="4536" w:author="Chuhta, Daniel" w:date="2021-05-17T22:16:00Z"/>
          <w:szCs w:val="24"/>
          <w:rPrChange w:id="4537" w:author="Chuhta, Daniel" w:date="2021-06-28T13:16:00Z">
            <w:rPr>
              <w:del w:id="4538" w:author="Chuhta, Daniel" w:date="2021-05-17T22:16:00Z"/>
            </w:rPr>
          </w:rPrChange>
        </w:rPr>
        <w:pPrChange w:id="4539" w:author="Chuhta, Daniel" w:date="2021-05-17T23:22:00Z">
          <w:pPr>
            <w:pStyle w:val="Heading1"/>
            <w:keepNext w:val="0"/>
            <w:numPr>
              <w:ilvl w:val="7"/>
              <w:numId w:val="4"/>
            </w:numPr>
            <w:tabs>
              <w:tab w:val="num" w:pos="1440"/>
            </w:tabs>
            <w:spacing w:after="120"/>
            <w:ind w:left="1440" w:hanging="360"/>
          </w:pPr>
        </w:pPrChange>
      </w:pPr>
      <w:del w:id="4540" w:author="Chuhta, Daniel" w:date="2021-05-17T22:16:00Z">
        <w:r w:rsidRPr="00410749" w:rsidDel="00B7334F">
          <w:rPr>
            <w:szCs w:val="24"/>
          </w:rPr>
          <w:delText>Passed content area methods course</w:delText>
        </w:r>
      </w:del>
      <w:del w:id="4541" w:author="Chuhta, Daniel" w:date="2020-12-08T23:10:00Z">
        <w:r w:rsidRPr="00EF0675" w:rsidDel="0019324B">
          <w:rPr>
            <w:szCs w:val="24"/>
            <w:rPrChange w:id="4542" w:author="Chuhta, Daniel" w:date="2021-06-28T13:16:00Z">
              <w:rPr/>
            </w:rPrChange>
          </w:rPr>
          <w:delText xml:space="preserve"> or content area methods assessment</w:delText>
        </w:r>
      </w:del>
      <w:del w:id="4543" w:author="Chuhta, Daniel" w:date="2021-05-17T22:16:00Z">
        <w:r w:rsidRPr="00EF0675" w:rsidDel="00B7334F">
          <w:rPr>
            <w:szCs w:val="24"/>
            <w:rPrChange w:id="4544" w:author="Chuhta, Daniel" w:date="2021-06-28T13:16:00Z">
              <w:rPr/>
            </w:rPrChange>
          </w:rPr>
          <w:delText>;</w:delText>
        </w:r>
      </w:del>
    </w:p>
    <w:p w14:paraId="78CF52A3" w14:textId="630FF060" w:rsidR="004271F2" w:rsidRPr="00EF0675" w:rsidDel="004D3B0A" w:rsidRDefault="004271F2">
      <w:pPr>
        <w:pStyle w:val="Heading1"/>
        <w:keepNext w:val="0"/>
        <w:numPr>
          <w:ilvl w:val="7"/>
          <w:numId w:val="102"/>
        </w:numPr>
        <w:spacing w:after="120"/>
        <w:rPr>
          <w:del w:id="4545" w:author="Chuhta, Daniel" w:date="2020-12-08T23:11:00Z"/>
          <w:szCs w:val="24"/>
          <w:rPrChange w:id="4546" w:author="Chuhta, Daniel" w:date="2021-06-28T13:16:00Z">
            <w:rPr>
              <w:del w:id="4547" w:author="Chuhta, Daniel" w:date="2020-12-08T23:11:00Z"/>
            </w:rPr>
          </w:rPrChange>
        </w:rPr>
        <w:pPrChange w:id="4548" w:author="Chuhta, Daniel" w:date="2021-05-17T23:22:00Z">
          <w:pPr>
            <w:pStyle w:val="Heading1"/>
            <w:keepNext w:val="0"/>
            <w:numPr>
              <w:ilvl w:val="7"/>
              <w:numId w:val="4"/>
            </w:numPr>
            <w:tabs>
              <w:tab w:val="num" w:pos="1440"/>
            </w:tabs>
            <w:spacing w:after="120"/>
            <w:ind w:left="1440" w:hanging="360"/>
          </w:pPr>
        </w:pPrChange>
      </w:pPr>
      <w:del w:id="4549" w:author="Chuhta, Daniel" w:date="2020-12-08T23:11:00Z">
        <w:r w:rsidRPr="00EF0675" w:rsidDel="004D3B0A">
          <w:rPr>
            <w:szCs w:val="24"/>
            <w:rPrChange w:id="4550" w:author="Chuhta, Daniel" w:date="2021-06-28T13:16:00Z">
              <w:rPr/>
            </w:rPrChange>
          </w:rPr>
          <w:delText>Passed pedagogical knowledge and skills assessment at the appropriate grade level, in accordance with Me. Dept. of Ed. Reg. 13, or successful completion of an approved alternative professional studies program; and</w:delText>
        </w:r>
      </w:del>
    </w:p>
    <w:p w14:paraId="020E4EF6" w14:textId="7B6AB028" w:rsidR="00405B63" w:rsidRPr="00EF0675" w:rsidRDefault="004271F2">
      <w:pPr>
        <w:pStyle w:val="Heading1"/>
        <w:keepNext w:val="0"/>
        <w:numPr>
          <w:ilvl w:val="7"/>
          <w:numId w:val="102"/>
        </w:numPr>
        <w:spacing w:after="120"/>
        <w:rPr>
          <w:ins w:id="4551" w:author="Chuhta, Daniel" w:date="2020-12-08T23:12:00Z"/>
          <w:szCs w:val="24"/>
          <w:rPrChange w:id="4552" w:author="Chuhta, Daniel" w:date="2021-06-28T13:16:00Z">
            <w:rPr>
              <w:ins w:id="4553" w:author="Chuhta, Daniel" w:date="2020-12-08T23:12:00Z"/>
            </w:rPr>
          </w:rPrChange>
        </w:rPr>
        <w:pPrChange w:id="4554" w:author="Chuhta, Daniel" w:date="2021-05-17T23:22:00Z">
          <w:pPr>
            <w:pStyle w:val="Heading1"/>
            <w:keepNext w:val="0"/>
            <w:numPr>
              <w:ilvl w:val="7"/>
              <w:numId w:val="4"/>
            </w:numPr>
            <w:tabs>
              <w:tab w:val="num" w:pos="1440"/>
            </w:tabs>
            <w:spacing w:after="120"/>
            <w:ind w:left="1440" w:hanging="360"/>
          </w:pPr>
        </w:pPrChange>
      </w:pPr>
      <w:r w:rsidRPr="00EF0675">
        <w:rPr>
          <w:szCs w:val="24"/>
          <w:rPrChange w:id="4555" w:author="Chuhta, Daniel" w:date="2021-06-28T13:16:00Z">
            <w:rPr/>
          </w:rPrChange>
        </w:rPr>
        <w:t xml:space="preserve">Completed one academic semester or a minimum of 15 weeks of full-time student teaching, or a combination of part-time and full-time student teaching in an amount equivalent to 15 weeks in the endorsement area at the specified grade level. This requirement shall be waived upon completion of one full year of successful teaching under </w:t>
      </w:r>
      <w:del w:id="4556" w:author="Chuhta, Daniel" w:date="2021-04-14T14:00:00Z">
        <w:r w:rsidRPr="00EF0675" w:rsidDel="00314735">
          <w:rPr>
            <w:szCs w:val="24"/>
            <w:rPrChange w:id="4557" w:author="Chuhta, Daniel" w:date="2021-06-28T13:16:00Z">
              <w:rPr/>
            </w:rPrChange>
          </w:rPr>
          <w:delText xml:space="preserve">a targeted need certificate, </w:delText>
        </w:r>
      </w:del>
      <w:r w:rsidRPr="00EF0675">
        <w:rPr>
          <w:szCs w:val="24"/>
          <w:rPrChange w:id="4558" w:author="Chuhta, Daniel" w:date="2021-06-28T13:16:00Z">
            <w:rPr/>
          </w:rPrChange>
        </w:rPr>
        <w:t>a conditional certificate</w:t>
      </w:r>
      <w:del w:id="4559" w:author="Chuhta, Daniel" w:date="2021-04-14T14:00:00Z">
        <w:r w:rsidRPr="00EF0675" w:rsidDel="00314735">
          <w:rPr>
            <w:szCs w:val="24"/>
            <w:rPrChange w:id="4560" w:author="Chuhta, Daniel" w:date="2021-06-28T13:16:00Z">
              <w:rPr/>
            </w:rPrChange>
          </w:rPr>
          <w:delText>, or a transitional endorsement</w:delText>
        </w:r>
      </w:del>
      <w:r w:rsidRPr="00EF0675">
        <w:rPr>
          <w:szCs w:val="24"/>
          <w:rPrChange w:id="4561" w:author="Chuhta, Daniel" w:date="2021-06-28T13:16:00Z">
            <w:rPr/>
          </w:rPrChange>
        </w:rPr>
        <w:t xml:space="preserve"> in the endorsement area at the specified grade level</w:t>
      </w:r>
      <w:ins w:id="4562" w:author="Chuhta, Daniel" w:date="2021-05-17T22:15:00Z">
        <w:r w:rsidR="00B7334F" w:rsidRPr="00EF0675">
          <w:rPr>
            <w:szCs w:val="24"/>
            <w:rPrChange w:id="4563" w:author="Chuhta, Daniel" w:date="2021-06-28T13:16:00Z">
              <w:rPr/>
            </w:rPrChange>
          </w:rPr>
          <w:t>.</w:t>
        </w:r>
      </w:ins>
    </w:p>
    <w:p w14:paraId="1B88B466" w14:textId="77777777" w:rsidR="004271F2" w:rsidRPr="00EF0675" w:rsidRDefault="004271F2">
      <w:pPr>
        <w:pStyle w:val="Heading5"/>
        <w:keepNext w:val="0"/>
        <w:numPr>
          <w:ilvl w:val="5"/>
          <w:numId w:val="4"/>
        </w:numPr>
        <w:tabs>
          <w:tab w:val="clear" w:pos="720"/>
          <w:tab w:val="clear" w:pos="1440"/>
          <w:tab w:val="clear" w:pos="2160"/>
          <w:tab w:val="clear" w:pos="2880"/>
          <w:tab w:val="clear" w:pos="4590"/>
        </w:tabs>
        <w:spacing w:after="120"/>
        <w:rPr>
          <w:bCs/>
          <w:szCs w:val="24"/>
          <w:rPrChange w:id="4564" w:author="Chuhta, Daniel" w:date="2021-06-28T13:16:00Z">
            <w:rPr>
              <w:b/>
            </w:rPr>
          </w:rPrChange>
        </w:rPr>
        <w:pPrChange w:id="4565" w:author="Chuhta, Daniel" w:date="2021-05-28T09:24:00Z">
          <w:pPr>
            <w:pStyle w:val="Heading5"/>
            <w:keepLines/>
            <w:numPr>
              <w:ilvl w:val="5"/>
              <w:numId w:val="4"/>
            </w:numPr>
            <w:tabs>
              <w:tab w:val="clear" w:pos="720"/>
              <w:tab w:val="clear" w:pos="2160"/>
              <w:tab w:val="clear" w:pos="4590"/>
              <w:tab w:val="num" w:pos="1080"/>
            </w:tabs>
            <w:spacing w:after="120"/>
            <w:ind w:left="1080" w:hanging="360"/>
          </w:pPr>
        </w:pPrChange>
      </w:pPr>
      <w:r w:rsidRPr="00EF0675">
        <w:rPr>
          <w:b/>
          <w:szCs w:val="24"/>
          <w:rPrChange w:id="4566" w:author="Chuhta, Daniel" w:date="2021-06-28T13:16:00Z">
            <w:rPr>
              <w:b/>
            </w:rPr>
          </w:rPrChange>
        </w:rPr>
        <w:t>Conditional</w:t>
      </w:r>
      <w:r w:rsidRPr="00EF0675">
        <w:rPr>
          <w:bCs/>
          <w:szCs w:val="24"/>
          <w:rPrChange w:id="4567" w:author="Chuhta, Daniel" w:date="2021-06-28T13:16:00Z">
            <w:rPr>
              <w:b/>
            </w:rPr>
          </w:rPrChange>
        </w:rPr>
        <w:t xml:space="preserve"> </w:t>
      </w:r>
      <w:r w:rsidRPr="00410749">
        <w:rPr>
          <w:b/>
          <w:szCs w:val="24"/>
        </w:rPr>
        <w:t>Certificate</w:t>
      </w:r>
      <w:r w:rsidRPr="00EF0675">
        <w:rPr>
          <w:bCs/>
          <w:szCs w:val="24"/>
          <w:rPrChange w:id="4568" w:author="Chuhta, Daniel" w:date="2021-06-28T13:16:00Z">
            <w:rPr>
              <w:b/>
            </w:rPr>
          </w:rPrChange>
        </w:rPr>
        <w:t xml:space="preserve"> </w:t>
      </w:r>
      <w:r w:rsidRPr="00410749">
        <w:rPr>
          <w:b/>
          <w:szCs w:val="24"/>
        </w:rPr>
        <w:t>for</w:t>
      </w:r>
      <w:r w:rsidRPr="00EF0675">
        <w:rPr>
          <w:bCs/>
          <w:szCs w:val="24"/>
          <w:rPrChange w:id="4569" w:author="Chuhta, Daniel" w:date="2021-06-28T13:16:00Z">
            <w:rPr>
              <w:b/>
            </w:rPr>
          </w:rPrChange>
        </w:rPr>
        <w:t xml:space="preserve"> </w:t>
      </w:r>
      <w:r w:rsidRPr="00410749">
        <w:rPr>
          <w:b/>
          <w:szCs w:val="24"/>
        </w:rPr>
        <w:t>this</w:t>
      </w:r>
      <w:r w:rsidRPr="00EF0675">
        <w:rPr>
          <w:bCs/>
          <w:szCs w:val="24"/>
          <w:rPrChange w:id="4570" w:author="Chuhta, Daniel" w:date="2021-06-28T13:16:00Z">
            <w:rPr>
              <w:b/>
            </w:rPr>
          </w:rPrChange>
        </w:rPr>
        <w:t xml:space="preserve"> </w:t>
      </w:r>
      <w:r w:rsidRPr="00410749">
        <w:rPr>
          <w:b/>
          <w:szCs w:val="24"/>
        </w:rPr>
        <w:t>Endorsement</w:t>
      </w:r>
    </w:p>
    <w:p w14:paraId="667D7CC7" w14:textId="526A4806" w:rsidR="004271F2" w:rsidRPr="00EF0675" w:rsidRDefault="004271F2">
      <w:pPr>
        <w:pStyle w:val="Heading1"/>
        <w:keepLines/>
        <w:numPr>
          <w:ilvl w:val="7"/>
          <w:numId w:val="130"/>
        </w:numPr>
        <w:spacing w:after="120"/>
        <w:rPr>
          <w:szCs w:val="24"/>
          <w:rPrChange w:id="4571" w:author="Chuhta, Daniel" w:date="2021-06-28T13:16:00Z">
            <w:rPr/>
          </w:rPrChange>
        </w:rPr>
        <w:pPrChange w:id="4572" w:author="Chuhta, Daniel" w:date="2021-05-28T09:12:00Z">
          <w:pPr>
            <w:pStyle w:val="Heading1"/>
            <w:keepLines/>
            <w:numPr>
              <w:ilvl w:val="7"/>
              <w:numId w:val="4"/>
            </w:numPr>
            <w:tabs>
              <w:tab w:val="num" w:pos="1440"/>
            </w:tabs>
            <w:spacing w:after="120"/>
            <w:ind w:left="1440" w:hanging="360"/>
          </w:pPr>
        </w:pPrChange>
      </w:pPr>
      <w:r w:rsidRPr="00410749">
        <w:rPr>
          <w:szCs w:val="24"/>
        </w:rPr>
        <w:t>Earned a</w:t>
      </w:r>
      <w:ins w:id="4573" w:author="Chuhta, Daniel" w:date="2020-12-08T23:15:00Z">
        <w:r w:rsidR="00876569" w:rsidRPr="00410749">
          <w:rPr>
            <w:szCs w:val="24"/>
          </w:rPr>
          <w:t>t least a</w:t>
        </w:r>
      </w:ins>
      <w:r w:rsidRPr="00410749">
        <w:rPr>
          <w:szCs w:val="24"/>
        </w:rPr>
        <w:t xml:space="preserve"> bachelor’s degree from an accredited college or university, in accordance with </w:t>
      </w:r>
      <w:del w:id="4574" w:author="Chuhta, Daniel" w:date="2020-12-09T09:23:00Z">
        <w:r w:rsidRPr="00EF0675" w:rsidDel="001D4C44">
          <w:rPr>
            <w:szCs w:val="24"/>
            <w:rPrChange w:id="4575" w:author="Chuhta, Daniel" w:date="2021-06-28T13:16:00Z">
              <w:rPr/>
            </w:rPrChange>
          </w:rPr>
          <w:delText>Part I Section 4.4</w:delText>
        </w:r>
      </w:del>
      <w:ins w:id="4576" w:author="Chuhta, Daniel" w:date="2020-12-09T09:23:00Z">
        <w:r w:rsidR="001D4C44" w:rsidRPr="00EF0675">
          <w:rPr>
            <w:szCs w:val="24"/>
            <w:rPrChange w:id="4577" w:author="Chuhta, Daniel" w:date="2021-06-28T13:16:00Z">
              <w:rPr/>
            </w:rPrChange>
          </w:rPr>
          <w:t>Part I Section 6.</w:t>
        </w:r>
      </w:ins>
      <w:ins w:id="4578" w:author="Chuhta, Daniel" w:date="2021-04-13T13:09:00Z">
        <w:r w:rsidR="00A354A3" w:rsidRPr="00EF0675">
          <w:rPr>
            <w:szCs w:val="24"/>
            <w:rPrChange w:id="4579" w:author="Chuhta, Daniel" w:date="2021-06-28T13:16:00Z">
              <w:rPr/>
            </w:rPrChange>
          </w:rPr>
          <w:t>1</w:t>
        </w:r>
      </w:ins>
      <w:r w:rsidRPr="00EF0675">
        <w:rPr>
          <w:szCs w:val="24"/>
          <w:rPrChange w:id="4580" w:author="Chuhta, Daniel" w:date="2021-06-28T13:16:00Z">
            <w:rPr/>
          </w:rPrChange>
        </w:rPr>
        <w:t xml:space="preserve"> of this rule; and</w:t>
      </w:r>
    </w:p>
    <w:p w14:paraId="7728C252" w14:textId="77777777" w:rsidR="004271F2" w:rsidRPr="00EF0675" w:rsidRDefault="004271F2">
      <w:pPr>
        <w:pStyle w:val="Heading1"/>
        <w:keepNext w:val="0"/>
        <w:numPr>
          <w:ilvl w:val="7"/>
          <w:numId w:val="130"/>
        </w:numPr>
        <w:spacing w:after="120"/>
        <w:rPr>
          <w:szCs w:val="24"/>
          <w:rPrChange w:id="4581" w:author="Chuhta, Daniel" w:date="2021-06-28T13:16:00Z">
            <w:rPr/>
          </w:rPrChange>
        </w:rPr>
        <w:pPrChange w:id="4582" w:author="Chuhta, Daniel" w:date="2021-05-28T09:12:00Z">
          <w:pPr>
            <w:pStyle w:val="Heading1"/>
            <w:keepNext w:val="0"/>
            <w:numPr>
              <w:ilvl w:val="7"/>
              <w:numId w:val="4"/>
            </w:numPr>
            <w:tabs>
              <w:tab w:val="num" w:pos="1440"/>
            </w:tabs>
            <w:spacing w:after="120"/>
            <w:ind w:left="1440" w:hanging="360"/>
          </w:pPr>
        </w:pPrChange>
      </w:pPr>
      <w:r w:rsidRPr="00EF0675">
        <w:rPr>
          <w:szCs w:val="24"/>
          <w:rPrChange w:id="4583" w:author="Chuhta, Daniel" w:date="2021-06-28T13:16:00Z">
            <w:rPr/>
          </w:rPrChange>
        </w:rPr>
        <w:t>Completed a minimum of 24 semester hours in the areas relevant to the endorsement being sought.</w:t>
      </w:r>
    </w:p>
    <w:p w14:paraId="71B3B06F" w14:textId="77777777" w:rsidR="004271F2" w:rsidRPr="00EF0675" w:rsidRDefault="004271F2" w:rsidP="004271F2">
      <w:pPr>
        <w:rPr>
          <w:sz w:val="24"/>
          <w:szCs w:val="24"/>
          <w:rPrChange w:id="4584" w:author="Chuhta, Daniel" w:date="2021-06-28T13:16:00Z">
            <w:rPr/>
          </w:rPrChange>
        </w:rPr>
      </w:pPr>
      <w:r w:rsidRPr="00EF0675">
        <w:rPr>
          <w:sz w:val="24"/>
          <w:szCs w:val="24"/>
          <w:rPrChange w:id="4585" w:author="Chuhta, Daniel" w:date="2021-06-28T13:16:00Z">
            <w:rPr/>
          </w:rPrChange>
        </w:rPr>
        <w:br w:type="page"/>
      </w:r>
    </w:p>
    <w:p w14:paraId="15847ADA" w14:textId="492B4294" w:rsidR="004271F2" w:rsidRPr="00EF0675" w:rsidDel="00A259BB" w:rsidRDefault="004271F2" w:rsidP="004271F2">
      <w:pPr>
        <w:pStyle w:val="Heading1"/>
        <w:spacing w:after="120"/>
        <w:rPr>
          <w:del w:id="4586" w:author="Chuhta, Daniel" w:date="2020-12-08T23:16:00Z"/>
          <w:szCs w:val="24"/>
          <w:rPrChange w:id="4587" w:author="Chuhta, Daniel" w:date="2021-06-28T13:16:00Z">
            <w:rPr>
              <w:del w:id="4588" w:author="Chuhta, Daniel" w:date="2020-12-08T23:16:00Z"/>
            </w:rPr>
          </w:rPrChange>
        </w:rPr>
      </w:pPr>
      <w:del w:id="4589" w:author="Chuhta, Daniel" w:date="2020-12-08T23:16:00Z">
        <w:r w:rsidRPr="00410749" w:rsidDel="00A259BB">
          <w:rPr>
            <w:szCs w:val="24"/>
          </w:rPr>
          <w:lastRenderedPageBreak/>
          <w:delText xml:space="preserve">2.3 </w:delText>
        </w:r>
        <w:r w:rsidRPr="00EF0675" w:rsidDel="00A259BB">
          <w:rPr>
            <w:b/>
            <w:szCs w:val="24"/>
            <w:rPrChange w:id="4590" w:author="Chuhta, Daniel" w:date="2021-06-28T13:16:00Z">
              <w:rPr>
                <w:b/>
              </w:rPr>
            </w:rPrChange>
          </w:rPr>
          <w:delText>Endorsement 515: Adapted Physical Education Teacher</w:delText>
        </w:r>
      </w:del>
    </w:p>
    <w:p w14:paraId="1669BFA9" w14:textId="0AD5AAC1" w:rsidR="004271F2" w:rsidRPr="00EF0675" w:rsidDel="00A259BB" w:rsidRDefault="004271F2" w:rsidP="004271F2">
      <w:pPr>
        <w:pStyle w:val="Heading5"/>
        <w:keepNext w:val="0"/>
        <w:numPr>
          <w:ilvl w:val="3"/>
          <w:numId w:val="5"/>
        </w:numPr>
        <w:tabs>
          <w:tab w:val="clear" w:pos="1440"/>
          <w:tab w:val="clear" w:pos="2160"/>
          <w:tab w:val="clear" w:pos="2880"/>
          <w:tab w:val="clear" w:pos="4590"/>
        </w:tabs>
        <w:spacing w:after="120"/>
        <w:rPr>
          <w:del w:id="4591" w:author="Chuhta, Daniel" w:date="2020-12-08T23:16:00Z"/>
          <w:szCs w:val="24"/>
          <w:rPrChange w:id="4592" w:author="Chuhta, Daniel" w:date="2021-06-28T13:16:00Z">
            <w:rPr>
              <w:del w:id="4593" w:author="Chuhta, Daniel" w:date="2020-12-08T23:16:00Z"/>
            </w:rPr>
          </w:rPrChange>
        </w:rPr>
      </w:pPr>
      <w:del w:id="4594" w:author="Chuhta, Daniel" w:date="2020-12-08T23:16:00Z">
        <w:r w:rsidRPr="00EF0675" w:rsidDel="00A259BB">
          <w:rPr>
            <w:b/>
            <w:szCs w:val="24"/>
            <w:rPrChange w:id="4595" w:author="Chuhta, Daniel" w:date="2021-06-28T13:16:00Z">
              <w:rPr>
                <w:b/>
              </w:rPr>
            </w:rPrChange>
          </w:rPr>
          <w:delText>Function</w:delText>
        </w:r>
        <w:r w:rsidRPr="00EF0675" w:rsidDel="00A259BB">
          <w:rPr>
            <w:szCs w:val="24"/>
            <w:rPrChange w:id="4596" w:author="Chuhta, Daniel" w:date="2021-06-28T13:16:00Z">
              <w:rPr/>
            </w:rPrChange>
          </w:rPr>
          <w:delText>: This endorsement on a teacher certificate allows the holder to teach adapted physical education kindergarten through grade 12.</w:delText>
        </w:r>
      </w:del>
    </w:p>
    <w:p w14:paraId="71EA6E4A" w14:textId="44883E96" w:rsidR="004271F2" w:rsidRPr="00EF0675" w:rsidDel="00A259BB" w:rsidRDefault="004271F2" w:rsidP="004271F2">
      <w:pPr>
        <w:pStyle w:val="Heading5"/>
        <w:keepNext w:val="0"/>
        <w:numPr>
          <w:ilvl w:val="3"/>
          <w:numId w:val="5"/>
        </w:numPr>
        <w:tabs>
          <w:tab w:val="clear" w:pos="1440"/>
          <w:tab w:val="clear" w:pos="2160"/>
          <w:tab w:val="clear" w:pos="2880"/>
          <w:tab w:val="clear" w:pos="4590"/>
        </w:tabs>
        <w:spacing w:after="120"/>
        <w:rPr>
          <w:del w:id="4597" w:author="Chuhta, Daniel" w:date="2020-12-08T23:16:00Z"/>
          <w:szCs w:val="24"/>
          <w:rPrChange w:id="4598" w:author="Chuhta, Daniel" w:date="2021-06-28T13:16:00Z">
            <w:rPr>
              <w:del w:id="4599" w:author="Chuhta, Daniel" w:date="2020-12-08T23:16:00Z"/>
            </w:rPr>
          </w:rPrChange>
        </w:rPr>
      </w:pPr>
      <w:del w:id="4600" w:author="Chuhta, Daniel" w:date="2020-12-08T23:16:00Z">
        <w:r w:rsidRPr="00EF0675" w:rsidDel="00A259BB">
          <w:rPr>
            <w:b/>
            <w:szCs w:val="24"/>
            <w:rPrChange w:id="4601" w:author="Chuhta, Daniel" w:date="2021-06-28T13:16:00Z">
              <w:rPr>
                <w:b/>
              </w:rPr>
            </w:rPrChange>
          </w:rPr>
          <w:delText>Eligibility</w:delText>
        </w:r>
        <w:r w:rsidRPr="00EF0675" w:rsidDel="00A259BB">
          <w:rPr>
            <w:szCs w:val="24"/>
            <w:rPrChange w:id="4602" w:author="Chuhta, Daniel" w:date="2021-06-28T13:16:00Z">
              <w:rPr/>
            </w:rPrChange>
          </w:rPr>
          <w:delText>: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2.3.B.4, below, and Part I Section 5.4 of this rule.</w:delText>
        </w:r>
      </w:del>
    </w:p>
    <w:p w14:paraId="4995FA0E" w14:textId="1C29C9BC" w:rsidR="004271F2" w:rsidRPr="00EF0675" w:rsidDel="00A259BB" w:rsidRDefault="004271F2" w:rsidP="004271F2">
      <w:pPr>
        <w:pStyle w:val="Heading5"/>
        <w:keepNext w:val="0"/>
        <w:numPr>
          <w:ilvl w:val="5"/>
          <w:numId w:val="5"/>
        </w:numPr>
        <w:tabs>
          <w:tab w:val="clear" w:pos="720"/>
          <w:tab w:val="clear" w:pos="1440"/>
          <w:tab w:val="clear" w:pos="2160"/>
          <w:tab w:val="clear" w:pos="2880"/>
          <w:tab w:val="clear" w:pos="4590"/>
        </w:tabs>
        <w:spacing w:after="120"/>
        <w:rPr>
          <w:del w:id="4603" w:author="Chuhta, Daniel" w:date="2020-12-08T23:16:00Z"/>
          <w:b/>
          <w:szCs w:val="24"/>
          <w:rPrChange w:id="4604" w:author="Chuhta, Daniel" w:date="2021-06-28T13:16:00Z">
            <w:rPr>
              <w:del w:id="4605" w:author="Chuhta, Daniel" w:date="2020-12-08T23:16:00Z"/>
              <w:b/>
            </w:rPr>
          </w:rPrChange>
        </w:rPr>
      </w:pPr>
      <w:del w:id="4606" w:author="Chuhta, Daniel" w:date="2020-12-08T23:16:00Z">
        <w:r w:rsidRPr="00EF0675" w:rsidDel="00A259BB">
          <w:rPr>
            <w:b/>
            <w:szCs w:val="24"/>
            <w:rPrChange w:id="4607" w:author="Chuhta, Daniel" w:date="2021-06-28T13:16:00Z">
              <w:rPr>
                <w:b/>
              </w:rPr>
            </w:rPrChange>
          </w:rPr>
          <w:delText>Endorsement Eligibility Pathway 1</w:delText>
        </w:r>
      </w:del>
    </w:p>
    <w:p w14:paraId="19A6B797" w14:textId="05ECA608" w:rsidR="004271F2" w:rsidRPr="00EF0675" w:rsidDel="00A259BB" w:rsidRDefault="004271F2" w:rsidP="004271F2">
      <w:pPr>
        <w:pStyle w:val="Heading1"/>
        <w:keepNext w:val="0"/>
        <w:numPr>
          <w:ilvl w:val="7"/>
          <w:numId w:val="5"/>
        </w:numPr>
        <w:spacing w:after="120"/>
        <w:rPr>
          <w:del w:id="4608" w:author="Chuhta, Daniel" w:date="2020-12-08T23:16:00Z"/>
          <w:szCs w:val="24"/>
          <w:rPrChange w:id="4609" w:author="Chuhta, Daniel" w:date="2021-06-28T13:16:00Z">
            <w:rPr>
              <w:del w:id="4610" w:author="Chuhta, Daniel" w:date="2020-12-08T23:16:00Z"/>
            </w:rPr>
          </w:rPrChange>
        </w:rPr>
      </w:pPr>
      <w:del w:id="4611" w:author="Chuhta, Daniel" w:date="2020-12-08T23:16:00Z">
        <w:r w:rsidRPr="00EF0675" w:rsidDel="00A259BB">
          <w:rPr>
            <w:szCs w:val="24"/>
            <w:rPrChange w:id="4612" w:author="Chuhta, Daniel" w:date="2021-06-28T13:16:00Z">
              <w:rPr/>
            </w:rPrChange>
          </w:rPr>
          <w:delText>Graduated from a Maine program approved for the education of adapted physical education teachers, together with a formal recommendation of the preparing institution;</w:delText>
        </w:r>
      </w:del>
    </w:p>
    <w:p w14:paraId="2BDDE0CB" w14:textId="7578EF0D" w:rsidR="004271F2" w:rsidRPr="00EF0675" w:rsidDel="00A259BB" w:rsidRDefault="004271F2" w:rsidP="004271F2">
      <w:pPr>
        <w:pStyle w:val="Heading1"/>
        <w:keepNext w:val="0"/>
        <w:numPr>
          <w:ilvl w:val="7"/>
          <w:numId w:val="5"/>
        </w:numPr>
        <w:spacing w:after="120"/>
        <w:rPr>
          <w:del w:id="4613" w:author="Chuhta, Daniel" w:date="2020-12-08T23:16:00Z"/>
          <w:szCs w:val="24"/>
          <w:rPrChange w:id="4614" w:author="Chuhta, Daniel" w:date="2021-06-28T13:16:00Z">
            <w:rPr>
              <w:del w:id="4615" w:author="Chuhta, Daniel" w:date="2020-12-08T23:16:00Z"/>
            </w:rPr>
          </w:rPrChange>
        </w:rPr>
      </w:pPr>
      <w:del w:id="4616" w:author="Chuhta, Daniel" w:date="2020-12-08T23:16:00Z">
        <w:r w:rsidRPr="00EF0675" w:rsidDel="00A259BB">
          <w:rPr>
            <w:szCs w:val="24"/>
            <w:rPrChange w:id="4617" w:author="Chuhta, Daniel" w:date="2021-06-28T13:16:00Z">
              <w:rPr/>
            </w:rPrChange>
          </w:rPr>
          <w:delText>Earned a bachelor’s degree from an accredited college or university, in accordance with Part I Section 4.4 of this rule; and</w:delText>
        </w:r>
      </w:del>
    </w:p>
    <w:p w14:paraId="7A05836A" w14:textId="15B80D3E" w:rsidR="004271F2" w:rsidRPr="00EF0675" w:rsidDel="00A259BB" w:rsidRDefault="004271F2" w:rsidP="004271F2">
      <w:pPr>
        <w:pStyle w:val="Heading1"/>
        <w:keepNext w:val="0"/>
        <w:numPr>
          <w:ilvl w:val="7"/>
          <w:numId w:val="5"/>
        </w:numPr>
        <w:spacing w:after="120"/>
        <w:rPr>
          <w:del w:id="4618" w:author="Chuhta, Daniel" w:date="2020-12-08T23:16:00Z"/>
          <w:szCs w:val="24"/>
          <w:rPrChange w:id="4619" w:author="Chuhta, Daniel" w:date="2021-06-28T13:16:00Z">
            <w:rPr>
              <w:del w:id="4620" w:author="Chuhta, Daniel" w:date="2020-12-08T23:16:00Z"/>
            </w:rPr>
          </w:rPrChange>
        </w:rPr>
      </w:pPr>
      <w:del w:id="4621" w:author="Chuhta, Daniel" w:date="2020-12-08T23:16:00Z">
        <w:r w:rsidRPr="00EF0675" w:rsidDel="00A259BB">
          <w:rPr>
            <w:szCs w:val="24"/>
            <w:rPrChange w:id="4622" w:author="Chuhta, Daniel" w:date="2021-06-28T13:16:00Z">
              <w:rPr/>
            </w:rPrChange>
          </w:rPr>
          <w:delText>Passed Basic Skills Test in reading, writing, and mathematics, in accordance with Me. Dept. of Ed. Reg. 13.</w:delText>
        </w:r>
      </w:del>
    </w:p>
    <w:p w14:paraId="408F7823" w14:textId="2B1A5B9A" w:rsidR="004271F2" w:rsidRPr="00EF0675" w:rsidDel="00A259BB" w:rsidRDefault="004271F2" w:rsidP="004271F2">
      <w:pPr>
        <w:pStyle w:val="Heading5"/>
        <w:numPr>
          <w:ilvl w:val="5"/>
          <w:numId w:val="5"/>
        </w:numPr>
        <w:tabs>
          <w:tab w:val="clear" w:pos="720"/>
          <w:tab w:val="clear" w:pos="1440"/>
          <w:tab w:val="clear" w:pos="2160"/>
          <w:tab w:val="clear" w:pos="2880"/>
          <w:tab w:val="clear" w:pos="4590"/>
        </w:tabs>
        <w:spacing w:after="120"/>
        <w:ind w:right="-274"/>
        <w:rPr>
          <w:del w:id="4623" w:author="Chuhta, Daniel" w:date="2020-12-08T23:16:00Z"/>
          <w:b/>
          <w:szCs w:val="24"/>
          <w:rPrChange w:id="4624" w:author="Chuhta, Daniel" w:date="2021-06-28T13:16:00Z">
            <w:rPr>
              <w:del w:id="4625" w:author="Chuhta, Daniel" w:date="2020-12-08T23:16:00Z"/>
              <w:b/>
            </w:rPr>
          </w:rPrChange>
        </w:rPr>
      </w:pPr>
      <w:del w:id="4626" w:author="Chuhta, Daniel" w:date="2020-12-08T23:16:00Z">
        <w:r w:rsidRPr="00EF0675" w:rsidDel="00A259BB">
          <w:rPr>
            <w:b/>
            <w:szCs w:val="24"/>
            <w:rPrChange w:id="4627" w:author="Chuhta, Daniel" w:date="2021-06-28T13:16:00Z">
              <w:rPr>
                <w:b/>
              </w:rPr>
            </w:rPrChange>
          </w:rPr>
          <w:delText>Endorsement Eligibility Pathway 2</w:delText>
        </w:r>
      </w:del>
    </w:p>
    <w:p w14:paraId="5B00AFA7" w14:textId="7874B503" w:rsidR="004271F2" w:rsidRPr="00EF0675" w:rsidDel="00A259BB" w:rsidRDefault="004271F2" w:rsidP="004271F2">
      <w:pPr>
        <w:pStyle w:val="Heading1"/>
        <w:keepNext w:val="0"/>
        <w:widowControl w:val="0"/>
        <w:numPr>
          <w:ilvl w:val="7"/>
          <w:numId w:val="5"/>
        </w:numPr>
        <w:spacing w:after="120"/>
        <w:rPr>
          <w:del w:id="4628" w:author="Chuhta, Daniel" w:date="2020-12-08T23:16:00Z"/>
          <w:szCs w:val="24"/>
          <w:rPrChange w:id="4629" w:author="Chuhta, Daniel" w:date="2021-06-28T13:16:00Z">
            <w:rPr>
              <w:del w:id="4630" w:author="Chuhta, Daniel" w:date="2020-12-08T23:16:00Z"/>
            </w:rPr>
          </w:rPrChange>
        </w:rPr>
      </w:pPr>
      <w:del w:id="4631" w:author="Chuhta, Daniel" w:date="2020-12-08T23:16:00Z">
        <w:r w:rsidRPr="00EF0675" w:rsidDel="00A259BB">
          <w:rPr>
            <w:szCs w:val="24"/>
            <w:rPrChange w:id="4632" w:author="Chuhta, Daniel" w:date="2021-06-28T13:16:00Z">
              <w:rPr/>
            </w:rPrChange>
          </w:rPr>
          <w:delText>Hold a valid Maine provisional or professional teaching certificate with a kindergarten through 12 physical education endorsement;</w:delText>
        </w:r>
      </w:del>
    </w:p>
    <w:p w14:paraId="445F8ACF" w14:textId="37B18329" w:rsidR="004271F2" w:rsidRPr="00EF0675" w:rsidDel="00A259BB" w:rsidRDefault="004271F2" w:rsidP="004271F2">
      <w:pPr>
        <w:pStyle w:val="Heading1"/>
        <w:keepNext w:val="0"/>
        <w:numPr>
          <w:ilvl w:val="7"/>
          <w:numId w:val="5"/>
        </w:numPr>
        <w:spacing w:after="120"/>
        <w:rPr>
          <w:del w:id="4633" w:author="Chuhta, Daniel" w:date="2020-12-08T23:16:00Z"/>
          <w:szCs w:val="24"/>
          <w:rPrChange w:id="4634" w:author="Chuhta, Daniel" w:date="2021-06-28T13:16:00Z">
            <w:rPr>
              <w:del w:id="4635" w:author="Chuhta, Daniel" w:date="2020-12-08T23:16:00Z"/>
            </w:rPr>
          </w:rPrChange>
        </w:rPr>
      </w:pPr>
      <w:del w:id="4636" w:author="Chuhta, Daniel" w:date="2020-12-08T23:16:00Z">
        <w:r w:rsidRPr="00EF0675" w:rsidDel="00A259BB">
          <w:rPr>
            <w:szCs w:val="24"/>
            <w:rPrChange w:id="4637" w:author="Chuhta, Daniel" w:date="2021-06-28T13:16:00Z">
              <w:rPr/>
            </w:rPrChange>
          </w:rPr>
          <w:delText>Completed a supervised practicum in adapted physical education; and</w:delText>
        </w:r>
      </w:del>
    </w:p>
    <w:p w14:paraId="205D0BAE" w14:textId="2B6A47B9" w:rsidR="004271F2" w:rsidRPr="00EF0675" w:rsidDel="00A259BB" w:rsidRDefault="004271F2" w:rsidP="004271F2">
      <w:pPr>
        <w:pStyle w:val="Heading1"/>
        <w:keepNext w:val="0"/>
        <w:numPr>
          <w:ilvl w:val="7"/>
          <w:numId w:val="5"/>
        </w:numPr>
        <w:spacing w:after="120"/>
        <w:rPr>
          <w:del w:id="4638" w:author="Chuhta, Daniel" w:date="2020-12-08T23:16:00Z"/>
          <w:szCs w:val="24"/>
          <w:rPrChange w:id="4639" w:author="Chuhta, Daniel" w:date="2021-06-28T13:16:00Z">
            <w:rPr>
              <w:del w:id="4640" w:author="Chuhta, Daniel" w:date="2020-12-08T23:16:00Z"/>
            </w:rPr>
          </w:rPrChange>
        </w:rPr>
      </w:pPr>
      <w:del w:id="4641" w:author="Chuhta, Daniel" w:date="2020-12-08T23:16:00Z">
        <w:r w:rsidRPr="00EF0675" w:rsidDel="00A259BB">
          <w:rPr>
            <w:szCs w:val="24"/>
            <w:rPrChange w:id="4642" w:author="Chuhta, Daniel" w:date="2021-06-28T13:16:00Z">
              <w:rPr/>
            </w:rPrChange>
          </w:rPr>
          <w:delText>Completed an approved course for “Teaching Exceptional Students in the Regular Classroom.”</w:delText>
        </w:r>
      </w:del>
    </w:p>
    <w:p w14:paraId="2C95DBF1" w14:textId="00606494" w:rsidR="004271F2" w:rsidRPr="00EF0675" w:rsidDel="00A259BB" w:rsidRDefault="004271F2" w:rsidP="004271F2">
      <w:pPr>
        <w:pStyle w:val="Heading5"/>
        <w:keepNext w:val="0"/>
        <w:numPr>
          <w:ilvl w:val="5"/>
          <w:numId w:val="5"/>
        </w:numPr>
        <w:tabs>
          <w:tab w:val="clear" w:pos="720"/>
          <w:tab w:val="clear" w:pos="1440"/>
          <w:tab w:val="clear" w:pos="2160"/>
          <w:tab w:val="clear" w:pos="2880"/>
          <w:tab w:val="clear" w:pos="4590"/>
        </w:tabs>
        <w:spacing w:after="120"/>
        <w:rPr>
          <w:del w:id="4643" w:author="Chuhta, Daniel" w:date="2020-12-08T23:16:00Z"/>
          <w:b/>
          <w:szCs w:val="24"/>
          <w:rPrChange w:id="4644" w:author="Chuhta, Daniel" w:date="2021-06-28T13:16:00Z">
            <w:rPr>
              <w:del w:id="4645" w:author="Chuhta, Daniel" w:date="2020-12-08T23:16:00Z"/>
              <w:b/>
            </w:rPr>
          </w:rPrChange>
        </w:rPr>
      </w:pPr>
      <w:del w:id="4646" w:author="Chuhta, Daniel" w:date="2020-12-08T23:16:00Z">
        <w:r w:rsidRPr="00EF0675" w:rsidDel="00A259BB">
          <w:rPr>
            <w:b/>
            <w:szCs w:val="24"/>
            <w:rPrChange w:id="4647" w:author="Chuhta, Daniel" w:date="2021-06-28T13:16:00Z">
              <w:rPr>
                <w:b/>
              </w:rPr>
            </w:rPrChange>
          </w:rPr>
          <w:delText>Endorsement Eligibility Pathway 3</w:delText>
        </w:r>
      </w:del>
    </w:p>
    <w:p w14:paraId="0C237C34" w14:textId="2535827C" w:rsidR="004271F2" w:rsidRPr="00EF0675" w:rsidDel="00A259BB" w:rsidRDefault="004271F2" w:rsidP="004271F2">
      <w:pPr>
        <w:pStyle w:val="Heading1"/>
        <w:keepNext w:val="0"/>
        <w:numPr>
          <w:ilvl w:val="7"/>
          <w:numId w:val="5"/>
        </w:numPr>
        <w:spacing w:after="120"/>
        <w:rPr>
          <w:del w:id="4648" w:author="Chuhta, Daniel" w:date="2020-12-08T23:16:00Z"/>
          <w:szCs w:val="24"/>
          <w:rPrChange w:id="4649" w:author="Chuhta, Daniel" w:date="2021-06-28T13:16:00Z">
            <w:rPr>
              <w:del w:id="4650" w:author="Chuhta, Daniel" w:date="2020-12-08T23:16:00Z"/>
            </w:rPr>
          </w:rPrChange>
        </w:rPr>
      </w:pPr>
      <w:del w:id="4651" w:author="Chuhta, Daniel" w:date="2020-12-08T23:16:00Z">
        <w:r w:rsidRPr="00EF0675" w:rsidDel="00A259BB">
          <w:rPr>
            <w:szCs w:val="24"/>
            <w:rPrChange w:id="4652" w:author="Chuhta, Daniel" w:date="2021-06-28T13:16:00Z">
              <w:rPr/>
            </w:rPrChange>
          </w:rPr>
          <w:delText>Earned a bachelor’s degree from an accredited college or university, in accordance with Part I Section 4.4 of this rule;</w:delText>
        </w:r>
      </w:del>
    </w:p>
    <w:p w14:paraId="48608D97" w14:textId="390FB561" w:rsidR="004271F2" w:rsidRPr="00EF0675" w:rsidDel="00A259BB" w:rsidRDefault="004271F2" w:rsidP="004271F2">
      <w:pPr>
        <w:pStyle w:val="Heading1"/>
        <w:keepNext w:val="0"/>
        <w:numPr>
          <w:ilvl w:val="7"/>
          <w:numId w:val="5"/>
        </w:numPr>
        <w:spacing w:after="120"/>
        <w:rPr>
          <w:del w:id="4653" w:author="Chuhta, Daniel" w:date="2020-12-08T23:16:00Z"/>
          <w:szCs w:val="24"/>
          <w:rPrChange w:id="4654" w:author="Chuhta, Daniel" w:date="2021-06-28T13:16:00Z">
            <w:rPr>
              <w:del w:id="4655" w:author="Chuhta, Daniel" w:date="2020-12-08T23:16:00Z"/>
            </w:rPr>
          </w:rPrChange>
        </w:rPr>
      </w:pPr>
      <w:del w:id="4656" w:author="Chuhta, Daniel" w:date="2020-12-08T23:16:00Z">
        <w:r w:rsidRPr="00EF0675" w:rsidDel="00A259BB">
          <w:rPr>
            <w:szCs w:val="24"/>
            <w:rPrChange w:id="4657" w:author="Chuhta, Daniel" w:date="2021-06-28T13:16:00Z">
              <w:rPr/>
            </w:rPrChange>
          </w:rPr>
          <w:delText>Completed a minimum of 12 semester hours from the following: anatomy and physiology, kinesiology, physiology of exercise, motor development, or motor learning;</w:delText>
        </w:r>
      </w:del>
    </w:p>
    <w:p w14:paraId="3B24A443" w14:textId="75B9444A" w:rsidR="004271F2" w:rsidRPr="00EF0675" w:rsidDel="00A259BB" w:rsidRDefault="004271F2" w:rsidP="004271F2">
      <w:pPr>
        <w:pStyle w:val="Heading1"/>
        <w:keepNext w:val="0"/>
        <w:numPr>
          <w:ilvl w:val="7"/>
          <w:numId w:val="5"/>
        </w:numPr>
        <w:spacing w:after="120"/>
        <w:rPr>
          <w:del w:id="4658" w:author="Chuhta, Daniel" w:date="2020-12-08T23:16:00Z"/>
          <w:szCs w:val="24"/>
          <w:rPrChange w:id="4659" w:author="Chuhta, Daniel" w:date="2021-06-28T13:16:00Z">
            <w:rPr>
              <w:del w:id="4660" w:author="Chuhta, Daniel" w:date="2020-12-08T23:16:00Z"/>
            </w:rPr>
          </w:rPrChange>
        </w:rPr>
      </w:pPr>
      <w:del w:id="4661" w:author="Chuhta, Daniel" w:date="2020-12-08T23:16:00Z">
        <w:r w:rsidRPr="00EF0675" w:rsidDel="00A259BB">
          <w:rPr>
            <w:szCs w:val="24"/>
            <w:rPrChange w:id="4662" w:author="Chuhta, Daniel" w:date="2021-06-28T13:16:00Z">
              <w:rPr/>
            </w:rPrChange>
          </w:rPr>
          <w:delText>Completed a minimum of three semester hours in adapted physical education;</w:delText>
        </w:r>
      </w:del>
    </w:p>
    <w:p w14:paraId="07BE5FFB" w14:textId="16B437BA" w:rsidR="004271F2" w:rsidRPr="00EF0675" w:rsidDel="00A259BB" w:rsidRDefault="004271F2" w:rsidP="004271F2">
      <w:pPr>
        <w:pStyle w:val="Heading1"/>
        <w:keepNext w:val="0"/>
        <w:numPr>
          <w:ilvl w:val="7"/>
          <w:numId w:val="5"/>
        </w:numPr>
        <w:spacing w:after="120"/>
        <w:rPr>
          <w:del w:id="4663" w:author="Chuhta, Daniel" w:date="2020-12-08T23:16:00Z"/>
          <w:szCs w:val="24"/>
          <w:rPrChange w:id="4664" w:author="Chuhta, Daniel" w:date="2021-06-28T13:16:00Z">
            <w:rPr>
              <w:del w:id="4665" w:author="Chuhta, Daniel" w:date="2020-12-08T23:16:00Z"/>
            </w:rPr>
          </w:rPrChange>
        </w:rPr>
      </w:pPr>
      <w:del w:id="4666" w:author="Chuhta, Daniel" w:date="2020-12-08T23:16:00Z">
        <w:r w:rsidRPr="00EF0675" w:rsidDel="00A259BB">
          <w:rPr>
            <w:szCs w:val="24"/>
            <w:rPrChange w:id="4667" w:author="Chuhta, Daniel" w:date="2021-06-28T13:16:00Z">
              <w:rPr/>
            </w:rPrChange>
          </w:rPr>
          <w:delText>Completed a minimum of three semester hours in assessment of adapted physical education;</w:delText>
        </w:r>
      </w:del>
    </w:p>
    <w:p w14:paraId="2D74D828" w14:textId="708EEF1D" w:rsidR="004271F2" w:rsidRPr="00EF0675" w:rsidDel="00A259BB" w:rsidRDefault="004271F2" w:rsidP="004271F2">
      <w:pPr>
        <w:pStyle w:val="Heading1"/>
        <w:keepNext w:val="0"/>
        <w:numPr>
          <w:ilvl w:val="7"/>
          <w:numId w:val="5"/>
        </w:numPr>
        <w:spacing w:after="120"/>
        <w:rPr>
          <w:del w:id="4668" w:author="Chuhta, Daniel" w:date="2020-12-08T23:16:00Z"/>
          <w:szCs w:val="24"/>
          <w:rPrChange w:id="4669" w:author="Chuhta, Daniel" w:date="2021-06-28T13:16:00Z">
            <w:rPr>
              <w:del w:id="4670" w:author="Chuhta, Daniel" w:date="2020-12-08T23:16:00Z"/>
            </w:rPr>
          </w:rPrChange>
        </w:rPr>
      </w:pPr>
      <w:del w:id="4671" w:author="Chuhta, Daniel" w:date="2020-12-08T23:16:00Z">
        <w:r w:rsidRPr="00EF0675" w:rsidDel="00A259BB">
          <w:rPr>
            <w:szCs w:val="24"/>
            <w:rPrChange w:id="4672" w:author="Chuhta, Daniel" w:date="2021-06-28T13:16:00Z">
              <w:rPr/>
            </w:rPrChange>
          </w:rPr>
          <w:delText xml:space="preserve"> Completed a supervised practicum in adapted physical education;</w:delText>
        </w:r>
      </w:del>
    </w:p>
    <w:p w14:paraId="7695444E" w14:textId="191CD6B3" w:rsidR="004271F2" w:rsidRPr="00EF0675" w:rsidDel="00A259BB" w:rsidRDefault="004271F2" w:rsidP="004271F2">
      <w:pPr>
        <w:pStyle w:val="Heading1"/>
        <w:keepNext w:val="0"/>
        <w:numPr>
          <w:ilvl w:val="7"/>
          <w:numId w:val="5"/>
        </w:numPr>
        <w:spacing w:after="120"/>
        <w:rPr>
          <w:del w:id="4673" w:author="Chuhta, Daniel" w:date="2020-12-08T23:16:00Z"/>
          <w:szCs w:val="24"/>
          <w:rPrChange w:id="4674" w:author="Chuhta, Daniel" w:date="2021-06-28T13:16:00Z">
            <w:rPr>
              <w:del w:id="4675" w:author="Chuhta, Daniel" w:date="2020-12-08T23:16:00Z"/>
            </w:rPr>
          </w:rPrChange>
        </w:rPr>
      </w:pPr>
      <w:del w:id="4676" w:author="Chuhta, Daniel" w:date="2020-12-08T23:16:00Z">
        <w:r w:rsidRPr="00EF0675" w:rsidDel="00A259BB">
          <w:rPr>
            <w:szCs w:val="24"/>
            <w:rPrChange w:id="4677" w:author="Chuhta, Daniel" w:date="2021-06-28T13:16:00Z">
              <w:rPr/>
            </w:rPrChange>
          </w:rPr>
          <w:delText>Completed an approved course for “Teaching Exceptional Students in the Regular Classroom”; and</w:delText>
        </w:r>
      </w:del>
    </w:p>
    <w:p w14:paraId="576A5301" w14:textId="4D409809" w:rsidR="004271F2" w:rsidRPr="00EF0675" w:rsidDel="00A259BB" w:rsidRDefault="004271F2" w:rsidP="004271F2">
      <w:pPr>
        <w:pStyle w:val="Heading1"/>
        <w:keepNext w:val="0"/>
        <w:numPr>
          <w:ilvl w:val="7"/>
          <w:numId w:val="5"/>
        </w:numPr>
        <w:spacing w:after="120"/>
        <w:rPr>
          <w:del w:id="4678" w:author="Chuhta, Daniel" w:date="2020-12-08T23:16:00Z"/>
          <w:szCs w:val="24"/>
          <w:rPrChange w:id="4679" w:author="Chuhta, Daniel" w:date="2021-06-28T13:16:00Z">
            <w:rPr>
              <w:del w:id="4680" w:author="Chuhta, Daniel" w:date="2020-12-08T23:16:00Z"/>
            </w:rPr>
          </w:rPrChange>
        </w:rPr>
      </w:pPr>
      <w:del w:id="4681" w:author="Chuhta, Daniel" w:date="2020-12-08T23:16:00Z">
        <w:r w:rsidRPr="00EF0675" w:rsidDel="00A259BB">
          <w:rPr>
            <w:szCs w:val="24"/>
            <w:rPrChange w:id="4682" w:author="Chuhta, Daniel" w:date="2021-06-28T13:16:00Z">
              <w:rPr/>
            </w:rPrChange>
          </w:rPr>
          <w:delText>Passed Basic Skills Test in reading, writing, and mathematics, in accordance with Me. Dept. of Ed. Reg. 13.</w:delText>
        </w:r>
      </w:del>
    </w:p>
    <w:p w14:paraId="24FF3225" w14:textId="17A8ADE5" w:rsidR="004271F2" w:rsidRPr="00EF0675" w:rsidDel="00A259BB" w:rsidRDefault="004271F2" w:rsidP="004271F2">
      <w:pPr>
        <w:pStyle w:val="Heading5"/>
        <w:keepNext w:val="0"/>
        <w:numPr>
          <w:ilvl w:val="5"/>
          <w:numId w:val="5"/>
        </w:numPr>
        <w:tabs>
          <w:tab w:val="clear" w:pos="720"/>
          <w:tab w:val="clear" w:pos="2160"/>
          <w:tab w:val="clear" w:pos="4590"/>
        </w:tabs>
        <w:spacing w:after="120"/>
        <w:rPr>
          <w:del w:id="4683" w:author="Chuhta, Daniel" w:date="2020-12-08T23:16:00Z"/>
          <w:b/>
          <w:szCs w:val="24"/>
          <w:rPrChange w:id="4684" w:author="Chuhta, Daniel" w:date="2021-06-28T13:16:00Z">
            <w:rPr>
              <w:del w:id="4685" w:author="Chuhta, Daniel" w:date="2020-12-08T23:16:00Z"/>
              <w:b/>
            </w:rPr>
          </w:rPrChange>
        </w:rPr>
      </w:pPr>
      <w:del w:id="4686" w:author="Chuhta, Daniel" w:date="2020-12-08T23:16:00Z">
        <w:r w:rsidRPr="00EF0675" w:rsidDel="00A259BB">
          <w:rPr>
            <w:b/>
            <w:szCs w:val="24"/>
            <w:rPrChange w:id="4687" w:author="Chuhta, Daniel" w:date="2021-06-28T13:16:00Z">
              <w:rPr>
                <w:b/>
              </w:rPr>
            </w:rPrChange>
          </w:rPr>
          <w:delText>Conditional Certificate for this Endorsement</w:delText>
        </w:r>
      </w:del>
    </w:p>
    <w:p w14:paraId="6D3374AE" w14:textId="74B5391C" w:rsidR="004271F2" w:rsidRPr="00EF0675" w:rsidDel="00A259BB" w:rsidRDefault="004271F2" w:rsidP="004271F2">
      <w:pPr>
        <w:pStyle w:val="Heading1"/>
        <w:keepNext w:val="0"/>
        <w:numPr>
          <w:ilvl w:val="7"/>
          <w:numId w:val="5"/>
        </w:numPr>
        <w:spacing w:after="120"/>
        <w:rPr>
          <w:del w:id="4688" w:author="Chuhta, Daniel" w:date="2020-12-08T23:16:00Z"/>
          <w:szCs w:val="24"/>
          <w:rPrChange w:id="4689" w:author="Chuhta, Daniel" w:date="2021-06-28T13:16:00Z">
            <w:rPr>
              <w:del w:id="4690" w:author="Chuhta, Daniel" w:date="2020-12-08T23:16:00Z"/>
            </w:rPr>
          </w:rPrChange>
        </w:rPr>
      </w:pPr>
      <w:del w:id="4691" w:author="Chuhta, Daniel" w:date="2020-12-08T23:16:00Z">
        <w:r w:rsidRPr="00EF0675" w:rsidDel="00A259BB">
          <w:rPr>
            <w:szCs w:val="24"/>
            <w:rPrChange w:id="4692" w:author="Chuhta, Daniel" w:date="2021-06-28T13:16:00Z">
              <w:rPr/>
            </w:rPrChange>
          </w:rPr>
          <w:delText>Earned a bachelor’s degree from an accredited college or university, in accordance with Part I Section 4.</w:delText>
        </w:r>
        <w:r w:rsidRPr="00EF0675" w:rsidDel="00A259BB">
          <w:rPr>
            <w:strike/>
            <w:szCs w:val="24"/>
            <w:rPrChange w:id="4693" w:author="Chuhta, Daniel" w:date="2021-06-28T13:16:00Z">
              <w:rPr/>
            </w:rPrChange>
          </w:rPr>
          <w:delText>4</w:delText>
        </w:r>
      </w:del>
      <w:ins w:id="4694" w:author="Chuhta, Daniel" w:date="2020-12-09T09:23:00Z">
        <w:r w:rsidR="001D4C44" w:rsidRPr="00EF0675">
          <w:rPr>
            <w:strike/>
            <w:szCs w:val="24"/>
            <w:rPrChange w:id="4695" w:author="Chuhta, Daniel" w:date="2021-06-28T13:16:00Z">
              <w:rPr/>
            </w:rPrChange>
          </w:rPr>
          <w:t>Part I Section 6.</w:t>
        </w:r>
      </w:ins>
      <w:ins w:id="4696" w:author="Chuhta, Daniel" w:date="2021-04-13T12:57:00Z">
        <w:r w:rsidR="00310972" w:rsidRPr="00410749">
          <w:rPr>
            <w:strike/>
            <w:szCs w:val="24"/>
          </w:rPr>
          <w:t>1</w:t>
        </w:r>
      </w:ins>
      <w:del w:id="4697" w:author="Chuhta, Daniel" w:date="2020-12-08T23:16:00Z">
        <w:r w:rsidRPr="00EF0675" w:rsidDel="00A259BB">
          <w:rPr>
            <w:strike/>
            <w:szCs w:val="24"/>
            <w:rPrChange w:id="4698" w:author="Chuhta, Daniel" w:date="2021-06-28T13:16:00Z">
              <w:rPr/>
            </w:rPrChange>
          </w:rPr>
          <w:delText xml:space="preserve"> of this</w:delText>
        </w:r>
        <w:r w:rsidRPr="00EF0675" w:rsidDel="00A259BB">
          <w:rPr>
            <w:szCs w:val="24"/>
            <w:rPrChange w:id="4699" w:author="Chuhta, Daniel" w:date="2021-06-28T13:16:00Z">
              <w:rPr/>
            </w:rPrChange>
          </w:rPr>
          <w:delText xml:space="preserve"> rule; and</w:delText>
        </w:r>
      </w:del>
    </w:p>
    <w:p w14:paraId="6A101CBD" w14:textId="27C5555D" w:rsidR="004271F2" w:rsidRPr="00EF0675" w:rsidDel="00A259BB" w:rsidRDefault="004271F2" w:rsidP="004271F2">
      <w:pPr>
        <w:rPr>
          <w:del w:id="4700" w:author="Chuhta, Daniel" w:date="2020-12-08T23:16:00Z"/>
          <w:sz w:val="24"/>
          <w:szCs w:val="24"/>
          <w:rPrChange w:id="4701" w:author="Chuhta, Daniel" w:date="2021-06-28T13:16:00Z">
            <w:rPr>
              <w:del w:id="4702" w:author="Chuhta, Daniel" w:date="2020-12-08T23:16:00Z"/>
            </w:rPr>
          </w:rPrChange>
        </w:rPr>
      </w:pPr>
      <w:del w:id="4703" w:author="Chuhta, Daniel" w:date="2020-12-08T23:16:00Z">
        <w:r w:rsidRPr="00EF0675" w:rsidDel="00A259BB">
          <w:rPr>
            <w:sz w:val="24"/>
            <w:szCs w:val="24"/>
            <w:rPrChange w:id="4704" w:author="Chuhta, Daniel" w:date="2021-06-28T13:16:00Z">
              <w:rPr/>
            </w:rPrChange>
          </w:rPr>
          <w:br w:type="page"/>
        </w:r>
      </w:del>
    </w:p>
    <w:p w14:paraId="072B5D4C" w14:textId="3D0E4B5B" w:rsidR="004271F2" w:rsidRPr="00EF0675" w:rsidRDefault="004271F2">
      <w:pPr>
        <w:pStyle w:val="Heading1"/>
        <w:keepNext w:val="0"/>
        <w:spacing w:after="120"/>
        <w:ind w:left="1080"/>
        <w:rPr>
          <w:szCs w:val="24"/>
          <w:rPrChange w:id="4705" w:author="Chuhta, Daniel" w:date="2021-06-28T13:16:00Z">
            <w:rPr/>
          </w:rPrChange>
        </w:rPr>
        <w:pPrChange w:id="4706" w:author="Chuhta, Daniel" w:date="2021-06-15T14:57:00Z">
          <w:pPr>
            <w:pStyle w:val="Heading1"/>
            <w:keepNext w:val="0"/>
            <w:numPr>
              <w:ilvl w:val="7"/>
              <w:numId w:val="5"/>
            </w:numPr>
            <w:tabs>
              <w:tab w:val="num" w:pos="1440"/>
            </w:tabs>
            <w:spacing w:after="120"/>
            <w:ind w:left="1440" w:hanging="360"/>
          </w:pPr>
        </w:pPrChange>
      </w:pPr>
      <w:del w:id="4707" w:author="Chuhta, Daniel" w:date="2020-12-08T23:16:00Z">
        <w:r w:rsidRPr="003E1715" w:rsidDel="00A259BB">
          <w:rPr>
            <w:szCs w:val="24"/>
          </w:rPr>
          <w:lastRenderedPageBreak/>
          <w:delText>Completed a minimum of 12 semester hours from the following</w:delText>
        </w:r>
        <w:r w:rsidRPr="00EF0675" w:rsidDel="00A259BB">
          <w:rPr>
            <w:szCs w:val="24"/>
            <w:rPrChange w:id="4708" w:author="Chuhta, Daniel" w:date="2021-06-28T13:16:00Z">
              <w:rPr/>
            </w:rPrChange>
          </w:rPr>
          <w:delText>: anatomy and physiology, kinesiology, physiology of exercise, motor development, motor learning, adapted physical education, or assessment of adapted physical education.</w:delText>
        </w:r>
      </w:del>
    </w:p>
    <w:p w14:paraId="25A6EFE6" w14:textId="77777777" w:rsidR="004271F2" w:rsidRPr="00EF0675" w:rsidRDefault="004271F2" w:rsidP="004271F2">
      <w:pPr>
        <w:rPr>
          <w:sz w:val="24"/>
          <w:szCs w:val="24"/>
          <w:rPrChange w:id="4709" w:author="Chuhta, Daniel" w:date="2021-06-28T13:16:00Z">
            <w:rPr/>
          </w:rPrChange>
        </w:rPr>
      </w:pPr>
      <w:r w:rsidRPr="00EF0675">
        <w:rPr>
          <w:sz w:val="24"/>
          <w:szCs w:val="24"/>
          <w:rPrChange w:id="4710" w:author="Chuhta, Daniel" w:date="2021-06-28T13:16:00Z">
            <w:rPr/>
          </w:rPrChange>
        </w:rPr>
        <w:br w:type="page"/>
      </w:r>
    </w:p>
    <w:p w14:paraId="104E0261" w14:textId="3B5D87AE" w:rsidR="004271F2" w:rsidRPr="00410749" w:rsidRDefault="004271F2" w:rsidP="004271F2">
      <w:pPr>
        <w:pStyle w:val="Heading1"/>
        <w:keepNext w:val="0"/>
        <w:spacing w:after="120"/>
        <w:rPr>
          <w:szCs w:val="24"/>
        </w:rPr>
      </w:pPr>
      <w:r w:rsidRPr="00410749">
        <w:rPr>
          <w:szCs w:val="24"/>
        </w:rPr>
        <w:lastRenderedPageBreak/>
        <w:t xml:space="preserve">2.4 </w:t>
      </w:r>
      <w:r w:rsidRPr="00410749">
        <w:rPr>
          <w:b/>
          <w:szCs w:val="24"/>
        </w:rPr>
        <w:t>Endorsement 690: Gifted/Talented Teacher</w:t>
      </w:r>
    </w:p>
    <w:p w14:paraId="1BBE0314" w14:textId="2EAEFB85" w:rsidR="004271F2" w:rsidRPr="00F871BD" w:rsidRDefault="004271F2" w:rsidP="004271F2">
      <w:pPr>
        <w:pStyle w:val="Heading5"/>
        <w:keepNext w:val="0"/>
        <w:numPr>
          <w:ilvl w:val="3"/>
          <w:numId w:val="6"/>
        </w:numPr>
        <w:tabs>
          <w:tab w:val="clear" w:pos="1440"/>
          <w:tab w:val="clear" w:pos="2160"/>
          <w:tab w:val="clear" w:pos="2880"/>
          <w:tab w:val="clear" w:pos="4590"/>
        </w:tabs>
        <w:spacing w:after="120"/>
        <w:rPr>
          <w:szCs w:val="24"/>
        </w:rPr>
      </w:pPr>
      <w:r w:rsidRPr="003E1715">
        <w:rPr>
          <w:b/>
          <w:szCs w:val="24"/>
        </w:rPr>
        <w:t>Function</w:t>
      </w:r>
      <w:r w:rsidRPr="00EF0675">
        <w:rPr>
          <w:szCs w:val="24"/>
          <w:rPrChange w:id="4711" w:author="Chuhta, Daniel" w:date="2021-06-28T13:16:00Z">
            <w:rPr/>
          </w:rPrChange>
        </w:rPr>
        <w:t xml:space="preserve">: This endorsement on a teacher certificate allows the holder to teach gifted/talented students </w:t>
      </w:r>
      <w:ins w:id="4712" w:author="Chuhta, Daniel" w:date="2021-06-22T21:25:00Z">
        <w:r w:rsidR="008763C5" w:rsidRPr="00EF0675">
          <w:rPr>
            <w:szCs w:val="24"/>
            <w:rPrChange w:id="4713" w:author="Chuhta, Daniel" w:date="2021-06-28T13:16:00Z">
              <w:rPr/>
            </w:rPrChange>
          </w:rPr>
          <w:t>pre-</w:t>
        </w:r>
      </w:ins>
      <w:r w:rsidRPr="00EF0675">
        <w:rPr>
          <w:szCs w:val="24"/>
          <w:rPrChange w:id="4714" w:author="Chuhta, Daniel" w:date="2021-06-28T13:16:00Z">
            <w:rPr/>
          </w:rPrChange>
        </w:rPr>
        <w:t>kindergarten through grade 12.</w:t>
      </w:r>
    </w:p>
    <w:p w14:paraId="6388E6D0" w14:textId="133E9FDD" w:rsidR="004271F2" w:rsidRPr="00EF0675" w:rsidRDefault="004271F2" w:rsidP="004271F2">
      <w:pPr>
        <w:pStyle w:val="Heading5"/>
        <w:keepNext w:val="0"/>
        <w:numPr>
          <w:ilvl w:val="3"/>
          <w:numId w:val="6"/>
        </w:numPr>
        <w:tabs>
          <w:tab w:val="clear" w:pos="1440"/>
          <w:tab w:val="clear" w:pos="2160"/>
          <w:tab w:val="clear" w:pos="2880"/>
          <w:tab w:val="clear" w:pos="4590"/>
        </w:tabs>
        <w:spacing w:after="120"/>
        <w:rPr>
          <w:szCs w:val="24"/>
          <w:rPrChange w:id="4715" w:author="Chuhta, Daniel" w:date="2021-06-28T13:16:00Z">
            <w:rPr/>
          </w:rPrChange>
        </w:rPr>
      </w:pPr>
      <w:r w:rsidRPr="00410749">
        <w:rPr>
          <w:b/>
          <w:szCs w:val="24"/>
        </w:rPr>
        <w:t>Eligibility</w:t>
      </w:r>
      <w:r w:rsidRPr="00410749">
        <w:rPr>
          <w:szCs w:val="24"/>
        </w:rPr>
        <w:t xml:space="preserve">: Applicants shall meet eligibility requirements specified in Part I. In addition, eligibility for this endorsement shall be established by one of three pathways. Individuals who are not eligible through any of these pathways may be eligible for a conditional certificate, in accordance with Section 2.4.B.4, below, and Part I Section </w:t>
      </w:r>
      <w:ins w:id="4716" w:author="Chuhta, Daniel" w:date="2021-06-22T21:26:00Z">
        <w:r w:rsidR="00C41590" w:rsidRPr="003E1715">
          <w:rPr>
            <w:szCs w:val="24"/>
          </w:rPr>
          <w:t>6.6</w:t>
        </w:r>
      </w:ins>
      <w:del w:id="4717" w:author="Chuhta, Daniel" w:date="2021-06-22T21:26:00Z">
        <w:r w:rsidRPr="00EF0675" w:rsidDel="00C41590">
          <w:rPr>
            <w:szCs w:val="24"/>
            <w:rPrChange w:id="4718" w:author="Chuhta, Daniel" w:date="2021-06-28T13:16:00Z">
              <w:rPr/>
            </w:rPrChange>
          </w:rPr>
          <w:delText>5.4</w:delText>
        </w:r>
      </w:del>
      <w:r w:rsidRPr="00EF0675">
        <w:rPr>
          <w:szCs w:val="24"/>
          <w:rPrChange w:id="4719" w:author="Chuhta, Daniel" w:date="2021-06-28T13:16:00Z">
            <w:rPr/>
          </w:rPrChange>
        </w:rPr>
        <w:t xml:space="preserve"> of this rule.</w:t>
      </w:r>
    </w:p>
    <w:p w14:paraId="160B9D85" w14:textId="535FE984" w:rsidR="004271F2" w:rsidRPr="00EF0675"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Cs w:val="24"/>
          <w:rPrChange w:id="4720" w:author="Chuhta, Daniel" w:date="2021-06-28T13:16:00Z">
            <w:rPr>
              <w:b/>
            </w:rPr>
          </w:rPrChange>
        </w:rPr>
      </w:pPr>
      <w:r w:rsidRPr="00EF0675">
        <w:rPr>
          <w:b/>
          <w:szCs w:val="24"/>
          <w:rPrChange w:id="4721" w:author="Chuhta, Daniel" w:date="2021-06-28T13:16:00Z">
            <w:rPr>
              <w:b/>
            </w:rPr>
          </w:rPrChange>
        </w:rPr>
        <w:t>Endorsement Eligibility Pathway 1</w:t>
      </w:r>
    </w:p>
    <w:p w14:paraId="56A6B6A1" w14:textId="6DC9D067"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722" w:author="Chuhta, Daniel" w:date="2021-06-28T13:16:00Z">
            <w:rPr/>
          </w:rPrChange>
        </w:rPr>
      </w:pPr>
      <w:r w:rsidRPr="00EF0675">
        <w:rPr>
          <w:szCs w:val="24"/>
          <w:rPrChange w:id="4723" w:author="Chuhta, Daniel" w:date="2021-06-28T13:16:00Z">
            <w:rPr/>
          </w:rPrChange>
        </w:rPr>
        <w:t>Graduated from a Maine program approved for the education of gifted/talented teachers, together with a formal recommendation from the preparing institution for the endorsement being sought;</w:t>
      </w:r>
    </w:p>
    <w:p w14:paraId="54B92AFC" w14:textId="783733C4"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724" w:author="Chuhta, Daniel" w:date="2021-06-28T13:16:00Z">
            <w:rPr/>
          </w:rPrChange>
        </w:rPr>
      </w:pPr>
      <w:r w:rsidRPr="00EF0675">
        <w:rPr>
          <w:szCs w:val="24"/>
          <w:rPrChange w:id="4725" w:author="Chuhta, Daniel" w:date="2021-06-28T13:16:00Z">
            <w:rPr/>
          </w:rPrChange>
        </w:rPr>
        <w:t>Earned a</w:t>
      </w:r>
      <w:ins w:id="4726" w:author="Chuhta, Daniel" w:date="2021-06-22T21:26:00Z">
        <w:r w:rsidR="00FA1569" w:rsidRPr="00EF0675">
          <w:rPr>
            <w:szCs w:val="24"/>
            <w:rPrChange w:id="4727" w:author="Chuhta, Daniel" w:date="2021-06-28T13:16:00Z">
              <w:rPr/>
            </w:rPrChange>
          </w:rPr>
          <w:t>t least a</w:t>
        </w:r>
      </w:ins>
      <w:r w:rsidRPr="00EF0675">
        <w:rPr>
          <w:szCs w:val="24"/>
          <w:rPrChange w:id="4728" w:author="Chuhta, Daniel" w:date="2021-06-28T13:16:00Z">
            <w:rPr/>
          </w:rPrChange>
        </w:rPr>
        <w:t xml:space="preserve"> bachelor’s degree from an accredited college or university, in accordance with Part I Section </w:t>
      </w:r>
      <w:ins w:id="4729" w:author="Chuhta, Daniel" w:date="2021-06-22T21:28:00Z">
        <w:r w:rsidR="007E09AC" w:rsidRPr="00EF0675">
          <w:rPr>
            <w:szCs w:val="24"/>
            <w:rPrChange w:id="4730" w:author="Chuhta, Daniel" w:date="2021-06-28T13:16:00Z">
              <w:rPr/>
            </w:rPrChange>
          </w:rPr>
          <w:t>6.1</w:t>
        </w:r>
      </w:ins>
      <w:del w:id="4731" w:author="Chuhta, Daniel" w:date="2021-06-22T21:27:00Z">
        <w:r w:rsidRPr="00EF0675" w:rsidDel="007E09AC">
          <w:rPr>
            <w:szCs w:val="24"/>
            <w:rPrChange w:id="4732" w:author="Chuhta, Daniel" w:date="2021-06-28T13:16:00Z">
              <w:rPr/>
            </w:rPrChange>
          </w:rPr>
          <w:delText>4.4</w:delText>
        </w:r>
      </w:del>
      <w:r w:rsidRPr="00EF0675">
        <w:rPr>
          <w:szCs w:val="24"/>
          <w:rPrChange w:id="4733" w:author="Chuhta, Daniel" w:date="2021-06-28T13:16:00Z">
            <w:rPr/>
          </w:rPrChange>
        </w:rPr>
        <w:t xml:space="preserve"> of this rule;</w:t>
      </w:r>
      <w:ins w:id="4734" w:author="Chuhta, Daniel" w:date="2021-06-22T21:28:00Z">
        <w:r w:rsidR="007E09AC" w:rsidRPr="00EF0675">
          <w:rPr>
            <w:szCs w:val="24"/>
            <w:rPrChange w:id="4735" w:author="Chuhta, Daniel" w:date="2021-06-28T13:16:00Z">
              <w:rPr/>
            </w:rPrChange>
          </w:rPr>
          <w:t xml:space="preserve"> and</w:t>
        </w:r>
      </w:ins>
    </w:p>
    <w:p w14:paraId="5EB2DFFC" w14:textId="46470F21"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736" w:author="Chuhta, Daniel" w:date="2021-06-28T13:16:00Z">
            <w:rPr/>
          </w:rPrChange>
        </w:rPr>
      </w:pPr>
      <w:r w:rsidRPr="00EF0675">
        <w:rPr>
          <w:szCs w:val="24"/>
          <w:rPrChange w:id="4737" w:author="Chuhta, Daniel" w:date="2021-06-28T13:16:00Z">
            <w:rPr/>
          </w:rPrChange>
        </w:rPr>
        <w:t>Completed an approved course for</w:t>
      </w:r>
      <w:ins w:id="4738" w:author="Chuhta, Daniel" w:date="2021-06-22T21:28:00Z">
        <w:r w:rsidR="007E09AC" w:rsidRPr="00EF0675">
          <w:rPr>
            <w:szCs w:val="24"/>
            <w:rPrChange w:id="4739" w:author="Chuhta, Daniel" w:date="2021-06-28T13:16:00Z">
              <w:rPr/>
            </w:rPrChange>
          </w:rPr>
          <w:t xml:space="preserve"> teaching students with exceptionalities in the regular classroom.</w:t>
        </w:r>
      </w:ins>
      <w:r w:rsidRPr="00EF0675">
        <w:rPr>
          <w:szCs w:val="24"/>
          <w:rPrChange w:id="4740" w:author="Chuhta, Daniel" w:date="2021-06-28T13:16:00Z">
            <w:rPr/>
          </w:rPrChange>
        </w:rPr>
        <w:t xml:space="preserve"> </w:t>
      </w:r>
      <w:del w:id="4741" w:author="Chuhta, Daniel" w:date="2021-06-22T21:28:00Z">
        <w:r w:rsidRPr="00EF0675" w:rsidDel="007E09AC">
          <w:rPr>
            <w:szCs w:val="24"/>
            <w:rPrChange w:id="4742" w:author="Chuhta, Daniel" w:date="2021-06-28T13:16:00Z">
              <w:rPr/>
            </w:rPrChange>
          </w:rPr>
          <w:delText>“Teaching Exceptional Students in the Regular Classroom”;</w:delText>
        </w:r>
      </w:del>
    </w:p>
    <w:p w14:paraId="0F47A99B" w14:textId="736E02FA" w:rsidR="004271F2" w:rsidRPr="00EF0675" w:rsidDel="007E09AC" w:rsidRDefault="004271F2" w:rsidP="004271F2">
      <w:pPr>
        <w:pStyle w:val="Heading5"/>
        <w:keepNext w:val="0"/>
        <w:numPr>
          <w:ilvl w:val="7"/>
          <w:numId w:val="6"/>
        </w:numPr>
        <w:tabs>
          <w:tab w:val="clear" w:pos="720"/>
          <w:tab w:val="clear" w:pos="2160"/>
          <w:tab w:val="clear" w:pos="2880"/>
          <w:tab w:val="clear" w:pos="4590"/>
        </w:tabs>
        <w:spacing w:after="120"/>
        <w:rPr>
          <w:del w:id="4743" w:author="Chuhta, Daniel" w:date="2021-06-22T21:28:00Z"/>
          <w:szCs w:val="24"/>
          <w:rPrChange w:id="4744" w:author="Chuhta, Daniel" w:date="2021-06-28T13:16:00Z">
            <w:rPr>
              <w:del w:id="4745" w:author="Chuhta, Daniel" w:date="2021-06-22T21:28:00Z"/>
            </w:rPr>
          </w:rPrChange>
        </w:rPr>
      </w:pPr>
      <w:del w:id="4746" w:author="Chuhta, Daniel" w:date="2021-06-22T21:28:00Z">
        <w:r w:rsidRPr="00EF0675" w:rsidDel="007E09AC">
          <w:rPr>
            <w:szCs w:val="24"/>
            <w:rPrChange w:id="4747" w:author="Chuhta, Daniel" w:date="2021-06-28T13:16:00Z">
              <w:rPr/>
            </w:rPrChange>
          </w:rPr>
          <w:delText>Passed content area assessment, in accordance with Me. Dept. of Ed. Reg. 13; and</w:delText>
        </w:r>
      </w:del>
    </w:p>
    <w:p w14:paraId="4B4257BB" w14:textId="08A82ABC" w:rsidR="004271F2" w:rsidRPr="00EF0675" w:rsidDel="007E09AC" w:rsidRDefault="004271F2" w:rsidP="004271F2">
      <w:pPr>
        <w:pStyle w:val="Heading5"/>
        <w:keepNext w:val="0"/>
        <w:numPr>
          <w:ilvl w:val="7"/>
          <w:numId w:val="6"/>
        </w:numPr>
        <w:tabs>
          <w:tab w:val="clear" w:pos="720"/>
          <w:tab w:val="clear" w:pos="2160"/>
          <w:tab w:val="clear" w:pos="2880"/>
          <w:tab w:val="clear" w:pos="4590"/>
        </w:tabs>
        <w:spacing w:after="120"/>
        <w:rPr>
          <w:del w:id="4748" w:author="Chuhta, Daniel" w:date="2021-06-22T21:28:00Z"/>
          <w:szCs w:val="24"/>
          <w:rPrChange w:id="4749" w:author="Chuhta, Daniel" w:date="2021-06-28T13:16:00Z">
            <w:rPr>
              <w:del w:id="4750" w:author="Chuhta, Daniel" w:date="2021-06-22T21:28:00Z"/>
            </w:rPr>
          </w:rPrChange>
        </w:rPr>
      </w:pPr>
      <w:del w:id="4751" w:author="Chuhta, Daniel" w:date="2021-06-22T21:28:00Z">
        <w:r w:rsidRPr="00EF0675" w:rsidDel="007E09AC">
          <w:rPr>
            <w:szCs w:val="24"/>
            <w:rPrChange w:id="4752" w:author="Chuhta, Daniel" w:date="2021-06-28T13:16:00Z">
              <w:rPr/>
            </w:rPrChange>
          </w:rPr>
          <w:delText>Passed Basic Skills Test in reading, writing, and mathematics, in accordance with Me. Dept. of Ed. Reg. 13.</w:delText>
        </w:r>
      </w:del>
    </w:p>
    <w:p w14:paraId="4B2C7228" w14:textId="30A104F7" w:rsidR="004271F2" w:rsidRPr="00EF0675"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Cs w:val="24"/>
          <w:rPrChange w:id="4753" w:author="Chuhta, Daniel" w:date="2021-06-28T13:16:00Z">
            <w:rPr>
              <w:b/>
            </w:rPr>
          </w:rPrChange>
        </w:rPr>
      </w:pPr>
      <w:r w:rsidRPr="00EF0675">
        <w:rPr>
          <w:b/>
          <w:szCs w:val="24"/>
          <w:rPrChange w:id="4754" w:author="Chuhta, Daniel" w:date="2021-06-28T13:16:00Z">
            <w:rPr>
              <w:b/>
            </w:rPr>
          </w:rPrChange>
        </w:rPr>
        <w:t>Endorsement Eligibility Pathway 2</w:t>
      </w:r>
    </w:p>
    <w:p w14:paraId="03243E7A" w14:textId="32FCD96C" w:rsidR="004271F2" w:rsidRPr="00EF0675" w:rsidRDefault="004271F2" w:rsidP="004271F2">
      <w:pPr>
        <w:pStyle w:val="Heading5"/>
        <w:keepNext w:val="0"/>
        <w:numPr>
          <w:ilvl w:val="7"/>
          <w:numId w:val="6"/>
        </w:numPr>
        <w:tabs>
          <w:tab w:val="clear" w:pos="2160"/>
          <w:tab w:val="clear" w:pos="2880"/>
          <w:tab w:val="clear" w:pos="4590"/>
        </w:tabs>
        <w:spacing w:after="120"/>
        <w:rPr>
          <w:szCs w:val="24"/>
          <w:rPrChange w:id="4755" w:author="Chuhta, Daniel" w:date="2021-06-28T13:16:00Z">
            <w:rPr/>
          </w:rPrChange>
        </w:rPr>
      </w:pPr>
      <w:r w:rsidRPr="00EF0675">
        <w:rPr>
          <w:szCs w:val="24"/>
          <w:rPrChange w:id="4756" w:author="Chuhta, Daniel" w:date="2021-06-28T13:16:00Z">
            <w:rPr/>
          </w:rPrChange>
        </w:rPr>
        <w:t>Earned a</w:t>
      </w:r>
      <w:ins w:id="4757" w:author="Chuhta, Daniel" w:date="2021-06-22T21:28:00Z">
        <w:r w:rsidR="007A6958" w:rsidRPr="00EF0675">
          <w:rPr>
            <w:szCs w:val="24"/>
            <w:rPrChange w:id="4758" w:author="Chuhta, Daniel" w:date="2021-06-28T13:16:00Z">
              <w:rPr/>
            </w:rPrChange>
          </w:rPr>
          <w:t>t least a</w:t>
        </w:r>
      </w:ins>
      <w:r w:rsidRPr="00EF0675">
        <w:rPr>
          <w:szCs w:val="24"/>
          <w:rPrChange w:id="4759" w:author="Chuhta, Daniel" w:date="2021-06-28T13:16:00Z">
            <w:rPr/>
          </w:rPrChange>
        </w:rPr>
        <w:t xml:space="preserve"> bachelor’s degree from an accredited college or university, in accordance with Part I Section </w:t>
      </w:r>
      <w:ins w:id="4760" w:author="Chuhta, Daniel" w:date="2021-06-22T21:28:00Z">
        <w:r w:rsidR="007A6958" w:rsidRPr="00EF0675">
          <w:rPr>
            <w:szCs w:val="24"/>
            <w:rPrChange w:id="4761" w:author="Chuhta, Daniel" w:date="2021-06-28T13:16:00Z">
              <w:rPr/>
            </w:rPrChange>
          </w:rPr>
          <w:t>6.</w:t>
        </w:r>
      </w:ins>
      <w:ins w:id="4762" w:author="Chuhta, Daniel" w:date="2021-06-22T21:29:00Z">
        <w:r w:rsidR="007A6958" w:rsidRPr="00EF0675">
          <w:rPr>
            <w:szCs w:val="24"/>
            <w:rPrChange w:id="4763" w:author="Chuhta, Daniel" w:date="2021-06-28T13:16:00Z">
              <w:rPr/>
            </w:rPrChange>
          </w:rPr>
          <w:t>1</w:t>
        </w:r>
      </w:ins>
      <w:del w:id="4764" w:author="Chuhta, Daniel" w:date="2021-06-22T21:28:00Z">
        <w:r w:rsidRPr="00EF0675" w:rsidDel="007A6958">
          <w:rPr>
            <w:szCs w:val="24"/>
            <w:rPrChange w:id="4765" w:author="Chuhta, Daniel" w:date="2021-06-28T13:16:00Z">
              <w:rPr/>
            </w:rPrChange>
          </w:rPr>
          <w:delText>4.4</w:delText>
        </w:r>
      </w:del>
      <w:r w:rsidRPr="00EF0675">
        <w:rPr>
          <w:szCs w:val="24"/>
          <w:rPrChange w:id="4766" w:author="Chuhta, Daniel" w:date="2021-06-28T13:16:00Z">
            <w:rPr/>
          </w:rPrChange>
        </w:rPr>
        <w:t xml:space="preserve"> of this rule;</w:t>
      </w:r>
    </w:p>
    <w:p w14:paraId="207D8EE9" w14:textId="7E6DF9E3" w:rsidR="004271F2" w:rsidRPr="00EF0675" w:rsidRDefault="004271F2" w:rsidP="004271F2">
      <w:pPr>
        <w:pStyle w:val="Heading5"/>
        <w:keepNext w:val="0"/>
        <w:numPr>
          <w:ilvl w:val="7"/>
          <w:numId w:val="6"/>
        </w:numPr>
        <w:tabs>
          <w:tab w:val="clear" w:pos="2160"/>
          <w:tab w:val="clear" w:pos="2880"/>
          <w:tab w:val="clear" w:pos="4590"/>
        </w:tabs>
        <w:spacing w:after="120"/>
        <w:rPr>
          <w:szCs w:val="24"/>
          <w:rPrChange w:id="4767" w:author="Chuhta, Daniel" w:date="2021-06-28T13:16:00Z">
            <w:rPr/>
          </w:rPrChange>
        </w:rPr>
      </w:pPr>
      <w:r w:rsidRPr="00EF0675">
        <w:rPr>
          <w:szCs w:val="24"/>
          <w:rPrChange w:id="4768" w:author="Chuhta, Daniel" w:date="2021-06-28T13:16:00Z">
            <w:rPr/>
          </w:rPrChange>
        </w:rPr>
        <w:t xml:space="preserve">Holds a valid Maine </w:t>
      </w:r>
      <w:del w:id="4769" w:author="Chuhta, Daniel" w:date="2021-06-28T12:26:00Z">
        <w:r w:rsidRPr="00EF0675" w:rsidDel="0045359C">
          <w:rPr>
            <w:szCs w:val="24"/>
            <w:rPrChange w:id="4770" w:author="Chuhta, Daniel" w:date="2021-06-28T13:16:00Z">
              <w:rPr/>
            </w:rPrChange>
          </w:rPr>
          <w:delText xml:space="preserve">provisional or </w:delText>
        </w:r>
      </w:del>
      <w:r w:rsidRPr="00EF0675">
        <w:rPr>
          <w:szCs w:val="24"/>
          <w:rPrChange w:id="4771" w:author="Chuhta, Daniel" w:date="2021-06-28T13:16:00Z">
            <w:rPr/>
          </w:rPrChange>
        </w:rPr>
        <w:t xml:space="preserve">professional teaching certificate with a </w:t>
      </w:r>
      <w:ins w:id="4772" w:author="Chuhta, Daniel" w:date="2021-06-23T10:55:00Z">
        <w:r w:rsidR="00D1482E" w:rsidRPr="00EF0675">
          <w:rPr>
            <w:szCs w:val="24"/>
            <w:rPrChange w:id="4773" w:author="Chuhta, Daniel" w:date="2021-06-28T13:16:00Z">
              <w:rPr/>
            </w:rPrChange>
          </w:rPr>
          <w:t>pre-</w:t>
        </w:r>
      </w:ins>
      <w:r w:rsidRPr="00EF0675">
        <w:rPr>
          <w:szCs w:val="24"/>
          <w:rPrChange w:id="4774" w:author="Chuhta, Daniel" w:date="2021-06-28T13:16:00Z">
            <w:rPr/>
          </w:rPrChange>
        </w:rPr>
        <w:t xml:space="preserve">K-3, </w:t>
      </w:r>
      <w:ins w:id="4775" w:author="Chuhta, Daniel" w:date="2021-06-23T10:55:00Z">
        <w:r w:rsidR="00D1482E" w:rsidRPr="00EF0675">
          <w:rPr>
            <w:szCs w:val="24"/>
            <w:rPrChange w:id="4776" w:author="Chuhta, Daniel" w:date="2021-06-28T13:16:00Z">
              <w:rPr/>
            </w:rPrChange>
          </w:rPr>
          <w:t>pre-</w:t>
        </w:r>
      </w:ins>
      <w:r w:rsidRPr="00EF0675">
        <w:rPr>
          <w:szCs w:val="24"/>
          <w:rPrChange w:id="4777" w:author="Chuhta, Daniel" w:date="2021-06-28T13:16:00Z">
            <w:rPr/>
          </w:rPrChange>
        </w:rPr>
        <w:t xml:space="preserve">K-8, 5-8, </w:t>
      </w:r>
      <w:ins w:id="4778" w:author="Chuhta, Daniel" w:date="2021-06-28T14:00:00Z">
        <w:r w:rsidR="00F871BD">
          <w:rPr>
            <w:szCs w:val="24"/>
          </w:rPr>
          <w:t>6</w:t>
        </w:r>
      </w:ins>
      <w:ins w:id="4779" w:author="Chuhta, Daniel" w:date="2021-06-28T14:01:00Z">
        <w:r w:rsidR="00CE37DB">
          <w:rPr>
            <w:szCs w:val="24"/>
          </w:rPr>
          <w:tab/>
        </w:r>
      </w:ins>
      <w:del w:id="4780" w:author="Chuhta, Daniel" w:date="2021-06-28T14:00:00Z">
        <w:r w:rsidRPr="00EF0675" w:rsidDel="00F871BD">
          <w:rPr>
            <w:szCs w:val="24"/>
            <w:rPrChange w:id="4781" w:author="Chuhta, Daniel" w:date="2021-06-28T13:16:00Z">
              <w:rPr/>
            </w:rPrChange>
          </w:rPr>
          <w:delText>7</w:delText>
        </w:r>
      </w:del>
      <w:r w:rsidRPr="00EF0675">
        <w:rPr>
          <w:szCs w:val="24"/>
          <w:rPrChange w:id="4782" w:author="Chuhta, Daniel" w:date="2021-06-28T13:16:00Z">
            <w:rPr/>
          </w:rPrChange>
        </w:rPr>
        <w:t xml:space="preserve">-12, or </w:t>
      </w:r>
      <w:ins w:id="4783" w:author="Chuhta, Daniel" w:date="2021-06-23T10:56:00Z">
        <w:r w:rsidR="00044A12" w:rsidRPr="00EF0675">
          <w:rPr>
            <w:szCs w:val="24"/>
            <w:rPrChange w:id="4784" w:author="Chuhta, Daniel" w:date="2021-06-28T13:16:00Z">
              <w:rPr/>
            </w:rPrChange>
          </w:rPr>
          <w:t>pre-</w:t>
        </w:r>
      </w:ins>
      <w:r w:rsidRPr="00EF0675">
        <w:rPr>
          <w:szCs w:val="24"/>
          <w:rPrChange w:id="4785" w:author="Chuhta, Daniel" w:date="2021-06-28T13:16:00Z">
            <w:rPr/>
          </w:rPrChange>
        </w:rPr>
        <w:t>K-12 endorsement;</w:t>
      </w:r>
    </w:p>
    <w:p w14:paraId="0BE04A28" w14:textId="3B95EC6F" w:rsidR="004271F2" w:rsidRPr="00EF0675" w:rsidRDefault="004271F2" w:rsidP="004271F2">
      <w:pPr>
        <w:pStyle w:val="Heading5"/>
        <w:keepNext w:val="0"/>
        <w:numPr>
          <w:ilvl w:val="7"/>
          <w:numId w:val="6"/>
        </w:numPr>
        <w:tabs>
          <w:tab w:val="clear" w:pos="2160"/>
          <w:tab w:val="clear" w:pos="2880"/>
          <w:tab w:val="clear" w:pos="4590"/>
        </w:tabs>
        <w:spacing w:after="120"/>
        <w:rPr>
          <w:szCs w:val="24"/>
          <w:rPrChange w:id="4786" w:author="Chuhta, Daniel" w:date="2021-06-28T13:16:00Z">
            <w:rPr/>
          </w:rPrChange>
        </w:rPr>
      </w:pPr>
      <w:r w:rsidRPr="00EF0675">
        <w:rPr>
          <w:szCs w:val="24"/>
          <w:rPrChange w:id="4787" w:author="Chuhta, Daniel" w:date="2021-06-28T13:16:00Z">
            <w:rPr/>
          </w:rPrChange>
        </w:rPr>
        <w:t xml:space="preserve">Completed a minimum of 12 credits of approved study in gifted/talented coursework, including a minimum of 6 semester hours from an accredited college or university, in accordance with Part I Section </w:t>
      </w:r>
      <w:ins w:id="4788" w:author="Chuhta, Daniel" w:date="2021-06-22T21:29:00Z">
        <w:r w:rsidR="00CB219B" w:rsidRPr="00EF0675">
          <w:rPr>
            <w:szCs w:val="24"/>
            <w:rPrChange w:id="4789" w:author="Chuhta, Daniel" w:date="2021-06-28T13:16:00Z">
              <w:rPr/>
            </w:rPrChange>
          </w:rPr>
          <w:t>6.1</w:t>
        </w:r>
      </w:ins>
      <w:del w:id="4790" w:author="Chuhta, Daniel" w:date="2021-06-22T21:29:00Z">
        <w:r w:rsidRPr="00EF0675" w:rsidDel="00CB219B">
          <w:rPr>
            <w:szCs w:val="24"/>
            <w:rPrChange w:id="4791" w:author="Chuhta, Daniel" w:date="2021-06-28T13:16:00Z">
              <w:rPr/>
            </w:rPrChange>
          </w:rPr>
          <w:delText>4.4</w:delText>
        </w:r>
      </w:del>
      <w:r w:rsidRPr="00EF0675">
        <w:rPr>
          <w:szCs w:val="24"/>
          <w:rPrChange w:id="4792" w:author="Chuhta, Daniel" w:date="2021-06-28T13:16:00Z">
            <w:rPr/>
          </w:rPrChange>
        </w:rPr>
        <w:t xml:space="preserve"> of this rule; the remaining credits may be earned through a combination of Continuing Education Units, in-service clock hours, or clock hours for summer institutes/workshops;</w:t>
      </w:r>
      <w:ins w:id="4793" w:author="Chuhta, Daniel" w:date="2021-06-23T09:43:00Z">
        <w:r w:rsidR="000E0300" w:rsidRPr="00EF0675">
          <w:rPr>
            <w:szCs w:val="24"/>
            <w:rPrChange w:id="4794" w:author="Chuhta, Daniel" w:date="2021-06-28T13:16:00Z">
              <w:rPr/>
            </w:rPrChange>
          </w:rPr>
          <w:t xml:space="preserve"> and</w:t>
        </w:r>
      </w:ins>
    </w:p>
    <w:p w14:paraId="36898BEA" w14:textId="019C3279" w:rsidR="004271F2" w:rsidRPr="00EF0675" w:rsidRDefault="004271F2" w:rsidP="004271F2">
      <w:pPr>
        <w:pStyle w:val="Heading5"/>
        <w:keepNext w:val="0"/>
        <w:numPr>
          <w:ilvl w:val="7"/>
          <w:numId w:val="6"/>
        </w:numPr>
        <w:tabs>
          <w:tab w:val="clear" w:pos="2160"/>
          <w:tab w:val="clear" w:pos="2880"/>
          <w:tab w:val="clear" w:pos="4590"/>
        </w:tabs>
        <w:spacing w:after="120"/>
        <w:rPr>
          <w:szCs w:val="24"/>
          <w:rPrChange w:id="4795" w:author="Chuhta, Daniel" w:date="2021-06-28T13:16:00Z">
            <w:rPr/>
          </w:rPrChange>
        </w:rPr>
      </w:pPr>
      <w:r w:rsidRPr="00EF0675">
        <w:rPr>
          <w:szCs w:val="24"/>
          <w:rPrChange w:id="4796" w:author="Chuhta, Daniel" w:date="2021-06-28T13:16:00Z">
            <w:rPr/>
          </w:rPrChange>
        </w:rPr>
        <w:t>Completed an approved course for</w:t>
      </w:r>
      <w:ins w:id="4797" w:author="Chuhta, Daniel" w:date="2021-06-22T21:29:00Z">
        <w:r w:rsidR="00CB219B" w:rsidRPr="00EF0675">
          <w:rPr>
            <w:szCs w:val="24"/>
            <w:rPrChange w:id="4798" w:author="Chuhta, Daniel" w:date="2021-06-28T13:16:00Z">
              <w:rPr/>
            </w:rPrChange>
          </w:rPr>
          <w:t xml:space="preserve"> teaching students with exceptionalities in the regular classroom</w:t>
        </w:r>
      </w:ins>
      <w:ins w:id="4799" w:author="Chuhta, Daniel" w:date="2021-06-23T09:44:00Z">
        <w:r w:rsidR="000E0300" w:rsidRPr="00EF0675">
          <w:rPr>
            <w:szCs w:val="24"/>
            <w:rPrChange w:id="4800" w:author="Chuhta, Daniel" w:date="2021-06-28T13:16:00Z">
              <w:rPr/>
            </w:rPrChange>
          </w:rPr>
          <w:t>.</w:t>
        </w:r>
      </w:ins>
      <w:del w:id="4801" w:author="Chuhta, Daniel" w:date="2021-06-22T21:29:00Z">
        <w:r w:rsidRPr="00EF0675" w:rsidDel="00CB219B">
          <w:rPr>
            <w:szCs w:val="24"/>
            <w:rPrChange w:id="4802" w:author="Chuhta, Daniel" w:date="2021-06-28T13:16:00Z">
              <w:rPr/>
            </w:rPrChange>
          </w:rPr>
          <w:delText xml:space="preserve"> “Teaching Exceptional Students in the Regular Classroom”</w:delText>
        </w:r>
      </w:del>
      <w:del w:id="4803" w:author="Chuhta, Daniel" w:date="2021-06-28T12:26:00Z">
        <w:r w:rsidRPr="00EF0675" w:rsidDel="00352989">
          <w:rPr>
            <w:szCs w:val="24"/>
            <w:rPrChange w:id="4804" w:author="Chuhta, Daniel" w:date="2021-06-28T13:16:00Z">
              <w:rPr/>
            </w:rPrChange>
          </w:rPr>
          <w:delText>;</w:delText>
        </w:r>
      </w:del>
    </w:p>
    <w:p w14:paraId="55C9705D" w14:textId="09FAFC0D" w:rsidR="004271F2" w:rsidRPr="00EF0675" w:rsidDel="00CB219B" w:rsidRDefault="004271F2" w:rsidP="004271F2">
      <w:pPr>
        <w:pStyle w:val="Heading5"/>
        <w:keepNext w:val="0"/>
        <w:numPr>
          <w:ilvl w:val="7"/>
          <w:numId w:val="6"/>
        </w:numPr>
        <w:tabs>
          <w:tab w:val="clear" w:pos="2160"/>
          <w:tab w:val="clear" w:pos="2880"/>
          <w:tab w:val="clear" w:pos="4590"/>
        </w:tabs>
        <w:spacing w:after="120"/>
        <w:rPr>
          <w:del w:id="4805" w:author="Chuhta, Daniel" w:date="2021-06-22T21:29:00Z"/>
          <w:szCs w:val="24"/>
          <w:rPrChange w:id="4806" w:author="Chuhta, Daniel" w:date="2021-06-28T13:16:00Z">
            <w:rPr>
              <w:del w:id="4807" w:author="Chuhta, Daniel" w:date="2021-06-22T21:29:00Z"/>
            </w:rPr>
          </w:rPrChange>
        </w:rPr>
      </w:pPr>
      <w:del w:id="4808" w:author="Chuhta, Daniel" w:date="2021-06-22T21:29:00Z">
        <w:r w:rsidRPr="00EF0675" w:rsidDel="00CB219B">
          <w:rPr>
            <w:szCs w:val="24"/>
            <w:rPrChange w:id="4809" w:author="Chuhta, Daniel" w:date="2021-06-28T13:16:00Z">
              <w:rPr/>
            </w:rPrChange>
          </w:rPr>
          <w:delText>Passed content area assessment, in accordance with Me. Dept. of Ed. Reg. 13; and</w:delText>
        </w:r>
      </w:del>
    </w:p>
    <w:p w14:paraId="2BE89041" w14:textId="415A8962" w:rsidR="004271F2" w:rsidRPr="00EF0675" w:rsidRDefault="004271F2">
      <w:pPr>
        <w:pStyle w:val="Heading5"/>
        <w:keepNext w:val="0"/>
        <w:tabs>
          <w:tab w:val="clear" w:pos="1440"/>
          <w:tab w:val="clear" w:pos="2160"/>
          <w:tab w:val="clear" w:pos="2880"/>
          <w:tab w:val="clear" w:pos="4590"/>
        </w:tabs>
        <w:spacing w:after="120"/>
        <w:ind w:left="1440" w:firstLine="0"/>
        <w:rPr>
          <w:szCs w:val="24"/>
          <w:rPrChange w:id="4810" w:author="Chuhta, Daniel" w:date="2021-06-28T13:16:00Z">
            <w:rPr/>
          </w:rPrChange>
        </w:rPr>
        <w:pPrChange w:id="4811" w:author="Chuhta, Daniel" w:date="2021-06-22T21:29:00Z">
          <w:pPr>
            <w:pStyle w:val="Heading5"/>
            <w:keepNext w:val="0"/>
            <w:numPr>
              <w:ilvl w:val="7"/>
              <w:numId w:val="6"/>
            </w:numPr>
            <w:tabs>
              <w:tab w:val="clear" w:pos="2160"/>
              <w:tab w:val="clear" w:pos="2880"/>
              <w:tab w:val="clear" w:pos="4590"/>
              <w:tab w:val="num" w:pos="1440"/>
            </w:tabs>
            <w:spacing w:after="120"/>
            <w:ind w:left="1440" w:hanging="360"/>
          </w:pPr>
        </w:pPrChange>
      </w:pPr>
      <w:del w:id="4812" w:author="Chuhta, Daniel" w:date="2021-06-22T21:29:00Z">
        <w:r w:rsidRPr="00EF0675" w:rsidDel="00CB219B">
          <w:rPr>
            <w:szCs w:val="24"/>
            <w:rPrChange w:id="4813" w:author="Chuhta, Daniel" w:date="2021-06-28T13:16:00Z">
              <w:rPr/>
            </w:rPrChange>
          </w:rPr>
          <w:delText>Passed pedagogical knowledge and skills assessment at the appropriate grade level, in accordance with Me. Dept. of Ed. Reg. 13, or successful completion of an approved alternative professional studies program.</w:delText>
        </w:r>
      </w:del>
    </w:p>
    <w:p w14:paraId="13F2D9BE" w14:textId="0E17261E" w:rsidR="004271F2" w:rsidRPr="00EF0675" w:rsidRDefault="004271F2" w:rsidP="004271F2">
      <w:pPr>
        <w:pStyle w:val="Heading5"/>
        <w:keepNext w:val="0"/>
        <w:numPr>
          <w:ilvl w:val="5"/>
          <w:numId w:val="6"/>
        </w:numPr>
        <w:tabs>
          <w:tab w:val="clear" w:pos="720"/>
          <w:tab w:val="clear" w:pos="1440"/>
          <w:tab w:val="clear" w:pos="2160"/>
          <w:tab w:val="clear" w:pos="2880"/>
          <w:tab w:val="clear" w:pos="4590"/>
        </w:tabs>
        <w:spacing w:after="120"/>
        <w:rPr>
          <w:b/>
          <w:szCs w:val="24"/>
          <w:rPrChange w:id="4814" w:author="Chuhta, Daniel" w:date="2021-06-28T13:16:00Z">
            <w:rPr>
              <w:b/>
            </w:rPr>
          </w:rPrChange>
        </w:rPr>
      </w:pPr>
      <w:r w:rsidRPr="00EF0675">
        <w:rPr>
          <w:b/>
          <w:szCs w:val="24"/>
          <w:rPrChange w:id="4815" w:author="Chuhta, Daniel" w:date="2021-06-28T13:16:00Z">
            <w:rPr>
              <w:b/>
            </w:rPr>
          </w:rPrChange>
        </w:rPr>
        <w:t>Endorsement Eligibility Pathway 3</w:t>
      </w:r>
    </w:p>
    <w:p w14:paraId="6698167A" w14:textId="6B35998C"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816" w:author="Chuhta, Daniel" w:date="2021-06-28T13:16:00Z">
            <w:rPr/>
          </w:rPrChange>
        </w:rPr>
      </w:pPr>
      <w:r w:rsidRPr="00EF0675">
        <w:rPr>
          <w:szCs w:val="24"/>
          <w:rPrChange w:id="4817" w:author="Chuhta, Daniel" w:date="2021-06-28T13:16:00Z">
            <w:rPr/>
          </w:rPrChange>
        </w:rPr>
        <w:t>Earned a</w:t>
      </w:r>
      <w:ins w:id="4818" w:author="Chuhta, Daniel" w:date="2021-06-22T21:30:00Z">
        <w:r w:rsidR="001E56D4" w:rsidRPr="00EF0675">
          <w:rPr>
            <w:szCs w:val="24"/>
            <w:rPrChange w:id="4819" w:author="Chuhta, Daniel" w:date="2021-06-28T13:16:00Z">
              <w:rPr/>
            </w:rPrChange>
          </w:rPr>
          <w:t>t least a</w:t>
        </w:r>
      </w:ins>
      <w:r w:rsidRPr="00EF0675">
        <w:rPr>
          <w:szCs w:val="24"/>
          <w:rPrChange w:id="4820" w:author="Chuhta, Daniel" w:date="2021-06-28T13:16:00Z">
            <w:rPr/>
          </w:rPrChange>
        </w:rPr>
        <w:t xml:space="preserve"> bachelor’s degree from an accredited college or university, in accordance with Part I Section </w:t>
      </w:r>
      <w:ins w:id="4821" w:author="Chuhta, Daniel" w:date="2021-06-22T21:30:00Z">
        <w:r w:rsidR="001E56D4" w:rsidRPr="00EF0675">
          <w:rPr>
            <w:szCs w:val="24"/>
            <w:rPrChange w:id="4822" w:author="Chuhta, Daniel" w:date="2021-06-28T13:16:00Z">
              <w:rPr/>
            </w:rPrChange>
          </w:rPr>
          <w:t>6.1</w:t>
        </w:r>
      </w:ins>
      <w:del w:id="4823" w:author="Chuhta, Daniel" w:date="2021-06-22T21:30:00Z">
        <w:r w:rsidRPr="00EF0675" w:rsidDel="001E56D4">
          <w:rPr>
            <w:szCs w:val="24"/>
            <w:rPrChange w:id="4824" w:author="Chuhta, Daniel" w:date="2021-06-28T13:16:00Z">
              <w:rPr/>
            </w:rPrChange>
          </w:rPr>
          <w:delText>4.4</w:delText>
        </w:r>
      </w:del>
      <w:r w:rsidRPr="00EF0675">
        <w:rPr>
          <w:szCs w:val="24"/>
          <w:rPrChange w:id="4825" w:author="Chuhta, Daniel" w:date="2021-06-28T13:16:00Z">
            <w:rPr/>
          </w:rPrChange>
        </w:rPr>
        <w:t xml:space="preserve"> of this rule;</w:t>
      </w:r>
    </w:p>
    <w:p w14:paraId="73A338F5" w14:textId="123F6A77"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826" w:author="Chuhta, Daniel" w:date="2021-06-28T13:16:00Z">
            <w:rPr/>
          </w:rPrChange>
        </w:rPr>
      </w:pPr>
      <w:r w:rsidRPr="00EF0675">
        <w:rPr>
          <w:szCs w:val="24"/>
          <w:rPrChange w:id="4827" w:author="Chuhta, Daniel" w:date="2021-06-28T13:16:00Z">
            <w:rPr/>
          </w:rPrChange>
        </w:rPr>
        <w:t>Completed a minimum of 24 semester hours in gifted/talented coursework;</w:t>
      </w:r>
    </w:p>
    <w:p w14:paraId="5DD930B2" w14:textId="77777777" w:rsidR="00682C56" w:rsidRPr="00EF0675" w:rsidRDefault="00682C56">
      <w:pPr>
        <w:pStyle w:val="Heading5"/>
        <w:keepNext w:val="0"/>
        <w:numPr>
          <w:ilvl w:val="7"/>
          <w:numId w:val="6"/>
        </w:numPr>
        <w:tabs>
          <w:tab w:val="clear" w:pos="720"/>
          <w:tab w:val="clear" w:pos="2160"/>
          <w:tab w:val="clear" w:pos="2880"/>
          <w:tab w:val="clear" w:pos="4590"/>
        </w:tabs>
        <w:spacing w:after="120"/>
        <w:rPr>
          <w:ins w:id="4828" w:author="Chuhta, Daniel" w:date="2021-06-22T21:31:00Z"/>
          <w:szCs w:val="24"/>
          <w:rPrChange w:id="4829" w:author="Chuhta, Daniel" w:date="2021-06-28T13:16:00Z">
            <w:rPr>
              <w:ins w:id="4830" w:author="Chuhta, Daniel" w:date="2021-06-22T21:31:00Z"/>
            </w:rPr>
          </w:rPrChange>
        </w:rPr>
        <w:pPrChange w:id="4831" w:author="Chuhta, Daniel" w:date="2021-06-22T21:31:00Z">
          <w:pPr>
            <w:pStyle w:val="Heading5"/>
            <w:keepLines/>
            <w:spacing w:after="120"/>
            <w:ind w:left="1440" w:right="-274" w:hanging="360"/>
          </w:pPr>
        </w:pPrChange>
      </w:pPr>
      <w:ins w:id="4832" w:author="Chuhta, Daniel" w:date="2021-06-22T21:31:00Z">
        <w:r w:rsidRPr="00EF0675">
          <w:rPr>
            <w:szCs w:val="24"/>
            <w:rPrChange w:id="4833" w:author="Chuhta, Daniel" w:date="2021-06-28T13:16:00Z">
              <w:rPr/>
            </w:rPrChange>
          </w:rPr>
          <w:t xml:space="preserve">Completed a minimum of three semester hours in diversity-centered content related to today’s classroom (e.g., culturally responsive teaching, multicultural education, </w:t>
        </w:r>
        <w:r w:rsidRPr="00EF0675">
          <w:rPr>
            <w:szCs w:val="24"/>
            <w:rPrChange w:id="4834" w:author="Chuhta, Daniel" w:date="2021-06-28T13:16:00Z">
              <w:rPr/>
            </w:rPrChange>
          </w:rPr>
          <w:lastRenderedPageBreak/>
          <w:t xml:space="preserve">intercultural education, second language acquisition or world language teaching methods); </w:t>
        </w:r>
      </w:ins>
    </w:p>
    <w:p w14:paraId="702DFAD9" w14:textId="3A4ACE66" w:rsidR="00682C56" w:rsidRPr="00EF0675" w:rsidRDefault="00682C56">
      <w:pPr>
        <w:pStyle w:val="Heading5"/>
        <w:keepNext w:val="0"/>
        <w:numPr>
          <w:ilvl w:val="7"/>
          <w:numId w:val="6"/>
        </w:numPr>
        <w:tabs>
          <w:tab w:val="clear" w:pos="720"/>
          <w:tab w:val="clear" w:pos="2160"/>
          <w:tab w:val="clear" w:pos="2880"/>
          <w:tab w:val="clear" w:pos="4590"/>
        </w:tabs>
        <w:spacing w:after="120"/>
        <w:rPr>
          <w:ins w:id="4835" w:author="Chuhta, Daniel" w:date="2021-06-22T21:31:00Z"/>
          <w:szCs w:val="24"/>
          <w:rPrChange w:id="4836" w:author="Chuhta, Daniel" w:date="2021-06-28T13:16:00Z">
            <w:rPr>
              <w:ins w:id="4837" w:author="Chuhta, Daniel" w:date="2021-06-22T21:31:00Z"/>
            </w:rPr>
          </w:rPrChange>
        </w:rPr>
        <w:pPrChange w:id="4838" w:author="Chuhta, Daniel" w:date="2021-06-22T21:31:00Z">
          <w:pPr>
            <w:pStyle w:val="Heading5"/>
            <w:keepLines/>
            <w:spacing w:after="120"/>
            <w:ind w:left="1440" w:right="-274" w:hanging="360"/>
          </w:pPr>
        </w:pPrChange>
      </w:pPr>
      <w:ins w:id="4839" w:author="Chuhta, Daniel" w:date="2021-06-22T21:31:00Z">
        <w:r w:rsidRPr="00EF0675">
          <w:rPr>
            <w:szCs w:val="24"/>
            <w:rPrChange w:id="4840" w:author="Chuhta, Daniel" w:date="2021-06-28T13:16:00Z">
              <w:rPr/>
            </w:rPrChange>
          </w:rPr>
          <w:t>Completed a minimum of three semester hours in human development, educational psychology, developmental psychology, adolescent psychology, or child development;</w:t>
        </w:r>
      </w:ins>
    </w:p>
    <w:p w14:paraId="57CD0BC2" w14:textId="24FC2C2C"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841" w:author="Chuhta, Daniel" w:date="2021-06-28T13:16:00Z">
            <w:rPr/>
          </w:rPrChange>
        </w:rPr>
      </w:pPr>
      <w:r w:rsidRPr="00EF0675">
        <w:rPr>
          <w:szCs w:val="24"/>
          <w:rPrChange w:id="4842" w:author="Chuhta, Daniel" w:date="2021-06-28T13:16:00Z">
            <w:rPr/>
          </w:rPrChange>
        </w:rPr>
        <w:t>Completed an approved course for</w:t>
      </w:r>
      <w:ins w:id="4843" w:author="Chuhta, Daniel" w:date="2021-06-22T21:30:00Z">
        <w:r w:rsidR="001E56D4" w:rsidRPr="00EF0675">
          <w:rPr>
            <w:szCs w:val="24"/>
            <w:rPrChange w:id="4844" w:author="Chuhta, Daniel" w:date="2021-06-28T13:16:00Z">
              <w:rPr/>
            </w:rPrChange>
          </w:rPr>
          <w:t xml:space="preserve"> teaching students with exceptionalities in the regular classroom;</w:t>
        </w:r>
      </w:ins>
      <w:del w:id="4845" w:author="Chuhta, Daniel" w:date="2021-06-22T21:30:00Z">
        <w:r w:rsidRPr="00EF0675" w:rsidDel="001E56D4">
          <w:rPr>
            <w:szCs w:val="24"/>
            <w:rPrChange w:id="4846" w:author="Chuhta, Daniel" w:date="2021-06-28T13:16:00Z">
              <w:rPr/>
            </w:rPrChange>
          </w:rPr>
          <w:delText xml:space="preserve"> “Teaching Exceptional Students in the Regular Classroom”;</w:delText>
        </w:r>
      </w:del>
    </w:p>
    <w:p w14:paraId="7048FBF2" w14:textId="434E78B8" w:rsidR="004271F2" w:rsidRPr="00EF0675" w:rsidDel="00682C56" w:rsidRDefault="004271F2" w:rsidP="004271F2">
      <w:pPr>
        <w:pStyle w:val="Heading5"/>
        <w:keepNext w:val="0"/>
        <w:numPr>
          <w:ilvl w:val="7"/>
          <w:numId w:val="6"/>
        </w:numPr>
        <w:tabs>
          <w:tab w:val="clear" w:pos="720"/>
          <w:tab w:val="clear" w:pos="2160"/>
          <w:tab w:val="clear" w:pos="2880"/>
          <w:tab w:val="clear" w:pos="4590"/>
        </w:tabs>
        <w:spacing w:after="120"/>
        <w:rPr>
          <w:del w:id="4847" w:author="Chuhta, Daniel" w:date="2021-06-22T21:32:00Z"/>
          <w:szCs w:val="24"/>
          <w:rPrChange w:id="4848" w:author="Chuhta, Daniel" w:date="2021-06-28T13:16:00Z">
            <w:rPr>
              <w:del w:id="4849" w:author="Chuhta, Daniel" w:date="2021-06-22T21:32:00Z"/>
            </w:rPr>
          </w:rPrChange>
        </w:rPr>
      </w:pPr>
      <w:del w:id="4850" w:author="Chuhta, Daniel" w:date="2021-06-22T21:32:00Z">
        <w:r w:rsidRPr="00EF0675" w:rsidDel="00682C56">
          <w:rPr>
            <w:szCs w:val="24"/>
            <w:rPrChange w:id="4851" w:author="Chuhta, Daniel" w:date="2021-06-28T13:16:00Z">
              <w:rPr/>
            </w:rPrChange>
          </w:rPr>
          <w:delText>Passed content area assessment, in accordance with Me. Dept. of Ed. Reg. 13;</w:delText>
        </w:r>
      </w:del>
    </w:p>
    <w:p w14:paraId="3AF67763" w14:textId="07D80C60" w:rsidR="004271F2" w:rsidRPr="00EF0675" w:rsidDel="00517B1D" w:rsidRDefault="004271F2" w:rsidP="004271F2">
      <w:pPr>
        <w:pStyle w:val="Heading5"/>
        <w:keepNext w:val="0"/>
        <w:numPr>
          <w:ilvl w:val="7"/>
          <w:numId w:val="6"/>
        </w:numPr>
        <w:tabs>
          <w:tab w:val="clear" w:pos="720"/>
          <w:tab w:val="clear" w:pos="2160"/>
          <w:tab w:val="clear" w:pos="2880"/>
          <w:tab w:val="clear" w:pos="4590"/>
        </w:tabs>
        <w:spacing w:after="120"/>
        <w:rPr>
          <w:del w:id="4852" w:author="Chuhta, Daniel" w:date="2021-06-22T21:30:00Z"/>
          <w:szCs w:val="24"/>
          <w:rPrChange w:id="4853" w:author="Chuhta, Daniel" w:date="2021-06-28T13:16:00Z">
            <w:rPr>
              <w:del w:id="4854" w:author="Chuhta, Daniel" w:date="2021-06-22T21:30:00Z"/>
            </w:rPr>
          </w:rPrChange>
        </w:rPr>
      </w:pPr>
      <w:del w:id="4855" w:author="Chuhta, Daniel" w:date="2021-06-22T21:30:00Z">
        <w:r w:rsidRPr="00EF0675" w:rsidDel="00517B1D">
          <w:rPr>
            <w:szCs w:val="24"/>
            <w:rPrChange w:id="4856" w:author="Chuhta, Daniel" w:date="2021-06-28T13:16:00Z">
              <w:rPr/>
            </w:rPrChange>
          </w:rPr>
          <w:delText>Passed Basic Skills Test in reading, writing and mathematics, in accordance with Me. Dept. of Ed. Reg. 13;</w:delText>
        </w:r>
      </w:del>
    </w:p>
    <w:p w14:paraId="1C4EF034" w14:textId="0A7F9FF4" w:rsidR="004271F2" w:rsidRPr="00EF0675" w:rsidDel="00517B1D" w:rsidRDefault="004271F2" w:rsidP="004271F2">
      <w:pPr>
        <w:pStyle w:val="Heading5"/>
        <w:keepNext w:val="0"/>
        <w:numPr>
          <w:ilvl w:val="7"/>
          <w:numId w:val="6"/>
        </w:numPr>
        <w:tabs>
          <w:tab w:val="clear" w:pos="720"/>
          <w:tab w:val="clear" w:pos="2160"/>
          <w:tab w:val="clear" w:pos="2880"/>
          <w:tab w:val="clear" w:pos="4590"/>
        </w:tabs>
        <w:spacing w:after="120"/>
        <w:rPr>
          <w:del w:id="4857" w:author="Chuhta, Daniel" w:date="2021-06-22T21:30:00Z"/>
          <w:szCs w:val="24"/>
          <w:rPrChange w:id="4858" w:author="Chuhta, Daniel" w:date="2021-06-28T13:16:00Z">
            <w:rPr>
              <w:del w:id="4859" w:author="Chuhta, Daniel" w:date="2021-06-22T21:30:00Z"/>
            </w:rPr>
          </w:rPrChange>
        </w:rPr>
      </w:pPr>
      <w:del w:id="4860" w:author="Chuhta, Daniel" w:date="2021-06-22T21:30:00Z">
        <w:r w:rsidRPr="00EF0675" w:rsidDel="00517B1D">
          <w:rPr>
            <w:szCs w:val="24"/>
            <w:rPrChange w:id="4861" w:author="Chuhta, Daniel" w:date="2021-06-28T13:16:00Z">
              <w:rPr/>
            </w:rPrChange>
          </w:rPr>
          <w:delText>Passed pedagogical knowledge and skills assessment at the appropriate grade level, in accordance with Me. Dept. of Ed. Reg. 13, or successful completion of an approved alternative professional studies program; and</w:delText>
        </w:r>
      </w:del>
    </w:p>
    <w:p w14:paraId="44FDC6B5" w14:textId="77777777" w:rsidR="00682C56" w:rsidRPr="00EF0675" w:rsidRDefault="00682C56">
      <w:pPr>
        <w:pStyle w:val="Heading5"/>
        <w:keepNext w:val="0"/>
        <w:numPr>
          <w:ilvl w:val="7"/>
          <w:numId w:val="6"/>
        </w:numPr>
        <w:tabs>
          <w:tab w:val="clear" w:pos="720"/>
          <w:tab w:val="clear" w:pos="2160"/>
          <w:tab w:val="clear" w:pos="2880"/>
          <w:tab w:val="clear" w:pos="4590"/>
        </w:tabs>
        <w:spacing w:after="120"/>
        <w:rPr>
          <w:ins w:id="4862" w:author="Chuhta, Daniel" w:date="2021-06-22T21:32:00Z"/>
          <w:szCs w:val="24"/>
          <w:rPrChange w:id="4863" w:author="Chuhta, Daniel" w:date="2021-06-28T13:16:00Z">
            <w:rPr>
              <w:ins w:id="4864" w:author="Chuhta, Daniel" w:date="2021-06-22T21:32:00Z"/>
            </w:rPr>
          </w:rPrChange>
        </w:rPr>
        <w:pPrChange w:id="4865" w:author="Chuhta, Daniel" w:date="2021-06-22T21:32:00Z">
          <w:pPr>
            <w:pStyle w:val="Heading5"/>
            <w:keepNext w:val="0"/>
            <w:tabs>
              <w:tab w:val="clear" w:pos="720"/>
              <w:tab w:val="clear" w:pos="2160"/>
              <w:tab w:val="clear" w:pos="2880"/>
              <w:tab w:val="clear" w:pos="4590"/>
            </w:tabs>
            <w:spacing w:after="120"/>
            <w:ind w:left="1440" w:hanging="360"/>
          </w:pPr>
        </w:pPrChange>
      </w:pPr>
      <w:ins w:id="4866" w:author="Chuhta, Daniel" w:date="2021-06-22T21:32:00Z">
        <w:r w:rsidRPr="00EF0675">
          <w:rPr>
            <w:szCs w:val="24"/>
            <w:rPrChange w:id="4867" w:author="Chuhta, Daniel" w:date="2021-06-28T13:16:00Z">
              <w:rPr/>
            </w:rPrChange>
          </w:rPr>
          <w:t>Passed basic skills test in reading, writing, and mathematics, in accordance with Maine Department of Education Regulation 13, or</w:t>
        </w:r>
      </w:ins>
    </w:p>
    <w:p w14:paraId="56BCD516" w14:textId="77777777" w:rsidR="00682C56" w:rsidRPr="00EF0675" w:rsidRDefault="00682C56" w:rsidP="00682C56">
      <w:pPr>
        <w:pStyle w:val="Heading1"/>
        <w:keepNext w:val="0"/>
        <w:spacing w:after="120"/>
        <w:ind w:left="1440"/>
        <w:rPr>
          <w:ins w:id="4868" w:author="Chuhta, Daniel" w:date="2021-06-22T21:32:00Z"/>
          <w:szCs w:val="24"/>
          <w:rPrChange w:id="4869" w:author="Chuhta, Daniel" w:date="2021-06-28T13:16:00Z">
            <w:rPr>
              <w:ins w:id="4870" w:author="Chuhta, Daniel" w:date="2021-06-22T21:32:00Z"/>
            </w:rPr>
          </w:rPrChange>
        </w:rPr>
      </w:pPr>
      <w:ins w:id="4871" w:author="Chuhta, Daniel" w:date="2021-06-22T21:32:00Z">
        <w:r w:rsidRPr="00EF0675">
          <w:rPr>
            <w:szCs w:val="24"/>
            <w:rPrChange w:id="4872" w:author="Chuhta, Daniel" w:date="2021-06-28T13:16:00Z">
              <w:rPr/>
            </w:rPrChange>
          </w:rPr>
          <w:t>achieved at least a 3.0 cumulative GPA in all courses required for the certification, or</w:t>
        </w:r>
      </w:ins>
    </w:p>
    <w:p w14:paraId="464F338D" w14:textId="54E11A72" w:rsidR="00682C56" w:rsidRPr="00EF0675" w:rsidRDefault="00682C56">
      <w:pPr>
        <w:pStyle w:val="Heading1"/>
        <w:keepNext w:val="0"/>
        <w:spacing w:after="120"/>
        <w:ind w:left="1440"/>
        <w:rPr>
          <w:ins w:id="4873" w:author="Chuhta, Daniel" w:date="2021-06-22T21:32:00Z"/>
          <w:szCs w:val="24"/>
          <w:rPrChange w:id="4874" w:author="Chuhta, Daniel" w:date="2021-06-28T13:16:00Z">
            <w:rPr>
              <w:ins w:id="4875" w:author="Chuhta, Daniel" w:date="2021-06-22T21:32:00Z"/>
            </w:rPr>
          </w:rPrChange>
        </w:rPr>
        <w:pPrChange w:id="4876" w:author="Chuhta, Daniel" w:date="2021-06-22T21:32:00Z">
          <w:pPr>
            <w:pStyle w:val="Heading5"/>
            <w:keepNext w:val="0"/>
            <w:numPr>
              <w:ilvl w:val="7"/>
              <w:numId w:val="6"/>
            </w:numPr>
            <w:tabs>
              <w:tab w:val="clear" w:pos="720"/>
              <w:tab w:val="clear" w:pos="2160"/>
              <w:tab w:val="clear" w:pos="2880"/>
              <w:tab w:val="clear" w:pos="4590"/>
              <w:tab w:val="num" w:pos="1440"/>
            </w:tabs>
            <w:spacing w:after="120"/>
            <w:ind w:left="1440" w:hanging="360"/>
          </w:pPr>
        </w:pPrChange>
      </w:pPr>
      <w:ins w:id="4877" w:author="Chuhta, Daniel" w:date="2021-06-22T21:32:00Z">
        <w:r w:rsidRPr="00EF0675">
          <w:rPr>
            <w:szCs w:val="24"/>
            <w:rPrChange w:id="4878" w:author="Chuhta, Daniel" w:date="2021-06-28T13:16:00Z">
              <w:rPr/>
            </w:rPrChange>
          </w:rPr>
          <w:t>completed a successful portfolio review demonstrating competency in Maine’s Initial Teacher Standards; and</w:t>
        </w:r>
      </w:ins>
    </w:p>
    <w:p w14:paraId="1B61A933" w14:textId="70ECD7E2"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879" w:author="Chuhta, Daniel" w:date="2021-06-28T13:16:00Z">
            <w:rPr/>
          </w:rPrChange>
        </w:rPr>
      </w:pPr>
      <w:r w:rsidRPr="00EF0675">
        <w:rPr>
          <w:szCs w:val="24"/>
          <w:rPrChange w:id="4880" w:author="Chuhta, Daniel" w:date="2021-06-28T13:16:00Z">
            <w:rPr/>
          </w:rPrChange>
        </w:rPr>
        <w:t xml:space="preserve">Completed one academic semester or a minimum of 15 weeks of full-time student teaching, or a combination of part-time and full-time student teaching in an amount equivalent to 15 weeks in this endorsement area at the specified grade level. This requirement shall be waived upon completion of one full year of successful teaching under a </w:t>
      </w:r>
      <w:del w:id="4881" w:author="Chuhta, Daniel" w:date="2021-06-22T21:33:00Z">
        <w:r w:rsidRPr="00EF0675" w:rsidDel="0036318C">
          <w:rPr>
            <w:szCs w:val="24"/>
            <w:rPrChange w:id="4882" w:author="Chuhta, Daniel" w:date="2021-06-28T13:16:00Z">
              <w:rPr/>
            </w:rPrChange>
          </w:rPr>
          <w:delText xml:space="preserve">targeted need certificate, a </w:delText>
        </w:r>
      </w:del>
      <w:r w:rsidRPr="00EF0675">
        <w:rPr>
          <w:szCs w:val="24"/>
          <w:rPrChange w:id="4883" w:author="Chuhta, Daniel" w:date="2021-06-28T13:16:00Z">
            <w:rPr/>
          </w:rPrChange>
        </w:rPr>
        <w:t>conditional certificate</w:t>
      </w:r>
      <w:del w:id="4884" w:author="Chuhta, Daniel" w:date="2021-06-22T21:34:00Z">
        <w:r w:rsidRPr="00EF0675" w:rsidDel="0036318C">
          <w:rPr>
            <w:szCs w:val="24"/>
            <w:rPrChange w:id="4885" w:author="Chuhta, Daniel" w:date="2021-06-28T13:16:00Z">
              <w:rPr/>
            </w:rPrChange>
          </w:rPr>
          <w:delText>, or a transitional endorsement</w:delText>
        </w:r>
      </w:del>
      <w:r w:rsidRPr="00EF0675">
        <w:rPr>
          <w:szCs w:val="24"/>
          <w:rPrChange w:id="4886" w:author="Chuhta, Daniel" w:date="2021-06-28T13:16:00Z">
            <w:rPr/>
          </w:rPrChange>
        </w:rPr>
        <w:t xml:space="preserve"> in this endorsement area at the specified grade level.</w:t>
      </w:r>
    </w:p>
    <w:p w14:paraId="0CA4C6BF" w14:textId="6A3F3431" w:rsidR="004271F2" w:rsidRPr="00EF0675" w:rsidRDefault="004271F2" w:rsidP="004271F2">
      <w:pPr>
        <w:pStyle w:val="Heading5"/>
        <w:numPr>
          <w:ilvl w:val="5"/>
          <w:numId w:val="6"/>
        </w:numPr>
        <w:tabs>
          <w:tab w:val="clear" w:pos="720"/>
          <w:tab w:val="clear" w:pos="1440"/>
          <w:tab w:val="clear" w:pos="2160"/>
          <w:tab w:val="clear" w:pos="2880"/>
          <w:tab w:val="clear" w:pos="4590"/>
        </w:tabs>
        <w:spacing w:after="120"/>
        <w:ind w:right="-274"/>
        <w:rPr>
          <w:b/>
          <w:szCs w:val="24"/>
          <w:rPrChange w:id="4887" w:author="Chuhta, Daniel" w:date="2021-06-28T13:16:00Z">
            <w:rPr>
              <w:b/>
            </w:rPr>
          </w:rPrChange>
        </w:rPr>
      </w:pPr>
      <w:r w:rsidRPr="00EF0675">
        <w:rPr>
          <w:b/>
          <w:szCs w:val="24"/>
          <w:rPrChange w:id="4888" w:author="Chuhta, Daniel" w:date="2021-06-28T13:16:00Z">
            <w:rPr>
              <w:b/>
            </w:rPr>
          </w:rPrChange>
        </w:rPr>
        <w:t>Conditional Certificate for this Endorsement</w:t>
      </w:r>
    </w:p>
    <w:p w14:paraId="28695039" w14:textId="52C5DDCB" w:rsidR="004271F2" w:rsidRPr="00EF0675" w:rsidRDefault="004271F2" w:rsidP="004271F2">
      <w:pPr>
        <w:pStyle w:val="Heading5"/>
        <w:keepNext w:val="0"/>
        <w:numPr>
          <w:ilvl w:val="7"/>
          <w:numId w:val="6"/>
        </w:numPr>
        <w:tabs>
          <w:tab w:val="clear" w:pos="720"/>
          <w:tab w:val="clear" w:pos="2160"/>
          <w:tab w:val="clear" w:pos="2880"/>
          <w:tab w:val="clear" w:pos="4590"/>
        </w:tabs>
        <w:spacing w:after="120"/>
        <w:rPr>
          <w:szCs w:val="24"/>
          <w:rPrChange w:id="4889" w:author="Chuhta, Daniel" w:date="2021-06-28T13:16:00Z">
            <w:rPr/>
          </w:rPrChange>
        </w:rPr>
      </w:pPr>
      <w:r w:rsidRPr="00EF0675">
        <w:rPr>
          <w:szCs w:val="24"/>
          <w:rPrChange w:id="4890" w:author="Chuhta, Daniel" w:date="2021-06-28T13:16:00Z">
            <w:rPr/>
          </w:rPrChange>
        </w:rPr>
        <w:t>Earned a</w:t>
      </w:r>
      <w:ins w:id="4891" w:author="Chuhta, Daniel" w:date="2021-06-22T21:33:00Z">
        <w:r w:rsidR="0069745D" w:rsidRPr="00EF0675">
          <w:rPr>
            <w:szCs w:val="24"/>
            <w:rPrChange w:id="4892" w:author="Chuhta, Daniel" w:date="2021-06-28T13:16:00Z">
              <w:rPr/>
            </w:rPrChange>
          </w:rPr>
          <w:t>t least a</w:t>
        </w:r>
      </w:ins>
      <w:r w:rsidRPr="00EF0675">
        <w:rPr>
          <w:szCs w:val="24"/>
          <w:rPrChange w:id="4893" w:author="Chuhta, Daniel" w:date="2021-06-28T13:16:00Z">
            <w:rPr/>
          </w:rPrChange>
        </w:rPr>
        <w:t xml:space="preserve"> bachelor’s degree from an accredited college or university, in accordance with Part I Section </w:t>
      </w:r>
      <w:ins w:id="4894" w:author="Chuhta, Daniel" w:date="2021-06-22T21:33:00Z">
        <w:r w:rsidR="0048633F" w:rsidRPr="00EF0675">
          <w:rPr>
            <w:szCs w:val="24"/>
            <w:rPrChange w:id="4895" w:author="Chuhta, Daniel" w:date="2021-06-28T13:16:00Z">
              <w:rPr/>
            </w:rPrChange>
          </w:rPr>
          <w:t>6.1</w:t>
        </w:r>
      </w:ins>
      <w:del w:id="4896" w:author="Chuhta, Daniel" w:date="2021-06-22T21:33:00Z">
        <w:r w:rsidRPr="00EF0675" w:rsidDel="0048633F">
          <w:rPr>
            <w:szCs w:val="24"/>
            <w:rPrChange w:id="4897" w:author="Chuhta, Daniel" w:date="2021-06-28T13:16:00Z">
              <w:rPr/>
            </w:rPrChange>
          </w:rPr>
          <w:delText>4.4</w:delText>
        </w:r>
      </w:del>
      <w:r w:rsidRPr="00EF0675">
        <w:rPr>
          <w:szCs w:val="24"/>
          <w:rPrChange w:id="4898" w:author="Chuhta, Daniel" w:date="2021-06-28T13:16:00Z">
            <w:rPr/>
          </w:rPrChange>
        </w:rPr>
        <w:t xml:space="preserve"> of this rule; and</w:t>
      </w:r>
    </w:p>
    <w:p w14:paraId="6B377571" w14:textId="683AA580" w:rsidR="004271F2" w:rsidRPr="00EF0675" w:rsidRDefault="004271F2" w:rsidP="00E438D7">
      <w:pPr>
        <w:pStyle w:val="Heading5"/>
        <w:keepNext w:val="0"/>
        <w:numPr>
          <w:ilvl w:val="7"/>
          <w:numId w:val="6"/>
        </w:numPr>
        <w:tabs>
          <w:tab w:val="clear" w:pos="720"/>
          <w:tab w:val="clear" w:pos="2160"/>
          <w:tab w:val="clear" w:pos="2880"/>
          <w:tab w:val="clear" w:pos="4590"/>
        </w:tabs>
        <w:spacing w:after="120"/>
        <w:rPr>
          <w:szCs w:val="24"/>
          <w:rPrChange w:id="4899" w:author="Chuhta, Daniel" w:date="2021-06-28T13:16:00Z">
            <w:rPr/>
          </w:rPrChange>
        </w:rPr>
      </w:pPr>
      <w:r w:rsidRPr="00EF0675">
        <w:rPr>
          <w:szCs w:val="24"/>
          <w:rPrChange w:id="4900" w:author="Chuhta, Daniel" w:date="2021-06-28T13:16:00Z">
            <w:rPr/>
          </w:rPrChange>
        </w:rPr>
        <w:t>Completed a minimum of 24 semester hours in gifted/talented coursework.</w:t>
      </w:r>
    </w:p>
    <w:p w14:paraId="49A16EFB" w14:textId="77777777" w:rsidR="004271F2" w:rsidRPr="00EF0675" w:rsidRDefault="004271F2" w:rsidP="004271F2">
      <w:pPr>
        <w:rPr>
          <w:sz w:val="24"/>
          <w:szCs w:val="24"/>
          <w:rPrChange w:id="4901" w:author="Chuhta, Daniel" w:date="2021-06-28T13:16:00Z">
            <w:rPr/>
          </w:rPrChange>
        </w:rPr>
      </w:pPr>
      <w:r w:rsidRPr="00EF0675">
        <w:rPr>
          <w:sz w:val="24"/>
          <w:szCs w:val="24"/>
          <w:rPrChange w:id="4902" w:author="Chuhta, Daniel" w:date="2021-06-28T13:16:00Z">
            <w:rPr/>
          </w:rPrChange>
        </w:rPr>
        <w:br w:type="page"/>
      </w:r>
    </w:p>
    <w:p w14:paraId="512B61A2" w14:textId="06361EF1" w:rsidR="004271F2" w:rsidRPr="00EF0675" w:rsidDel="00042F93" w:rsidRDefault="004271F2" w:rsidP="004271F2">
      <w:pPr>
        <w:pStyle w:val="Heading1"/>
        <w:keepNext w:val="0"/>
        <w:spacing w:after="120"/>
        <w:rPr>
          <w:del w:id="4903" w:author="Chuhta, Daniel" w:date="2020-12-08T23:16:00Z"/>
          <w:szCs w:val="24"/>
          <w:rPrChange w:id="4904" w:author="Chuhta, Daniel" w:date="2021-06-28T13:16:00Z">
            <w:rPr>
              <w:del w:id="4905" w:author="Chuhta, Daniel" w:date="2020-12-08T23:16:00Z"/>
            </w:rPr>
          </w:rPrChange>
        </w:rPr>
      </w:pPr>
      <w:del w:id="4906" w:author="Chuhta, Daniel" w:date="2020-12-08T23:16:00Z">
        <w:r w:rsidRPr="00410749" w:rsidDel="00042F93">
          <w:rPr>
            <w:szCs w:val="24"/>
          </w:rPr>
          <w:lastRenderedPageBreak/>
          <w:delText xml:space="preserve">2.5 </w:delText>
        </w:r>
        <w:r w:rsidRPr="00EF0675" w:rsidDel="00042F93">
          <w:rPr>
            <w:b/>
            <w:szCs w:val="24"/>
            <w:rPrChange w:id="4907" w:author="Chuhta, Daniel" w:date="2021-06-28T13:16:00Z">
              <w:rPr>
                <w:b/>
              </w:rPr>
            </w:rPrChange>
          </w:rPr>
          <w:delText>Certificate 079: Special Education Consultant</w:delText>
        </w:r>
      </w:del>
    </w:p>
    <w:p w14:paraId="084D6483" w14:textId="0ED75FF1" w:rsidR="004271F2" w:rsidRPr="00EF0675" w:rsidDel="00042F93" w:rsidRDefault="004271F2" w:rsidP="004271F2">
      <w:pPr>
        <w:pStyle w:val="Heading8"/>
        <w:keepNext w:val="0"/>
        <w:numPr>
          <w:ilvl w:val="3"/>
          <w:numId w:val="7"/>
        </w:numPr>
        <w:ind w:right="-274"/>
        <w:rPr>
          <w:del w:id="4908" w:author="Chuhta, Daniel" w:date="2020-12-08T23:16:00Z"/>
          <w:szCs w:val="24"/>
          <w:rPrChange w:id="4909" w:author="Chuhta, Daniel" w:date="2021-06-28T13:16:00Z">
            <w:rPr>
              <w:del w:id="4910" w:author="Chuhta, Daniel" w:date="2020-12-08T23:16:00Z"/>
            </w:rPr>
          </w:rPrChange>
        </w:rPr>
      </w:pPr>
      <w:del w:id="4911" w:author="Chuhta, Daniel" w:date="2020-12-08T23:16:00Z">
        <w:r w:rsidRPr="00EF0675" w:rsidDel="00042F93">
          <w:rPr>
            <w:b/>
            <w:szCs w:val="24"/>
            <w:rPrChange w:id="4912" w:author="Chuhta, Daniel" w:date="2021-06-28T13:16:00Z">
              <w:rPr>
                <w:b/>
              </w:rPr>
            </w:rPrChange>
          </w:rPr>
          <w:delText>Function</w:delText>
        </w:r>
        <w:r w:rsidRPr="00EF0675" w:rsidDel="00042F93">
          <w:rPr>
            <w:szCs w:val="24"/>
            <w:rPrChange w:id="4913" w:author="Chuhta, Daniel" w:date="2021-06-28T13:16:00Z">
              <w:rPr/>
            </w:rPrChange>
          </w:rPr>
          <w:delText>: This certificate allows the holder to serve in kindergarten through grade 12 as a special education consultant in a public school, an approved private school, or an approved special education program. A special education consultant is one who provides educational assessments, consultation, and interventions for the purpose of identification, programming, or placement of special education students. Services are limited to the holder’s areas of training and expertise. This certificate does not authorize a person to serve as a school psychologist.</w:delText>
        </w:r>
      </w:del>
    </w:p>
    <w:p w14:paraId="1C15B535" w14:textId="329B6DEE" w:rsidR="004271F2" w:rsidRPr="00EF0675" w:rsidDel="00042F93" w:rsidRDefault="004271F2" w:rsidP="004271F2">
      <w:pPr>
        <w:pStyle w:val="Heading8"/>
        <w:keepNext w:val="0"/>
        <w:numPr>
          <w:ilvl w:val="3"/>
          <w:numId w:val="7"/>
        </w:numPr>
        <w:ind w:right="-274"/>
        <w:rPr>
          <w:del w:id="4914" w:author="Chuhta, Daniel" w:date="2020-12-08T23:16:00Z"/>
          <w:szCs w:val="24"/>
          <w:rPrChange w:id="4915" w:author="Chuhta, Daniel" w:date="2021-06-28T13:16:00Z">
            <w:rPr>
              <w:del w:id="4916" w:author="Chuhta, Daniel" w:date="2020-12-08T23:16:00Z"/>
            </w:rPr>
          </w:rPrChange>
        </w:rPr>
      </w:pPr>
      <w:del w:id="4917" w:author="Chuhta, Daniel" w:date="2020-12-08T23:16:00Z">
        <w:r w:rsidRPr="00EF0675" w:rsidDel="00042F93">
          <w:rPr>
            <w:b/>
            <w:szCs w:val="24"/>
            <w:rPrChange w:id="4918" w:author="Chuhta, Daniel" w:date="2021-06-28T13:16:00Z">
              <w:rPr>
                <w:b/>
              </w:rPr>
            </w:rPrChange>
          </w:rPr>
          <w:delText>Eligibility</w:delText>
        </w:r>
        <w:r w:rsidRPr="00EF0675" w:rsidDel="00042F93">
          <w:rPr>
            <w:szCs w:val="24"/>
            <w:rPrChange w:id="4919" w:author="Chuhta, Daniel" w:date="2021-06-28T13:16:00Z">
              <w:rPr/>
            </w:rPrChange>
          </w:rPr>
          <w:delText>: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2.5.B.3, below, and Part I Section 5.4 of this rule.</w:delText>
        </w:r>
      </w:del>
    </w:p>
    <w:p w14:paraId="07D56DE7" w14:textId="39878998" w:rsidR="004271F2" w:rsidRPr="00EF0675" w:rsidDel="00042F93" w:rsidRDefault="004271F2" w:rsidP="004271F2">
      <w:pPr>
        <w:pStyle w:val="Heading8"/>
        <w:keepNext w:val="0"/>
        <w:numPr>
          <w:ilvl w:val="5"/>
          <w:numId w:val="7"/>
        </w:numPr>
        <w:ind w:right="-274"/>
        <w:rPr>
          <w:del w:id="4920" w:author="Chuhta, Daniel" w:date="2020-12-08T23:16:00Z"/>
          <w:b/>
          <w:szCs w:val="24"/>
          <w:rPrChange w:id="4921" w:author="Chuhta, Daniel" w:date="2021-06-28T13:16:00Z">
            <w:rPr>
              <w:del w:id="4922" w:author="Chuhta, Daniel" w:date="2020-12-08T23:16:00Z"/>
              <w:b/>
            </w:rPr>
          </w:rPrChange>
        </w:rPr>
      </w:pPr>
      <w:del w:id="4923" w:author="Chuhta, Daniel" w:date="2020-12-08T23:16:00Z">
        <w:r w:rsidRPr="00EF0675" w:rsidDel="00042F93">
          <w:rPr>
            <w:b/>
            <w:szCs w:val="24"/>
            <w:rPrChange w:id="4924" w:author="Chuhta, Daniel" w:date="2021-06-28T13:16:00Z">
              <w:rPr>
                <w:b/>
              </w:rPr>
            </w:rPrChange>
          </w:rPr>
          <w:delText>Certificate Eligibility Pathway 1</w:delText>
        </w:r>
      </w:del>
    </w:p>
    <w:p w14:paraId="21E5DA83" w14:textId="28C9CCA5" w:rsidR="004271F2" w:rsidRPr="00EF0675" w:rsidDel="00042F93" w:rsidRDefault="004271F2" w:rsidP="004271F2">
      <w:pPr>
        <w:pStyle w:val="Heading8"/>
        <w:keepNext w:val="0"/>
        <w:numPr>
          <w:ilvl w:val="7"/>
          <w:numId w:val="7"/>
        </w:numPr>
        <w:ind w:right="-274"/>
        <w:rPr>
          <w:del w:id="4925" w:author="Chuhta, Daniel" w:date="2020-12-08T23:16:00Z"/>
          <w:szCs w:val="24"/>
          <w:rPrChange w:id="4926" w:author="Chuhta, Daniel" w:date="2021-06-28T13:16:00Z">
            <w:rPr>
              <w:del w:id="4927" w:author="Chuhta, Daniel" w:date="2020-12-08T23:16:00Z"/>
            </w:rPr>
          </w:rPrChange>
        </w:rPr>
      </w:pPr>
      <w:del w:id="4928" w:author="Chuhta, Daniel" w:date="2020-12-08T23:16:00Z">
        <w:r w:rsidRPr="00EF0675" w:rsidDel="00042F93">
          <w:rPr>
            <w:szCs w:val="24"/>
            <w:rPrChange w:id="4929" w:author="Chuhta, Daniel" w:date="2021-06-28T13:16:00Z">
              <w:rPr/>
            </w:rPrChange>
          </w:rPr>
          <w:delText>Graduated from a Maine approved program for special education consultation, together with the formal recommendation of the preparing institution;</w:delText>
        </w:r>
      </w:del>
    </w:p>
    <w:p w14:paraId="09FC91C9" w14:textId="6080F28C" w:rsidR="004271F2" w:rsidRPr="00EF0675" w:rsidDel="00042F93" w:rsidRDefault="004271F2" w:rsidP="004271F2">
      <w:pPr>
        <w:pStyle w:val="Heading8"/>
        <w:keepNext w:val="0"/>
        <w:numPr>
          <w:ilvl w:val="7"/>
          <w:numId w:val="7"/>
        </w:numPr>
        <w:ind w:right="-274"/>
        <w:rPr>
          <w:del w:id="4930" w:author="Chuhta, Daniel" w:date="2020-12-08T23:16:00Z"/>
          <w:szCs w:val="24"/>
          <w:rPrChange w:id="4931" w:author="Chuhta, Daniel" w:date="2021-06-28T13:16:00Z">
            <w:rPr>
              <w:del w:id="4932" w:author="Chuhta, Daniel" w:date="2020-12-08T23:16:00Z"/>
            </w:rPr>
          </w:rPrChange>
        </w:rPr>
      </w:pPr>
      <w:del w:id="4933" w:author="Chuhta, Daniel" w:date="2020-12-08T23:16:00Z">
        <w:r w:rsidRPr="00EF0675" w:rsidDel="00042F93">
          <w:rPr>
            <w:szCs w:val="24"/>
            <w:rPrChange w:id="4934" w:author="Chuhta, Daniel" w:date="2021-06-28T13:16:00Z">
              <w:rPr/>
            </w:rPrChange>
          </w:rPr>
          <w:delText>Earned a bachelor’s degree from an accredited college or university, in accordance with Part I Section 4.4 of this rule.</w:delText>
        </w:r>
      </w:del>
    </w:p>
    <w:p w14:paraId="3971765B" w14:textId="12A92D3C" w:rsidR="004271F2" w:rsidRPr="00EF0675" w:rsidDel="00042F93" w:rsidRDefault="004271F2" w:rsidP="004271F2">
      <w:pPr>
        <w:pStyle w:val="Heading8"/>
        <w:keepNext w:val="0"/>
        <w:numPr>
          <w:ilvl w:val="7"/>
          <w:numId w:val="7"/>
        </w:numPr>
        <w:ind w:right="-274"/>
        <w:rPr>
          <w:del w:id="4935" w:author="Chuhta, Daniel" w:date="2020-12-08T23:16:00Z"/>
          <w:szCs w:val="24"/>
          <w:rPrChange w:id="4936" w:author="Chuhta, Daniel" w:date="2021-06-28T13:16:00Z">
            <w:rPr>
              <w:del w:id="4937" w:author="Chuhta, Daniel" w:date="2020-12-08T23:16:00Z"/>
            </w:rPr>
          </w:rPrChange>
        </w:rPr>
      </w:pPr>
      <w:del w:id="4938" w:author="Chuhta, Daniel" w:date="2020-12-08T23:16:00Z">
        <w:r w:rsidRPr="00EF0675" w:rsidDel="00042F93">
          <w:rPr>
            <w:szCs w:val="24"/>
            <w:rPrChange w:id="4939" w:author="Chuhta, Daniel" w:date="2021-06-28T13:16:00Z">
              <w:rPr/>
            </w:rPrChange>
          </w:rPr>
          <w:delText>Earned a master's degree, a certificate of advanced study or a doctorate from an accredited college or university, in accordance with Part I Section 4.4 of this rule; and</w:delText>
        </w:r>
      </w:del>
    </w:p>
    <w:p w14:paraId="50D64C96" w14:textId="7D389608" w:rsidR="004271F2" w:rsidRPr="00EF0675" w:rsidDel="00042F93" w:rsidRDefault="004271F2" w:rsidP="004271F2">
      <w:pPr>
        <w:pStyle w:val="Heading8"/>
        <w:keepNext w:val="0"/>
        <w:numPr>
          <w:ilvl w:val="5"/>
          <w:numId w:val="7"/>
        </w:numPr>
        <w:ind w:right="-274"/>
        <w:rPr>
          <w:del w:id="4940" w:author="Chuhta, Daniel" w:date="2020-12-08T23:16:00Z"/>
          <w:b/>
          <w:szCs w:val="24"/>
          <w:rPrChange w:id="4941" w:author="Chuhta, Daniel" w:date="2021-06-28T13:16:00Z">
            <w:rPr>
              <w:del w:id="4942" w:author="Chuhta, Daniel" w:date="2020-12-08T23:16:00Z"/>
              <w:b/>
            </w:rPr>
          </w:rPrChange>
        </w:rPr>
      </w:pPr>
      <w:del w:id="4943" w:author="Chuhta, Daniel" w:date="2020-12-08T23:16:00Z">
        <w:r w:rsidRPr="00EF0675" w:rsidDel="00042F93">
          <w:rPr>
            <w:b/>
            <w:szCs w:val="24"/>
            <w:rPrChange w:id="4944" w:author="Chuhta, Daniel" w:date="2021-06-28T13:16:00Z">
              <w:rPr>
                <w:b/>
              </w:rPr>
            </w:rPrChange>
          </w:rPr>
          <w:delText>Certificate Eligibility Pathway 2</w:delText>
        </w:r>
      </w:del>
    </w:p>
    <w:p w14:paraId="4844F3ED" w14:textId="4DE5C4FE" w:rsidR="004271F2" w:rsidRPr="00EF0675" w:rsidDel="00042F93" w:rsidRDefault="004271F2" w:rsidP="004271F2">
      <w:pPr>
        <w:pStyle w:val="Heading8"/>
        <w:keepNext w:val="0"/>
        <w:numPr>
          <w:ilvl w:val="7"/>
          <w:numId w:val="7"/>
        </w:numPr>
        <w:ind w:right="-274"/>
        <w:rPr>
          <w:del w:id="4945" w:author="Chuhta, Daniel" w:date="2020-12-08T23:16:00Z"/>
          <w:szCs w:val="24"/>
          <w:rPrChange w:id="4946" w:author="Chuhta, Daniel" w:date="2021-06-28T13:16:00Z">
            <w:rPr>
              <w:del w:id="4947" w:author="Chuhta, Daniel" w:date="2020-12-08T23:16:00Z"/>
            </w:rPr>
          </w:rPrChange>
        </w:rPr>
      </w:pPr>
      <w:del w:id="4948" w:author="Chuhta, Daniel" w:date="2020-12-08T23:16:00Z">
        <w:r w:rsidRPr="00EF0675" w:rsidDel="00042F93">
          <w:rPr>
            <w:szCs w:val="24"/>
            <w:rPrChange w:id="4949" w:author="Chuhta, Daniel" w:date="2021-06-28T13:16:00Z">
              <w:rPr/>
            </w:rPrChange>
          </w:rPr>
          <w:delText>Earned a bachelor’s degree from an accredited college or university, in accordance with Part I Section 4.4 of this rule;</w:delText>
        </w:r>
      </w:del>
    </w:p>
    <w:p w14:paraId="184EB859" w14:textId="02C31FD7" w:rsidR="004271F2" w:rsidRPr="00EF0675" w:rsidDel="00042F93" w:rsidRDefault="004271F2" w:rsidP="004271F2">
      <w:pPr>
        <w:pStyle w:val="Heading8"/>
        <w:keepNext w:val="0"/>
        <w:numPr>
          <w:ilvl w:val="7"/>
          <w:numId w:val="7"/>
        </w:numPr>
        <w:ind w:right="-274"/>
        <w:rPr>
          <w:del w:id="4950" w:author="Chuhta, Daniel" w:date="2020-12-08T23:16:00Z"/>
          <w:szCs w:val="24"/>
          <w:rPrChange w:id="4951" w:author="Chuhta, Daniel" w:date="2021-06-28T13:16:00Z">
            <w:rPr>
              <w:del w:id="4952" w:author="Chuhta, Daniel" w:date="2020-12-08T23:16:00Z"/>
            </w:rPr>
          </w:rPrChange>
        </w:rPr>
      </w:pPr>
      <w:del w:id="4953" w:author="Chuhta, Daniel" w:date="2020-12-08T23:16:00Z">
        <w:r w:rsidRPr="00EF0675" w:rsidDel="00042F93">
          <w:rPr>
            <w:szCs w:val="24"/>
            <w:rPrChange w:id="4954" w:author="Chuhta, Daniel" w:date="2021-06-28T13:16:00Z">
              <w:rPr/>
            </w:rPrChange>
          </w:rPr>
          <w:delText>Earned a master’s degree, a certificate of advanced study, or a doctorate from an accredited college or university, in accordance with Part I Section 4.4 of this rule;</w:delText>
        </w:r>
      </w:del>
    </w:p>
    <w:p w14:paraId="1F02DB5E" w14:textId="24D28090" w:rsidR="004271F2" w:rsidRPr="00EF0675" w:rsidDel="00042F93" w:rsidRDefault="004271F2" w:rsidP="004271F2">
      <w:pPr>
        <w:pStyle w:val="Heading8"/>
        <w:keepNext w:val="0"/>
        <w:numPr>
          <w:ilvl w:val="7"/>
          <w:numId w:val="7"/>
        </w:numPr>
        <w:ind w:right="-274"/>
        <w:rPr>
          <w:del w:id="4955" w:author="Chuhta, Daniel" w:date="2020-12-08T23:16:00Z"/>
          <w:szCs w:val="24"/>
          <w:rPrChange w:id="4956" w:author="Chuhta, Daniel" w:date="2021-06-28T13:16:00Z">
            <w:rPr>
              <w:del w:id="4957" w:author="Chuhta, Daniel" w:date="2020-12-08T23:16:00Z"/>
            </w:rPr>
          </w:rPrChange>
        </w:rPr>
      </w:pPr>
      <w:del w:id="4958" w:author="Chuhta, Daniel" w:date="2020-12-08T23:16:00Z">
        <w:r w:rsidRPr="00EF0675" w:rsidDel="00042F93">
          <w:rPr>
            <w:szCs w:val="24"/>
            <w:rPrChange w:id="4959" w:author="Chuhta, Daniel" w:date="2021-06-28T13:16:00Z">
              <w:rPr/>
            </w:rPrChange>
          </w:rPr>
          <w:delText>Completed a minimum of 24 graduate semester hours in special education;</w:delText>
        </w:r>
      </w:del>
    </w:p>
    <w:p w14:paraId="4BA65EFE" w14:textId="6264BA38" w:rsidR="004271F2" w:rsidRPr="00EF0675" w:rsidDel="00042F93" w:rsidRDefault="004271F2" w:rsidP="004271F2">
      <w:pPr>
        <w:pStyle w:val="Heading8"/>
        <w:keepNext w:val="0"/>
        <w:numPr>
          <w:ilvl w:val="7"/>
          <w:numId w:val="7"/>
        </w:numPr>
        <w:ind w:right="-274"/>
        <w:rPr>
          <w:del w:id="4960" w:author="Chuhta, Daniel" w:date="2020-12-08T23:16:00Z"/>
          <w:szCs w:val="24"/>
          <w:rPrChange w:id="4961" w:author="Chuhta, Daniel" w:date="2021-06-28T13:16:00Z">
            <w:rPr>
              <w:del w:id="4962" w:author="Chuhta, Daniel" w:date="2020-12-08T23:16:00Z"/>
            </w:rPr>
          </w:rPrChange>
        </w:rPr>
      </w:pPr>
      <w:del w:id="4963" w:author="Chuhta, Daniel" w:date="2020-12-08T23:16:00Z">
        <w:r w:rsidRPr="00EF0675" w:rsidDel="00042F93">
          <w:rPr>
            <w:szCs w:val="24"/>
            <w:rPrChange w:id="4964" w:author="Chuhta, Daniel" w:date="2021-06-28T13:16:00Z">
              <w:rPr/>
            </w:rPrChange>
          </w:rPr>
          <w:delText>Completed a minimum of four years of successful full-time experience as a teacher of students with disabilities, or as a speech and language clinician;</w:delText>
        </w:r>
      </w:del>
    </w:p>
    <w:p w14:paraId="489718CE" w14:textId="06D6CE44" w:rsidR="004271F2" w:rsidRPr="00EF0675" w:rsidDel="00042F93" w:rsidRDefault="004271F2" w:rsidP="004271F2">
      <w:pPr>
        <w:pStyle w:val="Heading8"/>
        <w:keepNext w:val="0"/>
        <w:numPr>
          <w:ilvl w:val="7"/>
          <w:numId w:val="7"/>
        </w:numPr>
        <w:ind w:right="-274"/>
        <w:rPr>
          <w:del w:id="4965" w:author="Chuhta, Daniel" w:date="2020-12-08T23:16:00Z"/>
          <w:szCs w:val="24"/>
          <w:rPrChange w:id="4966" w:author="Chuhta, Daniel" w:date="2021-06-28T13:16:00Z">
            <w:rPr>
              <w:del w:id="4967" w:author="Chuhta, Daniel" w:date="2020-12-08T23:16:00Z"/>
            </w:rPr>
          </w:rPrChange>
        </w:rPr>
      </w:pPr>
      <w:del w:id="4968" w:author="Chuhta, Daniel" w:date="2020-12-08T23:16:00Z">
        <w:r w:rsidRPr="00EF0675" w:rsidDel="00042F93">
          <w:rPr>
            <w:szCs w:val="24"/>
            <w:rPrChange w:id="4969" w:author="Chuhta, Daniel" w:date="2021-06-28T13:16:00Z">
              <w:rPr/>
            </w:rPrChange>
          </w:rPr>
          <w:delText>Completed training in two or more areas of disability (mental retardation, hearing impairments (including deafness), visual impairments (including blindness), emotional disability, orthopedic impairments, autism, traumatic brain injury, other health impairments, or specific learning disabilities);</w:delText>
        </w:r>
      </w:del>
    </w:p>
    <w:p w14:paraId="679F6B34" w14:textId="0A10DEFD" w:rsidR="004271F2" w:rsidRPr="00EF0675" w:rsidDel="00042F93" w:rsidRDefault="004271F2" w:rsidP="004271F2">
      <w:pPr>
        <w:pStyle w:val="Heading8"/>
        <w:keepNext w:val="0"/>
        <w:numPr>
          <w:ilvl w:val="7"/>
          <w:numId w:val="7"/>
        </w:numPr>
        <w:ind w:right="-274"/>
        <w:rPr>
          <w:del w:id="4970" w:author="Chuhta, Daniel" w:date="2020-12-08T23:16:00Z"/>
          <w:szCs w:val="24"/>
          <w:rPrChange w:id="4971" w:author="Chuhta, Daniel" w:date="2021-06-28T13:16:00Z">
            <w:rPr>
              <w:del w:id="4972" w:author="Chuhta, Daniel" w:date="2020-12-08T23:16:00Z"/>
            </w:rPr>
          </w:rPrChange>
        </w:rPr>
      </w:pPr>
      <w:del w:id="4973" w:author="Chuhta, Daniel" w:date="2020-12-08T23:16:00Z">
        <w:r w:rsidRPr="00EF0675" w:rsidDel="00042F93">
          <w:rPr>
            <w:szCs w:val="24"/>
            <w:rPrChange w:id="4974" w:author="Chuhta, Daniel" w:date="2021-06-28T13:16:00Z">
              <w:rPr/>
            </w:rPrChange>
          </w:rPr>
          <w:delText>Passed pedagogical knowledge and skills assessment at the appropriate grade level, in accordance with Me. Dept. of Ed. Reg. 13, or successful completion of an approved alternative professional studies program.</w:delText>
        </w:r>
      </w:del>
    </w:p>
    <w:p w14:paraId="69E097F5" w14:textId="153EF36C" w:rsidR="004271F2" w:rsidRPr="00EF0675" w:rsidDel="00042F93" w:rsidRDefault="004271F2" w:rsidP="004271F2">
      <w:pPr>
        <w:pStyle w:val="Heading8"/>
        <w:keepNext w:val="0"/>
        <w:numPr>
          <w:ilvl w:val="5"/>
          <w:numId w:val="7"/>
        </w:numPr>
        <w:ind w:right="-274"/>
        <w:rPr>
          <w:del w:id="4975" w:author="Chuhta, Daniel" w:date="2020-12-08T23:16:00Z"/>
          <w:b/>
          <w:szCs w:val="24"/>
          <w:rPrChange w:id="4976" w:author="Chuhta, Daniel" w:date="2021-06-28T13:16:00Z">
            <w:rPr>
              <w:del w:id="4977" w:author="Chuhta, Daniel" w:date="2020-12-08T23:16:00Z"/>
              <w:b/>
            </w:rPr>
          </w:rPrChange>
        </w:rPr>
      </w:pPr>
      <w:del w:id="4978" w:author="Chuhta, Daniel" w:date="2020-12-08T23:16:00Z">
        <w:r w:rsidRPr="00EF0675" w:rsidDel="00042F93">
          <w:rPr>
            <w:b/>
            <w:szCs w:val="24"/>
            <w:rPrChange w:id="4979" w:author="Chuhta, Daniel" w:date="2021-06-28T13:16:00Z">
              <w:rPr>
                <w:b/>
              </w:rPr>
            </w:rPrChange>
          </w:rPr>
          <w:delText>Conditional Certificate</w:delText>
        </w:r>
      </w:del>
    </w:p>
    <w:p w14:paraId="68328BAF" w14:textId="1E522EFE" w:rsidR="004271F2" w:rsidRPr="00EF0675" w:rsidDel="00042F93" w:rsidRDefault="004271F2" w:rsidP="004271F2">
      <w:pPr>
        <w:pStyle w:val="Heading8"/>
        <w:keepNext w:val="0"/>
        <w:numPr>
          <w:ilvl w:val="7"/>
          <w:numId w:val="7"/>
        </w:numPr>
        <w:ind w:right="-274"/>
        <w:rPr>
          <w:del w:id="4980" w:author="Chuhta, Daniel" w:date="2020-12-08T23:16:00Z"/>
          <w:szCs w:val="24"/>
          <w:rPrChange w:id="4981" w:author="Chuhta, Daniel" w:date="2021-06-28T13:16:00Z">
            <w:rPr>
              <w:del w:id="4982" w:author="Chuhta, Daniel" w:date="2020-12-08T23:16:00Z"/>
            </w:rPr>
          </w:rPrChange>
        </w:rPr>
      </w:pPr>
      <w:del w:id="4983" w:author="Chuhta, Daniel" w:date="2020-12-08T23:16:00Z">
        <w:r w:rsidRPr="00EF0675" w:rsidDel="00042F93">
          <w:rPr>
            <w:szCs w:val="24"/>
            <w:rPrChange w:id="4984" w:author="Chuhta, Daniel" w:date="2021-06-28T13:16:00Z">
              <w:rPr/>
            </w:rPrChange>
          </w:rPr>
          <w:delText>Earned a bachelor’s degree from an accredited college or university, in accordance with Part I Section 4.4</w:delText>
        </w:r>
      </w:del>
      <w:ins w:id="4985" w:author="Chuhta, Daniel" w:date="2020-12-09T09:23:00Z">
        <w:r w:rsidR="001D4C44" w:rsidRPr="00EF0675">
          <w:rPr>
            <w:strike/>
            <w:szCs w:val="24"/>
            <w:rPrChange w:id="4986" w:author="Chuhta, Daniel" w:date="2021-06-28T13:16:00Z">
              <w:rPr/>
            </w:rPrChange>
          </w:rPr>
          <w:t>Part I Section 6.</w:t>
        </w:r>
      </w:ins>
      <w:ins w:id="4987" w:author="Chuhta, Daniel" w:date="2021-04-13T13:08:00Z">
        <w:r w:rsidR="00A354A3" w:rsidRPr="00410749">
          <w:rPr>
            <w:strike/>
            <w:szCs w:val="24"/>
          </w:rPr>
          <w:t>1</w:t>
        </w:r>
      </w:ins>
      <w:del w:id="4988" w:author="Chuhta, Daniel" w:date="2020-12-08T23:16:00Z">
        <w:r w:rsidRPr="00EF0675" w:rsidDel="00042F93">
          <w:rPr>
            <w:strike/>
            <w:szCs w:val="24"/>
            <w:rPrChange w:id="4989" w:author="Chuhta, Daniel" w:date="2021-06-28T13:16:00Z">
              <w:rPr/>
            </w:rPrChange>
          </w:rPr>
          <w:delText xml:space="preserve"> </w:delText>
        </w:r>
        <w:r w:rsidRPr="00EF0675" w:rsidDel="00042F93">
          <w:rPr>
            <w:szCs w:val="24"/>
            <w:rPrChange w:id="4990" w:author="Chuhta, Daniel" w:date="2021-06-28T13:16:00Z">
              <w:rPr/>
            </w:rPrChange>
          </w:rPr>
          <w:delText>of this rule;</w:delText>
        </w:r>
      </w:del>
    </w:p>
    <w:p w14:paraId="7625B82D" w14:textId="39CBA254" w:rsidR="004271F2" w:rsidRPr="00EF0675" w:rsidDel="00042F93" w:rsidRDefault="004271F2" w:rsidP="004271F2">
      <w:pPr>
        <w:pStyle w:val="Heading8"/>
        <w:keepLines/>
        <w:numPr>
          <w:ilvl w:val="7"/>
          <w:numId w:val="7"/>
        </w:numPr>
        <w:ind w:right="-274"/>
        <w:rPr>
          <w:del w:id="4991" w:author="Chuhta, Daniel" w:date="2020-12-08T23:16:00Z"/>
          <w:szCs w:val="24"/>
          <w:rPrChange w:id="4992" w:author="Chuhta, Daniel" w:date="2021-06-28T13:16:00Z">
            <w:rPr>
              <w:del w:id="4993" w:author="Chuhta, Daniel" w:date="2020-12-08T23:16:00Z"/>
            </w:rPr>
          </w:rPrChange>
        </w:rPr>
      </w:pPr>
      <w:del w:id="4994" w:author="Chuhta, Daniel" w:date="2020-12-08T23:16:00Z">
        <w:r w:rsidRPr="00EF0675" w:rsidDel="00042F93">
          <w:rPr>
            <w:szCs w:val="24"/>
            <w:rPrChange w:id="4995" w:author="Chuhta, Daniel" w:date="2021-06-28T13:16:00Z">
              <w:rPr/>
            </w:rPrChange>
          </w:rPr>
          <w:lastRenderedPageBreak/>
          <w:delText>Completed a minimum of nine graduate semester hours in special education;</w:delText>
        </w:r>
      </w:del>
    </w:p>
    <w:p w14:paraId="20177D00" w14:textId="3FB292EC" w:rsidR="004271F2" w:rsidRPr="00EF0675" w:rsidDel="00042F93" w:rsidRDefault="004271F2" w:rsidP="004271F2">
      <w:pPr>
        <w:pStyle w:val="Heading8"/>
        <w:keepLines/>
        <w:numPr>
          <w:ilvl w:val="7"/>
          <w:numId w:val="7"/>
        </w:numPr>
        <w:ind w:right="-274"/>
        <w:rPr>
          <w:del w:id="4996" w:author="Chuhta, Daniel" w:date="2020-12-08T23:16:00Z"/>
          <w:szCs w:val="24"/>
          <w:rPrChange w:id="4997" w:author="Chuhta, Daniel" w:date="2021-06-28T13:16:00Z">
            <w:rPr>
              <w:del w:id="4998" w:author="Chuhta, Daniel" w:date="2020-12-08T23:16:00Z"/>
            </w:rPr>
          </w:rPrChange>
        </w:rPr>
      </w:pPr>
      <w:del w:id="4999" w:author="Chuhta, Daniel" w:date="2020-12-08T23:16:00Z">
        <w:r w:rsidRPr="00EF0675" w:rsidDel="00042F93">
          <w:rPr>
            <w:szCs w:val="24"/>
            <w:rPrChange w:id="5000" w:author="Chuhta, Daniel" w:date="2021-06-28T13:16:00Z">
              <w:rPr/>
            </w:rPrChange>
          </w:rPr>
          <w:delText>Completed a minimum of four years of successful full-time experience as a teacher of students with disabilities, or as a speech and language clinician; and</w:delText>
        </w:r>
      </w:del>
    </w:p>
    <w:p w14:paraId="40233D25" w14:textId="2257174B" w:rsidR="004271F2" w:rsidRPr="00EF0675" w:rsidDel="00042F93" w:rsidRDefault="004271F2" w:rsidP="004271F2">
      <w:pPr>
        <w:pStyle w:val="Heading8"/>
        <w:keepLines/>
        <w:numPr>
          <w:ilvl w:val="7"/>
          <w:numId w:val="7"/>
        </w:numPr>
        <w:ind w:right="-274"/>
        <w:rPr>
          <w:del w:id="5001" w:author="Chuhta, Daniel" w:date="2020-12-08T23:16:00Z"/>
          <w:szCs w:val="24"/>
          <w:rPrChange w:id="5002" w:author="Chuhta, Daniel" w:date="2021-06-28T13:16:00Z">
            <w:rPr>
              <w:del w:id="5003" w:author="Chuhta, Daniel" w:date="2020-12-08T23:16:00Z"/>
            </w:rPr>
          </w:rPrChange>
        </w:rPr>
      </w:pPr>
      <w:del w:id="5004" w:author="Chuhta, Daniel" w:date="2020-12-08T23:16:00Z">
        <w:r w:rsidRPr="00EF0675" w:rsidDel="00042F93">
          <w:rPr>
            <w:szCs w:val="24"/>
            <w:rPrChange w:id="5005" w:author="Chuhta, Daniel" w:date="2021-06-28T13:16:00Z">
              <w:rPr/>
            </w:rPrChange>
          </w:rPr>
          <w:delText>Completed training in two or more areas of student special needs (mental retardation, hearing impairments (including deafness), visual impairments (including blindness), emotional disability, orthopedic impairments, autism, traumatic brain injury, other health impairments, or specific learning disabilities).</w:delText>
        </w:r>
      </w:del>
    </w:p>
    <w:p w14:paraId="22ED8D9C" w14:textId="77777777" w:rsidR="004271F2" w:rsidRPr="00EF0675" w:rsidRDefault="004271F2" w:rsidP="004271F2">
      <w:pPr>
        <w:rPr>
          <w:sz w:val="24"/>
          <w:szCs w:val="24"/>
          <w:rPrChange w:id="5006" w:author="Chuhta, Daniel" w:date="2021-06-28T13:16:00Z">
            <w:rPr/>
          </w:rPrChange>
        </w:rPr>
      </w:pPr>
      <w:r w:rsidRPr="00EF0675">
        <w:rPr>
          <w:sz w:val="24"/>
          <w:szCs w:val="24"/>
          <w:rPrChange w:id="5007" w:author="Chuhta, Daniel" w:date="2021-06-28T13:16:00Z">
            <w:rPr/>
          </w:rPrChange>
        </w:rPr>
        <w:br w:type="page"/>
      </w:r>
    </w:p>
    <w:p w14:paraId="0E5E52FF" w14:textId="33EB017B" w:rsidR="004271F2" w:rsidRPr="00EF0675" w:rsidDel="00381392" w:rsidRDefault="004271F2" w:rsidP="004271F2">
      <w:pPr>
        <w:pStyle w:val="Heading1"/>
        <w:spacing w:after="120"/>
        <w:rPr>
          <w:del w:id="5008" w:author="Chuhta, Daniel" w:date="2020-12-08T23:17:00Z"/>
          <w:szCs w:val="24"/>
          <w:rPrChange w:id="5009" w:author="Chuhta, Daniel" w:date="2021-06-28T13:16:00Z">
            <w:rPr>
              <w:del w:id="5010" w:author="Chuhta, Daniel" w:date="2020-12-08T23:17:00Z"/>
            </w:rPr>
          </w:rPrChange>
        </w:rPr>
      </w:pPr>
      <w:del w:id="5011" w:author="Chuhta, Daniel" w:date="2020-12-08T23:17:00Z">
        <w:r w:rsidRPr="00410749" w:rsidDel="00381392">
          <w:rPr>
            <w:szCs w:val="24"/>
          </w:rPr>
          <w:lastRenderedPageBreak/>
          <w:delText xml:space="preserve">2.6 </w:delText>
        </w:r>
        <w:r w:rsidRPr="00EF0675" w:rsidDel="00381392">
          <w:rPr>
            <w:b/>
            <w:szCs w:val="24"/>
            <w:rPrChange w:id="5012" w:author="Chuhta, Daniel" w:date="2021-06-28T13:16:00Z">
              <w:rPr>
                <w:b/>
              </w:rPr>
            </w:rPrChange>
          </w:rPr>
          <w:delText>Certificate 293: Speech and Language Clinician</w:delText>
        </w:r>
      </w:del>
    </w:p>
    <w:p w14:paraId="53A2B263" w14:textId="0227A8EF" w:rsidR="004271F2" w:rsidRPr="00EF0675" w:rsidDel="00381392" w:rsidRDefault="004271F2" w:rsidP="004271F2">
      <w:pPr>
        <w:numPr>
          <w:ilvl w:val="3"/>
          <w:numId w:val="8"/>
        </w:numPr>
        <w:spacing w:after="120"/>
        <w:rPr>
          <w:del w:id="5013" w:author="Chuhta, Daniel" w:date="2020-12-08T23:17:00Z"/>
          <w:sz w:val="24"/>
          <w:szCs w:val="24"/>
          <w:rPrChange w:id="5014" w:author="Chuhta, Daniel" w:date="2021-06-28T13:16:00Z">
            <w:rPr>
              <w:del w:id="5015" w:author="Chuhta, Daniel" w:date="2020-12-08T23:17:00Z"/>
              <w:sz w:val="24"/>
            </w:rPr>
          </w:rPrChange>
        </w:rPr>
      </w:pPr>
      <w:del w:id="5016" w:author="Chuhta, Daniel" w:date="2020-12-08T23:17:00Z">
        <w:r w:rsidRPr="00EF0675" w:rsidDel="00381392">
          <w:rPr>
            <w:b/>
            <w:sz w:val="24"/>
            <w:szCs w:val="24"/>
            <w:rPrChange w:id="5017" w:author="Chuhta, Daniel" w:date="2021-06-28T13:16:00Z">
              <w:rPr>
                <w:b/>
                <w:sz w:val="24"/>
              </w:rPr>
            </w:rPrChange>
          </w:rPr>
          <w:delText>Function</w:delText>
        </w:r>
        <w:r w:rsidRPr="00EF0675" w:rsidDel="00381392">
          <w:rPr>
            <w:sz w:val="24"/>
            <w:szCs w:val="24"/>
            <w:rPrChange w:id="5018" w:author="Chuhta, Daniel" w:date="2021-06-28T13:16:00Z">
              <w:rPr>
                <w:sz w:val="24"/>
              </w:rPr>
            </w:rPrChange>
          </w:rPr>
          <w:delText xml:space="preserve">: This certificate allows the holder to serve as a speech and language clinician for students from birth through grade 12. A speech and language clinician is one who provides speech and language assessments, speech and language services for students with disabilities, consultative assistance for the modification and adaptation of regular education programs, and supervision of auxiliary personnel.  </w:delText>
        </w:r>
      </w:del>
    </w:p>
    <w:p w14:paraId="23A2712F" w14:textId="0C4776EA" w:rsidR="004271F2" w:rsidRPr="00EF0675" w:rsidDel="00381392" w:rsidRDefault="004271F2" w:rsidP="004271F2">
      <w:pPr>
        <w:spacing w:after="120"/>
        <w:ind w:left="720" w:hanging="360"/>
        <w:rPr>
          <w:del w:id="5019" w:author="Chuhta, Daniel" w:date="2020-12-08T23:17:00Z"/>
          <w:sz w:val="24"/>
          <w:szCs w:val="24"/>
          <w:rPrChange w:id="5020" w:author="Chuhta, Daniel" w:date="2021-06-28T13:16:00Z">
            <w:rPr>
              <w:del w:id="5021" w:author="Chuhta, Daniel" w:date="2020-12-08T23:17:00Z"/>
              <w:sz w:val="24"/>
            </w:rPr>
          </w:rPrChange>
        </w:rPr>
      </w:pPr>
      <w:del w:id="5022" w:author="Chuhta, Daniel" w:date="2020-12-08T23:17:00Z">
        <w:r w:rsidRPr="00EF0675" w:rsidDel="00381392">
          <w:rPr>
            <w:sz w:val="24"/>
            <w:szCs w:val="24"/>
            <w:rPrChange w:id="5023" w:author="Chuhta, Daniel" w:date="2021-06-28T13:16:00Z">
              <w:rPr>
                <w:sz w:val="24"/>
              </w:rPr>
            </w:rPrChange>
          </w:rPr>
          <w:tab/>
        </w:r>
        <w:r w:rsidRPr="00EF0675" w:rsidDel="00381392">
          <w:rPr>
            <w:b/>
            <w:sz w:val="24"/>
            <w:szCs w:val="24"/>
            <w:rPrChange w:id="5024" w:author="Chuhta, Daniel" w:date="2021-06-28T13:16:00Z">
              <w:rPr>
                <w:b/>
                <w:sz w:val="24"/>
              </w:rPr>
            </w:rPrChange>
          </w:rPr>
          <w:delText>NOTE</w:delText>
        </w:r>
        <w:r w:rsidRPr="00EF0675" w:rsidDel="00381392">
          <w:rPr>
            <w:sz w:val="24"/>
            <w:szCs w:val="24"/>
            <w:rPrChange w:id="5025" w:author="Chuhta, Daniel" w:date="2021-06-28T13:16:00Z">
              <w:rPr>
                <w:sz w:val="24"/>
              </w:rPr>
            </w:rPrChange>
          </w:rPr>
          <w:delText>: Certification is not required for a person who holds a valid license as a speech-language pathologist under Title 32, Section 17301 and who has received approval by the Maine Department of Education.</w:delText>
        </w:r>
      </w:del>
    </w:p>
    <w:p w14:paraId="29DCDD29" w14:textId="604F33FC" w:rsidR="004271F2" w:rsidRPr="00EF0675" w:rsidDel="00381392" w:rsidRDefault="004271F2" w:rsidP="004271F2">
      <w:pPr>
        <w:numPr>
          <w:ilvl w:val="3"/>
          <w:numId w:val="8"/>
        </w:numPr>
        <w:spacing w:after="120"/>
        <w:rPr>
          <w:del w:id="5026" w:author="Chuhta, Daniel" w:date="2020-12-08T23:17:00Z"/>
          <w:sz w:val="24"/>
          <w:szCs w:val="24"/>
          <w:rPrChange w:id="5027" w:author="Chuhta, Daniel" w:date="2021-06-28T13:16:00Z">
            <w:rPr>
              <w:del w:id="5028" w:author="Chuhta, Daniel" w:date="2020-12-08T23:17:00Z"/>
              <w:sz w:val="24"/>
            </w:rPr>
          </w:rPrChange>
        </w:rPr>
      </w:pPr>
      <w:del w:id="5029" w:author="Chuhta, Daniel" w:date="2020-12-08T23:17:00Z">
        <w:r w:rsidRPr="00EF0675" w:rsidDel="00381392">
          <w:rPr>
            <w:b/>
            <w:sz w:val="24"/>
            <w:szCs w:val="24"/>
            <w:rPrChange w:id="5030" w:author="Chuhta, Daniel" w:date="2021-06-28T13:16:00Z">
              <w:rPr>
                <w:b/>
                <w:sz w:val="24"/>
              </w:rPr>
            </w:rPrChange>
          </w:rPr>
          <w:delText>Eligibility</w:delText>
        </w:r>
        <w:r w:rsidRPr="00EF0675" w:rsidDel="00381392">
          <w:rPr>
            <w:sz w:val="24"/>
            <w:szCs w:val="24"/>
            <w:rPrChange w:id="5031" w:author="Chuhta, Daniel" w:date="2021-06-28T13:16:00Z">
              <w:rPr>
                <w:sz w:val="24"/>
              </w:rPr>
            </w:rPrChange>
          </w:rPr>
          <w:delText>: Applicants shall meet eligibility requirements specified in Part I. In addition, eligibility for this certificate shall be established by one of two pathways. Individuals who are not eligible through either pathway may be eligible for a conditional certificate, in accordance with Section 2.6.B.3, below, and Part I Section 5.4 of this rule.</w:delText>
        </w:r>
      </w:del>
    </w:p>
    <w:p w14:paraId="191D3381" w14:textId="368A8BBD" w:rsidR="004271F2" w:rsidRPr="00EF0675" w:rsidDel="00381392" w:rsidRDefault="004271F2" w:rsidP="004271F2">
      <w:pPr>
        <w:numPr>
          <w:ilvl w:val="5"/>
          <w:numId w:val="8"/>
        </w:numPr>
        <w:spacing w:after="120"/>
        <w:rPr>
          <w:del w:id="5032" w:author="Chuhta, Daniel" w:date="2020-12-08T23:17:00Z"/>
          <w:b/>
          <w:sz w:val="24"/>
          <w:szCs w:val="24"/>
          <w:rPrChange w:id="5033" w:author="Chuhta, Daniel" w:date="2021-06-28T13:16:00Z">
            <w:rPr>
              <w:del w:id="5034" w:author="Chuhta, Daniel" w:date="2020-12-08T23:17:00Z"/>
              <w:b/>
              <w:sz w:val="24"/>
            </w:rPr>
          </w:rPrChange>
        </w:rPr>
      </w:pPr>
      <w:del w:id="5035" w:author="Chuhta, Daniel" w:date="2020-12-08T23:17:00Z">
        <w:r w:rsidRPr="00EF0675" w:rsidDel="00381392">
          <w:rPr>
            <w:b/>
            <w:sz w:val="24"/>
            <w:szCs w:val="24"/>
            <w:rPrChange w:id="5036" w:author="Chuhta, Daniel" w:date="2021-06-28T13:16:00Z">
              <w:rPr>
                <w:b/>
                <w:sz w:val="24"/>
              </w:rPr>
            </w:rPrChange>
          </w:rPr>
          <w:delText>Certificate Eligibility Pathway 1</w:delText>
        </w:r>
      </w:del>
    </w:p>
    <w:p w14:paraId="104DABE4" w14:textId="217ABDAD" w:rsidR="004271F2" w:rsidRPr="00EF0675" w:rsidDel="00381392" w:rsidRDefault="004271F2" w:rsidP="004271F2">
      <w:pPr>
        <w:numPr>
          <w:ilvl w:val="7"/>
          <w:numId w:val="8"/>
        </w:numPr>
        <w:spacing w:after="120"/>
        <w:rPr>
          <w:del w:id="5037" w:author="Chuhta, Daniel" w:date="2020-12-08T23:17:00Z"/>
          <w:sz w:val="24"/>
          <w:szCs w:val="24"/>
          <w:rPrChange w:id="5038" w:author="Chuhta, Daniel" w:date="2021-06-28T13:16:00Z">
            <w:rPr>
              <w:del w:id="5039" w:author="Chuhta, Daniel" w:date="2020-12-08T23:17:00Z"/>
              <w:sz w:val="24"/>
            </w:rPr>
          </w:rPrChange>
        </w:rPr>
      </w:pPr>
      <w:del w:id="5040" w:author="Chuhta, Daniel" w:date="2020-12-08T23:17:00Z">
        <w:r w:rsidRPr="00EF0675" w:rsidDel="00381392">
          <w:rPr>
            <w:sz w:val="24"/>
            <w:szCs w:val="24"/>
            <w:rPrChange w:id="5041" w:author="Chuhta, Daniel" w:date="2021-06-28T13:16:00Z">
              <w:rPr>
                <w:sz w:val="24"/>
              </w:rPr>
            </w:rPrChange>
          </w:rPr>
          <w:delText>Earned a bachelor’s degree from an accredited college or university in accordance with Part I Section 4.4 of this rule;</w:delText>
        </w:r>
      </w:del>
    </w:p>
    <w:p w14:paraId="0EC7FD02" w14:textId="059EFCAB" w:rsidR="004271F2" w:rsidRPr="00EF0675" w:rsidDel="00381392" w:rsidRDefault="004271F2" w:rsidP="004271F2">
      <w:pPr>
        <w:numPr>
          <w:ilvl w:val="7"/>
          <w:numId w:val="8"/>
        </w:numPr>
        <w:spacing w:after="120"/>
        <w:rPr>
          <w:del w:id="5042" w:author="Chuhta, Daniel" w:date="2020-12-08T23:17:00Z"/>
          <w:sz w:val="24"/>
          <w:szCs w:val="24"/>
          <w:rPrChange w:id="5043" w:author="Chuhta, Daniel" w:date="2021-06-28T13:16:00Z">
            <w:rPr>
              <w:del w:id="5044" w:author="Chuhta, Daniel" w:date="2020-12-08T23:17:00Z"/>
              <w:sz w:val="24"/>
            </w:rPr>
          </w:rPrChange>
        </w:rPr>
      </w:pPr>
      <w:del w:id="5045" w:author="Chuhta, Daniel" w:date="2020-12-08T23:17:00Z">
        <w:r w:rsidRPr="00EF0675" w:rsidDel="00381392">
          <w:rPr>
            <w:sz w:val="24"/>
            <w:szCs w:val="24"/>
            <w:rPrChange w:id="5046" w:author="Chuhta, Daniel" w:date="2021-06-28T13:16:00Z">
              <w:rPr>
                <w:sz w:val="24"/>
              </w:rPr>
            </w:rPrChange>
          </w:rPr>
          <w:delText>Earned a master’s degree, certificate of advanced study, or doctorate from an accredited institution, in accordance with Part I Section 4.4 of this rule, in an approved program in speech and language disorders, together with the formal recommendation of the institution;</w:delText>
        </w:r>
      </w:del>
    </w:p>
    <w:p w14:paraId="2941EB87" w14:textId="6AE93FB2" w:rsidR="004271F2" w:rsidRPr="00EF0675" w:rsidDel="00381392" w:rsidRDefault="004271F2" w:rsidP="004271F2">
      <w:pPr>
        <w:numPr>
          <w:ilvl w:val="7"/>
          <w:numId w:val="8"/>
        </w:numPr>
        <w:spacing w:after="120"/>
        <w:rPr>
          <w:del w:id="5047" w:author="Chuhta, Daniel" w:date="2020-12-08T23:17:00Z"/>
          <w:sz w:val="24"/>
          <w:szCs w:val="24"/>
          <w:rPrChange w:id="5048" w:author="Chuhta, Daniel" w:date="2021-06-28T13:16:00Z">
            <w:rPr>
              <w:del w:id="5049" w:author="Chuhta, Daniel" w:date="2020-12-08T23:17:00Z"/>
              <w:sz w:val="24"/>
            </w:rPr>
          </w:rPrChange>
        </w:rPr>
      </w:pPr>
      <w:del w:id="5050" w:author="Chuhta, Daniel" w:date="2020-12-08T23:17:00Z">
        <w:r w:rsidRPr="00EF0675" w:rsidDel="00381392">
          <w:rPr>
            <w:sz w:val="24"/>
            <w:szCs w:val="24"/>
            <w:rPrChange w:id="5051" w:author="Chuhta, Daniel" w:date="2021-06-28T13:16:00Z">
              <w:rPr>
                <w:sz w:val="24"/>
              </w:rPr>
            </w:rPrChange>
          </w:rPr>
          <w:delText>Completed an approved course for “Teaching Exceptional Students in the Regular Classroom”; and</w:delText>
        </w:r>
      </w:del>
    </w:p>
    <w:p w14:paraId="60F55D8D" w14:textId="4447494E" w:rsidR="004271F2" w:rsidRPr="00EF0675" w:rsidDel="00381392" w:rsidRDefault="004271F2" w:rsidP="004271F2">
      <w:pPr>
        <w:numPr>
          <w:ilvl w:val="7"/>
          <w:numId w:val="8"/>
        </w:numPr>
        <w:spacing w:after="120"/>
        <w:rPr>
          <w:del w:id="5052" w:author="Chuhta, Daniel" w:date="2020-12-08T23:17:00Z"/>
          <w:sz w:val="24"/>
          <w:szCs w:val="24"/>
          <w:rPrChange w:id="5053" w:author="Chuhta, Daniel" w:date="2021-06-28T13:16:00Z">
            <w:rPr>
              <w:del w:id="5054" w:author="Chuhta, Daniel" w:date="2020-12-08T23:17:00Z"/>
              <w:sz w:val="24"/>
            </w:rPr>
          </w:rPrChange>
        </w:rPr>
      </w:pPr>
      <w:del w:id="5055" w:author="Chuhta, Daniel" w:date="2020-12-08T23:17:00Z">
        <w:r w:rsidRPr="00EF0675" w:rsidDel="00381392">
          <w:rPr>
            <w:sz w:val="24"/>
            <w:szCs w:val="24"/>
            <w:rPrChange w:id="5056" w:author="Chuhta, Daniel" w:date="2021-06-28T13:16:00Z">
              <w:rPr>
                <w:sz w:val="24"/>
              </w:rPr>
            </w:rPrChange>
          </w:rPr>
          <w:delText>Passed content area assessment, in accordance with Me. Dept. of Ed. Reg. 13.</w:delText>
        </w:r>
      </w:del>
    </w:p>
    <w:p w14:paraId="4012DD50" w14:textId="25453221" w:rsidR="004271F2" w:rsidRPr="00EF0675" w:rsidDel="00381392" w:rsidRDefault="004271F2" w:rsidP="004271F2">
      <w:pPr>
        <w:numPr>
          <w:ilvl w:val="5"/>
          <w:numId w:val="8"/>
        </w:numPr>
        <w:spacing w:after="120"/>
        <w:rPr>
          <w:del w:id="5057" w:author="Chuhta, Daniel" w:date="2020-12-08T23:17:00Z"/>
          <w:b/>
          <w:sz w:val="24"/>
          <w:szCs w:val="24"/>
          <w:rPrChange w:id="5058" w:author="Chuhta, Daniel" w:date="2021-06-28T13:16:00Z">
            <w:rPr>
              <w:del w:id="5059" w:author="Chuhta, Daniel" w:date="2020-12-08T23:17:00Z"/>
              <w:b/>
              <w:sz w:val="24"/>
            </w:rPr>
          </w:rPrChange>
        </w:rPr>
      </w:pPr>
      <w:del w:id="5060" w:author="Chuhta, Daniel" w:date="2020-12-08T23:17:00Z">
        <w:r w:rsidRPr="00EF0675" w:rsidDel="00381392">
          <w:rPr>
            <w:b/>
            <w:sz w:val="24"/>
            <w:szCs w:val="24"/>
            <w:rPrChange w:id="5061" w:author="Chuhta, Daniel" w:date="2021-06-28T13:16:00Z">
              <w:rPr>
                <w:b/>
                <w:sz w:val="24"/>
              </w:rPr>
            </w:rPrChange>
          </w:rPr>
          <w:delText>Certificate Eligibility Pathway 2</w:delText>
        </w:r>
      </w:del>
    </w:p>
    <w:p w14:paraId="2EC11FE7" w14:textId="75CBD1E9" w:rsidR="004271F2" w:rsidRPr="00EF0675" w:rsidDel="00381392" w:rsidRDefault="004271F2" w:rsidP="004271F2">
      <w:pPr>
        <w:numPr>
          <w:ilvl w:val="7"/>
          <w:numId w:val="8"/>
        </w:numPr>
        <w:spacing w:after="120"/>
        <w:rPr>
          <w:del w:id="5062" w:author="Chuhta, Daniel" w:date="2020-12-08T23:17:00Z"/>
          <w:sz w:val="24"/>
          <w:szCs w:val="24"/>
          <w:rPrChange w:id="5063" w:author="Chuhta, Daniel" w:date="2021-06-28T13:16:00Z">
            <w:rPr>
              <w:del w:id="5064" w:author="Chuhta, Daniel" w:date="2020-12-08T23:17:00Z"/>
              <w:sz w:val="24"/>
            </w:rPr>
          </w:rPrChange>
        </w:rPr>
      </w:pPr>
      <w:del w:id="5065" w:author="Chuhta, Daniel" w:date="2020-12-08T23:17:00Z">
        <w:r w:rsidRPr="00EF0675" w:rsidDel="00381392">
          <w:rPr>
            <w:sz w:val="24"/>
            <w:szCs w:val="24"/>
            <w:rPrChange w:id="5066" w:author="Chuhta, Daniel" w:date="2021-06-28T13:16:00Z">
              <w:rPr>
                <w:sz w:val="24"/>
              </w:rPr>
            </w:rPrChange>
          </w:rPr>
          <w:delText>Earned a bachelor’s degree from an accredited college or university, in accordance with Part I Section 4.4 of this rule;</w:delText>
        </w:r>
      </w:del>
    </w:p>
    <w:p w14:paraId="41F1B297" w14:textId="4A4AB0C0" w:rsidR="004271F2" w:rsidRPr="00EF0675" w:rsidDel="00381392" w:rsidRDefault="004271F2" w:rsidP="004271F2">
      <w:pPr>
        <w:numPr>
          <w:ilvl w:val="7"/>
          <w:numId w:val="8"/>
        </w:numPr>
        <w:spacing w:after="120"/>
        <w:rPr>
          <w:del w:id="5067" w:author="Chuhta, Daniel" w:date="2020-12-08T23:17:00Z"/>
          <w:sz w:val="24"/>
          <w:szCs w:val="24"/>
          <w:rPrChange w:id="5068" w:author="Chuhta, Daniel" w:date="2021-06-28T13:16:00Z">
            <w:rPr>
              <w:del w:id="5069" w:author="Chuhta, Daniel" w:date="2020-12-08T23:17:00Z"/>
              <w:sz w:val="24"/>
            </w:rPr>
          </w:rPrChange>
        </w:rPr>
      </w:pPr>
      <w:del w:id="5070" w:author="Chuhta, Daniel" w:date="2020-12-08T23:17:00Z">
        <w:r w:rsidRPr="00EF0675" w:rsidDel="00381392">
          <w:rPr>
            <w:sz w:val="24"/>
            <w:szCs w:val="24"/>
            <w:rPrChange w:id="5071" w:author="Chuhta, Daniel" w:date="2021-06-28T13:16:00Z">
              <w:rPr>
                <w:sz w:val="24"/>
              </w:rPr>
            </w:rPrChange>
          </w:rPr>
          <w:delText>Earned a master’s degree equivalent in speech communications or speech disorders by completing all of the following:</w:delText>
        </w:r>
      </w:del>
    </w:p>
    <w:p w14:paraId="705D243E" w14:textId="6F3E3152" w:rsidR="004271F2" w:rsidRPr="00EF0675" w:rsidDel="00381392" w:rsidRDefault="004271F2" w:rsidP="004271F2">
      <w:pPr>
        <w:tabs>
          <w:tab w:val="left" w:pos="1800"/>
        </w:tabs>
        <w:spacing w:after="120"/>
        <w:ind w:left="1440"/>
        <w:rPr>
          <w:del w:id="5072" w:author="Chuhta, Daniel" w:date="2020-12-08T23:17:00Z"/>
          <w:sz w:val="24"/>
          <w:szCs w:val="24"/>
          <w:rPrChange w:id="5073" w:author="Chuhta, Daniel" w:date="2021-06-28T13:16:00Z">
            <w:rPr>
              <w:del w:id="5074" w:author="Chuhta, Daniel" w:date="2020-12-08T23:17:00Z"/>
              <w:sz w:val="24"/>
            </w:rPr>
          </w:rPrChange>
        </w:rPr>
      </w:pPr>
      <w:del w:id="5075" w:author="Chuhta, Daniel" w:date="2020-12-08T23:17:00Z">
        <w:r w:rsidRPr="00EF0675" w:rsidDel="00381392">
          <w:rPr>
            <w:sz w:val="24"/>
            <w:szCs w:val="24"/>
            <w:rPrChange w:id="5076" w:author="Chuhta, Daniel" w:date="2021-06-28T13:16:00Z">
              <w:rPr>
                <w:sz w:val="24"/>
              </w:rPr>
            </w:rPrChange>
          </w:rPr>
          <w:delText>i.</w:delText>
        </w:r>
        <w:r w:rsidRPr="00EF0675" w:rsidDel="00381392">
          <w:rPr>
            <w:sz w:val="24"/>
            <w:szCs w:val="24"/>
            <w:rPrChange w:id="5077" w:author="Chuhta, Daniel" w:date="2021-06-28T13:16:00Z">
              <w:rPr>
                <w:sz w:val="24"/>
              </w:rPr>
            </w:rPrChange>
          </w:rPr>
          <w:tab/>
          <w:delText>Completed a minimum of 21 graduate semester hours in speech disorders,</w:delText>
        </w:r>
      </w:del>
    </w:p>
    <w:p w14:paraId="4044531D" w14:textId="3E0B2953" w:rsidR="004271F2" w:rsidRPr="00EF0675" w:rsidDel="00381392" w:rsidRDefault="004271F2" w:rsidP="004271F2">
      <w:pPr>
        <w:tabs>
          <w:tab w:val="left" w:pos="1800"/>
        </w:tabs>
        <w:spacing w:after="120"/>
        <w:ind w:left="1800" w:hanging="360"/>
        <w:rPr>
          <w:del w:id="5078" w:author="Chuhta, Daniel" w:date="2020-12-08T23:17:00Z"/>
          <w:sz w:val="24"/>
          <w:szCs w:val="24"/>
          <w:rPrChange w:id="5079" w:author="Chuhta, Daniel" w:date="2021-06-28T13:16:00Z">
            <w:rPr>
              <w:del w:id="5080" w:author="Chuhta, Daniel" w:date="2020-12-08T23:17:00Z"/>
              <w:sz w:val="24"/>
            </w:rPr>
          </w:rPrChange>
        </w:rPr>
      </w:pPr>
      <w:del w:id="5081" w:author="Chuhta, Daniel" w:date="2020-12-08T23:17:00Z">
        <w:r w:rsidRPr="00EF0675" w:rsidDel="00381392">
          <w:rPr>
            <w:sz w:val="24"/>
            <w:szCs w:val="24"/>
            <w:rPrChange w:id="5082" w:author="Chuhta, Daniel" w:date="2021-06-28T13:16:00Z">
              <w:rPr>
                <w:sz w:val="24"/>
              </w:rPr>
            </w:rPrChange>
          </w:rPr>
          <w:delText>ii.</w:delText>
        </w:r>
        <w:r w:rsidRPr="00EF0675" w:rsidDel="00381392">
          <w:rPr>
            <w:sz w:val="24"/>
            <w:szCs w:val="24"/>
            <w:rPrChange w:id="5083" w:author="Chuhta, Daniel" w:date="2021-06-28T13:16:00Z">
              <w:rPr>
                <w:sz w:val="24"/>
              </w:rPr>
            </w:rPrChange>
          </w:rPr>
          <w:tab/>
          <w:delText>Completed a minimum of three graduate semester hours in a speech disorders clinic or practicum; and</w:delText>
        </w:r>
      </w:del>
    </w:p>
    <w:p w14:paraId="18354B4A" w14:textId="3C71F847" w:rsidR="004271F2" w:rsidRPr="00EF0675" w:rsidDel="00381392" w:rsidRDefault="004271F2" w:rsidP="004271F2">
      <w:pPr>
        <w:tabs>
          <w:tab w:val="left" w:pos="1800"/>
        </w:tabs>
        <w:spacing w:after="120"/>
        <w:ind w:left="1440"/>
        <w:rPr>
          <w:del w:id="5084" w:author="Chuhta, Daniel" w:date="2020-12-08T23:17:00Z"/>
          <w:sz w:val="24"/>
          <w:szCs w:val="24"/>
          <w:rPrChange w:id="5085" w:author="Chuhta, Daniel" w:date="2021-06-28T13:16:00Z">
            <w:rPr>
              <w:del w:id="5086" w:author="Chuhta, Daniel" w:date="2020-12-08T23:17:00Z"/>
              <w:sz w:val="24"/>
            </w:rPr>
          </w:rPrChange>
        </w:rPr>
      </w:pPr>
      <w:del w:id="5087" w:author="Chuhta, Daniel" w:date="2020-12-08T23:17:00Z">
        <w:r w:rsidRPr="00EF0675" w:rsidDel="00381392">
          <w:rPr>
            <w:sz w:val="24"/>
            <w:szCs w:val="24"/>
            <w:rPrChange w:id="5088" w:author="Chuhta, Daniel" w:date="2021-06-28T13:16:00Z">
              <w:rPr>
                <w:sz w:val="24"/>
              </w:rPr>
            </w:rPrChange>
          </w:rPr>
          <w:delText>iii.</w:delText>
        </w:r>
        <w:r w:rsidRPr="00EF0675" w:rsidDel="00381392">
          <w:rPr>
            <w:sz w:val="24"/>
            <w:szCs w:val="24"/>
            <w:rPrChange w:id="5089" w:author="Chuhta, Daniel" w:date="2021-06-28T13:16:00Z">
              <w:rPr>
                <w:sz w:val="24"/>
              </w:rPr>
            </w:rPrChange>
          </w:rPr>
          <w:tab/>
          <w:delText>Completed a minimum of an additional six graduate semester hours;</w:delText>
        </w:r>
      </w:del>
    </w:p>
    <w:p w14:paraId="4F9621DC" w14:textId="66DD89CB" w:rsidR="004271F2" w:rsidRPr="00EF0675" w:rsidDel="00381392" w:rsidRDefault="004271F2" w:rsidP="004271F2">
      <w:pPr>
        <w:numPr>
          <w:ilvl w:val="7"/>
          <w:numId w:val="8"/>
        </w:numPr>
        <w:spacing w:after="120"/>
        <w:rPr>
          <w:del w:id="5090" w:author="Chuhta, Daniel" w:date="2020-12-08T23:17:00Z"/>
          <w:sz w:val="24"/>
          <w:szCs w:val="24"/>
          <w:rPrChange w:id="5091" w:author="Chuhta, Daniel" w:date="2021-06-28T13:16:00Z">
            <w:rPr>
              <w:del w:id="5092" w:author="Chuhta, Daniel" w:date="2020-12-08T23:17:00Z"/>
              <w:sz w:val="24"/>
            </w:rPr>
          </w:rPrChange>
        </w:rPr>
      </w:pPr>
      <w:del w:id="5093" w:author="Chuhta, Daniel" w:date="2020-12-08T23:17:00Z">
        <w:r w:rsidRPr="00EF0675" w:rsidDel="00381392">
          <w:rPr>
            <w:sz w:val="24"/>
            <w:szCs w:val="24"/>
            <w:rPrChange w:id="5094" w:author="Chuhta, Daniel" w:date="2021-06-28T13:16:00Z">
              <w:rPr>
                <w:sz w:val="24"/>
              </w:rPr>
            </w:rPrChange>
          </w:rPr>
          <w:delText>Completed an approved course for “Teaching Exceptional Students in the Regular Classroom”;</w:delText>
        </w:r>
      </w:del>
    </w:p>
    <w:p w14:paraId="4D9DD5CE" w14:textId="7DD4146B" w:rsidR="004271F2" w:rsidRPr="00EF0675" w:rsidDel="00381392" w:rsidRDefault="004271F2" w:rsidP="004271F2">
      <w:pPr>
        <w:numPr>
          <w:ilvl w:val="7"/>
          <w:numId w:val="8"/>
        </w:numPr>
        <w:spacing w:after="120"/>
        <w:rPr>
          <w:del w:id="5095" w:author="Chuhta, Daniel" w:date="2020-12-08T23:17:00Z"/>
          <w:sz w:val="24"/>
          <w:szCs w:val="24"/>
          <w:rPrChange w:id="5096" w:author="Chuhta, Daniel" w:date="2021-06-28T13:16:00Z">
            <w:rPr>
              <w:del w:id="5097" w:author="Chuhta, Daniel" w:date="2020-12-08T23:17:00Z"/>
              <w:sz w:val="24"/>
            </w:rPr>
          </w:rPrChange>
        </w:rPr>
      </w:pPr>
      <w:del w:id="5098" w:author="Chuhta, Daniel" w:date="2020-12-08T23:17:00Z">
        <w:r w:rsidRPr="00EF0675" w:rsidDel="00381392">
          <w:rPr>
            <w:sz w:val="24"/>
            <w:szCs w:val="24"/>
            <w:rPrChange w:id="5099" w:author="Chuhta, Daniel" w:date="2021-06-28T13:16:00Z">
              <w:rPr>
                <w:sz w:val="24"/>
              </w:rPr>
            </w:rPrChange>
          </w:rPr>
          <w:delText>Passed content area assessment, in accordance with to Me. Dept. of Ed. Reg. 13; and</w:delText>
        </w:r>
      </w:del>
    </w:p>
    <w:p w14:paraId="3B20145B" w14:textId="1DFB8935" w:rsidR="004271F2" w:rsidRPr="00EF0675" w:rsidDel="00381392" w:rsidRDefault="004271F2" w:rsidP="004271F2">
      <w:pPr>
        <w:numPr>
          <w:ilvl w:val="7"/>
          <w:numId w:val="8"/>
        </w:numPr>
        <w:spacing w:after="120"/>
        <w:rPr>
          <w:del w:id="5100" w:author="Chuhta, Daniel" w:date="2020-12-08T23:17:00Z"/>
          <w:sz w:val="24"/>
          <w:szCs w:val="24"/>
          <w:rPrChange w:id="5101" w:author="Chuhta, Daniel" w:date="2021-06-28T13:16:00Z">
            <w:rPr>
              <w:del w:id="5102" w:author="Chuhta, Daniel" w:date="2020-12-08T23:17:00Z"/>
              <w:sz w:val="24"/>
            </w:rPr>
          </w:rPrChange>
        </w:rPr>
      </w:pPr>
      <w:del w:id="5103" w:author="Chuhta, Daniel" w:date="2020-12-08T23:17:00Z">
        <w:r w:rsidRPr="00EF0675" w:rsidDel="00381392">
          <w:rPr>
            <w:sz w:val="24"/>
            <w:szCs w:val="24"/>
            <w:rPrChange w:id="5104" w:author="Chuhta, Daniel" w:date="2021-06-28T13:16:00Z">
              <w:rPr>
                <w:sz w:val="24"/>
              </w:rPr>
            </w:rPrChange>
          </w:rPr>
          <w:delText>Passed pedagogical knowledge and skills assessment at the appropriate grade level, in accordance with Me. Dept. of Ed. Reg. 13, or successful completion of an approved alternative professional studies program.</w:delText>
        </w:r>
      </w:del>
    </w:p>
    <w:p w14:paraId="58B9BCB3" w14:textId="249C4987" w:rsidR="004271F2" w:rsidRPr="00EF0675" w:rsidDel="00381392" w:rsidRDefault="004271F2" w:rsidP="004271F2">
      <w:pPr>
        <w:keepNext/>
        <w:keepLines/>
        <w:numPr>
          <w:ilvl w:val="5"/>
          <w:numId w:val="8"/>
        </w:numPr>
        <w:spacing w:after="120"/>
        <w:rPr>
          <w:del w:id="5105" w:author="Chuhta, Daniel" w:date="2020-12-08T23:17:00Z"/>
          <w:b/>
          <w:sz w:val="24"/>
          <w:szCs w:val="24"/>
          <w:rPrChange w:id="5106" w:author="Chuhta, Daniel" w:date="2021-06-28T13:16:00Z">
            <w:rPr>
              <w:del w:id="5107" w:author="Chuhta, Daniel" w:date="2020-12-08T23:17:00Z"/>
              <w:b/>
              <w:sz w:val="24"/>
            </w:rPr>
          </w:rPrChange>
        </w:rPr>
      </w:pPr>
      <w:del w:id="5108" w:author="Chuhta, Daniel" w:date="2020-12-08T23:17:00Z">
        <w:r w:rsidRPr="00EF0675" w:rsidDel="00381392">
          <w:rPr>
            <w:b/>
            <w:sz w:val="24"/>
            <w:szCs w:val="24"/>
            <w:rPrChange w:id="5109" w:author="Chuhta, Daniel" w:date="2021-06-28T13:16:00Z">
              <w:rPr>
                <w:b/>
                <w:sz w:val="24"/>
              </w:rPr>
            </w:rPrChange>
          </w:rPr>
          <w:lastRenderedPageBreak/>
          <w:delText>Conditional Certificate</w:delText>
        </w:r>
      </w:del>
    </w:p>
    <w:p w14:paraId="68891077" w14:textId="1845CC00" w:rsidR="004271F2" w:rsidRPr="00EF0675" w:rsidDel="00381392" w:rsidRDefault="004271F2" w:rsidP="004271F2">
      <w:pPr>
        <w:keepNext/>
        <w:keepLines/>
        <w:numPr>
          <w:ilvl w:val="7"/>
          <w:numId w:val="8"/>
        </w:numPr>
        <w:spacing w:after="120"/>
        <w:rPr>
          <w:del w:id="5110" w:author="Chuhta, Daniel" w:date="2020-12-08T23:17:00Z"/>
          <w:sz w:val="24"/>
          <w:szCs w:val="24"/>
          <w:rPrChange w:id="5111" w:author="Chuhta, Daniel" w:date="2021-06-28T13:16:00Z">
            <w:rPr>
              <w:del w:id="5112" w:author="Chuhta, Daniel" w:date="2020-12-08T23:17:00Z"/>
              <w:sz w:val="24"/>
            </w:rPr>
          </w:rPrChange>
        </w:rPr>
      </w:pPr>
      <w:del w:id="5113" w:author="Chuhta, Daniel" w:date="2020-12-08T23:17:00Z">
        <w:r w:rsidRPr="00EF0675" w:rsidDel="00381392">
          <w:rPr>
            <w:sz w:val="24"/>
            <w:szCs w:val="24"/>
            <w:rPrChange w:id="5114" w:author="Chuhta, Daniel" w:date="2021-06-28T13:16:00Z">
              <w:rPr>
                <w:sz w:val="24"/>
              </w:rPr>
            </w:rPrChange>
          </w:rPr>
          <w:delText>Earned a bachelor’s degree from an accredited college or university, in accordance with Part I Section 4.4</w:delText>
        </w:r>
      </w:del>
      <w:ins w:id="5115" w:author="Chuhta, Daniel" w:date="2020-12-09T09:23:00Z">
        <w:r w:rsidR="001D4C44" w:rsidRPr="00EF0675">
          <w:rPr>
            <w:strike/>
            <w:sz w:val="24"/>
            <w:szCs w:val="24"/>
            <w:rPrChange w:id="5116" w:author="Chuhta, Daniel" w:date="2021-06-28T13:16:00Z">
              <w:rPr>
                <w:sz w:val="24"/>
              </w:rPr>
            </w:rPrChange>
          </w:rPr>
          <w:t>Part I Section 6.</w:t>
        </w:r>
      </w:ins>
      <w:ins w:id="5117" w:author="Chuhta, Daniel" w:date="2021-04-13T13:08:00Z">
        <w:r w:rsidR="00A354A3" w:rsidRPr="00410749">
          <w:rPr>
            <w:strike/>
            <w:sz w:val="24"/>
            <w:szCs w:val="24"/>
          </w:rPr>
          <w:t>1</w:t>
        </w:r>
      </w:ins>
      <w:del w:id="5118" w:author="Chuhta, Daniel" w:date="2020-12-08T23:17:00Z">
        <w:r w:rsidRPr="00EF0675" w:rsidDel="00381392">
          <w:rPr>
            <w:sz w:val="24"/>
            <w:szCs w:val="24"/>
            <w:rPrChange w:id="5119" w:author="Chuhta, Daniel" w:date="2021-06-28T13:16:00Z">
              <w:rPr>
                <w:sz w:val="24"/>
              </w:rPr>
            </w:rPrChange>
          </w:rPr>
          <w:delText xml:space="preserve"> of this rule; and</w:delText>
        </w:r>
      </w:del>
    </w:p>
    <w:p w14:paraId="6D49A595" w14:textId="3B336A40" w:rsidR="004271F2" w:rsidRPr="00EF0675" w:rsidRDefault="004271F2">
      <w:pPr>
        <w:keepNext/>
        <w:keepLines/>
        <w:spacing w:after="120"/>
        <w:ind w:left="1080"/>
        <w:rPr>
          <w:sz w:val="24"/>
          <w:szCs w:val="24"/>
          <w:rPrChange w:id="5120" w:author="Chuhta, Daniel" w:date="2021-06-28T13:16:00Z">
            <w:rPr>
              <w:sz w:val="24"/>
            </w:rPr>
          </w:rPrChange>
        </w:rPr>
        <w:pPrChange w:id="5121" w:author="Chuhta, Daniel" w:date="2021-06-15T15:03:00Z">
          <w:pPr>
            <w:keepNext/>
            <w:keepLines/>
            <w:numPr>
              <w:ilvl w:val="7"/>
              <w:numId w:val="8"/>
            </w:numPr>
            <w:tabs>
              <w:tab w:val="num" w:pos="1440"/>
            </w:tabs>
            <w:spacing w:after="120"/>
            <w:ind w:left="1440" w:hanging="360"/>
          </w:pPr>
        </w:pPrChange>
      </w:pPr>
      <w:del w:id="5122" w:author="Chuhta, Daniel" w:date="2020-12-08T23:17:00Z">
        <w:r w:rsidRPr="00EF0675" w:rsidDel="00381392">
          <w:rPr>
            <w:sz w:val="24"/>
            <w:szCs w:val="24"/>
            <w:rPrChange w:id="5123" w:author="Chuhta, Daniel" w:date="2021-06-28T13:16:00Z">
              <w:rPr>
                <w:sz w:val="24"/>
              </w:rPr>
            </w:rPrChange>
          </w:rPr>
          <w:delText>Completed a minimum of 12 graduate semester hours in speech communications or speech disorders</w:delText>
        </w:r>
      </w:del>
      <w:r w:rsidRPr="00EF0675">
        <w:rPr>
          <w:sz w:val="24"/>
          <w:szCs w:val="24"/>
          <w:rPrChange w:id="5124" w:author="Chuhta, Daniel" w:date="2021-06-28T13:16:00Z">
            <w:rPr>
              <w:sz w:val="24"/>
            </w:rPr>
          </w:rPrChange>
        </w:rPr>
        <w:t>.</w:t>
      </w:r>
    </w:p>
    <w:p w14:paraId="3D6224BD" w14:textId="77777777" w:rsidR="004271F2" w:rsidRPr="00EF0675" w:rsidRDefault="004271F2" w:rsidP="004271F2">
      <w:pPr>
        <w:ind w:left="1080"/>
        <w:rPr>
          <w:sz w:val="24"/>
          <w:szCs w:val="24"/>
          <w:rPrChange w:id="5125" w:author="Chuhta, Daniel" w:date="2021-06-28T13:16:00Z">
            <w:rPr>
              <w:sz w:val="24"/>
            </w:rPr>
          </w:rPrChange>
        </w:rPr>
      </w:pPr>
      <w:r w:rsidRPr="00EF0675">
        <w:rPr>
          <w:sz w:val="24"/>
          <w:szCs w:val="24"/>
          <w:rPrChange w:id="5126" w:author="Chuhta, Daniel" w:date="2021-06-28T13:16:00Z">
            <w:rPr>
              <w:sz w:val="24"/>
            </w:rPr>
          </w:rPrChange>
        </w:rPr>
        <w:br w:type="page"/>
      </w:r>
    </w:p>
    <w:p w14:paraId="792837CE" w14:textId="6A27AA02" w:rsidR="004271F2" w:rsidRPr="00EF0675" w:rsidRDefault="004271F2" w:rsidP="004271F2">
      <w:pPr>
        <w:pStyle w:val="Heading1"/>
        <w:rPr>
          <w:szCs w:val="24"/>
          <w:rPrChange w:id="5127" w:author="Chuhta, Daniel" w:date="2021-06-28T13:16:00Z">
            <w:rPr/>
          </w:rPrChange>
        </w:rPr>
      </w:pPr>
      <w:r w:rsidRPr="00EF0675">
        <w:rPr>
          <w:szCs w:val="24"/>
          <w:rPrChange w:id="5128" w:author="Chuhta, Daniel" w:date="2021-06-28T13:16:00Z">
            <w:rPr/>
          </w:rPrChange>
        </w:rPr>
        <w:lastRenderedPageBreak/>
        <w:t>2.</w:t>
      </w:r>
      <w:ins w:id="5129" w:author="Chuhta, Daniel" w:date="2021-06-23T12:18:00Z">
        <w:r w:rsidR="00555C62" w:rsidRPr="00EF0675">
          <w:rPr>
            <w:szCs w:val="24"/>
            <w:rPrChange w:id="5130" w:author="Chuhta, Daniel" w:date="2021-06-28T13:16:00Z">
              <w:rPr/>
            </w:rPrChange>
          </w:rPr>
          <w:t>5</w:t>
        </w:r>
      </w:ins>
      <w:del w:id="5131" w:author="Chuhta, Daniel" w:date="2021-06-23T12:18:00Z">
        <w:r w:rsidRPr="00EF0675" w:rsidDel="00555C62">
          <w:rPr>
            <w:szCs w:val="24"/>
            <w:rPrChange w:id="5132" w:author="Chuhta, Daniel" w:date="2021-06-28T13:16:00Z">
              <w:rPr/>
            </w:rPrChange>
          </w:rPr>
          <w:delText>7</w:delText>
        </w:r>
      </w:del>
      <w:r w:rsidRPr="00EF0675">
        <w:rPr>
          <w:szCs w:val="24"/>
          <w:rPrChange w:id="5133" w:author="Chuhta, Daniel" w:date="2021-06-28T13:16:00Z">
            <w:rPr/>
          </w:rPrChange>
        </w:rPr>
        <w:t xml:space="preserve"> </w:t>
      </w:r>
      <w:ins w:id="5134" w:author="Chuhta, Daniel" w:date="2021-05-28T09:20:00Z">
        <w:r w:rsidR="001A584C" w:rsidRPr="00EF0675">
          <w:rPr>
            <w:szCs w:val="24"/>
            <w:rPrChange w:id="5135" w:author="Chuhta, Daniel" w:date="2021-06-28T13:16:00Z">
              <w:rPr/>
            </w:rPrChange>
          </w:rPr>
          <w:tab/>
        </w:r>
      </w:ins>
      <w:r w:rsidRPr="00EF0675">
        <w:rPr>
          <w:b/>
          <w:szCs w:val="24"/>
          <w:rPrChange w:id="5136" w:author="Chuhta, Daniel" w:date="2021-06-28T13:16:00Z">
            <w:rPr>
              <w:b/>
            </w:rPr>
          </w:rPrChange>
        </w:rPr>
        <w:t>Certificate 093: School Psychologist (Specialist or Doctoral)</w:t>
      </w:r>
      <w:r w:rsidRPr="00EF0675">
        <w:rPr>
          <w:szCs w:val="24"/>
          <w:rPrChange w:id="5137" w:author="Chuhta, Daniel" w:date="2021-06-28T13:16:00Z">
            <w:rPr/>
          </w:rPrChange>
        </w:rPr>
        <w:t xml:space="preserve"> </w:t>
      </w:r>
    </w:p>
    <w:p w14:paraId="16F1CF2D" w14:textId="77777777" w:rsidR="004271F2" w:rsidRPr="00EF0675" w:rsidRDefault="004271F2" w:rsidP="004271F2">
      <w:pPr>
        <w:ind w:left="720" w:hanging="360"/>
        <w:rPr>
          <w:sz w:val="24"/>
          <w:szCs w:val="24"/>
          <w:rPrChange w:id="5138" w:author="Chuhta, Daniel" w:date="2021-06-28T13:16:00Z">
            <w:rPr>
              <w:sz w:val="24"/>
            </w:rPr>
          </w:rPrChange>
        </w:rPr>
      </w:pPr>
    </w:p>
    <w:p w14:paraId="55A5B635" w14:textId="3ABC1230" w:rsidR="004271F2" w:rsidRPr="00EF0675" w:rsidDel="008E161C" w:rsidRDefault="004271F2" w:rsidP="004271F2">
      <w:pPr>
        <w:ind w:left="720" w:hanging="360"/>
        <w:rPr>
          <w:del w:id="5139" w:author="Chuhta, Daniel" w:date="2020-12-08T23:18:00Z"/>
          <w:sz w:val="24"/>
          <w:szCs w:val="24"/>
          <w:rPrChange w:id="5140" w:author="Chuhta, Daniel" w:date="2021-06-28T13:16:00Z">
            <w:rPr>
              <w:del w:id="5141" w:author="Chuhta, Daniel" w:date="2020-12-08T23:18:00Z"/>
              <w:sz w:val="24"/>
            </w:rPr>
          </w:rPrChange>
        </w:rPr>
      </w:pPr>
      <w:del w:id="5142" w:author="Chuhta, Daniel" w:date="2020-12-08T23:18:00Z">
        <w:r w:rsidRPr="00EF0675" w:rsidDel="008E161C">
          <w:rPr>
            <w:sz w:val="24"/>
            <w:szCs w:val="24"/>
            <w:rPrChange w:id="5143" w:author="Chuhta, Daniel" w:date="2021-06-28T13:16:00Z">
              <w:rPr>
                <w:sz w:val="24"/>
              </w:rPr>
            </w:rPrChange>
          </w:rPr>
          <w:delText>A.</w:delText>
        </w:r>
        <w:r w:rsidRPr="00EF0675" w:rsidDel="008E161C">
          <w:rPr>
            <w:sz w:val="24"/>
            <w:szCs w:val="24"/>
            <w:rPrChange w:id="5144" w:author="Chuhta, Daniel" w:date="2021-06-28T13:16:00Z">
              <w:rPr>
                <w:sz w:val="24"/>
              </w:rPr>
            </w:rPrChange>
          </w:rPr>
          <w:tab/>
        </w:r>
        <w:r w:rsidRPr="00EF0675" w:rsidDel="008E161C">
          <w:rPr>
            <w:b/>
            <w:sz w:val="24"/>
            <w:szCs w:val="24"/>
            <w:rPrChange w:id="5145" w:author="Chuhta, Daniel" w:date="2021-06-28T13:16:00Z">
              <w:rPr>
                <w:b/>
                <w:sz w:val="24"/>
              </w:rPr>
            </w:rPrChange>
          </w:rPr>
          <w:delText>Function</w:delText>
        </w:r>
        <w:r w:rsidRPr="00EF0675" w:rsidDel="008E161C">
          <w:rPr>
            <w:sz w:val="24"/>
            <w:szCs w:val="24"/>
            <w:rPrChange w:id="5146" w:author="Chuhta, Daniel" w:date="2021-06-28T13:16:00Z">
              <w:rPr>
                <w:sz w:val="24"/>
              </w:rPr>
            </w:rPrChange>
          </w:rPr>
          <w:delText>: This certificate allows the holder to serve as a school psychologist and deliver services on a contractual or employment basis to children from birth to grade 12 who are eligible to be enrolled in educational and intermediate educational units, special education programs and approved private schools. Certificate holders are identified in written title according to their level of graduate training (specialist or doctoral). The services delivered are the psychological services articulated in current Federal and Maine State Education regulations and under the domains of practice in the current Model for Comprehensive and Integrated School Psychological Services developed and published by the National Association of School Psychologists. Each certificate holder shall deliver services consistent within the competency of their training and adhere to the ethical guidelines of the National Association of School Psychologists.</w:delText>
        </w:r>
      </w:del>
    </w:p>
    <w:p w14:paraId="514BE652" w14:textId="5C1294D3" w:rsidR="004271F2" w:rsidRPr="00EF0675" w:rsidDel="008E161C" w:rsidRDefault="004271F2" w:rsidP="004271F2">
      <w:pPr>
        <w:ind w:left="720" w:hanging="360"/>
        <w:rPr>
          <w:del w:id="5147" w:author="Chuhta, Daniel" w:date="2020-12-08T23:18:00Z"/>
          <w:sz w:val="24"/>
          <w:szCs w:val="24"/>
          <w:rPrChange w:id="5148" w:author="Chuhta, Daniel" w:date="2021-06-28T13:16:00Z">
            <w:rPr>
              <w:del w:id="5149" w:author="Chuhta, Daniel" w:date="2020-12-08T23:18:00Z"/>
              <w:sz w:val="24"/>
            </w:rPr>
          </w:rPrChange>
        </w:rPr>
      </w:pPr>
    </w:p>
    <w:p w14:paraId="67CFB42C" w14:textId="0B0CBA60" w:rsidR="004271F2" w:rsidRPr="00EF0675" w:rsidDel="008E161C" w:rsidRDefault="004271F2" w:rsidP="004271F2">
      <w:pPr>
        <w:ind w:left="720" w:hanging="360"/>
        <w:rPr>
          <w:del w:id="5150" w:author="Chuhta, Daniel" w:date="2020-12-08T23:18:00Z"/>
          <w:sz w:val="24"/>
          <w:szCs w:val="24"/>
          <w:rPrChange w:id="5151" w:author="Chuhta, Daniel" w:date="2021-06-28T13:16:00Z">
            <w:rPr>
              <w:del w:id="5152" w:author="Chuhta, Daniel" w:date="2020-12-08T23:18:00Z"/>
              <w:sz w:val="24"/>
            </w:rPr>
          </w:rPrChange>
        </w:rPr>
      </w:pPr>
      <w:del w:id="5153" w:author="Chuhta, Daniel" w:date="2020-12-08T23:18:00Z">
        <w:r w:rsidRPr="00EF0675" w:rsidDel="008E161C">
          <w:rPr>
            <w:sz w:val="24"/>
            <w:szCs w:val="24"/>
            <w:rPrChange w:id="5154" w:author="Chuhta, Daniel" w:date="2021-06-28T13:16:00Z">
              <w:rPr>
                <w:sz w:val="24"/>
              </w:rPr>
            </w:rPrChange>
          </w:rPr>
          <w:delText>B.</w:delText>
        </w:r>
        <w:r w:rsidRPr="00EF0675" w:rsidDel="008E161C">
          <w:rPr>
            <w:sz w:val="24"/>
            <w:szCs w:val="24"/>
            <w:rPrChange w:id="5155" w:author="Chuhta, Daniel" w:date="2021-06-28T13:16:00Z">
              <w:rPr>
                <w:sz w:val="24"/>
              </w:rPr>
            </w:rPrChange>
          </w:rPr>
          <w:tab/>
        </w:r>
        <w:r w:rsidRPr="00EF0675" w:rsidDel="008E161C">
          <w:rPr>
            <w:b/>
            <w:sz w:val="24"/>
            <w:szCs w:val="24"/>
            <w:rPrChange w:id="5156" w:author="Chuhta, Daniel" w:date="2021-06-28T13:16:00Z">
              <w:rPr>
                <w:b/>
                <w:sz w:val="24"/>
              </w:rPr>
            </w:rPrChange>
          </w:rPr>
          <w:delText>Eligibility</w:delText>
        </w:r>
        <w:r w:rsidRPr="00EF0675" w:rsidDel="008E161C">
          <w:rPr>
            <w:sz w:val="24"/>
            <w:szCs w:val="24"/>
            <w:rPrChange w:id="5157" w:author="Chuhta, Daniel" w:date="2021-06-28T13:16:00Z">
              <w:rPr>
                <w:sz w:val="24"/>
              </w:rPr>
            </w:rPrChange>
          </w:rPr>
          <w:delText>: Applicants shall meet eligibility requirements specified in Part I for a one-year conditional school psychologist certificate. In addition, eligibility for this certificate shall be established by one of four pathways:</w:delText>
        </w:r>
      </w:del>
    </w:p>
    <w:p w14:paraId="263FFAC4" w14:textId="0256AB21" w:rsidR="004271F2" w:rsidRPr="00EF0675" w:rsidDel="008E161C" w:rsidRDefault="004271F2" w:rsidP="004271F2">
      <w:pPr>
        <w:ind w:left="720"/>
        <w:rPr>
          <w:del w:id="5158" w:author="Chuhta, Daniel" w:date="2020-12-08T23:18:00Z"/>
          <w:b/>
          <w:sz w:val="24"/>
          <w:szCs w:val="24"/>
          <w:rPrChange w:id="5159" w:author="Chuhta, Daniel" w:date="2021-06-28T13:16:00Z">
            <w:rPr>
              <w:del w:id="5160" w:author="Chuhta, Daniel" w:date="2020-12-08T23:18:00Z"/>
              <w:b/>
              <w:sz w:val="24"/>
            </w:rPr>
          </w:rPrChange>
        </w:rPr>
      </w:pPr>
    </w:p>
    <w:p w14:paraId="7F83F190" w14:textId="5B9635B4" w:rsidR="004271F2" w:rsidRPr="00EF0675" w:rsidDel="008E161C" w:rsidRDefault="004271F2" w:rsidP="004271F2">
      <w:pPr>
        <w:numPr>
          <w:ilvl w:val="5"/>
          <w:numId w:val="38"/>
        </w:numPr>
        <w:rPr>
          <w:del w:id="5161" w:author="Chuhta, Daniel" w:date="2020-12-08T23:18:00Z"/>
          <w:b/>
          <w:sz w:val="24"/>
          <w:szCs w:val="24"/>
          <w:rPrChange w:id="5162" w:author="Chuhta, Daniel" w:date="2021-06-28T13:16:00Z">
            <w:rPr>
              <w:del w:id="5163" w:author="Chuhta, Daniel" w:date="2020-12-08T23:18:00Z"/>
              <w:b/>
              <w:sz w:val="24"/>
            </w:rPr>
          </w:rPrChange>
        </w:rPr>
      </w:pPr>
      <w:del w:id="5164" w:author="Chuhta, Daniel" w:date="2020-12-08T23:18:00Z">
        <w:r w:rsidRPr="00EF0675" w:rsidDel="008E161C">
          <w:rPr>
            <w:b/>
            <w:sz w:val="24"/>
            <w:szCs w:val="24"/>
            <w:rPrChange w:id="5165" w:author="Chuhta, Daniel" w:date="2021-06-28T13:16:00Z">
              <w:rPr>
                <w:b/>
                <w:sz w:val="24"/>
              </w:rPr>
            </w:rPrChange>
          </w:rPr>
          <w:delText>Certificate Eligibility Pathway 1</w:delText>
        </w:r>
      </w:del>
    </w:p>
    <w:p w14:paraId="03D722A5" w14:textId="099A83DE" w:rsidR="004271F2" w:rsidRPr="00EF0675" w:rsidDel="008E161C" w:rsidRDefault="004271F2" w:rsidP="004271F2">
      <w:pPr>
        <w:ind w:left="1080"/>
        <w:rPr>
          <w:del w:id="5166" w:author="Chuhta, Daniel" w:date="2020-12-08T23:18:00Z"/>
          <w:sz w:val="24"/>
          <w:szCs w:val="24"/>
          <w:rPrChange w:id="5167" w:author="Chuhta, Daniel" w:date="2021-06-28T13:16:00Z">
            <w:rPr>
              <w:del w:id="5168" w:author="Chuhta, Daniel" w:date="2020-12-08T23:18:00Z"/>
              <w:sz w:val="24"/>
            </w:rPr>
          </w:rPrChange>
        </w:rPr>
      </w:pPr>
    </w:p>
    <w:p w14:paraId="6F58B4D5" w14:textId="279C904C" w:rsidR="004271F2" w:rsidRPr="00EF0675" w:rsidDel="008E161C" w:rsidRDefault="004271F2" w:rsidP="004271F2">
      <w:pPr>
        <w:numPr>
          <w:ilvl w:val="7"/>
          <w:numId w:val="38"/>
        </w:numPr>
        <w:rPr>
          <w:del w:id="5169" w:author="Chuhta, Daniel" w:date="2020-12-08T23:18:00Z"/>
          <w:sz w:val="24"/>
          <w:szCs w:val="24"/>
          <w:rPrChange w:id="5170" w:author="Chuhta, Daniel" w:date="2021-06-28T13:16:00Z">
            <w:rPr>
              <w:del w:id="5171" w:author="Chuhta, Daniel" w:date="2020-12-08T23:18:00Z"/>
              <w:sz w:val="24"/>
            </w:rPr>
          </w:rPrChange>
        </w:rPr>
      </w:pPr>
      <w:del w:id="5172" w:author="Chuhta, Daniel" w:date="2020-12-08T23:18:00Z">
        <w:r w:rsidRPr="00EF0675" w:rsidDel="008E161C">
          <w:rPr>
            <w:sz w:val="24"/>
            <w:szCs w:val="24"/>
            <w:rPrChange w:id="5173" w:author="Chuhta, Daniel" w:date="2021-06-28T13:16:00Z">
              <w:rPr>
                <w:sz w:val="24"/>
              </w:rPr>
            </w:rPrChange>
          </w:rPr>
          <w:delText>Hold a current Nationally Certified School Psychologist certificate issued by the National School Psychology Certification Board; and</w:delText>
        </w:r>
      </w:del>
    </w:p>
    <w:p w14:paraId="391E459E" w14:textId="3C588D00" w:rsidR="004271F2" w:rsidRPr="00EF0675" w:rsidDel="008E161C" w:rsidRDefault="004271F2" w:rsidP="004271F2">
      <w:pPr>
        <w:ind w:left="1080"/>
        <w:rPr>
          <w:del w:id="5174" w:author="Chuhta, Daniel" w:date="2020-12-08T23:18:00Z"/>
          <w:sz w:val="24"/>
          <w:szCs w:val="24"/>
          <w:rPrChange w:id="5175" w:author="Chuhta, Daniel" w:date="2021-06-28T13:16:00Z">
            <w:rPr>
              <w:del w:id="5176" w:author="Chuhta, Daniel" w:date="2020-12-08T23:18:00Z"/>
              <w:sz w:val="24"/>
            </w:rPr>
          </w:rPrChange>
        </w:rPr>
      </w:pPr>
    </w:p>
    <w:p w14:paraId="59618A26" w14:textId="1868F5A2" w:rsidR="004271F2" w:rsidRPr="00EF0675" w:rsidDel="008E161C" w:rsidRDefault="004271F2" w:rsidP="004271F2">
      <w:pPr>
        <w:numPr>
          <w:ilvl w:val="7"/>
          <w:numId w:val="38"/>
        </w:numPr>
        <w:rPr>
          <w:del w:id="5177" w:author="Chuhta, Daniel" w:date="2020-12-08T23:18:00Z"/>
          <w:sz w:val="24"/>
          <w:szCs w:val="24"/>
          <w:rPrChange w:id="5178" w:author="Chuhta, Daniel" w:date="2021-06-28T13:16:00Z">
            <w:rPr>
              <w:del w:id="5179" w:author="Chuhta, Daniel" w:date="2020-12-08T23:18:00Z"/>
              <w:sz w:val="24"/>
            </w:rPr>
          </w:rPrChange>
        </w:rPr>
      </w:pPr>
      <w:del w:id="5180" w:author="Chuhta, Daniel" w:date="2020-12-08T23:18:00Z">
        <w:r w:rsidRPr="00EF0675" w:rsidDel="008E161C">
          <w:rPr>
            <w:sz w:val="24"/>
            <w:szCs w:val="24"/>
            <w:rPrChange w:id="5181" w:author="Chuhta, Daniel" w:date="2021-06-28T13:16:00Z">
              <w:rPr>
                <w:sz w:val="24"/>
              </w:rPr>
            </w:rPrChange>
          </w:rPr>
          <w:delText>Possess two recommendations from licensed or certified providers of school psychological services who have reviewed the professional work provided by the applicant.</w:delText>
        </w:r>
      </w:del>
    </w:p>
    <w:p w14:paraId="0DFDC626" w14:textId="0DA40260" w:rsidR="004271F2" w:rsidRPr="00EF0675" w:rsidDel="008E161C" w:rsidRDefault="004271F2" w:rsidP="004271F2">
      <w:pPr>
        <w:ind w:left="720"/>
        <w:rPr>
          <w:del w:id="5182" w:author="Chuhta, Daniel" w:date="2020-12-08T23:18:00Z"/>
          <w:b/>
          <w:sz w:val="24"/>
          <w:szCs w:val="24"/>
          <w:rPrChange w:id="5183" w:author="Chuhta, Daniel" w:date="2021-06-28T13:16:00Z">
            <w:rPr>
              <w:del w:id="5184" w:author="Chuhta, Daniel" w:date="2020-12-08T23:18:00Z"/>
              <w:b/>
              <w:sz w:val="24"/>
            </w:rPr>
          </w:rPrChange>
        </w:rPr>
      </w:pPr>
    </w:p>
    <w:p w14:paraId="5BA75A53" w14:textId="41A8C78D" w:rsidR="004271F2" w:rsidRPr="00EF0675" w:rsidDel="008E161C" w:rsidRDefault="004271F2" w:rsidP="004271F2">
      <w:pPr>
        <w:numPr>
          <w:ilvl w:val="5"/>
          <w:numId w:val="38"/>
        </w:numPr>
        <w:rPr>
          <w:del w:id="5185" w:author="Chuhta, Daniel" w:date="2020-12-08T23:18:00Z"/>
          <w:b/>
          <w:sz w:val="24"/>
          <w:szCs w:val="24"/>
          <w:rPrChange w:id="5186" w:author="Chuhta, Daniel" w:date="2021-06-28T13:16:00Z">
            <w:rPr>
              <w:del w:id="5187" w:author="Chuhta, Daniel" w:date="2020-12-08T23:18:00Z"/>
              <w:b/>
              <w:sz w:val="24"/>
            </w:rPr>
          </w:rPrChange>
        </w:rPr>
      </w:pPr>
      <w:del w:id="5188" w:author="Chuhta, Daniel" w:date="2020-12-08T23:18:00Z">
        <w:r w:rsidRPr="00EF0675" w:rsidDel="008E161C">
          <w:rPr>
            <w:b/>
            <w:sz w:val="24"/>
            <w:szCs w:val="24"/>
            <w:rPrChange w:id="5189" w:author="Chuhta, Daniel" w:date="2021-06-28T13:16:00Z">
              <w:rPr>
                <w:b/>
                <w:sz w:val="24"/>
              </w:rPr>
            </w:rPrChange>
          </w:rPr>
          <w:delText>Certificate Eligibility Pathway 2</w:delText>
        </w:r>
      </w:del>
    </w:p>
    <w:p w14:paraId="3E40F6AC" w14:textId="02FC374E" w:rsidR="004271F2" w:rsidRPr="00EF0675" w:rsidDel="008E161C" w:rsidRDefault="004271F2" w:rsidP="004271F2">
      <w:pPr>
        <w:ind w:left="720"/>
        <w:rPr>
          <w:del w:id="5190" w:author="Chuhta, Daniel" w:date="2020-12-08T23:18:00Z"/>
          <w:b/>
          <w:sz w:val="24"/>
          <w:szCs w:val="24"/>
          <w:rPrChange w:id="5191" w:author="Chuhta, Daniel" w:date="2021-06-28T13:16:00Z">
            <w:rPr>
              <w:del w:id="5192" w:author="Chuhta, Daniel" w:date="2020-12-08T23:18:00Z"/>
              <w:b/>
              <w:sz w:val="24"/>
            </w:rPr>
          </w:rPrChange>
        </w:rPr>
      </w:pPr>
    </w:p>
    <w:p w14:paraId="5D43FA20" w14:textId="714D78F8" w:rsidR="004271F2" w:rsidRPr="00EF0675" w:rsidDel="008E161C" w:rsidRDefault="004271F2" w:rsidP="004271F2">
      <w:pPr>
        <w:numPr>
          <w:ilvl w:val="7"/>
          <w:numId w:val="38"/>
        </w:numPr>
        <w:rPr>
          <w:del w:id="5193" w:author="Chuhta, Daniel" w:date="2020-12-08T23:18:00Z"/>
          <w:sz w:val="24"/>
          <w:szCs w:val="24"/>
          <w:rPrChange w:id="5194" w:author="Chuhta, Daniel" w:date="2021-06-28T13:16:00Z">
            <w:rPr>
              <w:del w:id="5195" w:author="Chuhta, Daniel" w:date="2020-12-08T23:18:00Z"/>
              <w:sz w:val="24"/>
            </w:rPr>
          </w:rPrChange>
        </w:rPr>
      </w:pPr>
      <w:del w:id="5196" w:author="Chuhta, Daniel" w:date="2020-12-08T23:18:00Z">
        <w:r w:rsidRPr="00EF0675" w:rsidDel="008E161C">
          <w:rPr>
            <w:sz w:val="24"/>
            <w:szCs w:val="24"/>
            <w:rPrChange w:id="5197" w:author="Chuhta, Daniel" w:date="2021-06-28T13:16:00Z">
              <w:rPr>
                <w:sz w:val="24"/>
              </w:rPr>
            </w:rPrChange>
          </w:rPr>
          <w:delText>Earned a graduate degree from an accredited program approved by the National Association of School Psychologists/National Council for Accreditation of Teacher Education, the National Association of School Psychologists, or the American Psychological Association in school psychology at the time the degree was awarded; and</w:delText>
        </w:r>
      </w:del>
    </w:p>
    <w:p w14:paraId="13DF8F12" w14:textId="4426AE5D" w:rsidR="004271F2" w:rsidRPr="00EF0675" w:rsidDel="008E161C" w:rsidRDefault="004271F2" w:rsidP="004271F2">
      <w:pPr>
        <w:ind w:left="1080"/>
        <w:rPr>
          <w:del w:id="5198" w:author="Chuhta, Daniel" w:date="2020-12-08T23:18:00Z"/>
          <w:sz w:val="24"/>
          <w:szCs w:val="24"/>
          <w:rPrChange w:id="5199" w:author="Chuhta, Daniel" w:date="2021-06-28T13:16:00Z">
            <w:rPr>
              <w:del w:id="5200" w:author="Chuhta, Daniel" w:date="2020-12-08T23:18:00Z"/>
              <w:sz w:val="24"/>
            </w:rPr>
          </w:rPrChange>
        </w:rPr>
      </w:pPr>
    </w:p>
    <w:p w14:paraId="0280592B" w14:textId="28597B0B" w:rsidR="004271F2" w:rsidRPr="00EF0675" w:rsidDel="008E161C" w:rsidRDefault="004271F2" w:rsidP="004271F2">
      <w:pPr>
        <w:numPr>
          <w:ilvl w:val="7"/>
          <w:numId w:val="38"/>
        </w:numPr>
        <w:rPr>
          <w:del w:id="5201" w:author="Chuhta, Daniel" w:date="2020-12-08T23:18:00Z"/>
          <w:sz w:val="24"/>
          <w:szCs w:val="24"/>
          <w:rPrChange w:id="5202" w:author="Chuhta, Daniel" w:date="2021-06-28T13:16:00Z">
            <w:rPr>
              <w:del w:id="5203" w:author="Chuhta, Daniel" w:date="2020-12-08T23:18:00Z"/>
              <w:sz w:val="24"/>
            </w:rPr>
          </w:rPrChange>
        </w:rPr>
      </w:pPr>
      <w:del w:id="5204" w:author="Chuhta, Daniel" w:date="2020-12-08T23:18:00Z">
        <w:r w:rsidRPr="00EF0675" w:rsidDel="008E161C">
          <w:rPr>
            <w:sz w:val="24"/>
            <w:szCs w:val="24"/>
            <w:rPrChange w:id="5205" w:author="Chuhta, Daniel" w:date="2021-06-28T13:16:00Z">
              <w:rPr>
                <w:sz w:val="24"/>
              </w:rPr>
            </w:rPrChange>
          </w:rPr>
          <w:delText>Possess two recommendations from licensed or certified providers of school psychological services who have reviewed the professional work provided by the applicant.</w:delText>
        </w:r>
      </w:del>
    </w:p>
    <w:p w14:paraId="10E97FDF" w14:textId="0BD20ACC" w:rsidR="004271F2" w:rsidRPr="00EF0675" w:rsidDel="008E161C" w:rsidRDefault="004271F2" w:rsidP="004271F2">
      <w:pPr>
        <w:ind w:left="1080"/>
        <w:rPr>
          <w:del w:id="5206" w:author="Chuhta, Daniel" w:date="2020-12-08T23:18:00Z"/>
          <w:sz w:val="24"/>
          <w:szCs w:val="24"/>
          <w:rPrChange w:id="5207" w:author="Chuhta, Daniel" w:date="2021-06-28T13:16:00Z">
            <w:rPr>
              <w:del w:id="5208" w:author="Chuhta, Daniel" w:date="2020-12-08T23:18:00Z"/>
              <w:sz w:val="24"/>
            </w:rPr>
          </w:rPrChange>
        </w:rPr>
      </w:pPr>
    </w:p>
    <w:p w14:paraId="68DB38CC" w14:textId="37CC5B7D" w:rsidR="004271F2" w:rsidRPr="00EF0675" w:rsidDel="008E161C" w:rsidRDefault="004271F2" w:rsidP="004271F2">
      <w:pPr>
        <w:numPr>
          <w:ilvl w:val="5"/>
          <w:numId w:val="38"/>
        </w:numPr>
        <w:rPr>
          <w:del w:id="5209" w:author="Chuhta, Daniel" w:date="2020-12-08T23:18:00Z"/>
          <w:b/>
          <w:sz w:val="24"/>
          <w:szCs w:val="24"/>
          <w:rPrChange w:id="5210" w:author="Chuhta, Daniel" w:date="2021-06-28T13:16:00Z">
            <w:rPr>
              <w:del w:id="5211" w:author="Chuhta, Daniel" w:date="2020-12-08T23:18:00Z"/>
              <w:b/>
              <w:sz w:val="24"/>
            </w:rPr>
          </w:rPrChange>
        </w:rPr>
      </w:pPr>
      <w:del w:id="5212" w:author="Chuhta, Daniel" w:date="2020-12-08T23:18:00Z">
        <w:r w:rsidRPr="00EF0675" w:rsidDel="008E161C">
          <w:rPr>
            <w:b/>
            <w:sz w:val="24"/>
            <w:szCs w:val="24"/>
            <w:rPrChange w:id="5213" w:author="Chuhta, Daniel" w:date="2021-06-28T13:16:00Z">
              <w:rPr>
                <w:b/>
                <w:sz w:val="24"/>
              </w:rPr>
            </w:rPrChange>
          </w:rPr>
          <w:delText>Certificate Eligibility Pathway 3</w:delText>
        </w:r>
      </w:del>
    </w:p>
    <w:p w14:paraId="3D1ED016" w14:textId="35DEA440" w:rsidR="004271F2" w:rsidRPr="00EF0675" w:rsidDel="008E161C" w:rsidRDefault="004271F2" w:rsidP="004271F2">
      <w:pPr>
        <w:ind w:left="720"/>
        <w:rPr>
          <w:del w:id="5214" w:author="Chuhta, Daniel" w:date="2020-12-08T23:18:00Z"/>
          <w:b/>
          <w:sz w:val="24"/>
          <w:szCs w:val="24"/>
          <w:rPrChange w:id="5215" w:author="Chuhta, Daniel" w:date="2021-06-28T13:16:00Z">
            <w:rPr>
              <w:del w:id="5216" w:author="Chuhta, Daniel" w:date="2020-12-08T23:18:00Z"/>
              <w:b/>
              <w:sz w:val="24"/>
            </w:rPr>
          </w:rPrChange>
        </w:rPr>
      </w:pPr>
    </w:p>
    <w:p w14:paraId="6221BDFF" w14:textId="4CA6C320" w:rsidR="004271F2" w:rsidRPr="00EF0675" w:rsidDel="008E161C" w:rsidRDefault="004271F2" w:rsidP="004271F2">
      <w:pPr>
        <w:numPr>
          <w:ilvl w:val="7"/>
          <w:numId w:val="38"/>
        </w:numPr>
        <w:rPr>
          <w:del w:id="5217" w:author="Chuhta, Daniel" w:date="2020-12-08T23:18:00Z"/>
          <w:sz w:val="24"/>
          <w:szCs w:val="24"/>
          <w:rPrChange w:id="5218" w:author="Chuhta, Daniel" w:date="2021-06-28T13:16:00Z">
            <w:rPr>
              <w:del w:id="5219" w:author="Chuhta, Daniel" w:date="2020-12-08T23:18:00Z"/>
              <w:sz w:val="24"/>
            </w:rPr>
          </w:rPrChange>
        </w:rPr>
      </w:pPr>
      <w:del w:id="5220" w:author="Chuhta, Daniel" w:date="2020-12-08T23:18:00Z">
        <w:r w:rsidRPr="00EF0675" w:rsidDel="008E161C">
          <w:rPr>
            <w:sz w:val="24"/>
            <w:szCs w:val="24"/>
            <w:rPrChange w:id="5221" w:author="Chuhta, Daniel" w:date="2021-06-28T13:16:00Z">
              <w:rPr>
                <w:sz w:val="24"/>
              </w:rPr>
            </w:rPrChange>
          </w:rPr>
          <w:delText>Hold a valid license from the Maine Board of Examiners of Psychologists, and</w:delText>
        </w:r>
      </w:del>
    </w:p>
    <w:p w14:paraId="4382CFF4" w14:textId="349870DA" w:rsidR="004271F2" w:rsidRPr="00EF0675" w:rsidDel="008E161C" w:rsidRDefault="004271F2" w:rsidP="004271F2">
      <w:pPr>
        <w:ind w:left="1080"/>
        <w:rPr>
          <w:del w:id="5222" w:author="Chuhta, Daniel" w:date="2020-12-08T23:18:00Z"/>
          <w:sz w:val="24"/>
          <w:szCs w:val="24"/>
          <w:rPrChange w:id="5223" w:author="Chuhta, Daniel" w:date="2021-06-28T13:16:00Z">
            <w:rPr>
              <w:del w:id="5224" w:author="Chuhta, Daniel" w:date="2020-12-08T23:18:00Z"/>
              <w:sz w:val="24"/>
            </w:rPr>
          </w:rPrChange>
        </w:rPr>
      </w:pPr>
    </w:p>
    <w:p w14:paraId="0C70A833" w14:textId="2945127F" w:rsidR="004271F2" w:rsidRPr="00EF0675" w:rsidDel="008E161C" w:rsidRDefault="004271F2" w:rsidP="004271F2">
      <w:pPr>
        <w:numPr>
          <w:ilvl w:val="7"/>
          <w:numId w:val="38"/>
        </w:numPr>
        <w:rPr>
          <w:del w:id="5225" w:author="Chuhta, Daniel" w:date="2020-12-08T23:18:00Z"/>
          <w:sz w:val="24"/>
          <w:szCs w:val="24"/>
          <w:rPrChange w:id="5226" w:author="Chuhta, Daniel" w:date="2021-06-28T13:16:00Z">
            <w:rPr>
              <w:del w:id="5227" w:author="Chuhta, Daniel" w:date="2020-12-08T23:18:00Z"/>
              <w:sz w:val="24"/>
            </w:rPr>
          </w:rPrChange>
        </w:rPr>
      </w:pPr>
      <w:del w:id="5228" w:author="Chuhta, Daniel" w:date="2020-12-08T23:18:00Z">
        <w:r w:rsidRPr="00EF0675" w:rsidDel="008E161C">
          <w:rPr>
            <w:sz w:val="24"/>
            <w:szCs w:val="24"/>
            <w:rPrChange w:id="5229" w:author="Chuhta, Daniel" w:date="2021-06-28T13:16:00Z">
              <w:rPr>
                <w:sz w:val="24"/>
              </w:rPr>
            </w:rPrChange>
          </w:rPr>
          <w:delText>Possess two recommendations from licensed or certified providers of school psychological services who have reviewed the professional work provided by the applicant.</w:delText>
        </w:r>
      </w:del>
    </w:p>
    <w:p w14:paraId="58F156DC" w14:textId="59E366A8" w:rsidR="004271F2" w:rsidRPr="00EF0675" w:rsidDel="008E161C" w:rsidRDefault="004271F2" w:rsidP="004271F2">
      <w:pPr>
        <w:ind w:left="1080"/>
        <w:rPr>
          <w:del w:id="5230" w:author="Chuhta, Daniel" w:date="2020-12-08T23:18:00Z"/>
          <w:sz w:val="24"/>
          <w:szCs w:val="24"/>
          <w:rPrChange w:id="5231" w:author="Chuhta, Daniel" w:date="2021-06-28T13:16:00Z">
            <w:rPr>
              <w:del w:id="5232" w:author="Chuhta, Daniel" w:date="2020-12-08T23:18:00Z"/>
              <w:sz w:val="24"/>
            </w:rPr>
          </w:rPrChange>
        </w:rPr>
      </w:pPr>
    </w:p>
    <w:p w14:paraId="3D9E27D0" w14:textId="1915509A" w:rsidR="004271F2" w:rsidRPr="00EF0675" w:rsidDel="008E161C" w:rsidRDefault="004271F2" w:rsidP="004271F2">
      <w:pPr>
        <w:keepNext/>
        <w:keepLines/>
        <w:tabs>
          <w:tab w:val="left" w:pos="720"/>
          <w:tab w:val="left" w:pos="1080"/>
        </w:tabs>
        <w:outlineLvl w:val="0"/>
        <w:rPr>
          <w:del w:id="5233" w:author="Chuhta, Daniel" w:date="2020-12-08T23:18:00Z"/>
          <w:sz w:val="24"/>
          <w:szCs w:val="24"/>
          <w:rPrChange w:id="5234" w:author="Chuhta, Daniel" w:date="2021-06-28T13:16:00Z">
            <w:rPr>
              <w:del w:id="5235" w:author="Chuhta, Daniel" w:date="2020-12-08T23:18:00Z"/>
              <w:sz w:val="24"/>
            </w:rPr>
          </w:rPrChange>
        </w:rPr>
      </w:pPr>
      <w:del w:id="5236" w:author="Chuhta, Daniel" w:date="2020-12-08T23:18:00Z">
        <w:r w:rsidRPr="00EF0675" w:rsidDel="008E161C">
          <w:rPr>
            <w:sz w:val="24"/>
            <w:szCs w:val="24"/>
            <w:rPrChange w:id="5237" w:author="Chuhta, Daniel" w:date="2021-06-28T13:16:00Z">
              <w:rPr/>
            </w:rPrChange>
          </w:rPr>
          <w:lastRenderedPageBreak/>
          <w:tab/>
        </w:r>
        <w:r w:rsidRPr="00EF0675" w:rsidDel="008E161C">
          <w:rPr>
            <w:sz w:val="24"/>
            <w:szCs w:val="24"/>
            <w:rPrChange w:id="5238" w:author="Chuhta, Daniel" w:date="2021-06-28T13:16:00Z">
              <w:rPr>
                <w:sz w:val="24"/>
              </w:rPr>
            </w:rPrChange>
          </w:rPr>
          <w:delText>4.</w:delText>
        </w:r>
        <w:r w:rsidRPr="00EF0675" w:rsidDel="008E161C">
          <w:rPr>
            <w:sz w:val="24"/>
            <w:szCs w:val="24"/>
            <w:rPrChange w:id="5239" w:author="Chuhta, Daniel" w:date="2021-06-28T13:16:00Z">
              <w:rPr>
                <w:sz w:val="24"/>
              </w:rPr>
            </w:rPrChange>
          </w:rPr>
          <w:tab/>
        </w:r>
        <w:r w:rsidRPr="00EF0675" w:rsidDel="008E161C">
          <w:rPr>
            <w:b/>
            <w:sz w:val="24"/>
            <w:szCs w:val="24"/>
            <w:rPrChange w:id="5240" w:author="Chuhta, Daniel" w:date="2021-06-28T13:16:00Z">
              <w:rPr>
                <w:b/>
                <w:sz w:val="24"/>
              </w:rPr>
            </w:rPrChange>
          </w:rPr>
          <w:delText>Certificate Eligibility Pathway 4</w:delText>
        </w:r>
      </w:del>
    </w:p>
    <w:p w14:paraId="776A33FF" w14:textId="61C1F517" w:rsidR="004271F2" w:rsidRPr="00EF0675" w:rsidDel="008E161C" w:rsidRDefault="004271F2" w:rsidP="004271F2">
      <w:pPr>
        <w:keepNext/>
        <w:keepLines/>
        <w:rPr>
          <w:del w:id="5241" w:author="Chuhta, Daniel" w:date="2020-12-08T23:18:00Z"/>
          <w:sz w:val="24"/>
          <w:szCs w:val="24"/>
          <w:rPrChange w:id="5242" w:author="Chuhta, Daniel" w:date="2021-06-28T13:16:00Z">
            <w:rPr>
              <w:del w:id="5243" w:author="Chuhta, Daniel" w:date="2020-12-08T23:18:00Z"/>
            </w:rPr>
          </w:rPrChange>
        </w:rPr>
      </w:pPr>
    </w:p>
    <w:p w14:paraId="4059AAE2" w14:textId="6752E101" w:rsidR="004271F2" w:rsidRPr="00EF0675" w:rsidDel="008E161C" w:rsidRDefault="004271F2" w:rsidP="004271F2">
      <w:pPr>
        <w:pStyle w:val="ListParagraph"/>
        <w:keepNext/>
        <w:keepLines/>
        <w:ind w:left="1440" w:hanging="360"/>
        <w:rPr>
          <w:del w:id="5244" w:author="Chuhta, Daniel" w:date="2020-12-08T23:18:00Z"/>
          <w:rFonts w:ascii="Times New Roman" w:hAnsi="Times New Roman"/>
        </w:rPr>
      </w:pPr>
      <w:del w:id="5245" w:author="Chuhta, Daniel" w:date="2020-12-08T23:18:00Z">
        <w:r w:rsidRPr="00EF0675" w:rsidDel="008E161C">
          <w:rPr>
            <w:rFonts w:ascii="Times New Roman" w:hAnsi="Times New Roman"/>
            <w:rPrChange w:id="5246" w:author="Chuhta, Daniel" w:date="2021-06-28T13:16:00Z">
              <w:rPr/>
            </w:rPrChange>
          </w:rPr>
          <w:delText>(a)</w:delText>
        </w:r>
        <w:r w:rsidRPr="00EF0675" w:rsidDel="008E161C">
          <w:rPr>
            <w:rFonts w:ascii="Times New Roman" w:hAnsi="Times New Roman"/>
            <w:rPrChange w:id="5247" w:author="Chuhta, Daniel" w:date="2021-06-28T13:16:00Z">
              <w:rPr/>
            </w:rPrChange>
          </w:rPr>
          <w:tab/>
          <w:delText>Earned a graduate degree in school psychology or an equivalent program from an accredited institution, which included a minimum of 60 graduate semester hours, with at least 3 graduate semester hours in each of the following areas:</w:delText>
        </w:r>
      </w:del>
    </w:p>
    <w:p w14:paraId="4AFD73A5" w14:textId="718EC7FD" w:rsidR="004271F2" w:rsidRPr="00EF0675" w:rsidDel="008E161C" w:rsidRDefault="004271F2" w:rsidP="004271F2">
      <w:pPr>
        <w:pStyle w:val="ListParagraph"/>
        <w:ind w:left="1080"/>
        <w:rPr>
          <w:del w:id="5248" w:author="Chuhta, Daniel" w:date="2020-12-08T23:18:00Z"/>
          <w:rFonts w:ascii="Times New Roman" w:hAnsi="Times New Roman"/>
        </w:rPr>
      </w:pPr>
    </w:p>
    <w:p w14:paraId="784A6F15" w14:textId="15FE0F1C" w:rsidR="004271F2" w:rsidRPr="00EF0675" w:rsidDel="008E161C" w:rsidRDefault="004271F2" w:rsidP="004271F2">
      <w:pPr>
        <w:pStyle w:val="ListParagraph"/>
        <w:tabs>
          <w:tab w:val="left" w:pos="1980"/>
        </w:tabs>
        <w:ind w:left="1080" w:firstLine="360"/>
        <w:rPr>
          <w:del w:id="5249" w:author="Chuhta, Daniel" w:date="2020-12-08T23:18:00Z"/>
          <w:rFonts w:ascii="Times New Roman" w:hAnsi="Times New Roman"/>
        </w:rPr>
      </w:pPr>
      <w:del w:id="5250" w:author="Chuhta, Daniel" w:date="2020-12-08T23:18:00Z">
        <w:r w:rsidRPr="00EF0675" w:rsidDel="008E161C">
          <w:rPr>
            <w:rFonts w:ascii="Times New Roman" w:hAnsi="Times New Roman"/>
            <w:rPrChange w:id="5251" w:author="Chuhta, Daniel" w:date="2021-06-28T13:16:00Z">
              <w:rPr/>
            </w:rPrChange>
          </w:rPr>
          <w:delText>i.</w:delText>
        </w:r>
        <w:r w:rsidRPr="00EF0675" w:rsidDel="008E161C">
          <w:rPr>
            <w:rFonts w:ascii="Times New Roman" w:hAnsi="Times New Roman"/>
            <w:rPrChange w:id="5252" w:author="Chuhta, Daniel" w:date="2021-06-28T13:16:00Z">
              <w:rPr/>
            </w:rPrChange>
          </w:rPr>
          <w:tab/>
          <w:delText>Scientific and professional ethics and standards;</w:delText>
        </w:r>
      </w:del>
    </w:p>
    <w:p w14:paraId="5A947948" w14:textId="4E966A8E" w:rsidR="004271F2" w:rsidRPr="00EF0675" w:rsidDel="008E161C" w:rsidRDefault="004271F2" w:rsidP="004271F2">
      <w:pPr>
        <w:pStyle w:val="ListParagraph"/>
        <w:tabs>
          <w:tab w:val="left" w:pos="1980"/>
        </w:tabs>
        <w:ind w:left="1080" w:firstLine="360"/>
        <w:rPr>
          <w:del w:id="5253" w:author="Chuhta, Daniel" w:date="2020-12-08T23:18:00Z"/>
          <w:rFonts w:ascii="Times New Roman" w:hAnsi="Times New Roman"/>
        </w:rPr>
      </w:pPr>
    </w:p>
    <w:p w14:paraId="0CFD945A" w14:textId="416F874E" w:rsidR="004271F2" w:rsidRPr="00EF0675" w:rsidDel="008E161C" w:rsidRDefault="004271F2" w:rsidP="004271F2">
      <w:pPr>
        <w:pStyle w:val="ListParagraph"/>
        <w:tabs>
          <w:tab w:val="left" w:pos="1980"/>
        </w:tabs>
        <w:ind w:left="1080" w:firstLine="360"/>
        <w:rPr>
          <w:del w:id="5254" w:author="Chuhta, Daniel" w:date="2020-12-08T23:18:00Z"/>
          <w:rFonts w:ascii="Times New Roman" w:hAnsi="Times New Roman"/>
        </w:rPr>
      </w:pPr>
      <w:del w:id="5255" w:author="Chuhta, Daniel" w:date="2020-12-08T23:18:00Z">
        <w:r w:rsidRPr="00EF0675" w:rsidDel="008E161C">
          <w:rPr>
            <w:rFonts w:ascii="Times New Roman" w:hAnsi="Times New Roman"/>
            <w:rPrChange w:id="5256" w:author="Chuhta, Daniel" w:date="2021-06-28T13:16:00Z">
              <w:rPr/>
            </w:rPrChange>
          </w:rPr>
          <w:delText>ii.</w:delText>
        </w:r>
        <w:r w:rsidRPr="00EF0675" w:rsidDel="008E161C">
          <w:rPr>
            <w:rFonts w:ascii="Times New Roman" w:hAnsi="Times New Roman"/>
            <w:rPrChange w:id="5257" w:author="Chuhta, Daniel" w:date="2021-06-28T13:16:00Z">
              <w:rPr/>
            </w:rPrChange>
          </w:rPr>
          <w:tab/>
          <w:delText>Research design and methodology;</w:delText>
        </w:r>
      </w:del>
    </w:p>
    <w:p w14:paraId="77310853" w14:textId="6EA68969" w:rsidR="004271F2" w:rsidRPr="00EF0675" w:rsidDel="008E161C" w:rsidRDefault="004271F2" w:rsidP="004271F2">
      <w:pPr>
        <w:pStyle w:val="ListParagraph"/>
        <w:tabs>
          <w:tab w:val="left" w:pos="1980"/>
        </w:tabs>
        <w:ind w:left="1080" w:firstLine="360"/>
        <w:rPr>
          <w:del w:id="5258" w:author="Chuhta, Daniel" w:date="2020-12-08T23:18:00Z"/>
          <w:rFonts w:ascii="Times New Roman" w:hAnsi="Times New Roman"/>
        </w:rPr>
      </w:pPr>
    </w:p>
    <w:p w14:paraId="2F194ADE" w14:textId="3F25F572" w:rsidR="004271F2" w:rsidRPr="00EF0675" w:rsidDel="008E161C" w:rsidRDefault="004271F2" w:rsidP="004271F2">
      <w:pPr>
        <w:pStyle w:val="ListParagraph"/>
        <w:tabs>
          <w:tab w:val="left" w:pos="1980"/>
        </w:tabs>
        <w:ind w:left="1080" w:firstLine="360"/>
        <w:rPr>
          <w:del w:id="5259" w:author="Chuhta, Daniel" w:date="2020-12-08T23:18:00Z"/>
          <w:rFonts w:ascii="Times New Roman" w:hAnsi="Times New Roman"/>
        </w:rPr>
      </w:pPr>
      <w:del w:id="5260" w:author="Chuhta, Daniel" w:date="2020-12-08T23:18:00Z">
        <w:r w:rsidRPr="00EF0675" w:rsidDel="008E161C">
          <w:rPr>
            <w:rFonts w:ascii="Times New Roman" w:hAnsi="Times New Roman"/>
            <w:rPrChange w:id="5261" w:author="Chuhta, Daniel" w:date="2021-06-28T13:16:00Z">
              <w:rPr/>
            </w:rPrChange>
          </w:rPr>
          <w:delText>iii.</w:delText>
        </w:r>
        <w:r w:rsidRPr="00EF0675" w:rsidDel="008E161C">
          <w:rPr>
            <w:rFonts w:ascii="Times New Roman" w:hAnsi="Times New Roman"/>
            <w:rPrChange w:id="5262" w:author="Chuhta, Daniel" w:date="2021-06-28T13:16:00Z">
              <w:rPr/>
            </w:rPrChange>
          </w:rPr>
          <w:tab/>
          <w:delText>Psychometric theory;</w:delText>
        </w:r>
      </w:del>
    </w:p>
    <w:p w14:paraId="785A0415" w14:textId="2E45FD84" w:rsidR="004271F2" w:rsidRPr="00EF0675" w:rsidDel="008E161C" w:rsidRDefault="004271F2" w:rsidP="004271F2">
      <w:pPr>
        <w:pStyle w:val="ListParagraph"/>
        <w:tabs>
          <w:tab w:val="left" w:pos="1980"/>
        </w:tabs>
        <w:ind w:left="1080" w:firstLine="360"/>
        <w:rPr>
          <w:del w:id="5263" w:author="Chuhta, Daniel" w:date="2020-12-08T23:18:00Z"/>
          <w:rFonts w:ascii="Times New Roman" w:hAnsi="Times New Roman"/>
        </w:rPr>
      </w:pPr>
    </w:p>
    <w:p w14:paraId="305B86E0" w14:textId="114C638F" w:rsidR="004271F2" w:rsidRPr="00EF0675" w:rsidDel="008E161C" w:rsidRDefault="004271F2" w:rsidP="004271F2">
      <w:pPr>
        <w:pStyle w:val="ListParagraph"/>
        <w:tabs>
          <w:tab w:val="left" w:pos="1980"/>
        </w:tabs>
        <w:ind w:left="1080" w:firstLine="360"/>
        <w:rPr>
          <w:del w:id="5264" w:author="Chuhta, Daniel" w:date="2020-12-08T23:18:00Z"/>
          <w:rFonts w:ascii="Times New Roman" w:hAnsi="Times New Roman"/>
        </w:rPr>
      </w:pPr>
      <w:del w:id="5265" w:author="Chuhta, Daniel" w:date="2020-12-08T23:18:00Z">
        <w:r w:rsidRPr="00EF0675" w:rsidDel="008E161C">
          <w:rPr>
            <w:rFonts w:ascii="Times New Roman" w:hAnsi="Times New Roman"/>
            <w:rPrChange w:id="5266" w:author="Chuhta, Daniel" w:date="2021-06-28T13:16:00Z">
              <w:rPr/>
            </w:rPrChange>
          </w:rPr>
          <w:delText>iv.</w:delText>
        </w:r>
        <w:r w:rsidRPr="00EF0675" w:rsidDel="008E161C">
          <w:rPr>
            <w:rFonts w:ascii="Times New Roman" w:hAnsi="Times New Roman"/>
            <w:rPrChange w:id="5267" w:author="Chuhta, Daniel" w:date="2021-06-28T13:16:00Z">
              <w:rPr/>
            </w:rPrChange>
          </w:rPr>
          <w:tab/>
          <w:delText>Biological bases of behavior;</w:delText>
        </w:r>
      </w:del>
    </w:p>
    <w:p w14:paraId="425212EC" w14:textId="3A9428C3" w:rsidR="004271F2" w:rsidRPr="00EF0675" w:rsidDel="008E161C" w:rsidRDefault="004271F2" w:rsidP="004271F2">
      <w:pPr>
        <w:pStyle w:val="ListParagraph"/>
        <w:tabs>
          <w:tab w:val="left" w:pos="1980"/>
        </w:tabs>
        <w:ind w:left="1080" w:firstLine="360"/>
        <w:rPr>
          <w:del w:id="5268" w:author="Chuhta, Daniel" w:date="2020-12-08T23:18:00Z"/>
          <w:rFonts w:ascii="Times New Roman" w:hAnsi="Times New Roman"/>
        </w:rPr>
      </w:pPr>
    </w:p>
    <w:p w14:paraId="61ACAF84" w14:textId="6C6D5F9E" w:rsidR="004271F2" w:rsidRPr="00EF0675" w:rsidDel="008E161C" w:rsidRDefault="004271F2" w:rsidP="004271F2">
      <w:pPr>
        <w:pStyle w:val="ListParagraph"/>
        <w:tabs>
          <w:tab w:val="left" w:pos="1980"/>
        </w:tabs>
        <w:ind w:left="1080" w:firstLine="360"/>
        <w:rPr>
          <w:del w:id="5269" w:author="Chuhta, Daniel" w:date="2020-12-08T23:18:00Z"/>
          <w:rFonts w:ascii="Times New Roman" w:hAnsi="Times New Roman"/>
        </w:rPr>
      </w:pPr>
      <w:del w:id="5270" w:author="Chuhta, Daniel" w:date="2020-12-08T23:18:00Z">
        <w:r w:rsidRPr="00EF0675" w:rsidDel="008E161C">
          <w:rPr>
            <w:rFonts w:ascii="Times New Roman" w:hAnsi="Times New Roman"/>
            <w:rPrChange w:id="5271" w:author="Chuhta, Daniel" w:date="2021-06-28T13:16:00Z">
              <w:rPr/>
            </w:rPrChange>
          </w:rPr>
          <w:delText>v.</w:delText>
        </w:r>
        <w:r w:rsidRPr="00EF0675" w:rsidDel="008E161C">
          <w:rPr>
            <w:rFonts w:ascii="Times New Roman" w:hAnsi="Times New Roman"/>
            <w:rPrChange w:id="5272" w:author="Chuhta, Daniel" w:date="2021-06-28T13:16:00Z">
              <w:rPr/>
            </w:rPrChange>
          </w:rPr>
          <w:tab/>
          <w:delText>Cognitive-affective bases of behavior;</w:delText>
        </w:r>
      </w:del>
    </w:p>
    <w:p w14:paraId="38D6353E" w14:textId="3AFA29EF" w:rsidR="004271F2" w:rsidRPr="00EF0675" w:rsidDel="008E161C" w:rsidRDefault="004271F2" w:rsidP="004271F2">
      <w:pPr>
        <w:pStyle w:val="ListParagraph"/>
        <w:tabs>
          <w:tab w:val="left" w:pos="1980"/>
        </w:tabs>
        <w:ind w:left="1080" w:firstLine="360"/>
        <w:rPr>
          <w:del w:id="5273" w:author="Chuhta, Daniel" w:date="2020-12-08T23:18:00Z"/>
          <w:rFonts w:ascii="Times New Roman" w:hAnsi="Times New Roman"/>
        </w:rPr>
      </w:pPr>
    </w:p>
    <w:p w14:paraId="0CC560A5" w14:textId="48975743" w:rsidR="004271F2" w:rsidRPr="00EF0675" w:rsidDel="008E161C" w:rsidRDefault="004271F2" w:rsidP="004271F2">
      <w:pPr>
        <w:pStyle w:val="ListParagraph"/>
        <w:tabs>
          <w:tab w:val="left" w:pos="1980"/>
        </w:tabs>
        <w:ind w:left="1080" w:firstLine="360"/>
        <w:rPr>
          <w:del w:id="5274" w:author="Chuhta, Daniel" w:date="2020-12-08T23:18:00Z"/>
          <w:rFonts w:ascii="Times New Roman" w:hAnsi="Times New Roman"/>
        </w:rPr>
      </w:pPr>
      <w:del w:id="5275" w:author="Chuhta, Daniel" w:date="2020-12-08T23:18:00Z">
        <w:r w:rsidRPr="00EF0675" w:rsidDel="008E161C">
          <w:rPr>
            <w:rFonts w:ascii="Times New Roman" w:hAnsi="Times New Roman"/>
            <w:rPrChange w:id="5276" w:author="Chuhta, Daniel" w:date="2021-06-28T13:16:00Z">
              <w:rPr/>
            </w:rPrChange>
          </w:rPr>
          <w:delText>vi.</w:delText>
        </w:r>
        <w:r w:rsidRPr="00EF0675" w:rsidDel="008E161C">
          <w:rPr>
            <w:rFonts w:ascii="Times New Roman" w:hAnsi="Times New Roman"/>
            <w:rPrChange w:id="5277" w:author="Chuhta, Daniel" w:date="2021-06-28T13:16:00Z">
              <w:rPr/>
            </w:rPrChange>
          </w:rPr>
          <w:tab/>
          <w:delText>Social bases of behavior;</w:delText>
        </w:r>
      </w:del>
    </w:p>
    <w:p w14:paraId="0B195A9C" w14:textId="70FB7057" w:rsidR="004271F2" w:rsidRPr="00EF0675" w:rsidDel="008E161C" w:rsidRDefault="004271F2" w:rsidP="004271F2">
      <w:pPr>
        <w:pStyle w:val="ListParagraph"/>
        <w:tabs>
          <w:tab w:val="left" w:pos="1980"/>
        </w:tabs>
        <w:ind w:left="1080" w:firstLine="360"/>
        <w:rPr>
          <w:del w:id="5278" w:author="Chuhta, Daniel" w:date="2020-12-08T23:18:00Z"/>
          <w:rFonts w:ascii="Times New Roman" w:hAnsi="Times New Roman"/>
        </w:rPr>
      </w:pPr>
    </w:p>
    <w:p w14:paraId="66B5BCC8" w14:textId="370C77A4" w:rsidR="004271F2" w:rsidRPr="00EF0675" w:rsidDel="008E161C" w:rsidRDefault="004271F2" w:rsidP="004271F2">
      <w:pPr>
        <w:pStyle w:val="ListParagraph"/>
        <w:tabs>
          <w:tab w:val="left" w:pos="1980"/>
        </w:tabs>
        <w:ind w:left="1080" w:firstLine="360"/>
        <w:rPr>
          <w:del w:id="5279" w:author="Chuhta, Daniel" w:date="2020-12-08T23:18:00Z"/>
          <w:rFonts w:ascii="Times New Roman" w:hAnsi="Times New Roman"/>
        </w:rPr>
      </w:pPr>
      <w:del w:id="5280" w:author="Chuhta, Daniel" w:date="2020-12-08T23:18:00Z">
        <w:r w:rsidRPr="00EF0675" w:rsidDel="008E161C">
          <w:rPr>
            <w:rFonts w:ascii="Times New Roman" w:hAnsi="Times New Roman"/>
            <w:rPrChange w:id="5281" w:author="Chuhta, Daniel" w:date="2021-06-28T13:16:00Z">
              <w:rPr/>
            </w:rPrChange>
          </w:rPr>
          <w:delText>vii.</w:delText>
        </w:r>
        <w:r w:rsidRPr="00EF0675" w:rsidDel="008E161C">
          <w:rPr>
            <w:rFonts w:ascii="Times New Roman" w:hAnsi="Times New Roman"/>
            <w:rPrChange w:id="5282" w:author="Chuhta, Daniel" w:date="2021-06-28T13:16:00Z">
              <w:rPr/>
            </w:rPrChange>
          </w:rPr>
          <w:tab/>
          <w:delText>Individual differences;</w:delText>
        </w:r>
      </w:del>
    </w:p>
    <w:p w14:paraId="651821A4" w14:textId="74569F6C" w:rsidR="004271F2" w:rsidRPr="00EF0675" w:rsidDel="008E161C" w:rsidRDefault="004271F2" w:rsidP="004271F2">
      <w:pPr>
        <w:pStyle w:val="ListParagraph"/>
        <w:tabs>
          <w:tab w:val="left" w:pos="1980"/>
        </w:tabs>
        <w:ind w:left="1350" w:firstLine="360"/>
        <w:rPr>
          <w:del w:id="5283" w:author="Chuhta, Daniel" w:date="2020-12-08T23:18:00Z"/>
          <w:rFonts w:ascii="Times New Roman" w:hAnsi="Times New Roman"/>
        </w:rPr>
      </w:pPr>
    </w:p>
    <w:p w14:paraId="69CF7A60" w14:textId="36092528" w:rsidR="004271F2" w:rsidRPr="00EF0675" w:rsidDel="008E161C" w:rsidRDefault="004271F2" w:rsidP="004271F2">
      <w:pPr>
        <w:pStyle w:val="ListParagraph"/>
        <w:tabs>
          <w:tab w:val="left" w:pos="1980"/>
        </w:tabs>
        <w:ind w:left="1440"/>
        <w:rPr>
          <w:del w:id="5284" w:author="Chuhta, Daniel" w:date="2020-12-08T23:18:00Z"/>
          <w:rFonts w:ascii="Times New Roman" w:hAnsi="Times New Roman"/>
        </w:rPr>
      </w:pPr>
      <w:del w:id="5285" w:author="Chuhta, Daniel" w:date="2020-12-08T23:18:00Z">
        <w:r w:rsidRPr="00EF0675" w:rsidDel="008E161C">
          <w:rPr>
            <w:rFonts w:ascii="Times New Roman" w:hAnsi="Times New Roman"/>
            <w:rPrChange w:id="5286" w:author="Chuhta, Daniel" w:date="2021-06-28T13:16:00Z">
              <w:rPr/>
            </w:rPrChange>
          </w:rPr>
          <w:delText>viii.</w:delText>
        </w:r>
        <w:r w:rsidRPr="00EF0675" w:rsidDel="008E161C">
          <w:rPr>
            <w:rFonts w:ascii="Times New Roman" w:hAnsi="Times New Roman"/>
            <w:rPrChange w:id="5287" w:author="Chuhta, Daniel" w:date="2021-06-28T13:16:00Z">
              <w:rPr/>
            </w:rPrChange>
          </w:rPr>
          <w:tab/>
          <w:delText>Applied school psychology;</w:delText>
        </w:r>
      </w:del>
    </w:p>
    <w:p w14:paraId="5796A0FF" w14:textId="17E3451A" w:rsidR="004271F2" w:rsidRPr="00EF0675" w:rsidDel="008E161C" w:rsidRDefault="004271F2" w:rsidP="004271F2">
      <w:pPr>
        <w:pStyle w:val="ListParagraph"/>
        <w:tabs>
          <w:tab w:val="left" w:pos="1980"/>
        </w:tabs>
        <w:ind w:left="1350" w:firstLine="360"/>
        <w:rPr>
          <w:del w:id="5288" w:author="Chuhta, Daniel" w:date="2020-12-08T23:18:00Z"/>
          <w:rFonts w:ascii="Times New Roman" w:hAnsi="Times New Roman"/>
        </w:rPr>
      </w:pPr>
    </w:p>
    <w:p w14:paraId="48AB3499" w14:textId="6FA7B7B1" w:rsidR="004271F2" w:rsidRPr="00EF0675" w:rsidDel="008E161C" w:rsidRDefault="004271F2" w:rsidP="004271F2">
      <w:pPr>
        <w:pStyle w:val="ListParagraph"/>
        <w:tabs>
          <w:tab w:val="left" w:pos="1980"/>
        </w:tabs>
        <w:ind w:left="1980" w:hanging="540"/>
        <w:rPr>
          <w:del w:id="5289" w:author="Chuhta, Daniel" w:date="2020-12-08T23:18:00Z"/>
          <w:rFonts w:ascii="Times New Roman" w:hAnsi="Times New Roman"/>
        </w:rPr>
      </w:pPr>
      <w:del w:id="5290" w:author="Chuhta, Daniel" w:date="2020-12-08T23:18:00Z">
        <w:r w:rsidRPr="00EF0675" w:rsidDel="008E161C">
          <w:rPr>
            <w:rFonts w:ascii="Times New Roman" w:hAnsi="Times New Roman"/>
            <w:rPrChange w:id="5291" w:author="Chuhta, Daniel" w:date="2021-06-28T13:16:00Z">
              <w:rPr/>
            </w:rPrChange>
          </w:rPr>
          <w:delText>ix.</w:delText>
        </w:r>
        <w:r w:rsidRPr="00EF0675" w:rsidDel="008E161C">
          <w:rPr>
            <w:rFonts w:ascii="Times New Roman" w:hAnsi="Times New Roman"/>
            <w:rPrChange w:id="5292" w:author="Chuhta, Daniel" w:date="2021-06-28T13:16:00Z">
              <w:rPr/>
            </w:rPrChange>
          </w:rPr>
          <w:tab/>
          <w:delText>Educational foundations</w:delText>
        </w:r>
      </w:del>
    </w:p>
    <w:p w14:paraId="6B0DA2E0" w14:textId="103F06E7" w:rsidR="004271F2" w:rsidRPr="00EF0675" w:rsidDel="008E161C" w:rsidRDefault="004271F2" w:rsidP="004271F2">
      <w:pPr>
        <w:jc w:val="center"/>
        <w:rPr>
          <w:del w:id="5293" w:author="Chuhta, Daniel" w:date="2020-12-08T23:18:00Z"/>
          <w:sz w:val="24"/>
          <w:szCs w:val="24"/>
          <w:rPrChange w:id="5294" w:author="Chuhta, Daniel" w:date="2021-06-28T13:16:00Z">
            <w:rPr>
              <w:del w:id="5295" w:author="Chuhta, Daniel" w:date="2020-12-08T23:18:00Z"/>
            </w:rPr>
          </w:rPrChange>
        </w:rPr>
      </w:pPr>
    </w:p>
    <w:p w14:paraId="052E6EA7" w14:textId="4378A028" w:rsidR="004271F2" w:rsidRPr="00EF0675" w:rsidDel="008E161C" w:rsidRDefault="004271F2" w:rsidP="004271F2">
      <w:pPr>
        <w:jc w:val="center"/>
        <w:outlineLvl w:val="0"/>
        <w:rPr>
          <w:del w:id="5296" w:author="Chuhta, Daniel" w:date="2020-12-08T23:18:00Z"/>
          <w:b/>
          <w:sz w:val="24"/>
          <w:szCs w:val="24"/>
        </w:rPr>
      </w:pPr>
      <w:del w:id="5297" w:author="Chuhta, Daniel" w:date="2020-12-08T23:18:00Z">
        <w:r w:rsidRPr="00EF0675" w:rsidDel="008E161C">
          <w:rPr>
            <w:b/>
            <w:sz w:val="24"/>
            <w:szCs w:val="24"/>
          </w:rPr>
          <w:delText>AND</w:delText>
        </w:r>
      </w:del>
    </w:p>
    <w:p w14:paraId="6157B922" w14:textId="05A5039D" w:rsidR="004271F2" w:rsidRPr="00EF0675" w:rsidDel="008E161C" w:rsidRDefault="004271F2" w:rsidP="004271F2">
      <w:pPr>
        <w:jc w:val="center"/>
        <w:rPr>
          <w:del w:id="5298" w:author="Chuhta, Daniel" w:date="2020-12-08T23:18:00Z"/>
          <w:sz w:val="24"/>
          <w:szCs w:val="24"/>
          <w:rPrChange w:id="5299" w:author="Chuhta, Daniel" w:date="2021-06-28T13:16:00Z">
            <w:rPr>
              <w:del w:id="5300" w:author="Chuhta, Daniel" w:date="2020-12-08T23:18:00Z"/>
            </w:rPr>
          </w:rPrChange>
        </w:rPr>
      </w:pPr>
    </w:p>
    <w:p w14:paraId="7D663D97" w14:textId="06E3A9BF" w:rsidR="004271F2" w:rsidRPr="00EF0675" w:rsidDel="008E161C" w:rsidRDefault="004271F2" w:rsidP="004271F2">
      <w:pPr>
        <w:pStyle w:val="ListParagraph"/>
        <w:tabs>
          <w:tab w:val="left" w:pos="1440"/>
        </w:tabs>
        <w:ind w:left="1440" w:hanging="360"/>
        <w:rPr>
          <w:del w:id="5301" w:author="Chuhta, Daniel" w:date="2020-12-08T23:18:00Z"/>
          <w:rFonts w:ascii="Times New Roman" w:hAnsi="Times New Roman"/>
        </w:rPr>
      </w:pPr>
      <w:del w:id="5302" w:author="Chuhta, Daniel" w:date="2020-12-08T23:18:00Z">
        <w:r w:rsidRPr="00EF0675" w:rsidDel="008E161C">
          <w:rPr>
            <w:rFonts w:ascii="Times New Roman" w:hAnsi="Times New Roman"/>
            <w:rPrChange w:id="5303" w:author="Chuhta, Daniel" w:date="2021-06-28T13:16:00Z">
              <w:rPr/>
            </w:rPrChange>
          </w:rPr>
          <w:delText>(b)</w:delText>
        </w:r>
        <w:r w:rsidRPr="00EF0675" w:rsidDel="008E161C">
          <w:rPr>
            <w:rFonts w:ascii="Times New Roman" w:hAnsi="Times New Roman"/>
            <w:rPrChange w:id="5304" w:author="Chuhta, Daniel" w:date="2021-06-28T13:16:00Z">
              <w:rPr/>
            </w:rPrChange>
          </w:rPr>
          <w:tab/>
          <w:delText>Successful completion of a 1500-hour acceptable documented supervised internship experience, which occurred on a full-time basis over a minimum period of one school year, or on a half-time basis over a minimum period of twenty-four months.  At least 50% of the supervised internship must be acquired with children in a school setting.  OR Successful completion of a 1500-hour acceptable documented supervised internship experience, which occurred on a full-time basis over a minimum period of one school year, or on a half-time basis over a minimum period of twenty-four months; and a minimum of 750 clock hours of acceptable documented experience in providing psychological services to children in school system(s) and demonstrated competency in a school setting.</w:delText>
        </w:r>
      </w:del>
    </w:p>
    <w:p w14:paraId="5655CDCE" w14:textId="66F3C0A1" w:rsidR="004271F2" w:rsidRPr="00EF0675" w:rsidDel="008E161C" w:rsidRDefault="004271F2" w:rsidP="004271F2">
      <w:pPr>
        <w:rPr>
          <w:del w:id="5305" w:author="Chuhta, Daniel" w:date="2020-12-08T23:18:00Z"/>
          <w:sz w:val="24"/>
          <w:szCs w:val="24"/>
          <w:rPrChange w:id="5306" w:author="Chuhta, Daniel" w:date="2021-06-28T13:16:00Z">
            <w:rPr>
              <w:del w:id="5307" w:author="Chuhta, Daniel" w:date="2020-12-08T23:18:00Z"/>
            </w:rPr>
          </w:rPrChange>
        </w:rPr>
      </w:pPr>
    </w:p>
    <w:p w14:paraId="34C52CBB" w14:textId="299C22A4" w:rsidR="004271F2" w:rsidRPr="00EF0675" w:rsidDel="008E161C" w:rsidRDefault="004271F2" w:rsidP="004271F2">
      <w:pPr>
        <w:jc w:val="center"/>
        <w:outlineLvl w:val="0"/>
        <w:rPr>
          <w:del w:id="5308" w:author="Chuhta, Daniel" w:date="2020-12-08T23:18:00Z"/>
          <w:b/>
          <w:sz w:val="24"/>
          <w:szCs w:val="24"/>
        </w:rPr>
      </w:pPr>
      <w:del w:id="5309" w:author="Chuhta, Daniel" w:date="2020-12-08T23:18:00Z">
        <w:r w:rsidRPr="00EF0675" w:rsidDel="008E161C">
          <w:rPr>
            <w:b/>
            <w:sz w:val="24"/>
            <w:szCs w:val="24"/>
          </w:rPr>
          <w:delText>AND</w:delText>
        </w:r>
      </w:del>
    </w:p>
    <w:p w14:paraId="0B51D40F" w14:textId="65E9C35E" w:rsidR="004271F2" w:rsidRPr="00EF0675" w:rsidDel="008E161C" w:rsidRDefault="004271F2" w:rsidP="004271F2">
      <w:pPr>
        <w:jc w:val="center"/>
        <w:rPr>
          <w:del w:id="5310" w:author="Chuhta, Daniel" w:date="2020-12-08T23:18:00Z"/>
          <w:sz w:val="24"/>
          <w:szCs w:val="24"/>
          <w:rPrChange w:id="5311" w:author="Chuhta, Daniel" w:date="2021-06-28T13:16:00Z">
            <w:rPr>
              <w:del w:id="5312" w:author="Chuhta, Daniel" w:date="2020-12-08T23:18:00Z"/>
            </w:rPr>
          </w:rPrChange>
        </w:rPr>
      </w:pPr>
    </w:p>
    <w:p w14:paraId="5D40F9EC" w14:textId="0F96C8CB" w:rsidR="004271F2" w:rsidRPr="00EF0675" w:rsidDel="008E161C" w:rsidRDefault="004271F2" w:rsidP="004271F2">
      <w:pPr>
        <w:pStyle w:val="ListParagraph"/>
        <w:tabs>
          <w:tab w:val="left" w:pos="1440"/>
        </w:tabs>
        <w:ind w:left="1440" w:hanging="360"/>
        <w:rPr>
          <w:del w:id="5313" w:author="Chuhta, Daniel" w:date="2020-12-08T23:18:00Z"/>
          <w:rFonts w:ascii="Times New Roman" w:hAnsi="Times New Roman"/>
        </w:rPr>
      </w:pPr>
      <w:del w:id="5314" w:author="Chuhta, Daniel" w:date="2020-12-08T23:18:00Z">
        <w:r w:rsidRPr="00EF0675" w:rsidDel="008E161C">
          <w:rPr>
            <w:rFonts w:ascii="Times New Roman" w:hAnsi="Times New Roman"/>
            <w:rPrChange w:id="5315" w:author="Chuhta, Daniel" w:date="2021-06-28T13:16:00Z">
              <w:rPr/>
            </w:rPrChange>
          </w:rPr>
          <w:delText>(c)</w:delText>
        </w:r>
        <w:r w:rsidRPr="00EF0675" w:rsidDel="008E161C">
          <w:rPr>
            <w:rFonts w:ascii="Times New Roman" w:hAnsi="Times New Roman"/>
            <w:rPrChange w:id="5316" w:author="Chuhta, Daniel" w:date="2021-06-28T13:16:00Z">
              <w:rPr/>
            </w:rPrChange>
          </w:rPr>
          <w:tab/>
          <w:delText>Receipt of a positive recommendation from the Advisory Committee on School Psychologists.</w:delText>
        </w:r>
      </w:del>
    </w:p>
    <w:p w14:paraId="20C0AE99" w14:textId="26A1CDBE" w:rsidR="004271F2" w:rsidRPr="00EF0675" w:rsidDel="008E161C" w:rsidRDefault="004271F2" w:rsidP="004271F2">
      <w:pPr>
        <w:rPr>
          <w:del w:id="5317" w:author="Chuhta, Daniel" w:date="2020-12-08T23:18:00Z"/>
          <w:sz w:val="24"/>
          <w:szCs w:val="24"/>
          <w:rPrChange w:id="5318" w:author="Chuhta, Daniel" w:date="2021-06-28T13:16:00Z">
            <w:rPr>
              <w:del w:id="5319" w:author="Chuhta, Daniel" w:date="2020-12-08T23:18:00Z"/>
            </w:rPr>
          </w:rPrChange>
        </w:rPr>
      </w:pPr>
    </w:p>
    <w:p w14:paraId="1AF6F196" w14:textId="211C7D7F" w:rsidR="004271F2" w:rsidRPr="00EF0675" w:rsidDel="008E161C" w:rsidRDefault="004271F2" w:rsidP="004271F2">
      <w:pPr>
        <w:jc w:val="center"/>
        <w:outlineLvl w:val="0"/>
        <w:rPr>
          <w:del w:id="5320" w:author="Chuhta, Daniel" w:date="2020-12-08T23:18:00Z"/>
          <w:b/>
          <w:sz w:val="24"/>
          <w:szCs w:val="24"/>
        </w:rPr>
      </w:pPr>
      <w:del w:id="5321" w:author="Chuhta, Daniel" w:date="2020-12-08T23:18:00Z">
        <w:r w:rsidRPr="00EF0675" w:rsidDel="008E161C">
          <w:rPr>
            <w:b/>
            <w:sz w:val="24"/>
            <w:szCs w:val="24"/>
          </w:rPr>
          <w:delText>AND</w:delText>
        </w:r>
      </w:del>
    </w:p>
    <w:p w14:paraId="0E9EBE58" w14:textId="79E4E95A" w:rsidR="004271F2" w:rsidRPr="00EF0675" w:rsidDel="008E161C" w:rsidRDefault="004271F2" w:rsidP="004271F2">
      <w:pPr>
        <w:rPr>
          <w:del w:id="5322" w:author="Chuhta, Daniel" w:date="2020-12-08T23:18:00Z"/>
          <w:sz w:val="24"/>
          <w:szCs w:val="24"/>
          <w:rPrChange w:id="5323" w:author="Chuhta, Daniel" w:date="2021-06-28T13:16:00Z">
            <w:rPr>
              <w:del w:id="5324" w:author="Chuhta, Daniel" w:date="2020-12-08T23:18:00Z"/>
            </w:rPr>
          </w:rPrChange>
        </w:rPr>
      </w:pPr>
    </w:p>
    <w:p w14:paraId="7AF8E7F1" w14:textId="31E29FD5" w:rsidR="004271F2" w:rsidRPr="00EF0675" w:rsidDel="008E161C" w:rsidRDefault="004271F2" w:rsidP="004271F2">
      <w:pPr>
        <w:pStyle w:val="ListParagraph"/>
        <w:tabs>
          <w:tab w:val="left" w:pos="1440"/>
        </w:tabs>
        <w:ind w:left="1440" w:hanging="360"/>
        <w:rPr>
          <w:del w:id="5325" w:author="Chuhta, Daniel" w:date="2020-12-08T23:18:00Z"/>
          <w:rFonts w:ascii="Times New Roman" w:hAnsi="Times New Roman"/>
        </w:rPr>
      </w:pPr>
      <w:del w:id="5326" w:author="Chuhta, Daniel" w:date="2020-12-08T23:18:00Z">
        <w:r w:rsidRPr="00EF0675" w:rsidDel="008E161C">
          <w:rPr>
            <w:rFonts w:ascii="Times New Roman" w:hAnsi="Times New Roman"/>
            <w:rPrChange w:id="5327" w:author="Chuhta, Daniel" w:date="2021-06-28T13:16:00Z">
              <w:rPr/>
            </w:rPrChange>
          </w:rPr>
          <w:delText>(d)</w:delText>
        </w:r>
        <w:r w:rsidRPr="00EF0675" w:rsidDel="008E161C">
          <w:rPr>
            <w:rFonts w:ascii="Times New Roman" w:hAnsi="Times New Roman"/>
            <w:rPrChange w:id="5328" w:author="Chuhta, Daniel" w:date="2021-06-28T13:16:00Z">
              <w:rPr/>
            </w:rPrChange>
          </w:rPr>
          <w:tab/>
          <w:delText>Two recommendations from licensed or certified providers of school psychological services who have reviewed the professional work provided by the applicant.</w:delText>
        </w:r>
      </w:del>
    </w:p>
    <w:p w14:paraId="39E70EAC" w14:textId="5E1A7363" w:rsidR="004271F2" w:rsidRPr="003E1715" w:rsidDel="008E161C" w:rsidRDefault="004271F2" w:rsidP="004271F2">
      <w:pPr>
        <w:ind w:left="720"/>
        <w:rPr>
          <w:del w:id="5329" w:author="Chuhta, Daniel" w:date="2020-12-08T23:18:00Z"/>
          <w:sz w:val="24"/>
          <w:szCs w:val="24"/>
        </w:rPr>
      </w:pPr>
    </w:p>
    <w:p w14:paraId="702ABBB7" w14:textId="38668C53" w:rsidR="004271F2" w:rsidRPr="00EF0675" w:rsidDel="008E161C" w:rsidRDefault="004271F2" w:rsidP="004271F2">
      <w:pPr>
        <w:tabs>
          <w:tab w:val="left" w:pos="1080"/>
        </w:tabs>
        <w:ind w:left="720"/>
        <w:rPr>
          <w:del w:id="5330" w:author="Chuhta, Daniel" w:date="2020-12-08T23:18:00Z"/>
          <w:sz w:val="24"/>
          <w:szCs w:val="24"/>
          <w:rPrChange w:id="5331" w:author="Chuhta, Daniel" w:date="2021-06-28T13:16:00Z">
            <w:rPr>
              <w:del w:id="5332" w:author="Chuhta, Daniel" w:date="2020-12-08T23:18:00Z"/>
              <w:sz w:val="24"/>
            </w:rPr>
          </w:rPrChange>
        </w:rPr>
      </w:pPr>
      <w:del w:id="5333" w:author="Chuhta, Daniel" w:date="2020-12-08T23:18:00Z">
        <w:r w:rsidRPr="00EF0675" w:rsidDel="008E161C">
          <w:rPr>
            <w:sz w:val="24"/>
            <w:szCs w:val="24"/>
            <w:rPrChange w:id="5334" w:author="Chuhta, Daniel" w:date="2021-06-28T13:16:00Z">
              <w:rPr>
                <w:sz w:val="24"/>
              </w:rPr>
            </w:rPrChange>
          </w:rPr>
          <w:delText>C.</w:delText>
        </w:r>
        <w:r w:rsidRPr="00EF0675" w:rsidDel="008E161C">
          <w:rPr>
            <w:sz w:val="24"/>
            <w:szCs w:val="24"/>
            <w:rPrChange w:id="5335" w:author="Chuhta, Daniel" w:date="2021-06-28T13:16:00Z">
              <w:rPr>
                <w:sz w:val="24"/>
              </w:rPr>
            </w:rPrChange>
          </w:rPr>
          <w:tab/>
          <w:delText>Renewal Requirements</w:delText>
        </w:r>
      </w:del>
    </w:p>
    <w:p w14:paraId="32705684" w14:textId="51222BD6" w:rsidR="004271F2" w:rsidRPr="00EF0675" w:rsidDel="008E161C" w:rsidRDefault="004271F2" w:rsidP="004271F2">
      <w:pPr>
        <w:tabs>
          <w:tab w:val="left" w:pos="1080"/>
        </w:tabs>
        <w:ind w:left="720"/>
        <w:rPr>
          <w:del w:id="5336" w:author="Chuhta, Daniel" w:date="2020-12-08T23:18:00Z"/>
          <w:sz w:val="24"/>
          <w:szCs w:val="24"/>
          <w:rPrChange w:id="5337" w:author="Chuhta, Daniel" w:date="2021-06-28T13:16:00Z">
            <w:rPr>
              <w:del w:id="5338" w:author="Chuhta, Daniel" w:date="2020-12-08T23:18:00Z"/>
              <w:sz w:val="24"/>
            </w:rPr>
          </w:rPrChange>
        </w:rPr>
      </w:pPr>
    </w:p>
    <w:p w14:paraId="1AB3C352" w14:textId="6DAC0BDA" w:rsidR="004271F2" w:rsidRPr="00EF0675" w:rsidDel="008E161C" w:rsidRDefault="004271F2" w:rsidP="004271F2">
      <w:pPr>
        <w:ind w:left="1440" w:right="-270" w:hanging="360"/>
        <w:rPr>
          <w:del w:id="5339" w:author="Chuhta, Daniel" w:date="2020-12-08T23:18:00Z"/>
          <w:sz w:val="24"/>
          <w:szCs w:val="24"/>
          <w:rPrChange w:id="5340" w:author="Chuhta, Daniel" w:date="2021-06-28T13:16:00Z">
            <w:rPr>
              <w:del w:id="5341" w:author="Chuhta, Daniel" w:date="2020-12-08T23:18:00Z"/>
              <w:sz w:val="24"/>
            </w:rPr>
          </w:rPrChange>
        </w:rPr>
      </w:pPr>
      <w:del w:id="5342" w:author="Chuhta, Daniel" w:date="2020-12-08T23:18:00Z">
        <w:r w:rsidRPr="00EF0675" w:rsidDel="008E161C">
          <w:rPr>
            <w:sz w:val="24"/>
            <w:szCs w:val="24"/>
            <w:rPrChange w:id="5343" w:author="Chuhta, Daniel" w:date="2021-06-28T13:16:00Z">
              <w:rPr>
                <w:sz w:val="24"/>
              </w:rPr>
            </w:rPrChange>
          </w:rPr>
          <w:lastRenderedPageBreak/>
          <w:delText>1.</w:delText>
        </w:r>
        <w:r w:rsidRPr="00EF0675" w:rsidDel="008E161C">
          <w:rPr>
            <w:sz w:val="24"/>
            <w:szCs w:val="24"/>
            <w:rPrChange w:id="5344" w:author="Chuhta, Daniel" w:date="2021-06-28T13:16:00Z">
              <w:rPr>
                <w:sz w:val="24"/>
              </w:rPr>
            </w:rPrChange>
          </w:rPr>
          <w:tab/>
          <w:delText>Renewal of an initial one-year school psychologist certificate to the first three-year school psychologist certificate shall require evidence of supervision during the first year of independent practice with a positive recommendation from the Advisory Committee.  Supervision of the first year school psychologist must be in accordance with the standards established by the National Association of School Psychologists or a successor organization and provided by a person who is certified as a school psychologist and employed by or under contract with a Maine school administrative unit.</w:delText>
        </w:r>
      </w:del>
    </w:p>
    <w:p w14:paraId="7D58F18F" w14:textId="7C4FAA18" w:rsidR="004271F2" w:rsidRPr="00EF0675" w:rsidDel="008E161C" w:rsidRDefault="004271F2" w:rsidP="004271F2">
      <w:pPr>
        <w:ind w:left="1440" w:hanging="360"/>
        <w:rPr>
          <w:del w:id="5345" w:author="Chuhta, Daniel" w:date="2020-12-08T23:18:00Z"/>
          <w:sz w:val="24"/>
          <w:szCs w:val="24"/>
          <w:rPrChange w:id="5346" w:author="Chuhta, Daniel" w:date="2021-06-28T13:16:00Z">
            <w:rPr>
              <w:del w:id="5347" w:author="Chuhta, Daniel" w:date="2020-12-08T23:18:00Z"/>
              <w:sz w:val="24"/>
            </w:rPr>
          </w:rPrChange>
        </w:rPr>
      </w:pPr>
    </w:p>
    <w:p w14:paraId="5837F3CF" w14:textId="11BCD298" w:rsidR="004271F2" w:rsidRPr="00EF0675" w:rsidDel="008E161C" w:rsidRDefault="004271F2" w:rsidP="004271F2">
      <w:pPr>
        <w:ind w:left="1440" w:hanging="360"/>
        <w:rPr>
          <w:del w:id="5348" w:author="Chuhta, Daniel" w:date="2020-12-08T23:18:00Z"/>
          <w:sz w:val="24"/>
          <w:szCs w:val="24"/>
          <w:rPrChange w:id="5349" w:author="Chuhta, Daniel" w:date="2021-06-28T13:16:00Z">
            <w:rPr>
              <w:del w:id="5350" w:author="Chuhta, Daniel" w:date="2020-12-08T23:18:00Z"/>
              <w:sz w:val="24"/>
            </w:rPr>
          </w:rPrChange>
        </w:rPr>
      </w:pPr>
      <w:del w:id="5351" w:author="Chuhta, Daniel" w:date="2020-12-08T23:18:00Z">
        <w:r w:rsidRPr="00EF0675" w:rsidDel="008E161C">
          <w:rPr>
            <w:sz w:val="24"/>
            <w:szCs w:val="24"/>
            <w:rPrChange w:id="5352" w:author="Chuhta, Daniel" w:date="2021-06-28T13:16:00Z">
              <w:rPr>
                <w:sz w:val="24"/>
              </w:rPr>
            </w:rPrChange>
          </w:rPr>
          <w:delText>2.</w:delText>
        </w:r>
        <w:r w:rsidRPr="00EF0675" w:rsidDel="008E161C">
          <w:rPr>
            <w:sz w:val="24"/>
            <w:szCs w:val="24"/>
            <w:rPrChange w:id="5353" w:author="Chuhta, Daniel" w:date="2021-06-28T13:16:00Z">
              <w:rPr>
                <w:sz w:val="24"/>
              </w:rPr>
            </w:rPrChange>
          </w:rPr>
          <w:tab/>
          <w:delText>Renewal of a three-year school psychologist certificate will require the applicant to hold a valid Nationally Certified School Psychologist certificate issued by the National School Psychology Certification Board or a valid license issued by the Board of Examiners of Psychologists of Maine.</w:delText>
        </w:r>
      </w:del>
    </w:p>
    <w:p w14:paraId="75912596" w14:textId="13E7B962" w:rsidR="004271F2" w:rsidRPr="00EF0675" w:rsidDel="008E161C" w:rsidRDefault="004271F2" w:rsidP="004271F2">
      <w:pPr>
        <w:ind w:left="720"/>
        <w:rPr>
          <w:del w:id="5354" w:author="Chuhta, Daniel" w:date="2020-12-08T23:18:00Z"/>
          <w:sz w:val="24"/>
          <w:szCs w:val="24"/>
          <w:rPrChange w:id="5355" w:author="Chuhta, Daniel" w:date="2021-06-28T13:16:00Z">
            <w:rPr>
              <w:del w:id="5356" w:author="Chuhta, Daniel" w:date="2020-12-08T23:18:00Z"/>
              <w:sz w:val="24"/>
            </w:rPr>
          </w:rPrChange>
        </w:rPr>
      </w:pPr>
    </w:p>
    <w:p w14:paraId="5C82864E" w14:textId="6ECE6DEA" w:rsidR="008E161C" w:rsidRPr="00EF0675" w:rsidRDefault="004271F2" w:rsidP="008E161C">
      <w:pPr>
        <w:tabs>
          <w:tab w:val="left" w:pos="1080"/>
        </w:tabs>
        <w:ind w:left="1080" w:hanging="360"/>
        <w:rPr>
          <w:ins w:id="5357" w:author="Chuhta, Daniel" w:date="2020-12-08T23:18:00Z"/>
          <w:sz w:val="24"/>
          <w:szCs w:val="24"/>
          <w:rPrChange w:id="5358" w:author="Chuhta, Daniel" w:date="2021-06-28T13:16:00Z">
            <w:rPr>
              <w:ins w:id="5359" w:author="Chuhta, Daniel" w:date="2020-12-08T23:18:00Z"/>
              <w:sz w:val="24"/>
            </w:rPr>
          </w:rPrChange>
        </w:rPr>
      </w:pPr>
      <w:del w:id="5360" w:author="Chuhta, Daniel" w:date="2020-12-08T23:18:00Z">
        <w:r w:rsidRPr="00EF0675" w:rsidDel="008E161C">
          <w:rPr>
            <w:sz w:val="24"/>
            <w:szCs w:val="24"/>
            <w:rPrChange w:id="5361" w:author="Chuhta, Daniel" w:date="2021-06-28T13:16:00Z">
              <w:rPr>
                <w:sz w:val="24"/>
              </w:rPr>
            </w:rPrChange>
          </w:rPr>
          <w:delText>D.</w:delText>
        </w:r>
        <w:r w:rsidRPr="00EF0675" w:rsidDel="008E161C">
          <w:rPr>
            <w:sz w:val="24"/>
            <w:szCs w:val="24"/>
            <w:rPrChange w:id="5362" w:author="Chuhta, Daniel" w:date="2021-06-28T13:16:00Z">
              <w:rPr>
                <w:sz w:val="24"/>
              </w:rPr>
            </w:rPrChange>
          </w:rPr>
          <w:tab/>
          <w:delText>An applicant who has met all requirements for the initial one-year certificate through one of the four pathways described in Section B above AND is able to document successful completion of supervision with a positive recommendation of the Advisory Committee during at least one year of independent practice in accordance with the standards established by the National Association of School Psychologists or a successor organization and provided by a person certified as a school psychologist shall initially be eligible for Maine’s three-year School Psychologist Certificate.</w:delText>
        </w:r>
      </w:del>
      <w:r w:rsidRPr="00EF0675">
        <w:rPr>
          <w:sz w:val="24"/>
          <w:szCs w:val="24"/>
          <w:rPrChange w:id="5363" w:author="Chuhta, Daniel" w:date="2021-06-28T13:16:00Z">
            <w:rPr>
              <w:sz w:val="24"/>
            </w:rPr>
          </w:rPrChange>
        </w:rPr>
        <w:t xml:space="preserve"> </w:t>
      </w:r>
    </w:p>
    <w:p w14:paraId="005BA053" w14:textId="56223C6F" w:rsidR="008E161C" w:rsidRPr="00EF0675" w:rsidRDefault="008E161C" w:rsidP="008E161C">
      <w:pPr>
        <w:tabs>
          <w:tab w:val="left" w:pos="1080"/>
        </w:tabs>
        <w:rPr>
          <w:ins w:id="5364" w:author="Chuhta, Daniel" w:date="2020-12-08T23:18:00Z"/>
          <w:sz w:val="24"/>
          <w:szCs w:val="24"/>
          <w:rPrChange w:id="5365" w:author="Chuhta, Daniel" w:date="2021-06-28T13:16:00Z">
            <w:rPr>
              <w:ins w:id="5366" w:author="Chuhta, Daniel" w:date="2020-12-08T23:18:00Z"/>
              <w:sz w:val="24"/>
            </w:rPr>
          </w:rPrChange>
        </w:rPr>
      </w:pPr>
    </w:p>
    <w:p w14:paraId="40437B89" w14:textId="607406EF" w:rsidR="008E161C" w:rsidRPr="00EF0675" w:rsidRDefault="008E161C">
      <w:pPr>
        <w:pStyle w:val="ListParagraph"/>
        <w:numPr>
          <w:ilvl w:val="0"/>
          <w:numId w:val="88"/>
        </w:numPr>
        <w:rPr>
          <w:ins w:id="5367" w:author="Chuhta, Daniel" w:date="2020-12-08T23:18:00Z"/>
          <w:rFonts w:ascii="Times New Roman" w:hAnsi="Times New Roman"/>
          <w:rPrChange w:id="5368" w:author="Chuhta, Daniel" w:date="2021-06-28T13:16:00Z">
            <w:rPr>
              <w:ins w:id="5369" w:author="Chuhta, Daniel" w:date="2020-12-08T23:18:00Z"/>
              <w:rFonts w:ascii="Segoe UI" w:hAnsi="Segoe UI" w:cs="Segoe UI"/>
              <w:sz w:val="18"/>
              <w:szCs w:val="18"/>
            </w:rPr>
          </w:rPrChange>
        </w:rPr>
        <w:pPrChange w:id="5370" w:author="Chuhta, Daniel" w:date="2021-05-17T22:24:00Z">
          <w:pPr>
            <w:pStyle w:val="paragraph"/>
            <w:spacing w:before="0" w:beforeAutospacing="0" w:after="0" w:afterAutospacing="0"/>
            <w:textAlignment w:val="baseline"/>
          </w:pPr>
        </w:pPrChange>
      </w:pPr>
      <w:ins w:id="5371" w:author="Chuhta, Daniel" w:date="2020-12-08T23:18:00Z">
        <w:r w:rsidRPr="00EF0675">
          <w:rPr>
            <w:rPrChange w:id="5372" w:author="Chuhta, Daniel" w:date="2021-06-28T13:16:00Z">
              <w:rPr>
                <w:rStyle w:val="normaltextrun"/>
                <w:b/>
                <w:bCs/>
                <w:shd w:val="clear" w:color="auto" w:fill="FFFF00"/>
              </w:rPr>
            </w:rPrChange>
          </w:rPr>
          <w:t>Function: </w:t>
        </w:r>
        <w:r w:rsidRPr="00EF0675">
          <w:rPr>
            <w:rPrChange w:id="5373" w:author="Chuhta, Daniel" w:date="2021-06-28T13:16:00Z">
              <w:rPr>
                <w:rStyle w:val="normaltextrun"/>
                <w:shd w:val="clear" w:color="auto" w:fill="FFFF00"/>
              </w:rPr>
            </w:rPrChange>
          </w:rPr>
          <w:t>This certificate allows the holder to serve as a School Psychologist and deliver</w:t>
        </w:r>
        <w:r w:rsidRPr="00EF0675">
          <w:rPr>
            <w:rPrChange w:id="5374" w:author="Chuhta, Daniel" w:date="2021-06-28T13:16:00Z">
              <w:rPr>
                <w:rStyle w:val="normaltextrun"/>
              </w:rPr>
            </w:rPrChange>
          </w:rPr>
          <w:t> </w:t>
        </w:r>
        <w:r w:rsidRPr="00EF0675">
          <w:rPr>
            <w:rPrChange w:id="5375" w:author="Chuhta, Daniel" w:date="2021-06-28T13:16:00Z">
              <w:rPr>
                <w:rStyle w:val="eop"/>
              </w:rPr>
            </w:rPrChange>
          </w:rPr>
          <w:t> </w:t>
        </w:r>
        <w:r w:rsidRPr="00EF0675">
          <w:rPr>
            <w:rPrChange w:id="5376" w:author="Chuhta, Daniel" w:date="2021-06-28T13:16:00Z">
              <w:rPr>
                <w:rStyle w:val="normaltextrun"/>
                <w:shd w:val="clear" w:color="auto" w:fill="FFFF00"/>
              </w:rPr>
            </w:rPrChange>
          </w:rPr>
          <w:t>services on a contractual or employment basis to children from birth to grade 12 who are</w:t>
        </w:r>
        <w:r w:rsidRPr="00EF0675">
          <w:rPr>
            <w:rPrChange w:id="5377" w:author="Chuhta, Daniel" w:date="2021-06-28T13:16:00Z">
              <w:rPr>
                <w:rStyle w:val="normaltextrun"/>
              </w:rPr>
            </w:rPrChange>
          </w:rPr>
          <w:t> </w:t>
        </w:r>
        <w:r w:rsidRPr="00EF0675">
          <w:rPr>
            <w:rPrChange w:id="5378" w:author="Chuhta, Daniel" w:date="2021-06-28T13:16:00Z">
              <w:rPr>
                <w:rStyle w:val="eop"/>
              </w:rPr>
            </w:rPrChange>
          </w:rPr>
          <w:t> </w:t>
        </w:r>
        <w:r w:rsidRPr="00EF0675">
          <w:rPr>
            <w:rPrChange w:id="5379" w:author="Chuhta, Daniel" w:date="2021-06-28T13:16:00Z">
              <w:rPr>
                <w:rStyle w:val="normaltextrun"/>
                <w:shd w:val="clear" w:color="auto" w:fill="FFFF00"/>
              </w:rPr>
            </w:rPrChange>
          </w:rPr>
          <w:t>eligible to be enrolled in educational and intermediate educational units, special education</w:t>
        </w:r>
        <w:r w:rsidRPr="00EF0675">
          <w:rPr>
            <w:rPrChange w:id="5380" w:author="Chuhta, Daniel" w:date="2021-06-28T13:16:00Z">
              <w:rPr>
                <w:rStyle w:val="normaltextrun"/>
              </w:rPr>
            </w:rPrChange>
          </w:rPr>
          <w:t> </w:t>
        </w:r>
        <w:r w:rsidRPr="00EF0675">
          <w:rPr>
            <w:rPrChange w:id="5381" w:author="Chuhta, Daniel" w:date="2021-06-28T13:16:00Z">
              <w:rPr>
                <w:rStyle w:val="eop"/>
              </w:rPr>
            </w:rPrChange>
          </w:rPr>
          <w:t> </w:t>
        </w:r>
        <w:r w:rsidRPr="00EF0675">
          <w:rPr>
            <w:rPrChange w:id="5382" w:author="Chuhta, Daniel" w:date="2021-06-28T13:16:00Z">
              <w:rPr>
                <w:rStyle w:val="normaltextrun"/>
                <w:shd w:val="clear" w:color="auto" w:fill="FFFF00"/>
              </w:rPr>
            </w:rPrChange>
          </w:rPr>
          <w:t>programs and approved private schools. Certificate holders are identified in written title</w:t>
        </w:r>
        <w:r w:rsidRPr="00EF0675">
          <w:rPr>
            <w:rPrChange w:id="5383" w:author="Chuhta, Daniel" w:date="2021-06-28T13:16:00Z">
              <w:rPr>
                <w:rStyle w:val="normaltextrun"/>
              </w:rPr>
            </w:rPrChange>
          </w:rPr>
          <w:t> </w:t>
        </w:r>
        <w:r w:rsidRPr="00EF0675">
          <w:rPr>
            <w:rPrChange w:id="5384" w:author="Chuhta, Daniel" w:date="2021-06-28T13:16:00Z">
              <w:rPr>
                <w:rStyle w:val="normaltextrun"/>
                <w:shd w:val="clear" w:color="auto" w:fill="FFFF00"/>
              </w:rPr>
            </w:rPrChange>
          </w:rPr>
          <w:t>according to their level of graduate training (School Psychologist - Specialist or School</w:t>
        </w:r>
        <w:r w:rsidRPr="00EF0675">
          <w:rPr>
            <w:rPrChange w:id="5385" w:author="Chuhta, Daniel" w:date="2021-06-28T13:16:00Z">
              <w:rPr>
                <w:rStyle w:val="normaltextrun"/>
              </w:rPr>
            </w:rPrChange>
          </w:rPr>
          <w:t> </w:t>
        </w:r>
        <w:r w:rsidRPr="00EF0675">
          <w:rPr>
            <w:rPrChange w:id="5386" w:author="Chuhta, Daniel" w:date="2021-06-28T13:16:00Z">
              <w:rPr>
                <w:rStyle w:val="normaltextrun"/>
                <w:shd w:val="clear" w:color="auto" w:fill="FFFF00"/>
              </w:rPr>
            </w:rPrChange>
          </w:rPr>
          <w:t>Psychologist - Doctoral). The services delivered are the psychological services articulated in</w:t>
        </w:r>
        <w:r w:rsidRPr="00EF0675">
          <w:rPr>
            <w:rPrChange w:id="5387" w:author="Chuhta, Daniel" w:date="2021-06-28T13:16:00Z">
              <w:rPr>
                <w:rStyle w:val="normaltextrun"/>
              </w:rPr>
            </w:rPrChange>
          </w:rPr>
          <w:t> </w:t>
        </w:r>
        <w:r w:rsidRPr="00EF0675">
          <w:rPr>
            <w:rPrChange w:id="5388" w:author="Chuhta, Daniel" w:date="2021-06-28T13:16:00Z">
              <w:rPr>
                <w:rStyle w:val="normaltextrun"/>
                <w:shd w:val="clear" w:color="auto" w:fill="FFFF00"/>
              </w:rPr>
            </w:rPrChange>
          </w:rPr>
          <w:t>current Federal and Maine State Education regulations and under the domains of practice in</w:t>
        </w:r>
        <w:r w:rsidRPr="00EF0675">
          <w:rPr>
            <w:rPrChange w:id="5389" w:author="Chuhta, Daniel" w:date="2021-06-28T13:16:00Z">
              <w:rPr>
                <w:rStyle w:val="normaltextrun"/>
              </w:rPr>
            </w:rPrChange>
          </w:rPr>
          <w:t> </w:t>
        </w:r>
        <w:r w:rsidRPr="00EF0675">
          <w:rPr>
            <w:rPrChange w:id="5390" w:author="Chuhta, Daniel" w:date="2021-06-28T13:16:00Z">
              <w:rPr>
                <w:rStyle w:val="normaltextrun"/>
                <w:shd w:val="clear" w:color="auto" w:fill="FFFF00"/>
              </w:rPr>
            </w:rPrChange>
          </w:rPr>
          <w:t>the current Model for Comprehensive and Integrated School Psychological Services</w:t>
        </w:r>
        <w:r w:rsidRPr="00EF0675">
          <w:rPr>
            <w:rPrChange w:id="5391" w:author="Chuhta, Daniel" w:date="2021-06-28T13:16:00Z">
              <w:rPr>
                <w:rStyle w:val="normaltextrun"/>
              </w:rPr>
            </w:rPrChange>
          </w:rPr>
          <w:t> </w:t>
        </w:r>
        <w:r w:rsidRPr="00EF0675">
          <w:rPr>
            <w:rPrChange w:id="5392" w:author="Chuhta, Daniel" w:date="2021-06-28T13:16:00Z">
              <w:rPr>
                <w:rStyle w:val="normaltextrun"/>
                <w:shd w:val="clear" w:color="auto" w:fill="FFFF00"/>
              </w:rPr>
            </w:rPrChange>
          </w:rPr>
          <w:t>developed and published by the National Association of School Psychologists</w:t>
        </w:r>
      </w:ins>
      <w:ins w:id="5393" w:author="Chuhta, Daniel" w:date="2021-05-17T23:23:00Z">
        <w:r w:rsidR="00175062" w:rsidRPr="00EF0675">
          <w:rPr>
            <w:rFonts w:ascii="Times New Roman" w:hAnsi="Times New Roman"/>
            <w:rPrChange w:id="5394" w:author="Chuhta, Daniel" w:date="2021-06-28T13:16:00Z">
              <w:rPr/>
            </w:rPrChange>
          </w:rPr>
          <w:t xml:space="preserve"> (NASP)</w:t>
        </w:r>
      </w:ins>
      <w:ins w:id="5395" w:author="Chuhta, Daniel" w:date="2020-12-08T23:18:00Z">
        <w:r w:rsidRPr="00EF0675">
          <w:rPr>
            <w:rPrChange w:id="5396" w:author="Chuhta, Daniel" w:date="2021-06-28T13:16:00Z">
              <w:rPr>
                <w:rStyle w:val="normaltextrun"/>
                <w:shd w:val="clear" w:color="auto" w:fill="FFFF00"/>
              </w:rPr>
            </w:rPrChange>
          </w:rPr>
          <w:t>. Each</w:t>
        </w:r>
      </w:ins>
      <w:ins w:id="5397" w:author="Chuhta, Daniel" w:date="2021-05-17T22:24:00Z">
        <w:r w:rsidR="001212B3" w:rsidRPr="00EF0675">
          <w:rPr>
            <w:rFonts w:ascii="Times New Roman" w:hAnsi="Times New Roman"/>
            <w:rPrChange w:id="5398" w:author="Chuhta, Daniel" w:date="2021-06-28T13:16:00Z">
              <w:rPr/>
            </w:rPrChange>
          </w:rPr>
          <w:t xml:space="preserve"> </w:t>
        </w:r>
      </w:ins>
      <w:ins w:id="5399" w:author="Chuhta, Daniel" w:date="2020-12-08T23:18:00Z">
        <w:r w:rsidRPr="00EF0675">
          <w:rPr>
            <w:rPrChange w:id="5400" w:author="Chuhta, Daniel" w:date="2021-06-28T13:16:00Z">
              <w:rPr>
                <w:rStyle w:val="normaltextrun"/>
                <w:shd w:val="clear" w:color="auto" w:fill="FFFF00"/>
              </w:rPr>
            </w:rPrChange>
          </w:rPr>
          <w:t>certificate holder shall deliver services consistent within the competencies of their training</w:t>
        </w:r>
        <w:r w:rsidRPr="00EF0675">
          <w:rPr>
            <w:rPrChange w:id="5401" w:author="Chuhta, Daniel" w:date="2021-06-28T13:16:00Z">
              <w:rPr>
                <w:rStyle w:val="normaltextrun"/>
              </w:rPr>
            </w:rPrChange>
          </w:rPr>
          <w:t> </w:t>
        </w:r>
        <w:r w:rsidRPr="00EF0675">
          <w:rPr>
            <w:rPrChange w:id="5402" w:author="Chuhta, Daniel" w:date="2021-06-28T13:16:00Z">
              <w:rPr>
                <w:rStyle w:val="normaltextrun"/>
                <w:shd w:val="clear" w:color="auto" w:fill="FFFF00"/>
              </w:rPr>
            </w:rPrChange>
          </w:rPr>
          <w:t xml:space="preserve">and adhere to the ethical guidelines of the </w:t>
        </w:r>
      </w:ins>
      <w:ins w:id="5403" w:author="Chuhta, Daniel" w:date="2021-05-17T23:23:00Z">
        <w:r w:rsidR="00175062" w:rsidRPr="00EF0675">
          <w:rPr>
            <w:rFonts w:ascii="Times New Roman" w:hAnsi="Times New Roman"/>
            <w:rPrChange w:id="5404" w:author="Chuhta, Daniel" w:date="2021-06-28T13:16:00Z">
              <w:rPr/>
            </w:rPrChange>
          </w:rPr>
          <w:t>NASP</w:t>
        </w:r>
      </w:ins>
      <w:ins w:id="5405" w:author="Chuhta, Daniel" w:date="2020-12-08T23:18:00Z">
        <w:r w:rsidRPr="00EF0675">
          <w:rPr>
            <w:rPrChange w:id="5406" w:author="Chuhta, Daniel" w:date="2021-06-28T13:16:00Z">
              <w:rPr>
                <w:rStyle w:val="normaltextrun"/>
                <w:shd w:val="clear" w:color="auto" w:fill="FFFF00"/>
              </w:rPr>
            </w:rPrChange>
          </w:rPr>
          <w:t>.</w:t>
        </w:r>
        <w:r w:rsidRPr="00EF0675">
          <w:rPr>
            <w:rPrChange w:id="5407" w:author="Chuhta, Daniel" w:date="2021-06-28T13:16:00Z">
              <w:rPr>
                <w:rStyle w:val="normaltextrun"/>
              </w:rPr>
            </w:rPrChange>
          </w:rPr>
          <w:t> </w:t>
        </w:r>
        <w:r w:rsidRPr="00EF0675">
          <w:rPr>
            <w:rPrChange w:id="5408" w:author="Chuhta, Daniel" w:date="2021-06-28T13:16:00Z">
              <w:rPr>
                <w:rStyle w:val="eop"/>
              </w:rPr>
            </w:rPrChange>
          </w:rPr>
          <w:t> </w:t>
        </w:r>
      </w:ins>
    </w:p>
    <w:p w14:paraId="77E70358" w14:textId="77777777" w:rsidR="008E161C" w:rsidRPr="00EF0675" w:rsidRDefault="008E161C" w:rsidP="008E161C">
      <w:pPr>
        <w:pStyle w:val="paragraph"/>
        <w:spacing w:before="0" w:beforeAutospacing="0" w:after="0" w:afterAutospacing="0"/>
        <w:textAlignment w:val="baseline"/>
        <w:rPr>
          <w:ins w:id="5409" w:author="Chuhta, Daniel" w:date="2020-12-08T23:18:00Z"/>
          <w:rPrChange w:id="5410" w:author="Chuhta, Daniel" w:date="2021-06-28T13:16:00Z">
            <w:rPr>
              <w:ins w:id="5411" w:author="Chuhta, Daniel" w:date="2020-12-08T23:18:00Z"/>
              <w:rFonts w:ascii="Segoe UI" w:hAnsi="Segoe UI" w:cs="Segoe UI"/>
              <w:sz w:val="18"/>
              <w:szCs w:val="18"/>
            </w:rPr>
          </w:rPrChange>
        </w:rPr>
      </w:pPr>
      <w:ins w:id="5412" w:author="Chuhta, Daniel" w:date="2020-12-08T23:18:00Z">
        <w:r w:rsidRPr="00EF0675">
          <w:rPr>
            <w:rStyle w:val="normaltextrun"/>
          </w:rPr>
          <w:t> </w:t>
        </w:r>
        <w:r w:rsidRPr="00EF0675">
          <w:rPr>
            <w:rStyle w:val="eop"/>
          </w:rPr>
          <w:t> </w:t>
        </w:r>
      </w:ins>
    </w:p>
    <w:p w14:paraId="31353917" w14:textId="70E52874" w:rsidR="008E161C" w:rsidRPr="00EF0675" w:rsidRDefault="008E161C">
      <w:pPr>
        <w:pStyle w:val="ListParagraph"/>
        <w:numPr>
          <w:ilvl w:val="0"/>
          <w:numId w:val="88"/>
        </w:numPr>
        <w:rPr>
          <w:ins w:id="5413" w:author="Chuhta, Daniel" w:date="2020-12-08T23:18:00Z"/>
          <w:rFonts w:ascii="Times New Roman" w:hAnsi="Times New Roman"/>
          <w:rPrChange w:id="5414" w:author="Chuhta, Daniel" w:date="2021-06-28T13:16:00Z">
            <w:rPr>
              <w:ins w:id="5415" w:author="Chuhta, Daniel" w:date="2020-12-08T23:18:00Z"/>
              <w:rFonts w:ascii="Segoe UI" w:hAnsi="Segoe UI" w:cs="Segoe UI"/>
              <w:sz w:val="18"/>
              <w:szCs w:val="18"/>
            </w:rPr>
          </w:rPrChange>
        </w:rPr>
        <w:pPrChange w:id="5416" w:author="Chuhta, Daniel" w:date="2021-05-17T22:24:00Z">
          <w:pPr>
            <w:pStyle w:val="paragraph"/>
            <w:spacing w:before="0" w:beforeAutospacing="0" w:after="0" w:afterAutospacing="0"/>
            <w:textAlignment w:val="baseline"/>
          </w:pPr>
        </w:pPrChange>
      </w:pPr>
      <w:ins w:id="5417" w:author="Chuhta, Daniel" w:date="2020-12-08T23:18:00Z">
        <w:r w:rsidRPr="00EF0675">
          <w:rPr>
            <w:rPrChange w:id="5418" w:author="Chuhta, Daniel" w:date="2021-06-28T13:16:00Z">
              <w:rPr>
                <w:rStyle w:val="normaltextrun"/>
                <w:b/>
                <w:bCs/>
                <w:shd w:val="clear" w:color="auto" w:fill="FFFF00"/>
              </w:rPr>
            </w:rPrChange>
          </w:rPr>
          <w:t>Eligibility:</w:t>
        </w:r>
        <w:r w:rsidRPr="00EF0675">
          <w:rPr>
            <w:rPrChange w:id="5419" w:author="Chuhta, Daniel" w:date="2021-06-28T13:16:00Z">
              <w:rPr>
                <w:rStyle w:val="normaltextrun"/>
                <w:shd w:val="clear" w:color="auto" w:fill="FFFF00"/>
              </w:rPr>
            </w:rPrChange>
          </w:rPr>
          <w:t> Applicants shall meet eligibility requirements specified in Part I. Eligibility for this certificate shall be established by one of</w:t>
        </w:r>
      </w:ins>
      <w:ins w:id="5420" w:author="Chuhta, Daniel" w:date="2020-12-08T23:19:00Z">
        <w:r w:rsidR="00CA024D" w:rsidRPr="00EF0675">
          <w:rPr>
            <w:rPrChange w:id="5421" w:author="Chuhta, Daniel" w:date="2021-06-28T13:16:00Z">
              <w:rPr>
                <w:rStyle w:val="normaltextrun"/>
              </w:rPr>
            </w:rPrChange>
          </w:rPr>
          <w:t xml:space="preserve"> </w:t>
        </w:r>
      </w:ins>
      <w:ins w:id="5422" w:author="Chuhta, Daniel" w:date="2020-12-08T23:18:00Z">
        <w:r w:rsidRPr="00EF0675">
          <w:rPr>
            <w:rPrChange w:id="5423" w:author="Chuhta, Daniel" w:date="2021-06-28T13:16:00Z">
              <w:rPr>
                <w:rStyle w:val="normaltextrun"/>
                <w:shd w:val="clear" w:color="auto" w:fill="FFFF00"/>
              </w:rPr>
            </w:rPrChange>
          </w:rPr>
          <w:t>four pathways listed below. Applicants who meet the criteria established by one of the four</w:t>
        </w:r>
      </w:ins>
      <w:ins w:id="5424" w:author="Chuhta, Daniel" w:date="2020-12-08T23:19:00Z">
        <w:r w:rsidR="00CA024D" w:rsidRPr="00EF0675">
          <w:rPr>
            <w:rPrChange w:id="5425" w:author="Chuhta, Daniel" w:date="2021-06-28T13:16:00Z">
              <w:rPr>
                <w:rStyle w:val="normaltextrun"/>
                <w:shd w:val="clear" w:color="auto" w:fill="FFFF00"/>
              </w:rPr>
            </w:rPrChange>
          </w:rPr>
          <w:t xml:space="preserve"> </w:t>
        </w:r>
      </w:ins>
      <w:ins w:id="5426" w:author="Chuhta, Daniel" w:date="2020-12-08T23:18:00Z">
        <w:r w:rsidRPr="00EF0675">
          <w:rPr>
            <w:rPrChange w:id="5427" w:author="Chuhta, Daniel" w:date="2021-06-28T13:16:00Z">
              <w:rPr>
                <w:rStyle w:val="normaltextrun"/>
                <w:shd w:val="clear" w:color="auto" w:fill="FFFF00"/>
              </w:rPr>
            </w:rPrChange>
          </w:rPr>
          <w:t>pathways below shall minimally be eligible for an initial 1-year school psychologist</w:t>
        </w:r>
      </w:ins>
      <w:ins w:id="5428" w:author="Chuhta, Daniel" w:date="2020-12-08T23:19:00Z">
        <w:r w:rsidR="00CA024D" w:rsidRPr="00EF0675">
          <w:rPr>
            <w:rPrChange w:id="5429" w:author="Chuhta, Daniel" w:date="2021-06-28T13:16:00Z">
              <w:rPr>
                <w:rStyle w:val="normaltextrun"/>
                <w:shd w:val="clear" w:color="auto" w:fill="FFFF00"/>
              </w:rPr>
            </w:rPrChange>
          </w:rPr>
          <w:t xml:space="preserve"> </w:t>
        </w:r>
      </w:ins>
      <w:ins w:id="5430" w:author="Chuhta, Daniel" w:date="2020-12-08T23:18:00Z">
        <w:r w:rsidRPr="00EF0675">
          <w:rPr>
            <w:rPrChange w:id="5431" w:author="Chuhta, Daniel" w:date="2021-06-28T13:16:00Z">
              <w:rPr>
                <w:rStyle w:val="normaltextrun"/>
                <w:shd w:val="clear" w:color="auto" w:fill="FFFF00"/>
              </w:rPr>
            </w:rPrChange>
          </w:rPr>
          <w:t>certificate. Applicants with one or more years of experience employed as a credentialed</w:t>
        </w:r>
      </w:ins>
      <w:ins w:id="5432" w:author="Chuhta, Daniel" w:date="2020-12-08T23:19:00Z">
        <w:r w:rsidR="00CA024D" w:rsidRPr="00EF0675">
          <w:rPr>
            <w:rPrChange w:id="5433" w:author="Chuhta, Daniel" w:date="2021-06-28T13:16:00Z">
              <w:rPr>
                <w:rStyle w:val="normaltextrun"/>
              </w:rPr>
            </w:rPrChange>
          </w:rPr>
          <w:t xml:space="preserve"> </w:t>
        </w:r>
      </w:ins>
      <w:ins w:id="5434" w:author="Chuhta, Daniel" w:date="2020-12-08T23:18:00Z">
        <w:r w:rsidRPr="00EF0675">
          <w:rPr>
            <w:rPrChange w:id="5435" w:author="Chuhta, Daniel" w:date="2021-06-28T13:16:00Z">
              <w:rPr>
                <w:rStyle w:val="normaltextrun"/>
                <w:shd w:val="clear" w:color="auto" w:fill="FFFF00"/>
              </w:rPr>
            </w:rPrChange>
          </w:rPr>
          <w:t>school psychologist in another jurisdiction shall be eligible for a 3-year school psychologist</w:t>
        </w:r>
      </w:ins>
      <w:ins w:id="5436" w:author="Chuhta, Daniel" w:date="2020-12-08T23:19:00Z">
        <w:r w:rsidR="00CA024D" w:rsidRPr="00EF0675">
          <w:rPr>
            <w:rPrChange w:id="5437" w:author="Chuhta, Daniel" w:date="2021-06-28T13:16:00Z">
              <w:rPr>
                <w:rStyle w:val="normaltextrun"/>
              </w:rPr>
            </w:rPrChange>
          </w:rPr>
          <w:t xml:space="preserve"> </w:t>
        </w:r>
      </w:ins>
      <w:ins w:id="5438" w:author="Chuhta, Daniel" w:date="2020-12-08T23:18:00Z">
        <w:r w:rsidRPr="00EF0675">
          <w:rPr>
            <w:rPrChange w:id="5439" w:author="Chuhta, Daniel" w:date="2021-06-28T13:16:00Z">
              <w:rPr>
                <w:rStyle w:val="normaltextrun"/>
                <w:shd w:val="clear" w:color="auto" w:fill="FFFF00"/>
              </w:rPr>
            </w:rPrChange>
          </w:rPr>
          <w:t>certificate provided that they:</w:t>
        </w:r>
        <w:r w:rsidRPr="00EF0675">
          <w:rPr>
            <w:rPrChange w:id="5440" w:author="Chuhta, Daniel" w:date="2021-06-28T13:16:00Z">
              <w:rPr>
                <w:rStyle w:val="normaltextrun"/>
              </w:rPr>
            </w:rPrChange>
          </w:rPr>
          <w:t> </w:t>
        </w:r>
        <w:r w:rsidRPr="00EF0675">
          <w:rPr>
            <w:rPrChange w:id="5441" w:author="Chuhta, Daniel" w:date="2021-06-28T13:16:00Z">
              <w:rPr>
                <w:rStyle w:val="eop"/>
              </w:rPr>
            </w:rPrChange>
          </w:rPr>
          <w:t> </w:t>
        </w:r>
      </w:ins>
    </w:p>
    <w:p w14:paraId="61DBF761" w14:textId="1925D52A" w:rsidR="008E161C" w:rsidRPr="00EF0675" w:rsidRDefault="008E161C">
      <w:pPr>
        <w:pStyle w:val="ListParagraph"/>
        <w:rPr>
          <w:ins w:id="5442" w:author="Chuhta, Daniel" w:date="2020-12-08T23:18:00Z"/>
          <w:rFonts w:ascii="Times New Roman" w:hAnsi="Times New Roman"/>
          <w:rPrChange w:id="5443" w:author="Chuhta, Daniel" w:date="2021-06-28T13:16:00Z">
            <w:rPr>
              <w:ins w:id="5444" w:author="Chuhta, Daniel" w:date="2020-12-08T23:18:00Z"/>
              <w:rFonts w:ascii="Segoe UI" w:hAnsi="Segoe UI" w:cs="Segoe UI"/>
              <w:sz w:val="18"/>
              <w:szCs w:val="18"/>
            </w:rPr>
          </w:rPrChange>
        </w:rPr>
        <w:pPrChange w:id="5445" w:author="Chuhta, Daniel" w:date="2021-05-17T22:25:00Z">
          <w:pPr>
            <w:pStyle w:val="paragraph"/>
            <w:spacing w:before="0" w:beforeAutospacing="0" w:after="0" w:afterAutospacing="0"/>
            <w:textAlignment w:val="baseline"/>
          </w:pPr>
        </w:pPrChange>
      </w:pPr>
      <w:ins w:id="5446" w:author="Chuhta, Daniel" w:date="2020-12-08T23:18:00Z">
        <w:r w:rsidRPr="00EF0675">
          <w:rPr>
            <w:rPrChange w:id="5447" w:author="Chuhta, Daniel" w:date="2021-06-28T13:16:00Z">
              <w:rPr>
                <w:rStyle w:val="eop"/>
              </w:rPr>
            </w:rPrChange>
          </w:rPr>
          <w:t> </w:t>
        </w:r>
      </w:ins>
    </w:p>
    <w:p w14:paraId="05C37D41" w14:textId="3238BD99" w:rsidR="008E161C" w:rsidRPr="00EF0675" w:rsidRDefault="008E161C">
      <w:pPr>
        <w:pStyle w:val="ListParagraph"/>
        <w:numPr>
          <w:ilvl w:val="1"/>
          <w:numId w:val="88"/>
        </w:numPr>
        <w:rPr>
          <w:ins w:id="5448" w:author="Chuhta, Daniel" w:date="2020-12-08T23:18:00Z"/>
          <w:rFonts w:ascii="Times New Roman" w:hAnsi="Times New Roman"/>
          <w:rPrChange w:id="5449" w:author="Chuhta, Daniel" w:date="2021-06-28T13:16:00Z">
            <w:rPr>
              <w:ins w:id="5450" w:author="Chuhta, Daniel" w:date="2020-12-08T23:18:00Z"/>
              <w:rFonts w:ascii="Segoe UI" w:hAnsi="Segoe UI" w:cs="Segoe UI"/>
              <w:sz w:val="18"/>
              <w:szCs w:val="18"/>
            </w:rPr>
          </w:rPrChange>
        </w:rPr>
        <w:pPrChange w:id="5451" w:author="Chuhta, Daniel" w:date="2021-05-17T23:23:00Z">
          <w:pPr>
            <w:pStyle w:val="paragraph"/>
            <w:spacing w:before="0" w:beforeAutospacing="0" w:after="0" w:afterAutospacing="0"/>
            <w:ind w:left="720"/>
            <w:textAlignment w:val="baseline"/>
          </w:pPr>
        </w:pPrChange>
      </w:pPr>
      <w:ins w:id="5452" w:author="Chuhta, Daniel" w:date="2020-12-08T23:18:00Z">
        <w:r w:rsidRPr="00EF0675">
          <w:rPr>
            <w:rPrChange w:id="5453" w:author="Chuhta, Daniel" w:date="2021-06-28T13:16:00Z">
              <w:rPr>
                <w:rStyle w:val="normaltextrun"/>
                <w:shd w:val="clear" w:color="auto" w:fill="FFFF00"/>
              </w:rPr>
            </w:rPrChange>
          </w:rPr>
          <w:t>Provide evidence of at least 1 year of post-graduate mentorship or supervision in</w:t>
        </w:r>
        <w:r w:rsidRPr="00EF0675">
          <w:rPr>
            <w:rPrChange w:id="5454" w:author="Chuhta, Daniel" w:date="2021-06-28T13:16:00Z">
              <w:rPr>
                <w:rStyle w:val="normaltextrun"/>
              </w:rPr>
            </w:rPrChange>
          </w:rPr>
          <w:t> </w:t>
        </w:r>
        <w:r w:rsidRPr="00EF0675">
          <w:rPr>
            <w:rPrChange w:id="5455" w:author="Chuhta, Daniel" w:date="2021-06-28T13:16:00Z">
              <w:rPr>
                <w:rStyle w:val="normaltextrun"/>
                <w:shd w:val="clear" w:color="auto" w:fill="FFFF00"/>
              </w:rPr>
            </w:rPrChange>
          </w:rPr>
          <w:t xml:space="preserve">accordance with standards established by the </w:t>
        </w:r>
      </w:ins>
      <w:ins w:id="5456" w:author="Chuhta, Daniel" w:date="2021-05-17T23:23:00Z">
        <w:r w:rsidR="00175062" w:rsidRPr="00EF0675">
          <w:rPr>
            <w:rFonts w:ascii="Times New Roman" w:hAnsi="Times New Roman"/>
            <w:rPrChange w:id="5457" w:author="Chuhta, Daniel" w:date="2021-06-28T13:16:00Z">
              <w:rPr/>
            </w:rPrChange>
          </w:rPr>
          <w:t>NASP</w:t>
        </w:r>
      </w:ins>
      <w:ins w:id="5458" w:author="Chuhta, Daniel" w:date="2020-12-08T23:18:00Z">
        <w:r w:rsidRPr="00EF0675">
          <w:rPr>
            <w:rPrChange w:id="5459" w:author="Chuhta, Daniel" w:date="2021-06-28T13:16:00Z">
              <w:rPr>
                <w:rStyle w:val="normaltextrun"/>
                <w:shd w:val="clear" w:color="auto" w:fill="FFFF00"/>
              </w:rPr>
            </w:rPrChange>
          </w:rPr>
          <w:t>; and</w:t>
        </w:r>
        <w:r w:rsidRPr="00EF0675">
          <w:rPr>
            <w:rPrChange w:id="5460" w:author="Chuhta, Daniel" w:date="2021-06-28T13:16:00Z">
              <w:rPr>
                <w:rStyle w:val="normaltextrun"/>
              </w:rPr>
            </w:rPrChange>
          </w:rPr>
          <w:t> </w:t>
        </w:r>
        <w:r w:rsidRPr="00EF0675">
          <w:rPr>
            <w:rPrChange w:id="5461" w:author="Chuhta, Daniel" w:date="2021-06-28T13:16:00Z">
              <w:rPr>
                <w:rStyle w:val="eop"/>
              </w:rPr>
            </w:rPrChange>
          </w:rPr>
          <w:t> </w:t>
        </w:r>
      </w:ins>
    </w:p>
    <w:p w14:paraId="6344FBB7" w14:textId="2D9ECD37" w:rsidR="008E161C" w:rsidRPr="00EF0675" w:rsidRDefault="008E161C">
      <w:pPr>
        <w:pStyle w:val="ListParagraph"/>
        <w:numPr>
          <w:ilvl w:val="1"/>
          <w:numId w:val="88"/>
        </w:numPr>
        <w:rPr>
          <w:ins w:id="5462" w:author="Chuhta, Daniel" w:date="2020-12-08T23:18:00Z"/>
          <w:rFonts w:ascii="Times New Roman" w:hAnsi="Times New Roman"/>
          <w:rPrChange w:id="5463" w:author="Chuhta, Daniel" w:date="2021-06-28T13:16:00Z">
            <w:rPr>
              <w:ins w:id="5464" w:author="Chuhta, Daniel" w:date="2020-12-08T23:18:00Z"/>
              <w:rFonts w:ascii="Segoe UI" w:hAnsi="Segoe UI" w:cs="Segoe UI"/>
              <w:sz w:val="18"/>
              <w:szCs w:val="18"/>
            </w:rPr>
          </w:rPrChange>
        </w:rPr>
        <w:pPrChange w:id="5465" w:author="Chuhta, Daniel" w:date="2021-05-17T22:25:00Z">
          <w:pPr>
            <w:pStyle w:val="paragraph"/>
            <w:spacing w:before="0" w:beforeAutospacing="0" w:after="0" w:afterAutospacing="0"/>
            <w:ind w:left="720"/>
            <w:textAlignment w:val="baseline"/>
          </w:pPr>
        </w:pPrChange>
      </w:pPr>
      <w:ins w:id="5466" w:author="Chuhta, Daniel" w:date="2020-12-08T23:18:00Z">
        <w:r w:rsidRPr="00EF0675">
          <w:rPr>
            <w:rPrChange w:id="5467" w:author="Chuhta, Daniel" w:date="2021-06-28T13:16:00Z">
              <w:rPr>
                <w:rStyle w:val="normaltextrun"/>
                <w:shd w:val="clear" w:color="auto" w:fill="FFFF00"/>
              </w:rPr>
            </w:rPrChange>
          </w:rPr>
          <w:t>Receive a positive recommendation from the Advisory Committee on School</w:t>
        </w:r>
        <w:r w:rsidRPr="00EF0675">
          <w:rPr>
            <w:rPrChange w:id="5468" w:author="Chuhta, Daniel" w:date="2021-06-28T13:16:00Z">
              <w:rPr>
                <w:rStyle w:val="normaltextrun"/>
              </w:rPr>
            </w:rPrChange>
          </w:rPr>
          <w:t> </w:t>
        </w:r>
        <w:r w:rsidRPr="00EF0675">
          <w:rPr>
            <w:rPrChange w:id="5469" w:author="Chuhta, Daniel" w:date="2021-06-28T13:16:00Z">
              <w:rPr>
                <w:rStyle w:val="normaltextrun"/>
                <w:shd w:val="clear" w:color="auto" w:fill="FFFF00"/>
              </w:rPr>
            </w:rPrChange>
          </w:rPr>
          <w:t>Psychologists.</w:t>
        </w:r>
        <w:r w:rsidRPr="00EF0675">
          <w:rPr>
            <w:rPrChange w:id="5470" w:author="Chuhta, Daniel" w:date="2021-06-28T13:16:00Z">
              <w:rPr>
                <w:rStyle w:val="normaltextrun"/>
              </w:rPr>
            </w:rPrChange>
          </w:rPr>
          <w:t> </w:t>
        </w:r>
        <w:r w:rsidRPr="00EF0675">
          <w:rPr>
            <w:rPrChange w:id="5471" w:author="Chuhta, Daniel" w:date="2021-06-28T13:16:00Z">
              <w:rPr>
                <w:rStyle w:val="eop"/>
              </w:rPr>
            </w:rPrChange>
          </w:rPr>
          <w:t> </w:t>
        </w:r>
      </w:ins>
    </w:p>
    <w:p w14:paraId="687990BE" w14:textId="77777777" w:rsidR="008E161C" w:rsidRPr="00EF0675" w:rsidRDefault="008E161C" w:rsidP="008E161C">
      <w:pPr>
        <w:pStyle w:val="paragraph"/>
        <w:spacing w:before="0" w:beforeAutospacing="0" w:after="0" w:afterAutospacing="0"/>
        <w:textAlignment w:val="baseline"/>
        <w:rPr>
          <w:ins w:id="5472" w:author="Chuhta, Daniel" w:date="2020-12-08T23:18:00Z"/>
          <w:rPrChange w:id="5473" w:author="Chuhta, Daniel" w:date="2021-06-28T13:16:00Z">
            <w:rPr>
              <w:ins w:id="5474" w:author="Chuhta, Daniel" w:date="2020-12-08T23:18:00Z"/>
              <w:rFonts w:ascii="Segoe UI" w:hAnsi="Segoe UI" w:cs="Segoe UI"/>
              <w:sz w:val="18"/>
              <w:szCs w:val="18"/>
            </w:rPr>
          </w:rPrChange>
        </w:rPr>
      </w:pPr>
      <w:ins w:id="5475" w:author="Chuhta, Daniel" w:date="2020-12-08T23:18:00Z">
        <w:r w:rsidRPr="00EF0675">
          <w:rPr>
            <w:rStyle w:val="normaltextrun"/>
          </w:rPr>
          <w:t> </w:t>
        </w:r>
        <w:r w:rsidRPr="00EF0675">
          <w:rPr>
            <w:rStyle w:val="eop"/>
          </w:rPr>
          <w:t> </w:t>
        </w:r>
      </w:ins>
    </w:p>
    <w:p w14:paraId="53A8983D" w14:textId="765BDCCD" w:rsidR="008E161C" w:rsidRPr="00EF0675" w:rsidRDefault="008E161C">
      <w:pPr>
        <w:pStyle w:val="ListParagraph"/>
        <w:numPr>
          <w:ilvl w:val="0"/>
          <w:numId w:val="131"/>
        </w:numPr>
        <w:rPr>
          <w:ins w:id="5476" w:author="Chuhta, Daniel" w:date="2020-12-08T23:18:00Z"/>
          <w:rFonts w:ascii="Times New Roman" w:hAnsi="Times New Roman"/>
          <w:rPrChange w:id="5477" w:author="Chuhta, Daniel" w:date="2021-06-28T13:16:00Z">
            <w:rPr>
              <w:ins w:id="5478" w:author="Chuhta, Daniel" w:date="2020-12-08T23:18:00Z"/>
              <w:rFonts w:ascii="Segoe UI" w:hAnsi="Segoe UI" w:cs="Segoe UI"/>
              <w:sz w:val="18"/>
              <w:szCs w:val="18"/>
            </w:rPr>
          </w:rPrChange>
        </w:rPr>
        <w:pPrChange w:id="5479" w:author="Chuhta, Daniel" w:date="2021-05-28T09:25:00Z">
          <w:pPr>
            <w:pStyle w:val="paragraph"/>
            <w:spacing w:before="0" w:beforeAutospacing="0" w:after="0" w:afterAutospacing="0"/>
            <w:textAlignment w:val="baseline"/>
          </w:pPr>
        </w:pPrChange>
      </w:pPr>
      <w:ins w:id="5480" w:author="Chuhta, Daniel" w:date="2020-12-08T23:18:00Z">
        <w:r w:rsidRPr="00EF0675">
          <w:rPr>
            <w:rPrChange w:id="5481" w:author="Chuhta, Daniel" w:date="2021-06-28T13:16:00Z">
              <w:rPr>
                <w:rStyle w:val="normaltextrun"/>
                <w:b/>
                <w:bCs/>
                <w:shd w:val="clear" w:color="auto" w:fill="FFFF00"/>
              </w:rPr>
            </w:rPrChange>
          </w:rPr>
          <w:t>Certificate Eligibility Pathway 1</w:t>
        </w:r>
        <w:r w:rsidRPr="00EF0675">
          <w:rPr>
            <w:b/>
            <w:bCs/>
            <w:rPrChange w:id="5482" w:author="Chuhta, Daniel" w:date="2021-06-28T13:16:00Z">
              <w:rPr>
                <w:rStyle w:val="normaltextrun"/>
              </w:rPr>
            </w:rPrChange>
          </w:rPr>
          <w:t> </w:t>
        </w:r>
        <w:r w:rsidRPr="00EF0675">
          <w:rPr>
            <w:rPrChange w:id="5483" w:author="Chuhta, Daniel" w:date="2021-06-28T13:16:00Z">
              <w:rPr>
                <w:rStyle w:val="eop"/>
              </w:rPr>
            </w:rPrChange>
          </w:rPr>
          <w:t> </w:t>
        </w:r>
      </w:ins>
    </w:p>
    <w:p w14:paraId="05E5406B" w14:textId="73E7D94B" w:rsidR="008E161C" w:rsidRPr="00EF0675" w:rsidRDefault="008E161C">
      <w:pPr>
        <w:pStyle w:val="ListParagraph"/>
        <w:numPr>
          <w:ilvl w:val="0"/>
          <w:numId w:val="91"/>
        </w:numPr>
        <w:rPr>
          <w:ins w:id="5484" w:author="Chuhta, Daniel" w:date="2020-12-08T23:18:00Z"/>
          <w:rFonts w:ascii="Times New Roman" w:hAnsi="Times New Roman"/>
          <w:rPrChange w:id="5485" w:author="Chuhta, Daniel" w:date="2021-06-28T13:16:00Z">
            <w:rPr>
              <w:ins w:id="5486" w:author="Chuhta, Daniel" w:date="2020-12-08T23:18:00Z"/>
              <w:rFonts w:ascii="Segoe UI" w:hAnsi="Segoe UI" w:cs="Segoe UI"/>
              <w:sz w:val="18"/>
              <w:szCs w:val="18"/>
            </w:rPr>
          </w:rPrChange>
        </w:rPr>
        <w:pPrChange w:id="5487" w:author="Chuhta, Daniel" w:date="2021-05-17T22:28:00Z">
          <w:pPr>
            <w:pStyle w:val="paragraph"/>
            <w:spacing w:before="0" w:beforeAutospacing="0" w:after="0" w:afterAutospacing="0"/>
            <w:ind w:left="720"/>
            <w:textAlignment w:val="baseline"/>
          </w:pPr>
        </w:pPrChange>
      </w:pPr>
      <w:ins w:id="5488" w:author="Chuhta, Daniel" w:date="2020-12-08T23:18:00Z">
        <w:r w:rsidRPr="00EF0675">
          <w:rPr>
            <w:rPrChange w:id="5489" w:author="Chuhta, Daniel" w:date="2021-06-28T13:16:00Z">
              <w:rPr>
                <w:rStyle w:val="normaltextrun"/>
                <w:shd w:val="clear" w:color="auto" w:fill="FFFF00"/>
              </w:rPr>
            </w:rPrChange>
          </w:rPr>
          <w:t>Hold a current Nationally Certified School Psychologist certificate issued by the</w:t>
        </w:r>
        <w:r w:rsidRPr="00EF0675">
          <w:rPr>
            <w:rPrChange w:id="5490" w:author="Chuhta, Daniel" w:date="2021-06-28T13:16:00Z">
              <w:rPr>
                <w:rStyle w:val="normaltextrun"/>
              </w:rPr>
            </w:rPrChange>
          </w:rPr>
          <w:t> </w:t>
        </w:r>
        <w:r w:rsidRPr="00EF0675">
          <w:rPr>
            <w:rPrChange w:id="5491" w:author="Chuhta, Daniel" w:date="2021-06-28T13:16:00Z">
              <w:rPr>
                <w:rStyle w:val="eop"/>
              </w:rPr>
            </w:rPrChange>
          </w:rPr>
          <w:t> </w:t>
        </w:r>
      </w:ins>
    </w:p>
    <w:p w14:paraId="46E4FDB2" w14:textId="77777777" w:rsidR="008E161C" w:rsidRPr="00EF0675" w:rsidRDefault="008E161C">
      <w:pPr>
        <w:pStyle w:val="ListParagraph"/>
        <w:ind w:left="1440"/>
        <w:rPr>
          <w:ins w:id="5492" w:author="Chuhta, Daniel" w:date="2020-12-08T23:18:00Z"/>
          <w:rFonts w:ascii="Times New Roman" w:hAnsi="Times New Roman"/>
          <w:rPrChange w:id="5493" w:author="Chuhta, Daniel" w:date="2021-06-28T13:16:00Z">
            <w:rPr>
              <w:ins w:id="5494" w:author="Chuhta, Daniel" w:date="2020-12-08T23:18:00Z"/>
              <w:rFonts w:ascii="Segoe UI" w:hAnsi="Segoe UI" w:cs="Segoe UI"/>
              <w:sz w:val="18"/>
              <w:szCs w:val="18"/>
            </w:rPr>
          </w:rPrChange>
        </w:rPr>
        <w:pPrChange w:id="5495" w:author="Chuhta, Daniel" w:date="2021-05-17T22:28:00Z">
          <w:pPr>
            <w:pStyle w:val="paragraph"/>
            <w:spacing w:before="0" w:beforeAutospacing="0" w:after="0" w:afterAutospacing="0"/>
            <w:ind w:left="720"/>
            <w:textAlignment w:val="baseline"/>
          </w:pPr>
        </w:pPrChange>
      </w:pPr>
      <w:ins w:id="5496" w:author="Chuhta, Daniel" w:date="2020-12-08T23:18:00Z">
        <w:r w:rsidRPr="00EF0675">
          <w:rPr>
            <w:rPrChange w:id="5497" w:author="Chuhta, Daniel" w:date="2021-06-28T13:16:00Z">
              <w:rPr>
                <w:rStyle w:val="normaltextrun"/>
                <w:shd w:val="clear" w:color="auto" w:fill="FFFF00"/>
              </w:rPr>
            </w:rPrChange>
          </w:rPr>
          <w:lastRenderedPageBreak/>
          <w:t>National School Psychology Certification Board;</w:t>
        </w:r>
        <w:r w:rsidRPr="00EF0675">
          <w:rPr>
            <w:rPrChange w:id="5498" w:author="Chuhta, Daniel" w:date="2021-06-28T13:16:00Z">
              <w:rPr>
                <w:rStyle w:val="normaltextrun"/>
              </w:rPr>
            </w:rPrChange>
          </w:rPr>
          <w:t> </w:t>
        </w:r>
        <w:r w:rsidRPr="00EF0675">
          <w:rPr>
            <w:rPrChange w:id="5499" w:author="Chuhta, Daniel" w:date="2021-06-28T13:16:00Z">
              <w:rPr>
                <w:rStyle w:val="eop"/>
              </w:rPr>
            </w:rPrChange>
          </w:rPr>
          <w:t> </w:t>
        </w:r>
      </w:ins>
    </w:p>
    <w:p w14:paraId="028454FE" w14:textId="4ED97087" w:rsidR="008E161C" w:rsidRPr="00EF0675" w:rsidRDefault="00140A27">
      <w:pPr>
        <w:pStyle w:val="ListParagraph"/>
        <w:numPr>
          <w:ilvl w:val="0"/>
          <w:numId w:val="91"/>
        </w:numPr>
        <w:rPr>
          <w:ins w:id="5500" w:author="Chuhta, Daniel" w:date="2020-12-08T23:18:00Z"/>
          <w:rFonts w:ascii="Times New Roman" w:hAnsi="Times New Roman"/>
          <w:rPrChange w:id="5501" w:author="Chuhta, Daniel" w:date="2021-06-28T13:16:00Z">
            <w:rPr>
              <w:ins w:id="5502" w:author="Chuhta, Daniel" w:date="2020-12-08T23:18:00Z"/>
              <w:rFonts w:ascii="Segoe UI" w:hAnsi="Segoe UI" w:cs="Segoe UI"/>
              <w:sz w:val="18"/>
              <w:szCs w:val="18"/>
            </w:rPr>
          </w:rPrChange>
        </w:rPr>
        <w:pPrChange w:id="5503" w:author="Chuhta, Daniel" w:date="2021-05-17T22:29:00Z">
          <w:pPr>
            <w:pStyle w:val="paragraph"/>
            <w:spacing w:before="0" w:beforeAutospacing="0" w:after="0" w:afterAutospacing="0"/>
            <w:ind w:left="720"/>
            <w:textAlignment w:val="baseline"/>
          </w:pPr>
        </w:pPrChange>
      </w:pPr>
      <w:ins w:id="5504" w:author="Chuhta, Daniel" w:date="2021-05-17T23:27:00Z">
        <w:r w:rsidRPr="00EF0675">
          <w:rPr>
            <w:rFonts w:ascii="Times New Roman" w:hAnsi="Times New Roman"/>
            <w:rPrChange w:id="5505" w:author="Chuhta, Daniel" w:date="2021-06-28T13:16:00Z">
              <w:rPr/>
            </w:rPrChange>
          </w:rPr>
          <w:t>Provide</w:t>
        </w:r>
      </w:ins>
      <w:ins w:id="5506" w:author="Chuhta, Daniel" w:date="2020-12-08T23:18:00Z">
        <w:r w:rsidR="008E161C" w:rsidRPr="00EF0675">
          <w:rPr>
            <w:rPrChange w:id="5507" w:author="Chuhta, Daniel" w:date="2021-06-28T13:16:00Z">
              <w:rPr>
                <w:rStyle w:val="normaltextrun"/>
                <w:shd w:val="clear" w:color="auto" w:fill="FFFF00"/>
              </w:rPr>
            </w:rPrChange>
          </w:rPr>
          <w:t xml:space="preserve"> two references from credentialed school psychologists who have reviewed</w:t>
        </w:r>
        <w:r w:rsidR="008E161C" w:rsidRPr="00EF0675">
          <w:rPr>
            <w:rPrChange w:id="5508" w:author="Chuhta, Daniel" w:date="2021-06-28T13:16:00Z">
              <w:rPr>
                <w:rStyle w:val="normaltextrun"/>
              </w:rPr>
            </w:rPrChange>
          </w:rPr>
          <w:t> </w:t>
        </w:r>
        <w:r w:rsidR="008E161C" w:rsidRPr="00EF0675">
          <w:rPr>
            <w:rPrChange w:id="5509" w:author="Chuhta, Daniel" w:date="2021-06-28T13:16:00Z">
              <w:rPr>
                <w:rStyle w:val="normaltextrun"/>
                <w:shd w:val="clear" w:color="auto" w:fill="FFFF00"/>
              </w:rPr>
            </w:rPrChange>
          </w:rPr>
          <w:t xml:space="preserve">the professional work provided by the applicant; </w:t>
        </w:r>
      </w:ins>
    </w:p>
    <w:p w14:paraId="59ADF368" w14:textId="77777777" w:rsidR="002C76FD" w:rsidRPr="00EF0675" w:rsidRDefault="008E161C">
      <w:pPr>
        <w:pStyle w:val="ListParagraph"/>
        <w:numPr>
          <w:ilvl w:val="0"/>
          <w:numId w:val="91"/>
        </w:numPr>
        <w:rPr>
          <w:ins w:id="5510" w:author="Chuhta, Daniel" w:date="2021-06-22T23:04:00Z"/>
          <w:rFonts w:ascii="Times New Roman" w:hAnsi="Times New Roman"/>
        </w:rPr>
      </w:pPr>
      <w:ins w:id="5511" w:author="Chuhta, Daniel" w:date="2020-12-08T23:18:00Z">
        <w:r w:rsidRPr="00EF0675">
          <w:rPr>
            <w:rPrChange w:id="5512" w:author="Chuhta, Daniel" w:date="2021-06-28T13:16:00Z">
              <w:rPr>
                <w:rStyle w:val="normaltextrun"/>
                <w:rFonts w:ascii="Times New Roman" w:eastAsia="Times New Roman" w:hAnsi="Times New Roman"/>
                <w:shd w:val="clear" w:color="auto" w:fill="FFFF00"/>
              </w:rPr>
            </w:rPrChange>
          </w:rPr>
          <w:t>Receive a positive recommendation from the Advisory Committee on School</w:t>
        </w:r>
        <w:r w:rsidRPr="00EF0675">
          <w:rPr>
            <w:rPrChange w:id="5513" w:author="Chuhta, Daniel" w:date="2021-06-28T13:16:00Z">
              <w:rPr>
                <w:rStyle w:val="normaltextrun"/>
                <w:rFonts w:ascii="Times New Roman" w:eastAsia="Times New Roman" w:hAnsi="Times New Roman"/>
              </w:rPr>
            </w:rPrChange>
          </w:rPr>
          <w:t> </w:t>
        </w:r>
        <w:r w:rsidRPr="00EF0675">
          <w:rPr>
            <w:rPrChange w:id="5514" w:author="Chuhta, Daniel" w:date="2021-06-28T13:16:00Z">
              <w:rPr>
                <w:rStyle w:val="normaltextrun"/>
                <w:rFonts w:ascii="Times New Roman" w:eastAsia="Times New Roman" w:hAnsi="Times New Roman"/>
                <w:shd w:val="clear" w:color="auto" w:fill="FFFF00"/>
              </w:rPr>
            </w:rPrChange>
          </w:rPr>
          <w:t>Psychologists</w:t>
        </w:r>
      </w:ins>
      <w:ins w:id="5515" w:author="Chuhta, Daniel" w:date="2021-06-22T23:04:00Z">
        <w:r w:rsidR="002C76FD" w:rsidRPr="00EF0675">
          <w:rPr>
            <w:rFonts w:ascii="Times New Roman" w:hAnsi="Times New Roman"/>
          </w:rPr>
          <w:t>; and</w:t>
        </w:r>
      </w:ins>
    </w:p>
    <w:p w14:paraId="52EA96B8" w14:textId="0E74E2E5" w:rsidR="008E161C" w:rsidRPr="00EF0675" w:rsidRDefault="002C76FD">
      <w:pPr>
        <w:numPr>
          <w:ilvl w:val="0"/>
          <w:numId w:val="91"/>
        </w:numPr>
        <w:rPr>
          <w:ins w:id="5516" w:author="Chuhta, Daniel" w:date="2020-12-08T23:18:00Z"/>
          <w:sz w:val="24"/>
          <w:szCs w:val="24"/>
          <w:rPrChange w:id="5517" w:author="Chuhta, Daniel" w:date="2021-06-28T13:16:00Z">
            <w:rPr>
              <w:ins w:id="5518" w:author="Chuhta, Daniel" w:date="2020-12-08T23:18:00Z"/>
              <w:rFonts w:ascii="Segoe UI" w:hAnsi="Segoe UI" w:cs="Segoe UI"/>
              <w:sz w:val="18"/>
              <w:szCs w:val="18"/>
            </w:rPr>
          </w:rPrChange>
        </w:rPr>
        <w:pPrChange w:id="5519" w:author="Chuhta, Daniel" w:date="2021-06-22T23:05:00Z">
          <w:pPr>
            <w:pStyle w:val="paragraph"/>
            <w:spacing w:before="0" w:beforeAutospacing="0" w:after="0" w:afterAutospacing="0"/>
            <w:ind w:left="720"/>
            <w:textAlignment w:val="baseline"/>
          </w:pPr>
        </w:pPrChange>
      </w:pPr>
      <w:ins w:id="5520" w:author="Chuhta, Daniel" w:date="2021-06-22T23:04:00Z">
        <w:r w:rsidRPr="00EF0675">
          <w:rPr>
            <w:rStyle w:val="Emphasis"/>
            <w:i w:val="0"/>
            <w:iCs w:val="0"/>
            <w:sz w:val="24"/>
            <w:szCs w:val="24"/>
          </w:rPr>
          <w:t>Completed a minimum of three semester hours in diversity-centered content related to today’s classroom (e.g., culturally responsive teaching, multicultural education, intercultural education, second language acquisition or world language teaching methods).</w:t>
        </w:r>
      </w:ins>
    </w:p>
    <w:p w14:paraId="0CA4F89F" w14:textId="77777777" w:rsidR="008E161C" w:rsidRPr="00EF0675" w:rsidRDefault="008E161C" w:rsidP="008E161C">
      <w:pPr>
        <w:pStyle w:val="paragraph"/>
        <w:spacing w:before="0" w:beforeAutospacing="0" w:after="0" w:afterAutospacing="0"/>
        <w:textAlignment w:val="baseline"/>
        <w:rPr>
          <w:ins w:id="5521" w:author="Chuhta, Daniel" w:date="2020-12-08T23:18:00Z"/>
          <w:rPrChange w:id="5522" w:author="Chuhta, Daniel" w:date="2021-06-28T13:16:00Z">
            <w:rPr>
              <w:ins w:id="5523" w:author="Chuhta, Daniel" w:date="2020-12-08T23:18:00Z"/>
              <w:rFonts w:ascii="Segoe UI" w:hAnsi="Segoe UI" w:cs="Segoe UI"/>
              <w:sz w:val="18"/>
              <w:szCs w:val="18"/>
            </w:rPr>
          </w:rPrChange>
        </w:rPr>
      </w:pPr>
      <w:ins w:id="5524" w:author="Chuhta, Daniel" w:date="2020-12-08T23:18:00Z">
        <w:r w:rsidRPr="00EF0675">
          <w:rPr>
            <w:rStyle w:val="normaltextrun"/>
          </w:rPr>
          <w:t> </w:t>
        </w:r>
        <w:r w:rsidRPr="00EF0675">
          <w:rPr>
            <w:rStyle w:val="eop"/>
          </w:rPr>
          <w:t> </w:t>
        </w:r>
      </w:ins>
    </w:p>
    <w:p w14:paraId="2FE2B531" w14:textId="050C1412" w:rsidR="008E161C" w:rsidRPr="00EF0675" w:rsidRDefault="008E161C">
      <w:pPr>
        <w:pStyle w:val="ListParagraph"/>
        <w:numPr>
          <w:ilvl w:val="0"/>
          <w:numId w:val="131"/>
        </w:numPr>
        <w:rPr>
          <w:ins w:id="5525" w:author="Chuhta, Daniel" w:date="2020-12-08T23:18:00Z"/>
          <w:rFonts w:ascii="Times New Roman" w:hAnsi="Times New Roman"/>
          <w:rPrChange w:id="5526" w:author="Chuhta, Daniel" w:date="2021-06-28T13:16:00Z">
            <w:rPr>
              <w:ins w:id="5527" w:author="Chuhta, Daniel" w:date="2020-12-08T23:18:00Z"/>
              <w:rFonts w:ascii="Segoe UI" w:hAnsi="Segoe UI" w:cs="Segoe UI"/>
              <w:sz w:val="18"/>
              <w:szCs w:val="18"/>
            </w:rPr>
          </w:rPrChange>
        </w:rPr>
        <w:pPrChange w:id="5528" w:author="Chuhta, Daniel" w:date="2021-05-28T09:28:00Z">
          <w:pPr>
            <w:pStyle w:val="paragraph"/>
            <w:spacing w:before="0" w:beforeAutospacing="0" w:after="0" w:afterAutospacing="0"/>
            <w:textAlignment w:val="baseline"/>
          </w:pPr>
        </w:pPrChange>
      </w:pPr>
      <w:ins w:id="5529" w:author="Chuhta, Daniel" w:date="2020-12-08T23:18:00Z">
        <w:r w:rsidRPr="00EF0675">
          <w:rPr>
            <w:rPrChange w:id="5530" w:author="Chuhta, Daniel" w:date="2021-06-28T13:16:00Z">
              <w:rPr>
                <w:rStyle w:val="normaltextrun"/>
                <w:b/>
                <w:bCs/>
                <w:shd w:val="clear" w:color="auto" w:fill="FFFF00"/>
              </w:rPr>
            </w:rPrChange>
          </w:rPr>
          <w:t>Certificate Eligibility Pathway 2</w:t>
        </w:r>
        <w:r w:rsidRPr="00EF0675">
          <w:rPr>
            <w:b/>
            <w:bCs/>
            <w:rPrChange w:id="5531" w:author="Chuhta, Daniel" w:date="2021-06-28T13:16:00Z">
              <w:rPr>
                <w:rStyle w:val="normaltextrun"/>
              </w:rPr>
            </w:rPrChange>
          </w:rPr>
          <w:t> </w:t>
        </w:r>
        <w:r w:rsidRPr="00EF0675">
          <w:rPr>
            <w:rPrChange w:id="5532" w:author="Chuhta, Daniel" w:date="2021-06-28T13:16:00Z">
              <w:rPr>
                <w:rStyle w:val="eop"/>
              </w:rPr>
            </w:rPrChange>
          </w:rPr>
          <w:t> </w:t>
        </w:r>
      </w:ins>
    </w:p>
    <w:p w14:paraId="3AA059B1" w14:textId="042539A7" w:rsidR="008E161C" w:rsidRPr="00EF0675" w:rsidRDefault="00547B63">
      <w:pPr>
        <w:pStyle w:val="ListParagraph"/>
        <w:numPr>
          <w:ilvl w:val="0"/>
          <w:numId w:val="94"/>
        </w:numPr>
        <w:rPr>
          <w:ins w:id="5533" w:author="Chuhta, Daniel" w:date="2020-12-08T23:18:00Z"/>
          <w:rFonts w:ascii="Times New Roman" w:hAnsi="Times New Roman"/>
          <w:rPrChange w:id="5534" w:author="Chuhta, Daniel" w:date="2021-06-28T13:16:00Z">
            <w:rPr>
              <w:ins w:id="5535" w:author="Chuhta, Daniel" w:date="2020-12-08T23:18:00Z"/>
              <w:rFonts w:ascii="Segoe UI" w:hAnsi="Segoe UI" w:cs="Segoe UI"/>
              <w:sz w:val="18"/>
              <w:szCs w:val="18"/>
            </w:rPr>
          </w:rPrChange>
        </w:rPr>
        <w:pPrChange w:id="5536" w:author="Chuhta, Daniel" w:date="2021-05-17T22:32:00Z">
          <w:pPr>
            <w:pStyle w:val="paragraph"/>
            <w:spacing w:before="0" w:beforeAutospacing="0" w:after="0" w:afterAutospacing="0"/>
            <w:ind w:left="720"/>
            <w:textAlignment w:val="baseline"/>
          </w:pPr>
        </w:pPrChange>
      </w:pPr>
      <w:ins w:id="5537" w:author="Chuhta, Daniel" w:date="2020-12-08T23:21:00Z">
        <w:r w:rsidRPr="00EF0675">
          <w:rPr>
            <w:rPrChange w:id="5538" w:author="Chuhta, Daniel" w:date="2021-06-28T13:16:00Z">
              <w:rPr>
                <w:rStyle w:val="normaltextrun"/>
                <w:shd w:val="clear" w:color="auto" w:fill="FFFF00"/>
              </w:rPr>
            </w:rPrChange>
          </w:rPr>
          <w:t>E</w:t>
        </w:r>
      </w:ins>
      <w:ins w:id="5539" w:author="Chuhta, Daniel" w:date="2020-12-08T23:18:00Z">
        <w:r w:rsidR="008E161C" w:rsidRPr="00EF0675">
          <w:rPr>
            <w:rPrChange w:id="5540" w:author="Chuhta, Daniel" w:date="2021-06-28T13:16:00Z">
              <w:rPr>
                <w:rStyle w:val="normaltextrun"/>
                <w:shd w:val="clear" w:color="auto" w:fill="FFFF00"/>
              </w:rPr>
            </w:rPrChange>
          </w:rPr>
          <w:t>arned</w:t>
        </w:r>
      </w:ins>
      <w:ins w:id="5541" w:author="Chuhta, Daniel" w:date="2020-12-08T23:21:00Z">
        <w:r w:rsidRPr="00EF0675">
          <w:rPr>
            <w:rPrChange w:id="5542" w:author="Chuhta, Daniel" w:date="2021-06-28T13:16:00Z">
              <w:rPr>
                <w:rStyle w:val="normaltextrun"/>
                <w:shd w:val="clear" w:color="auto" w:fill="FFFF00"/>
              </w:rPr>
            </w:rPrChange>
          </w:rPr>
          <w:t xml:space="preserve"> a</w:t>
        </w:r>
      </w:ins>
      <w:ins w:id="5543" w:author="Chuhta, Daniel" w:date="2020-12-08T23:18:00Z">
        <w:r w:rsidR="008E161C" w:rsidRPr="00EF0675">
          <w:rPr>
            <w:rPrChange w:id="5544" w:author="Chuhta, Daniel" w:date="2021-06-28T13:16:00Z">
              <w:rPr>
                <w:rStyle w:val="normaltextrun"/>
                <w:shd w:val="clear" w:color="auto" w:fill="FFFF00"/>
              </w:rPr>
            </w:rPrChange>
          </w:rPr>
          <w:t xml:space="preserve"> graduate degree from an accredited </w:t>
        </w:r>
      </w:ins>
      <w:ins w:id="5545" w:author="Chuhta, Daniel" w:date="2021-06-18T13:53:00Z">
        <w:r w:rsidR="00BE1BF6" w:rsidRPr="00EF0675">
          <w:rPr>
            <w:rFonts w:ascii="Times New Roman" w:hAnsi="Times New Roman"/>
            <w:rPrChange w:id="5546" w:author="Chuhta, Daniel" w:date="2021-06-28T13:16:00Z">
              <w:rPr/>
            </w:rPrChange>
          </w:rPr>
          <w:t>college or unit</w:t>
        </w:r>
      </w:ins>
      <w:ins w:id="5547" w:author="Chuhta, Daniel" w:date="2021-06-18T13:54:00Z">
        <w:r w:rsidR="00BE1BF6" w:rsidRPr="00EF0675">
          <w:rPr>
            <w:rFonts w:ascii="Times New Roman" w:hAnsi="Times New Roman"/>
            <w:rPrChange w:id="5548" w:author="Chuhta, Daniel" w:date="2021-06-28T13:16:00Z">
              <w:rPr/>
            </w:rPrChange>
          </w:rPr>
          <w:t>veristy</w:t>
        </w:r>
      </w:ins>
      <w:ins w:id="5549" w:author="Chuhta, Daniel" w:date="2020-12-08T23:18:00Z">
        <w:r w:rsidR="008E161C" w:rsidRPr="00EF0675">
          <w:rPr>
            <w:rPrChange w:id="5550" w:author="Chuhta, Daniel" w:date="2021-06-28T13:16:00Z">
              <w:rPr>
                <w:rStyle w:val="normaltextrun"/>
                <w:shd w:val="clear" w:color="auto" w:fill="FFFF00"/>
              </w:rPr>
            </w:rPrChange>
          </w:rPr>
          <w:t xml:space="preserve"> offering a program</w:t>
        </w:r>
        <w:r w:rsidR="008E161C" w:rsidRPr="00EF0675">
          <w:rPr>
            <w:rPrChange w:id="5551" w:author="Chuhta, Daniel" w:date="2021-06-28T13:16:00Z">
              <w:rPr>
                <w:rStyle w:val="normaltextrun"/>
              </w:rPr>
            </w:rPrChange>
          </w:rPr>
          <w:t> </w:t>
        </w:r>
        <w:r w:rsidR="008E161C" w:rsidRPr="00EF0675">
          <w:rPr>
            <w:rPrChange w:id="5552" w:author="Chuhta, Daniel" w:date="2021-06-28T13:16:00Z">
              <w:rPr>
                <w:rStyle w:val="normaltextrun"/>
                <w:shd w:val="clear" w:color="auto" w:fill="FFFF00"/>
              </w:rPr>
            </w:rPrChange>
          </w:rPr>
          <w:t xml:space="preserve">in school psychology approved by the </w:t>
        </w:r>
      </w:ins>
      <w:ins w:id="5553" w:author="Chuhta, Daniel" w:date="2021-05-17T23:23:00Z">
        <w:r w:rsidR="00726C74" w:rsidRPr="00EF0675">
          <w:rPr>
            <w:rFonts w:ascii="Times New Roman" w:hAnsi="Times New Roman"/>
            <w:rPrChange w:id="5554" w:author="Chuhta, Daniel" w:date="2021-06-28T13:16:00Z">
              <w:rPr/>
            </w:rPrChange>
          </w:rPr>
          <w:t xml:space="preserve">NASP </w:t>
        </w:r>
      </w:ins>
      <w:ins w:id="5555" w:author="Chuhta, Daniel" w:date="2020-12-08T23:18:00Z">
        <w:r w:rsidR="008E161C" w:rsidRPr="00EF0675">
          <w:rPr>
            <w:rPrChange w:id="5556" w:author="Chuhta, Daniel" w:date="2021-06-28T13:16:00Z">
              <w:rPr>
                <w:rStyle w:val="normaltextrun"/>
                <w:shd w:val="clear" w:color="auto" w:fill="FFFF00"/>
              </w:rPr>
            </w:rPrChange>
          </w:rPr>
          <w:t>or the Maine Department of Education at the time the degree was awarded;</w:t>
        </w:r>
      </w:ins>
    </w:p>
    <w:p w14:paraId="21562377" w14:textId="449A81D8" w:rsidR="009A3449" w:rsidRPr="00EF0675" w:rsidRDefault="00140A27" w:rsidP="009A3449">
      <w:pPr>
        <w:pStyle w:val="ListParagraph"/>
        <w:numPr>
          <w:ilvl w:val="0"/>
          <w:numId w:val="94"/>
        </w:numPr>
        <w:rPr>
          <w:ins w:id="5557" w:author="Chuhta, Daniel" w:date="2021-05-17T22:33:00Z"/>
          <w:rFonts w:ascii="Times New Roman" w:hAnsi="Times New Roman"/>
          <w:rPrChange w:id="5558" w:author="Chuhta, Daniel" w:date="2021-06-28T13:16:00Z">
            <w:rPr>
              <w:ins w:id="5559" w:author="Chuhta, Daniel" w:date="2021-05-17T22:33:00Z"/>
            </w:rPr>
          </w:rPrChange>
        </w:rPr>
      </w:pPr>
      <w:ins w:id="5560" w:author="Chuhta, Daniel" w:date="2021-05-17T23:27:00Z">
        <w:r w:rsidRPr="00EF0675">
          <w:rPr>
            <w:rFonts w:ascii="Times New Roman" w:hAnsi="Times New Roman"/>
          </w:rPr>
          <w:t>Provide</w:t>
        </w:r>
      </w:ins>
      <w:ins w:id="5561" w:author="Chuhta, Daniel" w:date="2020-12-08T23:18:00Z">
        <w:r w:rsidR="008E161C" w:rsidRPr="00EF0675">
          <w:rPr>
            <w:rFonts w:ascii="Times New Roman" w:hAnsi="Times New Roman"/>
            <w:rPrChange w:id="5562" w:author="Chuhta, Daniel" w:date="2021-06-28T13:16:00Z">
              <w:rPr>
                <w:rStyle w:val="normaltextrun"/>
                <w:shd w:val="clear" w:color="auto" w:fill="FFFF00"/>
              </w:rPr>
            </w:rPrChange>
          </w:rPr>
          <w:t xml:space="preserve"> two references from credentialled school psychologists who have reviewed</w:t>
        </w:r>
        <w:r w:rsidR="008E161C" w:rsidRPr="00EF0675">
          <w:rPr>
            <w:rFonts w:ascii="Times New Roman" w:hAnsi="Times New Roman"/>
            <w:rPrChange w:id="5563" w:author="Chuhta, Daniel" w:date="2021-06-28T13:16:00Z">
              <w:rPr>
                <w:rStyle w:val="normaltextrun"/>
              </w:rPr>
            </w:rPrChange>
          </w:rPr>
          <w:t> </w:t>
        </w:r>
        <w:r w:rsidR="008E161C" w:rsidRPr="00EF0675">
          <w:rPr>
            <w:rFonts w:ascii="Times New Roman" w:hAnsi="Times New Roman"/>
            <w:rPrChange w:id="5564" w:author="Chuhta, Daniel" w:date="2021-06-28T13:16:00Z">
              <w:rPr>
                <w:rStyle w:val="normaltextrun"/>
                <w:shd w:val="clear" w:color="auto" w:fill="FFFF00"/>
              </w:rPr>
            </w:rPrChange>
          </w:rPr>
          <w:t xml:space="preserve">the professional work provided by the applicant; </w:t>
        </w:r>
      </w:ins>
    </w:p>
    <w:p w14:paraId="114FFDE4" w14:textId="77777777" w:rsidR="002C76FD" w:rsidRPr="00EF0675" w:rsidRDefault="008E161C">
      <w:pPr>
        <w:pStyle w:val="ListParagraph"/>
        <w:numPr>
          <w:ilvl w:val="0"/>
          <w:numId w:val="94"/>
        </w:numPr>
        <w:rPr>
          <w:ins w:id="5565" w:author="Chuhta, Daniel" w:date="2021-06-22T23:05:00Z"/>
          <w:rFonts w:ascii="Times New Roman" w:hAnsi="Times New Roman"/>
        </w:rPr>
      </w:pPr>
      <w:ins w:id="5566" w:author="Chuhta, Daniel" w:date="2020-12-08T23:18:00Z">
        <w:r w:rsidRPr="00EF0675">
          <w:rPr>
            <w:rPrChange w:id="5567" w:author="Chuhta, Daniel" w:date="2021-06-28T13:16:00Z">
              <w:rPr>
                <w:rStyle w:val="normaltextrun"/>
                <w:rFonts w:ascii="Times New Roman" w:eastAsia="Times New Roman" w:hAnsi="Times New Roman"/>
                <w:shd w:val="clear" w:color="auto" w:fill="FFFF00"/>
              </w:rPr>
            </w:rPrChange>
          </w:rPr>
          <w:t>Receive a positive recommendation from the Advisory Committee on School</w:t>
        </w:r>
        <w:r w:rsidRPr="00EF0675">
          <w:rPr>
            <w:rPrChange w:id="5568" w:author="Chuhta, Daniel" w:date="2021-06-28T13:16:00Z">
              <w:rPr>
                <w:rStyle w:val="normaltextrun"/>
                <w:rFonts w:ascii="Times New Roman" w:eastAsia="Times New Roman" w:hAnsi="Times New Roman"/>
              </w:rPr>
            </w:rPrChange>
          </w:rPr>
          <w:t> </w:t>
        </w:r>
        <w:r w:rsidRPr="00EF0675">
          <w:rPr>
            <w:rPrChange w:id="5569" w:author="Chuhta, Daniel" w:date="2021-06-28T13:16:00Z">
              <w:rPr>
                <w:rStyle w:val="normaltextrun"/>
                <w:rFonts w:ascii="Times New Roman" w:eastAsia="Times New Roman" w:hAnsi="Times New Roman"/>
                <w:shd w:val="clear" w:color="auto" w:fill="FFFF00"/>
              </w:rPr>
            </w:rPrChange>
          </w:rPr>
          <w:t>Psychologists</w:t>
        </w:r>
      </w:ins>
      <w:ins w:id="5570" w:author="Chuhta, Daniel" w:date="2021-06-22T23:05:00Z">
        <w:r w:rsidR="002C76FD" w:rsidRPr="00EF0675">
          <w:rPr>
            <w:rFonts w:ascii="Times New Roman" w:hAnsi="Times New Roman"/>
          </w:rPr>
          <w:t>; and</w:t>
        </w:r>
      </w:ins>
    </w:p>
    <w:p w14:paraId="1DCF20D0" w14:textId="39EFC37F" w:rsidR="008E161C" w:rsidRPr="00EF0675" w:rsidRDefault="002C76FD">
      <w:pPr>
        <w:numPr>
          <w:ilvl w:val="0"/>
          <w:numId w:val="94"/>
        </w:numPr>
        <w:rPr>
          <w:ins w:id="5571" w:author="Chuhta, Daniel" w:date="2020-12-08T23:18:00Z"/>
          <w:sz w:val="24"/>
          <w:szCs w:val="24"/>
          <w:rPrChange w:id="5572" w:author="Chuhta, Daniel" w:date="2021-06-28T13:16:00Z">
            <w:rPr>
              <w:ins w:id="5573" w:author="Chuhta, Daniel" w:date="2020-12-08T23:18:00Z"/>
              <w:rFonts w:ascii="Segoe UI" w:hAnsi="Segoe UI" w:cs="Segoe UI"/>
              <w:sz w:val="18"/>
              <w:szCs w:val="18"/>
            </w:rPr>
          </w:rPrChange>
        </w:rPr>
        <w:pPrChange w:id="5574" w:author="Chuhta, Daniel" w:date="2021-06-22T23:05:00Z">
          <w:pPr>
            <w:pStyle w:val="paragraph"/>
            <w:spacing w:before="0" w:beforeAutospacing="0" w:after="0" w:afterAutospacing="0"/>
            <w:ind w:left="720"/>
            <w:textAlignment w:val="baseline"/>
          </w:pPr>
        </w:pPrChange>
      </w:pPr>
      <w:ins w:id="5575" w:author="Chuhta, Daniel" w:date="2021-06-22T23:05:00Z">
        <w:r w:rsidRPr="00EF0675">
          <w:rPr>
            <w:rStyle w:val="Emphasis"/>
            <w:i w:val="0"/>
            <w:iCs w:val="0"/>
            <w:sz w:val="24"/>
            <w:szCs w:val="24"/>
          </w:rPr>
          <w:t>Completed a minimum of three semester hours in diversity-centered content related to today’s classroom (e.g., culturally responsive teaching, multicultural education, intercultural education, second language acquisition or world language teaching methods).</w:t>
        </w:r>
      </w:ins>
    </w:p>
    <w:p w14:paraId="2E2A8D0D" w14:textId="77777777" w:rsidR="008E161C" w:rsidRPr="00EF0675" w:rsidRDefault="008E161C" w:rsidP="008E161C">
      <w:pPr>
        <w:pStyle w:val="paragraph"/>
        <w:spacing w:before="0" w:beforeAutospacing="0" w:after="0" w:afterAutospacing="0"/>
        <w:textAlignment w:val="baseline"/>
        <w:rPr>
          <w:ins w:id="5576" w:author="Chuhta, Daniel" w:date="2020-12-08T23:18:00Z"/>
          <w:rPrChange w:id="5577" w:author="Chuhta, Daniel" w:date="2021-06-28T13:16:00Z">
            <w:rPr>
              <w:ins w:id="5578" w:author="Chuhta, Daniel" w:date="2020-12-08T23:18:00Z"/>
              <w:rFonts w:ascii="Segoe UI" w:hAnsi="Segoe UI" w:cs="Segoe UI"/>
              <w:sz w:val="18"/>
              <w:szCs w:val="18"/>
            </w:rPr>
          </w:rPrChange>
        </w:rPr>
      </w:pPr>
      <w:ins w:id="5579" w:author="Chuhta, Daniel" w:date="2020-12-08T23:18:00Z">
        <w:r w:rsidRPr="00EF0675">
          <w:rPr>
            <w:rStyle w:val="normaltextrun"/>
          </w:rPr>
          <w:t> </w:t>
        </w:r>
        <w:r w:rsidRPr="00EF0675">
          <w:rPr>
            <w:rStyle w:val="eop"/>
          </w:rPr>
          <w:t> </w:t>
        </w:r>
      </w:ins>
    </w:p>
    <w:p w14:paraId="7CE20747" w14:textId="58E5F9DA" w:rsidR="008E161C" w:rsidRPr="00EF0675" w:rsidRDefault="008E161C">
      <w:pPr>
        <w:pStyle w:val="ListParagraph"/>
        <w:numPr>
          <w:ilvl w:val="0"/>
          <w:numId w:val="131"/>
        </w:numPr>
        <w:rPr>
          <w:ins w:id="5580" w:author="Chuhta, Daniel" w:date="2020-12-08T23:18:00Z"/>
          <w:rFonts w:ascii="Times New Roman" w:hAnsi="Times New Roman"/>
          <w:rPrChange w:id="5581" w:author="Chuhta, Daniel" w:date="2021-06-28T13:16:00Z">
            <w:rPr>
              <w:ins w:id="5582" w:author="Chuhta, Daniel" w:date="2020-12-08T23:18:00Z"/>
              <w:rFonts w:ascii="Segoe UI" w:hAnsi="Segoe UI" w:cs="Segoe UI"/>
              <w:sz w:val="18"/>
              <w:szCs w:val="18"/>
            </w:rPr>
          </w:rPrChange>
        </w:rPr>
        <w:pPrChange w:id="5583" w:author="Chuhta, Daniel" w:date="2021-05-28T09:28:00Z">
          <w:pPr>
            <w:pStyle w:val="paragraph"/>
            <w:spacing w:before="0" w:beforeAutospacing="0" w:after="0" w:afterAutospacing="0"/>
            <w:textAlignment w:val="baseline"/>
          </w:pPr>
        </w:pPrChange>
      </w:pPr>
      <w:ins w:id="5584" w:author="Chuhta, Daniel" w:date="2020-12-08T23:18:00Z">
        <w:r w:rsidRPr="00EF0675">
          <w:rPr>
            <w:rPrChange w:id="5585" w:author="Chuhta, Daniel" w:date="2021-06-28T13:16:00Z">
              <w:rPr>
                <w:rStyle w:val="normaltextrun"/>
                <w:b/>
                <w:bCs/>
                <w:shd w:val="clear" w:color="auto" w:fill="FFFF00"/>
              </w:rPr>
            </w:rPrChange>
          </w:rPr>
          <w:t>Certificate Eligibility Pathway 3</w:t>
        </w:r>
        <w:r w:rsidRPr="00EF0675">
          <w:rPr>
            <w:b/>
            <w:bCs/>
            <w:rPrChange w:id="5586" w:author="Chuhta, Daniel" w:date="2021-06-28T13:16:00Z">
              <w:rPr>
                <w:rStyle w:val="normaltextrun"/>
              </w:rPr>
            </w:rPrChange>
          </w:rPr>
          <w:t> </w:t>
        </w:r>
        <w:r w:rsidRPr="00EF0675">
          <w:rPr>
            <w:rPrChange w:id="5587" w:author="Chuhta, Daniel" w:date="2021-06-28T13:16:00Z">
              <w:rPr>
                <w:rStyle w:val="eop"/>
              </w:rPr>
            </w:rPrChange>
          </w:rPr>
          <w:t> </w:t>
        </w:r>
      </w:ins>
    </w:p>
    <w:p w14:paraId="297D9314" w14:textId="0BB11B11" w:rsidR="00C46933" w:rsidRPr="00EF0675" w:rsidRDefault="008E161C" w:rsidP="00C46933">
      <w:pPr>
        <w:pStyle w:val="ListParagraph"/>
        <w:numPr>
          <w:ilvl w:val="0"/>
          <w:numId w:val="96"/>
        </w:numPr>
        <w:rPr>
          <w:ins w:id="5588" w:author="Chuhta, Daniel" w:date="2021-05-17T22:35:00Z"/>
          <w:rFonts w:ascii="Times New Roman" w:hAnsi="Times New Roman"/>
          <w:rPrChange w:id="5589" w:author="Chuhta, Daniel" w:date="2021-06-28T13:16:00Z">
            <w:rPr>
              <w:ins w:id="5590" w:author="Chuhta, Daniel" w:date="2021-05-17T22:35:00Z"/>
            </w:rPr>
          </w:rPrChange>
        </w:rPr>
      </w:pPr>
      <w:ins w:id="5591" w:author="Chuhta, Daniel" w:date="2020-12-08T23:18:00Z">
        <w:r w:rsidRPr="00EF0675">
          <w:rPr>
            <w:rFonts w:ascii="Times New Roman" w:hAnsi="Times New Roman"/>
            <w:rPrChange w:id="5592" w:author="Chuhta, Daniel" w:date="2021-06-28T13:16:00Z">
              <w:rPr>
                <w:rStyle w:val="normaltextrun"/>
                <w:shd w:val="clear" w:color="auto" w:fill="FFFF00"/>
              </w:rPr>
            </w:rPrChange>
          </w:rPr>
          <w:t>Hold a valid license from the Maine Board of Examiners of Psychologists with</w:t>
        </w:r>
        <w:r w:rsidRPr="00EF0675">
          <w:rPr>
            <w:rFonts w:ascii="Times New Roman" w:hAnsi="Times New Roman"/>
            <w:rPrChange w:id="5593" w:author="Chuhta, Daniel" w:date="2021-06-28T13:16:00Z">
              <w:rPr>
                <w:rStyle w:val="normaltextrun"/>
              </w:rPr>
            </w:rPrChange>
          </w:rPr>
          <w:t> </w:t>
        </w:r>
        <w:r w:rsidRPr="00EF0675">
          <w:rPr>
            <w:rFonts w:ascii="Times New Roman" w:hAnsi="Times New Roman"/>
            <w:rPrChange w:id="5594" w:author="Chuhta, Daniel" w:date="2021-06-28T13:16:00Z">
              <w:rPr>
                <w:rStyle w:val="normaltextrun"/>
                <w:shd w:val="clear" w:color="auto" w:fill="FFFF00"/>
              </w:rPr>
            </w:rPrChange>
          </w:rPr>
          <w:t>demonstrated competency in the area of school psychology through training and</w:t>
        </w:r>
        <w:r w:rsidRPr="00EF0675">
          <w:rPr>
            <w:rFonts w:ascii="Times New Roman" w:hAnsi="Times New Roman"/>
            <w:rPrChange w:id="5595" w:author="Chuhta, Daniel" w:date="2021-06-28T13:16:00Z">
              <w:rPr>
                <w:rStyle w:val="normaltextrun"/>
              </w:rPr>
            </w:rPrChange>
          </w:rPr>
          <w:t> </w:t>
        </w:r>
        <w:r w:rsidRPr="00EF0675">
          <w:rPr>
            <w:rFonts w:ascii="Times New Roman" w:hAnsi="Times New Roman"/>
            <w:rPrChange w:id="5596" w:author="Chuhta, Daniel" w:date="2021-06-28T13:16:00Z">
              <w:rPr>
                <w:rStyle w:val="normaltextrun"/>
                <w:shd w:val="clear" w:color="auto" w:fill="FFFF00"/>
              </w:rPr>
            </w:rPrChange>
          </w:rPr>
          <w:t xml:space="preserve">experience that is substantially equivalent to that required </w:t>
        </w:r>
      </w:ins>
      <w:ins w:id="5597" w:author="Chuhta, Daniel" w:date="2021-06-23T11:00:00Z">
        <w:r w:rsidR="000D009B" w:rsidRPr="00EF0675">
          <w:rPr>
            <w:rFonts w:ascii="Times New Roman" w:hAnsi="Times New Roman"/>
          </w:rPr>
          <w:t xml:space="preserve">in </w:t>
        </w:r>
      </w:ins>
      <w:ins w:id="5598" w:author="Chuhta, Daniel" w:date="2021-06-23T11:29:00Z">
        <w:r w:rsidR="00011F3D" w:rsidRPr="00EF0675">
          <w:rPr>
            <w:rFonts w:ascii="Times New Roman" w:hAnsi="Times New Roman"/>
          </w:rPr>
          <w:t xml:space="preserve">Section </w:t>
        </w:r>
      </w:ins>
      <w:ins w:id="5599" w:author="Chuhta, Daniel" w:date="2021-06-23T11:00:00Z">
        <w:r w:rsidR="00267227" w:rsidRPr="00EF0675">
          <w:rPr>
            <w:rFonts w:ascii="Times New Roman" w:hAnsi="Times New Roman"/>
          </w:rPr>
          <w:t>2.7.B.</w:t>
        </w:r>
      </w:ins>
      <w:ins w:id="5600" w:author="Chuhta, Daniel" w:date="2020-12-08T23:18:00Z">
        <w:r w:rsidRPr="00EF0675">
          <w:rPr>
            <w:rFonts w:ascii="Times New Roman" w:hAnsi="Times New Roman"/>
            <w:rPrChange w:id="5601" w:author="Chuhta, Daniel" w:date="2021-06-28T13:16:00Z">
              <w:rPr>
                <w:rStyle w:val="normaltextrun"/>
                <w:shd w:val="clear" w:color="auto" w:fill="FFFF00"/>
              </w:rPr>
            </w:rPrChange>
          </w:rPr>
          <w:t>1, 2</w:t>
        </w:r>
      </w:ins>
      <w:ins w:id="5602" w:author="Chuhta, Daniel" w:date="2021-06-23T11:01:00Z">
        <w:r w:rsidR="00C74ED2" w:rsidRPr="00EF0675">
          <w:rPr>
            <w:rFonts w:ascii="Times New Roman" w:hAnsi="Times New Roman"/>
          </w:rPr>
          <w:t>,</w:t>
        </w:r>
      </w:ins>
      <w:ins w:id="5603" w:author="Chuhta, Daniel" w:date="2020-12-08T23:18:00Z">
        <w:r w:rsidRPr="00EF0675">
          <w:rPr>
            <w:rFonts w:ascii="Times New Roman" w:hAnsi="Times New Roman"/>
            <w:rPrChange w:id="5604" w:author="Chuhta, Daniel" w:date="2021-06-28T13:16:00Z">
              <w:rPr>
                <w:rStyle w:val="normaltextrun"/>
                <w:shd w:val="clear" w:color="auto" w:fill="FFFF00"/>
              </w:rPr>
            </w:rPrChange>
          </w:rPr>
          <w:t xml:space="preserve"> or 4;</w:t>
        </w:r>
        <w:r w:rsidRPr="00EF0675">
          <w:rPr>
            <w:rFonts w:ascii="Times New Roman" w:hAnsi="Times New Roman"/>
            <w:rPrChange w:id="5605" w:author="Chuhta, Daniel" w:date="2021-06-28T13:16:00Z">
              <w:rPr>
                <w:rStyle w:val="normaltextrun"/>
              </w:rPr>
            </w:rPrChange>
          </w:rPr>
          <w:t> </w:t>
        </w:r>
        <w:r w:rsidRPr="00EF0675">
          <w:rPr>
            <w:rFonts w:ascii="Times New Roman" w:hAnsi="Times New Roman"/>
            <w:rPrChange w:id="5606" w:author="Chuhta, Daniel" w:date="2021-06-28T13:16:00Z">
              <w:rPr>
                <w:rStyle w:val="eop"/>
              </w:rPr>
            </w:rPrChange>
          </w:rPr>
          <w:t> </w:t>
        </w:r>
      </w:ins>
    </w:p>
    <w:p w14:paraId="19E8AB26" w14:textId="6096EFA3" w:rsidR="00C46933" w:rsidRPr="00EF0675" w:rsidRDefault="00140A27" w:rsidP="00C46933">
      <w:pPr>
        <w:pStyle w:val="ListParagraph"/>
        <w:numPr>
          <w:ilvl w:val="0"/>
          <w:numId w:val="96"/>
        </w:numPr>
        <w:rPr>
          <w:ins w:id="5607" w:author="Chuhta, Daniel" w:date="2021-05-17T22:36:00Z"/>
          <w:rFonts w:ascii="Times New Roman" w:hAnsi="Times New Roman"/>
          <w:rPrChange w:id="5608" w:author="Chuhta, Daniel" w:date="2021-06-28T13:16:00Z">
            <w:rPr>
              <w:ins w:id="5609" w:author="Chuhta, Daniel" w:date="2021-05-17T22:36:00Z"/>
            </w:rPr>
          </w:rPrChange>
        </w:rPr>
      </w:pPr>
      <w:ins w:id="5610" w:author="Chuhta, Daniel" w:date="2021-05-17T23:27:00Z">
        <w:r w:rsidRPr="00EF0675">
          <w:rPr>
            <w:rFonts w:ascii="Times New Roman" w:hAnsi="Times New Roman"/>
          </w:rPr>
          <w:t>Provide</w:t>
        </w:r>
      </w:ins>
      <w:ins w:id="5611" w:author="Chuhta, Daniel" w:date="2020-12-08T23:18:00Z">
        <w:r w:rsidR="008E161C" w:rsidRPr="00EF0675">
          <w:rPr>
            <w:rFonts w:ascii="Times New Roman" w:hAnsi="Times New Roman"/>
            <w:rPrChange w:id="5612" w:author="Chuhta, Daniel" w:date="2021-06-28T13:16:00Z">
              <w:rPr>
                <w:rStyle w:val="normaltextrun"/>
                <w:shd w:val="clear" w:color="auto" w:fill="FFFF00"/>
              </w:rPr>
            </w:rPrChange>
          </w:rPr>
          <w:t xml:space="preserve"> two references from credentialed school psychologists who have reviewed</w:t>
        </w:r>
        <w:r w:rsidR="008E161C" w:rsidRPr="00EF0675">
          <w:rPr>
            <w:rFonts w:ascii="Times New Roman" w:hAnsi="Times New Roman"/>
            <w:rPrChange w:id="5613" w:author="Chuhta, Daniel" w:date="2021-06-28T13:16:00Z">
              <w:rPr>
                <w:rStyle w:val="normaltextrun"/>
              </w:rPr>
            </w:rPrChange>
          </w:rPr>
          <w:t> </w:t>
        </w:r>
        <w:r w:rsidR="008E161C" w:rsidRPr="00EF0675">
          <w:rPr>
            <w:rFonts w:ascii="Times New Roman" w:hAnsi="Times New Roman"/>
            <w:rPrChange w:id="5614" w:author="Chuhta, Daniel" w:date="2021-06-28T13:16:00Z">
              <w:rPr>
                <w:rStyle w:val="normaltextrun"/>
                <w:shd w:val="clear" w:color="auto" w:fill="FFFF00"/>
              </w:rPr>
            </w:rPrChange>
          </w:rPr>
          <w:t xml:space="preserve">the professional work provided by the applicant; </w:t>
        </w:r>
      </w:ins>
    </w:p>
    <w:p w14:paraId="1CF9210D" w14:textId="19743614" w:rsidR="008E161C" w:rsidRPr="00EF0675" w:rsidRDefault="008E161C">
      <w:pPr>
        <w:pStyle w:val="ListParagraph"/>
        <w:numPr>
          <w:ilvl w:val="0"/>
          <w:numId w:val="96"/>
        </w:numPr>
        <w:rPr>
          <w:ins w:id="5615" w:author="Chuhta, Daniel" w:date="2021-06-22T23:05:00Z"/>
          <w:rFonts w:ascii="Times New Roman" w:hAnsi="Times New Roman"/>
        </w:rPr>
      </w:pPr>
      <w:ins w:id="5616" w:author="Chuhta, Daniel" w:date="2020-12-08T23:18:00Z">
        <w:r w:rsidRPr="00EF0675">
          <w:rPr>
            <w:rPrChange w:id="5617" w:author="Chuhta, Daniel" w:date="2021-06-28T13:16:00Z">
              <w:rPr>
                <w:rStyle w:val="normaltextrun"/>
                <w:rFonts w:ascii="Times New Roman" w:eastAsia="Times New Roman" w:hAnsi="Times New Roman"/>
                <w:shd w:val="clear" w:color="auto" w:fill="FFFF00"/>
              </w:rPr>
            </w:rPrChange>
          </w:rPr>
          <w:t>Receive a positive recommendation from the Advisory Committee on School</w:t>
        </w:r>
        <w:r w:rsidRPr="00EF0675">
          <w:rPr>
            <w:rPrChange w:id="5618" w:author="Chuhta, Daniel" w:date="2021-06-28T13:16:00Z">
              <w:rPr>
                <w:rStyle w:val="normaltextrun"/>
                <w:rFonts w:ascii="Times New Roman" w:eastAsia="Times New Roman" w:hAnsi="Times New Roman"/>
              </w:rPr>
            </w:rPrChange>
          </w:rPr>
          <w:t> </w:t>
        </w:r>
        <w:r w:rsidRPr="00EF0675">
          <w:rPr>
            <w:rPrChange w:id="5619" w:author="Chuhta, Daniel" w:date="2021-06-28T13:16:00Z">
              <w:rPr>
                <w:rStyle w:val="normaltextrun"/>
                <w:rFonts w:ascii="Times New Roman" w:eastAsia="Times New Roman" w:hAnsi="Times New Roman"/>
                <w:shd w:val="clear" w:color="auto" w:fill="FFFF00"/>
              </w:rPr>
            </w:rPrChange>
          </w:rPr>
          <w:t>Psychologists</w:t>
        </w:r>
      </w:ins>
      <w:ins w:id="5620" w:author="Chuhta, Daniel" w:date="2021-06-22T23:05:00Z">
        <w:r w:rsidR="002C76FD" w:rsidRPr="00EF0675">
          <w:rPr>
            <w:rFonts w:ascii="Times New Roman" w:hAnsi="Times New Roman"/>
          </w:rPr>
          <w:t>; and</w:t>
        </w:r>
      </w:ins>
    </w:p>
    <w:p w14:paraId="1A4B6C64" w14:textId="37A16C2D" w:rsidR="002C76FD" w:rsidRPr="00EF0675" w:rsidRDefault="002C76FD">
      <w:pPr>
        <w:numPr>
          <w:ilvl w:val="0"/>
          <w:numId w:val="96"/>
        </w:numPr>
        <w:rPr>
          <w:ins w:id="5621" w:author="Chuhta, Daniel" w:date="2020-12-08T23:18:00Z"/>
          <w:sz w:val="24"/>
          <w:szCs w:val="24"/>
          <w:rPrChange w:id="5622" w:author="Chuhta, Daniel" w:date="2021-06-28T13:16:00Z">
            <w:rPr>
              <w:ins w:id="5623" w:author="Chuhta, Daniel" w:date="2020-12-08T23:18:00Z"/>
              <w:rFonts w:ascii="Segoe UI" w:hAnsi="Segoe UI" w:cs="Segoe UI"/>
              <w:sz w:val="18"/>
              <w:szCs w:val="18"/>
            </w:rPr>
          </w:rPrChange>
        </w:rPr>
        <w:pPrChange w:id="5624" w:author="Chuhta, Daniel" w:date="2021-06-22T23:06:00Z">
          <w:pPr>
            <w:pStyle w:val="paragraph"/>
            <w:spacing w:before="0" w:beforeAutospacing="0" w:after="0" w:afterAutospacing="0"/>
            <w:ind w:left="720"/>
            <w:textAlignment w:val="baseline"/>
          </w:pPr>
        </w:pPrChange>
      </w:pPr>
      <w:ins w:id="5625" w:author="Chuhta, Daniel" w:date="2021-06-22T23:05:00Z">
        <w:r w:rsidRPr="00EF0675">
          <w:rPr>
            <w:rStyle w:val="Emphasis"/>
            <w:i w:val="0"/>
            <w:iCs w:val="0"/>
            <w:sz w:val="24"/>
            <w:szCs w:val="24"/>
          </w:rPr>
          <w:t>Completed a minimum of three semester hours in diversity-centered content related to today’s classroom (e.g., culturally responsive teaching, multicultural education, intercultural education, second language acquisition or world language teaching methods).</w:t>
        </w:r>
      </w:ins>
    </w:p>
    <w:p w14:paraId="1C75B0FD" w14:textId="77777777" w:rsidR="008E161C" w:rsidRPr="00EF0675" w:rsidRDefault="008E161C" w:rsidP="008E161C">
      <w:pPr>
        <w:pStyle w:val="paragraph"/>
        <w:spacing w:before="0" w:beforeAutospacing="0" w:after="0" w:afterAutospacing="0"/>
        <w:textAlignment w:val="baseline"/>
        <w:rPr>
          <w:ins w:id="5626" w:author="Chuhta, Daniel" w:date="2020-12-08T23:18:00Z"/>
          <w:rPrChange w:id="5627" w:author="Chuhta, Daniel" w:date="2021-06-28T13:16:00Z">
            <w:rPr>
              <w:ins w:id="5628" w:author="Chuhta, Daniel" w:date="2020-12-08T23:18:00Z"/>
              <w:rFonts w:ascii="Segoe UI" w:hAnsi="Segoe UI" w:cs="Segoe UI"/>
              <w:sz w:val="18"/>
              <w:szCs w:val="18"/>
            </w:rPr>
          </w:rPrChange>
        </w:rPr>
      </w:pPr>
      <w:ins w:id="5629" w:author="Chuhta, Daniel" w:date="2020-12-08T23:18:00Z">
        <w:r w:rsidRPr="00EF0675">
          <w:rPr>
            <w:rStyle w:val="normaltextrun"/>
          </w:rPr>
          <w:t> </w:t>
        </w:r>
        <w:r w:rsidRPr="00EF0675">
          <w:rPr>
            <w:rStyle w:val="eop"/>
          </w:rPr>
          <w:t> </w:t>
        </w:r>
      </w:ins>
    </w:p>
    <w:p w14:paraId="6A139567" w14:textId="37C93586" w:rsidR="008E161C" w:rsidRPr="00EF0675" w:rsidRDefault="008E161C">
      <w:pPr>
        <w:pStyle w:val="ListParagraph"/>
        <w:numPr>
          <w:ilvl w:val="0"/>
          <w:numId w:val="131"/>
        </w:numPr>
        <w:rPr>
          <w:ins w:id="5630" w:author="Chuhta, Daniel" w:date="2020-12-08T23:18:00Z"/>
          <w:rFonts w:ascii="Times New Roman" w:hAnsi="Times New Roman"/>
          <w:rPrChange w:id="5631" w:author="Chuhta, Daniel" w:date="2021-06-28T13:16:00Z">
            <w:rPr>
              <w:ins w:id="5632" w:author="Chuhta, Daniel" w:date="2020-12-08T23:18:00Z"/>
              <w:rFonts w:ascii="Segoe UI" w:hAnsi="Segoe UI" w:cs="Segoe UI"/>
              <w:sz w:val="18"/>
              <w:szCs w:val="18"/>
            </w:rPr>
          </w:rPrChange>
        </w:rPr>
        <w:pPrChange w:id="5633" w:author="Chuhta, Daniel" w:date="2021-05-28T09:28:00Z">
          <w:pPr>
            <w:pStyle w:val="paragraph"/>
            <w:spacing w:before="0" w:beforeAutospacing="0" w:after="0" w:afterAutospacing="0"/>
            <w:textAlignment w:val="baseline"/>
          </w:pPr>
        </w:pPrChange>
      </w:pPr>
      <w:ins w:id="5634" w:author="Chuhta, Daniel" w:date="2020-12-08T23:18:00Z">
        <w:r w:rsidRPr="00EF0675">
          <w:rPr>
            <w:rPrChange w:id="5635" w:author="Chuhta, Daniel" w:date="2021-06-28T13:16:00Z">
              <w:rPr>
                <w:rStyle w:val="normaltextrun"/>
                <w:b/>
                <w:bCs/>
                <w:shd w:val="clear" w:color="auto" w:fill="FFFF00"/>
              </w:rPr>
            </w:rPrChange>
          </w:rPr>
          <w:t>Certificate Eligibility Pathway 4</w:t>
        </w:r>
        <w:r w:rsidRPr="00EF0675">
          <w:rPr>
            <w:b/>
            <w:bCs/>
            <w:rPrChange w:id="5636" w:author="Chuhta, Daniel" w:date="2021-06-28T13:16:00Z">
              <w:rPr>
                <w:rStyle w:val="normaltextrun"/>
              </w:rPr>
            </w:rPrChange>
          </w:rPr>
          <w:t> </w:t>
        </w:r>
        <w:r w:rsidRPr="00EF0675">
          <w:rPr>
            <w:rPrChange w:id="5637" w:author="Chuhta, Daniel" w:date="2021-06-28T13:16:00Z">
              <w:rPr>
                <w:rStyle w:val="eop"/>
              </w:rPr>
            </w:rPrChange>
          </w:rPr>
          <w:t> </w:t>
        </w:r>
      </w:ins>
    </w:p>
    <w:p w14:paraId="03479602" w14:textId="109009DA" w:rsidR="008E161C" w:rsidRPr="00EF0675" w:rsidRDefault="00010AE3">
      <w:pPr>
        <w:pStyle w:val="ListParagraph"/>
        <w:numPr>
          <w:ilvl w:val="0"/>
          <w:numId w:val="103"/>
        </w:numPr>
        <w:rPr>
          <w:ins w:id="5638" w:author="Chuhta, Daniel" w:date="2020-12-08T23:18:00Z"/>
          <w:rFonts w:ascii="Times New Roman" w:hAnsi="Times New Roman"/>
          <w:rPrChange w:id="5639" w:author="Chuhta, Daniel" w:date="2021-06-28T13:16:00Z">
            <w:rPr>
              <w:ins w:id="5640" w:author="Chuhta, Daniel" w:date="2020-12-08T23:18:00Z"/>
              <w:rFonts w:ascii="Segoe UI" w:hAnsi="Segoe UI" w:cs="Segoe UI"/>
              <w:sz w:val="18"/>
              <w:szCs w:val="18"/>
            </w:rPr>
          </w:rPrChange>
        </w:rPr>
        <w:pPrChange w:id="5641" w:author="Chuhta, Daniel" w:date="2021-05-17T23:26:00Z">
          <w:pPr>
            <w:pStyle w:val="paragraph"/>
            <w:spacing w:before="0" w:beforeAutospacing="0" w:after="0" w:afterAutospacing="0"/>
            <w:ind w:left="720"/>
            <w:textAlignment w:val="baseline"/>
          </w:pPr>
        </w:pPrChange>
      </w:pPr>
      <w:ins w:id="5642" w:author="Chuhta, Daniel" w:date="2020-12-08T23:23:00Z">
        <w:r w:rsidRPr="00EF0675">
          <w:rPr>
            <w:rPrChange w:id="5643" w:author="Chuhta, Daniel" w:date="2021-06-28T13:16:00Z">
              <w:rPr>
                <w:rStyle w:val="normaltextrun"/>
                <w:shd w:val="clear" w:color="auto" w:fill="FFFF00"/>
              </w:rPr>
            </w:rPrChange>
          </w:rPr>
          <w:t>Earned</w:t>
        </w:r>
      </w:ins>
      <w:ins w:id="5644" w:author="Chuhta, Daniel" w:date="2020-12-08T23:18:00Z">
        <w:r w:rsidR="008E161C" w:rsidRPr="00EF0675">
          <w:rPr>
            <w:rPrChange w:id="5645" w:author="Chuhta, Daniel" w:date="2021-06-28T13:16:00Z">
              <w:rPr>
                <w:rStyle w:val="normaltextrun"/>
                <w:shd w:val="clear" w:color="auto" w:fill="FFFF00"/>
              </w:rPr>
            </w:rPrChange>
          </w:rPr>
          <w:t xml:space="preserve"> a graduate degree with a concentration in school psychology from an</w:t>
        </w:r>
        <w:r w:rsidR="008E161C" w:rsidRPr="00EF0675">
          <w:rPr>
            <w:rPrChange w:id="5646" w:author="Chuhta, Daniel" w:date="2021-06-28T13:16:00Z">
              <w:rPr>
                <w:rStyle w:val="normaltextrun"/>
              </w:rPr>
            </w:rPrChange>
          </w:rPr>
          <w:t> </w:t>
        </w:r>
        <w:r w:rsidR="008E161C" w:rsidRPr="00EF0675">
          <w:rPr>
            <w:rPrChange w:id="5647" w:author="Chuhta, Daniel" w:date="2021-06-28T13:16:00Z">
              <w:rPr>
                <w:rStyle w:val="normaltextrun"/>
                <w:shd w:val="clear" w:color="auto" w:fill="FFFF00"/>
              </w:rPr>
            </w:rPrChange>
          </w:rPr>
          <w:t xml:space="preserve">accredited </w:t>
        </w:r>
      </w:ins>
      <w:ins w:id="5648" w:author="Chuhta, Daniel" w:date="2021-06-18T13:54:00Z">
        <w:r w:rsidR="00BE1BF6" w:rsidRPr="00EF0675">
          <w:rPr>
            <w:rFonts w:ascii="Times New Roman" w:hAnsi="Times New Roman"/>
            <w:rPrChange w:id="5649" w:author="Chuhta, Daniel" w:date="2021-06-28T13:16:00Z">
              <w:rPr/>
            </w:rPrChange>
          </w:rPr>
          <w:t>college or university</w:t>
        </w:r>
      </w:ins>
      <w:ins w:id="5650" w:author="Chuhta, Daniel" w:date="2020-12-08T23:18:00Z">
        <w:r w:rsidR="008E161C" w:rsidRPr="00EF0675">
          <w:rPr>
            <w:rPrChange w:id="5651" w:author="Chuhta, Daniel" w:date="2021-06-28T13:16:00Z">
              <w:rPr>
                <w:rStyle w:val="normaltextrun"/>
                <w:shd w:val="clear" w:color="auto" w:fill="FFFF00"/>
              </w:rPr>
            </w:rPrChange>
          </w:rPr>
          <w:t xml:space="preserve"> or a program accredited by the American Psychological</w:t>
        </w:r>
        <w:r w:rsidR="008E161C" w:rsidRPr="00EF0675">
          <w:rPr>
            <w:rPrChange w:id="5652" w:author="Chuhta, Daniel" w:date="2021-06-28T13:16:00Z">
              <w:rPr>
                <w:rStyle w:val="normaltextrun"/>
              </w:rPr>
            </w:rPrChange>
          </w:rPr>
          <w:t> </w:t>
        </w:r>
        <w:r w:rsidR="008E161C" w:rsidRPr="00EF0675">
          <w:rPr>
            <w:rPrChange w:id="5653" w:author="Chuhta, Daniel" w:date="2021-06-28T13:16:00Z">
              <w:rPr>
                <w:rStyle w:val="normaltextrun"/>
                <w:shd w:val="clear" w:color="auto" w:fill="FFFF00"/>
              </w:rPr>
            </w:rPrChange>
          </w:rPr>
          <w:t>Association, which included:</w:t>
        </w:r>
        <w:r w:rsidR="008E161C" w:rsidRPr="00EF0675">
          <w:rPr>
            <w:rPrChange w:id="5654" w:author="Chuhta, Daniel" w:date="2021-06-28T13:16:00Z">
              <w:rPr>
                <w:rStyle w:val="normaltextrun"/>
              </w:rPr>
            </w:rPrChange>
          </w:rPr>
          <w:t> </w:t>
        </w:r>
        <w:r w:rsidR="008E161C" w:rsidRPr="00EF0675">
          <w:rPr>
            <w:rPrChange w:id="5655" w:author="Chuhta, Daniel" w:date="2021-06-28T13:16:00Z">
              <w:rPr>
                <w:rStyle w:val="eop"/>
              </w:rPr>
            </w:rPrChange>
          </w:rPr>
          <w:t> </w:t>
        </w:r>
      </w:ins>
    </w:p>
    <w:p w14:paraId="6C5284A5" w14:textId="77777777" w:rsidR="008E161C" w:rsidRPr="00EF0675" w:rsidRDefault="008E161C">
      <w:pPr>
        <w:ind w:left="720"/>
        <w:rPr>
          <w:ins w:id="5656" w:author="Chuhta, Daniel" w:date="2020-12-08T23:18:00Z"/>
          <w:sz w:val="24"/>
          <w:szCs w:val="24"/>
          <w:rPrChange w:id="5657" w:author="Chuhta, Daniel" w:date="2021-06-28T13:16:00Z">
            <w:rPr>
              <w:ins w:id="5658" w:author="Chuhta, Daniel" w:date="2020-12-08T23:18:00Z"/>
              <w:rFonts w:ascii="Segoe UI" w:hAnsi="Segoe UI" w:cs="Segoe UI"/>
              <w:sz w:val="18"/>
              <w:szCs w:val="18"/>
            </w:rPr>
          </w:rPrChange>
        </w:rPr>
        <w:pPrChange w:id="5659" w:author="Chuhta, Daniel" w:date="2021-05-17T22:37:00Z">
          <w:pPr>
            <w:pStyle w:val="paragraph"/>
            <w:spacing w:before="0" w:beforeAutospacing="0" w:after="0" w:afterAutospacing="0"/>
            <w:textAlignment w:val="baseline"/>
          </w:pPr>
        </w:pPrChange>
      </w:pPr>
      <w:ins w:id="5660" w:author="Chuhta, Daniel" w:date="2020-12-08T23:18:00Z">
        <w:r w:rsidRPr="00EF0675">
          <w:rPr>
            <w:rPrChange w:id="5661" w:author="Chuhta, Daniel" w:date="2021-06-28T13:16:00Z">
              <w:rPr>
                <w:rStyle w:val="normaltextrun"/>
              </w:rPr>
            </w:rPrChange>
          </w:rPr>
          <w:t> </w:t>
        </w:r>
        <w:r w:rsidRPr="00EF0675">
          <w:rPr>
            <w:rPrChange w:id="5662" w:author="Chuhta, Daniel" w:date="2021-06-28T13:16:00Z">
              <w:rPr>
                <w:rStyle w:val="eop"/>
              </w:rPr>
            </w:rPrChange>
          </w:rPr>
          <w:t> </w:t>
        </w:r>
      </w:ins>
    </w:p>
    <w:p w14:paraId="0239B162" w14:textId="239F13B9" w:rsidR="008E161C" w:rsidRPr="00EF0675" w:rsidRDefault="008E161C">
      <w:pPr>
        <w:pStyle w:val="ListParagraph"/>
        <w:numPr>
          <w:ilvl w:val="1"/>
          <w:numId w:val="132"/>
        </w:numPr>
        <w:rPr>
          <w:ins w:id="5663" w:author="Chuhta, Daniel" w:date="2020-12-08T23:18:00Z"/>
          <w:rFonts w:ascii="Times New Roman" w:hAnsi="Times New Roman"/>
          <w:rPrChange w:id="5664" w:author="Chuhta, Daniel" w:date="2021-06-28T13:16:00Z">
            <w:rPr>
              <w:ins w:id="5665" w:author="Chuhta, Daniel" w:date="2020-12-08T23:18:00Z"/>
              <w:rFonts w:ascii="Segoe UI" w:hAnsi="Segoe UI" w:cs="Segoe UI"/>
              <w:sz w:val="18"/>
              <w:szCs w:val="18"/>
            </w:rPr>
          </w:rPrChange>
        </w:rPr>
        <w:pPrChange w:id="5666" w:author="Chuhta, Daniel" w:date="2021-05-28T09:31:00Z">
          <w:pPr>
            <w:pStyle w:val="paragraph"/>
            <w:spacing w:before="0" w:beforeAutospacing="0" w:after="0" w:afterAutospacing="0"/>
            <w:ind w:left="1440"/>
            <w:textAlignment w:val="baseline"/>
          </w:pPr>
        </w:pPrChange>
      </w:pPr>
      <w:ins w:id="5667" w:author="Chuhta, Daniel" w:date="2020-12-08T23:18:00Z">
        <w:r w:rsidRPr="00EF0675">
          <w:rPr>
            <w:rPrChange w:id="5668" w:author="Chuhta, Daniel" w:date="2021-06-28T13:16:00Z">
              <w:rPr>
                <w:rStyle w:val="normaltextrun"/>
                <w:shd w:val="clear" w:color="auto" w:fill="FFFF00"/>
              </w:rPr>
            </w:rPrChange>
          </w:rPr>
          <w:t>A minimum of 3 years of full-time study or equivalent at the graduate level,</w:t>
        </w:r>
        <w:r w:rsidRPr="00EF0675">
          <w:rPr>
            <w:rPrChange w:id="5669" w:author="Chuhta, Daniel" w:date="2021-06-28T13:16:00Z">
              <w:rPr>
                <w:rStyle w:val="normaltextrun"/>
              </w:rPr>
            </w:rPrChange>
          </w:rPr>
          <w:t> </w:t>
        </w:r>
        <w:r w:rsidRPr="00EF0675">
          <w:rPr>
            <w:rPrChange w:id="5670" w:author="Chuhta, Daniel" w:date="2021-06-28T13:16:00Z">
              <w:rPr>
                <w:rStyle w:val="normaltextrun"/>
                <w:shd w:val="clear" w:color="auto" w:fill="FFFF00"/>
              </w:rPr>
            </w:rPrChange>
          </w:rPr>
          <w:t xml:space="preserve">inclusive of structured field experiences; </w:t>
        </w:r>
      </w:ins>
    </w:p>
    <w:p w14:paraId="11C4A394" w14:textId="28C4678A" w:rsidR="003F2727" w:rsidRPr="00EF0675" w:rsidRDefault="008E161C">
      <w:pPr>
        <w:pStyle w:val="ListParagraph"/>
        <w:numPr>
          <w:ilvl w:val="1"/>
          <w:numId w:val="132"/>
        </w:numPr>
        <w:rPr>
          <w:ins w:id="5671" w:author="Chuhta, Daniel" w:date="2020-12-08T23:18:00Z"/>
          <w:rFonts w:ascii="Times New Roman" w:hAnsi="Times New Roman"/>
          <w:rPrChange w:id="5672" w:author="Chuhta, Daniel" w:date="2021-06-28T13:16:00Z">
            <w:rPr>
              <w:ins w:id="5673" w:author="Chuhta, Daniel" w:date="2020-12-08T23:18:00Z"/>
              <w:rFonts w:ascii="Segoe UI" w:hAnsi="Segoe UI" w:cs="Segoe UI"/>
              <w:sz w:val="18"/>
              <w:szCs w:val="18"/>
            </w:rPr>
          </w:rPrChange>
        </w:rPr>
        <w:pPrChange w:id="5674" w:author="Chuhta, Daniel" w:date="2021-05-28T09:31:00Z">
          <w:pPr>
            <w:pStyle w:val="paragraph"/>
            <w:spacing w:before="0" w:beforeAutospacing="0" w:after="0" w:afterAutospacing="0"/>
            <w:ind w:left="1440"/>
            <w:textAlignment w:val="baseline"/>
          </w:pPr>
        </w:pPrChange>
      </w:pPr>
      <w:ins w:id="5675" w:author="Chuhta, Daniel" w:date="2020-12-08T23:18:00Z">
        <w:r w:rsidRPr="00EF0675">
          <w:rPr>
            <w:rPrChange w:id="5676" w:author="Chuhta, Daniel" w:date="2021-06-28T13:16:00Z">
              <w:rPr>
                <w:rStyle w:val="normaltextrun"/>
                <w:shd w:val="clear" w:color="auto" w:fill="FFFF00"/>
              </w:rPr>
            </w:rPrChange>
          </w:rPr>
          <w:t xml:space="preserve">At least 60 graduate semester hours; </w:t>
        </w:r>
      </w:ins>
    </w:p>
    <w:p w14:paraId="7FFB1B82" w14:textId="71D70F5F" w:rsidR="0072392D" w:rsidRPr="00EF0675" w:rsidRDefault="008E161C">
      <w:pPr>
        <w:pStyle w:val="ListParagraph"/>
        <w:numPr>
          <w:ilvl w:val="1"/>
          <w:numId w:val="132"/>
        </w:numPr>
        <w:rPr>
          <w:ins w:id="5677" w:author="Chuhta, Daniel" w:date="2021-05-17T22:39:00Z"/>
          <w:rFonts w:ascii="Times New Roman" w:hAnsi="Times New Roman"/>
          <w:rPrChange w:id="5678" w:author="Chuhta, Daniel" w:date="2021-06-28T13:16:00Z">
            <w:rPr>
              <w:ins w:id="5679" w:author="Chuhta, Daniel" w:date="2021-05-17T22:39:00Z"/>
            </w:rPr>
          </w:rPrChange>
        </w:rPr>
        <w:pPrChange w:id="5680" w:author="Chuhta, Daniel" w:date="2021-05-28T09:31:00Z">
          <w:pPr>
            <w:pStyle w:val="ListParagraph"/>
            <w:numPr>
              <w:ilvl w:val="1"/>
              <w:numId w:val="97"/>
            </w:numPr>
            <w:ind w:left="2160" w:hanging="360"/>
          </w:pPr>
        </w:pPrChange>
      </w:pPr>
      <w:ins w:id="5681" w:author="Chuhta, Daniel" w:date="2020-12-08T23:18:00Z">
        <w:r w:rsidRPr="00EF0675">
          <w:rPr>
            <w:rFonts w:ascii="Times New Roman" w:hAnsi="Times New Roman"/>
            <w:rPrChange w:id="5682" w:author="Chuhta, Daniel" w:date="2021-06-28T13:16:00Z">
              <w:rPr>
                <w:rStyle w:val="normaltextrun"/>
                <w:shd w:val="clear" w:color="auto" w:fill="FFFF00"/>
              </w:rPr>
            </w:rPrChange>
          </w:rPr>
          <w:t>A program of study that addressed the knowledge and practice competencies</w:t>
        </w:r>
        <w:r w:rsidRPr="00EF0675">
          <w:rPr>
            <w:rFonts w:ascii="Times New Roman" w:hAnsi="Times New Roman"/>
            <w:rPrChange w:id="5683" w:author="Chuhta, Daniel" w:date="2021-06-28T13:16:00Z">
              <w:rPr>
                <w:rStyle w:val="normaltextrun"/>
              </w:rPr>
            </w:rPrChange>
          </w:rPr>
          <w:t> </w:t>
        </w:r>
        <w:r w:rsidRPr="00EF0675">
          <w:rPr>
            <w:rFonts w:ascii="Times New Roman" w:hAnsi="Times New Roman"/>
            <w:rPrChange w:id="5684" w:author="Chuhta, Daniel" w:date="2021-06-28T13:16:00Z">
              <w:rPr>
                <w:rStyle w:val="normaltextrun"/>
                <w:shd w:val="clear" w:color="auto" w:fill="FFFF00"/>
              </w:rPr>
            </w:rPrChange>
          </w:rPr>
          <w:t>across all domains in the Model for Comprehensive and Integrated School</w:t>
        </w:r>
        <w:r w:rsidRPr="00EF0675">
          <w:rPr>
            <w:rFonts w:ascii="Times New Roman" w:hAnsi="Times New Roman"/>
            <w:rPrChange w:id="5685" w:author="Chuhta, Daniel" w:date="2021-06-28T13:16:00Z">
              <w:rPr>
                <w:rStyle w:val="normaltextrun"/>
              </w:rPr>
            </w:rPrChange>
          </w:rPr>
          <w:t> </w:t>
        </w:r>
        <w:r w:rsidRPr="00EF0675">
          <w:rPr>
            <w:rFonts w:ascii="Times New Roman" w:hAnsi="Times New Roman"/>
            <w:rPrChange w:id="5686" w:author="Chuhta, Daniel" w:date="2021-06-28T13:16:00Z">
              <w:rPr>
                <w:rStyle w:val="normaltextrun"/>
                <w:shd w:val="clear" w:color="auto" w:fill="FFFF00"/>
              </w:rPr>
            </w:rPrChange>
          </w:rPr>
          <w:t xml:space="preserve">Psychological Services developed by the </w:t>
        </w:r>
      </w:ins>
      <w:ins w:id="5687" w:author="Chuhta, Daniel" w:date="2021-06-18T13:55:00Z">
        <w:r w:rsidR="000A10C8" w:rsidRPr="00EF0675">
          <w:rPr>
            <w:rFonts w:ascii="Times New Roman" w:hAnsi="Times New Roman"/>
          </w:rPr>
          <w:t>NASP</w:t>
        </w:r>
      </w:ins>
      <w:ins w:id="5688" w:author="Chuhta, Daniel" w:date="2020-12-08T23:18:00Z">
        <w:r w:rsidRPr="00EF0675">
          <w:rPr>
            <w:rFonts w:ascii="Times New Roman" w:hAnsi="Times New Roman"/>
            <w:rPrChange w:id="5689" w:author="Chuhta, Daniel" w:date="2021-06-28T13:16:00Z">
              <w:rPr>
                <w:rStyle w:val="normaltextrun"/>
                <w:shd w:val="clear" w:color="auto" w:fill="FFFF00"/>
              </w:rPr>
            </w:rPrChange>
          </w:rPr>
          <w:t xml:space="preserve"> or, for those who graduated prior to the implementation of the</w:t>
        </w:r>
        <w:r w:rsidRPr="00EF0675">
          <w:rPr>
            <w:rFonts w:ascii="Times New Roman" w:hAnsi="Times New Roman"/>
            <w:rPrChange w:id="5690" w:author="Chuhta, Daniel" w:date="2021-06-28T13:16:00Z">
              <w:rPr>
                <w:rStyle w:val="normaltextrun"/>
              </w:rPr>
            </w:rPrChange>
          </w:rPr>
          <w:t> </w:t>
        </w:r>
        <w:r w:rsidRPr="00EF0675">
          <w:rPr>
            <w:rFonts w:ascii="Times New Roman" w:hAnsi="Times New Roman"/>
            <w:rPrChange w:id="5691" w:author="Chuhta, Daniel" w:date="2021-06-28T13:16:00Z">
              <w:rPr>
                <w:rStyle w:val="normaltextrun"/>
                <w:shd w:val="clear" w:color="auto" w:fill="FFFF00"/>
              </w:rPr>
            </w:rPrChange>
          </w:rPr>
          <w:t xml:space="preserve">Model for </w:t>
        </w:r>
        <w:r w:rsidRPr="00EF0675">
          <w:rPr>
            <w:rFonts w:ascii="Times New Roman" w:hAnsi="Times New Roman"/>
            <w:rPrChange w:id="5692" w:author="Chuhta, Daniel" w:date="2021-06-28T13:16:00Z">
              <w:rPr>
                <w:rStyle w:val="normaltextrun"/>
                <w:shd w:val="clear" w:color="auto" w:fill="FFFF00"/>
              </w:rPr>
            </w:rPrChange>
          </w:rPr>
          <w:lastRenderedPageBreak/>
          <w:t>Comprehensive and Integrated School Psychological Services, a</w:t>
        </w:r>
        <w:r w:rsidRPr="00EF0675">
          <w:rPr>
            <w:rFonts w:ascii="Times New Roman" w:hAnsi="Times New Roman"/>
            <w:rPrChange w:id="5693" w:author="Chuhta, Daniel" w:date="2021-06-28T13:16:00Z">
              <w:rPr>
                <w:rStyle w:val="normaltextrun"/>
              </w:rPr>
            </w:rPrChange>
          </w:rPr>
          <w:t> </w:t>
        </w:r>
        <w:r w:rsidRPr="00EF0675">
          <w:rPr>
            <w:rFonts w:ascii="Times New Roman" w:hAnsi="Times New Roman"/>
            <w:rPrChange w:id="5694" w:author="Chuhta, Daniel" w:date="2021-06-28T13:16:00Z">
              <w:rPr>
                <w:rStyle w:val="normaltextrun"/>
                <w:shd w:val="clear" w:color="auto" w:fill="FFFF00"/>
              </w:rPr>
            </w:rPrChange>
          </w:rPr>
          <w:t>program of study in school psychology supplemented with continued</w:t>
        </w:r>
        <w:r w:rsidRPr="00EF0675">
          <w:rPr>
            <w:rFonts w:ascii="Times New Roman" w:hAnsi="Times New Roman"/>
            <w:rPrChange w:id="5695" w:author="Chuhta, Daniel" w:date="2021-06-28T13:16:00Z">
              <w:rPr>
                <w:rStyle w:val="normaltextrun"/>
              </w:rPr>
            </w:rPrChange>
          </w:rPr>
          <w:t> </w:t>
        </w:r>
        <w:r w:rsidRPr="00EF0675">
          <w:rPr>
            <w:rFonts w:ascii="Times New Roman" w:hAnsi="Times New Roman"/>
            <w:rPrChange w:id="5696" w:author="Chuhta, Daniel" w:date="2021-06-28T13:16:00Z">
              <w:rPr>
                <w:rStyle w:val="normaltextrun"/>
                <w:shd w:val="clear" w:color="auto" w:fill="FFFF00"/>
              </w:rPr>
            </w:rPrChange>
          </w:rPr>
          <w:t>professional development and a portfolio to evidence competencies across</w:t>
        </w:r>
        <w:r w:rsidRPr="00EF0675">
          <w:rPr>
            <w:rFonts w:ascii="Times New Roman" w:hAnsi="Times New Roman"/>
            <w:rPrChange w:id="5697" w:author="Chuhta, Daniel" w:date="2021-06-28T13:16:00Z">
              <w:rPr>
                <w:rStyle w:val="normaltextrun"/>
              </w:rPr>
            </w:rPrChange>
          </w:rPr>
          <w:t> </w:t>
        </w:r>
        <w:r w:rsidRPr="00EF0675">
          <w:rPr>
            <w:rFonts w:ascii="Times New Roman" w:hAnsi="Times New Roman"/>
            <w:rPrChange w:id="5698" w:author="Chuhta, Daniel" w:date="2021-06-28T13:16:00Z">
              <w:rPr>
                <w:rStyle w:val="normaltextrun"/>
                <w:shd w:val="clear" w:color="auto" w:fill="FFFF00"/>
              </w:rPr>
            </w:rPrChange>
          </w:rPr>
          <w:t>domains; and</w:t>
        </w:r>
        <w:r w:rsidRPr="00EF0675">
          <w:rPr>
            <w:rFonts w:ascii="Times New Roman" w:hAnsi="Times New Roman"/>
            <w:rPrChange w:id="5699" w:author="Chuhta, Daniel" w:date="2021-06-28T13:16:00Z">
              <w:rPr>
                <w:rStyle w:val="normaltextrun"/>
              </w:rPr>
            </w:rPrChange>
          </w:rPr>
          <w:t> </w:t>
        </w:r>
      </w:ins>
    </w:p>
    <w:p w14:paraId="0D54A50A" w14:textId="563118AC" w:rsidR="008E161C" w:rsidRPr="00EF0675" w:rsidRDefault="008E161C">
      <w:pPr>
        <w:pStyle w:val="ListParagraph"/>
        <w:numPr>
          <w:ilvl w:val="1"/>
          <w:numId w:val="132"/>
        </w:numPr>
        <w:rPr>
          <w:ins w:id="5700" w:author="Chuhta, Daniel" w:date="2020-12-08T23:18:00Z"/>
          <w:rFonts w:ascii="Times New Roman" w:hAnsi="Times New Roman"/>
          <w:rPrChange w:id="5701" w:author="Chuhta, Daniel" w:date="2021-06-28T13:16:00Z">
            <w:rPr>
              <w:ins w:id="5702" w:author="Chuhta, Daniel" w:date="2020-12-08T23:18:00Z"/>
              <w:rFonts w:ascii="Segoe UI" w:hAnsi="Segoe UI" w:cs="Segoe UI"/>
              <w:sz w:val="18"/>
              <w:szCs w:val="18"/>
            </w:rPr>
          </w:rPrChange>
        </w:rPr>
        <w:pPrChange w:id="5703" w:author="Chuhta, Daniel" w:date="2021-05-28T09:31:00Z">
          <w:pPr>
            <w:pStyle w:val="paragraph"/>
            <w:spacing w:before="0" w:beforeAutospacing="0" w:after="0" w:afterAutospacing="0"/>
            <w:ind w:left="1440"/>
            <w:textAlignment w:val="baseline"/>
          </w:pPr>
        </w:pPrChange>
      </w:pPr>
      <w:ins w:id="5704" w:author="Chuhta, Daniel" w:date="2020-12-08T23:18:00Z">
        <w:r w:rsidRPr="00EF0675">
          <w:rPr>
            <w:rPrChange w:id="5705" w:author="Chuhta, Daniel" w:date="2021-06-28T13:16:00Z">
              <w:rPr>
                <w:rStyle w:val="normaltextrun"/>
                <w:shd w:val="clear" w:color="auto" w:fill="FFFF00"/>
              </w:rPr>
            </w:rPrChange>
          </w:rPr>
          <w:t>A supervised internship experience taken for academic credit with a minimum of 1200 clock hours, including a minimum of 600 hours in a school setting,</w:t>
        </w:r>
        <w:r w:rsidRPr="00EF0675">
          <w:rPr>
            <w:rPrChange w:id="5706" w:author="Chuhta, Daniel" w:date="2021-06-28T13:16:00Z">
              <w:rPr>
                <w:rStyle w:val="normaltextrun"/>
              </w:rPr>
            </w:rPrChange>
          </w:rPr>
          <w:t> </w:t>
        </w:r>
        <w:r w:rsidRPr="00EF0675">
          <w:rPr>
            <w:rPrChange w:id="5707" w:author="Chuhta, Daniel" w:date="2021-06-28T13:16:00Z">
              <w:rPr>
                <w:rStyle w:val="normaltextrun"/>
                <w:shd w:val="clear" w:color="auto" w:fill="FFFF00"/>
              </w:rPr>
            </w:rPrChange>
          </w:rPr>
          <w:t>completed across 1 academic year on a full-time basis or 2 consecutive academic</w:t>
        </w:r>
        <w:r w:rsidRPr="00EF0675">
          <w:rPr>
            <w:rPrChange w:id="5708" w:author="Chuhta, Daniel" w:date="2021-06-28T13:16:00Z">
              <w:rPr>
                <w:rStyle w:val="normaltextrun"/>
              </w:rPr>
            </w:rPrChange>
          </w:rPr>
          <w:t> </w:t>
        </w:r>
        <w:r w:rsidRPr="00EF0675">
          <w:rPr>
            <w:rPrChange w:id="5709" w:author="Chuhta, Daniel" w:date="2021-06-28T13:16:00Z">
              <w:rPr>
                <w:rStyle w:val="normaltextrun"/>
                <w:shd w:val="clear" w:color="auto" w:fill="FFFF00"/>
              </w:rPr>
            </w:rPrChange>
          </w:rPr>
          <w:t>years on a half-time basis; and</w:t>
        </w:r>
        <w:r w:rsidRPr="00EF0675">
          <w:rPr>
            <w:rPrChange w:id="5710" w:author="Chuhta, Daniel" w:date="2021-06-28T13:16:00Z">
              <w:rPr>
                <w:rStyle w:val="normaltextrun"/>
              </w:rPr>
            </w:rPrChange>
          </w:rPr>
          <w:t> </w:t>
        </w:r>
        <w:r w:rsidRPr="00EF0675">
          <w:rPr>
            <w:rPrChange w:id="5711" w:author="Chuhta, Daniel" w:date="2021-06-28T13:16:00Z">
              <w:rPr>
                <w:rStyle w:val="eop"/>
              </w:rPr>
            </w:rPrChange>
          </w:rPr>
          <w:t> </w:t>
        </w:r>
      </w:ins>
    </w:p>
    <w:p w14:paraId="034C3978" w14:textId="77777777" w:rsidR="008E161C" w:rsidRPr="00EF0675" w:rsidRDefault="008E161C">
      <w:pPr>
        <w:ind w:left="720"/>
        <w:rPr>
          <w:ins w:id="5712" w:author="Chuhta, Daniel" w:date="2020-12-08T23:18:00Z"/>
          <w:sz w:val="24"/>
          <w:szCs w:val="24"/>
          <w:rPrChange w:id="5713" w:author="Chuhta, Daniel" w:date="2021-06-28T13:16:00Z">
            <w:rPr>
              <w:ins w:id="5714" w:author="Chuhta, Daniel" w:date="2020-12-08T23:18:00Z"/>
              <w:rFonts w:ascii="Segoe UI" w:hAnsi="Segoe UI" w:cs="Segoe UI"/>
              <w:sz w:val="18"/>
              <w:szCs w:val="18"/>
            </w:rPr>
          </w:rPrChange>
        </w:rPr>
        <w:pPrChange w:id="5715" w:author="Chuhta, Daniel" w:date="2021-05-17T22:37:00Z">
          <w:pPr>
            <w:pStyle w:val="paragraph"/>
            <w:spacing w:before="0" w:beforeAutospacing="0" w:after="0" w:afterAutospacing="0"/>
            <w:ind w:left="1440"/>
            <w:textAlignment w:val="baseline"/>
          </w:pPr>
        </w:pPrChange>
      </w:pPr>
      <w:ins w:id="5716" w:author="Chuhta, Daniel" w:date="2020-12-08T23:18:00Z">
        <w:r w:rsidRPr="00EF0675">
          <w:rPr>
            <w:rPrChange w:id="5717" w:author="Chuhta, Daniel" w:date="2021-06-28T13:16:00Z">
              <w:rPr>
                <w:rStyle w:val="normaltextrun"/>
              </w:rPr>
            </w:rPrChange>
          </w:rPr>
          <w:t> </w:t>
        </w:r>
        <w:r w:rsidRPr="00EF0675">
          <w:rPr>
            <w:rPrChange w:id="5718" w:author="Chuhta, Daniel" w:date="2021-06-28T13:16:00Z">
              <w:rPr>
                <w:rStyle w:val="eop"/>
              </w:rPr>
            </w:rPrChange>
          </w:rPr>
          <w:t> </w:t>
        </w:r>
      </w:ins>
    </w:p>
    <w:p w14:paraId="3D32EA93" w14:textId="5A8B4D99" w:rsidR="00863D26" w:rsidRPr="00EF0675" w:rsidRDefault="00140A27">
      <w:pPr>
        <w:pStyle w:val="ListParagraph"/>
        <w:numPr>
          <w:ilvl w:val="0"/>
          <w:numId w:val="103"/>
        </w:numPr>
        <w:rPr>
          <w:ins w:id="5719" w:author="Chuhta, Daniel" w:date="2021-05-17T22:41:00Z"/>
          <w:rFonts w:ascii="Times New Roman" w:hAnsi="Times New Roman"/>
          <w:rPrChange w:id="5720" w:author="Chuhta, Daniel" w:date="2021-06-28T13:16:00Z">
            <w:rPr>
              <w:ins w:id="5721" w:author="Chuhta, Daniel" w:date="2021-05-17T22:41:00Z"/>
            </w:rPr>
          </w:rPrChange>
        </w:rPr>
        <w:pPrChange w:id="5722" w:author="Chuhta, Daniel" w:date="2021-05-28T09:31:00Z">
          <w:pPr>
            <w:pStyle w:val="ListParagraph"/>
            <w:numPr>
              <w:numId w:val="97"/>
            </w:numPr>
            <w:ind w:left="1440" w:hanging="360"/>
          </w:pPr>
        </w:pPrChange>
      </w:pPr>
      <w:ins w:id="5723" w:author="Chuhta, Daniel" w:date="2021-05-17T23:27:00Z">
        <w:r w:rsidRPr="00EF0675">
          <w:rPr>
            <w:rFonts w:ascii="Times New Roman" w:hAnsi="Times New Roman"/>
          </w:rPr>
          <w:t>Provide</w:t>
        </w:r>
      </w:ins>
      <w:ins w:id="5724" w:author="Chuhta, Daniel" w:date="2020-12-08T23:18:00Z">
        <w:r w:rsidR="008E161C" w:rsidRPr="00EF0675">
          <w:rPr>
            <w:rFonts w:ascii="Times New Roman" w:hAnsi="Times New Roman"/>
            <w:rPrChange w:id="5725" w:author="Chuhta, Daniel" w:date="2021-06-28T13:16:00Z">
              <w:rPr>
                <w:rStyle w:val="normaltextrun"/>
                <w:shd w:val="clear" w:color="auto" w:fill="FFFF00"/>
              </w:rPr>
            </w:rPrChange>
          </w:rPr>
          <w:t xml:space="preserve"> two references from credentialled school psychologists who have reviewed</w:t>
        </w:r>
        <w:r w:rsidR="008E161C" w:rsidRPr="00EF0675">
          <w:rPr>
            <w:rFonts w:ascii="Times New Roman" w:hAnsi="Times New Roman"/>
            <w:rPrChange w:id="5726" w:author="Chuhta, Daniel" w:date="2021-06-28T13:16:00Z">
              <w:rPr>
                <w:rStyle w:val="normaltextrun"/>
              </w:rPr>
            </w:rPrChange>
          </w:rPr>
          <w:t> </w:t>
        </w:r>
        <w:r w:rsidR="008E161C" w:rsidRPr="00EF0675">
          <w:rPr>
            <w:rFonts w:ascii="Times New Roman" w:hAnsi="Times New Roman"/>
            <w:rPrChange w:id="5727" w:author="Chuhta, Daniel" w:date="2021-06-28T13:16:00Z">
              <w:rPr>
                <w:rStyle w:val="normaltextrun"/>
                <w:shd w:val="clear" w:color="auto" w:fill="FFFF00"/>
              </w:rPr>
            </w:rPrChange>
          </w:rPr>
          <w:t xml:space="preserve">the professional work provided by the applicant; </w:t>
        </w:r>
      </w:ins>
    </w:p>
    <w:p w14:paraId="1807F86D" w14:textId="77777777" w:rsidR="007747B3" w:rsidRPr="00EF0675" w:rsidRDefault="008E161C">
      <w:pPr>
        <w:pStyle w:val="ListParagraph"/>
        <w:numPr>
          <w:ilvl w:val="0"/>
          <w:numId w:val="103"/>
        </w:numPr>
        <w:rPr>
          <w:ins w:id="5728" w:author="Chuhta, Daniel" w:date="2021-06-22T23:06:00Z"/>
          <w:rFonts w:ascii="Times New Roman" w:hAnsi="Times New Roman"/>
        </w:rPr>
      </w:pPr>
      <w:ins w:id="5729" w:author="Chuhta, Daniel" w:date="2020-12-08T23:18:00Z">
        <w:r w:rsidRPr="00EF0675">
          <w:rPr>
            <w:rPrChange w:id="5730" w:author="Chuhta, Daniel" w:date="2021-06-28T13:16:00Z">
              <w:rPr>
                <w:rStyle w:val="normaltextrun"/>
                <w:rFonts w:ascii="Times New Roman" w:eastAsia="Times New Roman" w:hAnsi="Times New Roman"/>
                <w:shd w:val="clear" w:color="auto" w:fill="FFFF00"/>
              </w:rPr>
            </w:rPrChange>
          </w:rPr>
          <w:t>Receive a positive recommendation from the Advisory Committee on School</w:t>
        </w:r>
        <w:r w:rsidRPr="00EF0675">
          <w:rPr>
            <w:rPrChange w:id="5731" w:author="Chuhta, Daniel" w:date="2021-06-28T13:16:00Z">
              <w:rPr>
                <w:rStyle w:val="normaltextrun"/>
                <w:rFonts w:ascii="Times New Roman" w:eastAsia="Times New Roman" w:hAnsi="Times New Roman"/>
              </w:rPr>
            </w:rPrChange>
          </w:rPr>
          <w:t> </w:t>
        </w:r>
        <w:r w:rsidRPr="00EF0675">
          <w:rPr>
            <w:rPrChange w:id="5732" w:author="Chuhta, Daniel" w:date="2021-06-28T13:16:00Z">
              <w:rPr>
                <w:rStyle w:val="normaltextrun"/>
                <w:rFonts w:ascii="Times New Roman" w:eastAsia="Times New Roman" w:hAnsi="Times New Roman"/>
                <w:shd w:val="clear" w:color="auto" w:fill="FFFF00"/>
              </w:rPr>
            </w:rPrChange>
          </w:rPr>
          <w:t>Psychologists</w:t>
        </w:r>
      </w:ins>
      <w:ins w:id="5733" w:author="Chuhta, Daniel" w:date="2021-06-22T23:06:00Z">
        <w:r w:rsidR="007747B3" w:rsidRPr="00EF0675">
          <w:rPr>
            <w:rFonts w:ascii="Times New Roman" w:hAnsi="Times New Roman"/>
          </w:rPr>
          <w:t>; and</w:t>
        </w:r>
      </w:ins>
    </w:p>
    <w:p w14:paraId="54AF6BB2" w14:textId="6AAEE41A" w:rsidR="008E161C" w:rsidRPr="00EF0675" w:rsidRDefault="007747B3">
      <w:pPr>
        <w:numPr>
          <w:ilvl w:val="0"/>
          <w:numId w:val="103"/>
        </w:numPr>
        <w:rPr>
          <w:ins w:id="5734" w:author="Chuhta, Daniel" w:date="2020-12-08T23:18:00Z"/>
          <w:rFonts w:eastAsia="MS Minngs"/>
          <w:sz w:val="24"/>
          <w:szCs w:val="24"/>
          <w:rPrChange w:id="5735" w:author="Chuhta, Daniel" w:date="2021-06-28T13:16:00Z">
            <w:rPr>
              <w:ins w:id="5736" w:author="Chuhta, Daniel" w:date="2020-12-08T23:18:00Z"/>
              <w:rFonts w:ascii="Segoe UI" w:hAnsi="Segoe UI" w:cs="Segoe UI"/>
              <w:sz w:val="18"/>
              <w:szCs w:val="18"/>
            </w:rPr>
          </w:rPrChange>
        </w:rPr>
        <w:pPrChange w:id="5737" w:author="Chuhta, Daniel" w:date="2021-06-22T23:06:00Z">
          <w:pPr>
            <w:pStyle w:val="paragraph"/>
            <w:spacing w:before="0" w:beforeAutospacing="0" w:after="0" w:afterAutospacing="0"/>
            <w:ind w:left="720"/>
            <w:textAlignment w:val="baseline"/>
          </w:pPr>
        </w:pPrChange>
      </w:pPr>
      <w:ins w:id="5738" w:author="Chuhta, Daniel" w:date="2021-06-22T23:06:00Z">
        <w:r w:rsidRPr="00EF0675">
          <w:rPr>
            <w:rStyle w:val="Emphasis"/>
            <w:i w:val="0"/>
            <w:iCs w:val="0"/>
            <w:sz w:val="24"/>
            <w:szCs w:val="24"/>
          </w:rPr>
          <w:t>Completed a minimum of three semester hours in diversity-centered content related to today’s classroom (e.g., culturally responsive teaching, multicultural education, intercultural education, second language acquisition or world language teaching methods).</w:t>
        </w:r>
      </w:ins>
      <w:ins w:id="5739" w:author="Chuhta, Daniel" w:date="2020-12-08T23:18:00Z">
        <w:r w:rsidR="008E161C" w:rsidRPr="00EF0675">
          <w:rPr>
            <w:rFonts w:eastAsia="MS Minngs"/>
            <w:rPrChange w:id="5740" w:author="Chuhta, Daniel" w:date="2021-06-28T13:16:00Z">
              <w:rPr>
                <w:rStyle w:val="eop"/>
              </w:rPr>
            </w:rPrChange>
          </w:rPr>
          <w:t> </w:t>
        </w:r>
      </w:ins>
    </w:p>
    <w:p w14:paraId="68C3693F" w14:textId="77777777" w:rsidR="008E161C" w:rsidRPr="00EF0675" w:rsidRDefault="008E161C">
      <w:pPr>
        <w:ind w:left="720"/>
        <w:rPr>
          <w:ins w:id="5741" w:author="Chuhta, Daniel" w:date="2020-12-08T23:18:00Z"/>
          <w:sz w:val="24"/>
          <w:szCs w:val="24"/>
          <w:rPrChange w:id="5742" w:author="Chuhta, Daniel" w:date="2021-06-28T13:16:00Z">
            <w:rPr>
              <w:ins w:id="5743" w:author="Chuhta, Daniel" w:date="2020-12-08T23:18:00Z"/>
              <w:rFonts w:ascii="Segoe UI" w:hAnsi="Segoe UI" w:cs="Segoe UI"/>
              <w:sz w:val="18"/>
              <w:szCs w:val="18"/>
            </w:rPr>
          </w:rPrChange>
        </w:rPr>
        <w:pPrChange w:id="5744" w:author="Chuhta, Daniel" w:date="2021-05-17T22:37:00Z">
          <w:pPr>
            <w:pStyle w:val="paragraph"/>
            <w:spacing w:before="0" w:beforeAutospacing="0" w:after="0" w:afterAutospacing="0"/>
            <w:textAlignment w:val="baseline"/>
          </w:pPr>
        </w:pPrChange>
      </w:pPr>
      <w:ins w:id="5745" w:author="Chuhta, Daniel" w:date="2020-12-08T23:18:00Z">
        <w:r w:rsidRPr="00EF0675">
          <w:rPr>
            <w:rPrChange w:id="5746" w:author="Chuhta, Daniel" w:date="2021-06-28T13:16:00Z">
              <w:rPr>
                <w:rStyle w:val="normaltextrun"/>
              </w:rPr>
            </w:rPrChange>
          </w:rPr>
          <w:t> </w:t>
        </w:r>
        <w:r w:rsidRPr="00EF0675">
          <w:rPr>
            <w:rPrChange w:id="5747" w:author="Chuhta, Daniel" w:date="2021-06-28T13:16:00Z">
              <w:rPr>
                <w:rStyle w:val="eop"/>
              </w:rPr>
            </w:rPrChange>
          </w:rPr>
          <w:t> </w:t>
        </w:r>
      </w:ins>
    </w:p>
    <w:p w14:paraId="2BA99112" w14:textId="7E9E43DC" w:rsidR="008E161C" w:rsidRPr="00EF0675" w:rsidRDefault="008E161C">
      <w:pPr>
        <w:pStyle w:val="ListParagraph"/>
        <w:numPr>
          <w:ilvl w:val="0"/>
          <w:numId w:val="88"/>
        </w:numPr>
        <w:rPr>
          <w:ins w:id="5748" w:author="Chuhta, Daniel" w:date="2020-12-08T23:18:00Z"/>
          <w:rFonts w:ascii="Times New Roman" w:hAnsi="Times New Roman"/>
          <w:rPrChange w:id="5749" w:author="Chuhta, Daniel" w:date="2021-06-28T13:16:00Z">
            <w:rPr>
              <w:ins w:id="5750" w:author="Chuhta, Daniel" w:date="2020-12-08T23:18:00Z"/>
              <w:rFonts w:ascii="Segoe UI" w:hAnsi="Segoe UI" w:cs="Segoe UI"/>
              <w:sz w:val="18"/>
              <w:szCs w:val="18"/>
            </w:rPr>
          </w:rPrChange>
        </w:rPr>
        <w:pPrChange w:id="5751" w:author="Chuhta, Daniel" w:date="2021-05-28T09:34:00Z">
          <w:pPr>
            <w:pStyle w:val="paragraph"/>
            <w:spacing w:before="0" w:beforeAutospacing="0" w:after="0" w:afterAutospacing="0"/>
            <w:textAlignment w:val="baseline"/>
          </w:pPr>
        </w:pPrChange>
      </w:pPr>
      <w:ins w:id="5752" w:author="Chuhta, Daniel" w:date="2020-12-08T23:18:00Z">
        <w:r w:rsidRPr="00EF0675">
          <w:rPr>
            <w:rPrChange w:id="5753" w:author="Chuhta, Daniel" w:date="2021-06-28T13:16:00Z">
              <w:rPr>
                <w:rStyle w:val="normaltextrun"/>
                <w:b/>
                <w:bCs/>
                <w:shd w:val="clear" w:color="auto" w:fill="FFFF00"/>
              </w:rPr>
            </w:rPrChange>
          </w:rPr>
          <w:t>Renewal Requirements</w:t>
        </w:r>
      </w:ins>
    </w:p>
    <w:p w14:paraId="232F2AB2" w14:textId="77777777" w:rsidR="008E161C" w:rsidRPr="00EF0675" w:rsidRDefault="008E161C" w:rsidP="008E161C">
      <w:pPr>
        <w:pStyle w:val="paragraph"/>
        <w:spacing w:before="0" w:beforeAutospacing="0" w:after="0" w:afterAutospacing="0"/>
        <w:textAlignment w:val="baseline"/>
        <w:rPr>
          <w:ins w:id="5754" w:author="Chuhta, Daniel" w:date="2020-12-08T23:18:00Z"/>
          <w:rPrChange w:id="5755" w:author="Chuhta, Daniel" w:date="2021-06-28T13:16:00Z">
            <w:rPr>
              <w:ins w:id="5756" w:author="Chuhta, Daniel" w:date="2020-12-08T23:18:00Z"/>
              <w:rFonts w:ascii="Segoe UI" w:hAnsi="Segoe UI" w:cs="Segoe UI"/>
              <w:sz w:val="18"/>
              <w:szCs w:val="18"/>
            </w:rPr>
          </w:rPrChange>
        </w:rPr>
      </w:pPr>
      <w:ins w:id="5757" w:author="Chuhta, Daniel" w:date="2020-12-08T23:18:00Z">
        <w:r w:rsidRPr="00EF0675">
          <w:rPr>
            <w:rStyle w:val="normaltextrun"/>
          </w:rPr>
          <w:t> </w:t>
        </w:r>
        <w:r w:rsidRPr="00EF0675">
          <w:rPr>
            <w:rStyle w:val="eop"/>
          </w:rPr>
          <w:t> </w:t>
        </w:r>
      </w:ins>
    </w:p>
    <w:p w14:paraId="6C5A4863" w14:textId="54ECAEA8" w:rsidR="00B720CE" w:rsidRPr="00EF0675" w:rsidRDefault="00B94608" w:rsidP="00B720CE">
      <w:pPr>
        <w:pStyle w:val="ListParagraph"/>
        <w:numPr>
          <w:ilvl w:val="0"/>
          <w:numId w:val="99"/>
        </w:numPr>
        <w:rPr>
          <w:ins w:id="5758" w:author="Chuhta, Daniel" w:date="2021-05-17T23:00:00Z"/>
          <w:rFonts w:ascii="Times New Roman" w:hAnsi="Times New Roman"/>
          <w:rPrChange w:id="5759" w:author="Chuhta, Daniel" w:date="2021-06-28T13:16:00Z">
            <w:rPr>
              <w:ins w:id="5760" w:author="Chuhta, Daniel" w:date="2021-05-17T23:00:00Z"/>
            </w:rPr>
          </w:rPrChange>
        </w:rPr>
      </w:pPr>
      <w:ins w:id="5761" w:author="Chuhta, Daniel" w:date="2021-05-17T23:31:00Z">
        <w:r w:rsidRPr="00EF0675">
          <w:rPr>
            <w:rFonts w:ascii="Times New Roman" w:hAnsi="Times New Roman"/>
          </w:rPr>
          <w:t>Transition</w:t>
        </w:r>
      </w:ins>
      <w:ins w:id="5762" w:author="Chuhta, Daniel" w:date="2020-12-08T23:18:00Z">
        <w:r w:rsidR="008E161C" w:rsidRPr="00EF0675">
          <w:rPr>
            <w:rFonts w:ascii="Times New Roman" w:hAnsi="Times New Roman"/>
            <w:rPrChange w:id="5763" w:author="Chuhta, Daniel" w:date="2021-06-28T13:16:00Z">
              <w:rPr>
                <w:rStyle w:val="normaltextrun"/>
                <w:shd w:val="clear" w:color="auto" w:fill="FFFF00"/>
              </w:rPr>
            </w:rPrChange>
          </w:rPr>
          <w:t xml:space="preserve"> of an initial one-year school psychologist certificate to the first three-year school</w:t>
        </w:r>
        <w:r w:rsidR="008E161C" w:rsidRPr="00EF0675">
          <w:rPr>
            <w:rFonts w:ascii="Times New Roman" w:hAnsi="Times New Roman"/>
            <w:rPrChange w:id="5764" w:author="Chuhta, Daniel" w:date="2021-06-28T13:16:00Z">
              <w:rPr>
                <w:rStyle w:val="normaltextrun"/>
              </w:rPr>
            </w:rPrChange>
          </w:rPr>
          <w:t> </w:t>
        </w:r>
        <w:r w:rsidR="008E161C" w:rsidRPr="00EF0675">
          <w:rPr>
            <w:rFonts w:ascii="Times New Roman" w:hAnsi="Times New Roman"/>
            <w:rPrChange w:id="5765" w:author="Chuhta, Daniel" w:date="2021-06-28T13:16:00Z">
              <w:rPr>
                <w:rStyle w:val="normaltextrun"/>
                <w:shd w:val="clear" w:color="auto" w:fill="FFFF00"/>
              </w:rPr>
            </w:rPrChange>
          </w:rPr>
          <w:t>psychologist certificate for applicants who have not previously had 1 or more years of</w:t>
        </w:r>
        <w:r w:rsidR="008E161C" w:rsidRPr="00EF0675">
          <w:rPr>
            <w:rFonts w:ascii="Times New Roman" w:hAnsi="Times New Roman"/>
            <w:rPrChange w:id="5766" w:author="Chuhta, Daniel" w:date="2021-06-28T13:16:00Z">
              <w:rPr>
                <w:rStyle w:val="normaltextrun"/>
              </w:rPr>
            </w:rPrChange>
          </w:rPr>
          <w:t> </w:t>
        </w:r>
        <w:r w:rsidR="008E161C" w:rsidRPr="00EF0675">
          <w:rPr>
            <w:rFonts w:ascii="Times New Roman" w:hAnsi="Times New Roman"/>
            <w:rPrChange w:id="5767" w:author="Chuhta, Daniel" w:date="2021-06-28T13:16:00Z">
              <w:rPr>
                <w:rStyle w:val="normaltextrun"/>
                <w:shd w:val="clear" w:color="auto" w:fill="FFFF00"/>
              </w:rPr>
            </w:rPrChange>
          </w:rPr>
          <w:t>experience employed as a credentialed school psychologist in another jurisdiction shall</w:t>
        </w:r>
        <w:r w:rsidR="008E161C" w:rsidRPr="00EF0675">
          <w:rPr>
            <w:rFonts w:ascii="Times New Roman" w:hAnsi="Times New Roman"/>
            <w:rPrChange w:id="5768" w:author="Chuhta, Daniel" w:date="2021-06-28T13:16:00Z">
              <w:rPr>
                <w:rStyle w:val="normaltextrun"/>
              </w:rPr>
            </w:rPrChange>
          </w:rPr>
          <w:t> </w:t>
        </w:r>
        <w:r w:rsidR="008E161C" w:rsidRPr="00EF0675">
          <w:rPr>
            <w:rFonts w:ascii="Times New Roman" w:hAnsi="Times New Roman"/>
            <w:rPrChange w:id="5769" w:author="Chuhta, Daniel" w:date="2021-06-28T13:16:00Z">
              <w:rPr>
                <w:rStyle w:val="normaltextrun"/>
                <w:shd w:val="clear" w:color="auto" w:fill="FFFF00"/>
              </w:rPr>
            </w:rPrChange>
          </w:rPr>
          <w:t>require:</w:t>
        </w:r>
      </w:ins>
    </w:p>
    <w:p w14:paraId="4F438AEE" w14:textId="55423EF9" w:rsidR="001C11AA" w:rsidRPr="00EF0675" w:rsidRDefault="008E161C" w:rsidP="001C11AA">
      <w:pPr>
        <w:pStyle w:val="ListParagraph"/>
        <w:numPr>
          <w:ilvl w:val="1"/>
          <w:numId w:val="99"/>
        </w:numPr>
        <w:rPr>
          <w:ins w:id="5770" w:author="Chuhta, Daniel" w:date="2021-05-17T23:01:00Z"/>
          <w:rFonts w:ascii="Times New Roman" w:hAnsi="Times New Roman"/>
          <w:rPrChange w:id="5771" w:author="Chuhta, Daniel" w:date="2021-06-28T13:16:00Z">
            <w:rPr>
              <w:ins w:id="5772" w:author="Chuhta, Daniel" w:date="2021-05-17T23:01:00Z"/>
            </w:rPr>
          </w:rPrChange>
        </w:rPr>
      </w:pPr>
      <w:ins w:id="5773" w:author="Chuhta, Daniel" w:date="2020-12-08T23:18:00Z">
        <w:r w:rsidRPr="00EF0675">
          <w:rPr>
            <w:rFonts w:ascii="Times New Roman" w:hAnsi="Times New Roman"/>
            <w:rPrChange w:id="5774" w:author="Chuhta, Daniel" w:date="2021-06-28T13:16:00Z">
              <w:rPr>
                <w:rStyle w:val="normaltextrun"/>
                <w:shd w:val="clear" w:color="auto" w:fill="FFFF00"/>
              </w:rPr>
            </w:rPrChange>
          </w:rPr>
          <w:t>Evidence of supervision during the first year of independent practice that adheres to</w:t>
        </w:r>
        <w:r w:rsidRPr="00EF0675">
          <w:rPr>
            <w:rFonts w:ascii="Times New Roman" w:hAnsi="Times New Roman"/>
            <w:rPrChange w:id="5775" w:author="Chuhta, Daniel" w:date="2021-06-28T13:16:00Z">
              <w:rPr>
                <w:rStyle w:val="normaltextrun"/>
              </w:rPr>
            </w:rPrChange>
          </w:rPr>
          <w:t> </w:t>
        </w:r>
        <w:r w:rsidRPr="00EF0675">
          <w:rPr>
            <w:rFonts w:ascii="Times New Roman" w:hAnsi="Times New Roman"/>
            <w:rPrChange w:id="5776" w:author="Chuhta, Daniel" w:date="2021-06-28T13:16:00Z">
              <w:rPr>
                <w:rStyle w:val="normaltextrun"/>
                <w:shd w:val="clear" w:color="auto" w:fill="FFFF00"/>
              </w:rPr>
            </w:rPrChange>
          </w:rPr>
          <w:t xml:space="preserve">supervision standards established by the </w:t>
        </w:r>
      </w:ins>
      <w:ins w:id="5777" w:author="Chuhta, Daniel" w:date="2021-05-17T23:24:00Z">
        <w:r w:rsidR="006141CB" w:rsidRPr="00EF0675">
          <w:rPr>
            <w:rFonts w:ascii="Times New Roman" w:hAnsi="Times New Roman"/>
          </w:rPr>
          <w:t>NASP</w:t>
        </w:r>
      </w:ins>
      <w:ins w:id="5778" w:author="Chuhta, Daniel" w:date="2020-12-08T23:18:00Z">
        <w:r w:rsidRPr="00EF0675">
          <w:rPr>
            <w:rFonts w:ascii="Times New Roman" w:hAnsi="Times New Roman"/>
            <w:rPrChange w:id="5779" w:author="Chuhta, Daniel" w:date="2021-06-28T13:16:00Z">
              <w:rPr>
                <w:rStyle w:val="normaltextrun"/>
                <w:shd w:val="clear" w:color="auto" w:fill="FFFF00"/>
              </w:rPr>
            </w:rPrChange>
          </w:rPr>
          <w:t xml:space="preserve"> or a successor organization</w:t>
        </w:r>
      </w:ins>
      <w:ins w:id="5780" w:author="Chuhta, Daniel" w:date="2021-05-17T23:32:00Z">
        <w:r w:rsidR="002849B0" w:rsidRPr="00EF0675">
          <w:rPr>
            <w:rFonts w:ascii="Times New Roman" w:hAnsi="Times New Roman"/>
          </w:rPr>
          <w:t xml:space="preserve"> and</w:t>
        </w:r>
      </w:ins>
      <w:ins w:id="5781" w:author="Chuhta, Daniel" w:date="2020-12-08T23:18:00Z">
        <w:r w:rsidRPr="00EF0675">
          <w:rPr>
            <w:rFonts w:ascii="Times New Roman" w:hAnsi="Times New Roman"/>
            <w:rPrChange w:id="5782" w:author="Chuhta, Daniel" w:date="2021-06-28T13:16:00Z">
              <w:rPr>
                <w:rStyle w:val="normaltextrun"/>
                <w:shd w:val="clear" w:color="auto" w:fill="FFFF00"/>
              </w:rPr>
            </w:rPrChange>
          </w:rPr>
          <w:t>:</w:t>
        </w:r>
      </w:ins>
    </w:p>
    <w:p w14:paraId="69D4E3EB" w14:textId="77777777" w:rsidR="001C11AA" w:rsidRPr="00EF0675" w:rsidRDefault="008E161C">
      <w:pPr>
        <w:pStyle w:val="ListParagraph"/>
        <w:numPr>
          <w:ilvl w:val="2"/>
          <w:numId w:val="99"/>
        </w:numPr>
        <w:rPr>
          <w:ins w:id="5783" w:author="Chuhta, Daniel" w:date="2021-05-17T23:01:00Z"/>
          <w:rPrChange w:id="5784" w:author="Chuhta, Daniel" w:date="2021-06-28T13:16:00Z">
            <w:rPr>
              <w:ins w:id="5785" w:author="Chuhta, Daniel" w:date="2021-05-17T23:01:00Z"/>
              <w:rStyle w:val="normaltextrun"/>
              <w:rFonts w:ascii="Times New Roman" w:hAnsi="Times New Roman"/>
            </w:rPr>
          </w:rPrChange>
        </w:rPr>
      </w:pPr>
      <w:ins w:id="5786" w:author="Chuhta, Daniel" w:date="2020-12-08T23:18:00Z">
        <w:r w:rsidRPr="00EF0675">
          <w:rPr>
            <w:rFonts w:ascii="Times New Roman" w:hAnsi="Times New Roman"/>
            <w:rPrChange w:id="5787" w:author="Chuhta, Daniel" w:date="2021-06-28T13:16:00Z">
              <w:rPr>
                <w:rStyle w:val="normaltextrun"/>
                <w:shd w:val="clear" w:color="auto" w:fill="FFFF00"/>
              </w:rPr>
            </w:rPrChange>
          </w:rPr>
          <w:t>Is provided by a 093 Certificate holder with a minimum of 3 years of</w:t>
        </w:r>
      </w:ins>
      <w:ins w:id="5788" w:author="Chuhta, Daniel" w:date="2021-05-17T23:01:00Z">
        <w:r w:rsidR="001C11AA" w:rsidRPr="00EF0675">
          <w:rPr>
            <w:rPrChange w:id="5789" w:author="Chuhta, Daniel" w:date="2021-06-28T13:16:00Z">
              <w:rPr>
                <w:rStyle w:val="normaltextrun"/>
                <w:rFonts w:ascii="Times New Roman" w:hAnsi="Times New Roman"/>
              </w:rPr>
            </w:rPrChange>
          </w:rPr>
          <w:t xml:space="preserve"> </w:t>
        </w:r>
      </w:ins>
      <w:ins w:id="5790" w:author="Chuhta, Daniel" w:date="2020-12-08T23:18:00Z">
        <w:r w:rsidRPr="00EF0675">
          <w:rPr>
            <w:rFonts w:ascii="Times New Roman" w:hAnsi="Times New Roman"/>
            <w:rPrChange w:id="5791" w:author="Chuhta, Daniel" w:date="2021-06-28T13:16:00Z">
              <w:rPr>
                <w:rStyle w:val="normaltextrun"/>
                <w:shd w:val="clear" w:color="auto" w:fill="FFFF00"/>
              </w:rPr>
            </w:rPrChange>
          </w:rPr>
          <w:t>experience</w:t>
        </w:r>
      </w:ins>
      <w:ins w:id="5792" w:author="Chuhta, Daniel" w:date="2020-12-08T23:24:00Z">
        <w:r w:rsidR="00361E9C" w:rsidRPr="00EF0675">
          <w:rPr>
            <w:rFonts w:ascii="Times New Roman" w:hAnsi="Times New Roman"/>
            <w:rPrChange w:id="5793" w:author="Chuhta, Daniel" w:date="2021-06-28T13:16:00Z">
              <w:rPr>
                <w:rStyle w:val="normaltextrun"/>
                <w:shd w:val="clear" w:color="auto" w:fill="FFFF00"/>
              </w:rPr>
            </w:rPrChange>
          </w:rPr>
          <w:t>;</w:t>
        </w:r>
      </w:ins>
    </w:p>
    <w:p w14:paraId="71A08780" w14:textId="009AA2B9" w:rsidR="001C11AA" w:rsidRPr="00EF0675" w:rsidRDefault="008E161C">
      <w:pPr>
        <w:pStyle w:val="ListParagraph"/>
        <w:numPr>
          <w:ilvl w:val="2"/>
          <w:numId w:val="99"/>
        </w:numPr>
        <w:rPr>
          <w:ins w:id="5794" w:author="Chuhta, Daniel" w:date="2021-05-17T23:01:00Z"/>
          <w:rPrChange w:id="5795" w:author="Chuhta, Daniel" w:date="2021-06-28T13:16:00Z">
            <w:rPr>
              <w:ins w:id="5796" w:author="Chuhta, Daniel" w:date="2021-05-17T23:01:00Z"/>
              <w:rStyle w:val="normaltextrun"/>
              <w:rFonts w:ascii="Times New Roman" w:hAnsi="Times New Roman"/>
            </w:rPr>
          </w:rPrChange>
        </w:rPr>
      </w:pPr>
      <w:ins w:id="5797" w:author="Chuhta, Daniel" w:date="2020-12-08T23:18:00Z">
        <w:r w:rsidRPr="00EF0675">
          <w:rPr>
            <w:rFonts w:ascii="Times New Roman" w:hAnsi="Times New Roman"/>
            <w:rPrChange w:id="5798" w:author="Chuhta, Daniel" w:date="2021-06-28T13:16:00Z">
              <w:rPr>
                <w:rStyle w:val="normaltextrun"/>
                <w:shd w:val="clear" w:color="auto" w:fill="FFFF00"/>
              </w:rPr>
            </w:rPrChange>
          </w:rPr>
          <w:t>Is provided individually for 1 hour per week for the duration of a full academic</w:t>
        </w:r>
      </w:ins>
      <w:ins w:id="5799" w:author="Chuhta, Daniel" w:date="2021-05-17T23:01:00Z">
        <w:r w:rsidR="001C11AA" w:rsidRPr="00EF0675">
          <w:rPr>
            <w:rPrChange w:id="5800" w:author="Chuhta, Daniel" w:date="2021-06-28T13:16:00Z">
              <w:rPr>
                <w:rStyle w:val="normaltextrun"/>
                <w:rFonts w:ascii="Times New Roman" w:hAnsi="Times New Roman"/>
              </w:rPr>
            </w:rPrChange>
          </w:rPr>
          <w:t xml:space="preserve"> </w:t>
        </w:r>
      </w:ins>
      <w:ins w:id="5801" w:author="Chuhta, Daniel" w:date="2020-12-08T23:18:00Z">
        <w:r w:rsidRPr="00EF0675">
          <w:rPr>
            <w:rFonts w:ascii="Times New Roman" w:hAnsi="Times New Roman"/>
            <w:rPrChange w:id="5802" w:author="Chuhta, Daniel" w:date="2021-06-28T13:16:00Z">
              <w:rPr>
                <w:rStyle w:val="normaltextrun"/>
                <w:shd w:val="clear" w:color="auto" w:fill="FFFF00"/>
              </w:rPr>
            </w:rPrChange>
          </w:rPr>
          <w:t>year</w:t>
        </w:r>
      </w:ins>
      <w:ins w:id="5803" w:author="Chuhta, Daniel" w:date="2020-12-08T23:24:00Z">
        <w:r w:rsidR="00361E9C" w:rsidRPr="00EF0675">
          <w:rPr>
            <w:rFonts w:ascii="Times New Roman" w:hAnsi="Times New Roman"/>
            <w:rPrChange w:id="5804" w:author="Chuhta, Daniel" w:date="2021-06-28T13:16:00Z">
              <w:rPr>
                <w:rStyle w:val="normaltextrun"/>
                <w:shd w:val="clear" w:color="auto" w:fill="FFFF00"/>
              </w:rPr>
            </w:rPrChange>
          </w:rPr>
          <w:t>;</w:t>
        </w:r>
      </w:ins>
    </w:p>
    <w:p w14:paraId="5C2A7BEF" w14:textId="52480E4B" w:rsidR="001C11AA" w:rsidRPr="00EF0675" w:rsidRDefault="008E161C">
      <w:pPr>
        <w:pStyle w:val="ListParagraph"/>
        <w:numPr>
          <w:ilvl w:val="2"/>
          <w:numId w:val="99"/>
        </w:numPr>
        <w:rPr>
          <w:ins w:id="5805" w:author="Chuhta, Daniel" w:date="2021-05-17T23:01:00Z"/>
          <w:rPrChange w:id="5806" w:author="Chuhta, Daniel" w:date="2021-06-28T13:16:00Z">
            <w:rPr>
              <w:ins w:id="5807" w:author="Chuhta, Daniel" w:date="2021-05-17T23:01:00Z"/>
              <w:rStyle w:val="normaltextrun"/>
              <w:rFonts w:ascii="Times New Roman" w:hAnsi="Times New Roman"/>
            </w:rPr>
          </w:rPrChange>
        </w:rPr>
      </w:pPr>
      <w:ins w:id="5808" w:author="Chuhta, Daniel" w:date="2020-12-08T23:18:00Z">
        <w:r w:rsidRPr="00EF0675">
          <w:rPr>
            <w:rFonts w:ascii="Times New Roman" w:hAnsi="Times New Roman"/>
            <w:rPrChange w:id="5809" w:author="Chuhta, Daniel" w:date="2021-06-28T13:16:00Z">
              <w:rPr>
                <w:rStyle w:val="normaltextrun"/>
                <w:shd w:val="clear" w:color="auto" w:fill="FFFF00"/>
              </w:rPr>
            </w:rPrChange>
          </w:rPr>
          <w:t>Includes individualized goals established through a supervision agreement</w:t>
        </w:r>
      </w:ins>
      <w:ins w:id="5810" w:author="Chuhta, Daniel" w:date="2021-06-18T13:59:00Z">
        <w:r w:rsidR="00044F6D" w:rsidRPr="00EF0675">
          <w:rPr>
            <w:rFonts w:ascii="Times New Roman" w:hAnsi="Times New Roman"/>
          </w:rPr>
          <w:t xml:space="preserve"> (</w:t>
        </w:r>
        <w:r w:rsidR="002F4C95" w:rsidRPr="00EF0675">
          <w:rPr>
            <w:rFonts w:ascii="Times New Roman" w:hAnsi="Times New Roman"/>
          </w:rPr>
          <w:t>supervision does not require the supervisor to main</w:t>
        </w:r>
      </w:ins>
      <w:ins w:id="5811" w:author="Chuhta, Daniel" w:date="2021-06-18T14:00:00Z">
        <w:r w:rsidR="002F4C95" w:rsidRPr="00EF0675">
          <w:rPr>
            <w:rFonts w:ascii="Times New Roman" w:hAnsi="Times New Roman"/>
          </w:rPr>
          <w:t>tain responsibility or liability for the school psychological services delivered by the supervisee)</w:t>
        </w:r>
      </w:ins>
      <w:ins w:id="5812" w:author="Chuhta, Daniel" w:date="2020-12-08T23:24:00Z">
        <w:r w:rsidR="00361E9C" w:rsidRPr="00EF0675">
          <w:rPr>
            <w:rFonts w:ascii="Times New Roman" w:hAnsi="Times New Roman"/>
            <w:rPrChange w:id="5813" w:author="Chuhta, Daniel" w:date="2021-06-28T13:16:00Z">
              <w:rPr>
                <w:rStyle w:val="normaltextrun"/>
                <w:shd w:val="clear" w:color="auto" w:fill="FFFF00"/>
              </w:rPr>
            </w:rPrChange>
          </w:rPr>
          <w:t>;</w:t>
        </w:r>
      </w:ins>
      <w:ins w:id="5814" w:author="Chuhta, Daniel" w:date="2020-12-08T23:18:00Z">
        <w:r w:rsidRPr="00EF0675">
          <w:rPr>
            <w:rFonts w:ascii="Times New Roman" w:hAnsi="Times New Roman"/>
            <w:rPrChange w:id="5815" w:author="Chuhta, Daniel" w:date="2021-06-28T13:16:00Z">
              <w:rPr>
                <w:rStyle w:val="normaltextrun"/>
                <w:shd w:val="clear" w:color="auto" w:fill="FFFF00"/>
              </w:rPr>
            </w:rPrChange>
          </w:rPr>
          <w:t xml:space="preserve"> and</w:t>
        </w:r>
      </w:ins>
    </w:p>
    <w:p w14:paraId="3B75EE84" w14:textId="487F835B" w:rsidR="008E161C" w:rsidRPr="00EF0675" w:rsidRDefault="008E161C">
      <w:pPr>
        <w:pStyle w:val="ListParagraph"/>
        <w:numPr>
          <w:ilvl w:val="2"/>
          <w:numId w:val="99"/>
        </w:numPr>
        <w:rPr>
          <w:ins w:id="5816" w:author="Chuhta, Daniel" w:date="2020-12-08T23:18:00Z"/>
          <w:rFonts w:ascii="Times New Roman" w:hAnsi="Times New Roman"/>
          <w:rPrChange w:id="5817" w:author="Chuhta, Daniel" w:date="2021-06-28T13:16:00Z">
            <w:rPr>
              <w:ins w:id="5818" w:author="Chuhta, Daniel" w:date="2020-12-08T23:18:00Z"/>
              <w:rFonts w:ascii="Segoe UI" w:hAnsi="Segoe UI" w:cs="Segoe UI"/>
              <w:sz w:val="18"/>
              <w:szCs w:val="18"/>
            </w:rPr>
          </w:rPrChange>
        </w:rPr>
        <w:pPrChange w:id="5819" w:author="Chuhta, Daniel" w:date="2021-05-17T23:03:00Z">
          <w:pPr>
            <w:pStyle w:val="paragraph"/>
            <w:spacing w:before="0" w:beforeAutospacing="0" w:after="0" w:afterAutospacing="0"/>
            <w:ind w:left="1440"/>
            <w:textAlignment w:val="baseline"/>
          </w:pPr>
        </w:pPrChange>
      </w:pPr>
      <w:ins w:id="5820" w:author="Chuhta, Daniel" w:date="2020-12-08T23:18:00Z">
        <w:r w:rsidRPr="00EF0675">
          <w:rPr>
            <w:rPrChange w:id="5821" w:author="Chuhta, Daniel" w:date="2021-06-28T13:16:00Z">
              <w:rPr>
                <w:rStyle w:val="normaltextrun"/>
                <w:shd w:val="clear" w:color="auto" w:fill="FFFF00"/>
              </w:rPr>
            </w:rPrChange>
          </w:rPr>
          <w:t>Adheres to student privacy and confidentiality laws</w:t>
        </w:r>
      </w:ins>
      <w:ins w:id="5822" w:author="Chuhta, Daniel" w:date="2021-06-18T14:00:00Z">
        <w:r w:rsidR="00C00E15" w:rsidRPr="00EF0675">
          <w:rPr>
            <w:rFonts w:ascii="Times New Roman" w:hAnsi="Times New Roman"/>
            <w:rPrChange w:id="5823" w:author="Chuhta, Daniel" w:date="2021-06-28T13:16:00Z">
              <w:rPr/>
            </w:rPrChange>
          </w:rPr>
          <w:t>; and</w:t>
        </w:r>
      </w:ins>
    </w:p>
    <w:p w14:paraId="4ACD5B3A" w14:textId="68766FDB" w:rsidR="008E161C" w:rsidRPr="00EF0675" w:rsidRDefault="008E161C" w:rsidP="008E161C">
      <w:pPr>
        <w:pStyle w:val="paragraph"/>
        <w:spacing w:before="0" w:beforeAutospacing="0" w:after="0" w:afterAutospacing="0"/>
        <w:textAlignment w:val="baseline"/>
        <w:rPr>
          <w:ins w:id="5824" w:author="Chuhta, Daniel" w:date="2020-12-08T23:18:00Z"/>
          <w:rPrChange w:id="5825" w:author="Chuhta, Daniel" w:date="2021-06-28T13:16:00Z">
            <w:rPr>
              <w:ins w:id="5826" w:author="Chuhta, Daniel" w:date="2020-12-08T23:18:00Z"/>
              <w:rFonts w:ascii="Segoe UI" w:hAnsi="Segoe UI" w:cs="Segoe UI"/>
              <w:sz w:val="18"/>
              <w:szCs w:val="18"/>
            </w:rPr>
          </w:rPrChange>
        </w:rPr>
      </w:pPr>
      <w:ins w:id="5827" w:author="Chuhta, Daniel" w:date="2020-12-08T23:18:00Z">
        <w:r w:rsidRPr="00EF0675">
          <w:rPr>
            <w:rStyle w:val="normaltextrun"/>
          </w:rPr>
          <w:t> </w:t>
        </w:r>
        <w:r w:rsidRPr="00EF0675">
          <w:rPr>
            <w:rStyle w:val="eop"/>
          </w:rPr>
          <w:t> </w:t>
        </w:r>
        <w:r w:rsidRPr="00EF0675">
          <w:rPr>
            <w:rStyle w:val="normaltextrun"/>
          </w:rPr>
          <w:t>  </w:t>
        </w:r>
        <w:r w:rsidRPr="00EF0675">
          <w:rPr>
            <w:rStyle w:val="eop"/>
          </w:rPr>
          <w:t> </w:t>
        </w:r>
      </w:ins>
    </w:p>
    <w:p w14:paraId="4331A214" w14:textId="274D6FD9" w:rsidR="008E161C" w:rsidRPr="00EF0675" w:rsidRDefault="008E161C">
      <w:pPr>
        <w:pStyle w:val="ListParagraph"/>
        <w:numPr>
          <w:ilvl w:val="1"/>
          <w:numId w:val="99"/>
        </w:numPr>
        <w:rPr>
          <w:ins w:id="5828" w:author="Chuhta, Daniel" w:date="2020-12-08T23:18:00Z"/>
          <w:rFonts w:ascii="Times New Roman" w:hAnsi="Times New Roman"/>
          <w:rPrChange w:id="5829" w:author="Chuhta, Daniel" w:date="2021-06-28T13:16:00Z">
            <w:rPr>
              <w:ins w:id="5830" w:author="Chuhta, Daniel" w:date="2020-12-08T23:18:00Z"/>
              <w:rFonts w:ascii="Segoe UI" w:hAnsi="Segoe UI" w:cs="Segoe UI"/>
              <w:sz w:val="18"/>
              <w:szCs w:val="18"/>
            </w:rPr>
          </w:rPrChange>
        </w:rPr>
        <w:pPrChange w:id="5831" w:author="Chuhta, Daniel" w:date="2021-05-17T23:03:00Z">
          <w:pPr>
            <w:pStyle w:val="paragraph"/>
            <w:spacing w:before="0" w:beforeAutospacing="0" w:after="0" w:afterAutospacing="0"/>
            <w:ind w:firstLine="720"/>
            <w:textAlignment w:val="baseline"/>
          </w:pPr>
        </w:pPrChange>
      </w:pPr>
      <w:ins w:id="5832" w:author="Chuhta, Daniel" w:date="2020-12-08T23:18:00Z">
        <w:r w:rsidRPr="00EF0675">
          <w:rPr>
            <w:rPrChange w:id="5833" w:author="Chuhta, Daniel" w:date="2021-06-28T13:16:00Z">
              <w:rPr>
                <w:rStyle w:val="normaltextrun"/>
                <w:shd w:val="clear" w:color="auto" w:fill="FFFF00"/>
              </w:rPr>
            </w:rPrChange>
          </w:rPr>
          <w:t>A positive recommendation from the Advisory Committee on School Psychologists</w:t>
        </w:r>
      </w:ins>
      <w:ins w:id="5834" w:author="Chuhta, Daniel" w:date="2021-06-18T13:57:00Z">
        <w:r w:rsidR="00C07F7C" w:rsidRPr="00EF0675">
          <w:rPr>
            <w:rFonts w:ascii="Times New Roman" w:hAnsi="Times New Roman"/>
            <w:rPrChange w:id="5835" w:author="Chuhta, Daniel" w:date="2021-06-28T13:16:00Z">
              <w:rPr/>
            </w:rPrChange>
          </w:rPr>
          <w:t>.</w:t>
        </w:r>
      </w:ins>
    </w:p>
    <w:p w14:paraId="6223A338" w14:textId="77777777" w:rsidR="008E161C" w:rsidRPr="00EF0675" w:rsidRDefault="008E161C" w:rsidP="008E161C">
      <w:pPr>
        <w:pStyle w:val="paragraph"/>
        <w:spacing w:before="0" w:beforeAutospacing="0" w:after="0" w:afterAutospacing="0"/>
        <w:textAlignment w:val="baseline"/>
        <w:rPr>
          <w:ins w:id="5836" w:author="Chuhta, Daniel" w:date="2020-12-08T23:18:00Z"/>
          <w:rPrChange w:id="5837" w:author="Chuhta, Daniel" w:date="2021-06-28T13:16:00Z">
            <w:rPr>
              <w:ins w:id="5838" w:author="Chuhta, Daniel" w:date="2020-12-08T23:18:00Z"/>
              <w:rFonts w:ascii="Segoe UI" w:hAnsi="Segoe UI" w:cs="Segoe UI"/>
              <w:sz w:val="18"/>
              <w:szCs w:val="18"/>
            </w:rPr>
          </w:rPrChange>
        </w:rPr>
      </w:pPr>
      <w:ins w:id="5839" w:author="Chuhta, Daniel" w:date="2020-12-08T23:18:00Z">
        <w:r w:rsidRPr="00EF0675">
          <w:rPr>
            <w:rStyle w:val="normaltextrun"/>
          </w:rPr>
          <w:t> </w:t>
        </w:r>
        <w:r w:rsidRPr="00EF0675">
          <w:rPr>
            <w:rStyle w:val="eop"/>
          </w:rPr>
          <w:t> </w:t>
        </w:r>
      </w:ins>
    </w:p>
    <w:p w14:paraId="14EC6B41" w14:textId="4FAC9756" w:rsidR="008E161C" w:rsidRPr="00EF0675" w:rsidRDefault="008E161C">
      <w:pPr>
        <w:pStyle w:val="ListParagraph"/>
        <w:numPr>
          <w:ilvl w:val="0"/>
          <w:numId w:val="99"/>
        </w:numPr>
        <w:rPr>
          <w:ins w:id="5840" w:author="Chuhta, Daniel" w:date="2020-12-08T23:18:00Z"/>
          <w:rFonts w:ascii="Times New Roman" w:hAnsi="Times New Roman"/>
          <w:rPrChange w:id="5841" w:author="Chuhta, Daniel" w:date="2021-06-28T13:16:00Z">
            <w:rPr>
              <w:ins w:id="5842" w:author="Chuhta, Daniel" w:date="2020-12-08T23:18:00Z"/>
              <w:rFonts w:ascii="Segoe UI" w:hAnsi="Segoe UI" w:cs="Segoe UI"/>
              <w:sz w:val="18"/>
              <w:szCs w:val="18"/>
            </w:rPr>
          </w:rPrChange>
        </w:rPr>
        <w:pPrChange w:id="5843" w:author="Chuhta, Daniel" w:date="2021-05-17T23:05:00Z">
          <w:pPr>
            <w:pStyle w:val="paragraph"/>
            <w:spacing w:before="0" w:beforeAutospacing="0" w:after="0" w:afterAutospacing="0"/>
            <w:textAlignment w:val="baseline"/>
          </w:pPr>
        </w:pPrChange>
      </w:pPr>
      <w:ins w:id="5844" w:author="Chuhta, Daniel" w:date="2020-12-08T23:18:00Z">
        <w:r w:rsidRPr="00EF0675">
          <w:rPr>
            <w:rPrChange w:id="5845" w:author="Chuhta, Daniel" w:date="2021-06-28T13:16:00Z">
              <w:rPr>
                <w:rStyle w:val="normaltextrun"/>
                <w:shd w:val="clear" w:color="auto" w:fill="FFFF00"/>
              </w:rPr>
            </w:rPrChange>
          </w:rPr>
          <w:t>Renewal of a three-year school psychologist certificate shall require the applicant to:</w:t>
        </w:r>
        <w:r w:rsidRPr="00EF0675">
          <w:rPr>
            <w:rPrChange w:id="5846" w:author="Chuhta, Daniel" w:date="2021-06-28T13:16:00Z">
              <w:rPr>
                <w:rStyle w:val="normaltextrun"/>
              </w:rPr>
            </w:rPrChange>
          </w:rPr>
          <w:t> </w:t>
        </w:r>
        <w:r w:rsidRPr="00EF0675">
          <w:rPr>
            <w:rPrChange w:id="5847" w:author="Chuhta, Daniel" w:date="2021-06-28T13:16:00Z">
              <w:rPr>
                <w:rStyle w:val="eop"/>
              </w:rPr>
            </w:rPrChange>
          </w:rPr>
          <w:t> </w:t>
        </w:r>
      </w:ins>
    </w:p>
    <w:p w14:paraId="18370A84" w14:textId="1FAB3364" w:rsidR="008E161C" w:rsidRPr="00EF0675" w:rsidRDefault="008E161C">
      <w:pPr>
        <w:pStyle w:val="ListParagraph"/>
        <w:numPr>
          <w:ilvl w:val="1"/>
          <w:numId w:val="99"/>
        </w:numPr>
        <w:rPr>
          <w:ins w:id="5848" w:author="Chuhta, Daniel" w:date="2020-12-08T23:18:00Z"/>
          <w:rFonts w:ascii="Times New Roman" w:hAnsi="Times New Roman"/>
          <w:rPrChange w:id="5849" w:author="Chuhta, Daniel" w:date="2021-06-28T13:16:00Z">
            <w:rPr>
              <w:ins w:id="5850" w:author="Chuhta, Daniel" w:date="2020-12-08T23:18:00Z"/>
              <w:rFonts w:ascii="Segoe UI" w:hAnsi="Segoe UI" w:cs="Segoe UI"/>
              <w:sz w:val="18"/>
              <w:szCs w:val="18"/>
            </w:rPr>
          </w:rPrChange>
        </w:rPr>
        <w:pPrChange w:id="5851" w:author="Chuhta, Daniel" w:date="2021-05-17T23:04:00Z">
          <w:pPr>
            <w:pStyle w:val="paragraph"/>
            <w:spacing w:before="0" w:beforeAutospacing="0" w:after="0" w:afterAutospacing="0"/>
            <w:ind w:left="720"/>
            <w:textAlignment w:val="baseline"/>
          </w:pPr>
        </w:pPrChange>
      </w:pPr>
      <w:ins w:id="5852" w:author="Chuhta, Daniel" w:date="2020-12-08T23:18:00Z">
        <w:r w:rsidRPr="00EF0675">
          <w:rPr>
            <w:rPrChange w:id="5853" w:author="Chuhta, Daniel" w:date="2021-06-28T13:16:00Z">
              <w:rPr>
                <w:rStyle w:val="normaltextrun"/>
                <w:shd w:val="clear" w:color="auto" w:fill="FFFF00"/>
              </w:rPr>
            </w:rPrChange>
          </w:rPr>
          <w:t>Hold a valid and current Nationally Certified School Psychologist certificate issued</w:t>
        </w:r>
        <w:r w:rsidRPr="00EF0675">
          <w:rPr>
            <w:rPrChange w:id="5854" w:author="Chuhta, Daniel" w:date="2021-06-28T13:16:00Z">
              <w:rPr>
                <w:rStyle w:val="normaltextrun"/>
              </w:rPr>
            </w:rPrChange>
          </w:rPr>
          <w:t> </w:t>
        </w:r>
        <w:r w:rsidRPr="00EF0675">
          <w:rPr>
            <w:rPrChange w:id="5855" w:author="Chuhta, Daniel" w:date="2021-06-28T13:16:00Z">
              <w:rPr>
                <w:rStyle w:val="normaltextrun"/>
                <w:shd w:val="clear" w:color="auto" w:fill="FFFF00"/>
              </w:rPr>
            </w:rPrChange>
          </w:rPr>
          <w:t>by the National School Psychology Certification Board</w:t>
        </w:r>
      </w:ins>
      <w:ins w:id="5856" w:author="Chuhta, Daniel" w:date="2021-05-17T23:04:00Z">
        <w:r w:rsidR="009B33BF" w:rsidRPr="00EF0675">
          <w:rPr>
            <w:rFonts w:ascii="Times New Roman" w:hAnsi="Times New Roman"/>
            <w:rPrChange w:id="5857" w:author="Chuhta, Daniel" w:date="2021-06-28T13:16:00Z">
              <w:rPr/>
            </w:rPrChange>
          </w:rPr>
          <w:t>; or</w:t>
        </w:r>
      </w:ins>
      <w:ins w:id="5858" w:author="Chuhta, Daniel" w:date="2020-12-08T23:18:00Z">
        <w:r w:rsidRPr="00EF0675">
          <w:rPr>
            <w:rPrChange w:id="5859" w:author="Chuhta, Daniel" w:date="2021-06-28T13:16:00Z">
              <w:rPr>
                <w:rStyle w:val="eop"/>
              </w:rPr>
            </w:rPrChange>
          </w:rPr>
          <w:t> </w:t>
        </w:r>
      </w:ins>
    </w:p>
    <w:p w14:paraId="23487C13" w14:textId="0C8ADF07" w:rsidR="008E161C" w:rsidRPr="00EF0675" w:rsidRDefault="008E161C">
      <w:pPr>
        <w:pStyle w:val="ListParagraph"/>
        <w:numPr>
          <w:ilvl w:val="1"/>
          <w:numId w:val="99"/>
        </w:numPr>
        <w:rPr>
          <w:ins w:id="5860" w:author="Chuhta, Daniel" w:date="2020-12-08T23:18:00Z"/>
          <w:rFonts w:ascii="Times New Roman" w:hAnsi="Times New Roman"/>
          <w:rPrChange w:id="5861" w:author="Chuhta, Daniel" w:date="2021-06-28T13:16:00Z">
            <w:rPr>
              <w:ins w:id="5862" w:author="Chuhta, Daniel" w:date="2020-12-08T23:18:00Z"/>
              <w:rFonts w:ascii="Segoe UI" w:hAnsi="Segoe UI" w:cs="Segoe UI"/>
              <w:sz w:val="18"/>
              <w:szCs w:val="18"/>
            </w:rPr>
          </w:rPrChange>
        </w:rPr>
        <w:pPrChange w:id="5863" w:author="Chuhta, Daniel" w:date="2021-05-17T23:05:00Z">
          <w:pPr>
            <w:pStyle w:val="paragraph"/>
            <w:spacing w:before="0" w:beforeAutospacing="0" w:after="0" w:afterAutospacing="0"/>
            <w:ind w:left="720"/>
            <w:textAlignment w:val="baseline"/>
          </w:pPr>
        </w:pPrChange>
      </w:pPr>
      <w:ins w:id="5864" w:author="Chuhta, Daniel" w:date="2020-12-08T23:18:00Z">
        <w:r w:rsidRPr="00EF0675">
          <w:rPr>
            <w:rPrChange w:id="5865" w:author="Chuhta, Daniel" w:date="2021-06-28T13:16:00Z">
              <w:rPr>
                <w:rStyle w:val="normaltextrun"/>
                <w:shd w:val="clear" w:color="auto" w:fill="FFFF00"/>
              </w:rPr>
            </w:rPrChange>
          </w:rPr>
          <w:t>A valid and current license issued by the Board of Examiners of</w:t>
        </w:r>
      </w:ins>
      <w:ins w:id="5866" w:author="Chuhta, Daniel" w:date="2021-05-17T23:05:00Z">
        <w:r w:rsidR="009B33BF" w:rsidRPr="00EF0675">
          <w:rPr>
            <w:rFonts w:ascii="Times New Roman" w:hAnsi="Times New Roman"/>
            <w:rPrChange w:id="5867" w:author="Chuhta, Daniel" w:date="2021-06-28T13:16:00Z">
              <w:rPr/>
            </w:rPrChange>
          </w:rPr>
          <w:t xml:space="preserve"> </w:t>
        </w:r>
      </w:ins>
      <w:ins w:id="5868" w:author="Chuhta, Daniel" w:date="2020-12-08T23:18:00Z">
        <w:r w:rsidRPr="00EF0675">
          <w:rPr>
            <w:rPrChange w:id="5869" w:author="Chuhta, Daniel" w:date="2021-06-28T13:16:00Z">
              <w:rPr>
                <w:rStyle w:val="normaltextrun"/>
                <w:shd w:val="clear" w:color="auto" w:fill="FFFF00"/>
              </w:rPr>
            </w:rPrChange>
          </w:rPr>
          <w:t>Psychologists of</w:t>
        </w:r>
        <w:r w:rsidRPr="00EF0675">
          <w:rPr>
            <w:rPrChange w:id="5870" w:author="Chuhta, Daniel" w:date="2021-06-28T13:16:00Z">
              <w:rPr>
                <w:rStyle w:val="normaltextrun"/>
              </w:rPr>
            </w:rPrChange>
          </w:rPr>
          <w:t> </w:t>
        </w:r>
        <w:r w:rsidRPr="00EF0675">
          <w:rPr>
            <w:rPrChange w:id="5871" w:author="Chuhta, Daniel" w:date="2021-06-28T13:16:00Z">
              <w:rPr>
                <w:rStyle w:val="normaltextrun"/>
                <w:shd w:val="clear" w:color="auto" w:fill="FFFF00"/>
              </w:rPr>
            </w:rPrChange>
          </w:rPr>
          <w:t>Maine</w:t>
        </w:r>
      </w:ins>
      <w:ins w:id="5872" w:author="Chuhta, Daniel" w:date="2021-05-17T23:05:00Z">
        <w:r w:rsidR="009B33BF" w:rsidRPr="00EF0675">
          <w:rPr>
            <w:rFonts w:ascii="Times New Roman" w:hAnsi="Times New Roman"/>
            <w:rPrChange w:id="5873" w:author="Chuhta, Daniel" w:date="2021-06-28T13:16:00Z">
              <w:rPr/>
            </w:rPrChange>
          </w:rPr>
          <w:t>; or</w:t>
        </w:r>
      </w:ins>
      <w:ins w:id="5874" w:author="Chuhta, Daniel" w:date="2020-12-08T23:18:00Z">
        <w:r w:rsidRPr="00EF0675">
          <w:rPr>
            <w:rStyle w:val="eop"/>
            <w:rFonts w:ascii="Times New Roman" w:hAnsi="Times New Roman"/>
            <w:rPrChange w:id="5875" w:author="Chuhta, Daniel" w:date="2021-06-28T13:16:00Z">
              <w:rPr>
                <w:rStyle w:val="eop"/>
              </w:rPr>
            </w:rPrChange>
          </w:rPr>
          <w:t> </w:t>
        </w:r>
      </w:ins>
    </w:p>
    <w:p w14:paraId="4330B3B3" w14:textId="17FCC2CB" w:rsidR="008E161C" w:rsidRPr="00EF0675" w:rsidRDefault="008E161C">
      <w:pPr>
        <w:pStyle w:val="ListParagraph"/>
        <w:numPr>
          <w:ilvl w:val="1"/>
          <w:numId w:val="99"/>
        </w:numPr>
        <w:rPr>
          <w:ins w:id="5876" w:author="Chuhta, Daniel" w:date="2020-12-08T23:18:00Z"/>
          <w:rStyle w:val="normaltextrun"/>
          <w:rFonts w:ascii="Times New Roman" w:hAnsi="Times New Roman"/>
          <w:rPrChange w:id="5877" w:author="Chuhta, Daniel" w:date="2021-06-28T13:16:00Z">
            <w:rPr>
              <w:ins w:id="5878" w:author="Chuhta, Daniel" w:date="2020-12-08T23:18:00Z"/>
              <w:rFonts w:ascii="Segoe UI" w:hAnsi="Segoe UI" w:cs="Segoe UI"/>
              <w:sz w:val="18"/>
              <w:szCs w:val="18"/>
            </w:rPr>
          </w:rPrChange>
        </w:rPr>
        <w:pPrChange w:id="5879" w:author="Chuhta, Daniel" w:date="2021-05-17T23:05:00Z">
          <w:pPr>
            <w:pStyle w:val="paragraph"/>
            <w:spacing w:before="0" w:beforeAutospacing="0" w:after="0" w:afterAutospacing="0"/>
            <w:ind w:left="720"/>
            <w:textAlignment w:val="baseline"/>
          </w:pPr>
        </w:pPrChange>
      </w:pPr>
      <w:ins w:id="5880" w:author="Chuhta, Daniel" w:date="2020-12-08T23:18:00Z">
        <w:r w:rsidRPr="00EF0675">
          <w:rPr>
            <w:rStyle w:val="normaltextrun"/>
            <w:rFonts w:ascii="Times New Roman" w:hAnsi="Times New Roman"/>
            <w:rPrChange w:id="5881" w:author="Chuhta, Daniel" w:date="2021-06-28T13:16:00Z">
              <w:rPr>
                <w:rStyle w:val="normaltextrun"/>
                <w:shd w:val="clear" w:color="auto" w:fill="FFFF00"/>
              </w:rPr>
            </w:rPrChange>
          </w:rPr>
          <w:t>Provide evidence of 75 hours of continuing professional development during the</w:t>
        </w:r>
        <w:r w:rsidRPr="00EF0675">
          <w:rPr>
            <w:rStyle w:val="normaltextrun"/>
            <w:rFonts w:ascii="Times New Roman" w:hAnsi="Times New Roman"/>
            <w:rPrChange w:id="5882" w:author="Chuhta, Daniel" w:date="2021-06-28T13:16:00Z">
              <w:rPr>
                <w:rStyle w:val="normaltextrun"/>
              </w:rPr>
            </w:rPrChange>
          </w:rPr>
          <w:t> </w:t>
        </w:r>
        <w:r w:rsidRPr="00EF0675">
          <w:rPr>
            <w:rStyle w:val="normaltextrun"/>
            <w:rFonts w:ascii="Times New Roman" w:hAnsi="Times New Roman"/>
            <w:rPrChange w:id="5883" w:author="Chuhta, Daniel" w:date="2021-06-28T13:16:00Z">
              <w:rPr>
                <w:rStyle w:val="normaltextrun"/>
                <w:shd w:val="clear" w:color="auto" w:fill="FFFF00"/>
              </w:rPr>
            </w:rPrChange>
          </w:rPr>
          <w:t>last three years, consistent with current Nationally Certified School Psychologist</w:t>
        </w:r>
        <w:r w:rsidRPr="00EF0675">
          <w:rPr>
            <w:rStyle w:val="normaltextrun"/>
            <w:rFonts w:ascii="Times New Roman" w:hAnsi="Times New Roman"/>
            <w:rPrChange w:id="5884" w:author="Chuhta, Daniel" w:date="2021-06-28T13:16:00Z">
              <w:rPr>
                <w:rStyle w:val="normaltextrun"/>
              </w:rPr>
            </w:rPrChange>
          </w:rPr>
          <w:t> </w:t>
        </w:r>
        <w:r w:rsidRPr="00EF0675">
          <w:rPr>
            <w:rStyle w:val="normaltextrun"/>
            <w:rFonts w:ascii="Times New Roman" w:hAnsi="Times New Roman"/>
            <w:rPrChange w:id="5885" w:author="Chuhta, Daniel" w:date="2021-06-28T13:16:00Z">
              <w:rPr>
                <w:rStyle w:val="normaltextrun"/>
                <w:shd w:val="clear" w:color="auto" w:fill="FFFF00"/>
              </w:rPr>
            </w:rPrChange>
          </w:rPr>
          <w:t>certificate renewal standards and audit guidelines to be verified by</w:t>
        </w:r>
      </w:ins>
      <w:ins w:id="5886" w:author="Chuhta, Daniel" w:date="2021-05-17T23:05:00Z">
        <w:r w:rsidR="006760C0" w:rsidRPr="00EF0675">
          <w:rPr>
            <w:rStyle w:val="normaltextrun"/>
            <w:rFonts w:ascii="Times New Roman" w:hAnsi="Times New Roman"/>
            <w:rPrChange w:id="5887" w:author="Chuhta, Daniel" w:date="2021-06-28T13:16:00Z">
              <w:rPr>
                <w:rStyle w:val="normaltextrun"/>
              </w:rPr>
            </w:rPrChange>
          </w:rPr>
          <w:t xml:space="preserve"> </w:t>
        </w:r>
      </w:ins>
      <w:ins w:id="5888" w:author="Chuhta, Daniel" w:date="2020-12-08T23:18:00Z">
        <w:r w:rsidRPr="00EF0675">
          <w:rPr>
            <w:rStyle w:val="normaltextrun"/>
            <w:rFonts w:ascii="Times New Roman" w:hAnsi="Times New Roman"/>
            <w:rPrChange w:id="5889" w:author="Chuhta, Daniel" w:date="2021-06-28T13:16:00Z">
              <w:rPr>
                <w:rStyle w:val="normaltextrun"/>
                <w:shd w:val="clear" w:color="auto" w:fill="FFFF00"/>
              </w:rPr>
            </w:rPrChange>
          </w:rPr>
          <w:t>the Advisory</w:t>
        </w:r>
        <w:r w:rsidRPr="00EF0675">
          <w:rPr>
            <w:rStyle w:val="normaltextrun"/>
            <w:rFonts w:ascii="Times New Roman" w:hAnsi="Times New Roman"/>
            <w:rPrChange w:id="5890" w:author="Chuhta, Daniel" w:date="2021-06-28T13:16:00Z">
              <w:rPr>
                <w:rStyle w:val="normaltextrun"/>
              </w:rPr>
            </w:rPrChange>
          </w:rPr>
          <w:t> </w:t>
        </w:r>
        <w:r w:rsidRPr="00EF0675">
          <w:rPr>
            <w:rStyle w:val="normaltextrun"/>
            <w:rFonts w:ascii="Times New Roman" w:hAnsi="Times New Roman"/>
            <w:rPrChange w:id="5891" w:author="Chuhta, Daniel" w:date="2021-06-28T13:16:00Z">
              <w:rPr>
                <w:rStyle w:val="normaltextrun"/>
                <w:shd w:val="clear" w:color="auto" w:fill="FFFF00"/>
              </w:rPr>
            </w:rPrChange>
          </w:rPr>
          <w:t>Committee on School Psychologists.</w:t>
        </w:r>
      </w:ins>
    </w:p>
    <w:p w14:paraId="7A755593" w14:textId="77777777" w:rsidR="008E161C" w:rsidRPr="00410749" w:rsidRDefault="008E161C">
      <w:pPr>
        <w:tabs>
          <w:tab w:val="left" w:pos="1080"/>
        </w:tabs>
        <w:rPr>
          <w:sz w:val="24"/>
          <w:szCs w:val="24"/>
        </w:rPr>
        <w:pPrChange w:id="5892" w:author="Chuhta, Daniel" w:date="2020-12-08T23:18:00Z">
          <w:pPr>
            <w:tabs>
              <w:tab w:val="left" w:pos="1080"/>
            </w:tabs>
            <w:ind w:left="1080" w:hanging="360"/>
          </w:pPr>
        </w:pPrChange>
      </w:pPr>
    </w:p>
    <w:p w14:paraId="4BB05162" w14:textId="77777777" w:rsidR="004271F2" w:rsidRPr="003E1715" w:rsidRDefault="004271F2" w:rsidP="004271F2">
      <w:pPr>
        <w:spacing w:after="120"/>
        <w:ind w:left="720"/>
        <w:rPr>
          <w:sz w:val="24"/>
          <w:szCs w:val="24"/>
        </w:rPr>
      </w:pPr>
    </w:p>
    <w:p w14:paraId="462EE894" w14:textId="77777777" w:rsidR="004271F2" w:rsidRPr="00EF0675" w:rsidRDefault="004271F2" w:rsidP="004271F2">
      <w:pPr>
        <w:spacing w:after="120"/>
        <w:ind w:left="720"/>
        <w:rPr>
          <w:sz w:val="24"/>
          <w:szCs w:val="24"/>
          <w:rPrChange w:id="5893" w:author="Chuhta, Daniel" w:date="2021-06-28T13:16:00Z">
            <w:rPr>
              <w:sz w:val="24"/>
            </w:rPr>
          </w:rPrChange>
        </w:rPr>
      </w:pPr>
      <w:r w:rsidRPr="003E1715">
        <w:rPr>
          <w:sz w:val="24"/>
          <w:szCs w:val="24"/>
        </w:rPr>
        <w:lastRenderedPageBreak/>
        <w:br w:type="page"/>
      </w:r>
    </w:p>
    <w:p w14:paraId="109D56A7" w14:textId="525573E4" w:rsidR="004271F2" w:rsidRPr="00EF0675" w:rsidRDefault="004271F2" w:rsidP="004271F2">
      <w:pPr>
        <w:tabs>
          <w:tab w:val="left" w:pos="1620"/>
        </w:tabs>
        <w:spacing w:after="120"/>
        <w:ind w:left="1620" w:hanging="1620"/>
        <w:rPr>
          <w:b/>
          <w:caps/>
          <w:sz w:val="24"/>
          <w:szCs w:val="24"/>
        </w:rPr>
      </w:pPr>
      <w:r w:rsidRPr="00EF0675">
        <w:rPr>
          <w:b/>
          <w:caps/>
          <w:sz w:val="24"/>
          <w:szCs w:val="24"/>
        </w:rPr>
        <w:lastRenderedPageBreak/>
        <w:t>SECTION 3:</w:t>
      </w:r>
      <w:r w:rsidRPr="00EF0675">
        <w:rPr>
          <w:b/>
          <w:caps/>
          <w:sz w:val="24"/>
          <w:szCs w:val="24"/>
        </w:rPr>
        <w:tab/>
        <w:t>Teachers and Educational Specialists: Career and Technical Education</w:t>
      </w:r>
      <w:ins w:id="5894" w:author="Chuhta, Daniel" w:date="2021-05-18T10:26:00Z">
        <w:r w:rsidR="00E220B8" w:rsidRPr="00EF0675">
          <w:rPr>
            <w:b/>
            <w:caps/>
            <w:sz w:val="24"/>
            <w:szCs w:val="24"/>
          </w:rPr>
          <w:t xml:space="preserve"> (CTE)</w:t>
        </w:r>
      </w:ins>
      <w:r w:rsidRPr="00EF0675">
        <w:rPr>
          <w:b/>
          <w:caps/>
          <w:sz w:val="24"/>
          <w:szCs w:val="24"/>
        </w:rPr>
        <w:t xml:space="preserve"> Certificates and Endorsements</w:t>
      </w:r>
    </w:p>
    <w:p w14:paraId="7F11F2D2" w14:textId="133F6F5D" w:rsidR="004271F2" w:rsidRPr="00EF0675" w:rsidRDefault="004271F2" w:rsidP="004271F2">
      <w:pPr>
        <w:tabs>
          <w:tab w:val="left" w:pos="360"/>
        </w:tabs>
        <w:spacing w:after="120"/>
        <w:rPr>
          <w:sz w:val="24"/>
          <w:szCs w:val="24"/>
        </w:rPr>
      </w:pPr>
      <w:r w:rsidRPr="00EF0675">
        <w:rPr>
          <w:sz w:val="24"/>
          <w:szCs w:val="24"/>
        </w:rPr>
        <w:t>3.1</w:t>
      </w:r>
      <w:r w:rsidRPr="00EF0675">
        <w:rPr>
          <w:sz w:val="24"/>
          <w:szCs w:val="24"/>
        </w:rPr>
        <w:tab/>
      </w:r>
      <w:ins w:id="5895" w:author="Chuhta, Daniel" w:date="2021-05-28T09:35:00Z">
        <w:r w:rsidR="001F166A" w:rsidRPr="00EF0675">
          <w:rPr>
            <w:sz w:val="24"/>
            <w:szCs w:val="24"/>
          </w:rPr>
          <w:tab/>
        </w:r>
      </w:ins>
      <w:r w:rsidRPr="00EF0675">
        <w:rPr>
          <w:b/>
          <w:sz w:val="24"/>
          <w:szCs w:val="24"/>
        </w:rPr>
        <w:t>Endorsement: Secondary Career and Technical Education Teacher</w:t>
      </w:r>
    </w:p>
    <w:p w14:paraId="6E9D5E4B" w14:textId="5ABA7B79" w:rsidR="004271F2" w:rsidRPr="00EF0675" w:rsidRDefault="004271F2" w:rsidP="004271F2">
      <w:pPr>
        <w:numPr>
          <w:ilvl w:val="3"/>
          <w:numId w:val="10"/>
        </w:numPr>
        <w:spacing w:after="120"/>
        <w:rPr>
          <w:sz w:val="24"/>
          <w:szCs w:val="24"/>
        </w:rPr>
      </w:pPr>
      <w:r w:rsidRPr="00EF0675">
        <w:rPr>
          <w:b/>
          <w:sz w:val="24"/>
          <w:szCs w:val="24"/>
        </w:rPr>
        <w:t>Function</w:t>
      </w:r>
      <w:r w:rsidRPr="00EF0675">
        <w:rPr>
          <w:sz w:val="24"/>
          <w:szCs w:val="24"/>
        </w:rPr>
        <w:t xml:space="preserve">: This endorsement on a teacher certificate allows the holder to teach career and technical subjects, grades </w:t>
      </w:r>
      <w:del w:id="5896" w:author="Chuhta, Daniel" w:date="2021-05-17T23:33:00Z">
        <w:r w:rsidRPr="00EF0675" w:rsidDel="00535A9F">
          <w:rPr>
            <w:sz w:val="24"/>
            <w:szCs w:val="24"/>
          </w:rPr>
          <w:delText xml:space="preserve">9 </w:delText>
        </w:r>
      </w:del>
      <w:ins w:id="5897" w:author="Chuhta, Daniel" w:date="2021-05-17T23:33:00Z">
        <w:r w:rsidR="00535A9F" w:rsidRPr="00EF0675">
          <w:rPr>
            <w:sz w:val="24"/>
            <w:szCs w:val="24"/>
          </w:rPr>
          <w:t xml:space="preserve">6 </w:t>
        </w:r>
      </w:ins>
      <w:r w:rsidRPr="00EF0675">
        <w:rPr>
          <w:sz w:val="24"/>
          <w:szCs w:val="24"/>
        </w:rPr>
        <w:t>through 12</w:t>
      </w:r>
      <w:ins w:id="5898" w:author="Chuhta, Daniel" w:date="2021-06-18T14:06:00Z">
        <w:r w:rsidR="000A2C3B" w:rsidRPr="00EF0675">
          <w:rPr>
            <w:sz w:val="24"/>
            <w:szCs w:val="24"/>
          </w:rPr>
          <w:t>,</w:t>
        </w:r>
      </w:ins>
      <w:r w:rsidRPr="00EF0675">
        <w:rPr>
          <w:sz w:val="24"/>
          <w:szCs w:val="24"/>
        </w:rPr>
        <w:t xml:space="preserve"> at career and technical centers, at career and technical regions, or at a career and technical satellite program in one or more of the available Maine career and technical </w:t>
      </w:r>
      <w:del w:id="5899" w:author="Chuhta, Daniel" w:date="2021-05-17T23:38:00Z">
        <w:r w:rsidRPr="00EF0675" w:rsidDel="00706A6B">
          <w:rPr>
            <w:sz w:val="24"/>
            <w:szCs w:val="24"/>
          </w:rPr>
          <w:delText>endorsement areas listed:</w:delText>
        </w:r>
      </w:del>
      <w:ins w:id="5900" w:author="Chuhta, Daniel" w:date="2021-05-17T23:38:00Z">
        <w:r w:rsidR="00706A6B" w:rsidRPr="00EF0675">
          <w:rPr>
            <w:sz w:val="24"/>
            <w:szCs w:val="24"/>
          </w:rPr>
          <w:t xml:space="preserve">programs.  </w:t>
        </w:r>
        <w:r w:rsidR="00706A6B" w:rsidRPr="00EF0675">
          <w:rPr>
            <w:sz w:val="24"/>
            <w:szCs w:val="24"/>
            <w:rPrChange w:id="5901" w:author="Chuhta, Daniel" w:date="2021-06-28T13:16:00Z">
              <w:rPr>
                <w:rFonts w:ascii="Calibri" w:hAnsi="Calibri" w:cs="Calibri"/>
                <w:sz w:val="22"/>
                <w:szCs w:val="22"/>
              </w:rPr>
            </w:rPrChange>
          </w:rPr>
          <w:t>The Commissioner and State Board of Education will monitor changes to the list of approved programs, and the Department will make endorsements available to align with the list.</w:t>
        </w:r>
      </w:ins>
      <w:ins w:id="5902" w:author="Chuhta, Daniel" w:date="2021-06-22T23:07:00Z">
        <w:r w:rsidR="00D91560" w:rsidRPr="00EF0675">
          <w:rPr>
            <w:sz w:val="24"/>
            <w:szCs w:val="24"/>
          </w:rPr>
          <w:t xml:space="preserve">  The list of current programs can be found at: </w:t>
        </w:r>
        <w:r w:rsidR="00ED08BE" w:rsidRPr="00410749">
          <w:rPr>
            <w:sz w:val="24"/>
            <w:szCs w:val="24"/>
          </w:rPr>
          <w:fldChar w:fldCharType="begin"/>
        </w:r>
        <w:r w:rsidR="00ED08BE" w:rsidRPr="00EF0675">
          <w:rPr>
            <w:sz w:val="24"/>
            <w:szCs w:val="24"/>
          </w:rPr>
          <w:instrText xml:space="preserve"> HYPERLINK "http://www.maine.gov/doe/learning/cte/schools" </w:instrText>
        </w:r>
        <w:r w:rsidR="00ED08BE" w:rsidRPr="00410749">
          <w:rPr>
            <w:sz w:val="24"/>
            <w:szCs w:val="24"/>
            <w:rPrChange w:id="5903" w:author="Chuhta, Daniel" w:date="2021-06-28T13:16:00Z">
              <w:rPr>
                <w:sz w:val="24"/>
                <w:szCs w:val="24"/>
              </w:rPr>
            </w:rPrChange>
          </w:rPr>
          <w:fldChar w:fldCharType="separate"/>
        </w:r>
        <w:r w:rsidR="00ED08BE" w:rsidRPr="00EF0675">
          <w:rPr>
            <w:rStyle w:val="Hyperlink"/>
            <w:sz w:val="24"/>
            <w:szCs w:val="24"/>
          </w:rPr>
          <w:t>http://www.maine.gov/doe/learning/cte/schools</w:t>
        </w:r>
        <w:r w:rsidR="00ED08BE" w:rsidRPr="00410749">
          <w:rPr>
            <w:sz w:val="24"/>
            <w:szCs w:val="24"/>
          </w:rPr>
          <w:fldChar w:fldCharType="end"/>
        </w:r>
        <w:r w:rsidR="00ED08BE" w:rsidRPr="00EF0675">
          <w:rPr>
            <w:sz w:val="24"/>
            <w:szCs w:val="24"/>
          </w:rPr>
          <w:t xml:space="preserve">. </w:t>
        </w:r>
      </w:ins>
    </w:p>
    <w:p w14:paraId="263754C4" w14:textId="2A8A3D91" w:rsidR="004271F2" w:rsidRPr="00EF0675" w:rsidDel="002F422F" w:rsidRDefault="004271F2" w:rsidP="004271F2">
      <w:pPr>
        <w:widowControl w:val="0"/>
        <w:numPr>
          <w:ilvl w:val="4"/>
          <w:numId w:val="10"/>
        </w:numPr>
        <w:tabs>
          <w:tab w:val="left" w:pos="5040"/>
        </w:tabs>
        <w:spacing w:after="120"/>
        <w:ind w:right="-450"/>
        <w:outlineLvl w:val="6"/>
        <w:rPr>
          <w:del w:id="5904" w:author="Chuhta, Daniel" w:date="2020-12-08T23:27:00Z"/>
          <w:sz w:val="24"/>
          <w:szCs w:val="24"/>
        </w:rPr>
      </w:pPr>
      <w:del w:id="5905" w:author="Chuhta, Daniel" w:date="2020-12-08T23:27:00Z">
        <w:r w:rsidRPr="00EF0675" w:rsidDel="002F422F">
          <w:rPr>
            <w:sz w:val="24"/>
            <w:szCs w:val="24"/>
          </w:rPr>
          <w:delText>879 Agricultural Mechanics</w:delText>
        </w:r>
        <w:r w:rsidRPr="00EF0675" w:rsidDel="002F422F">
          <w:rPr>
            <w:sz w:val="24"/>
            <w:szCs w:val="24"/>
          </w:rPr>
          <w:tab/>
          <w:delText>840 Graphic Print Commercial</w:delText>
        </w:r>
      </w:del>
    </w:p>
    <w:p w14:paraId="33BB9DE0" w14:textId="0F0ABBD9" w:rsidR="004271F2" w:rsidRPr="00EF0675" w:rsidDel="002F422F" w:rsidRDefault="004271F2" w:rsidP="004271F2">
      <w:pPr>
        <w:widowControl w:val="0"/>
        <w:numPr>
          <w:ilvl w:val="4"/>
          <w:numId w:val="10"/>
        </w:numPr>
        <w:tabs>
          <w:tab w:val="left" w:pos="5040"/>
        </w:tabs>
        <w:spacing w:after="120"/>
        <w:ind w:right="-450"/>
        <w:outlineLvl w:val="6"/>
        <w:rPr>
          <w:del w:id="5906" w:author="Chuhta, Daniel" w:date="2020-12-08T23:27:00Z"/>
          <w:sz w:val="24"/>
          <w:szCs w:val="24"/>
        </w:rPr>
      </w:pPr>
      <w:del w:id="5907" w:author="Chuhta, Daniel" w:date="2020-12-08T23:27:00Z">
        <w:r w:rsidRPr="00EF0675" w:rsidDel="002F422F">
          <w:rPr>
            <w:sz w:val="24"/>
            <w:szCs w:val="24"/>
          </w:rPr>
          <w:delText>870 Agricultural Production</w:delText>
        </w:r>
        <w:r w:rsidRPr="00EF0675" w:rsidDel="002F422F">
          <w:rPr>
            <w:sz w:val="24"/>
            <w:szCs w:val="24"/>
          </w:rPr>
          <w:tab/>
          <w:delText>843 Heat Air Conditioning &amp; Refrigeration*</w:delText>
        </w:r>
      </w:del>
    </w:p>
    <w:p w14:paraId="3FA45678" w14:textId="70F2F7A3" w:rsidR="004271F2" w:rsidRPr="00EF0675" w:rsidDel="002F422F" w:rsidRDefault="004271F2" w:rsidP="004271F2">
      <w:pPr>
        <w:widowControl w:val="0"/>
        <w:numPr>
          <w:ilvl w:val="4"/>
          <w:numId w:val="10"/>
        </w:numPr>
        <w:tabs>
          <w:tab w:val="left" w:pos="5040"/>
        </w:tabs>
        <w:spacing w:after="120"/>
        <w:ind w:right="-450"/>
        <w:outlineLvl w:val="6"/>
        <w:rPr>
          <w:del w:id="5908" w:author="Chuhta, Daniel" w:date="2020-12-08T23:27:00Z"/>
          <w:sz w:val="24"/>
          <w:szCs w:val="24"/>
        </w:rPr>
      </w:pPr>
      <w:del w:id="5909" w:author="Chuhta, Daniel" w:date="2020-12-08T23:27:00Z">
        <w:r w:rsidRPr="00EF0675" w:rsidDel="002F422F">
          <w:rPr>
            <w:sz w:val="24"/>
            <w:szCs w:val="24"/>
          </w:rPr>
          <w:delText>895 Allied Health *</w:delText>
        </w:r>
        <w:r w:rsidRPr="00EF0675" w:rsidDel="002F422F">
          <w:rPr>
            <w:sz w:val="24"/>
            <w:szCs w:val="24"/>
          </w:rPr>
          <w:tab/>
          <w:delText>897 Home Health Aide</w:delText>
        </w:r>
      </w:del>
    </w:p>
    <w:p w14:paraId="1E9606FF" w14:textId="28CE6C05" w:rsidR="004271F2" w:rsidRPr="00EF0675" w:rsidDel="002F422F" w:rsidRDefault="004271F2" w:rsidP="004271F2">
      <w:pPr>
        <w:widowControl w:val="0"/>
        <w:numPr>
          <w:ilvl w:val="4"/>
          <w:numId w:val="10"/>
        </w:numPr>
        <w:tabs>
          <w:tab w:val="left" w:pos="5040"/>
        </w:tabs>
        <w:spacing w:after="120"/>
        <w:ind w:right="-450"/>
        <w:outlineLvl w:val="6"/>
        <w:rPr>
          <w:del w:id="5910" w:author="Chuhta, Daniel" w:date="2020-12-08T23:27:00Z"/>
          <w:sz w:val="24"/>
          <w:szCs w:val="24"/>
        </w:rPr>
      </w:pPr>
      <w:del w:id="5911" w:author="Chuhta, Daniel" w:date="2020-12-08T23:27:00Z">
        <w:r w:rsidRPr="00EF0675" w:rsidDel="002F422F">
          <w:rPr>
            <w:sz w:val="24"/>
            <w:szCs w:val="24"/>
          </w:rPr>
          <w:delText>851 Architectural Drafting</w:delText>
        </w:r>
        <w:r w:rsidRPr="00EF0675" w:rsidDel="002F422F">
          <w:rPr>
            <w:sz w:val="24"/>
            <w:szCs w:val="24"/>
          </w:rPr>
          <w:tab/>
          <w:delText>872 Horticulture General</w:delText>
        </w:r>
      </w:del>
    </w:p>
    <w:p w14:paraId="7C973076" w14:textId="73F249DC" w:rsidR="004271F2" w:rsidRPr="00EF0675" w:rsidDel="002F422F" w:rsidRDefault="004271F2" w:rsidP="004271F2">
      <w:pPr>
        <w:widowControl w:val="0"/>
        <w:numPr>
          <w:ilvl w:val="4"/>
          <w:numId w:val="10"/>
        </w:numPr>
        <w:tabs>
          <w:tab w:val="left" w:pos="5040"/>
        </w:tabs>
        <w:spacing w:after="120"/>
        <w:ind w:right="-450"/>
        <w:outlineLvl w:val="6"/>
        <w:rPr>
          <w:del w:id="5912" w:author="Chuhta, Daniel" w:date="2020-12-08T23:27:00Z"/>
          <w:sz w:val="24"/>
          <w:szCs w:val="24"/>
        </w:rPr>
      </w:pPr>
      <w:del w:id="5913" w:author="Chuhta, Daniel" w:date="2020-12-08T23:27:00Z">
        <w:r w:rsidRPr="00EF0675" w:rsidDel="002F422F">
          <w:rPr>
            <w:sz w:val="24"/>
            <w:szCs w:val="24"/>
          </w:rPr>
          <w:delText>805 Automotive Mechanics</w:delText>
        </w:r>
        <w:r w:rsidRPr="00EF0675" w:rsidDel="002F422F">
          <w:rPr>
            <w:sz w:val="24"/>
            <w:szCs w:val="24"/>
          </w:rPr>
          <w:tab/>
          <w:delText>849 Law Enforcement</w:delText>
        </w:r>
      </w:del>
    </w:p>
    <w:p w14:paraId="4F2B182D" w14:textId="2DC085DB" w:rsidR="004271F2" w:rsidRPr="00EF0675" w:rsidDel="002F422F" w:rsidRDefault="004271F2" w:rsidP="004271F2">
      <w:pPr>
        <w:widowControl w:val="0"/>
        <w:numPr>
          <w:ilvl w:val="4"/>
          <w:numId w:val="10"/>
        </w:numPr>
        <w:tabs>
          <w:tab w:val="left" w:pos="5040"/>
        </w:tabs>
        <w:spacing w:after="120"/>
        <w:ind w:right="-450"/>
        <w:outlineLvl w:val="6"/>
        <w:rPr>
          <w:del w:id="5914" w:author="Chuhta, Daniel" w:date="2020-12-08T23:27:00Z"/>
          <w:sz w:val="24"/>
          <w:szCs w:val="24"/>
        </w:rPr>
      </w:pPr>
      <w:del w:id="5915" w:author="Chuhta, Daniel" w:date="2020-12-08T23:27:00Z">
        <w:r w:rsidRPr="00EF0675" w:rsidDel="002F422F">
          <w:rPr>
            <w:sz w:val="24"/>
            <w:szCs w:val="24"/>
          </w:rPr>
          <w:delText>808 Automotive Body Repair</w:delText>
        </w:r>
        <w:r w:rsidRPr="00EF0675" w:rsidDel="002F422F">
          <w:rPr>
            <w:sz w:val="24"/>
            <w:szCs w:val="24"/>
          </w:rPr>
          <w:tab/>
          <w:delText>830 Machine Tool Operator/Shop</w:delText>
        </w:r>
      </w:del>
    </w:p>
    <w:p w14:paraId="434B532F" w14:textId="4743E917" w:rsidR="004271F2" w:rsidRPr="00EF0675" w:rsidDel="002F422F" w:rsidRDefault="004271F2" w:rsidP="004271F2">
      <w:pPr>
        <w:widowControl w:val="0"/>
        <w:numPr>
          <w:ilvl w:val="4"/>
          <w:numId w:val="10"/>
        </w:numPr>
        <w:tabs>
          <w:tab w:val="left" w:pos="5040"/>
        </w:tabs>
        <w:spacing w:after="120"/>
        <w:ind w:right="-450"/>
        <w:outlineLvl w:val="6"/>
        <w:rPr>
          <w:del w:id="5916" w:author="Chuhta, Daniel" w:date="2020-12-08T23:27:00Z"/>
          <w:sz w:val="24"/>
          <w:szCs w:val="24"/>
        </w:rPr>
      </w:pPr>
      <w:del w:id="5917" w:author="Chuhta, Daniel" w:date="2020-12-08T23:27:00Z">
        <w:r w:rsidRPr="00EF0675" w:rsidDel="002F422F">
          <w:rPr>
            <w:sz w:val="24"/>
            <w:szCs w:val="24"/>
          </w:rPr>
          <w:delText xml:space="preserve">816 Brick Block Stone Mason </w:delText>
        </w:r>
        <w:r w:rsidRPr="00EF0675" w:rsidDel="002F422F">
          <w:rPr>
            <w:sz w:val="24"/>
            <w:szCs w:val="24"/>
          </w:rPr>
          <w:tab/>
          <w:delText>811 Marine Maintenance</w:delText>
        </w:r>
      </w:del>
    </w:p>
    <w:p w14:paraId="3BC30DF0" w14:textId="52152EA0" w:rsidR="004271F2" w:rsidRPr="00EF0675" w:rsidDel="002F422F" w:rsidRDefault="004271F2" w:rsidP="004271F2">
      <w:pPr>
        <w:widowControl w:val="0"/>
        <w:numPr>
          <w:ilvl w:val="4"/>
          <w:numId w:val="10"/>
        </w:numPr>
        <w:tabs>
          <w:tab w:val="left" w:pos="5040"/>
        </w:tabs>
        <w:spacing w:after="120"/>
        <w:ind w:right="-450"/>
        <w:outlineLvl w:val="6"/>
        <w:rPr>
          <w:del w:id="5918" w:author="Chuhta, Daniel" w:date="2020-12-08T23:27:00Z"/>
          <w:sz w:val="24"/>
          <w:szCs w:val="24"/>
        </w:rPr>
      </w:pPr>
      <w:del w:id="5919" w:author="Chuhta, Daniel" w:date="2020-12-08T23:27:00Z">
        <w:r w:rsidRPr="00EF0675" w:rsidDel="002F422F">
          <w:rPr>
            <w:sz w:val="24"/>
            <w:szCs w:val="24"/>
          </w:rPr>
          <w:delText xml:space="preserve">838 Building Maintenance </w:delText>
        </w:r>
        <w:r w:rsidRPr="00EF0675" w:rsidDel="002F422F">
          <w:rPr>
            <w:sz w:val="24"/>
            <w:szCs w:val="24"/>
          </w:rPr>
          <w:tab/>
          <w:delText>880 Marketing &amp; Distribution</w:delText>
        </w:r>
      </w:del>
    </w:p>
    <w:p w14:paraId="44FA7E30" w14:textId="7A97B9A9" w:rsidR="004271F2" w:rsidRPr="00EF0675" w:rsidDel="002F422F" w:rsidRDefault="004271F2" w:rsidP="004271F2">
      <w:pPr>
        <w:widowControl w:val="0"/>
        <w:numPr>
          <w:ilvl w:val="4"/>
          <w:numId w:val="10"/>
        </w:numPr>
        <w:tabs>
          <w:tab w:val="left" w:pos="5040"/>
        </w:tabs>
        <w:spacing w:after="120"/>
        <w:ind w:right="-450"/>
        <w:outlineLvl w:val="6"/>
        <w:rPr>
          <w:del w:id="5920" w:author="Chuhta, Daniel" w:date="2020-12-08T23:27:00Z"/>
          <w:sz w:val="24"/>
          <w:szCs w:val="24"/>
        </w:rPr>
      </w:pPr>
      <w:del w:id="5921" w:author="Chuhta, Daniel" w:date="2020-12-08T23:27:00Z">
        <w:r w:rsidRPr="00EF0675" w:rsidDel="002F422F">
          <w:rPr>
            <w:sz w:val="24"/>
            <w:szCs w:val="24"/>
          </w:rPr>
          <w:delText>898 Business Administrator Management</w:delText>
        </w:r>
        <w:r w:rsidRPr="00EF0675" w:rsidDel="002F422F">
          <w:rPr>
            <w:sz w:val="24"/>
            <w:szCs w:val="24"/>
          </w:rPr>
          <w:tab/>
          <w:delText>833 Metal Fabrication</w:delText>
        </w:r>
      </w:del>
    </w:p>
    <w:p w14:paraId="58C7D4A6" w14:textId="738D2D89" w:rsidR="004271F2" w:rsidRPr="00EF0675" w:rsidDel="002F422F" w:rsidRDefault="004271F2" w:rsidP="004271F2">
      <w:pPr>
        <w:widowControl w:val="0"/>
        <w:numPr>
          <w:ilvl w:val="4"/>
          <w:numId w:val="10"/>
        </w:numPr>
        <w:tabs>
          <w:tab w:val="left" w:pos="5040"/>
        </w:tabs>
        <w:spacing w:after="120"/>
        <w:ind w:right="-450"/>
        <w:outlineLvl w:val="6"/>
        <w:rPr>
          <w:del w:id="5922" w:author="Chuhta, Daniel" w:date="2020-12-08T23:27:00Z"/>
          <w:sz w:val="24"/>
          <w:szCs w:val="24"/>
        </w:rPr>
      </w:pPr>
      <w:del w:id="5923" w:author="Chuhta, Daniel" w:date="2020-12-08T23:27:00Z">
        <w:r w:rsidRPr="00EF0675" w:rsidDel="002F422F">
          <w:rPr>
            <w:sz w:val="24"/>
            <w:szCs w:val="24"/>
          </w:rPr>
          <w:delText>810 Carpentry</w:delText>
        </w:r>
        <w:r w:rsidRPr="00EF0675" w:rsidDel="002F422F">
          <w:rPr>
            <w:sz w:val="24"/>
            <w:szCs w:val="24"/>
          </w:rPr>
          <w:tab/>
          <w:delText>896 Nursing Assistant *</w:delText>
        </w:r>
      </w:del>
    </w:p>
    <w:p w14:paraId="0535BCA6" w14:textId="739BCEE5" w:rsidR="004271F2" w:rsidRPr="00EF0675" w:rsidDel="002F422F" w:rsidRDefault="004271F2" w:rsidP="004271F2">
      <w:pPr>
        <w:widowControl w:val="0"/>
        <w:numPr>
          <w:ilvl w:val="4"/>
          <w:numId w:val="10"/>
        </w:numPr>
        <w:tabs>
          <w:tab w:val="left" w:pos="5040"/>
        </w:tabs>
        <w:spacing w:after="120"/>
        <w:ind w:right="-450"/>
        <w:outlineLvl w:val="6"/>
        <w:rPr>
          <w:del w:id="5924" w:author="Chuhta, Daniel" w:date="2020-12-08T23:27:00Z"/>
          <w:sz w:val="24"/>
          <w:szCs w:val="24"/>
        </w:rPr>
      </w:pPr>
      <w:del w:id="5925" w:author="Chuhta, Daniel" w:date="2020-12-08T23:27:00Z">
        <w:r w:rsidRPr="00EF0675" w:rsidDel="002F422F">
          <w:rPr>
            <w:sz w:val="24"/>
            <w:szCs w:val="24"/>
          </w:rPr>
          <w:delText>893 Child Care Guidance</w:delText>
        </w:r>
        <w:r w:rsidRPr="00EF0675" w:rsidDel="002F422F">
          <w:rPr>
            <w:sz w:val="24"/>
            <w:szCs w:val="24"/>
          </w:rPr>
          <w:tab/>
          <w:delText>874 Parks &amp; Recreation</w:delText>
        </w:r>
      </w:del>
    </w:p>
    <w:p w14:paraId="7992E5B2" w14:textId="7C5BE670" w:rsidR="004271F2" w:rsidRPr="00EF0675" w:rsidDel="002F422F" w:rsidRDefault="004271F2" w:rsidP="004271F2">
      <w:pPr>
        <w:widowControl w:val="0"/>
        <w:numPr>
          <w:ilvl w:val="4"/>
          <w:numId w:val="10"/>
        </w:numPr>
        <w:tabs>
          <w:tab w:val="left" w:pos="5040"/>
        </w:tabs>
        <w:spacing w:after="120"/>
        <w:ind w:right="-450"/>
        <w:outlineLvl w:val="6"/>
        <w:rPr>
          <w:del w:id="5926" w:author="Chuhta, Daniel" w:date="2020-12-08T23:27:00Z"/>
          <w:sz w:val="24"/>
          <w:szCs w:val="24"/>
        </w:rPr>
      </w:pPr>
      <w:del w:id="5927" w:author="Chuhta, Daniel" w:date="2020-12-08T23:27:00Z">
        <w:r w:rsidRPr="00EF0675" w:rsidDel="002F422F">
          <w:rPr>
            <w:sz w:val="24"/>
            <w:szCs w:val="24"/>
          </w:rPr>
          <w:delText>860 Coop Industrial Training</w:delText>
        </w:r>
        <w:r w:rsidRPr="00EF0675" w:rsidDel="002F422F">
          <w:rPr>
            <w:sz w:val="24"/>
            <w:szCs w:val="24"/>
          </w:rPr>
          <w:tab/>
          <w:delText>847 Plumbing *</w:delText>
        </w:r>
      </w:del>
    </w:p>
    <w:p w14:paraId="1382E31D" w14:textId="5A263D02" w:rsidR="004271F2" w:rsidRPr="00EF0675" w:rsidDel="002F422F" w:rsidRDefault="004271F2" w:rsidP="004271F2">
      <w:pPr>
        <w:widowControl w:val="0"/>
        <w:numPr>
          <w:ilvl w:val="4"/>
          <w:numId w:val="10"/>
        </w:numPr>
        <w:tabs>
          <w:tab w:val="left" w:pos="5040"/>
        </w:tabs>
        <w:spacing w:after="120"/>
        <w:ind w:right="-450"/>
        <w:outlineLvl w:val="6"/>
        <w:rPr>
          <w:del w:id="5928" w:author="Chuhta, Daniel" w:date="2020-12-08T23:27:00Z"/>
          <w:sz w:val="24"/>
          <w:szCs w:val="24"/>
        </w:rPr>
      </w:pPr>
      <w:del w:id="5929" w:author="Chuhta, Daniel" w:date="2020-12-08T23:27:00Z">
        <w:r w:rsidRPr="00EF0675" w:rsidDel="002F422F">
          <w:rPr>
            <w:sz w:val="24"/>
            <w:szCs w:val="24"/>
          </w:rPr>
          <w:delText>885 Commercial Art</w:delText>
        </w:r>
        <w:r w:rsidRPr="00EF0675" w:rsidDel="002F422F">
          <w:rPr>
            <w:sz w:val="24"/>
            <w:szCs w:val="24"/>
          </w:rPr>
          <w:tab/>
          <w:delText>831 Precision Metal General</w:delText>
        </w:r>
      </w:del>
    </w:p>
    <w:p w14:paraId="1F4F9658" w14:textId="69AF7298" w:rsidR="004271F2" w:rsidRPr="00EF0675" w:rsidDel="002F422F" w:rsidRDefault="004271F2" w:rsidP="004271F2">
      <w:pPr>
        <w:widowControl w:val="0"/>
        <w:numPr>
          <w:ilvl w:val="4"/>
          <w:numId w:val="10"/>
        </w:numPr>
        <w:tabs>
          <w:tab w:val="left" w:pos="5040"/>
        </w:tabs>
        <w:spacing w:after="120"/>
        <w:ind w:right="-450"/>
        <w:outlineLvl w:val="6"/>
        <w:rPr>
          <w:del w:id="5930" w:author="Chuhta, Daniel" w:date="2020-12-08T23:27:00Z"/>
          <w:sz w:val="24"/>
          <w:szCs w:val="24"/>
        </w:rPr>
      </w:pPr>
      <w:del w:id="5931" w:author="Chuhta, Daniel" w:date="2020-12-08T23:27:00Z">
        <w:r w:rsidRPr="00EF0675" w:rsidDel="002F422F">
          <w:rPr>
            <w:sz w:val="24"/>
            <w:szCs w:val="24"/>
          </w:rPr>
          <w:delText>861 Commercial Fishing</w:delText>
        </w:r>
        <w:r w:rsidRPr="00EF0675" w:rsidDel="002F422F">
          <w:rPr>
            <w:sz w:val="24"/>
            <w:szCs w:val="24"/>
          </w:rPr>
          <w:tab/>
          <w:delText>837 Precision Metal Other</w:delText>
        </w:r>
      </w:del>
    </w:p>
    <w:p w14:paraId="4B477A65" w14:textId="559F58C5" w:rsidR="004271F2" w:rsidRPr="00EF0675" w:rsidDel="002F422F" w:rsidRDefault="004271F2" w:rsidP="004271F2">
      <w:pPr>
        <w:widowControl w:val="0"/>
        <w:numPr>
          <w:ilvl w:val="4"/>
          <w:numId w:val="10"/>
        </w:numPr>
        <w:tabs>
          <w:tab w:val="left" w:pos="5040"/>
        </w:tabs>
        <w:spacing w:after="120"/>
        <w:ind w:right="-450"/>
        <w:outlineLvl w:val="6"/>
        <w:rPr>
          <w:del w:id="5932" w:author="Chuhta, Daniel" w:date="2020-12-08T23:27:00Z"/>
          <w:sz w:val="24"/>
          <w:szCs w:val="24"/>
        </w:rPr>
      </w:pPr>
      <w:del w:id="5933" w:author="Chuhta, Daniel" w:date="2020-12-08T23:27:00Z">
        <w:r w:rsidRPr="00EF0675" w:rsidDel="002F422F">
          <w:rPr>
            <w:sz w:val="24"/>
            <w:szCs w:val="24"/>
          </w:rPr>
          <w:delText>824 Computer Console Operator</w:delText>
        </w:r>
        <w:r w:rsidRPr="00EF0675" w:rsidDel="002F422F">
          <w:rPr>
            <w:sz w:val="24"/>
            <w:szCs w:val="24"/>
          </w:rPr>
          <w:tab/>
          <w:delText>873 Renewable Natural Resources</w:delText>
        </w:r>
      </w:del>
    </w:p>
    <w:p w14:paraId="102F5906" w14:textId="49C041AD" w:rsidR="004271F2" w:rsidRPr="00EF0675" w:rsidDel="002F422F" w:rsidRDefault="004271F2" w:rsidP="004271F2">
      <w:pPr>
        <w:widowControl w:val="0"/>
        <w:numPr>
          <w:ilvl w:val="4"/>
          <w:numId w:val="10"/>
        </w:numPr>
        <w:tabs>
          <w:tab w:val="left" w:pos="5040"/>
        </w:tabs>
        <w:spacing w:after="120"/>
        <w:ind w:right="-450"/>
        <w:outlineLvl w:val="6"/>
        <w:rPr>
          <w:del w:id="5934" w:author="Chuhta, Daniel" w:date="2020-12-08T23:27:00Z"/>
          <w:sz w:val="24"/>
          <w:szCs w:val="24"/>
        </w:rPr>
      </w:pPr>
      <w:del w:id="5935" w:author="Chuhta, Daniel" w:date="2020-12-08T23:27:00Z">
        <w:r w:rsidRPr="00EF0675" w:rsidDel="002F422F">
          <w:rPr>
            <w:sz w:val="24"/>
            <w:szCs w:val="24"/>
          </w:rPr>
          <w:delText>823 Computer Information Services</w:delText>
        </w:r>
        <w:r w:rsidRPr="00EF0675" w:rsidDel="002F422F">
          <w:rPr>
            <w:sz w:val="24"/>
            <w:szCs w:val="24"/>
          </w:rPr>
          <w:tab/>
          <w:delText>862 Sailors &amp; Deck Hands</w:delText>
        </w:r>
      </w:del>
    </w:p>
    <w:p w14:paraId="0376F6FA" w14:textId="128B11DA" w:rsidR="004271F2" w:rsidRPr="00EF0675" w:rsidDel="002F422F" w:rsidRDefault="004271F2" w:rsidP="004271F2">
      <w:pPr>
        <w:widowControl w:val="0"/>
        <w:numPr>
          <w:ilvl w:val="4"/>
          <w:numId w:val="10"/>
        </w:numPr>
        <w:tabs>
          <w:tab w:val="left" w:pos="5040"/>
        </w:tabs>
        <w:spacing w:after="120"/>
        <w:ind w:right="-450"/>
        <w:outlineLvl w:val="6"/>
        <w:rPr>
          <w:del w:id="5936" w:author="Chuhta, Daniel" w:date="2020-12-08T23:27:00Z"/>
          <w:sz w:val="24"/>
          <w:szCs w:val="24"/>
        </w:rPr>
      </w:pPr>
      <w:del w:id="5937" w:author="Chuhta, Daniel" w:date="2020-12-08T23:27:00Z">
        <w:r w:rsidRPr="00EF0675" w:rsidDel="002F422F">
          <w:rPr>
            <w:sz w:val="24"/>
            <w:szCs w:val="24"/>
          </w:rPr>
          <w:delText>809 Diesel Engine Mechanic</w:delText>
        </w:r>
        <w:r w:rsidRPr="00EF0675" w:rsidDel="002F422F">
          <w:rPr>
            <w:sz w:val="24"/>
            <w:szCs w:val="24"/>
          </w:rPr>
          <w:tab/>
          <w:delText>835 Sheet Metal</w:delText>
        </w:r>
      </w:del>
    </w:p>
    <w:p w14:paraId="05ED865A" w14:textId="72D40C8C" w:rsidR="004271F2" w:rsidRPr="00EF0675" w:rsidDel="002F422F" w:rsidRDefault="004271F2" w:rsidP="004271F2">
      <w:pPr>
        <w:widowControl w:val="0"/>
        <w:numPr>
          <w:ilvl w:val="4"/>
          <w:numId w:val="10"/>
        </w:numPr>
        <w:tabs>
          <w:tab w:val="left" w:pos="5040"/>
        </w:tabs>
        <w:spacing w:after="120"/>
        <w:ind w:right="-450"/>
        <w:outlineLvl w:val="6"/>
        <w:rPr>
          <w:del w:id="5938" w:author="Chuhta, Daniel" w:date="2020-12-08T23:27:00Z"/>
          <w:sz w:val="24"/>
          <w:szCs w:val="24"/>
        </w:rPr>
      </w:pPr>
      <w:del w:id="5939" w:author="Chuhta, Daniel" w:date="2020-12-08T23:27:00Z">
        <w:r w:rsidRPr="00EF0675" w:rsidDel="002F422F">
          <w:rPr>
            <w:sz w:val="24"/>
            <w:szCs w:val="24"/>
          </w:rPr>
          <w:delText>852 Drafting General</w:delText>
        </w:r>
        <w:r w:rsidRPr="00EF0675" w:rsidDel="002F422F">
          <w:rPr>
            <w:sz w:val="24"/>
            <w:szCs w:val="24"/>
          </w:rPr>
          <w:tab/>
          <w:delText>813 Small Engine Repair</w:delText>
        </w:r>
      </w:del>
    </w:p>
    <w:p w14:paraId="0447E0A6" w14:textId="36626223" w:rsidR="004271F2" w:rsidRPr="00EF0675" w:rsidDel="002F422F" w:rsidRDefault="004271F2" w:rsidP="004271F2">
      <w:pPr>
        <w:widowControl w:val="0"/>
        <w:numPr>
          <w:ilvl w:val="4"/>
          <w:numId w:val="10"/>
        </w:numPr>
        <w:tabs>
          <w:tab w:val="left" w:pos="5040"/>
        </w:tabs>
        <w:spacing w:after="120"/>
        <w:ind w:right="-450"/>
        <w:outlineLvl w:val="6"/>
        <w:rPr>
          <w:del w:id="5940" w:author="Chuhta, Daniel" w:date="2020-12-08T23:27:00Z"/>
          <w:sz w:val="24"/>
          <w:szCs w:val="24"/>
        </w:rPr>
      </w:pPr>
      <w:del w:id="5941" w:author="Chuhta, Daniel" w:date="2020-12-08T23:27:00Z">
        <w:r w:rsidRPr="00EF0675" w:rsidDel="002F422F">
          <w:rPr>
            <w:sz w:val="24"/>
            <w:szCs w:val="24"/>
          </w:rPr>
          <w:delText>825 Electrical Electronics</w:delText>
        </w:r>
        <w:r w:rsidRPr="00EF0675" w:rsidDel="002F422F">
          <w:rPr>
            <w:sz w:val="24"/>
            <w:szCs w:val="24"/>
          </w:rPr>
          <w:tab/>
          <w:delText>806 Truck/Bus Driving *</w:delText>
        </w:r>
      </w:del>
    </w:p>
    <w:p w14:paraId="5481EB63" w14:textId="14032194" w:rsidR="004271F2" w:rsidRPr="00EF0675" w:rsidDel="002F422F" w:rsidRDefault="004271F2" w:rsidP="004271F2">
      <w:pPr>
        <w:widowControl w:val="0"/>
        <w:numPr>
          <w:ilvl w:val="4"/>
          <w:numId w:val="10"/>
        </w:numPr>
        <w:tabs>
          <w:tab w:val="left" w:pos="5040"/>
        </w:tabs>
        <w:spacing w:after="120"/>
        <w:ind w:right="-450"/>
        <w:outlineLvl w:val="6"/>
        <w:rPr>
          <w:del w:id="5942" w:author="Chuhta, Daniel" w:date="2020-12-08T23:27:00Z"/>
          <w:sz w:val="24"/>
          <w:szCs w:val="24"/>
        </w:rPr>
      </w:pPr>
      <w:del w:id="5943" w:author="Chuhta, Daniel" w:date="2020-12-08T23:27:00Z">
        <w:r w:rsidRPr="00EF0675" w:rsidDel="002F422F">
          <w:rPr>
            <w:sz w:val="24"/>
            <w:szCs w:val="24"/>
          </w:rPr>
          <w:delText>820 Electrician *</w:delText>
        </w:r>
        <w:r w:rsidRPr="00EF0675" w:rsidDel="002F422F">
          <w:rPr>
            <w:sz w:val="24"/>
            <w:szCs w:val="24"/>
          </w:rPr>
          <w:tab/>
          <w:delText>807 Vehicle Equipment Operator</w:delText>
        </w:r>
      </w:del>
    </w:p>
    <w:p w14:paraId="17301FD1" w14:textId="4C639AE1" w:rsidR="004271F2" w:rsidRPr="00EF0675" w:rsidDel="002F422F" w:rsidRDefault="004271F2" w:rsidP="004271F2">
      <w:pPr>
        <w:widowControl w:val="0"/>
        <w:numPr>
          <w:ilvl w:val="4"/>
          <w:numId w:val="10"/>
        </w:numPr>
        <w:tabs>
          <w:tab w:val="left" w:pos="5040"/>
        </w:tabs>
        <w:spacing w:after="120"/>
        <w:ind w:right="-450"/>
        <w:outlineLvl w:val="6"/>
        <w:rPr>
          <w:del w:id="5944" w:author="Chuhta, Daniel" w:date="2020-12-08T23:27:00Z"/>
          <w:sz w:val="24"/>
          <w:szCs w:val="24"/>
        </w:rPr>
      </w:pPr>
      <w:del w:id="5945" w:author="Chuhta, Daniel" w:date="2020-12-08T23:27:00Z">
        <w:r w:rsidRPr="00EF0675" w:rsidDel="002F422F">
          <w:rPr>
            <w:sz w:val="24"/>
            <w:szCs w:val="24"/>
          </w:rPr>
          <w:delText xml:space="preserve">803 Firefighter/EMT </w:delText>
        </w:r>
        <w:r w:rsidRPr="00EF0675" w:rsidDel="002F422F">
          <w:rPr>
            <w:sz w:val="24"/>
            <w:szCs w:val="24"/>
          </w:rPr>
          <w:tab/>
          <w:delText>899 Ward Clerk</w:delText>
        </w:r>
      </w:del>
    </w:p>
    <w:p w14:paraId="2C414927" w14:textId="4F624074" w:rsidR="004271F2" w:rsidRPr="00EF0675" w:rsidDel="002F422F" w:rsidRDefault="004271F2" w:rsidP="004271F2">
      <w:pPr>
        <w:widowControl w:val="0"/>
        <w:numPr>
          <w:ilvl w:val="4"/>
          <w:numId w:val="10"/>
        </w:numPr>
        <w:tabs>
          <w:tab w:val="left" w:pos="5040"/>
        </w:tabs>
        <w:spacing w:after="120"/>
        <w:ind w:right="-450"/>
        <w:outlineLvl w:val="6"/>
        <w:rPr>
          <w:del w:id="5946" w:author="Chuhta, Daniel" w:date="2020-12-08T23:27:00Z"/>
          <w:sz w:val="24"/>
          <w:szCs w:val="24"/>
        </w:rPr>
      </w:pPr>
      <w:del w:id="5947" w:author="Chuhta, Daniel" w:date="2020-12-08T23:27:00Z">
        <w:r w:rsidRPr="00EF0675" w:rsidDel="002F422F">
          <w:rPr>
            <w:sz w:val="24"/>
            <w:szCs w:val="24"/>
          </w:rPr>
          <w:delText>891 Food Production Management</w:delText>
        </w:r>
        <w:r w:rsidRPr="00EF0675" w:rsidDel="002F422F">
          <w:rPr>
            <w:sz w:val="24"/>
            <w:szCs w:val="24"/>
          </w:rPr>
          <w:tab/>
          <w:delText xml:space="preserve">836 Weld/Blaze/Solder </w:delText>
        </w:r>
      </w:del>
    </w:p>
    <w:p w14:paraId="5FA027CC" w14:textId="6E3E46FE" w:rsidR="004271F2" w:rsidRPr="00EF0675" w:rsidDel="002F422F" w:rsidRDefault="004271F2" w:rsidP="004271F2">
      <w:pPr>
        <w:widowControl w:val="0"/>
        <w:numPr>
          <w:ilvl w:val="4"/>
          <w:numId w:val="10"/>
        </w:numPr>
        <w:tabs>
          <w:tab w:val="left" w:pos="5040"/>
        </w:tabs>
        <w:spacing w:after="120"/>
        <w:ind w:right="-450"/>
        <w:outlineLvl w:val="6"/>
        <w:rPr>
          <w:del w:id="5948" w:author="Chuhta, Daniel" w:date="2020-12-08T23:27:00Z"/>
          <w:sz w:val="24"/>
          <w:szCs w:val="24"/>
        </w:rPr>
      </w:pPr>
      <w:del w:id="5949" w:author="Chuhta, Daniel" w:date="2020-12-08T23:27:00Z">
        <w:r w:rsidRPr="00EF0675" w:rsidDel="002F422F">
          <w:rPr>
            <w:sz w:val="24"/>
            <w:szCs w:val="24"/>
          </w:rPr>
          <w:delText>871 Forestry Product/Procedures</w:delText>
        </w:r>
        <w:r w:rsidRPr="00EF0675" w:rsidDel="002F422F">
          <w:rPr>
            <w:sz w:val="24"/>
            <w:szCs w:val="24"/>
          </w:rPr>
          <w:tab/>
          <w:delText>925 Fine Arts – Music/Theater/Dance</w:delText>
        </w:r>
      </w:del>
    </w:p>
    <w:p w14:paraId="1E2393A7" w14:textId="68AB7979" w:rsidR="004271F2" w:rsidRPr="00EF0675" w:rsidDel="002F422F" w:rsidRDefault="004271F2" w:rsidP="004271F2">
      <w:pPr>
        <w:tabs>
          <w:tab w:val="left" w:pos="5040"/>
        </w:tabs>
        <w:spacing w:after="120"/>
        <w:rPr>
          <w:del w:id="5950" w:author="Chuhta, Daniel" w:date="2020-12-08T23:27:00Z"/>
          <w:sz w:val="24"/>
          <w:szCs w:val="24"/>
        </w:rPr>
      </w:pPr>
      <w:del w:id="5951" w:author="Chuhta, Daniel" w:date="2020-12-08T23:27:00Z">
        <w:r w:rsidRPr="00EF0675" w:rsidDel="002F422F">
          <w:rPr>
            <w:sz w:val="24"/>
            <w:szCs w:val="24"/>
          </w:rPr>
          <w:tab/>
          <w:delText>926 Fine Arts – Visual Arts</w:delText>
        </w:r>
      </w:del>
    </w:p>
    <w:p w14:paraId="155FFE49" w14:textId="77777777" w:rsidR="002F422F" w:rsidRPr="00EF0675" w:rsidRDefault="002F422F" w:rsidP="004271F2">
      <w:pPr>
        <w:tabs>
          <w:tab w:val="left" w:pos="5040"/>
        </w:tabs>
        <w:spacing w:after="120"/>
        <w:rPr>
          <w:ins w:id="5952" w:author="Chuhta, Daniel" w:date="2020-12-08T23:27:00Z"/>
          <w:sz w:val="24"/>
          <w:szCs w:val="24"/>
        </w:rPr>
      </w:pPr>
    </w:p>
    <w:p w14:paraId="55E43FA3" w14:textId="5BC83B75" w:rsidR="004271F2" w:rsidRPr="00EF0675" w:rsidDel="0046576C" w:rsidRDefault="004271F2" w:rsidP="004271F2">
      <w:pPr>
        <w:widowControl w:val="0"/>
        <w:numPr>
          <w:ilvl w:val="4"/>
          <w:numId w:val="10"/>
        </w:numPr>
        <w:tabs>
          <w:tab w:val="left" w:pos="5040"/>
        </w:tabs>
        <w:spacing w:after="120"/>
        <w:ind w:right="-450"/>
        <w:outlineLvl w:val="6"/>
        <w:rPr>
          <w:del w:id="5953" w:author="Chuhta, Daniel" w:date="2021-05-17T23:37:00Z"/>
          <w:sz w:val="24"/>
          <w:szCs w:val="24"/>
        </w:rPr>
      </w:pPr>
      <w:del w:id="5954" w:author="Chuhta, Daniel" w:date="2021-05-17T23:37:00Z">
        <w:r w:rsidRPr="00EF0675" w:rsidDel="0046576C">
          <w:rPr>
            <w:sz w:val="24"/>
            <w:szCs w:val="24"/>
          </w:rPr>
          <w:delText>* Requires appropriate Maine licenses.</w:delText>
        </w:r>
      </w:del>
    </w:p>
    <w:p w14:paraId="306A457B" w14:textId="38E8CDE4" w:rsidR="004271F2" w:rsidRPr="00EF0675" w:rsidDel="0046576C" w:rsidRDefault="004271F2" w:rsidP="004271F2">
      <w:pPr>
        <w:widowControl w:val="0"/>
        <w:numPr>
          <w:ilvl w:val="4"/>
          <w:numId w:val="10"/>
        </w:numPr>
        <w:tabs>
          <w:tab w:val="left" w:pos="5040"/>
        </w:tabs>
        <w:spacing w:after="120"/>
        <w:outlineLvl w:val="6"/>
        <w:rPr>
          <w:del w:id="5955" w:author="Chuhta, Daniel" w:date="2021-05-17T23:37:00Z"/>
          <w:sz w:val="24"/>
          <w:szCs w:val="24"/>
        </w:rPr>
      </w:pPr>
      <w:del w:id="5956" w:author="Chuhta, Daniel" w:date="2021-05-17T23:37:00Z">
        <w:r w:rsidRPr="00EF0675" w:rsidDel="0046576C">
          <w:rPr>
            <w:sz w:val="24"/>
            <w:szCs w:val="24"/>
          </w:rPr>
          <w:lastRenderedPageBreak/>
          <w:delText>Additional endorsements shall be added to this list without further rule-making proceedings as new trade areas are added to the Classification of Instructional Programs promulgated by the National Center for Education Statistics in the Office of Educational Research and Improvement in the U.S. Department of Education.</w:delText>
        </w:r>
      </w:del>
    </w:p>
    <w:p w14:paraId="77F83D6C" w14:textId="5A3FBCBB" w:rsidR="004271F2" w:rsidRPr="00EF0675" w:rsidDel="00751435" w:rsidRDefault="004271F2" w:rsidP="004271F2">
      <w:pPr>
        <w:rPr>
          <w:del w:id="5957" w:author="Chuhta, Daniel" w:date="2021-05-28T09:35:00Z"/>
          <w:sz w:val="24"/>
          <w:szCs w:val="24"/>
        </w:rPr>
      </w:pPr>
    </w:p>
    <w:p w14:paraId="09594BDA" w14:textId="57C49758" w:rsidR="004271F2" w:rsidRPr="00EF0675" w:rsidRDefault="004271F2" w:rsidP="004271F2">
      <w:pPr>
        <w:numPr>
          <w:ilvl w:val="3"/>
          <w:numId w:val="10"/>
        </w:numPr>
        <w:spacing w:after="120"/>
        <w:ind w:right="-270"/>
        <w:outlineLvl w:val="4"/>
        <w:rPr>
          <w:sz w:val="24"/>
          <w:szCs w:val="24"/>
        </w:rPr>
      </w:pPr>
      <w:r w:rsidRPr="00EF0675">
        <w:rPr>
          <w:b/>
          <w:bCs/>
          <w:sz w:val="24"/>
          <w:szCs w:val="24"/>
          <w:rPrChange w:id="5958" w:author="Chuhta, Daniel" w:date="2021-06-28T13:16:00Z">
            <w:rPr>
              <w:sz w:val="24"/>
              <w:szCs w:val="24"/>
            </w:rPr>
          </w:rPrChange>
        </w:rPr>
        <w:t>Eligibility</w:t>
      </w:r>
      <w:r w:rsidRPr="00EF0675">
        <w:rPr>
          <w:sz w:val="24"/>
          <w:szCs w:val="24"/>
        </w:rPr>
        <w:t>: Applicants shall meet eligibility requirements specified in Part I. In addition, eligibility for this endorsement shall be established by one of five pathways. Individuals who are not eligible through any of these pathways may be eligible for a conditional certificate, in accordance with Section 3.1.B.</w:t>
      </w:r>
      <w:ins w:id="5959" w:author="Chuhta, Daniel" w:date="2021-06-18T14:08:00Z">
        <w:r w:rsidR="00D83ABB" w:rsidRPr="00EF0675">
          <w:rPr>
            <w:sz w:val="24"/>
            <w:szCs w:val="24"/>
          </w:rPr>
          <w:t>2</w:t>
        </w:r>
      </w:ins>
      <w:del w:id="5960" w:author="Chuhta, Daniel" w:date="2021-06-18T14:08:00Z">
        <w:r w:rsidRPr="00EF0675" w:rsidDel="00D83ABB">
          <w:rPr>
            <w:sz w:val="24"/>
            <w:szCs w:val="24"/>
          </w:rPr>
          <w:delText>7</w:delText>
        </w:r>
      </w:del>
      <w:r w:rsidRPr="00EF0675">
        <w:rPr>
          <w:sz w:val="24"/>
          <w:szCs w:val="24"/>
        </w:rPr>
        <w:t xml:space="preserve">, below, and Part I Section </w:t>
      </w:r>
      <w:ins w:id="5961" w:author="Chuhta, Daniel" w:date="2021-04-13T13:08:00Z">
        <w:r w:rsidR="00A354A3" w:rsidRPr="00EF0675">
          <w:rPr>
            <w:sz w:val="24"/>
            <w:szCs w:val="24"/>
          </w:rPr>
          <w:t>6.6</w:t>
        </w:r>
      </w:ins>
      <w:del w:id="5962" w:author="Chuhta, Daniel" w:date="2021-04-13T13:08:00Z">
        <w:r w:rsidRPr="00EF0675" w:rsidDel="00A354A3">
          <w:rPr>
            <w:sz w:val="24"/>
            <w:szCs w:val="24"/>
          </w:rPr>
          <w:delText>5.4</w:delText>
        </w:r>
      </w:del>
      <w:r w:rsidRPr="00EF0675">
        <w:rPr>
          <w:sz w:val="24"/>
          <w:szCs w:val="24"/>
        </w:rPr>
        <w:t xml:space="preserve"> of this rule.</w:t>
      </w:r>
    </w:p>
    <w:p w14:paraId="41BFA829" w14:textId="77777777" w:rsidR="004271F2" w:rsidRPr="00EF0675" w:rsidRDefault="004271F2" w:rsidP="004271F2">
      <w:pPr>
        <w:numPr>
          <w:ilvl w:val="5"/>
          <w:numId w:val="10"/>
        </w:numPr>
        <w:spacing w:after="120"/>
        <w:rPr>
          <w:sz w:val="24"/>
          <w:szCs w:val="24"/>
        </w:rPr>
      </w:pPr>
      <w:r w:rsidRPr="00EF0675">
        <w:rPr>
          <w:b/>
          <w:bCs/>
          <w:sz w:val="24"/>
          <w:szCs w:val="24"/>
          <w:rPrChange w:id="5963" w:author="Chuhta, Daniel" w:date="2021-06-28T13:16:00Z">
            <w:rPr>
              <w:sz w:val="24"/>
              <w:szCs w:val="24"/>
            </w:rPr>
          </w:rPrChange>
        </w:rPr>
        <w:t>Requirements for all Pathways</w:t>
      </w:r>
      <w:r w:rsidRPr="00EF0675">
        <w:rPr>
          <w:sz w:val="24"/>
          <w:szCs w:val="24"/>
        </w:rPr>
        <w:t>:</w:t>
      </w:r>
    </w:p>
    <w:p w14:paraId="70A30F0C" w14:textId="77AA172D" w:rsidR="004271F2" w:rsidRPr="00410749" w:rsidRDefault="004271F2">
      <w:pPr>
        <w:pStyle w:val="ListParagraph"/>
        <w:numPr>
          <w:ilvl w:val="0"/>
          <w:numId w:val="133"/>
        </w:numPr>
        <w:pPrChange w:id="5964" w:author="Chuhta, Daniel" w:date="2021-05-28T09:40:00Z">
          <w:pPr>
            <w:numPr>
              <w:ilvl w:val="7"/>
              <w:numId w:val="10"/>
            </w:numPr>
            <w:tabs>
              <w:tab w:val="num" w:pos="1440"/>
            </w:tabs>
            <w:spacing w:after="120"/>
            <w:ind w:left="1440" w:hanging="360"/>
          </w:pPr>
        </w:pPrChange>
      </w:pPr>
      <w:r w:rsidRPr="00EF0675">
        <w:rPr>
          <w:rFonts w:ascii="Times New Roman" w:hAnsi="Times New Roman"/>
          <w:rPrChange w:id="5965" w:author="Chuhta, Daniel" w:date="2021-06-28T13:16:00Z">
            <w:rPr/>
          </w:rPrChange>
        </w:rPr>
        <w:t>Where applicable, hold a valid Maine certificate or license as required by State law or</w:t>
      </w:r>
      <w:ins w:id="5966" w:author="Chuhta, Daniel" w:date="2021-06-23T12:29:00Z">
        <w:r w:rsidR="00C803DF" w:rsidRPr="00EF0675">
          <w:rPr>
            <w:rFonts w:ascii="Times New Roman" w:hAnsi="Times New Roman"/>
            <w:rPrChange w:id="5967" w:author="Chuhta, Daniel" w:date="2021-06-28T13:16:00Z">
              <w:rPr/>
            </w:rPrChange>
          </w:rPr>
          <w:t xml:space="preserve"> </w:t>
        </w:r>
      </w:ins>
      <w:del w:id="5968" w:author="Chuhta, Daniel" w:date="2021-05-17T23:41:00Z">
        <w:r w:rsidRPr="00EF0675" w:rsidDel="00CD50E3">
          <w:rPr>
            <w:rFonts w:ascii="Times New Roman" w:hAnsi="Times New Roman"/>
            <w:rPrChange w:id="5969" w:author="Chuhta, Daniel" w:date="2021-06-28T13:16:00Z">
              <w:rPr/>
            </w:rPrChange>
          </w:rPr>
          <w:delText xml:space="preserve"> </w:delText>
        </w:r>
      </w:del>
      <w:r w:rsidRPr="00EF0675">
        <w:rPr>
          <w:rFonts w:ascii="Times New Roman" w:hAnsi="Times New Roman"/>
          <w:rPrChange w:id="5970" w:author="Chuhta, Daniel" w:date="2021-06-28T13:16:00Z">
            <w:rPr/>
          </w:rPrChange>
        </w:rPr>
        <w:t xml:space="preserve">rule to practice the craft or trade to be taught; </w:t>
      </w:r>
      <w:del w:id="5971" w:author="Chuhta, Daniel" w:date="2021-05-17T23:38:00Z">
        <w:r w:rsidRPr="00EF0675" w:rsidDel="00574D28">
          <w:rPr>
            <w:rFonts w:ascii="Times New Roman" w:hAnsi="Times New Roman"/>
            <w:rPrChange w:id="5972" w:author="Chuhta, Daniel" w:date="2021-06-28T13:16:00Z">
              <w:rPr/>
            </w:rPrChange>
          </w:rPr>
          <w:delText>and</w:delText>
        </w:r>
      </w:del>
    </w:p>
    <w:p w14:paraId="3A853D9D" w14:textId="2115EBC7" w:rsidR="004271F2" w:rsidRPr="00410749" w:rsidRDefault="004271F2">
      <w:pPr>
        <w:pStyle w:val="ListParagraph"/>
        <w:numPr>
          <w:ilvl w:val="0"/>
          <w:numId w:val="133"/>
        </w:numPr>
        <w:rPr>
          <w:color w:val="000000"/>
          <w:u w:val="single"/>
        </w:rPr>
        <w:pPrChange w:id="5973" w:author="Chuhta, Daniel" w:date="2021-05-28T09:40: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EF0675">
        <w:rPr>
          <w:rFonts w:ascii="Times New Roman" w:hAnsi="Times New Roman"/>
          <w:rPrChange w:id="5974" w:author="Chuhta, Daniel" w:date="2021-06-28T13:16:00Z">
            <w:rPr>
              <w:color w:val="000000"/>
            </w:rPr>
          </w:rPrChange>
        </w:rPr>
        <w:t>Hold</w:t>
      </w:r>
      <w:r w:rsidRPr="00EF0675">
        <w:rPr>
          <w:rFonts w:ascii="Times New Roman" w:hAnsi="Times New Roman"/>
          <w:color w:val="000000"/>
          <w:rPrChange w:id="5975" w:author="Chuhta, Daniel" w:date="2021-06-28T13:16:00Z">
            <w:rPr>
              <w:color w:val="000000"/>
            </w:rPr>
          </w:rPrChange>
        </w:rPr>
        <w:t xml:space="preserve"> an industry recognized credential or passed an industry-related assessment</w:t>
      </w:r>
      <w:ins w:id="5976" w:author="Chuhta, Daniel" w:date="2021-05-28T09:40:00Z">
        <w:r w:rsidR="00211A0E" w:rsidRPr="00EF0675">
          <w:rPr>
            <w:rFonts w:ascii="Times New Roman" w:hAnsi="Times New Roman"/>
            <w:color w:val="000000"/>
            <w:rPrChange w:id="5977" w:author="Chuhta, Daniel" w:date="2021-06-28T13:16:00Z">
              <w:rPr>
                <w:color w:val="000000"/>
              </w:rPr>
            </w:rPrChange>
          </w:rPr>
          <w:t xml:space="preserve"> </w:t>
        </w:r>
      </w:ins>
      <w:r w:rsidRPr="00EF0675">
        <w:rPr>
          <w:rFonts w:ascii="Times New Roman" w:hAnsi="Times New Roman"/>
          <w:color w:val="000000"/>
          <w:rPrChange w:id="5978" w:author="Chuhta, Daniel" w:date="2021-06-28T13:16:00Z">
            <w:rPr>
              <w:color w:val="000000"/>
            </w:rPr>
          </w:rPrChange>
        </w:rPr>
        <w:t xml:space="preserve">in the endorsement area for which a license or credential is not available; </w:t>
      </w:r>
      <w:del w:id="5979" w:author="Chuhta, Daniel" w:date="2021-05-17T23:38:00Z">
        <w:r w:rsidRPr="00EF0675" w:rsidDel="00574D28">
          <w:rPr>
            <w:rFonts w:ascii="Times New Roman" w:hAnsi="Times New Roman"/>
            <w:color w:val="000000"/>
            <w:rPrChange w:id="5980" w:author="Chuhta, Daniel" w:date="2021-06-28T13:16:00Z">
              <w:rPr>
                <w:color w:val="000000"/>
              </w:rPr>
            </w:rPrChange>
          </w:rPr>
          <w:delText>and</w:delText>
        </w:r>
      </w:del>
    </w:p>
    <w:p w14:paraId="31ACE3A7" w14:textId="4F465405" w:rsidR="004271F2" w:rsidRPr="00EF0675" w:rsidDel="00A81BEE" w:rsidRDefault="004271F2">
      <w:pPr>
        <w:pStyle w:val="ListParagraph"/>
        <w:numPr>
          <w:ilvl w:val="0"/>
          <w:numId w:val="133"/>
        </w:numPr>
        <w:rPr>
          <w:del w:id="5981" w:author="Chuhta, Daniel" w:date="2021-06-22T23:07:00Z"/>
          <w:color w:val="000000"/>
          <w:rPrChange w:id="5982" w:author="Chuhta, Daniel" w:date="2021-06-28T13:16:00Z">
            <w:rPr>
              <w:del w:id="5983" w:author="Chuhta, Daniel" w:date="2021-06-22T23:07:00Z"/>
              <w:color w:val="000000"/>
            </w:rPr>
          </w:rPrChange>
        </w:rPr>
        <w:pPrChange w:id="5984" w:author="Chuhta, Daniel" w:date="2021-05-28T09:40: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EF0675">
        <w:rPr>
          <w:rFonts w:ascii="Times New Roman" w:hAnsi="Times New Roman"/>
          <w:color w:val="000000"/>
          <w:rPrChange w:id="5985" w:author="Chuhta, Daniel" w:date="2021-06-28T13:16:00Z">
            <w:rPr>
              <w:rFonts w:ascii="Cambria" w:eastAsia="MS Minngs" w:hAnsi="Cambria"/>
              <w:color w:val="000000"/>
              <w:sz w:val="24"/>
              <w:szCs w:val="24"/>
            </w:rPr>
          </w:rPrChange>
        </w:rPr>
        <w:t xml:space="preserve">For </w:t>
      </w:r>
      <w:r w:rsidRPr="00EF0675">
        <w:rPr>
          <w:rPrChange w:id="5986" w:author="Chuhta, Daniel" w:date="2021-06-28T13:16:00Z">
            <w:rPr>
              <w:color w:val="000000"/>
            </w:rPr>
          </w:rPrChange>
        </w:rPr>
        <w:t>each</w:t>
      </w:r>
      <w:r w:rsidRPr="00EF0675">
        <w:rPr>
          <w:rFonts w:ascii="Times New Roman" w:hAnsi="Times New Roman"/>
          <w:color w:val="000000"/>
          <w:rPrChange w:id="5987" w:author="Chuhta, Daniel" w:date="2021-06-28T13:16:00Z">
            <w:rPr>
              <w:rFonts w:ascii="Cambria" w:eastAsia="MS Minngs" w:hAnsi="Cambria"/>
              <w:color w:val="000000"/>
              <w:sz w:val="24"/>
              <w:szCs w:val="24"/>
            </w:rPr>
          </w:rPrChange>
        </w:rPr>
        <w:t xml:space="preserve"> endorsement, completed a minimum </w:t>
      </w:r>
      <w:r w:rsidRPr="00410749">
        <w:rPr>
          <w:color w:val="000000"/>
        </w:rPr>
        <w:t xml:space="preserve">of one year of paid applied employment or teaching in the endorsement area during the five years preceding the initial application; </w:t>
      </w:r>
      <w:del w:id="5988" w:author="Chuhta, Daniel" w:date="2021-05-17T23:38:00Z">
        <w:r w:rsidRPr="00EF0675" w:rsidDel="00574D28">
          <w:rPr>
            <w:color w:val="000000"/>
            <w:rPrChange w:id="5989" w:author="Chuhta, Daniel" w:date="2021-06-28T13:16:00Z">
              <w:rPr>
                <w:color w:val="000000"/>
              </w:rPr>
            </w:rPrChange>
          </w:rPr>
          <w:delText>and</w:delText>
        </w:r>
      </w:del>
    </w:p>
    <w:p w14:paraId="50A63E08" w14:textId="1ABBB77D" w:rsidR="004271F2" w:rsidRPr="00EF0675" w:rsidDel="00211A0E" w:rsidRDefault="004271F2">
      <w:pPr>
        <w:pStyle w:val="ListParagraph"/>
        <w:numPr>
          <w:ilvl w:val="0"/>
          <w:numId w:val="133"/>
        </w:numPr>
        <w:rPr>
          <w:del w:id="5990" w:author="Chuhta, Daniel" w:date="2021-05-28T09:40:00Z"/>
          <w:color w:val="000000"/>
          <w:u w:val="single"/>
          <w:rPrChange w:id="5991" w:author="Chuhta, Daniel" w:date="2021-06-28T13:16:00Z">
            <w:rPr>
              <w:del w:id="5992" w:author="Chuhta, Daniel" w:date="2021-05-28T09:40:00Z"/>
              <w:color w:val="000000"/>
              <w:u w:val="single"/>
            </w:rPr>
          </w:rPrChange>
        </w:rPr>
        <w:pPrChange w:id="5993" w:author="Chuhta, Daniel" w:date="2021-06-22T23:07: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14A693DF" w14:textId="4867B876" w:rsidR="004271F2" w:rsidRPr="00410749" w:rsidRDefault="004271F2">
      <w:pPr>
        <w:pStyle w:val="ListParagraph"/>
        <w:numPr>
          <w:ilvl w:val="0"/>
          <w:numId w:val="133"/>
        </w:numPr>
        <w:rPr>
          <w:color w:val="000000"/>
        </w:rPr>
        <w:pPrChange w:id="5994" w:author="Chuhta, Daniel" w:date="2021-05-28T09:40: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EF0675">
        <w:rPr>
          <w:rFonts w:ascii="Times New Roman" w:hAnsi="Times New Roman"/>
          <w:color w:val="000000"/>
          <w:rPrChange w:id="5995" w:author="Chuhta, Daniel" w:date="2021-06-28T13:16:00Z">
            <w:rPr>
              <w:color w:val="000000"/>
            </w:rPr>
          </w:rPrChange>
        </w:rPr>
        <w:t>(</w:t>
      </w:r>
      <w:del w:id="5996" w:author="Chuhta, Daniel" w:date="2021-05-28T09:40:00Z">
        <w:r w:rsidRPr="00EF0675" w:rsidDel="00211A0E">
          <w:rPr>
            <w:rFonts w:ascii="Times New Roman" w:hAnsi="Times New Roman"/>
            <w:color w:val="000000"/>
            <w:rPrChange w:id="5997" w:author="Chuhta, Daniel" w:date="2021-06-28T13:16:00Z">
              <w:rPr>
                <w:color w:val="000000"/>
              </w:rPr>
            </w:rPrChange>
          </w:rPr>
          <w:delText xml:space="preserve">d) </w:delText>
        </w:r>
      </w:del>
      <w:r w:rsidRPr="00EF0675">
        <w:rPr>
          <w:rFonts w:ascii="Times New Roman" w:hAnsi="Times New Roman"/>
          <w:color w:val="000000"/>
          <w:rPrChange w:id="5998" w:author="Chuhta, Daniel" w:date="2021-06-28T13:16:00Z">
            <w:rPr>
              <w:color w:val="000000"/>
            </w:rPr>
          </w:rPrChange>
        </w:rPr>
        <w:t xml:space="preserve">Completed an approved course for </w:t>
      </w:r>
      <w:ins w:id="5999" w:author="Chuhta, Daniel" w:date="2021-04-13T14:45:00Z">
        <w:r w:rsidR="001932C6" w:rsidRPr="00EF0675">
          <w:rPr>
            <w:rFonts w:ascii="Times New Roman" w:hAnsi="Times New Roman"/>
            <w:color w:val="000000"/>
            <w:rPrChange w:id="6000" w:author="Chuhta, Daniel" w:date="2021-06-28T13:16:00Z">
              <w:rPr>
                <w:color w:val="000000"/>
              </w:rPr>
            </w:rPrChange>
          </w:rPr>
          <w:t>teaching students with exceptionalities in the regular cla</w:t>
        </w:r>
      </w:ins>
      <w:ins w:id="6001" w:author="Chuhta, Daniel" w:date="2021-04-13T14:46:00Z">
        <w:r w:rsidR="001932C6" w:rsidRPr="00EF0675">
          <w:rPr>
            <w:rFonts w:ascii="Times New Roman" w:hAnsi="Times New Roman"/>
            <w:color w:val="000000"/>
            <w:rPrChange w:id="6002" w:author="Chuhta, Daniel" w:date="2021-06-28T13:16:00Z">
              <w:rPr>
                <w:color w:val="000000"/>
              </w:rPr>
            </w:rPrChange>
          </w:rPr>
          <w:t>ssroom</w:t>
        </w:r>
      </w:ins>
      <w:del w:id="6003" w:author="Chuhta, Daniel" w:date="2021-04-13T14:46:00Z">
        <w:r w:rsidRPr="00EF0675" w:rsidDel="001932C6">
          <w:rPr>
            <w:rFonts w:ascii="Times New Roman" w:hAnsi="Times New Roman"/>
            <w:color w:val="000000"/>
            <w:rPrChange w:id="6004" w:author="Chuhta, Daniel" w:date="2021-06-28T13:16:00Z">
              <w:rPr>
                <w:color w:val="000000"/>
              </w:rPr>
            </w:rPrChange>
          </w:rPr>
          <w:delText xml:space="preserve">“Teaching Exceptional Students in the Regular </w:delText>
        </w:r>
        <w:r w:rsidRPr="00EF0675" w:rsidDel="001932C6">
          <w:rPr>
            <w:rFonts w:ascii="Times New Roman" w:hAnsi="Times New Roman"/>
            <w:color w:val="000000"/>
            <w:rPrChange w:id="6005" w:author="Chuhta, Daniel" w:date="2021-06-28T13:16:00Z">
              <w:rPr>
                <w:color w:val="000000"/>
              </w:rPr>
            </w:rPrChange>
          </w:rPr>
          <w:tab/>
        </w:r>
        <w:r w:rsidRPr="00EF0675" w:rsidDel="001932C6">
          <w:rPr>
            <w:rFonts w:ascii="Times New Roman" w:hAnsi="Times New Roman"/>
            <w:color w:val="000000"/>
            <w:rPrChange w:id="6006" w:author="Chuhta, Daniel" w:date="2021-06-28T13:16:00Z">
              <w:rPr>
                <w:color w:val="000000"/>
              </w:rPr>
            </w:rPrChange>
          </w:rPr>
          <w:tab/>
          <w:delText xml:space="preserve">Classroom” </w:delText>
        </w:r>
      </w:del>
      <w:del w:id="6007" w:author="Chuhta, Daniel" w:date="2021-06-18T14:13:00Z">
        <w:r w:rsidRPr="00EF0675" w:rsidDel="009F587E">
          <w:rPr>
            <w:rFonts w:ascii="Times New Roman" w:hAnsi="Times New Roman"/>
            <w:color w:val="000000"/>
            <w:rPrChange w:id="6008" w:author="Chuhta, Daniel" w:date="2021-06-28T13:16:00Z">
              <w:rPr>
                <w:color w:val="000000"/>
              </w:rPr>
            </w:rPrChange>
          </w:rPr>
          <w:delText>during the first year of the conditional certificate</w:delText>
        </w:r>
      </w:del>
      <w:r w:rsidRPr="00EF0675">
        <w:rPr>
          <w:rFonts w:ascii="Times New Roman" w:hAnsi="Times New Roman"/>
          <w:color w:val="000000"/>
          <w:rPrChange w:id="6009" w:author="Chuhta, Daniel" w:date="2021-06-28T13:16:00Z">
            <w:rPr>
              <w:color w:val="000000"/>
            </w:rPr>
          </w:rPrChange>
        </w:rPr>
        <w:t>;</w:t>
      </w:r>
      <w:del w:id="6010" w:author="Chuhta, Daniel" w:date="2021-06-18T14:13:00Z">
        <w:r w:rsidRPr="00EF0675" w:rsidDel="009F587E">
          <w:rPr>
            <w:rFonts w:ascii="Times New Roman" w:hAnsi="Times New Roman"/>
            <w:color w:val="000000"/>
            <w:rPrChange w:id="6011" w:author="Chuhta, Daniel" w:date="2021-06-28T13:16:00Z">
              <w:rPr>
                <w:color w:val="000000"/>
              </w:rPr>
            </w:rPrChange>
          </w:rPr>
          <w:delText xml:space="preserve"> </w:delText>
        </w:r>
      </w:del>
      <w:del w:id="6012" w:author="Chuhta, Daniel" w:date="2021-05-17T23:38:00Z">
        <w:r w:rsidRPr="00EF0675" w:rsidDel="00574D28">
          <w:rPr>
            <w:rFonts w:ascii="Times New Roman" w:hAnsi="Times New Roman"/>
            <w:color w:val="000000"/>
            <w:rPrChange w:id="6013" w:author="Chuhta, Daniel" w:date="2021-06-28T13:16:00Z">
              <w:rPr>
                <w:color w:val="000000"/>
              </w:rPr>
            </w:rPrChange>
          </w:rPr>
          <w:delText>and</w:delText>
        </w:r>
      </w:del>
    </w:p>
    <w:p w14:paraId="5583991E" w14:textId="74562D8B" w:rsidR="004271F2" w:rsidRPr="00EF0675" w:rsidDel="00AC529E"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14" w:author="Chuhta, Daniel" w:date="2021-05-28T09:41:00Z"/>
          <w:color w:val="000000"/>
          <w:sz w:val="24"/>
          <w:szCs w:val="24"/>
          <w:u w:val="single"/>
        </w:rPr>
      </w:pPr>
    </w:p>
    <w:p w14:paraId="3495FC33" w14:textId="5E0BBC81" w:rsidR="004271F2" w:rsidRPr="00EF0675" w:rsidDel="006102DE"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15" w:author="Chuhta, Daniel" w:date="2020-12-08T23:28:00Z"/>
          <w:color w:val="000000"/>
          <w:sz w:val="24"/>
          <w:szCs w:val="24"/>
        </w:rPr>
      </w:pPr>
      <w:del w:id="6016" w:author="Chuhta, Daniel" w:date="2020-12-08T23:28:00Z">
        <w:r w:rsidRPr="00EF0675" w:rsidDel="006102DE">
          <w:rPr>
            <w:color w:val="000000"/>
            <w:sz w:val="24"/>
            <w:szCs w:val="24"/>
          </w:rPr>
          <w:tab/>
        </w:r>
        <w:r w:rsidRPr="00EF0675" w:rsidDel="006102DE">
          <w:rPr>
            <w:color w:val="000000"/>
            <w:sz w:val="24"/>
            <w:szCs w:val="24"/>
          </w:rPr>
          <w:tab/>
          <w:delText xml:space="preserve">(e) Met the cut score on the Basic Skills Test in reading, writing, and mathematics, in </w:delText>
        </w:r>
        <w:r w:rsidRPr="00EF0675" w:rsidDel="006102DE">
          <w:rPr>
            <w:color w:val="000000"/>
            <w:sz w:val="24"/>
            <w:szCs w:val="24"/>
          </w:rPr>
          <w:tab/>
        </w:r>
        <w:r w:rsidRPr="00EF0675" w:rsidDel="006102DE">
          <w:rPr>
            <w:color w:val="000000"/>
            <w:sz w:val="24"/>
            <w:szCs w:val="24"/>
          </w:rPr>
          <w:tab/>
          <w:delText>accordance with Maine Department of Education Regulation 13; and</w:delText>
        </w:r>
      </w:del>
    </w:p>
    <w:p w14:paraId="78F9045E" w14:textId="48D4BD10" w:rsidR="004271F2" w:rsidRPr="00EF0675" w:rsidDel="008A0CD2"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17" w:author="Chuhta, Daniel" w:date="2021-06-23T12:28:00Z"/>
          <w:color w:val="000000"/>
          <w:sz w:val="24"/>
          <w:szCs w:val="24"/>
          <w:u w:val="single"/>
        </w:rPr>
      </w:pPr>
    </w:p>
    <w:p w14:paraId="0429942C" w14:textId="7A8FAEED" w:rsidR="004271F2" w:rsidRPr="00EF0675" w:rsidDel="00811863"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18" w:author="Chuhta, Daniel" w:date="2020-12-08T23:29:00Z"/>
          <w:color w:val="000000"/>
          <w:sz w:val="24"/>
          <w:szCs w:val="24"/>
        </w:rPr>
      </w:pPr>
      <w:del w:id="6019" w:author="Chuhta, Daniel" w:date="2020-12-08T23:29:00Z">
        <w:r w:rsidRPr="00EF0675" w:rsidDel="00811863">
          <w:rPr>
            <w:color w:val="000000"/>
            <w:sz w:val="24"/>
            <w:szCs w:val="24"/>
          </w:rPr>
          <w:tab/>
        </w:r>
        <w:r w:rsidRPr="00EF0675" w:rsidDel="00811863">
          <w:rPr>
            <w:color w:val="000000"/>
            <w:sz w:val="24"/>
            <w:szCs w:val="24"/>
          </w:rPr>
          <w:tab/>
          <w:delText xml:space="preserve">(f) Provided demonstration of pedagogical knowledge and skills at the secondary </w:delText>
        </w:r>
        <w:r w:rsidRPr="00EF0675" w:rsidDel="00811863">
          <w:rPr>
            <w:color w:val="000000"/>
            <w:sz w:val="24"/>
            <w:szCs w:val="24"/>
          </w:rPr>
          <w:tab/>
        </w:r>
        <w:r w:rsidRPr="00EF0675" w:rsidDel="00811863">
          <w:rPr>
            <w:color w:val="000000"/>
            <w:sz w:val="24"/>
            <w:szCs w:val="24"/>
          </w:rPr>
          <w:tab/>
        </w:r>
        <w:r w:rsidRPr="00EF0675" w:rsidDel="00811863">
          <w:rPr>
            <w:color w:val="000000"/>
            <w:sz w:val="24"/>
            <w:szCs w:val="24"/>
          </w:rPr>
          <w:tab/>
          <w:delText>Career and Technical Education level through one of the following:</w:delText>
        </w:r>
      </w:del>
    </w:p>
    <w:p w14:paraId="4A25FF93" w14:textId="4652E43A" w:rsidR="004271F2" w:rsidRPr="00EF0675" w:rsidDel="00811863"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20" w:author="Chuhta, Daniel" w:date="2020-12-08T23:29:00Z"/>
          <w:color w:val="000000"/>
          <w:sz w:val="24"/>
          <w:szCs w:val="24"/>
        </w:rPr>
      </w:pPr>
      <w:del w:id="6021" w:author="Chuhta, Daniel" w:date="2020-12-08T23:29:00Z">
        <w:r w:rsidRPr="00EF0675" w:rsidDel="00811863">
          <w:rPr>
            <w:color w:val="000000"/>
            <w:sz w:val="24"/>
            <w:szCs w:val="24"/>
          </w:rPr>
          <w:delText xml:space="preserve">           </w:delText>
        </w:r>
        <w:r w:rsidRPr="00EF0675" w:rsidDel="00811863">
          <w:rPr>
            <w:color w:val="000000"/>
            <w:sz w:val="24"/>
            <w:szCs w:val="24"/>
          </w:rPr>
          <w:tab/>
        </w:r>
        <w:r w:rsidRPr="00EF0675" w:rsidDel="00811863">
          <w:rPr>
            <w:color w:val="000000"/>
            <w:sz w:val="24"/>
            <w:szCs w:val="24"/>
          </w:rPr>
          <w:tab/>
          <w:delText xml:space="preserve">1. Passed a pedagogical knowledge and skills assessment within the first full </w:delText>
        </w:r>
        <w:r w:rsidRPr="00EF0675" w:rsidDel="00811863">
          <w:rPr>
            <w:color w:val="000000"/>
            <w:sz w:val="24"/>
            <w:szCs w:val="24"/>
          </w:rPr>
          <w:tab/>
        </w:r>
        <w:r w:rsidRPr="00EF0675" w:rsidDel="00811863">
          <w:rPr>
            <w:color w:val="000000"/>
            <w:sz w:val="24"/>
            <w:szCs w:val="24"/>
          </w:rPr>
          <w:tab/>
        </w:r>
        <w:r w:rsidRPr="00EF0675" w:rsidDel="00811863">
          <w:rPr>
            <w:color w:val="000000"/>
            <w:sz w:val="24"/>
            <w:szCs w:val="24"/>
          </w:rPr>
          <w:tab/>
        </w:r>
        <w:r w:rsidRPr="00EF0675" w:rsidDel="00811863">
          <w:rPr>
            <w:color w:val="000000"/>
            <w:sz w:val="24"/>
            <w:szCs w:val="24"/>
          </w:rPr>
          <w:tab/>
          <w:delText xml:space="preserve">year of employment in accordance with Maine Department of Education </w:delText>
        </w:r>
        <w:r w:rsidRPr="00EF0675" w:rsidDel="00811863">
          <w:rPr>
            <w:color w:val="000000"/>
            <w:sz w:val="24"/>
            <w:szCs w:val="24"/>
          </w:rPr>
          <w:tab/>
        </w:r>
        <w:r w:rsidRPr="00EF0675" w:rsidDel="00811863">
          <w:rPr>
            <w:color w:val="000000"/>
            <w:sz w:val="24"/>
            <w:szCs w:val="24"/>
          </w:rPr>
          <w:tab/>
        </w:r>
        <w:r w:rsidRPr="00EF0675" w:rsidDel="00811863">
          <w:rPr>
            <w:color w:val="000000"/>
            <w:sz w:val="24"/>
            <w:szCs w:val="24"/>
          </w:rPr>
          <w:tab/>
        </w:r>
        <w:r w:rsidRPr="00EF0675" w:rsidDel="00811863">
          <w:rPr>
            <w:color w:val="000000"/>
            <w:sz w:val="24"/>
            <w:szCs w:val="24"/>
          </w:rPr>
          <w:tab/>
          <w:delText>Regulation 13*</w:delText>
        </w:r>
      </w:del>
    </w:p>
    <w:p w14:paraId="2ECA8EF5" w14:textId="2736015B" w:rsidR="004271F2" w:rsidRPr="00EF0675" w:rsidDel="00811863"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22" w:author="Chuhta, Daniel" w:date="2020-12-08T23:29:00Z"/>
          <w:color w:val="000000"/>
          <w:sz w:val="24"/>
          <w:szCs w:val="24"/>
        </w:rPr>
      </w:pPr>
      <w:del w:id="6023" w:author="Chuhta, Daniel" w:date="2020-12-08T23:29:00Z">
        <w:r w:rsidRPr="00EF0675" w:rsidDel="00811863">
          <w:rPr>
            <w:color w:val="000000"/>
            <w:sz w:val="24"/>
            <w:szCs w:val="24"/>
          </w:rPr>
          <w:delText xml:space="preserve">                                                OR</w:delText>
        </w:r>
      </w:del>
    </w:p>
    <w:p w14:paraId="2BDB1DB4" w14:textId="5F2AA1D8" w:rsidR="004271F2" w:rsidRPr="00EF0675" w:rsidRDefault="004271F2">
      <w:pPr>
        <w:pStyle w:val="ListParagraph"/>
        <w:numPr>
          <w:ilvl w:val="0"/>
          <w:numId w:val="133"/>
        </w:numPr>
        <w:rPr>
          <w:color w:val="000000"/>
          <w:rPrChange w:id="6024" w:author="Chuhta, Daniel" w:date="2021-06-28T13:16:00Z">
            <w:rPr/>
          </w:rPrChange>
        </w:rPr>
        <w:pPrChange w:id="6025" w:author="Chuhta, Daniel" w:date="2021-05-28T09:41: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del w:id="6026" w:author="Chuhta, Daniel" w:date="2020-12-08T23:32:00Z">
        <w:r w:rsidRPr="00EF0675" w:rsidDel="006F3A3F">
          <w:rPr>
            <w:rFonts w:ascii="Times New Roman" w:hAnsi="Times New Roman"/>
            <w:color w:val="000000"/>
            <w:rPrChange w:id="6027" w:author="Chuhta, Daniel" w:date="2021-06-28T13:16:00Z">
              <w:rPr/>
            </w:rPrChange>
          </w:rPr>
          <w:delText>2</w:delText>
        </w:r>
      </w:del>
      <w:r w:rsidRPr="00EF0675">
        <w:rPr>
          <w:rFonts w:ascii="Times New Roman" w:hAnsi="Times New Roman"/>
          <w:color w:val="000000"/>
          <w:rPrChange w:id="6028" w:author="Chuhta, Daniel" w:date="2021-06-28T13:16:00Z">
            <w:rPr/>
          </w:rPrChange>
        </w:rPr>
        <w:t>During the three conditional certificates, complete</w:t>
      </w:r>
      <w:ins w:id="6029" w:author="Chuhta, Daniel" w:date="2021-05-28T09:44:00Z">
        <w:r w:rsidR="00D25789" w:rsidRPr="00EF0675">
          <w:rPr>
            <w:rFonts w:ascii="Times New Roman" w:hAnsi="Times New Roman"/>
            <w:color w:val="000000"/>
            <w:rPrChange w:id="6030" w:author="Chuhta, Daniel" w:date="2021-06-28T13:16:00Z">
              <w:rPr>
                <w:color w:val="000000"/>
              </w:rPr>
            </w:rPrChange>
          </w:rPr>
          <w:t>d</w:t>
        </w:r>
      </w:ins>
      <w:r w:rsidRPr="00EF0675">
        <w:rPr>
          <w:rFonts w:ascii="Times New Roman" w:hAnsi="Times New Roman"/>
          <w:color w:val="000000"/>
          <w:rPrChange w:id="6031" w:author="Chuhta, Daniel" w:date="2021-06-28T13:16:00Z">
            <w:rPr/>
          </w:rPrChange>
        </w:rPr>
        <w:t xml:space="preserve"> </w:t>
      </w:r>
      <w:del w:id="6032" w:author="Chuhta, Daniel" w:date="2021-05-28T09:42:00Z">
        <w:r w:rsidRPr="00EF0675" w:rsidDel="00951800">
          <w:rPr>
            <w:rFonts w:ascii="Times New Roman" w:hAnsi="Times New Roman"/>
            <w:color w:val="000000"/>
            <w:rPrChange w:id="6033" w:author="Chuhta, Daniel" w:date="2021-06-28T13:16:00Z">
              <w:rPr/>
            </w:rPrChange>
          </w:rPr>
          <w:delText xml:space="preserve">a sequence of </w:delText>
        </w:r>
      </w:del>
      <w:del w:id="6034" w:author="Chuhta, Daniel" w:date="2021-05-17T23:42:00Z">
        <w:r w:rsidRPr="00EF0675" w:rsidDel="00071CB2">
          <w:rPr>
            <w:rFonts w:ascii="Times New Roman" w:hAnsi="Times New Roman"/>
            <w:color w:val="000000"/>
            <w:rPrChange w:id="6035" w:author="Chuhta, Daniel" w:date="2021-06-28T13:16:00Z">
              <w:rPr/>
            </w:rPrChange>
          </w:rPr>
          <w:delText>four approved pedagogical courses</w:delText>
        </w:r>
      </w:del>
      <w:ins w:id="6036" w:author="Chuhta, Daniel" w:date="2021-05-17T23:42:00Z">
        <w:r w:rsidR="00071CB2" w:rsidRPr="00EF0675">
          <w:rPr>
            <w:rFonts w:ascii="Times New Roman" w:hAnsi="Times New Roman"/>
            <w:color w:val="000000"/>
            <w:rPrChange w:id="6037" w:author="Chuhta, Daniel" w:date="2021-06-28T13:16:00Z">
              <w:rPr>
                <w:color w:val="000000"/>
              </w:rPr>
            </w:rPrChange>
          </w:rPr>
          <w:t>12 semester hours</w:t>
        </w:r>
      </w:ins>
      <w:ins w:id="6038" w:author="Chuhta, Daniel" w:date="2021-05-28T09:45:00Z">
        <w:r w:rsidR="00D25789" w:rsidRPr="00EF0675">
          <w:rPr>
            <w:rFonts w:ascii="Times New Roman" w:hAnsi="Times New Roman"/>
            <w:color w:val="000000"/>
            <w:rPrChange w:id="6039" w:author="Chuhta, Daniel" w:date="2021-06-28T13:16:00Z">
              <w:rPr>
                <w:color w:val="000000"/>
              </w:rPr>
            </w:rPrChange>
          </w:rPr>
          <w:t xml:space="preserve"> in the following areas</w:t>
        </w:r>
      </w:ins>
      <w:del w:id="6040" w:author="Chuhta, Daniel" w:date="2021-05-17T23:39:00Z">
        <w:r w:rsidRPr="00EF0675" w:rsidDel="00574D28">
          <w:rPr>
            <w:rFonts w:ascii="Times New Roman" w:hAnsi="Times New Roman"/>
            <w:color w:val="000000"/>
            <w:rPrChange w:id="6041" w:author="Chuhta, Daniel" w:date="2021-06-28T13:16:00Z">
              <w:rPr/>
            </w:rPrChange>
          </w:rPr>
          <w:delText xml:space="preserve"> </w:delText>
        </w:r>
      </w:del>
      <w:del w:id="6042" w:author="Chuhta, Daniel" w:date="2021-05-28T09:44:00Z">
        <w:r w:rsidRPr="00EF0675" w:rsidDel="00D25789">
          <w:rPr>
            <w:rFonts w:ascii="Times New Roman" w:hAnsi="Times New Roman"/>
            <w:color w:val="000000"/>
            <w:rPrChange w:id="6043" w:author="Chuhta, Daniel" w:date="2021-06-28T13:16:00Z">
              <w:rPr/>
            </w:rPrChange>
          </w:rPr>
          <w:delText>from an accredited institution. The courses will cover</w:delText>
        </w:r>
      </w:del>
      <w:r w:rsidRPr="00EF0675">
        <w:rPr>
          <w:rFonts w:ascii="Times New Roman" w:hAnsi="Times New Roman"/>
          <w:color w:val="000000"/>
          <w:rPrChange w:id="6044" w:author="Chuhta, Daniel" w:date="2021-06-28T13:16:00Z">
            <w:rPr/>
          </w:rPrChange>
        </w:rPr>
        <w:t>:</w:t>
      </w:r>
      <w:ins w:id="6045" w:author="Chuhta, Daniel" w:date="2021-05-17T23:39:00Z">
        <w:r w:rsidR="00574D28" w:rsidRPr="00EF0675">
          <w:rPr>
            <w:rFonts w:ascii="Times New Roman" w:hAnsi="Times New Roman"/>
            <w:color w:val="000000"/>
            <w:rPrChange w:id="6046" w:author="Chuhta, Daniel" w:date="2021-06-28T13:16:00Z">
              <w:rPr>
                <w:color w:val="000000"/>
              </w:rPr>
            </w:rPrChange>
          </w:rPr>
          <w:t xml:space="preserve"> </w:t>
        </w:r>
      </w:ins>
      <w:ins w:id="6047" w:author="Chuhta, Daniel" w:date="2021-06-18T14:12:00Z">
        <w:r w:rsidR="00C223B8" w:rsidRPr="00EF0675">
          <w:rPr>
            <w:rFonts w:ascii="Times New Roman" w:hAnsi="Times New Roman"/>
            <w:color w:val="000000"/>
            <w:rPrChange w:id="6048" w:author="Chuhta, Daniel" w:date="2021-06-28T13:16:00Z">
              <w:rPr>
                <w:color w:val="000000"/>
              </w:rPr>
            </w:rPrChange>
          </w:rPr>
          <w:t>c</w:t>
        </w:r>
      </w:ins>
      <w:ins w:id="6049" w:author="Chuhta, Daniel" w:date="2021-05-17T23:39:00Z">
        <w:r w:rsidR="00574D28" w:rsidRPr="00EF0675">
          <w:rPr>
            <w:rFonts w:ascii="Times New Roman" w:hAnsi="Times New Roman"/>
            <w:color w:val="000000"/>
            <w:rPrChange w:id="6050" w:author="Chuhta, Daniel" w:date="2021-06-28T13:16:00Z">
              <w:rPr>
                <w:color w:val="000000"/>
              </w:rPr>
            </w:rPrChange>
          </w:rPr>
          <w:t xml:space="preserve">urriculum and </w:t>
        </w:r>
      </w:ins>
      <w:ins w:id="6051" w:author="Chuhta, Daniel" w:date="2021-06-18T14:12:00Z">
        <w:r w:rsidR="00C223B8" w:rsidRPr="00EF0675">
          <w:rPr>
            <w:rFonts w:ascii="Times New Roman" w:hAnsi="Times New Roman"/>
            <w:color w:val="000000"/>
            <w:rPrChange w:id="6052" w:author="Chuhta, Daniel" w:date="2021-06-28T13:16:00Z">
              <w:rPr>
                <w:color w:val="000000"/>
              </w:rPr>
            </w:rPrChange>
          </w:rPr>
          <w:t>i</w:t>
        </w:r>
      </w:ins>
      <w:ins w:id="6053" w:author="Chuhta, Daniel" w:date="2021-05-17T23:39:00Z">
        <w:r w:rsidR="00574D28" w:rsidRPr="00EF0675">
          <w:rPr>
            <w:rFonts w:ascii="Times New Roman" w:hAnsi="Times New Roman"/>
            <w:color w:val="000000"/>
            <w:rPrChange w:id="6054" w:author="Chuhta, Daniel" w:date="2021-06-28T13:16:00Z">
              <w:rPr>
                <w:color w:val="000000"/>
              </w:rPr>
            </w:rPrChange>
          </w:rPr>
          <w:t xml:space="preserve">nstruction, </w:t>
        </w:r>
      </w:ins>
      <w:ins w:id="6055" w:author="Chuhta, Daniel" w:date="2021-06-18T14:12:00Z">
        <w:r w:rsidR="00C223B8" w:rsidRPr="00EF0675">
          <w:rPr>
            <w:rFonts w:ascii="Times New Roman" w:hAnsi="Times New Roman"/>
            <w:color w:val="000000"/>
            <w:rPrChange w:id="6056" w:author="Chuhta, Daniel" w:date="2021-06-28T13:16:00Z">
              <w:rPr>
                <w:color w:val="000000"/>
              </w:rPr>
            </w:rPrChange>
          </w:rPr>
          <w:t>a</w:t>
        </w:r>
      </w:ins>
      <w:ins w:id="6057" w:author="Chuhta, Daniel" w:date="2021-05-17T23:39:00Z">
        <w:r w:rsidR="00574D28" w:rsidRPr="00EF0675">
          <w:rPr>
            <w:rFonts w:ascii="Times New Roman" w:hAnsi="Times New Roman"/>
            <w:color w:val="000000"/>
            <w:rPrChange w:id="6058" w:author="Chuhta, Daniel" w:date="2021-06-28T13:16:00Z">
              <w:rPr>
                <w:color w:val="000000"/>
              </w:rPr>
            </w:rPrChange>
          </w:rPr>
          <w:t xml:space="preserve">ssessment, </w:t>
        </w:r>
      </w:ins>
      <w:ins w:id="6059" w:author="Chuhta, Daniel" w:date="2021-05-17T23:44:00Z">
        <w:r w:rsidR="009B0F1E" w:rsidRPr="00EF0675">
          <w:rPr>
            <w:rFonts w:ascii="Times New Roman" w:hAnsi="Times New Roman"/>
            <w:color w:val="000000"/>
            <w:rPrChange w:id="6060" w:author="Chuhta, Daniel" w:date="2021-06-28T13:16:00Z">
              <w:rPr>
                <w:color w:val="000000"/>
              </w:rPr>
            </w:rPrChange>
          </w:rPr>
          <w:t>CTE</w:t>
        </w:r>
      </w:ins>
      <w:ins w:id="6061" w:author="Chuhta, Daniel" w:date="2021-05-17T23:39:00Z">
        <w:r w:rsidR="00574D28" w:rsidRPr="00EF0675">
          <w:rPr>
            <w:rFonts w:ascii="Times New Roman" w:hAnsi="Times New Roman"/>
            <w:color w:val="000000"/>
            <w:rPrChange w:id="6062" w:author="Chuhta, Daniel" w:date="2021-06-28T13:16:00Z">
              <w:rPr>
                <w:color w:val="000000"/>
              </w:rPr>
            </w:rPrChange>
          </w:rPr>
          <w:t xml:space="preserve"> </w:t>
        </w:r>
      </w:ins>
      <w:ins w:id="6063" w:author="Chuhta, Daniel" w:date="2021-06-18T14:12:00Z">
        <w:r w:rsidR="00C223B8" w:rsidRPr="00EF0675">
          <w:rPr>
            <w:rFonts w:ascii="Times New Roman" w:hAnsi="Times New Roman"/>
            <w:color w:val="000000"/>
            <w:rPrChange w:id="6064" w:author="Chuhta, Daniel" w:date="2021-06-28T13:16:00Z">
              <w:rPr>
                <w:color w:val="000000"/>
              </w:rPr>
            </w:rPrChange>
          </w:rPr>
          <w:t>s</w:t>
        </w:r>
      </w:ins>
      <w:ins w:id="6065" w:author="Chuhta, Daniel" w:date="2021-05-17T23:39:00Z">
        <w:r w:rsidR="00574D28" w:rsidRPr="00EF0675">
          <w:rPr>
            <w:rFonts w:ascii="Times New Roman" w:hAnsi="Times New Roman"/>
            <w:color w:val="000000"/>
            <w:rPrChange w:id="6066" w:author="Chuhta, Daniel" w:date="2021-06-28T13:16:00Z">
              <w:rPr>
                <w:color w:val="000000"/>
              </w:rPr>
            </w:rPrChange>
          </w:rPr>
          <w:t>hop</w:t>
        </w:r>
      </w:ins>
      <w:ins w:id="6067" w:author="Chuhta, Daniel" w:date="2021-05-17T23:40:00Z">
        <w:r w:rsidR="00574D28" w:rsidRPr="00EF0675">
          <w:rPr>
            <w:rFonts w:ascii="Times New Roman" w:hAnsi="Times New Roman"/>
            <w:color w:val="000000"/>
            <w:rPrChange w:id="6068" w:author="Chuhta, Daniel" w:date="2021-06-28T13:16:00Z">
              <w:rPr>
                <w:color w:val="000000"/>
              </w:rPr>
            </w:rPrChange>
          </w:rPr>
          <w:t xml:space="preserve"> </w:t>
        </w:r>
      </w:ins>
      <w:ins w:id="6069" w:author="Chuhta, Daniel" w:date="2021-06-18T14:12:00Z">
        <w:r w:rsidR="00C223B8" w:rsidRPr="00EF0675">
          <w:rPr>
            <w:rFonts w:ascii="Times New Roman" w:hAnsi="Times New Roman"/>
            <w:color w:val="000000"/>
            <w:rPrChange w:id="6070" w:author="Chuhta, Daniel" w:date="2021-06-28T13:16:00Z">
              <w:rPr>
                <w:color w:val="000000"/>
              </w:rPr>
            </w:rPrChange>
          </w:rPr>
          <w:t>s</w:t>
        </w:r>
      </w:ins>
      <w:ins w:id="6071" w:author="Chuhta, Daniel" w:date="2021-05-17T23:40:00Z">
        <w:r w:rsidR="00574D28" w:rsidRPr="00EF0675">
          <w:rPr>
            <w:rFonts w:ascii="Times New Roman" w:hAnsi="Times New Roman"/>
            <w:color w:val="000000"/>
            <w:rPrChange w:id="6072" w:author="Chuhta, Daniel" w:date="2021-06-28T13:16:00Z">
              <w:rPr>
                <w:color w:val="000000"/>
              </w:rPr>
            </w:rPrChange>
          </w:rPr>
          <w:t xml:space="preserve">afety and </w:t>
        </w:r>
      </w:ins>
      <w:ins w:id="6073" w:author="Chuhta, Daniel" w:date="2021-06-18T14:12:00Z">
        <w:r w:rsidR="00C223B8" w:rsidRPr="00EF0675">
          <w:rPr>
            <w:rFonts w:ascii="Times New Roman" w:hAnsi="Times New Roman"/>
            <w:color w:val="000000"/>
            <w:rPrChange w:id="6074" w:author="Chuhta, Daniel" w:date="2021-06-28T13:16:00Z">
              <w:rPr>
                <w:color w:val="000000"/>
              </w:rPr>
            </w:rPrChange>
          </w:rPr>
          <w:t>c</w:t>
        </w:r>
      </w:ins>
      <w:ins w:id="6075" w:author="Chuhta, Daniel" w:date="2021-05-17T23:40:00Z">
        <w:r w:rsidR="00574D28" w:rsidRPr="00EF0675">
          <w:rPr>
            <w:rFonts w:ascii="Times New Roman" w:hAnsi="Times New Roman"/>
            <w:color w:val="000000"/>
            <w:rPrChange w:id="6076" w:author="Chuhta, Daniel" w:date="2021-06-28T13:16:00Z">
              <w:rPr>
                <w:color w:val="000000"/>
              </w:rPr>
            </w:rPrChange>
          </w:rPr>
          <w:t>lassroom/</w:t>
        </w:r>
      </w:ins>
      <w:ins w:id="6077" w:author="Chuhta, Daniel" w:date="2021-06-18T14:12:00Z">
        <w:r w:rsidR="00C223B8" w:rsidRPr="00EF0675">
          <w:rPr>
            <w:rFonts w:ascii="Times New Roman" w:hAnsi="Times New Roman"/>
            <w:color w:val="000000"/>
            <w:rPrChange w:id="6078" w:author="Chuhta, Daniel" w:date="2021-06-28T13:16:00Z">
              <w:rPr>
                <w:color w:val="000000"/>
              </w:rPr>
            </w:rPrChange>
          </w:rPr>
          <w:t>l</w:t>
        </w:r>
      </w:ins>
      <w:ins w:id="6079" w:author="Chuhta, Daniel" w:date="2021-05-17T23:40:00Z">
        <w:r w:rsidR="00574D28" w:rsidRPr="00EF0675">
          <w:rPr>
            <w:rFonts w:ascii="Times New Roman" w:hAnsi="Times New Roman"/>
            <w:color w:val="000000"/>
            <w:rPrChange w:id="6080" w:author="Chuhta, Daniel" w:date="2021-06-28T13:16:00Z">
              <w:rPr>
                <w:color w:val="000000"/>
              </w:rPr>
            </w:rPrChange>
          </w:rPr>
          <w:t xml:space="preserve">ab </w:t>
        </w:r>
      </w:ins>
      <w:ins w:id="6081" w:author="Chuhta, Daniel" w:date="2021-06-18T14:12:00Z">
        <w:r w:rsidR="00C223B8" w:rsidRPr="00EF0675">
          <w:rPr>
            <w:rFonts w:ascii="Times New Roman" w:hAnsi="Times New Roman"/>
            <w:color w:val="000000"/>
            <w:rPrChange w:id="6082" w:author="Chuhta, Daniel" w:date="2021-06-28T13:16:00Z">
              <w:rPr>
                <w:color w:val="000000"/>
              </w:rPr>
            </w:rPrChange>
          </w:rPr>
          <w:t>m</w:t>
        </w:r>
      </w:ins>
      <w:ins w:id="6083" w:author="Chuhta, Daniel" w:date="2021-05-17T23:40:00Z">
        <w:r w:rsidR="00574D28" w:rsidRPr="00EF0675">
          <w:rPr>
            <w:rFonts w:ascii="Times New Roman" w:hAnsi="Times New Roman"/>
            <w:color w:val="000000"/>
            <w:rPrChange w:id="6084" w:author="Chuhta, Daniel" w:date="2021-06-28T13:16:00Z">
              <w:rPr>
                <w:color w:val="000000"/>
              </w:rPr>
            </w:rPrChange>
          </w:rPr>
          <w:t>anagement</w:t>
        </w:r>
      </w:ins>
      <w:ins w:id="6085" w:author="Chuhta, Daniel" w:date="2021-06-18T14:13:00Z">
        <w:r w:rsidR="009F587E" w:rsidRPr="00EF0675">
          <w:rPr>
            <w:rFonts w:ascii="Times New Roman" w:hAnsi="Times New Roman"/>
            <w:color w:val="000000"/>
            <w:rPrChange w:id="6086" w:author="Chuhta, Daniel" w:date="2021-06-28T13:16:00Z">
              <w:rPr>
                <w:color w:val="000000"/>
              </w:rPr>
            </w:rPrChange>
          </w:rPr>
          <w:t xml:space="preserve"> (during the first year of the conditional certificate)</w:t>
        </w:r>
      </w:ins>
      <w:ins w:id="6087" w:author="Chuhta, Daniel" w:date="2021-05-17T23:40:00Z">
        <w:r w:rsidR="00574D28" w:rsidRPr="00EF0675">
          <w:rPr>
            <w:rFonts w:ascii="Times New Roman" w:hAnsi="Times New Roman"/>
            <w:color w:val="000000"/>
            <w:rPrChange w:id="6088" w:author="Chuhta, Daniel" w:date="2021-06-28T13:16:00Z">
              <w:rPr>
                <w:color w:val="000000"/>
              </w:rPr>
            </w:rPrChange>
          </w:rPr>
          <w:t xml:space="preserve">, and </w:t>
        </w:r>
      </w:ins>
      <w:ins w:id="6089" w:author="Chuhta, Daniel" w:date="2021-06-18T14:13:00Z">
        <w:r w:rsidR="00C223B8" w:rsidRPr="00EF0675">
          <w:rPr>
            <w:rFonts w:ascii="Times New Roman" w:hAnsi="Times New Roman"/>
            <w:color w:val="000000"/>
            <w:rPrChange w:id="6090" w:author="Chuhta, Daniel" w:date="2021-06-28T13:16:00Z">
              <w:rPr>
                <w:color w:val="000000"/>
              </w:rPr>
            </w:rPrChange>
          </w:rPr>
          <w:t>l</w:t>
        </w:r>
      </w:ins>
      <w:ins w:id="6091" w:author="Chuhta, Daniel" w:date="2021-05-17T23:40:00Z">
        <w:r w:rsidR="00574D28" w:rsidRPr="00EF0675">
          <w:rPr>
            <w:rFonts w:ascii="Times New Roman" w:hAnsi="Times New Roman"/>
            <w:color w:val="000000"/>
            <w:rPrChange w:id="6092" w:author="Chuhta, Daniel" w:date="2021-06-28T13:16:00Z">
              <w:rPr>
                <w:color w:val="000000"/>
              </w:rPr>
            </w:rPrChange>
          </w:rPr>
          <w:t>iteracy in CTE;</w:t>
        </w:r>
      </w:ins>
    </w:p>
    <w:p w14:paraId="100F4DEC" w14:textId="243A675A" w:rsidR="004271F2" w:rsidRPr="00EF0675" w:rsidDel="00574D28" w:rsidRDefault="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93" w:author="Chuhta, Daniel" w:date="2021-05-17T23:40:00Z"/>
          <w:color w:val="000000"/>
          <w:sz w:val="24"/>
          <w:szCs w:val="24"/>
        </w:rPr>
      </w:pPr>
      <w:ins w:id="6094" w:author="Chuhta, Daniel" w:date="2021-05-17T23:39:00Z">
        <w:r w:rsidRPr="00EF0675">
          <w:rPr>
            <w:color w:val="000000"/>
            <w:sz w:val="24"/>
            <w:szCs w:val="24"/>
          </w:rPr>
          <w:tab/>
        </w:r>
      </w:ins>
      <w:del w:id="6095" w:author="Chuhta, Daniel" w:date="2021-05-17T23:40:00Z">
        <w:r w:rsidR="004271F2" w:rsidRPr="00EF0675" w:rsidDel="00574D28">
          <w:rPr>
            <w:color w:val="000000"/>
            <w:sz w:val="24"/>
            <w:szCs w:val="24"/>
          </w:rPr>
          <w:delText>Curriculum and Instruction,</w:delText>
        </w:r>
      </w:del>
    </w:p>
    <w:p w14:paraId="362D0DCF" w14:textId="191AF3E0" w:rsidR="004271F2" w:rsidRPr="00EF0675" w:rsidDel="00574D28" w:rsidRDefault="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96" w:author="Chuhta, Daniel" w:date="2021-05-17T23:40:00Z"/>
          <w:color w:val="000000"/>
          <w:sz w:val="24"/>
          <w:szCs w:val="24"/>
        </w:rPr>
      </w:pPr>
      <w:del w:id="6097" w:author="Chuhta, Daniel" w:date="2021-05-17T23:40:00Z">
        <w:r w:rsidRPr="00EF0675" w:rsidDel="00574D28">
          <w:rPr>
            <w:color w:val="000000"/>
            <w:sz w:val="24"/>
            <w:szCs w:val="24"/>
          </w:rPr>
          <w:tab/>
        </w:r>
        <w:r w:rsidRPr="00EF0675" w:rsidDel="00574D28">
          <w:rPr>
            <w:color w:val="000000"/>
            <w:sz w:val="24"/>
            <w:szCs w:val="24"/>
          </w:rPr>
          <w:tab/>
        </w:r>
        <w:r w:rsidRPr="00EF0675" w:rsidDel="00574D28">
          <w:rPr>
            <w:color w:val="000000"/>
            <w:sz w:val="24"/>
            <w:szCs w:val="24"/>
          </w:rPr>
          <w:tab/>
        </w:r>
        <w:r w:rsidRPr="00EF0675" w:rsidDel="00574D28">
          <w:rPr>
            <w:color w:val="000000"/>
            <w:sz w:val="24"/>
            <w:szCs w:val="24"/>
          </w:rPr>
          <w:tab/>
          <w:delText>Assessment,</w:delText>
        </w:r>
      </w:del>
    </w:p>
    <w:p w14:paraId="79778514" w14:textId="4FE3CB1D" w:rsidR="004271F2" w:rsidRPr="00EF0675" w:rsidDel="00574D28" w:rsidRDefault="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98" w:author="Chuhta, Daniel" w:date="2021-05-17T23:40:00Z"/>
          <w:color w:val="000000"/>
          <w:sz w:val="24"/>
          <w:szCs w:val="24"/>
        </w:rPr>
      </w:pPr>
      <w:del w:id="6099" w:author="Chuhta, Daniel" w:date="2021-05-17T23:40:00Z">
        <w:r w:rsidRPr="00EF0675" w:rsidDel="00574D28">
          <w:rPr>
            <w:color w:val="000000"/>
            <w:sz w:val="24"/>
            <w:szCs w:val="24"/>
          </w:rPr>
          <w:tab/>
        </w:r>
        <w:r w:rsidRPr="00EF0675" w:rsidDel="00574D28">
          <w:rPr>
            <w:color w:val="000000"/>
            <w:sz w:val="24"/>
            <w:szCs w:val="24"/>
          </w:rPr>
          <w:tab/>
        </w:r>
        <w:r w:rsidRPr="00EF0675" w:rsidDel="00574D28">
          <w:rPr>
            <w:color w:val="000000"/>
            <w:sz w:val="24"/>
            <w:szCs w:val="24"/>
          </w:rPr>
          <w:tab/>
        </w:r>
        <w:r w:rsidRPr="00EF0675" w:rsidDel="00574D28">
          <w:rPr>
            <w:color w:val="000000"/>
            <w:sz w:val="24"/>
            <w:szCs w:val="24"/>
          </w:rPr>
          <w:tab/>
          <w:delText>CTE Shop Safety and Classroom/Lab Management, and</w:delText>
        </w:r>
      </w:del>
    </w:p>
    <w:p w14:paraId="79394A05" w14:textId="620A3017" w:rsidR="004271F2" w:rsidRPr="00EF0675" w:rsidRDefault="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del w:id="6100" w:author="Chuhta, Daniel" w:date="2021-05-17T23:40:00Z">
        <w:r w:rsidRPr="00EF0675" w:rsidDel="00574D28">
          <w:rPr>
            <w:color w:val="000000"/>
            <w:sz w:val="24"/>
            <w:szCs w:val="24"/>
          </w:rPr>
          <w:tab/>
        </w:r>
        <w:r w:rsidRPr="00EF0675" w:rsidDel="00574D28">
          <w:rPr>
            <w:color w:val="000000"/>
            <w:sz w:val="24"/>
            <w:szCs w:val="24"/>
          </w:rPr>
          <w:tab/>
        </w:r>
        <w:r w:rsidRPr="00EF0675" w:rsidDel="00574D28">
          <w:rPr>
            <w:color w:val="000000"/>
            <w:sz w:val="24"/>
            <w:szCs w:val="24"/>
          </w:rPr>
          <w:tab/>
        </w:r>
        <w:r w:rsidRPr="00EF0675" w:rsidDel="00574D28">
          <w:rPr>
            <w:color w:val="000000"/>
            <w:sz w:val="24"/>
            <w:szCs w:val="24"/>
          </w:rPr>
          <w:tab/>
          <w:delText>Literacy in CTE</w:delText>
        </w:r>
        <w:r w:rsidRPr="00EF0675" w:rsidDel="00574D28">
          <w:rPr>
            <w:color w:val="000000"/>
            <w:sz w:val="24"/>
            <w:szCs w:val="24"/>
            <w:u w:val="single"/>
          </w:rPr>
          <w:delText>.</w:delText>
        </w:r>
      </w:del>
    </w:p>
    <w:p w14:paraId="25D9A877" w14:textId="0BAC336A" w:rsidR="004271F2" w:rsidRPr="00EF0675"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EF0675">
        <w:rPr>
          <w:color w:val="000000"/>
          <w:sz w:val="24"/>
          <w:szCs w:val="24"/>
        </w:rPr>
        <w:tab/>
      </w:r>
      <w:r w:rsidRPr="00EF0675">
        <w:rPr>
          <w:color w:val="000000"/>
          <w:sz w:val="24"/>
          <w:szCs w:val="24"/>
        </w:rPr>
        <w:tab/>
      </w:r>
      <w:r w:rsidRPr="00EF0675">
        <w:rPr>
          <w:color w:val="000000"/>
          <w:sz w:val="24"/>
          <w:szCs w:val="24"/>
        </w:rPr>
        <w:tab/>
      </w:r>
      <w:del w:id="6101" w:author="Chuhta, Daniel" w:date="2020-12-08T23:31:00Z">
        <w:r w:rsidRPr="00EF0675" w:rsidDel="00295E1F">
          <w:rPr>
            <w:color w:val="000000"/>
            <w:sz w:val="24"/>
            <w:szCs w:val="24"/>
          </w:rPr>
          <w:delText xml:space="preserve">* Applicants issued a certificate in any CTE endorsement area must meet the </w:delText>
        </w:r>
        <w:r w:rsidRPr="00EF0675" w:rsidDel="00295E1F">
          <w:rPr>
            <w:color w:val="000000"/>
            <w:sz w:val="24"/>
            <w:szCs w:val="24"/>
          </w:rPr>
          <w:tab/>
        </w:r>
        <w:r w:rsidRPr="00EF0675" w:rsidDel="00295E1F">
          <w:rPr>
            <w:color w:val="000000"/>
            <w:sz w:val="24"/>
            <w:szCs w:val="24"/>
          </w:rPr>
          <w:tab/>
        </w:r>
        <w:r w:rsidRPr="00EF0675" w:rsidDel="00295E1F">
          <w:rPr>
            <w:color w:val="000000"/>
            <w:sz w:val="24"/>
            <w:szCs w:val="24"/>
          </w:rPr>
          <w:tab/>
        </w:r>
        <w:r w:rsidRPr="00EF0675" w:rsidDel="00295E1F">
          <w:rPr>
            <w:color w:val="000000"/>
            <w:sz w:val="24"/>
            <w:szCs w:val="24"/>
          </w:rPr>
          <w:tab/>
          <w:delText xml:space="preserve">course requirements outlined in section f.2 above beginning September 1, 2015.  </w:delText>
        </w:r>
        <w:r w:rsidRPr="00EF0675" w:rsidDel="00295E1F">
          <w:rPr>
            <w:color w:val="000000"/>
            <w:sz w:val="24"/>
            <w:szCs w:val="24"/>
          </w:rPr>
          <w:tab/>
        </w:r>
        <w:r w:rsidRPr="00EF0675" w:rsidDel="00295E1F">
          <w:rPr>
            <w:color w:val="000000"/>
            <w:sz w:val="24"/>
            <w:szCs w:val="24"/>
          </w:rPr>
          <w:tab/>
        </w:r>
        <w:r w:rsidRPr="00EF0675" w:rsidDel="00295E1F">
          <w:rPr>
            <w:color w:val="000000"/>
            <w:sz w:val="24"/>
            <w:szCs w:val="24"/>
          </w:rPr>
          <w:tab/>
          <w:delText xml:space="preserve">All applicants who have continuously held a conditional certificate initially </w:delText>
        </w:r>
        <w:r w:rsidRPr="00EF0675" w:rsidDel="00295E1F">
          <w:rPr>
            <w:color w:val="000000"/>
            <w:sz w:val="24"/>
            <w:szCs w:val="24"/>
          </w:rPr>
          <w:tab/>
        </w:r>
        <w:r w:rsidRPr="00EF0675" w:rsidDel="00295E1F">
          <w:rPr>
            <w:color w:val="000000"/>
            <w:sz w:val="24"/>
            <w:szCs w:val="24"/>
          </w:rPr>
          <w:tab/>
        </w:r>
        <w:r w:rsidRPr="00EF0675" w:rsidDel="00295E1F">
          <w:rPr>
            <w:color w:val="000000"/>
            <w:sz w:val="24"/>
            <w:szCs w:val="24"/>
          </w:rPr>
          <w:tab/>
        </w:r>
        <w:r w:rsidRPr="00EF0675" w:rsidDel="00295E1F">
          <w:rPr>
            <w:color w:val="000000"/>
            <w:sz w:val="24"/>
            <w:szCs w:val="24"/>
          </w:rPr>
          <w:tab/>
          <w:delText xml:space="preserve">issued prior to August 31, 2015 may meet the requirement outlined in section f </w:delText>
        </w:r>
        <w:r w:rsidRPr="00EF0675" w:rsidDel="00295E1F">
          <w:rPr>
            <w:color w:val="000000"/>
            <w:sz w:val="24"/>
            <w:szCs w:val="24"/>
          </w:rPr>
          <w:tab/>
        </w:r>
        <w:r w:rsidRPr="00EF0675" w:rsidDel="00295E1F">
          <w:rPr>
            <w:color w:val="000000"/>
            <w:sz w:val="24"/>
            <w:szCs w:val="24"/>
          </w:rPr>
          <w:tab/>
        </w:r>
        <w:r w:rsidRPr="00EF0675" w:rsidDel="00295E1F">
          <w:rPr>
            <w:color w:val="000000"/>
            <w:sz w:val="24"/>
            <w:szCs w:val="24"/>
          </w:rPr>
          <w:tab/>
        </w:r>
        <w:r w:rsidRPr="00EF0675" w:rsidDel="00295E1F">
          <w:rPr>
            <w:color w:val="000000"/>
            <w:sz w:val="24"/>
            <w:szCs w:val="24"/>
          </w:rPr>
          <w:tab/>
          <w:delText>above through either f.1 or f.2.</w:delText>
        </w:r>
      </w:del>
    </w:p>
    <w:p w14:paraId="2A20A071" w14:textId="77777777" w:rsidR="004271F2" w:rsidRPr="00EF0675" w:rsidRDefault="004271F2" w:rsidP="00427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u w:val="single"/>
        </w:rPr>
      </w:pPr>
    </w:p>
    <w:p w14:paraId="40B7E645" w14:textId="45338490" w:rsidR="004271F2" w:rsidRPr="00410749" w:rsidDel="003B3CE7" w:rsidRDefault="004271F2">
      <w:pPr>
        <w:pStyle w:val="ListParagraph"/>
        <w:numPr>
          <w:ilvl w:val="0"/>
          <w:numId w:val="133"/>
        </w:numPr>
        <w:rPr>
          <w:del w:id="6102" w:author="Chuhta, Daniel" w:date="2021-05-28T09:45:00Z"/>
          <w:rPrChange w:id="6103" w:author="Chuhta, Daniel" w:date="2021-07-16T09:28:00Z">
            <w:rPr>
              <w:del w:id="6104" w:author="Chuhta, Daniel" w:date="2021-05-28T09:45:00Z"/>
              <w:color w:val="000000"/>
            </w:rPr>
          </w:rPrChange>
        </w:rPr>
        <w:pPrChange w:id="6105" w:author="Chuhta, Daniel" w:date="2021-07-16T09:2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del w:id="6106" w:author="Chuhta, Daniel" w:date="2021-07-16T09:29:00Z">
        <w:r w:rsidRPr="00410749" w:rsidDel="00F51638">
          <w:rPr>
            <w:rPrChange w:id="6107" w:author="Chuhta, Daniel" w:date="2021-07-16T09:28:00Z">
              <w:rPr>
                <w:color w:val="000000"/>
              </w:rPr>
            </w:rPrChange>
          </w:rPr>
          <w:delText>Complete</w:delText>
        </w:r>
      </w:del>
      <w:del w:id="6108" w:author="Chuhta, Daniel" w:date="2020-12-08T23:33:00Z">
        <w:r w:rsidRPr="00410749" w:rsidDel="006F3A3F">
          <w:rPr>
            <w:rPrChange w:id="6109" w:author="Chuhta, Daniel" w:date="2021-07-16T09:28:00Z">
              <w:rPr>
                <w:color w:val="000000"/>
              </w:rPr>
            </w:rPrChange>
          </w:rPr>
          <w:delText>d</w:delText>
        </w:r>
      </w:del>
      <w:del w:id="6110" w:author="Chuhta, Daniel" w:date="2021-07-16T09:29:00Z">
        <w:r w:rsidRPr="00410749" w:rsidDel="00F51638">
          <w:rPr>
            <w:rPrChange w:id="6111" w:author="Chuhta, Daniel" w:date="2021-07-16T09:28:00Z">
              <w:rPr>
                <w:color w:val="000000"/>
              </w:rPr>
            </w:rPrChange>
          </w:rPr>
          <w:delText xml:space="preserve"> within the first year of teaching</w:delText>
        </w:r>
      </w:del>
      <w:del w:id="6112" w:author="Chuhta, Daniel" w:date="2021-05-28T09:46:00Z">
        <w:r w:rsidRPr="00410749" w:rsidDel="00FC24FE">
          <w:rPr>
            <w:rPrChange w:id="6113" w:author="Chuhta, Daniel" w:date="2021-07-16T09:28:00Z">
              <w:rPr>
                <w:color w:val="000000"/>
              </w:rPr>
            </w:rPrChange>
          </w:rPr>
          <w:delText xml:space="preserve"> </w:delText>
        </w:r>
      </w:del>
      <w:del w:id="6114" w:author="Chuhta, Daniel" w:date="2020-12-08T23:33:00Z">
        <w:r w:rsidRPr="00410749" w:rsidDel="007450AF">
          <w:rPr>
            <w:rPrChange w:id="6115" w:author="Chuhta, Daniel" w:date="2021-07-16T09:28:00Z">
              <w:rPr>
                <w:color w:val="000000"/>
              </w:rPr>
            </w:rPrChange>
          </w:rPr>
          <w:delText xml:space="preserve">an approved “CTE orientation” </w:delText>
        </w:r>
        <w:r w:rsidRPr="00410749" w:rsidDel="007450AF">
          <w:rPr>
            <w:rPrChange w:id="6116" w:author="Chuhta, Daniel" w:date="2021-07-16T09:28:00Z">
              <w:rPr>
                <w:color w:val="000000"/>
              </w:rPr>
            </w:rPrChange>
          </w:rPr>
          <w:tab/>
        </w:r>
        <w:r w:rsidRPr="00410749" w:rsidDel="007450AF">
          <w:rPr>
            <w:rPrChange w:id="6117" w:author="Chuhta, Daniel" w:date="2021-07-16T09:28:00Z">
              <w:rPr>
                <w:color w:val="000000"/>
              </w:rPr>
            </w:rPrChange>
          </w:rPr>
          <w:tab/>
        </w:r>
        <w:r w:rsidRPr="00410749" w:rsidDel="007450AF">
          <w:rPr>
            <w:rPrChange w:id="6118" w:author="Chuhta, Daniel" w:date="2021-07-16T09:28:00Z">
              <w:rPr>
                <w:color w:val="000000"/>
              </w:rPr>
            </w:rPrChange>
          </w:rPr>
          <w:tab/>
          <w:delText>program</w:delText>
        </w:r>
      </w:del>
    </w:p>
    <w:p w14:paraId="6A09A906" w14:textId="2A9CF354" w:rsidR="004271F2" w:rsidRPr="003E1715" w:rsidRDefault="00F51638">
      <w:pPr>
        <w:pStyle w:val="ListParagraph"/>
        <w:numPr>
          <w:ilvl w:val="0"/>
          <w:numId w:val="133"/>
        </w:numPr>
        <w:pPrChange w:id="6119" w:author="Chuhta, Daniel" w:date="2021-07-16T09:2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6120" w:author="Chuhta, Daniel" w:date="2021-07-16T09:29:00Z">
        <w:r w:rsidRPr="007B0F2F">
          <w:rPr>
            <w:rFonts w:ascii="Times New Roman" w:hAnsi="Times New Roman"/>
          </w:rPr>
          <w:lastRenderedPageBreak/>
          <w:t>Completed a Maine approved CTE Orientation Program, within the first year of teaching.  This may be fulfilled with previous teaching experience in the classroom;</w:t>
        </w:r>
      </w:ins>
    </w:p>
    <w:p w14:paraId="3BB1B0FE" w14:textId="269C9553" w:rsidR="00AD179B" w:rsidRPr="00F51638" w:rsidRDefault="00AD179B">
      <w:pPr>
        <w:numPr>
          <w:ilvl w:val="0"/>
          <w:numId w:val="133"/>
        </w:numPr>
        <w:rPr>
          <w:ins w:id="6121" w:author="Chuhta, Daniel" w:date="2021-06-22T23:08:00Z"/>
        </w:rPr>
        <w:pPrChange w:id="6122" w:author="Chuhta, Daniel" w:date="2021-06-22T23:08:00Z">
          <w:pPr>
            <w:pStyle w:val="ListParagraph"/>
            <w:numPr>
              <w:numId w:val="133"/>
            </w:numPr>
            <w:ind w:left="1800" w:hanging="360"/>
          </w:pPr>
        </w:pPrChange>
      </w:pPr>
      <w:ins w:id="6123" w:author="Chuhta, Daniel" w:date="2021-06-22T23:08:00Z">
        <w:r w:rsidRPr="00F51638">
          <w:rPr>
            <w:rStyle w:val="Emphasis"/>
            <w:i w:val="0"/>
            <w:iCs w:val="0"/>
            <w:sz w:val="24"/>
            <w:szCs w:val="24"/>
            <w:rPrChange w:id="6124" w:author="Chuhta, Daniel" w:date="2021-07-16T09:29:00Z">
              <w:rPr>
                <w:rStyle w:val="Emphasis"/>
                <w:i w:val="0"/>
                <w:iCs w:val="0"/>
              </w:rPr>
            </w:rPrChange>
          </w:rPr>
          <w:t>Completed a minimum of three semester hours in diversity-centered content related to today’s classroom (e.g., culturally responsive teaching, multicultural education, intercultural education, second language acquisition or world language teaching methods); and</w:t>
        </w:r>
      </w:ins>
    </w:p>
    <w:p w14:paraId="0FA641B8" w14:textId="5C5D5387" w:rsidR="004271F2" w:rsidRPr="00EF0675" w:rsidRDefault="004271F2">
      <w:pPr>
        <w:pStyle w:val="ListParagraph"/>
        <w:numPr>
          <w:ilvl w:val="0"/>
          <w:numId w:val="133"/>
        </w:numPr>
        <w:rPr>
          <w:ins w:id="6125" w:author="Chuhta, Daniel" w:date="2020-12-08T23:35:00Z"/>
          <w:rFonts w:ascii="Times New Roman" w:hAnsi="Times New Roman"/>
          <w:color w:val="000000"/>
          <w:rPrChange w:id="6126" w:author="Chuhta, Daniel" w:date="2021-06-28T13:16:00Z">
            <w:rPr>
              <w:ins w:id="6127" w:author="Chuhta, Daniel" w:date="2020-12-08T23:35:00Z"/>
              <w:color w:val="000000"/>
            </w:rPr>
          </w:rPrChange>
        </w:rPr>
        <w:pPrChange w:id="6128" w:author="Chuhta, Daniel" w:date="2021-05-28T09:45:00Z">
          <w:pPr>
            <w:pStyle w:val="ListParagraph"/>
            <w:widowControl w:val="0"/>
            <w:numPr>
              <w:ilvl w:val="7"/>
              <w:numId w:val="64"/>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60"/>
          </w:pPr>
        </w:pPrChange>
      </w:pPr>
      <w:r w:rsidRPr="00EF0675">
        <w:rPr>
          <w:rFonts w:ascii="Times New Roman" w:hAnsi="Times New Roman"/>
          <w:color w:val="000000"/>
          <w:rPrChange w:id="6129" w:author="Chuhta, Daniel" w:date="2021-06-28T13:16:00Z">
            <w:rPr>
              <w:color w:val="000000"/>
            </w:rPr>
          </w:rPrChange>
        </w:rPr>
        <w:t xml:space="preserve">Satisfied one of the following five </w:t>
      </w:r>
      <w:del w:id="6130" w:author="Chuhta, Daniel" w:date="2020-12-08T23:34:00Z">
        <w:r w:rsidRPr="00EF0675" w:rsidDel="00D27A34">
          <w:rPr>
            <w:rFonts w:ascii="Times New Roman" w:hAnsi="Times New Roman"/>
            <w:color w:val="000000"/>
            <w:rPrChange w:id="6131" w:author="Chuhta, Daniel" w:date="2021-06-28T13:16:00Z">
              <w:rPr>
                <w:color w:val="000000"/>
              </w:rPr>
            </w:rPrChange>
          </w:rPr>
          <w:delText xml:space="preserve">routes </w:delText>
        </w:r>
      </w:del>
      <w:ins w:id="6132" w:author="Chuhta, Daniel" w:date="2020-12-08T23:34:00Z">
        <w:r w:rsidR="00D27A34" w:rsidRPr="00EF0675">
          <w:rPr>
            <w:rFonts w:ascii="Times New Roman" w:hAnsi="Times New Roman"/>
            <w:color w:val="000000"/>
            <w:rPrChange w:id="6133" w:author="Chuhta, Daniel" w:date="2021-06-28T13:16:00Z">
              <w:rPr>
                <w:color w:val="000000"/>
              </w:rPr>
            </w:rPrChange>
          </w:rPr>
          <w:t xml:space="preserve">pathways </w:t>
        </w:r>
      </w:ins>
      <w:r w:rsidRPr="00EF0675">
        <w:rPr>
          <w:rFonts w:ascii="Times New Roman" w:hAnsi="Times New Roman"/>
          <w:color w:val="000000"/>
          <w:rPrChange w:id="6134" w:author="Chuhta, Daniel" w:date="2021-06-28T13:16:00Z">
            <w:rPr>
              <w:color w:val="000000"/>
            </w:rPr>
          </w:rPrChange>
        </w:rPr>
        <w:t>by documenting that one of the following combinations of learning, paid applied employment, or teaching in the</w:t>
      </w:r>
      <w:ins w:id="6135" w:author="Chuhta, Daniel" w:date="2020-12-08T23:34:00Z">
        <w:r w:rsidR="007450AF" w:rsidRPr="00EF0675">
          <w:rPr>
            <w:rFonts w:ascii="Times New Roman" w:hAnsi="Times New Roman"/>
            <w:color w:val="000000"/>
            <w:rPrChange w:id="6136" w:author="Chuhta, Daniel" w:date="2021-06-28T13:16:00Z">
              <w:rPr>
                <w:color w:val="000000"/>
              </w:rPr>
            </w:rPrChange>
          </w:rPr>
          <w:t xml:space="preserve"> </w:t>
        </w:r>
      </w:ins>
      <w:r w:rsidRPr="00EF0675">
        <w:rPr>
          <w:rFonts w:ascii="Times New Roman" w:hAnsi="Times New Roman"/>
          <w:color w:val="000000"/>
          <w:rPrChange w:id="6137" w:author="Chuhta, Daniel" w:date="2021-06-28T13:16:00Z">
            <w:rPr>
              <w:color w:val="000000"/>
            </w:rPr>
          </w:rPrChange>
        </w:rPr>
        <w:t>endorsement area has been completed.</w:t>
      </w:r>
    </w:p>
    <w:p w14:paraId="5B8EDCBC" w14:textId="77777777" w:rsidR="00D03FEE" w:rsidRPr="00EF0675" w:rsidRDefault="00D03FEE">
      <w:pPr>
        <w:pStyle w:val="ListParagraph"/>
        <w:rPr>
          <w:ins w:id="6138" w:author="Chuhta, Daniel" w:date="2020-12-08T23:35:00Z"/>
          <w:rFonts w:ascii="Times New Roman" w:hAnsi="Times New Roman"/>
          <w:color w:val="000000"/>
          <w:rPrChange w:id="6139" w:author="Chuhta, Daniel" w:date="2021-06-28T13:16:00Z">
            <w:rPr>
              <w:ins w:id="6140" w:author="Chuhta, Daniel" w:date="2020-12-08T23:35:00Z"/>
            </w:rPr>
          </w:rPrChange>
        </w:rPr>
        <w:pPrChange w:id="6141" w:author="Chuhta, Daniel" w:date="2020-12-08T23:35:00Z">
          <w:pPr>
            <w:pStyle w:val="ListParagraph"/>
            <w:widowControl w:val="0"/>
            <w:numPr>
              <w:ilvl w:val="7"/>
              <w:numId w:val="64"/>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60"/>
          </w:pPr>
        </w:pPrChange>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142" w:author="Chuhta, Daniel" w:date="2020-12-08T23:35:00Z">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3105"/>
        <w:gridCol w:w="3105"/>
        <w:gridCol w:w="3105"/>
        <w:tblGridChange w:id="6143">
          <w:tblGrid>
            <w:gridCol w:w="3105"/>
            <w:gridCol w:w="3105"/>
            <w:gridCol w:w="3105"/>
          </w:tblGrid>
        </w:tblGridChange>
      </w:tblGrid>
      <w:tr w:rsidR="00D03FEE" w:rsidRPr="00EF0675" w14:paraId="5E295E4F" w14:textId="77777777" w:rsidTr="00D03FEE">
        <w:trPr>
          <w:jc w:val="center"/>
          <w:ins w:id="6144" w:author="Chuhta, Daniel" w:date="2020-12-08T23:35:00Z"/>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Change w:id="6145" w:author="Chuhta, Daniel" w:date="2020-12-08T23:35:00Z">
              <w:tcPr>
                <w:tcW w:w="3105" w:type="dxa"/>
                <w:tcBorders>
                  <w:top w:val="single" w:sz="6" w:space="0" w:color="000000"/>
                  <w:left w:val="single" w:sz="6" w:space="0" w:color="000000"/>
                  <w:bottom w:val="single" w:sz="6" w:space="0" w:color="000000"/>
                  <w:right w:val="single" w:sz="6" w:space="0" w:color="000000"/>
                </w:tcBorders>
                <w:shd w:val="clear" w:color="auto" w:fill="auto"/>
                <w:hideMark/>
              </w:tcPr>
            </w:tcPrChange>
          </w:tcPr>
          <w:p w14:paraId="342C8897" w14:textId="4BF433C3" w:rsidR="00D03FEE" w:rsidRPr="00EF0675" w:rsidRDefault="00B54179">
            <w:pPr>
              <w:textAlignment w:val="baseline"/>
              <w:rPr>
                <w:ins w:id="6146" w:author="Chuhta, Daniel" w:date="2020-12-08T23:35:00Z"/>
                <w:sz w:val="24"/>
                <w:szCs w:val="24"/>
                <w:rPrChange w:id="6147" w:author="Chuhta, Daniel" w:date="2021-06-28T13:16:00Z">
                  <w:rPr>
                    <w:ins w:id="6148" w:author="Chuhta, Daniel" w:date="2020-12-08T23:35:00Z"/>
                    <w:rFonts w:ascii="Segoe UI" w:hAnsi="Segoe UI" w:cs="Segoe UI"/>
                    <w:sz w:val="18"/>
                    <w:szCs w:val="18"/>
                  </w:rPr>
                </w:rPrChange>
              </w:rPr>
              <w:pPrChange w:id="6149" w:author="Chuhta, Daniel" w:date="2021-06-18T14:37:00Z">
                <w:pPr>
                  <w:jc w:val="center"/>
                  <w:textAlignment w:val="baseline"/>
                </w:pPr>
              </w:pPrChange>
            </w:pPr>
            <w:ins w:id="6150" w:author="Chuhta, Daniel" w:date="2021-06-18T14:25:00Z">
              <w:r w:rsidRPr="00EF0675">
                <w:rPr>
                  <w:b/>
                  <w:bCs/>
                  <w:sz w:val="24"/>
                  <w:szCs w:val="24"/>
                </w:rPr>
                <w:t>1.1</w:t>
              </w:r>
            </w:ins>
            <w:ins w:id="6151" w:author="Chuhta, Daniel" w:date="2020-12-08T23:35:00Z">
              <w:r w:rsidR="00D03FEE" w:rsidRPr="00EF0675">
                <w:rPr>
                  <w:b/>
                  <w:bCs/>
                  <w:sz w:val="24"/>
                  <w:szCs w:val="24"/>
                </w:rPr>
                <w:t xml:space="preserve"> Eligibility Pathway 1</w:t>
              </w:r>
              <w:r w:rsidR="00D03FEE" w:rsidRPr="00EF0675">
                <w:rPr>
                  <w:sz w:val="24"/>
                  <w:szCs w:val="24"/>
                </w:rPr>
                <w:t>  </w:t>
              </w:r>
            </w:ins>
          </w:p>
        </w:tc>
        <w:tc>
          <w:tcPr>
            <w:tcW w:w="3105" w:type="dxa"/>
            <w:tcBorders>
              <w:top w:val="single" w:sz="6" w:space="0" w:color="000000"/>
              <w:left w:val="nil"/>
              <w:bottom w:val="single" w:sz="6" w:space="0" w:color="000000"/>
              <w:right w:val="single" w:sz="6" w:space="0" w:color="000000"/>
            </w:tcBorders>
            <w:shd w:val="clear" w:color="auto" w:fill="auto"/>
            <w:hideMark/>
            <w:tcPrChange w:id="6152" w:author="Chuhta, Daniel" w:date="2020-12-08T23:35:00Z">
              <w:tcPr>
                <w:tcW w:w="3105" w:type="dxa"/>
                <w:tcBorders>
                  <w:top w:val="single" w:sz="6" w:space="0" w:color="000000"/>
                  <w:left w:val="nil"/>
                  <w:bottom w:val="single" w:sz="6" w:space="0" w:color="000000"/>
                  <w:right w:val="single" w:sz="6" w:space="0" w:color="000000"/>
                </w:tcBorders>
                <w:shd w:val="clear" w:color="auto" w:fill="auto"/>
                <w:hideMark/>
              </w:tcPr>
            </w:tcPrChange>
          </w:tcPr>
          <w:p w14:paraId="2B80D8CE" w14:textId="32EE6955" w:rsidR="00D03FEE" w:rsidRPr="00EF0675" w:rsidRDefault="002A1149">
            <w:pPr>
              <w:textAlignment w:val="baseline"/>
              <w:rPr>
                <w:ins w:id="6153" w:author="Chuhta, Daniel" w:date="2020-12-08T23:35:00Z"/>
                <w:sz w:val="24"/>
                <w:szCs w:val="24"/>
                <w:rPrChange w:id="6154" w:author="Chuhta, Daniel" w:date="2021-06-28T13:16:00Z">
                  <w:rPr>
                    <w:ins w:id="6155" w:author="Chuhta, Daniel" w:date="2020-12-08T23:35:00Z"/>
                    <w:rFonts w:ascii="Segoe UI" w:hAnsi="Segoe UI" w:cs="Segoe UI"/>
                    <w:sz w:val="18"/>
                    <w:szCs w:val="18"/>
                  </w:rPr>
                </w:rPrChange>
              </w:rPr>
              <w:pPrChange w:id="6156" w:author="Chuhta, Daniel" w:date="2021-06-18T14:37:00Z">
                <w:pPr>
                  <w:jc w:val="center"/>
                  <w:textAlignment w:val="baseline"/>
                </w:pPr>
              </w:pPrChange>
            </w:pPr>
            <w:ins w:id="6157" w:author="Chuhta, Daniel" w:date="2021-06-18T14:25:00Z">
              <w:r w:rsidRPr="00EF0675">
                <w:rPr>
                  <w:b/>
                  <w:bCs/>
                  <w:sz w:val="24"/>
                  <w:szCs w:val="24"/>
                </w:rPr>
                <w:t>1.2</w:t>
              </w:r>
            </w:ins>
            <w:ins w:id="6158" w:author="Chuhta, Daniel" w:date="2020-12-08T23:35:00Z">
              <w:r w:rsidR="00D03FEE" w:rsidRPr="00EF0675">
                <w:rPr>
                  <w:b/>
                  <w:bCs/>
                  <w:sz w:val="24"/>
                  <w:szCs w:val="24"/>
                </w:rPr>
                <w:t xml:space="preserve"> Eligibility Pathway 2</w:t>
              </w:r>
              <w:r w:rsidR="00D03FEE" w:rsidRPr="00EF0675">
                <w:rPr>
                  <w:sz w:val="24"/>
                  <w:szCs w:val="24"/>
                </w:rPr>
                <w:t> </w:t>
              </w:r>
            </w:ins>
          </w:p>
          <w:p w14:paraId="090A2969" w14:textId="77777777" w:rsidR="00D03FEE" w:rsidRPr="00EF0675" w:rsidRDefault="00D03FEE" w:rsidP="00D03FEE">
            <w:pPr>
              <w:textAlignment w:val="baseline"/>
              <w:rPr>
                <w:ins w:id="6159" w:author="Chuhta, Daniel" w:date="2020-12-08T23:35:00Z"/>
                <w:sz w:val="24"/>
                <w:szCs w:val="24"/>
                <w:rPrChange w:id="6160" w:author="Chuhta, Daniel" w:date="2021-06-28T13:16:00Z">
                  <w:rPr>
                    <w:ins w:id="6161" w:author="Chuhta, Daniel" w:date="2020-12-08T23:35:00Z"/>
                    <w:rFonts w:ascii="Segoe UI" w:hAnsi="Segoe UI" w:cs="Segoe UI"/>
                    <w:sz w:val="18"/>
                    <w:szCs w:val="18"/>
                  </w:rPr>
                </w:rPrChange>
              </w:rPr>
            </w:pPr>
            <w:ins w:id="6162" w:author="Chuhta, Daniel" w:date="2020-12-08T23:35:00Z">
              <w:r w:rsidRPr="00EF0675">
                <w:rPr>
                  <w:sz w:val="24"/>
                  <w:szCs w:val="24"/>
                </w:rPr>
                <w:t> </w:t>
              </w:r>
            </w:ins>
          </w:p>
        </w:tc>
        <w:tc>
          <w:tcPr>
            <w:tcW w:w="3105" w:type="dxa"/>
            <w:tcBorders>
              <w:top w:val="single" w:sz="6" w:space="0" w:color="000000"/>
              <w:left w:val="nil"/>
              <w:bottom w:val="single" w:sz="6" w:space="0" w:color="000000"/>
              <w:right w:val="single" w:sz="6" w:space="0" w:color="000000"/>
            </w:tcBorders>
            <w:shd w:val="clear" w:color="auto" w:fill="auto"/>
            <w:hideMark/>
            <w:tcPrChange w:id="6163" w:author="Chuhta, Daniel" w:date="2020-12-08T23:35:00Z">
              <w:tcPr>
                <w:tcW w:w="3105" w:type="dxa"/>
                <w:tcBorders>
                  <w:top w:val="single" w:sz="6" w:space="0" w:color="000000"/>
                  <w:left w:val="nil"/>
                  <w:bottom w:val="single" w:sz="6" w:space="0" w:color="000000"/>
                  <w:right w:val="single" w:sz="6" w:space="0" w:color="000000"/>
                </w:tcBorders>
                <w:shd w:val="clear" w:color="auto" w:fill="auto"/>
                <w:hideMark/>
              </w:tcPr>
            </w:tcPrChange>
          </w:tcPr>
          <w:p w14:paraId="65E35B10" w14:textId="131205B2" w:rsidR="00D03FEE" w:rsidRPr="00EF0675" w:rsidRDefault="002A1149" w:rsidP="00D03FEE">
            <w:pPr>
              <w:textAlignment w:val="baseline"/>
              <w:rPr>
                <w:ins w:id="6164" w:author="Chuhta, Daniel" w:date="2020-12-08T23:35:00Z"/>
                <w:sz w:val="24"/>
                <w:szCs w:val="24"/>
                <w:rPrChange w:id="6165" w:author="Chuhta, Daniel" w:date="2021-06-28T13:16:00Z">
                  <w:rPr>
                    <w:ins w:id="6166" w:author="Chuhta, Daniel" w:date="2020-12-08T23:35:00Z"/>
                    <w:rFonts w:ascii="Segoe UI" w:hAnsi="Segoe UI" w:cs="Segoe UI"/>
                    <w:sz w:val="18"/>
                    <w:szCs w:val="18"/>
                  </w:rPr>
                </w:rPrChange>
              </w:rPr>
            </w:pPr>
            <w:ins w:id="6167" w:author="Chuhta, Daniel" w:date="2021-06-18T14:25:00Z">
              <w:r w:rsidRPr="00EF0675">
                <w:rPr>
                  <w:b/>
                  <w:bCs/>
                  <w:sz w:val="24"/>
                  <w:szCs w:val="24"/>
                </w:rPr>
                <w:t>1.3</w:t>
              </w:r>
            </w:ins>
            <w:ins w:id="6168" w:author="Chuhta, Daniel" w:date="2020-12-08T23:35:00Z">
              <w:r w:rsidR="00D03FEE" w:rsidRPr="00EF0675">
                <w:rPr>
                  <w:b/>
                  <w:bCs/>
                  <w:sz w:val="24"/>
                  <w:szCs w:val="24"/>
                </w:rPr>
                <w:t xml:space="preserve"> Eligibility Pathway 3</w:t>
              </w:r>
              <w:r w:rsidR="00D03FEE" w:rsidRPr="00EF0675">
                <w:rPr>
                  <w:sz w:val="24"/>
                  <w:szCs w:val="24"/>
                </w:rPr>
                <w:t> </w:t>
              </w:r>
            </w:ins>
          </w:p>
        </w:tc>
      </w:tr>
      <w:tr w:rsidR="00D03FEE" w:rsidRPr="00EF0675" w14:paraId="790553E3" w14:textId="77777777" w:rsidTr="00D03FEE">
        <w:trPr>
          <w:jc w:val="center"/>
          <w:ins w:id="6169" w:author="Chuhta, Daniel" w:date="2020-12-08T23:35:00Z"/>
        </w:trPr>
        <w:tc>
          <w:tcPr>
            <w:tcW w:w="3105" w:type="dxa"/>
            <w:tcBorders>
              <w:top w:val="nil"/>
              <w:left w:val="single" w:sz="6" w:space="0" w:color="000000"/>
              <w:bottom w:val="single" w:sz="6" w:space="0" w:color="000000"/>
              <w:right w:val="single" w:sz="6" w:space="0" w:color="000000"/>
            </w:tcBorders>
            <w:shd w:val="clear" w:color="auto" w:fill="auto"/>
            <w:hideMark/>
            <w:tcPrChange w:id="6170" w:author="Chuhta, Daniel" w:date="2020-12-08T23:35:00Z">
              <w:tcPr>
                <w:tcW w:w="3105" w:type="dxa"/>
                <w:tcBorders>
                  <w:top w:val="nil"/>
                  <w:left w:val="single" w:sz="6" w:space="0" w:color="000000"/>
                  <w:bottom w:val="single" w:sz="6" w:space="0" w:color="000000"/>
                  <w:right w:val="single" w:sz="6" w:space="0" w:color="000000"/>
                </w:tcBorders>
                <w:shd w:val="clear" w:color="auto" w:fill="auto"/>
                <w:hideMark/>
              </w:tcPr>
            </w:tcPrChange>
          </w:tcPr>
          <w:p w14:paraId="73D29BC5" w14:textId="452B55F2" w:rsidR="00EA0886" w:rsidRPr="00EF0675" w:rsidRDefault="00D03FEE" w:rsidP="00D03FEE">
            <w:pPr>
              <w:textAlignment w:val="baseline"/>
              <w:rPr>
                <w:ins w:id="6171" w:author="Chuhta, Daniel" w:date="2020-12-08T23:40:00Z"/>
                <w:sz w:val="24"/>
                <w:szCs w:val="24"/>
              </w:rPr>
            </w:pPr>
            <w:ins w:id="6172" w:author="Chuhta, Daniel" w:date="2020-12-08T23:35:00Z">
              <w:r w:rsidRPr="00EF0675">
                <w:rPr>
                  <w:sz w:val="24"/>
                  <w:szCs w:val="24"/>
                  <w:rPrChange w:id="6173" w:author="Chuhta, Daniel" w:date="2021-06-28T13:16:00Z">
                    <w:rPr>
                      <w:i/>
                      <w:iCs/>
                      <w:sz w:val="24"/>
                      <w:szCs w:val="24"/>
                    </w:rPr>
                  </w:rPrChange>
                </w:rPr>
                <w:t>(a)</w:t>
              </w:r>
            </w:ins>
            <w:ins w:id="6174" w:author="Chuhta, Daniel" w:date="2021-05-28T10:21:00Z">
              <w:r w:rsidR="0081544A" w:rsidRPr="00EF0675">
                <w:rPr>
                  <w:sz w:val="24"/>
                  <w:szCs w:val="24"/>
                </w:rPr>
                <w:t xml:space="preserve"> </w:t>
              </w:r>
            </w:ins>
            <w:ins w:id="6175" w:author="Chuhta, Daniel" w:date="2020-12-08T23:35:00Z">
              <w:r w:rsidRPr="00EF0675">
                <w:rPr>
                  <w:sz w:val="24"/>
                  <w:szCs w:val="24"/>
                  <w:rPrChange w:id="6176" w:author="Chuhta, Daniel" w:date="2021-06-28T13:16:00Z">
                    <w:rPr>
                      <w:i/>
                      <w:iCs/>
                      <w:sz w:val="24"/>
                      <w:szCs w:val="24"/>
                    </w:rPr>
                  </w:rPrChange>
                </w:rPr>
                <w:t>Earned a</w:t>
              </w:r>
            </w:ins>
            <w:ins w:id="6177" w:author="Chuhta, Daniel" w:date="2021-04-13T14:32:00Z">
              <w:r w:rsidR="009379A8" w:rsidRPr="00EF0675">
                <w:rPr>
                  <w:sz w:val="24"/>
                  <w:szCs w:val="24"/>
                </w:rPr>
                <w:t>t least a</w:t>
              </w:r>
            </w:ins>
            <w:ins w:id="6178" w:author="Chuhta, Daniel" w:date="2020-12-08T23:35:00Z">
              <w:r w:rsidRPr="00EF0675">
                <w:rPr>
                  <w:sz w:val="24"/>
                  <w:szCs w:val="24"/>
                  <w:rPrChange w:id="6179" w:author="Chuhta, Daniel" w:date="2021-06-28T13:16:00Z">
                    <w:rPr>
                      <w:i/>
                      <w:iCs/>
                      <w:sz w:val="24"/>
                      <w:szCs w:val="24"/>
                    </w:rPr>
                  </w:rPrChange>
                </w:rPr>
                <w:t xml:space="preserve"> bachelor’s degree from an accredited institution in accordance with </w:t>
              </w:r>
            </w:ins>
            <w:ins w:id="6180" w:author="Chuhta, Daniel" w:date="2020-12-09T09:23:00Z">
              <w:r w:rsidR="001D4C44" w:rsidRPr="00EF0675">
                <w:rPr>
                  <w:sz w:val="24"/>
                  <w:szCs w:val="24"/>
                </w:rPr>
                <w:t>Part I Section 6.1</w:t>
              </w:r>
            </w:ins>
            <w:ins w:id="6181" w:author="Chuhta, Daniel" w:date="2020-12-08T23:35:00Z">
              <w:r w:rsidRPr="00EF0675">
                <w:rPr>
                  <w:sz w:val="24"/>
                  <w:szCs w:val="24"/>
                  <w:rPrChange w:id="6182" w:author="Chuhta, Daniel" w:date="2021-06-28T13:16:00Z">
                    <w:rPr>
                      <w:i/>
                      <w:iCs/>
                      <w:sz w:val="24"/>
                      <w:szCs w:val="24"/>
                    </w:rPr>
                  </w:rPrChange>
                </w:rPr>
                <w:t xml:space="preserve"> of this rule with a minimum of 24 semester hours specifically applicable to the endorsement area</w:t>
              </w:r>
            </w:ins>
            <w:ins w:id="6183" w:author="Chuhta, Daniel" w:date="2021-05-28T10:21:00Z">
              <w:r w:rsidR="0081544A" w:rsidRPr="00EF0675">
                <w:rPr>
                  <w:sz w:val="24"/>
                  <w:szCs w:val="24"/>
                </w:rPr>
                <w:t>; and</w:t>
              </w:r>
            </w:ins>
          </w:p>
          <w:p w14:paraId="7413F34F" w14:textId="302E1B1B" w:rsidR="00D03FEE" w:rsidRPr="00EF0675" w:rsidRDefault="00D03FEE" w:rsidP="00D03FEE">
            <w:pPr>
              <w:textAlignment w:val="baseline"/>
              <w:rPr>
                <w:ins w:id="6184" w:author="Chuhta, Daniel" w:date="2020-12-08T23:35:00Z"/>
                <w:sz w:val="24"/>
                <w:szCs w:val="24"/>
                <w:rPrChange w:id="6185" w:author="Chuhta, Daniel" w:date="2021-06-28T13:16:00Z">
                  <w:rPr>
                    <w:ins w:id="6186" w:author="Chuhta, Daniel" w:date="2020-12-08T23:35:00Z"/>
                    <w:rFonts w:ascii="Segoe UI" w:hAnsi="Segoe UI" w:cs="Segoe UI"/>
                    <w:sz w:val="18"/>
                    <w:szCs w:val="18"/>
                  </w:rPr>
                </w:rPrChange>
              </w:rPr>
            </w:pPr>
            <w:ins w:id="6187" w:author="Chuhta, Daniel" w:date="2020-12-08T23:35:00Z">
              <w:r w:rsidRPr="00EF0675">
                <w:rPr>
                  <w:sz w:val="24"/>
                  <w:szCs w:val="24"/>
                </w:rPr>
                <w:t> </w:t>
              </w:r>
            </w:ins>
          </w:p>
          <w:p w14:paraId="3C6A0C25" w14:textId="3D641E37" w:rsidR="00D03FEE" w:rsidRPr="00EF0675" w:rsidRDefault="00D03FEE" w:rsidP="00D03FEE">
            <w:pPr>
              <w:textAlignment w:val="baseline"/>
              <w:rPr>
                <w:ins w:id="6188" w:author="Chuhta, Daniel" w:date="2020-12-08T23:35:00Z"/>
                <w:sz w:val="24"/>
                <w:szCs w:val="24"/>
                <w:rPrChange w:id="6189" w:author="Chuhta, Daniel" w:date="2021-06-28T13:16:00Z">
                  <w:rPr>
                    <w:ins w:id="6190" w:author="Chuhta, Daniel" w:date="2020-12-08T23:35:00Z"/>
                    <w:rFonts w:ascii="Segoe UI" w:hAnsi="Segoe UI" w:cs="Segoe UI"/>
                    <w:sz w:val="18"/>
                    <w:szCs w:val="18"/>
                  </w:rPr>
                </w:rPrChange>
              </w:rPr>
            </w:pPr>
            <w:ins w:id="6191" w:author="Chuhta, Daniel" w:date="2020-12-08T23:35:00Z">
              <w:r w:rsidRPr="00EF0675">
                <w:rPr>
                  <w:sz w:val="24"/>
                  <w:szCs w:val="24"/>
                  <w:rPrChange w:id="6192" w:author="Chuhta, Daniel" w:date="2021-06-28T13:16:00Z">
                    <w:rPr>
                      <w:i/>
                      <w:iCs/>
                      <w:sz w:val="24"/>
                      <w:szCs w:val="24"/>
                    </w:rPr>
                  </w:rPrChange>
                </w:rPr>
                <w:t>(b)Completed a minimum of 24 months (4,000 hours</w:t>
              </w:r>
            </w:ins>
            <w:ins w:id="6193" w:author="Chuhta, Daniel" w:date="2021-05-17T23:50:00Z">
              <w:r w:rsidR="002B5557" w:rsidRPr="00EF0675">
                <w:rPr>
                  <w:sz w:val="24"/>
                  <w:szCs w:val="24"/>
                </w:rPr>
                <w:t>)</w:t>
              </w:r>
            </w:ins>
            <w:ins w:id="6194" w:author="Chuhta, Daniel" w:date="2020-12-08T23:35:00Z">
              <w:r w:rsidRPr="00EF0675">
                <w:rPr>
                  <w:sz w:val="24"/>
                  <w:szCs w:val="24"/>
                  <w:rPrChange w:id="6195" w:author="Chuhta, Daniel" w:date="2021-06-28T13:16:00Z">
                    <w:rPr>
                      <w:i/>
                      <w:iCs/>
                      <w:sz w:val="24"/>
                      <w:szCs w:val="24"/>
                    </w:rPr>
                  </w:rPrChange>
                </w:rPr>
                <w:t xml:space="preserve"> of paid applied employment in the endorsement sought</w:t>
              </w:r>
            </w:ins>
            <w:ins w:id="6196" w:author="Chuhta, Daniel" w:date="2020-12-08T23:41:00Z">
              <w:r w:rsidR="000A406A" w:rsidRPr="00EF0675">
                <w:rPr>
                  <w:sz w:val="24"/>
                  <w:szCs w:val="24"/>
                </w:rPr>
                <w:t>.</w:t>
              </w:r>
            </w:ins>
            <w:ins w:id="6197" w:author="Chuhta, Daniel" w:date="2020-12-08T23:35:00Z">
              <w:r w:rsidRPr="00EF0675">
                <w:rPr>
                  <w:sz w:val="24"/>
                  <w:szCs w:val="24"/>
                </w:rPr>
                <w:t> </w:t>
              </w:r>
            </w:ins>
          </w:p>
        </w:tc>
        <w:tc>
          <w:tcPr>
            <w:tcW w:w="3105" w:type="dxa"/>
            <w:tcBorders>
              <w:top w:val="nil"/>
              <w:left w:val="nil"/>
              <w:bottom w:val="single" w:sz="6" w:space="0" w:color="000000"/>
              <w:right w:val="single" w:sz="6" w:space="0" w:color="000000"/>
            </w:tcBorders>
            <w:shd w:val="clear" w:color="auto" w:fill="auto"/>
            <w:hideMark/>
            <w:tcPrChange w:id="6198" w:author="Chuhta, Daniel" w:date="2020-12-08T23:35:00Z">
              <w:tcPr>
                <w:tcW w:w="3105" w:type="dxa"/>
                <w:tcBorders>
                  <w:top w:val="nil"/>
                  <w:left w:val="nil"/>
                  <w:bottom w:val="single" w:sz="6" w:space="0" w:color="000000"/>
                  <w:right w:val="single" w:sz="6" w:space="0" w:color="000000"/>
                </w:tcBorders>
                <w:shd w:val="clear" w:color="auto" w:fill="auto"/>
                <w:hideMark/>
              </w:tcPr>
            </w:tcPrChange>
          </w:tcPr>
          <w:p w14:paraId="4B60B764" w14:textId="6E8B18CE" w:rsidR="00D03FEE" w:rsidRPr="00EF0675" w:rsidRDefault="00D03FEE" w:rsidP="00D03FEE">
            <w:pPr>
              <w:textAlignment w:val="baseline"/>
              <w:rPr>
                <w:ins w:id="6199" w:author="Chuhta, Daniel" w:date="2020-12-08T23:40:00Z"/>
                <w:sz w:val="24"/>
                <w:szCs w:val="24"/>
              </w:rPr>
            </w:pPr>
            <w:ins w:id="6200" w:author="Chuhta, Daniel" w:date="2020-12-08T23:35:00Z">
              <w:r w:rsidRPr="00EF0675">
                <w:rPr>
                  <w:sz w:val="24"/>
                  <w:szCs w:val="24"/>
                  <w:rPrChange w:id="6201" w:author="Chuhta, Daniel" w:date="2021-06-28T13:16:00Z">
                    <w:rPr>
                      <w:i/>
                      <w:iCs/>
                      <w:sz w:val="24"/>
                      <w:szCs w:val="24"/>
                    </w:rPr>
                  </w:rPrChange>
                </w:rPr>
                <w:t>(a)</w:t>
              </w:r>
            </w:ins>
            <w:ins w:id="6202" w:author="Chuhta, Daniel" w:date="2021-05-28T10:21:00Z">
              <w:r w:rsidR="0081544A" w:rsidRPr="00EF0675">
                <w:rPr>
                  <w:sz w:val="24"/>
                  <w:szCs w:val="24"/>
                </w:rPr>
                <w:t xml:space="preserve"> </w:t>
              </w:r>
            </w:ins>
            <w:ins w:id="6203" w:author="Chuhta, Daniel" w:date="2020-12-08T23:35:00Z">
              <w:r w:rsidRPr="00EF0675">
                <w:rPr>
                  <w:sz w:val="24"/>
                  <w:szCs w:val="24"/>
                  <w:rPrChange w:id="6204" w:author="Chuhta, Daniel" w:date="2021-06-28T13:16:00Z">
                    <w:rPr>
                      <w:i/>
                      <w:iCs/>
                      <w:sz w:val="24"/>
                      <w:szCs w:val="24"/>
                    </w:rPr>
                  </w:rPrChange>
                </w:rPr>
                <w:t>Completed an apprenticeship registered with either the Maine State Apprenticeship and Training Council, a similar agency within this State or another State, or the Federal Bureau of Apprenticeship and Training; and </w:t>
              </w:r>
              <w:r w:rsidRPr="00EF0675">
                <w:rPr>
                  <w:sz w:val="24"/>
                  <w:szCs w:val="24"/>
                </w:rPr>
                <w:t> </w:t>
              </w:r>
            </w:ins>
          </w:p>
          <w:p w14:paraId="582B9DA9" w14:textId="77777777" w:rsidR="00EA0886" w:rsidRPr="00EF0675" w:rsidRDefault="00EA0886" w:rsidP="00D03FEE">
            <w:pPr>
              <w:textAlignment w:val="baseline"/>
              <w:rPr>
                <w:ins w:id="6205" w:author="Chuhta, Daniel" w:date="2020-12-08T23:35:00Z"/>
                <w:sz w:val="24"/>
                <w:szCs w:val="24"/>
                <w:rPrChange w:id="6206" w:author="Chuhta, Daniel" w:date="2021-06-28T13:16:00Z">
                  <w:rPr>
                    <w:ins w:id="6207" w:author="Chuhta, Daniel" w:date="2020-12-08T23:35:00Z"/>
                    <w:rFonts w:ascii="Segoe UI" w:hAnsi="Segoe UI" w:cs="Segoe UI"/>
                    <w:sz w:val="18"/>
                    <w:szCs w:val="18"/>
                  </w:rPr>
                </w:rPrChange>
              </w:rPr>
            </w:pPr>
          </w:p>
          <w:p w14:paraId="586849E6" w14:textId="11662575" w:rsidR="00D03FEE" w:rsidRPr="00EF0675" w:rsidRDefault="00D03FEE" w:rsidP="00D03FEE">
            <w:pPr>
              <w:textAlignment w:val="baseline"/>
              <w:rPr>
                <w:ins w:id="6208" w:author="Chuhta, Daniel" w:date="2020-12-08T23:35:00Z"/>
                <w:sz w:val="24"/>
                <w:szCs w:val="24"/>
                <w:rPrChange w:id="6209" w:author="Chuhta, Daniel" w:date="2021-06-28T13:16:00Z">
                  <w:rPr>
                    <w:ins w:id="6210" w:author="Chuhta, Daniel" w:date="2020-12-08T23:35:00Z"/>
                    <w:rFonts w:ascii="Segoe UI" w:hAnsi="Segoe UI" w:cs="Segoe UI"/>
                    <w:sz w:val="18"/>
                    <w:szCs w:val="18"/>
                  </w:rPr>
                </w:rPrChange>
              </w:rPr>
            </w:pPr>
            <w:ins w:id="6211" w:author="Chuhta, Daniel" w:date="2020-12-08T23:35:00Z">
              <w:r w:rsidRPr="00EF0675">
                <w:rPr>
                  <w:sz w:val="24"/>
                  <w:szCs w:val="24"/>
                  <w:rPrChange w:id="6212" w:author="Chuhta, Daniel" w:date="2021-06-28T13:16:00Z">
                    <w:rPr>
                      <w:i/>
                      <w:iCs/>
                      <w:sz w:val="24"/>
                      <w:szCs w:val="24"/>
                    </w:rPr>
                  </w:rPrChange>
                </w:rPr>
                <w:t>(b)Completed a minimum of 36 months (6,000 hours</w:t>
              </w:r>
            </w:ins>
            <w:ins w:id="6213" w:author="Chuhta, Daniel" w:date="2021-05-17T23:50:00Z">
              <w:r w:rsidR="002B5557" w:rsidRPr="00EF0675">
                <w:rPr>
                  <w:sz w:val="24"/>
                  <w:szCs w:val="24"/>
                </w:rPr>
                <w:t>)</w:t>
              </w:r>
            </w:ins>
            <w:ins w:id="6214" w:author="Chuhta, Daniel" w:date="2020-12-08T23:35:00Z">
              <w:r w:rsidRPr="00EF0675">
                <w:rPr>
                  <w:sz w:val="24"/>
                  <w:szCs w:val="24"/>
                  <w:rPrChange w:id="6215" w:author="Chuhta, Daniel" w:date="2021-06-28T13:16:00Z">
                    <w:rPr>
                      <w:i/>
                      <w:iCs/>
                      <w:sz w:val="24"/>
                      <w:szCs w:val="24"/>
                    </w:rPr>
                  </w:rPrChange>
                </w:rPr>
                <w:t xml:space="preserve"> of paid applied employment in the endorsement being sought.</w:t>
              </w:r>
              <w:r w:rsidRPr="00EF0675">
                <w:rPr>
                  <w:sz w:val="24"/>
                  <w:szCs w:val="24"/>
                </w:rPr>
                <w:t> </w:t>
              </w:r>
            </w:ins>
          </w:p>
          <w:p w14:paraId="33E7DCD7" w14:textId="77777777" w:rsidR="00D03FEE" w:rsidRPr="00EF0675" w:rsidRDefault="00D03FEE" w:rsidP="00D03FEE">
            <w:pPr>
              <w:jc w:val="center"/>
              <w:textAlignment w:val="baseline"/>
              <w:rPr>
                <w:ins w:id="6216" w:author="Chuhta, Daniel" w:date="2020-12-08T23:35:00Z"/>
                <w:sz w:val="24"/>
                <w:szCs w:val="24"/>
                <w:rPrChange w:id="6217" w:author="Chuhta, Daniel" w:date="2021-06-28T13:16:00Z">
                  <w:rPr>
                    <w:ins w:id="6218" w:author="Chuhta, Daniel" w:date="2020-12-08T23:35:00Z"/>
                    <w:rFonts w:ascii="Segoe UI" w:hAnsi="Segoe UI" w:cs="Segoe UI"/>
                    <w:sz w:val="18"/>
                    <w:szCs w:val="18"/>
                  </w:rPr>
                </w:rPrChange>
              </w:rPr>
            </w:pPr>
            <w:ins w:id="6219" w:author="Chuhta, Daniel" w:date="2020-12-08T23:35:00Z">
              <w:r w:rsidRPr="00EF0675">
                <w:rPr>
                  <w:sz w:val="24"/>
                  <w:szCs w:val="24"/>
                </w:rPr>
                <w:t> </w:t>
              </w:r>
            </w:ins>
          </w:p>
        </w:tc>
        <w:tc>
          <w:tcPr>
            <w:tcW w:w="3105" w:type="dxa"/>
            <w:tcBorders>
              <w:top w:val="nil"/>
              <w:left w:val="nil"/>
              <w:bottom w:val="single" w:sz="6" w:space="0" w:color="000000"/>
              <w:right w:val="single" w:sz="6" w:space="0" w:color="000000"/>
            </w:tcBorders>
            <w:shd w:val="clear" w:color="auto" w:fill="auto"/>
            <w:hideMark/>
            <w:tcPrChange w:id="6220" w:author="Chuhta, Daniel" w:date="2020-12-08T23:35:00Z">
              <w:tcPr>
                <w:tcW w:w="3105" w:type="dxa"/>
                <w:tcBorders>
                  <w:top w:val="nil"/>
                  <w:left w:val="nil"/>
                  <w:bottom w:val="single" w:sz="6" w:space="0" w:color="000000"/>
                  <w:right w:val="single" w:sz="6" w:space="0" w:color="000000"/>
                </w:tcBorders>
                <w:shd w:val="clear" w:color="auto" w:fill="auto"/>
                <w:hideMark/>
              </w:tcPr>
            </w:tcPrChange>
          </w:tcPr>
          <w:p w14:paraId="610FE73D" w14:textId="75470C58" w:rsidR="00D03FEE" w:rsidRPr="00EF0675" w:rsidRDefault="00D03FEE" w:rsidP="00D03FEE">
            <w:pPr>
              <w:textAlignment w:val="baseline"/>
              <w:rPr>
                <w:ins w:id="6221" w:author="Chuhta, Daniel" w:date="2020-12-08T23:40:00Z"/>
                <w:sz w:val="24"/>
                <w:szCs w:val="24"/>
              </w:rPr>
            </w:pPr>
            <w:ins w:id="6222" w:author="Chuhta, Daniel" w:date="2020-12-08T23:35:00Z">
              <w:r w:rsidRPr="00EF0675">
                <w:rPr>
                  <w:sz w:val="24"/>
                  <w:szCs w:val="24"/>
                  <w:rPrChange w:id="6223" w:author="Chuhta, Daniel" w:date="2021-06-28T13:16:00Z">
                    <w:rPr>
                      <w:i/>
                      <w:iCs/>
                      <w:sz w:val="24"/>
                      <w:szCs w:val="24"/>
                    </w:rPr>
                  </w:rPrChange>
                </w:rPr>
                <w:t>(a)</w:t>
              </w:r>
            </w:ins>
            <w:ins w:id="6224" w:author="Chuhta, Daniel" w:date="2021-05-28T10:21:00Z">
              <w:r w:rsidR="0081544A" w:rsidRPr="00EF0675">
                <w:rPr>
                  <w:sz w:val="24"/>
                  <w:szCs w:val="24"/>
                </w:rPr>
                <w:t xml:space="preserve"> </w:t>
              </w:r>
            </w:ins>
            <w:ins w:id="6225" w:author="Chuhta, Daniel" w:date="2020-12-08T23:35:00Z">
              <w:r w:rsidRPr="00EF0675">
                <w:rPr>
                  <w:sz w:val="24"/>
                  <w:szCs w:val="24"/>
                  <w:rPrChange w:id="6226" w:author="Chuhta, Daniel" w:date="2021-06-28T13:16:00Z">
                    <w:rPr>
                      <w:i/>
                      <w:iCs/>
                      <w:sz w:val="24"/>
                      <w:szCs w:val="24"/>
                    </w:rPr>
                  </w:rPrChange>
                </w:rPr>
                <w:t xml:space="preserve">Completed a two-year degree or certificate in </w:t>
              </w:r>
            </w:ins>
            <w:ins w:id="6227" w:author="Chuhta, Daniel" w:date="2021-05-17T23:52:00Z">
              <w:r w:rsidR="00FD55F7" w:rsidRPr="00EF0675">
                <w:rPr>
                  <w:sz w:val="24"/>
                  <w:szCs w:val="24"/>
                </w:rPr>
                <w:t xml:space="preserve">the </w:t>
              </w:r>
            </w:ins>
            <w:ins w:id="6228" w:author="Chuhta, Daniel" w:date="2020-12-08T23:35:00Z">
              <w:r w:rsidRPr="00EF0675">
                <w:rPr>
                  <w:sz w:val="24"/>
                  <w:szCs w:val="24"/>
                  <w:rPrChange w:id="6229" w:author="Chuhta, Daniel" w:date="2021-06-28T13:16:00Z">
                    <w:rPr>
                      <w:i/>
                      <w:iCs/>
                      <w:sz w:val="24"/>
                      <w:szCs w:val="24"/>
                    </w:rPr>
                  </w:rPrChange>
                </w:rPr>
                <w:t>endorsement area from a</w:t>
              </w:r>
            </w:ins>
            <w:ins w:id="6230" w:author="Chuhta, Daniel" w:date="2021-06-18T14:35:00Z">
              <w:r w:rsidR="00583C10" w:rsidRPr="00EF0675">
                <w:rPr>
                  <w:sz w:val="24"/>
                  <w:szCs w:val="24"/>
                </w:rPr>
                <w:t>n</w:t>
              </w:r>
            </w:ins>
            <w:ins w:id="6231" w:author="Chuhta, Daniel" w:date="2020-12-08T23:35:00Z">
              <w:r w:rsidRPr="00EF0675">
                <w:rPr>
                  <w:sz w:val="24"/>
                  <w:szCs w:val="24"/>
                  <w:rPrChange w:id="6232" w:author="Chuhta, Daniel" w:date="2021-06-28T13:16:00Z">
                    <w:rPr>
                      <w:i/>
                      <w:iCs/>
                      <w:sz w:val="24"/>
                      <w:szCs w:val="24"/>
                    </w:rPr>
                  </w:rPrChange>
                </w:rPr>
                <w:t xml:space="preserve"> accredited </w:t>
              </w:r>
            </w:ins>
            <w:ins w:id="6233" w:author="Chuhta, Daniel" w:date="2021-06-18T14:35:00Z">
              <w:r w:rsidR="00583C10" w:rsidRPr="00EF0675">
                <w:rPr>
                  <w:sz w:val="24"/>
                  <w:szCs w:val="24"/>
                </w:rPr>
                <w:t>college or university</w:t>
              </w:r>
            </w:ins>
            <w:ins w:id="6234" w:author="Chuhta, Daniel" w:date="2021-06-28T12:29:00Z">
              <w:r w:rsidR="000665FC" w:rsidRPr="00EF0675">
                <w:rPr>
                  <w:sz w:val="24"/>
                  <w:szCs w:val="24"/>
                </w:rPr>
                <w:t>,</w:t>
              </w:r>
            </w:ins>
            <w:ins w:id="6235" w:author="Chuhta, Daniel" w:date="2021-06-18T14:35:00Z">
              <w:r w:rsidR="00583C10" w:rsidRPr="00EF0675">
                <w:rPr>
                  <w:sz w:val="24"/>
                  <w:szCs w:val="24"/>
                </w:rPr>
                <w:t xml:space="preserve"> </w:t>
              </w:r>
            </w:ins>
            <w:ins w:id="6236" w:author="Chuhta, Daniel" w:date="2020-12-08T23:35:00Z">
              <w:r w:rsidRPr="00EF0675">
                <w:rPr>
                  <w:sz w:val="24"/>
                  <w:szCs w:val="24"/>
                  <w:rPrChange w:id="6237" w:author="Chuhta, Daniel" w:date="2021-06-28T13:16:00Z">
                    <w:rPr>
                      <w:i/>
                      <w:iCs/>
                      <w:sz w:val="24"/>
                      <w:szCs w:val="24"/>
                    </w:rPr>
                  </w:rPrChange>
                </w:rPr>
                <w:t xml:space="preserve">in accordance with </w:t>
              </w:r>
            </w:ins>
            <w:ins w:id="6238" w:author="Chuhta, Daniel" w:date="2020-12-09T09:23:00Z">
              <w:r w:rsidR="001D4C44" w:rsidRPr="00EF0675">
                <w:rPr>
                  <w:sz w:val="24"/>
                  <w:szCs w:val="24"/>
                </w:rPr>
                <w:t>Part I Section 6.1</w:t>
              </w:r>
            </w:ins>
            <w:ins w:id="6239" w:author="Chuhta, Daniel" w:date="2020-12-08T23:35:00Z">
              <w:r w:rsidRPr="00EF0675">
                <w:rPr>
                  <w:sz w:val="24"/>
                  <w:szCs w:val="24"/>
                  <w:rPrChange w:id="6240" w:author="Chuhta, Daniel" w:date="2021-06-28T13:16:00Z">
                    <w:rPr>
                      <w:i/>
                      <w:iCs/>
                      <w:sz w:val="24"/>
                      <w:szCs w:val="24"/>
                    </w:rPr>
                  </w:rPrChange>
                </w:rPr>
                <w:t xml:space="preserve"> of this rule</w:t>
              </w:r>
            </w:ins>
            <w:ins w:id="6241" w:author="Chuhta, Daniel" w:date="2021-05-28T10:21:00Z">
              <w:r w:rsidR="0081544A" w:rsidRPr="00EF0675">
                <w:rPr>
                  <w:sz w:val="24"/>
                  <w:szCs w:val="24"/>
                </w:rPr>
                <w:t>; and</w:t>
              </w:r>
            </w:ins>
            <w:ins w:id="6242" w:author="Chuhta, Daniel" w:date="2020-12-08T23:35:00Z">
              <w:r w:rsidRPr="00EF0675">
                <w:rPr>
                  <w:sz w:val="24"/>
                  <w:szCs w:val="24"/>
                </w:rPr>
                <w:t> </w:t>
              </w:r>
            </w:ins>
          </w:p>
          <w:p w14:paraId="31C0F95E" w14:textId="77777777" w:rsidR="00EA0886" w:rsidRPr="00EF0675" w:rsidRDefault="00EA0886" w:rsidP="00D03FEE">
            <w:pPr>
              <w:textAlignment w:val="baseline"/>
              <w:rPr>
                <w:ins w:id="6243" w:author="Chuhta, Daniel" w:date="2020-12-08T23:35:00Z"/>
                <w:sz w:val="24"/>
                <w:szCs w:val="24"/>
                <w:rPrChange w:id="6244" w:author="Chuhta, Daniel" w:date="2021-06-28T13:16:00Z">
                  <w:rPr>
                    <w:ins w:id="6245" w:author="Chuhta, Daniel" w:date="2020-12-08T23:35:00Z"/>
                    <w:rFonts w:ascii="Segoe UI" w:hAnsi="Segoe UI" w:cs="Segoe UI"/>
                    <w:sz w:val="18"/>
                    <w:szCs w:val="18"/>
                  </w:rPr>
                </w:rPrChange>
              </w:rPr>
            </w:pPr>
          </w:p>
          <w:p w14:paraId="3A2705C6" w14:textId="202B32F1" w:rsidR="00D03FEE" w:rsidRPr="00EF0675" w:rsidRDefault="00D03FEE" w:rsidP="00D03FEE">
            <w:pPr>
              <w:textAlignment w:val="baseline"/>
              <w:rPr>
                <w:ins w:id="6246" w:author="Chuhta, Daniel" w:date="2020-12-08T23:35:00Z"/>
                <w:sz w:val="24"/>
                <w:szCs w:val="24"/>
                <w:rPrChange w:id="6247" w:author="Chuhta, Daniel" w:date="2021-06-28T13:16:00Z">
                  <w:rPr>
                    <w:ins w:id="6248" w:author="Chuhta, Daniel" w:date="2020-12-08T23:35:00Z"/>
                    <w:rFonts w:ascii="Segoe UI" w:hAnsi="Segoe UI" w:cs="Segoe UI"/>
                    <w:sz w:val="18"/>
                    <w:szCs w:val="18"/>
                  </w:rPr>
                </w:rPrChange>
              </w:rPr>
            </w:pPr>
            <w:ins w:id="6249" w:author="Chuhta, Daniel" w:date="2020-12-08T23:35:00Z">
              <w:r w:rsidRPr="00EF0675">
                <w:rPr>
                  <w:sz w:val="24"/>
                  <w:szCs w:val="24"/>
                  <w:rPrChange w:id="6250" w:author="Chuhta, Daniel" w:date="2021-06-28T13:16:00Z">
                    <w:rPr>
                      <w:i/>
                      <w:iCs/>
                      <w:sz w:val="24"/>
                      <w:szCs w:val="24"/>
                    </w:rPr>
                  </w:rPrChange>
                </w:rPr>
                <w:t>(b)</w:t>
              </w:r>
            </w:ins>
            <w:ins w:id="6251" w:author="Chuhta, Daniel" w:date="2021-05-28T10:21:00Z">
              <w:r w:rsidR="0081544A" w:rsidRPr="00EF0675">
                <w:rPr>
                  <w:sz w:val="24"/>
                  <w:szCs w:val="24"/>
                </w:rPr>
                <w:t xml:space="preserve"> </w:t>
              </w:r>
            </w:ins>
            <w:ins w:id="6252" w:author="Chuhta, Daniel" w:date="2020-12-08T23:35:00Z">
              <w:r w:rsidRPr="00EF0675">
                <w:rPr>
                  <w:sz w:val="24"/>
                  <w:szCs w:val="24"/>
                  <w:rPrChange w:id="6253" w:author="Chuhta, Daniel" w:date="2021-06-28T13:16:00Z">
                    <w:rPr>
                      <w:i/>
                      <w:iCs/>
                      <w:sz w:val="24"/>
                      <w:szCs w:val="24"/>
                    </w:rPr>
                  </w:rPrChange>
                </w:rPr>
                <w:t>Completed a minimum of 36 months (6,000 hours</w:t>
              </w:r>
            </w:ins>
            <w:ins w:id="6254" w:author="Chuhta, Daniel" w:date="2021-05-17T23:50:00Z">
              <w:r w:rsidR="002B5557" w:rsidRPr="00EF0675">
                <w:rPr>
                  <w:sz w:val="24"/>
                  <w:szCs w:val="24"/>
                </w:rPr>
                <w:t>)</w:t>
              </w:r>
            </w:ins>
            <w:ins w:id="6255" w:author="Chuhta, Daniel" w:date="2020-12-08T23:35:00Z">
              <w:r w:rsidRPr="00EF0675">
                <w:rPr>
                  <w:sz w:val="24"/>
                  <w:szCs w:val="24"/>
                  <w:rPrChange w:id="6256" w:author="Chuhta, Daniel" w:date="2021-06-28T13:16:00Z">
                    <w:rPr>
                      <w:i/>
                      <w:iCs/>
                      <w:sz w:val="24"/>
                      <w:szCs w:val="24"/>
                    </w:rPr>
                  </w:rPrChange>
                </w:rPr>
                <w:t xml:space="preserve"> of paid applied employment or teaching in the endorsement area being sought.</w:t>
              </w:r>
              <w:r w:rsidRPr="00EF0675">
                <w:rPr>
                  <w:sz w:val="24"/>
                  <w:szCs w:val="24"/>
                </w:rPr>
                <w:t> </w:t>
              </w:r>
            </w:ins>
          </w:p>
          <w:p w14:paraId="06154504" w14:textId="77777777" w:rsidR="00D03FEE" w:rsidRPr="00EF0675" w:rsidRDefault="00D03FEE" w:rsidP="00D03FEE">
            <w:pPr>
              <w:textAlignment w:val="baseline"/>
              <w:rPr>
                <w:ins w:id="6257" w:author="Chuhta, Daniel" w:date="2020-12-08T23:35:00Z"/>
                <w:sz w:val="24"/>
                <w:szCs w:val="24"/>
                <w:rPrChange w:id="6258" w:author="Chuhta, Daniel" w:date="2021-06-28T13:16:00Z">
                  <w:rPr>
                    <w:ins w:id="6259" w:author="Chuhta, Daniel" w:date="2020-12-08T23:35:00Z"/>
                    <w:rFonts w:ascii="Segoe UI" w:hAnsi="Segoe UI" w:cs="Segoe UI"/>
                    <w:sz w:val="18"/>
                    <w:szCs w:val="18"/>
                  </w:rPr>
                </w:rPrChange>
              </w:rPr>
            </w:pPr>
            <w:ins w:id="6260" w:author="Chuhta, Daniel" w:date="2020-12-08T23:35:00Z">
              <w:r w:rsidRPr="00EF0675">
                <w:rPr>
                  <w:sz w:val="24"/>
                  <w:szCs w:val="24"/>
                </w:rPr>
                <w:t> </w:t>
              </w:r>
            </w:ins>
          </w:p>
        </w:tc>
      </w:tr>
    </w:tbl>
    <w:p w14:paraId="035E8131" w14:textId="77777777" w:rsidR="00D03FEE" w:rsidRPr="00410749" w:rsidRDefault="00D03FE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Change w:id="6261" w:author="Chuhta, Daniel" w:date="2020-12-08T23:35: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262" w:author="Chuhta, Daniel" w:date="2020-12-08T23:36:00Z">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4680"/>
        <w:gridCol w:w="4680"/>
        <w:tblGridChange w:id="6263">
          <w:tblGrid>
            <w:gridCol w:w="4680"/>
            <w:gridCol w:w="4680"/>
          </w:tblGrid>
        </w:tblGridChange>
      </w:tblGrid>
      <w:tr w:rsidR="00BB4851" w:rsidRPr="00EF0675" w14:paraId="1BB02A36" w14:textId="77777777" w:rsidTr="00BB4851">
        <w:trPr>
          <w:jc w:val="center"/>
          <w:ins w:id="6264" w:author="Chuhta, Daniel" w:date="2020-12-08T23:35:00Z"/>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Change w:id="6265" w:author="Chuhta, Daniel" w:date="2020-12-08T23:36:00Z">
              <w:tcPr>
                <w:tcW w:w="4680" w:type="dxa"/>
                <w:tcBorders>
                  <w:top w:val="single" w:sz="6" w:space="0" w:color="000000"/>
                  <w:left w:val="single" w:sz="6" w:space="0" w:color="000000"/>
                  <w:bottom w:val="single" w:sz="6" w:space="0" w:color="000000"/>
                  <w:right w:val="single" w:sz="6" w:space="0" w:color="000000"/>
                </w:tcBorders>
                <w:shd w:val="clear" w:color="auto" w:fill="auto"/>
                <w:hideMark/>
              </w:tcPr>
            </w:tcPrChange>
          </w:tcPr>
          <w:p w14:paraId="7E90EC06" w14:textId="5653D743" w:rsidR="00BB4851" w:rsidRPr="00EF0675" w:rsidRDefault="002A1149">
            <w:pPr>
              <w:textAlignment w:val="baseline"/>
              <w:rPr>
                <w:ins w:id="6266" w:author="Chuhta, Daniel" w:date="2020-12-08T23:35:00Z"/>
                <w:sz w:val="24"/>
                <w:szCs w:val="24"/>
                <w:rPrChange w:id="6267" w:author="Chuhta, Daniel" w:date="2021-06-28T13:16:00Z">
                  <w:rPr>
                    <w:ins w:id="6268" w:author="Chuhta, Daniel" w:date="2020-12-08T23:35:00Z"/>
                    <w:rFonts w:ascii="Segoe UI" w:hAnsi="Segoe UI" w:cs="Segoe UI"/>
                    <w:sz w:val="18"/>
                    <w:szCs w:val="18"/>
                  </w:rPr>
                </w:rPrChange>
              </w:rPr>
              <w:pPrChange w:id="6269" w:author="Chuhta, Daniel" w:date="2021-06-18T14:37:00Z">
                <w:pPr>
                  <w:jc w:val="center"/>
                  <w:textAlignment w:val="baseline"/>
                </w:pPr>
              </w:pPrChange>
            </w:pPr>
            <w:ins w:id="6270" w:author="Chuhta, Daniel" w:date="2021-06-18T14:25:00Z">
              <w:r w:rsidRPr="00EF0675">
                <w:rPr>
                  <w:b/>
                  <w:bCs/>
                  <w:sz w:val="24"/>
                  <w:szCs w:val="24"/>
                </w:rPr>
                <w:t>1.4</w:t>
              </w:r>
            </w:ins>
            <w:ins w:id="6271" w:author="Chuhta, Daniel" w:date="2020-12-08T23:35:00Z">
              <w:r w:rsidR="00BB4851" w:rsidRPr="00EF0675">
                <w:rPr>
                  <w:b/>
                  <w:bCs/>
                  <w:sz w:val="24"/>
                  <w:szCs w:val="24"/>
                </w:rPr>
                <w:t xml:space="preserve"> Eligibility Pathway 4</w:t>
              </w:r>
              <w:r w:rsidR="00BB4851" w:rsidRPr="00EF0675">
                <w:rPr>
                  <w:sz w:val="24"/>
                  <w:szCs w:val="24"/>
                </w:rPr>
                <w:t> </w:t>
              </w:r>
            </w:ins>
          </w:p>
          <w:p w14:paraId="18BB9C04" w14:textId="77777777" w:rsidR="00BB4851" w:rsidRPr="00EF0675" w:rsidRDefault="00BB4851" w:rsidP="00BB4851">
            <w:pPr>
              <w:textAlignment w:val="baseline"/>
              <w:rPr>
                <w:ins w:id="6272" w:author="Chuhta, Daniel" w:date="2020-12-08T23:35:00Z"/>
                <w:sz w:val="24"/>
                <w:szCs w:val="24"/>
                <w:rPrChange w:id="6273" w:author="Chuhta, Daniel" w:date="2021-06-28T13:16:00Z">
                  <w:rPr>
                    <w:ins w:id="6274" w:author="Chuhta, Daniel" w:date="2020-12-08T23:35:00Z"/>
                    <w:rFonts w:ascii="Segoe UI" w:hAnsi="Segoe UI" w:cs="Segoe UI"/>
                    <w:sz w:val="18"/>
                    <w:szCs w:val="18"/>
                  </w:rPr>
                </w:rPrChange>
              </w:rPr>
            </w:pPr>
            <w:ins w:id="6275" w:author="Chuhta, Daniel" w:date="2020-12-08T23:35:00Z">
              <w:r w:rsidRPr="00EF0675">
                <w:rPr>
                  <w:sz w:val="24"/>
                  <w:szCs w:val="24"/>
                </w:rPr>
                <w:t> </w:t>
              </w:r>
            </w:ins>
          </w:p>
        </w:tc>
        <w:tc>
          <w:tcPr>
            <w:tcW w:w="4680" w:type="dxa"/>
            <w:tcBorders>
              <w:top w:val="single" w:sz="6" w:space="0" w:color="000000"/>
              <w:left w:val="nil"/>
              <w:bottom w:val="single" w:sz="6" w:space="0" w:color="000000"/>
              <w:right w:val="single" w:sz="6" w:space="0" w:color="000000"/>
            </w:tcBorders>
            <w:shd w:val="clear" w:color="auto" w:fill="auto"/>
            <w:hideMark/>
            <w:tcPrChange w:id="6276" w:author="Chuhta, Daniel" w:date="2020-12-08T23:36:00Z">
              <w:tcPr>
                <w:tcW w:w="4680" w:type="dxa"/>
                <w:tcBorders>
                  <w:top w:val="single" w:sz="6" w:space="0" w:color="000000"/>
                  <w:left w:val="nil"/>
                  <w:bottom w:val="single" w:sz="6" w:space="0" w:color="000000"/>
                  <w:right w:val="single" w:sz="6" w:space="0" w:color="000000"/>
                </w:tcBorders>
                <w:shd w:val="clear" w:color="auto" w:fill="auto"/>
                <w:hideMark/>
              </w:tcPr>
            </w:tcPrChange>
          </w:tcPr>
          <w:p w14:paraId="705D066A" w14:textId="6EFF170D" w:rsidR="00BB4851" w:rsidRPr="00EF0675" w:rsidRDefault="002A1149">
            <w:pPr>
              <w:textAlignment w:val="baseline"/>
              <w:rPr>
                <w:ins w:id="6277" w:author="Chuhta, Daniel" w:date="2020-12-08T23:35:00Z"/>
                <w:sz w:val="24"/>
                <w:szCs w:val="24"/>
                <w:rPrChange w:id="6278" w:author="Chuhta, Daniel" w:date="2021-06-28T13:16:00Z">
                  <w:rPr>
                    <w:ins w:id="6279" w:author="Chuhta, Daniel" w:date="2020-12-08T23:35:00Z"/>
                    <w:rFonts w:ascii="Segoe UI" w:hAnsi="Segoe UI" w:cs="Segoe UI"/>
                    <w:sz w:val="18"/>
                    <w:szCs w:val="18"/>
                  </w:rPr>
                </w:rPrChange>
              </w:rPr>
              <w:pPrChange w:id="6280" w:author="Chuhta, Daniel" w:date="2021-06-18T14:38:00Z">
                <w:pPr>
                  <w:jc w:val="center"/>
                  <w:textAlignment w:val="baseline"/>
                </w:pPr>
              </w:pPrChange>
            </w:pPr>
            <w:ins w:id="6281" w:author="Chuhta, Daniel" w:date="2021-06-18T14:25:00Z">
              <w:r w:rsidRPr="00EF0675">
                <w:rPr>
                  <w:b/>
                  <w:bCs/>
                  <w:sz w:val="24"/>
                  <w:szCs w:val="24"/>
                </w:rPr>
                <w:t>1.5</w:t>
              </w:r>
            </w:ins>
            <w:ins w:id="6282" w:author="Chuhta, Daniel" w:date="2020-12-08T23:35:00Z">
              <w:r w:rsidR="00BB4851" w:rsidRPr="00EF0675">
                <w:rPr>
                  <w:b/>
                  <w:bCs/>
                  <w:sz w:val="24"/>
                  <w:szCs w:val="24"/>
                </w:rPr>
                <w:t xml:space="preserve"> Eligibility Pathway 5</w:t>
              </w:r>
              <w:r w:rsidR="00BB4851" w:rsidRPr="00EF0675">
                <w:rPr>
                  <w:sz w:val="24"/>
                  <w:szCs w:val="24"/>
                </w:rPr>
                <w:t> </w:t>
              </w:r>
            </w:ins>
          </w:p>
          <w:p w14:paraId="3BCBFCDB" w14:textId="77777777" w:rsidR="00BB4851" w:rsidRPr="00EF0675" w:rsidRDefault="00BB4851" w:rsidP="00BB4851">
            <w:pPr>
              <w:textAlignment w:val="baseline"/>
              <w:rPr>
                <w:ins w:id="6283" w:author="Chuhta, Daniel" w:date="2020-12-08T23:35:00Z"/>
                <w:sz w:val="24"/>
                <w:szCs w:val="24"/>
                <w:rPrChange w:id="6284" w:author="Chuhta, Daniel" w:date="2021-06-28T13:16:00Z">
                  <w:rPr>
                    <w:ins w:id="6285" w:author="Chuhta, Daniel" w:date="2020-12-08T23:35:00Z"/>
                    <w:rFonts w:ascii="Segoe UI" w:hAnsi="Segoe UI" w:cs="Segoe UI"/>
                    <w:sz w:val="18"/>
                    <w:szCs w:val="18"/>
                  </w:rPr>
                </w:rPrChange>
              </w:rPr>
            </w:pPr>
            <w:ins w:id="6286" w:author="Chuhta, Daniel" w:date="2020-12-08T23:35:00Z">
              <w:r w:rsidRPr="00EF0675">
                <w:rPr>
                  <w:sz w:val="24"/>
                  <w:szCs w:val="24"/>
                </w:rPr>
                <w:t> </w:t>
              </w:r>
            </w:ins>
          </w:p>
        </w:tc>
      </w:tr>
      <w:tr w:rsidR="00BB4851" w:rsidRPr="00EF0675" w14:paraId="57C58476" w14:textId="77777777" w:rsidTr="00BB4851">
        <w:trPr>
          <w:jc w:val="center"/>
          <w:ins w:id="6287" w:author="Chuhta, Daniel" w:date="2020-12-08T23:35:00Z"/>
        </w:trPr>
        <w:tc>
          <w:tcPr>
            <w:tcW w:w="4680" w:type="dxa"/>
            <w:tcBorders>
              <w:top w:val="nil"/>
              <w:left w:val="single" w:sz="6" w:space="0" w:color="000000"/>
              <w:bottom w:val="single" w:sz="6" w:space="0" w:color="000000"/>
              <w:right w:val="single" w:sz="6" w:space="0" w:color="000000"/>
            </w:tcBorders>
            <w:shd w:val="clear" w:color="auto" w:fill="auto"/>
            <w:hideMark/>
            <w:tcPrChange w:id="6288" w:author="Chuhta, Daniel" w:date="2020-12-08T23:36:00Z">
              <w:tcPr>
                <w:tcW w:w="4680" w:type="dxa"/>
                <w:tcBorders>
                  <w:top w:val="nil"/>
                  <w:left w:val="single" w:sz="6" w:space="0" w:color="000000"/>
                  <w:bottom w:val="single" w:sz="6" w:space="0" w:color="000000"/>
                  <w:right w:val="single" w:sz="6" w:space="0" w:color="000000"/>
                </w:tcBorders>
                <w:shd w:val="clear" w:color="auto" w:fill="auto"/>
                <w:hideMark/>
              </w:tcPr>
            </w:tcPrChange>
          </w:tcPr>
          <w:p w14:paraId="3F35F2D6" w14:textId="4352C9C7" w:rsidR="00CB628C" w:rsidRPr="00EF0675" w:rsidRDefault="00BB4851" w:rsidP="00BB4851">
            <w:pPr>
              <w:textAlignment w:val="baseline"/>
              <w:rPr>
                <w:ins w:id="6289" w:author="Chuhta, Daniel" w:date="2021-05-28T10:22:00Z"/>
                <w:sz w:val="24"/>
                <w:szCs w:val="24"/>
              </w:rPr>
            </w:pPr>
            <w:ins w:id="6290" w:author="Chuhta, Daniel" w:date="2020-12-08T23:35:00Z">
              <w:r w:rsidRPr="00EF0675">
                <w:rPr>
                  <w:sz w:val="24"/>
                  <w:szCs w:val="24"/>
                  <w:rPrChange w:id="6291" w:author="Chuhta, Daniel" w:date="2021-06-28T13:16:00Z">
                    <w:rPr>
                      <w:i/>
                      <w:iCs/>
                      <w:sz w:val="24"/>
                      <w:szCs w:val="24"/>
                    </w:rPr>
                  </w:rPrChange>
                </w:rPr>
                <w:t>a)</w:t>
              </w:r>
            </w:ins>
            <w:ins w:id="6292" w:author="Chuhta, Daniel" w:date="2021-05-28T10:21:00Z">
              <w:r w:rsidR="0081544A" w:rsidRPr="00EF0675">
                <w:rPr>
                  <w:sz w:val="24"/>
                  <w:szCs w:val="24"/>
                </w:rPr>
                <w:t xml:space="preserve"> </w:t>
              </w:r>
            </w:ins>
            <w:ins w:id="6293" w:author="Chuhta, Daniel" w:date="2020-12-08T23:35:00Z">
              <w:r w:rsidRPr="00EF0675">
                <w:rPr>
                  <w:sz w:val="24"/>
                  <w:szCs w:val="24"/>
                  <w:rPrChange w:id="6294" w:author="Chuhta, Daniel" w:date="2021-06-28T13:16:00Z">
                    <w:rPr>
                      <w:i/>
                      <w:iCs/>
                      <w:sz w:val="24"/>
                      <w:szCs w:val="24"/>
                    </w:rPr>
                  </w:rPrChange>
                </w:rPr>
                <w:t>Earned a high school diploma or</w:t>
              </w:r>
            </w:ins>
            <w:ins w:id="6295" w:author="Chuhta, Daniel" w:date="2021-05-28T10:22:00Z">
              <w:r w:rsidR="00C7351D" w:rsidRPr="00EF0675">
                <w:rPr>
                  <w:sz w:val="24"/>
                  <w:szCs w:val="24"/>
                </w:rPr>
                <w:t xml:space="preserve"> </w:t>
              </w:r>
            </w:ins>
            <w:ins w:id="6296" w:author="Chuhta, Daniel" w:date="2020-12-08T23:35:00Z">
              <w:r w:rsidRPr="00EF0675">
                <w:rPr>
                  <w:sz w:val="24"/>
                  <w:szCs w:val="24"/>
                  <w:rPrChange w:id="6297" w:author="Chuhta, Daniel" w:date="2021-06-28T13:16:00Z">
                    <w:rPr>
                      <w:i/>
                      <w:iCs/>
                      <w:sz w:val="24"/>
                      <w:szCs w:val="24"/>
                      <w:shd w:val="clear" w:color="auto" w:fill="00FFFF"/>
                    </w:rPr>
                  </w:rPrChange>
                </w:rPr>
                <w:t>HiSET</w:t>
              </w:r>
            </w:ins>
            <w:ins w:id="6298" w:author="Chuhta, Daniel" w:date="2021-05-28T10:22:00Z">
              <w:r w:rsidR="00CB628C" w:rsidRPr="00EF0675">
                <w:rPr>
                  <w:sz w:val="24"/>
                  <w:szCs w:val="24"/>
                </w:rPr>
                <w:t>;</w:t>
              </w:r>
            </w:ins>
          </w:p>
          <w:p w14:paraId="2561C913" w14:textId="77777777" w:rsidR="00CB628C" w:rsidRPr="00EF0675" w:rsidRDefault="00CB628C" w:rsidP="00BB4851">
            <w:pPr>
              <w:textAlignment w:val="baseline"/>
              <w:rPr>
                <w:ins w:id="6299" w:author="Chuhta, Daniel" w:date="2021-05-28T10:22:00Z"/>
                <w:sz w:val="24"/>
                <w:szCs w:val="24"/>
              </w:rPr>
            </w:pPr>
          </w:p>
          <w:p w14:paraId="3880DCE8" w14:textId="360F706B" w:rsidR="00BB4851" w:rsidRPr="00EF0675" w:rsidRDefault="00BB4851" w:rsidP="00BB4851">
            <w:pPr>
              <w:textAlignment w:val="baseline"/>
              <w:rPr>
                <w:ins w:id="6300" w:author="Chuhta, Daniel" w:date="2020-12-08T23:35:00Z"/>
                <w:sz w:val="24"/>
                <w:szCs w:val="24"/>
                <w:rPrChange w:id="6301" w:author="Chuhta, Daniel" w:date="2021-06-28T13:16:00Z">
                  <w:rPr>
                    <w:ins w:id="6302" w:author="Chuhta, Daniel" w:date="2020-12-08T23:35:00Z"/>
                    <w:rFonts w:ascii="Segoe UI" w:hAnsi="Segoe UI" w:cs="Segoe UI"/>
                    <w:sz w:val="18"/>
                    <w:szCs w:val="18"/>
                  </w:rPr>
                </w:rPrChange>
              </w:rPr>
            </w:pPr>
            <w:ins w:id="6303" w:author="Chuhta, Daniel" w:date="2020-12-08T23:35:00Z">
              <w:r w:rsidRPr="00EF0675">
                <w:rPr>
                  <w:sz w:val="24"/>
                  <w:szCs w:val="24"/>
                  <w:rPrChange w:id="6304" w:author="Chuhta, Daniel" w:date="2021-06-28T13:16:00Z">
                    <w:rPr>
                      <w:i/>
                      <w:iCs/>
                      <w:sz w:val="24"/>
                      <w:szCs w:val="24"/>
                    </w:rPr>
                  </w:rPrChange>
                </w:rPr>
                <w:t xml:space="preserve">(b) Completed a minimum of 24 semester hours directly related to the endorsement area from an accredited college or university, in accordance with </w:t>
              </w:r>
            </w:ins>
            <w:ins w:id="6305" w:author="Chuhta, Daniel" w:date="2020-12-09T09:23:00Z">
              <w:r w:rsidR="001D4C44" w:rsidRPr="00EF0675">
                <w:rPr>
                  <w:sz w:val="24"/>
                  <w:szCs w:val="24"/>
                </w:rPr>
                <w:t>Part I Section 6.1</w:t>
              </w:r>
            </w:ins>
            <w:ins w:id="6306" w:author="Chuhta, Daniel" w:date="2020-12-08T23:35:00Z">
              <w:r w:rsidRPr="00EF0675">
                <w:rPr>
                  <w:sz w:val="24"/>
                  <w:szCs w:val="24"/>
                  <w:rPrChange w:id="6307" w:author="Chuhta, Daniel" w:date="2021-06-28T13:16:00Z">
                    <w:rPr>
                      <w:i/>
                      <w:iCs/>
                      <w:sz w:val="24"/>
                      <w:szCs w:val="24"/>
                    </w:rPr>
                  </w:rPrChange>
                </w:rPr>
                <w:t xml:space="preserve"> of this rule. Courses offered by industry or armed forces</w:t>
              </w:r>
            </w:ins>
            <w:ins w:id="6308" w:author="Chuhta, Daniel" w:date="2021-05-28T10:25:00Z">
              <w:r w:rsidR="00422528" w:rsidRPr="00EF0675">
                <w:rPr>
                  <w:sz w:val="24"/>
                  <w:szCs w:val="24"/>
                </w:rPr>
                <w:t xml:space="preserve"> </w:t>
              </w:r>
            </w:ins>
            <w:ins w:id="6309" w:author="Chuhta, Daniel" w:date="2020-12-08T23:35:00Z">
              <w:r w:rsidRPr="00EF0675">
                <w:rPr>
                  <w:sz w:val="24"/>
                  <w:szCs w:val="24"/>
                  <w:rPrChange w:id="6310" w:author="Chuhta, Daniel" w:date="2021-06-28T13:16:00Z">
                    <w:rPr>
                      <w:i/>
                      <w:iCs/>
                      <w:sz w:val="24"/>
                      <w:szCs w:val="24"/>
                    </w:rPr>
                  </w:rPrChange>
                </w:rPr>
                <w:t>may be evaluated by the Commissioner for appropriate crediting under this paragraph</w:t>
              </w:r>
            </w:ins>
            <w:ins w:id="6311" w:author="Chuhta, Daniel" w:date="2020-12-08T23:41:00Z">
              <w:r w:rsidR="000A406A" w:rsidRPr="00EF0675">
                <w:rPr>
                  <w:sz w:val="24"/>
                  <w:szCs w:val="24"/>
                </w:rPr>
                <w:t xml:space="preserve">; and </w:t>
              </w:r>
            </w:ins>
          </w:p>
          <w:p w14:paraId="1354D5CD" w14:textId="77777777" w:rsidR="000A406A" w:rsidRPr="00EF0675" w:rsidRDefault="000A406A" w:rsidP="00BB4851">
            <w:pPr>
              <w:textAlignment w:val="baseline"/>
              <w:rPr>
                <w:ins w:id="6312" w:author="Chuhta, Daniel" w:date="2020-12-08T23:41:00Z"/>
                <w:sz w:val="24"/>
                <w:szCs w:val="24"/>
              </w:rPr>
            </w:pPr>
          </w:p>
          <w:p w14:paraId="42A78207" w14:textId="5C1536A1" w:rsidR="00BB4851" w:rsidRPr="00EF0675" w:rsidRDefault="00BB4851" w:rsidP="00BB4851">
            <w:pPr>
              <w:textAlignment w:val="baseline"/>
              <w:rPr>
                <w:ins w:id="6313" w:author="Chuhta, Daniel" w:date="2020-12-08T23:35:00Z"/>
                <w:sz w:val="24"/>
                <w:szCs w:val="24"/>
                <w:rPrChange w:id="6314" w:author="Chuhta, Daniel" w:date="2021-06-28T13:16:00Z">
                  <w:rPr>
                    <w:ins w:id="6315" w:author="Chuhta, Daniel" w:date="2020-12-08T23:35:00Z"/>
                    <w:rFonts w:ascii="Segoe UI" w:hAnsi="Segoe UI" w:cs="Segoe UI"/>
                    <w:sz w:val="18"/>
                    <w:szCs w:val="18"/>
                  </w:rPr>
                </w:rPrChange>
              </w:rPr>
            </w:pPr>
            <w:ins w:id="6316" w:author="Chuhta, Daniel" w:date="2020-12-08T23:35:00Z">
              <w:r w:rsidRPr="00EF0675">
                <w:rPr>
                  <w:sz w:val="24"/>
                  <w:szCs w:val="24"/>
                  <w:rPrChange w:id="6317" w:author="Chuhta, Daniel" w:date="2021-06-28T13:16:00Z">
                    <w:rPr>
                      <w:i/>
                      <w:iCs/>
                      <w:sz w:val="24"/>
                      <w:szCs w:val="24"/>
                    </w:rPr>
                  </w:rPrChange>
                </w:rPr>
                <w:t>(c)</w:t>
              </w:r>
            </w:ins>
            <w:ins w:id="6318" w:author="Chuhta, Daniel" w:date="2021-05-28T10:23:00Z">
              <w:r w:rsidR="00CB628C" w:rsidRPr="00EF0675">
                <w:rPr>
                  <w:sz w:val="24"/>
                  <w:szCs w:val="24"/>
                </w:rPr>
                <w:t xml:space="preserve"> </w:t>
              </w:r>
            </w:ins>
            <w:ins w:id="6319" w:author="Chuhta, Daniel" w:date="2020-12-08T23:35:00Z">
              <w:r w:rsidRPr="00EF0675">
                <w:rPr>
                  <w:sz w:val="24"/>
                  <w:szCs w:val="24"/>
                  <w:rPrChange w:id="6320" w:author="Chuhta, Daniel" w:date="2021-06-28T13:16:00Z">
                    <w:rPr>
                      <w:i/>
                      <w:iCs/>
                      <w:sz w:val="24"/>
                      <w:szCs w:val="24"/>
                    </w:rPr>
                  </w:rPrChange>
                </w:rPr>
                <w:t>Completed a minimum of 48 months (8,000 hours</w:t>
              </w:r>
            </w:ins>
            <w:ins w:id="6321" w:author="Chuhta, Daniel" w:date="2021-05-17T23:50:00Z">
              <w:r w:rsidR="002B5557" w:rsidRPr="00EF0675">
                <w:rPr>
                  <w:sz w:val="24"/>
                  <w:szCs w:val="24"/>
                </w:rPr>
                <w:t>)</w:t>
              </w:r>
            </w:ins>
            <w:ins w:id="6322" w:author="Chuhta, Daniel" w:date="2020-12-08T23:35:00Z">
              <w:r w:rsidRPr="00EF0675">
                <w:rPr>
                  <w:sz w:val="24"/>
                  <w:szCs w:val="24"/>
                  <w:rPrChange w:id="6323" w:author="Chuhta, Daniel" w:date="2021-06-28T13:16:00Z">
                    <w:rPr>
                      <w:i/>
                      <w:iCs/>
                      <w:sz w:val="24"/>
                      <w:szCs w:val="24"/>
                    </w:rPr>
                  </w:rPrChange>
                </w:rPr>
                <w:t xml:space="preserve"> of paid employment or teaching in the endorsement area being sought</w:t>
              </w:r>
            </w:ins>
            <w:ins w:id="6324" w:author="Chuhta, Daniel" w:date="2021-05-18T10:31:00Z">
              <w:r w:rsidR="00554754" w:rsidRPr="00EF0675">
                <w:rPr>
                  <w:sz w:val="24"/>
                  <w:szCs w:val="24"/>
                </w:rPr>
                <w:t>.</w:t>
              </w:r>
            </w:ins>
            <w:ins w:id="6325" w:author="Chuhta, Daniel" w:date="2020-12-08T23:35:00Z">
              <w:r w:rsidRPr="00EF0675">
                <w:rPr>
                  <w:sz w:val="24"/>
                  <w:szCs w:val="24"/>
                </w:rPr>
                <w:t> </w:t>
              </w:r>
            </w:ins>
          </w:p>
          <w:p w14:paraId="2F3426E7" w14:textId="77777777" w:rsidR="00BB4851" w:rsidRPr="00EF0675" w:rsidRDefault="00BB4851" w:rsidP="00BB4851">
            <w:pPr>
              <w:textAlignment w:val="baseline"/>
              <w:rPr>
                <w:ins w:id="6326" w:author="Chuhta, Daniel" w:date="2020-12-08T23:35:00Z"/>
                <w:sz w:val="24"/>
                <w:szCs w:val="24"/>
                <w:rPrChange w:id="6327" w:author="Chuhta, Daniel" w:date="2021-06-28T13:16:00Z">
                  <w:rPr>
                    <w:ins w:id="6328" w:author="Chuhta, Daniel" w:date="2020-12-08T23:35:00Z"/>
                    <w:rFonts w:ascii="Segoe UI" w:hAnsi="Segoe UI" w:cs="Segoe UI"/>
                    <w:sz w:val="18"/>
                    <w:szCs w:val="18"/>
                  </w:rPr>
                </w:rPrChange>
              </w:rPr>
            </w:pPr>
            <w:ins w:id="6329" w:author="Chuhta, Daniel" w:date="2020-12-08T23:35:00Z">
              <w:r w:rsidRPr="00EF0675">
                <w:rPr>
                  <w:sz w:val="24"/>
                  <w:szCs w:val="24"/>
                </w:rPr>
                <w:t> </w:t>
              </w:r>
            </w:ins>
          </w:p>
        </w:tc>
        <w:tc>
          <w:tcPr>
            <w:tcW w:w="4680" w:type="dxa"/>
            <w:tcBorders>
              <w:top w:val="nil"/>
              <w:left w:val="nil"/>
              <w:bottom w:val="single" w:sz="6" w:space="0" w:color="000000"/>
              <w:right w:val="single" w:sz="6" w:space="0" w:color="000000"/>
            </w:tcBorders>
            <w:shd w:val="clear" w:color="auto" w:fill="auto"/>
            <w:hideMark/>
            <w:tcPrChange w:id="6330" w:author="Chuhta, Daniel" w:date="2020-12-08T23:36:00Z">
              <w:tcPr>
                <w:tcW w:w="4680" w:type="dxa"/>
                <w:tcBorders>
                  <w:top w:val="nil"/>
                  <w:left w:val="nil"/>
                  <w:bottom w:val="single" w:sz="6" w:space="0" w:color="000000"/>
                  <w:right w:val="single" w:sz="6" w:space="0" w:color="000000"/>
                </w:tcBorders>
                <w:shd w:val="clear" w:color="auto" w:fill="auto"/>
                <w:hideMark/>
              </w:tcPr>
            </w:tcPrChange>
          </w:tcPr>
          <w:p w14:paraId="5C3D80E8" w14:textId="56EEB7AD" w:rsidR="00CB628C" w:rsidRPr="00EF0675" w:rsidRDefault="00BB4851" w:rsidP="00BB4851">
            <w:pPr>
              <w:textAlignment w:val="baseline"/>
              <w:rPr>
                <w:ins w:id="6331" w:author="Chuhta, Daniel" w:date="2021-05-28T10:23:00Z"/>
                <w:sz w:val="24"/>
                <w:szCs w:val="24"/>
              </w:rPr>
            </w:pPr>
            <w:ins w:id="6332" w:author="Chuhta, Daniel" w:date="2020-12-08T23:35:00Z">
              <w:r w:rsidRPr="00EF0675">
                <w:rPr>
                  <w:sz w:val="24"/>
                  <w:szCs w:val="24"/>
                  <w:rPrChange w:id="6333" w:author="Chuhta, Daniel" w:date="2021-06-28T13:16:00Z">
                    <w:rPr>
                      <w:i/>
                      <w:iCs/>
                      <w:sz w:val="24"/>
                      <w:szCs w:val="24"/>
                    </w:rPr>
                  </w:rPrChange>
                </w:rPr>
                <w:t>a)</w:t>
              </w:r>
            </w:ins>
            <w:ins w:id="6334" w:author="Chuhta, Daniel" w:date="2021-05-28T10:23:00Z">
              <w:r w:rsidR="00CB628C" w:rsidRPr="00EF0675">
                <w:rPr>
                  <w:sz w:val="24"/>
                  <w:szCs w:val="24"/>
                </w:rPr>
                <w:t xml:space="preserve"> </w:t>
              </w:r>
            </w:ins>
            <w:ins w:id="6335" w:author="Chuhta, Daniel" w:date="2020-12-08T23:35:00Z">
              <w:r w:rsidRPr="00EF0675">
                <w:rPr>
                  <w:sz w:val="24"/>
                  <w:szCs w:val="24"/>
                  <w:rPrChange w:id="6336" w:author="Chuhta, Daniel" w:date="2021-06-28T13:16:00Z">
                    <w:rPr>
                      <w:i/>
                      <w:iCs/>
                      <w:sz w:val="24"/>
                      <w:szCs w:val="24"/>
                    </w:rPr>
                  </w:rPrChange>
                </w:rPr>
                <w:t>Earned a high school diploma or </w:t>
              </w:r>
              <w:r w:rsidRPr="00EF0675">
                <w:rPr>
                  <w:sz w:val="24"/>
                  <w:szCs w:val="24"/>
                  <w:rPrChange w:id="6337" w:author="Chuhta, Daniel" w:date="2021-06-28T13:16:00Z">
                    <w:rPr>
                      <w:i/>
                      <w:iCs/>
                      <w:sz w:val="24"/>
                      <w:szCs w:val="24"/>
                      <w:shd w:val="clear" w:color="auto" w:fill="00FFFF"/>
                    </w:rPr>
                  </w:rPrChange>
                </w:rPr>
                <w:t>HiSET</w:t>
              </w:r>
            </w:ins>
            <w:ins w:id="6338" w:author="Chuhta, Daniel" w:date="2021-05-28T10:22:00Z">
              <w:r w:rsidR="00CB628C" w:rsidRPr="00EF0675">
                <w:rPr>
                  <w:sz w:val="24"/>
                  <w:szCs w:val="24"/>
                </w:rPr>
                <w:t>;</w:t>
              </w:r>
            </w:ins>
          </w:p>
          <w:p w14:paraId="6153624B" w14:textId="77777777" w:rsidR="00CB628C" w:rsidRPr="00EF0675" w:rsidRDefault="00CB628C" w:rsidP="00BB4851">
            <w:pPr>
              <w:textAlignment w:val="baseline"/>
              <w:rPr>
                <w:ins w:id="6339" w:author="Chuhta, Daniel" w:date="2021-05-28T10:23:00Z"/>
                <w:sz w:val="24"/>
                <w:szCs w:val="24"/>
              </w:rPr>
            </w:pPr>
          </w:p>
          <w:p w14:paraId="3C2FD3D4" w14:textId="16021F2E" w:rsidR="00CB628C" w:rsidRPr="00EF0675" w:rsidRDefault="00BB4851" w:rsidP="00BB4851">
            <w:pPr>
              <w:textAlignment w:val="baseline"/>
              <w:rPr>
                <w:ins w:id="6340" w:author="Chuhta, Daniel" w:date="2021-05-28T10:23:00Z"/>
                <w:sz w:val="24"/>
                <w:szCs w:val="24"/>
              </w:rPr>
            </w:pPr>
            <w:ins w:id="6341" w:author="Chuhta, Daniel" w:date="2020-12-08T23:35:00Z">
              <w:r w:rsidRPr="00EF0675">
                <w:rPr>
                  <w:sz w:val="24"/>
                  <w:szCs w:val="24"/>
                  <w:rPrChange w:id="6342" w:author="Chuhta, Daniel" w:date="2021-06-28T13:16:00Z">
                    <w:rPr>
                      <w:i/>
                      <w:iCs/>
                      <w:sz w:val="24"/>
                      <w:szCs w:val="24"/>
                    </w:rPr>
                  </w:rPrChange>
                </w:rPr>
                <w:t>(b)</w:t>
              </w:r>
            </w:ins>
            <w:ins w:id="6343" w:author="Chuhta, Daniel" w:date="2021-05-28T10:23:00Z">
              <w:r w:rsidR="00CB628C" w:rsidRPr="00EF0675">
                <w:rPr>
                  <w:sz w:val="24"/>
                  <w:szCs w:val="24"/>
                </w:rPr>
                <w:t xml:space="preserve"> </w:t>
              </w:r>
            </w:ins>
            <w:ins w:id="6344" w:author="Chuhta, Daniel" w:date="2020-12-08T23:35:00Z">
              <w:r w:rsidRPr="00EF0675">
                <w:rPr>
                  <w:sz w:val="24"/>
                  <w:szCs w:val="24"/>
                  <w:rPrChange w:id="6345" w:author="Chuhta, Daniel" w:date="2021-06-28T13:16:00Z">
                    <w:rPr>
                      <w:i/>
                      <w:iCs/>
                      <w:sz w:val="24"/>
                      <w:szCs w:val="24"/>
                    </w:rPr>
                  </w:rPrChange>
                </w:rPr>
                <w:t>Completed a minimum of 36 months</w:t>
              </w:r>
            </w:ins>
            <w:ins w:id="6346" w:author="Chuhta, Daniel" w:date="2021-05-28T10:24:00Z">
              <w:r w:rsidR="00422528" w:rsidRPr="00EF0675">
                <w:rPr>
                  <w:sz w:val="24"/>
                  <w:szCs w:val="24"/>
                </w:rPr>
                <w:t xml:space="preserve"> </w:t>
              </w:r>
            </w:ins>
            <w:ins w:id="6347" w:author="Chuhta, Daniel" w:date="2020-12-08T23:35:00Z">
              <w:r w:rsidRPr="00EF0675">
                <w:rPr>
                  <w:sz w:val="24"/>
                  <w:szCs w:val="24"/>
                  <w:rPrChange w:id="6348" w:author="Chuhta, Daniel" w:date="2021-06-28T13:16:00Z">
                    <w:rPr>
                      <w:i/>
                      <w:iCs/>
                      <w:sz w:val="24"/>
                      <w:szCs w:val="24"/>
                    </w:rPr>
                  </w:rPrChange>
                </w:rPr>
                <w:t>(6,000 hours</w:t>
              </w:r>
            </w:ins>
            <w:ins w:id="6349" w:author="Chuhta, Daniel" w:date="2021-06-18T14:17:00Z">
              <w:r w:rsidR="00D8532B" w:rsidRPr="00EF0675">
                <w:rPr>
                  <w:sz w:val="24"/>
                  <w:szCs w:val="24"/>
                </w:rPr>
                <w:t>)</w:t>
              </w:r>
            </w:ins>
            <w:ins w:id="6350" w:author="Chuhta, Daniel" w:date="2020-12-08T23:35:00Z">
              <w:r w:rsidRPr="00EF0675">
                <w:rPr>
                  <w:sz w:val="24"/>
                  <w:szCs w:val="24"/>
                  <w:rPrChange w:id="6351" w:author="Chuhta, Daniel" w:date="2021-06-28T13:16:00Z">
                    <w:rPr>
                      <w:i/>
                      <w:iCs/>
                      <w:sz w:val="24"/>
                      <w:szCs w:val="24"/>
                    </w:rPr>
                  </w:rPrChange>
                </w:rPr>
                <w:t xml:space="preserve"> of paid experience learning the trade or craft for which the endorsement is sought</w:t>
              </w:r>
            </w:ins>
            <w:ins w:id="6352" w:author="Chuhta, Daniel" w:date="2020-12-08T23:41:00Z">
              <w:r w:rsidR="000A406A" w:rsidRPr="00EF0675">
                <w:rPr>
                  <w:sz w:val="24"/>
                  <w:szCs w:val="24"/>
                </w:rPr>
                <w:t>; and</w:t>
              </w:r>
            </w:ins>
          </w:p>
          <w:p w14:paraId="18CFD140" w14:textId="77777777" w:rsidR="00CB628C" w:rsidRPr="00EF0675" w:rsidRDefault="00CB628C" w:rsidP="00BB4851">
            <w:pPr>
              <w:textAlignment w:val="baseline"/>
              <w:rPr>
                <w:ins w:id="6353" w:author="Chuhta, Daniel" w:date="2021-05-28T10:23:00Z"/>
                <w:sz w:val="24"/>
                <w:szCs w:val="24"/>
              </w:rPr>
            </w:pPr>
          </w:p>
          <w:p w14:paraId="6333AF27" w14:textId="68698D3B" w:rsidR="00BB4851" w:rsidRPr="00EF0675" w:rsidRDefault="00BB4851" w:rsidP="00BB4851">
            <w:pPr>
              <w:textAlignment w:val="baseline"/>
              <w:rPr>
                <w:ins w:id="6354" w:author="Chuhta, Daniel" w:date="2020-12-08T23:35:00Z"/>
                <w:sz w:val="24"/>
                <w:szCs w:val="24"/>
                <w:rPrChange w:id="6355" w:author="Chuhta, Daniel" w:date="2021-06-28T13:16:00Z">
                  <w:rPr>
                    <w:ins w:id="6356" w:author="Chuhta, Daniel" w:date="2020-12-08T23:35:00Z"/>
                    <w:rFonts w:ascii="Segoe UI" w:hAnsi="Segoe UI" w:cs="Segoe UI"/>
                    <w:sz w:val="18"/>
                    <w:szCs w:val="18"/>
                  </w:rPr>
                </w:rPrChange>
              </w:rPr>
            </w:pPr>
            <w:ins w:id="6357" w:author="Chuhta, Daniel" w:date="2020-12-08T23:35:00Z">
              <w:r w:rsidRPr="00EF0675">
                <w:rPr>
                  <w:sz w:val="24"/>
                  <w:szCs w:val="24"/>
                  <w:rPrChange w:id="6358" w:author="Chuhta, Daniel" w:date="2021-06-28T13:16:00Z">
                    <w:rPr>
                      <w:i/>
                      <w:iCs/>
                      <w:sz w:val="24"/>
                      <w:szCs w:val="24"/>
                    </w:rPr>
                  </w:rPrChange>
                </w:rPr>
                <w:t>(c)</w:t>
              </w:r>
            </w:ins>
            <w:ins w:id="6359" w:author="Chuhta, Daniel" w:date="2021-05-28T10:23:00Z">
              <w:r w:rsidR="00CB628C" w:rsidRPr="00EF0675">
                <w:rPr>
                  <w:sz w:val="24"/>
                  <w:szCs w:val="24"/>
                </w:rPr>
                <w:t xml:space="preserve"> </w:t>
              </w:r>
            </w:ins>
            <w:ins w:id="6360" w:author="Chuhta, Daniel" w:date="2020-12-08T23:35:00Z">
              <w:r w:rsidRPr="00EF0675">
                <w:rPr>
                  <w:sz w:val="24"/>
                  <w:szCs w:val="24"/>
                  <w:rPrChange w:id="6361" w:author="Chuhta, Daniel" w:date="2021-06-28T13:16:00Z">
                    <w:rPr>
                      <w:i/>
                      <w:iCs/>
                      <w:sz w:val="24"/>
                      <w:szCs w:val="24"/>
                    </w:rPr>
                  </w:rPrChange>
                </w:rPr>
                <w:t>Completed a minimum of an additional 36 months</w:t>
              </w:r>
            </w:ins>
            <w:ins w:id="6362" w:author="Chuhta, Daniel" w:date="2021-05-17T23:50:00Z">
              <w:r w:rsidR="002B5557" w:rsidRPr="00EF0675">
                <w:rPr>
                  <w:sz w:val="24"/>
                  <w:szCs w:val="24"/>
                </w:rPr>
                <w:t xml:space="preserve"> </w:t>
              </w:r>
            </w:ins>
            <w:ins w:id="6363" w:author="Chuhta, Daniel" w:date="2020-12-08T23:35:00Z">
              <w:r w:rsidRPr="00EF0675">
                <w:rPr>
                  <w:sz w:val="24"/>
                  <w:szCs w:val="24"/>
                  <w:rPrChange w:id="6364" w:author="Chuhta, Daniel" w:date="2021-06-28T13:16:00Z">
                    <w:rPr>
                      <w:i/>
                      <w:iCs/>
                      <w:sz w:val="24"/>
                      <w:szCs w:val="24"/>
                    </w:rPr>
                  </w:rPrChange>
                </w:rPr>
                <w:t>(6,000 hours</w:t>
              </w:r>
            </w:ins>
            <w:ins w:id="6365" w:author="Chuhta, Daniel" w:date="2021-05-17T23:50:00Z">
              <w:r w:rsidR="002B5557" w:rsidRPr="00EF0675">
                <w:rPr>
                  <w:sz w:val="24"/>
                  <w:szCs w:val="24"/>
                </w:rPr>
                <w:t>)</w:t>
              </w:r>
            </w:ins>
            <w:ins w:id="6366" w:author="Chuhta, Daniel" w:date="2020-12-08T23:35:00Z">
              <w:r w:rsidRPr="00EF0675">
                <w:rPr>
                  <w:sz w:val="24"/>
                  <w:szCs w:val="24"/>
                  <w:rPrChange w:id="6367" w:author="Chuhta, Daniel" w:date="2021-06-28T13:16:00Z">
                    <w:rPr>
                      <w:i/>
                      <w:iCs/>
                      <w:sz w:val="24"/>
                      <w:szCs w:val="24"/>
                    </w:rPr>
                  </w:rPrChange>
                </w:rPr>
                <w:t xml:space="preserve"> of paid applied employment or teaching in the endorsement area being sought.</w:t>
              </w:r>
              <w:r w:rsidRPr="00EF0675">
                <w:rPr>
                  <w:sz w:val="24"/>
                  <w:szCs w:val="24"/>
                </w:rPr>
                <w:t> </w:t>
              </w:r>
            </w:ins>
          </w:p>
          <w:p w14:paraId="50D35DE2" w14:textId="440B685F" w:rsidR="00BB4851" w:rsidRPr="00EF0675" w:rsidRDefault="00BB4851" w:rsidP="00BB4851">
            <w:pPr>
              <w:textAlignment w:val="baseline"/>
              <w:rPr>
                <w:ins w:id="6368" w:author="Chuhta, Daniel" w:date="2020-12-08T23:35:00Z"/>
                <w:sz w:val="24"/>
                <w:szCs w:val="24"/>
                <w:rPrChange w:id="6369" w:author="Chuhta, Daniel" w:date="2021-06-28T13:16:00Z">
                  <w:rPr>
                    <w:ins w:id="6370" w:author="Chuhta, Daniel" w:date="2020-12-08T23:35:00Z"/>
                    <w:rFonts w:ascii="Segoe UI" w:hAnsi="Segoe UI" w:cs="Segoe UI"/>
                    <w:sz w:val="18"/>
                    <w:szCs w:val="18"/>
                  </w:rPr>
                </w:rPrChange>
              </w:rPr>
            </w:pPr>
          </w:p>
        </w:tc>
      </w:tr>
    </w:tbl>
    <w:p w14:paraId="7833F0F4" w14:textId="77777777" w:rsidR="004271F2" w:rsidRPr="00EF0675" w:rsidRDefault="004271F2">
      <w:pPr>
        <w:spacing w:after="120"/>
        <w:rPr>
          <w:sz w:val="24"/>
          <w:szCs w:val="24"/>
        </w:rPr>
        <w:pPrChange w:id="6371" w:author="Chuhta, Daniel" w:date="2020-12-08T23:35:00Z">
          <w:pPr>
            <w:spacing w:after="120"/>
            <w:ind w:left="720"/>
          </w:pPr>
        </w:pPrChange>
      </w:pPr>
    </w:p>
    <w:p w14:paraId="7BAFBAEC" w14:textId="7163FD2A" w:rsidR="004271F2" w:rsidRPr="00EF0675" w:rsidDel="00D03FEE" w:rsidRDefault="004271F2" w:rsidP="004271F2">
      <w:pPr>
        <w:numPr>
          <w:ilvl w:val="5"/>
          <w:numId w:val="10"/>
        </w:numPr>
        <w:spacing w:after="120"/>
        <w:rPr>
          <w:del w:id="6372" w:author="Chuhta, Daniel" w:date="2020-12-08T23:34:00Z"/>
          <w:sz w:val="24"/>
          <w:szCs w:val="24"/>
        </w:rPr>
      </w:pPr>
      <w:del w:id="6373" w:author="Chuhta, Daniel" w:date="2020-12-08T23:34:00Z">
        <w:r w:rsidRPr="00EF0675" w:rsidDel="00D03FEE">
          <w:rPr>
            <w:sz w:val="24"/>
            <w:szCs w:val="24"/>
          </w:rPr>
          <w:delText>Endorsement Eligibility Pathway 1</w:delText>
        </w:r>
      </w:del>
    </w:p>
    <w:p w14:paraId="1FA2DA5C" w14:textId="442CB316" w:rsidR="004271F2" w:rsidRPr="00EF0675" w:rsidDel="00D03FEE" w:rsidRDefault="004271F2" w:rsidP="004271F2">
      <w:pPr>
        <w:numPr>
          <w:ilvl w:val="7"/>
          <w:numId w:val="10"/>
        </w:numPr>
        <w:spacing w:after="120"/>
        <w:rPr>
          <w:del w:id="6374" w:author="Chuhta, Daniel" w:date="2020-12-08T23:34:00Z"/>
          <w:sz w:val="24"/>
          <w:szCs w:val="24"/>
        </w:rPr>
      </w:pPr>
      <w:del w:id="6375" w:author="Chuhta, Daniel" w:date="2020-12-08T23:34:00Z">
        <w:r w:rsidRPr="00EF0675" w:rsidDel="00D03FEE">
          <w:rPr>
            <w:sz w:val="24"/>
            <w:szCs w:val="24"/>
          </w:rPr>
          <w:lastRenderedPageBreak/>
          <w:delText>Earned a bachelor's degree from an accredited institution, in accordance with Part I Section 4.4 of this rule, with a minimum of 24 semester hours specifically applicable to the endorsement area; and</w:delText>
        </w:r>
      </w:del>
    </w:p>
    <w:p w14:paraId="459FC12E" w14:textId="4660B2DC" w:rsidR="004271F2" w:rsidRPr="00EF0675" w:rsidDel="00D03FEE" w:rsidRDefault="004271F2" w:rsidP="004271F2">
      <w:pPr>
        <w:numPr>
          <w:ilvl w:val="7"/>
          <w:numId w:val="10"/>
        </w:numPr>
        <w:spacing w:after="120"/>
        <w:rPr>
          <w:del w:id="6376" w:author="Chuhta, Daniel" w:date="2020-12-08T23:34:00Z"/>
          <w:sz w:val="24"/>
          <w:szCs w:val="24"/>
        </w:rPr>
      </w:pPr>
      <w:del w:id="6377" w:author="Chuhta, Daniel" w:date="2020-12-08T23:34:00Z">
        <w:r w:rsidRPr="00EF0675" w:rsidDel="00D03FEE">
          <w:rPr>
            <w:sz w:val="24"/>
            <w:szCs w:val="24"/>
          </w:rPr>
          <w:delText>Completed a minimum of 24 months (4,000 hours) of paid applied employment or teaching in the endorsement area</w:delText>
        </w:r>
        <w:r w:rsidRPr="00EF0675" w:rsidDel="00D03FEE">
          <w:rPr>
            <w:b/>
            <w:sz w:val="24"/>
            <w:szCs w:val="24"/>
          </w:rPr>
          <w:delText xml:space="preserve"> </w:delText>
        </w:r>
        <w:r w:rsidRPr="00EF0675" w:rsidDel="00D03FEE">
          <w:rPr>
            <w:sz w:val="24"/>
            <w:szCs w:val="24"/>
          </w:rPr>
          <w:delText>being sought.</w:delText>
        </w:r>
      </w:del>
    </w:p>
    <w:p w14:paraId="1CC2DFAC" w14:textId="10449FA5" w:rsidR="004271F2" w:rsidRPr="00EF0675" w:rsidDel="00D03FEE" w:rsidRDefault="004271F2" w:rsidP="004271F2">
      <w:pPr>
        <w:numPr>
          <w:ilvl w:val="5"/>
          <w:numId w:val="10"/>
        </w:numPr>
        <w:spacing w:after="120"/>
        <w:rPr>
          <w:del w:id="6378" w:author="Chuhta, Daniel" w:date="2020-12-08T23:34:00Z"/>
          <w:sz w:val="24"/>
          <w:szCs w:val="24"/>
        </w:rPr>
      </w:pPr>
      <w:del w:id="6379" w:author="Chuhta, Daniel" w:date="2020-12-08T23:34:00Z">
        <w:r w:rsidRPr="00EF0675" w:rsidDel="00D03FEE">
          <w:rPr>
            <w:sz w:val="24"/>
            <w:szCs w:val="24"/>
          </w:rPr>
          <w:delText>Endorsement Eligibility Pathway 2</w:delText>
        </w:r>
      </w:del>
    </w:p>
    <w:p w14:paraId="7B0B9AC7" w14:textId="191B4888" w:rsidR="004271F2" w:rsidRPr="00EF0675" w:rsidDel="00D03FEE" w:rsidRDefault="004271F2" w:rsidP="004271F2">
      <w:pPr>
        <w:numPr>
          <w:ilvl w:val="7"/>
          <w:numId w:val="10"/>
        </w:numPr>
        <w:spacing w:after="120"/>
        <w:rPr>
          <w:del w:id="6380" w:author="Chuhta, Daniel" w:date="2020-12-08T23:34:00Z"/>
          <w:sz w:val="24"/>
          <w:szCs w:val="24"/>
        </w:rPr>
      </w:pPr>
      <w:del w:id="6381" w:author="Chuhta, Daniel" w:date="2020-12-08T23:34:00Z">
        <w:r w:rsidRPr="00EF0675" w:rsidDel="00D03FEE">
          <w:rPr>
            <w:sz w:val="24"/>
            <w:szCs w:val="24"/>
          </w:rPr>
          <w:delText>Completed an apprenticeship registered with either the Maine State Apprenticeship and Training Council, a similar agency within this State or from another State, or the Federal Bureau of Apprenticeship and Training; and</w:delText>
        </w:r>
      </w:del>
    </w:p>
    <w:p w14:paraId="073DC792" w14:textId="1951251A" w:rsidR="004271F2" w:rsidRPr="00EF0675" w:rsidDel="00D03FEE" w:rsidRDefault="004271F2" w:rsidP="004271F2">
      <w:pPr>
        <w:numPr>
          <w:ilvl w:val="7"/>
          <w:numId w:val="10"/>
        </w:numPr>
        <w:spacing w:after="120"/>
        <w:rPr>
          <w:del w:id="6382" w:author="Chuhta, Daniel" w:date="2020-12-08T23:34:00Z"/>
          <w:sz w:val="24"/>
          <w:szCs w:val="24"/>
        </w:rPr>
      </w:pPr>
      <w:del w:id="6383" w:author="Chuhta, Daniel" w:date="2020-12-08T23:34:00Z">
        <w:r w:rsidRPr="00EF0675" w:rsidDel="00D03FEE">
          <w:rPr>
            <w:sz w:val="24"/>
            <w:szCs w:val="24"/>
          </w:rPr>
          <w:delText xml:space="preserve"> Completed a minimum of 36 months (6,000 hours) of paid applied employment or teaching in the endorsement area being sought.</w:delText>
        </w:r>
      </w:del>
    </w:p>
    <w:p w14:paraId="681DE881" w14:textId="4D01DB0F" w:rsidR="004271F2" w:rsidRPr="00EF0675" w:rsidDel="00D03FEE" w:rsidRDefault="004271F2" w:rsidP="004271F2">
      <w:pPr>
        <w:numPr>
          <w:ilvl w:val="5"/>
          <w:numId w:val="10"/>
        </w:numPr>
        <w:spacing w:after="120"/>
        <w:rPr>
          <w:del w:id="6384" w:author="Chuhta, Daniel" w:date="2020-12-08T23:34:00Z"/>
          <w:sz w:val="24"/>
          <w:szCs w:val="24"/>
        </w:rPr>
      </w:pPr>
      <w:del w:id="6385" w:author="Chuhta, Daniel" w:date="2020-12-08T23:34:00Z">
        <w:r w:rsidRPr="00EF0675" w:rsidDel="00D03FEE">
          <w:rPr>
            <w:sz w:val="24"/>
            <w:szCs w:val="24"/>
          </w:rPr>
          <w:delText>Endorsement Eligibility Pathway 3</w:delText>
        </w:r>
      </w:del>
    </w:p>
    <w:p w14:paraId="5E6D8D1B" w14:textId="01DF2B69" w:rsidR="004271F2" w:rsidRPr="00EF0675" w:rsidDel="00D03FEE" w:rsidRDefault="004271F2" w:rsidP="004271F2">
      <w:pPr>
        <w:numPr>
          <w:ilvl w:val="7"/>
          <w:numId w:val="10"/>
        </w:numPr>
        <w:spacing w:after="120"/>
        <w:rPr>
          <w:del w:id="6386" w:author="Chuhta, Daniel" w:date="2020-12-08T23:34:00Z"/>
          <w:sz w:val="24"/>
          <w:szCs w:val="24"/>
        </w:rPr>
      </w:pPr>
      <w:del w:id="6387" w:author="Chuhta, Daniel" w:date="2020-12-08T23:34:00Z">
        <w:r w:rsidRPr="00EF0675" w:rsidDel="00D03FEE">
          <w:rPr>
            <w:sz w:val="24"/>
            <w:szCs w:val="24"/>
          </w:rPr>
          <w:delText>Completed a two-year degree or certificate in the endorsement area from a technical institution accredited in accordance with Part I Section 4.4 of this rule or an institution accredited by the National Association of Career and Technical Schools; and</w:delText>
        </w:r>
      </w:del>
    </w:p>
    <w:p w14:paraId="2BCB2265" w14:textId="2943DE91" w:rsidR="004271F2" w:rsidRPr="00EF0675" w:rsidDel="00D03FEE" w:rsidRDefault="004271F2" w:rsidP="004271F2">
      <w:pPr>
        <w:numPr>
          <w:ilvl w:val="7"/>
          <w:numId w:val="10"/>
        </w:numPr>
        <w:spacing w:after="120"/>
        <w:rPr>
          <w:del w:id="6388" w:author="Chuhta, Daniel" w:date="2020-12-08T23:34:00Z"/>
          <w:sz w:val="24"/>
          <w:szCs w:val="24"/>
        </w:rPr>
      </w:pPr>
      <w:del w:id="6389" w:author="Chuhta, Daniel" w:date="2020-12-08T23:34:00Z">
        <w:r w:rsidRPr="00EF0675" w:rsidDel="00D03FEE">
          <w:rPr>
            <w:sz w:val="24"/>
            <w:szCs w:val="24"/>
          </w:rPr>
          <w:delText>Completed a minimum of 36 months (6,000 hours) of paid applied employment or teaching in the endorsement area being sought.</w:delText>
        </w:r>
      </w:del>
    </w:p>
    <w:p w14:paraId="2AF35183" w14:textId="63D8DA17" w:rsidR="004271F2" w:rsidRPr="00EF0675" w:rsidDel="00D03FEE" w:rsidRDefault="004271F2" w:rsidP="004271F2">
      <w:pPr>
        <w:numPr>
          <w:ilvl w:val="5"/>
          <w:numId w:val="10"/>
        </w:numPr>
        <w:spacing w:after="120"/>
        <w:rPr>
          <w:del w:id="6390" w:author="Chuhta, Daniel" w:date="2020-12-08T23:34:00Z"/>
          <w:sz w:val="24"/>
          <w:szCs w:val="24"/>
        </w:rPr>
      </w:pPr>
      <w:del w:id="6391" w:author="Chuhta, Daniel" w:date="2020-12-08T23:34:00Z">
        <w:r w:rsidRPr="00EF0675" w:rsidDel="00D03FEE">
          <w:rPr>
            <w:sz w:val="24"/>
            <w:szCs w:val="24"/>
          </w:rPr>
          <w:delText>Endorsement Eligibility Pathway 4</w:delText>
        </w:r>
      </w:del>
    </w:p>
    <w:p w14:paraId="538AD9BE" w14:textId="00A248A6" w:rsidR="004271F2" w:rsidRPr="00EF0675" w:rsidDel="00D03FEE" w:rsidRDefault="004271F2" w:rsidP="004271F2">
      <w:pPr>
        <w:numPr>
          <w:ilvl w:val="7"/>
          <w:numId w:val="10"/>
        </w:numPr>
        <w:spacing w:after="120"/>
        <w:rPr>
          <w:del w:id="6392" w:author="Chuhta, Daniel" w:date="2020-12-08T23:34:00Z"/>
          <w:sz w:val="24"/>
          <w:szCs w:val="24"/>
        </w:rPr>
      </w:pPr>
      <w:del w:id="6393" w:author="Chuhta, Daniel" w:date="2020-12-08T23:34:00Z">
        <w:r w:rsidRPr="00EF0675" w:rsidDel="00D03FEE">
          <w:rPr>
            <w:sz w:val="24"/>
            <w:szCs w:val="24"/>
          </w:rPr>
          <w:delText>Earned a high school diploma or GED;</w:delText>
        </w:r>
      </w:del>
    </w:p>
    <w:p w14:paraId="10D02EFC" w14:textId="69911B81" w:rsidR="004271F2" w:rsidRPr="00EF0675" w:rsidDel="00D03FEE" w:rsidRDefault="004271F2" w:rsidP="004271F2">
      <w:pPr>
        <w:numPr>
          <w:ilvl w:val="7"/>
          <w:numId w:val="10"/>
        </w:numPr>
        <w:spacing w:after="120"/>
        <w:rPr>
          <w:del w:id="6394" w:author="Chuhta, Daniel" w:date="2020-12-08T23:34:00Z"/>
          <w:sz w:val="24"/>
          <w:szCs w:val="24"/>
        </w:rPr>
      </w:pPr>
      <w:del w:id="6395" w:author="Chuhta, Daniel" w:date="2020-12-08T23:34:00Z">
        <w:r w:rsidRPr="00EF0675" w:rsidDel="00D03FEE">
          <w:rPr>
            <w:sz w:val="24"/>
            <w:szCs w:val="24"/>
          </w:rPr>
          <w:delText>Completed a minimum of 24 semester hours directly related to the endorsement area from an accredited college or university, in accordance with Part I Section 4.4 of this rule. Courses offered by industry or the armed forces may be evaluated by the Commissioner for appropriate crediting under this subparagraph; and</w:delText>
        </w:r>
      </w:del>
    </w:p>
    <w:p w14:paraId="1DA72EAC" w14:textId="78FD3E0B" w:rsidR="004271F2" w:rsidRPr="00EF0675" w:rsidDel="00D03FEE" w:rsidRDefault="004271F2" w:rsidP="004271F2">
      <w:pPr>
        <w:numPr>
          <w:ilvl w:val="7"/>
          <w:numId w:val="10"/>
        </w:numPr>
        <w:spacing w:after="120"/>
        <w:rPr>
          <w:del w:id="6396" w:author="Chuhta, Daniel" w:date="2020-12-08T23:34:00Z"/>
          <w:sz w:val="24"/>
          <w:szCs w:val="24"/>
        </w:rPr>
      </w:pPr>
      <w:del w:id="6397" w:author="Chuhta, Daniel" w:date="2020-12-08T23:34:00Z">
        <w:r w:rsidRPr="00EF0675" w:rsidDel="00D03FEE">
          <w:rPr>
            <w:sz w:val="24"/>
            <w:szCs w:val="24"/>
          </w:rPr>
          <w:delText>Completed a minimum of 48 months (8,000 hours) of paid applied employment or teaching in the endorsement area being sought.</w:delText>
        </w:r>
      </w:del>
    </w:p>
    <w:p w14:paraId="31B64E02" w14:textId="2037A4F0" w:rsidR="004271F2" w:rsidRPr="00EF0675" w:rsidDel="00D03FEE" w:rsidRDefault="004271F2" w:rsidP="004271F2">
      <w:pPr>
        <w:numPr>
          <w:ilvl w:val="5"/>
          <w:numId w:val="10"/>
        </w:numPr>
        <w:spacing w:after="120"/>
        <w:rPr>
          <w:del w:id="6398" w:author="Chuhta, Daniel" w:date="2020-12-08T23:34:00Z"/>
          <w:sz w:val="24"/>
          <w:szCs w:val="24"/>
        </w:rPr>
      </w:pPr>
      <w:del w:id="6399" w:author="Chuhta, Daniel" w:date="2020-12-08T23:34:00Z">
        <w:r w:rsidRPr="00EF0675" w:rsidDel="00D03FEE">
          <w:rPr>
            <w:sz w:val="24"/>
            <w:szCs w:val="24"/>
          </w:rPr>
          <w:delText>Endorsement Eligibility Pathway 5</w:delText>
        </w:r>
      </w:del>
    </w:p>
    <w:p w14:paraId="39DB6E2E" w14:textId="72CDBAAA" w:rsidR="004271F2" w:rsidRPr="00EF0675" w:rsidDel="00D03FEE" w:rsidRDefault="004271F2" w:rsidP="004271F2">
      <w:pPr>
        <w:numPr>
          <w:ilvl w:val="7"/>
          <w:numId w:val="10"/>
        </w:numPr>
        <w:spacing w:after="120"/>
        <w:rPr>
          <w:del w:id="6400" w:author="Chuhta, Daniel" w:date="2020-12-08T23:34:00Z"/>
          <w:sz w:val="24"/>
          <w:szCs w:val="24"/>
        </w:rPr>
      </w:pPr>
      <w:del w:id="6401" w:author="Chuhta, Daniel" w:date="2020-12-08T23:34:00Z">
        <w:r w:rsidRPr="00EF0675" w:rsidDel="00D03FEE">
          <w:rPr>
            <w:sz w:val="24"/>
            <w:szCs w:val="24"/>
          </w:rPr>
          <w:delText>Earned a high school diploma or GED;</w:delText>
        </w:r>
      </w:del>
    </w:p>
    <w:p w14:paraId="321EB12E" w14:textId="023A0416" w:rsidR="004271F2" w:rsidRPr="00EF0675" w:rsidDel="00D03FEE" w:rsidRDefault="004271F2" w:rsidP="004271F2">
      <w:pPr>
        <w:numPr>
          <w:ilvl w:val="7"/>
          <w:numId w:val="10"/>
        </w:numPr>
        <w:spacing w:after="120"/>
        <w:rPr>
          <w:del w:id="6402" w:author="Chuhta, Daniel" w:date="2020-12-08T23:34:00Z"/>
          <w:sz w:val="24"/>
          <w:szCs w:val="24"/>
        </w:rPr>
      </w:pPr>
      <w:del w:id="6403" w:author="Chuhta, Daniel" w:date="2020-12-08T23:34:00Z">
        <w:r w:rsidRPr="00EF0675" w:rsidDel="00D03FEE">
          <w:rPr>
            <w:sz w:val="24"/>
            <w:szCs w:val="24"/>
          </w:rPr>
          <w:delText>Completed a minimum of 36 months (6,000 hours) of paid experience learning the trade or craft for which the endorsement is sought; and</w:delText>
        </w:r>
      </w:del>
    </w:p>
    <w:p w14:paraId="5E7FFCB6" w14:textId="338E39D0" w:rsidR="004271F2" w:rsidRPr="00EF0675" w:rsidRDefault="004271F2">
      <w:pPr>
        <w:spacing w:after="120"/>
        <w:ind w:left="1440"/>
        <w:rPr>
          <w:sz w:val="24"/>
          <w:szCs w:val="24"/>
        </w:rPr>
        <w:pPrChange w:id="6404" w:author="Chuhta, Daniel" w:date="2021-06-22T23:09:00Z">
          <w:pPr>
            <w:numPr>
              <w:ilvl w:val="7"/>
              <w:numId w:val="10"/>
            </w:numPr>
            <w:tabs>
              <w:tab w:val="num" w:pos="1440"/>
            </w:tabs>
            <w:spacing w:after="120"/>
            <w:ind w:left="1440" w:hanging="360"/>
          </w:pPr>
        </w:pPrChange>
      </w:pPr>
      <w:del w:id="6405" w:author="Chuhta, Daniel" w:date="2020-12-08T23:34:00Z">
        <w:r w:rsidRPr="00EF0675" w:rsidDel="00D03FEE">
          <w:rPr>
            <w:sz w:val="24"/>
            <w:szCs w:val="24"/>
          </w:rPr>
          <w:delText>Completed a minimum of an additional 36 months (6,000 hours) of paid applied employment or teaching in the endorsement area being sought.</w:delText>
        </w:r>
      </w:del>
    </w:p>
    <w:p w14:paraId="6F0ECB80" w14:textId="77777777" w:rsidR="004271F2" w:rsidRPr="00EF0675" w:rsidRDefault="004271F2" w:rsidP="004271F2">
      <w:pPr>
        <w:numPr>
          <w:ilvl w:val="5"/>
          <w:numId w:val="10"/>
        </w:numPr>
        <w:spacing w:after="120"/>
        <w:rPr>
          <w:sz w:val="24"/>
          <w:szCs w:val="24"/>
        </w:rPr>
      </w:pPr>
      <w:r w:rsidRPr="00EF0675">
        <w:rPr>
          <w:sz w:val="24"/>
          <w:szCs w:val="24"/>
        </w:rPr>
        <w:t>Conditional Certificate for this Endorsement</w:t>
      </w:r>
    </w:p>
    <w:p w14:paraId="25A1D13B" w14:textId="4BDDCB95" w:rsidR="004271F2" w:rsidRPr="00EF0675" w:rsidRDefault="004271F2" w:rsidP="004271F2">
      <w:pPr>
        <w:numPr>
          <w:ilvl w:val="6"/>
          <w:numId w:val="10"/>
        </w:numPr>
        <w:spacing w:after="120"/>
        <w:rPr>
          <w:sz w:val="24"/>
          <w:szCs w:val="24"/>
        </w:rPr>
      </w:pPr>
      <w:del w:id="6406" w:author="Chuhta, Daniel" w:date="2021-05-28T10:33:00Z">
        <w:r w:rsidRPr="00EF0675" w:rsidDel="0050037A">
          <w:rPr>
            <w:sz w:val="24"/>
            <w:szCs w:val="24"/>
          </w:rPr>
          <w:delText>An applicant who satisfies</w:delText>
        </w:r>
      </w:del>
      <w:ins w:id="6407" w:author="Chuhta, Daniel" w:date="2021-05-28T10:33:00Z">
        <w:r w:rsidR="0050037A" w:rsidRPr="00EF0675">
          <w:rPr>
            <w:sz w:val="24"/>
            <w:szCs w:val="24"/>
          </w:rPr>
          <w:t>Satisfied</w:t>
        </w:r>
      </w:ins>
      <w:r w:rsidRPr="00EF0675">
        <w:rPr>
          <w:sz w:val="24"/>
          <w:szCs w:val="24"/>
        </w:rPr>
        <w:t xml:space="preserve"> the requirements set forth in Section</w:t>
      </w:r>
      <w:del w:id="6408" w:author="Chuhta, Daniel" w:date="2021-06-23T12:34:00Z">
        <w:r w:rsidRPr="00EF0675" w:rsidDel="00964FA4">
          <w:rPr>
            <w:sz w:val="24"/>
            <w:szCs w:val="24"/>
          </w:rPr>
          <w:delText>s</w:delText>
        </w:r>
      </w:del>
      <w:r w:rsidRPr="00EF0675">
        <w:rPr>
          <w:sz w:val="24"/>
          <w:szCs w:val="24"/>
        </w:rPr>
        <w:t xml:space="preserve"> 3.1.B.</w:t>
      </w:r>
      <w:del w:id="6409" w:author="Chuhta, Daniel" w:date="2021-05-17T23:35:00Z">
        <w:r w:rsidRPr="00EF0675" w:rsidDel="002D4967">
          <w:rPr>
            <w:sz w:val="24"/>
            <w:szCs w:val="24"/>
          </w:rPr>
          <w:delText>2, 3.1.B.3, 3.1.B.4, 3.1.B.5, or 3.1.B.6,</w:delText>
        </w:r>
      </w:del>
      <w:ins w:id="6410" w:author="Chuhta, Daniel" w:date="2021-05-17T23:35:00Z">
        <w:r w:rsidR="002D4967" w:rsidRPr="00EF0675">
          <w:rPr>
            <w:sz w:val="24"/>
            <w:szCs w:val="24"/>
          </w:rPr>
          <w:t>1</w:t>
        </w:r>
      </w:ins>
      <w:ins w:id="6411" w:author="Chuhta, Daniel" w:date="2021-06-22T23:10:00Z">
        <w:r w:rsidR="007C0662" w:rsidRPr="00EF0675">
          <w:rPr>
            <w:sz w:val="24"/>
            <w:szCs w:val="24"/>
          </w:rPr>
          <w:t>.</w:t>
        </w:r>
      </w:ins>
      <w:ins w:id="6412" w:author="Chuhta, Daniel" w:date="2021-05-17T23:36:00Z">
        <w:r w:rsidR="002D4967" w:rsidRPr="00EF0675">
          <w:rPr>
            <w:sz w:val="24"/>
            <w:szCs w:val="24"/>
          </w:rPr>
          <w:t xml:space="preserve">d and </w:t>
        </w:r>
      </w:ins>
      <w:ins w:id="6413" w:author="Chuhta, Daniel" w:date="2021-07-16T09:31:00Z">
        <w:r w:rsidR="0061461C">
          <w:rPr>
            <w:sz w:val="24"/>
            <w:szCs w:val="24"/>
          </w:rPr>
          <w:t>e</w:t>
        </w:r>
      </w:ins>
      <w:del w:id="6414" w:author="Chuhta, Daniel" w:date="2021-05-17T23:36:00Z">
        <w:r w:rsidRPr="00EF0675" w:rsidDel="002D4967">
          <w:rPr>
            <w:sz w:val="24"/>
            <w:szCs w:val="24"/>
          </w:rPr>
          <w:delText xml:space="preserve"> above</w:delText>
        </w:r>
      </w:del>
      <w:del w:id="6415" w:author="Chuhta, Daniel" w:date="2021-05-28T10:34:00Z">
        <w:r w:rsidRPr="00EF0675" w:rsidDel="0050037A">
          <w:rPr>
            <w:sz w:val="24"/>
            <w:szCs w:val="24"/>
          </w:rPr>
          <w:delText>, may obtain a conditional certificate</w:delText>
        </w:r>
      </w:del>
      <w:del w:id="6416" w:author="Chuhta, Daniel" w:date="2021-05-28T10:27:00Z">
        <w:r w:rsidRPr="00EF0675" w:rsidDel="00C1127F">
          <w:rPr>
            <w:sz w:val="24"/>
            <w:szCs w:val="24"/>
          </w:rPr>
          <w:delText xml:space="preserve"> while working toward the requirements of Section 3.1.B.1</w:delText>
        </w:r>
      </w:del>
      <w:del w:id="6417" w:author="Chuhta, Daniel" w:date="2021-05-17T23:36:00Z">
        <w:r w:rsidRPr="00EF0675" w:rsidDel="002D4967">
          <w:rPr>
            <w:sz w:val="24"/>
            <w:szCs w:val="24"/>
          </w:rPr>
          <w:delText>, above</w:delText>
        </w:r>
      </w:del>
      <w:r w:rsidRPr="00EF0675">
        <w:rPr>
          <w:sz w:val="24"/>
          <w:szCs w:val="24"/>
        </w:rPr>
        <w:t>.</w:t>
      </w:r>
    </w:p>
    <w:p w14:paraId="4BE49548" w14:textId="77777777" w:rsidR="004271F2" w:rsidRPr="00EF0675" w:rsidRDefault="004271F2" w:rsidP="004271F2">
      <w:pPr>
        <w:rPr>
          <w:sz w:val="24"/>
          <w:szCs w:val="24"/>
          <w:rPrChange w:id="6418" w:author="Chuhta, Daniel" w:date="2021-06-28T13:16:00Z">
            <w:rPr/>
          </w:rPrChange>
        </w:rPr>
      </w:pPr>
    </w:p>
    <w:p w14:paraId="1B3FC4A0" w14:textId="77777777" w:rsidR="004271F2" w:rsidRPr="00410749" w:rsidDel="008836AC" w:rsidRDefault="004271F2">
      <w:pPr>
        <w:spacing w:after="120"/>
        <w:rPr>
          <w:del w:id="6419" w:author="Chuhta, Daniel" w:date="2020-12-08T23:37:00Z"/>
          <w:sz w:val="24"/>
          <w:szCs w:val="24"/>
        </w:rPr>
        <w:pPrChange w:id="6420" w:author="Chuhta, Daniel" w:date="2020-12-08T23:37:00Z">
          <w:pPr>
            <w:numPr>
              <w:ilvl w:val="6"/>
              <w:numId w:val="10"/>
            </w:numPr>
            <w:spacing w:after="120"/>
            <w:ind w:left="1080"/>
          </w:pPr>
        </w:pPrChange>
      </w:pPr>
    </w:p>
    <w:p w14:paraId="7866DCF4" w14:textId="77777777" w:rsidR="004271F2" w:rsidRPr="00410749" w:rsidRDefault="004271F2" w:rsidP="004271F2">
      <w:pPr>
        <w:spacing w:after="120"/>
        <w:ind w:right="-270"/>
        <w:rPr>
          <w:sz w:val="24"/>
          <w:szCs w:val="24"/>
        </w:rPr>
      </w:pPr>
    </w:p>
    <w:p w14:paraId="1D376AA3" w14:textId="2E0F8C03" w:rsidR="004271F2" w:rsidRPr="00410749" w:rsidDel="008836AC" w:rsidRDefault="004271F2" w:rsidP="004271F2">
      <w:pPr>
        <w:spacing w:after="120"/>
        <w:ind w:right="-270"/>
        <w:rPr>
          <w:del w:id="6421" w:author="Chuhta, Daniel" w:date="2020-12-08T23:37:00Z"/>
          <w:sz w:val="24"/>
          <w:szCs w:val="24"/>
        </w:rPr>
      </w:pPr>
    </w:p>
    <w:p w14:paraId="7202BB90" w14:textId="257B1094" w:rsidR="004271F2" w:rsidRPr="003E1715" w:rsidDel="008836AC" w:rsidRDefault="004271F2" w:rsidP="004271F2">
      <w:pPr>
        <w:spacing w:after="120"/>
        <w:ind w:right="-270"/>
        <w:rPr>
          <w:del w:id="6422" w:author="Chuhta, Daniel" w:date="2020-12-08T23:37:00Z"/>
          <w:sz w:val="24"/>
          <w:szCs w:val="24"/>
        </w:rPr>
      </w:pPr>
    </w:p>
    <w:p w14:paraId="6DE28709" w14:textId="2DD8CD9A" w:rsidR="004271F2" w:rsidRPr="00EF0675" w:rsidRDefault="004271F2" w:rsidP="004271F2">
      <w:pPr>
        <w:spacing w:after="120"/>
        <w:ind w:right="-270"/>
        <w:rPr>
          <w:caps/>
          <w:sz w:val="24"/>
          <w:szCs w:val="24"/>
          <w:rPrChange w:id="6423" w:author="Chuhta, Daniel" w:date="2021-06-28T13:16:00Z">
            <w:rPr>
              <w:caps/>
              <w:sz w:val="24"/>
            </w:rPr>
          </w:rPrChange>
        </w:rPr>
      </w:pPr>
      <w:r w:rsidRPr="00EF0675">
        <w:rPr>
          <w:sz w:val="24"/>
          <w:szCs w:val="24"/>
          <w:rPrChange w:id="6424" w:author="Chuhta, Daniel" w:date="2021-06-28T13:16:00Z">
            <w:rPr>
              <w:sz w:val="24"/>
            </w:rPr>
          </w:rPrChange>
        </w:rPr>
        <w:t xml:space="preserve">3.2 </w:t>
      </w:r>
      <w:ins w:id="6425" w:author="Chuhta, Daniel" w:date="2021-05-28T10:41:00Z">
        <w:r w:rsidR="00046E53" w:rsidRPr="00EF0675">
          <w:rPr>
            <w:sz w:val="24"/>
            <w:szCs w:val="24"/>
            <w:rPrChange w:id="6426" w:author="Chuhta, Daniel" w:date="2021-06-28T13:16:00Z">
              <w:rPr>
                <w:sz w:val="24"/>
              </w:rPr>
            </w:rPrChange>
          </w:rPr>
          <w:tab/>
        </w:r>
      </w:ins>
      <w:r w:rsidRPr="00EF0675">
        <w:rPr>
          <w:b/>
          <w:sz w:val="24"/>
          <w:szCs w:val="24"/>
          <w:rPrChange w:id="6427" w:author="Chuhta, Daniel" w:date="2021-06-28T13:16:00Z">
            <w:rPr>
              <w:b/>
              <w:sz w:val="24"/>
            </w:rPr>
          </w:rPrChange>
        </w:rPr>
        <w:t>Endorsement 860: Cooperative Education Coordinator</w:t>
      </w:r>
    </w:p>
    <w:p w14:paraId="26634AB3" w14:textId="4174B2B1" w:rsidR="004271F2" w:rsidRPr="00EF0675" w:rsidRDefault="004271F2" w:rsidP="004271F2">
      <w:pPr>
        <w:pStyle w:val="Heading5"/>
        <w:keepNext w:val="0"/>
        <w:numPr>
          <w:ilvl w:val="3"/>
          <w:numId w:val="11"/>
        </w:numPr>
        <w:tabs>
          <w:tab w:val="clear" w:pos="1440"/>
          <w:tab w:val="clear" w:pos="2160"/>
          <w:tab w:val="clear" w:pos="2880"/>
          <w:tab w:val="clear" w:pos="4590"/>
        </w:tabs>
        <w:spacing w:after="120"/>
        <w:rPr>
          <w:szCs w:val="24"/>
          <w:rPrChange w:id="6428" w:author="Chuhta, Daniel" w:date="2021-06-28T13:16:00Z">
            <w:rPr/>
          </w:rPrChange>
        </w:rPr>
      </w:pPr>
      <w:r w:rsidRPr="00EF0675">
        <w:rPr>
          <w:b/>
          <w:szCs w:val="24"/>
          <w:rPrChange w:id="6429" w:author="Chuhta, Daniel" w:date="2021-06-28T13:16:00Z">
            <w:rPr>
              <w:b/>
            </w:rPr>
          </w:rPrChange>
        </w:rPr>
        <w:t>Function</w:t>
      </w:r>
      <w:r w:rsidRPr="00EF0675">
        <w:rPr>
          <w:szCs w:val="24"/>
          <w:rPrChange w:id="6430" w:author="Chuhta, Daniel" w:date="2021-06-28T13:16:00Z">
            <w:rPr/>
          </w:rPrChange>
        </w:rPr>
        <w:t xml:space="preserve">: This endorsement on a teacher certificate allows the holder to teach or coordinate career and technical cooperative education, grades </w:t>
      </w:r>
      <w:ins w:id="6431" w:author="Chuhta, Daniel" w:date="2021-05-18T10:25:00Z">
        <w:r w:rsidR="00C71C31" w:rsidRPr="00EF0675">
          <w:rPr>
            <w:szCs w:val="24"/>
            <w:rPrChange w:id="6432" w:author="Chuhta, Daniel" w:date="2021-06-28T13:16:00Z">
              <w:rPr/>
            </w:rPrChange>
          </w:rPr>
          <w:t>6</w:t>
        </w:r>
      </w:ins>
      <w:del w:id="6433" w:author="Chuhta, Daniel" w:date="2021-05-18T10:25:00Z">
        <w:r w:rsidRPr="00EF0675" w:rsidDel="00C71C31">
          <w:rPr>
            <w:szCs w:val="24"/>
            <w:rPrChange w:id="6434" w:author="Chuhta, Daniel" w:date="2021-06-28T13:16:00Z">
              <w:rPr/>
            </w:rPrChange>
          </w:rPr>
          <w:delText>9</w:delText>
        </w:r>
      </w:del>
      <w:r w:rsidRPr="00EF0675">
        <w:rPr>
          <w:szCs w:val="24"/>
          <w:rPrChange w:id="6435" w:author="Chuhta, Daniel" w:date="2021-06-28T13:16:00Z">
            <w:rPr/>
          </w:rPrChange>
        </w:rPr>
        <w:t xml:space="preserve"> through 12, at career and technical centers, career and technical regions, or career and technical satellites.</w:t>
      </w:r>
    </w:p>
    <w:p w14:paraId="4A357431" w14:textId="27FE3A74" w:rsidR="004271F2" w:rsidRPr="00EF0675" w:rsidRDefault="004271F2" w:rsidP="004271F2">
      <w:pPr>
        <w:pStyle w:val="Heading5"/>
        <w:keepNext w:val="0"/>
        <w:numPr>
          <w:ilvl w:val="3"/>
          <w:numId w:val="11"/>
        </w:numPr>
        <w:tabs>
          <w:tab w:val="clear" w:pos="1440"/>
          <w:tab w:val="clear" w:pos="2160"/>
          <w:tab w:val="clear" w:pos="2880"/>
          <w:tab w:val="clear" w:pos="4590"/>
        </w:tabs>
        <w:spacing w:after="120"/>
        <w:rPr>
          <w:ins w:id="6436" w:author="Chuhta, Daniel" w:date="2020-12-08T23:37:00Z"/>
          <w:szCs w:val="24"/>
          <w:rPrChange w:id="6437" w:author="Chuhta, Daniel" w:date="2021-06-28T13:16:00Z">
            <w:rPr>
              <w:ins w:id="6438" w:author="Chuhta, Daniel" w:date="2020-12-08T23:37:00Z"/>
            </w:rPr>
          </w:rPrChange>
        </w:rPr>
      </w:pPr>
      <w:r w:rsidRPr="00EF0675">
        <w:rPr>
          <w:b/>
          <w:szCs w:val="24"/>
          <w:rPrChange w:id="6439" w:author="Chuhta, Daniel" w:date="2021-06-28T13:16:00Z">
            <w:rPr>
              <w:b/>
            </w:rPr>
          </w:rPrChange>
        </w:rPr>
        <w:t>Eligibility</w:t>
      </w:r>
      <w:r w:rsidRPr="00EF0675">
        <w:rPr>
          <w:szCs w:val="24"/>
          <w:rPrChange w:id="6440" w:author="Chuhta, Daniel" w:date="2021-06-28T13:16:00Z">
            <w:rPr/>
          </w:rPrChange>
        </w:rPr>
        <w:t xml:space="preserve">: Applicants shall meet eligibility requirements specified in Part I. In addition, eligibility for this endorsement shall be established by a combination of education, paid work experience, and teaching in one of three pathways. Individuals who are not eligible through any of these pathways may be eligible for a conditional certificate, in accordance with Section 3.2.B.4, below, and Part I Section </w:t>
      </w:r>
      <w:ins w:id="6441" w:author="Chuhta, Daniel" w:date="2021-04-13T13:07:00Z">
        <w:r w:rsidR="00A354A3" w:rsidRPr="00EF0675">
          <w:rPr>
            <w:szCs w:val="24"/>
            <w:rPrChange w:id="6442" w:author="Chuhta, Daniel" w:date="2021-06-28T13:16:00Z">
              <w:rPr/>
            </w:rPrChange>
          </w:rPr>
          <w:t>6.6</w:t>
        </w:r>
      </w:ins>
      <w:del w:id="6443" w:author="Chuhta, Daniel" w:date="2021-04-13T13:07:00Z">
        <w:r w:rsidRPr="00EF0675" w:rsidDel="00A354A3">
          <w:rPr>
            <w:szCs w:val="24"/>
            <w:rPrChange w:id="6444" w:author="Chuhta, Daniel" w:date="2021-06-28T13:16:00Z">
              <w:rPr/>
            </w:rPrChange>
          </w:rPr>
          <w:delText>5.4</w:delText>
        </w:r>
      </w:del>
      <w:r w:rsidRPr="00EF0675">
        <w:rPr>
          <w:szCs w:val="24"/>
          <w:rPrChange w:id="6445" w:author="Chuhta, Daniel" w:date="2021-06-28T13:16:00Z">
            <w:rPr/>
          </w:rPrChange>
        </w:rPr>
        <w:t xml:space="preserve"> of this rule.</w:t>
      </w:r>
    </w:p>
    <w:p w14:paraId="40797BEA" w14:textId="0F93998D" w:rsidR="006C7EB0" w:rsidRPr="00EF0675" w:rsidRDefault="006C7EB0" w:rsidP="006C7EB0">
      <w:pPr>
        <w:rPr>
          <w:ins w:id="6446" w:author="Chuhta, Daniel" w:date="2020-12-08T23:37:00Z"/>
          <w:sz w:val="24"/>
          <w:szCs w:val="24"/>
          <w:rPrChange w:id="6447" w:author="Chuhta, Daniel" w:date="2021-06-28T13:16:00Z">
            <w:rPr>
              <w:ins w:id="6448" w:author="Chuhta, Daniel" w:date="2020-12-08T23:37:00Z"/>
            </w:rPr>
          </w:rPrChange>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449" w:author="Chuhta, Daniel" w:date="2020-12-08T23:37:00Z">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3105"/>
        <w:gridCol w:w="3105"/>
        <w:gridCol w:w="3105"/>
        <w:tblGridChange w:id="6450">
          <w:tblGrid>
            <w:gridCol w:w="3105"/>
            <w:gridCol w:w="3105"/>
            <w:gridCol w:w="3105"/>
          </w:tblGrid>
        </w:tblGridChange>
      </w:tblGrid>
      <w:tr w:rsidR="006C7EB0" w:rsidRPr="00EF0675" w14:paraId="3DAA1823" w14:textId="77777777" w:rsidTr="006C7EB0">
        <w:trPr>
          <w:jc w:val="center"/>
          <w:ins w:id="6451" w:author="Chuhta, Daniel" w:date="2020-12-08T23:37:00Z"/>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Change w:id="6452" w:author="Chuhta, Daniel" w:date="2020-12-08T23:37:00Z">
              <w:tcPr>
                <w:tcW w:w="3105" w:type="dxa"/>
                <w:tcBorders>
                  <w:top w:val="single" w:sz="6" w:space="0" w:color="000000"/>
                  <w:left w:val="single" w:sz="6" w:space="0" w:color="000000"/>
                  <w:bottom w:val="single" w:sz="6" w:space="0" w:color="000000"/>
                  <w:right w:val="single" w:sz="6" w:space="0" w:color="000000"/>
                </w:tcBorders>
                <w:shd w:val="clear" w:color="auto" w:fill="auto"/>
                <w:hideMark/>
              </w:tcPr>
            </w:tcPrChange>
          </w:tcPr>
          <w:p w14:paraId="0E6DD34A" w14:textId="2D1B2E09" w:rsidR="006C7EB0" w:rsidRPr="00EF0675" w:rsidRDefault="00EA0886" w:rsidP="006C7EB0">
            <w:pPr>
              <w:textAlignment w:val="baseline"/>
              <w:rPr>
                <w:ins w:id="6453" w:author="Chuhta, Daniel" w:date="2020-12-08T23:37:00Z"/>
                <w:sz w:val="24"/>
                <w:szCs w:val="24"/>
                <w:rPrChange w:id="6454" w:author="Chuhta, Daniel" w:date="2021-06-28T13:16:00Z">
                  <w:rPr>
                    <w:ins w:id="6455" w:author="Chuhta, Daniel" w:date="2020-12-08T23:37:00Z"/>
                    <w:rFonts w:ascii="Segoe UI" w:hAnsi="Segoe UI" w:cs="Segoe UI"/>
                    <w:sz w:val="18"/>
                    <w:szCs w:val="18"/>
                  </w:rPr>
                </w:rPrChange>
              </w:rPr>
            </w:pPr>
            <w:ins w:id="6456" w:author="Chuhta, Daniel" w:date="2020-12-08T23:39:00Z">
              <w:r w:rsidRPr="00EF0675">
                <w:rPr>
                  <w:b/>
                  <w:bCs/>
                  <w:sz w:val="24"/>
                  <w:szCs w:val="24"/>
                </w:rPr>
                <w:t>1</w:t>
              </w:r>
            </w:ins>
            <w:ins w:id="6457" w:author="Chuhta, Daniel" w:date="2021-06-18T14:38:00Z">
              <w:r w:rsidR="00664BB9" w:rsidRPr="00EF0675">
                <w:rPr>
                  <w:b/>
                  <w:bCs/>
                  <w:sz w:val="24"/>
                  <w:szCs w:val="24"/>
                </w:rPr>
                <w:t>.</w:t>
              </w:r>
            </w:ins>
            <w:ins w:id="6458" w:author="Chuhta, Daniel" w:date="2020-12-08T23:37:00Z">
              <w:r w:rsidR="006C7EB0" w:rsidRPr="00EF0675">
                <w:rPr>
                  <w:b/>
                  <w:bCs/>
                  <w:sz w:val="24"/>
                  <w:szCs w:val="24"/>
                </w:rPr>
                <w:t xml:space="preserve"> </w:t>
              </w:r>
            </w:ins>
            <w:ins w:id="6459" w:author="Chuhta, Daniel" w:date="2021-06-18T14:39:00Z">
              <w:r w:rsidR="00664BB9" w:rsidRPr="00EF0675">
                <w:rPr>
                  <w:b/>
                  <w:bCs/>
                  <w:sz w:val="24"/>
                  <w:szCs w:val="24"/>
                </w:rPr>
                <w:t xml:space="preserve"> </w:t>
              </w:r>
            </w:ins>
            <w:ins w:id="6460" w:author="Chuhta, Daniel" w:date="2020-12-08T23:37:00Z">
              <w:r w:rsidR="006C7EB0" w:rsidRPr="00EF0675">
                <w:rPr>
                  <w:b/>
                  <w:bCs/>
                  <w:sz w:val="24"/>
                  <w:szCs w:val="24"/>
                </w:rPr>
                <w:t>Eligibility Pathway 1</w:t>
              </w:r>
              <w:r w:rsidR="006C7EB0" w:rsidRPr="00EF0675">
                <w:rPr>
                  <w:sz w:val="24"/>
                  <w:szCs w:val="24"/>
                </w:rPr>
                <w:t> </w:t>
              </w:r>
            </w:ins>
          </w:p>
        </w:tc>
        <w:tc>
          <w:tcPr>
            <w:tcW w:w="3105" w:type="dxa"/>
            <w:tcBorders>
              <w:top w:val="single" w:sz="6" w:space="0" w:color="000000"/>
              <w:left w:val="nil"/>
              <w:bottom w:val="single" w:sz="6" w:space="0" w:color="000000"/>
              <w:right w:val="single" w:sz="6" w:space="0" w:color="000000"/>
            </w:tcBorders>
            <w:shd w:val="clear" w:color="auto" w:fill="auto"/>
            <w:hideMark/>
            <w:tcPrChange w:id="6461" w:author="Chuhta, Daniel" w:date="2020-12-08T23:37:00Z">
              <w:tcPr>
                <w:tcW w:w="3105" w:type="dxa"/>
                <w:tcBorders>
                  <w:top w:val="single" w:sz="6" w:space="0" w:color="000000"/>
                  <w:left w:val="nil"/>
                  <w:bottom w:val="single" w:sz="6" w:space="0" w:color="000000"/>
                  <w:right w:val="single" w:sz="6" w:space="0" w:color="000000"/>
                </w:tcBorders>
                <w:shd w:val="clear" w:color="auto" w:fill="auto"/>
                <w:hideMark/>
              </w:tcPr>
            </w:tcPrChange>
          </w:tcPr>
          <w:p w14:paraId="264F79C1" w14:textId="578EAF0D" w:rsidR="006C7EB0" w:rsidRPr="00EF0675" w:rsidRDefault="00EA0886">
            <w:pPr>
              <w:textAlignment w:val="baseline"/>
              <w:rPr>
                <w:ins w:id="6462" w:author="Chuhta, Daniel" w:date="2020-12-08T23:37:00Z"/>
                <w:sz w:val="24"/>
                <w:szCs w:val="24"/>
                <w:rPrChange w:id="6463" w:author="Chuhta, Daniel" w:date="2021-06-28T13:16:00Z">
                  <w:rPr>
                    <w:ins w:id="6464" w:author="Chuhta, Daniel" w:date="2020-12-08T23:37:00Z"/>
                    <w:rFonts w:ascii="Segoe UI" w:hAnsi="Segoe UI" w:cs="Segoe UI"/>
                    <w:sz w:val="18"/>
                    <w:szCs w:val="18"/>
                  </w:rPr>
                </w:rPrChange>
              </w:rPr>
              <w:pPrChange w:id="6465" w:author="Chuhta, Daniel" w:date="2021-06-18T14:37:00Z">
                <w:pPr>
                  <w:jc w:val="center"/>
                  <w:textAlignment w:val="baseline"/>
                </w:pPr>
              </w:pPrChange>
            </w:pPr>
            <w:ins w:id="6466" w:author="Chuhta, Daniel" w:date="2020-12-08T23:39:00Z">
              <w:r w:rsidRPr="00EF0675">
                <w:rPr>
                  <w:b/>
                  <w:bCs/>
                  <w:sz w:val="24"/>
                  <w:szCs w:val="24"/>
                </w:rPr>
                <w:t>2</w:t>
              </w:r>
            </w:ins>
            <w:ins w:id="6467" w:author="Chuhta, Daniel" w:date="2021-06-18T14:39:00Z">
              <w:r w:rsidR="00664BB9" w:rsidRPr="00EF0675">
                <w:rPr>
                  <w:b/>
                  <w:bCs/>
                  <w:sz w:val="24"/>
                  <w:szCs w:val="24"/>
                </w:rPr>
                <w:t>.</w:t>
              </w:r>
            </w:ins>
            <w:ins w:id="6468" w:author="Chuhta, Daniel" w:date="2020-12-08T23:37:00Z">
              <w:r w:rsidR="006C7EB0" w:rsidRPr="00EF0675">
                <w:rPr>
                  <w:b/>
                  <w:bCs/>
                  <w:sz w:val="24"/>
                  <w:szCs w:val="24"/>
                </w:rPr>
                <w:t xml:space="preserve"> </w:t>
              </w:r>
            </w:ins>
            <w:ins w:id="6469" w:author="Chuhta, Daniel" w:date="2021-06-18T14:39:00Z">
              <w:r w:rsidR="00664BB9" w:rsidRPr="00EF0675">
                <w:rPr>
                  <w:b/>
                  <w:bCs/>
                  <w:sz w:val="24"/>
                  <w:szCs w:val="24"/>
                </w:rPr>
                <w:t xml:space="preserve"> </w:t>
              </w:r>
            </w:ins>
            <w:ins w:id="6470" w:author="Chuhta, Daniel" w:date="2020-12-08T23:37:00Z">
              <w:r w:rsidR="006C7EB0" w:rsidRPr="00EF0675">
                <w:rPr>
                  <w:b/>
                  <w:bCs/>
                  <w:sz w:val="24"/>
                  <w:szCs w:val="24"/>
                </w:rPr>
                <w:t>Eligibility Pathway 2</w:t>
              </w:r>
              <w:r w:rsidR="006C7EB0" w:rsidRPr="00EF0675">
                <w:rPr>
                  <w:sz w:val="24"/>
                  <w:szCs w:val="24"/>
                </w:rPr>
                <w:t> </w:t>
              </w:r>
            </w:ins>
          </w:p>
          <w:p w14:paraId="51FE999C" w14:textId="77777777" w:rsidR="006C7EB0" w:rsidRPr="00EF0675" w:rsidRDefault="006C7EB0" w:rsidP="006C7EB0">
            <w:pPr>
              <w:textAlignment w:val="baseline"/>
              <w:rPr>
                <w:ins w:id="6471" w:author="Chuhta, Daniel" w:date="2020-12-08T23:37:00Z"/>
                <w:sz w:val="24"/>
                <w:szCs w:val="24"/>
                <w:rPrChange w:id="6472" w:author="Chuhta, Daniel" w:date="2021-06-28T13:16:00Z">
                  <w:rPr>
                    <w:ins w:id="6473" w:author="Chuhta, Daniel" w:date="2020-12-08T23:37:00Z"/>
                    <w:rFonts w:ascii="Segoe UI" w:hAnsi="Segoe UI" w:cs="Segoe UI"/>
                    <w:sz w:val="18"/>
                    <w:szCs w:val="18"/>
                  </w:rPr>
                </w:rPrChange>
              </w:rPr>
            </w:pPr>
            <w:ins w:id="6474" w:author="Chuhta, Daniel" w:date="2020-12-08T23:37:00Z">
              <w:r w:rsidRPr="00EF0675">
                <w:rPr>
                  <w:sz w:val="24"/>
                  <w:szCs w:val="24"/>
                </w:rPr>
                <w:t> </w:t>
              </w:r>
            </w:ins>
          </w:p>
        </w:tc>
        <w:tc>
          <w:tcPr>
            <w:tcW w:w="3105" w:type="dxa"/>
            <w:tcBorders>
              <w:top w:val="single" w:sz="6" w:space="0" w:color="000000"/>
              <w:left w:val="nil"/>
              <w:bottom w:val="single" w:sz="6" w:space="0" w:color="000000"/>
              <w:right w:val="single" w:sz="6" w:space="0" w:color="000000"/>
            </w:tcBorders>
            <w:shd w:val="clear" w:color="auto" w:fill="auto"/>
            <w:hideMark/>
            <w:tcPrChange w:id="6475" w:author="Chuhta, Daniel" w:date="2020-12-08T23:37:00Z">
              <w:tcPr>
                <w:tcW w:w="3105" w:type="dxa"/>
                <w:tcBorders>
                  <w:top w:val="single" w:sz="6" w:space="0" w:color="000000"/>
                  <w:left w:val="nil"/>
                  <w:bottom w:val="single" w:sz="6" w:space="0" w:color="000000"/>
                  <w:right w:val="single" w:sz="6" w:space="0" w:color="000000"/>
                </w:tcBorders>
                <w:shd w:val="clear" w:color="auto" w:fill="auto"/>
                <w:hideMark/>
              </w:tcPr>
            </w:tcPrChange>
          </w:tcPr>
          <w:p w14:paraId="2F57CDDD" w14:textId="49D99F6A" w:rsidR="006C7EB0" w:rsidRPr="00EF0675" w:rsidRDefault="00EA0886">
            <w:pPr>
              <w:textAlignment w:val="baseline"/>
              <w:rPr>
                <w:ins w:id="6476" w:author="Chuhta, Daniel" w:date="2020-12-08T23:37:00Z"/>
                <w:sz w:val="24"/>
                <w:szCs w:val="24"/>
                <w:rPrChange w:id="6477" w:author="Chuhta, Daniel" w:date="2021-06-28T13:16:00Z">
                  <w:rPr>
                    <w:ins w:id="6478" w:author="Chuhta, Daniel" w:date="2020-12-08T23:37:00Z"/>
                    <w:rFonts w:ascii="Segoe UI" w:hAnsi="Segoe UI" w:cs="Segoe UI"/>
                    <w:sz w:val="18"/>
                    <w:szCs w:val="18"/>
                  </w:rPr>
                </w:rPrChange>
              </w:rPr>
              <w:pPrChange w:id="6479" w:author="Chuhta, Daniel" w:date="2021-06-18T14:37:00Z">
                <w:pPr>
                  <w:jc w:val="center"/>
                  <w:textAlignment w:val="baseline"/>
                </w:pPr>
              </w:pPrChange>
            </w:pPr>
            <w:ins w:id="6480" w:author="Chuhta, Daniel" w:date="2020-12-08T23:39:00Z">
              <w:r w:rsidRPr="00EF0675">
                <w:rPr>
                  <w:b/>
                  <w:bCs/>
                  <w:sz w:val="24"/>
                  <w:szCs w:val="24"/>
                </w:rPr>
                <w:t>3</w:t>
              </w:r>
            </w:ins>
            <w:ins w:id="6481" w:author="Chuhta, Daniel" w:date="2021-06-18T14:39:00Z">
              <w:r w:rsidR="00664BB9" w:rsidRPr="00EF0675">
                <w:rPr>
                  <w:b/>
                  <w:bCs/>
                  <w:sz w:val="24"/>
                  <w:szCs w:val="24"/>
                </w:rPr>
                <w:t xml:space="preserve">. </w:t>
              </w:r>
            </w:ins>
            <w:ins w:id="6482" w:author="Chuhta, Daniel" w:date="2020-12-08T23:37:00Z">
              <w:r w:rsidR="006C7EB0" w:rsidRPr="00EF0675">
                <w:rPr>
                  <w:b/>
                  <w:bCs/>
                  <w:sz w:val="24"/>
                  <w:szCs w:val="24"/>
                </w:rPr>
                <w:t xml:space="preserve"> Eligibility Pathway 3</w:t>
              </w:r>
              <w:r w:rsidR="006C7EB0" w:rsidRPr="00EF0675">
                <w:rPr>
                  <w:sz w:val="24"/>
                  <w:szCs w:val="24"/>
                </w:rPr>
                <w:t> </w:t>
              </w:r>
            </w:ins>
          </w:p>
          <w:p w14:paraId="5681691B" w14:textId="77777777" w:rsidR="006C7EB0" w:rsidRPr="00EF0675" w:rsidRDefault="006C7EB0" w:rsidP="006C7EB0">
            <w:pPr>
              <w:textAlignment w:val="baseline"/>
              <w:rPr>
                <w:ins w:id="6483" w:author="Chuhta, Daniel" w:date="2020-12-08T23:37:00Z"/>
                <w:sz w:val="24"/>
                <w:szCs w:val="24"/>
                <w:rPrChange w:id="6484" w:author="Chuhta, Daniel" w:date="2021-06-28T13:16:00Z">
                  <w:rPr>
                    <w:ins w:id="6485" w:author="Chuhta, Daniel" w:date="2020-12-08T23:37:00Z"/>
                    <w:rFonts w:ascii="Segoe UI" w:hAnsi="Segoe UI" w:cs="Segoe UI"/>
                    <w:sz w:val="18"/>
                    <w:szCs w:val="18"/>
                  </w:rPr>
                </w:rPrChange>
              </w:rPr>
            </w:pPr>
            <w:ins w:id="6486" w:author="Chuhta, Daniel" w:date="2020-12-08T23:37:00Z">
              <w:r w:rsidRPr="00EF0675">
                <w:rPr>
                  <w:sz w:val="24"/>
                  <w:szCs w:val="24"/>
                </w:rPr>
                <w:t> </w:t>
              </w:r>
            </w:ins>
          </w:p>
        </w:tc>
      </w:tr>
      <w:tr w:rsidR="006C7EB0" w:rsidRPr="00EF0675" w14:paraId="2E6CDA34" w14:textId="77777777" w:rsidTr="006C7EB0">
        <w:trPr>
          <w:jc w:val="center"/>
          <w:ins w:id="6487" w:author="Chuhta, Daniel" w:date="2020-12-08T23:37:00Z"/>
        </w:trPr>
        <w:tc>
          <w:tcPr>
            <w:tcW w:w="3105" w:type="dxa"/>
            <w:tcBorders>
              <w:top w:val="nil"/>
              <w:left w:val="single" w:sz="6" w:space="0" w:color="000000"/>
              <w:bottom w:val="single" w:sz="6" w:space="0" w:color="000000"/>
              <w:right w:val="single" w:sz="6" w:space="0" w:color="000000"/>
            </w:tcBorders>
            <w:shd w:val="clear" w:color="auto" w:fill="auto"/>
            <w:hideMark/>
            <w:tcPrChange w:id="6488" w:author="Chuhta, Daniel" w:date="2020-12-08T23:37:00Z">
              <w:tcPr>
                <w:tcW w:w="3105" w:type="dxa"/>
                <w:tcBorders>
                  <w:top w:val="nil"/>
                  <w:left w:val="single" w:sz="6" w:space="0" w:color="000000"/>
                  <w:bottom w:val="single" w:sz="6" w:space="0" w:color="000000"/>
                  <w:right w:val="single" w:sz="6" w:space="0" w:color="000000"/>
                </w:tcBorders>
                <w:shd w:val="clear" w:color="auto" w:fill="auto"/>
                <w:hideMark/>
              </w:tcPr>
            </w:tcPrChange>
          </w:tcPr>
          <w:p w14:paraId="416CBCB3" w14:textId="6CFA5E1A" w:rsidR="006C7EB0" w:rsidRPr="00EF0675" w:rsidRDefault="006C7EB0" w:rsidP="006C7EB0">
            <w:pPr>
              <w:textAlignment w:val="baseline"/>
              <w:rPr>
                <w:ins w:id="6489" w:author="Chuhta, Daniel" w:date="2020-12-08T23:42:00Z"/>
                <w:sz w:val="24"/>
                <w:szCs w:val="24"/>
              </w:rPr>
            </w:pPr>
            <w:ins w:id="6490" w:author="Chuhta, Daniel" w:date="2020-12-08T23:37:00Z">
              <w:r w:rsidRPr="00EF0675">
                <w:rPr>
                  <w:sz w:val="24"/>
                  <w:szCs w:val="24"/>
                  <w:rPrChange w:id="6491" w:author="Chuhta, Daniel" w:date="2021-06-28T13:16:00Z">
                    <w:rPr>
                      <w:i/>
                      <w:iCs/>
                      <w:sz w:val="24"/>
                      <w:szCs w:val="24"/>
                    </w:rPr>
                  </w:rPrChange>
                </w:rPr>
                <w:t>(a)</w:t>
              </w:r>
            </w:ins>
            <w:ins w:id="6492" w:author="Chuhta, Daniel" w:date="2021-05-28T10:28:00Z">
              <w:r w:rsidR="00C23593" w:rsidRPr="00EF0675">
                <w:rPr>
                  <w:sz w:val="24"/>
                  <w:szCs w:val="24"/>
                </w:rPr>
                <w:t xml:space="preserve"> </w:t>
              </w:r>
            </w:ins>
            <w:ins w:id="6493" w:author="Chuhta, Daniel" w:date="2020-12-08T23:37:00Z">
              <w:r w:rsidRPr="00EF0675">
                <w:rPr>
                  <w:sz w:val="24"/>
                  <w:szCs w:val="24"/>
                  <w:rPrChange w:id="6494" w:author="Chuhta, Daniel" w:date="2021-06-28T13:16:00Z">
                    <w:rPr>
                      <w:i/>
                      <w:iCs/>
                      <w:sz w:val="24"/>
                      <w:szCs w:val="24"/>
                    </w:rPr>
                  </w:rPrChange>
                </w:rPr>
                <w:t>Earned a</w:t>
              </w:r>
            </w:ins>
            <w:ins w:id="6495" w:author="Chuhta, Daniel" w:date="2021-04-13T14:32:00Z">
              <w:r w:rsidR="00396E68" w:rsidRPr="00EF0675">
                <w:rPr>
                  <w:sz w:val="24"/>
                  <w:szCs w:val="24"/>
                </w:rPr>
                <w:t>t least a</w:t>
              </w:r>
            </w:ins>
            <w:ins w:id="6496" w:author="Chuhta, Daniel" w:date="2020-12-08T23:37:00Z">
              <w:r w:rsidRPr="00EF0675">
                <w:rPr>
                  <w:sz w:val="24"/>
                  <w:szCs w:val="24"/>
                  <w:rPrChange w:id="6497" w:author="Chuhta, Daniel" w:date="2021-06-28T13:16:00Z">
                    <w:rPr>
                      <w:i/>
                      <w:iCs/>
                      <w:sz w:val="24"/>
                      <w:szCs w:val="24"/>
                    </w:rPr>
                  </w:rPrChange>
                </w:rPr>
                <w:t xml:space="preserve"> bachelor’s degree from an accredited </w:t>
              </w:r>
            </w:ins>
            <w:ins w:id="6498" w:author="Chuhta, Daniel" w:date="2021-06-22T23:10:00Z">
              <w:r w:rsidR="00B14E2B" w:rsidRPr="00EF0675">
                <w:rPr>
                  <w:sz w:val="24"/>
                  <w:szCs w:val="24"/>
                </w:rPr>
                <w:t>college or uni</w:t>
              </w:r>
            </w:ins>
            <w:ins w:id="6499" w:author="Chuhta, Daniel" w:date="2021-06-22T23:11:00Z">
              <w:r w:rsidR="00B14E2B" w:rsidRPr="00EF0675">
                <w:rPr>
                  <w:sz w:val="24"/>
                  <w:szCs w:val="24"/>
                </w:rPr>
                <w:t>versity,</w:t>
              </w:r>
            </w:ins>
            <w:ins w:id="6500" w:author="Chuhta, Daniel" w:date="2020-12-08T23:37:00Z">
              <w:r w:rsidRPr="00EF0675">
                <w:rPr>
                  <w:sz w:val="24"/>
                  <w:szCs w:val="24"/>
                  <w:rPrChange w:id="6501" w:author="Chuhta, Daniel" w:date="2021-06-28T13:16:00Z">
                    <w:rPr>
                      <w:i/>
                      <w:iCs/>
                      <w:sz w:val="24"/>
                      <w:szCs w:val="24"/>
                    </w:rPr>
                  </w:rPrChange>
                </w:rPr>
                <w:t xml:space="preserve"> in accordance with </w:t>
              </w:r>
            </w:ins>
            <w:ins w:id="6502" w:author="Chuhta, Daniel" w:date="2020-12-09T09:23:00Z">
              <w:r w:rsidR="001D4C44" w:rsidRPr="00EF0675">
                <w:rPr>
                  <w:sz w:val="24"/>
                  <w:szCs w:val="24"/>
                </w:rPr>
                <w:t>Part I Section 6.1</w:t>
              </w:r>
            </w:ins>
            <w:ins w:id="6503" w:author="Chuhta, Daniel" w:date="2020-12-08T23:37:00Z">
              <w:r w:rsidRPr="00EF0675">
                <w:rPr>
                  <w:sz w:val="24"/>
                  <w:szCs w:val="24"/>
                  <w:rPrChange w:id="6504" w:author="Chuhta, Daniel" w:date="2021-06-28T13:16:00Z">
                    <w:rPr>
                      <w:i/>
                      <w:iCs/>
                      <w:sz w:val="24"/>
                      <w:szCs w:val="24"/>
                    </w:rPr>
                  </w:rPrChange>
                </w:rPr>
                <w:t xml:space="preserve"> of this rule</w:t>
              </w:r>
            </w:ins>
            <w:ins w:id="6505" w:author="Chuhta, Daniel" w:date="2020-12-08T23:42:00Z">
              <w:r w:rsidR="00B71438" w:rsidRPr="00EF0675">
                <w:rPr>
                  <w:sz w:val="24"/>
                  <w:szCs w:val="24"/>
                </w:rPr>
                <w:t xml:space="preserve">; </w:t>
              </w:r>
            </w:ins>
          </w:p>
          <w:p w14:paraId="1FF483D5" w14:textId="77777777" w:rsidR="00B71438" w:rsidRPr="00EF0675" w:rsidRDefault="00B71438" w:rsidP="006C7EB0">
            <w:pPr>
              <w:textAlignment w:val="baseline"/>
              <w:rPr>
                <w:ins w:id="6506" w:author="Chuhta, Daniel" w:date="2020-12-08T23:37:00Z"/>
                <w:sz w:val="24"/>
                <w:szCs w:val="24"/>
                <w:rPrChange w:id="6507" w:author="Chuhta, Daniel" w:date="2021-06-28T13:16:00Z">
                  <w:rPr>
                    <w:ins w:id="6508" w:author="Chuhta, Daniel" w:date="2020-12-08T23:37:00Z"/>
                    <w:rFonts w:ascii="Segoe UI" w:hAnsi="Segoe UI" w:cs="Segoe UI"/>
                    <w:sz w:val="18"/>
                    <w:szCs w:val="18"/>
                  </w:rPr>
                </w:rPrChange>
              </w:rPr>
            </w:pPr>
          </w:p>
          <w:p w14:paraId="038FEB88" w14:textId="4403E8DB" w:rsidR="006C7EB0" w:rsidRPr="00EF0675" w:rsidRDefault="006C7EB0" w:rsidP="006C7EB0">
            <w:pPr>
              <w:textAlignment w:val="baseline"/>
              <w:rPr>
                <w:ins w:id="6509" w:author="Chuhta, Daniel" w:date="2020-12-08T23:37:00Z"/>
                <w:sz w:val="24"/>
                <w:szCs w:val="24"/>
                <w:rPrChange w:id="6510" w:author="Chuhta, Daniel" w:date="2021-06-28T13:16:00Z">
                  <w:rPr>
                    <w:ins w:id="6511" w:author="Chuhta, Daniel" w:date="2020-12-08T23:37:00Z"/>
                    <w:rFonts w:ascii="Segoe UI" w:hAnsi="Segoe UI" w:cs="Segoe UI"/>
                    <w:sz w:val="18"/>
                    <w:szCs w:val="18"/>
                  </w:rPr>
                </w:rPrChange>
              </w:rPr>
            </w:pPr>
            <w:ins w:id="6512" w:author="Chuhta, Daniel" w:date="2020-12-08T23:37:00Z">
              <w:r w:rsidRPr="00EF0675">
                <w:rPr>
                  <w:sz w:val="24"/>
                  <w:szCs w:val="24"/>
                  <w:rPrChange w:id="6513" w:author="Chuhta, Daniel" w:date="2021-06-28T13:16:00Z">
                    <w:rPr>
                      <w:i/>
                      <w:iCs/>
                      <w:sz w:val="24"/>
                      <w:szCs w:val="24"/>
                    </w:rPr>
                  </w:rPrChange>
                </w:rPr>
                <w:t>(b)</w:t>
              </w:r>
            </w:ins>
            <w:ins w:id="6514" w:author="Chuhta, Daniel" w:date="2021-05-28T10:28:00Z">
              <w:r w:rsidR="00C23593" w:rsidRPr="00EF0675">
                <w:rPr>
                  <w:sz w:val="24"/>
                  <w:szCs w:val="24"/>
                </w:rPr>
                <w:t xml:space="preserve"> </w:t>
              </w:r>
            </w:ins>
            <w:ins w:id="6515" w:author="Chuhta, Daniel" w:date="2020-12-08T23:37:00Z">
              <w:r w:rsidRPr="00EF0675">
                <w:rPr>
                  <w:sz w:val="24"/>
                  <w:szCs w:val="24"/>
                  <w:rPrChange w:id="6516" w:author="Chuhta, Daniel" w:date="2021-06-28T13:16:00Z">
                    <w:rPr>
                      <w:i/>
                      <w:iCs/>
                      <w:sz w:val="24"/>
                      <w:szCs w:val="24"/>
                    </w:rPr>
                  </w:rPrChange>
                </w:rPr>
                <w:t>Completed a minimum of 24 months (4,000 hours</w:t>
              </w:r>
            </w:ins>
            <w:ins w:id="6517" w:author="Chuhta, Daniel" w:date="2021-06-18T14:31:00Z">
              <w:r w:rsidR="00643FF1" w:rsidRPr="00EF0675">
                <w:rPr>
                  <w:sz w:val="24"/>
                  <w:szCs w:val="24"/>
                </w:rPr>
                <w:t>)</w:t>
              </w:r>
            </w:ins>
            <w:ins w:id="6518" w:author="Chuhta, Daniel" w:date="2020-12-08T23:37:00Z">
              <w:r w:rsidRPr="00EF0675">
                <w:rPr>
                  <w:sz w:val="24"/>
                  <w:szCs w:val="24"/>
                  <w:rPrChange w:id="6519" w:author="Chuhta, Daniel" w:date="2021-06-28T13:16:00Z">
                    <w:rPr>
                      <w:i/>
                      <w:iCs/>
                      <w:sz w:val="24"/>
                      <w:szCs w:val="24"/>
                    </w:rPr>
                  </w:rPrChange>
                </w:rPr>
                <w:t xml:space="preserve"> of paid applied employment in a career and technical endorsement area</w:t>
              </w:r>
            </w:ins>
            <w:ins w:id="6520" w:author="Chuhta, Daniel" w:date="2021-05-18T10:28:00Z">
              <w:r w:rsidR="0072060C" w:rsidRPr="00EF0675">
                <w:rPr>
                  <w:sz w:val="24"/>
                  <w:szCs w:val="24"/>
                </w:rPr>
                <w:t>,</w:t>
              </w:r>
            </w:ins>
            <w:ins w:id="6521" w:author="Chuhta, Daniel" w:date="2020-12-08T23:37:00Z">
              <w:r w:rsidRPr="00EF0675">
                <w:rPr>
                  <w:sz w:val="24"/>
                  <w:szCs w:val="24"/>
                  <w:rPrChange w:id="6522" w:author="Chuhta, Daniel" w:date="2021-06-28T13:16:00Z">
                    <w:rPr>
                      <w:i/>
                      <w:iCs/>
                      <w:sz w:val="24"/>
                      <w:szCs w:val="24"/>
                    </w:rPr>
                  </w:rPrChange>
                </w:rPr>
                <w:t xml:space="preserve"> of which</w:t>
              </w:r>
            </w:ins>
            <w:ins w:id="6523" w:author="Chuhta, Daniel" w:date="2021-05-18T10:28:00Z">
              <w:r w:rsidR="0072060C" w:rsidRPr="00EF0675">
                <w:rPr>
                  <w:sz w:val="24"/>
                  <w:szCs w:val="24"/>
                </w:rPr>
                <w:t>:</w:t>
              </w:r>
            </w:ins>
            <w:ins w:id="6524" w:author="Chuhta, Daniel" w:date="2020-12-08T23:37:00Z">
              <w:r w:rsidRPr="00EF0675">
                <w:rPr>
                  <w:sz w:val="24"/>
                  <w:szCs w:val="24"/>
                  <w:rPrChange w:id="6525" w:author="Chuhta, Daniel" w:date="2021-06-28T13:16:00Z">
                    <w:rPr>
                      <w:i/>
                      <w:iCs/>
                      <w:sz w:val="24"/>
                      <w:szCs w:val="24"/>
                    </w:rPr>
                  </w:rPrChange>
                </w:rPr>
                <w:t> </w:t>
              </w:r>
              <w:r w:rsidRPr="00EF0675">
                <w:rPr>
                  <w:sz w:val="24"/>
                  <w:szCs w:val="24"/>
                </w:rPr>
                <w:t> </w:t>
              </w:r>
            </w:ins>
          </w:p>
          <w:p w14:paraId="434B8557" w14:textId="77777777" w:rsidR="006C7EB0" w:rsidRPr="00EF0675" w:rsidRDefault="006C7EB0" w:rsidP="006C7EB0">
            <w:pPr>
              <w:numPr>
                <w:ilvl w:val="0"/>
                <w:numId w:val="65"/>
              </w:numPr>
              <w:ind w:left="360" w:firstLine="0"/>
              <w:textAlignment w:val="baseline"/>
              <w:rPr>
                <w:ins w:id="6526" w:author="Chuhta, Daniel" w:date="2020-12-08T23:37:00Z"/>
                <w:sz w:val="24"/>
                <w:szCs w:val="24"/>
              </w:rPr>
            </w:pPr>
            <w:ins w:id="6527" w:author="Chuhta, Daniel" w:date="2020-12-08T23:37:00Z">
              <w:r w:rsidRPr="00EF0675">
                <w:rPr>
                  <w:sz w:val="24"/>
                  <w:szCs w:val="24"/>
                  <w:rPrChange w:id="6528" w:author="Chuhta, Daniel" w:date="2021-06-28T13:16:00Z">
                    <w:rPr>
                      <w:i/>
                      <w:iCs/>
                      <w:sz w:val="24"/>
                      <w:szCs w:val="24"/>
                    </w:rPr>
                  </w:rPrChange>
                </w:rPr>
                <w:t>A minimum of 12 months shall have been at the supervisory level, and</w:t>
              </w:r>
              <w:r w:rsidRPr="00EF0675">
                <w:rPr>
                  <w:sz w:val="24"/>
                  <w:szCs w:val="24"/>
                </w:rPr>
                <w:t> </w:t>
              </w:r>
            </w:ins>
          </w:p>
          <w:p w14:paraId="434738A4" w14:textId="5BF8EE80" w:rsidR="006C7EB0" w:rsidRPr="00EF0675" w:rsidRDefault="006C7EB0" w:rsidP="006C7EB0">
            <w:pPr>
              <w:numPr>
                <w:ilvl w:val="0"/>
                <w:numId w:val="66"/>
              </w:numPr>
              <w:ind w:left="360" w:firstLine="0"/>
              <w:textAlignment w:val="baseline"/>
              <w:rPr>
                <w:ins w:id="6529" w:author="Chuhta, Daniel" w:date="2020-12-08T23:42:00Z"/>
                <w:sz w:val="24"/>
                <w:szCs w:val="24"/>
              </w:rPr>
            </w:pPr>
            <w:ins w:id="6530" w:author="Chuhta, Daniel" w:date="2020-12-08T23:37:00Z">
              <w:r w:rsidRPr="00EF0675">
                <w:rPr>
                  <w:sz w:val="24"/>
                  <w:szCs w:val="24"/>
                  <w:rPrChange w:id="6531" w:author="Chuhta, Daniel" w:date="2021-06-28T13:16:00Z">
                    <w:rPr>
                      <w:i/>
                      <w:iCs/>
                      <w:sz w:val="24"/>
                      <w:szCs w:val="24"/>
                    </w:rPr>
                  </w:rPrChange>
                </w:rPr>
                <w:t>A minimum of 12 months shall have been during the five years preceding initial certification for this endorsement</w:t>
              </w:r>
            </w:ins>
            <w:ins w:id="6532" w:author="Chuhta, Daniel" w:date="2020-12-08T23:42:00Z">
              <w:r w:rsidR="00BC6B94" w:rsidRPr="00EF0675">
                <w:rPr>
                  <w:sz w:val="24"/>
                  <w:szCs w:val="24"/>
                </w:rPr>
                <w:t>;</w:t>
              </w:r>
            </w:ins>
            <w:ins w:id="6533" w:author="Chuhta, Daniel" w:date="2021-05-18T10:29:00Z">
              <w:r w:rsidR="00A06786" w:rsidRPr="00EF0675">
                <w:rPr>
                  <w:sz w:val="24"/>
                  <w:szCs w:val="24"/>
                </w:rPr>
                <w:t xml:space="preserve"> </w:t>
              </w:r>
            </w:ins>
          </w:p>
          <w:p w14:paraId="043CFA03" w14:textId="77777777" w:rsidR="00B71438" w:rsidRPr="00EF0675" w:rsidRDefault="00B71438">
            <w:pPr>
              <w:ind w:left="360"/>
              <w:textAlignment w:val="baseline"/>
              <w:rPr>
                <w:ins w:id="6534" w:author="Chuhta, Daniel" w:date="2020-12-08T23:37:00Z"/>
                <w:sz w:val="24"/>
                <w:szCs w:val="24"/>
              </w:rPr>
              <w:pPrChange w:id="6535" w:author="Chuhta, Daniel" w:date="2020-12-08T23:42:00Z">
                <w:pPr>
                  <w:numPr>
                    <w:numId w:val="66"/>
                  </w:numPr>
                  <w:tabs>
                    <w:tab w:val="num" w:pos="720"/>
                  </w:tabs>
                  <w:ind w:left="360" w:hanging="360"/>
                  <w:textAlignment w:val="baseline"/>
                </w:pPr>
              </w:pPrChange>
            </w:pPr>
          </w:p>
          <w:p w14:paraId="1E54C3D9" w14:textId="344D0421" w:rsidR="006C7EB0" w:rsidRPr="00EF0675" w:rsidRDefault="006C7EB0" w:rsidP="006C7EB0">
            <w:pPr>
              <w:textAlignment w:val="baseline"/>
              <w:rPr>
                <w:ins w:id="6536" w:author="Chuhta, Daniel" w:date="2021-06-22T23:11:00Z"/>
                <w:sz w:val="24"/>
                <w:szCs w:val="24"/>
              </w:rPr>
            </w:pPr>
            <w:ins w:id="6537" w:author="Chuhta, Daniel" w:date="2020-12-08T23:37:00Z">
              <w:r w:rsidRPr="00EF0675">
                <w:rPr>
                  <w:sz w:val="24"/>
                  <w:szCs w:val="24"/>
                  <w:rPrChange w:id="6538" w:author="Chuhta, Daniel" w:date="2021-06-28T13:16:00Z">
                    <w:rPr>
                      <w:i/>
                      <w:iCs/>
                      <w:sz w:val="24"/>
                      <w:szCs w:val="24"/>
                    </w:rPr>
                  </w:rPrChange>
                </w:rPr>
                <w:t>(c)</w:t>
              </w:r>
            </w:ins>
            <w:ins w:id="6539" w:author="Chuhta, Daniel" w:date="2021-05-28T10:28:00Z">
              <w:r w:rsidR="00C23593" w:rsidRPr="00EF0675">
                <w:rPr>
                  <w:sz w:val="24"/>
                  <w:szCs w:val="24"/>
                </w:rPr>
                <w:t xml:space="preserve"> </w:t>
              </w:r>
            </w:ins>
            <w:ins w:id="6540" w:author="Chuhta, Daniel" w:date="2020-12-08T23:37:00Z">
              <w:r w:rsidRPr="00EF0675">
                <w:rPr>
                  <w:sz w:val="24"/>
                  <w:szCs w:val="24"/>
                  <w:rPrChange w:id="6541" w:author="Chuhta, Daniel" w:date="2021-06-28T13:16:00Z">
                    <w:rPr>
                      <w:i/>
                      <w:iCs/>
                      <w:sz w:val="24"/>
                      <w:szCs w:val="24"/>
                    </w:rPr>
                  </w:rPrChange>
                </w:rPr>
                <w:t xml:space="preserve">Completed an approved course for </w:t>
              </w:r>
            </w:ins>
            <w:ins w:id="6542" w:author="Chuhta, Daniel" w:date="2021-04-13T14:46:00Z">
              <w:r w:rsidR="00071645" w:rsidRPr="00EF0675">
                <w:rPr>
                  <w:sz w:val="24"/>
                  <w:szCs w:val="24"/>
                </w:rPr>
                <w:t>teaching students with exceptionalities in the regular classroom</w:t>
              </w:r>
            </w:ins>
            <w:ins w:id="6543" w:author="Chuhta, Daniel" w:date="2021-06-22T23:11:00Z">
              <w:r w:rsidR="00B14E2B" w:rsidRPr="00EF0675">
                <w:rPr>
                  <w:sz w:val="24"/>
                  <w:szCs w:val="24"/>
                </w:rPr>
                <w:t>; and</w:t>
              </w:r>
            </w:ins>
          </w:p>
          <w:p w14:paraId="09A422AF" w14:textId="1C3AB468" w:rsidR="007A4214" w:rsidRPr="00EF0675" w:rsidRDefault="007A4214" w:rsidP="006C7EB0">
            <w:pPr>
              <w:textAlignment w:val="baseline"/>
              <w:rPr>
                <w:ins w:id="6544" w:author="Chuhta, Daniel" w:date="2021-06-22T23:11:00Z"/>
                <w:sz w:val="24"/>
                <w:szCs w:val="24"/>
              </w:rPr>
            </w:pPr>
          </w:p>
          <w:p w14:paraId="46F91367" w14:textId="77777777" w:rsidR="007A4214" w:rsidRPr="00EF0675" w:rsidRDefault="007A4214">
            <w:pPr>
              <w:rPr>
                <w:ins w:id="6545" w:author="Chuhta, Daniel" w:date="2021-06-22T23:12:00Z"/>
                <w:rStyle w:val="Emphasis"/>
                <w:i w:val="0"/>
                <w:iCs w:val="0"/>
                <w:sz w:val="24"/>
                <w:szCs w:val="24"/>
              </w:rPr>
              <w:pPrChange w:id="6546" w:author="Chuhta, Daniel" w:date="2021-06-22T23:12:00Z">
                <w:pPr>
                  <w:numPr>
                    <w:ilvl w:val="7"/>
                    <w:numId w:val="153"/>
                  </w:numPr>
                  <w:tabs>
                    <w:tab w:val="num" w:pos="1440"/>
                  </w:tabs>
                  <w:ind w:left="1440" w:hanging="360"/>
                </w:pPr>
              </w:pPrChange>
            </w:pPr>
            <w:ins w:id="6547" w:author="Chuhta, Daniel" w:date="2021-06-22T23:12:00Z">
              <w:r w:rsidRPr="00EF0675">
                <w:rPr>
                  <w:sz w:val="24"/>
                  <w:szCs w:val="24"/>
                  <w:rPrChange w:id="6548" w:author="Chuhta, Daniel" w:date="2021-06-28T13:16:00Z">
                    <w:rPr>
                      <w:i/>
                      <w:iCs/>
                      <w:sz w:val="24"/>
                      <w:szCs w:val="24"/>
                    </w:rPr>
                  </w:rPrChange>
                </w:rPr>
                <w:t xml:space="preserve">(d) </w:t>
              </w:r>
              <w:r w:rsidRPr="00EF0675">
                <w:rPr>
                  <w:rStyle w:val="Emphasis"/>
                  <w:i w:val="0"/>
                  <w:iCs w:val="0"/>
                  <w:sz w:val="24"/>
                  <w:szCs w:val="24"/>
                </w:rPr>
                <w:t>Completed a minimum of three semester hours in diversity-centered content related to today’s classroom (e.g., culturally responsive teaching, multicultural education, intercultural education, second language acquisition or world language teaching methods).</w:t>
              </w:r>
            </w:ins>
          </w:p>
          <w:p w14:paraId="1327BE58" w14:textId="5C6A3833" w:rsidR="007A4214" w:rsidRPr="00EF0675" w:rsidRDefault="007A4214" w:rsidP="006C7EB0">
            <w:pPr>
              <w:textAlignment w:val="baseline"/>
              <w:rPr>
                <w:ins w:id="6549" w:author="Chuhta, Daniel" w:date="2021-06-22T23:11:00Z"/>
                <w:sz w:val="24"/>
                <w:szCs w:val="24"/>
              </w:rPr>
            </w:pPr>
          </w:p>
          <w:p w14:paraId="36907888" w14:textId="77777777" w:rsidR="00B14E2B" w:rsidRPr="00EF0675" w:rsidRDefault="00B14E2B" w:rsidP="006C7EB0">
            <w:pPr>
              <w:textAlignment w:val="baseline"/>
              <w:rPr>
                <w:ins w:id="6550" w:author="Chuhta, Daniel" w:date="2020-12-08T23:42:00Z"/>
                <w:sz w:val="24"/>
                <w:szCs w:val="24"/>
              </w:rPr>
            </w:pPr>
          </w:p>
          <w:p w14:paraId="0565C66A" w14:textId="77777777" w:rsidR="00BC6B94" w:rsidRPr="00EF0675" w:rsidRDefault="00BC6B94" w:rsidP="006C7EB0">
            <w:pPr>
              <w:textAlignment w:val="baseline"/>
              <w:rPr>
                <w:ins w:id="6551" w:author="Chuhta, Daniel" w:date="2020-12-08T23:37:00Z"/>
                <w:sz w:val="24"/>
                <w:szCs w:val="24"/>
                <w:rPrChange w:id="6552" w:author="Chuhta, Daniel" w:date="2021-06-28T13:16:00Z">
                  <w:rPr>
                    <w:ins w:id="6553" w:author="Chuhta, Daniel" w:date="2020-12-08T23:37:00Z"/>
                    <w:rFonts w:ascii="Segoe UI" w:hAnsi="Segoe UI" w:cs="Segoe UI"/>
                    <w:sz w:val="18"/>
                    <w:szCs w:val="18"/>
                  </w:rPr>
                </w:rPrChange>
              </w:rPr>
            </w:pPr>
          </w:p>
          <w:p w14:paraId="1231DD2F" w14:textId="027A0CA9" w:rsidR="006C7EB0" w:rsidRPr="00EF0675" w:rsidRDefault="00BC6B94" w:rsidP="006C7EB0">
            <w:pPr>
              <w:textAlignment w:val="baseline"/>
              <w:rPr>
                <w:ins w:id="6554" w:author="Chuhta, Daniel" w:date="2020-12-08T23:37:00Z"/>
                <w:sz w:val="24"/>
                <w:szCs w:val="24"/>
                <w:rPrChange w:id="6555" w:author="Chuhta, Daniel" w:date="2021-06-28T13:16:00Z">
                  <w:rPr>
                    <w:ins w:id="6556" w:author="Chuhta, Daniel" w:date="2020-12-08T23:37:00Z"/>
                    <w:rFonts w:ascii="Segoe UI" w:hAnsi="Segoe UI" w:cs="Segoe UI"/>
                    <w:sz w:val="18"/>
                    <w:szCs w:val="18"/>
                  </w:rPr>
                </w:rPrChange>
              </w:rPr>
            </w:pPr>
            <w:ins w:id="6557" w:author="Chuhta, Daniel" w:date="2020-12-08T23:42:00Z">
              <w:r w:rsidRPr="00EF0675">
                <w:rPr>
                  <w:strike/>
                  <w:sz w:val="24"/>
                  <w:szCs w:val="24"/>
                </w:rPr>
                <w:t xml:space="preserve"> </w:t>
              </w:r>
            </w:ins>
            <w:ins w:id="6558" w:author="Chuhta, Daniel" w:date="2020-12-08T23:37:00Z">
              <w:r w:rsidR="006C7EB0" w:rsidRPr="00EF0675">
                <w:rPr>
                  <w:strike/>
                  <w:sz w:val="24"/>
                  <w:szCs w:val="24"/>
                  <w:rPrChange w:id="6559" w:author="Chuhta, Daniel" w:date="2021-06-28T13:16:00Z">
                    <w:rPr>
                      <w:i/>
                      <w:iCs/>
                      <w:strike/>
                      <w:sz w:val="24"/>
                      <w:szCs w:val="24"/>
                    </w:rPr>
                  </w:rPrChange>
                </w:rPr>
                <w:t>(e) Passed pedagogical knowledge and skills assessment in the appropriate grade level, in accordance with Me. Dept. Of Ed. Reg 13 or</w:t>
              </w:r>
              <w:r w:rsidR="006C7EB0" w:rsidRPr="00EF0675">
                <w:rPr>
                  <w:sz w:val="24"/>
                  <w:szCs w:val="24"/>
                </w:rPr>
                <w:t> </w:t>
              </w:r>
            </w:ins>
          </w:p>
          <w:p w14:paraId="1DFF1A6F" w14:textId="77777777" w:rsidR="006C7EB0" w:rsidRPr="00EF0675" w:rsidRDefault="006C7EB0" w:rsidP="006C7EB0">
            <w:pPr>
              <w:textAlignment w:val="baseline"/>
              <w:rPr>
                <w:ins w:id="6560" w:author="Chuhta, Daniel" w:date="2020-12-08T23:37:00Z"/>
                <w:sz w:val="24"/>
                <w:szCs w:val="24"/>
                <w:rPrChange w:id="6561" w:author="Chuhta, Daniel" w:date="2021-06-28T13:16:00Z">
                  <w:rPr>
                    <w:ins w:id="6562" w:author="Chuhta, Daniel" w:date="2020-12-08T23:37:00Z"/>
                    <w:rFonts w:ascii="Segoe UI" w:hAnsi="Segoe UI" w:cs="Segoe UI"/>
                    <w:sz w:val="18"/>
                    <w:szCs w:val="18"/>
                  </w:rPr>
                </w:rPrChange>
              </w:rPr>
            </w:pPr>
            <w:ins w:id="6563" w:author="Chuhta, Daniel" w:date="2020-12-08T23:37:00Z">
              <w:r w:rsidRPr="00EF0675">
                <w:rPr>
                  <w:strike/>
                  <w:sz w:val="24"/>
                  <w:szCs w:val="24"/>
                  <w:rPrChange w:id="6564" w:author="Chuhta, Daniel" w:date="2021-06-28T13:16:00Z">
                    <w:rPr>
                      <w:i/>
                      <w:iCs/>
                      <w:strike/>
                      <w:sz w:val="24"/>
                      <w:szCs w:val="24"/>
                    </w:rPr>
                  </w:rPrChange>
                </w:rPr>
                <w:t>(e)Successful completion of an approved alternative professional studies program</w:t>
              </w:r>
              <w:r w:rsidRPr="00EF0675">
                <w:rPr>
                  <w:sz w:val="24"/>
                  <w:szCs w:val="24"/>
                </w:rPr>
                <w:t> </w:t>
              </w:r>
            </w:ins>
          </w:p>
          <w:p w14:paraId="5EA5DD4E" w14:textId="77777777" w:rsidR="006C7EB0" w:rsidRPr="00EF0675" w:rsidRDefault="006C7EB0" w:rsidP="006C7EB0">
            <w:pPr>
              <w:textAlignment w:val="baseline"/>
              <w:rPr>
                <w:ins w:id="6565" w:author="Chuhta, Daniel" w:date="2020-12-08T23:37:00Z"/>
                <w:sz w:val="24"/>
                <w:szCs w:val="24"/>
                <w:rPrChange w:id="6566" w:author="Chuhta, Daniel" w:date="2021-06-28T13:16:00Z">
                  <w:rPr>
                    <w:ins w:id="6567" w:author="Chuhta, Daniel" w:date="2020-12-08T23:37:00Z"/>
                    <w:rFonts w:ascii="Segoe UI" w:hAnsi="Segoe UI" w:cs="Segoe UI"/>
                    <w:sz w:val="18"/>
                    <w:szCs w:val="18"/>
                  </w:rPr>
                </w:rPrChange>
              </w:rPr>
            </w:pPr>
            <w:ins w:id="6568" w:author="Chuhta, Daniel" w:date="2020-12-08T23:37:00Z">
              <w:r w:rsidRPr="00EF0675">
                <w:rPr>
                  <w:sz w:val="24"/>
                  <w:szCs w:val="24"/>
                  <w:rPrChange w:id="6569" w:author="Chuhta, Daniel" w:date="2021-06-28T13:16:00Z">
                    <w:rPr>
                      <w:i/>
                      <w:iCs/>
                      <w:sz w:val="24"/>
                      <w:szCs w:val="24"/>
                    </w:rPr>
                  </w:rPrChange>
                </w:rPr>
                <w:t> </w:t>
              </w:r>
              <w:r w:rsidRPr="00EF0675">
                <w:rPr>
                  <w:sz w:val="24"/>
                  <w:szCs w:val="24"/>
                </w:rPr>
                <w:t> </w:t>
              </w:r>
            </w:ins>
          </w:p>
          <w:p w14:paraId="1C27D008" w14:textId="77777777" w:rsidR="006C7EB0" w:rsidRPr="00EF0675" w:rsidRDefault="006C7EB0" w:rsidP="006C7EB0">
            <w:pPr>
              <w:textAlignment w:val="baseline"/>
              <w:rPr>
                <w:ins w:id="6570" w:author="Chuhta, Daniel" w:date="2020-12-08T23:37:00Z"/>
                <w:sz w:val="24"/>
                <w:szCs w:val="24"/>
                <w:rPrChange w:id="6571" w:author="Chuhta, Daniel" w:date="2021-06-28T13:16:00Z">
                  <w:rPr>
                    <w:ins w:id="6572" w:author="Chuhta, Daniel" w:date="2020-12-08T23:37:00Z"/>
                    <w:rFonts w:ascii="Segoe UI" w:hAnsi="Segoe UI" w:cs="Segoe UI"/>
                    <w:sz w:val="18"/>
                    <w:szCs w:val="18"/>
                  </w:rPr>
                </w:rPrChange>
              </w:rPr>
            </w:pPr>
            <w:ins w:id="6573" w:author="Chuhta, Daniel" w:date="2020-12-08T23:37:00Z">
              <w:r w:rsidRPr="00EF0675">
                <w:rPr>
                  <w:sz w:val="24"/>
                  <w:szCs w:val="24"/>
                </w:rPr>
                <w:t> </w:t>
              </w:r>
            </w:ins>
          </w:p>
          <w:p w14:paraId="3E647C74" w14:textId="77777777" w:rsidR="006C7EB0" w:rsidRPr="00EF0675" w:rsidRDefault="006C7EB0" w:rsidP="006C7EB0">
            <w:pPr>
              <w:textAlignment w:val="baseline"/>
              <w:rPr>
                <w:ins w:id="6574" w:author="Chuhta, Daniel" w:date="2020-12-08T23:37:00Z"/>
                <w:sz w:val="24"/>
                <w:szCs w:val="24"/>
                <w:rPrChange w:id="6575" w:author="Chuhta, Daniel" w:date="2021-06-28T13:16:00Z">
                  <w:rPr>
                    <w:ins w:id="6576" w:author="Chuhta, Daniel" w:date="2020-12-08T23:37:00Z"/>
                    <w:rFonts w:ascii="Segoe UI" w:hAnsi="Segoe UI" w:cs="Segoe UI"/>
                    <w:sz w:val="18"/>
                    <w:szCs w:val="18"/>
                  </w:rPr>
                </w:rPrChange>
              </w:rPr>
            </w:pPr>
            <w:ins w:id="6577" w:author="Chuhta, Daniel" w:date="2020-12-08T23:37:00Z">
              <w:r w:rsidRPr="00EF0675">
                <w:rPr>
                  <w:sz w:val="24"/>
                  <w:szCs w:val="24"/>
                </w:rPr>
                <w:t> </w:t>
              </w:r>
            </w:ins>
          </w:p>
        </w:tc>
        <w:tc>
          <w:tcPr>
            <w:tcW w:w="3105" w:type="dxa"/>
            <w:tcBorders>
              <w:top w:val="nil"/>
              <w:left w:val="nil"/>
              <w:bottom w:val="single" w:sz="6" w:space="0" w:color="000000"/>
              <w:right w:val="single" w:sz="6" w:space="0" w:color="000000"/>
            </w:tcBorders>
            <w:shd w:val="clear" w:color="auto" w:fill="auto"/>
            <w:hideMark/>
            <w:tcPrChange w:id="6578" w:author="Chuhta, Daniel" w:date="2020-12-08T23:37:00Z">
              <w:tcPr>
                <w:tcW w:w="3105" w:type="dxa"/>
                <w:tcBorders>
                  <w:top w:val="nil"/>
                  <w:left w:val="nil"/>
                  <w:bottom w:val="single" w:sz="6" w:space="0" w:color="000000"/>
                  <w:right w:val="single" w:sz="6" w:space="0" w:color="000000"/>
                </w:tcBorders>
                <w:shd w:val="clear" w:color="auto" w:fill="auto"/>
                <w:hideMark/>
              </w:tcPr>
            </w:tcPrChange>
          </w:tcPr>
          <w:p w14:paraId="24667CB8" w14:textId="4C80242D" w:rsidR="00424F3E" w:rsidRPr="00EF0675" w:rsidRDefault="006C7EB0" w:rsidP="006C7EB0">
            <w:pPr>
              <w:textAlignment w:val="baseline"/>
              <w:rPr>
                <w:ins w:id="6579" w:author="Chuhta, Daniel" w:date="2020-12-08T23:43:00Z"/>
                <w:sz w:val="24"/>
                <w:szCs w:val="24"/>
              </w:rPr>
            </w:pPr>
            <w:ins w:id="6580" w:author="Chuhta, Daniel" w:date="2020-12-08T23:37:00Z">
              <w:r w:rsidRPr="00EF0675">
                <w:rPr>
                  <w:sz w:val="24"/>
                  <w:szCs w:val="24"/>
                  <w:rPrChange w:id="6581" w:author="Chuhta, Daniel" w:date="2021-06-28T13:16:00Z">
                    <w:rPr>
                      <w:i/>
                      <w:iCs/>
                      <w:sz w:val="24"/>
                      <w:szCs w:val="24"/>
                    </w:rPr>
                  </w:rPrChange>
                </w:rPr>
                <w:lastRenderedPageBreak/>
                <w:t>(a)</w:t>
              </w:r>
            </w:ins>
            <w:ins w:id="6582" w:author="Chuhta, Daniel" w:date="2021-05-28T10:28:00Z">
              <w:r w:rsidR="00C23593" w:rsidRPr="00EF0675">
                <w:rPr>
                  <w:sz w:val="24"/>
                  <w:szCs w:val="24"/>
                </w:rPr>
                <w:t xml:space="preserve"> </w:t>
              </w:r>
            </w:ins>
            <w:ins w:id="6583" w:author="Chuhta, Daniel" w:date="2020-12-08T23:37:00Z">
              <w:r w:rsidRPr="00EF0675">
                <w:rPr>
                  <w:sz w:val="24"/>
                  <w:szCs w:val="24"/>
                  <w:rPrChange w:id="6584" w:author="Chuhta, Daniel" w:date="2021-06-28T13:16:00Z">
                    <w:rPr>
                      <w:i/>
                      <w:iCs/>
                      <w:sz w:val="24"/>
                      <w:szCs w:val="24"/>
                    </w:rPr>
                  </w:rPrChange>
                </w:rPr>
                <w:t>Completed a two-year degree or certificate in</w:t>
              </w:r>
            </w:ins>
            <w:ins w:id="6585" w:author="Chuhta, Daniel" w:date="2021-06-18T14:35:00Z">
              <w:r w:rsidR="00EA710E" w:rsidRPr="00EF0675">
                <w:rPr>
                  <w:sz w:val="24"/>
                  <w:szCs w:val="24"/>
                </w:rPr>
                <w:t xml:space="preserve"> the</w:t>
              </w:r>
            </w:ins>
            <w:ins w:id="6586" w:author="Chuhta, Daniel" w:date="2020-12-08T23:37:00Z">
              <w:r w:rsidRPr="00EF0675">
                <w:rPr>
                  <w:sz w:val="24"/>
                  <w:szCs w:val="24"/>
                  <w:rPrChange w:id="6587" w:author="Chuhta, Daniel" w:date="2021-06-28T13:16:00Z">
                    <w:rPr>
                      <w:i/>
                      <w:iCs/>
                      <w:sz w:val="24"/>
                      <w:szCs w:val="24"/>
                    </w:rPr>
                  </w:rPrChange>
                </w:rPr>
                <w:t xml:space="preserve"> endorsement area from a</w:t>
              </w:r>
            </w:ins>
            <w:ins w:id="6588" w:author="Chuhta, Daniel" w:date="2021-06-18T14:34:00Z">
              <w:r w:rsidR="005E7670" w:rsidRPr="00EF0675">
                <w:rPr>
                  <w:sz w:val="24"/>
                  <w:szCs w:val="24"/>
                </w:rPr>
                <w:t>n</w:t>
              </w:r>
            </w:ins>
            <w:ins w:id="6589" w:author="Chuhta, Daniel" w:date="2020-12-08T23:37:00Z">
              <w:r w:rsidRPr="00EF0675">
                <w:rPr>
                  <w:sz w:val="24"/>
                  <w:szCs w:val="24"/>
                  <w:rPrChange w:id="6590" w:author="Chuhta, Daniel" w:date="2021-06-28T13:16:00Z">
                    <w:rPr>
                      <w:i/>
                      <w:iCs/>
                      <w:sz w:val="24"/>
                      <w:szCs w:val="24"/>
                    </w:rPr>
                  </w:rPrChange>
                </w:rPr>
                <w:t xml:space="preserve"> </w:t>
              </w:r>
            </w:ins>
            <w:ins w:id="6591" w:author="Chuhta, Daniel" w:date="2021-06-18T14:34:00Z">
              <w:r w:rsidR="005E7670" w:rsidRPr="00EF0675">
                <w:rPr>
                  <w:sz w:val="24"/>
                  <w:szCs w:val="24"/>
                </w:rPr>
                <w:t>accredited college or university</w:t>
              </w:r>
            </w:ins>
            <w:ins w:id="6592" w:author="Chuhta, Daniel" w:date="2021-06-28T12:39:00Z">
              <w:r w:rsidR="00492147" w:rsidRPr="00EF0675">
                <w:rPr>
                  <w:sz w:val="24"/>
                  <w:szCs w:val="24"/>
                </w:rPr>
                <w:t>,</w:t>
              </w:r>
            </w:ins>
            <w:ins w:id="6593" w:author="Chuhta, Daniel" w:date="2021-06-18T14:34:00Z">
              <w:r w:rsidR="005E7670" w:rsidRPr="00EF0675">
                <w:rPr>
                  <w:sz w:val="24"/>
                  <w:szCs w:val="24"/>
                </w:rPr>
                <w:t xml:space="preserve"> </w:t>
              </w:r>
            </w:ins>
            <w:ins w:id="6594" w:author="Chuhta, Daniel" w:date="2020-12-08T23:37:00Z">
              <w:r w:rsidRPr="00EF0675">
                <w:rPr>
                  <w:sz w:val="24"/>
                  <w:szCs w:val="24"/>
                  <w:rPrChange w:id="6595" w:author="Chuhta, Daniel" w:date="2021-06-28T13:16:00Z">
                    <w:rPr>
                      <w:i/>
                      <w:iCs/>
                      <w:sz w:val="24"/>
                      <w:szCs w:val="24"/>
                    </w:rPr>
                  </w:rPrChange>
                </w:rPr>
                <w:t xml:space="preserve">in accordance with </w:t>
              </w:r>
            </w:ins>
            <w:ins w:id="6596" w:author="Chuhta, Daniel" w:date="2020-12-09T09:23:00Z">
              <w:r w:rsidR="001D4C44" w:rsidRPr="00EF0675">
                <w:rPr>
                  <w:sz w:val="24"/>
                  <w:szCs w:val="24"/>
                </w:rPr>
                <w:t>Part I Section 6.1</w:t>
              </w:r>
            </w:ins>
            <w:ins w:id="6597" w:author="Chuhta, Daniel" w:date="2020-12-08T23:37:00Z">
              <w:r w:rsidRPr="00EF0675">
                <w:rPr>
                  <w:sz w:val="24"/>
                  <w:szCs w:val="24"/>
                  <w:rPrChange w:id="6598" w:author="Chuhta, Daniel" w:date="2021-06-28T13:16:00Z">
                    <w:rPr>
                      <w:i/>
                      <w:iCs/>
                      <w:sz w:val="24"/>
                      <w:szCs w:val="24"/>
                    </w:rPr>
                  </w:rPrChange>
                </w:rPr>
                <w:t xml:space="preserve"> of this rule</w:t>
              </w:r>
            </w:ins>
            <w:ins w:id="6599" w:author="Chuhta, Daniel" w:date="2020-12-08T23:43:00Z">
              <w:r w:rsidR="00424F3E" w:rsidRPr="00EF0675">
                <w:rPr>
                  <w:sz w:val="24"/>
                  <w:szCs w:val="24"/>
                </w:rPr>
                <w:t>;</w:t>
              </w:r>
            </w:ins>
          </w:p>
          <w:p w14:paraId="47AC51C3" w14:textId="77777777" w:rsidR="00424F3E" w:rsidRPr="00EF0675" w:rsidRDefault="00424F3E" w:rsidP="006C7EB0">
            <w:pPr>
              <w:textAlignment w:val="baseline"/>
              <w:rPr>
                <w:ins w:id="6600" w:author="Chuhta, Daniel" w:date="2020-12-08T23:37:00Z"/>
                <w:sz w:val="24"/>
                <w:szCs w:val="24"/>
                <w:rPrChange w:id="6601" w:author="Chuhta, Daniel" w:date="2021-06-28T13:16:00Z">
                  <w:rPr>
                    <w:ins w:id="6602" w:author="Chuhta, Daniel" w:date="2020-12-08T23:37:00Z"/>
                    <w:rFonts w:ascii="Segoe UI" w:hAnsi="Segoe UI" w:cs="Segoe UI"/>
                    <w:sz w:val="18"/>
                    <w:szCs w:val="18"/>
                  </w:rPr>
                </w:rPrChange>
              </w:rPr>
            </w:pPr>
          </w:p>
          <w:p w14:paraId="1F815AF7" w14:textId="16C5827E" w:rsidR="006C7EB0" w:rsidRPr="00EF0675" w:rsidRDefault="006C7EB0" w:rsidP="006C7EB0">
            <w:pPr>
              <w:textAlignment w:val="baseline"/>
              <w:rPr>
                <w:ins w:id="6603" w:author="Chuhta, Daniel" w:date="2020-12-08T23:37:00Z"/>
                <w:sz w:val="24"/>
                <w:szCs w:val="24"/>
                <w:rPrChange w:id="6604" w:author="Chuhta, Daniel" w:date="2021-06-28T13:16:00Z">
                  <w:rPr>
                    <w:ins w:id="6605" w:author="Chuhta, Daniel" w:date="2020-12-08T23:37:00Z"/>
                    <w:rFonts w:ascii="Segoe UI" w:hAnsi="Segoe UI" w:cs="Segoe UI"/>
                    <w:sz w:val="18"/>
                    <w:szCs w:val="18"/>
                  </w:rPr>
                </w:rPrChange>
              </w:rPr>
            </w:pPr>
            <w:ins w:id="6606" w:author="Chuhta, Daniel" w:date="2020-12-08T23:37:00Z">
              <w:r w:rsidRPr="00EF0675">
                <w:rPr>
                  <w:sz w:val="24"/>
                  <w:szCs w:val="24"/>
                  <w:rPrChange w:id="6607" w:author="Chuhta, Daniel" w:date="2021-06-28T13:16:00Z">
                    <w:rPr>
                      <w:i/>
                      <w:iCs/>
                      <w:sz w:val="24"/>
                      <w:szCs w:val="24"/>
                    </w:rPr>
                  </w:rPrChange>
                </w:rPr>
                <w:t>(b)</w:t>
              </w:r>
            </w:ins>
            <w:ins w:id="6608" w:author="Chuhta, Daniel" w:date="2021-05-28T10:28:00Z">
              <w:r w:rsidR="00C23593" w:rsidRPr="00EF0675">
                <w:rPr>
                  <w:sz w:val="24"/>
                  <w:szCs w:val="24"/>
                </w:rPr>
                <w:t xml:space="preserve"> </w:t>
              </w:r>
            </w:ins>
            <w:ins w:id="6609" w:author="Chuhta, Daniel" w:date="2020-12-08T23:37:00Z">
              <w:r w:rsidRPr="00EF0675">
                <w:rPr>
                  <w:sz w:val="24"/>
                  <w:szCs w:val="24"/>
                  <w:rPrChange w:id="6610" w:author="Chuhta, Daniel" w:date="2021-06-28T13:16:00Z">
                    <w:rPr>
                      <w:i/>
                      <w:iCs/>
                      <w:sz w:val="24"/>
                      <w:szCs w:val="24"/>
                    </w:rPr>
                  </w:rPrChange>
                </w:rPr>
                <w:t>Completed a minimum of 36 months (6,000</w:t>
              </w:r>
            </w:ins>
            <w:ins w:id="6611" w:author="Chuhta, Daniel" w:date="2021-06-18T14:32:00Z">
              <w:r w:rsidR="00643FF1" w:rsidRPr="00EF0675">
                <w:rPr>
                  <w:sz w:val="24"/>
                  <w:szCs w:val="24"/>
                </w:rPr>
                <w:t xml:space="preserve"> </w:t>
              </w:r>
            </w:ins>
            <w:ins w:id="6612" w:author="Chuhta, Daniel" w:date="2020-12-08T23:37:00Z">
              <w:r w:rsidRPr="00EF0675">
                <w:rPr>
                  <w:sz w:val="24"/>
                  <w:szCs w:val="24"/>
                  <w:rPrChange w:id="6613" w:author="Chuhta, Daniel" w:date="2021-06-28T13:16:00Z">
                    <w:rPr>
                      <w:i/>
                      <w:iCs/>
                      <w:sz w:val="24"/>
                      <w:szCs w:val="24"/>
                    </w:rPr>
                  </w:rPrChange>
                </w:rPr>
                <w:t>hours</w:t>
              </w:r>
            </w:ins>
            <w:ins w:id="6614" w:author="Chuhta, Daniel" w:date="2021-06-18T14:32:00Z">
              <w:r w:rsidR="00643FF1" w:rsidRPr="00EF0675">
                <w:rPr>
                  <w:sz w:val="24"/>
                  <w:szCs w:val="24"/>
                </w:rPr>
                <w:t>)</w:t>
              </w:r>
            </w:ins>
            <w:ins w:id="6615" w:author="Chuhta, Daniel" w:date="2020-12-08T23:37:00Z">
              <w:r w:rsidRPr="00EF0675">
                <w:rPr>
                  <w:sz w:val="24"/>
                  <w:szCs w:val="24"/>
                  <w:rPrChange w:id="6616" w:author="Chuhta, Daniel" w:date="2021-06-28T13:16:00Z">
                    <w:rPr>
                      <w:i/>
                      <w:iCs/>
                      <w:sz w:val="24"/>
                      <w:szCs w:val="24"/>
                    </w:rPr>
                  </w:rPrChange>
                </w:rPr>
                <w:t xml:space="preserve"> of paid work experience or teaching in a career and technical endorsement area, of which:</w:t>
              </w:r>
              <w:r w:rsidRPr="00EF0675">
                <w:rPr>
                  <w:sz w:val="24"/>
                  <w:szCs w:val="24"/>
                </w:rPr>
                <w:t> </w:t>
              </w:r>
            </w:ins>
          </w:p>
          <w:p w14:paraId="408B7BF0" w14:textId="77777777" w:rsidR="006C7EB0" w:rsidRPr="00EF0675" w:rsidRDefault="006C7EB0" w:rsidP="006C7EB0">
            <w:pPr>
              <w:numPr>
                <w:ilvl w:val="0"/>
                <w:numId w:val="67"/>
              </w:numPr>
              <w:ind w:left="360" w:firstLine="0"/>
              <w:textAlignment w:val="baseline"/>
              <w:rPr>
                <w:ins w:id="6617" w:author="Chuhta, Daniel" w:date="2020-12-08T23:37:00Z"/>
                <w:sz w:val="24"/>
                <w:szCs w:val="24"/>
              </w:rPr>
            </w:pPr>
            <w:ins w:id="6618" w:author="Chuhta, Daniel" w:date="2020-12-08T23:37:00Z">
              <w:r w:rsidRPr="00EF0675">
                <w:rPr>
                  <w:sz w:val="24"/>
                  <w:szCs w:val="24"/>
                  <w:rPrChange w:id="6619" w:author="Chuhta, Daniel" w:date="2021-06-28T13:16:00Z">
                    <w:rPr>
                      <w:i/>
                      <w:iCs/>
                      <w:sz w:val="24"/>
                      <w:szCs w:val="24"/>
                    </w:rPr>
                  </w:rPrChange>
                </w:rPr>
                <w:t>A minimum of 12 months shall have been at the supervisory level, and</w:t>
              </w:r>
              <w:r w:rsidRPr="00EF0675">
                <w:rPr>
                  <w:sz w:val="24"/>
                  <w:szCs w:val="24"/>
                </w:rPr>
                <w:t> </w:t>
              </w:r>
            </w:ins>
          </w:p>
          <w:p w14:paraId="421E8798" w14:textId="6CC58128" w:rsidR="006C7EB0" w:rsidRPr="00EF0675" w:rsidRDefault="006C7EB0" w:rsidP="006C7EB0">
            <w:pPr>
              <w:numPr>
                <w:ilvl w:val="0"/>
                <w:numId w:val="68"/>
              </w:numPr>
              <w:ind w:left="360" w:firstLine="0"/>
              <w:textAlignment w:val="baseline"/>
              <w:rPr>
                <w:ins w:id="6620" w:author="Chuhta, Daniel" w:date="2020-12-08T23:43:00Z"/>
                <w:sz w:val="24"/>
                <w:szCs w:val="24"/>
              </w:rPr>
            </w:pPr>
            <w:ins w:id="6621" w:author="Chuhta, Daniel" w:date="2020-12-08T23:37:00Z">
              <w:r w:rsidRPr="00EF0675">
                <w:rPr>
                  <w:sz w:val="24"/>
                  <w:szCs w:val="24"/>
                  <w:rPrChange w:id="6622" w:author="Chuhta, Daniel" w:date="2021-06-28T13:16:00Z">
                    <w:rPr>
                      <w:i/>
                      <w:iCs/>
                      <w:sz w:val="24"/>
                      <w:szCs w:val="24"/>
                    </w:rPr>
                  </w:rPrChange>
                </w:rPr>
                <w:t>A minimum of 12 months shall have been during the five years preceding initial certification for this endorsement</w:t>
              </w:r>
            </w:ins>
            <w:ins w:id="6623" w:author="Chuhta, Daniel" w:date="2020-12-08T23:43:00Z">
              <w:r w:rsidR="00424F3E" w:rsidRPr="00EF0675">
                <w:rPr>
                  <w:sz w:val="24"/>
                  <w:szCs w:val="24"/>
                </w:rPr>
                <w:t>;</w:t>
              </w:r>
            </w:ins>
            <w:ins w:id="6624" w:author="Chuhta, Daniel" w:date="2021-05-18T10:29:00Z">
              <w:r w:rsidR="00A06786" w:rsidRPr="00EF0675">
                <w:rPr>
                  <w:sz w:val="24"/>
                  <w:szCs w:val="24"/>
                </w:rPr>
                <w:t xml:space="preserve"> </w:t>
              </w:r>
            </w:ins>
          </w:p>
          <w:p w14:paraId="6D960022" w14:textId="77777777" w:rsidR="00424F3E" w:rsidRPr="00EF0675" w:rsidRDefault="00424F3E">
            <w:pPr>
              <w:ind w:left="360"/>
              <w:textAlignment w:val="baseline"/>
              <w:rPr>
                <w:ins w:id="6625" w:author="Chuhta, Daniel" w:date="2020-12-08T23:37:00Z"/>
                <w:sz w:val="24"/>
                <w:szCs w:val="24"/>
              </w:rPr>
              <w:pPrChange w:id="6626" w:author="Chuhta, Daniel" w:date="2020-12-08T23:43:00Z">
                <w:pPr>
                  <w:numPr>
                    <w:numId w:val="68"/>
                  </w:numPr>
                  <w:tabs>
                    <w:tab w:val="num" w:pos="720"/>
                  </w:tabs>
                  <w:ind w:left="360" w:hanging="360"/>
                  <w:textAlignment w:val="baseline"/>
                </w:pPr>
              </w:pPrChange>
            </w:pPr>
          </w:p>
          <w:p w14:paraId="6CA93A43" w14:textId="1544934F" w:rsidR="00424F3E" w:rsidRPr="00EF0675" w:rsidRDefault="006C7EB0" w:rsidP="006C7EB0">
            <w:pPr>
              <w:textAlignment w:val="baseline"/>
              <w:rPr>
                <w:ins w:id="6627" w:author="Chuhta, Daniel" w:date="2021-06-22T23:12:00Z"/>
                <w:sz w:val="24"/>
                <w:szCs w:val="24"/>
              </w:rPr>
            </w:pPr>
            <w:ins w:id="6628" w:author="Chuhta, Daniel" w:date="2020-12-08T23:37:00Z">
              <w:r w:rsidRPr="00EF0675">
                <w:rPr>
                  <w:sz w:val="24"/>
                  <w:szCs w:val="24"/>
                  <w:rPrChange w:id="6629" w:author="Chuhta, Daniel" w:date="2021-06-28T13:16:00Z">
                    <w:rPr>
                      <w:i/>
                      <w:iCs/>
                      <w:sz w:val="24"/>
                      <w:szCs w:val="24"/>
                    </w:rPr>
                  </w:rPrChange>
                </w:rPr>
                <w:t>(c)</w:t>
              </w:r>
            </w:ins>
            <w:ins w:id="6630" w:author="Chuhta, Daniel" w:date="2021-05-28T10:28:00Z">
              <w:r w:rsidR="00C23593" w:rsidRPr="00EF0675">
                <w:rPr>
                  <w:sz w:val="24"/>
                  <w:szCs w:val="24"/>
                </w:rPr>
                <w:t xml:space="preserve"> </w:t>
              </w:r>
            </w:ins>
            <w:ins w:id="6631" w:author="Chuhta, Daniel" w:date="2020-12-08T23:37:00Z">
              <w:r w:rsidRPr="00EF0675">
                <w:rPr>
                  <w:sz w:val="24"/>
                  <w:szCs w:val="24"/>
                  <w:rPrChange w:id="6632" w:author="Chuhta, Daniel" w:date="2021-06-28T13:16:00Z">
                    <w:rPr>
                      <w:i/>
                      <w:iCs/>
                      <w:sz w:val="24"/>
                      <w:szCs w:val="24"/>
                    </w:rPr>
                  </w:rPrChange>
                </w:rPr>
                <w:t xml:space="preserve">Completed an approved course for </w:t>
              </w:r>
            </w:ins>
            <w:ins w:id="6633" w:author="Chuhta, Daniel" w:date="2021-04-13T14:47:00Z">
              <w:r w:rsidR="00232107" w:rsidRPr="00EF0675">
                <w:rPr>
                  <w:sz w:val="24"/>
                  <w:szCs w:val="24"/>
                </w:rPr>
                <w:t>teaching students with exceptionalities in the regular classroom</w:t>
              </w:r>
            </w:ins>
            <w:ins w:id="6634" w:author="Chuhta, Daniel" w:date="2021-06-22T23:12:00Z">
              <w:r w:rsidR="00981139" w:rsidRPr="00EF0675">
                <w:rPr>
                  <w:sz w:val="24"/>
                  <w:szCs w:val="24"/>
                </w:rPr>
                <w:t>; and</w:t>
              </w:r>
            </w:ins>
          </w:p>
          <w:p w14:paraId="02D3F42D" w14:textId="2C8425C5" w:rsidR="00981139" w:rsidRPr="00EF0675" w:rsidRDefault="00981139" w:rsidP="006C7EB0">
            <w:pPr>
              <w:textAlignment w:val="baseline"/>
              <w:rPr>
                <w:ins w:id="6635" w:author="Chuhta, Daniel" w:date="2021-06-22T23:12:00Z"/>
                <w:sz w:val="24"/>
                <w:szCs w:val="24"/>
              </w:rPr>
            </w:pPr>
          </w:p>
          <w:p w14:paraId="5F2354AE" w14:textId="77777777" w:rsidR="00981139" w:rsidRPr="00EF0675" w:rsidRDefault="00981139" w:rsidP="00981139">
            <w:pPr>
              <w:rPr>
                <w:ins w:id="6636" w:author="Chuhta, Daniel" w:date="2021-06-22T23:12:00Z"/>
                <w:rStyle w:val="Emphasis"/>
                <w:i w:val="0"/>
                <w:iCs w:val="0"/>
                <w:sz w:val="24"/>
                <w:szCs w:val="24"/>
              </w:rPr>
            </w:pPr>
            <w:ins w:id="6637" w:author="Chuhta, Daniel" w:date="2021-06-22T23:12:00Z">
              <w:r w:rsidRPr="00EF0675">
                <w:rPr>
                  <w:sz w:val="24"/>
                  <w:szCs w:val="24"/>
                  <w:rPrChange w:id="6638" w:author="Chuhta, Daniel" w:date="2021-06-28T13:16:00Z">
                    <w:rPr>
                      <w:i/>
                      <w:iCs/>
                      <w:sz w:val="24"/>
                      <w:szCs w:val="24"/>
                    </w:rPr>
                  </w:rPrChange>
                </w:rPr>
                <w:t xml:space="preserve">(d) </w:t>
              </w:r>
              <w:r w:rsidRPr="00EF0675">
                <w:rPr>
                  <w:rStyle w:val="Emphasis"/>
                  <w:i w:val="0"/>
                  <w:iCs w:val="0"/>
                  <w:sz w:val="24"/>
                  <w:szCs w:val="24"/>
                </w:rPr>
                <w:t xml:space="preserve">Completed a minimum of three semester hours in diversity-centered content related to today’s classroom (e.g., culturally responsive teaching, multicultural education, intercultural education, second language </w:t>
              </w:r>
              <w:r w:rsidRPr="00EF0675">
                <w:rPr>
                  <w:rStyle w:val="Emphasis"/>
                  <w:i w:val="0"/>
                  <w:iCs w:val="0"/>
                  <w:sz w:val="24"/>
                  <w:szCs w:val="24"/>
                </w:rPr>
                <w:lastRenderedPageBreak/>
                <w:t>acquisition or world language teaching methods).</w:t>
              </w:r>
            </w:ins>
          </w:p>
          <w:p w14:paraId="2844B128" w14:textId="48D32A36" w:rsidR="006C7EB0" w:rsidRPr="00EF0675" w:rsidRDefault="006C7EB0" w:rsidP="006C7EB0">
            <w:pPr>
              <w:textAlignment w:val="baseline"/>
              <w:rPr>
                <w:ins w:id="6639" w:author="Chuhta, Daniel" w:date="2020-12-08T23:37:00Z"/>
                <w:sz w:val="24"/>
                <w:szCs w:val="24"/>
                <w:rPrChange w:id="6640" w:author="Chuhta, Daniel" w:date="2021-06-28T13:16:00Z">
                  <w:rPr>
                    <w:ins w:id="6641" w:author="Chuhta, Daniel" w:date="2020-12-08T23:37:00Z"/>
                    <w:rFonts w:ascii="Segoe UI" w:hAnsi="Segoe UI" w:cs="Segoe UI"/>
                    <w:sz w:val="18"/>
                    <w:szCs w:val="18"/>
                  </w:rPr>
                </w:rPrChange>
              </w:rPr>
            </w:pPr>
          </w:p>
          <w:p w14:paraId="6E4D0453" w14:textId="77777777" w:rsidR="006C7EB0" w:rsidRPr="00EF0675" w:rsidRDefault="006C7EB0" w:rsidP="006C7EB0">
            <w:pPr>
              <w:textAlignment w:val="baseline"/>
              <w:rPr>
                <w:ins w:id="6642" w:author="Chuhta, Daniel" w:date="2020-12-08T23:37:00Z"/>
                <w:sz w:val="24"/>
                <w:szCs w:val="24"/>
                <w:rPrChange w:id="6643" w:author="Chuhta, Daniel" w:date="2021-06-28T13:16:00Z">
                  <w:rPr>
                    <w:ins w:id="6644" w:author="Chuhta, Daniel" w:date="2020-12-08T23:37:00Z"/>
                    <w:rFonts w:ascii="Segoe UI" w:hAnsi="Segoe UI" w:cs="Segoe UI"/>
                    <w:sz w:val="18"/>
                    <w:szCs w:val="18"/>
                  </w:rPr>
                </w:rPrChange>
              </w:rPr>
            </w:pPr>
            <w:ins w:id="6645" w:author="Chuhta, Daniel" w:date="2020-12-08T23:37:00Z">
              <w:r w:rsidRPr="00EF0675">
                <w:rPr>
                  <w:sz w:val="24"/>
                  <w:szCs w:val="24"/>
                  <w:rPrChange w:id="6646" w:author="Chuhta, Daniel" w:date="2021-06-28T13:16:00Z">
                    <w:rPr>
                      <w:i/>
                      <w:iCs/>
                      <w:sz w:val="24"/>
                      <w:szCs w:val="24"/>
                    </w:rPr>
                  </w:rPrChange>
                </w:rPr>
                <w:t>(</w:t>
              </w:r>
              <w:r w:rsidRPr="00EF0675">
                <w:rPr>
                  <w:strike/>
                  <w:sz w:val="24"/>
                  <w:szCs w:val="24"/>
                  <w:rPrChange w:id="6647" w:author="Chuhta, Daniel" w:date="2021-06-28T13:16:00Z">
                    <w:rPr>
                      <w:i/>
                      <w:iCs/>
                      <w:sz w:val="24"/>
                      <w:szCs w:val="24"/>
                    </w:rPr>
                  </w:rPrChange>
                </w:rPr>
                <w:t>d))Passed content area assessment, in accordance with the Me. Dept. of Ed Reg.13</w:t>
              </w:r>
              <w:r w:rsidRPr="00EF0675">
                <w:rPr>
                  <w:sz w:val="24"/>
                  <w:szCs w:val="24"/>
                </w:rPr>
                <w:t> </w:t>
              </w:r>
            </w:ins>
          </w:p>
          <w:p w14:paraId="1BABD838" w14:textId="77777777" w:rsidR="006C7EB0" w:rsidRPr="00EF0675" w:rsidRDefault="006C7EB0" w:rsidP="006C7EB0">
            <w:pPr>
              <w:textAlignment w:val="baseline"/>
              <w:rPr>
                <w:ins w:id="6648" w:author="Chuhta, Daniel" w:date="2020-12-08T23:37:00Z"/>
                <w:sz w:val="24"/>
                <w:szCs w:val="24"/>
                <w:rPrChange w:id="6649" w:author="Chuhta, Daniel" w:date="2021-06-28T13:16:00Z">
                  <w:rPr>
                    <w:ins w:id="6650" w:author="Chuhta, Daniel" w:date="2020-12-08T23:37:00Z"/>
                    <w:rFonts w:ascii="Segoe UI" w:hAnsi="Segoe UI" w:cs="Segoe UI"/>
                    <w:sz w:val="18"/>
                    <w:szCs w:val="18"/>
                  </w:rPr>
                </w:rPrChange>
              </w:rPr>
            </w:pPr>
            <w:ins w:id="6651" w:author="Chuhta, Daniel" w:date="2020-12-08T23:37:00Z">
              <w:r w:rsidRPr="00EF0675">
                <w:rPr>
                  <w:strike/>
                  <w:sz w:val="24"/>
                  <w:szCs w:val="24"/>
                  <w:rPrChange w:id="6652" w:author="Chuhta, Daniel" w:date="2021-06-28T13:16:00Z">
                    <w:rPr>
                      <w:i/>
                      <w:iCs/>
                      <w:strike/>
                      <w:sz w:val="24"/>
                      <w:szCs w:val="24"/>
                    </w:rPr>
                  </w:rPrChange>
                </w:rPr>
                <w:t>(e)successful completion of an approved alternative professional studies program</w:t>
              </w:r>
              <w:r w:rsidRPr="00EF0675">
                <w:rPr>
                  <w:sz w:val="24"/>
                  <w:szCs w:val="24"/>
                </w:rPr>
                <w:t> </w:t>
              </w:r>
            </w:ins>
          </w:p>
          <w:p w14:paraId="2A929DC2" w14:textId="77777777" w:rsidR="006C7EB0" w:rsidRPr="00EF0675" w:rsidRDefault="006C7EB0" w:rsidP="006C7EB0">
            <w:pPr>
              <w:textAlignment w:val="baseline"/>
              <w:rPr>
                <w:ins w:id="6653" w:author="Chuhta, Daniel" w:date="2020-12-08T23:37:00Z"/>
                <w:sz w:val="24"/>
                <w:szCs w:val="24"/>
                <w:rPrChange w:id="6654" w:author="Chuhta, Daniel" w:date="2021-06-28T13:16:00Z">
                  <w:rPr>
                    <w:ins w:id="6655" w:author="Chuhta, Daniel" w:date="2020-12-08T23:37:00Z"/>
                    <w:rFonts w:ascii="Segoe UI" w:hAnsi="Segoe UI" w:cs="Segoe UI"/>
                    <w:sz w:val="18"/>
                    <w:szCs w:val="18"/>
                  </w:rPr>
                </w:rPrChange>
              </w:rPr>
            </w:pPr>
            <w:ins w:id="6656" w:author="Chuhta, Daniel" w:date="2020-12-08T23:37:00Z">
              <w:r w:rsidRPr="00EF0675">
                <w:rPr>
                  <w:strike/>
                  <w:sz w:val="24"/>
                  <w:szCs w:val="24"/>
                  <w:rPrChange w:id="6657" w:author="Chuhta, Daniel" w:date="2021-06-28T13:16:00Z">
                    <w:rPr>
                      <w:i/>
                      <w:iCs/>
                      <w:strike/>
                      <w:sz w:val="24"/>
                      <w:szCs w:val="24"/>
                    </w:rPr>
                  </w:rPrChange>
                </w:rPr>
                <w:t> </w:t>
              </w:r>
              <w:r w:rsidRPr="00EF0675">
                <w:rPr>
                  <w:sz w:val="24"/>
                  <w:szCs w:val="24"/>
                </w:rPr>
                <w:t> </w:t>
              </w:r>
            </w:ins>
          </w:p>
          <w:p w14:paraId="55BAE4E8" w14:textId="77777777" w:rsidR="006C7EB0" w:rsidRPr="00EF0675" w:rsidRDefault="006C7EB0" w:rsidP="006C7EB0">
            <w:pPr>
              <w:textAlignment w:val="baseline"/>
              <w:rPr>
                <w:ins w:id="6658" w:author="Chuhta, Daniel" w:date="2020-12-08T23:37:00Z"/>
                <w:sz w:val="24"/>
                <w:szCs w:val="24"/>
                <w:rPrChange w:id="6659" w:author="Chuhta, Daniel" w:date="2021-06-28T13:16:00Z">
                  <w:rPr>
                    <w:ins w:id="6660" w:author="Chuhta, Daniel" w:date="2020-12-08T23:37:00Z"/>
                    <w:rFonts w:ascii="Segoe UI" w:hAnsi="Segoe UI" w:cs="Segoe UI"/>
                    <w:sz w:val="18"/>
                    <w:szCs w:val="18"/>
                  </w:rPr>
                </w:rPrChange>
              </w:rPr>
            </w:pPr>
            <w:ins w:id="6661" w:author="Chuhta, Daniel" w:date="2020-12-08T23:37:00Z">
              <w:r w:rsidRPr="00EF0675">
                <w:rPr>
                  <w:sz w:val="24"/>
                  <w:szCs w:val="24"/>
                </w:rPr>
                <w:t> </w:t>
              </w:r>
            </w:ins>
          </w:p>
          <w:p w14:paraId="7DEC726B" w14:textId="77777777" w:rsidR="006C7EB0" w:rsidRPr="00EF0675" w:rsidRDefault="006C7EB0" w:rsidP="006C7EB0">
            <w:pPr>
              <w:textAlignment w:val="baseline"/>
              <w:rPr>
                <w:ins w:id="6662" w:author="Chuhta, Daniel" w:date="2020-12-08T23:37:00Z"/>
                <w:sz w:val="24"/>
                <w:szCs w:val="24"/>
                <w:rPrChange w:id="6663" w:author="Chuhta, Daniel" w:date="2021-06-28T13:16:00Z">
                  <w:rPr>
                    <w:ins w:id="6664" w:author="Chuhta, Daniel" w:date="2020-12-08T23:37:00Z"/>
                    <w:rFonts w:ascii="Segoe UI" w:hAnsi="Segoe UI" w:cs="Segoe UI"/>
                    <w:sz w:val="18"/>
                    <w:szCs w:val="18"/>
                  </w:rPr>
                </w:rPrChange>
              </w:rPr>
            </w:pPr>
            <w:ins w:id="6665" w:author="Chuhta, Daniel" w:date="2020-12-08T23:37:00Z">
              <w:r w:rsidRPr="00EF0675">
                <w:rPr>
                  <w:sz w:val="24"/>
                  <w:szCs w:val="24"/>
                </w:rPr>
                <w:t> </w:t>
              </w:r>
            </w:ins>
          </w:p>
        </w:tc>
        <w:tc>
          <w:tcPr>
            <w:tcW w:w="3105" w:type="dxa"/>
            <w:tcBorders>
              <w:top w:val="nil"/>
              <w:left w:val="nil"/>
              <w:bottom w:val="single" w:sz="6" w:space="0" w:color="000000"/>
              <w:right w:val="single" w:sz="6" w:space="0" w:color="000000"/>
            </w:tcBorders>
            <w:shd w:val="clear" w:color="auto" w:fill="auto"/>
            <w:hideMark/>
            <w:tcPrChange w:id="6666" w:author="Chuhta, Daniel" w:date="2020-12-08T23:37:00Z">
              <w:tcPr>
                <w:tcW w:w="3105" w:type="dxa"/>
                <w:tcBorders>
                  <w:top w:val="nil"/>
                  <w:left w:val="nil"/>
                  <w:bottom w:val="single" w:sz="6" w:space="0" w:color="000000"/>
                  <w:right w:val="single" w:sz="6" w:space="0" w:color="000000"/>
                </w:tcBorders>
                <w:shd w:val="clear" w:color="auto" w:fill="auto"/>
                <w:hideMark/>
              </w:tcPr>
            </w:tcPrChange>
          </w:tcPr>
          <w:p w14:paraId="72EE606A" w14:textId="2CFC8C3E" w:rsidR="006C7EB0" w:rsidRPr="00EF0675" w:rsidRDefault="006C7EB0" w:rsidP="006C7EB0">
            <w:pPr>
              <w:textAlignment w:val="baseline"/>
              <w:rPr>
                <w:ins w:id="6667" w:author="Chuhta, Daniel" w:date="2020-12-08T23:44:00Z"/>
                <w:sz w:val="24"/>
                <w:szCs w:val="24"/>
              </w:rPr>
            </w:pPr>
            <w:ins w:id="6668" w:author="Chuhta, Daniel" w:date="2020-12-08T23:37:00Z">
              <w:r w:rsidRPr="00EF0675">
                <w:rPr>
                  <w:sz w:val="24"/>
                  <w:szCs w:val="24"/>
                  <w:rPrChange w:id="6669" w:author="Chuhta, Daniel" w:date="2021-06-28T13:16:00Z">
                    <w:rPr>
                      <w:i/>
                      <w:iCs/>
                      <w:sz w:val="24"/>
                      <w:szCs w:val="24"/>
                    </w:rPr>
                  </w:rPrChange>
                </w:rPr>
                <w:lastRenderedPageBreak/>
                <w:t>(a)</w:t>
              </w:r>
            </w:ins>
            <w:ins w:id="6670" w:author="Chuhta, Daniel" w:date="2021-05-28T10:28:00Z">
              <w:r w:rsidR="00C23593" w:rsidRPr="00EF0675">
                <w:rPr>
                  <w:sz w:val="24"/>
                  <w:szCs w:val="24"/>
                </w:rPr>
                <w:t xml:space="preserve"> </w:t>
              </w:r>
            </w:ins>
            <w:ins w:id="6671" w:author="Chuhta, Daniel" w:date="2020-12-08T23:37:00Z">
              <w:r w:rsidRPr="00EF0675">
                <w:rPr>
                  <w:sz w:val="24"/>
                  <w:szCs w:val="24"/>
                  <w:rPrChange w:id="6672" w:author="Chuhta, Daniel" w:date="2021-06-28T13:16:00Z">
                    <w:rPr>
                      <w:i/>
                      <w:iCs/>
                      <w:sz w:val="24"/>
                      <w:szCs w:val="24"/>
                    </w:rPr>
                  </w:rPrChange>
                </w:rPr>
                <w:t>Earned a high school diploma or</w:t>
              </w:r>
              <w:r w:rsidRPr="00EF0675">
                <w:rPr>
                  <w:sz w:val="24"/>
                  <w:szCs w:val="24"/>
                  <w:rPrChange w:id="6673" w:author="Chuhta, Daniel" w:date="2021-06-28T13:16:00Z">
                    <w:rPr>
                      <w:i/>
                      <w:iCs/>
                      <w:strike/>
                      <w:sz w:val="24"/>
                      <w:szCs w:val="24"/>
                    </w:rPr>
                  </w:rPrChange>
                </w:rPr>
                <w:t> </w:t>
              </w:r>
              <w:r w:rsidRPr="00EF0675">
                <w:rPr>
                  <w:sz w:val="24"/>
                  <w:szCs w:val="24"/>
                  <w:rPrChange w:id="6674" w:author="Chuhta, Daniel" w:date="2021-06-28T13:16:00Z">
                    <w:rPr>
                      <w:i/>
                      <w:iCs/>
                      <w:sz w:val="24"/>
                      <w:szCs w:val="24"/>
                      <w:shd w:val="clear" w:color="auto" w:fill="00FFFF"/>
                    </w:rPr>
                  </w:rPrChange>
                </w:rPr>
                <w:t>HiSET</w:t>
              </w:r>
            </w:ins>
            <w:ins w:id="6675" w:author="Chuhta, Daniel" w:date="2020-12-08T23:44:00Z">
              <w:r w:rsidR="00F5713B" w:rsidRPr="00EF0675">
                <w:rPr>
                  <w:sz w:val="24"/>
                  <w:szCs w:val="24"/>
                  <w:rPrChange w:id="6676" w:author="Chuhta, Daniel" w:date="2021-06-28T13:16:00Z">
                    <w:rPr>
                      <w:sz w:val="24"/>
                      <w:szCs w:val="24"/>
                      <w:shd w:val="clear" w:color="auto" w:fill="00FFFF"/>
                    </w:rPr>
                  </w:rPrChange>
                </w:rPr>
                <w:t>;</w:t>
              </w:r>
            </w:ins>
            <w:ins w:id="6677" w:author="Chuhta, Daniel" w:date="2020-12-08T23:37:00Z">
              <w:r w:rsidRPr="00EF0675">
                <w:rPr>
                  <w:sz w:val="24"/>
                  <w:szCs w:val="24"/>
                </w:rPr>
                <w:t> </w:t>
              </w:r>
            </w:ins>
          </w:p>
          <w:p w14:paraId="4526A3B5" w14:textId="77777777" w:rsidR="00AC6B7A" w:rsidRPr="00EF0675" w:rsidRDefault="00AC6B7A" w:rsidP="006C7EB0">
            <w:pPr>
              <w:textAlignment w:val="baseline"/>
              <w:rPr>
                <w:ins w:id="6678" w:author="Chuhta, Daniel" w:date="2020-12-08T23:37:00Z"/>
                <w:sz w:val="24"/>
                <w:szCs w:val="24"/>
                <w:rPrChange w:id="6679" w:author="Chuhta, Daniel" w:date="2021-06-28T13:16:00Z">
                  <w:rPr>
                    <w:ins w:id="6680" w:author="Chuhta, Daniel" w:date="2020-12-08T23:37:00Z"/>
                    <w:rFonts w:ascii="Segoe UI" w:hAnsi="Segoe UI" w:cs="Segoe UI"/>
                    <w:sz w:val="18"/>
                    <w:szCs w:val="18"/>
                  </w:rPr>
                </w:rPrChange>
              </w:rPr>
            </w:pPr>
          </w:p>
          <w:p w14:paraId="3DF5B1ED" w14:textId="59DC6C54" w:rsidR="006C7EB0" w:rsidRPr="00EF0675" w:rsidRDefault="006C7EB0" w:rsidP="006C7EB0">
            <w:pPr>
              <w:textAlignment w:val="baseline"/>
              <w:rPr>
                <w:ins w:id="6681" w:author="Chuhta, Daniel" w:date="2020-12-08T23:37:00Z"/>
                <w:sz w:val="24"/>
                <w:szCs w:val="24"/>
                <w:rPrChange w:id="6682" w:author="Chuhta, Daniel" w:date="2021-06-28T13:16:00Z">
                  <w:rPr>
                    <w:ins w:id="6683" w:author="Chuhta, Daniel" w:date="2020-12-08T23:37:00Z"/>
                    <w:rFonts w:ascii="Segoe UI" w:hAnsi="Segoe UI" w:cs="Segoe UI"/>
                    <w:sz w:val="18"/>
                    <w:szCs w:val="18"/>
                  </w:rPr>
                </w:rPrChange>
              </w:rPr>
            </w:pPr>
            <w:ins w:id="6684" w:author="Chuhta, Daniel" w:date="2020-12-08T23:37:00Z">
              <w:r w:rsidRPr="00EF0675">
                <w:rPr>
                  <w:sz w:val="24"/>
                  <w:szCs w:val="24"/>
                  <w:rPrChange w:id="6685" w:author="Chuhta, Daniel" w:date="2021-06-28T13:16:00Z">
                    <w:rPr>
                      <w:i/>
                      <w:iCs/>
                      <w:sz w:val="24"/>
                      <w:szCs w:val="24"/>
                    </w:rPr>
                  </w:rPrChange>
                </w:rPr>
                <w:t>(b) Completed a minimum of 72 months</w:t>
              </w:r>
            </w:ins>
            <w:ins w:id="6686" w:author="Chuhta, Daniel" w:date="2021-05-28T10:28:00Z">
              <w:r w:rsidR="00C23593" w:rsidRPr="00EF0675">
                <w:rPr>
                  <w:sz w:val="24"/>
                  <w:szCs w:val="24"/>
                </w:rPr>
                <w:t xml:space="preserve"> </w:t>
              </w:r>
            </w:ins>
            <w:ins w:id="6687" w:author="Chuhta, Daniel" w:date="2020-12-08T23:37:00Z">
              <w:r w:rsidRPr="00EF0675">
                <w:rPr>
                  <w:sz w:val="24"/>
                  <w:szCs w:val="24"/>
                  <w:rPrChange w:id="6688" w:author="Chuhta, Daniel" w:date="2021-06-28T13:16:00Z">
                    <w:rPr>
                      <w:i/>
                      <w:iCs/>
                      <w:sz w:val="24"/>
                      <w:szCs w:val="24"/>
                    </w:rPr>
                  </w:rPrChange>
                </w:rPr>
                <w:t>(12,000 hours</w:t>
              </w:r>
            </w:ins>
            <w:ins w:id="6689" w:author="Chuhta, Daniel" w:date="2021-06-18T14:32:00Z">
              <w:r w:rsidR="00643FF1" w:rsidRPr="00EF0675">
                <w:rPr>
                  <w:sz w:val="24"/>
                  <w:szCs w:val="24"/>
                </w:rPr>
                <w:t>)</w:t>
              </w:r>
            </w:ins>
            <w:ins w:id="6690" w:author="Chuhta, Daniel" w:date="2020-12-08T23:37:00Z">
              <w:r w:rsidRPr="00EF0675">
                <w:rPr>
                  <w:sz w:val="24"/>
                  <w:szCs w:val="24"/>
                  <w:rPrChange w:id="6691" w:author="Chuhta, Daniel" w:date="2021-06-28T13:16:00Z">
                    <w:rPr>
                      <w:i/>
                      <w:iCs/>
                      <w:sz w:val="24"/>
                      <w:szCs w:val="24"/>
                    </w:rPr>
                  </w:rPrChange>
                </w:rPr>
                <w:t xml:space="preserve"> of paid work experience in a career and technical endorsement area</w:t>
              </w:r>
            </w:ins>
            <w:ins w:id="6692" w:author="Chuhta, Daniel" w:date="2021-05-18T10:28:00Z">
              <w:r w:rsidR="0072060C" w:rsidRPr="00EF0675">
                <w:rPr>
                  <w:sz w:val="24"/>
                  <w:szCs w:val="24"/>
                </w:rPr>
                <w:t>,</w:t>
              </w:r>
            </w:ins>
            <w:ins w:id="6693" w:author="Chuhta, Daniel" w:date="2020-12-08T23:37:00Z">
              <w:r w:rsidRPr="00EF0675">
                <w:rPr>
                  <w:sz w:val="24"/>
                  <w:szCs w:val="24"/>
                  <w:rPrChange w:id="6694" w:author="Chuhta, Daniel" w:date="2021-06-28T13:16:00Z">
                    <w:rPr>
                      <w:i/>
                      <w:iCs/>
                      <w:sz w:val="24"/>
                      <w:szCs w:val="24"/>
                    </w:rPr>
                  </w:rPrChange>
                </w:rPr>
                <w:t xml:space="preserve"> of which:</w:t>
              </w:r>
              <w:r w:rsidRPr="00EF0675">
                <w:rPr>
                  <w:sz w:val="24"/>
                  <w:szCs w:val="24"/>
                </w:rPr>
                <w:t> </w:t>
              </w:r>
            </w:ins>
          </w:p>
          <w:p w14:paraId="15B7AED6" w14:textId="77777777" w:rsidR="006C7EB0" w:rsidRPr="00EF0675" w:rsidRDefault="006C7EB0" w:rsidP="006C7EB0">
            <w:pPr>
              <w:numPr>
                <w:ilvl w:val="0"/>
                <w:numId w:val="69"/>
              </w:numPr>
              <w:ind w:left="360" w:firstLine="0"/>
              <w:textAlignment w:val="baseline"/>
              <w:rPr>
                <w:ins w:id="6695" w:author="Chuhta, Daniel" w:date="2020-12-08T23:37:00Z"/>
                <w:sz w:val="24"/>
                <w:szCs w:val="24"/>
              </w:rPr>
            </w:pPr>
            <w:ins w:id="6696" w:author="Chuhta, Daniel" w:date="2020-12-08T23:37:00Z">
              <w:r w:rsidRPr="00EF0675">
                <w:rPr>
                  <w:sz w:val="24"/>
                  <w:szCs w:val="24"/>
                  <w:rPrChange w:id="6697" w:author="Chuhta, Daniel" w:date="2021-06-28T13:16:00Z">
                    <w:rPr>
                      <w:i/>
                      <w:iCs/>
                      <w:sz w:val="24"/>
                      <w:szCs w:val="24"/>
                    </w:rPr>
                  </w:rPrChange>
                </w:rPr>
                <w:t>A minimum of 24 months shall have been at the supervisory level, and</w:t>
              </w:r>
              <w:r w:rsidRPr="00EF0675">
                <w:rPr>
                  <w:sz w:val="24"/>
                  <w:szCs w:val="24"/>
                </w:rPr>
                <w:t> </w:t>
              </w:r>
            </w:ins>
          </w:p>
          <w:p w14:paraId="42BB0422" w14:textId="6FF8D79C" w:rsidR="006C7EB0" w:rsidRPr="00EF0675" w:rsidRDefault="006C7EB0" w:rsidP="006C7EB0">
            <w:pPr>
              <w:numPr>
                <w:ilvl w:val="0"/>
                <w:numId w:val="70"/>
              </w:numPr>
              <w:ind w:left="360" w:firstLine="0"/>
              <w:textAlignment w:val="baseline"/>
              <w:rPr>
                <w:ins w:id="6698" w:author="Chuhta, Daniel" w:date="2020-12-08T23:44:00Z"/>
                <w:sz w:val="24"/>
                <w:szCs w:val="24"/>
              </w:rPr>
            </w:pPr>
            <w:ins w:id="6699" w:author="Chuhta, Daniel" w:date="2020-12-08T23:37:00Z">
              <w:r w:rsidRPr="00EF0675">
                <w:rPr>
                  <w:sz w:val="24"/>
                  <w:szCs w:val="24"/>
                  <w:rPrChange w:id="6700" w:author="Chuhta, Daniel" w:date="2021-06-28T13:16:00Z">
                    <w:rPr>
                      <w:i/>
                      <w:iCs/>
                      <w:sz w:val="24"/>
                      <w:szCs w:val="24"/>
                    </w:rPr>
                  </w:rPrChange>
                </w:rPr>
                <w:t>A minimum of 12 months shall have been during the five years preceding initial certification for this endorsemen</w:t>
              </w:r>
            </w:ins>
            <w:ins w:id="6701" w:author="Chuhta, Daniel" w:date="2020-12-08T23:44:00Z">
              <w:r w:rsidR="00AC6B7A" w:rsidRPr="00EF0675">
                <w:rPr>
                  <w:sz w:val="24"/>
                  <w:szCs w:val="24"/>
                </w:rPr>
                <w:t xml:space="preserve">t; </w:t>
              </w:r>
            </w:ins>
          </w:p>
          <w:p w14:paraId="59FB3917" w14:textId="77777777" w:rsidR="00AC6B7A" w:rsidRPr="00EF0675" w:rsidRDefault="00AC6B7A">
            <w:pPr>
              <w:ind w:left="360"/>
              <w:textAlignment w:val="baseline"/>
              <w:rPr>
                <w:ins w:id="6702" w:author="Chuhta, Daniel" w:date="2020-12-08T23:37:00Z"/>
                <w:sz w:val="24"/>
                <w:szCs w:val="24"/>
              </w:rPr>
              <w:pPrChange w:id="6703" w:author="Chuhta, Daniel" w:date="2020-12-08T23:44:00Z">
                <w:pPr>
                  <w:numPr>
                    <w:numId w:val="70"/>
                  </w:numPr>
                  <w:tabs>
                    <w:tab w:val="num" w:pos="720"/>
                  </w:tabs>
                  <w:ind w:left="360" w:hanging="360"/>
                  <w:textAlignment w:val="baseline"/>
                </w:pPr>
              </w:pPrChange>
            </w:pPr>
          </w:p>
          <w:p w14:paraId="0F9F5CD6" w14:textId="38747415" w:rsidR="006C7EB0" w:rsidRPr="00EF0675" w:rsidRDefault="006C7EB0" w:rsidP="00ED7CBA">
            <w:pPr>
              <w:textAlignment w:val="baseline"/>
              <w:rPr>
                <w:ins w:id="6704" w:author="Chuhta, Daniel" w:date="2021-06-22T23:12:00Z"/>
                <w:sz w:val="24"/>
                <w:szCs w:val="24"/>
              </w:rPr>
            </w:pPr>
            <w:ins w:id="6705" w:author="Chuhta, Daniel" w:date="2020-12-08T23:37:00Z">
              <w:r w:rsidRPr="00EF0675">
                <w:rPr>
                  <w:sz w:val="24"/>
                  <w:szCs w:val="24"/>
                  <w:rPrChange w:id="6706" w:author="Chuhta, Daniel" w:date="2021-06-28T13:16:00Z">
                    <w:rPr>
                      <w:i/>
                      <w:iCs/>
                      <w:sz w:val="24"/>
                      <w:szCs w:val="24"/>
                    </w:rPr>
                  </w:rPrChange>
                </w:rPr>
                <w:t>(c)</w:t>
              </w:r>
            </w:ins>
            <w:ins w:id="6707" w:author="Chuhta, Daniel" w:date="2021-05-28T10:28:00Z">
              <w:r w:rsidR="00C23593" w:rsidRPr="00EF0675">
                <w:rPr>
                  <w:sz w:val="24"/>
                  <w:szCs w:val="24"/>
                </w:rPr>
                <w:t xml:space="preserve"> </w:t>
              </w:r>
            </w:ins>
            <w:ins w:id="6708" w:author="Chuhta, Daniel" w:date="2020-12-08T23:37:00Z">
              <w:r w:rsidRPr="00EF0675">
                <w:rPr>
                  <w:sz w:val="24"/>
                  <w:szCs w:val="24"/>
                  <w:rPrChange w:id="6709" w:author="Chuhta, Daniel" w:date="2021-06-28T13:16:00Z">
                    <w:rPr>
                      <w:i/>
                      <w:iCs/>
                      <w:sz w:val="24"/>
                      <w:szCs w:val="24"/>
                    </w:rPr>
                  </w:rPrChange>
                </w:rPr>
                <w:t>Completed an approved course for</w:t>
              </w:r>
            </w:ins>
            <w:ins w:id="6710" w:author="Chuhta, Daniel" w:date="2021-04-13T14:47:00Z">
              <w:r w:rsidR="00232107" w:rsidRPr="00EF0675">
                <w:rPr>
                  <w:sz w:val="24"/>
                  <w:szCs w:val="24"/>
                </w:rPr>
                <w:t xml:space="preserve"> </w:t>
              </w:r>
            </w:ins>
            <w:ins w:id="6711" w:author="Chuhta, Daniel" w:date="2021-04-13T14:48:00Z">
              <w:r w:rsidR="00ED7CBA" w:rsidRPr="00EF0675">
                <w:rPr>
                  <w:sz w:val="24"/>
                  <w:szCs w:val="24"/>
                </w:rPr>
                <w:t>teaching students with exceptionalities in the regular classroom</w:t>
              </w:r>
            </w:ins>
            <w:ins w:id="6712" w:author="Chuhta, Daniel" w:date="2021-06-22T23:12:00Z">
              <w:r w:rsidR="00981139" w:rsidRPr="00EF0675">
                <w:rPr>
                  <w:sz w:val="24"/>
                  <w:szCs w:val="24"/>
                </w:rPr>
                <w:t>; and</w:t>
              </w:r>
            </w:ins>
          </w:p>
          <w:p w14:paraId="66961F92" w14:textId="5CE9C73D" w:rsidR="00981139" w:rsidRPr="00EF0675" w:rsidRDefault="00981139" w:rsidP="00ED7CBA">
            <w:pPr>
              <w:textAlignment w:val="baseline"/>
              <w:rPr>
                <w:ins w:id="6713" w:author="Chuhta, Daniel" w:date="2021-06-22T23:13:00Z"/>
                <w:sz w:val="24"/>
                <w:szCs w:val="24"/>
              </w:rPr>
            </w:pPr>
          </w:p>
          <w:p w14:paraId="39C63BB7" w14:textId="77777777" w:rsidR="00981139" w:rsidRPr="00EF0675" w:rsidRDefault="00981139" w:rsidP="00981139">
            <w:pPr>
              <w:rPr>
                <w:ins w:id="6714" w:author="Chuhta, Daniel" w:date="2021-06-22T23:13:00Z"/>
                <w:rStyle w:val="Emphasis"/>
                <w:i w:val="0"/>
                <w:iCs w:val="0"/>
                <w:sz w:val="24"/>
                <w:szCs w:val="24"/>
              </w:rPr>
            </w:pPr>
            <w:ins w:id="6715" w:author="Chuhta, Daniel" w:date="2021-06-22T23:13:00Z">
              <w:r w:rsidRPr="00EF0675">
                <w:rPr>
                  <w:sz w:val="24"/>
                  <w:szCs w:val="24"/>
                  <w:rPrChange w:id="6716" w:author="Chuhta, Daniel" w:date="2021-06-28T13:16:00Z">
                    <w:rPr>
                      <w:i/>
                      <w:iCs/>
                      <w:sz w:val="24"/>
                      <w:szCs w:val="24"/>
                    </w:rPr>
                  </w:rPrChange>
                </w:rPr>
                <w:t xml:space="preserve">(d) </w:t>
              </w:r>
              <w:r w:rsidRPr="00EF0675">
                <w:rPr>
                  <w:rStyle w:val="Emphasis"/>
                  <w:i w:val="0"/>
                  <w:iCs w:val="0"/>
                  <w:sz w:val="24"/>
                  <w:szCs w:val="24"/>
                </w:rPr>
                <w:t>Completed a minimum of three semester hours in diversity-centered content related to today’s classroom (e.g., culturally responsive teaching, multicultural education, intercultural education, second language acquisition or world language teaching methods).</w:t>
              </w:r>
            </w:ins>
          </w:p>
          <w:p w14:paraId="6FB92BD2" w14:textId="77777777" w:rsidR="006C7EB0" w:rsidRPr="00EF0675" w:rsidRDefault="006C7EB0" w:rsidP="006C7EB0">
            <w:pPr>
              <w:textAlignment w:val="baseline"/>
              <w:rPr>
                <w:ins w:id="6717" w:author="Chuhta, Daniel" w:date="2020-12-08T23:37:00Z"/>
                <w:strike/>
                <w:sz w:val="24"/>
                <w:szCs w:val="24"/>
                <w:rPrChange w:id="6718" w:author="Chuhta, Daniel" w:date="2021-06-28T13:16:00Z">
                  <w:rPr>
                    <w:ins w:id="6719" w:author="Chuhta, Daniel" w:date="2020-12-08T23:37:00Z"/>
                    <w:rFonts w:ascii="Segoe UI" w:hAnsi="Segoe UI" w:cs="Segoe UI"/>
                    <w:sz w:val="18"/>
                    <w:szCs w:val="18"/>
                  </w:rPr>
                </w:rPrChange>
              </w:rPr>
            </w:pPr>
            <w:ins w:id="6720" w:author="Chuhta, Daniel" w:date="2020-12-08T23:37:00Z">
              <w:r w:rsidRPr="00EF0675">
                <w:rPr>
                  <w:strike/>
                  <w:sz w:val="24"/>
                  <w:szCs w:val="24"/>
                  <w:rPrChange w:id="6721" w:author="Chuhta, Daniel" w:date="2021-06-28T13:16:00Z">
                    <w:rPr>
                      <w:i/>
                      <w:iCs/>
                      <w:sz w:val="24"/>
                      <w:szCs w:val="24"/>
                    </w:rPr>
                  </w:rPrChange>
                </w:rPr>
                <w:t>(d)Passed content area assessment, in accordance with the Me. Dept. of Ed Reg.13</w:t>
              </w:r>
              <w:r w:rsidRPr="00EF0675">
                <w:rPr>
                  <w:strike/>
                  <w:sz w:val="24"/>
                  <w:szCs w:val="24"/>
                  <w:rPrChange w:id="6722" w:author="Chuhta, Daniel" w:date="2021-06-28T13:16:00Z">
                    <w:rPr>
                      <w:sz w:val="24"/>
                      <w:szCs w:val="24"/>
                    </w:rPr>
                  </w:rPrChange>
                </w:rPr>
                <w:t> </w:t>
              </w:r>
            </w:ins>
          </w:p>
          <w:p w14:paraId="2DD30C54" w14:textId="77777777" w:rsidR="006C7EB0" w:rsidRPr="00EF0675" w:rsidRDefault="006C7EB0" w:rsidP="006C7EB0">
            <w:pPr>
              <w:textAlignment w:val="baseline"/>
              <w:rPr>
                <w:ins w:id="6723" w:author="Chuhta, Daniel" w:date="2020-12-08T23:37:00Z"/>
                <w:strike/>
                <w:sz w:val="24"/>
                <w:szCs w:val="24"/>
                <w:rPrChange w:id="6724" w:author="Chuhta, Daniel" w:date="2021-06-28T13:16:00Z">
                  <w:rPr>
                    <w:ins w:id="6725" w:author="Chuhta, Daniel" w:date="2020-12-08T23:37:00Z"/>
                    <w:rFonts w:ascii="Segoe UI" w:hAnsi="Segoe UI" w:cs="Segoe UI"/>
                    <w:sz w:val="18"/>
                    <w:szCs w:val="18"/>
                  </w:rPr>
                </w:rPrChange>
              </w:rPr>
            </w:pPr>
            <w:ins w:id="6726" w:author="Chuhta, Daniel" w:date="2020-12-08T23:37:00Z">
              <w:r w:rsidRPr="00EF0675">
                <w:rPr>
                  <w:strike/>
                  <w:sz w:val="24"/>
                  <w:szCs w:val="24"/>
                  <w:rPrChange w:id="6727" w:author="Chuhta, Daniel" w:date="2021-06-28T13:16:00Z">
                    <w:rPr>
                      <w:i/>
                      <w:iCs/>
                      <w:sz w:val="24"/>
                      <w:szCs w:val="24"/>
                    </w:rPr>
                  </w:rPrChange>
                </w:rPr>
                <w:lastRenderedPageBreak/>
                <w:t>or successful completion of an approved alternative professional studies program</w:t>
              </w:r>
              <w:r w:rsidRPr="00EF0675">
                <w:rPr>
                  <w:strike/>
                  <w:sz w:val="24"/>
                  <w:szCs w:val="24"/>
                  <w:rPrChange w:id="6728" w:author="Chuhta, Daniel" w:date="2021-06-28T13:16:00Z">
                    <w:rPr>
                      <w:sz w:val="24"/>
                      <w:szCs w:val="24"/>
                    </w:rPr>
                  </w:rPrChange>
                </w:rPr>
                <w:t> </w:t>
              </w:r>
            </w:ins>
          </w:p>
          <w:p w14:paraId="148CC1DE" w14:textId="77777777" w:rsidR="006C7EB0" w:rsidRPr="00EF0675" w:rsidRDefault="006C7EB0" w:rsidP="006C7EB0">
            <w:pPr>
              <w:textAlignment w:val="baseline"/>
              <w:rPr>
                <w:ins w:id="6729" w:author="Chuhta, Daniel" w:date="2020-12-08T23:37:00Z"/>
                <w:sz w:val="24"/>
                <w:szCs w:val="24"/>
                <w:rPrChange w:id="6730" w:author="Chuhta, Daniel" w:date="2021-06-28T13:16:00Z">
                  <w:rPr>
                    <w:ins w:id="6731" w:author="Chuhta, Daniel" w:date="2020-12-08T23:37:00Z"/>
                    <w:rFonts w:ascii="Segoe UI" w:hAnsi="Segoe UI" w:cs="Segoe UI"/>
                    <w:sz w:val="18"/>
                    <w:szCs w:val="18"/>
                  </w:rPr>
                </w:rPrChange>
              </w:rPr>
            </w:pPr>
            <w:ins w:id="6732" w:author="Chuhta, Daniel" w:date="2020-12-08T23:37:00Z">
              <w:r w:rsidRPr="00EF0675">
                <w:rPr>
                  <w:sz w:val="24"/>
                  <w:szCs w:val="24"/>
                  <w:rPrChange w:id="6733" w:author="Chuhta, Daniel" w:date="2021-06-28T13:16:00Z">
                    <w:rPr>
                      <w:i/>
                      <w:iCs/>
                      <w:sz w:val="24"/>
                      <w:szCs w:val="24"/>
                    </w:rPr>
                  </w:rPrChange>
                </w:rPr>
                <w:t> </w:t>
              </w:r>
              <w:r w:rsidRPr="00EF0675">
                <w:rPr>
                  <w:strike/>
                  <w:sz w:val="24"/>
                  <w:szCs w:val="24"/>
                  <w:rPrChange w:id="6734" w:author="Chuhta, Daniel" w:date="2021-06-28T13:16:00Z">
                    <w:rPr>
                      <w:i/>
                      <w:iCs/>
                      <w:strike/>
                      <w:sz w:val="24"/>
                      <w:szCs w:val="24"/>
                    </w:rPr>
                  </w:rPrChange>
                </w:rPr>
                <w:t>(e)Passed Basic Skills Test in reading, writing and mathemat</w:t>
              </w:r>
              <w:r w:rsidRPr="00EF0675">
                <w:rPr>
                  <w:sz w:val="24"/>
                  <w:szCs w:val="24"/>
                  <w:rPrChange w:id="6735" w:author="Chuhta, Daniel" w:date="2021-06-28T13:16:00Z">
                    <w:rPr>
                      <w:i/>
                      <w:iCs/>
                      <w:sz w:val="24"/>
                      <w:szCs w:val="24"/>
                    </w:rPr>
                  </w:rPrChange>
                </w:rPr>
                <w:t>ics..</w:t>
              </w:r>
              <w:r w:rsidRPr="00EF0675">
                <w:rPr>
                  <w:sz w:val="24"/>
                  <w:szCs w:val="24"/>
                </w:rPr>
                <w:t> </w:t>
              </w:r>
            </w:ins>
          </w:p>
          <w:p w14:paraId="76F622D5" w14:textId="77777777" w:rsidR="006C7EB0" w:rsidRPr="00EF0675" w:rsidRDefault="006C7EB0" w:rsidP="006C7EB0">
            <w:pPr>
              <w:textAlignment w:val="baseline"/>
              <w:rPr>
                <w:ins w:id="6736" w:author="Chuhta, Daniel" w:date="2020-12-08T23:37:00Z"/>
                <w:sz w:val="24"/>
                <w:szCs w:val="24"/>
                <w:rPrChange w:id="6737" w:author="Chuhta, Daniel" w:date="2021-06-28T13:16:00Z">
                  <w:rPr>
                    <w:ins w:id="6738" w:author="Chuhta, Daniel" w:date="2020-12-08T23:37:00Z"/>
                    <w:rFonts w:ascii="Segoe UI" w:hAnsi="Segoe UI" w:cs="Segoe UI"/>
                    <w:sz w:val="18"/>
                    <w:szCs w:val="18"/>
                  </w:rPr>
                </w:rPrChange>
              </w:rPr>
            </w:pPr>
            <w:ins w:id="6739" w:author="Chuhta, Daniel" w:date="2020-12-08T23:37:00Z">
              <w:r w:rsidRPr="00EF0675">
                <w:rPr>
                  <w:strike/>
                  <w:sz w:val="24"/>
                  <w:szCs w:val="24"/>
                  <w:rPrChange w:id="6740" w:author="Chuhta, Daniel" w:date="2021-06-28T13:16:00Z">
                    <w:rPr>
                      <w:i/>
                      <w:iCs/>
                      <w:strike/>
                      <w:sz w:val="24"/>
                      <w:szCs w:val="24"/>
                    </w:rPr>
                  </w:rPrChange>
                </w:rPr>
                <w:t>(e) Successful completion of alternative professional studies program.</w:t>
              </w:r>
              <w:r w:rsidRPr="00EF0675">
                <w:rPr>
                  <w:sz w:val="24"/>
                  <w:szCs w:val="24"/>
                </w:rPr>
                <w:t> </w:t>
              </w:r>
            </w:ins>
          </w:p>
          <w:p w14:paraId="5BA346A1" w14:textId="77777777" w:rsidR="006C7EB0" w:rsidRPr="00EF0675" w:rsidRDefault="006C7EB0" w:rsidP="006C7EB0">
            <w:pPr>
              <w:textAlignment w:val="baseline"/>
              <w:rPr>
                <w:ins w:id="6741" w:author="Chuhta, Daniel" w:date="2020-12-08T23:37:00Z"/>
                <w:sz w:val="24"/>
                <w:szCs w:val="24"/>
                <w:rPrChange w:id="6742" w:author="Chuhta, Daniel" w:date="2021-06-28T13:16:00Z">
                  <w:rPr>
                    <w:ins w:id="6743" w:author="Chuhta, Daniel" w:date="2020-12-08T23:37:00Z"/>
                    <w:rFonts w:ascii="Segoe UI" w:hAnsi="Segoe UI" w:cs="Segoe UI"/>
                    <w:sz w:val="18"/>
                    <w:szCs w:val="18"/>
                  </w:rPr>
                </w:rPrChange>
              </w:rPr>
            </w:pPr>
            <w:ins w:id="6744" w:author="Chuhta, Daniel" w:date="2020-12-08T23:37:00Z">
              <w:r w:rsidRPr="00EF0675">
                <w:rPr>
                  <w:sz w:val="24"/>
                  <w:szCs w:val="24"/>
                </w:rPr>
                <w:t> </w:t>
              </w:r>
            </w:ins>
          </w:p>
          <w:p w14:paraId="21D97511" w14:textId="77777777" w:rsidR="006C7EB0" w:rsidRPr="00EF0675" w:rsidRDefault="006C7EB0" w:rsidP="006C7EB0">
            <w:pPr>
              <w:textAlignment w:val="baseline"/>
              <w:rPr>
                <w:ins w:id="6745" w:author="Chuhta, Daniel" w:date="2020-12-08T23:37:00Z"/>
                <w:sz w:val="24"/>
                <w:szCs w:val="24"/>
                <w:rPrChange w:id="6746" w:author="Chuhta, Daniel" w:date="2021-06-28T13:16:00Z">
                  <w:rPr>
                    <w:ins w:id="6747" w:author="Chuhta, Daniel" w:date="2020-12-08T23:37:00Z"/>
                    <w:rFonts w:ascii="Segoe UI" w:hAnsi="Segoe UI" w:cs="Segoe UI"/>
                    <w:sz w:val="18"/>
                    <w:szCs w:val="18"/>
                  </w:rPr>
                </w:rPrChange>
              </w:rPr>
            </w:pPr>
            <w:ins w:id="6748" w:author="Chuhta, Daniel" w:date="2020-12-08T23:37:00Z">
              <w:r w:rsidRPr="00EF0675">
                <w:rPr>
                  <w:sz w:val="24"/>
                  <w:szCs w:val="24"/>
                </w:rPr>
                <w:t> </w:t>
              </w:r>
            </w:ins>
          </w:p>
        </w:tc>
      </w:tr>
    </w:tbl>
    <w:p w14:paraId="2C766C06" w14:textId="77777777" w:rsidR="006C7EB0" w:rsidRPr="00410749" w:rsidRDefault="006C7EB0">
      <w:pPr>
        <w:rPr>
          <w:szCs w:val="24"/>
        </w:rPr>
        <w:pPrChange w:id="6749" w:author="Chuhta, Daniel" w:date="2020-12-08T23:37:00Z">
          <w:pPr>
            <w:pStyle w:val="Heading5"/>
            <w:keepNext w:val="0"/>
            <w:numPr>
              <w:ilvl w:val="3"/>
              <w:numId w:val="11"/>
            </w:numPr>
            <w:tabs>
              <w:tab w:val="clear" w:pos="1440"/>
              <w:tab w:val="clear" w:pos="2160"/>
              <w:tab w:val="clear" w:pos="2880"/>
              <w:tab w:val="clear" w:pos="4590"/>
              <w:tab w:val="num" w:pos="720"/>
            </w:tabs>
            <w:spacing w:after="120"/>
            <w:ind w:left="720" w:hanging="360"/>
          </w:pPr>
        </w:pPrChange>
      </w:pPr>
    </w:p>
    <w:p w14:paraId="7FB75A5B" w14:textId="08BECC9A" w:rsidR="004271F2" w:rsidRPr="00EF0675" w:rsidDel="006C7EB0" w:rsidRDefault="004271F2" w:rsidP="004271F2">
      <w:pPr>
        <w:pStyle w:val="Heading5"/>
        <w:keepNext w:val="0"/>
        <w:numPr>
          <w:ilvl w:val="5"/>
          <w:numId w:val="11"/>
        </w:numPr>
        <w:tabs>
          <w:tab w:val="clear" w:pos="720"/>
          <w:tab w:val="clear" w:pos="1440"/>
          <w:tab w:val="clear" w:pos="2160"/>
          <w:tab w:val="clear" w:pos="2880"/>
          <w:tab w:val="clear" w:pos="4590"/>
        </w:tabs>
        <w:spacing w:after="120"/>
        <w:rPr>
          <w:del w:id="6750" w:author="Chuhta, Daniel" w:date="2020-12-08T23:37:00Z"/>
          <w:b/>
          <w:szCs w:val="24"/>
          <w:rPrChange w:id="6751" w:author="Chuhta, Daniel" w:date="2021-06-28T13:16:00Z">
            <w:rPr>
              <w:del w:id="6752" w:author="Chuhta, Daniel" w:date="2020-12-08T23:37:00Z"/>
              <w:b/>
            </w:rPr>
          </w:rPrChange>
        </w:rPr>
      </w:pPr>
      <w:del w:id="6753" w:author="Chuhta, Daniel" w:date="2020-12-08T23:37:00Z">
        <w:r w:rsidRPr="00410749" w:rsidDel="006C7EB0">
          <w:rPr>
            <w:b/>
            <w:szCs w:val="24"/>
          </w:rPr>
          <w:delText>Endorsement Eligibility Pathway 1</w:delText>
        </w:r>
      </w:del>
    </w:p>
    <w:p w14:paraId="38125E1A" w14:textId="082CF88D"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754" w:author="Chuhta, Daniel" w:date="2020-12-08T23:37:00Z"/>
          <w:szCs w:val="24"/>
          <w:rPrChange w:id="6755" w:author="Chuhta, Daniel" w:date="2021-06-28T13:16:00Z">
            <w:rPr>
              <w:del w:id="6756" w:author="Chuhta, Daniel" w:date="2020-12-08T23:37:00Z"/>
            </w:rPr>
          </w:rPrChange>
        </w:rPr>
      </w:pPr>
      <w:del w:id="6757" w:author="Chuhta, Daniel" w:date="2020-12-08T23:37:00Z">
        <w:r w:rsidRPr="00EF0675" w:rsidDel="006C7EB0">
          <w:rPr>
            <w:szCs w:val="24"/>
            <w:rPrChange w:id="6758" w:author="Chuhta, Daniel" w:date="2021-06-28T13:16:00Z">
              <w:rPr/>
            </w:rPrChange>
          </w:rPr>
          <w:delText>Earned a bachelor's degree from an accredited college or university, in accordance with Part I Section 4.4 of this rule;</w:delText>
        </w:r>
      </w:del>
    </w:p>
    <w:p w14:paraId="33B0EDD4" w14:textId="135439C5"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759" w:author="Chuhta, Daniel" w:date="2020-12-08T23:37:00Z"/>
          <w:szCs w:val="24"/>
          <w:rPrChange w:id="6760" w:author="Chuhta, Daniel" w:date="2021-06-28T13:16:00Z">
            <w:rPr>
              <w:del w:id="6761" w:author="Chuhta, Daniel" w:date="2020-12-08T23:37:00Z"/>
            </w:rPr>
          </w:rPrChange>
        </w:rPr>
      </w:pPr>
      <w:del w:id="6762" w:author="Chuhta, Daniel" w:date="2020-12-08T23:37:00Z">
        <w:r w:rsidRPr="00EF0675" w:rsidDel="006C7EB0">
          <w:rPr>
            <w:szCs w:val="24"/>
            <w:rPrChange w:id="6763" w:author="Chuhta, Daniel" w:date="2021-06-28T13:16:00Z">
              <w:rPr/>
            </w:rPrChange>
          </w:rPr>
          <w:delText>Completed a minimum of 24 months (4,000 hours) of paid work experience or teaching in a career and technical endorsement area, of which:</w:delText>
        </w:r>
      </w:del>
    </w:p>
    <w:p w14:paraId="25A0A473" w14:textId="4F264FCC" w:rsidR="004271F2" w:rsidRPr="00EF0675" w:rsidDel="006C7EB0" w:rsidRDefault="004271F2" w:rsidP="004271F2">
      <w:pPr>
        <w:pStyle w:val="Heading5"/>
        <w:keepNext w:val="0"/>
        <w:numPr>
          <w:ilvl w:val="8"/>
          <w:numId w:val="11"/>
        </w:numPr>
        <w:tabs>
          <w:tab w:val="clear" w:pos="1440"/>
          <w:tab w:val="clear" w:pos="2160"/>
          <w:tab w:val="clear" w:pos="2880"/>
          <w:tab w:val="clear" w:pos="4590"/>
        </w:tabs>
        <w:spacing w:after="120"/>
        <w:rPr>
          <w:del w:id="6764" w:author="Chuhta, Daniel" w:date="2020-12-08T23:37:00Z"/>
          <w:szCs w:val="24"/>
          <w:rPrChange w:id="6765" w:author="Chuhta, Daniel" w:date="2021-06-28T13:16:00Z">
            <w:rPr>
              <w:del w:id="6766" w:author="Chuhta, Daniel" w:date="2020-12-08T23:37:00Z"/>
            </w:rPr>
          </w:rPrChange>
        </w:rPr>
      </w:pPr>
      <w:del w:id="6767" w:author="Chuhta, Daniel" w:date="2020-12-08T23:37:00Z">
        <w:r w:rsidRPr="00EF0675" w:rsidDel="006C7EB0">
          <w:rPr>
            <w:szCs w:val="24"/>
            <w:rPrChange w:id="6768" w:author="Chuhta, Daniel" w:date="2021-06-28T13:16:00Z">
              <w:rPr/>
            </w:rPrChange>
          </w:rPr>
          <w:delText xml:space="preserve"> A minimum of 12 months shall have been at a supervisory level, and</w:delText>
        </w:r>
      </w:del>
    </w:p>
    <w:p w14:paraId="1ED19FBA" w14:textId="738377F5" w:rsidR="004271F2" w:rsidRPr="00EF0675" w:rsidDel="006C7EB0" w:rsidRDefault="004271F2" w:rsidP="004271F2">
      <w:pPr>
        <w:pStyle w:val="Heading5"/>
        <w:keepNext w:val="0"/>
        <w:numPr>
          <w:ilvl w:val="8"/>
          <w:numId w:val="11"/>
        </w:numPr>
        <w:tabs>
          <w:tab w:val="clear" w:pos="1440"/>
          <w:tab w:val="clear" w:pos="2160"/>
          <w:tab w:val="clear" w:pos="2880"/>
          <w:tab w:val="clear" w:pos="4590"/>
        </w:tabs>
        <w:spacing w:after="120"/>
        <w:rPr>
          <w:del w:id="6769" w:author="Chuhta, Daniel" w:date="2020-12-08T23:37:00Z"/>
          <w:szCs w:val="24"/>
          <w:rPrChange w:id="6770" w:author="Chuhta, Daniel" w:date="2021-06-28T13:16:00Z">
            <w:rPr>
              <w:del w:id="6771" w:author="Chuhta, Daniel" w:date="2020-12-08T23:37:00Z"/>
            </w:rPr>
          </w:rPrChange>
        </w:rPr>
      </w:pPr>
      <w:del w:id="6772" w:author="Chuhta, Daniel" w:date="2020-12-08T23:37:00Z">
        <w:r w:rsidRPr="00EF0675" w:rsidDel="006C7EB0">
          <w:rPr>
            <w:szCs w:val="24"/>
            <w:rPrChange w:id="6773" w:author="Chuhta, Daniel" w:date="2021-06-28T13:16:00Z">
              <w:rPr/>
            </w:rPrChange>
          </w:rPr>
          <w:delText>A minimum of 12 months shall have been during the five years preceding initial application for this endorsement;</w:delText>
        </w:r>
      </w:del>
    </w:p>
    <w:p w14:paraId="6AE97524" w14:textId="7181E940"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774" w:author="Chuhta, Daniel" w:date="2020-12-08T23:37:00Z"/>
          <w:szCs w:val="24"/>
          <w:rPrChange w:id="6775" w:author="Chuhta, Daniel" w:date="2021-06-28T13:16:00Z">
            <w:rPr>
              <w:del w:id="6776" w:author="Chuhta, Daniel" w:date="2020-12-08T23:37:00Z"/>
            </w:rPr>
          </w:rPrChange>
        </w:rPr>
      </w:pPr>
      <w:del w:id="6777" w:author="Chuhta, Daniel" w:date="2020-12-08T23:37:00Z">
        <w:r w:rsidRPr="00EF0675" w:rsidDel="006C7EB0">
          <w:rPr>
            <w:szCs w:val="24"/>
            <w:rPrChange w:id="6778" w:author="Chuhta, Daniel" w:date="2021-06-28T13:16:00Z">
              <w:rPr/>
            </w:rPrChange>
          </w:rPr>
          <w:delText>Completed an approved course for “Teaching Exceptional Students in the Regular Classroom”;</w:delText>
        </w:r>
      </w:del>
    </w:p>
    <w:p w14:paraId="193FC65D" w14:textId="33F1DDE8"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779" w:author="Chuhta, Daniel" w:date="2020-12-08T23:37:00Z"/>
          <w:szCs w:val="24"/>
          <w:rPrChange w:id="6780" w:author="Chuhta, Daniel" w:date="2021-06-28T13:16:00Z">
            <w:rPr>
              <w:del w:id="6781" w:author="Chuhta, Daniel" w:date="2020-12-08T23:37:00Z"/>
            </w:rPr>
          </w:rPrChange>
        </w:rPr>
      </w:pPr>
      <w:del w:id="6782" w:author="Chuhta, Daniel" w:date="2020-12-08T23:37:00Z">
        <w:r w:rsidRPr="00EF0675" w:rsidDel="006C7EB0">
          <w:rPr>
            <w:szCs w:val="24"/>
            <w:rPrChange w:id="6783" w:author="Chuhta, Daniel" w:date="2021-06-28T13:16:00Z">
              <w:rPr/>
            </w:rPrChange>
          </w:rPr>
          <w:delText>Passed content area assessment, in accordance with Me. Dept. of Ed. Reg. 13;</w:delText>
        </w:r>
      </w:del>
    </w:p>
    <w:p w14:paraId="3EA9A0FF" w14:textId="30AAB144"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784" w:author="Chuhta, Daniel" w:date="2020-12-08T23:37:00Z"/>
          <w:szCs w:val="24"/>
          <w:rPrChange w:id="6785" w:author="Chuhta, Daniel" w:date="2021-06-28T13:16:00Z">
            <w:rPr>
              <w:del w:id="6786" w:author="Chuhta, Daniel" w:date="2020-12-08T23:37:00Z"/>
            </w:rPr>
          </w:rPrChange>
        </w:rPr>
      </w:pPr>
      <w:del w:id="6787" w:author="Chuhta, Daniel" w:date="2020-12-08T23:37:00Z">
        <w:r w:rsidRPr="00EF0675" w:rsidDel="006C7EB0">
          <w:rPr>
            <w:szCs w:val="24"/>
            <w:rPrChange w:id="6788" w:author="Chuhta, Daniel" w:date="2021-06-28T13:16:00Z">
              <w:rPr/>
            </w:rPrChange>
          </w:rPr>
          <w:delText>Passed Basic Skills Test in reading, writing, and mathematics, in accordance with Me. Dept. of Ed. Reg. 13; and</w:delText>
        </w:r>
      </w:del>
    </w:p>
    <w:p w14:paraId="0C922DDB" w14:textId="1F5F5931"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789" w:author="Chuhta, Daniel" w:date="2020-12-08T23:37:00Z"/>
          <w:szCs w:val="24"/>
          <w:rPrChange w:id="6790" w:author="Chuhta, Daniel" w:date="2021-06-28T13:16:00Z">
            <w:rPr>
              <w:del w:id="6791" w:author="Chuhta, Daniel" w:date="2020-12-08T23:37:00Z"/>
            </w:rPr>
          </w:rPrChange>
        </w:rPr>
      </w:pPr>
      <w:del w:id="6792" w:author="Chuhta, Daniel" w:date="2020-12-08T23:37:00Z">
        <w:r w:rsidRPr="00EF0675" w:rsidDel="006C7EB0">
          <w:rPr>
            <w:szCs w:val="24"/>
            <w:rPrChange w:id="6793" w:author="Chuhta, Daniel" w:date="2021-06-28T13:16:00Z">
              <w:rPr/>
            </w:rPrChange>
          </w:rPr>
          <w:delText>Passed pedagogical knowledge and skills assessment at the appropriate grade level, in accordance with Me. Dept. of Ed. Reg. 13, or successful completion of an approved alternative professional studies program.</w:delText>
        </w:r>
      </w:del>
    </w:p>
    <w:p w14:paraId="5EF5EE84" w14:textId="6FA3C53F" w:rsidR="004271F2" w:rsidRPr="00EF0675" w:rsidDel="006C7EB0" w:rsidRDefault="004271F2" w:rsidP="004271F2">
      <w:pPr>
        <w:pStyle w:val="Heading5"/>
        <w:keepNext w:val="0"/>
        <w:numPr>
          <w:ilvl w:val="5"/>
          <w:numId w:val="11"/>
        </w:numPr>
        <w:tabs>
          <w:tab w:val="clear" w:pos="720"/>
          <w:tab w:val="clear" w:pos="2160"/>
          <w:tab w:val="clear" w:pos="2880"/>
          <w:tab w:val="clear" w:pos="4590"/>
        </w:tabs>
        <w:spacing w:after="120"/>
        <w:rPr>
          <w:del w:id="6794" w:author="Chuhta, Daniel" w:date="2020-12-08T23:37:00Z"/>
          <w:b/>
          <w:szCs w:val="24"/>
          <w:rPrChange w:id="6795" w:author="Chuhta, Daniel" w:date="2021-06-28T13:16:00Z">
            <w:rPr>
              <w:del w:id="6796" w:author="Chuhta, Daniel" w:date="2020-12-08T23:37:00Z"/>
              <w:b/>
            </w:rPr>
          </w:rPrChange>
        </w:rPr>
      </w:pPr>
      <w:del w:id="6797" w:author="Chuhta, Daniel" w:date="2020-12-08T23:37:00Z">
        <w:r w:rsidRPr="00EF0675" w:rsidDel="006C7EB0">
          <w:rPr>
            <w:b/>
            <w:szCs w:val="24"/>
            <w:rPrChange w:id="6798" w:author="Chuhta, Daniel" w:date="2021-06-28T13:16:00Z">
              <w:rPr>
                <w:b/>
              </w:rPr>
            </w:rPrChange>
          </w:rPr>
          <w:delText>Endorsement Eligibility Pathway 2</w:delText>
        </w:r>
      </w:del>
    </w:p>
    <w:p w14:paraId="1BCC347E" w14:textId="72669E0B"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799" w:author="Chuhta, Daniel" w:date="2020-12-08T23:37:00Z"/>
          <w:szCs w:val="24"/>
          <w:rPrChange w:id="6800" w:author="Chuhta, Daniel" w:date="2021-06-28T13:16:00Z">
            <w:rPr>
              <w:del w:id="6801" w:author="Chuhta, Daniel" w:date="2020-12-08T23:37:00Z"/>
            </w:rPr>
          </w:rPrChange>
        </w:rPr>
      </w:pPr>
      <w:del w:id="6802" w:author="Chuhta, Daniel" w:date="2020-12-08T23:37:00Z">
        <w:r w:rsidRPr="00EF0675" w:rsidDel="006C7EB0">
          <w:rPr>
            <w:szCs w:val="24"/>
            <w:rPrChange w:id="6803" w:author="Chuhta, Daniel" w:date="2021-06-28T13:16:00Z">
              <w:rPr/>
            </w:rPrChange>
          </w:rPr>
          <w:delText>Earned an associate’s degree from an accredited college or university, in accordance with Part I Section 4.4 of this rule;</w:delText>
        </w:r>
      </w:del>
    </w:p>
    <w:p w14:paraId="040686E4" w14:textId="585AA4D5"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04" w:author="Chuhta, Daniel" w:date="2020-12-08T23:37:00Z"/>
          <w:szCs w:val="24"/>
          <w:rPrChange w:id="6805" w:author="Chuhta, Daniel" w:date="2021-06-28T13:16:00Z">
            <w:rPr>
              <w:del w:id="6806" w:author="Chuhta, Daniel" w:date="2020-12-08T23:37:00Z"/>
            </w:rPr>
          </w:rPrChange>
        </w:rPr>
      </w:pPr>
      <w:del w:id="6807" w:author="Chuhta, Daniel" w:date="2020-12-08T23:37:00Z">
        <w:r w:rsidRPr="00EF0675" w:rsidDel="006C7EB0">
          <w:rPr>
            <w:szCs w:val="24"/>
            <w:rPrChange w:id="6808" w:author="Chuhta, Daniel" w:date="2021-06-28T13:16:00Z">
              <w:rPr/>
            </w:rPrChange>
          </w:rPr>
          <w:delText>Completed a minimum of 36 months (6,000 hours) of paid work experience or teaching in a career and technical endorsement area, of which:</w:delText>
        </w:r>
      </w:del>
    </w:p>
    <w:p w14:paraId="09718663" w14:textId="4A22797C" w:rsidR="004271F2" w:rsidRPr="00EF0675" w:rsidDel="006C7EB0" w:rsidRDefault="004271F2" w:rsidP="004271F2">
      <w:pPr>
        <w:pStyle w:val="Heading5"/>
        <w:keepNext w:val="0"/>
        <w:numPr>
          <w:ilvl w:val="8"/>
          <w:numId w:val="11"/>
        </w:numPr>
        <w:tabs>
          <w:tab w:val="clear" w:pos="1440"/>
          <w:tab w:val="clear" w:pos="2160"/>
          <w:tab w:val="clear" w:pos="2880"/>
          <w:tab w:val="clear" w:pos="4590"/>
        </w:tabs>
        <w:spacing w:after="120"/>
        <w:rPr>
          <w:del w:id="6809" w:author="Chuhta, Daniel" w:date="2020-12-08T23:37:00Z"/>
          <w:szCs w:val="24"/>
          <w:rPrChange w:id="6810" w:author="Chuhta, Daniel" w:date="2021-06-28T13:16:00Z">
            <w:rPr>
              <w:del w:id="6811" w:author="Chuhta, Daniel" w:date="2020-12-08T23:37:00Z"/>
            </w:rPr>
          </w:rPrChange>
        </w:rPr>
      </w:pPr>
      <w:del w:id="6812" w:author="Chuhta, Daniel" w:date="2020-12-08T23:37:00Z">
        <w:r w:rsidRPr="00EF0675" w:rsidDel="006C7EB0">
          <w:rPr>
            <w:szCs w:val="24"/>
            <w:rPrChange w:id="6813" w:author="Chuhta, Daniel" w:date="2021-06-28T13:16:00Z">
              <w:rPr/>
            </w:rPrChange>
          </w:rPr>
          <w:delText xml:space="preserve"> A minimum of 12 months shall have been at a supervisory level, and</w:delText>
        </w:r>
      </w:del>
    </w:p>
    <w:p w14:paraId="633D4839" w14:textId="44A0D19B" w:rsidR="004271F2" w:rsidRPr="00EF0675" w:rsidDel="006C7EB0" w:rsidRDefault="004271F2" w:rsidP="004271F2">
      <w:pPr>
        <w:pStyle w:val="Heading5"/>
        <w:keepNext w:val="0"/>
        <w:numPr>
          <w:ilvl w:val="8"/>
          <w:numId w:val="11"/>
        </w:numPr>
        <w:tabs>
          <w:tab w:val="clear" w:pos="1440"/>
          <w:tab w:val="clear" w:pos="2160"/>
          <w:tab w:val="clear" w:pos="2880"/>
          <w:tab w:val="clear" w:pos="4590"/>
        </w:tabs>
        <w:spacing w:after="120"/>
        <w:rPr>
          <w:del w:id="6814" w:author="Chuhta, Daniel" w:date="2020-12-08T23:37:00Z"/>
          <w:szCs w:val="24"/>
          <w:rPrChange w:id="6815" w:author="Chuhta, Daniel" w:date="2021-06-28T13:16:00Z">
            <w:rPr>
              <w:del w:id="6816" w:author="Chuhta, Daniel" w:date="2020-12-08T23:37:00Z"/>
            </w:rPr>
          </w:rPrChange>
        </w:rPr>
      </w:pPr>
      <w:del w:id="6817" w:author="Chuhta, Daniel" w:date="2020-12-08T23:37:00Z">
        <w:r w:rsidRPr="00EF0675" w:rsidDel="006C7EB0">
          <w:rPr>
            <w:szCs w:val="24"/>
            <w:rPrChange w:id="6818" w:author="Chuhta, Daniel" w:date="2021-06-28T13:16:00Z">
              <w:rPr/>
            </w:rPrChange>
          </w:rPr>
          <w:delText>A minimum of 12 months shall have been during the five years preceding initial application for this endorsement;</w:delText>
        </w:r>
      </w:del>
    </w:p>
    <w:p w14:paraId="41089EC1" w14:textId="1FDE33B0"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19" w:author="Chuhta, Daniel" w:date="2020-12-08T23:37:00Z"/>
          <w:szCs w:val="24"/>
          <w:rPrChange w:id="6820" w:author="Chuhta, Daniel" w:date="2021-06-28T13:16:00Z">
            <w:rPr>
              <w:del w:id="6821" w:author="Chuhta, Daniel" w:date="2020-12-08T23:37:00Z"/>
            </w:rPr>
          </w:rPrChange>
        </w:rPr>
      </w:pPr>
      <w:del w:id="6822" w:author="Chuhta, Daniel" w:date="2020-12-08T23:37:00Z">
        <w:r w:rsidRPr="00EF0675" w:rsidDel="006C7EB0">
          <w:rPr>
            <w:szCs w:val="24"/>
            <w:rPrChange w:id="6823" w:author="Chuhta, Daniel" w:date="2021-06-28T13:16:00Z">
              <w:rPr/>
            </w:rPrChange>
          </w:rPr>
          <w:delText>Completed an approved course for “Teaching Exceptional Students in the Regular Classroom”;</w:delText>
        </w:r>
      </w:del>
    </w:p>
    <w:p w14:paraId="02BF291C" w14:textId="316E46BE"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24" w:author="Chuhta, Daniel" w:date="2020-12-08T23:37:00Z"/>
          <w:szCs w:val="24"/>
          <w:rPrChange w:id="6825" w:author="Chuhta, Daniel" w:date="2021-06-28T13:16:00Z">
            <w:rPr>
              <w:del w:id="6826" w:author="Chuhta, Daniel" w:date="2020-12-08T23:37:00Z"/>
            </w:rPr>
          </w:rPrChange>
        </w:rPr>
      </w:pPr>
      <w:del w:id="6827" w:author="Chuhta, Daniel" w:date="2020-12-08T23:37:00Z">
        <w:r w:rsidRPr="00EF0675" w:rsidDel="006C7EB0">
          <w:rPr>
            <w:szCs w:val="24"/>
            <w:rPrChange w:id="6828" w:author="Chuhta, Daniel" w:date="2021-06-28T13:16:00Z">
              <w:rPr/>
            </w:rPrChange>
          </w:rPr>
          <w:delText>Passed content area assessment, in accordance with Me. Dept. of Ed. Reg. 13;</w:delText>
        </w:r>
      </w:del>
    </w:p>
    <w:p w14:paraId="7A98C639" w14:textId="5D14019B"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29" w:author="Chuhta, Daniel" w:date="2020-12-08T23:37:00Z"/>
          <w:szCs w:val="24"/>
          <w:rPrChange w:id="6830" w:author="Chuhta, Daniel" w:date="2021-06-28T13:16:00Z">
            <w:rPr>
              <w:del w:id="6831" w:author="Chuhta, Daniel" w:date="2020-12-08T23:37:00Z"/>
            </w:rPr>
          </w:rPrChange>
        </w:rPr>
      </w:pPr>
      <w:del w:id="6832" w:author="Chuhta, Daniel" w:date="2020-12-08T23:37:00Z">
        <w:r w:rsidRPr="00EF0675" w:rsidDel="006C7EB0">
          <w:rPr>
            <w:szCs w:val="24"/>
            <w:rPrChange w:id="6833" w:author="Chuhta, Daniel" w:date="2021-06-28T13:16:00Z">
              <w:rPr/>
            </w:rPrChange>
          </w:rPr>
          <w:lastRenderedPageBreak/>
          <w:delText>Passed Basic Skills Test in reading, writing, and mathematics, in accordance with Me. Dept. of Ed. Reg. 13; and</w:delText>
        </w:r>
      </w:del>
    </w:p>
    <w:p w14:paraId="51F97B9C" w14:textId="5E178F79"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34" w:author="Chuhta, Daniel" w:date="2020-12-08T23:37:00Z"/>
          <w:szCs w:val="24"/>
          <w:rPrChange w:id="6835" w:author="Chuhta, Daniel" w:date="2021-06-28T13:16:00Z">
            <w:rPr>
              <w:del w:id="6836" w:author="Chuhta, Daniel" w:date="2020-12-08T23:37:00Z"/>
            </w:rPr>
          </w:rPrChange>
        </w:rPr>
      </w:pPr>
      <w:del w:id="6837" w:author="Chuhta, Daniel" w:date="2020-12-08T23:37:00Z">
        <w:r w:rsidRPr="00EF0675" w:rsidDel="006C7EB0">
          <w:rPr>
            <w:szCs w:val="24"/>
            <w:rPrChange w:id="6838" w:author="Chuhta, Daniel" w:date="2021-06-28T13:16:00Z">
              <w:rPr/>
            </w:rPrChange>
          </w:rPr>
          <w:delText>Passed pedagogical knowledge and skills assessment at the appropriate grade level, in accordance with Me. Dept. of Ed. Reg. 13, or successful completion of an approved alternative professional studies program.</w:delText>
        </w:r>
      </w:del>
    </w:p>
    <w:p w14:paraId="6B07E6A9" w14:textId="271F8343" w:rsidR="004271F2" w:rsidRPr="00EF0675" w:rsidDel="006C7EB0" w:rsidRDefault="004271F2" w:rsidP="004271F2">
      <w:pPr>
        <w:pStyle w:val="Heading5"/>
        <w:keepNext w:val="0"/>
        <w:numPr>
          <w:ilvl w:val="5"/>
          <w:numId w:val="11"/>
        </w:numPr>
        <w:tabs>
          <w:tab w:val="clear" w:pos="720"/>
          <w:tab w:val="clear" w:pos="2160"/>
          <w:tab w:val="clear" w:pos="2880"/>
          <w:tab w:val="clear" w:pos="4590"/>
        </w:tabs>
        <w:spacing w:after="120"/>
        <w:rPr>
          <w:del w:id="6839" w:author="Chuhta, Daniel" w:date="2020-12-08T23:37:00Z"/>
          <w:b/>
          <w:szCs w:val="24"/>
          <w:rPrChange w:id="6840" w:author="Chuhta, Daniel" w:date="2021-06-28T13:16:00Z">
            <w:rPr>
              <w:del w:id="6841" w:author="Chuhta, Daniel" w:date="2020-12-08T23:37:00Z"/>
              <w:b/>
            </w:rPr>
          </w:rPrChange>
        </w:rPr>
      </w:pPr>
      <w:del w:id="6842" w:author="Chuhta, Daniel" w:date="2020-12-08T23:37:00Z">
        <w:r w:rsidRPr="00EF0675" w:rsidDel="006C7EB0">
          <w:rPr>
            <w:b/>
            <w:szCs w:val="24"/>
            <w:rPrChange w:id="6843" w:author="Chuhta, Daniel" w:date="2021-06-28T13:16:00Z">
              <w:rPr>
                <w:b/>
              </w:rPr>
            </w:rPrChange>
          </w:rPr>
          <w:delText>Endorsement Eligibility Pathway 3</w:delText>
        </w:r>
      </w:del>
    </w:p>
    <w:p w14:paraId="2928DD2E" w14:textId="23FE6636"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44" w:author="Chuhta, Daniel" w:date="2020-12-08T23:37:00Z"/>
          <w:szCs w:val="24"/>
          <w:rPrChange w:id="6845" w:author="Chuhta, Daniel" w:date="2021-06-28T13:16:00Z">
            <w:rPr>
              <w:del w:id="6846" w:author="Chuhta, Daniel" w:date="2020-12-08T23:37:00Z"/>
            </w:rPr>
          </w:rPrChange>
        </w:rPr>
      </w:pPr>
      <w:del w:id="6847" w:author="Chuhta, Daniel" w:date="2020-12-08T23:37:00Z">
        <w:r w:rsidRPr="00EF0675" w:rsidDel="006C7EB0">
          <w:rPr>
            <w:szCs w:val="24"/>
            <w:rPrChange w:id="6848" w:author="Chuhta, Daniel" w:date="2021-06-28T13:16:00Z">
              <w:rPr/>
            </w:rPrChange>
          </w:rPr>
          <w:delText>Earned a high school diploma or G.E.D.;</w:delText>
        </w:r>
      </w:del>
    </w:p>
    <w:p w14:paraId="1FB9E3E3" w14:textId="39B1B284"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49" w:author="Chuhta, Daniel" w:date="2020-12-08T23:37:00Z"/>
          <w:szCs w:val="24"/>
          <w:rPrChange w:id="6850" w:author="Chuhta, Daniel" w:date="2021-06-28T13:16:00Z">
            <w:rPr>
              <w:del w:id="6851" w:author="Chuhta, Daniel" w:date="2020-12-08T23:37:00Z"/>
            </w:rPr>
          </w:rPrChange>
        </w:rPr>
      </w:pPr>
      <w:del w:id="6852" w:author="Chuhta, Daniel" w:date="2020-12-08T23:37:00Z">
        <w:r w:rsidRPr="00EF0675" w:rsidDel="006C7EB0">
          <w:rPr>
            <w:szCs w:val="24"/>
            <w:rPrChange w:id="6853" w:author="Chuhta, Daniel" w:date="2021-06-28T13:16:00Z">
              <w:rPr/>
            </w:rPrChange>
          </w:rPr>
          <w:delText>Completed a minimum of 72 months (12,000 hours) of paid work experience or teaching in a career and technical endorsement area, of which:</w:delText>
        </w:r>
      </w:del>
    </w:p>
    <w:p w14:paraId="39683B74" w14:textId="6868002E" w:rsidR="004271F2" w:rsidRPr="00EF0675" w:rsidDel="006C7EB0" w:rsidRDefault="004271F2" w:rsidP="004271F2">
      <w:pPr>
        <w:pStyle w:val="Heading5"/>
        <w:keepNext w:val="0"/>
        <w:numPr>
          <w:ilvl w:val="8"/>
          <w:numId w:val="11"/>
        </w:numPr>
        <w:tabs>
          <w:tab w:val="clear" w:pos="1440"/>
          <w:tab w:val="clear" w:pos="2160"/>
          <w:tab w:val="clear" w:pos="2880"/>
          <w:tab w:val="clear" w:pos="4590"/>
        </w:tabs>
        <w:spacing w:after="120"/>
        <w:rPr>
          <w:del w:id="6854" w:author="Chuhta, Daniel" w:date="2020-12-08T23:37:00Z"/>
          <w:szCs w:val="24"/>
          <w:rPrChange w:id="6855" w:author="Chuhta, Daniel" w:date="2021-06-28T13:16:00Z">
            <w:rPr>
              <w:del w:id="6856" w:author="Chuhta, Daniel" w:date="2020-12-08T23:37:00Z"/>
            </w:rPr>
          </w:rPrChange>
        </w:rPr>
      </w:pPr>
      <w:del w:id="6857" w:author="Chuhta, Daniel" w:date="2020-12-08T23:37:00Z">
        <w:r w:rsidRPr="00EF0675" w:rsidDel="006C7EB0">
          <w:rPr>
            <w:szCs w:val="24"/>
            <w:rPrChange w:id="6858" w:author="Chuhta, Daniel" w:date="2021-06-28T13:16:00Z">
              <w:rPr/>
            </w:rPrChange>
          </w:rPr>
          <w:delText xml:space="preserve"> A minimum of 24 months shall have been at a supervisory level, and</w:delText>
        </w:r>
      </w:del>
    </w:p>
    <w:p w14:paraId="6EBDAF9F" w14:textId="2A70088E" w:rsidR="004271F2" w:rsidRPr="00EF0675" w:rsidDel="006C7EB0" w:rsidRDefault="004271F2" w:rsidP="004271F2">
      <w:pPr>
        <w:pStyle w:val="Heading5"/>
        <w:keepNext w:val="0"/>
        <w:numPr>
          <w:ilvl w:val="8"/>
          <w:numId w:val="11"/>
        </w:numPr>
        <w:tabs>
          <w:tab w:val="clear" w:pos="1440"/>
          <w:tab w:val="clear" w:pos="2160"/>
          <w:tab w:val="clear" w:pos="2880"/>
          <w:tab w:val="clear" w:pos="4590"/>
        </w:tabs>
        <w:spacing w:after="120"/>
        <w:ind w:left="1710" w:hanging="270"/>
        <w:rPr>
          <w:del w:id="6859" w:author="Chuhta, Daniel" w:date="2020-12-08T23:37:00Z"/>
          <w:szCs w:val="24"/>
          <w:rPrChange w:id="6860" w:author="Chuhta, Daniel" w:date="2021-06-28T13:16:00Z">
            <w:rPr>
              <w:del w:id="6861" w:author="Chuhta, Daniel" w:date="2020-12-08T23:37:00Z"/>
            </w:rPr>
          </w:rPrChange>
        </w:rPr>
      </w:pPr>
      <w:del w:id="6862" w:author="Chuhta, Daniel" w:date="2020-12-08T23:37:00Z">
        <w:r w:rsidRPr="00EF0675" w:rsidDel="006C7EB0">
          <w:rPr>
            <w:szCs w:val="24"/>
            <w:rPrChange w:id="6863" w:author="Chuhta, Daniel" w:date="2021-06-28T13:16:00Z">
              <w:rPr/>
            </w:rPrChange>
          </w:rPr>
          <w:delText>A minimum of 12 months shall have been during the five years preceding initial application for this endorsement;</w:delText>
        </w:r>
      </w:del>
    </w:p>
    <w:p w14:paraId="7E0768D5" w14:textId="23AC9770"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64" w:author="Chuhta, Daniel" w:date="2020-12-08T23:37:00Z"/>
          <w:szCs w:val="24"/>
          <w:rPrChange w:id="6865" w:author="Chuhta, Daniel" w:date="2021-06-28T13:16:00Z">
            <w:rPr>
              <w:del w:id="6866" w:author="Chuhta, Daniel" w:date="2020-12-08T23:37:00Z"/>
            </w:rPr>
          </w:rPrChange>
        </w:rPr>
      </w:pPr>
      <w:del w:id="6867" w:author="Chuhta, Daniel" w:date="2020-12-08T23:37:00Z">
        <w:r w:rsidRPr="00EF0675" w:rsidDel="006C7EB0">
          <w:rPr>
            <w:szCs w:val="24"/>
            <w:rPrChange w:id="6868" w:author="Chuhta, Daniel" w:date="2021-06-28T13:16:00Z">
              <w:rPr/>
            </w:rPrChange>
          </w:rPr>
          <w:delText>Completed an approved course for “Teaching Exceptional Students in the Regular Classroom”;</w:delText>
        </w:r>
      </w:del>
    </w:p>
    <w:p w14:paraId="7D4DC02A" w14:textId="712DD4A1"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69" w:author="Chuhta, Daniel" w:date="2020-12-08T23:37:00Z"/>
          <w:szCs w:val="24"/>
          <w:rPrChange w:id="6870" w:author="Chuhta, Daniel" w:date="2021-06-28T13:16:00Z">
            <w:rPr>
              <w:del w:id="6871" w:author="Chuhta, Daniel" w:date="2020-12-08T23:37:00Z"/>
            </w:rPr>
          </w:rPrChange>
        </w:rPr>
      </w:pPr>
      <w:del w:id="6872" w:author="Chuhta, Daniel" w:date="2020-12-08T23:37:00Z">
        <w:r w:rsidRPr="00EF0675" w:rsidDel="006C7EB0">
          <w:rPr>
            <w:szCs w:val="24"/>
            <w:rPrChange w:id="6873" w:author="Chuhta, Daniel" w:date="2021-06-28T13:16:00Z">
              <w:rPr/>
            </w:rPrChange>
          </w:rPr>
          <w:delText>Passed content area assessment, in accordance with Me. Dept. of Ed. Reg. 13;</w:delText>
        </w:r>
      </w:del>
    </w:p>
    <w:p w14:paraId="2AD21727" w14:textId="06430839"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74" w:author="Chuhta, Daniel" w:date="2020-12-08T23:37:00Z"/>
          <w:szCs w:val="24"/>
          <w:rPrChange w:id="6875" w:author="Chuhta, Daniel" w:date="2021-06-28T13:16:00Z">
            <w:rPr>
              <w:del w:id="6876" w:author="Chuhta, Daniel" w:date="2020-12-08T23:37:00Z"/>
            </w:rPr>
          </w:rPrChange>
        </w:rPr>
      </w:pPr>
      <w:del w:id="6877" w:author="Chuhta, Daniel" w:date="2020-12-08T23:37:00Z">
        <w:r w:rsidRPr="00EF0675" w:rsidDel="006C7EB0">
          <w:rPr>
            <w:szCs w:val="24"/>
            <w:rPrChange w:id="6878" w:author="Chuhta, Daniel" w:date="2021-06-28T13:16:00Z">
              <w:rPr/>
            </w:rPrChange>
          </w:rPr>
          <w:delText>Passed Basic Skills Test in reading, writing, and mathematics, in accordance with Me. Dept. of Ed. Reg. 13; and</w:delText>
        </w:r>
      </w:del>
    </w:p>
    <w:p w14:paraId="58CEEB70" w14:textId="549F1D31" w:rsidR="004271F2" w:rsidRPr="00EF0675" w:rsidDel="006C7EB0" w:rsidRDefault="004271F2" w:rsidP="004271F2">
      <w:pPr>
        <w:pStyle w:val="Heading5"/>
        <w:keepNext w:val="0"/>
        <w:numPr>
          <w:ilvl w:val="7"/>
          <w:numId w:val="11"/>
        </w:numPr>
        <w:tabs>
          <w:tab w:val="clear" w:pos="2160"/>
          <w:tab w:val="clear" w:pos="2880"/>
          <w:tab w:val="clear" w:pos="4590"/>
        </w:tabs>
        <w:spacing w:after="120"/>
        <w:rPr>
          <w:del w:id="6879" w:author="Chuhta, Daniel" w:date="2020-12-08T23:37:00Z"/>
          <w:szCs w:val="24"/>
          <w:rPrChange w:id="6880" w:author="Chuhta, Daniel" w:date="2021-06-28T13:16:00Z">
            <w:rPr>
              <w:del w:id="6881" w:author="Chuhta, Daniel" w:date="2020-12-08T23:37:00Z"/>
            </w:rPr>
          </w:rPrChange>
        </w:rPr>
      </w:pPr>
      <w:del w:id="6882" w:author="Chuhta, Daniel" w:date="2020-12-08T23:37:00Z">
        <w:r w:rsidRPr="00EF0675" w:rsidDel="006C7EB0">
          <w:rPr>
            <w:szCs w:val="24"/>
            <w:rPrChange w:id="6883" w:author="Chuhta, Daniel" w:date="2021-06-28T13:16:00Z">
              <w:rPr/>
            </w:rPrChange>
          </w:rPr>
          <w:delText>Passed pedagogical knowledge and skills assessment at the appropriate grade level, in accordance with Me. Dept. of Ed. Reg. 13, or successful completion of an approved alternative professional studies program.</w:delText>
        </w:r>
      </w:del>
    </w:p>
    <w:p w14:paraId="152B1157" w14:textId="77777777" w:rsidR="004271F2" w:rsidRPr="00EF0675" w:rsidRDefault="004271F2">
      <w:pPr>
        <w:pStyle w:val="Heading5"/>
        <w:keepNext w:val="0"/>
        <w:numPr>
          <w:ilvl w:val="5"/>
          <w:numId w:val="71"/>
        </w:numPr>
        <w:tabs>
          <w:tab w:val="clear" w:pos="720"/>
          <w:tab w:val="clear" w:pos="2160"/>
          <w:tab w:val="clear" w:pos="2880"/>
          <w:tab w:val="clear" w:pos="4590"/>
        </w:tabs>
        <w:spacing w:after="120"/>
        <w:rPr>
          <w:b/>
          <w:szCs w:val="24"/>
          <w:rPrChange w:id="6884" w:author="Chuhta, Daniel" w:date="2021-06-28T13:16:00Z">
            <w:rPr>
              <w:b/>
            </w:rPr>
          </w:rPrChange>
        </w:rPr>
        <w:pPrChange w:id="6885" w:author="Chuhta, Daniel" w:date="2020-12-08T23:39:00Z">
          <w:pPr>
            <w:pStyle w:val="Heading5"/>
            <w:keepNext w:val="0"/>
            <w:numPr>
              <w:ilvl w:val="5"/>
              <w:numId w:val="11"/>
            </w:numPr>
            <w:tabs>
              <w:tab w:val="clear" w:pos="720"/>
              <w:tab w:val="clear" w:pos="2160"/>
              <w:tab w:val="clear" w:pos="2880"/>
              <w:tab w:val="clear" w:pos="4590"/>
              <w:tab w:val="num" w:pos="1080"/>
            </w:tabs>
            <w:spacing w:after="120"/>
            <w:ind w:left="1080" w:hanging="360"/>
          </w:pPr>
        </w:pPrChange>
      </w:pPr>
      <w:r w:rsidRPr="00EF0675">
        <w:rPr>
          <w:b/>
          <w:szCs w:val="24"/>
          <w:rPrChange w:id="6886" w:author="Chuhta, Daniel" w:date="2021-06-28T13:16:00Z">
            <w:rPr>
              <w:b/>
            </w:rPr>
          </w:rPrChange>
        </w:rPr>
        <w:t>Conditional Certificate for this Endorsement</w:t>
      </w:r>
    </w:p>
    <w:p w14:paraId="3044EE6E" w14:textId="0C53BC0A" w:rsidR="004271F2" w:rsidRPr="00EF0675" w:rsidRDefault="004271F2">
      <w:pPr>
        <w:pStyle w:val="Heading5"/>
        <w:keepNext w:val="0"/>
        <w:numPr>
          <w:ilvl w:val="6"/>
          <w:numId w:val="71"/>
        </w:numPr>
        <w:tabs>
          <w:tab w:val="clear" w:pos="2160"/>
          <w:tab w:val="clear" w:pos="2880"/>
          <w:tab w:val="clear" w:pos="4590"/>
        </w:tabs>
        <w:spacing w:after="120"/>
        <w:rPr>
          <w:szCs w:val="24"/>
          <w:rPrChange w:id="6887" w:author="Chuhta, Daniel" w:date="2021-06-28T13:16:00Z">
            <w:rPr/>
          </w:rPrChange>
        </w:rPr>
        <w:pPrChange w:id="6888" w:author="Chuhta, Daniel" w:date="2020-12-08T23:39:00Z">
          <w:pPr>
            <w:pStyle w:val="Heading5"/>
            <w:keepNext w:val="0"/>
            <w:numPr>
              <w:ilvl w:val="6"/>
              <w:numId w:val="11"/>
            </w:numPr>
            <w:tabs>
              <w:tab w:val="clear" w:pos="2160"/>
              <w:tab w:val="clear" w:pos="2880"/>
              <w:tab w:val="clear" w:pos="4590"/>
            </w:tabs>
            <w:spacing w:after="120"/>
            <w:ind w:left="1080" w:firstLine="0"/>
          </w:pPr>
        </w:pPrChange>
      </w:pPr>
      <w:r w:rsidRPr="00EF0675">
        <w:rPr>
          <w:szCs w:val="24"/>
          <w:rPrChange w:id="6889" w:author="Chuhta, Daniel" w:date="2021-06-28T13:16:00Z">
            <w:rPr/>
          </w:rPrChange>
        </w:rPr>
        <w:t>An applicant who satisfies the requirements set forth in Section 3.2.B.1</w:t>
      </w:r>
      <w:ins w:id="6890" w:author="Chuhta, Daniel" w:date="2021-06-23T11:26:00Z">
        <w:r w:rsidR="00A23C1B" w:rsidRPr="00EF0675">
          <w:rPr>
            <w:szCs w:val="24"/>
            <w:rPrChange w:id="6891" w:author="Chuhta, Daniel" w:date="2021-06-28T13:16:00Z">
              <w:rPr/>
            </w:rPrChange>
          </w:rPr>
          <w:t>.</w:t>
        </w:r>
      </w:ins>
      <w:del w:id="6892" w:author="Chuhta, Daniel" w:date="2021-06-23T11:26:00Z">
        <w:r w:rsidRPr="00EF0675" w:rsidDel="00A23C1B">
          <w:rPr>
            <w:szCs w:val="24"/>
            <w:rPrChange w:id="6893" w:author="Chuhta, Daniel" w:date="2021-06-28T13:16:00Z">
              <w:rPr/>
            </w:rPrChange>
          </w:rPr>
          <w:delText xml:space="preserve"> (</w:delText>
        </w:r>
      </w:del>
      <w:r w:rsidRPr="00EF0675">
        <w:rPr>
          <w:szCs w:val="24"/>
          <w:rPrChange w:id="6894" w:author="Chuhta, Daniel" w:date="2021-06-28T13:16:00Z">
            <w:rPr/>
          </w:rPrChange>
        </w:rPr>
        <w:t>a</w:t>
      </w:r>
      <w:del w:id="6895" w:author="Chuhta, Daniel" w:date="2021-06-23T11:26:00Z">
        <w:r w:rsidRPr="00EF0675" w:rsidDel="00A23C1B">
          <w:rPr>
            <w:szCs w:val="24"/>
            <w:rPrChange w:id="6896" w:author="Chuhta, Daniel" w:date="2021-06-28T13:16:00Z">
              <w:rPr/>
            </w:rPrChange>
          </w:rPr>
          <w:delText>)</w:delText>
        </w:r>
      </w:del>
      <w:r w:rsidRPr="00EF0675">
        <w:rPr>
          <w:szCs w:val="24"/>
          <w:rPrChange w:id="6897" w:author="Chuhta, Daniel" w:date="2021-06-28T13:16:00Z">
            <w:rPr/>
          </w:rPrChange>
        </w:rPr>
        <w:t xml:space="preserve"> and </w:t>
      </w:r>
      <w:del w:id="6898" w:author="Chuhta, Daniel" w:date="2021-06-23T11:26:00Z">
        <w:r w:rsidRPr="00EF0675" w:rsidDel="00A23C1B">
          <w:rPr>
            <w:szCs w:val="24"/>
            <w:rPrChange w:id="6899" w:author="Chuhta, Daniel" w:date="2021-06-28T13:16:00Z">
              <w:rPr/>
            </w:rPrChange>
          </w:rPr>
          <w:delText>(</w:delText>
        </w:r>
      </w:del>
      <w:r w:rsidRPr="00EF0675">
        <w:rPr>
          <w:szCs w:val="24"/>
          <w:rPrChange w:id="6900" w:author="Chuhta, Daniel" w:date="2021-06-28T13:16:00Z">
            <w:rPr/>
          </w:rPrChange>
        </w:rPr>
        <w:t>b</w:t>
      </w:r>
      <w:del w:id="6901" w:author="Chuhta, Daniel" w:date="2021-06-23T11:26:00Z">
        <w:r w:rsidRPr="00EF0675" w:rsidDel="00A23C1B">
          <w:rPr>
            <w:szCs w:val="24"/>
            <w:rPrChange w:id="6902" w:author="Chuhta, Daniel" w:date="2021-06-28T13:16:00Z">
              <w:rPr/>
            </w:rPrChange>
          </w:rPr>
          <w:delText>)</w:delText>
        </w:r>
      </w:del>
      <w:r w:rsidRPr="00EF0675">
        <w:rPr>
          <w:szCs w:val="24"/>
          <w:rPrChange w:id="6903" w:author="Chuhta, Daniel" w:date="2021-06-28T13:16:00Z">
            <w:rPr/>
          </w:rPrChange>
        </w:rPr>
        <w:t>, Section 3.2.B.2</w:t>
      </w:r>
      <w:ins w:id="6904" w:author="Chuhta, Daniel" w:date="2021-06-23T11:26:00Z">
        <w:r w:rsidR="00A23C1B" w:rsidRPr="00EF0675">
          <w:rPr>
            <w:szCs w:val="24"/>
            <w:rPrChange w:id="6905" w:author="Chuhta, Daniel" w:date="2021-06-28T13:16:00Z">
              <w:rPr/>
            </w:rPrChange>
          </w:rPr>
          <w:t>.</w:t>
        </w:r>
      </w:ins>
      <w:del w:id="6906" w:author="Chuhta, Daniel" w:date="2021-06-23T11:26:00Z">
        <w:r w:rsidRPr="00EF0675" w:rsidDel="00A23C1B">
          <w:rPr>
            <w:szCs w:val="24"/>
            <w:rPrChange w:id="6907" w:author="Chuhta, Daniel" w:date="2021-06-28T13:16:00Z">
              <w:rPr/>
            </w:rPrChange>
          </w:rPr>
          <w:delText xml:space="preserve"> (</w:delText>
        </w:r>
      </w:del>
      <w:r w:rsidRPr="00EF0675">
        <w:rPr>
          <w:szCs w:val="24"/>
          <w:rPrChange w:id="6908" w:author="Chuhta, Daniel" w:date="2021-06-28T13:16:00Z">
            <w:rPr/>
          </w:rPrChange>
        </w:rPr>
        <w:t>a</w:t>
      </w:r>
      <w:del w:id="6909" w:author="Chuhta, Daniel" w:date="2021-06-23T11:26:00Z">
        <w:r w:rsidRPr="00EF0675" w:rsidDel="00A23C1B">
          <w:rPr>
            <w:szCs w:val="24"/>
            <w:rPrChange w:id="6910" w:author="Chuhta, Daniel" w:date="2021-06-28T13:16:00Z">
              <w:rPr/>
            </w:rPrChange>
          </w:rPr>
          <w:delText>)</w:delText>
        </w:r>
      </w:del>
      <w:r w:rsidRPr="00EF0675">
        <w:rPr>
          <w:szCs w:val="24"/>
          <w:rPrChange w:id="6911" w:author="Chuhta, Daniel" w:date="2021-06-28T13:16:00Z">
            <w:rPr/>
          </w:rPrChange>
        </w:rPr>
        <w:t xml:space="preserve"> and </w:t>
      </w:r>
      <w:del w:id="6912" w:author="Chuhta, Daniel" w:date="2021-06-23T11:26:00Z">
        <w:r w:rsidRPr="00EF0675" w:rsidDel="00A23C1B">
          <w:rPr>
            <w:szCs w:val="24"/>
            <w:rPrChange w:id="6913" w:author="Chuhta, Daniel" w:date="2021-06-28T13:16:00Z">
              <w:rPr/>
            </w:rPrChange>
          </w:rPr>
          <w:delText>(</w:delText>
        </w:r>
      </w:del>
      <w:r w:rsidRPr="00EF0675">
        <w:rPr>
          <w:szCs w:val="24"/>
          <w:rPrChange w:id="6914" w:author="Chuhta, Daniel" w:date="2021-06-28T13:16:00Z">
            <w:rPr/>
          </w:rPrChange>
        </w:rPr>
        <w:t>b</w:t>
      </w:r>
      <w:del w:id="6915" w:author="Chuhta, Daniel" w:date="2021-06-23T11:26:00Z">
        <w:r w:rsidRPr="00EF0675" w:rsidDel="00A23C1B">
          <w:rPr>
            <w:szCs w:val="24"/>
            <w:rPrChange w:id="6916" w:author="Chuhta, Daniel" w:date="2021-06-28T13:16:00Z">
              <w:rPr/>
            </w:rPrChange>
          </w:rPr>
          <w:delText>)</w:delText>
        </w:r>
      </w:del>
      <w:r w:rsidRPr="00EF0675">
        <w:rPr>
          <w:szCs w:val="24"/>
          <w:rPrChange w:id="6917" w:author="Chuhta, Daniel" w:date="2021-06-28T13:16:00Z">
            <w:rPr/>
          </w:rPrChange>
        </w:rPr>
        <w:t>, or Section 3.2.B.3</w:t>
      </w:r>
      <w:ins w:id="6918" w:author="Chuhta, Daniel" w:date="2021-06-23T11:26:00Z">
        <w:r w:rsidR="00A23C1B" w:rsidRPr="00EF0675">
          <w:rPr>
            <w:szCs w:val="24"/>
            <w:rPrChange w:id="6919" w:author="Chuhta, Daniel" w:date="2021-06-28T13:16:00Z">
              <w:rPr/>
            </w:rPrChange>
          </w:rPr>
          <w:t>.</w:t>
        </w:r>
      </w:ins>
      <w:del w:id="6920" w:author="Chuhta, Daniel" w:date="2021-06-23T11:26:00Z">
        <w:r w:rsidRPr="00EF0675" w:rsidDel="00A23C1B">
          <w:rPr>
            <w:szCs w:val="24"/>
            <w:rPrChange w:id="6921" w:author="Chuhta, Daniel" w:date="2021-06-28T13:16:00Z">
              <w:rPr/>
            </w:rPrChange>
          </w:rPr>
          <w:delText xml:space="preserve"> (</w:delText>
        </w:r>
      </w:del>
      <w:r w:rsidRPr="00EF0675">
        <w:rPr>
          <w:szCs w:val="24"/>
          <w:rPrChange w:id="6922" w:author="Chuhta, Daniel" w:date="2021-06-28T13:16:00Z">
            <w:rPr/>
          </w:rPrChange>
        </w:rPr>
        <w:t>a</w:t>
      </w:r>
      <w:del w:id="6923" w:author="Chuhta, Daniel" w:date="2021-06-23T11:26:00Z">
        <w:r w:rsidRPr="00EF0675" w:rsidDel="00A23C1B">
          <w:rPr>
            <w:szCs w:val="24"/>
            <w:rPrChange w:id="6924" w:author="Chuhta, Daniel" w:date="2021-06-28T13:16:00Z">
              <w:rPr/>
            </w:rPrChange>
          </w:rPr>
          <w:delText>)</w:delText>
        </w:r>
      </w:del>
      <w:r w:rsidRPr="00EF0675">
        <w:rPr>
          <w:szCs w:val="24"/>
          <w:rPrChange w:id="6925" w:author="Chuhta, Daniel" w:date="2021-06-28T13:16:00Z">
            <w:rPr/>
          </w:rPrChange>
        </w:rPr>
        <w:t xml:space="preserve"> and </w:t>
      </w:r>
      <w:del w:id="6926" w:author="Chuhta, Daniel" w:date="2021-06-23T11:26:00Z">
        <w:r w:rsidRPr="00EF0675" w:rsidDel="00A23C1B">
          <w:rPr>
            <w:szCs w:val="24"/>
            <w:rPrChange w:id="6927" w:author="Chuhta, Daniel" w:date="2021-06-28T13:16:00Z">
              <w:rPr/>
            </w:rPrChange>
          </w:rPr>
          <w:delText>(</w:delText>
        </w:r>
      </w:del>
      <w:r w:rsidRPr="00EF0675">
        <w:rPr>
          <w:szCs w:val="24"/>
          <w:rPrChange w:id="6928" w:author="Chuhta, Daniel" w:date="2021-06-28T13:16:00Z">
            <w:rPr/>
          </w:rPrChange>
        </w:rPr>
        <w:t>b</w:t>
      </w:r>
      <w:del w:id="6929" w:author="Chuhta, Daniel" w:date="2021-06-23T11:26:00Z">
        <w:r w:rsidRPr="00EF0675" w:rsidDel="00A23C1B">
          <w:rPr>
            <w:szCs w:val="24"/>
            <w:rPrChange w:id="6930" w:author="Chuhta, Daniel" w:date="2021-06-28T13:16:00Z">
              <w:rPr/>
            </w:rPrChange>
          </w:rPr>
          <w:delText>)</w:delText>
        </w:r>
      </w:del>
      <w:r w:rsidRPr="00EF0675">
        <w:rPr>
          <w:szCs w:val="24"/>
          <w:rPrChange w:id="6931" w:author="Chuhta, Daniel" w:date="2021-06-28T13:16:00Z">
            <w:rPr/>
          </w:rPrChange>
        </w:rPr>
        <w:t>, above, may obtain a conditional teaching certificate in this endorsement area.</w:t>
      </w:r>
    </w:p>
    <w:p w14:paraId="5F7BB1CC" w14:textId="77777777" w:rsidR="004271F2" w:rsidRPr="00EF0675" w:rsidRDefault="004271F2" w:rsidP="004271F2">
      <w:pPr>
        <w:rPr>
          <w:sz w:val="24"/>
          <w:szCs w:val="24"/>
          <w:rPrChange w:id="6932" w:author="Chuhta, Daniel" w:date="2021-06-28T13:16:00Z">
            <w:rPr/>
          </w:rPrChange>
        </w:rPr>
      </w:pPr>
      <w:r w:rsidRPr="00EF0675">
        <w:rPr>
          <w:sz w:val="24"/>
          <w:szCs w:val="24"/>
          <w:rPrChange w:id="6933" w:author="Chuhta, Daniel" w:date="2021-06-28T13:16:00Z">
            <w:rPr/>
          </w:rPrChange>
        </w:rPr>
        <w:br w:type="page"/>
      </w:r>
    </w:p>
    <w:p w14:paraId="2760D606" w14:textId="7F69849E" w:rsidR="004271F2" w:rsidRPr="00EF0675" w:rsidDel="00E81AF4" w:rsidRDefault="004271F2" w:rsidP="004271F2">
      <w:pPr>
        <w:pStyle w:val="Heading8"/>
        <w:keepNext w:val="0"/>
        <w:numPr>
          <w:ilvl w:val="0"/>
          <w:numId w:val="0"/>
        </w:numPr>
        <w:rPr>
          <w:del w:id="6934" w:author="Chuhta, Daniel" w:date="2021-05-18T10:37:00Z"/>
          <w:caps/>
          <w:szCs w:val="24"/>
          <w:rPrChange w:id="6935" w:author="Chuhta, Daniel" w:date="2021-06-28T13:16:00Z">
            <w:rPr>
              <w:del w:id="6936" w:author="Chuhta, Daniel" w:date="2021-05-18T10:37:00Z"/>
              <w:caps/>
            </w:rPr>
          </w:rPrChange>
        </w:rPr>
      </w:pPr>
      <w:del w:id="6937" w:author="Chuhta, Daniel" w:date="2021-05-18T10:37:00Z">
        <w:r w:rsidRPr="00410749" w:rsidDel="00E81AF4">
          <w:rPr>
            <w:szCs w:val="24"/>
          </w:rPr>
          <w:lastRenderedPageBreak/>
          <w:delText xml:space="preserve">3.3 </w:delText>
        </w:r>
        <w:r w:rsidRPr="00EF0675" w:rsidDel="00E81AF4">
          <w:rPr>
            <w:b/>
            <w:szCs w:val="24"/>
            <w:rPrChange w:id="6938" w:author="Chuhta, Daniel" w:date="2021-06-28T13:16:00Z">
              <w:rPr>
                <w:b/>
              </w:rPr>
            </w:rPrChange>
          </w:rPr>
          <w:delText>Endorsement 865: Secondary Career and Technical Teacher of Students with Disabilities</w:delText>
        </w:r>
      </w:del>
    </w:p>
    <w:p w14:paraId="48FF61C5" w14:textId="2CD25E2D" w:rsidR="004271F2" w:rsidRPr="00EF0675" w:rsidDel="00E81AF4" w:rsidRDefault="004271F2" w:rsidP="004271F2">
      <w:pPr>
        <w:pStyle w:val="Heading8"/>
        <w:keepNext w:val="0"/>
        <w:numPr>
          <w:ilvl w:val="3"/>
          <w:numId w:val="12"/>
        </w:numPr>
        <w:rPr>
          <w:del w:id="6939" w:author="Chuhta, Daniel" w:date="2021-05-18T10:37:00Z"/>
          <w:szCs w:val="24"/>
          <w:rPrChange w:id="6940" w:author="Chuhta, Daniel" w:date="2021-06-28T13:16:00Z">
            <w:rPr>
              <w:del w:id="6941" w:author="Chuhta, Daniel" w:date="2021-05-18T10:37:00Z"/>
            </w:rPr>
          </w:rPrChange>
        </w:rPr>
      </w:pPr>
      <w:del w:id="6942" w:author="Chuhta, Daniel" w:date="2021-05-18T10:37:00Z">
        <w:r w:rsidRPr="00EF0675" w:rsidDel="00E81AF4">
          <w:rPr>
            <w:b/>
            <w:szCs w:val="24"/>
            <w:rPrChange w:id="6943" w:author="Chuhta, Daniel" w:date="2021-06-28T13:16:00Z">
              <w:rPr>
                <w:b/>
              </w:rPr>
            </w:rPrChange>
          </w:rPr>
          <w:delText>Function</w:delText>
        </w:r>
        <w:r w:rsidRPr="00EF0675" w:rsidDel="00E81AF4">
          <w:rPr>
            <w:szCs w:val="24"/>
            <w:rPrChange w:id="6944" w:author="Chuhta, Daniel" w:date="2021-06-28T13:16:00Z">
              <w:rPr/>
            </w:rPrChange>
          </w:rPr>
          <w:delText xml:space="preserve">: This endorsement on a teacher certificate allows the holder to teach secondary career and technical special needs programs in grade </w:delText>
        </w:r>
      </w:del>
      <w:del w:id="6945" w:author="Chuhta, Daniel" w:date="2021-05-18T10:25:00Z">
        <w:r w:rsidRPr="00EF0675" w:rsidDel="00C71C31">
          <w:rPr>
            <w:szCs w:val="24"/>
            <w:rPrChange w:id="6946" w:author="Chuhta, Daniel" w:date="2021-06-28T13:16:00Z">
              <w:rPr/>
            </w:rPrChange>
          </w:rPr>
          <w:delText xml:space="preserve">9 </w:delText>
        </w:r>
      </w:del>
      <w:del w:id="6947" w:author="Chuhta, Daniel" w:date="2021-05-18T10:37:00Z">
        <w:r w:rsidRPr="00EF0675" w:rsidDel="00E81AF4">
          <w:rPr>
            <w:szCs w:val="24"/>
            <w:rPrChange w:id="6948" w:author="Chuhta, Daniel" w:date="2021-06-28T13:16:00Z">
              <w:rPr/>
            </w:rPrChange>
          </w:rPr>
          <w:delText>through grade 12 at secondary career and technical regions, career and technical centers, or career and technical satellites in the occupational clusters, such as: Hospitality Occupations; Mechanical Repair Occupations; Building Maintenance Occupations; Grounds Maintenance Occupations; or Retail Sales Occupations.</w:delText>
        </w:r>
      </w:del>
    </w:p>
    <w:p w14:paraId="0856A83F" w14:textId="6AE05137" w:rsidR="004271F2" w:rsidRPr="00EF0675" w:rsidDel="00E81AF4" w:rsidRDefault="004271F2" w:rsidP="004271F2">
      <w:pPr>
        <w:pStyle w:val="Heading8"/>
        <w:keepNext w:val="0"/>
        <w:numPr>
          <w:ilvl w:val="3"/>
          <w:numId w:val="12"/>
        </w:numPr>
        <w:rPr>
          <w:del w:id="6949" w:author="Chuhta, Daniel" w:date="2021-05-18T10:37:00Z"/>
          <w:szCs w:val="24"/>
          <w:rPrChange w:id="6950" w:author="Chuhta, Daniel" w:date="2021-06-28T13:16:00Z">
            <w:rPr>
              <w:del w:id="6951" w:author="Chuhta, Daniel" w:date="2021-05-18T10:37:00Z"/>
            </w:rPr>
          </w:rPrChange>
        </w:rPr>
      </w:pPr>
      <w:del w:id="6952" w:author="Chuhta, Daniel" w:date="2021-05-18T10:37:00Z">
        <w:r w:rsidRPr="00EF0675" w:rsidDel="00E81AF4">
          <w:rPr>
            <w:b/>
            <w:szCs w:val="24"/>
            <w:rPrChange w:id="6953" w:author="Chuhta, Daniel" w:date="2021-06-28T13:16:00Z">
              <w:rPr>
                <w:b/>
              </w:rPr>
            </w:rPrChange>
          </w:rPr>
          <w:delText>Eligibility</w:delText>
        </w:r>
        <w:r w:rsidRPr="00EF0675" w:rsidDel="00E81AF4">
          <w:rPr>
            <w:szCs w:val="24"/>
            <w:rPrChange w:id="6954" w:author="Chuhta, Daniel" w:date="2021-06-28T13:16:00Z">
              <w:rPr/>
            </w:rPrChange>
          </w:rPr>
          <w:delText xml:space="preserve">: Applicants shall meet eligibility requirements specified in Part I. In addition, eligibility for this endorsement shall be established by the following pathway. Individuals who are not eligible through this pathway may be eligible for a conditional certificate, in accordance with Section 3.3.B.2, below, and Part I Section </w:delText>
        </w:r>
      </w:del>
      <w:del w:id="6955" w:author="Chuhta, Daniel" w:date="2021-04-13T13:07:00Z">
        <w:r w:rsidRPr="00EF0675" w:rsidDel="00A354A3">
          <w:rPr>
            <w:szCs w:val="24"/>
            <w:rPrChange w:id="6956" w:author="Chuhta, Daniel" w:date="2021-06-28T13:16:00Z">
              <w:rPr/>
            </w:rPrChange>
          </w:rPr>
          <w:delText>5.4</w:delText>
        </w:r>
      </w:del>
      <w:del w:id="6957" w:author="Chuhta, Daniel" w:date="2021-05-18T10:37:00Z">
        <w:r w:rsidRPr="00EF0675" w:rsidDel="00E81AF4">
          <w:rPr>
            <w:szCs w:val="24"/>
            <w:rPrChange w:id="6958" w:author="Chuhta, Daniel" w:date="2021-06-28T13:16:00Z">
              <w:rPr/>
            </w:rPrChange>
          </w:rPr>
          <w:delText xml:space="preserve"> of this rule.</w:delText>
        </w:r>
      </w:del>
    </w:p>
    <w:p w14:paraId="7F813F04" w14:textId="0C668B50" w:rsidR="004271F2" w:rsidRPr="00EF0675" w:rsidDel="00E81AF4" w:rsidRDefault="004271F2" w:rsidP="004271F2">
      <w:pPr>
        <w:pStyle w:val="Heading8"/>
        <w:keepNext w:val="0"/>
        <w:numPr>
          <w:ilvl w:val="5"/>
          <w:numId w:val="12"/>
        </w:numPr>
        <w:rPr>
          <w:del w:id="6959" w:author="Chuhta, Daniel" w:date="2021-05-18T10:37:00Z"/>
          <w:b/>
          <w:szCs w:val="24"/>
          <w:rPrChange w:id="6960" w:author="Chuhta, Daniel" w:date="2021-06-28T13:16:00Z">
            <w:rPr>
              <w:del w:id="6961" w:author="Chuhta, Daniel" w:date="2021-05-18T10:37:00Z"/>
              <w:b/>
            </w:rPr>
          </w:rPrChange>
        </w:rPr>
      </w:pPr>
      <w:del w:id="6962" w:author="Chuhta, Daniel" w:date="2021-05-18T10:37:00Z">
        <w:r w:rsidRPr="00EF0675" w:rsidDel="00E81AF4">
          <w:rPr>
            <w:b/>
            <w:szCs w:val="24"/>
            <w:rPrChange w:id="6963" w:author="Chuhta, Daniel" w:date="2021-06-28T13:16:00Z">
              <w:rPr>
                <w:b/>
              </w:rPr>
            </w:rPrChange>
          </w:rPr>
          <w:delText>Endorsement Eligibility Pathway</w:delText>
        </w:r>
      </w:del>
    </w:p>
    <w:p w14:paraId="1C5B7D42" w14:textId="452D3DDB" w:rsidR="004271F2" w:rsidRPr="00EF0675" w:rsidDel="00E81AF4" w:rsidRDefault="004271F2" w:rsidP="004271F2">
      <w:pPr>
        <w:pStyle w:val="Heading8"/>
        <w:keepNext w:val="0"/>
        <w:numPr>
          <w:ilvl w:val="7"/>
          <w:numId w:val="12"/>
        </w:numPr>
        <w:rPr>
          <w:del w:id="6964" w:author="Chuhta, Daniel" w:date="2021-05-18T10:37:00Z"/>
          <w:szCs w:val="24"/>
          <w:rPrChange w:id="6965" w:author="Chuhta, Daniel" w:date="2021-06-28T13:16:00Z">
            <w:rPr>
              <w:del w:id="6966" w:author="Chuhta, Daniel" w:date="2021-05-18T10:37:00Z"/>
            </w:rPr>
          </w:rPrChange>
        </w:rPr>
      </w:pPr>
      <w:del w:id="6967" w:author="Chuhta, Daniel" w:date="2021-05-18T10:37:00Z">
        <w:r w:rsidRPr="00EF0675" w:rsidDel="00E81AF4">
          <w:rPr>
            <w:szCs w:val="24"/>
            <w:rPrChange w:id="6968" w:author="Chuhta, Daniel" w:date="2021-06-28T13:16:00Z">
              <w:rPr/>
            </w:rPrChange>
          </w:rPr>
          <w:delText>Earned a high school diploma or GED;</w:delText>
        </w:r>
      </w:del>
    </w:p>
    <w:p w14:paraId="7CE109BD" w14:textId="2B58666C" w:rsidR="004271F2" w:rsidRPr="00EF0675" w:rsidDel="00E81AF4" w:rsidRDefault="004271F2" w:rsidP="004271F2">
      <w:pPr>
        <w:pStyle w:val="Heading8"/>
        <w:keepNext w:val="0"/>
        <w:numPr>
          <w:ilvl w:val="7"/>
          <w:numId w:val="12"/>
        </w:numPr>
        <w:rPr>
          <w:del w:id="6969" w:author="Chuhta, Daniel" w:date="2021-05-18T10:37:00Z"/>
          <w:szCs w:val="24"/>
          <w:rPrChange w:id="6970" w:author="Chuhta, Daniel" w:date="2021-06-28T13:16:00Z">
            <w:rPr>
              <w:del w:id="6971" w:author="Chuhta, Daniel" w:date="2021-05-18T10:37:00Z"/>
            </w:rPr>
          </w:rPrChange>
        </w:rPr>
      </w:pPr>
      <w:del w:id="6972" w:author="Chuhta, Daniel" w:date="2021-05-18T10:37:00Z">
        <w:r w:rsidRPr="00EF0675" w:rsidDel="00E81AF4">
          <w:rPr>
            <w:szCs w:val="24"/>
            <w:rPrChange w:id="6973" w:author="Chuhta, Daniel" w:date="2021-06-28T13:16:00Z">
              <w:rPr/>
            </w:rPrChange>
          </w:rPr>
          <w:delText>Completed a learning experience that constitutes any combination of a minimum of 18 months of paid applied employment in a position that requires application in the endorsement as its primary areas, or teaching experience in special education or employment as an educational technician III in special education;</w:delText>
        </w:r>
      </w:del>
    </w:p>
    <w:p w14:paraId="603FA3C6" w14:textId="4EB6E631" w:rsidR="004271F2" w:rsidRPr="00EF0675" w:rsidDel="00E81AF4" w:rsidRDefault="004271F2" w:rsidP="004271F2">
      <w:pPr>
        <w:pStyle w:val="Heading8"/>
        <w:keepNext w:val="0"/>
        <w:numPr>
          <w:ilvl w:val="7"/>
          <w:numId w:val="12"/>
        </w:numPr>
        <w:rPr>
          <w:del w:id="6974" w:author="Chuhta, Daniel" w:date="2021-05-18T10:37:00Z"/>
          <w:szCs w:val="24"/>
          <w:rPrChange w:id="6975" w:author="Chuhta, Daniel" w:date="2021-06-28T13:16:00Z">
            <w:rPr>
              <w:del w:id="6976" w:author="Chuhta, Daniel" w:date="2021-05-18T10:37:00Z"/>
            </w:rPr>
          </w:rPrChange>
        </w:rPr>
      </w:pPr>
      <w:del w:id="6977" w:author="Chuhta, Daniel" w:date="2021-05-18T10:37:00Z">
        <w:r w:rsidRPr="00EF0675" w:rsidDel="00E81AF4">
          <w:rPr>
            <w:szCs w:val="24"/>
            <w:rPrChange w:id="6978" w:author="Chuhta, Daniel" w:date="2021-06-28T13:16:00Z">
              <w:rPr/>
            </w:rPrChange>
          </w:rPr>
          <w:delText xml:space="preserve">Completed a minimum of 24 semester hours in special education from an accredited college or university, in accordance with </w:delText>
        </w:r>
      </w:del>
      <w:del w:id="6979" w:author="Chuhta, Daniel" w:date="2020-12-09T09:23:00Z">
        <w:r w:rsidRPr="00EF0675" w:rsidDel="001D4C44">
          <w:rPr>
            <w:szCs w:val="24"/>
            <w:rPrChange w:id="6980" w:author="Chuhta, Daniel" w:date="2021-06-28T13:16:00Z">
              <w:rPr/>
            </w:rPrChange>
          </w:rPr>
          <w:delText>Part I Section 4.4</w:delText>
        </w:r>
      </w:del>
      <w:del w:id="6981" w:author="Chuhta, Daniel" w:date="2021-05-18T10:37:00Z">
        <w:r w:rsidRPr="00EF0675" w:rsidDel="00E81AF4">
          <w:rPr>
            <w:szCs w:val="24"/>
            <w:rPrChange w:id="6982" w:author="Chuhta, Daniel" w:date="2021-06-28T13:16:00Z">
              <w:rPr/>
            </w:rPrChange>
          </w:rPr>
          <w:delText xml:space="preserve"> of this rule;</w:delText>
        </w:r>
      </w:del>
    </w:p>
    <w:p w14:paraId="047AD68C" w14:textId="772FBA43" w:rsidR="004271F2" w:rsidRPr="00EF0675" w:rsidDel="001E4922" w:rsidRDefault="004271F2" w:rsidP="004271F2">
      <w:pPr>
        <w:pStyle w:val="Heading8"/>
        <w:keepNext w:val="0"/>
        <w:numPr>
          <w:ilvl w:val="7"/>
          <w:numId w:val="12"/>
        </w:numPr>
        <w:rPr>
          <w:del w:id="6983" w:author="Chuhta, Daniel" w:date="2020-12-08T23:47:00Z"/>
          <w:szCs w:val="24"/>
          <w:rPrChange w:id="6984" w:author="Chuhta, Daniel" w:date="2021-06-28T13:16:00Z">
            <w:rPr>
              <w:del w:id="6985" w:author="Chuhta, Daniel" w:date="2020-12-08T23:47:00Z"/>
            </w:rPr>
          </w:rPrChange>
        </w:rPr>
      </w:pPr>
      <w:del w:id="6986" w:author="Chuhta, Daniel" w:date="2020-12-08T23:47:00Z">
        <w:r w:rsidRPr="00EF0675" w:rsidDel="001E4922">
          <w:rPr>
            <w:szCs w:val="24"/>
            <w:rPrChange w:id="6987" w:author="Chuhta, Daniel" w:date="2021-06-28T13:16:00Z">
              <w:rPr/>
            </w:rPrChange>
          </w:rPr>
          <w:delText>Passed content area assessment, in accordance with Me. Dept. of Ed. Reg. 13;</w:delText>
        </w:r>
      </w:del>
    </w:p>
    <w:p w14:paraId="778576BF" w14:textId="4C588A25" w:rsidR="004271F2" w:rsidRPr="00EF0675" w:rsidDel="001E4922" w:rsidRDefault="004271F2" w:rsidP="004271F2">
      <w:pPr>
        <w:pStyle w:val="Heading8"/>
        <w:keepNext w:val="0"/>
        <w:numPr>
          <w:ilvl w:val="7"/>
          <w:numId w:val="12"/>
        </w:numPr>
        <w:rPr>
          <w:del w:id="6988" w:author="Chuhta, Daniel" w:date="2020-12-08T23:47:00Z"/>
          <w:szCs w:val="24"/>
          <w:rPrChange w:id="6989" w:author="Chuhta, Daniel" w:date="2021-06-28T13:16:00Z">
            <w:rPr>
              <w:del w:id="6990" w:author="Chuhta, Daniel" w:date="2020-12-08T23:47:00Z"/>
            </w:rPr>
          </w:rPrChange>
        </w:rPr>
      </w:pPr>
      <w:del w:id="6991" w:author="Chuhta, Daniel" w:date="2020-12-08T23:47:00Z">
        <w:r w:rsidRPr="00EF0675" w:rsidDel="001E4922">
          <w:rPr>
            <w:szCs w:val="24"/>
            <w:rPrChange w:id="6992" w:author="Chuhta, Daniel" w:date="2021-06-28T13:16:00Z">
              <w:rPr/>
            </w:rPrChange>
          </w:rPr>
          <w:delText>Passed Basic Skills Test in reading, writing, and mathematics, in accordance with Me. Dept. of Ed. Reg. 13; and</w:delText>
        </w:r>
      </w:del>
    </w:p>
    <w:p w14:paraId="56297EF0" w14:textId="354119F3" w:rsidR="004271F2" w:rsidRPr="00EF0675" w:rsidDel="001E3312" w:rsidRDefault="004271F2" w:rsidP="004271F2">
      <w:pPr>
        <w:pStyle w:val="Heading8"/>
        <w:keepNext w:val="0"/>
        <w:numPr>
          <w:ilvl w:val="7"/>
          <w:numId w:val="12"/>
        </w:numPr>
        <w:rPr>
          <w:del w:id="6993" w:author="Chuhta, Daniel" w:date="2020-12-08T23:47:00Z"/>
          <w:szCs w:val="24"/>
          <w:rPrChange w:id="6994" w:author="Chuhta, Daniel" w:date="2021-06-28T13:16:00Z">
            <w:rPr>
              <w:del w:id="6995" w:author="Chuhta, Daniel" w:date="2020-12-08T23:47:00Z"/>
            </w:rPr>
          </w:rPrChange>
        </w:rPr>
      </w:pPr>
      <w:del w:id="6996" w:author="Chuhta, Daniel" w:date="2020-12-08T23:47:00Z">
        <w:r w:rsidRPr="00EF0675" w:rsidDel="001E4922">
          <w:rPr>
            <w:szCs w:val="24"/>
            <w:rPrChange w:id="6997" w:author="Chuhta, Daniel" w:date="2021-06-28T13:16:00Z">
              <w:rPr/>
            </w:rPrChange>
          </w:rPr>
          <w:delText>Passed pedagogical knowledge and skills assessment at the appropriate grade level, in accordance with Me. Dept. of Ed. Reg. 13, or successful completion of an approved alternative professional studies program.</w:delText>
        </w:r>
      </w:del>
    </w:p>
    <w:p w14:paraId="10F79947" w14:textId="432029FF" w:rsidR="004271F2" w:rsidRPr="00EF0675" w:rsidDel="00E81AF4" w:rsidRDefault="004271F2" w:rsidP="004271F2">
      <w:pPr>
        <w:pStyle w:val="Heading8"/>
        <w:keepNext w:val="0"/>
        <w:numPr>
          <w:ilvl w:val="5"/>
          <w:numId w:val="12"/>
        </w:numPr>
        <w:rPr>
          <w:del w:id="6998" w:author="Chuhta, Daniel" w:date="2021-05-18T10:37:00Z"/>
          <w:b/>
          <w:szCs w:val="24"/>
          <w:rPrChange w:id="6999" w:author="Chuhta, Daniel" w:date="2021-06-28T13:16:00Z">
            <w:rPr>
              <w:del w:id="7000" w:author="Chuhta, Daniel" w:date="2021-05-18T10:37:00Z"/>
              <w:b/>
            </w:rPr>
          </w:rPrChange>
        </w:rPr>
      </w:pPr>
      <w:del w:id="7001" w:author="Chuhta, Daniel" w:date="2021-05-18T10:37:00Z">
        <w:r w:rsidRPr="00EF0675" w:rsidDel="00E81AF4">
          <w:rPr>
            <w:b/>
            <w:szCs w:val="24"/>
            <w:rPrChange w:id="7002" w:author="Chuhta, Daniel" w:date="2021-06-28T13:16:00Z">
              <w:rPr>
                <w:b/>
              </w:rPr>
            </w:rPrChange>
          </w:rPr>
          <w:delText>Conditional Certificate for this Endorsement</w:delText>
        </w:r>
      </w:del>
    </w:p>
    <w:p w14:paraId="05BFF557" w14:textId="46BA4F20" w:rsidR="004271F2" w:rsidRPr="00EF0675" w:rsidDel="00E81AF4" w:rsidRDefault="004271F2" w:rsidP="004271F2">
      <w:pPr>
        <w:pStyle w:val="Heading8"/>
        <w:keepNext w:val="0"/>
        <w:numPr>
          <w:ilvl w:val="7"/>
          <w:numId w:val="12"/>
        </w:numPr>
        <w:rPr>
          <w:del w:id="7003" w:author="Chuhta, Daniel" w:date="2021-05-18T10:37:00Z"/>
          <w:szCs w:val="24"/>
          <w:rPrChange w:id="7004" w:author="Chuhta, Daniel" w:date="2021-06-28T13:16:00Z">
            <w:rPr>
              <w:del w:id="7005" w:author="Chuhta, Daniel" w:date="2021-05-18T10:37:00Z"/>
            </w:rPr>
          </w:rPrChange>
        </w:rPr>
      </w:pPr>
      <w:del w:id="7006" w:author="Chuhta, Daniel" w:date="2021-05-18T10:37:00Z">
        <w:r w:rsidRPr="00EF0675" w:rsidDel="00E81AF4">
          <w:rPr>
            <w:szCs w:val="24"/>
            <w:rPrChange w:id="7007" w:author="Chuhta, Daniel" w:date="2021-06-28T13:16:00Z">
              <w:rPr/>
            </w:rPrChange>
          </w:rPr>
          <w:delText xml:space="preserve">Earned a high school diploma or </w:delText>
        </w:r>
      </w:del>
      <w:del w:id="7008" w:author="Chuhta, Daniel" w:date="2020-12-08T23:48:00Z">
        <w:r w:rsidRPr="00EF0675" w:rsidDel="00A42057">
          <w:rPr>
            <w:szCs w:val="24"/>
            <w:rPrChange w:id="7009" w:author="Chuhta, Daniel" w:date="2021-06-28T13:16:00Z">
              <w:rPr/>
            </w:rPrChange>
          </w:rPr>
          <w:delText>GED</w:delText>
        </w:r>
      </w:del>
      <w:del w:id="7010" w:author="Chuhta, Daniel" w:date="2021-05-18T10:37:00Z">
        <w:r w:rsidRPr="00EF0675" w:rsidDel="00E81AF4">
          <w:rPr>
            <w:szCs w:val="24"/>
            <w:rPrChange w:id="7011" w:author="Chuhta, Daniel" w:date="2021-06-28T13:16:00Z">
              <w:rPr/>
            </w:rPrChange>
          </w:rPr>
          <w:delText>;</w:delText>
        </w:r>
      </w:del>
    </w:p>
    <w:p w14:paraId="3033B517" w14:textId="03715E51" w:rsidR="004271F2" w:rsidRPr="00EF0675" w:rsidDel="00E81AF4" w:rsidRDefault="004271F2" w:rsidP="004271F2">
      <w:pPr>
        <w:pStyle w:val="Heading8"/>
        <w:keepNext w:val="0"/>
        <w:numPr>
          <w:ilvl w:val="7"/>
          <w:numId w:val="12"/>
        </w:numPr>
        <w:rPr>
          <w:del w:id="7012" w:author="Chuhta, Daniel" w:date="2021-05-18T10:37:00Z"/>
          <w:szCs w:val="24"/>
          <w:rPrChange w:id="7013" w:author="Chuhta, Daniel" w:date="2021-06-28T13:16:00Z">
            <w:rPr>
              <w:del w:id="7014" w:author="Chuhta, Daniel" w:date="2021-05-18T10:37:00Z"/>
            </w:rPr>
          </w:rPrChange>
        </w:rPr>
      </w:pPr>
      <w:del w:id="7015" w:author="Chuhta, Daniel" w:date="2021-05-18T10:37:00Z">
        <w:r w:rsidRPr="00EF0675" w:rsidDel="00E81AF4">
          <w:rPr>
            <w:szCs w:val="24"/>
            <w:rPrChange w:id="7016" w:author="Chuhta, Daniel" w:date="2021-06-28T13:16:00Z">
              <w:rPr/>
            </w:rPrChange>
          </w:rPr>
          <w:delText>Completed a learning experience that constitutes any combination of a minimum of 18 months of paid applied employment in a position that requires application in the endorsement as its primary areas, or teaching experience in special education or employment as an educational technician III in special education; and</w:delText>
        </w:r>
      </w:del>
    </w:p>
    <w:p w14:paraId="4AB70CD2" w14:textId="361903EE" w:rsidR="004271F2" w:rsidRPr="00EF0675" w:rsidRDefault="004271F2">
      <w:pPr>
        <w:pStyle w:val="Heading8"/>
        <w:keepNext w:val="0"/>
        <w:numPr>
          <w:ilvl w:val="0"/>
          <w:numId w:val="0"/>
        </w:numPr>
        <w:ind w:left="1080"/>
        <w:rPr>
          <w:szCs w:val="24"/>
          <w:rPrChange w:id="7017" w:author="Chuhta, Daniel" w:date="2021-06-28T13:16:00Z">
            <w:rPr/>
          </w:rPrChange>
        </w:rPr>
        <w:pPrChange w:id="7018" w:author="Chuhta, Daniel" w:date="2021-06-23T11:26:00Z">
          <w:pPr>
            <w:pStyle w:val="Heading8"/>
            <w:keepNext w:val="0"/>
            <w:numPr>
              <w:ilvl w:val="7"/>
              <w:numId w:val="12"/>
            </w:numPr>
            <w:tabs>
              <w:tab w:val="num" w:pos="1440"/>
            </w:tabs>
            <w:ind w:left="1440" w:hanging="360"/>
          </w:pPr>
        </w:pPrChange>
      </w:pPr>
      <w:del w:id="7019" w:author="Chuhta, Daniel" w:date="2021-05-18T10:37:00Z">
        <w:r w:rsidRPr="00EF0675" w:rsidDel="00E81AF4">
          <w:rPr>
            <w:szCs w:val="24"/>
            <w:rPrChange w:id="7020" w:author="Chuhta, Daniel" w:date="2021-06-28T13:16:00Z">
              <w:rPr/>
            </w:rPrChange>
          </w:rPr>
          <w:delText xml:space="preserve">Completed a minimum of nine semester hours in special education from an accredited college or university, in accordance with </w:delText>
        </w:r>
      </w:del>
      <w:del w:id="7021" w:author="Chuhta, Daniel" w:date="2020-12-09T09:23:00Z">
        <w:r w:rsidRPr="00EF0675" w:rsidDel="001D4C44">
          <w:rPr>
            <w:szCs w:val="24"/>
            <w:rPrChange w:id="7022" w:author="Chuhta, Daniel" w:date="2021-06-28T13:16:00Z">
              <w:rPr/>
            </w:rPrChange>
          </w:rPr>
          <w:delText>Part I Section 4.4</w:delText>
        </w:r>
      </w:del>
      <w:del w:id="7023" w:author="Chuhta, Daniel" w:date="2021-05-18T10:37:00Z">
        <w:r w:rsidRPr="00EF0675" w:rsidDel="00E81AF4">
          <w:rPr>
            <w:szCs w:val="24"/>
            <w:rPrChange w:id="7024" w:author="Chuhta, Daniel" w:date="2021-06-28T13:16:00Z">
              <w:rPr/>
            </w:rPrChange>
          </w:rPr>
          <w:delText xml:space="preserve"> of this rule.</w:delText>
        </w:r>
      </w:del>
    </w:p>
    <w:p w14:paraId="6B73A97B" w14:textId="77777777" w:rsidR="004271F2" w:rsidRPr="00EF0675" w:rsidRDefault="004271F2" w:rsidP="004271F2">
      <w:pPr>
        <w:rPr>
          <w:sz w:val="24"/>
          <w:szCs w:val="24"/>
          <w:rPrChange w:id="7025" w:author="Chuhta, Daniel" w:date="2021-06-28T13:16:00Z">
            <w:rPr/>
          </w:rPrChange>
        </w:rPr>
      </w:pPr>
      <w:r w:rsidRPr="00EF0675">
        <w:rPr>
          <w:sz w:val="24"/>
          <w:szCs w:val="24"/>
          <w:rPrChange w:id="7026" w:author="Chuhta, Daniel" w:date="2021-06-28T13:16:00Z">
            <w:rPr/>
          </w:rPrChange>
        </w:rPr>
        <w:br w:type="page"/>
      </w:r>
    </w:p>
    <w:p w14:paraId="4F39C1AD" w14:textId="00DD8B74" w:rsidR="004271F2" w:rsidRPr="00EF0675" w:rsidDel="008150C8" w:rsidRDefault="004271F2" w:rsidP="004271F2">
      <w:pPr>
        <w:pStyle w:val="Heading1"/>
        <w:spacing w:after="120"/>
        <w:rPr>
          <w:del w:id="7027" w:author="Chuhta, Daniel" w:date="2021-05-18T10:37:00Z"/>
          <w:szCs w:val="24"/>
          <w:rPrChange w:id="7028" w:author="Chuhta, Daniel" w:date="2021-06-28T13:16:00Z">
            <w:rPr>
              <w:del w:id="7029" w:author="Chuhta, Daniel" w:date="2021-05-18T10:37:00Z"/>
            </w:rPr>
          </w:rPrChange>
        </w:rPr>
      </w:pPr>
      <w:del w:id="7030" w:author="Chuhta, Daniel" w:date="2021-05-18T10:37:00Z">
        <w:r w:rsidRPr="00410749" w:rsidDel="008150C8">
          <w:rPr>
            <w:szCs w:val="24"/>
          </w:rPr>
          <w:lastRenderedPageBreak/>
          <w:delText xml:space="preserve">3.4 </w:delText>
        </w:r>
        <w:r w:rsidRPr="00EF0675" w:rsidDel="008150C8">
          <w:rPr>
            <w:b/>
            <w:szCs w:val="24"/>
            <w:rPrChange w:id="7031" w:author="Chuhta, Daniel" w:date="2021-06-28T13:16:00Z">
              <w:rPr>
                <w:b/>
              </w:rPr>
            </w:rPrChange>
          </w:rPr>
          <w:delText>Certificate 094: Career and Technical Education Evaluator</w:delText>
        </w:r>
      </w:del>
    </w:p>
    <w:p w14:paraId="75C7FC8F" w14:textId="0118988A" w:rsidR="004271F2" w:rsidRPr="00EF0675" w:rsidDel="008150C8" w:rsidRDefault="004271F2" w:rsidP="004271F2">
      <w:pPr>
        <w:numPr>
          <w:ilvl w:val="3"/>
          <w:numId w:val="13"/>
        </w:numPr>
        <w:spacing w:after="120"/>
        <w:rPr>
          <w:del w:id="7032" w:author="Chuhta, Daniel" w:date="2021-05-18T10:37:00Z"/>
          <w:sz w:val="24"/>
          <w:szCs w:val="24"/>
          <w:rPrChange w:id="7033" w:author="Chuhta, Daniel" w:date="2021-06-28T13:16:00Z">
            <w:rPr>
              <w:del w:id="7034" w:author="Chuhta, Daniel" w:date="2021-05-18T10:37:00Z"/>
              <w:sz w:val="24"/>
            </w:rPr>
          </w:rPrChange>
        </w:rPr>
      </w:pPr>
      <w:del w:id="7035" w:author="Chuhta, Daniel" w:date="2021-05-18T10:37:00Z">
        <w:r w:rsidRPr="00EF0675" w:rsidDel="008150C8">
          <w:rPr>
            <w:b/>
            <w:sz w:val="24"/>
            <w:szCs w:val="24"/>
            <w:rPrChange w:id="7036" w:author="Chuhta, Daniel" w:date="2021-06-28T13:16:00Z">
              <w:rPr>
                <w:b/>
                <w:sz w:val="24"/>
              </w:rPr>
            </w:rPrChange>
          </w:rPr>
          <w:delText>Function</w:delText>
        </w:r>
        <w:r w:rsidRPr="00EF0675" w:rsidDel="008150C8">
          <w:rPr>
            <w:sz w:val="24"/>
            <w:szCs w:val="24"/>
            <w:rPrChange w:id="7037" w:author="Chuhta, Daniel" w:date="2021-06-28T13:16:00Z">
              <w:rPr>
                <w:sz w:val="24"/>
              </w:rPr>
            </w:rPrChange>
          </w:rPr>
          <w:delText xml:space="preserve">: This certificate allows the holder to serve as a career and technical education evaluator in grades </w:delText>
        </w:r>
      </w:del>
      <w:del w:id="7038" w:author="Chuhta, Daniel" w:date="2021-05-18T10:25:00Z">
        <w:r w:rsidRPr="00EF0675" w:rsidDel="00C71C31">
          <w:rPr>
            <w:sz w:val="24"/>
            <w:szCs w:val="24"/>
            <w:rPrChange w:id="7039" w:author="Chuhta, Daniel" w:date="2021-06-28T13:16:00Z">
              <w:rPr>
                <w:sz w:val="24"/>
              </w:rPr>
            </w:rPrChange>
          </w:rPr>
          <w:delText xml:space="preserve">9 </w:delText>
        </w:r>
      </w:del>
      <w:del w:id="7040" w:author="Chuhta, Daniel" w:date="2021-05-18T10:37:00Z">
        <w:r w:rsidRPr="00EF0675" w:rsidDel="008150C8">
          <w:rPr>
            <w:sz w:val="24"/>
            <w:szCs w:val="24"/>
            <w:rPrChange w:id="7041" w:author="Chuhta, Daniel" w:date="2021-06-28T13:16:00Z">
              <w:rPr>
                <w:sz w:val="24"/>
              </w:rPr>
            </w:rPrChange>
          </w:rPr>
          <w:delText>through 12. A certified career and technical education evaluator gathers and organizes assessment data, consults on the design of individualized career and technical programs, and makes recommendations for training and career and technical goals for students.</w:delText>
        </w:r>
      </w:del>
    </w:p>
    <w:p w14:paraId="00C86AA4" w14:textId="3C627405" w:rsidR="0035055A" w:rsidRPr="00EF0675" w:rsidDel="008150C8" w:rsidRDefault="004271F2">
      <w:pPr>
        <w:spacing w:after="120"/>
        <w:ind w:left="720"/>
        <w:rPr>
          <w:del w:id="7042" w:author="Chuhta, Daniel" w:date="2021-05-18T10:37:00Z"/>
          <w:sz w:val="24"/>
          <w:szCs w:val="24"/>
          <w:rPrChange w:id="7043" w:author="Chuhta, Daniel" w:date="2021-06-28T13:16:00Z">
            <w:rPr>
              <w:del w:id="7044" w:author="Chuhta, Daniel" w:date="2021-05-18T10:37:00Z"/>
              <w:sz w:val="24"/>
            </w:rPr>
          </w:rPrChange>
        </w:rPr>
        <w:pPrChange w:id="7045" w:author="Chuhta, Daniel" w:date="2020-12-08T23:51:00Z">
          <w:pPr>
            <w:numPr>
              <w:ilvl w:val="3"/>
              <w:numId w:val="13"/>
            </w:numPr>
            <w:tabs>
              <w:tab w:val="num" w:pos="720"/>
            </w:tabs>
            <w:spacing w:after="120"/>
            <w:ind w:left="720" w:hanging="360"/>
          </w:pPr>
        </w:pPrChange>
      </w:pPr>
      <w:del w:id="7046" w:author="Chuhta, Daniel" w:date="2021-05-18T10:37:00Z">
        <w:r w:rsidRPr="00EF0675" w:rsidDel="008150C8">
          <w:rPr>
            <w:b/>
            <w:sz w:val="24"/>
            <w:szCs w:val="24"/>
            <w:rPrChange w:id="7047" w:author="Chuhta, Daniel" w:date="2021-06-28T13:16:00Z">
              <w:rPr>
                <w:b/>
                <w:sz w:val="24"/>
              </w:rPr>
            </w:rPrChange>
          </w:rPr>
          <w:delText>Eligibility</w:delText>
        </w:r>
        <w:r w:rsidRPr="00EF0675" w:rsidDel="008150C8">
          <w:rPr>
            <w:sz w:val="24"/>
            <w:szCs w:val="24"/>
            <w:rPrChange w:id="7048" w:author="Chuhta, Daniel" w:date="2021-06-28T13:16:00Z">
              <w:rPr>
                <w:sz w:val="24"/>
              </w:rPr>
            </w:rPrChange>
          </w:rPr>
          <w:delText>: Applicants shall meet eligibility requirements specified in Part I. In addition, eligibility for this certificate shall be established by one of two pathways.</w:delText>
        </w:r>
      </w:del>
    </w:p>
    <w:p w14:paraId="368095EA" w14:textId="7454917A" w:rsidR="004271F2" w:rsidRPr="00EF0675" w:rsidDel="0035055A" w:rsidRDefault="004271F2" w:rsidP="004271F2">
      <w:pPr>
        <w:keepNext/>
        <w:numPr>
          <w:ilvl w:val="5"/>
          <w:numId w:val="13"/>
        </w:numPr>
        <w:spacing w:after="120"/>
        <w:rPr>
          <w:del w:id="7049" w:author="Chuhta, Daniel" w:date="2020-12-08T23:51:00Z"/>
          <w:b/>
          <w:sz w:val="24"/>
          <w:szCs w:val="24"/>
          <w:rPrChange w:id="7050" w:author="Chuhta, Daniel" w:date="2021-06-28T13:16:00Z">
            <w:rPr>
              <w:del w:id="7051" w:author="Chuhta, Daniel" w:date="2020-12-08T23:51:00Z"/>
              <w:b/>
              <w:sz w:val="24"/>
            </w:rPr>
          </w:rPrChange>
        </w:rPr>
      </w:pPr>
      <w:del w:id="7052" w:author="Chuhta, Daniel" w:date="2020-12-08T23:51:00Z">
        <w:r w:rsidRPr="00EF0675" w:rsidDel="0035055A">
          <w:rPr>
            <w:b/>
            <w:sz w:val="24"/>
            <w:szCs w:val="24"/>
            <w:rPrChange w:id="7053" w:author="Chuhta, Daniel" w:date="2021-06-28T13:16:00Z">
              <w:rPr>
                <w:b/>
                <w:sz w:val="24"/>
              </w:rPr>
            </w:rPrChange>
          </w:rPr>
          <w:delText>Certificate</w:delText>
        </w:r>
        <w:r w:rsidRPr="00EF0675" w:rsidDel="0035055A">
          <w:rPr>
            <w:b/>
            <w:sz w:val="24"/>
            <w:szCs w:val="24"/>
            <w:rPrChange w:id="7054" w:author="Chuhta, Daniel" w:date="2021-06-28T13:16:00Z">
              <w:rPr>
                <w:b/>
              </w:rPr>
            </w:rPrChange>
          </w:rPr>
          <w:delText xml:space="preserve"> </w:delText>
        </w:r>
        <w:r w:rsidRPr="00EF0675" w:rsidDel="0035055A">
          <w:rPr>
            <w:b/>
            <w:sz w:val="24"/>
            <w:szCs w:val="24"/>
            <w:rPrChange w:id="7055" w:author="Chuhta, Daniel" w:date="2021-06-28T13:16:00Z">
              <w:rPr>
                <w:b/>
                <w:sz w:val="24"/>
              </w:rPr>
            </w:rPrChange>
          </w:rPr>
          <w:delText>Eligibility Pathway 1</w:delText>
        </w:r>
      </w:del>
    </w:p>
    <w:p w14:paraId="7E03F118" w14:textId="2809BA10" w:rsidR="004271F2" w:rsidRPr="00EF0675" w:rsidDel="0035055A" w:rsidRDefault="004271F2" w:rsidP="004271F2">
      <w:pPr>
        <w:numPr>
          <w:ilvl w:val="7"/>
          <w:numId w:val="13"/>
        </w:numPr>
        <w:spacing w:after="120"/>
        <w:rPr>
          <w:del w:id="7056" w:author="Chuhta, Daniel" w:date="2020-12-08T23:51:00Z"/>
          <w:sz w:val="24"/>
          <w:szCs w:val="24"/>
          <w:rPrChange w:id="7057" w:author="Chuhta, Daniel" w:date="2021-06-28T13:16:00Z">
            <w:rPr>
              <w:del w:id="7058" w:author="Chuhta, Daniel" w:date="2020-12-08T23:51:00Z"/>
              <w:sz w:val="24"/>
            </w:rPr>
          </w:rPrChange>
        </w:rPr>
      </w:pPr>
      <w:del w:id="7059" w:author="Chuhta, Daniel" w:date="2020-12-08T23:51:00Z">
        <w:r w:rsidRPr="00EF0675" w:rsidDel="0035055A">
          <w:rPr>
            <w:sz w:val="24"/>
            <w:szCs w:val="24"/>
            <w:rPrChange w:id="7060" w:author="Chuhta, Daniel" w:date="2021-06-28T13:16:00Z">
              <w:rPr>
                <w:sz w:val="24"/>
              </w:rPr>
            </w:rPrChange>
          </w:rPr>
          <w:delText>Earned a bachelor’s degree from an accredited college or university, in accordance with Part I Section 4.4 of this rule, in a related human services field (e.g., rehabilitation, psychology, special education, occupational therapy, career and technical education); and</w:delText>
        </w:r>
      </w:del>
    </w:p>
    <w:p w14:paraId="784523AC" w14:textId="0D11742A" w:rsidR="004271F2" w:rsidRPr="00EF0675" w:rsidDel="0035055A" w:rsidRDefault="004271F2" w:rsidP="004271F2">
      <w:pPr>
        <w:numPr>
          <w:ilvl w:val="7"/>
          <w:numId w:val="13"/>
        </w:numPr>
        <w:spacing w:after="120"/>
        <w:rPr>
          <w:del w:id="7061" w:author="Chuhta, Daniel" w:date="2020-12-08T23:51:00Z"/>
          <w:sz w:val="24"/>
          <w:szCs w:val="24"/>
          <w:rPrChange w:id="7062" w:author="Chuhta, Daniel" w:date="2021-06-28T13:16:00Z">
            <w:rPr>
              <w:del w:id="7063" w:author="Chuhta, Daniel" w:date="2020-12-08T23:51:00Z"/>
              <w:sz w:val="24"/>
            </w:rPr>
          </w:rPrChange>
        </w:rPr>
      </w:pPr>
      <w:del w:id="7064" w:author="Chuhta, Daniel" w:date="2020-12-08T23:51:00Z">
        <w:r w:rsidRPr="00EF0675" w:rsidDel="0035055A">
          <w:rPr>
            <w:sz w:val="24"/>
            <w:szCs w:val="24"/>
            <w:rPrChange w:id="7065" w:author="Chuhta, Daniel" w:date="2021-06-28T13:16:00Z">
              <w:rPr>
                <w:sz w:val="24"/>
              </w:rPr>
            </w:rPrChange>
          </w:rPr>
          <w:delText>Certification by the Commissioner on Certification of Work Adjustment and Vocational Evaluation Specialists.</w:delText>
        </w:r>
      </w:del>
    </w:p>
    <w:p w14:paraId="0F76645D" w14:textId="760BE856" w:rsidR="004271F2" w:rsidRPr="00EF0675" w:rsidDel="0035055A" w:rsidRDefault="004271F2" w:rsidP="004271F2">
      <w:pPr>
        <w:numPr>
          <w:ilvl w:val="5"/>
          <w:numId w:val="13"/>
        </w:numPr>
        <w:spacing w:after="120"/>
        <w:rPr>
          <w:del w:id="7066" w:author="Chuhta, Daniel" w:date="2020-12-08T23:51:00Z"/>
          <w:b/>
          <w:sz w:val="24"/>
          <w:szCs w:val="24"/>
          <w:rPrChange w:id="7067" w:author="Chuhta, Daniel" w:date="2021-06-28T13:16:00Z">
            <w:rPr>
              <w:del w:id="7068" w:author="Chuhta, Daniel" w:date="2020-12-08T23:51:00Z"/>
              <w:b/>
              <w:sz w:val="24"/>
            </w:rPr>
          </w:rPrChange>
        </w:rPr>
      </w:pPr>
      <w:del w:id="7069" w:author="Chuhta, Daniel" w:date="2020-12-08T23:51:00Z">
        <w:r w:rsidRPr="00EF0675" w:rsidDel="0035055A">
          <w:rPr>
            <w:b/>
            <w:sz w:val="24"/>
            <w:szCs w:val="24"/>
            <w:rPrChange w:id="7070" w:author="Chuhta, Daniel" w:date="2021-06-28T13:16:00Z">
              <w:rPr>
                <w:b/>
                <w:sz w:val="24"/>
              </w:rPr>
            </w:rPrChange>
          </w:rPr>
          <w:delText>Certificate</w:delText>
        </w:r>
        <w:r w:rsidRPr="00EF0675" w:rsidDel="0035055A">
          <w:rPr>
            <w:b/>
            <w:sz w:val="24"/>
            <w:szCs w:val="24"/>
            <w:rPrChange w:id="7071" w:author="Chuhta, Daniel" w:date="2021-06-28T13:16:00Z">
              <w:rPr>
                <w:b/>
              </w:rPr>
            </w:rPrChange>
          </w:rPr>
          <w:delText xml:space="preserve"> </w:delText>
        </w:r>
        <w:r w:rsidRPr="00EF0675" w:rsidDel="0035055A">
          <w:rPr>
            <w:b/>
            <w:sz w:val="24"/>
            <w:szCs w:val="24"/>
            <w:rPrChange w:id="7072" w:author="Chuhta, Daniel" w:date="2021-06-28T13:16:00Z">
              <w:rPr>
                <w:b/>
                <w:sz w:val="24"/>
              </w:rPr>
            </w:rPrChange>
          </w:rPr>
          <w:delText>Eligibility Pathway 2</w:delText>
        </w:r>
      </w:del>
    </w:p>
    <w:p w14:paraId="4BF50665" w14:textId="007C689A" w:rsidR="004271F2" w:rsidRPr="00EF0675" w:rsidDel="0035055A" w:rsidRDefault="004271F2" w:rsidP="004271F2">
      <w:pPr>
        <w:numPr>
          <w:ilvl w:val="6"/>
          <w:numId w:val="13"/>
        </w:numPr>
        <w:spacing w:after="120"/>
        <w:rPr>
          <w:del w:id="7073" w:author="Chuhta, Daniel" w:date="2020-12-08T23:51:00Z"/>
          <w:sz w:val="24"/>
          <w:szCs w:val="24"/>
          <w:rPrChange w:id="7074" w:author="Chuhta, Daniel" w:date="2021-06-28T13:16:00Z">
            <w:rPr>
              <w:del w:id="7075" w:author="Chuhta, Daniel" w:date="2020-12-08T23:51:00Z"/>
              <w:sz w:val="24"/>
            </w:rPr>
          </w:rPrChange>
        </w:rPr>
      </w:pPr>
      <w:del w:id="7076" w:author="Chuhta, Daniel" w:date="2020-12-08T23:51:00Z">
        <w:r w:rsidRPr="00EF0675" w:rsidDel="0035055A">
          <w:rPr>
            <w:sz w:val="24"/>
            <w:szCs w:val="24"/>
            <w:rPrChange w:id="7077" w:author="Chuhta, Daniel" w:date="2021-06-28T13:16:00Z">
              <w:rPr>
                <w:sz w:val="24"/>
              </w:rPr>
            </w:rPrChange>
          </w:rPr>
          <w:delText>Documentation of competency, to the satisfaction of the Commissioner, in 8 of the 12 areas listed below. Competency may be documented through any combination of work experience, education, or training.</w:delText>
        </w:r>
      </w:del>
    </w:p>
    <w:p w14:paraId="12033CE4" w14:textId="7A13C92D" w:rsidR="004271F2" w:rsidRPr="00EF0675" w:rsidDel="0035055A" w:rsidRDefault="004271F2" w:rsidP="004271F2">
      <w:pPr>
        <w:numPr>
          <w:ilvl w:val="7"/>
          <w:numId w:val="13"/>
        </w:numPr>
        <w:spacing w:after="120"/>
        <w:rPr>
          <w:del w:id="7078" w:author="Chuhta, Daniel" w:date="2020-12-08T23:51:00Z"/>
          <w:sz w:val="24"/>
          <w:szCs w:val="24"/>
          <w:rPrChange w:id="7079" w:author="Chuhta, Daniel" w:date="2021-06-28T13:16:00Z">
            <w:rPr>
              <w:del w:id="7080" w:author="Chuhta, Daniel" w:date="2020-12-08T23:51:00Z"/>
              <w:sz w:val="24"/>
            </w:rPr>
          </w:rPrChange>
        </w:rPr>
      </w:pPr>
      <w:del w:id="7081" w:author="Chuhta, Daniel" w:date="2020-12-08T23:51:00Z">
        <w:r w:rsidRPr="00EF0675" w:rsidDel="0035055A">
          <w:rPr>
            <w:b/>
            <w:sz w:val="24"/>
            <w:szCs w:val="24"/>
            <w:rPrChange w:id="7082" w:author="Chuhta, Daniel" w:date="2021-06-28T13:16:00Z">
              <w:rPr>
                <w:b/>
                <w:sz w:val="24"/>
              </w:rPr>
            </w:rPrChange>
          </w:rPr>
          <w:delText>Practicum</w:delText>
        </w:r>
        <w:r w:rsidRPr="00EF0675" w:rsidDel="0035055A">
          <w:rPr>
            <w:sz w:val="24"/>
            <w:szCs w:val="24"/>
            <w:rPrChange w:id="7083" w:author="Chuhta, Daniel" w:date="2021-06-28T13:16:00Z">
              <w:rPr>
                <w:sz w:val="24"/>
              </w:rPr>
            </w:rPrChange>
          </w:rPr>
          <w:delText>: At least 1 semester of actual work experience in the field of assessment in a middle school, junior high school, high school, or career and technical school setting.</w:delText>
        </w:r>
      </w:del>
    </w:p>
    <w:p w14:paraId="2143B565" w14:textId="70AD7BA1" w:rsidR="004271F2" w:rsidRPr="00EF0675" w:rsidDel="0035055A" w:rsidRDefault="004271F2" w:rsidP="004271F2">
      <w:pPr>
        <w:numPr>
          <w:ilvl w:val="7"/>
          <w:numId w:val="13"/>
        </w:numPr>
        <w:spacing w:after="120"/>
        <w:rPr>
          <w:del w:id="7084" w:author="Chuhta, Daniel" w:date="2020-12-08T23:51:00Z"/>
          <w:sz w:val="24"/>
          <w:szCs w:val="24"/>
          <w:rPrChange w:id="7085" w:author="Chuhta, Daniel" w:date="2021-06-28T13:16:00Z">
            <w:rPr>
              <w:del w:id="7086" w:author="Chuhta, Daniel" w:date="2020-12-08T23:51:00Z"/>
              <w:sz w:val="24"/>
            </w:rPr>
          </w:rPrChange>
        </w:rPr>
      </w:pPr>
      <w:del w:id="7087" w:author="Chuhta, Daniel" w:date="2020-12-08T23:51:00Z">
        <w:r w:rsidRPr="00EF0675" w:rsidDel="0035055A">
          <w:rPr>
            <w:b/>
            <w:sz w:val="24"/>
            <w:szCs w:val="24"/>
            <w:rPrChange w:id="7088" w:author="Chuhta, Daniel" w:date="2021-06-28T13:16:00Z">
              <w:rPr>
                <w:b/>
                <w:sz w:val="24"/>
              </w:rPr>
            </w:rPrChange>
          </w:rPr>
          <w:delText>Job Analysis</w:delText>
        </w:r>
        <w:r w:rsidRPr="00EF0675" w:rsidDel="0035055A">
          <w:rPr>
            <w:sz w:val="24"/>
            <w:szCs w:val="24"/>
            <w:rPrChange w:id="7089" w:author="Chuhta, Daniel" w:date="2021-06-28T13:16:00Z">
              <w:rPr>
                <w:sz w:val="24"/>
              </w:rPr>
            </w:rPrChange>
          </w:rPr>
          <w:delText>: Job analysis is a systematic procedure of identifying a work task and other relevant information, such as physical demands, environmental conditions, aptitudes, temperaments, and training.</w:delText>
        </w:r>
      </w:del>
    </w:p>
    <w:p w14:paraId="3D92B0DE" w14:textId="6D3A098B" w:rsidR="004271F2" w:rsidRPr="00EF0675" w:rsidDel="0035055A" w:rsidRDefault="004271F2" w:rsidP="004271F2">
      <w:pPr>
        <w:numPr>
          <w:ilvl w:val="7"/>
          <w:numId w:val="13"/>
        </w:numPr>
        <w:spacing w:after="120"/>
        <w:rPr>
          <w:del w:id="7090" w:author="Chuhta, Daniel" w:date="2020-12-08T23:51:00Z"/>
          <w:sz w:val="24"/>
          <w:szCs w:val="24"/>
          <w:rPrChange w:id="7091" w:author="Chuhta, Daniel" w:date="2021-06-28T13:16:00Z">
            <w:rPr>
              <w:del w:id="7092" w:author="Chuhta, Daniel" w:date="2020-12-08T23:51:00Z"/>
              <w:sz w:val="24"/>
            </w:rPr>
          </w:rPrChange>
        </w:rPr>
      </w:pPr>
      <w:del w:id="7093" w:author="Chuhta, Daniel" w:date="2020-12-08T23:51:00Z">
        <w:r w:rsidRPr="00EF0675" w:rsidDel="0035055A">
          <w:rPr>
            <w:b/>
            <w:sz w:val="24"/>
            <w:szCs w:val="24"/>
            <w:rPrChange w:id="7094" w:author="Chuhta, Daniel" w:date="2021-06-28T13:16:00Z">
              <w:rPr>
                <w:b/>
                <w:sz w:val="24"/>
              </w:rPr>
            </w:rPrChange>
          </w:rPr>
          <w:delText>Functional Limitations of Disability</w:delText>
        </w:r>
        <w:r w:rsidRPr="00EF0675" w:rsidDel="0035055A">
          <w:rPr>
            <w:sz w:val="24"/>
            <w:szCs w:val="24"/>
            <w:rPrChange w:id="7095" w:author="Chuhta, Daniel" w:date="2021-06-28T13:16:00Z">
              <w:rPr>
                <w:sz w:val="24"/>
              </w:rPr>
            </w:rPrChange>
          </w:rPr>
          <w:delText>: "Functional limitations of disability" refers to the body of knowledge about disabilities and the effects of disability on work-related functions.</w:delText>
        </w:r>
      </w:del>
    </w:p>
    <w:p w14:paraId="3F9811EF" w14:textId="48C239E5" w:rsidR="004271F2" w:rsidRPr="00EF0675" w:rsidDel="0035055A" w:rsidRDefault="004271F2" w:rsidP="004271F2">
      <w:pPr>
        <w:numPr>
          <w:ilvl w:val="7"/>
          <w:numId w:val="13"/>
        </w:numPr>
        <w:spacing w:after="120"/>
        <w:rPr>
          <w:del w:id="7096" w:author="Chuhta, Daniel" w:date="2020-12-08T23:51:00Z"/>
          <w:sz w:val="24"/>
          <w:szCs w:val="24"/>
          <w:rPrChange w:id="7097" w:author="Chuhta, Daniel" w:date="2021-06-28T13:16:00Z">
            <w:rPr>
              <w:del w:id="7098" w:author="Chuhta, Daniel" w:date="2020-12-08T23:51:00Z"/>
              <w:sz w:val="24"/>
            </w:rPr>
          </w:rPrChange>
        </w:rPr>
      </w:pPr>
      <w:del w:id="7099" w:author="Chuhta, Daniel" w:date="2020-12-08T23:51:00Z">
        <w:r w:rsidRPr="00EF0675" w:rsidDel="0035055A">
          <w:rPr>
            <w:b/>
            <w:sz w:val="24"/>
            <w:szCs w:val="24"/>
            <w:rPrChange w:id="7100" w:author="Chuhta, Daniel" w:date="2021-06-28T13:16:00Z">
              <w:rPr>
                <w:b/>
                <w:sz w:val="24"/>
              </w:rPr>
            </w:rPrChange>
          </w:rPr>
          <w:delText>Occupational Information</w:delText>
        </w:r>
        <w:r w:rsidRPr="00EF0675" w:rsidDel="0035055A">
          <w:rPr>
            <w:sz w:val="24"/>
            <w:szCs w:val="24"/>
            <w:rPrChange w:id="7101" w:author="Chuhta, Daniel" w:date="2021-06-28T13:16:00Z">
              <w:rPr>
                <w:sz w:val="24"/>
              </w:rPr>
            </w:rPrChange>
          </w:rPr>
          <w:delText>: Occupational information deals with demand for workers, trends, training, career ladders, geographical and industrial areas where jobs are located, and prevailing wage rates.</w:delText>
        </w:r>
      </w:del>
    </w:p>
    <w:p w14:paraId="47F4DD22" w14:textId="1D2009EF" w:rsidR="004271F2" w:rsidRPr="00EF0675" w:rsidDel="0035055A" w:rsidRDefault="004271F2" w:rsidP="004271F2">
      <w:pPr>
        <w:numPr>
          <w:ilvl w:val="7"/>
          <w:numId w:val="13"/>
        </w:numPr>
        <w:spacing w:after="120"/>
        <w:rPr>
          <w:del w:id="7102" w:author="Chuhta, Daniel" w:date="2020-12-08T23:51:00Z"/>
          <w:sz w:val="24"/>
          <w:szCs w:val="24"/>
          <w:rPrChange w:id="7103" w:author="Chuhta, Daniel" w:date="2021-06-28T13:16:00Z">
            <w:rPr>
              <w:del w:id="7104" w:author="Chuhta, Daniel" w:date="2020-12-08T23:51:00Z"/>
              <w:sz w:val="24"/>
            </w:rPr>
          </w:rPrChange>
        </w:rPr>
      </w:pPr>
      <w:del w:id="7105" w:author="Chuhta, Daniel" w:date="2020-12-08T23:51:00Z">
        <w:r w:rsidRPr="00EF0675" w:rsidDel="0035055A">
          <w:rPr>
            <w:b/>
            <w:sz w:val="24"/>
            <w:szCs w:val="24"/>
            <w:rPrChange w:id="7106" w:author="Chuhta, Daniel" w:date="2021-06-28T13:16:00Z">
              <w:rPr>
                <w:b/>
                <w:sz w:val="24"/>
              </w:rPr>
            </w:rPrChange>
          </w:rPr>
          <w:delText>Work Samples</w:delText>
        </w:r>
        <w:r w:rsidRPr="00EF0675" w:rsidDel="0035055A">
          <w:rPr>
            <w:sz w:val="24"/>
            <w:szCs w:val="24"/>
            <w:rPrChange w:id="7107" w:author="Chuhta, Daniel" w:date="2021-06-28T13:16:00Z">
              <w:rPr>
                <w:sz w:val="24"/>
              </w:rPr>
            </w:rPrChange>
          </w:rPr>
          <w:delText>: This area includes knowledge about the theory and practical application of work samples in career and technical education.</w:delText>
        </w:r>
      </w:del>
    </w:p>
    <w:p w14:paraId="17D43CFE" w14:textId="3EC9D1B3" w:rsidR="004271F2" w:rsidRPr="00EF0675" w:rsidDel="0035055A" w:rsidRDefault="004271F2" w:rsidP="004271F2">
      <w:pPr>
        <w:numPr>
          <w:ilvl w:val="7"/>
          <w:numId w:val="13"/>
        </w:numPr>
        <w:spacing w:after="120"/>
        <w:rPr>
          <w:del w:id="7108" w:author="Chuhta, Daniel" w:date="2020-12-08T23:51:00Z"/>
          <w:sz w:val="24"/>
          <w:szCs w:val="24"/>
          <w:rPrChange w:id="7109" w:author="Chuhta, Daniel" w:date="2021-06-28T13:16:00Z">
            <w:rPr>
              <w:del w:id="7110" w:author="Chuhta, Daniel" w:date="2020-12-08T23:51:00Z"/>
              <w:sz w:val="24"/>
            </w:rPr>
          </w:rPrChange>
        </w:rPr>
      </w:pPr>
      <w:del w:id="7111" w:author="Chuhta, Daniel" w:date="2020-12-08T23:51:00Z">
        <w:r w:rsidRPr="00EF0675" w:rsidDel="0035055A">
          <w:rPr>
            <w:b/>
            <w:sz w:val="24"/>
            <w:szCs w:val="24"/>
            <w:rPrChange w:id="7112" w:author="Chuhta, Daniel" w:date="2021-06-28T13:16:00Z">
              <w:rPr>
                <w:b/>
                <w:sz w:val="24"/>
              </w:rPr>
            </w:rPrChange>
          </w:rPr>
          <w:delText>Psychometric Testing</w:delText>
        </w:r>
        <w:r w:rsidRPr="00EF0675" w:rsidDel="0035055A">
          <w:rPr>
            <w:sz w:val="24"/>
            <w:szCs w:val="24"/>
            <w:rPrChange w:id="7113" w:author="Chuhta, Daniel" w:date="2021-06-28T13:16:00Z">
              <w:rPr>
                <w:sz w:val="24"/>
              </w:rPr>
            </w:rPrChange>
          </w:rPr>
          <w:delText>: This area deals with the general knowledge of testing using standardized instruments (paper and pencil tests and performance tests) to provide a quantified assessment of cognitive, psychomotor, and affective traits of individuals.</w:delText>
        </w:r>
      </w:del>
    </w:p>
    <w:p w14:paraId="4434955E" w14:textId="11B73687" w:rsidR="004271F2" w:rsidRPr="00EF0675" w:rsidDel="0035055A" w:rsidRDefault="004271F2" w:rsidP="004271F2">
      <w:pPr>
        <w:numPr>
          <w:ilvl w:val="7"/>
          <w:numId w:val="13"/>
        </w:numPr>
        <w:spacing w:after="120"/>
        <w:rPr>
          <w:del w:id="7114" w:author="Chuhta, Daniel" w:date="2020-12-08T23:51:00Z"/>
          <w:sz w:val="24"/>
          <w:szCs w:val="24"/>
          <w:rPrChange w:id="7115" w:author="Chuhta, Daniel" w:date="2021-06-28T13:16:00Z">
            <w:rPr>
              <w:del w:id="7116" w:author="Chuhta, Daniel" w:date="2020-12-08T23:51:00Z"/>
              <w:sz w:val="24"/>
            </w:rPr>
          </w:rPrChange>
        </w:rPr>
      </w:pPr>
      <w:del w:id="7117" w:author="Chuhta, Daniel" w:date="2020-12-08T23:51:00Z">
        <w:r w:rsidRPr="00EF0675" w:rsidDel="0035055A">
          <w:rPr>
            <w:b/>
            <w:sz w:val="24"/>
            <w:szCs w:val="24"/>
            <w:rPrChange w:id="7118" w:author="Chuhta, Daniel" w:date="2021-06-28T13:16:00Z">
              <w:rPr>
                <w:b/>
                <w:sz w:val="24"/>
              </w:rPr>
            </w:rPrChange>
          </w:rPr>
          <w:delText>Individualized Career and Technical Evaluation Planning</w:delText>
        </w:r>
        <w:r w:rsidRPr="00EF0675" w:rsidDel="0035055A">
          <w:rPr>
            <w:sz w:val="24"/>
            <w:szCs w:val="24"/>
            <w:rPrChange w:id="7119" w:author="Chuhta, Daniel" w:date="2021-06-28T13:16:00Z">
              <w:rPr>
                <w:sz w:val="24"/>
              </w:rPr>
            </w:rPrChange>
          </w:rPr>
          <w:delText>: This is the procedure used to develop and write a plan to structure the evaluation process.</w:delText>
        </w:r>
      </w:del>
    </w:p>
    <w:p w14:paraId="305320B9" w14:textId="5C36F9BC" w:rsidR="004271F2" w:rsidRPr="00EF0675" w:rsidDel="0035055A" w:rsidRDefault="004271F2" w:rsidP="004271F2">
      <w:pPr>
        <w:numPr>
          <w:ilvl w:val="7"/>
          <w:numId w:val="13"/>
        </w:numPr>
        <w:spacing w:after="120"/>
        <w:rPr>
          <w:del w:id="7120" w:author="Chuhta, Daniel" w:date="2020-12-08T23:51:00Z"/>
          <w:sz w:val="24"/>
          <w:szCs w:val="24"/>
          <w:rPrChange w:id="7121" w:author="Chuhta, Daniel" w:date="2021-06-28T13:16:00Z">
            <w:rPr>
              <w:del w:id="7122" w:author="Chuhta, Daniel" w:date="2020-12-08T23:51:00Z"/>
              <w:sz w:val="24"/>
            </w:rPr>
          </w:rPrChange>
        </w:rPr>
      </w:pPr>
      <w:del w:id="7123" w:author="Chuhta, Daniel" w:date="2020-12-08T23:51:00Z">
        <w:r w:rsidRPr="00EF0675" w:rsidDel="0035055A">
          <w:rPr>
            <w:b/>
            <w:sz w:val="24"/>
            <w:szCs w:val="24"/>
            <w:rPrChange w:id="7124" w:author="Chuhta, Daniel" w:date="2021-06-28T13:16:00Z">
              <w:rPr>
                <w:b/>
                <w:sz w:val="24"/>
              </w:rPr>
            </w:rPrChange>
          </w:rPr>
          <w:delText>Situational Assessment</w:delText>
        </w:r>
        <w:r w:rsidRPr="00EF0675" w:rsidDel="0035055A">
          <w:rPr>
            <w:sz w:val="24"/>
            <w:szCs w:val="24"/>
            <w:rPrChange w:id="7125" w:author="Chuhta, Daniel" w:date="2021-06-28T13:16:00Z">
              <w:rPr>
                <w:sz w:val="24"/>
              </w:rPr>
            </w:rPrChange>
          </w:rPr>
          <w:delText>: This is the systematic procedure for observing, recording, and interpreting job performance and work-related behaviors.</w:delText>
        </w:r>
      </w:del>
    </w:p>
    <w:p w14:paraId="001B306E" w14:textId="7CC4C785" w:rsidR="004271F2" w:rsidRPr="00EF0675" w:rsidDel="0035055A" w:rsidRDefault="004271F2" w:rsidP="004271F2">
      <w:pPr>
        <w:numPr>
          <w:ilvl w:val="7"/>
          <w:numId w:val="13"/>
        </w:numPr>
        <w:spacing w:after="120"/>
        <w:rPr>
          <w:del w:id="7126" w:author="Chuhta, Daniel" w:date="2020-12-08T23:51:00Z"/>
          <w:sz w:val="24"/>
          <w:szCs w:val="24"/>
          <w:rPrChange w:id="7127" w:author="Chuhta, Daniel" w:date="2021-06-28T13:16:00Z">
            <w:rPr>
              <w:del w:id="7128" w:author="Chuhta, Daniel" w:date="2020-12-08T23:51:00Z"/>
              <w:sz w:val="24"/>
            </w:rPr>
          </w:rPrChange>
        </w:rPr>
      </w:pPr>
      <w:del w:id="7129" w:author="Chuhta, Daniel" w:date="2020-12-08T23:51:00Z">
        <w:r w:rsidRPr="00EF0675" w:rsidDel="0035055A">
          <w:rPr>
            <w:b/>
            <w:sz w:val="24"/>
            <w:szCs w:val="24"/>
            <w:rPrChange w:id="7130" w:author="Chuhta, Daniel" w:date="2021-06-28T13:16:00Z">
              <w:rPr>
                <w:b/>
                <w:sz w:val="24"/>
              </w:rPr>
            </w:rPrChange>
          </w:rPr>
          <w:delText>Learning Styles</w:delText>
        </w:r>
        <w:r w:rsidRPr="00EF0675" w:rsidDel="0035055A">
          <w:rPr>
            <w:sz w:val="24"/>
            <w:szCs w:val="24"/>
            <w:rPrChange w:id="7131" w:author="Chuhta, Daniel" w:date="2021-06-28T13:16:00Z">
              <w:rPr>
                <w:sz w:val="24"/>
              </w:rPr>
            </w:rPrChange>
          </w:rPr>
          <w:delText>: This area includes knowledge about learning theories and skills used in assessing individual learning styles, and the methods by which the individual most effectively learns.</w:delText>
        </w:r>
      </w:del>
    </w:p>
    <w:p w14:paraId="2E1D898F" w14:textId="09D6989D" w:rsidR="004271F2" w:rsidRPr="00EF0675" w:rsidDel="0035055A" w:rsidRDefault="004271F2" w:rsidP="004271F2">
      <w:pPr>
        <w:numPr>
          <w:ilvl w:val="7"/>
          <w:numId w:val="13"/>
        </w:numPr>
        <w:spacing w:after="120"/>
        <w:rPr>
          <w:del w:id="7132" w:author="Chuhta, Daniel" w:date="2020-12-08T23:51:00Z"/>
          <w:sz w:val="24"/>
          <w:szCs w:val="24"/>
          <w:rPrChange w:id="7133" w:author="Chuhta, Daniel" w:date="2021-06-28T13:16:00Z">
            <w:rPr>
              <w:del w:id="7134" w:author="Chuhta, Daniel" w:date="2020-12-08T23:51:00Z"/>
              <w:sz w:val="24"/>
            </w:rPr>
          </w:rPrChange>
        </w:rPr>
      </w:pPr>
      <w:del w:id="7135" w:author="Chuhta, Daniel" w:date="2020-12-08T23:51:00Z">
        <w:r w:rsidRPr="00EF0675" w:rsidDel="0035055A">
          <w:rPr>
            <w:b/>
            <w:sz w:val="24"/>
            <w:szCs w:val="24"/>
            <w:rPrChange w:id="7136" w:author="Chuhta, Daniel" w:date="2021-06-28T13:16:00Z">
              <w:rPr>
                <w:b/>
                <w:sz w:val="24"/>
              </w:rPr>
            </w:rPrChange>
          </w:rPr>
          <w:lastRenderedPageBreak/>
          <w:delText>Report Development</w:delText>
        </w:r>
        <w:r w:rsidRPr="00EF0675" w:rsidDel="0035055A">
          <w:rPr>
            <w:sz w:val="24"/>
            <w:szCs w:val="24"/>
            <w:rPrChange w:id="7137" w:author="Chuhta, Daniel" w:date="2021-06-28T13:16:00Z">
              <w:rPr>
                <w:sz w:val="24"/>
              </w:rPr>
            </w:rPrChange>
          </w:rPr>
          <w:delText>: This is the process of developing career and technical evaluation reports, including formatting and writing.</w:delText>
        </w:r>
      </w:del>
    </w:p>
    <w:p w14:paraId="3E330320" w14:textId="11C00269" w:rsidR="004271F2" w:rsidRPr="00EF0675" w:rsidDel="0035055A" w:rsidRDefault="004271F2" w:rsidP="004271F2">
      <w:pPr>
        <w:numPr>
          <w:ilvl w:val="7"/>
          <w:numId w:val="13"/>
        </w:numPr>
        <w:spacing w:after="120"/>
        <w:rPr>
          <w:del w:id="7138" w:author="Chuhta, Daniel" w:date="2020-12-08T23:51:00Z"/>
          <w:sz w:val="24"/>
          <w:szCs w:val="24"/>
          <w:rPrChange w:id="7139" w:author="Chuhta, Daniel" w:date="2021-06-28T13:16:00Z">
            <w:rPr>
              <w:del w:id="7140" w:author="Chuhta, Daniel" w:date="2020-12-08T23:51:00Z"/>
              <w:sz w:val="24"/>
            </w:rPr>
          </w:rPrChange>
        </w:rPr>
      </w:pPr>
      <w:del w:id="7141" w:author="Chuhta, Daniel" w:date="2020-12-08T23:51:00Z">
        <w:r w:rsidRPr="00EF0675" w:rsidDel="0035055A">
          <w:rPr>
            <w:b/>
            <w:sz w:val="24"/>
            <w:szCs w:val="24"/>
            <w:rPrChange w:id="7142" w:author="Chuhta, Daniel" w:date="2021-06-28T13:16:00Z">
              <w:rPr>
                <w:b/>
                <w:sz w:val="24"/>
              </w:rPr>
            </w:rPrChange>
          </w:rPr>
          <w:delText>Functional Living Skills</w:delText>
        </w:r>
        <w:r w:rsidRPr="00EF0675" w:rsidDel="0035055A">
          <w:rPr>
            <w:sz w:val="24"/>
            <w:szCs w:val="24"/>
            <w:rPrChange w:id="7143" w:author="Chuhta, Daniel" w:date="2021-06-28T13:16:00Z">
              <w:rPr>
                <w:sz w:val="24"/>
              </w:rPr>
            </w:rPrChange>
          </w:rPr>
          <w:delText>: This is the procedure for assessing an individual's ability to function independently in various life situations.</w:delText>
        </w:r>
      </w:del>
    </w:p>
    <w:p w14:paraId="460BB220" w14:textId="3AD3AA4E" w:rsidR="004271F2" w:rsidRPr="00EF0675" w:rsidRDefault="004271F2">
      <w:pPr>
        <w:spacing w:after="120"/>
        <w:ind w:left="1080"/>
        <w:rPr>
          <w:sz w:val="24"/>
          <w:szCs w:val="24"/>
          <w:rPrChange w:id="7144" w:author="Chuhta, Daniel" w:date="2021-06-28T13:16:00Z">
            <w:rPr>
              <w:sz w:val="24"/>
            </w:rPr>
          </w:rPrChange>
        </w:rPr>
        <w:pPrChange w:id="7145" w:author="Chuhta, Daniel" w:date="2021-06-18T14:42:00Z">
          <w:pPr>
            <w:numPr>
              <w:ilvl w:val="7"/>
              <w:numId w:val="13"/>
            </w:numPr>
            <w:tabs>
              <w:tab w:val="num" w:pos="1440"/>
            </w:tabs>
            <w:spacing w:after="120"/>
            <w:ind w:left="1440" w:hanging="360"/>
          </w:pPr>
        </w:pPrChange>
      </w:pPr>
      <w:del w:id="7146" w:author="Chuhta, Daniel" w:date="2020-12-08T23:51:00Z">
        <w:r w:rsidRPr="00EF0675" w:rsidDel="0035055A">
          <w:rPr>
            <w:b/>
            <w:sz w:val="24"/>
            <w:szCs w:val="24"/>
            <w:rPrChange w:id="7147" w:author="Chuhta, Daniel" w:date="2021-06-28T13:16:00Z">
              <w:rPr>
                <w:b/>
                <w:sz w:val="24"/>
              </w:rPr>
            </w:rPrChange>
          </w:rPr>
          <w:delText>Interviewing</w:delText>
        </w:r>
        <w:r w:rsidRPr="00EF0675" w:rsidDel="0035055A">
          <w:rPr>
            <w:sz w:val="24"/>
            <w:szCs w:val="24"/>
            <w:rPrChange w:id="7148" w:author="Chuhta, Daniel" w:date="2021-06-28T13:16:00Z">
              <w:rPr>
                <w:sz w:val="24"/>
              </w:rPr>
            </w:rPrChange>
          </w:rPr>
          <w:delText>: This is the study of the interviewing process and techniques, and an understanding of personality and human development.</w:delText>
        </w:r>
      </w:del>
    </w:p>
    <w:p w14:paraId="49BD44C0" w14:textId="77777777" w:rsidR="004271F2" w:rsidRPr="00EF0675" w:rsidRDefault="004271F2" w:rsidP="004271F2">
      <w:pPr>
        <w:spacing w:after="120"/>
        <w:ind w:left="1080"/>
        <w:rPr>
          <w:sz w:val="24"/>
          <w:szCs w:val="24"/>
          <w:rPrChange w:id="7149" w:author="Chuhta, Daniel" w:date="2021-06-28T13:16:00Z">
            <w:rPr>
              <w:sz w:val="24"/>
            </w:rPr>
          </w:rPrChange>
        </w:rPr>
      </w:pPr>
      <w:r w:rsidRPr="00EF0675">
        <w:rPr>
          <w:sz w:val="24"/>
          <w:szCs w:val="24"/>
          <w:rPrChange w:id="7150" w:author="Chuhta, Daniel" w:date="2021-06-28T13:16:00Z">
            <w:rPr>
              <w:sz w:val="24"/>
            </w:rPr>
          </w:rPrChange>
        </w:rPr>
        <w:br w:type="page"/>
      </w:r>
    </w:p>
    <w:p w14:paraId="7D034C64" w14:textId="77777777" w:rsidR="004271F2" w:rsidRPr="00EF0675" w:rsidRDefault="004271F2" w:rsidP="004271F2">
      <w:pPr>
        <w:tabs>
          <w:tab w:val="left" w:pos="1620"/>
        </w:tabs>
        <w:spacing w:after="120"/>
        <w:rPr>
          <w:b/>
          <w:caps/>
          <w:sz w:val="24"/>
          <w:szCs w:val="24"/>
          <w:rPrChange w:id="7151" w:author="Chuhta, Daniel" w:date="2021-06-28T13:16:00Z">
            <w:rPr>
              <w:b/>
              <w:caps/>
              <w:sz w:val="24"/>
            </w:rPr>
          </w:rPrChange>
        </w:rPr>
      </w:pPr>
      <w:r w:rsidRPr="00EF0675">
        <w:rPr>
          <w:b/>
          <w:caps/>
          <w:sz w:val="24"/>
          <w:szCs w:val="24"/>
          <w:rPrChange w:id="7152" w:author="Chuhta, Daniel" w:date="2021-06-28T13:16:00Z">
            <w:rPr>
              <w:b/>
              <w:caps/>
              <w:sz w:val="24"/>
            </w:rPr>
          </w:rPrChange>
        </w:rPr>
        <w:lastRenderedPageBreak/>
        <w:t>SECTION 4:</w:t>
      </w:r>
      <w:r w:rsidRPr="00EF0675">
        <w:rPr>
          <w:b/>
          <w:caps/>
          <w:sz w:val="24"/>
          <w:szCs w:val="24"/>
          <w:rPrChange w:id="7153" w:author="Chuhta, Daniel" w:date="2021-06-28T13:16:00Z">
            <w:rPr>
              <w:b/>
              <w:caps/>
              <w:sz w:val="24"/>
            </w:rPr>
          </w:rPrChange>
        </w:rPr>
        <w:tab/>
        <w:t>Administrator Certificates</w:t>
      </w:r>
    </w:p>
    <w:p w14:paraId="0296A5F2" w14:textId="57099B56" w:rsidR="004271F2" w:rsidRPr="00EF0675" w:rsidRDefault="004271F2" w:rsidP="004271F2">
      <w:pPr>
        <w:pStyle w:val="Heading1"/>
        <w:spacing w:after="120"/>
        <w:rPr>
          <w:b/>
          <w:bCs/>
          <w:szCs w:val="24"/>
          <w:rPrChange w:id="7154" w:author="Chuhta, Daniel" w:date="2021-06-28T13:16:00Z">
            <w:rPr/>
          </w:rPrChange>
        </w:rPr>
      </w:pPr>
      <w:r w:rsidRPr="00EF0675">
        <w:rPr>
          <w:b/>
          <w:bCs/>
          <w:szCs w:val="24"/>
          <w:rPrChange w:id="7155" w:author="Chuhta, Daniel" w:date="2021-06-28T13:16:00Z">
            <w:rPr/>
          </w:rPrChange>
        </w:rPr>
        <w:t xml:space="preserve">4.1 </w:t>
      </w:r>
      <w:ins w:id="7156" w:author="Chuhta, Daniel" w:date="2021-05-28T10:43:00Z">
        <w:r w:rsidR="008E6B8A" w:rsidRPr="00EF0675">
          <w:rPr>
            <w:b/>
            <w:bCs/>
            <w:szCs w:val="24"/>
            <w:rPrChange w:id="7157" w:author="Chuhta, Daniel" w:date="2021-06-28T13:16:00Z">
              <w:rPr/>
            </w:rPrChange>
          </w:rPr>
          <w:tab/>
        </w:r>
      </w:ins>
      <w:r w:rsidRPr="00410749">
        <w:rPr>
          <w:b/>
          <w:bCs/>
          <w:szCs w:val="24"/>
        </w:rPr>
        <w:t>Certificate 010: Superintendent</w:t>
      </w:r>
    </w:p>
    <w:p w14:paraId="6868F414" w14:textId="77777777" w:rsidR="004271F2" w:rsidRPr="003E1715" w:rsidRDefault="004271F2" w:rsidP="004271F2">
      <w:pPr>
        <w:pStyle w:val="Heading5"/>
        <w:keepNext w:val="0"/>
        <w:numPr>
          <w:ilvl w:val="3"/>
          <w:numId w:val="14"/>
        </w:numPr>
        <w:tabs>
          <w:tab w:val="clear" w:pos="1440"/>
          <w:tab w:val="clear" w:pos="2160"/>
          <w:tab w:val="clear" w:pos="2880"/>
          <w:tab w:val="clear" w:pos="4590"/>
        </w:tabs>
        <w:spacing w:after="120"/>
        <w:rPr>
          <w:szCs w:val="24"/>
        </w:rPr>
      </w:pPr>
      <w:r w:rsidRPr="00410749">
        <w:rPr>
          <w:b/>
          <w:szCs w:val="24"/>
        </w:rPr>
        <w:t>Function</w:t>
      </w:r>
      <w:r w:rsidRPr="00410749">
        <w:rPr>
          <w:szCs w:val="24"/>
        </w:rPr>
        <w:t>: This certificate allows the holder to serve as superintendent, assistant superintendent, principal, assistant principal, career and technical education administrator, assistant career and technical education administrator, teaching principal, or curriculum coordinator.</w:t>
      </w:r>
    </w:p>
    <w:p w14:paraId="1D6881D4" w14:textId="2F687888" w:rsidR="004271F2" w:rsidRPr="00EF0675" w:rsidRDefault="004271F2" w:rsidP="004271F2">
      <w:pPr>
        <w:pStyle w:val="Heading5"/>
        <w:keepNext w:val="0"/>
        <w:numPr>
          <w:ilvl w:val="3"/>
          <w:numId w:val="14"/>
        </w:numPr>
        <w:tabs>
          <w:tab w:val="clear" w:pos="1440"/>
          <w:tab w:val="clear" w:pos="2160"/>
          <w:tab w:val="clear" w:pos="2880"/>
          <w:tab w:val="clear" w:pos="4590"/>
        </w:tabs>
        <w:spacing w:after="120"/>
        <w:rPr>
          <w:szCs w:val="24"/>
          <w:rPrChange w:id="7158" w:author="Chuhta, Daniel" w:date="2021-06-28T13:16:00Z">
            <w:rPr/>
          </w:rPrChange>
        </w:rPr>
      </w:pPr>
      <w:r w:rsidRPr="00EF0675">
        <w:rPr>
          <w:b/>
          <w:szCs w:val="24"/>
          <w:rPrChange w:id="7159" w:author="Chuhta, Daniel" w:date="2021-06-28T13:16:00Z">
            <w:rPr>
              <w:b/>
            </w:rPr>
          </w:rPrChange>
        </w:rPr>
        <w:t>Eligibility</w:t>
      </w:r>
      <w:r w:rsidRPr="00EF0675">
        <w:rPr>
          <w:szCs w:val="24"/>
          <w:rPrChange w:id="7160" w:author="Chuhta, Daniel" w:date="2021-06-28T13:16:00Z">
            <w:rPr/>
          </w:rPrChange>
        </w:rPr>
        <w:t>: Applicants shall meet eligibility requirements specified in Part I. In addition, eligibility for this certificate shall be established by meeting Section 4.1 B.1 and either Section 4.1.B.2</w:t>
      </w:r>
      <w:ins w:id="7161" w:author="Chuhta, Daniel" w:date="2021-06-21T10:25:00Z">
        <w:r w:rsidR="00B8623B" w:rsidRPr="00EF0675">
          <w:rPr>
            <w:szCs w:val="24"/>
            <w:rPrChange w:id="7162" w:author="Chuhta, Daniel" w:date="2021-06-28T13:16:00Z">
              <w:rPr/>
            </w:rPrChange>
          </w:rPr>
          <w:t xml:space="preserve"> </w:t>
        </w:r>
      </w:ins>
      <w:ins w:id="7163" w:author="Chuhta, Daniel" w:date="2021-06-21T10:13:00Z">
        <w:r w:rsidR="001E09CC" w:rsidRPr="00EF0675">
          <w:rPr>
            <w:szCs w:val="24"/>
            <w:rPrChange w:id="7164" w:author="Chuhta, Daniel" w:date="2021-06-28T13:16:00Z">
              <w:rPr/>
            </w:rPrChange>
          </w:rPr>
          <w:t xml:space="preserve">or Section </w:t>
        </w:r>
      </w:ins>
      <w:del w:id="7165" w:author="Chuhta, Daniel" w:date="2021-06-21T10:13:00Z">
        <w:r w:rsidRPr="00EF0675" w:rsidDel="001E09CC">
          <w:rPr>
            <w:szCs w:val="24"/>
            <w:rPrChange w:id="7166" w:author="Chuhta, Daniel" w:date="2021-06-28T13:16:00Z">
              <w:rPr/>
            </w:rPrChange>
          </w:rPr>
          <w:delText xml:space="preserve">, </w:delText>
        </w:r>
      </w:del>
      <w:r w:rsidRPr="00EF0675">
        <w:rPr>
          <w:szCs w:val="24"/>
          <w:rPrChange w:id="7167" w:author="Chuhta, Daniel" w:date="2021-06-28T13:16:00Z">
            <w:rPr/>
          </w:rPrChange>
        </w:rPr>
        <w:t>4.1.B.3</w:t>
      </w:r>
      <w:del w:id="7168" w:author="Chuhta, Daniel" w:date="2021-06-21T10:13:00Z">
        <w:r w:rsidRPr="00EF0675" w:rsidDel="00CA6725">
          <w:rPr>
            <w:szCs w:val="24"/>
            <w:rPrChange w:id="7169" w:author="Chuhta, Daniel" w:date="2021-06-28T13:16:00Z">
              <w:rPr/>
            </w:rPrChange>
          </w:rPr>
          <w:delText>, or Section 4.1.B.4</w:delText>
        </w:r>
      </w:del>
      <w:r w:rsidRPr="00EF0675">
        <w:rPr>
          <w:szCs w:val="24"/>
          <w:rPrChange w:id="7170" w:author="Chuhta, Daniel" w:date="2021-06-28T13:16:00Z">
            <w:rPr/>
          </w:rPrChange>
        </w:rPr>
        <w:t>, below. Individuals who are not eligible through either pathway may be eligible for a conditional certificate, in accordance with Section 4.1.B.</w:t>
      </w:r>
      <w:ins w:id="7171" w:author="Chuhta, Daniel" w:date="2021-06-21T10:14:00Z">
        <w:r w:rsidR="001E09CC" w:rsidRPr="00EF0675">
          <w:rPr>
            <w:szCs w:val="24"/>
            <w:rPrChange w:id="7172" w:author="Chuhta, Daniel" w:date="2021-06-28T13:16:00Z">
              <w:rPr/>
            </w:rPrChange>
          </w:rPr>
          <w:t>4</w:t>
        </w:r>
      </w:ins>
      <w:del w:id="7173" w:author="Chuhta, Daniel" w:date="2021-06-21T10:14:00Z">
        <w:r w:rsidRPr="00EF0675" w:rsidDel="001E09CC">
          <w:rPr>
            <w:szCs w:val="24"/>
            <w:rPrChange w:id="7174" w:author="Chuhta, Daniel" w:date="2021-06-28T13:16:00Z">
              <w:rPr/>
            </w:rPrChange>
          </w:rPr>
          <w:delText>5</w:delText>
        </w:r>
      </w:del>
      <w:r w:rsidRPr="00EF0675">
        <w:rPr>
          <w:szCs w:val="24"/>
          <w:rPrChange w:id="7175" w:author="Chuhta, Daniel" w:date="2021-06-28T13:16:00Z">
            <w:rPr/>
          </w:rPrChange>
        </w:rPr>
        <w:t xml:space="preserve">, below, and Part I Section </w:t>
      </w:r>
      <w:ins w:id="7176" w:author="Chuhta, Daniel" w:date="2021-04-13T13:07:00Z">
        <w:r w:rsidR="00A354A3" w:rsidRPr="00EF0675">
          <w:rPr>
            <w:szCs w:val="24"/>
            <w:rPrChange w:id="7177" w:author="Chuhta, Daniel" w:date="2021-06-28T13:16:00Z">
              <w:rPr/>
            </w:rPrChange>
          </w:rPr>
          <w:t>6.6</w:t>
        </w:r>
      </w:ins>
      <w:del w:id="7178" w:author="Chuhta, Daniel" w:date="2021-04-13T13:07:00Z">
        <w:r w:rsidRPr="00EF0675" w:rsidDel="00A354A3">
          <w:rPr>
            <w:szCs w:val="24"/>
            <w:rPrChange w:id="7179" w:author="Chuhta, Daniel" w:date="2021-06-28T13:16:00Z">
              <w:rPr/>
            </w:rPrChange>
          </w:rPr>
          <w:delText>8.2</w:delText>
        </w:r>
      </w:del>
      <w:r w:rsidRPr="00EF0675">
        <w:rPr>
          <w:szCs w:val="24"/>
          <w:rPrChange w:id="7180" w:author="Chuhta, Daniel" w:date="2021-06-28T13:16:00Z">
            <w:rPr/>
          </w:rPrChange>
        </w:rPr>
        <w:t xml:space="preserve"> of this rule.</w:t>
      </w:r>
    </w:p>
    <w:p w14:paraId="4D497556" w14:textId="5874D50F" w:rsidR="004271F2" w:rsidRPr="00EF0675"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Cs w:val="24"/>
          <w:rPrChange w:id="7181" w:author="Chuhta, Daniel" w:date="2021-06-28T13:16:00Z">
            <w:rPr>
              <w:b/>
            </w:rPr>
          </w:rPrChange>
        </w:rPr>
      </w:pPr>
      <w:r w:rsidRPr="00EF0675">
        <w:rPr>
          <w:b/>
          <w:szCs w:val="24"/>
          <w:rPrChange w:id="7182" w:author="Chuhta, Daniel" w:date="2021-06-28T13:16:00Z">
            <w:rPr>
              <w:b/>
            </w:rPr>
          </w:rPrChange>
        </w:rPr>
        <w:t>Requirements for either Eligibility Pathway</w:t>
      </w:r>
    </w:p>
    <w:p w14:paraId="16273D7C" w14:textId="41E8B6B8" w:rsidR="004271F2" w:rsidRPr="00EF0675" w:rsidDel="00A55FAC" w:rsidRDefault="004271F2" w:rsidP="004271F2">
      <w:pPr>
        <w:pStyle w:val="Heading5"/>
        <w:keepNext w:val="0"/>
        <w:numPr>
          <w:ilvl w:val="7"/>
          <w:numId w:val="14"/>
        </w:numPr>
        <w:tabs>
          <w:tab w:val="clear" w:pos="720"/>
          <w:tab w:val="clear" w:pos="2160"/>
          <w:tab w:val="clear" w:pos="2880"/>
          <w:tab w:val="clear" w:pos="4590"/>
        </w:tabs>
        <w:spacing w:after="120"/>
        <w:rPr>
          <w:del w:id="7183" w:author="Chuhta, Daniel" w:date="2021-06-22T20:49:00Z"/>
          <w:szCs w:val="24"/>
          <w:rPrChange w:id="7184" w:author="Chuhta, Daniel" w:date="2021-06-28T13:16:00Z">
            <w:rPr>
              <w:del w:id="7185" w:author="Chuhta, Daniel" w:date="2021-06-22T20:49:00Z"/>
            </w:rPr>
          </w:rPrChange>
        </w:rPr>
      </w:pPr>
      <w:del w:id="7186" w:author="Chuhta, Daniel" w:date="2021-06-22T20:49:00Z">
        <w:r w:rsidRPr="00EF0675" w:rsidDel="00A55FAC">
          <w:rPr>
            <w:szCs w:val="24"/>
            <w:rPrChange w:id="7187" w:author="Chuhta, Daniel" w:date="2021-06-28T13:16:00Z">
              <w:rPr/>
            </w:rPrChange>
          </w:rPr>
          <w:delText xml:space="preserve">Earned a bachelor’s degree from an accredited college or university, in accordance with </w:delText>
        </w:r>
      </w:del>
      <w:del w:id="7188" w:author="Chuhta, Daniel" w:date="2020-12-09T09:23:00Z">
        <w:r w:rsidRPr="00EF0675" w:rsidDel="001D4C44">
          <w:rPr>
            <w:szCs w:val="24"/>
            <w:rPrChange w:id="7189" w:author="Chuhta, Daniel" w:date="2021-06-28T13:16:00Z">
              <w:rPr/>
            </w:rPrChange>
          </w:rPr>
          <w:delText>Part I Section 4.4</w:delText>
        </w:r>
      </w:del>
      <w:del w:id="7190" w:author="Chuhta, Daniel" w:date="2021-06-22T20:49:00Z">
        <w:r w:rsidRPr="00EF0675" w:rsidDel="00A55FAC">
          <w:rPr>
            <w:szCs w:val="24"/>
            <w:rPrChange w:id="7191" w:author="Chuhta, Daniel" w:date="2021-06-28T13:16:00Z">
              <w:rPr/>
            </w:rPrChange>
          </w:rPr>
          <w:delText xml:space="preserve"> of this rule;</w:delText>
        </w:r>
      </w:del>
    </w:p>
    <w:p w14:paraId="7A6E7E55" w14:textId="2302AA29"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192" w:author="Chuhta, Daniel" w:date="2021-06-28T13:16:00Z">
            <w:rPr/>
          </w:rPrChange>
        </w:rPr>
      </w:pPr>
      <w:r w:rsidRPr="00EF0675">
        <w:rPr>
          <w:szCs w:val="24"/>
          <w:rPrChange w:id="7193" w:author="Chuhta, Daniel" w:date="2021-06-28T13:16:00Z">
            <w:rPr/>
          </w:rPrChange>
        </w:rPr>
        <w:t xml:space="preserve">Earned </w:t>
      </w:r>
      <w:del w:id="7194" w:author="Chuhta, Daniel" w:date="2021-05-18T10:47:00Z">
        <w:r w:rsidRPr="00EF0675" w:rsidDel="00EE0D03">
          <w:rPr>
            <w:szCs w:val="24"/>
            <w:rPrChange w:id="7195" w:author="Chuhta, Daniel" w:date="2021-06-28T13:16:00Z">
              <w:rPr/>
            </w:rPrChange>
          </w:rPr>
          <w:delText>a master’s</w:delText>
        </w:r>
      </w:del>
      <w:ins w:id="7196" w:author="Chuhta, Daniel" w:date="2021-05-18T10:47:00Z">
        <w:r w:rsidR="00EE0D03" w:rsidRPr="00EF0675">
          <w:rPr>
            <w:szCs w:val="24"/>
            <w:rPrChange w:id="7197" w:author="Chuhta, Daniel" w:date="2021-06-28T13:16:00Z">
              <w:rPr/>
            </w:rPrChange>
          </w:rPr>
          <w:t>an advanced</w:t>
        </w:r>
      </w:ins>
      <w:r w:rsidRPr="00EF0675">
        <w:rPr>
          <w:szCs w:val="24"/>
          <w:rPrChange w:id="7198" w:author="Chuhta, Daniel" w:date="2021-06-28T13:16:00Z">
            <w:rPr/>
          </w:rPrChange>
        </w:rPr>
        <w:t xml:space="preserve"> degree, in any field, from an accredited college or university</w:t>
      </w:r>
      <w:del w:id="7199" w:author="Chuhta, Daniel" w:date="2021-06-22T20:51:00Z">
        <w:r w:rsidRPr="00EF0675" w:rsidDel="003361CB">
          <w:rPr>
            <w:szCs w:val="24"/>
            <w:rPrChange w:id="7200" w:author="Chuhta, Daniel" w:date="2021-06-28T13:16:00Z">
              <w:rPr/>
            </w:rPrChange>
          </w:rPr>
          <w:delText>,</w:delText>
        </w:r>
        <w:r w:rsidRPr="00EF0675" w:rsidDel="00F43CDF">
          <w:rPr>
            <w:szCs w:val="24"/>
            <w:rPrChange w:id="7201" w:author="Chuhta, Daniel" w:date="2021-06-28T13:16:00Z">
              <w:rPr/>
            </w:rPrChange>
          </w:rPr>
          <w:delText xml:space="preserve"> in accordance with </w:delText>
        </w:r>
      </w:del>
      <w:del w:id="7202" w:author="Chuhta, Daniel" w:date="2020-12-09T09:23:00Z">
        <w:r w:rsidRPr="00EF0675" w:rsidDel="001D4C44">
          <w:rPr>
            <w:szCs w:val="24"/>
            <w:rPrChange w:id="7203" w:author="Chuhta, Daniel" w:date="2021-06-28T13:16:00Z">
              <w:rPr/>
            </w:rPrChange>
          </w:rPr>
          <w:delText>Part I Section 4.4</w:delText>
        </w:r>
      </w:del>
      <w:del w:id="7204" w:author="Chuhta, Daniel" w:date="2021-06-22T20:51:00Z">
        <w:r w:rsidRPr="00EF0675" w:rsidDel="00F43CDF">
          <w:rPr>
            <w:szCs w:val="24"/>
            <w:rPrChange w:id="7205" w:author="Chuhta, Daniel" w:date="2021-06-28T13:16:00Z">
              <w:rPr/>
            </w:rPrChange>
          </w:rPr>
          <w:delText xml:space="preserve"> of this rule</w:delText>
        </w:r>
      </w:del>
      <w:r w:rsidRPr="00EF0675">
        <w:rPr>
          <w:szCs w:val="24"/>
          <w:rPrChange w:id="7206" w:author="Chuhta, Daniel" w:date="2021-06-28T13:16:00Z">
            <w:rPr/>
          </w:rPrChange>
        </w:rPr>
        <w:t>;</w:t>
      </w:r>
    </w:p>
    <w:p w14:paraId="7BF17D3C" w14:textId="77777777"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207" w:author="Chuhta, Daniel" w:date="2021-06-28T13:16:00Z">
            <w:rPr/>
          </w:rPrChange>
        </w:rPr>
      </w:pPr>
      <w:r w:rsidRPr="00EF0675">
        <w:rPr>
          <w:szCs w:val="24"/>
          <w:rPrChange w:id="7208" w:author="Chuhta, Daniel" w:date="2021-06-28T13:16:00Z">
            <w:rPr/>
          </w:rPrChange>
        </w:rPr>
        <w:t>Evidence of a minimum of three years of satisfactory public or private school teaching experience or a minimum of three years of equivalent teaching experience in an instructional setting (e.g., military, business, post-secondary, industry schools);</w:t>
      </w:r>
    </w:p>
    <w:p w14:paraId="7A5E5876" w14:textId="77777777"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209" w:author="Chuhta, Daniel" w:date="2021-06-28T13:16:00Z">
            <w:rPr/>
          </w:rPrChange>
        </w:rPr>
      </w:pPr>
      <w:r w:rsidRPr="00EF0675">
        <w:rPr>
          <w:szCs w:val="24"/>
          <w:rPrChange w:id="7210" w:author="Chuhta, Daniel" w:date="2021-06-28T13:16:00Z">
            <w:rPr/>
          </w:rPrChange>
        </w:rPr>
        <w:t>Evidence of a minimum of three years of previous administrative experience in schools or an institutional setting (e.g., military, business, industry, public or private agency);</w:t>
      </w:r>
    </w:p>
    <w:p w14:paraId="107495D7" w14:textId="2EC11B03"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211" w:author="Chuhta, Daniel" w:date="2021-06-28T13:16:00Z">
            <w:rPr/>
          </w:rPrChange>
        </w:rPr>
      </w:pPr>
      <w:r w:rsidRPr="00EF0675">
        <w:rPr>
          <w:szCs w:val="24"/>
          <w:rPrChange w:id="7212" w:author="Chuhta, Daniel" w:date="2021-06-28T13:16:00Z">
            <w:rPr/>
          </w:rPrChange>
        </w:rPr>
        <w:t xml:space="preserve">Completed approved courses </w:t>
      </w:r>
      <w:ins w:id="7213" w:author="Chuhta, Daniel" w:date="2021-06-21T10:23:00Z">
        <w:r w:rsidR="004A3AF1" w:rsidRPr="00EF0675">
          <w:rPr>
            <w:szCs w:val="24"/>
            <w:rPrChange w:id="7214" w:author="Chuhta, Daniel" w:date="2021-06-28T13:16:00Z">
              <w:rPr/>
            </w:rPrChange>
          </w:rPr>
          <w:t xml:space="preserve">in </w:t>
        </w:r>
      </w:ins>
      <w:r w:rsidRPr="00EF0675">
        <w:rPr>
          <w:szCs w:val="24"/>
          <w:rPrChange w:id="7215" w:author="Chuhta, Daniel" w:date="2021-06-28T13:16:00Z">
            <w:rPr/>
          </w:rPrChange>
        </w:rPr>
        <w:t xml:space="preserve">the following </w:t>
      </w:r>
      <w:del w:id="7216" w:author="Chuhta, Daniel" w:date="2021-05-21T12:46:00Z">
        <w:r w:rsidRPr="00EF0675" w:rsidDel="00FE5047">
          <w:rPr>
            <w:szCs w:val="24"/>
            <w:rPrChange w:id="7217" w:author="Chuhta, Daniel" w:date="2021-06-28T13:16:00Z">
              <w:rPr/>
            </w:rPrChange>
          </w:rPr>
          <w:delText xml:space="preserve">three </w:delText>
        </w:r>
      </w:del>
      <w:ins w:id="7218" w:author="Chuhta, Daniel" w:date="2021-05-21T12:46:00Z">
        <w:r w:rsidR="00FE5047" w:rsidRPr="00EF0675">
          <w:rPr>
            <w:szCs w:val="24"/>
            <w:rPrChange w:id="7219" w:author="Chuhta, Daniel" w:date="2021-06-28T13:16:00Z">
              <w:rPr/>
            </w:rPrChange>
          </w:rPr>
          <w:t xml:space="preserve">two </w:t>
        </w:r>
      </w:ins>
      <w:r w:rsidRPr="00EF0675">
        <w:rPr>
          <w:szCs w:val="24"/>
          <w:rPrChange w:id="7220" w:author="Chuhta, Daniel" w:date="2021-06-28T13:16:00Z">
            <w:rPr/>
          </w:rPrChange>
        </w:rPr>
        <w:t>knowledge areas:</w:t>
      </w:r>
    </w:p>
    <w:p w14:paraId="63A50D07" w14:textId="2466691F" w:rsidR="004271F2" w:rsidRPr="00EF0675" w:rsidDel="008F3186" w:rsidRDefault="004271F2" w:rsidP="004271F2">
      <w:pPr>
        <w:pStyle w:val="Heading5"/>
        <w:keepNext w:val="0"/>
        <w:numPr>
          <w:ilvl w:val="8"/>
          <w:numId w:val="14"/>
        </w:numPr>
        <w:tabs>
          <w:tab w:val="clear" w:pos="720"/>
          <w:tab w:val="clear" w:pos="1440"/>
          <w:tab w:val="clear" w:pos="2160"/>
          <w:tab w:val="clear" w:pos="2880"/>
          <w:tab w:val="clear" w:pos="4590"/>
        </w:tabs>
        <w:spacing w:after="120"/>
        <w:rPr>
          <w:del w:id="7221" w:author="Chuhta, Daniel" w:date="2021-05-18T10:51:00Z"/>
          <w:szCs w:val="24"/>
          <w:rPrChange w:id="7222" w:author="Chuhta, Daniel" w:date="2021-06-28T13:16:00Z">
            <w:rPr>
              <w:del w:id="7223" w:author="Chuhta, Daniel" w:date="2021-05-18T10:51:00Z"/>
            </w:rPr>
          </w:rPrChange>
        </w:rPr>
      </w:pPr>
      <w:del w:id="7224" w:author="Chuhta, Daniel" w:date="2021-05-18T10:51:00Z">
        <w:r w:rsidRPr="00EF0675" w:rsidDel="008F3186">
          <w:rPr>
            <w:szCs w:val="24"/>
            <w:rPrChange w:id="7225" w:author="Chuhta, Daniel" w:date="2021-06-28T13:16:00Z">
              <w:rPr/>
            </w:rPrChange>
          </w:rPr>
          <w:delText>Teaching exceptional</w:delText>
        </w:r>
      </w:del>
      <w:del w:id="7226" w:author="Chuhta, Daniel" w:date="2021-05-17T19:41:00Z">
        <w:r w:rsidRPr="00EF0675" w:rsidDel="00723534">
          <w:rPr>
            <w:szCs w:val="24"/>
            <w:rPrChange w:id="7227" w:author="Chuhta, Daniel" w:date="2021-06-28T13:16:00Z">
              <w:rPr/>
            </w:rPrChange>
          </w:rPr>
          <w:delText xml:space="preserve"> students</w:delText>
        </w:r>
      </w:del>
      <w:del w:id="7228" w:author="Chuhta, Daniel" w:date="2021-05-18T10:51:00Z">
        <w:r w:rsidRPr="00EF0675" w:rsidDel="008F3186">
          <w:rPr>
            <w:szCs w:val="24"/>
            <w:rPrChange w:id="7229" w:author="Chuhta, Daniel" w:date="2021-06-28T13:16:00Z">
              <w:rPr/>
            </w:rPrChange>
          </w:rPr>
          <w:delText xml:space="preserve"> in the regular classroom; </w:delText>
        </w:r>
      </w:del>
    </w:p>
    <w:p w14:paraId="4DF1C106" w14:textId="62A257FC" w:rsidR="004271F2" w:rsidRPr="00EF0675" w:rsidRDefault="004271F2" w:rsidP="004271F2">
      <w:pPr>
        <w:pStyle w:val="Heading5"/>
        <w:keepNext w:val="0"/>
        <w:numPr>
          <w:ilvl w:val="8"/>
          <w:numId w:val="14"/>
        </w:numPr>
        <w:tabs>
          <w:tab w:val="clear" w:pos="720"/>
          <w:tab w:val="clear" w:pos="1440"/>
          <w:tab w:val="clear" w:pos="2160"/>
          <w:tab w:val="clear" w:pos="2880"/>
          <w:tab w:val="clear" w:pos="4590"/>
        </w:tabs>
        <w:spacing w:after="120"/>
        <w:rPr>
          <w:szCs w:val="24"/>
          <w:u w:val="single"/>
          <w:rPrChange w:id="7230" w:author="Chuhta, Daniel" w:date="2021-06-28T13:16:00Z">
            <w:rPr>
              <w:u w:val="single"/>
            </w:rPr>
          </w:rPrChange>
        </w:rPr>
      </w:pPr>
      <w:r w:rsidRPr="00EF0675">
        <w:rPr>
          <w:szCs w:val="24"/>
          <w:rPrChange w:id="7231" w:author="Chuhta, Daniel" w:date="2021-06-28T13:16:00Z">
            <w:rPr/>
          </w:rPrChange>
        </w:rPr>
        <w:t>Federal and Maine civil rights law and education laws; and</w:t>
      </w:r>
    </w:p>
    <w:p w14:paraId="4E86EA35" w14:textId="45B2EB3E" w:rsidR="004271F2" w:rsidRPr="00410749" w:rsidRDefault="004271F2">
      <w:pPr>
        <w:pStyle w:val="Heading5"/>
        <w:keepNext w:val="0"/>
        <w:numPr>
          <w:ilvl w:val="8"/>
          <w:numId w:val="14"/>
        </w:numPr>
        <w:tabs>
          <w:tab w:val="clear" w:pos="720"/>
          <w:tab w:val="clear" w:pos="1440"/>
          <w:tab w:val="clear" w:pos="2160"/>
          <w:tab w:val="clear" w:pos="2880"/>
          <w:tab w:val="clear" w:pos="4590"/>
        </w:tabs>
        <w:spacing w:after="120"/>
        <w:rPr>
          <w:szCs w:val="24"/>
        </w:rPr>
        <w:pPrChange w:id="7232" w:author="Chuhta, Daniel" w:date="2021-05-18T10:51:00Z">
          <w:pPr>
            <w:pStyle w:val="Heading5"/>
            <w:keepNext w:val="0"/>
            <w:tabs>
              <w:tab w:val="clear" w:pos="720"/>
              <w:tab w:val="clear" w:pos="1440"/>
              <w:tab w:val="clear" w:pos="2160"/>
              <w:tab w:val="clear" w:pos="2880"/>
              <w:tab w:val="clear" w:pos="4590"/>
            </w:tabs>
            <w:spacing w:after="120"/>
            <w:ind w:left="1440" w:firstLine="0"/>
          </w:pPr>
        </w:pPrChange>
      </w:pPr>
      <w:del w:id="7233" w:author="Chuhta, Daniel" w:date="2021-05-18T10:51:00Z">
        <w:r w:rsidRPr="00EF0675" w:rsidDel="008F3186">
          <w:rPr>
            <w:szCs w:val="24"/>
          </w:rPr>
          <w:delText xml:space="preserve">iii. </w:delText>
        </w:r>
      </w:del>
      <w:r w:rsidRPr="00410749">
        <w:rPr>
          <w:szCs w:val="24"/>
        </w:rPr>
        <w:t>Special</w:t>
      </w:r>
      <w:r w:rsidRPr="00EF0675">
        <w:rPr>
          <w:szCs w:val="24"/>
        </w:rPr>
        <w:t xml:space="preserve"> education law</w:t>
      </w:r>
      <w:ins w:id="7234" w:author="Chuhta, Daniel" w:date="2021-05-18T10:41:00Z">
        <w:r w:rsidR="00E87BE7" w:rsidRPr="00EF0675">
          <w:rPr>
            <w:szCs w:val="24"/>
          </w:rPr>
          <w:t xml:space="preserve">; </w:t>
        </w:r>
      </w:ins>
    </w:p>
    <w:p w14:paraId="28D3C3BB" w14:textId="787DEB9F"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235" w:author="Chuhta, Daniel" w:date="2021-06-28T13:16:00Z">
            <w:rPr/>
          </w:rPrChange>
        </w:rPr>
      </w:pPr>
      <w:r w:rsidRPr="00410749">
        <w:rPr>
          <w:szCs w:val="24"/>
        </w:rPr>
        <w:t>Meets, through one of the pathways specified in Section 4.1.B.2</w:t>
      </w:r>
      <w:del w:id="7236" w:author="Chuhta, Daniel" w:date="2021-06-21T14:23:00Z">
        <w:r w:rsidRPr="00EF0675" w:rsidDel="00C42069">
          <w:rPr>
            <w:szCs w:val="24"/>
            <w:rPrChange w:id="7237" w:author="Chuhta, Daniel" w:date="2021-06-28T13:16:00Z">
              <w:rPr/>
            </w:rPrChange>
          </w:rPr>
          <w:delText>,</w:delText>
        </w:r>
      </w:del>
      <w:r w:rsidRPr="00EF0675">
        <w:rPr>
          <w:szCs w:val="24"/>
          <w:rPrChange w:id="7238" w:author="Chuhta, Daniel" w:date="2021-06-28T13:16:00Z">
            <w:rPr/>
          </w:rPrChange>
        </w:rPr>
        <w:t xml:space="preserve"> </w:t>
      </w:r>
      <w:ins w:id="7239" w:author="Chuhta, Daniel" w:date="2021-05-18T12:06:00Z">
        <w:r w:rsidR="00A76C00" w:rsidRPr="00EF0675">
          <w:rPr>
            <w:szCs w:val="24"/>
            <w:rPrChange w:id="7240" w:author="Chuhta, Daniel" w:date="2021-06-28T13:16:00Z">
              <w:rPr/>
            </w:rPrChange>
          </w:rPr>
          <w:t xml:space="preserve">or </w:t>
        </w:r>
      </w:ins>
      <w:r w:rsidRPr="00EF0675">
        <w:rPr>
          <w:szCs w:val="24"/>
          <w:rPrChange w:id="7241" w:author="Chuhta, Daniel" w:date="2021-06-28T13:16:00Z">
            <w:rPr/>
          </w:rPrChange>
        </w:rPr>
        <w:t>4.1.B.3</w:t>
      </w:r>
      <w:ins w:id="7242" w:author="Chuhta, Daniel" w:date="2021-06-28T12:44:00Z">
        <w:r w:rsidR="00D75E89" w:rsidRPr="00EF0675">
          <w:rPr>
            <w:szCs w:val="24"/>
            <w:rPrChange w:id="7243" w:author="Chuhta, Daniel" w:date="2021-06-28T13:16:00Z">
              <w:rPr/>
            </w:rPrChange>
          </w:rPr>
          <w:t>,</w:t>
        </w:r>
      </w:ins>
      <w:ins w:id="7244" w:author="Chuhta, Daniel" w:date="2021-06-21T14:23:00Z">
        <w:r w:rsidR="00C42069" w:rsidRPr="00EF0675">
          <w:rPr>
            <w:szCs w:val="24"/>
            <w:rPrChange w:id="7245" w:author="Chuhta, Daniel" w:date="2021-06-28T13:16:00Z">
              <w:rPr/>
            </w:rPrChange>
          </w:rPr>
          <w:t xml:space="preserve"> </w:t>
        </w:r>
      </w:ins>
      <w:del w:id="7246" w:author="Chuhta, Daniel" w:date="2021-05-18T12:06:00Z">
        <w:r w:rsidRPr="00EF0675" w:rsidDel="00A76C00">
          <w:rPr>
            <w:szCs w:val="24"/>
            <w:rPrChange w:id="7247" w:author="Chuhta, Daniel" w:date="2021-06-28T13:16:00Z">
              <w:rPr/>
            </w:rPrChange>
          </w:rPr>
          <w:delText xml:space="preserve">, or 4.1.B.4 </w:delText>
        </w:r>
      </w:del>
      <w:ins w:id="7248" w:author="Chuhta, Daniel" w:date="2021-06-21T14:23:00Z">
        <w:r w:rsidR="00C42069" w:rsidRPr="00EF0675">
          <w:rPr>
            <w:szCs w:val="24"/>
            <w:rPrChange w:id="7249" w:author="Chuhta, Daniel" w:date="2021-06-28T13:16:00Z">
              <w:rPr/>
            </w:rPrChange>
          </w:rPr>
          <w:t xml:space="preserve"> </w:t>
        </w:r>
      </w:ins>
      <w:r w:rsidRPr="00EF0675">
        <w:rPr>
          <w:szCs w:val="24"/>
          <w:rPrChange w:id="7250" w:author="Chuhta, Daniel" w:date="2021-06-28T13:16:00Z">
            <w:rPr/>
          </w:rPrChange>
        </w:rPr>
        <w:t xml:space="preserve">below, the </w:t>
      </w:r>
      <w:ins w:id="7251" w:author="Chuhta, Daniel" w:date="2021-06-21T15:46:00Z">
        <w:r w:rsidR="00A610E6" w:rsidRPr="00EF0675">
          <w:rPr>
            <w:szCs w:val="24"/>
            <w:rPrChange w:id="7252" w:author="Chuhta, Daniel" w:date="2021-06-28T13:16:00Z">
              <w:rPr/>
            </w:rPrChange>
          </w:rPr>
          <w:t xml:space="preserve">standards of the </w:t>
        </w:r>
      </w:ins>
      <w:ins w:id="7253" w:author="Chuhta, Daniel" w:date="2020-12-09T09:24:00Z">
        <w:r w:rsidR="00775177" w:rsidRPr="00EF0675">
          <w:rPr>
            <w:szCs w:val="24"/>
            <w:rPrChange w:id="7254" w:author="Chuhta, Daniel" w:date="2021-06-28T13:16:00Z">
              <w:rPr/>
            </w:rPrChange>
          </w:rPr>
          <w:t>Professional Standards for Educati</w:t>
        </w:r>
      </w:ins>
      <w:ins w:id="7255" w:author="Chuhta, Daniel" w:date="2020-12-09T09:25:00Z">
        <w:r w:rsidR="00775177" w:rsidRPr="00EF0675">
          <w:rPr>
            <w:szCs w:val="24"/>
            <w:rPrChange w:id="7256" w:author="Chuhta, Daniel" w:date="2021-06-28T13:16:00Z">
              <w:rPr/>
            </w:rPrChange>
          </w:rPr>
          <w:t>onal Leaders (PSEL) from the National Policy Board for Educational Administration</w:t>
        </w:r>
        <w:r w:rsidR="00A16955" w:rsidRPr="00EF0675">
          <w:rPr>
            <w:szCs w:val="24"/>
            <w:rPrChange w:id="7257" w:author="Chuhta, Daniel" w:date="2021-06-28T13:16:00Z">
              <w:rPr/>
            </w:rPrChange>
          </w:rPr>
          <w:t xml:space="preserve"> (</w:t>
        </w:r>
        <w:r w:rsidR="00A16955" w:rsidRPr="00410749">
          <w:rPr>
            <w:szCs w:val="24"/>
          </w:rPr>
          <w:fldChar w:fldCharType="begin"/>
        </w:r>
        <w:r w:rsidR="00A16955" w:rsidRPr="00EF0675">
          <w:rPr>
            <w:szCs w:val="24"/>
            <w:rPrChange w:id="7258" w:author="Chuhta, Daniel" w:date="2021-06-28T13:16:00Z">
              <w:rPr/>
            </w:rPrChange>
          </w:rPr>
          <w:instrText xml:space="preserve"> HYPERLINK "https://www.npbea.org/psel" </w:instrText>
        </w:r>
        <w:r w:rsidR="00A16955" w:rsidRPr="00410749">
          <w:rPr>
            <w:szCs w:val="24"/>
            <w:rPrChange w:id="7259" w:author="Chuhta, Daniel" w:date="2021-06-28T13:16:00Z">
              <w:rPr>
                <w:szCs w:val="24"/>
              </w:rPr>
            </w:rPrChange>
          </w:rPr>
          <w:fldChar w:fldCharType="separate"/>
        </w:r>
        <w:r w:rsidR="00A16955" w:rsidRPr="00410749">
          <w:rPr>
            <w:rStyle w:val="Hyperlink"/>
            <w:szCs w:val="24"/>
          </w:rPr>
          <w:t>https://www.npbea.org/psel</w:t>
        </w:r>
        <w:r w:rsidR="00A16955" w:rsidRPr="00410749">
          <w:rPr>
            <w:szCs w:val="24"/>
          </w:rPr>
          <w:fldChar w:fldCharType="end"/>
        </w:r>
        <w:r w:rsidR="00A16955" w:rsidRPr="00410749">
          <w:rPr>
            <w:szCs w:val="24"/>
          </w:rPr>
          <w:t>)</w:t>
        </w:r>
      </w:ins>
      <w:ins w:id="7260" w:author="Chuhta, Daniel" w:date="2021-05-18T10:42:00Z">
        <w:r w:rsidR="0073043F" w:rsidRPr="00410749">
          <w:rPr>
            <w:szCs w:val="24"/>
          </w:rPr>
          <w:t>; and</w:t>
        </w:r>
      </w:ins>
      <w:del w:id="7261" w:author="Chuhta, Daniel" w:date="2020-12-09T09:25:00Z">
        <w:r w:rsidRPr="00EF0675" w:rsidDel="00A16955">
          <w:rPr>
            <w:szCs w:val="24"/>
            <w:rPrChange w:id="7262" w:author="Chuhta, Daniel" w:date="2021-06-28T13:16:00Z">
              <w:rPr/>
            </w:rPrChange>
          </w:rPr>
          <w:delText>standards of the Interstate School Leaders Licensure Consortium (ISLLC), as follows</w:delText>
        </w:r>
      </w:del>
      <w:del w:id="7263" w:author="Chuhta, Daniel" w:date="2021-05-28T10:45:00Z">
        <w:r w:rsidRPr="00EF0675" w:rsidDel="00436DA8">
          <w:rPr>
            <w:szCs w:val="24"/>
            <w:rPrChange w:id="7264" w:author="Chuhta, Daniel" w:date="2021-06-28T13:16:00Z">
              <w:rPr/>
            </w:rPrChange>
          </w:rPr>
          <w:delText>:</w:delText>
        </w:r>
      </w:del>
    </w:p>
    <w:p w14:paraId="5F08938E" w14:textId="11331D5B" w:rsidR="004271F2" w:rsidRPr="00EF0675" w:rsidDel="00A16955" w:rsidRDefault="004271F2" w:rsidP="004271F2">
      <w:pPr>
        <w:pStyle w:val="Heading5"/>
        <w:keepNext w:val="0"/>
        <w:numPr>
          <w:ilvl w:val="8"/>
          <w:numId w:val="14"/>
        </w:numPr>
        <w:tabs>
          <w:tab w:val="clear" w:pos="720"/>
          <w:tab w:val="clear" w:pos="1440"/>
          <w:tab w:val="clear" w:pos="2160"/>
          <w:tab w:val="clear" w:pos="2880"/>
          <w:tab w:val="clear" w:pos="4590"/>
        </w:tabs>
        <w:spacing w:after="120"/>
        <w:rPr>
          <w:del w:id="7265" w:author="Chuhta, Daniel" w:date="2020-12-09T09:26:00Z"/>
          <w:szCs w:val="24"/>
          <w:rPrChange w:id="7266" w:author="Chuhta, Daniel" w:date="2021-06-28T13:16:00Z">
            <w:rPr>
              <w:del w:id="7267" w:author="Chuhta, Daniel" w:date="2020-12-09T09:26:00Z"/>
            </w:rPr>
          </w:rPrChange>
        </w:rPr>
      </w:pPr>
      <w:del w:id="7268" w:author="Chuhta, Daniel" w:date="2020-12-09T09:26:00Z">
        <w:r w:rsidRPr="00EF0675" w:rsidDel="00A16955">
          <w:rPr>
            <w:szCs w:val="24"/>
            <w:rPrChange w:id="7269" w:author="Chuhta, Daniel" w:date="2021-06-28T13:16:00Z">
              <w:rPr/>
            </w:rPrChange>
          </w:rPr>
          <w:tab/>
          <w:delText>Facilitating the development, articulation, and stewardship of a vision of learning that is shared by the school community;</w:delText>
        </w:r>
      </w:del>
    </w:p>
    <w:p w14:paraId="67119862" w14:textId="25B64968" w:rsidR="004271F2" w:rsidRPr="00EF0675" w:rsidDel="00A16955" w:rsidRDefault="004271F2" w:rsidP="004271F2">
      <w:pPr>
        <w:pStyle w:val="Heading5"/>
        <w:keepNext w:val="0"/>
        <w:numPr>
          <w:ilvl w:val="8"/>
          <w:numId w:val="14"/>
        </w:numPr>
        <w:tabs>
          <w:tab w:val="clear" w:pos="720"/>
          <w:tab w:val="clear" w:pos="1440"/>
          <w:tab w:val="clear" w:pos="2160"/>
          <w:tab w:val="clear" w:pos="2880"/>
          <w:tab w:val="clear" w:pos="4590"/>
        </w:tabs>
        <w:spacing w:after="120"/>
        <w:rPr>
          <w:del w:id="7270" w:author="Chuhta, Daniel" w:date="2020-12-09T09:26:00Z"/>
          <w:szCs w:val="24"/>
          <w:rPrChange w:id="7271" w:author="Chuhta, Daniel" w:date="2021-06-28T13:16:00Z">
            <w:rPr>
              <w:del w:id="7272" w:author="Chuhta, Daniel" w:date="2020-12-09T09:26:00Z"/>
            </w:rPr>
          </w:rPrChange>
        </w:rPr>
      </w:pPr>
      <w:del w:id="7273" w:author="Chuhta, Daniel" w:date="2020-12-09T09:26:00Z">
        <w:r w:rsidRPr="00EF0675" w:rsidDel="00A16955">
          <w:rPr>
            <w:szCs w:val="24"/>
            <w:rPrChange w:id="7274" w:author="Chuhta, Daniel" w:date="2021-06-28T13:16:00Z">
              <w:rPr/>
            </w:rPrChange>
          </w:rPr>
          <w:tab/>
          <w:delText>Advocating, nurturing, and sustaining a school culture and instructional program conducive to student learning and staff professional growth;</w:delText>
        </w:r>
      </w:del>
    </w:p>
    <w:p w14:paraId="290FD3BA" w14:textId="535EF049" w:rsidR="004271F2" w:rsidRPr="00EF0675" w:rsidDel="00A16955" w:rsidRDefault="004271F2" w:rsidP="004271F2">
      <w:pPr>
        <w:pStyle w:val="Heading5"/>
        <w:keepNext w:val="0"/>
        <w:numPr>
          <w:ilvl w:val="8"/>
          <w:numId w:val="14"/>
        </w:numPr>
        <w:tabs>
          <w:tab w:val="clear" w:pos="720"/>
          <w:tab w:val="clear" w:pos="1440"/>
          <w:tab w:val="clear" w:pos="2160"/>
          <w:tab w:val="clear" w:pos="2880"/>
          <w:tab w:val="clear" w:pos="4590"/>
        </w:tabs>
        <w:spacing w:after="120"/>
        <w:rPr>
          <w:del w:id="7275" w:author="Chuhta, Daniel" w:date="2020-12-09T09:26:00Z"/>
          <w:szCs w:val="24"/>
          <w:rPrChange w:id="7276" w:author="Chuhta, Daniel" w:date="2021-06-28T13:16:00Z">
            <w:rPr>
              <w:del w:id="7277" w:author="Chuhta, Daniel" w:date="2020-12-09T09:26:00Z"/>
            </w:rPr>
          </w:rPrChange>
        </w:rPr>
      </w:pPr>
      <w:del w:id="7278" w:author="Chuhta, Daniel" w:date="2020-12-09T09:26:00Z">
        <w:r w:rsidRPr="00EF0675" w:rsidDel="00A16955">
          <w:rPr>
            <w:szCs w:val="24"/>
            <w:rPrChange w:id="7279" w:author="Chuhta, Daniel" w:date="2021-06-28T13:16:00Z">
              <w:rPr/>
            </w:rPrChange>
          </w:rPr>
          <w:tab/>
          <w:delText>Ensuring management of the organization, operations, and resources for a safe and effective learning environment;</w:delText>
        </w:r>
      </w:del>
    </w:p>
    <w:p w14:paraId="5F3A3E2A" w14:textId="64E56706" w:rsidR="004271F2" w:rsidRPr="00EF0675" w:rsidDel="00A16955" w:rsidRDefault="004271F2" w:rsidP="004271F2">
      <w:pPr>
        <w:pStyle w:val="Heading5"/>
        <w:keepNext w:val="0"/>
        <w:numPr>
          <w:ilvl w:val="8"/>
          <w:numId w:val="14"/>
        </w:numPr>
        <w:tabs>
          <w:tab w:val="clear" w:pos="720"/>
          <w:tab w:val="clear" w:pos="1440"/>
          <w:tab w:val="clear" w:pos="2160"/>
          <w:tab w:val="clear" w:pos="2880"/>
          <w:tab w:val="clear" w:pos="4590"/>
        </w:tabs>
        <w:spacing w:after="120"/>
        <w:rPr>
          <w:del w:id="7280" w:author="Chuhta, Daniel" w:date="2020-12-09T09:26:00Z"/>
          <w:szCs w:val="24"/>
          <w:rPrChange w:id="7281" w:author="Chuhta, Daniel" w:date="2021-06-28T13:16:00Z">
            <w:rPr>
              <w:del w:id="7282" w:author="Chuhta, Daniel" w:date="2020-12-09T09:26:00Z"/>
            </w:rPr>
          </w:rPrChange>
        </w:rPr>
      </w:pPr>
      <w:del w:id="7283" w:author="Chuhta, Daniel" w:date="2020-12-09T09:26:00Z">
        <w:r w:rsidRPr="00EF0675" w:rsidDel="00A16955">
          <w:rPr>
            <w:szCs w:val="24"/>
            <w:rPrChange w:id="7284" w:author="Chuhta, Daniel" w:date="2021-06-28T13:16:00Z">
              <w:rPr/>
            </w:rPrChange>
          </w:rPr>
          <w:tab/>
          <w:delText>Collaborating with families and community members, responding to diverse community interests and needs, and mobilizing community resources;</w:delText>
        </w:r>
      </w:del>
    </w:p>
    <w:p w14:paraId="586FC8EB" w14:textId="695BBD7A" w:rsidR="004271F2" w:rsidRPr="00EF0675" w:rsidDel="00A16955" w:rsidRDefault="004271F2" w:rsidP="004271F2">
      <w:pPr>
        <w:pStyle w:val="Heading5"/>
        <w:keepNext w:val="0"/>
        <w:numPr>
          <w:ilvl w:val="8"/>
          <w:numId w:val="14"/>
        </w:numPr>
        <w:tabs>
          <w:tab w:val="clear" w:pos="720"/>
          <w:tab w:val="clear" w:pos="1440"/>
          <w:tab w:val="clear" w:pos="2160"/>
          <w:tab w:val="clear" w:pos="2880"/>
          <w:tab w:val="clear" w:pos="4590"/>
        </w:tabs>
        <w:spacing w:after="120"/>
        <w:rPr>
          <w:del w:id="7285" w:author="Chuhta, Daniel" w:date="2020-12-09T09:26:00Z"/>
          <w:szCs w:val="24"/>
          <w:rPrChange w:id="7286" w:author="Chuhta, Daniel" w:date="2021-06-28T13:16:00Z">
            <w:rPr>
              <w:del w:id="7287" w:author="Chuhta, Daniel" w:date="2020-12-09T09:26:00Z"/>
            </w:rPr>
          </w:rPrChange>
        </w:rPr>
      </w:pPr>
      <w:del w:id="7288" w:author="Chuhta, Daniel" w:date="2020-12-09T09:26:00Z">
        <w:r w:rsidRPr="00EF0675" w:rsidDel="00A16955">
          <w:rPr>
            <w:szCs w:val="24"/>
            <w:rPrChange w:id="7289" w:author="Chuhta, Daniel" w:date="2021-06-28T13:16:00Z">
              <w:rPr/>
            </w:rPrChange>
          </w:rPr>
          <w:tab/>
          <w:delText>Acting with integrity, fairness, and in an ethical manner; and</w:delText>
        </w:r>
      </w:del>
    </w:p>
    <w:p w14:paraId="537BBC48" w14:textId="591E6E35" w:rsidR="004271F2" w:rsidRPr="00EF0675" w:rsidDel="00A16955" w:rsidRDefault="004271F2" w:rsidP="004271F2">
      <w:pPr>
        <w:pStyle w:val="Heading5"/>
        <w:keepNext w:val="0"/>
        <w:numPr>
          <w:ilvl w:val="8"/>
          <w:numId w:val="14"/>
        </w:numPr>
        <w:tabs>
          <w:tab w:val="clear" w:pos="720"/>
          <w:tab w:val="clear" w:pos="1440"/>
          <w:tab w:val="clear" w:pos="2160"/>
          <w:tab w:val="clear" w:pos="2880"/>
          <w:tab w:val="clear" w:pos="4590"/>
        </w:tabs>
        <w:spacing w:after="120"/>
        <w:rPr>
          <w:del w:id="7290" w:author="Chuhta, Daniel" w:date="2020-12-09T09:26:00Z"/>
          <w:szCs w:val="24"/>
          <w:rPrChange w:id="7291" w:author="Chuhta, Daniel" w:date="2021-06-28T13:16:00Z">
            <w:rPr>
              <w:del w:id="7292" w:author="Chuhta, Daniel" w:date="2020-12-09T09:26:00Z"/>
            </w:rPr>
          </w:rPrChange>
        </w:rPr>
      </w:pPr>
      <w:del w:id="7293" w:author="Chuhta, Daniel" w:date="2020-12-09T09:26:00Z">
        <w:r w:rsidRPr="00EF0675" w:rsidDel="00A16955">
          <w:rPr>
            <w:szCs w:val="24"/>
            <w:rPrChange w:id="7294" w:author="Chuhta, Daniel" w:date="2021-06-28T13:16:00Z">
              <w:rPr/>
            </w:rPrChange>
          </w:rPr>
          <w:tab/>
          <w:delText>Understanding, responding to, and influencing the larger political, social, economic, legal, and cultural context.</w:delText>
        </w:r>
      </w:del>
    </w:p>
    <w:p w14:paraId="4CF2F8FC" w14:textId="4666B203"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295" w:author="Chuhta, Daniel" w:date="2021-06-28T13:16:00Z">
            <w:rPr/>
          </w:rPrChange>
        </w:rPr>
      </w:pPr>
      <w:r w:rsidRPr="00EF0675">
        <w:rPr>
          <w:szCs w:val="24"/>
          <w:rPrChange w:id="7296" w:author="Chuhta, Daniel" w:date="2021-06-28T13:16:00Z">
            <w:rPr/>
          </w:rPrChange>
        </w:rPr>
        <w:lastRenderedPageBreak/>
        <w:t xml:space="preserve">Satisfactory completion of an approved internship or practicum based on the </w:t>
      </w:r>
      <w:del w:id="7297" w:author="Chuhta, Daniel" w:date="2020-12-09T09:26:00Z">
        <w:r w:rsidRPr="00EF0675" w:rsidDel="00A16955">
          <w:rPr>
            <w:szCs w:val="24"/>
            <w:rPrChange w:id="7298" w:author="Chuhta, Daniel" w:date="2021-06-28T13:16:00Z">
              <w:rPr/>
            </w:rPrChange>
          </w:rPr>
          <w:delText xml:space="preserve">Interstate School Leaders Licensure standards </w:delText>
        </w:r>
      </w:del>
      <w:ins w:id="7299" w:author="Chuhta, Daniel" w:date="2021-06-21T14:28:00Z">
        <w:r w:rsidR="008B2707" w:rsidRPr="00EF0675">
          <w:rPr>
            <w:szCs w:val="24"/>
            <w:rPrChange w:id="7300" w:author="Chuhta, Daniel" w:date="2021-06-28T13:16:00Z">
              <w:rPr/>
            </w:rPrChange>
          </w:rPr>
          <w:t>PSEL</w:t>
        </w:r>
      </w:ins>
      <w:ins w:id="7301" w:author="Chuhta, Daniel" w:date="2020-12-09T09:26:00Z">
        <w:r w:rsidR="00A16955" w:rsidRPr="00EF0675">
          <w:rPr>
            <w:szCs w:val="24"/>
            <w:rPrChange w:id="7302" w:author="Chuhta, Daniel" w:date="2021-06-28T13:16:00Z">
              <w:rPr/>
            </w:rPrChange>
          </w:rPr>
          <w:t xml:space="preserve"> </w:t>
        </w:r>
      </w:ins>
      <w:r w:rsidRPr="00EF0675">
        <w:rPr>
          <w:szCs w:val="24"/>
          <w:rPrChange w:id="7303" w:author="Chuhta, Daniel" w:date="2021-06-28T13:16:00Z">
            <w:rPr/>
          </w:rPrChange>
        </w:rPr>
        <w:t>and relating to the duties of a superintendent in a school setting met by one of the following:</w:t>
      </w:r>
    </w:p>
    <w:p w14:paraId="2046CBCB" w14:textId="77777777" w:rsidR="004271F2" w:rsidRPr="00EF0675" w:rsidRDefault="004271F2" w:rsidP="004271F2">
      <w:pPr>
        <w:pStyle w:val="Heading5"/>
        <w:keepNext w:val="0"/>
        <w:numPr>
          <w:ilvl w:val="8"/>
          <w:numId w:val="14"/>
        </w:numPr>
        <w:tabs>
          <w:tab w:val="clear" w:pos="1440"/>
          <w:tab w:val="clear" w:pos="2160"/>
          <w:tab w:val="clear" w:pos="2880"/>
          <w:tab w:val="clear" w:pos="4590"/>
        </w:tabs>
        <w:spacing w:after="120"/>
        <w:rPr>
          <w:szCs w:val="24"/>
          <w:rPrChange w:id="7304" w:author="Chuhta, Daniel" w:date="2021-06-28T13:16:00Z">
            <w:rPr/>
          </w:rPrChange>
        </w:rPr>
      </w:pPr>
      <w:r w:rsidRPr="00EF0675">
        <w:rPr>
          <w:szCs w:val="24"/>
          <w:rPrChange w:id="7305" w:author="Chuhta, Daniel" w:date="2021-06-28T13:16:00Z">
            <w:rPr/>
          </w:rPrChange>
        </w:rPr>
        <w:tab/>
        <w:t>Completed a graduate level state-approved administrator internship or practicum program with a minimum term of 15 weeks;</w:t>
      </w:r>
    </w:p>
    <w:p w14:paraId="5704E1F8" w14:textId="2FC5632A" w:rsidR="004271F2" w:rsidRPr="00EF0675" w:rsidRDefault="004271F2" w:rsidP="004271F2">
      <w:pPr>
        <w:pStyle w:val="Heading5"/>
        <w:keepNext w:val="0"/>
        <w:numPr>
          <w:ilvl w:val="8"/>
          <w:numId w:val="14"/>
        </w:numPr>
        <w:tabs>
          <w:tab w:val="clear" w:pos="1440"/>
          <w:tab w:val="clear" w:pos="2160"/>
          <w:tab w:val="clear" w:pos="2880"/>
          <w:tab w:val="clear" w:pos="4590"/>
        </w:tabs>
        <w:spacing w:after="120"/>
        <w:rPr>
          <w:szCs w:val="24"/>
          <w:rPrChange w:id="7306" w:author="Chuhta, Daniel" w:date="2021-06-28T13:16:00Z">
            <w:rPr/>
          </w:rPrChange>
        </w:rPr>
      </w:pPr>
      <w:r w:rsidRPr="00EF0675">
        <w:rPr>
          <w:szCs w:val="24"/>
          <w:rPrChange w:id="7307" w:author="Chuhta, Daniel" w:date="2021-06-28T13:16:00Z">
            <w:rPr/>
          </w:rPrChange>
        </w:rPr>
        <w:tab/>
        <w:t>Completed a minimum of one full year of employment as an assistant superintendent or superintendent</w:t>
      </w:r>
      <w:del w:id="7308" w:author="Chuhta, Daniel" w:date="2021-06-23T12:36:00Z">
        <w:r w:rsidRPr="00EF0675" w:rsidDel="002D521E">
          <w:rPr>
            <w:szCs w:val="24"/>
            <w:rPrChange w:id="7309" w:author="Chuhta, Daniel" w:date="2021-06-28T13:16:00Z">
              <w:rPr/>
            </w:rPrChange>
          </w:rPr>
          <w:delText xml:space="preserve"> </w:delText>
        </w:r>
      </w:del>
      <w:del w:id="7310" w:author="Chuhta, Daniel" w:date="2021-05-18T10:59:00Z">
        <w:r w:rsidRPr="00EF0675" w:rsidDel="00F6287D">
          <w:rPr>
            <w:szCs w:val="24"/>
            <w:rPrChange w:id="7311" w:author="Chuhta, Daniel" w:date="2021-06-28T13:16:00Z">
              <w:rPr/>
            </w:rPrChange>
          </w:rPr>
          <w:delText>out-of-state</w:delText>
        </w:r>
      </w:del>
      <w:r w:rsidRPr="00EF0675">
        <w:rPr>
          <w:szCs w:val="24"/>
          <w:rPrChange w:id="7312" w:author="Chuhta, Daniel" w:date="2021-06-28T13:16:00Z">
            <w:rPr/>
          </w:rPrChange>
        </w:rPr>
        <w:t>; or</w:t>
      </w:r>
    </w:p>
    <w:p w14:paraId="715DBBE9" w14:textId="76BFD751" w:rsidR="004271F2" w:rsidRPr="00EF0675" w:rsidRDefault="004271F2" w:rsidP="004271F2">
      <w:pPr>
        <w:pStyle w:val="Heading5"/>
        <w:keepNext w:val="0"/>
        <w:numPr>
          <w:ilvl w:val="8"/>
          <w:numId w:val="14"/>
        </w:numPr>
        <w:tabs>
          <w:tab w:val="clear" w:pos="1440"/>
          <w:tab w:val="clear" w:pos="2160"/>
          <w:tab w:val="clear" w:pos="2880"/>
          <w:tab w:val="clear" w:pos="4590"/>
        </w:tabs>
        <w:spacing w:after="120"/>
        <w:rPr>
          <w:szCs w:val="24"/>
          <w:rPrChange w:id="7313" w:author="Chuhta, Daniel" w:date="2021-06-28T13:16:00Z">
            <w:rPr/>
          </w:rPrChange>
        </w:rPr>
      </w:pPr>
      <w:r w:rsidRPr="00EF0675">
        <w:rPr>
          <w:szCs w:val="24"/>
          <w:rPrChange w:id="7314" w:author="Chuhta, Daniel" w:date="2021-06-28T13:16:00Z">
            <w:rPr/>
          </w:rPrChange>
        </w:rPr>
        <w:tab/>
        <w:t xml:space="preserve">Completed a mentorship plan reviewed and approved by the Commissioner, with the duration of the plan being </w:t>
      </w:r>
      <w:del w:id="7315" w:author="Chuhta, Daniel" w:date="2020-12-09T09:27:00Z">
        <w:r w:rsidRPr="00EF0675" w:rsidDel="007E1202">
          <w:rPr>
            <w:szCs w:val="24"/>
            <w:rPrChange w:id="7316" w:author="Chuhta, Daniel" w:date="2021-06-28T13:16:00Z">
              <w:rPr/>
            </w:rPrChange>
          </w:rPr>
          <w:delText xml:space="preserve">a minimum of </w:delText>
        </w:r>
      </w:del>
      <w:r w:rsidRPr="00EF0675">
        <w:rPr>
          <w:szCs w:val="24"/>
          <w:rPrChange w:id="7317" w:author="Chuhta, Daniel" w:date="2021-06-28T13:16:00Z">
            <w:rPr/>
          </w:rPrChange>
        </w:rPr>
        <w:t>one academic year.</w:t>
      </w:r>
    </w:p>
    <w:p w14:paraId="33FECB29" w14:textId="77777777" w:rsidR="004271F2" w:rsidRPr="00EF0675"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Cs w:val="24"/>
          <w:rPrChange w:id="7318" w:author="Chuhta, Daniel" w:date="2021-06-28T13:16:00Z">
            <w:rPr>
              <w:b/>
            </w:rPr>
          </w:rPrChange>
        </w:rPr>
      </w:pPr>
      <w:r w:rsidRPr="00EF0675">
        <w:rPr>
          <w:b/>
          <w:szCs w:val="24"/>
          <w:rPrChange w:id="7319" w:author="Chuhta, Daniel" w:date="2021-06-28T13:16:00Z">
            <w:rPr>
              <w:b/>
            </w:rPr>
          </w:rPrChange>
        </w:rPr>
        <w:t>Certificate Eligibility Pathway 1</w:t>
      </w:r>
    </w:p>
    <w:p w14:paraId="50C4C4ED" w14:textId="103060D9" w:rsidR="004271F2" w:rsidRPr="00EF0675" w:rsidRDefault="004271F2" w:rsidP="004271F2">
      <w:pPr>
        <w:pStyle w:val="Heading5"/>
        <w:keepNext w:val="0"/>
        <w:numPr>
          <w:ilvl w:val="6"/>
          <w:numId w:val="14"/>
        </w:numPr>
        <w:tabs>
          <w:tab w:val="clear" w:pos="720"/>
          <w:tab w:val="clear" w:pos="1440"/>
          <w:tab w:val="clear" w:pos="2160"/>
          <w:tab w:val="clear" w:pos="2880"/>
          <w:tab w:val="clear" w:pos="4590"/>
        </w:tabs>
        <w:spacing w:after="120"/>
        <w:rPr>
          <w:szCs w:val="24"/>
          <w:rPrChange w:id="7320" w:author="Chuhta, Daniel" w:date="2021-06-28T13:16:00Z">
            <w:rPr/>
          </w:rPrChange>
        </w:rPr>
      </w:pPr>
      <w:r w:rsidRPr="00EF0675">
        <w:rPr>
          <w:szCs w:val="24"/>
          <w:rPrChange w:id="7321" w:author="Chuhta, Daniel" w:date="2021-06-28T13:16:00Z">
            <w:rPr/>
          </w:rPrChange>
        </w:rPr>
        <w:t xml:space="preserve">Meets the </w:t>
      </w:r>
      <w:del w:id="7322" w:author="Chuhta, Daniel" w:date="2020-12-09T09:27:00Z">
        <w:r w:rsidRPr="00EF0675" w:rsidDel="001C67BD">
          <w:rPr>
            <w:szCs w:val="24"/>
            <w:rPrChange w:id="7323" w:author="Chuhta, Daniel" w:date="2021-06-28T13:16:00Z">
              <w:rPr/>
            </w:rPrChange>
          </w:rPr>
          <w:delText xml:space="preserve">ISLLC </w:delText>
        </w:r>
      </w:del>
      <w:ins w:id="7324" w:author="Chuhta, Daniel" w:date="2021-06-21T15:52:00Z">
        <w:r w:rsidR="006E634D" w:rsidRPr="00EF0675">
          <w:rPr>
            <w:szCs w:val="24"/>
            <w:rPrChange w:id="7325" w:author="Chuhta, Daniel" w:date="2021-06-28T13:16:00Z">
              <w:rPr/>
            </w:rPrChange>
          </w:rPr>
          <w:t xml:space="preserve">standards of the </w:t>
        </w:r>
      </w:ins>
      <w:ins w:id="7326" w:author="Chuhta, Daniel" w:date="2020-12-09T09:27:00Z">
        <w:r w:rsidR="001C67BD" w:rsidRPr="00EF0675">
          <w:rPr>
            <w:szCs w:val="24"/>
            <w:rPrChange w:id="7327" w:author="Chuhta, Daniel" w:date="2021-06-28T13:16:00Z">
              <w:rPr/>
            </w:rPrChange>
          </w:rPr>
          <w:t xml:space="preserve">PSEL </w:t>
        </w:r>
      </w:ins>
      <w:del w:id="7328" w:author="Chuhta, Daniel" w:date="2021-06-21T15:52:00Z">
        <w:r w:rsidRPr="00EF0675" w:rsidDel="006E634D">
          <w:rPr>
            <w:szCs w:val="24"/>
            <w:rPrChange w:id="7329" w:author="Chuhta, Daniel" w:date="2021-06-28T13:16:00Z">
              <w:rPr/>
            </w:rPrChange>
          </w:rPr>
          <w:delText xml:space="preserve">standards </w:delText>
        </w:r>
      </w:del>
      <w:r w:rsidRPr="00EF0675">
        <w:rPr>
          <w:szCs w:val="24"/>
          <w:rPrChange w:id="7330" w:author="Chuhta, Daniel" w:date="2021-06-28T13:16:00Z">
            <w:rPr/>
          </w:rPrChange>
        </w:rPr>
        <w:t>through completion of a Maine approved program for Superintendents.</w:t>
      </w:r>
    </w:p>
    <w:p w14:paraId="27C39A8E" w14:textId="77777777" w:rsidR="004271F2" w:rsidRPr="00EF0675"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Cs w:val="24"/>
          <w:rPrChange w:id="7331" w:author="Chuhta, Daniel" w:date="2021-06-28T13:16:00Z">
            <w:rPr>
              <w:b/>
            </w:rPr>
          </w:rPrChange>
        </w:rPr>
      </w:pPr>
      <w:r w:rsidRPr="00EF0675">
        <w:rPr>
          <w:b/>
          <w:szCs w:val="24"/>
          <w:rPrChange w:id="7332" w:author="Chuhta, Daniel" w:date="2021-06-28T13:16:00Z">
            <w:rPr>
              <w:b/>
            </w:rPr>
          </w:rPrChange>
        </w:rPr>
        <w:t>Certificate Eligibility Pathway 2</w:t>
      </w:r>
    </w:p>
    <w:p w14:paraId="1FE65069" w14:textId="3400AE4B" w:rsidR="00B11830" w:rsidRPr="00EF0675" w:rsidRDefault="00B11830">
      <w:pPr>
        <w:pStyle w:val="Heading5"/>
        <w:keepNext w:val="0"/>
        <w:tabs>
          <w:tab w:val="clear" w:pos="720"/>
          <w:tab w:val="clear" w:pos="1440"/>
          <w:tab w:val="clear" w:pos="2160"/>
          <w:tab w:val="clear" w:pos="2880"/>
          <w:tab w:val="clear" w:pos="4590"/>
        </w:tabs>
        <w:spacing w:after="120"/>
        <w:ind w:left="1080" w:firstLine="0"/>
        <w:rPr>
          <w:ins w:id="7333" w:author="Chuhta, Daniel" w:date="2021-05-18T12:05:00Z"/>
          <w:szCs w:val="24"/>
          <w:rPrChange w:id="7334" w:author="Chuhta, Daniel" w:date="2021-06-28T13:16:00Z">
            <w:rPr>
              <w:ins w:id="7335" w:author="Chuhta, Daniel" w:date="2021-05-18T12:05:00Z"/>
            </w:rPr>
          </w:rPrChange>
        </w:rPr>
        <w:pPrChange w:id="7336" w:author="Chuhta, Daniel" w:date="2021-05-18T12:06:00Z">
          <w:pPr>
            <w:pStyle w:val="Heading5"/>
            <w:keepNext w:val="0"/>
            <w:numPr>
              <w:ilvl w:val="7"/>
              <w:numId w:val="15"/>
            </w:numPr>
            <w:tabs>
              <w:tab w:val="clear" w:pos="720"/>
              <w:tab w:val="clear" w:pos="2160"/>
              <w:tab w:val="clear" w:pos="2880"/>
              <w:tab w:val="clear" w:pos="4590"/>
              <w:tab w:val="num" w:pos="1440"/>
            </w:tabs>
            <w:spacing w:after="120"/>
            <w:ind w:left="1440" w:hanging="360"/>
          </w:pPr>
        </w:pPrChange>
      </w:pPr>
      <w:ins w:id="7337" w:author="Chuhta, Daniel" w:date="2021-05-18T12:05:00Z">
        <w:r w:rsidRPr="00EF0675">
          <w:rPr>
            <w:szCs w:val="24"/>
            <w:rPrChange w:id="7338" w:author="Chuhta, Daniel" w:date="2021-06-28T13:16:00Z">
              <w:rPr/>
            </w:rPrChange>
          </w:rPr>
          <w:t xml:space="preserve">Meets the standards of the </w:t>
        </w:r>
      </w:ins>
      <w:ins w:id="7339" w:author="Chuhta, Daniel" w:date="2021-05-18T12:07:00Z">
        <w:r w:rsidR="00543EFC" w:rsidRPr="00EF0675">
          <w:rPr>
            <w:szCs w:val="24"/>
            <w:rPrChange w:id="7340" w:author="Chuhta, Daniel" w:date="2021-06-28T13:16:00Z">
              <w:rPr/>
            </w:rPrChange>
          </w:rPr>
          <w:t>PSEL</w:t>
        </w:r>
      </w:ins>
      <w:ins w:id="7341" w:author="Chuhta, Daniel" w:date="2021-05-18T12:05:00Z">
        <w:r w:rsidRPr="00EF0675">
          <w:rPr>
            <w:szCs w:val="24"/>
            <w:rPrChange w:id="7342" w:author="Chuhta, Daniel" w:date="2021-06-28T13:16:00Z">
              <w:rPr/>
            </w:rPrChange>
          </w:rPr>
          <w:t xml:space="preserve"> through coursework, equivalent training experiences, submission of a portfolio with criteria, or successful completion of an assessment (in accordance with Maine Department of Education Regulation 13).</w:t>
        </w:r>
      </w:ins>
    </w:p>
    <w:p w14:paraId="160D06FD" w14:textId="00646B58" w:rsidR="004271F2" w:rsidRPr="00EF0675" w:rsidDel="00B11830" w:rsidRDefault="004271F2" w:rsidP="004271F2">
      <w:pPr>
        <w:pStyle w:val="Heading5"/>
        <w:keepNext w:val="0"/>
        <w:numPr>
          <w:ilvl w:val="6"/>
          <w:numId w:val="14"/>
        </w:numPr>
        <w:tabs>
          <w:tab w:val="clear" w:pos="720"/>
          <w:tab w:val="clear" w:pos="1440"/>
          <w:tab w:val="clear" w:pos="2160"/>
          <w:tab w:val="clear" w:pos="2880"/>
          <w:tab w:val="clear" w:pos="4590"/>
        </w:tabs>
        <w:spacing w:after="120"/>
        <w:rPr>
          <w:del w:id="7343" w:author="Chuhta, Daniel" w:date="2021-05-18T12:05:00Z"/>
          <w:szCs w:val="24"/>
          <w:rPrChange w:id="7344" w:author="Chuhta, Daniel" w:date="2021-06-28T13:16:00Z">
            <w:rPr>
              <w:del w:id="7345" w:author="Chuhta, Daniel" w:date="2021-05-18T12:05:00Z"/>
            </w:rPr>
          </w:rPrChange>
        </w:rPr>
      </w:pPr>
      <w:del w:id="7346" w:author="Chuhta, Daniel" w:date="2021-05-18T12:05:00Z">
        <w:r w:rsidRPr="00EF0675" w:rsidDel="00B11830">
          <w:rPr>
            <w:szCs w:val="24"/>
            <w:rPrChange w:id="7347" w:author="Chuhta, Daniel" w:date="2021-06-28T13:16:00Z">
              <w:rPr/>
            </w:rPrChange>
          </w:rPr>
          <w:delText xml:space="preserve">Meets the </w:delText>
        </w:r>
      </w:del>
      <w:del w:id="7348" w:author="Chuhta, Daniel" w:date="2020-12-09T09:29:00Z">
        <w:r w:rsidRPr="00EF0675" w:rsidDel="00CC4580">
          <w:rPr>
            <w:szCs w:val="24"/>
            <w:rPrChange w:id="7349" w:author="Chuhta, Daniel" w:date="2021-06-28T13:16:00Z">
              <w:rPr/>
            </w:rPrChange>
          </w:rPr>
          <w:delText xml:space="preserve">ISLLC </w:delText>
        </w:r>
      </w:del>
      <w:del w:id="7350" w:author="Chuhta, Daniel" w:date="2021-05-18T12:05:00Z">
        <w:r w:rsidRPr="00EF0675" w:rsidDel="00B11830">
          <w:rPr>
            <w:szCs w:val="24"/>
            <w:rPrChange w:id="7351" w:author="Chuhta, Daniel" w:date="2021-06-28T13:16:00Z">
              <w:rPr/>
            </w:rPrChange>
          </w:rPr>
          <w:delText xml:space="preserve">standards through coursework </w:delText>
        </w:r>
      </w:del>
      <w:del w:id="7352" w:author="Chuhta, Daniel" w:date="2020-12-09T09:29:00Z">
        <w:r w:rsidRPr="00EF0675" w:rsidDel="00CC4580">
          <w:rPr>
            <w:szCs w:val="24"/>
            <w:rPrChange w:id="7353" w:author="Chuhta, Daniel" w:date="2021-06-28T13:16:00Z">
              <w:rPr/>
            </w:rPrChange>
          </w:rPr>
          <w:delText xml:space="preserve">or </w:delText>
        </w:r>
      </w:del>
      <w:del w:id="7354" w:author="Chuhta, Daniel" w:date="2021-05-18T12:05:00Z">
        <w:r w:rsidRPr="00EF0675" w:rsidDel="00B11830">
          <w:rPr>
            <w:szCs w:val="24"/>
            <w:rPrChange w:id="7355" w:author="Chuhta, Daniel" w:date="2021-06-28T13:16:00Z">
              <w:rPr/>
            </w:rPrChange>
          </w:rPr>
          <w:delText>equivalent training experiences</w:delText>
        </w:r>
      </w:del>
      <w:del w:id="7356" w:author="Chuhta, Daniel" w:date="2020-12-09T09:29:00Z">
        <w:r w:rsidRPr="00EF0675" w:rsidDel="00EB4BF5">
          <w:rPr>
            <w:szCs w:val="24"/>
            <w:rPrChange w:id="7357" w:author="Chuhta, Daniel" w:date="2021-06-28T13:16:00Z">
              <w:rPr/>
            </w:rPrChange>
          </w:rPr>
          <w:delText xml:space="preserve">. </w:delText>
        </w:r>
      </w:del>
      <w:del w:id="7358" w:author="Chuhta, Daniel" w:date="2021-05-18T12:05:00Z">
        <w:r w:rsidRPr="00EF0675" w:rsidDel="00B11830">
          <w:rPr>
            <w:szCs w:val="24"/>
            <w:rPrChange w:id="7359" w:author="Chuhta, Daniel" w:date="2021-06-28T13:16:00Z">
              <w:rPr/>
            </w:rPrChange>
          </w:rPr>
          <w:delText>Specifically, applicants shall provide evidence of knowledge in all of the following areas:</w:delText>
        </w:r>
      </w:del>
    </w:p>
    <w:p w14:paraId="0CD1E3BE" w14:textId="135EC8F5"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60" w:author="Chuhta, Daniel" w:date="2021-05-18T12:05:00Z"/>
          <w:szCs w:val="24"/>
          <w:rPrChange w:id="7361" w:author="Chuhta, Daniel" w:date="2021-06-28T13:16:00Z">
            <w:rPr>
              <w:del w:id="7362" w:author="Chuhta, Daniel" w:date="2021-05-18T12:05:00Z"/>
            </w:rPr>
          </w:rPrChange>
        </w:rPr>
      </w:pPr>
      <w:del w:id="7363" w:author="Chuhta, Daniel" w:date="2021-05-18T12:05:00Z">
        <w:r w:rsidRPr="00EF0675" w:rsidDel="00B11830">
          <w:rPr>
            <w:szCs w:val="24"/>
            <w:rPrChange w:id="7364" w:author="Chuhta, Daniel" w:date="2021-06-28T13:16:00Z">
              <w:rPr/>
            </w:rPrChange>
          </w:rPr>
          <w:delText>School finance and budget;</w:delText>
        </w:r>
      </w:del>
    </w:p>
    <w:p w14:paraId="6B1A9C9A" w14:textId="1A033D24"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65" w:author="Chuhta, Daniel" w:date="2021-05-18T12:05:00Z"/>
          <w:szCs w:val="24"/>
          <w:rPrChange w:id="7366" w:author="Chuhta, Daniel" w:date="2021-06-28T13:16:00Z">
            <w:rPr>
              <w:del w:id="7367" w:author="Chuhta, Daniel" w:date="2021-05-18T12:05:00Z"/>
            </w:rPr>
          </w:rPrChange>
        </w:rPr>
      </w:pPr>
      <w:del w:id="7368" w:author="Chuhta, Daniel" w:date="2021-05-18T12:05:00Z">
        <w:r w:rsidRPr="00EF0675" w:rsidDel="00B11830">
          <w:rPr>
            <w:szCs w:val="24"/>
            <w:rPrChange w:id="7369" w:author="Chuhta, Daniel" w:date="2021-06-28T13:16:00Z">
              <w:rPr/>
            </w:rPrChange>
          </w:rPr>
          <w:delText>Supervision and evaluation of personnel;</w:delText>
        </w:r>
      </w:del>
    </w:p>
    <w:p w14:paraId="76F6C311" w14:textId="03E8F91C"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70" w:author="Chuhta, Daniel" w:date="2021-05-18T12:05:00Z"/>
          <w:szCs w:val="24"/>
          <w:rPrChange w:id="7371" w:author="Chuhta, Daniel" w:date="2021-06-28T13:16:00Z">
            <w:rPr>
              <w:del w:id="7372" w:author="Chuhta, Daniel" w:date="2021-05-18T12:05:00Z"/>
            </w:rPr>
          </w:rPrChange>
        </w:rPr>
      </w:pPr>
      <w:del w:id="7373" w:author="Chuhta, Daniel" w:date="2021-05-18T12:05:00Z">
        <w:r w:rsidRPr="00EF0675" w:rsidDel="00B11830">
          <w:rPr>
            <w:szCs w:val="24"/>
            <w:rPrChange w:id="7374" w:author="Chuhta, Daniel" w:date="2021-06-28T13:16:00Z">
              <w:rPr/>
            </w:rPrChange>
          </w:rPr>
          <w:delText>Organizational theory and planning;</w:delText>
        </w:r>
      </w:del>
    </w:p>
    <w:p w14:paraId="73A65E94" w14:textId="642D911A"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75" w:author="Chuhta, Daniel" w:date="2021-05-18T12:05:00Z"/>
          <w:szCs w:val="24"/>
          <w:rPrChange w:id="7376" w:author="Chuhta, Daniel" w:date="2021-06-28T13:16:00Z">
            <w:rPr>
              <w:del w:id="7377" w:author="Chuhta, Daniel" w:date="2021-05-18T12:05:00Z"/>
            </w:rPr>
          </w:rPrChange>
        </w:rPr>
      </w:pPr>
      <w:del w:id="7378" w:author="Chuhta, Daniel" w:date="2021-05-18T12:05:00Z">
        <w:r w:rsidRPr="00EF0675" w:rsidDel="00B11830">
          <w:rPr>
            <w:szCs w:val="24"/>
            <w:rPrChange w:id="7379" w:author="Chuhta, Daniel" w:date="2021-06-28T13:16:00Z">
              <w:rPr/>
            </w:rPrChange>
          </w:rPr>
          <w:delText>Community relations;</w:delText>
        </w:r>
      </w:del>
    </w:p>
    <w:p w14:paraId="50875A43" w14:textId="6AAAF80A"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80" w:author="Chuhta, Daniel" w:date="2021-05-18T12:05:00Z"/>
          <w:szCs w:val="24"/>
          <w:rPrChange w:id="7381" w:author="Chuhta, Daniel" w:date="2021-06-28T13:16:00Z">
            <w:rPr>
              <w:del w:id="7382" w:author="Chuhta, Daniel" w:date="2021-05-18T12:05:00Z"/>
            </w:rPr>
          </w:rPrChange>
        </w:rPr>
      </w:pPr>
      <w:del w:id="7383" w:author="Chuhta, Daniel" w:date="2021-05-18T12:05:00Z">
        <w:r w:rsidRPr="00EF0675" w:rsidDel="00B11830">
          <w:rPr>
            <w:szCs w:val="24"/>
            <w:rPrChange w:id="7384" w:author="Chuhta, Daniel" w:date="2021-06-28T13:16:00Z">
              <w:rPr/>
            </w:rPrChange>
          </w:rPr>
          <w:delText>Educational leadership;</w:delText>
        </w:r>
      </w:del>
    </w:p>
    <w:p w14:paraId="739E97F9" w14:textId="1397CCD8"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85" w:author="Chuhta, Daniel" w:date="2021-05-18T12:05:00Z"/>
          <w:szCs w:val="24"/>
          <w:rPrChange w:id="7386" w:author="Chuhta, Daniel" w:date="2021-06-28T13:16:00Z">
            <w:rPr>
              <w:del w:id="7387" w:author="Chuhta, Daniel" w:date="2021-05-18T12:05:00Z"/>
            </w:rPr>
          </w:rPrChange>
        </w:rPr>
      </w:pPr>
      <w:del w:id="7388" w:author="Chuhta, Daniel" w:date="2021-05-18T12:05:00Z">
        <w:r w:rsidRPr="00EF0675" w:rsidDel="00B11830">
          <w:rPr>
            <w:szCs w:val="24"/>
            <w:rPrChange w:id="7389" w:author="Chuhta, Daniel" w:date="2021-06-28T13:16:00Z">
              <w:rPr/>
            </w:rPrChange>
          </w:rPr>
          <w:delText>Instructional leadership;</w:delText>
        </w:r>
      </w:del>
    </w:p>
    <w:p w14:paraId="26393148" w14:textId="560EE9FC"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90" w:author="Chuhta, Daniel" w:date="2021-05-18T12:05:00Z"/>
          <w:szCs w:val="24"/>
          <w:rPrChange w:id="7391" w:author="Chuhta, Daniel" w:date="2021-06-28T13:16:00Z">
            <w:rPr>
              <w:del w:id="7392" w:author="Chuhta, Daniel" w:date="2021-05-18T12:05:00Z"/>
            </w:rPr>
          </w:rPrChange>
        </w:rPr>
      </w:pPr>
      <w:del w:id="7393" w:author="Chuhta, Daniel" w:date="2021-05-18T12:05:00Z">
        <w:r w:rsidRPr="00EF0675" w:rsidDel="00B11830">
          <w:rPr>
            <w:szCs w:val="24"/>
            <w:rPrChange w:id="7394" w:author="Chuhta, Daniel" w:date="2021-06-28T13:16:00Z">
              <w:rPr/>
            </w:rPrChange>
          </w:rPr>
          <w:delText>Curriculum development;</w:delText>
        </w:r>
      </w:del>
    </w:p>
    <w:p w14:paraId="7B245A83" w14:textId="6DE7DAB5"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395" w:author="Chuhta, Daniel" w:date="2021-05-18T12:05:00Z"/>
          <w:szCs w:val="24"/>
          <w:rPrChange w:id="7396" w:author="Chuhta, Daniel" w:date="2021-06-28T13:16:00Z">
            <w:rPr>
              <w:del w:id="7397" w:author="Chuhta, Daniel" w:date="2021-05-18T12:05:00Z"/>
            </w:rPr>
          </w:rPrChange>
        </w:rPr>
      </w:pPr>
      <w:del w:id="7398" w:author="Chuhta, Daniel" w:date="2021-05-18T12:05:00Z">
        <w:r w:rsidRPr="00EF0675" w:rsidDel="00B11830">
          <w:rPr>
            <w:szCs w:val="24"/>
            <w:rPrChange w:id="7399" w:author="Chuhta, Daniel" w:date="2021-06-28T13:16:00Z">
              <w:rPr/>
            </w:rPrChange>
          </w:rPr>
          <w:delText>Cultural differences; and</w:delText>
        </w:r>
      </w:del>
    </w:p>
    <w:p w14:paraId="3CB15F1B" w14:textId="141A8772" w:rsidR="004271F2" w:rsidRPr="00EF0675" w:rsidDel="00B11830" w:rsidRDefault="004271F2" w:rsidP="004271F2">
      <w:pPr>
        <w:pStyle w:val="Heading5"/>
        <w:keepNext w:val="0"/>
        <w:numPr>
          <w:ilvl w:val="7"/>
          <w:numId w:val="14"/>
        </w:numPr>
        <w:tabs>
          <w:tab w:val="clear" w:pos="720"/>
          <w:tab w:val="clear" w:pos="2160"/>
          <w:tab w:val="clear" w:pos="2880"/>
          <w:tab w:val="clear" w:pos="4590"/>
        </w:tabs>
        <w:spacing w:after="120"/>
        <w:rPr>
          <w:del w:id="7400" w:author="Chuhta, Daniel" w:date="2021-05-18T12:05:00Z"/>
          <w:szCs w:val="24"/>
          <w:rPrChange w:id="7401" w:author="Chuhta, Daniel" w:date="2021-06-28T13:16:00Z">
            <w:rPr>
              <w:del w:id="7402" w:author="Chuhta, Daniel" w:date="2021-05-18T12:05:00Z"/>
            </w:rPr>
          </w:rPrChange>
        </w:rPr>
      </w:pPr>
      <w:del w:id="7403" w:author="Chuhta, Daniel" w:date="2021-05-18T12:05:00Z">
        <w:r w:rsidRPr="00EF0675" w:rsidDel="00B11830">
          <w:rPr>
            <w:szCs w:val="24"/>
            <w:rPrChange w:id="7404" w:author="Chuhta, Daniel" w:date="2021-06-28T13:16:00Z">
              <w:rPr/>
            </w:rPrChange>
          </w:rPr>
          <w:delText>Ethical decision making.</w:delText>
        </w:r>
      </w:del>
    </w:p>
    <w:p w14:paraId="7B9A7109" w14:textId="721001FD" w:rsidR="004271F2" w:rsidRPr="00EF0675" w:rsidDel="00A76C00" w:rsidRDefault="004271F2" w:rsidP="004271F2">
      <w:pPr>
        <w:pStyle w:val="Heading5"/>
        <w:keepNext w:val="0"/>
        <w:numPr>
          <w:ilvl w:val="5"/>
          <w:numId w:val="14"/>
        </w:numPr>
        <w:tabs>
          <w:tab w:val="clear" w:pos="720"/>
          <w:tab w:val="clear" w:pos="1440"/>
          <w:tab w:val="clear" w:pos="2160"/>
          <w:tab w:val="clear" w:pos="2880"/>
          <w:tab w:val="clear" w:pos="4590"/>
        </w:tabs>
        <w:spacing w:after="120"/>
        <w:rPr>
          <w:del w:id="7405" w:author="Chuhta, Daniel" w:date="2021-05-18T12:06:00Z"/>
          <w:b/>
          <w:szCs w:val="24"/>
          <w:rPrChange w:id="7406" w:author="Chuhta, Daniel" w:date="2021-06-28T13:16:00Z">
            <w:rPr>
              <w:del w:id="7407" w:author="Chuhta, Daniel" w:date="2021-05-18T12:06:00Z"/>
              <w:b/>
            </w:rPr>
          </w:rPrChange>
        </w:rPr>
      </w:pPr>
      <w:del w:id="7408" w:author="Chuhta, Daniel" w:date="2021-05-18T12:06:00Z">
        <w:r w:rsidRPr="00EF0675" w:rsidDel="00A76C00">
          <w:rPr>
            <w:b/>
            <w:szCs w:val="24"/>
            <w:rPrChange w:id="7409" w:author="Chuhta, Daniel" w:date="2021-06-28T13:16:00Z">
              <w:rPr>
                <w:b/>
              </w:rPr>
            </w:rPrChange>
          </w:rPr>
          <w:delText>Certificate Eligibility Pathway 3</w:delText>
        </w:r>
      </w:del>
    </w:p>
    <w:p w14:paraId="6EEF6B7D" w14:textId="7CC28893" w:rsidR="004271F2" w:rsidRPr="00EF0675" w:rsidDel="00A76C00" w:rsidRDefault="004271F2" w:rsidP="004271F2">
      <w:pPr>
        <w:pStyle w:val="Heading5"/>
        <w:keepNext w:val="0"/>
        <w:numPr>
          <w:ilvl w:val="6"/>
          <w:numId w:val="14"/>
        </w:numPr>
        <w:tabs>
          <w:tab w:val="clear" w:pos="720"/>
          <w:tab w:val="clear" w:pos="1440"/>
          <w:tab w:val="clear" w:pos="2160"/>
          <w:tab w:val="clear" w:pos="2880"/>
          <w:tab w:val="clear" w:pos="4590"/>
        </w:tabs>
        <w:spacing w:after="120"/>
        <w:rPr>
          <w:del w:id="7410" w:author="Chuhta, Daniel" w:date="2021-05-18T12:06:00Z"/>
          <w:szCs w:val="24"/>
          <w:rPrChange w:id="7411" w:author="Chuhta, Daniel" w:date="2021-06-28T13:16:00Z">
            <w:rPr>
              <w:del w:id="7412" w:author="Chuhta, Daniel" w:date="2021-05-18T12:06:00Z"/>
            </w:rPr>
          </w:rPrChange>
        </w:rPr>
      </w:pPr>
      <w:del w:id="7413" w:author="Chuhta, Daniel" w:date="2021-05-18T12:06:00Z">
        <w:r w:rsidRPr="00EF0675" w:rsidDel="00A76C00">
          <w:rPr>
            <w:szCs w:val="24"/>
            <w:rPrChange w:id="7414" w:author="Chuhta, Daniel" w:date="2021-06-28T13:16:00Z">
              <w:rPr/>
            </w:rPrChange>
          </w:rPr>
          <w:delText xml:space="preserve">Meets the </w:delText>
        </w:r>
      </w:del>
      <w:del w:id="7415" w:author="Chuhta, Daniel" w:date="2020-12-09T09:30:00Z">
        <w:r w:rsidRPr="00EF0675" w:rsidDel="00EB4BF5">
          <w:rPr>
            <w:szCs w:val="24"/>
            <w:rPrChange w:id="7416" w:author="Chuhta, Daniel" w:date="2021-06-28T13:16:00Z">
              <w:rPr/>
            </w:rPrChange>
          </w:rPr>
          <w:delText xml:space="preserve">ISLLC </w:delText>
        </w:r>
      </w:del>
      <w:del w:id="7417" w:author="Chuhta, Daniel" w:date="2021-04-13T13:50:00Z">
        <w:r w:rsidRPr="00EF0675" w:rsidDel="00A94F20">
          <w:rPr>
            <w:szCs w:val="24"/>
            <w:rPrChange w:id="7418" w:author="Chuhta, Daniel" w:date="2021-06-28T13:16:00Z">
              <w:rPr/>
            </w:rPrChange>
          </w:rPr>
          <w:delText xml:space="preserve">standards </w:delText>
        </w:r>
      </w:del>
      <w:del w:id="7419" w:author="Chuhta, Daniel" w:date="2021-05-18T12:06:00Z">
        <w:r w:rsidRPr="00EF0675" w:rsidDel="00A76C00">
          <w:rPr>
            <w:szCs w:val="24"/>
            <w:rPrChange w:id="7420" w:author="Chuhta, Daniel" w:date="2021-06-28T13:16:00Z">
              <w:rPr/>
            </w:rPrChange>
          </w:rPr>
          <w:delText xml:space="preserve">through successful completion of the School Superintendent Assessment, in accordance with </w:delText>
        </w:r>
      </w:del>
      <w:del w:id="7421" w:author="Chuhta, Daniel" w:date="2021-04-13T13:38:00Z">
        <w:r w:rsidRPr="00EF0675" w:rsidDel="00664CA8">
          <w:rPr>
            <w:szCs w:val="24"/>
            <w:rPrChange w:id="7422" w:author="Chuhta, Daniel" w:date="2021-06-28T13:16:00Z">
              <w:rPr/>
            </w:rPrChange>
          </w:rPr>
          <w:delText>Me. Dept. of Ed. Reg. 13</w:delText>
        </w:r>
      </w:del>
      <w:del w:id="7423" w:author="Chuhta, Daniel" w:date="2021-05-18T12:06:00Z">
        <w:r w:rsidRPr="00EF0675" w:rsidDel="00A76C00">
          <w:rPr>
            <w:szCs w:val="24"/>
            <w:rPrChange w:id="7424" w:author="Chuhta, Daniel" w:date="2021-06-28T13:16:00Z">
              <w:rPr/>
            </w:rPrChange>
          </w:rPr>
          <w:delText>.</w:delText>
        </w:r>
      </w:del>
    </w:p>
    <w:p w14:paraId="71FB991C" w14:textId="77777777" w:rsidR="004271F2" w:rsidRPr="00EF0675" w:rsidRDefault="004271F2" w:rsidP="004271F2">
      <w:pPr>
        <w:pStyle w:val="Heading5"/>
        <w:keepNext w:val="0"/>
        <w:numPr>
          <w:ilvl w:val="5"/>
          <w:numId w:val="14"/>
        </w:numPr>
        <w:tabs>
          <w:tab w:val="clear" w:pos="720"/>
          <w:tab w:val="clear" w:pos="1440"/>
          <w:tab w:val="clear" w:pos="2160"/>
          <w:tab w:val="clear" w:pos="2880"/>
          <w:tab w:val="clear" w:pos="4590"/>
        </w:tabs>
        <w:spacing w:after="120"/>
        <w:rPr>
          <w:b/>
          <w:szCs w:val="24"/>
          <w:rPrChange w:id="7425" w:author="Chuhta, Daniel" w:date="2021-06-28T13:16:00Z">
            <w:rPr>
              <w:b/>
            </w:rPr>
          </w:rPrChange>
        </w:rPr>
      </w:pPr>
      <w:r w:rsidRPr="00EF0675">
        <w:rPr>
          <w:b/>
          <w:szCs w:val="24"/>
          <w:rPrChange w:id="7426" w:author="Chuhta, Daniel" w:date="2021-06-28T13:16:00Z">
            <w:rPr>
              <w:b/>
            </w:rPr>
          </w:rPrChange>
        </w:rPr>
        <w:t>Conditional Certificate</w:t>
      </w:r>
    </w:p>
    <w:p w14:paraId="5C2DCD5E" w14:textId="19B2E1DF"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427" w:author="Chuhta, Daniel" w:date="2021-06-28T13:16:00Z">
            <w:rPr/>
          </w:rPrChange>
        </w:rPr>
      </w:pPr>
      <w:r w:rsidRPr="00EF0675">
        <w:rPr>
          <w:szCs w:val="24"/>
          <w:rPrChange w:id="7428" w:author="Chuhta, Daniel" w:date="2021-06-28T13:16:00Z">
            <w:rPr/>
          </w:rPrChange>
        </w:rPr>
        <w:t>Meets the requirements specified in Section 4.1.B.1</w:t>
      </w:r>
      <w:ins w:id="7429" w:author="Chuhta, Daniel" w:date="2021-06-21T11:05:00Z">
        <w:r w:rsidR="000F5578" w:rsidRPr="00EF0675">
          <w:rPr>
            <w:szCs w:val="24"/>
            <w:rPrChange w:id="7430" w:author="Chuhta, Daniel" w:date="2021-06-28T13:16:00Z">
              <w:rPr/>
            </w:rPrChange>
          </w:rPr>
          <w:t>.</w:t>
        </w:r>
      </w:ins>
      <w:del w:id="7431" w:author="Chuhta, Daniel" w:date="2021-06-21T10:27:00Z">
        <w:r w:rsidRPr="00EF0675" w:rsidDel="00DF0795">
          <w:rPr>
            <w:szCs w:val="24"/>
            <w:rPrChange w:id="7432" w:author="Chuhta, Daniel" w:date="2021-06-28T13:16:00Z">
              <w:rPr/>
            </w:rPrChange>
          </w:rPr>
          <w:delText>(</w:delText>
        </w:r>
      </w:del>
      <w:r w:rsidRPr="00EF0675">
        <w:rPr>
          <w:szCs w:val="24"/>
          <w:rPrChange w:id="7433" w:author="Chuhta, Daniel" w:date="2021-06-28T13:16:00Z">
            <w:rPr/>
          </w:rPrChange>
        </w:rPr>
        <w:t>a</w:t>
      </w:r>
      <w:del w:id="7434" w:author="Chuhta, Daniel" w:date="2021-06-21T10:27:00Z">
        <w:r w:rsidRPr="00EF0675" w:rsidDel="00DF0795">
          <w:rPr>
            <w:szCs w:val="24"/>
            <w:rPrChange w:id="7435" w:author="Chuhta, Daniel" w:date="2021-06-28T13:16:00Z">
              <w:rPr/>
            </w:rPrChange>
          </w:rPr>
          <w:delText>)</w:delText>
        </w:r>
      </w:del>
      <w:r w:rsidRPr="00EF0675">
        <w:rPr>
          <w:szCs w:val="24"/>
          <w:rPrChange w:id="7436" w:author="Chuhta, Daniel" w:date="2021-06-28T13:16:00Z">
            <w:rPr/>
          </w:rPrChange>
        </w:rPr>
        <w:t xml:space="preserve"> through </w:t>
      </w:r>
      <w:del w:id="7437" w:author="Chuhta, Daniel" w:date="2021-06-21T10:27:00Z">
        <w:r w:rsidRPr="00EF0675" w:rsidDel="00DF0795">
          <w:rPr>
            <w:szCs w:val="24"/>
            <w:rPrChange w:id="7438" w:author="Chuhta, Daniel" w:date="2021-06-28T13:16:00Z">
              <w:rPr/>
            </w:rPrChange>
          </w:rPr>
          <w:delText>(</w:delText>
        </w:r>
      </w:del>
      <w:r w:rsidRPr="00EF0675">
        <w:rPr>
          <w:szCs w:val="24"/>
          <w:rPrChange w:id="7439" w:author="Chuhta, Daniel" w:date="2021-06-28T13:16:00Z">
            <w:rPr/>
          </w:rPrChange>
        </w:rPr>
        <w:t>d</w:t>
      </w:r>
      <w:del w:id="7440" w:author="Chuhta, Daniel" w:date="2021-06-21T10:27:00Z">
        <w:r w:rsidRPr="00EF0675" w:rsidDel="00DF0795">
          <w:rPr>
            <w:szCs w:val="24"/>
            <w:rPrChange w:id="7441" w:author="Chuhta, Daniel" w:date="2021-06-28T13:16:00Z">
              <w:rPr/>
            </w:rPrChange>
          </w:rPr>
          <w:delText>)</w:delText>
        </w:r>
      </w:del>
      <w:ins w:id="7442" w:author="Chuhta, Daniel" w:date="2021-05-18T12:11:00Z">
        <w:r w:rsidR="00687B2E" w:rsidRPr="00EF0675">
          <w:rPr>
            <w:szCs w:val="24"/>
            <w:rPrChange w:id="7443" w:author="Chuhta, Daniel" w:date="2021-06-28T13:16:00Z">
              <w:rPr/>
            </w:rPrChange>
          </w:rPr>
          <w:t>, and e</w:t>
        </w:r>
      </w:ins>
      <w:ins w:id="7444" w:author="Chuhta, Daniel" w:date="2021-06-21T10:27:00Z">
        <w:r w:rsidR="00FE0D8E" w:rsidRPr="00EF0675">
          <w:rPr>
            <w:szCs w:val="24"/>
            <w:rPrChange w:id="7445" w:author="Chuhta, Daniel" w:date="2021-06-28T13:16:00Z">
              <w:rPr/>
            </w:rPrChange>
          </w:rPr>
          <w:t>.</w:t>
        </w:r>
      </w:ins>
      <w:ins w:id="7446" w:author="Chuhta, Daniel" w:date="2021-05-18T12:11:00Z">
        <w:r w:rsidR="00687B2E" w:rsidRPr="00EF0675">
          <w:rPr>
            <w:szCs w:val="24"/>
            <w:rPrChange w:id="7447" w:author="Chuhta, Daniel" w:date="2021-06-28T13:16:00Z">
              <w:rPr/>
            </w:rPrChange>
          </w:rPr>
          <w:t>i</w:t>
        </w:r>
      </w:ins>
      <w:r w:rsidRPr="00EF0675">
        <w:rPr>
          <w:szCs w:val="24"/>
          <w:rPrChange w:id="7448" w:author="Chuhta, Daniel" w:date="2021-06-28T13:16:00Z">
            <w:rPr/>
          </w:rPrChange>
        </w:rPr>
        <w:t>;</w:t>
      </w:r>
    </w:p>
    <w:p w14:paraId="642C7546" w14:textId="7A9E58E3"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449" w:author="Chuhta, Daniel" w:date="2021-06-28T13:16:00Z">
            <w:rPr/>
          </w:rPrChange>
        </w:rPr>
      </w:pPr>
      <w:r w:rsidRPr="00EF0675">
        <w:rPr>
          <w:szCs w:val="24"/>
          <w:rPrChange w:id="7450" w:author="Chuhta, Daniel" w:date="2021-06-28T13:16:00Z">
            <w:rPr/>
          </w:rPrChange>
        </w:rPr>
        <w:t>Meets</w:t>
      </w:r>
      <w:ins w:id="7451" w:author="Chuhta, Daniel" w:date="2021-05-18T12:09:00Z">
        <w:r w:rsidR="00951A46" w:rsidRPr="00EF0675">
          <w:rPr>
            <w:szCs w:val="24"/>
            <w:rPrChange w:id="7452" w:author="Chuhta, Daniel" w:date="2021-06-28T13:16:00Z">
              <w:rPr/>
            </w:rPrChange>
          </w:rPr>
          <w:t xml:space="preserve"> </w:t>
        </w:r>
      </w:ins>
      <w:ins w:id="7453" w:author="Chuhta, Daniel" w:date="2021-06-21T15:47:00Z">
        <w:r w:rsidR="00CE7D8D" w:rsidRPr="00EF0675">
          <w:rPr>
            <w:szCs w:val="24"/>
            <w:rPrChange w:id="7454" w:author="Chuhta, Daniel" w:date="2021-06-28T13:16:00Z">
              <w:rPr/>
            </w:rPrChange>
          </w:rPr>
          <w:t xml:space="preserve">the standards of the </w:t>
        </w:r>
      </w:ins>
      <w:ins w:id="7455" w:author="Chuhta, Daniel" w:date="2021-05-18T12:09:00Z">
        <w:r w:rsidR="00951A46" w:rsidRPr="00EF0675">
          <w:rPr>
            <w:szCs w:val="24"/>
            <w:rPrChange w:id="7456" w:author="Chuhta, Daniel" w:date="2021-06-28T13:16:00Z">
              <w:rPr/>
            </w:rPrChange>
          </w:rPr>
          <w:t xml:space="preserve">PSEL related to </w:t>
        </w:r>
      </w:ins>
      <w:ins w:id="7457" w:author="Chuhta, Daniel" w:date="2021-06-21T14:24:00Z">
        <w:r w:rsidR="00653687" w:rsidRPr="00EF0675">
          <w:rPr>
            <w:szCs w:val="24"/>
            <w:rPrChange w:id="7458" w:author="Chuhta, Daniel" w:date="2021-06-28T13:16:00Z">
              <w:rPr/>
            </w:rPrChange>
          </w:rPr>
          <w:t>budgeting, fiscal re</w:t>
        </w:r>
      </w:ins>
      <w:ins w:id="7459" w:author="Chuhta, Daniel" w:date="2021-06-21T14:25:00Z">
        <w:r w:rsidR="00653687" w:rsidRPr="00EF0675">
          <w:rPr>
            <w:szCs w:val="24"/>
            <w:rPrChange w:id="7460" w:author="Chuhta, Daniel" w:date="2021-06-28T13:16:00Z">
              <w:rPr/>
            </w:rPrChange>
          </w:rPr>
          <w:t xml:space="preserve">sources, </w:t>
        </w:r>
        <w:r w:rsidR="00694E14" w:rsidRPr="00EF0675">
          <w:rPr>
            <w:szCs w:val="24"/>
            <w:rPrChange w:id="7461" w:author="Chuhta, Daniel" w:date="2021-06-28T13:16:00Z">
              <w:rPr/>
            </w:rPrChange>
          </w:rPr>
          <w:t>supervision, and evaluation</w:t>
        </w:r>
      </w:ins>
      <w:del w:id="7462" w:author="Chuhta, Daniel" w:date="2021-05-18T12:09:00Z">
        <w:r w:rsidRPr="00EF0675" w:rsidDel="00951A46">
          <w:rPr>
            <w:szCs w:val="24"/>
            <w:rPrChange w:id="7463" w:author="Chuhta, Daniel" w:date="2021-06-28T13:16:00Z">
              <w:rPr/>
            </w:rPrChange>
          </w:rPr>
          <w:delText xml:space="preserve"> knowledge area requirement specified in Section 4.1.B.3(a) and (b)</w:delText>
        </w:r>
      </w:del>
      <w:r w:rsidRPr="00EF0675">
        <w:rPr>
          <w:szCs w:val="24"/>
          <w:rPrChange w:id="7464" w:author="Chuhta, Daniel" w:date="2021-06-28T13:16:00Z">
            <w:rPr/>
          </w:rPrChange>
        </w:rPr>
        <w:t>;</w:t>
      </w:r>
    </w:p>
    <w:p w14:paraId="189BEE60" w14:textId="73B2CDF3"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465" w:author="Chuhta, Daniel" w:date="2021-06-28T13:16:00Z">
            <w:rPr/>
          </w:rPrChange>
        </w:rPr>
      </w:pPr>
      <w:r w:rsidRPr="00EF0675">
        <w:rPr>
          <w:szCs w:val="24"/>
          <w:rPrChange w:id="7466" w:author="Chuhta, Daniel" w:date="2021-06-28T13:16:00Z">
            <w:rPr/>
          </w:rPrChange>
        </w:rPr>
        <w:t>Meets</w:t>
      </w:r>
      <w:ins w:id="7467" w:author="Chuhta, Daniel" w:date="2021-05-18T12:09:00Z">
        <w:r w:rsidR="009A5EFA" w:rsidRPr="00EF0675">
          <w:rPr>
            <w:szCs w:val="24"/>
            <w:rPrChange w:id="7468" w:author="Chuhta, Daniel" w:date="2021-06-28T13:16:00Z">
              <w:rPr/>
            </w:rPrChange>
          </w:rPr>
          <w:t xml:space="preserve"> at least </w:t>
        </w:r>
      </w:ins>
      <w:ins w:id="7469" w:author="Chuhta, Daniel" w:date="2021-05-18T12:10:00Z">
        <w:r w:rsidR="00E13447" w:rsidRPr="00EF0675">
          <w:rPr>
            <w:szCs w:val="24"/>
            <w:rPrChange w:id="7470" w:author="Chuhta, Daniel" w:date="2021-06-28T13:16:00Z">
              <w:rPr/>
            </w:rPrChange>
          </w:rPr>
          <w:t xml:space="preserve">five of the other </w:t>
        </w:r>
      </w:ins>
      <w:ins w:id="7471" w:author="Chuhta, Daniel" w:date="2021-06-21T15:47:00Z">
        <w:r w:rsidR="00F43C47" w:rsidRPr="00EF0675">
          <w:rPr>
            <w:szCs w:val="24"/>
            <w:rPrChange w:id="7472" w:author="Chuhta, Daniel" w:date="2021-06-28T13:16:00Z">
              <w:rPr/>
            </w:rPrChange>
          </w:rPr>
          <w:t xml:space="preserve">standards of the </w:t>
        </w:r>
      </w:ins>
      <w:ins w:id="7473" w:author="Chuhta, Daniel" w:date="2021-05-18T12:10:00Z">
        <w:r w:rsidR="00E13447" w:rsidRPr="00EF0675">
          <w:rPr>
            <w:szCs w:val="24"/>
            <w:rPrChange w:id="7474" w:author="Chuhta, Daniel" w:date="2021-06-28T13:16:00Z">
              <w:rPr/>
            </w:rPrChange>
          </w:rPr>
          <w:t>PSEL</w:t>
        </w:r>
      </w:ins>
      <w:del w:id="7475" w:author="Chuhta, Daniel" w:date="2021-05-18T12:09:00Z">
        <w:r w:rsidRPr="00EF0675" w:rsidDel="009A5EFA">
          <w:rPr>
            <w:szCs w:val="24"/>
            <w:rPrChange w:id="7476" w:author="Chuhta, Daniel" w:date="2021-06-28T13:16:00Z">
              <w:rPr/>
            </w:rPrChange>
          </w:rPr>
          <w:delText xml:space="preserve"> a majority of the remaining knowledge areas listed in Section 4.1.B.3</w:delText>
        </w:r>
      </w:del>
      <w:del w:id="7477" w:author="Chuhta, Daniel" w:date="2021-05-18T11:42:00Z">
        <w:r w:rsidRPr="00EF0675" w:rsidDel="004146CD">
          <w:rPr>
            <w:szCs w:val="24"/>
            <w:rPrChange w:id="7478" w:author="Chuhta, Daniel" w:date="2021-06-28T13:16:00Z">
              <w:rPr/>
            </w:rPrChange>
          </w:rPr>
          <w:delText>,</w:delText>
        </w:r>
      </w:del>
      <w:del w:id="7479" w:author="Chuhta, Daniel" w:date="2020-12-09T09:31:00Z">
        <w:r w:rsidRPr="00EF0675" w:rsidDel="00E403E2">
          <w:rPr>
            <w:szCs w:val="24"/>
            <w:rPrChange w:id="7480" w:author="Chuhta, Daniel" w:date="2021-06-28T13:16:00Z">
              <w:rPr/>
            </w:rPrChange>
          </w:rPr>
          <w:delText xml:space="preserve"> above</w:delText>
        </w:r>
      </w:del>
      <w:r w:rsidRPr="00EF0675">
        <w:rPr>
          <w:szCs w:val="24"/>
          <w:rPrChange w:id="7481" w:author="Chuhta, Daniel" w:date="2021-06-28T13:16:00Z">
            <w:rPr/>
          </w:rPrChange>
        </w:rPr>
        <w:t>;</w:t>
      </w:r>
      <w:ins w:id="7482" w:author="Chuhta, Daniel" w:date="2021-05-18T12:10:00Z">
        <w:r w:rsidR="00E13447" w:rsidRPr="00EF0675">
          <w:rPr>
            <w:szCs w:val="24"/>
            <w:rPrChange w:id="7483" w:author="Chuhta, Daniel" w:date="2021-06-28T13:16:00Z">
              <w:rPr/>
            </w:rPrChange>
          </w:rPr>
          <w:t xml:space="preserve"> </w:t>
        </w:r>
      </w:ins>
      <w:ins w:id="7484" w:author="Chuhta, Daniel" w:date="2021-05-18T11:42:00Z">
        <w:r w:rsidR="004146CD" w:rsidRPr="00EF0675">
          <w:rPr>
            <w:szCs w:val="24"/>
            <w:rPrChange w:id="7485" w:author="Chuhta, Daniel" w:date="2021-06-28T13:16:00Z">
              <w:rPr/>
            </w:rPrChange>
          </w:rPr>
          <w:t>and</w:t>
        </w:r>
      </w:ins>
    </w:p>
    <w:p w14:paraId="31149A97" w14:textId="26404C1E" w:rsidR="004271F2" w:rsidRPr="00EF0675" w:rsidRDefault="004271F2" w:rsidP="004271F2">
      <w:pPr>
        <w:pStyle w:val="Heading5"/>
        <w:keepNext w:val="0"/>
        <w:numPr>
          <w:ilvl w:val="7"/>
          <w:numId w:val="14"/>
        </w:numPr>
        <w:tabs>
          <w:tab w:val="clear" w:pos="720"/>
          <w:tab w:val="clear" w:pos="2160"/>
          <w:tab w:val="clear" w:pos="2880"/>
          <w:tab w:val="clear" w:pos="4590"/>
        </w:tabs>
        <w:spacing w:after="120"/>
        <w:rPr>
          <w:szCs w:val="24"/>
          <w:rPrChange w:id="7486" w:author="Chuhta, Daniel" w:date="2021-06-28T13:16:00Z">
            <w:rPr/>
          </w:rPrChange>
        </w:rPr>
      </w:pPr>
      <w:r w:rsidRPr="00EF0675">
        <w:rPr>
          <w:szCs w:val="24"/>
          <w:rPrChange w:id="7487" w:author="Chuhta, Daniel" w:date="2021-06-28T13:16:00Z">
            <w:rPr/>
          </w:rPrChange>
        </w:rPr>
        <w:t>Meets the internship requirement specified in Section 4.1.B.1</w:t>
      </w:r>
      <w:ins w:id="7488" w:author="Chuhta, Daniel" w:date="2021-06-22T21:14:00Z">
        <w:r w:rsidR="007E0A50" w:rsidRPr="00EF0675">
          <w:rPr>
            <w:szCs w:val="24"/>
            <w:rPrChange w:id="7489" w:author="Chuhta, Daniel" w:date="2021-06-28T13:16:00Z">
              <w:rPr/>
            </w:rPrChange>
          </w:rPr>
          <w:t>.</w:t>
        </w:r>
      </w:ins>
      <w:del w:id="7490" w:author="Chuhta, Daniel" w:date="2021-06-21T10:28:00Z">
        <w:r w:rsidRPr="00EF0675" w:rsidDel="00FE0D8E">
          <w:rPr>
            <w:szCs w:val="24"/>
            <w:rPrChange w:id="7491" w:author="Chuhta, Daniel" w:date="2021-06-28T13:16:00Z">
              <w:rPr/>
            </w:rPrChange>
          </w:rPr>
          <w:delText>(</w:delText>
        </w:r>
      </w:del>
      <w:ins w:id="7492" w:author="Chuhta, Daniel" w:date="2021-06-28T12:45:00Z">
        <w:r w:rsidR="00692C71" w:rsidRPr="00EF0675">
          <w:rPr>
            <w:szCs w:val="24"/>
            <w:rPrChange w:id="7493" w:author="Chuhta, Daniel" w:date="2021-06-28T13:16:00Z">
              <w:rPr/>
            </w:rPrChange>
          </w:rPr>
          <w:t>f</w:t>
        </w:r>
      </w:ins>
      <w:del w:id="7494" w:author="Chuhta, Daniel" w:date="2021-06-28T12:45:00Z">
        <w:r w:rsidRPr="00EF0675" w:rsidDel="00692C71">
          <w:rPr>
            <w:szCs w:val="24"/>
            <w:rPrChange w:id="7495" w:author="Chuhta, Daniel" w:date="2021-06-28T13:16:00Z">
              <w:rPr/>
            </w:rPrChange>
          </w:rPr>
          <w:delText>g</w:delText>
        </w:r>
      </w:del>
      <w:del w:id="7496" w:author="Chuhta, Daniel" w:date="2021-06-21T10:28:00Z">
        <w:r w:rsidRPr="00EF0675" w:rsidDel="00FE0D8E">
          <w:rPr>
            <w:szCs w:val="24"/>
            <w:rPrChange w:id="7497" w:author="Chuhta, Daniel" w:date="2021-06-28T13:16:00Z">
              <w:rPr/>
            </w:rPrChange>
          </w:rPr>
          <w:delText>)</w:delText>
        </w:r>
      </w:del>
      <w:r w:rsidRPr="00EF0675">
        <w:rPr>
          <w:szCs w:val="24"/>
          <w:rPrChange w:id="7498" w:author="Chuhta, Daniel" w:date="2021-06-28T13:16:00Z">
            <w:rPr/>
          </w:rPrChange>
        </w:rPr>
        <w:t xml:space="preserve"> or submits a plan for a supervised internship to be approved by the Department prior to the issuance of the conditional certificate.</w:t>
      </w:r>
    </w:p>
    <w:p w14:paraId="7E7B51CB" w14:textId="77777777" w:rsidR="004271F2" w:rsidRPr="00EF0675" w:rsidRDefault="004271F2" w:rsidP="004271F2">
      <w:pPr>
        <w:pStyle w:val="Heading5"/>
        <w:keepNext w:val="0"/>
        <w:numPr>
          <w:ilvl w:val="3"/>
          <w:numId w:val="14"/>
        </w:numPr>
        <w:tabs>
          <w:tab w:val="clear" w:pos="1440"/>
          <w:tab w:val="clear" w:pos="2160"/>
          <w:tab w:val="clear" w:pos="2880"/>
          <w:tab w:val="clear" w:pos="4590"/>
        </w:tabs>
        <w:spacing w:after="120"/>
        <w:rPr>
          <w:b/>
          <w:szCs w:val="24"/>
          <w:rPrChange w:id="7499" w:author="Chuhta, Daniel" w:date="2021-06-28T13:16:00Z">
            <w:rPr>
              <w:b/>
            </w:rPr>
          </w:rPrChange>
        </w:rPr>
      </w:pPr>
      <w:r w:rsidRPr="00EF0675">
        <w:rPr>
          <w:b/>
          <w:szCs w:val="24"/>
          <w:rPrChange w:id="7500" w:author="Chuhta, Daniel" w:date="2021-06-28T13:16:00Z">
            <w:rPr>
              <w:b/>
            </w:rPr>
          </w:rPrChange>
        </w:rPr>
        <w:lastRenderedPageBreak/>
        <w:t>Renewal Requirements</w:t>
      </w:r>
    </w:p>
    <w:p w14:paraId="27C4B8F6" w14:textId="3705464F" w:rsidR="004A3275" w:rsidRPr="00EF0675" w:rsidRDefault="004271F2" w:rsidP="004A3275">
      <w:pPr>
        <w:pStyle w:val="Heading5"/>
        <w:keepNext w:val="0"/>
        <w:numPr>
          <w:ilvl w:val="7"/>
          <w:numId w:val="73"/>
        </w:numPr>
        <w:tabs>
          <w:tab w:val="clear" w:pos="720"/>
          <w:tab w:val="clear" w:pos="2160"/>
          <w:tab w:val="clear" w:pos="2880"/>
          <w:tab w:val="clear" w:pos="4590"/>
        </w:tabs>
        <w:spacing w:after="120"/>
        <w:rPr>
          <w:ins w:id="7501" w:author="Chuhta, Daniel" w:date="2020-12-09T09:54:00Z"/>
          <w:szCs w:val="24"/>
          <w:rPrChange w:id="7502" w:author="Chuhta, Daniel" w:date="2021-06-28T13:16:00Z">
            <w:rPr>
              <w:ins w:id="7503" w:author="Chuhta, Daniel" w:date="2020-12-09T09:54:00Z"/>
            </w:rPr>
          </w:rPrChange>
        </w:rPr>
      </w:pPr>
      <w:r w:rsidRPr="00EF0675">
        <w:rPr>
          <w:szCs w:val="24"/>
          <w:rPrChange w:id="7504" w:author="Chuhta, Daniel" w:date="2021-06-28T13:16:00Z">
            <w:rPr/>
          </w:rPrChange>
        </w:rPr>
        <w:t>For those employed in Maine under this certificate, completed an approved administrative action plan</w:t>
      </w:r>
      <w:ins w:id="7505" w:author="Chuhta, Daniel" w:date="2021-05-18T11:43:00Z">
        <w:r w:rsidR="00544A22" w:rsidRPr="00EF0675">
          <w:rPr>
            <w:szCs w:val="24"/>
            <w:rPrChange w:id="7506" w:author="Chuhta, Daniel" w:date="2021-06-28T13:16:00Z">
              <w:rPr/>
            </w:rPrChange>
          </w:rPr>
          <w:t>.</w:t>
        </w:r>
      </w:ins>
      <w:del w:id="7507" w:author="Chuhta, Daniel" w:date="2021-05-18T11:43:00Z">
        <w:r w:rsidRPr="00EF0675" w:rsidDel="00544A22">
          <w:rPr>
            <w:szCs w:val="24"/>
            <w:rPrChange w:id="7508" w:author="Chuhta, Daniel" w:date="2021-06-28T13:16:00Z">
              <w:rPr/>
            </w:rPrChange>
          </w:rPr>
          <w:delText>; and</w:delText>
        </w:r>
      </w:del>
    </w:p>
    <w:p w14:paraId="6A8D4E4F" w14:textId="1B946A75" w:rsidR="00776329" w:rsidRPr="00EF0675" w:rsidRDefault="00776329" w:rsidP="004A3275">
      <w:pPr>
        <w:pStyle w:val="Heading5"/>
        <w:keepNext w:val="0"/>
        <w:numPr>
          <w:ilvl w:val="7"/>
          <w:numId w:val="73"/>
        </w:numPr>
        <w:tabs>
          <w:tab w:val="clear" w:pos="720"/>
          <w:tab w:val="clear" w:pos="2160"/>
          <w:tab w:val="clear" w:pos="2880"/>
          <w:tab w:val="clear" w:pos="4590"/>
        </w:tabs>
        <w:spacing w:after="120"/>
        <w:rPr>
          <w:szCs w:val="24"/>
          <w:rPrChange w:id="7509" w:author="Chuhta, Daniel" w:date="2021-06-28T13:16:00Z">
            <w:rPr/>
          </w:rPrChange>
        </w:rPr>
      </w:pPr>
      <w:r w:rsidRPr="00EF0675">
        <w:rPr>
          <w:szCs w:val="24"/>
          <w:rPrChange w:id="7510" w:author="Chuhta, Daniel" w:date="2021-06-28T13:16:00Z">
            <w:rPr/>
          </w:rPrChange>
        </w:rPr>
        <w:t>For those not employed in Maine under this certificate, completed a minimum of six credits of approved study.</w:t>
      </w:r>
    </w:p>
    <w:p w14:paraId="1DC6B152" w14:textId="77777777" w:rsidR="00776329" w:rsidRPr="00EF0675" w:rsidRDefault="00776329">
      <w:pPr>
        <w:rPr>
          <w:ins w:id="7511" w:author="Chuhta, Daniel" w:date="2020-12-09T09:44:00Z"/>
          <w:szCs w:val="24"/>
          <w:rPrChange w:id="7512" w:author="Chuhta, Daniel" w:date="2021-06-28T13:16:00Z">
            <w:rPr>
              <w:ins w:id="7513" w:author="Chuhta, Daniel" w:date="2020-12-09T09:44:00Z"/>
            </w:rPr>
          </w:rPrChange>
        </w:rPr>
        <w:pPrChange w:id="7514" w:author="Chuhta, Daniel" w:date="2020-12-09T09:44:00Z">
          <w:pPr>
            <w:pStyle w:val="Heading5"/>
            <w:keepNext w:val="0"/>
            <w:numPr>
              <w:ilvl w:val="7"/>
              <w:numId w:val="14"/>
            </w:numPr>
            <w:tabs>
              <w:tab w:val="clear" w:pos="2160"/>
              <w:tab w:val="clear" w:pos="2880"/>
              <w:tab w:val="clear" w:pos="4590"/>
              <w:tab w:val="num" w:pos="1440"/>
            </w:tabs>
            <w:spacing w:after="120"/>
            <w:ind w:left="1440" w:hanging="360"/>
          </w:pPr>
        </w:pPrChange>
      </w:pPr>
    </w:p>
    <w:p w14:paraId="4610CF1B" w14:textId="6FE1B374" w:rsidR="004271F2" w:rsidRPr="00EF0675" w:rsidDel="00416DA3" w:rsidRDefault="004271F2" w:rsidP="004271F2">
      <w:pPr>
        <w:pStyle w:val="Heading5"/>
        <w:keepNext w:val="0"/>
        <w:numPr>
          <w:ilvl w:val="6"/>
          <w:numId w:val="14"/>
        </w:numPr>
        <w:tabs>
          <w:tab w:val="clear" w:pos="1440"/>
          <w:tab w:val="clear" w:pos="2160"/>
          <w:tab w:val="clear" w:pos="2880"/>
          <w:tab w:val="clear" w:pos="4590"/>
        </w:tabs>
        <w:spacing w:after="120"/>
        <w:rPr>
          <w:del w:id="7515" w:author="Chuhta, Daniel" w:date="2020-12-09T09:55:00Z"/>
          <w:szCs w:val="24"/>
          <w:rPrChange w:id="7516" w:author="Chuhta, Daniel" w:date="2021-06-28T13:16:00Z">
            <w:rPr>
              <w:del w:id="7517" w:author="Chuhta, Daniel" w:date="2020-12-09T09:55:00Z"/>
            </w:rPr>
          </w:rPrChange>
        </w:rPr>
      </w:pPr>
      <w:del w:id="7518" w:author="Chuhta, Daniel" w:date="2020-12-09T09:55:00Z">
        <w:r w:rsidRPr="00EF0675" w:rsidDel="00416DA3">
          <w:rPr>
            <w:szCs w:val="24"/>
            <w:rPrChange w:id="7519" w:author="Chuhta, Daniel" w:date="2021-06-28T13:16:00Z">
              <w:rPr/>
            </w:rPrChange>
          </w:rPr>
          <w:br w:type="page"/>
        </w:r>
      </w:del>
    </w:p>
    <w:p w14:paraId="0DE605D8" w14:textId="4054FCE5" w:rsidR="004271F2" w:rsidRPr="00EF0675" w:rsidRDefault="004271F2" w:rsidP="004271F2">
      <w:pPr>
        <w:pStyle w:val="Heading1"/>
        <w:spacing w:after="120"/>
        <w:rPr>
          <w:b/>
          <w:bCs/>
          <w:szCs w:val="24"/>
          <w:rPrChange w:id="7520" w:author="Chuhta, Daniel" w:date="2021-06-28T13:16:00Z">
            <w:rPr/>
          </w:rPrChange>
        </w:rPr>
      </w:pPr>
      <w:r w:rsidRPr="00EF0675">
        <w:rPr>
          <w:b/>
          <w:bCs/>
          <w:szCs w:val="24"/>
          <w:rPrChange w:id="7521" w:author="Chuhta, Daniel" w:date="2021-06-28T13:16:00Z">
            <w:rPr/>
          </w:rPrChange>
        </w:rPr>
        <w:lastRenderedPageBreak/>
        <w:t xml:space="preserve">4.2 </w:t>
      </w:r>
      <w:ins w:id="7522" w:author="Chuhta, Daniel" w:date="2021-05-28T10:46:00Z">
        <w:r w:rsidR="00425E98" w:rsidRPr="00EF0675">
          <w:rPr>
            <w:b/>
            <w:bCs/>
            <w:szCs w:val="24"/>
            <w:rPrChange w:id="7523" w:author="Chuhta, Daniel" w:date="2021-06-28T13:16:00Z">
              <w:rPr/>
            </w:rPrChange>
          </w:rPr>
          <w:tab/>
        </w:r>
      </w:ins>
      <w:r w:rsidRPr="00410749">
        <w:rPr>
          <w:b/>
          <w:bCs/>
          <w:szCs w:val="24"/>
        </w:rPr>
        <w:t>Certificate 015: Assistant Superintendent</w:t>
      </w:r>
    </w:p>
    <w:p w14:paraId="4C7AEA70" w14:textId="77777777" w:rsidR="004271F2" w:rsidRPr="003E1715" w:rsidRDefault="004271F2" w:rsidP="004271F2">
      <w:pPr>
        <w:pStyle w:val="Heading5"/>
        <w:keepNext w:val="0"/>
        <w:numPr>
          <w:ilvl w:val="3"/>
          <w:numId w:val="15"/>
        </w:numPr>
        <w:tabs>
          <w:tab w:val="clear" w:pos="1440"/>
          <w:tab w:val="clear" w:pos="2160"/>
          <w:tab w:val="clear" w:pos="2880"/>
          <w:tab w:val="clear" w:pos="4590"/>
        </w:tabs>
        <w:spacing w:after="120"/>
        <w:rPr>
          <w:szCs w:val="24"/>
        </w:rPr>
      </w:pPr>
      <w:r w:rsidRPr="00410749">
        <w:rPr>
          <w:b/>
          <w:szCs w:val="24"/>
        </w:rPr>
        <w:t>Function</w:t>
      </w:r>
      <w:r w:rsidRPr="00410749">
        <w:rPr>
          <w:szCs w:val="24"/>
        </w:rPr>
        <w:t>: This certificate allows the holder to serve as assistant superintendent, principal, assistant principal, career and technical education administrator, assistant career and technical education administrator, teaching principal or curriculum coordinator.</w:t>
      </w:r>
    </w:p>
    <w:p w14:paraId="2280A2A8" w14:textId="6BD8B484" w:rsidR="004271F2" w:rsidRPr="00EF0675" w:rsidRDefault="004271F2" w:rsidP="004271F2">
      <w:pPr>
        <w:pStyle w:val="Heading5"/>
        <w:keepNext w:val="0"/>
        <w:numPr>
          <w:ilvl w:val="3"/>
          <w:numId w:val="15"/>
        </w:numPr>
        <w:tabs>
          <w:tab w:val="clear" w:pos="1440"/>
          <w:tab w:val="clear" w:pos="2160"/>
          <w:tab w:val="clear" w:pos="2880"/>
          <w:tab w:val="clear" w:pos="4590"/>
        </w:tabs>
        <w:spacing w:after="120"/>
        <w:rPr>
          <w:szCs w:val="24"/>
          <w:rPrChange w:id="7524" w:author="Chuhta, Daniel" w:date="2021-06-28T13:16:00Z">
            <w:rPr/>
          </w:rPrChange>
        </w:rPr>
      </w:pPr>
      <w:r w:rsidRPr="00EF0675">
        <w:rPr>
          <w:b/>
          <w:szCs w:val="24"/>
          <w:rPrChange w:id="7525" w:author="Chuhta, Daniel" w:date="2021-06-28T13:16:00Z">
            <w:rPr>
              <w:b/>
            </w:rPr>
          </w:rPrChange>
        </w:rPr>
        <w:t>Eligibility</w:t>
      </w:r>
      <w:r w:rsidRPr="00EF0675">
        <w:rPr>
          <w:szCs w:val="24"/>
          <w:rPrChange w:id="7526" w:author="Chuhta, Daniel" w:date="2021-06-28T13:16:00Z">
            <w:rPr/>
          </w:rPrChange>
        </w:rPr>
        <w:t>: Applicants shall meet eligibility requirements specified in Part I. In addition, eligibility for this certificate shall be established by meeting Section 4.2.B.1</w:t>
      </w:r>
      <w:del w:id="7527" w:author="Chuhta, Daniel" w:date="2021-06-21T14:25:00Z">
        <w:r w:rsidRPr="00EF0675" w:rsidDel="00236B2E">
          <w:rPr>
            <w:szCs w:val="24"/>
            <w:rPrChange w:id="7528" w:author="Chuhta, Daniel" w:date="2021-06-28T13:16:00Z">
              <w:rPr/>
            </w:rPrChange>
          </w:rPr>
          <w:delText xml:space="preserve"> and either Section 4.2.B.2 or Section 4.2.B.3, below</w:delText>
        </w:r>
      </w:del>
      <w:r w:rsidRPr="00EF0675">
        <w:rPr>
          <w:szCs w:val="24"/>
          <w:rPrChange w:id="7529" w:author="Chuhta, Daniel" w:date="2021-06-28T13:16:00Z">
            <w:rPr/>
          </w:rPrChange>
        </w:rPr>
        <w:t xml:space="preserve">. Individuals who are not eligible through </w:t>
      </w:r>
      <w:del w:id="7530" w:author="Chuhta, Daniel" w:date="2021-06-21T14:26:00Z">
        <w:r w:rsidRPr="00EF0675" w:rsidDel="006F154D">
          <w:rPr>
            <w:szCs w:val="24"/>
            <w:rPrChange w:id="7531" w:author="Chuhta, Daniel" w:date="2021-06-28T13:16:00Z">
              <w:rPr/>
            </w:rPrChange>
          </w:rPr>
          <w:delText xml:space="preserve">either </w:delText>
        </w:r>
      </w:del>
      <w:ins w:id="7532" w:author="Chuhta, Daniel" w:date="2021-06-21T14:26:00Z">
        <w:r w:rsidR="006F154D" w:rsidRPr="00EF0675">
          <w:rPr>
            <w:szCs w:val="24"/>
            <w:rPrChange w:id="7533" w:author="Chuhta, Daniel" w:date="2021-06-28T13:16:00Z">
              <w:rPr/>
            </w:rPrChange>
          </w:rPr>
          <w:t xml:space="preserve">this </w:t>
        </w:r>
      </w:ins>
      <w:r w:rsidRPr="00EF0675">
        <w:rPr>
          <w:szCs w:val="24"/>
          <w:rPrChange w:id="7534" w:author="Chuhta, Daniel" w:date="2021-06-28T13:16:00Z">
            <w:rPr/>
          </w:rPrChange>
        </w:rPr>
        <w:t>pathway may be eligible for a conditional certificate, in accordance with Section 4.2.B.</w:t>
      </w:r>
      <w:ins w:id="7535" w:author="Chuhta, Daniel" w:date="2021-06-21T14:26:00Z">
        <w:r w:rsidR="006F154D" w:rsidRPr="00EF0675">
          <w:rPr>
            <w:szCs w:val="24"/>
            <w:rPrChange w:id="7536" w:author="Chuhta, Daniel" w:date="2021-06-28T13:16:00Z">
              <w:rPr/>
            </w:rPrChange>
          </w:rPr>
          <w:t>2</w:t>
        </w:r>
      </w:ins>
      <w:del w:id="7537" w:author="Chuhta, Daniel" w:date="2021-06-21T14:26:00Z">
        <w:r w:rsidRPr="00EF0675" w:rsidDel="006F154D">
          <w:rPr>
            <w:szCs w:val="24"/>
            <w:rPrChange w:id="7538" w:author="Chuhta, Daniel" w:date="2021-06-28T13:16:00Z">
              <w:rPr/>
            </w:rPrChange>
          </w:rPr>
          <w:delText>4</w:delText>
        </w:r>
      </w:del>
      <w:r w:rsidRPr="00EF0675">
        <w:rPr>
          <w:szCs w:val="24"/>
          <w:rPrChange w:id="7539" w:author="Chuhta, Daniel" w:date="2021-06-28T13:16:00Z">
            <w:rPr/>
          </w:rPrChange>
        </w:rPr>
        <w:t xml:space="preserve">, below, and Part I Section </w:t>
      </w:r>
      <w:ins w:id="7540" w:author="Chuhta, Daniel" w:date="2021-04-13T13:06:00Z">
        <w:r w:rsidR="00A354A3" w:rsidRPr="00EF0675">
          <w:rPr>
            <w:szCs w:val="24"/>
            <w:rPrChange w:id="7541" w:author="Chuhta, Daniel" w:date="2021-06-28T13:16:00Z">
              <w:rPr/>
            </w:rPrChange>
          </w:rPr>
          <w:t>6.6</w:t>
        </w:r>
      </w:ins>
      <w:del w:id="7542" w:author="Chuhta, Daniel" w:date="2021-04-13T13:06:00Z">
        <w:r w:rsidRPr="00EF0675" w:rsidDel="00A354A3">
          <w:rPr>
            <w:szCs w:val="24"/>
            <w:rPrChange w:id="7543" w:author="Chuhta, Daniel" w:date="2021-06-28T13:16:00Z">
              <w:rPr/>
            </w:rPrChange>
          </w:rPr>
          <w:delText>8.2</w:delText>
        </w:r>
      </w:del>
      <w:r w:rsidRPr="00EF0675">
        <w:rPr>
          <w:szCs w:val="24"/>
          <w:rPrChange w:id="7544" w:author="Chuhta, Daniel" w:date="2021-06-28T13:16:00Z">
            <w:rPr/>
          </w:rPrChange>
        </w:rPr>
        <w:t xml:space="preserve"> of this rule.</w:t>
      </w:r>
    </w:p>
    <w:p w14:paraId="3BECC3F3" w14:textId="1307FE9A" w:rsidR="004271F2" w:rsidRPr="00EF0675" w:rsidRDefault="004271F2" w:rsidP="004271F2">
      <w:pPr>
        <w:pStyle w:val="Heading5"/>
        <w:keepNext w:val="0"/>
        <w:numPr>
          <w:ilvl w:val="5"/>
          <w:numId w:val="15"/>
        </w:numPr>
        <w:tabs>
          <w:tab w:val="clear" w:pos="720"/>
          <w:tab w:val="clear" w:pos="1440"/>
          <w:tab w:val="clear" w:pos="2160"/>
          <w:tab w:val="clear" w:pos="2880"/>
          <w:tab w:val="clear" w:pos="4590"/>
        </w:tabs>
        <w:spacing w:after="120"/>
        <w:rPr>
          <w:szCs w:val="24"/>
          <w:rPrChange w:id="7545" w:author="Chuhta, Daniel" w:date="2021-06-28T13:16:00Z">
            <w:rPr/>
          </w:rPrChange>
        </w:rPr>
      </w:pPr>
      <w:r w:rsidRPr="00EF0675">
        <w:rPr>
          <w:b/>
          <w:szCs w:val="24"/>
          <w:rPrChange w:id="7546" w:author="Chuhta, Daniel" w:date="2021-06-28T13:16:00Z">
            <w:rPr>
              <w:b/>
            </w:rPr>
          </w:rPrChange>
        </w:rPr>
        <w:t xml:space="preserve">Requirements for </w:t>
      </w:r>
      <w:del w:id="7547" w:author="Chuhta, Daniel" w:date="2021-05-18T10:43:00Z">
        <w:r w:rsidRPr="00EF0675" w:rsidDel="00E703CD">
          <w:rPr>
            <w:b/>
            <w:szCs w:val="24"/>
            <w:rPrChange w:id="7548" w:author="Chuhta, Daniel" w:date="2021-06-28T13:16:00Z">
              <w:rPr>
                <w:b/>
              </w:rPr>
            </w:rPrChange>
          </w:rPr>
          <w:delText xml:space="preserve">either Certificate </w:delText>
        </w:r>
      </w:del>
      <w:r w:rsidRPr="00EF0675">
        <w:rPr>
          <w:b/>
          <w:szCs w:val="24"/>
          <w:rPrChange w:id="7549" w:author="Chuhta, Daniel" w:date="2021-06-28T13:16:00Z">
            <w:rPr>
              <w:b/>
            </w:rPr>
          </w:rPrChange>
        </w:rPr>
        <w:t>Eligibility</w:t>
      </w:r>
      <w:del w:id="7550" w:author="Chuhta, Daniel" w:date="2021-05-18T11:50:00Z">
        <w:r w:rsidRPr="00EF0675" w:rsidDel="008C4AF5">
          <w:rPr>
            <w:b/>
            <w:szCs w:val="24"/>
            <w:rPrChange w:id="7551" w:author="Chuhta, Daniel" w:date="2021-06-28T13:16:00Z">
              <w:rPr>
                <w:b/>
              </w:rPr>
            </w:rPrChange>
          </w:rPr>
          <w:delText xml:space="preserve"> Pathway</w:delText>
        </w:r>
      </w:del>
      <w:del w:id="7552" w:author="Chuhta, Daniel" w:date="2021-06-21T10:14:00Z">
        <w:r w:rsidRPr="00EF0675" w:rsidDel="002D01DF">
          <w:rPr>
            <w:szCs w:val="24"/>
            <w:rPrChange w:id="7553" w:author="Chuhta, Daniel" w:date="2021-06-28T13:16:00Z">
              <w:rPr/>
            </w:rPrChange>
          </w:rPr>
          <w:delText>:</w:delText>
        </w:r>
      </w:del>
    </w:p>
    <w:p w14:paraId="05260E9B" w14:textId="7F6C6190" w:rsidR="004271F2" w:rsidRPr="00EF0675" w:rsidDel="0034138F" w:rsidRDefault="004271F2" w:rsidP="004271F2">
      <w:pPr>
        <w:pStyle w:val="Heading5"/>
        <w:keepNext w:val="0"/>
        <w:numPr>
          <w:ilvl w:val="7"/>
          <w:numId w:val="15"/>
        </w:numPr>
        <w:tabs>
          <w:tab w:val="clear" w:pos="2160"/>
          <w:tab w:val="clear" w:pos="2880"/>
          <w:tab w:val="clear" w:pos="4590"/>
        </w:tabs>
        <w:spacing w:after="120"/>
        <w:rPr>
          <w:del w:id="7554" w:author="Chuhta, Daniel" w:date="2021-06-22T20:52:00Z"/>
          <w:szCs w:val="24"/>
          <w:rPrChange w:id="7555" w:author="Chuhta, Daniel" w:date="2021-06-28T13:16:00Z">
            <w:rPr>
              <w:del w:id="7556" w:author="Chuhta, Daniel" w:date="2021-06-22T20:52:00Z"/>
            </w:rPr>
          </w:rPrChange>
        </w:rPr>
      </w:pPr>
      <w:del w:id="7557" w:author="Chuhta, Daniel" w:date="2021-06-22T20:52:00Z">
        <w:r w:rsidRPr="00EF0675" w:rsidDel="0034138F">
          <w:rPr>
            <w:szCs w:val="24"/>
            <w:rPrChange w:id="7558" w:author="Chuhta, Daniel" w:date="2021-06-28T13:16:00Z">
              <w:rPr/>
            </w:rPrChange>
          </w:rPr>
          <w:delText xml:space="preserve">Earned a bachelor’s degree from an accredited college or university, in accordance with </w:delText>
        </w:r>
      </w:del>
      <w:del w:id="7559" w:author="Chuhta, Daniel" w:date="2020-12-09T09:23:00Z">
        <w:r w:rsidRPr="00EF0675" w:rsidDel="001D4C44">
          <w:rPr>
            <w:szCs w:val="24"/>
            <w:rPrChange w:id="7560" w:author="Chuhta, Daniel" w:date="2021-06-28T13:16:00Z">
              <w:rPr/>
            </w:rPrChange>
          </w:rPr>
          <w:delText>Part I Section 4.4</w:delText>
        </w:r>
      </w:del>
      <w:del w:id="7561" w:author="Chuhta, Daniel" w:date="2021-06-22T20:52:00Z">
        <w:r w:rsidRPr="00EF0675" w:rsidDel="0034138F">
          <w:rPr>
            <w:szCs w:val="24"/>
            <w:rPrChange w:id="7562" w:author="Chuhta, Daniel" w:date="2021-06-28T13:16:00Z">
              <w:rPr/>
            </w:rPrChange>
          </w:rPr>
          <w:delText xml:space="preserve"> of this rule;</w:delText>
        </w:r>
      </w:del>
    </w:p>
    <w:p w14:paraId="200B152C" w14:textId="31FB692B" w:rsidR="004271F2" w:rsidRPr="00EF0675" w:rsidRDefault="004271F2" w:rsidP="004271F2">
      <w:pPr>
        <w:pStyle w:val="Heading1"/>
        <w:keepNext w:val="0"/>
        <w:numPr>
          <w:ilvl w:val="7"/>
          <w:numId w:val="15"/>
        </w:numPr>
        <w:spacing w:after="120"/>
        <w:rPr>
          <w:szCs w:val="24"/>
          <w:rPrChange w:id="7563" w:author="Chuhta, Daniel" w:date="2021-06-28T13:16:00Z">
            <w:rPr/>
          </w:rPrChange>
        </w:rPr>
      </w:pPr>
      <w:r w:rsidRPr="00EF0675">
        <w:rPr>
          <w:szCs w:val="24"/>
          <w:rPrChange w:id="7564" w:author="Chuhta, Daniel" w:date="2021-06-28T13:16:00Z">
            <w:rPr/>
          </w:rPrChange>
        </w:rPr>
        <w:t>Earned a</w:t>
      </w:r>
      <w:ins w:id="7565" w:author="Chuhta, Daniel" w:date="2021-05-18T10:47:00Z">
        <w:r w:rsidR="00C955BF" w:rsidRPr="00EF0675">
          <w:rPr>
            <w:szCs w:val="24"/>
            <w:rPrChange w:id="7566" w:author="Chuhta, Daniel" w:date="2021-06-28T13:16:00Z">
              <w:rPr/>
            </w:rPrChange>
          </w:rPr>
          <w:t>n advanced</w:t>
        </w:r>
      </w:ins>
      <w:r w:rsidRPr="00EF0675">
        <w:rPr>
          <w:szCs w:val="24"/>
          <w:rPrChange w:id="7567" w:author="Chuhta, Daniel" w:date="2021-06-28T13:16:00Z">
            <w:rPr/>
          </w:rPrChange>
        </w:rPr>
        <w:t xml:space="preserve"> </w:t>
      </w:r>
      <w:del w:id="7568" w:author="Chuhta, Daniel" w:date="2021-05-18T10:47:00Z">
        <w:r w:rsidRPr="00EF0675" w:rsidDel="00C955BF">
          <w:rPr>
            <w:szCs w:val="24"/>
            <w:rPrChange w:id="7569" w:author="Chuhta, Daniel" w:date="2021-06-28T13:16:00Z">
              <w:rPr/>
            </w:rPrChange>
          </w:rPr>
          <w:delText xml:space="preserve">master’s </w:delText>
        </w:r>
      </w:del>
      <w:r w:rsidRPr="00EF0675">
        <w:rPr>
          <w:szCs w:val="24"/>
          <w:rPrChange w:id="7570" w:author="Chuhta, Daniel" w:date="2021-06-28T13:16:00Z">
            <w:rPr/>
          </w:rPrChange>
        </w:rPr>
        <w:t>degree, in any field, from an accredited college or university</w:t>
      </w:r>
      <w:del w:id="7571" w:author="Chuhta, Daniel" w:date="2021-06-22T20:52:00Z">
        <w:r w:rsidRPr="00EF0675" w:rsidDel="0034138F">
          <w:rPr>
            <w:szCs w:val="24"/>
            <w:rPrChange w:id="7572" w:author="Chuhta, Daniel" w:date="2021-06-28T13:16:00Z">
              <w:rPr/>
            </w:rPrChange>
          </w:rPr>
          <w:delText xml:space="preserve">, in accordance with </w:delText>
        </w:r>
      </w:del>
      <w:del w:id="7573" w:author="Chuhta, Daniel" w:date="2020-12-09T09:23:00Z">
        <w:r w:rsidRPr="00EF0675" w:rsidDel="001D4C44">
          <w:rPr>
            <w:szCs w:val="24"/>
            <w:rPrChange w:id="7574" w:author="Chuhta, Daniel" w:date="2021-06-28T13:16:00Z">
              <w:rPr/>
            </w:rPrChange>
          </w:rPr>
          <w:delText>Part I Section 4.4</w:delText>
        </w:r>
      </w:del>
      <w:del w:id="7575" w:author="Chuhta, Daniel" w:date="2021-06-22T20:52:00Z">
        <w:r w:rsidRPr="00EF0675" w:rsidDel="0034138F">
          <w:rPr>
            <w:szCs w:val="24"/>
            <w:rPrChange w:id="7576" w:author="Chuhta, Daniel" w:date="2021-06-28T13:16:00Z">
              <w:rPr/>
            </w:rPrChange>
          </w:rPr>
          <w:delText xml:space="preserve"> of this rule</w:delText>
        </w:r>
      </w:del>
      <w:r w:rsidRPr="00EF0675">
        <w:rPr>
          <w:szCs w:val="24"/>
          <w:rPrChange w:id="7577" w:author="Chuhta, Daniel" w:date="2021-06-28T13:16:00Z">
            <w:rPr/>
          </w:rPrChange>
        </w:rPr>
        <w:t>;</w:t>
      </w:r>
    </w:p>
    <w:p w14:paraId="6437E9B0" w14:textId="79000D66" w:rsidR="004271F2" w:rsidRPr="00EF0675" w:rsidRDefault="004271F2" w:rsidP="004271F2">
      <w:pPr>
        <w:pStyle w:val="Heading1"/>
        <w:keepNext w:val="0"/>
        <w:numPr>
          <w:ilvl w:val="7"/>
          <w:numId w:val="15"/>
        </w:numPr>
        <w:spacing w:after="120"/>
        <w:rPr>
          <w:szCs w:val="24"/>
          <w:rPrChange w:id="7578" w:author="Chuhta, Daniel" w:date="2021-06-28T13:16:00Z">
            <w:rPr/>
          </w:rPrChange>
        </w:rPr>
      </w:pPr>
      <w:r w:rsidRPr="00EF0675">
        <w:rPr>
          <w:szCs w:val="24"/>
          <w:rPrChange w:id="7579" w:author="Chuhta, Daniel" w:date="2021-06-28T13:16:00Z">
            <w:rPr/>
          </w:rPrChange>
        </w:rPr>
        <w:t xml:space="preserve">Evidence of a minimum of three years of satisfactory </w:t>
      </w:r>
      <w:del w:id="7580" w:author="Chuhta, Daniel" w:date="2021-06-21T14:26:00Z">
        <w:r w:rsidRPr="00EF0675" w:rsidDel="006F07F7">
          <w:rPr>
            <w:szCs w:val="24"/>
            <w:rPrChange w:id="7581" w:author="Chuhta, Daniel" w:date="2021-06-28T13:16:00Z">
              <w:rPr/>
            </w:rPrChange>
          </w:rPr>
          <w:delText xml:space="preserve">of </w:delText>
        </w:r>
      </w:del>
      <w:r w:rsidRPr="00EF0675">
        <w:rPr>
          <w:szCs w:val="24"/>
          <w:rPrChange w:id="7582" w:author="Chuhta, Daniel" w:date="2021-06-28T13:16:00Z">
            <w:rPr/>
          </w:rPrChange>
        </w:rPr>
        <w:t>public or private school teaching experience or a minimum of three years or equivalent teaching experience in an instructional setting (e.g., military, business, post-secondary institution, industry, schools);</w:t>
      </w:r>
    </w:p>
    <w:p w14:paraId="500CE153" w14:textId="77777777" w:rsidR="004271F2" w:rsidRPr="00EF0675" w:rsidRDefault="004271F2" w:rsidP="004271F2">
      <w:pPr>
        <w:pStyle w:val="Heading1"/>
        <w:keepNext w:val="0"/>
        <w:numPr>
          <w:ilvl w:val="7"/>
          <w:numId w:val="15"/>
        </w:numPr>
        <w:spacing w:after="120"/>
        <w:rPr>
          <w:szCs w:val="24"/>
          <w:rPrChange w:id="7583" w:author="Chuhta, Daniel" w:date="2021-06-28T13:16:00Z">
            <w:rPr/>
          </w:rPrChange>
        </w:rPr>
      </w:pPr>
      <w:r w:rsidRPr="00EF0675">
        <w:rPr>
          <w:szCs w:val="24"/>
          <w:rPrChange w:id="7584" w:author="Chuhta, Daniel" w:date="2021-06-28T13:16:00Z">
            <w:rPr/>
          </w:rPrChange>
        </w:rPr>
        <w:t>Evidence of a minimum of one year of previous administrative experience in schools or an institutional setting (e.g., military, business, industry, public or private agency);</w:t>
      </w:r>
    </w:p>
    <w:p w14:paraId="192D0592" w14:textId="256A7CF7" w:rsidR="004271F2" w:rsidRPr="00EF0675" w:rsidRDefault="004271F2" w:rsidP="004271F2">
      <w:pPr>
        <w:pStyle w:val="Heading5"/>
        <w:keepNext w:val="0"/>
        <w:numPr>
          <w:ilvl w:val="7"/>
          <w:numId w:val="15"/>
        </w:numPr>
        <w:tabs>
          <w:tab w:val="clear" w:pos="720"/>
          <w:tab w:val="clear" w:pos="2160"/>
          <w:tab w:val="clear" w:pos="2880"/>
          <w:tab w:val="clear" w:pos="4590"/>
        </w:tabs>
        <w:spacing w:after="120"/>
        <w:rPr>
          <w:szCs w:val="24"/>
          <w:rPrChange w:id="7585" w:author="Chuhta, Daniel" w:date="2021-06-28T13:16:00Z">
            <w:rPr/>
          </w:rPrChange>
        </w:rPr>
      </w:pPr>
      <w:r w:rsidRPr="00EF0675">
        <w:rPr>
          <w:szCs w:val="24"/>
          <w:rPrChange w:id="7586" w:author="Chuhta, Daniel" w:date="2021-06-28T13:16:00Z">
            <w:rPr/>
          </w:rPrChange>
        </w:rPr>
        <w:t>Complete</w:t>
      </w:r>
      <w:ins w:id="7587" w:author="Chuhta, Daniel" w:date="2021-05-18T12:11:00Z">
        <w:r w:rsidR="00972CCC" w:rsidRPr="00EF0675">
          <w:rPr>
            <w:szCs w:val="24"/>
            <w:rPrChange w:id="7588" w:author="Chuhta, Daniel" w:date="2021-06-28T13:16:00Z">
              <w:rPr/>
            </w:rPrChange>
          </w:rPr>
          <w:t>d</w:t>
        </w:r>
      </w:ins>
      <w:del w:id="7589" w:author="Chuhta, Daniel" w:date="2021-05-18T12:11:00Z">
        <w:r w:rsidRPr="00EF0675" w:rsidDel="00972CCC">
          <w:rPr>
            <w:szCs w:val="24"/>
            <w:rPrChange w:id="7590" w:author="Chuhta, Daniel" w:date="2021-06-28T13:16:00Z">
              <w:rPr/>
            </w:rPrChange>
          </w:rPr>
          <w:delText>s</w:delText>
        </w:r>
      </w:del>
      <w:r w:rsidRPr="00EF0675">
        <w:rPr>
          <w:szCs w:val="24"/>
          <w:rPrChange w:id="7591" w:author="Chuhta, Daniel" w:date="2021-06-28T13:16:00Z">
            <w:rPr/>
          </w:rPrChange>
        </w:rPr>
        <w:t xml:space="preserve"> </w:t>
      </w:r>
      <w:del w:id="7592" w:author="Chuhta, Daniel" w:date="2020-12-09T09:57:00Z">
        <w:r w:rsidRPr="00EF0675" w:rsidDel="003B385D">
          <w:rPr>
            <w:szCs w:val="24"/>
            <w:rPrChange w:id="7593" w:author="Chuhta, Daniel" w:date="2021-06-28T13:16:00Z">
              <w:rPr/>
            </w:rPrChange>
          </w:rPr>
          <w:delText xml:space="preserve">through </w:delText>
        </w:r>
      </w:del>
      <w:r w:rsidRPr="00EF0675">
        <w:rPr>
          <w:szCs w:val="24"/>
          <w:rPrChange w:id="7594" w:author="Chuhta, Daniel" w:date="2021-06-28T13:16:00Z">
            <w:rPr/>
          </w:rPrChange>
        </w:rPr>
        <w:t>approved courses</w:t>
      </w:r>
      <w:ins w:id="7595" w:author="Chuhta, Daniel" w:date="2020-12-09T09:57:00Z">
        <w:r w:rsidR="003B385D" w:rsidRPr="00EF0675">
          <w:rPr>
            <w:szCs w:val="24"/>
            <w:rPrChange w:id="7596" w:author="Chuhta, Daniel" w:date="2021-06-28T13:16:00Z">
              <w:rPr/>
            </w:rPrChange>
          </w:rPr>
          <w:t xml:space="preserve"> in</w:t>
        </w:r>
      </w:ins>
      <w:r w:rsidRPr="00EF0675">
        <w:rPr>
          <w:szCs w:val="24"/>
          <w:rPrChange w:id="7597" w:author="Chuhta, Daniel" w:date="2021-06-28T13:16:00Z">
            <w:rPr/>
          </w:rPrChange>
        </w:rPr>
        <w:t xml:space="preserve"> the following </w:t>
      </w:r>
      <w:del w:id="7598" w:author="Chuhta, Daniel" w:date="2021-05-21T12:46:00Z">
        <w:r w:rsidRPr="00EF0675" w:rsidDel="00FE5047">
          <w:rPr>
            <w:szCs w:val="24"/>
            <w:rPrChange w:id="7599" w:author="Chuhta, Daniel" w:date="2021-06-28T13:16:00Z">
              <w:rPr/>
            </w:rPrChange>
          </w:rPr>
          <w:delText xml:space="preserve">three </w:delText>
        </w:r>
      </w:del>
      <w:ins w:id="7600" w:author="Chuhta, Daniel" w:date="2021-05-21T12:46:00Z">
        <w:r w:rsidR="00FE5047" w:rsidRPr="00EF0675">
          <w:rPr>
            <w:szCs w:val="24"/>
            <w:rPrChange w:id="7601" w:author="Chuhta, Daniel" w:date="2021-06-28T13:16:00Z">
              <w:rPr/>
            </w:rPrChange>
          </w:rPr>
          <w:t xml:space="preserve">two </w:t>
        </w:r>
      </w:ins>
      <w:r w:rsidRPr="00EF0675">
        <w:rPr>
          <w:szCs w:val="24"/>
          <w:rPrChange w:id="7602" w:author="Chuhta, Daniel" w:date="2021-06-28T13:16:00Z">
            <w:rPr/>
          </w:rPrChange>
        </w:rPr>
        <w:t>knowledge areas:</w:t>
      </w:r>
    </w:p>
    <w:p w14:paraId="6F3B7266" w14:textId="50D2F199" w:rsidR="004271F2" w:rsidRPr="00EF0675" w:rsidDel="005C14C6" w:rsidRDefault="004271F2" w:rsidP="004271F2">
      <w:pPr>
        <w:pStyle w:val="Heading5"/>
        <w:keepNext w:val="0"/>
        <w:numPr>
          <w:ilvl w:val="8"/>
          <w:numId w:val="15"/>
        </w:numPr>
        <w:tabs>
          <w:tab w:val="clear" w:pos="720"/>
          <w:tab w:val="clear" w:pos="1440"/>
          <w:tab w:val="clear" w:pos="2160"/>
          <w:tab w:val="clear" w:pos="2880"/>
          <w:tab w:val="clear" w:pos="4590"/>
        </w:tabs>
        <w:spacing w:after="120"/>
        <w:rPr>
          <w:del w:id="7603" w:author="Chuhta, Daniel" w:date="2021-05-18T10:49:00Z"/>
          <w:szCs w:val="24"/>
          <w:rPrChange w:id="7604" w:author="Chuhta, Daniel" w:date="2021-06-28T13:16:00Z">
            <w:rPr>
              <w:del w:id="7605" w:author="Chuhta, Daniel" w:date="2021-05-18T10:49:00Z"/>
            </w:rPr>
          </w:rPrChange>
        </w:rPr>
      </w:pPr>
      <w:del w:id="7606" w:author="Chuhta, Daniel" w:date="2021-05-17T19:41:00Z">
        <w:r w:rsidRPr="00EF0675" w:rsidDel="00FA22B7">
          <w:rPr>
            <w:szCs w:val="24"/>
            <w:rPrChange w:id="7607" w:author="Chuhta, Daniel" w:date="2021-06-28T13:16:00Z">
              <w:rPr/>
            </w:rPrChange>
          </w:rPr>
          <w:delText>Teaching exceptional students in the regular classroom</w:delText>
        </w:r>
      </w:del>
      <w:del w:id="7608" w:author="Chuhta, Daniel" w:date="2021-05-18T10:49:00Z">
        <w:r w:rsidRPr="00EF0675" w:rsidDel="005C14C6">
          <w:rPr>
            <w:szCs w:val="24"/>
            <w:rPrChange w:id="7609" w:author="Chuhta, Daniel" w:date="2021-06-28T13:16:00Z">
              <w:rPr/>
            </w:rPrChange>
          </w:rPr>
          <w:delText xml:space="preserve">; </w:delText>
        </w:r>
      </w:del>
    </w:p>
    <w:p w14:paraId="56A0B461" w14:textId="7558B08B" w:rsidR="004271F2" w:rsidRPr="00EF0675" w:rsidRDefault="004271F2" w:rsidP="004271F2">
      <w:pPr>
        <w:pStyle w:val="Heading5"/>
        <w:keepNext w:val="0"/>
        <w:numPr>
          <w:ilvl w:val="8"/>
          <w:numId w:val="15"/>
        </w:numPr>
        <w:tabs>
          <w:tab w:val="clear" w:pos="720"/>
          <w:tab w:val="clear" w:pos="1440"/>
          <w:tab w:val="clear" w:pos="2160"/>
          <w:tab w:val="clear" w:pos="2880"/>
          <w:tab w:val="clear" w:pos="4590"/>
        </w:tabs>
        <w:spacing w:after="120"/>
        <w:rPr>
          <w:szCs w:val="24"/>
          <w:rPrChange w:id="7610" w:author="Chuhta, Daniel" w:date="2021-06-28T13:16:00Z">
            <w:rPr/>
          </w:rPrChange>
        </w:rPr>
      </w:pPr>
      <w:r w:rsidRPr="00EF0675">
        <w:rPr>
          <w:szCs w:val="24"/>
          <w:rPrChange w:id="7611" w:author="Chuhta, Daniel" w:date="2021-06-28T13:16:00Z">
            <w:rPr/>
          </w:rPrChange>
        </w:rPr>
        <w:t>Federal and Maine civil rights law and education laws; and</w:t>
      </w:r>
    </w:p>
    <w:p w14:paraId="6E34DADB" w14:textId="171A964E" w:rsidR="004271F2" w:rsidRPr="00EF0675" w:rsidRDefault="004271F2">
      <w:pPr>
        <w:pStyle w:val="Heading5"/>
        <w:keepNext w:val="0"/>
        <w:numPr>
          <w:ilvl w:val="8"/>
          <w:numId w:val="15"/>
        </w:numPr>
        <w:tabs>
          <w:tab w:val="clear" w:pos="720"/>
          <w:tab w:val="clear" w:pos="1440"/>
          <w:tab w:val="clear" w:pos="2160"/>
          <w:tab w:val="clear" w:pos="2880"/>
          <w:tab w:val="clear" w:pos="4590"/>
        </w:tabs>
        <w:spacing w:after="120"/>
        <w:rPr>
          <w:szCs w:val="24"/>
          <w:rPrChange w:id="7612" w:author="Chuhta, Daniel" w:date="2021-06-28T13:16:00Z">
            <w:rPr>
              <w:szCs w:val="24"/>
            </w:rPr>
          </w:rPrChange>
        </w:rPr>
        <w:pPrChange w:id="7613" w:author="Chuhta, Daniel" w:date="2021-05-18T10:50:00Z">
          <w:pPr/>
        </w:pPrChange>
      </w:pPr>
      <w:r w:rsidRPr="00EF0675">
        <w:rPr>
          <w:szCs w:val="24"/>
          <w:rPrChange w:id="7614" w:author="Chuhta, Daniel" w:date="2021-06-28T13:16:00Z">
            <w:rPr/>
          </w:rPrChange>
        </w:rPr>
        <w:t>Special</w:t>
      </w:r>
      <w:r w:rsidRPr="00EF0675">
        <w:rPr>
          <w:szCs w:val="24"/>
          <w:rPrChange w:id="7615" w:author="Chuhta, Daniel" w:date="2021-06-28T13:16:00Z">
            <w:rPr>
              <w:szCs w:val="24"/>
            </w:rPr>
          </w:rPrChange>
        </w:rPr>
        <w:t xml:space="preserve"> education law</w:t>
      </w:r>
      <w:ins w:id="7616" w:author="Chuhta, Daniel" w:date="2021-05-18T12:12:00Z">
        <w:r w:rsidR="004C0C40" w:rsidRPr="00EF0675">
          <w:rPr>
            <w:szCs w:val="24"/>
            <w:rPrChange w:id="7617" w:author="Chuhta, Daniel" w:date="2021-06-28T13:16:00Z">
              <w:rPr>
                <w:szCs w:val="24"/>
              </w:rPr>
            </w:rPrChange>
          </w:rPr>
          <w:t>;</w:t>
        </w:r>
      </w:ins>
    </w:p>
    <w:p w14:paraId="7CBCF9CB" w14:textId="5B8A0C6B" w:rsidR="00297007" w:rsidRPr="00EF0675" w:rsidDel="00387899" w:rsidRDefault="00297007" w:rsidP="004271F2">
      <w:pPr>
        <w:rPr>
          <w:del w:id="7618" w:author="Chuhta, Daniel" w:date="2021-05-26T11:44:00Z"/>
          <w:sz w:val="24"/>
          <w:szCs w:val="24"/>
        </w:rPr>
      </w:pPr>
    </w:p>
    <w:p w14:paraId="78C7D2DC" w14:textId="6801BDA0" w:rsidR="004271F2" w:rsidRPr="00EF0675" w:rsidRDefault="004271F2" w:rsidP="004271F2">
      <w:pPr>
        <w:pStyle w:val="Heading5"/>
        <w:keepNext w:val="0"/>
        <w:numPr>
          <w:ilvl w:val="7"/>
          <w:numId w:val="15"/>
        </w:numPr>
        <w:tabs>
          <w:tab w:val="clear" w:pos="720"/>
          <w:tab w:val="clear" w:pos="2160"/>
          <w:tab w:val="clear" w:pos="2880"/>
          <w:tab w:val="clear" w:pos="4590"/>
        </w:tabs>
        <w:spacing w:after="120"/>
        <w:rPr>
          <w:szCs w:val="24"/>
          <w:rPrChange w:id="7619" w:author="Chuhta, Daniel" w:date="2021-06-28T13:16:00Z">
            <w:rPr/>
          </w:rPrChange>
        </w:rPr>
      </w:pPr>
      <w:r w:rsidRPr="00410749">
        <w:rPr>
          <w:szCs w:val="24"/>
        </w:rPr>
        <w:t>Meets</w:t>
      </w:r>
      <w:ins w:id="7620" w:author="Chuhta, Daniel" w:date="2021-06-23T12:37:00Z">
        <w:r w:rsidR="004128FE" w:rsidRPr="00410749">
          <w:rPr>
            <w:szCs w:val="24"/>
          </w:rPr>
          <w:t xml:space="preserve"> </w:t>
        </w:r>
      </w:ins>
      <w:del w:id="7621" w:author="Chuhta, Daniel" w:date="2021-05-18T11:50:00Z">
        <w:r w:rsidRPr="00EF0675" w:rsidDel="001160EF">
          <w:rPr>
            <w:szCs w:val="24"/>
            <w:rPrChange w:id="7622" w:author="Chuhta, Daniel" w:date="2021-06-28T13:16:00Z">
              <w:rPr/>
            </w:rPrChange>
          </w:rPr>
          <w:delText xml:space="preserve">, through one of the pathways specified in Section 4.2.B.2 or 4.2.B.3, below, </w:delText>
        </w:r>
      </w:del>
      <w:r w:rsidRPr="00EF0675">
        <w:rPr>
          <w:szCs w:val="24"/>
          <w:rPrChange w:id="7623" w:author="Chuhta, Daniel" w:date="2021-06-28T13:16:00Z">
            <w:rPr/>
          </w:rPrChange>
        </w:rPr>
        <w:t>the standards of</w:t>
      </w:r>
      <w:del w:id="7624" w:author="Chuhta, Daniel" w:date="2020-12-09T10:00:00Z">
        <w:r w:rsidRPr="00EF0675" w:rsidDel="00320737">
          <w:rPr>
            <w:szCs w:val="24"/>
            <w:rPrChange w:id="7625" w:author="Chuhta, Daniel" w:date="2021-06-28T13:16:00Z">
              <w:rPr/>
            </w:rPrChange>
          </w:rPr>
          <w:delText xml:space="preserve"> </w:delText>
        </w:r>
      </w:del>
      <w:ins w:id="7626" w:author="Chuhta, Daniel" w:date="2021-06-23T12:37:00Z">
        <w:r w:rsidR="001575F5" w:rsidRPr="00EF0675">
          <w:rPr>
            <w:szCs w:val="24"/>
            <w:rPrChange w:id="7627" w:author="Chuhta, Daniel" w:date="2021-06-28T13:16:00Z">
              <w:rPr/>
            </w:rPrChange>
          </w:rPr>
          <w:t xml:space="preserve"> </w:t>
        </w:r>
      </w:ins>
      <w:ins w:id="7628" w:author="Chuhta, Daniel" w:date="2020-12-09T10:00:00Z">
        <w:r w:rsidR="00BC0464" w:rsidRPr="00EF0675">
          <w:rPr>
            <w:szCs w:val="24"/>
            <w:rPrChange w:id="7629" w:author="Chuhta, Daniel" w:date="2021-06-28T13:16:00Z">
              <w:rPr/>
            </w:rPrChange>
          </w:rPr>
          <w:t xml:space="preserve">the </w:t>
        </w:r>
        <w:r w:rsidR="00320737" w:rsidRPr="00EF0675">
          <w:rPr>
            <w:szCs w:val="24"/>
            <w:rPrChange w:id="7630" w:author="Chuhta, Daniel" w:date="2021-06-28T13:16:00Z">
              <w:rPr/>
            </w:rPrChange>
          </w:rPr>
          <w:t>Professional Standards for Educational Leaders (PSEL) from the National Policy Board for Educational Administration (</w:t>
        </w:r>
        <w:r w:rsidR="00320737" w:rsidRPr="00410749">
          <w:rPr>
            <w:szCs w:val="24"/>
          </w:rPr>
          <w:fldChar w:fldCharType="begin"/>
        </w:r>
        <w:r w:rsidR="00320737" w:rsidRPr="00EF0675">
          <w:rPr>
            <w:szCs w:val="24"/>
            <w:rPrChange w:id="7631" w:author="Chuhta, Daniel" w:date="2021-06-28T13:16:00Z">
              <w:rPr/>
            </w:rPrChange>
          </w:rPr>
          <w:instrText xml:space="preserve"> HYPERLINK "https://www.npbea.org/psel" </w:instrText>
        </w:r>
        <w:r w:rsidR="00320737" w:rsidRPr="00410749">
          <w:rPr>
            <w:szCs w:val="24"/>
            <w:rPrChange w:id="7632" w:author="Chuhta, Daniel" w:date="2021-06-28T13:16:00Z">
              <w:rPr>
                <w:szCs w:val="24"/>
              </w:rPr>
            </w:rPrChange>
          </w:rPr>
          <w:fldChar w:fldCharType="separate"/>
        </w:r>
        <w:r w:rsidR="00320737" w:rsidRPr="00410749">
          <w:rPr>
            <w:rStyle w:val="Hyperlink"/>
            <w:szCs w:val="24"/>
          </w:rPr>
          <w:t>https://www.npbea.org/psel</w:t>
        </w:r>
        <w:r w:rsidR="00320737" w:rsidRPr="00410749">
          <w:rPr>
            <w:szCs w:val="24"/>
          </w:rPr>
          <w:fldChar w:fldCharType="end"/>
        </w:r>
        <w:r w:rsidR="00320737" w:rsidRPr="00410749">
          <w:rPr>
            <w:szCs w:val="24"/>
          </w:rPr>
          <w:t>)</w:t>
        </w:r>
      </w:ins>
      <w:ins w:id="7633" w:author="Chuhta, Daniel" w:date="2021-05-18T11:50:00Z">
        <w:r w:rsidR="001160EF" w:rsidRPr="00410749">
          <w:rPr>
            <w:szCs w:val="24"/>
          </w:rPr>
          <w:t xml:space="preserve"> through coursework, </w:t>
        </w:r>
        <w:r w:rsidR="00C84F44" w:rsidRPr="00410749">
          <w:rPr>
            <w:szCs w:val="24"/>
          </w:rPr>
          <w:t>equivalent training experiences, submission of a portfolio</w:t>
        </w:r>
      </w:ins>
      <w:ins w:id="7634" w:author="Chuhta, Daniel" w:date="2021-05-18T11:51:00Z">
        <w:r w:rsidR="007D06A4" w:rsidRPr="003E1715">
          <w:rPr>
            <w:szCs w:val="24"/>
          </w:rPr>
          <w:t xml:space="preserve"> with criteria</w:t>
        </w:r>
        <w:r w:rsidR="00C84F44" w:rsidRPr="00EF0675">
          <w:rPr>
            <w:szCs w:val="24"/>
            <w:rPrChange w:id="7635" w:author="Chuhta, Daniel" w:date="2021-06-28T13:16:00Z">
              <w:rPr/>
            </w:rPrChange>
          </w:rPr>
          <w:t>, or successful completion of an assessment</w:t>
        </w:r>
      </w:ins>
      <w:ins w:id="7636" w:author="Chuhta, Daniel" w:date="2021-05-18T11:52:00Z">
        <w:r w:rsidR="00B372A3" w:rsidRPr="00EF0675">
          <w:rPr>
            <w:szCs w:val="24"/>
            <w:rPrChange w:id="7637" w:author="Chuhta, Daniel" w:date="2021-06-28T13:16:00Z">
              <w:rPr/>
            </w:rPrChange>
          </w:rPr>
          <w:t xml:space="preserve"> (in accordance with Maine Department of Education Regulation 13)</w:t>
        </w:r>
      </w:ins>
      <w:ins w:id="7638" w:author="Chuhta, Daniel" w:date="2021-05-26T11:44:00Z">
        <w:r w:rsidR="00387899" w:rsidRPr="00EF0675">
          <w:rPr>
            <w:szCs w:val="24"/>
            <w:rPrChange w:id="7639" w:author="Chuhta, Daniel" w:date="2021-06-28T13:16:00Z">
              <w:rPr/>
            </w:rPrChange>
          </w:rPr>
          <w:t xml:space="preserve">; and </w:t>
        </w:r>
      </w:ins>
      <w:del w:id="7640" w:author="Chuhta, Daniel" w:date="2020-12-09T10:00:00Z">
        <w:r w:rsidRPr="00EF0675" w:rsidDel="00320737">
          <w:rPr>
            <w:szCs w:val="24"/>
            <w:rPrChange w:id="7641" w:author="Chuhta, Daniel" w:date="2021-06-28T13:16:00Z">
              <w:rPr/>
            </w:rPrChange>
          </w:rPr>
          <w:delText>the Interstate School Leaders Licensure Consortium (ISLLC), as follows</w:delText>
        </w:r>
      </w:del>
      <w:del w:id="7642" w:author="Chuhta, Daniel" w:date="2021-06-23T12:38:00Z">
        <w:r w:rsidRPr="00EF0675" w:rsidDel="00E012EE">
          <w:rPr>
            <w:szCs w:val="24"/>
            <w:rPrChange w:id="7643" w:author="Chuhta, Daniel" w:date="2021-06-28T13:16:00Z">
              <w:rPr/>
            </w:rPrChange>
          </w:rPr>
          <w:delText>:</w:delText>
        </w:r>
      </w:del>
    </w:p>
    <w:p w14:paraId="24F13457" w14:textId="74F5237C" w:rsidR="004271F2" w:rsidRPr="00EF0675" w:rsidDel="00BC0464" w:rsidRDefault="004271F2" w:rsidP="004271F2">
      <w:pPr>
        <w:pStyle w:val="Heading5"/>
        <w:keepNext w:val="0"/>
        <w:numPr>
          <w:ilvl w:val="8"/>
          <w:numId w:val="15"/>
        </w:numPr>
        <w:tabs>
          <w:tab w:val="clear" w:pos="720"/>
          <w:tab w:val="clear" w:pos="1440"/>
          <w:tab w:val="clear" w:pos="2160"/>
          <w:tab w:val="clear" w:pos="2880"/>
          <w:tab w:val="clear" w:pos="4590"/>
        </w:tabs>
        <w:spacing w:after="120"/>
        <w:rPr>
          <w:del w:id="7644" w:author="Chuhta, Daniel" w:date="2020-12-09T10:00:00Z"/>
          <w:szCs w:val="24"/>
          <w:rPrChange w:id="7645" w:author="Chuhta, Daniel" w:date="2021-06-28T13:16:00Z">
            <w:rPr>
              <w:del w:id="7646" w:author="Chuhta, Daniel" w:date="2020-12-09T10:00:00Z"/>
            </w:rPr>
          </w:rPrChange>
        </w:rPr>
      </w:pPr>
      <w:del w:id="7647" w:author="Chuhta, Daniel" w:date="2020-12-09T10:00:00Z">
        <w:r w:rsidRPr="00EF0675" w:rsidDel="00BC0464">
          <w:rPr>
            <w:szCs w:val="24"/>
            <w:rPrChange w:id="7648" w:author="Chuhta, Daniel" w:date="2021-06-28T13:16:00Z">
              <w:rPr/>
            </w:rPrChange>
          </w:rPr>
          <w:delText xml:space="preserve"> Facilitating the development, articulation, and stewardship of a vision of learning that is shared by the school community;</w:delText>
        </w:r>
      </w:del>
    </w:p>
    <w:p w14:paraId="5471AF2B" w14:textId="6643B9B0" w:rsidR="004271F2" w:rsidRPr="00EF0675" w:rsidDel="00BC0464" w:rsidRDefault="004271F2" w:rsidP="004271F2">
      <w:pPr>
        <w:pStyle w:val="Heading5"/>
        <w:keepNext w:val="0"/>
        <w:numPr>
          <w:ilvl w:val="8"/>
          <w:numId w:val="15"/>
        </w:numPr>
        <w:tabs>
          <w:tab w:val="clear" w:pos="720"/>
          <w:tab w:val="clear" w:pos="1440"/>
          <w:tab w:val="clear" w:pos="2160"/>
          <w:tab w:val="clear" w:pos="2880"/>
          <w:tab w:val="clear" w:pos="4590"/>
        </w:tabs>
        <w:spacing w:after="120"/>
        <w:rPr>
          <w:del w:id="7649" w:author="Chuhta, Daniel" w:date="2020-12-09T10:00:00Z"/>
          <w:szCs w:val="24"/>
          <w:rPrChange w:id="7650" w:author="Chuhta, Daniel" w:date="2021-06-28T13:16:00Z">
            <w:rPr>
              <w:del w:id="7651" w:author="Chuhta, Daniel" w:date="2020-12-09T10:00:00Z"/>
            </w:rPr>
          </w:rPrChange>
        </w:rPr>
      </w:pPr>
      <w:del w:id="7652" w:author="Chuhta, Daniel" w:date="2020-12-09T10:00:00Z">
        <w:r w:rsidRPr="00EF0675" w:rsidDel="00BC0464">
          <w:rPr>
            <w:szCs w:val="24"/>
            <w:rPrChange w:id="7653" w:author="Chuhta, Daniel" w:date="2021-06-28T13:16:00Z">
              <w:rPr/>
            </w:rPrChange>
          </w:rPr>
          <w:delText xml:space="preserve"> Advocating, nurturing, and sustaining a school culture and instructional program conducive to student learning and staff professional growth;</w:delText>
        </w:r>
      </w:del>
    </w:p>
    <w:p w14:paraId="2859DBFD" w14:textId="2E8C495D" w:rsidR="004271F2" w:rsidRPr="00EF0675" w:rsidDel="00BC0464" w:rsidRDefault="004271F2" w:rsidP="004271F2">
      <w:pPr>
        <w:pStyle w:val="Heading5"/>
        <w:keepNext w:val="0"/>
        <w:numPr>
          <w:ilvl w:val="8"/>
          <w:numId w:val="15"/>
        </w:numPr>
        <w:tabs>
          <w:tab w:val="clear" w:pos="720"/>
          <w:tab w:val="clear" w:pos="1440"/>
          <w:tab w:val="clear" w:pos="2160"/>
          <w:tab w:val="clear" w:pos="2880"/>
          <w:tab w:val="clear" w:pos="4590"/>
        </w:tabs>
        <w:spacing w:after="120"/>
        <w:rPr>
          <w:del w:id="7654" w:author="Chuhta, Daniel" w:date="2020-12-09T10:00:00Z"/>
          <w:szCs w:val="24"/>
          <w:rPrChange w:id="7655" w:author="Chuhta, Daniel" w:date="2021-06-28T13:16:00Z">
            <w:rPr>
              <w:del w:id="7656" w:author="Chuhta, Daniel" w:date="2020-12-09T10:00:00Z"/>
            </w:rPr>
          </w:rPrChange>
        </w:rPr>
      </w:pPr>
      <w:del w:id="7657" w:author="Chuhta, Daniel" w:date="2020-12-09T10:00:00Z">
        <w:r w:rsidRPr="00EF0675" w:rsidDel="00BC0464">
          <w:rPr>
            <w:szCs w:val="24"/>
            <w:rPrChange w:id="7658" w:author="Chuhta, Daniel" w:date="2021-06-28T13:16:00Z">
              <w:rPr/>
            </w:rPrChange>
          </w:rPr>
          <w:delText xml:space="preserve"> Ensuring management of the organization, operations, and resources for a safe and effective learning environment;</w:delText>
        </w:r>
      </w:del>
    </w:p>
    <w:p w14:paraId="1A594ACF" w14:textId="159863B4" w:rsidR="004271F2" w:rsidRPr="00EF0675" w:rsidDel="00BC0464" w:rsidRDefault="004271F2" w:rsidP="004271F2">
      <w:pPr>
        <w:pStyle w:val="Heading5"/>
        <w:keepNext w:val="0"/>
        <w:numPr>
          <w:ilvl w:val="8"/>
          <w:numId w:val="15"/>
        </w:numPr>
        <w:tabs>
          <w:tab w:val="clear" w:pos="720"/>
          <w:tab w:val="clear" w:pos="1440"/>
          <w:tab w:val="clear" w:pos="2160"/>
          <w:tab w:val="clear" w:pos="2880"/>
          <w:tab w:val="clear" w:pos="4590"/>
        </w:tabs>
        <w:spacing w:after="120"/>
        <w:rPr>
          <w:del w:id="7659" w:author="Chuhta, Daniel" w:date="2020-12-09T10:00:00Z"/>
          <w:szCs w:val="24"/>
          <w:rPrChange w:id="7660" w:author="Chuhta, Daniel" w:date="2021-06-28T13:16:00Z">
            <w:rPr>
              <w:del w:id="7661" w:author="Chuhta, Daniel" w:date="2020-12-09T10:00:00Z"/>
            </w:rPr>
          </w:rPrChange>
        </w:rPr>
      </w:pPr>
      <w:del w:id="7662" w:author="Chuhta, Daniel" w:date="2020-12-09T10:00:00Z">
        <w:r w:rsidRPr="00EF0675" w:rsidDel="00BC0464">
          <w:rPr>
            <w:szCs w:val="24"/>
            <w:rPrChange w:id="7663" w:author="Chuhta, Daniel" w:date="2021-06-28T13:16:00Z">
              <w:rPr/>
            </w:rPrChange>
          </w:rPr>
          <w:delText xml:space="preserve"> Collaborating with families and community members, responding to diverse community interests and needs, and mobilizing community resources;</w:delText>
        </w:r>
      </w:del>
    </w:p>
    <w:p w14:paraId="6E97AF21" w14:textId="1B414209" w:rsidR="004271F2" w:rsidRPr="00EF0675" w:rsidDel="00BC0464" w:rsidRDefault="004271F2" w:rsidP="004271F2">
      <w:pPr>
        <w:pStyle w:val="Heading5"/>
        <w:keepNext w:val="0"/>
        <w:numPr>
          <w:ilvl w:val="8"/>
          <w:numId w:val="15"/>
        </w:numPr>
        <w:tabs>
          <w:tab w:val="clear" w:pos="720"/>
          <w:tab w:val="clear" w:pos="1440"/>
          <w:tab w:val="clear" w:pos="2160"/>
          <w:tab w:val="clear" w:pos="2880"/>
          <w:tab w:val="clear" w:pos="4590"/>
        </w:tabs>
        <w:spacing w:after="120"/>
        <w:rPr>
          <w:del w:id="7664" w:author="Chuhta, Daniel" w:date="2020-12-09T10:00:00Z"/>
          <w:szCs w:val="24"/>
          <w:rPrChange w:id="7665" w:author="Chuhta, Daniel" w:date="2021-06-28T13:16:00Z">
            <w:rPr>
              <w:del w:id="7666" w:author="Chuhta, Daniel" w:date="2020-12-09T10:00:00Z"/>
            </w:rPr>
          </w:rPrChange>
        </w:rPr>
      </w:pPr>
      <w:del w:id="7667" w:author="Chuhta, Daniel" w:date="2020-12-09T10:00:00Z">
        <w:r w:rsidRPr="00EF0675" w:rsidDel="00BC0464">
          <w:rPr>
            <w:szCs w:val="24"/>
            <w:rPrChange w:id="7668" w:author="Chuhta, Daniel" w:date="2021-06-28T13:16:00Z">
              <w:rPr/>
            </w:rPrChange>
          </w:rPr>
          <w:lastRenderedPageBreak/>
          <w:delText xml:space="preserve"> Acting with integrity, fairness, and in an ethical manner; and</w:delText>
        </w:r>
      </w:del>
    </w:p>
    <w:p w14:paraId="4C266D37" w14:textId="045C5419" w:rsidR="004271F2" w:rsidRPr="00EF0675" w:rsidDel="00473D7D" w:rsidRDefault="004271F2" w:rsidP="004271F2">
      <w:pPr>
        <w:pStyle w:val="Heading5"/>
        <w:keepNext w:val="0"/>
        <w:numPr>
          <w:ilvl w:val="8"/>
          <w:numId w:val="15"/>
        </w:numPr>
        <w:tabs>
          <w:tab w:val="clear" w:pos="720"/>
          <w:tab w:val="clear" w:pos="1440"/>
          <w:tab w:val="clear" w:pos="2160"/>
          <w:tab w:val="clear" w:pos="2880"/>
          <w:tab w:val="clear" w:pos="4590"/>
        </w:tabs>
        <w:spacing w:after="120"/>
        <w:rPr>
          <w:del w:id="7669" w:author="Chuhta, Daniel" w:date="2020-12-09T10:00:00Z"/>
          <w:szCs w:val="24"/>
          <w:rPrChange w:id="7670" w:author="Chuhta, Daniel" w:date="2021-06-28T13:16:00Z">
            <w:rPr>
              <w:del w:id="7671" w:author="Chuhta, Daniel" w:date="2020-12-09T10:00:00Z"/>
            </w:rPr>
          </w:rPrChange>
        </w:rPr>
      </w:pPr>
      <w:del w:id="7672" w:author="Chuhta, Daniel" w:date="2020-12-09T10:00:00Z">
        <w:r w:rsidRPr="00EF0675" w:rsidDel="00BC0464">
          <w:rPr>
            <w:szCs w:val="24"/>
            <w:rPrChange w:id="7673" w:author="Chuhta, Daniel" w:date="2021-06-28T13:16:00Z">
              <w:rPr/>
            </w:rPrChange>
          </w:rPr>
          <w:delText xml:space="preserve"> Understanding, responding to, and influencing the larger political, social, economic, legal, and cultural context.</w:delText>
        </w:r>
      </w:del>
    </w:p>
    <w:p w14:paraId="3E7268F6" w14:textId="2D9B066F" w:rsidR="00473D7D" w:rsidRPr="00EF0675" w:rsidRDefault="00473D7D">
      <w:pPr>
        <w:pStyle w:val="Heading5"/>
        <w:keepNext w:val="0"/>
        <w:numPr>
          <w:ilvl w:val="7"/>
          <w:numId w:val="15"/>
        </w:numPr>
        <w:tabs>
          <w:tab w:val="clear" w:pos="720"/>
          <w:tab w:val="clear" w:pos="2160"/>
          <w:tab w:val="clear" w:pos="2880"/>
          <w:tab w:val="clear" w:pos="4590"/>
        </w:tabs>
        <w:spacing w:after="120"/>
        <w:rPr>
          <w:szCs w:val="24"/>
          <w:rPrChange w:id="7674" w:author="Chuhta, Daniel" w:date="2021-06-28T13:16:00Z">
            <w:rPr/>
          </w:rPrChange>
        </w:rPr>
        <w:pPrChange w:id="7675" w:author="Chuhta, Daniel" w:date="2021-05-26T11:39:00Z">
          <w:pPr>
            <w:pStyle w:val="Heading5"/>
            <w:keepNext w:val="0"/>
            <w:numPr>
              <w:ilvl w:val="7"/>
              <w:numId w:val="14"/>
            </w:numPr>
            <w:tabs>
              <w:tab w:val="clear" w:pos="720"/>
              <w:tab w:val="clear" w:pos="2160"/>
              <w:tab w:val="clear" w:pos="2880"/>
              <w:tab w:val="clear" w:pos="4590"/>
              <w:tab w:val="num" w:pos="1440"/>
            </w:tabs>
            <w:spacing w:after="120"/>
            <w:ind w:left="1440" w:hanging="360"/>
          </w:pPr>
        </w:pPrChange>
      </w:pPr>
      <w:r w:rsidRPr="00EF0675">
        <w:rPr>
          <w:szCs w:val="24"/>
          <w:rPrChange w:id="7676" w:author="Chuhta, Daniel" w:date="2021-06-28T13:16:00Z">
            <w:rPr/>
          </w:rPrChange>
        </w:rPr>
        <w:t xml:space="preserve">Satisfactory completion of an approved internship or practicum based on the </w:t>
      </w:r>
      <w:del w:id="7677" w:author="Chuhta, Daniel" w:date="2021-06-21T14:28:00Z">
        <w:r w:rsidRPr="00EF0675" w:rsidDel="008B2707">
          <w:rPr>
            <w:szCs w:val="24"/>
            <w:rPrChange w:id="7678" w:author="Chuhta, Daniel" w:date="2021-06-28T13:16:00Z">
              <w:rPr/>
            </w:rPrChange>
          </w:rPr>
          <w:delText>Interstate School Leaders Licensure standards</w:delText>
        </w:r>
      </w:del>
      <w:ins w:id="7679" w:author="Chuhta, Daniel" w:date="2021-06-21T14:28:00Z">
        <w:r w:rsidR="008B2707" w:rsidRPr="00EF0675">
          <w:rPr>
            <w:szCs w:val="24"/>
            <w:rPrChange w:id="7680" w:author="Chuhta, Daniel" w:date="2021-06-28T13:16:00Z">
              <w:rPr/>
            </w:rPrChange>
          </w:rPr>
          <w:t>PSEL</w:t>
        </w:r>
      </w:ins>
      <w:r w:rsidRPr="00EF0675">
        <w:rPr>
          <w:szCs w:val="24"/>
          <w:rPrChange w:id="7681" w:author="Chuhta, Daniel" w:date="2021-06-28T13:16:00Z">
            <w:rPr/>
          </w:rPrChange>
        </w:rPr>
        <w:t xml:space="preserve"> and relating to the duties of a</w:t>
      </w:r>
      <w:ins w:id="7682" w:author="Chuhta, Daniel" w:date="2021-06-21T11:14:00Z">
        <w:r w:rsidR="005A4D65" w:rsidRPr="00EF0675">
          <w:rPr>
            <w:szCs w:val="24"/>
            <w:rPrChange w:id="7683" w:author="Chuhta, Daniel" w:date="2021-06-28T13:16:00Z">
              <w:rPr/>
            </w:rPrChange>
          </w:rPr>
          <w:t>n assistant</w:t>
        </w:r>
      </w:ins>
      <w:r w:rsidRPr="00EF0675">
        <w:rPr>
          <w:szCs w:val="24"/>
          <w:rPrChange w:id="7684" w:author="Chuhta, Daniel" w:date="2021-06-28T13:16:00Z">
            <w:rPr/>
          </w:rPrChange>
        </w:rPr>
        <w:t xml:space="preserve"> superintendent in a school setting met by one of the following:</w:t>
      </w:r>
    </w:p>
    <w:p w14:paraId="46316C8D" w14:textId="77777777" w:rsidR="00473D7D" w:rsidRPr="00EF0675" w:rsidRDefault="00473D7D">
      <w:pPr>
        <w:pStyle w:val="Heading5"/>
        <w:keepNext w:val="0"/>
        <w:numPr>
          <w:ilvl w:val="8"/>
          <w:numId w:val="15"/>
        </w:numPr>
        <w:tabs>
          <w:tab w:val="clear" w:pos="1440"/>
          <w:tab w:val="clear" w:pos="2160"/>
          <w:tab w:val="clear" w:pos="2880"/>
          <w:tab w:val="clear" w:pos="4590"/>
        </w:tabs>
        <w:spacing w:after="120"/>
        <w:rPr>
          <w:szCs w:val="24"/>
          <w:rPrChange w:id="7685" w:author="Chuhta, Daniel" w:date="2021-06-28T13:16:00Z">
            <w:rPr/>
          </w:rPrChange>
        </w:rPr>
        <w:pPrChange w:id="7686" w:author="Chuhta, Daniel" w:date="2021-05-26T11:39:00Z">
          <w:pPr>
            <w:pStyle w:val="Heading5"/>
            <w:keepNext w:val="0"/>
            <w:numPr>
              <w:ilvl w:val="8"/>
              <w:numId w:val="14"/>
            </w:numPr>
            <w:tabs>
              <w:tab w:val="clear" w:pos="1440"/>
              <w:tab w:val="clear" w:pos="2160"/>
              <w:tab w:val="clear" w:pos="2880"/>
              <w:tab w:val="clear" w:pos="4590"/>
            </w:tabs>
            <w:spacing w:after="120"/>
            <w:ind w:left="1800" w:hanging="360"/>
          </w:pPr>
        </w:pPrChange>
      </w:pPr>
      <w:r w:rsidRPr="00EF0675">
        <w:rPr>
          <w:szCs w:val="24"/>
          <w:rPrChange w:id="7687" w:author="Chuhta, Daniel" w:date="2021-06-28T13:16:00Z">
            <w:rPr/>
          </w:rPrChange>
        </w:rPr>
        <w:tab/>
        <w:t>Completed a graduate level state-approved administrator internship or practicum program with a minimum term of 15 weeks;</w:t>
      </w:r>
    </w:p>
    <w:p w14:paraId="711E2620" w14:textId="7477369A" w:rsidR="00473D7D" w:rsidRPr="00EF0675" w:rsidRDefault="00473D7D">
      <w:pPr>
        <w:pStyle w:val="Heading5"/>
        <w:keepNext w:val="0"/>
        <w:numPr>
          <w:ilvl w:val="8"/>
          <w:numId w:val="15"/>
        </w:numPr>
        <w:tabs>
          <w:tab w:val="clear" w:pos="1440"/>
          <w:tab w:val="clear" w:pos="2160"/>
          <w:tab w:val="clear" w:pos="2880"/>
          <w:tab w:val="clear" w:pos="4590"/>
        </w:tabs>
        <w:spacing w:after="120"/>
        <w:rPr>
          <w:szCs w:val="24"/>
          <w:rPrChange w:id="7688" w:author="Chuhta, Daniel" w:date="2021-06-28T13:16:00Z">
            <w:rPr/>
          </w:rPrChange>
        </w:rPr>
        <w:pPrChange w:id="7689" w:author="Chuhta, Daniel" w:date="2021-05-26T11:39:00Z">
          <w:pPr>
            <w:pStyle w:val="Heading5"/>
            <w:keepNext w:val="0"/>
            <w:numPr>
              <w:ilvl w:val="8"/>
              <w:numId w:val="14"/>
            </w:numPr>
            <w:tabs>
              <w:tab w:val="clear" w:pos="1440"/>
              <w:tab w:val="clear" w:pos="2160"/>
              <w:tab w:val="clear" w:pos="2880"/>
              <w:tab w:val="clear" w:pos="4590"/>
            </w:tabs>
            <w:spacing w:after="120"/>
            <w:ind w:left="1800" w:hanging="360"/>
          </w:pPr>
        </w:pPrChange>
      </w:pPr>
      <w:r w:rsidRPr="00EF0675">
        <w:rPr>
          <w:szCs w:val="24"/>
          <w:rPrChange w:id="7690" w:author="Chuhta, Daniel" w:date="2021-06-28T13:16:00Z">
            <w:rPr/>
          </w:rPrChange>
        </w:rPr>
        <w:tab/>
        <w:t>Completed a minimum of one full year of employment as an assistant superintendent or superintendent</w:t>
      </w:r>
      <w:del w:id="7691" w:author="Chuhta, Daniel" w:date="2021-06-21T11:08:00Z">
        <w:r w:rsidRPr="00EF0675" w:rsidDel="00E62D35">
          <w:rPr>
            <w:szCs w:val="24"/>
            <w:rPrChange w:id="7692" w:author="Chuhta, Daniel" w:date="2021-06-28T13:16:00Z">
              <w:rPr/>
            </w:rPrChange>
          </w:rPr>
          <w:delText xml:space="preserve"> out-of-state</w:delText>
        </w:r>
      </w:del>
      <w:r w:rsidRPr="00EF0675">
        <w:rPr>
          <w:szCs w:val="24"/>
          <w:rPrChange w:id="7693" w:author="Chuhta, Daniel" w:date="2021-06-28T13:16:00Z">
            <w:rPr/>
          </w:rPrChange>
        </w:rPr>
        <w:t>; or</w:t>
      </w:r>
    </w:p>
    <w:p w14:paraId="2CA98FB7" w14:textId="73D6ACCF" w:rsidR="00473D7D" w:rsidRPr="00EF0675" w:rsidRDefault="00473D7D">
      <w:pPr>
        <w:pStyle w:val="Heading5"/>
        <w:keepNext w:val="0"/>
        <w:numPr>
          <w:ilvl w:val="8"/>
          <w:numId w:val="15"/>
        </w:numPr>
        <w:tabs>
          <w:tab w:val="clear" w:pos="1440"/>
          <w:tab w:val="clear" w:pos="2160"/>
          <w:tab w:val="clear" w:pos="2880"/>
          <w:tab w:val="clear" w:pos="4590"/>
        </w:tabs>
        <w:spacing w:after="120"/>
        <w:rPr>
          <w:szCs w:val="24"/>
          <w:rPrChange w:id="7694" w:author="Chuhta, Daniel" w:date="2021-06-28T13:16:00Z">
            <w:rPr/>
          </w:rPrChange>
        </w:rPr>
        <w:pPrChange w:id="7695" w:author="Chuhta, Daniel" w:date="2021-05-26T11:39:00Z">
          <w:pPr>
            <w:pStyle w:val="Heading5"/>
            <w:keepNext w:val="0"/>
            <w:numPr>
              <w:ilvl w:val="8"/>
              <w:numId w:val="14"/>
            </w:numPr>
            <w:tabs>
              <w:tab w:val="clear" w:pos="1440"/>
              <w:tab w:val="clear" w:pos="2160"/>
              <w:tab w:val="clear" w:pos="2880"/>
              <w:tab w:val="clear" w:pos="4590"/>
            </w:tabs>
            <w:spacing w:after="120"/>
            <w:ind w:left="1800" w:hanging="360"/>
          </w:pPr>
        </w:pPrChange>
      </w:pPr>
      <w:r w:rsidRPr="00EF0675">
        <w:rPr>
          <w:szCs w:val="24"/>
          <w:rPrChange w:id="7696" w:author="Chuhta, Daniel" w:date="2021-06-28T13:16:00Z">
            <w:rPr/>
          </w:rPrChange>
        </w:rPr>
        <w:tab/>
        <w:t xml:space="preserve">Completed a mentorship plan reviewed and approved by the Commissioner, with the duration of the plan being </w:t>
      </w:r>
      <w:del w:id="7697" w:author="Chuhta, Daniel" w:date="2021-06-21T11:17:00Z">
        <w:r w:rsidRPr="00EF0675" w:rsidDel="006E18C8">
          <w:rPr>
            <w:szCs w:val="24"/>
            <w:rPrChange w:id="7698" w:author="Chuhta, Daniel" w:date="2021-06-28T13:16:00Z">
              <w:rPr/>
            </w:rPrChange>
          </w:rPr>
          <w:delText xml:space="preserve">a minimum of </w:delText>
        </w:r>
      </w:del>
      <w:r w:rsidRPr="00EF0675">
        <w:rPr>
          <w:szCs w:val="24"/>
          <w:rPrChange w:id="7699" w:author="Chuhta, Daniel" w:date="2021-06-28T13:16:00Z">
            <w:rPr/>
          </w:rPrChange>
        </w:rPr>
        <w:t>one academic year.</w:t>
      </w:r>
    </w:p>
    <w:p w14:paraId="6A672BC0" w14:textId="063A3EF8" w:rsidR="00473D7D" w:rsidRPr="00EF0675" w:rsidDel="00BE23F4" w:rsidRDefault="00473D7D">
      <w:pPr>
        <w:rPr>
          <w:del w:id="7700" w:author="Chuhta, Daniel" w:date="2021-05-26T11:45:00Z"/>
          <w:szCs w:val="24"/>
          <w:rPrChange w:id="7701" w:author="Chuhta, Daniel" w:date="2021-06-28T13:16:00Z">
            <w:rPr>
              <w:del w:id="7702" w:author="Chuhta, Daniel" w:date="2021-05-26T11:45:00Z"/>
            </w:rPr>
          </w:rPrChange>
        </w:rPr>
        <w:pPrChange w:id="7703" w:author="Chuhta, Daniel" w:date="2021-05-26T11:38:00Z">
          <w:pPr>
            <w:pStyle w:val="Heading5"/>
            <w:keepNext w:val="0"/>
            <w:numPr>
              <w:ilvl w:val="8"/>
              <w:numId w:val="15"/>
            </w:numPr>
            <w:tabs>
              <w:tab w:val="clear" w:pos="720"/>
              <w:tab w:val="clear" w:pos="1440"/>
              <w:tab w:val="clear" w:pos="2160"/>
              <w:tab w:val="clear" w:pos="2880"/>
              <w:tab w:val="clear" w:pos="4590"/>
            </w:tabs>
            <w:spacing w:after="120"/>
            <w:ind w:left="1800" w:hanging="360"/>
          </w:pPr>
        </w:pPrChange>
      </w:pPr>
    </w:p>
    <w:p w14:paraId="7938A3EE" w14:textId="70A64F5F" w:rsidR="004271F2" w:rsidRPr="00EF0675" w:rsidDel="00EB16F2" w:rsidRDefault="004271F2" w:rsidP="004271F2">
      <w:pPr>
        <w:pStyle w:val="Heading1"/>
        <w:numPr>
          <w:ilvl w:val="5"/>
          <w:numId w:val="15"/>
        </w:numPr>
        <w:spacing w:after="120"/>
        <w:rPr>
          <w:del w:id="7704" w:author="Chuhta, Daniel" w:date="2021-05-18T11:53:00Z"/>
          <w:b/>
          <w:szCs w:val="24"/>
          <w:rPrChange w:id="7705" w:author="Chuhta, Daniel" w:date="2021-06-28T13:16:00Z">
            <w:rPr>
              <w:del w:id="7706" w:author="Chuhta, Daniel" w:date="2021-05-18T11:53:00Z"/>
              <w:b/>
            </w:rPr>
          </w:rPrChange>
        </w:rPr>
      </w:pPr>
      <w:del w:id="7707" w:author="Chuhta, Daniel" w:date="2021-05-18T11:53:00Z">
        <w:r w:rsidRPr="00EF0675" w:rsidDel="00EB16F2">
          <w:rPr>
            <w:b/>
            <w:szCs w:val="24"/>
            <w:rPrChange w:id="7708" w:author="Chuhta, Daniel" w:date="2021-06-28T13:16:00Z">
              <w:rPr>
                <w:b/>
              </w:rPr>
            </w:rPrChange>
          </w:rPr>
          <w:delText>Certificate Eligibility Pathway 1</w:delText>
        </w:r>
      </w:del>
    </w:p>
    <w:p w14:paraId="0CF5D035" w14:textId="4C7FA8B1" w:rsidR="004271F2" w:rsidRPr="00EF0675" w:rsidDel="00EB16F2" w:rsidRDefault="004271F2" w:rsidP="004271F2">
      <w:pPr>
        <w:pStyle w:val="Heading1"/>
        <w:keepNext w:val="0"/>
        <w:numPr>
          <w:ilvl w:val="6"/>
          <w:numId w:val="15"/>
        </w:numPr>
        <w:spacing w:after="120"/>
        <w:rPr>
          <w:del w:id="7709" w:author="Chuhta, Daniel" w:date="2021-05-18T11:53:00Z"/>
          <w:szCs w:val="24"/>
          <w:rPrChange w:id="7710" w:author="Chuhta, Daniel" w:date="2021-06-28T13:16:00Z">
            <w:rPr>
              <w:del w:id="7711" w:author="Chuhta, Daniel" w:date="2021-05-18T11:53:00Z"/>
            </w:rPr>
          </w:rPrChange>
        </w:rPr>
      </w:pPr>
      <w:del w:id="7712" w:author="Chuhta, Daniel" w:date="2021-05-18T11:53:00Z">
        <w:r w:rsidRPr="00EF0675" w:rsidDel="00EB16F2">
          <w:rPr>
            <w:szCs w:val="24"/>
            <w:rPrChange w:id="7713" w:author="Chuhta, Daniel" w:date="2021-06-28T13:16:00Z">
              <w:rPr/>
            </w:rPrChange>
          </w:rPr>
          <w:delText xml:space="preserve">Meets the </w:delText>
        </w:r>
      </w:del>
      <w:del w:id="7714" w:author="Chuhta, Daniel" w:date="2020-12-09T10:00:00Z">
        <w:r w:rsidRPr="00EF0675" w:rsidDel="00BC0464">
          <w:rPr>
            <w:szCs w:val="24"/>
            <w:rPrChange w:id="7715" w:author="Chuhta, Daniel" w:date="2021-06-28T13:16:00Z">
              <w:rPr/>
            </w:rPrChange>
          </w:rPr>
          <w:delText xml:space="preserve">ISLLC </w:delText>
        </w:r>
      </w:del>
      <w:del w:id="7716" w:author="Chuhta, Daniel" w:date="2021-05-18T11:53:00Z">
        <w:r w:rsidRPr="00EF0675" w:rsidDel="00EB16F2">
          <w:rPr>
            <w:szCs w:val="24"/>
            <w:rPrChange w:id="7717" w:author="Chuhta, Daniel" w:date="2021-06-28T13:16:00Z">
              <w:rPr/>
            </w:rPrChange>
          </w:rPr>
          <w:delText xml:space="preserve">standards through coursework </w:delText>
        </w:r>
      </w:del>
      <w:del w:id="7718" w:author="Chuhta, Daniel" w:date="2020-12-09T10:03:00Z">
        <w:r w:rsidRPr="00EF0675" w:rsidDel="009731D7">
          <w:rPr>
            <w:szCs w:val="24"/>
            <w:rPrChange w:id="7719" w:author="Chuhta, Daniel" w:date="2021-06-28T13:16:00Z">
              <w:rPr/>
            </w:rPrChange>
          </w:rPr>
          <w:delText xml:space="preserve">or </w:delText>
        </w:r>
      </w:del>
      <w:del w:id="7720" w:author="Chuhta, Daniel" w:date="2021-05-18T11:53:00Z">
        <w:r w:rsidRPr="00EF0675" w:rsidDel="00EB16F2">
          <w:rPr>
            <w:szCs w:val="24"/>
            <w:rPrChange w:id="7721" w:author="Chuhta, Daniel" w:date="2021-06-28T13:16:00Z">
              <w:rPr/>
            </w:rPrChange>
          </w:rPr>
          <w:delText>equivalent training experiences. Specifically, applicants shall provide evidence of knowledge in all of the following areas:</w:delText>
        </w:r>
      </w:del>
    </w:p>
    <w:p w14:paraId="4D4146B6" w14:textId="772B0706"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22" w:author="Chuhta, Daniel" w:date="2021-05-18T11:53:00Z"/>
          <w:szCs w:val="24"/>
          <w:rPrChange w:id="7723" w:author="Chuhta, Daniel" w:date="2021-06-28T13:16:00Z">
            <w:rPr>
              <w:del w:id="7724" w:author="Chuhta, Daniel" w:date="2021-05-18T11:53:00Z"/>
            </w:rPr>
          </w:rPrChange>
        </w:rPr>
      </w:pPr>
      <w:del w:id="7725" w:author="Chuhta, Daniel" w:date="2021-05-18T11:53:00Z">
        <w:r w:rsidRPr="00EF0675" w:rsidDel="00EB16F2">
          <w:rPr>
            <w:szCs w:val="24"/>
            <w:rPrChange w:id="7726" w:author="Chuhta, Daniel" w:date="2021-06-28T13:16:00Z">
              <w:rPr/>
            </w:rPrChange>
          </w:rPr>
          <w:delText>School finance and budget;</w:delText>
        </w:r>
      </w:del>
    </w:p>
    <w:p w14:paraId="5C429C91" w14:textId="0C765768"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27" w:author="Chuhta, Daniel" w:date="2021-05-18T11:53:00Z"/>
          <w:szCs w:val="24"/>
          <w:rPrChange w:id="7728" w:author="Chuhta, Daniel" w:date="2021-06-28T13:16:00Z">
            <w:rPr>
              <w:del w:id="7729" w:author="Chuhta, Daniel" w:date="2021-05-18T11:53:00Z"/>
            </w:rPr>
          </w:rPrChange>
        </w:rPr>
      </w:pPr>
      <w:del w:id="7730" w:author="Chuhta, Daniel" w:date="2021-05-18T11:53:00Z">
        <w:r w:rsidRPr="00EF0675" w:rsidDel="00EB16F2">
          <w:rPr>
            <w:szCs w:val="24"/>
            <w:rPrChange w:id="7731" w:author="Chuhta, Daniel" w:date="2021-06-28T13:16:00Z">
              <w:rPr/>
            </w:rPrChange>
          </w:rPr>
          <w:delText>Supervision and evaluation of personnel;</w:delText>
        </w:r>
      </w:del>
    </w:p>
    <w:p w14:paraId="027D4876" w14:textId="5CE9BA14"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32" w:author="Chuhta, Daniel" w:date="2021-05-18T11:53:00Z"/>
          <w:szCs w:val="24"/>
          <w:rPrChange w:id="7733" w:author="Chuhta, Daniel" w:date="2021-06-28T13:16:00Z">
            <w:rPr>
              <w:del w:id="7734" w:author="Chuhta, Daniel" w:date="2021-05-18T11:53:00Z"/>
            </w:rPr>
          </w:rPrChange>
        </w:rPr>
      </w:pPr>
      <w:del w:id="7735" w:author="Chuhta, Daniel" w:date="2021-05-18T11:53:00Z">
        <w:r w:rsidRPr="00EF0675" w:rsidDel="00EB16F2">
          <w:rPr>
            <w:szCs w:val="24"/>
            <w:rPrChange w:id="7736" w:author="Chuhta, Daniel" w:date="2021-06-28T13:16:00Z">
              <w:rPr/>
            </w:rPrChange>
          </w:rPr>
          <w:delText>Organizational theory and planning;</w:delText>
        </w:r>
      </w:del>
    </w:p>
    <w:p w14:paraId="1B518BEB" w14:textId="12B272EA"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37" w:author="Chuhta, Daniel" w:date="2021-05-18T11:53:00Z"/>
          <w:szCs w:val="24"/>
          <w:rPrChange w:id="7738" w:author="Chuhta, Daniel" w:date="2021-06-28T13:16:00Z">
            <w:rPr>
              <w:del w:id="7739" w:author="Chuhta, Daniel" w:date="2021-05-18T11:53:00Z"/>
            </w:rPr>
          </w:rPrChange>
        </w:rPr>
      </w:pPr>
      <w:del w:id="7740" w:author="Chuhta, Daniel" w:date="2021-05-18T11:53:00Z">
        <w:r w:rsidRPr="00EF0675" w:rsidDel="00EB16F2">
          <w:rPr>
            <w:szCs w:val="24"/>
            <w:rPrChange w:id="7741" w:author="Chuhta, Daniel" w:date="2021-06-28T13:16:00Z">
              <w:rPr/>
            </w:rPrChange>
          </w:rPr>
          <w:delText>Community relations;</w:delText>
        </w:r>
      </w:del>
    </w:p>
    <w:p w14:paraId="227180EE" w14:textId="0F2457E5"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42" w:author="Chuhta, Daniel" w:date="2021-05-18T11:53:00Z"/>
          <w:szCs w:val="24"/>
          <w:rPrChange w:id="7743" w:author="Chuhta, Daniel" w:date="2021-06-28T13:16:00Z">
            <w:rPr>
              <w:del w:id="7744" w:author="Chuhta, Daniel" w:date="2021-05-18T11:53:00Z"/>
            </w:rPr>
          </w:rPrChange>
        </w:rPr>
      </w:pPr>
      <w:del w:id="7745" w:author="Chuhta, Daniel" w:date="2021-05-18T11:53:00Z">
        <w:r w:rsidRPr="00EF0675" w:rsidDel="00EB16F2">
          <w:rPr>
            <w:szCs w:val="24"/>
            <w:rPrChange w:id="7746" w:author="Chuhta, Daniel" w:date="2021-06-28T13:16:00Z">
              <w:rPr/>
            </w:rPrChange>
          </w:rPr>
          <w:delText>Educational leadership;</w:delText>
        </w:r>
      </w:del>
    </w:p>
    <w:p w14:paraId="776BEAAC" w14:textId="535DF950"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47" w:author="Chuhta, Daniel" w:date="2021-05-18T11:53:00Z"/>
          <w:szCs w:val="24"/>
          <w:rPrChange w:id="7748" w:author="Chuhta, Daniel" w:date="2021-06-28T13:16:00Z">
            <w:rPr>
              <w:del w:id="7749" w:author="Chuhta, Daniel" w:date="2021-05-18T11:53:00Z"/>
            </w:rPr>
          </w:rPrChange>
        </w:rPr>
      </w:pPr>
      <w:del w:id="7750" w:author="Chuhta, Daniel" w:date="2021-05-18T11:53:00Z">
        <w:r w:rsidRPr="00EF0675" w:rsidDel="00EB16F2">
          <w:rPr>
            <w:szCs w:val="24"/>
            <w:rPrChange w:id="7751" w:author="Chuhta, Daniel" w:date="2021-06-28T13:16:00Z">
              <w:rPr/>
            </w:rPrChange>
          </w:rPr>
          <w:delText>Instructional leadership;</w:delText>
        </w:r>
      </w:del>
    </w:p>
    <w:p w14:paraId="0216BBE1" w14:textId="3EFE6C73"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52" w:author="Chuhta, Daniel" w:date="2021-05-18T11:53:00Z"/>
          <w:szCs w:val="24"/>
          <w:rPrChange w:id="7753" w:author="Chuhta, Daniel" w:date="2021-06-28T13:16:00Z">
            <w:rPr>
              <w:del w:id="7754" w:author="Chuhta, Daniel" w:date="2021-05-18T11:53:00Z"/>
            </w:rPr>
          </w:rPrChange>
        </w:rPr>
      </w:pPr>
      <w:del w:id="7755" w:author="Chuhta, Daniel" w:date="2021-05-18T11:53:00Z">
        <w:r w:rsidRPr="00EF0675" w:rsidDel="00EB16F2">
          <w:rPr>
            <w:szCs w:val="24"/>
            <w:rPrChange w:id="7756" w:author="Chuhta, Daniel" w:date="2021-06-28T13:16:00Z">
              <w:rPr/>
            </w:rPrChange>
          </w:rPr>
          <w:delText>Curriculum development;</w:delText>
        </w:r>
      </w:del>
    </w:p>
    <w:p w14:paraId="3D324FB9" w14:textId="487E90CC"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57" w:author="Chuhta, Daniel" w:date="2021-05-18T11:53:00Z"/>
          <w:szCs w:val="24"/>
          <w:rPrChange w:id="7758" w:author="Chuhta, Daniel" w:date="2021-06-28T13:16:00Z">
            <w:rPr>
              <w:del w:id="7759" w:author="Chuhta, Daniel" w:date="2021-05-18T11:53:00Z"/>
            </w:rPr>
          </w:rPrChange>
        </w:rPr>
      </w:pPr>
      <w:del w:id="7760" w:author="Chuhta, Daniel" w:date="2021-05-18T11:53:00Z">
        <w:r w:rsidRPr="00EF0675" w:rsidDel="00EB16F2">
          <w:rPr>
            <w:szCs w:val="24"/>
            <w:rPrChange w:id="7761" w:author="Chuhta, Daniel" w:date="2021-06-28T13:16:00Z">
              <w:rPr/>
            </w:rPrChange>
          </w:rPr>
          <w:delText>Cultural differences; and</w:delText>
        </w:r>
      </w:del>
    </w:p>
    <w:p w14:paraId="4E2953C2" w14:textId="3A624A1A" w:rsidR="004271F2" w:rsidRPr="00EF0675" w:rsidDel="00EB16F2" w:rsidRDefault="004271F2" w:rsidP="004271F2">
      <w:pPr>
        <w:pStyle w:val="Heading5"/>
        <w:keepNext w:val="0"/>
        <w:numPr>
          <w:ilvl w:val="7"/>
          <w:numId w:val="15"/>
        </w:numPr>
        <w:tabs>
          <w:tab w:val="clear" w:pos="720"/>
          <w:tab w:val="clear" w:pos="2160"/>
          <w:tab w:val="clear" w:pos="2880"/>
          <w:tab w:val="clear" w:pos="4590"/>
        </w:tabs>
        <w:spacing w:after="120"/>
        <w:rPr>
          <w:del w:id="7762" w:author="Chuhta, Daniel" w:date="2021-05-18T11:53:00Z"/>
          <w:szCs w:val="24"/>
          <w:rPrChange w:id="7763" w:author="Chuhta, Daniel" w:date="2021-06-28T13:16:00Z">
            <w:rPr>
              <w:del w:id="7764" w:author="Chuhta, Daniel" w:date="2021-05-18T11:53:00Z"/>
            </w:rPr>
          </w:rPrChange>
        </w:rPr>
      </w:pPr>
      <w:del w:id="7765" w:author="Chuhta, Daniel" w:date="2021-05-18T11:53:00Z">
        <w:r w:rsidRPr="00EF0675" w:rsidDel="00EB16F2">
          <w:rPr>
            <w:szCs w:val="24"/>
            <w:rPrChange w:id="7766" w:author="Chuhta, Daniel" w:date="2021-06-28T13:16:00Z">
              <w:rPr/>
            </w:rPrChange>
          </w:rPr>
          <w:delText>Ethical decision making.</w:delText>
        </w:r>
      </w:del>
    </w:p>
    <w:p w14:paraId="227F2B5F" w14:textId="08A052DA" w:rsidR="004271F2" w:rsidRPr="00EF0675" w:rsidDel="00EB16F2" w:rsidRDefault="004271F2" w:rsidP="004271F2">
      <w:pPr>
        <w:pStyle w:val="Heading1"/>
        <w:keepNext w:val="0"/>
        <w:numPr>
          <w:ilvl w:val="5"/>
          <w:numId w:val="15"/>
        </w:numPr>
        <w:spacing w:after="120"/>
        <w:rPr>
          <w:del w:id="7767" w:author="Chuhta, Daniel" w:date="2021-05-18T11:53:00Z"/>
          <w:b/>
          <w:szCs w:val="24"/>
          <w:rPrChange w:id="7768" w:author="Chuhta, Daniel" w:date="2021-06-28T13:16:00Z">
            <w:rPr>
              <w:del w:id="7769" w:author="Chuhta, Daniel" w:date="2021-05-18T11:53:00Z"/>
              <w:b/>
            </w:rPr>
          </w:rPrChange>
        </w:rPr>
      </w:pPr>
      <w:del w:id="7770" w:author="Chuhta, Daniel" w:date="2021-05-18T11:53:00Z">
        <w:r w:rsidRPr="00EF0675" w:rsidDel="00EB16F2">
          <w:rPr>
            <w:b/>
            <w:szCs w:val="24"/>
            <w:rPrChange w:id="7771" w:author="Chuhta, Daniel" w:date="2021-06-28T13:16:00Z">
              <w:rPr>
                <w:b/>
              </w:rPr>
            </w:rPrChange>
          </w:rPr>
          <w:delText>Certificate Eligibility Pathway 2</w:delText>
        </w:r>
      </w:del>
    </w:p>
    <w:p w14:paraId="03AF9297" w14:textId="5DAC2DD8" w:rsidR="004271F2" w:rsidRPr="00EF0675" w:rsidDel="00EB16F2" w:rsidRDefault="004271F2" w:rsidP="004271F2">
      <w:pPr>
        <w:pStyle w:val="Heading1"/>
        <w:keepNext w:val="0"/>
        <w:numPr>
          <w:ilvl w:val="6"/>
          <w:numId w:val="15"/>
        </w:numPr>
        <w:spacing w:after="120"/>
        <w:rPr>
          <w:del w:id="7772" w:author="Chuhta, Daniel" w:date="2021-05-18T11:53:00Z"/>
          <w:szCs w:val="24"/>
          <w:rPrChange w:id="7773" w:author="Chuhta, Daniel" w:date="2021-06-28T13:16:00Z">
            <w:rPr>
              <w:del w:id="7774" w:author="Chuhta, Daniel" w:date="2021-05-18T11:53:00Z"/>
            </w:rPr>
          </w:rPrChange>
        </w:rPr>
      </w:pPr>
      <w:del w:id="7775" w:author="Chuhta, Daniel" w:date="2021-05-18T11:53:00Z">
        <w:r w:rsidRPr="00EF0675" w:rsidDel="00EB16F2">
          <w:rPr>
            <w:szCs w:val="24"/>
            <w:rPrChange w:id="7776" w:author="Chuhta, Daniel" w:date="2021-06-28T13:16:00Z">
              <w:rPr/>
            </w:rPrChange>
          </w:rPr>
          <w:delText xml:space="preserve">Meets the </w:delText>
        </w:r>
      </w:del>
      <w:del w:id="7777" w:author="Chuhta, Daniel" w:date="2020-12-09T10:04:00Z">
        <w:r w:rsidRPr="00EF0675" w:rsidDel="0068088C">
          <w:rPr>
            <w:szCs w:val="24"/>
            <w:rPrChange w:id="7778" w:author="Chuhta, Daniel" w:date="2021-06-28T13:16:00Z">
              <w:rPr/>
            </w:rPrChange>
          </w:rPr>
          <w:delText xml:space="preserve">ISLLC </w:delText>
        </w:r>
      </w:del>
      <w:del w:id="7779" w:author="Chuhta, Daniel" w:date="2021-04-13T13:50:00Z">
        <w:r w:rsidRPr="00EF0675" w:rsidDel="00F6568C">
          <w:rPr>
            <w:szCs w:val="24"/>
            <w:rPrChange w:id="7780" w:author="Chuhta, Daniel" w:date="2021-06-28T13:16:00Z">
              <w:rPr/>
            </w:rPrChange>
          </w:rPr>
          <w:delText xml:space="preserve">standards </w:delText>
        </w:r>
      </w:del>
      <w:del w:id="7781" w:author="Chuhta, Daniel" w:date="2021-05-18T11:53:00Z">
        <w:r w:rsidRPr="00EF0675" w:rsidDel="00EB16F2">
          <w:rPr>
            <w:szCs w:val="24"/>
            <w:rPrChange w:id="7782" w:author="Chuhta, Daniel" w:date="2021-06-28T13:16:00Z">
              <w:rPr/>
            </w:rPrChange>
          </w:rPr>
          <w:delText xml:space="preserve">through successful completion of the School Superintendent Assessment, in accordance with </w:delText>
        </w:r>
      </w:del>
      <w:del w:id="7783" w:author="Chuhta, Daniel" w:date="2021-04-13T13:38:00Z">
        <w:r w:rsidRPr="00EF0675" w:rsidDel="00664CA8">
          <w:rPr>
            <w:szCs w:val="24"/>
            <w:rPrChange w:id="7784" w:author="Chuhta, Daniel" w:date="2021-06-28T13:16:00Z">
              <w:rPr/>
            </w:rPrChange>
          </w:rPr>
          <w:delText>Me. Dept. of Ed. Reg. 13</w:delText>
        </w:r>
      </w:del>
      <w:del w:id="7785" w:author="Chuhta, Daniel" w:date="2021-05-18T11:53:00Z">
        <w:r w:rsidRPr="00EF0675" w:rsidDel="00EB16F2">
          <w:rPr>
            <w:szCs w:val="24"/>
            <w:rPrChange w:id="7786" w:author="Chuhta, Daniel" w:date="2021-06-28T13:16:00Z">
              <w:rPr/>
            </w:rPrChange>
          </w:rPr>
          <w:delText>.</w:delText>
        </w:r>
      </w:del>
    </w:p>
    <w:p w14:paraId="01974B61" w14:textId="77777777" w:rsidR="004271F2" w:rsidRPr="00EF0675" w:rsidRDefault="004271F2" w:rsidP="004271F2">
      <w:pPr>
        <w:pStyle w:val="Heading1"/>
        <w:keepNext w:val="0"/>
        <w:numPr>
          <w:ilvl w:val="5"/>
          <w:numId w:val="15"/>
        </w:numPr>
        <w:spacing w:after="120"/>
        <w:rPr>
          <w:b/>
          <w:szCs w:val="24"/>
          <w:rPrChange w:id="7787" w:author="Chuhta, Daniel" w:date="2021-06-28T13:16:00Z">
            <w:rPr>
              <w:b/>
            </w:rPr>
          </w:rPrChange>
        </w:rPr>
      </w:pPr>
      <w:r w:rsidRPr="00EF0675">
        <w:rPr>
          <w:b/>
          <w:szCs w:val="24"/>
          <w:rPrChange w:id="7788" w:author="Chuhta, Daniel" w:date="2021-06-28T13:16:00Z">
            <w:rPr>
              <w:b/>
            </w:rPr>
          </w:rPrChange>
        </w:rPr>
        <w:t>Conditional Certificate</w:t>
      </w:r>
    </w:p>
    <w:p w14:paraId="24337546" w14:textId="2D19652E" w:rsidR="004271F2" w:rsidRPr="00EF0675" w:rsidRDefault="004271F2" w:rsidP="004271F2">
      <w:pPr>
        <w:pStyle w:val="Heading1"/>
        <w:keepNext w:val="0"/>
        <w:numPr>
          <w:ilvl w:val="7"/>
          <w:numId w:val="15"/>
        </w:numPr>
        <w:spacing w:after="120"/>
        <w:rPr>
          <w:szCs w:val="24"/>
          <w:rPrChange w:id="7789" w:author="Chuhta, Daniel" w:date="2021-06-28T13:16:00Z">
            <w:rPr/>
          </w:rPrChange>
        </w:rPr>
      </w:pPr>
      <w:r w:rsidRPr="00EF0675">
        <w:rPr>
          <w:szCs w:val="24"/>
          <w:rPrChange w:id="7790" w:author="Chuhta, Daniel" w:date="2021-06-28T13:16:00Z">
            <w:rPr/>
          </w:rPrChange>
        </w:rPr>
        <w:t>Meets the requirements of Section 4.2.B.1</w:t>
      </w:r>
      <w:ins w:id="7791" w:author="Chuhta, Daniel" w:date="2021-06-22T21:15:00Z">
        <w:r w:rsidR="00730791" w:rsidRPr="00EF0675">
          <w:rPr>
            <w:szCs w:val="24"/>
            <w:rPrChange w:id="7792" w:author="Chuhta, Daniel" w:date="2021-06-28T13:16:00Z">
              <w:rPr/>
            </w:rPrChange>
          </w:rPr>
          <w:t>.</w:t>
        </w:r>
      </w:ins>
      <w:del w:id="7793" w:author="Chuhta, Daniel" w:date="2021-06-22T21:15:00Z">
        <w:r w:rsidRPr="00EF0675" w:rsidDel="00730791">
          <w:rPr>
            <w:szCs w:val="24"/>
            <w:rPrChange w:id="7794" w:author="Chuhta, Daniel" w:date="2021-06-28T13:16:00Z">
              <w:rPr/>
            </w:rPrChange>
          </w:rPr>
          <w:delText>(</w:delText>
        </w:r>
      </w:del>
      <w:r w:rsidRPr="00EF0675">
        <w:rPr>
          <w:szCs w:val="24"/>
          <w:rPrChange w:id="7795" w:author="Chuhta, Daniel" w:date="2021-06-28T13:16:00Z">
            <w:rPr/>
          </w:rPrChange>
        </w:rPr>
        <w:t>a</w:t>
      </w:r>
      <w:del w:id="7796" w:author="Chuhta, Daniel" w:date="2021-06-22T21:15:00Z">
        <w:r w:rsidRPr="00EF0675" w:rsidDel="00730791">
          <w:rPr>
            <w:szCs w:val="24"/>
            <w:rPrChange w:id="7797" w:author="Chuhta, Daniel" w:date="2021-06-28T13:16:00Z">
              <w:rPr/>
            </w:rPrChange>
          </w:rPr>
          <w:delText>)</w:delText>
        </w:r>
      </w:del>
      <w:r w:rsidRPr="00EF0675">
        <w:rPr>
          <w:szCs w:val="24"/>
          <w:rPrChange w:id="7798" w:author="Chuhta, Daniel" w:date="2021-06-28T13:16:00Z">
            <w:rPr/>
          </w:rPrChange>
        </w:rPr>
        <w:t xml:space="preserve"> through </w:t>
      </w:r>
      <w:del w:id="7799" w:author="Chuhta, Daniel" w:date="2021-06-22T21:15:00Z">
        <w:r w:rsidRPr="00EF0675" w:rsidDel="00730791">
          <w:rPr>
            <w:szCs w:val="24"/>
            <w:rPrChange w:id="7800" w:author="Chuhta, Daniel" w:date="2021-06-28T13:16:00Z">
              <w:rPr/>
            </w:rPrChange>
          </w:rPr>
          <w:delText>(</w:delText>
        </w:r>
      </w:del>
      <w:r w:rsidRPr="00EF0675">
        <w:rPr>
          <w:szCs w:val="24"/>
          <w:rPrChange w:id="7801" w:author="Chuhta, Daniel" w:date="2021-06-28T13:16:00Z">
            <w:rPr/>
          </w:rPrChange>
        </w:rPr>
        <w:t>d</w:t>
      </w:r>
      <w:del w:id="7802" w:author="Chuhta, Daniel" w:date="2021-06-22T21:15:00Z">
        <w:r w:rsidRPr="00EF0675" w:rsidDel="00730791">
          <w:rPr>
            <w:szCs w:val="24"/>
            <w:rPrChange w:id="7803" w:author="Chuhta, Daniel" w:date="2021-06-28T13:16:00Z">
              <w:rPr/>
            </w:rPrChange>
          </w:rPr>
          <w:delText>)</w:delText>
        </w:r>
      </w:del>
      <w:r w:rsidRPr="00EF0675">
        <w:rPr>
          <w:szCs w:val="24"/>
          <w:rPrChange w:id="7804" w:author="Chuhta, Daniel" w:date="2021-06-28T13:16:00Z">
            <w:rPr/>
          </w:rPrChange>
        </w:rPr>
        <w:t xml:space="preserve">, </w:t>
      </w:r>
      <w:del w:id="7805" w:author="Chuhta, Daniel" w:date="2021-05-18T12:16:00Z">
        <w:r w:rsidRPr="00EF0675" w:rsidDel="00274BCF">
          <w:rPr>
            <w:szCs w:val="24"/>
            <w:rPrChange w:id="7806" w:author="Chuhta, Daniel" w:date="2021-06-28T13:16:00Z">
              <w:rPr/>
            </w:rPrChange>
          </w:rPr>
          <w:delText>above</w:delText>
        </w:r>
      </w:del>
      <w:ins w:id="7807" w:author="Chuhta, Daniel" w:date="2021-05-18T12:16:00Z">
        <w:r w:rsidR="00274BCF" w:rsidRPr="00EF0675">
          <w:rPr>
            <w:szCs w:val="24"/>
            <w:rPrChange w:id="7808" w:author="Chuhta, Daniel" w:date="2021-06-28T13:16:00Z">
              <w:rPr/>
            </w:rPrChange>
          </w:rPr>
          <w:t>and e</w:t>
        </w:r>
      </w:ins>
      <w:ins w:id="7809" w:author="Chuhta, Daniel" w:date="2021-06-22T21:15:00Z">
        <w:r w:rsidR="00730791" w:rsidRPr="00EF0675">
          <w:rPr>
            <w:szCs w:val="24"/>
            <w:rPrChange w:id="7810" w:author="Chuhta, Daniel" w:date="2021-06-28T13:16:00Z">
              <w:rPr/>
            </w:rPrChange>
          </w:rPr>
          <w:t>.</w:t>
        </w:r>
      </w:ins>
      <w:ins w:id="7811" w:author="Chuhta, Daniel" w:date="2021-05-18T12:16:00Z">
        <w:r w:rsidR="00274BCF" w:rsidRPr="00EF0675">
          <w:rPr>
            <w:szCs w:val="24"/>
            <w:rPrChange w:id="7812" w:author="Chuhta, Daniel" w:date="2021-06-28T13:16:00Z">
              <w:rPr/>
            </w:rPrChange>
          </w:rPr>
          <w:t>i</w:t>
        </w:r>
      </w:ins>
      <w:ins w:id="7813" w:author="Chuhta, Daniel" w:date="2021-05-28T10:47:00Z">
        <w:r w:rsidR="00050765" w:rsidRPr="00EF0675">
          <w:rPr>
            <w:szCs w:val="24"/>
            <w:rPrChange w:id="7814" w:author="Chuhta, Daniel" w:date="2021-06-28T13:16:00Z">
              <w:rPr/>
            </w:rPrChange>
          </w:rPr>
          <w:t>;</w:t>
        </w:r>
      </w:ins>
      <w:del w:id="7815" w:author="Chuhta, Daniel" w:date="2021-05-28T10:47:00Z">
        <w:r w:rsidRPr="00EF0675" w:rsidDel="00050765">
          <w:rPr>
            <w:szCs w:val="24"/>
            <w:rPrChange w:id="7816" w:author="Chuhta, Daniel" w:date="2021-06-28T13:16:00Z">
              <w:rPr/>
            </w:rPrChange>
          </w:rPr>
          <w:delText>.</w:delText>
        </w:r>
      </w:del>
    </w:p>
    <w:p w14:paraId="6526B846" w14:textId="15F820F1" w:rsidR="004271F2" w:rsidRPr="00EF0675" w:rsidRDefault="0004220F" w:rsidP="004271F2">
      <w:pPr>
        <w:pStyle w:val="Heading1"/>
        <w:keepNext w:val="0"/>
        <w:numPr>
          <w:ilvl w:val="7"/>
          <w:numId w:val="15"/>
        </w:numPr>
        <w:spacing w:after="120"/>
        <w:rPr>
          <w:szCs w:val="24"/>
          <w:rPrChange w:id="7817" w:author="Chuhta, Daniel" w:date="2021-06-28T13:16:00Z">
            <w:rPr/>
          </w:rPrChange>
        </w:rPr>
      </w:pPr>
      <w:ins w:id="7818" w:author="Chuhta, Daniel" w:date="2021-06-21T15:54:00Z">
        <w:r w:rsidRPr="00EF0675">
          <w:rPr>
            <w:szCs w:val="24"/>
            <w:rPrChange w:id="7819" w:author="Chuhta, Daniel" w:date="2021-06-28T13:16:00Z">
              <w:rPr/>
            </w:rPrChange>
          </w:rPr>
          <w:t>Meets the standards of the PSEL related to budgeting, fiscal resources, supervision, and evaluation</w:t>
        </w:r>
      </w:ins>
      <w:del w:id="7820" w:author="Chuhta, Daniel" w:date="2021-06-21T15:54:00Z">
        <w:r w:rsidR="004271F2" w:rsidRPr="00EF0675" w:rsidDel="0004220F">
          <w:rPr>
            <w:szCs w:val="24"/>
            <w:rPrChange w:id="7821" w:author="Chuhta, Daniel" w:date="2021-06-28T13:16:00Z">
              <w:rPr/>
            </w:rPrChange>
          </w:rPr>
          <w:delText xml:space="preserve">Meets the </w:delText>
        </w:r>
      </w:del>
      <w:del w:id="7822" w:author="Chuhta, Daniel" w:date="2021-05-18T12:14:00Z">
        <w:r w:rsidR="004271F2" w:rsidRPr="00EF0675" w:rsidDel="009F5C52">
          <w:rPr>
            <w:szCs w:val="24"/>
            <w:rPrChange w:id="7823" w:author="Chuhta, Daniel" w:date="2021-06-28T13:16:00Z">
              <w:rPr/>
            </w:rPrChange>
          </w:rPr>
          <w:delText>knowledge area requirements of Section 4.2.B.2(a) and (b), above</w:delText>
        </w:r>
      </w:del>
      <w:r w:rsidR="004271F2" w:rsidRPr="00EF0675">
        <w:rPr>
          <w:szCs w:val="24"/>
          <w:rPrChange w:id="7824" w:author="Chuhta, Daniel" w:date="2021-06-28T13:16:00Z">
            <w:rPr/>
          </w:rPrChange>
        </w:rPr>
        <w:t>; and</w:t>
      </w:r>
    </w:p>
    <w:p w14:paraId="19784377" w14:textId="388E4FF0" w:rsidR="004271F2" w:rsidRPr="00EF0675" w:rsidRDefault="004271F2" w:rsidP="004271F2">
      <w:pPr>
        <w:pStyle w:val="Heading1"/>
        <w:keepNext w:val="0"/>
        <w:numPr>
          <w:ilvl w:val="7"/>
          <w:numId w:val="15"/>
        </w:numPr>
        <w:spacing w:after="120"/>
        <w:rPr>
          <w:szCs w:val="24"/>
          <w:rPrChange w:id="7825" w:author="Chuhta, Daniel" w:date="2021-06-28T13:16:00Z">
            <w:rPr/>
          </w:rPrChange>
        </w:rPr>
      </w:pPr>
      <w:r w:rsidRPr="00EF0675">
        <w:rPr>
          <w:szCs w:val="24"/>
          <w:rPrChange w:id="7826" w:author="Chuhta, Daniel" w:date="2021-06-28T13:16:00Z">
            <w:rPr/>
          </w:rPrChange>
        </w:rPr>
        <w:t xml:space="preserve">Meets </w:t>
      </w:r>
      <w:ins w:id="7827" w:author="Chuhta, Daniel" w:date="2021-05-18T12:15:00Z">
        <w:r w:rsidR="00F874DD" w:rsidRPr="00EF0675">
          <w:rPr>
            <w:szCs w:val="24"/>
            <w:rPrChange w:id="7828" w:author="Chuhta, Daniel" w:date="2021-06-28T13:16:00Z">
              <w:rPr/>
            </w:rPrChange>
          </w:rPr>
          <w:t>at least five of the other</w:t>
        </w:r>
      </w:ins>
      <w:ins w:id="7829" w:author="Chuhta, Daniel" w:date="2021-06-21T15:48:00Z">
        <w:r w:rsidR="00F43C47" w:rsidRPr="00EF0675">
          <w:rPr>
            <w:szCs w:val="24"/>
            <w:rPrChange w:id="7830" w:author="Chuhta, Daniel" w:date="2021-06-28T13:16:00Z">
              <w:rPr/>
            </w:rPrChange>
          </w:rPr>
          <w:t xml:space="preserve"> standards of the</w:t>
        </w:r>
      </w:ins>
      <w:ins w:id="7831" w:author="Chuhta, Daniel" w:date="2021-05-18T12:15:00Z">
        <w:r w:rsidR="00F874DD" w:rsidRPr="00EF0675">
          <w:rPr>
            <w:szCs w:val="24"/>
            <w:rPrChange w:id="7832" w:author="Chuhta, Daniel" w:date="2021-06-28T13:16:00Z">
              <w:rPr/>
            </w:rPrChange>
          </w:rPr>
          <w:t xml:space="preserve"> PSEL</w:t>
        </w:r>
      </w:ins>
      <w:del w:id="7833" w:author="Chuhta, Daniel" w:date="2021-05-18T12:15:00Z">
        <w:r w:rsidRPr="00EF0675" w:rsidDel="00F874DD">
          <w:rPr>
            <w:szCs w:val="24"/>
            <w:rPrChange w:id="7834" w:author="Chuhta, Daniel" w:date="2021-06-28T13:16:00Z">
              <w:rPr/>
            </w:rPrChange>
          </w:rPr>
          <w:delText>a majority of the remaining knowledge areas listed in Section 4.2.B.2</w:delText>
        </w:r>
      </w:del>
      <w:del w:id="7835" w:author="Chuhta, Daniel" w:date="2020-12-09T10:05:00Z">
        <w:r w:rsidRPr="00EF0675" w:rsidDel="00D246DC">
          <w:rPr>
            <w:szCs w:val="24"/>
            <w:rPrChange w:id="7836" w:author="Chuhta, Daniel" w:date="2021-06-28T13:16:00Z">
              <w:rPr/>
            </w:rPrChange>
          </w:rPr>
          <w:delText>, above</w:delText>
        </w:r>
      </w:del>
      <w:r w:rsidRPr="00EF0675">
        <w:rPr>
          <w:szCs w:val="24"/>
          <w:rPrChange w:id="7837" w:author="Chuhta, Daniel" w:date="2021-06-28T13:16:00Z">
            <w:rPr/>
          </w:rPrChange>
        </w:rPr>
        <w:t>.</w:t>
      </w:r>
    </w:p>
    <w:p w14:paraId="35C0E8EC" w14:textId="77777777" w:rsidR="004271F2" w:rsidRPr="00EF0675" w:rsidRDefault="004271F2" w:rsidP="004271F2">
      <w:pPr>
        <w:pStyle w:val="Heading1"/>
        <w:numPr>
          <w:ilvl w:val="3"/>
          <w:numId w:val="15"/>
        </w:numPr>
        <w:rPr>
          <w:b/>
          <w:szCs w:val="24"/>
          <w:rPrChange w:id="7838" w:author="Chuhta, Daniel" w:date="2021-06-28T13:16:00Z">
            <w:rPr>
              <w:b/>
            </w:rPr>
          </w:rPrChange>
        </w:rPr>
      </w:pPr>
      <w:r w:rsidRPr="00EF0675">
        <w:rPr>
          <w:b/>
          <w:szCs w:val="24"/>
          <w:rPrChange w:id="7839" w:author="Chuhta, Daniel" w:date="2021-06-28T13:16:00Z">
            <w:rPr>
              <w:b/>
            </w:rPr>
          </w:rPrChange>
        </w:rPr>
        <w:t>Renewal Requirements</w:t>
      </w:r>
    </w:p>
    <w:p w14:paraId="44B48485" w14:textId="0B76CFDD" w:rsidR="004271F2" w:rsidRPr="00EF0675" w:rsidDel="00FA63C0" w:rsidRDefault="004271F2" w:rsidP="004271F2">
      <w:pPr>
        <w:rPr>
          <w:del w:id="7840" w:author="Chuhta, Daniel" w:date="2021-05-28T10:48:00Z"/>
          <w:sz w:val="24"/>
          <w:szCs w:val="24"/>
          <w:rPrChange w:id="7841" w:author="Chuhta, Daniel" w:date="2021-06-28T13:16:00Z">
            <w:rPr>
              <w:del w:id="7842" w:author="Chuhta, Daniel" w:date="2021-05-28T10:48:00Z"/>
            </w:rPr>
          </w:rPrChange>
        </w:rPr>
      </w:pPr>
    </w:p>
    <w:p w14:paraId="5C4CB38A" w14:textId="12CC758D" w:rsidR="004271F2" w:rsidRPr="00EF0675" w:rsidRDefault="004271F2" w:rsidP="004271F2">
      <w:pPr>
        <w:numPr>
          <w:ilvl w:val="5"/>
          <w:numId w:val="15"/>
        </w:numPr>
        <w:rPr>
          <w:sz w:val="24"/>
          <w:szCs w:val="24"/>
          <w:rPrChange w:id="7843" w:author="Chuhta, Daniel" w:date="2021-06-28T13:16:00Z">
            <w:rPr>
              <w:sz w:val="24"/>
            </w:rPr>
          </w:rPrChange>
        </w:rPr>
      </w:pPr>
      <w:r w:rsidRPr="00410749">
        <w:rPr>
          <w:sz w:val="24"/>
          <w:szCs w:val="24"/>
        </w:rPr>
        <w:t>For those employed in Maine under this certificate, completed an approved administrator action plan</w:t>
      </w:r>
      <w:ins w:id="7844" w:author="Chuhta, Daniel" w:date="2021-05-18T11:43:00Z">
        <w:r w:rsidR="00CC78B5" w:rsidRPr="00410749">
          <w:rPr>
            <w:sz w:val="24"/>
            <w:szCs w:val="24"/>
          </w:rPr>
          <w:t>.</w:t>
        </w:r>
      </w:ins>
      <w:del w:id="7845" w:author="Chuhta, Daniel" w:date="2021-05-18T11:43:00Z">
        <w:r w:rsidRPr="00EF0675" w:rsidDel="00CC78B5">
          <w:rPr>
            <w:sz w:val="24"/>
            <w:szCs w:val="24"/>
            <w:rPrChange w:id="7846" w:author="Chuhta, Daniel" w:date="2021-06-28T13:16:00Z">
              <w:rPr>
                <w:sz w:val="24"/>
              </w:rPr>
            </w:rPrChange>
          </w:rPr>
          <w:delText>; and</w:delText>
        </w:r>
      </w:del>
    </w:p>
    <w:p w14:paraId="05908B14" w14:textId="68110C67" w:rsidR="004271F2" w:rsidRPr="00EF0675" w:rsidDel="00FA63C0" w:rsidRDefault="004271F2" w:rsidP="004271F2">
      <w:pPr>
        <w:ind w:left="720"/>
        <w:rPr>
          <w:del w:id="7847" w:author="Chuhta, Daniel" w:date="2021-05-28T10:49:00Z"/>
          <w:sz w:val="24"/>
          <w:szCs w:val="24"/>
          <w:rPrChange w:id="7848" w:author="Chuhta, Daniel" w:date="2021-06-28T13:16:00Z">
            <w:rPr>
              <w:del w:id="7849" w:author="Chuhta, Daniel" w:date="2021-05-28T10:49:00Z"/>
              <w:sz w:val="24"/>
            </w:rPr>
          </w:rPrChange>
        </w:rPr>
      </w:pPr>
    </w:p>
    <w:p w14:paraId="15343EDB" w14:textId="77777777" w:rsidR="004271F2" w:rsidRPr="00EF0675" w:rsidRDefault="004271F2" w:rsidP="004271F2">
      <w:pPr>
        <w:numPr>
          <w:ilvl w:val="5"/>
          <w:numId w:val="15"/>
        </w:numPr>
        <w:rPr>
          <w:sz w:val="24"/>
          <w:szCs w:val="24"/>
          <w:rPrChange w:id="7850" w:author="Chuhta, Daniel" w:date="2021-06-28T13:16:00Z">
            <w:rPr>
              <w:sz w:val="24"/>
            </w:rPr>
          </w:rPrChange>
        </w:rPr>
      </w:pPr>
      <w:r w:rsidRPr="00EF0675">
        <w:rPr>
          <w:sz w:val="24"/>
          <w:szCs w:val="24"/>
          <w:rPrChange w:id="7851" w:author="Chuhta, Daniel" w:date="2021-06-28T13:16:00Z">
            <w:rPr>
              <w:sz w:val="24"/>
            </w:rPr>
          </w:rPrChange>
        </w:rPr>
        <w:lastRenderedPageBreak/>
        <w:t>For those not employed in Maine under this certificate, completed a minimum of six credits of approved study.</w:t>
      </w:r>
    </w:p>
    <w:p w14:paraId="105C2111" w14:textId="77777777" w:rsidR="004271F2" w:rsidRPr="00EF0675" w:rsidRDefault="004271F2" w:rsidP="004271F2">
      <w:pPr>
        <w:rPr>
          <w:sz w:val="24"/>
          <w:szCs w:val="24"/>
          <w:rPrChange w:id="7852" w:author="Chuhta, Daniel" w:date="2021-06-28T13:16:00Z">
            <w:rPr>
              <w:sz w:val="24"/>
            </w:rPr>
          </w:rPrChange>
        </w:rPr>
      </w:pPr>
    </w:p>
    <w:p w14:paraId="396D43EC" w14:textId="77777777" w:rsidR="004271F2" w:rsidRPr="00EF0675" w:rsidRDefault="004271F2" w:rsidP="004271F2">
      <w:pPr>
        <w:rPr>
          <w:sz w:val="24"/>
          <w:szCs w:val="24"/>
          <w:rPrChange w:id="7853" w:author="Chuhta, Daniel" w:date="2021-06-28T13:16:00Z">
            <w:rPr>
              <w:sz w:val="24"/>
            </w:rPr>
          </w:rPrChange>
        </w:rPr>
      </w:pPr>
    </w:p>
    <w:p w14:paraId="2FD377CC" w14:textId="77777777" w:rsidR="004271F2" w:rsidRPr="00EF0675" w:rsidRDefault="004271F2" w:rsidP="004271F2">
      <w:pPr>
        <w:rPr>
          <w:sz w:val="24"/>
          <w:szCs w:val="24"/>
          <w:rPrChange w:id="7854" w:author="Chuhta, Daniel" w:date="2021-06-28T13:16:00Z">
            <w:rPr/>
          </w:rPrChange>
        </w:rPr>
      </w:pPr>
      <w:r w:rsidRPr="00EF0675">
        <w:rPr>
          <w:sz w:val="24"/>
          <w:szCs w:val="24"/>
          <w:rPrChange w:id="7855" w:author="Chuhta, Daniel" w:date="2021-06-28T13:16:00Z">
            <w:rPr/>
          </w:rPrChange>
        </w:rPr>
        <w:br w:type="page"/>
      </w:r>
    </w:p>
    <w:p w14:paraId="5EA79663" w14:textId="74F2BD3D" w:rsidR="004271F2" w:rsidRPr="00EF0675" w:rsidRDefault="004271F2" w:rsidP="004271F2">
      <w:pPr>
        <w:pStyle w:val="Heading1"/>
        <w:spacing w:after="120"/>
        <w:rPr>
          <w:b/>
          <w:bCs/>
          <w:szCs w:val="24"/>
          <w:rPrChange w:id="7856" w:author="Chuhta, Daniel" w:date="2021-06-28T13:16:00Z">
            <w:rPr/>
          </w:rPrChange>
        </w:rPr>
      </w:pPr>
      <w:r w:rsidRPr="00EF0675">
        <w:rPr>
          <w:b/>
          <w:bCs/>
          <w:szCs w:val="24"/>
          <w:rPrChange w:id="7857" w:author="Chuhta, Daniel" w:date="2021-06-28T13:16:00Z">
            <w:rPr/>
          </w:rPrChange>
        </w:rPr>
        <w:lastRenderedPageBreak/>
        <w:t xml:space="preserve">4.3 </w:t>
      </w:r>
      <w:ins w:id="7858" w:author="Chuhta, Daniel" w:date="2021-05-28T10:49:00Z">
        <w:r w:rsidR="009F3716" w:rsidRPr="00410749">
          <w:rPr>
            <w:b/>
            <w:bCs/>
            <w:szCs w:val="24"/>
          </w:rPr>
          <w:tab/>
        </w:r>
      </w:ins>
      <w:r w:rsidRPr="00410749">
        <w:rPr>
          <w:b/>
          <w:bCs/>
          <w:szCs w:val="24"/>
        </w:rPr>
        <w:t>Certificate 030: Administrator of Special Education</w:t>
      </w:r>
    </w:p>
    <w:p w14:paraId="5E414687" w14:textId="77777777" w:rsidR="004271F2" w:rsidRPr="00EF0675" w:rsidRDefault="004271F2" w:rsidP="004271F2">
      <w:pPr>
        <w:pStyle w:val="Heading5"/>
        <w:keepNext w:val="0"/>
        <w:numPr>
          <w:ilvl w:val="3"/>
          <w:numId w:val="16"/>
        </w:numPr>
        <w:tabs>
          <w:tab w:val="clear" w:pos="1440"/>
          <w:tab w:val="clear" w:pos="2160"/>
          <w:tab w:val="clear" w:pos="2880"/>
          <w:tab w:val="clear" w:pos="4590"/>
        </w:tabs>
        <w:spacing w:after="120"/>
        <w:rPr>
          <w:szCs w:val="24"/>
          <w:rPrChange w:id="7859" w:author="Chuhta, Daniel" w:date="2021-06-28T13:16:00Z">
            <w:rPr/>
          </w:rPrChange>
        </w:rPr>
      </w:pPr>
      <w:r w:rsidRPr="00410749">
        <w:rPr>
          <w:b/>
          <w:szCs w:val="24"/>
        </w:rPr>
        <w:t>Function</w:t>
      </w:r>
      <w:r w:rsidRPr="00410749">
        <w:rPr>
          <w:szCs w:val="24"/>
        </w:rPr>
        <w:t>: This certificate allows the holder to serve as administrator of special education or assistant administrator of s</w:t>
      </w:r>
      <w:r w:rsidRPr="003E1715">
        <w:rPr>
          <w:szCs w:val="24"/>
        </w:rPr>
        <w:t>pecial education.</w:t>
      </w:r>
    </w:p>
    <w:p w14:paraId="093B9ED5" w14:textId="16C7F896" w:rsidR="004271F2" w:rsidRPr="00EF0675" w:rsidRDefault="004271F2" w:rsidP="004271F2">
      <w:pPr>
        <w:pStyle w:val="Heading5"/>
        <w:keepNext w:val="0"/>
        <w:numPr>
          <w:ilvl w:val="3"/>
          <w:numId w:val="16"/>
        </w:numPr>
        <w:tabs>
          <w:tab w:val="clear" w:pos="1440"/>
          <w:tab w:val="clear" w:pos="2160"/>
          <w:tab w:val="clear" w:pos="2880"/>
          <w:tab w:val="clear" w:pos="4590"/>
        </w:tabs>
        <w:spacing w:after="120"/>
        <w:rPr>
          <w:szCs w:val="24"/>
          <w:rPrChange w:id="7860" w:author="Chuhta, Daniel" w:date="2021-06-28T13:16:00Z">
            <w:rPr/>
          </w:rPrChange>
        </w:rPr>
      </w:pPr>
      <w:r w:rsidRPr="00EF0675">
        <w:rPr>
          <w:b/>
          <w:szCs w:val="24"/>
          <w:rPrChange w:id="7861" w:author="Chuhta, Daniel" w:date="2021-06-28T13:16:00Z">
            <w:rPr>
              <w:b/>
            </w:rPr>
          </w:rPrChange>
        </w:rPr>
        <w:t>Eligibility</w:t>
      </w:r>
      <w:r w:rsidRPr="00EF0675">
        <w:rPr>
          <w:szCs w:val="24"/>
          <w:rPrChange w:id="7862" w:author="Chuhta, Daniel" w:date="2021-06-28T13:16:00Z">
            <w:rPr/>
          </w:rPrChange>
        </w:rPr>
        <w:t>: Applicants shall meet eligibility requirements specified in Part I. In addition, eligibility for this certificate shall be established by meeting Section 4.3.B.1</w:t>
      </w:r>
      <w:ins w:id="7863" w:author="Chuhta, Daniel" w:date="2021-06-21T14:29:00Z">
        <w:r w:rsidR="00FD283A" w:rsidRPr="00EF0675">
          <w:rPr>
            <w:szCs w:val="24"/>
            <w:rPrChange w:id="7864" w:author="Chuhta, Daniel" w:date="2021-06-28T13:16:00Z">
              <w:rPr/>
            </w:rPrChange>
          </w:rPr>
          <w:t>.</w:t>
        </w:r>
      </w:ins>
      <w:del w:id="7865" w:author="Chuhta, Daniel" w:date="2021-06-21T14:29:00Z">
        <w:r w:rsidRPr="00EF0675" w:rsidDel="00FD283A">
          <w:rPr>
            <w:szCs w:val="24"/>
            <w:rPrChange w:id="7866" w:author="Chuhta, Daniel" w:date="2021-06-28T13:16:00Z">
              <w:rPr/>
            </w:rPrChange>
          </w:rPr>
          <w:delText xml:space="preserve"> and either Section 4.3.B.2 or Section 4.3.B.3, below. </w:delText>
        </w:r>
      </w:del>
      <w:r w:rsidRPr="00EF0675">
        <w:rPr>
          <w:szCs w:val="24"/>
          <w:rPrChange w:id="7867" w:author="Chuhta, Daniel" w:date="2021-06-28T13:16:00Z">
            <w:rPr/>
          </w:rPrChange>
        </w:rPr>
        <w:t xml:space="preserve">Individuals who are not eligible through </w:t>
      </w:r>
      <w:del w:id="7868" w:author="Chuhta, Daniel" w:date="2021-06-21T14:29:00Z">
        <w:r w:rsidRPr="00EF0675" w:rsidDel="00671B40">
          <w:rPr>
            <w:szCs w:val="24"/>
            <w:rPrChange w:id="7869" w:author="Chuhta, Daniel" w:date="2021-06-28T13:16:00Z">
              <w:rPr/>
            </w:rPrChange>
          </w:rPr>
          <w:delText xml:space="preserve">either </w:delText>
        </w:r>
      </w:del>
      <w:ins w:id="7870" w:author="Chuhta, Daniel" w:date="2021-06-21T14:29:00Z">
        <w:r w:rsidR="00671B40" w:rsidRPr="00EF0675">
          <w:rPr>
            <w:szCs w:val="24"/>
            <w:rPrChange w:id="7871" w:author="Chuhta, Daniel" w:date="2021-06-28T13:16:00Z">
              <w:rPr/>
            </w:rPrChange>
          </w:rPr>
          <w:t xml:space="preserve">this </w:t>
        </w:r>
      </w:ins>
      <w:r w:rsidRPr="00EF0675">
        <w:rPr>
          <w:szCs w:val="24"/>
          <w:rPrChange w:id="7872" w:author="Chuhta, Daniel" w:date="2021-06-28T13:16:00Z">
            <w:rPr/>
          </w:rPrChange>
        </w:rPr>
        <w:t>pathway may be eligible for a conditional certificate, in accordance with Section 4.3.B.</w:t>
      </w:r>
      <w:ins w:id="7873" w:author="Chuhta, Daniel" w:date="2021-06-21T14:29:00Z">
        <w:r w:rsidR="00671B40" w:rsidRPr="00EF0675">
          <w:rPr>
            <w:szCs w:val="24"/>
            <w:rPrChange w:id="7874" w:author="Chuhta, Daniel" w:date="2021-06-28T13:16:00Z">
              <w:rPr/>
            </w:rPrChange>
          </w:rPr>
          <w:t>2</w:t>
        </w:r>
      </w:ins>
      <w:del w:id="7875" w:author="Chuhta, Daniel" w:date="2021-06-21T14:29:00Z">
        <w:r w:rsidRPr="00EF0675" w:rsidDel="00671B40">
          <w:rPr>
            <w:szCs w:val="24"/>
            <w:rPrChange w:id="7876" w:author="Chuhta, Daniel" w:date="2021-06-28T13:16:00Z">
              <w:rPr/>
            </w:rPrChange>
          </w:rPr>
          <w:delText>4</w:delText>
        </w:r>
      </w:del>
      <w:r w:rsidRPr="00EF0675">
        <w:rPr>
          <w:szCs w:val="24"/>
          <w:rPrChange w:id="7877" w:author="Chuhta, Daniel" w:date="2021-06-28T13:16:00Z">
            <w:rPr/>
          </w:rPrChange>
        </w:rPr>
        <w:t xml:space="preserve">, below, and Part I Section </w:t>
      </w:r>
      <w:ins w:id="7878" w:author="Chuhta, Daniel" w:date="2021-04-13T13:06:00Z">
        <w:r w:rsidR="00A354A3" w:rsidRPr="00EF0675">
          <w:rPr>
            <w:szCs w:val="24"/>
            <w:rPrChange w:id="7879" w:author="Chuhta, Daniel" w:date="2021-06-28T13:16:00Z">
              <w:rPr/>
            </w:rPrChange>
          </w:rPr>
          <w:t>6.6</w:t>
        </w:r>
      </w:ins>
      <w:del w:id="7880" w:author="Chuhta, Daniel" w:date="2021-04-13T13:06:00Z">
        <w:r w:rsidRPr="00EF0675" w:rsidDel="00A354A3">
          <w:rPr>
            <w:szCs w:val="24"/>
            <w:rPrChange w:id="7881" w:author="Chuhta, Daniel" w:date="2021-06-28T13:16:00Z">
              <w:rPr/>
            </w:rPrChange>
          </w:rPr>
          <w:delText>8.2</w:delText>
        </w:r>
      </w:del>
      <w:r w:rsidRPr="00EF0675">
        <w:rPr>
          <w:szCs w:val="24"/>
          <w:rPrChange w:id="7882" w:author="Chuhta, Daniel" w:date="2021-06-28T13:16:00Z">
            <w:rPr/>
          </w:rPrChange>
        </w:rPr>
        <w:t xml:space="preserve"> of this rule.</w:t>
      </w:r>
    </w:p>
    <w:p w14:paraId="4F491989" w14:textId="547B3385" w:rsidR="004271F2" w:rsidRPr="00EF0675" w:rsidRDefault="004271F2" w:rsidP="004271F2">
      <w:pPr>
        <w:pStyle w:val="Heading5"/>
        <w:keepNext w:val="0"/>
        <w:numPr>
          <w:ilvl w:val="5"/>
          <w:numId w:val="16"/>
        </w:numPr>
        <w:tabs>
          <w:tab w:val="clear" w:pos="720"/>
          <w:tab w:val="clear" w:pos="1440"/>
          <w:tab w:val="clear" w:pos="2160"/>
          <w:tab w:val="clear" w:pos="2880"/>
          <w:tab w:val="clear" w:pos="4590"/>
        </w:tabs>
        <w:spacing w:after="120"/>
        <w:rPr>
          <w:szCs w:val="24"/>
          <w:rPrChange w:id="7883" w:author="Chuhta, Daniel" w:date="2021-06-28T13:16:00Z">
            <w:rPr/>
          </w:rPrChange>
        </w:rPr>
      </w:pPr>
      <w:r w:rsidRPr="00EF0675">
        <w:rPr>
          <w:b/>
          <w:szCs w:val="24"/>
          <w:rPrChange w:id="7884" w:author="Chuhta, Daniel" w:date="2021-06-28T13:16:00Z">
            <w:rPr>
              <w:b/>
            </w:rPr>
          </w:rPrChange>
        </w:rPr>
        <w:t xml:space="preserve">Requirements for </w:t>
      </w:r>
      <w:del w:id="7885" w:author="Chuhta, Daniel" w:date="2021-05-18T10:44:00Z">
        <w:r w:rsidRPr="00EF0675" w:rsidDel="00E703CD">
          <w:rPr>
            <w:b/>
            <w:szCs w:val="24"/>
            <w:rPrChange w:id="7886" w:author="Chuhta, Daniel" w:date="2021-06-28T13:16:00Z">
              <w:rPr>
                <w:b/>
              </w:rPr>
            </w:rPrChange>
          </w:rPr>
          <w:delText xml:space="preserve">either </w:delText>
        </w:r>
      </w:del>
      <w:del w:id="7887" w:author="Chuhta, Daniel" w:date="2021-05-18T10:45:00Z">
        <w:r w:rsidRPr="00EF0675" w:rsidDel="00D101EF">
          <w:rPr>
            <w:b/>
            <w:szCs w:val="24"/>
            <w:rPrChange w:id="7888" w:author="Chuhta, Daniel" w:date="2021-06-28T13:16:00Z">
              <w:rPr>
                <w:b/>
              </w:rPr>
            </w:rPrChange>
          </w:rPr>
          <w:delText xml:space="preserve">Certificate </w:delText>
        </w:r>
      </w:del>
      <w:r w:rsidRPr="00EF0675">
        <w:rPr>
          <w:b/>
          <w:szCs w:val="24"/>
          <w:rPrChange w:id="7889" w:author="Chuhta, Daniel" w:date="2021-06-28T13:16:00Z">
            <w:rPr>
              <w:b/>
            </w:rPr>
          </w:rPrChange>
        </w:rPr>
        <w:t>Eligibility</w:t>
      </w:r>
      <w:del w:id="7890" w:author="Chuhta, Daniel" w:date="2021-05-18T12:24:00Z">
        <w:r w:rsidRPr="00EF0675" w:rsidDel="00B3189A">
          <w:rPr>
            <w:b/>
            <w:szCs w:val="24"/>
            <w:rPrChange w:id="7891" w:author="Chuhta, Daniel" w:date="2021-06-28T13:16:00Z">
              <w:rPr>
                <w:b/>
              </w:rPr>
            </w:rPrChange>
          </w:rPr>
          <w:delText xml:space="preserve"> Pathway</w:delText>
        </w:r>
      </w:del>
      <w:del w:id="7892" w:author="Chuhta, Daniel" w:date="2021-06-21T10:15:00Z">
        <w:r w:rsidRPr="00EF0675" w:rsidDel="002D01DF">
          <w:rPr>
            <w:szCs w:val="24"/>
            <w:rPrChange w:id="7893" w:author="Chuhta, Daniel" w:date="2021-06-28T13:16:00Z">
              <w:rPr/>
            </w:rPrChange>
          </w:rPr>
          <w:delText>:</w:delText>
        </w:r>
      </w:del>
    </w:p>
    <w:p w14:paraId="42657389" w14:textId="6B90CACE" w:rsidR="004271F2" w:rsidRPr="00EF0675" w:rsidRDefault="004271F2" w:rsidP="004271F2">
      <w:pPr>
        <w:numPr>
          <w:ilvl w:val="7"/>
          <w:numId w:val="16"/>
        </w:numPr>
        <w:spacing w:after="120"/>
        <w:rPr>
          <w:sz w:val="24"/>
          <w:szCs w:val="24"/>
          <w:rPrChange w:id="7894" w:author="Chuhta, Daniel" w:date="2021-06-28T13:16:00Z">
            <w:rPr>
              <w:sz w:val="24"/>
            </w:rPr>
          </w:rPrChange>
        </w:rPr>
      </w:pPr>
      <w:r w:rsidRPr="00EF0675">
        <w:rPr>
          <w:sz w:val="24"/>
          <w:szCs w:val="24"/>
          <w:rPrChange w:id="7895" w:author="Chuhta, Daniel" w:date="2021-06-28T13:16:00Z">
            <w:rPr>
              <w:sz w:val="24"/>
            </w:rPr>
          </w:rPrChange>
        </w:rPr>
        <w:t xml:space="preserve">Earned </w:t>
      </w:r>
      <w:del w:id="7896" w:author="Chuhta, Daniel" w:date="2021-06-22T20:54:00Z">
        <w:r w:rsidRPr="00EF0675" w:rsidDel="005E2DE7">
          <w:rPr>
            <w:sz w:val="24"/>
            <w:szCs w:val="24"/>
            <w:rPrChange w:id="7897" w:author="Chuhta, Daniel" w:date="2021-06-28T13:16:00Z">
              <w:rPr>
                <w:sz w:val="24"/>
              </w:rPr>
            </w:rPrChange>
          </w:rPr>
          <w:delText>a</w:delText>
        </w:r>
      </w:del>
      <w:ins w:id="7898" w:author="Chuhta, Daniel" w:date="2021-04-13T14:30:00Z">
        <w:r w:rsidR="009C133A" w:rsidRPr="00EF0675">
          <w:rPr>
            <w:sz w:val="24"/>
            <w:szCs w:val="24"/>
            <w:rPrChange w:id="7899" w:author="Chuhta, Daniel" w:date="2021-06-28T13:16:00Z">
              <w:rPr>
                <w:sz w:val="24"/>
              </w:rPr>
            </w:rPrChange>
          </w:rPr>
          <w:t>a</w:t>
        </w:r>
      </w:ins>
      <w:ins w:id="7900" w:author="Chuhta, Daniel" w:date="2021-06-22T20:53:00Z">
        <w:r w:rsidR="00841635" w:rsidRPr="00EF0675">
          <w:rPr>
            <w:sz w:val="24"/>
            <w:szCs w:val="24"/>
            <w:rPrChange w:id="7901" w:author="Chuhta, Daniel" w:date="2021-06-28T13:16:00Z">
              <w:rPr>
                <w:sz w:val="24"/>
              </w:rPr>
            </w:rPrChange>
          </w:rPr>
          <w:t>n</w:t>
        </w:r>
      </w:ins>
      <w:r w:rsidRPr="00EF0675">
        <w:rPr>
          <w:sz w:val="24"/>
          <w:szCs w:val="24"/>
          <w:rPrChange w:id="7902" w:author="Chuhta, Daniel" w:date="2021-06-28T13:16:00Z">
            <w:rPr>
              <w:sz w:val="24"/>
            </w:rPr>
          </w:rPrChange>
        </w:rPr>
        <w:t xml:space="preserve"> </w:t>
      </w:r>
      <w:del w:id="7903" w:author="Chuhta, Daniel" w:date="2021-06-21T11:26:00Z">
        <w:r w:rsidRPr="00EF0675" w:rsidDel="00BE1C37">
          <w:rPr>
            <w:sz w:val="24"/>
            <w:szCs w:val="24"/>
            <w:rPrChange w:id="7904" w:author="Chuhta, Daniel" w:date="2021-06-28T13:16:00Z">
              <w:rPr>
                <w:sz w:val="24"/>
              </w:rPr>
            </w:rPrChange>
          </w:rPr>
          <w:delText xml:space="preserve">bachelor’s degree and a </w:delText>
        </w:r>
      </w:del>
      <w:del w:id="7905" w:author="Chuhta, Daniel" w:date="2021-06-22T20:53:00Z">
        <w:r w:rsidRPr="00EF0675" w:rsidDel="00841635">
          <w:rPr>
            <w:sz w:val="24"/>
            <w:szCs w:val="24"/>
            <w:rPrChange w:id="7906" w:author="Chuhta, Daniel" w:date="2021-06-28T13:16:00Z">
              <w:rPr>
                <w:sz w:val="24"/>
              </w:rPr>
            </w:rPrChange>
          </w:rPr>
          <w:delText xml:space="preserve">master’s </w:delText>
        </w:r>
      </w:del>
      <w:ins w:id="7907" w:author="Chuhta, Daniel" w:date="2021-06-22T20:53:00Z">
        <w:r w:rsidR="00841635" w:rsidRPr="00EF0675">
          <w:rPr>
            <w:sz w:val="24"/>
            <w:szCs w:val="24"/>
            <w:rPrChange w:id="7908" w:author="Chuhta, Daniel" w:date="2021-06-28T13:16:00Z">
              <w:rPr>
                <w:sz w:val="24"/>
              </w:rPr>
            </w:rPrChange>
          </w:rPr>
          <w:t xml:space="preserve">advanced </w:t>
        </w:r>
      </w:ins>
      <w:r w:rsidRPr="00EF0675">
        <w:rPr>
          <w:sz w:val="24"/>
          <w:szCs w:val="24"/>
          <w:rPrChange w:id="7909" w:author="Chuhta, Daniel" w:date="2021-06-28T13:16:00Z">
            <w:rPr>
              <w:sz w:val="24"/>
            </w:rPr>
          </w:rPrChange>
        </w:rPr>
        <w:t>degree from an accredited college or university</w:t>
      </w:r>
      <w:del w:id="7910" w:author="Chuhta, Daniel" w:date="2021-06-22T20:53:00Z">
        <w:r w:rsidRPr="00EF0675" w:rsidDel="005E2DE7">
          <w:rPr>
            <w:sz w:val="24"/>
            <w:szCs w:val="24"/>
            <w:rPrChange w:id="7911" w:author="Chuhta, Daniel" w:date="2021-06-28T13:16:00Z">
              <w:rPr>
                <w:sz w:val="24"/>
              </w:rPr>
            </w:rPrChange>
          </w:rPr>
          <w:delText xml:space="preserve">, </w:delText>
        </w:r>
        <w:r w:rsidRPr="00EF0675" w:rsidDel="00841635">
          <w:rPr>
            <w:sz w:val="24"/>
            <w:szCs w:val="24"/>
            <w:rPrChange w:id="7912" w:author="Chuhta, Daniel" w:date="2021-06-28T13:16:00Z">
              <w:rPr>
                <w:sz w:val="24"/>
              </w:rPr>
            </w:rPrChange>
          </w:rPr>
          <w:delText xml:space="preserve">in accordance with </w:delText>
        </w:r>
      </w:del>
      <w:del w:id="7913" w:author="Chuhta, Daniel" w:date="2020-12-09T09:23:00Z">
        <w:r w:rsidRPr="00EF0675" w:rsidDel="001D4C44">
          <w:rPr>
            <w:sz w:val="24"/>
            <w:szCs w:val="24"/>
            <w:rPrChange w:id="7914" w:author="Chuhta, Daniel" w:date="2021-06-28T13:16:00Z">
              <w:rPr>
                <w:sz w:val="24"/>
              </w:rPr>
            </w:rPrChange>
          </w:rPr>
          <w:delText>Part I Section 4.4</w:delText>
        </w:r>
      </w:del>
      <w:del w:id="7915" w:author="Chuhta, Daniel" w:date="2021-06-22T20:53:00Z">
        <w:r w:rsidRPr="00EF0675" w:rsidDel="00841635">
          <w:rPr>
            <w:sz w:val="24"/>
            <w:szCs w:val="24"/>
            <w:rPrChange w:id="7916" w:author="Chuhta, Daniel" w:date="2021-06-28T13:16:00Z">
              <w:rPr>
                <w:sz w:val="24"/>
              </w:rPr>
            </w:rPrChange>
          </w:rPr>
          <w:delText xml:space="preserve"> of this rule</w:delText>
        </w:r>
      </w:del>
      <w:r w:rsidRPr="00EF0675">
        <w:rPr>
          <w:sz w:val="24"/>
          <w:szCs w:val="24"/>
          <w:rPrChange w:id="7917" w:author="Chuhta, Daniel" w:date="2021-06-28T13:16:00Z">
            <w:rPr>
              <w:sz w:val="24"/>
            </w:rPr>
          </w:rPrChange>
        </w:rPr>
        <w:t>, and one of the following:</w:t>
      </w:r>
    </w:p>
    <w:p w14:paraId="490E35A5" w14:textId="1F52BEE7" w:rsidR="004271F2" w:rsidRPr="00EF0675" w:rsidRDefault="004271F2" w:rsidP="004271F2">
      <w:pPr>
        <w:numPr>
          <w:ilvl w:val="8"/>
          <w:numId w:val="16"/>
        </w:numPr>
        <w:spacing w:after="120"/>
        <w:rPr>
          <w:sz w:val="24"/>
          <w:szCs w:val="24"/>
          <w:rPrChange w:id="7918" w:author="Chuhta, Daniel" w:date="2021-06-28T13:16:00Z">
            <w:rPr>
              <w:sz w:val="24"/>
            </w:rPr>
          </w:rPrChange>
        </w:rPr>
      </w:pPr>
      <w:r w:rsidRPr="00EF0675">
        <w:rPr>
          <w:sz w:val="24"/>
          <w:szCs w:val="24"/>
          <w:rPrChange w:id="7919" w:author="Chuhta, Daniel" w:date="2021-06-28T13:16:00Z">
            <w:rPr>
              <w:sz w:val="24"/>
            </w:rPr>
          </w:rPrChange>
        </w:rPr>
        <w:t xml:space="preserve"> </w:t>
      </w:r>
      <w:del w:id="7920" w:author="Chuhta, Daniel" w:date="2020-12-09T10:06:00Z">
        <w:r w:rsidRPr="00EF0675" w:rsidDel="00956C71">
          <w:rPr>
            <w:sz w:val="24"/>
            <w:szCs w:val="24"/>
            <w:rPrChange w:id="7921" w:author="Chuhta, Daniel" w:date="2021-06-28T13:16:00Z">
              <w:rPr>
                <w:sz w:val="24"/>
              </w:rPr>
            </w:rPrChange>
          </w:rPr>
          <w:delText>One of these degrees shall be</w:delText>
        </w:r>
      </w:del>
      <w:ins w:id="7922" w:author="Chuhta, Daniel" w:date="2020-12-09T10:06:00Z">
        <w:r w:rsidR="00956C71" w:rsidRPr="00EF0675">
          <w:rPr>
            <w:sz w:val="24"/>
            <w:szCs w:val="24"/>
            <w:rPrChange w:id="7923" w:author="Chuhta, Daniel" w:date="2021-06-28T13:16:00Z">
              <w:rPr>
                <w:sz w:val="24"/>
              </w:rPr>
            </w:rPrChange>
          </w:rPr>
          <w:t>Holds a degree</w:t>
        </w:r>
      </w:ins>
      <w:del w:id="7924" w:author="Chuhta, Daniel" w:date="2020-12-09T10:06:00Z">
        <w:r w:rsidRPr="00EF0675" w:rsidDel="00956C71">
          <w:rPr>
            <w:sz w:val="24"/>
            <w:szCs w:val="24"/>
            <w:rPrChange w:id="7925" w:author="Chuhta, Daniel" w:date="2021-06-28T13:16:00Z">
              <w:rPr>
                <w:sz w:val="24"/>
              </w:rPr>
            </w:rPrChange>
          </w:rPr>
          <w:delText xml:space="preserve"> </w:delText>
        </w:r>
      </w:del>
      <w:ins w:id="7926" w:author="Chuhta, Daniel" w:date="2021-05-28T10:49:00Z">
        <w:r w:rsidR="009F3716" w:rsidRPr="00EF0675">
          <w:rPr>
            <w:sz w:val="24"/>
            <w:szCs w:val="24"/>
            <w:rPrChange w:id="7927" w:author="Chuhta, Daniel" w:date="2021-06-28T13:16:00Z">
              <w:rPr>
                <w:sz w:val="24"/>
              </w:rPr>
            </w:rPrChange>
          </w:rPr>
          <w:t xml:space="preserve"> </w:t>
        </w:r>
      </w:ins>
      <w:r w:rsidRPr="00EF0675">
        <w:rPr>
          <w:sz w:val="24"/>
          <w:szCs w:val="24"/>
          <w:rPrChange w:id="7928" w:author="Chuhta, Daniel" w:date="2021-06-28T13:16:00Z">
            <w:rPr>
              <w:sz w:val="24"/>
            </w:rPr>
          </w:rPrChange>
        </w:rPr>
        <w:t xml:space="preserve">in special education or special education </w:t>
      </w:r>
      <w:del w:id="7929" w:author="Chuhta, Daniel" w:date="2020-12-09T10:07:00Z">
        <w:r w:rsidRPr="00EF0675" w:rsidDel="006503AE">
          <w:rPr>
            <w:sz w:val="24"/>
            <w:szCs w:val="24"/>
            <w:rPrChange w:id="7930" w:author="Chuhta, Daniel" w:date="2021-06-28T13:16:00Z">
              <w:rPr>
                <w:sz w:val="24"/>
              </w:rPr>
            </w:rPrChange>
          </w:rPr>
          <w:delText xml:space="preserve">supportive </w:delText>
        </w:r>
      </w:del>
      <w:ins w:id="7931" w:author="Chuhta, Daniel" w:date="2020-12-09T10:07:00Z">
        <w:r w:rsidR="006503AE" w:rsidRPr="00EF0675">
          <w:rPr>
            <w:sz w:val="24"/>
            <w:szCs w:val="24"/>
            <w:rPrChange w:id="7932" w:author="Chuhta, Daniel" w:date="2021-06-28T13:16:00Z">
              <w:rPr>
                <w:sz w:val="24"/>
              </w:rPr>
            </w:rPrChange>
          </w:rPr>
          <w:t xml:space="preserve">related </w:t>
        </w:r>
      </w:ins>
      <w:r w:rsidRPr="00EF0675">
        <w:rPr>
          <w:sz w:val="24"/>
          <w:szCs w:val="24"/>
          <w:rPrChange w:id="7933" w:author="Chuhta, Daniel" w:date="2021-06-28T13:16:00Z">
            <w:rPr>
              <w:sz w:val="24"/>
            </w:rPr>
          </w:rPrChange>
        </w:rPr>
        <w:t>services; or</w:t>
      </w:r>
    </w:p>
    <w:p w14:paraId="412CE3D7" w14:textId="2DE1374B" w:rsidR="004271F2" w:rsidRPr="00EF0675" w:rsidRDefault="004271F2" w:rsidP="004271F2">
      <w:pPr>
        <w:widowControl w:val="0"/>
        <w:numPr>
          <w:ilvl w:val="8"/>
          <w:numId w:val="16"/>
        </w:numPr>
        <w:spacing w:after="120"/>
        <w:rPr>
          <w:sz w:val="24"/>
          <w:szCs w:val="24"/>
          <w:rPrChange w:id="7934" w:author="Chuhta, Daniel" w:date="2021-06-28T13:16:00Z">
            <w:rPr>
              <w:sz w:val="24"/>
            </w:rPr>
          </w:rPrChange>
        </w:rPr>
      </w:pPr>
      <w:r w:rsidRPr="00EF0675">
        <w:rPr>
          <w:sz w:val="24"/>
          <w:szCs w:val="24"/>
          <w:rPrChange w:id="7935" w:author="Chuhta, Daniel" w:date="2021-06-28T13:16:00Z">
            <w:rPr>
              <w:sz w:val="24"/>
            </w:rPr>
          </w:rPrChange>
        </w:rPr>
        <w:t xml:space="preserve"> Completed a minimum of 36 semester hours in special education </w:t>
      </w:r>
      <w:del w:id="7936" w:author="Chuhta, Daniel" w:date="2020-12-09T10:07:00Z">
        <w:r w:rsidRPr="00EF0675" w:rsidDel="006503AE">
          <w:rPr>
            <w:sz w:val="24"/>
            <w:szCs w:val="24"/>
            <w:rPrChange w:id="7937" w:author="Chuhta, Daniel" w:date="2021-06-28T13:16:00Z">
              <w:rPr>
                <w:sz w:val="24"/>
              </w:rPr>
            </w:rPrChange>
          </w:rPr>
          <w:delText xml:space="preserve">and </w:delText>
        </w:r>
      </w:del>
      <w:ins w:id="7938" w:author="Chuhta, Daniel" w:date="2020-12-09T10:07:00Z">
        <w:r w:rsidR="006503AE" w:rsidRPr="00EF0675">
          <w:rPr>
            <w:sz w:val="24"/>
            <w:szCs w:val="24"/>
            <w:rPrChange w:id="7939" w:author="Chuhta, Daniel" w:date="2021-06-28T13:16:00Z">
              <w:rPr>
                <w:sz w:val="24"/>
              </w:rPr>
            </w:rPrChange>
          </w:rPr>
          <w:t xml:space="preserve">or holds </w:t>
        </w:r>
      </w:ins>
      <w:r w:rsidRPr="00EF0675">
        <w:rPr>
          <w:sz w:val="24"/>
          <w:szCs w:val="24"/>
          <w:rPrChange w:id="7940" w:author="Chuhta, Daniel" w:date="2021-06-28T13:16:00Z">
            <w:rPr>
              <w:sz w:val="24"/>
            </w:rPr>
          </w:rPrChange>
        </w:rPr>
        <w:t>a valid Maine endorsement 282 teacher of children with disabilities, in accordance with Section 2.1 of this rule</w:t>
      </w:r>
      <w:ins w:id="7941" w:author="Chuhta, Daniel" w:date="2021-05-18T12:16:00Z">
        <w:r w:rsidR="003B3C08" w:rsidRPr="00EF0675">
          <w:rPr>
            <w:sz w:val="24"/>
            <w:szCs w:val="24"/>
            <w:rPrChange w:id="7942" w:author="Chuhta, Daniel" w:date="2021-06-28T13:16:00Z">
              <w:rPr>
                <w:sz w:val="24"/>
              </w:rPr>
            </w:rPrChange>
          </w:rPr>
          <w:t>;</w:t>
        </w:r>
      </w:ins>
      <w:del w:id="7943" w:author="Chuhta, Daniel" w:date="2021-05-18T12:16:00Z">
        <w:r w:rsidRPr="00EF0675" w:rsidDel="003B3C08">
          <w:rPr>
            <w:sz w:val="24"/>
            <w:szCs w:val="24"/>
            <w:rPrChange w:id="7944" w:author="Chuhta, Daniel" w:date="2021-06-28T13:16:00Z">
              <w:rPr>
                <w:sz w:val="24"/>
              </w:rPr>
            </w:rPrChange>
          </w:rPr>
          <w:delText>.</w:delText>
        </w:r>
      </w:del>
    </w:p>
    <w:p w14:paraId="722D9455" w14:textId="636EB699" w:rsidR="004271F2" w:rsidRPr="00EF0675" w:rsidRDefault="004271F2" w:rsidP="004271F2">
      <w:pPr>
        <w:numPr>
          <w:ilvl w:val="7"/>
          <w:numId w:val="16"/>
        </w:numPr>
        <w:spacing w:after="120"/>
        <w:rPr>
          <w:sz w:val="24"/>
          <w:szCs w:val="24"/>
          <w:rPrChange w:id="7945" w:author="Chuhta, Daniel" w:date="2021-06-28T13:16:00Z">
            <w:rPr>
              <w:sz w:val="24"/>
            </w:rPr>
          </w:rPrChange>
        </w:rPr>
      </w:pPr>
      <w:r w:rsidRPr="00EF0675">
        <w:rPr>
          <w:sz w:val="24"/>
          <w:szCs w:val="24"/>
          <w:rPrChange w:id="7946" w:author="Chuhta, Daniel" w:date="2021-06-28T13:16:00Z">
            <w:rPr>
              <w:sz w:val="24"/>
            </w:rPr>
          </w:rPrChange>
        </w:rPr>
        <w:t xml:space="preserve">Evidence of a minimum of three years of satisfactory special education teaching experience in a special education program, or a minimum of three years of equivalent experience in providing </w:t>
      </w:r>
      <w:del w:id="7947" w:author="Chuhta, Daniel" w:date="2020-12-09T10:08:00Z">
        <w:r w:rsidRPr="00EF0675" w:rsidDel="006E1353">
          <w:rPr>
            <w:sz w:val="24"/>
            <w:szCs w:val="24"/>
            <w:rPrChange w:id="7948" w:author="Chuhta, Daniel" w:date="2021-06-28T13:16:00Z">
              <w:rPr>
                <w:sz w:val="24"/>
              </w:rPr>
            </w:rPrChange>
          </w:rPr>
          <w:delText xml:space="preserve">supportive </w:delText>
        </w:r>
      </w:del>
      <w:ins w:id="7949" w:author="Chuhta, Daniel" w:date="2020-12-09T10:08:00Z">
        <w:r w:rsidR="006E1353" w:rsidRPr="00EF0675">
          <w:rPr>
            <w:sz w:val="24"/>
            <w:szCs w:val="24"/>
            <w:rPrChange w:id="7950" w:author="Chuhta, Daniel" w:date="2021-06-28T13:16:00Z">
              <w:rPr>
                <w:sz w:val="24"/>
              </w:rPr>
            </w:rPrChange>
          </w:rPr>
          <w:t xml:space="preserve">related </w:t>
        </w:r>
      </w:ins>
      <w:r w:rsidRPr="00EF0675">
        <w:rPr>
          <w:sz w:val="24"/>
          <w:szCs w:val="24"/>
          <w:rPrChange w:id="7951" w:author="Chuhta, Daniel" w:date="2021-06-28T13:16:00Z">
            <w:rPr>
              <w:sz w:val="24"/>
            </w:rPr>
          </w:rPrChange>
        </w:rPr>
        <w:t>services to special education students</w:t>
      </w:r>
      <w:ins w:id="7952" w:author="Chuhta, Daniel" w:date="2021-05-18T12:17:00Z">
        <w:r w:rsidR="00872758" w:rsidRPr="00EF0675">
          <w:rPr>
            <w:sz w:val="24"/>
            <w:szCs w:val="24"/>
            <w:rPrChange w:id="7953" w:author="Chuhta, Daniel" w:date="2021-06-28T13:16:00Z">
              <w:rPr>
                <w:sz w:val="24"/>
              </w:rPr>
            </w:rPrChange>
          </w:rPr>
          <w:t>;</w:t>
        </w:r>
      </w:ins>
      <w:del w:id="7954" w:author="Chuhta, Daniel" w:date="2021-05-18T12:17:00Z">
        <w:r w:rsidRPr="00EF0675" w:rsidDel="00872758">
          <w:rPr>
            <w:sz w:val="24"/>
            <w:szCs w:val="24"/>
            <w:rPrChange w:id="7955" w:author="Chuhta, Daniel" w:date="2021-06-28T13:16:00Z">
              <w:rPr>
                <w:sz w:val="24"/>
              </w:rPr>
            </w:rPrChange>
          </w:rPr>
          <w:delText>.</w:delText>
        </w:r>
      </w:del>
    </w:p>
    <w:p w14:paraId="59A069ED" w14:textId="0CB3ACF7" w:rsidR="004271F2" w:rsidRPr="00EF0675" w:rsidRDefault="004271F2" w:rsidP="004271F2">
      <w:pPr>
        <w:pStyle w:val="Heading5"/>
        <w:keepNext w:val="0"/>
        <w:numPr>
          <w:ilvl w:val="7"/>
          <w:numId w:val="16"/>
        </w:numPr>
        <w:tabs>
          <w:tab w:val="clear" w:pos="720"/>
          <w:tab w:val="clear" w:pos="2160"/>
          <w:tab w:val="clear" w:pos="2880"/>
          <w:tab w:val="clear" w:pos="4590"/>
        </w:tabs>
        <w:spacing w:after="120"/>
        <w:rPr>
          <w:szCs w:val="24"/>
          <w:rPrChange w:id="7956" w:author="Chuhta, Daniel" w:date="2021-06-28T13:16:00Z">
            <w:rPr/>
          </w:rPrChange>
        </w:rPr>
      </w:pPr>
      <w:r w:rsidRPr="00EF0675">
        <w:rPr>
          <w:szCs w:val="24"/>
          <w:rPrChange w:id="7957" w:author="Chuhta, Daniel" w:date="2021-06-28T13:16:00Z">
            <w:rPr/>
          </w:rPrChange>
        </w:rPr>
        <w:t xml:space="preserve">Completed </w:t>
      </w:r>
      <w:del w:id="7958" w:author="Chuhta, Daniel" w:date="2020-12-09T10:08:00Z">
        <w:r w:rsidRPr="00EF0675" w:rsidDel="006E1353">
          <w:rPr>
            <w:szCs w:val="24"/>
            <w:rPrChange w:id="7959" w:author="Chuhta, Daniel" w:date="2021-06-28T13:16:00Z">
              <w:rPr/>
            </w:rPrChange>
          </w:rPr>
          <w:delText xml:space="preserve">through </w:delText>
        </w:r>
      </w:del>
      <w:r w:rsidRPr="00EF0675">
        <w:rPr>
          <w:szCs w:val="24"/>
          <w:rPrChange w:id="7960" w:author="Chuhta, Daniel" w:date="2021-06-28T13:16:00Z">
            <w:rPr/>
          </w:rPrChange>
        </w:rPr>
        <w:t xml:space="preserve">approved courses </w:t>
      </w:r>
      <w:ins w:id="7961" w:author="Chuhta, Daniel" w:date="2020-12-09T10:08:00Z">
        <w:r w:rsidR="006E1353" w:rsidRPr="00EF0675">
          <w:rPr>
            <w:szCs w:val="24"/>
            <w:rPrChange w:id="7962" w:author="Chuhta, Daniel" w:date="2021-06-28T13:16:00Z">
              <w:rPr/>
            </w:rPrChange>
          </w:rPr>
          <w:t xml:space="preserve">in </w:t>
        </w:r>
      </w:ins>
      <w:r w:rsidRPr="00EF0675">
        <w:rPr>
          <w:szCs w:val="24"/>
          <w:rPrChange w:id="7963" w:author="Chuhta, Daniel" w:date="2021-06-28T13:16:00Z">
            <w:rPr/>
          </w:rPrChange>
        </w:rPr>
        <w:t>the following two knowledge areas:</w:t>
      </w:r>
    </w:p>
    <w:p w14:paraId="7A0C9C69" w14:textId="746ECAC3" w:rsidR="004271F2" w:rsidRPr="00EF0675" w:rsidRDefault="004271F2" w:rsidP="004271F2">
      <w:pPr>
        <w:pStyle w:val="Heading5"/>
        <w:keepNext w:val="0"/>
        <w:numPr>
          <w:ilvl w:val="8"/>
          <w:numId w:val="16"/>
        </w:numPr>
        <w:tabs>
          <w:tab w:val="clear" w:pos="720"/>
          <w:tab w:val="clear" w:pos="1440"/>
          <w:tab w:val="clear" w:pos="2160"/>
          <w:tab w:val="clear" w:pos="2880"/>
          <w:tab w:val="clear" w:pos="4590"/>
        </w:tabs>
        <w:spacing w:after="120"/>
        <w:rPr>
          <w:szCs w:val="24"/>
          <w:rPrChange w:id="7964" w:author="Chuhta, Daniel" w:date="2021-06-28T13:16:00Z">
            <w:rPr/>
          </w:rPrChange>
        </w:rPr>
      </w:pPr>
      <w:r w:rsidRPr="00EF0675">
        <w:rPr>
          <w:szCs w:val="24"/>
          <w:rPrChange w:id="7965" w:author="Chuhta, Daniel" w:date="2021-06-28T13:16:00Z">
            <w:rPr/>
          </w:rPrChange>
        </w:rPr>
        <w:t>Federal and Maine civil rights law and education laws; and</w:t>
      </w:r>
    </w:p>
    <w:p w14:paraId="50D956E3" w14:textId="67A5F0DD" w:rsidR="004271F2" w:rsidRPr="00EF0675" w:rsidRDefault="004271F2" w:rsidP="004271F2">
      <w:pPr>
        <w:pStyle w:val="Heading5"/>
        <w:keepNext w:val="0"/>
        <w:numPr>
          <w:ilvl w:val="8"/>
          <w:numId w:val="16"/>
        </w:numPr>
        <w:tabs>
          <w:tab w:val="clear" w:pos="720"/>
          <w:tab w:val="clear" w:pos="1440"/>
          <w:tab w:val="clear" w:pos="2160"/>
          <w:tab w:val="clear" w:pos="2880"/>
          <w:tab w:val="clear" w:pos="4590"/>
        </w:tabs>
        <w:spacing w:after="120"/>
        <w:rPr>
          <w:szCs w:val="24"/>
          <w:rPrChange w:id="7966" w:author="Chuhta, Daniel" w:date="2021-06-28T13:16:00Z">
            <w:rPr/>
          </w:rPrChange>
        </w:rPr>
      </w:pPr>
      <w:r w:rsidRPr="00EF0675">
        <w:rPr>
          <w:szCs w:val="24"/>
          <w:rPrChange w:id="7967" w:author="Chuhta, Daniel" w:date="2021-06-28T13:16:00Z">
            <w:rPr/>
          </w:rPrChange>
        </w:rPr>
        <w:t>Special education law</w:t>
      </w:r>
      <w:ins w:id="7968" w:author="Chuhta, Daniel" w:date="2021-05-21T10:12:00Z">
        <w:r w:rsidR="004C6B49" w:rsidRPr="00EF0675">
          <w:rPr>
            <w:szCs w:val="24"/>
            <w:rPrChange w:id="7969" w:author="Chuhta, Daniel" w:date="2021-06-28T13:16:00Z">
              <w:rPr/>
            </w:rPrChange>
          </w:rPr>
          <w:t>;</w:t>
        </w:r>
      </w:ins>
      <w:del w:id="7970" w:author="Chuhta, Daniel" w:date="2021-05-18T12:17:00Z">
        <w:r w:rsidRPr="00EF0675" w:rsidDel="00872758">
          <w:rPr>
            <w:szCs w:val="24"/>
            <w:rPrChange w:id="7971" w:author="Chuhta, Daniel" w:date="2021-06-28T13:16:00Z">
              <w:rPr/>
            </w:rPrChange>
          </w:rPr>
          <w:delText>.</w:delText>
        </w:r>
      </w:del>
    </w:p>
    <w:p w14:paraId="3CE72E4A" w14:textId="34041517" w:rsidR="004271F2" w:rsidRPr="00EF0675" w:rsidRDefault="00B3189A" w:rsidP="004271F2">
      <w:pPr>
        <w:pStyle w:val="Heading5"/>
        <w:keepNext w:val="0"/>
        <w:numPr>
          <w:ilvl w:val="7"/>
          <w:numId w:val="16"/>
        </w:numPr>
        <w:tabs>
          <w:tab w:val="clear" w:pos="720"/>
          <w:tab w:val="clear" w:pos="2160"/>
          <w:tab w:val="clear" w:pos="2880"/>
          <w:tab w:val="clear" w:pos="4590"/>
        </w:tabs>
        <w:spacing w:after="120"/>
        <w:rPr>
          <w:szCs w:val="24"/>
          <w:rPrChange w:id="7972" w:author="Chuhta, Daniel" w:date="2021-06-28T13:16:00Z">
            <w:rPr/>
          </w:rPrChange>
        </w:rPr>
      </w:pPr>
      <w:ins w:id="7973" w:author="Chuhta, Daniel" w:date="2021-05-18T12:25:00Z">
        <w:r w:rsidRPr="00EF0675">
          <w:rPr>
            <w:szCs w:val="24"/>
            <w:rPrChange w:id="7974" w:author="Chuhta, Daniel" w:date="2021-06-28T13:16:00Z">
              <w:rPr/>
            </w:rPrChange>
          </w:rPr>
          <w:t>Meets the standards of the Professional Standards for Educational Leaders (PSEL) from the National Policy Board for Educational Administration (</w:t>
        </w:r>
        <w:r w:rsidRPr="00410749">
          <w:rPr>
            <w:szCs w:val="24"/>
          </w:rPr>
          <w:fldChar w:fldCharType="begin"/>
        </w:r>
        <w:r w:rsidRPr="00EF0675">
          <w:rPr>
            <w:szCs w:val="24"/>
            <w:rPrChange w:id="7975" w:author="Chuhta, Daniel" w:date="2021-06-28T13:16:00Z">
              <w:rPr/>
            </w:rPrChange>
          </w:rPr>
          <w:instrText xml:space="preserve"> HYPERLINK "https://www.npbea.org/psel" </w:instrText>
        </w:r>
        <w:r w:rsidRPr="00410749">
          <w:rPr>
            <w:szCs w:val="24"/>
            <w:rPrChange w:id="7976" w:author="Chuhta, Daniel" w:date="2021-06-28T13:16:00Z">
              <w:rPr>
                <w:szCs w:val="24"/>
              </w:rPr>
            </w:rPrChange>
          </w:rPr>
          <w:fldChar w:fldCharType="separate"/>
        </w:r>
        <w:r w:rsidRPr="00410749">
          <w:rPr>
            <w:rStyle w:val="Hyperlink"/>
            <w:szCs w:val="24"/>
          </w:rPr>
          <w:t>https://www.npbea.org/psel</w:t>
        </w:r>
        <w:r w:rsidRPr="00410749">
          <w:rPr>
            <w:szCs w:val="24"/>
          </w:rPr>
          <w:fldChar w:fldCharType="end"/>
        </w:r>
        <w:r w:rsidRPr="00410749">
          <w:rPr>
            <w:szCs w:val="24"/>
          </w:rPr>
          <w:t xml:space="preserve">) through coursework, equivalent training experiences, submission of a portfolio with criteria, or successful completion of an assessment (in accordance with Maine Department of Education Regulation 13); and </w:t>
        </w:r>
      </w:ins>
      <w:del w:id="7977" w:author="Chuhta, Daniel" w:date="2021-05-18T12:25:00Z">
        <w:r w:rsidR="004271F2" w:rsidRPr="00EF0675" w:rsidDel="00B3189A">
          <w:rPr>
            <w:szCs w:val="24"/>
            <w:rPrChange w:id="7978" w:author="Chuhta, Daniel" w:date="2021-06-28T13:16:00Z">
              <w:rPr/>
            </w:rPrChange>
          </w:rPr>
          <w:delText xml:space="preserve">Meets, through </w:delText>
        </w:r>
      </w:del>
      <w:del w:id="7979" w:author="Chuhta, Daniel" w:date="2021-05-18T12:21:00Z">
        <w:r w:rsidR="004271F2" w:rsidRPr="00EF0675" w:rsidDel="00FD200A">
          <w:rPr>
            <w:szCs w:val="24"/>
            <w:rPrChange w:id="7980" w:author="Chuhta, Daniel" w:date="2021-06-28T13:16:00Z">
              <w:rPr/>
            </w:rPrChange>
          </w:rPr>
          <w:delText xml:space="preserve">one of </w:delText>
        </w:r>
      </w:del>
      <w:del w:id="7981" w:author="Chuhta, Daniel" w:date="2021-05-18T12:25:00Z">
        <w:r w:rsidR="004271F2" w:rsidRPr="00EF0675" w:rsidDel="00B3189A">
          <w:rPr>
            <w:szCs w:val="24"/>
            <w:rPrChange w:id="7982" w:author="Chuhta, Daniel" w:date="2021-06-28T13:16:00Z">
              <w:rPr/>
            </w:rPrChange>
          </w:rPr>
          <w:delText>the pathway</w:delText>
        </w:r>
      </w:del>
      <w:del w:id="7983" w:author="Chuhta, Daniel" w:date="2021-05-18T12:21:00Z">
        <w:r w:rsidR="004271F2" w:rsidRPr="00EF0675" w:rsidDel="00FD200A">
          <w:rPr>
            <w:szCs w:val="24"/>
            <w:rPrChange w:id="7984" w:author="Chuhta, Daniel" w:date="2021-06-28T13:16:00Z">
              <w:rPr/>
            </w:rPrChange>
          </w:rPr>
          <w:delText>s</w:delText>
        </w:r>
      </w:del>
      <w:del w:id="7985" w:author="Chuhta, Daniel" w:date="2021-05-18T12:25:00Z">
        <w:r w:rsidR="004271F2" w:rsidRPr="00EF0675" w:rsidDel="00B3189A">
          <w:rPr>
            <w:szCs w:val="24"/>
            <w:rPrChange w:id="7986" w:author="Chuhta, Daniel" w:date="2021-06-28T13:16:00Z">
              <w:rPr/>
            </w:rPrChange>
          </w:rPr>
          <w:delText xml:space="preserve"> specified in Section 4.3.B.2</w:delText>
        </w:r>
      </w:del>
      <w:del w:id="7987" w:author="Chuhta, Daniel" w:date="2021-05-18T12:21:00Z">
        <w:r w:rsidR="004271F2" w:rsidRPr="00EF0675" w:rsidDel="00FD200A">
          <w:rPr>
            <w:szCs w:val="24"/>
            <w:rPrChange w:id="7988" w:author="Chuhta, Daniel" w:date="2021-06-28T13:16:00Z">
              <w:rPr/>
            </w:rPrChange>
          </w:rPr>
          <w:delText xml:space="preserve"> or 4.3.B.3</w:delText>
        </w:r>
      </w:del>
      <w:del w:id="7989" w:author="Chuhta, Daniel" w:date="2021-05-18T12:25:00Z">
        <w:r w:rsidR="004271F2" w:rsidRPr="00EF0675" w:rsidDel="00B3189A">
          <w:rPr>
            <w:szCs w:val="24"/>
            <w:rPrChange w:id="7990" w:author="Chuhta, Daniel" w:date="2021-06-28T13:16:00Z">
              <w:rPr/>
            </w:rPrChange>
          </w:rPr>
          <w:delText>, below, the standards of the</w:delText>
        </w:r>
      </w:del>
      <w:del w:id="7991" w:author="Chuhta, Daniel" w:date="2020-12-09T10:09:00Z">
        <w:r w:rsidR="004271F2" w:rsidRPr="00EF0675" w:rsidDel="0063305D">
          <w:rPr>
            <w:szCs w:val="24"/>
            <w:rPrChange w:id="7992" w:author="Chuhta, Daniel" w:date="2021-06-28T13:16:00Z">
              <w:rPr/>
            </w:rPrChange>
          </w:rPr>
          <w:delText xml:space="preserve"> Interstate School Leaders Licensure Consortium (ISLLC), as follows</w:delText>
        </w:r>
      </w:del>
      <w:del w:id="7993" w:author="Chuhta, Daniel" w:date="2021-05-28T10:50:00Z">
        <w:r w:rsidR="004271F2" w:rsidRPr="00EF0675" w:rsidDel="007573D8">
          <w:rPr>
            <w:szCs w:val="24"/>
            <w:rPrChange w:id="7994" w:author="Chuhta, Daniel" w:date="2021-06-28T13:16:00Z">
              <w:rPr/>
            </w:rPrChange>
          </w:rPr>
          <w:delText>:</w:delText>
        </w:r>
      </w:del>
    </w:p>
    <w:p w14:paraId="0BE78EF9" w14:textId="11EF6B28" w:rsidR="004271F2" w:rsidRPr="00EF0675" w:rsidDel="0063305D" w:rsidRDefault="004271F2" w:rsidP="004271F2">
      <w:pPr>
        <w:pStyle w:val="Heading5"/>
        <w:keepNext w:val="0"/>
        <w:numPr>
          <w:ilvl w:val="8"/>
          <w:numId w:val="16"/>
        </w:numPr>
        <w:tabs>
          <w:tab w:val="clear" w:pos="720"/>
          <w:tab w:val="clear" w:pos="1440"/>
          <w:tab w:val="clear" w:pos="2160"/>
          <w:tab w:val="clear" w:pos="2880"/>
          <w:tab w:val="clear" w:pos="4590"/>
        </w:tabs>
        <w:spacing w:after="120"/>
        <w:rPr>
          <w:del w:id="7995" w:author="Chuhta, Daniel" w:date="2020-12-09T10:09:00Z"/>
          <w:szCs w:val="24"/>
          <w:rPrChange w:id="7996" w:author="Chuhta, Daniel" w:date="2021-06-28T13:16:00Z">
            <w:rPr>
              <w:del w:id="7997" w:author="Chuhta, Daniel" w:date="2020-12-09T10:09:00Z"/>
            </w:rPr>
          </w:rPrChange>
        </w:rPr>
      </w:pPr>
      <w:del w:id="7998" w:author="Chuhta, Daniel" w:date="2020-12-09T10:09:00Z">
        <w:r w:rsidRPr="00EF0675" w:rsidDel="0063305D">
          <w:rPr>
            <w:szCs w:val="24"/>
            <w:rPrChange w:id="7999" w:author="Chuhta, Daniel" w:date="2021-06-28T13:16:00Z">
              <w:rPr/>
            </w:rPrChange>
          </w:rPr>
          <w:delText xml:space="preserve"> Facilitating the development, articulation, and stewardship of a vision of learning that is shared by the school community;</w:delText>
        </w:r>
      </w:del>
    </w:p>
    <w:p w14:paraId="4D64A1E0" w14:textId="56692429" w:rsidR="004271F2" w:rsidRPr="00EF0675" w:rsidDel="0063305D" w:rsidRDefault="004271F2" w:rsidP="004271F2">
      <w:pPr>
        <w:pStyle w:val="Heading5"/>
        <w:keepNext w:val="0"/>
        <w:numPr>
          <w:ilvl w:val="8"/>
          <w:numId w:val="16"/>
        </w:numPr>
        <w:tabs>
          <w:tab w:val="clear" w:pos="720"/>
          <w:tab w:val="clear" w:pos="1440"/>
          <w:tab w:val="clear" w:pos="2160"/>
          <w:tab w:val="clear" w:pos="2880"/>
          <w:tab w:val="clear" w:pos="4590"/>
        </w:tabs>
        <w:spacing w:after="120"/>
        <w:rPr>
          <w:del w:id="8000" w:author="Chuhta, Daniel" w:date="2020-12-09T10:09:00Z"/>
          <w:szCs w:val="24"/>
          <w:rPrChange w:id="8001" w:author="Chuhta, Daniel" w:date="2021-06-28T13:16:00Z">
            <w:rPr>
              <w:del w:id="8002" w:author="Chuhta, Daniel" w:date="2020-12-09T10:09:00Z"/>
            </w:rPr>
          </w:rPrChange>
        </w:rPr>
      </w:pPr>
      <w:del w:id="8003" w:author="Chuhta, Daniel" w:date="2020-12-09T10:09:00Z">
        <w:r w:rsidRPr="00EF0675" w:rsidDel="0063305D">
          <w:rPr>
            <w:szCs w:val="24"/>
            <w:rPrChange w:id="8004" w:author="Chuhta, Daniel" w:date="2021-06-28T13:16:00Z">
              <w:rPr/>
            </w:rPrChange>
          </w:rPr>
          <w:delText xml:space="preserve"> Advocating, nurturing, and sustaining a school culture and instructional program conducive to student learning and staff professional growth;</w:delText>
        </w:r>
      </w:del>
    </w:p>
    <w:p w14:paraId="28A2E9CA" w14:textId="3560C7BC" w:rsidR="004271F2" w:rsidRPr="00EF0675" w:rsidDel="0063305D" w:rsidRDefault="004271F2" w:rsidP="004271F2">
      <w:pPr>
        <w:pStyle w:val="Heading5"/>
        <w:keepNext w:val="0"/>
        <w:numPr>
          <w:ilvl w:val="8"/>
          <w:numId w:val="16"/>
        </w:numPr>
        <w:tabs>
          <w:tab w:val="clear" w:pos="720"/>
          <w:tab w:val="clear" w:pos="1440"/>
          <w:tab w:val="clear" w:pos="2160"/>
          <w:tab w:val="clear" w:pos="2880"/>
          <w:tab w:val="clear" w:pos="4590"/>
        </w:tabs>
        <w:spacing w:after="120"/>
        <w:rPr>
          <w:del w:id="8005" w:author="Chuhta, Daniel" w:date="2020-12-09T10:09:00Z"/>
          <w:szCs w:val="24"/>
          <w:rPrChange w:id="8006" w:author="Chuhta, Daniel" w:date="2021-06-28T13:16:00Z">
            <w:rPr>
              <w:del w:id="8007" w:author="Chuhta, Daniel" w:date="2020-12-09T10:09:00Z"/>
            </w:rPr>
          </w:rPrChange>
        </w:rPr>
      </w:pPr>
      <w:del w:id="8008" w:author="Chuhta, Daniel" w:date="2020-12-09T10:09:00Z">
        <w:r w:rsidRPr="00EF0675" w:rsidDel="0063305D">
          <w:rPr>
            <w:szCs w:val="24"/>
            <w:rPrChange w:id="8009" w:author="Chuhta, Daniel" w:date="2021-06-28T13:16:00Z">
              <w:rPr/>
            </w:rPrChange>
          </w:rPr>
          <w:delText xml:space="preserve"> Ensuring management of the organization, operations, and resources for a safe and effective learning environment;</w:delText>
        </w:r>
      </w:del>
    </w:p>
    <w:p w14:paraId="0CEFB4F1" w14:textId="611EFA9D" w:rsidR="004271F2" w:rsidRPr="00EF0675" w:rsidDel="0063305D" w:rsidRDefault="004271F2" w:rsidP="004271F2">
      <w:pPr>
        <w:pStyle w:val="Heading5"/>
        <w:keepNext w:val="0"/>
        <w:numPr>
          <w:ilvl w:val="8"/>
          <w:numId w:val="16"/>
        </w:numPr>
        <w:tabs>
          <w:tab w:val="clear" w:pos="720"/>
          <w:tab w:val="clear" w:pos="1440"/>
          <w:tab w:val="clear" w:pos="2160"/>
          <w:tab w:val="clear" w:pos="2880"/>
          <w:tab w:val="clear" w:pos="4590"/>
        </w:tabs>
        <w:spacing w:after="120"/>
        <w:rPr>
          <w:del w:id="8010" w:author="Chuhta, Daniel" w:date="2020-12-09T10:09:00Z"/>
          <w:szCs w:val="24"/>
          <w:rPrChange w:id="8011" w:author="Chuhta, Daniel" w:date="2021-06-28T13:16:00Z">
            <w:rPr>
              <w:del w:id="8012" w:author="Chuhta, Daniel" w:date="2020-12-09T10:09:00Z"/>
            </w:rPr>
          </w:rPrChange>
        </w:rPr>
      </w:pPr>
      <w:del w:id="8013" w:author="Chuhta, Daniel" w:date="2020-12-09T10:09:00Z">
        <w:r w:rsidRPr="00EF0675" w:rsidDel="0063305D">
          <w:rPr>
            <w:szCs w:val="24"/>
            <w:rPrChange w:id="8014" w:author="Chuhta, Daniel" w:date="2021-06-28T13:16:00Z">
              <w:rPr/>
            </w:rPrChange>
          </w:rPr>
          <w:delText xml:space="preserve"> Collaborating with families and community members, responding to diverse community interests and needs, and mobilizing community resources;</w:delText>
        </w:r>
      </w:del>
    </w:p>
    <w:p w14:paraId="62FD2AC2" w14:textId="293D7739" w:rsidR="004271F2" w:rsidRPr="00EF0675" w:rsidDel="0063305D" w:rsidRDefault="004271F2" w:rsidP="004271F2">
      <w:pPr>
        <w:pStyle w:val="Heading5"/>
        <w:keepNext w:val="0"/>
        <w:numPr>
          <w:ilvl w:val="8"/>
          <w:numId w:val="16"/>
        </w:numPr>
        <w:tabs>
          <w:tab w:val="clear" w:pos="720"/>
          <w:tab w:val="clear" w:pos="1440"/>
          <w:tab w:val="clear" w:pos="2160"/>
          <w:tab w:val="clear" w:pos="2880"/>
          <w:tab w:val="clear" w:pos="4590"/>
        </w:tabs>
        <w:spacing w:after="120"/>
        <w:rPr>
          <w:del w:id="8015" w:author="Chuhta, Daniel" w:date="2020-12-09T10:09:00Z"/>
          <w:szCs w:val="24"/>
          <w:rPrChange w:id="8016" w:author="Chuhta, Daniel" w:date="2021-06-28T13:16:00Z">
            <w:rPr>
              <w:del w:id="8017" w:author="Chuhta, Daniel" w:date="2020-12-09T10:09:00Z"/>
            </w:rPr>
          </w:rPrChange>
        </w:rPr>
      </w:pPr>
      <w:del w:id="8018" w:author="Chuhta, Daniel" w:date="2020-12-09T10:09:00Z">
        <w:r w:rsidRPr="00EF0675" w:rsidDel="0063305D">
          <w:rPr>
            <w:szCs w:val="24"/>
            <w:rPrChange w:id="8019" w:author="Chuhta, Daniel" w:date="2021-06-28T13:16:00Z">
              <w:rPr/>
            </w:rPrChange>
          </w:rPr>
          <w:delText xml:space="preserve"> Acting with integrity, fairness,, and in an ethical manner; and</w:delText>
        </w:r>
      </w:del>
    </w:p>
    <w:p w14:paraId="255E50EF" w14:textId="09D43548" w:rsidR="004271F2" w:rsidRPr="00EF0675" w:rsidDel="0063305D" w:rsidRDefault="004271F2" w:rsidP="004271F2">
      <w:pPr>
        <w:pStyle w:val="Heading5"/>
        <w:keepNext w:val="0"/>
        <w:numPr>
          <w:ilvl w:val="8"/>
          <w:numId w:val="16"/>
        </w:numPr>
        <w:tabs>
          <w:tab w:val="clear" w:pos="720"/>
          <w:tab w:val="clear" w:pos="1440"/>
          <w:tab w:val="clear" w:pos="2160"/>
          <w:tab w:val="clear" w:pos="2880"/>
          <w:tab w:val="clear" w:pos="4590"/>
        </w:tabs>
        <w:spacing w:after="120"/>
        <w:rPr>
          <w:del w:id="8020" w:author="Chuhta, Daniel" w:date="2020-12-09T10:09:00Z"/>
          <w:szCs w:val="24"/>
          <w:rPrChange w:id="8021" w:author="Chuhta, Daniel" w:date="2021-06-28T13:16:00Z">
            <w:rPr>
              <w:del w:id="8022" w:author="Chuhta, Daniel" w:date="2020-12-09T10:09:00Z"/>
            </w:rPr>
          </w:rPrChange>
        </w:rPr>
      </w:pPr>
      <w:del w:id="8023" w:author="Chuhta, Daniel" w:date="2020-12-09T10:09:00Z">
        <w:r w:rsidRPr="00EF0675" w:rsidDel="0063305D">
          <w:rPr>
            <w:szCs w:val="24"/>
            <w:rPrChange w:id="8024" w:author="Chuhta, Daniel" w:date="2021-06-28T13:16:00Z">
              <w:rPr/>
            </w:rPrChange>
          </w:rPr>
          <w:delText xml:space="preserve"> Understanding, responding to, and influencing the larger political, social, economic, legal, and cultural context.</w:delText>
        </w:r>
      </w:del>
    </w:p>
    <w:p w14:paraId="2E53AF5A" w14:textId="37A05C91" w:rsidR="004271F2" w:rsidRPr="00EF0675" w:rsidRDefault="004271F2" w:rsidP="004271F2">
      <w:pPr>
        <w:numPr>
          <w:ilvl w:val="7"/>
          <w:numId w:val="16"/>
        </w:numPr>
        <w:spacing w:after="120"/>
        <w:rPr>
          <w:sz w:val="24"/>
          <w:szCs w:val="24"/>
          <w:rPrChange w:id="8025" w:author="Chuhta, Daniel" w:date="2021-06-28T13:16:00Z">
            <w:rPr>
              <w:sz w:val="24"/>
            </w:rPr>
          </w:rPrChange>
        </w:rPr>
      </w:pPr>
      <w:r w:rsidRPr="00EF0675">
        <w:rPr>
          <w:sz w:val="24"/>
          <w:szCs w:val="24"/>
          <w:rPrChange w:id="8026" w:author="Chuhta, Daniel" w:date="2021-06-28T13:16:00Z">
            <w:rPr>
              <w:sz w:val="24"/>
            </w:rPr>
          </w:rPrChange>
        </w:rPr>
        <w:lastRenderedPageBreak/>
        <w:t xml:space="preserve">Satisfactory completion of an approved internship or practicum based on the </w:t>
      </w:r>
      <w:ins w:id="8027" w:author="Chuhta, Daniel" w:date="2020-12-09T10:09:00Z">
        <w:r w:rsidR="0063305D" w:rsidRPr="00EF0675">
          <w:rPr>
            <w:sz w:val="24"/>
            <w:szCs w:val="24"/>
            <w:rPrChange w:id="8028" w:author="Chuhta, Daniel" w:date="2021-06-28T13:16:00Z">
              <w:rPr>
                <w:sz w:val="24"/>
              </w:rPr>
            </w:rPrChange>
          </w:rPr>
          <w:t xml:space="preserve">PSEL </w:t>
        </w:r>
      </w:ins>
      <w:del w:id="8029" w:author="Chuhta, Daniel" w:date="2020-12-09T10:09:00Z">
        <w:r w:rsidRPr="00EF0675" w:rsidDel="005906D6">
          <w:rPr>
            <w:sz w:val="24"/>
            <w:szCs w:val="24"/>
            <w:rPrChange w:id="8030" w:author="Chuhta, Daniel" w:date="2021-06-28T13:16:00Z">
              <w:rPr>
                <w:sz w:val="24"/>
              </w:rPr>
            </w:rPrChange>
          </w:rPr>
          <w:delText xml:space="preserve">Interstate School Leaders Licensure standards </w:delText>
        </w:r>
      </w:del>
      <w:r w:rsidRPr="00EF0675">
        <w:rPr>
          <w:sz w:val="24"/>
          <w:szCs w:val="24"/>
          <w:rPrChange w:id="8031" w:author="Chuhta, Daniel" w:date="2021-06-28T13:16:00Z">
            <w:rPr>
              <w:sz w:val="24"/>
            </w:rPr>
          </w:rPrChange>
        </w:rPr>
        <w:t>and relating to the duties of a special education administrator</w:t>
      </w:r>
      <w:ins w:id="8032" w:author="Chuhta, Daniel" w:date="2021-06-21T15:26:00Z">
        <w:r w:rsidR="006F7978" w:rsidRPr="00EF0675">
          <w:rPr>
            <w:sz w:val="24"/>
            <w:szCs w:val="24"/>
            <w:rPrChange w:id="8033" w:author="Chuhta, Daniel" w:date="2021-06-28T13:16:00Z">
              <w:rPr>
                <w:sz w:val="24"/>
              </w:rPr>
            </w:rPrChange>
          </w:rPr>
          <w:t>,</w:t>
        </w:r>
      </w:ins>
      <w:r w:rsidRPr="00EF0675">
        <w:rPr>
          <w:sz w:val="24"/>
          <w:szCs w:val="24"/>
          <w:rPrChange w:id="8034" w:author="Chuhta, Daniel" w:date="2021-06-28T13:16:00Z">
            <w:rPr>
              <w:sz w:val="24"/>
            </w:rPr>
          </w:rPrChange>
        </w:rPr>
        <w:t xml:space="preserve"> which shall take place in a school setting and shall be met by one of the following:</w:t>
      </w:r>
    </w:p>
    <w:p w14:paraId="5B7AD0F5" w14:textId="77777777" w:rsidR="004271F2" w:rsidRPr="00EF0675" w:rsidRDefault="004271F2" w:rsidP="004271F2">
      <w:pPr>
        <w:tabs>
          <w:tab w:val="left" w:pos="1800"/>
        </w:tabs>
        <w:spacing w:after="120"/>
        <w:ind w:left="1800" w:hanging="360"/>
        <w:rPr>
          <w:sz w:val="24"/>
          <w:szCs w:val="24"/>
          <w:rPrChange w:id="8035" w:author="Chuhta, Daniel" w:date="2021-06-28T13:16:00Z">
            <w:rPr>
              <w:sz w:val="24"/>
            </w:rPr>
          </w:rPrChange>
        </w:rPr>
      </w:pPr>
      <w:r w:rsidRPr="00EF0675">
        <w:rPr>
          <w:sz w:val="24"/>
          <w:szCs w:val="24"/>
          <w:rPrChange w:id="8036" w:author="Chuhta, Daniel" w:date="2021-06-28T13:16:00Z">
            <w:rPr>
              <w:sz w:val="24"/>
            </w:rPr>
          </w:rPrChange>
        </w:rPr>
        <w:t>i.</w:t>
      </w:r>
      <w:r w:rsidRPr="00EF0675">
        <w:rPr>
          <w:sz w:val="24"/>
          <w:szCs w:val="24"/>
          <w:rPrChange w:id="8037" w:author="Chuhta, Daniel" w:date="2021-06-28T13:16:00Z">
            <w:rPr>
              <w:sz w:val="24"/>
            </w:rPr>
          </w:rPrChange>
        </w:rPr>
        <w:tab/>
        <w:t>Completion of a graduate level state-approved administrator internship or practicum program with a minimum term of 15 weeks;</w:t>
      </w:r>
    </w:p>
    <w:p w14:paraId="11AF28DD" w14:textId="6975D448" w:rsidR="004271F2" w:rsidRPr="00EF0675" w:rsidRDefault="004271F2" w:rsidP="004271F2">
      <w:pPr>
        <w:tabs>
          <w:tab w:val="left" w:pos="1800"/>
        </w:tabs>
        <w:spacing w:after="120"/>
        <w:ind w:left="1800" w:hanging="360"/>
        <w:rPr>
          <w:sz w:val="24"/>
          <w:szCs w:val="24"/>
          <w:rPrChange w:id="8038" w:author="Chuhta, Daniel" w:date="2021-06-28T13:16:00Z">
            <w:rPr>
              <w:sz w:val="24"/>
            </w:rPr>
          </w:rPrChange>
        </w:rPr>
      </w:pPr>
      <w:r w:rsidRPr="00EF0675">
        <w:rPr>
          <w:sz w:val="24"/>
          <w:szCs w:val="24"/>
          <w:rPrChange w:id="8039" w:author="Chuhta, Daniel" w:date="2021-06-28T13:16:00Z">
            <w:rPr>
              <w:sz w:val="24"/>
            </w:rPr>
          </w:rPrChange>
        </w:rPr>
        <w:t>ii.</w:t>
      </w:r>
      <w:r w:rsidRPr="00EF0675">
        <w:rPr>
          <w:sz w:val="24"/>
          <w:szCs w:val="24"/>
          <w:rPrChange w:id="8040" w:author="Chuhta, Daniel" w:date="2021-06-28T13:16:00Z">
            <w:rPr>
              <w:sz w:val="24"/>
            </w:rPr>
          </w:rPrChange>
        </w:rPr>
        <w:tab/>
        <w:t>Completion of a minimum of one full year of employment as an assistant special education administrator or special education administrator</w:t>
      </w:r>
      <w:del w:id="8041" w:author="Chuhta, Daniel" w:date="2021-05-28T10:50:00Z">
        <w:r w:rsidRPr="00EF0675" w:rsidDel="00182872">
          <w:rPr>
            <w:sz w:val="24"/>
            <w:szCs w:val="24"/>
            <w:rPrChange w:id="8042" w:author="Chuhta, Daniel" w:date="2021-06-28T13:16:00Z">
              <w:rPr>
                <w:sz w:val="24"/>
              </w:rPr>
            </w:rPrChange>
          </w:rPr>
          <w:delText xml:space="preserve"> </w:delText>
        </w:r>
      </w:del>
      <w:del w:id="8043" w:author="Chuhta, Daniel" w:date="2021-05-18T10:59:00Z">
        <w:r w:rsidRPr="00EF0675" w:rsidDel="00F6287D">
          <w:rPr>
            <w:sz w:val="24"/>
            <w:szCs w:val="24"/>
            <w:rPrChange w:id="8044" w:author="Chuhta, Daniel" w:date="2021-06-28T13:16:00Z">
              <w:rPr>
                <w:sz w:val="24"/>
              </w:rPr>
            </w:rPrChange>
          </w:rPr>
          <w:delText>out-of-state</w:delText>
        </w:r>
      </w:del>
      <w:r w:rsidRPr="00EF0675">
        <w:rPr>
          <w:sz w:val="24"/>
          <w:szCs w:val="24"/>
          <w:rPrChange w:id="8045" w:author="Chuhta, Daniel" w:date="2021-06-28T13:16:00Z">
            <w:rPr>
              <w:sz w:val="24"/>
            </w:rPr>
          </w:rPrChange>
        </w:rPr>
        <w:t>; or</w:t>
      </w:r>
    </w:p>
    <w:p w14:paraId="07BF624E" w14:textId="02BEC24C" w:rsidR="004271F2" w:rsidRPr="00EF0675" w:rsidRDefault="004271F2" w:rsidP="004271F2">
      <w:pPr>
        <w:tabs>
          <w:tab w:val="left" w:pos="1800"/>
        </w:tabs>
        <w:spacing w:after="120"/>
        <w:ind w:left="1800" w:hanging="360"/>
        <w:rPr>
          <w:sz w:val="24"/>
          <w:szCs w:val="24"/>
          <w:rPrChange w:id="8046" w:author="Chuhta, Daniel" w:date="2021-06-28T13:16:00Z">
            <w:rPr>
              <w:sz w:val="24"/>
            </w:rPr>
          </w:rPrChange>
        </w:rPr>
      </w:pPr>
      <w:r w:rsidRPr="00EF0675">
        <w:rPr>
          <w:sz w:val="24"/>
          <w:szCs w:val="24"/>
          <w:rPrChange w:id="8047" w:author="Chuhta, Daniel" w:date="2021-06-28T13:16:00Z">
            <w:rPr>
              <w:sz w:val="24"/>
            </w:rPr>
          </w:rPrChange>
        </w:rPr>
        <w:t>iii.</w:t>
      </w:r>
      <w:r w:rsidRPr="00EF0675">
        <w:rPr>
          <w:sz w:val="24"/>
          <w:szCs w:val="24"/>
          <w:rPrChange w:id="8048" w:author="Chuhta, Daniel" w:date="2021-06-28T13:16:00Z">
            <w:rPr>
              <w:sz w:val="24"/>
            </w:rPr>
          </w:rPrChange>
        </w:rPr>
        <w:tab/>
        <w:t xml:space="preserve">Completion of a mentorship plan reviewed and approved by the Commissioner, with the duration of the plan being </w:t>
      </w:r>
      <w:del w:id="8049" w:author="Chuhta, Daniel" w:date="2020-12-09T10:10:00Z">
        <w:r w:rsidRPr="00EF0675" w:rsidDel="00CF410B">
          <w:rPr>
            <w:sz w:val="24"/>
            <w:szCs w:val="24"/>
            <w:rPrChange w:id="8050" w:author="Chuhta, Daniel" w:date="2021-06-28T13:16:00Z">
              <w:rPr>
                <w:sz w:val="24"/>
              </w:rPr>
            </w:rPrChange>
          </w:rPr>
          <w:delText xml:space="preserve">for </w:delText>
        </w:r>
      </w:del>
      <w:r w:rsidRPr="00EF0675">
        <w:rPr>
          <w:sz w:val="24"/>
          <w:szCs w:val="24"/>
          <w:rPrChange w:id="8051" w:author="Chuhta, Daniel" w:date="2021-06-28T13:16:00Z">
            <w:rPr>
              <w:sz w:val="24"/>
            </w:rPr>
          </w:rPrChange>
        </w:rPr>
        <w:t>one academic year.</w:t>
      </w:r>
    </w:p>
    <w:p w14:paraId="542B10C5" w14:textId="6011B370" w:rsidR="004271F2" w:rsidRPr="00EF0675" w:rsidDel="00B3189A" w:rsidRDefault="004271F2" w:rsidP="004271F2">
      <w:pPr>
        <w:numPr>
          <w:ilvl w:val="5"/>
          <w:numId w:val="16"/>
        </w:numPr>
        <w:spacing w:after="120"/>
        <w:rPr>
          <w:del w:id="8052" w:author="Chuhta, Daniel" w:date="2021-05-18T12:25:00Z"/>
          <w:b/>
          <w:sz w:val="24"/>
          <w:szCs w:val="24"/>
          <w:rPrChange w:id="8053" w:author="Chuhta, Daniel" w:date="2021-06-28T13:16:00Z">
            <w:rPr>
              <w:del w:id="8054" w:author="Chuhta, Daniel" w:date="2021-05-18T12:25:00Z"/>
              <w:b/>
              <w:sz w:val="24"/>
            </w:rPr>
          </w:rPrChange>
        </w:rPr>
      </w:pPr>
      <w:del w:id="8055" w:author="Chuhta, Daniel" w:date="2021-05-18T12:25:00Z">
        <w:r w:rsidRPr="00EF0675" w:rsidDel="00B3189A">
          <w:rPr>
            <w:b/>
            <w:sz w:val="24"/>
            <w:szCs w:val="24"/>
            <w:rPrChange w:id="8056" w:author="Chuhta, Daniel" w:date="2021-06-28T13:16:00Z">
              <w:rPr>
                <w:b/>
                <w:sz w:val="24"/>
              </w:rPr>
            </w:rPrChange>
          </w:rPr>
          <w:delText>Certificate Eligibility Pathway 1</w:delText>
        </w:r>
      </w:del>
    </w:p>
    <w:p w14:paraId="132F2585" w14:textId="3C206611" w:rsidR="004271F2" w:rsidRPr="00EF0675" w:rsidDel="00D4075A" w:rsidRDefault="004271F2">
      <w:pPr>
        <w:numPr>
          <w:ilvl w:val="6"/>
          <w:numId w:val="16"/>
        </w:numPr>
        <w:spacing w:after="120"/>
        <w:rPr>
          <w:del w:id="8057" w:author="Chuhta, Daniel" w:date="2021-05-18T12:22:00Z"/>
          <w:sz w:val="24"/>
          <w:szCs w:val="24"/>
          <w:rPrChange w:id="8058" w:author="Chuhta, Daniel" w:date="2021-06-28T13:16:00Z">
            <w:rPr>
              <w:del w:id="8059" w:author="Chuhta, Daniel" w:date="2021-05-18T12:22:00Z"/>
              <w:sz w:val="24"/>
            </w:rPr>
          </w:rPrChange>
        </w:rPr>
      </w:pPr>
      <w:del w:id="8060" w:author="Chuhta, Daniel" w:date="2021-05-18T12:22:00Z">
        <w:r w:rsidRPr="00EF0675" w:rsidDel="00D4075A">
          <w:rPr>
            <w:sz w:val="24"/>
            <w:szCs w:val="24"/>
            <w:rPrChange w:id="8061" w:author="Chuhta, Daniel" w:date="2021-06-28T13:16:00Z">
              <w:rPr>
                <w:sz w:val="24"/>
              </w:rPr>
            </w:rPrChange>
          </w:rPr>
          <w:delText>Meets the ISLLC standards through coursework or equivalent training experiences. Specifically, applicants shall provide evidence of a basic knowledge, training or experience in all of the following knowledge areas:</w:delText>
        </w:r>
      </w:del>
    </w:p>
    <w:p w14:paraId="12BF0B87" w14:textId="7C5F9249" w:rsidR="004271F2" w:rsidRPr="00EF0675" w:rsidDel="00D4075A" w:rsidRDefault="004271F2">
      <w:pPr>
        <w:numPr>
          <w:ilvl w:val="6"/>
          <w:numId w:val="16"/>
        </w:numPr>
        <w:spacing w:after="120"/>
        <w:rPr>
          <w:del w:id="8062" w:author="Chuhta, Daniel" w:date="2021-05-18T12:22:00Z"/>
          <w:szCs w:val="24"/>
          <w:rPrChange w:id="8063" w:author="Chuhta, Daniel" w:date="2021-06-28T13:16:00Z">
            <w:rPr>
              <w:del w:id="8064" w:author="Chuhta, Daniel" w:date="2021-05-18T12:22:00Z"/>
            </w:rPr>
          </w:rPrChange>
        </w:rPr>
        <w:pPrChange w:id="8065"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066" w:author="Chuhta, Daniel" w:date="2021-05-18T12:22:00Z">
        <w:r w:rsidRPr="00EF0675" w:rsidDel="00D4075A">
          <w:rPr>
            <w:sz w:val="24"/>
            <w:szCs w:val="24"/>
            <w:rPrChange w:id="8067" w:author="Chuhta, Daniel" w:date="2021-06-28T13:16:00Z">
              <w:rPr/>
            </w:rPrChange>
          </w:rPr>
          <w:delText>School finance and budget;</w:delText>
        </w:r>
      </w:del>
    </w:p>
    <w:p w14:paraId="4629F3F6" w14:textId="7D80E670" w:rsidR="004271F2" w:rsidRPr="00EF0675" w:rsidDel="00D4075A" w:rsidRDefault="004271F2">
      <w:pPr>
        <w:numPr>
          <w:ilvl w:val="6"/>
          <w:numId w:val="16"/>
        </w:numPr>
        <w:spacing w:after="120"/>
        <w:rPr>
          <w:del w:id="8068" w:author="Chuhta, Daniel" w:date="2021-05-18T12:22:00Z"/>
          <w:szCs w:val="24"/>
          <w:rPrChange w:id="8069" w:author="Chuhta, Daniel" w:date="2021-06-28T13:16:00Z">
            <w:rPr>
              <w:del w:id="8070" w:author="Chuhta, Daniel" w:date="2021-05-18T12:22:00Z"/>
            </w:rPr>
          </w:rPrChange>
        </w:rPr>
        <w:pPrChange w:id="8071"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072" w:author="Chuhta, Daniel" w:date="2021-05-18T12:22:00Z">
        <w:r w:rsidRPr="00EF0675" w:rsidDel="00D4075A">
          <w:rPr>
            <w:sz w:val="24"/>
            <w:szCs w:val="24"/>
            <w:rPrChange w:id="8073" w:author="Chuhta, Daniel" w:date="2021-06-28T13:16:00Z">
              <w:rPr/>
            </w:rPrChange>
          </w:rPr>
          <w:delText>Supervision and evaluation of personnel;</w:delText>
        </w:r>
      </w:del>
    </w:p>
    <w:p w14:paraId="52810DDE" w14:textId="2BDBFB5F" w:rsidR="004271F2" w:rsidRPr="00EF0675" w:rsidDel="00D4075A" w:rsidRDefault="004271F2">
      <w:pPr>
        <w:numPr>
          <w:ilvl w:val="6"/>
          <w:numId w:val="16"/>
        </w:numPr>
        <w:spacing w:after="120"/>
        <w:rPr>
          <w:del w:id="8074" w:author="Chuhta, Daniel" w:date="2021-05-18T12:22:00Z"/>
          <w:szCs w:val="24"/>
          <w:rPrChange w:id="8075" w:author="Chuhta, Daniel" w:date="2021-06-28T13:16:00Z">
            <w:rPr>
              <w:del w:id="8076" w:author="Chuhta, Daniel" w:date="2021-05-18T12:22:00Z"/>
            </w:rPr>
          </w:rPrChange>
        </w:rPr>
        <w:pPrChange w:id="8077"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078" w:author="Chuhta, Daniel" w:date="2021-05-18T12:22:00Z">
        <w:r w:rsidRPr="00EF0675" w:rsidDel="00D4075A">
          <w:rPr>
            <w:sz w:val="24"/>
            <w:szCs w:val="24"/>
            <w:rPrChange w:id="8079" w:author="Chuhta, Daniel" w:date="2021-06-28T13:16:00Z">
              <w:rPr/>
            </w:rPrChange>
          </w:rPr>
          <w:delText>Organizational theory and planning;</w:delText>
        </w:r>
      </w:del>
    </w:p>
    <w:p w14:paraId="3BFDCDE6" w14:textId="1D22F4A5" w:rsidR="004271F2" w:rsidRPr="00EF0675" w:rsidDel="00D4075A" w:rsidRDefault="004271F2">
      <w:pPr>
        <w:numPr>
          <w:ilvl w:val="6"/>
          <w:numId w:val="16"/>
        </w:numPr>
        <w:spacing w:after="120"/>
        <w:rPr>
          <w:del w:id="8080" w:author="Chuhta, Daniel" w:date="2021-05-18T12:22:00Z"/>
          <w:szCs w:val="24"/>
          <w:rPrChange w:id="8081" w:author="Chuhta, Daniel" w:date="2021-06-28T13:16:00Z">
            <w:rPr>
              <w:del w:id="8082" w:author="Chuhta, Daniel" w:date="2021-05-18T12:22:00Z"/>
            </w:rPr>
          </w:rPrChange>
        </w:rPr>
        <w:pPrChange w:id="8083"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084" w:author="Chuhta, Daniel" w:date="2021-05-18T12:22:00Z">
        <w:r w:rsidRPr="00EF0675" w:rsidDel="00D4075A">
          <w:rPr>
            <w:sz w:val="24"/>
            <w:szCs w:val="24"/>
            <w:rPrChange w:id="8085" w:author="Chuhta, Daniel" w:date="2021-06-28T13:16:00Z">
              <w:rPr/>
            </w:rPrChange>
          </w:rPr>
          <w:delText>Community relations;</w:delText>
        </w:r>
      </w:del>
    </w:p>
    <w:p w14:paraId="12D0B8A4" w14:textId="4116657E" w:rsidR="004271F2" w:rsidRPr="00EF0675" w:rsidDel="00D4075A" w:rsidRDefault="004271F2">
      <w:pPr>
        <w:numPr>
          <w:ilvl w:val="6"/>
          <w:numId w:val="16"/>
        </w:numPr>
        <w:spacing w:after="120"/>
        <w:rPr>
          <w:del w:id="8086" w:author="Chuhta, Daniel" w:date="2021-05-18T12:22:00Z"/>
          <w:szCs w:val="24"/>
          <w:rPrChange w:id="8087" w:author="Chuhta, Daniel" w:date="2021-06-28T13:16:00Z">
            <w:rPr>
              <w:del w:id="8088" w:author="Chuhta, Daniel" w:date="2021-05-18T12:22:00Z"/>
            </w:rPr>
          </w:rPrChange>
        </w:rPr>
        <w:pPrChange w:id="8089"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090" w:author="Chuhta, Daniel" w:date="2021-05-18T12:22:00Z">
        <w:r w:rsidRPr="00EF0675" w:rsidDel="00D4075A">
          <w:rPr>
            <w:sz w:val="24"/>
            <w:szCs w:val="24"/>
            <w:rPrChange w:id="8091" w:author="Chuhta, Daniel" w:date="2021-06-28T13:16:00Z">
              <w:rPr/>
            </w:rPrChange>
          </w:rPr>
          <w:delText>Educational leadership;</w:delText>
        </w:r>
      </w:del>
    </w:p>
    <w:p w14:paraId="6C481503" w14:textId="282C44E0" w:rsidR="004271F2" w:rsidRPr="00EF0675" w:rsidDel="00D4075A" w:rsidRDefault="004271F2">
      <w:pPr>
        <w:numPr>
          <w:ilvl w:val="6"/>
          <w:numId w:val="16"/>
        </w:numPr>
        <w:spacing w:after="120"/>
        <w:rPr>
          <w:del w:id="8092" w:author="Chuhta, Daniel" w:date="2021-05-18T12:22:00Z"/>
          <w:szCs w:val="24"/>
          <w:rPrChange w:id="8093" w:author="Chuhta, Daniel" w:date="2021-06-28T13:16:00Z">
            <w:rPr>
              <w:del w:id="8094" w:author="Chuhta, Daniel" w:date="2021-05-18T12:22:00Z"/>
            </w:rPr>
          </w:rPrChange>
        </w:rPr>
        <w:pPrChange w:id="8095"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096" w:author="Chuhta, Daniel" w:date="2021-05-18T12:22:00Z">
        <w:r w:rsidRPr="00EF0675" w:rsidDel="00D4075A">
          <w:rPr>
            <w:sz w:val="24"/>
            <w:szCs w:val="24"/>
            <w:rPrChange w:id="8097" w:author="Chuhta, Daniel" w:date="2021-06-28T13:16:00Z">
              <w:rPr/>
            </w:rPrChange>
          </w:rPr>
          <w:delText>Instructional leadership;</w:delText>
        </w:r>
      </w:del>
    </w:p>
    <w:p w14:paraId="245AFF17" w14:textId="506DD952" w:rsidR="004271F2" w:rsidRPr="00EF0675" w:rsidDel="00D4075A" w:rsidRDefault="004271F2">
      <w:pPr>
        <w:numPr>
          <w:ilvl w:val="6"/>
          <w:numId w:val="16"/>
        </w:numPr>
        <w:spacing w:after="120"/>
        <w:rPr>
          <w:del w:id="8098" w:author="Chuhta, Daniel" w:date="2021-05-18T12:22:00Z"/>
          <w:szCs w:val="24"/>
          <w:rPrChange w:id="8099" w:author="Chuhta, Daniel" w:date="2021-06-28T13:16:00Z">
            <w:rPr>
              <w:del w:id="8100" w:author="Chuhta, Daniel" w:date="2021-05-18T12:22:00Z"/>
            </w:rPr>
          </w:rPrChange>
        </w:rPr>
        <w:pPrChange w:id="8101"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102" w:author="Chuhta, Daniel" w:date="2021-05-18T12:22:00Z">
        <w:r w:rsidRPr="00EF0675" w:rsidDel="00D4075A">
          <w:rPr>
            <w:sz w:val="24"/>
            <w:szCs w:val="24"/>
            <w:rPrChange w:id="8103" w:author="Chuhta, Daniel" w:date="2021-06-28T13:16:00Z">
              <w:rPr/>
            </w:rPrChange>
          </w:rPr>
          <w:delText>Curriculum development;</w:delText>
        </w:r>
      </w:del>
    </w:p>
    <w:p w14:paraId="51F8D784" w14:textId="558B230C" w:rsidR="004271F2" w:rsidRPr="00EF0675" w:rsidDel="00D4075A" w:rsidRDefault="004271F2">
      <w:pPr>
        <w:numPr>
          <w:ilvl w:val="6"/>
          <w:numId w:val="16"/>
        </w:numPr>
        <w:spacing w:after="120"/>
        <w:rPr>
          <w:del w:id="8104" w:author="Chuhta, Daniel" w:date="2021-05-18T12:22:00Z"/>
          <w:szCs w:val="24"/>
          <w:rPrChange w:id="8105" w:author="Chuhta, Daniel" w:date="2021-06-28T13:16:00Z">
            <w:rPr>
              <w:del w:id="8106" w:author="Chuhta, Daniel" w:date="2021-05-18T12:22:00Z"/>
            </w:rPr>
          </w:rPrChange>
        </w:rPr>
        <w:pPrChange w:id="8107"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108" w:author="Chuhta, Daniel" w:date="2021-05-18T12:22:00Z">
        <w:r w:rsidRPr="00EF0675" w:rsidDel="00D4075A">
          <w:rPr>
            <w:sz w:val="24"/>
            <w:szCs w:val="24"/>
            <w:rPrChange w:id="8109" w:author="Chuhta, Daniel" w:date="2021-06-28T13:16:00Z">
              <w:rPr/>
            </w:rPrChange>
          </w:rPr>
          <w:delText>Cultural differences; and</w:delText>
        </w:r>
      </w:del>
    </w:p>
    <w:p w14:paraId="5270CBB4" w14:textId="41F875F7" w:rsidR="004271F2" w:rsidRPr="00EF0675" w:rsidDel="00B3189A" w:rsidRDefault="004271F2">
      <w:pPr>
        <w:numPr>
          <w:ilvl w:val="6"/>
          <w:numId w:val="16"/>
        </w:numPr>
        <w:spacing w:after="120"/>
        <w:rPr>
          <w:del w:id="8110" w:author="Chuhta, Daniel" w:date="2021-05-18T12:25:00Z"/>
          <w:szCs w:val="24"/>
          <w:rPrChange w:id="8111" w:author="Chuhta, Daniel" w:date="2021-06-28T13:16:00Z">
            <w:rPr>
              <w:del w:id="8112" w:author="Chuhta, Daniel" w:date="2021-05-18T12:25:00Z"/>
            </w:rPr>
          </w:rPrChange>
        </w:rPr>
        <w:pPrChange w:id="8113" w:author="Chuhta, Daniel" w:date="2021-05-18T12:22:00Z">
          <w:pPr>
            <w:pStyle w:val="Heading5"/>
            <w:keepNext w:val="0"/>
            <w:numPr>
              <w:ilvl w:val="7"/>
              <w:numId w:val="16"/>
            </w:numPr>
            <w:tabs>
              <w:tab w:val="clear" w:pos="720"/>
              <w:tab w:val="clear" w:pos="2160"/>
              <w:tab w:val="clear" w:pos="2880"/>
              <w:tab w:val="clear" w:pos="4590"/>
              <w:tab w:val="num" w:pos="1440"/>
            </w:tabs>
            <w:spacing w:after="120"/>
            <w:ind w:left="1440" w:hanging="360"/>
          </w:pPr>
        </w:pPrChange>
      </w:pPr>
      <w:del w:id="8114" w:author="Chuhta, Daniel" w:date="2021-05-18T12:22:00Z">
        <w:r w:rsidRPr="00EF0675" w:rsidDel="00D4075A">
          <w:rPr>
            <w:sz w:val="24"/>
            <w:szCs w:val="24"/>
            <w:rPrChange w:id="8115" w:author="Chuhta, Daniel" w:date="2021-06-28T13:16:00Z">
              <w:rPr/>
            </w:rPrChange>
          </w:rPr>
          <w:delText>Ethical decision making.</w:delText>
        </w:r>
      </w:del>
    </w:p>
    <w:p w14:paraId="4C438FAF" w14:textId="3293D149" w:rsidR="004271F2" w:rsidRPr="00EF0675" w:rsidDel="007417A1" w:rsidRDefault="004271F2" w:rsidP="004271F2">
      <w:pPr>
        <w:numPr>
          <w:ilvl w:val="5"/>
          <w:numId w:val="16"/>
        </w:numPr>
        <w:spacing w:after="120"/>
        <w:rPr>
          <w:del w:id="8116" w:author="Chuhta, Daniel" w:date="2021-05-18T12:23:00Z"/>
          <w:b/>
          <w:sz w:val="24"/>
          <w:szCs w:val="24"/>
          <w:rPrChange w:id="8117" w:author="Chuhta, Daniel" w:date="2021-06-28T13:16:00Z">
            <w:rPr>
              <w:del w:id="8118" w:author="Chuhta, Daniel" w:date="2021-05-18T12:23:00Z"/>
              <w:b/>
              <w:sz w:val="24"/>
            </w:rPr>
          </w:rPrChange>
        </w:rPr>
      </w:pPr>
      <w:del w:id="8119" w:author="Chuhta, Daniel" w:date="2021-05-18T12:23:00Z">
        <w:r w:rsidRPr="00EF0675" w:rsidDel="007417A1">
          <w:rPr>
            <w:b/>
            <w:sz w:val="24"/>
            <w:szCs w:val="24"/>
            <w:rPrChange w:id="8120" w:author="Chuhta, Daniel" w:date="2021-06-28T13:16:00Z">
              <w:rPr>
                <w:b/>
                <w:sz w:val="24"/>
              </w:rPr>
            </w:rPrChange>
          </w:rPr>
          <w:delText>Certificate Eligibility Pathway 2</w:delText>
        </w:r>
      </w:del>
    </w:p>
    <w:p w14:paraId="56EBF780" w14:textId="38379F4E" w:rsidR="004271F2" w:rsidRPr="00EF0675" w:rsidDel="007417A1" w:rsidRDefault="004271F2" w:rsidP="004271F2">
      <w:pPr>
        <w:numPr>
          <w:ilvl w:val="6"/>
          <w:numId w:val="16"/>
        </w:numPr>
        <w:spacing w:after="120"/>
        <w:rPr>
          <w:del w:id="8121" w:author="Chuhta, Daniel" w:date="2021-05-18T12:23:00Z"/>
          <w:sz w:val="24"/>
          <w:szCs w:val="24"/>
          <w:rPrChange w:id="8122" w:author="Chuhta, Daniel" w:date="2021-06-28T13:16:00Z">
            <w:rPr>
              <w:del w:id="8123" w:author="Chuhta, Daniel" w:date="2021-05-18T12:23:00Z"/>
              <w:sz w:val="24"/>
            </w:rPr>
          </w:rPrChange>
        </w:rPr>
      </w:pPr>
      <w:del w:id="8124" w:author="Chuhta, Daniel" w:date="2021-05-18T12:23:00Z">
        <w:r w:rsidRPr="00EF0675" w:rsidDel="007417A1">
          <w:rPr>
            <w:sz w:val="24"/>
            <w:szCs w:val="24"/>
            <w:rPrChange w:id="8125" w:author="Chuhta, Daniel" w:date="2021-06-28T13:16:00Z">
              <w:rPr>
                <w:sz w:val="24"/>
              </w:rPr>
            </w:rPrChange>
          </w:rPr>
          <w:delText xml:space="preserve">Meets the </w:delText>
        </w:r>
      </w:del>
      <w:del w:id="8126" w:author="Chuhta, Daniel" w:date="2020-12-09T10:14:00Z">
        <w:r w:rsidRPr="00EF0675" w:rsidDel="00D432AA">
          <w:rPr>
            <w:sz w:val="24"/>
            <w:szCs w:val="24"/>
            <w:rPrChange w:id="8127" w:author="Chuhta, Daniel" w:date="2021-06-28T13:16:00Z">
              <w:rPr>
                <w:sz w:val="24"/>
              </w:rPr>
            </w:rPrChange>
          </w:rPr>
          <w:delText xml:space="preserve">ISLLC </w:delText>
        </w:r>
      </w:del>
      <w:del w:id="8128" w:author="Chuhta, Daniel" w:date="2021-04-13T13:50:00Z">
        <w:r w:rsidRPr="00EF0675" w:rsidDel="00F6568C">
          <w:rPr>
            <w:sz w:val="24"/>
            <w:szCs w:val="24"/>
            <w:rPrChange w:id="8129" w:author="Chuhta, Daniel" w:date="2021-06-28T13:16:00Z">
              <w:rPr>
                <w:sz w:val="24"/>
              </w:rPr>
            </w:rPrChange>
          </w:rPr>
          <w:delText xml:space="preserve">standards </w:delText>
        </w:r>
      </w:del>
      <w:del w:id="8130" w:author="Chuhta, Daniel" w:date="2021-05-18T12:23:00Z">
        <w:r w:rsidRPr="00EF0675" w:rsidDel="007417A1">
          <w:rPr>
            <w:sz w:val="24"/>
            <w:szCs w:val="24"/>
            <w:rPrChange w:id="8131" w:author="Chuhta, Daniel" w:date="2021-06-28T13:16:00Z">
              <w:rPr>
                <w:sz w:val="24"/>
              </w:rPr>
            </w:rPrChange>
          </w:rPr>
          <w:delText xml:space="preserve">through successful completion of the School Leader Licensure Assessment, in accordance with </w:delText>
        </w:r>
      </w:del>
      <w:del w:id="8132" w:author="Chuhta, Daniel" w:date="2021-04-13T13:38:00Z">
        <w:r w:rsidRPr="00EF0675" w:rsidDel="00664CA8">
          <w:rPr>
            <w:sz w:val="24"/>
            <w:szCs w:val="24"/>
            <w:rPrChange w:id="8133" w:author="Chuhta, Daniel" w:date="2021-06-28T13:16:00Z">
              <w:rPr>
                <w:sz w:val="24"/>
              </w:rPr>
            </w:rPrChange>
          </w:rPr>
          <w:delText>Me. Dept. of Ed. Reg. 13</w:delText>
        </w:r>
      </w:del>
      <w:del w:id="8134" w:author="Chuhta, Daniel" w:date="2021-05-18T12:23:00Z">
        <w:r w:rsidRPr="00EF0675" w:rsidDel="007417A1">
          <w:rPr>
            <w:sz w:val="24"/>
            <w:szCs w:val="24"/>
            <w:rPrChange w:id="8135" w:author="Chuhta, Daniel" w:date="2021-06-28T13:16:00Z">
              <w:rPr>
                <w:sz w:val="24"/>
              </w:rPr>
            </w:rPrChange>
          </w:rPr>
          <w:delText>.</w:delText>
        </w:r>
      </w:del>
    </w:p>
    <w:p w14:paraId="3582DBEB" w14:textId="77777777" w:rsidR="004271F2" w:rsidRPr="00EF0675" w:rsidRDefault="004271F2">
      <w:pPr>
        <w:numPr>
          <w:ilvl w:val="5"/>
          <w:numId w:val="16"/>
        </w:numPr>
        <w:spacing w:after="120"/>
        <w:rPr>
          <w:b/>
          <w:sz w:val="24"/>
          <w:szCs w:val="24"/>
          <w:rPrChange w:id="8136" w:author="Chuhta, Daniel" w:date="2021-06-28T13:16:00Z">
            <w:rPr>
              <w:b/>
              <w:sz w:val="24"/>
            </w:rPr>
          </w:rPrChange>
        </w:rPr>
      </w:pPr>
      <w:r w:rsidRPr="00EF0675">
        <w:rPr>
          <w:b/>
          <w:sz w:val="24"/>
          <w:szCs w:val="24"/>
          <w:rPrChange w:id="8137" w:author="Chuhta, Daniel" w:date="2021-06-28T13:16:00Z">
            <w:rPr>
              <w:b/>
              <w:sz w:val="24"/>
            </w:rPr>
          </w:rPrChange>
        </w:rPr>
        <w:t>Conditional Certificate</w:t>
      </w:r>
    </w:p>
    <w:p w14:paraId="56BEFC9D" w14:textId="7E9CCADB" w:rsidR="002301F5" w:rsidRPr="00EF0675" w:rsidRDefault="002301F5" w:rsidP="00FB488B">
      <w:pPr>
        <w:numPr>
          <w:ilvl w:val="7"/>
          <w:numId w:val="16"/>
        </w:numPr>
        <w:spacing w:after="120"/>
        <w:rPr>
          <w:ins w:id="8138" w:author="Chuhta, Daniel" w:date="2021-06-21T15:35:00Z"/>
          <w:sz w:val="24"/>
          <w:szCs w:val="24"/>
          <w:rPrChange w:id="8139" w:author="Chuhta, Daniel" w:date="2021-06-28T13:16:00Z">
            <w:rPr>
              <w:ins w:id="8140" w:author="Chuhta, Daniel" w:date="2021-06-21T15:35:00Z"/>
            </w:rPr>
          </w:rPrChange>
        </w:rPr>
      </w:pPr>
      <w:ins w:id="8141" w:author="Chuhta, Daniel" w:date="2021-06-21T15:35:00Z">
        <w:r w:rsidRPr="00EF0675">
          <w:rPr>
            <w:sz w:val="24"/>
            <w:szCs w:val="24"/>
          </w:rPr>
          <w:t>Meets the requirements of Section 4.3.B.1</w:t>
        </w:r>
        <w:r w:rsidRPr="00EF0675">
          <w:rPr>
            <w:sz w:val="24"/>
            <w:szCs w:val="24"/>
            <w:rPrChange w:id="8142" w:author="Chuhta, Daniel" w:date="2021-06-28T13:16:00Z">
              <w:rPr/>
            </w:rPrChange>
          </w:rPr>
          <w:t>.</w:t>
        </w:r>
        <w:r w:rsidRPr="00EF0675">
          <w:rPr>
            <w:sz w:val="24"/>
            <w:szCs w:val="24"/>
          </w:rPr>
          <w:t>a</w:t>
        </w:r>
        <w:r w:rsidRPr="00EF0675">
          <w:rPr>
            <w:sz w:val="24"/>
            <w:szCs w:val="24"/>
            <w:rPrChange w:id="8143" w:author="Chuhta, Daniel" w:date="2021-06-28T13:16:00Z">
              <w:rPr/>
            </w:rPrChange>
          </w:rPr>
          <w:t xml:space="preserve">, </w:t>
        </w:r>
        <w:r w:rsidRPr="00EF0675">
          <w:rPr>
            <w:sz w:val="24"/>
            <w:szCs w:val="24"/>
          </w:rPr>
          <w:t>b</w:t>
        </w:r>
        <w:r w:rsidRPr="00EF0675">
          <w:rPr>
            <w:sz w:val="24"/>
            <w:szCs w:val="24"/>
            <w:rPrChange w:id="8144" w:author="Chuhta, Daniel" w:date="2021-06-28T13:16:00Z">
              <w:rPr/>
            </w:rPrChange>
          </w:rPr>
          <w:t>,</w:t>
        </w:r>
        <w:r w:rsidRPr="00EF0675">
          <w:rPr>
            <w:sz w:val="24"/>
            <w:szCs w:val="24"/>
          </w:rPr>
          <w:t xml:space="preserve"> and c</w:t>
        </w:r>
        <w:r w:rsidRPr="00EF0675">
          <w:rPr>
            <w:sz w:val="24"/>
            <w:szCs w:val="24"/>
            <w:rPrChange w:id="8145" w:author="Chuhta, Daniel" w:date="2021-06-28T13:16:00Z">
              <w:rPr/>
            </w:rPrChange>
          </w:rPr>
          <w:t>.</w:t>
        </w:r>
        <w:r w:rsidRPr="00EF0675">
          <w:rPr>
            <w:sz w:val="24"/>
            <w:szCs w:val="24"/>
          </w:rPr>
          <w:t>ii, above;</w:t>
        </w:r>
      </w:ins>
    </w:p>
    <w:p w14:paraId="601F3F60" w14:textId="4A4C581F" w:rsidR="002301F5" w:rsidRPr="00EF0675" w:rsidRDefault="002301F5" w:rsidP="00FB488B">
      <w:pPr>
        <w:numPr>
          <w:ilvl w:val="7"/>
          <w:numId w:val="16"/>
        </w:numPr>
        <w:spacing w:after="120"/>
        <w:rPr>
          <w:ins w:id="8146" w:author="Chuhta, Daniel" w:date="2021-06-21T15:36:00Z"/>
          <w:sz w:val="24"/>
          <w:szCs w:val="24"/>
          <w:rPrChange w:id="8147" w:author="Chuhta, Daniel" w:date="2021-06-28T13:16:00Z">
            <w:rPr>
              <w:ins w:id="8148" w:author="Chuhta, Daniel" w:date="2021-06-21T15:36:00Z"/>
            </w:rPr>
          </w:rPrChange>
        </w:rPr>
      </w:pPr>
      <w:ins w:id="8149" w:author="Chuhta, Daniel" w:date="2021-06-21T15:35:00Z">
        <w:r w:rsidRPr="00EF0675">
          <w:rPr>
            <w:sz w:val="24"/>
            <w:szCs w:val="24"/>
            <w:rPrChange w:id="8150" w:author="Chuhta, Daniel" w:date="2021-06-28T13:16:00Z">
              <w:rPr/>
            </w:rPrChange>
          </w:rPr>
          <w:t xml:space="preserve">Meets the standards of the </w:t>
        </w:r>
      </w:ins>
      <w:ins w:id="8151" w:author="Chuhta, Daniel" w:date="2021-06-21T15:36:00Z">
        <w:r w:rsidR="004217AB" w:rsidRPr="00EF0675">
          <w:rPr>
            <w:sz w:val="24"/>
            <w:szCs w:val="24"/>
            <w:rPrChange w:id="8152" w:author="Chuhta, Daniel" w:date="2021-06-28T13:16:00Z">
              <w:rPr/>
            </w:rPrChange>
          </w:rPr>
          <w:t>PSEL related to budgeting, fiscal resources, supervision,</w:t>
        </w:r>
        <w:r w:rsidR="004217AB" w:rsidRPr="00EF0675">
          <w:rPr>
            <w:sz w:val="24"/>
            <w:szCs w:val="24"/>
          </w:rPr>
          <w:t xml:space="preserve"> and</w:t>
        </w:r>
        <w:r w:rsidR="004217AB" w:rsidRPr="00EF0675">
          <w:rPr>
            <w:sz w:val="24"/>
            <w:szCs w:val="24"/>
            <w:rPrChange w:id="8153" w:author="Chuhta, Daniel" w:date="2021-06-28T13:16:00Z">
              <w:rPr/>
            </w:rPrChange>
          </w:rPr>
          <w:t xml:space="preserve"> evaluation</w:t>
        </w:r>
        <w:r w:rsidR="00CF6F7D" w:rsidRPr="00EF0675">
          <w:rPr>
            <w:sz w:val="24"/>
            <w:szCs w:val="24"/>
            <w:rPrChange w:id="8154" w:author="Chuhta, Daniel" w:date="2021-06-28T13:16:00Z">
              <w:rPr/>
            </w:rPrChange>
          </w:rPr>
          <w:t>; and</w:t>
        </w:r>
      </w:ins>
    </w:p>
    <w:p w14:paraId="6DDD82DD" w14:textId="0832B437" w:rsidR="00CF6F7D" w:rsidRPr="00EF0675" w:rsidRDefault="00CF6F7D" w:rsidP="00FB488B">
      <w:pPr>
        <w:numPr>
          <w:ilvl w:val="7"/>
          <w:numId w:val="16"/>
        </w:numPr>
        <w:spacing w:after="120"/>
        <w:rPr>
          <w:ins w:id="8155" w:author="Chuhta, Daniel" w:date="2021-06-21T15:35:00Z"/>
          <w:sz w:val="24"/>
          <w:szCs w:val="24"/>
          <w:rPrChange w:id="8156" w:author="Chuhta, Daniel" w:date="2021-06-28T13:16:00Z">
            <w:rPr>
              <w:ins w:id="8157" w:author="Chuhta, Daniel" w:date="2021-06-21T15:35:00Z"/>
            </w:rPr>
          </w:rPrChange>
        </w:rPr>
      </w:pPr>
      <w:ins w:id="8158" w:author="Chuhta, Daniel" w:date="2021-06-21T15:36:00Z">
        <w:r w:rsidRPr="00EF0675">
          <w:rPr>
            <w:sz w:val="24"/>
            <w:szCs w:val="24"/>
            <w:rPrChange w:id="8159" w:author="Chuhta, Daniel" w:date="2021-06-28T13:16:00Z">
              <w:rPr/>
            </w:rPrChange>
          </w:rPr>
          <w:t>Meets at least five other standards of the PSEL.</w:t>
        </w:r>
      </w:ins>
    </w:p>
    <w:p w14:paraId="783B87DB" w14:textId="7559C744" w:rsidR="004271F2" w:rsidRPr="00EF0675" w:rsidDel="009D2B92" w:rsidRDefault="004271F2">
      <w:pPr>
        <w:numPr>
          <w:ilvl w:val="7"/>
          <w:numId w:val="16"/>
        </w:numPr>
        <w:spacing w:after="120"/>
        <w:rPr>
          <w:del w:id="8160" w:author="Chuhta, Daniel" w:date="2021-06-21T15:32:00Z"/>
          <w:sz w:val="24"/>
          <w:szCs w:val="24"/>
          <w:rPrChange w:id="8161" w:author="Chuhta, Daniel" w:date="2021-06-28T13:16:00Z">
            <w:rPr>
              <w:del w:id="8162" w:author="Chuhta, Daniel" w:date="2021-06-21T15:32:00Z"/>
            </w:rPr>
          </w:rPrChange>
        </w:rPr>
      </w:pPr>
      <w:del w:id="8163" w:author="Chuhta, Daniel" w:date="2021-06-21T15:37:00Z">
        <w:r w:rsidRPr="00410749" w:rsidDel="00CF6F7D">
          <w:rPr>
            <w:sz w:val="24"/>
            <w:szCs w:val="24"/>
          </w:rPr>
          <w:delText>Meets the requirements of Section 4.3.B.1(a), (b) and (c)ii, above;</w:delText>
        </w:r>
      </w:del>
    </w:p>
    <w:p w14:paraId="1ED7D353" w14:textId="709794E0" w:rsidR="004271F2" w:rsidRPr="00EF0675" w:rsidDel="00541C1E" w:rsidRDefault="004271F2">
      <w:pPr>
        <w:rPr>
          <w:del w:id="8164" w:author="Chuhta, Daniel" w:date="2021-05-18T13:55:00Z"/>
          <w:sz w:val="24"/>
          <w:szCs w:val="24"/>
          <w:rPrChange w:id="8165" w:author="Chuhta, Daniel" w:date="2021-06-28T13:16:00Z">
            <w:rPr>
              <w:del w:id="8166" w:author="Chuhta, Daniel" w:date="2021-05-18T13:55:00Z"/>
            </w:rPr>
          </w:rPrChange>
        </w:rPr>
        <w:pPrChange w:id="8167" w:author="Chuhta, Daniel" w:date="2021-06-21T15:34:00Z">
          <w:pPr>
            <w:numPr>
              <w:ilvl w:val="7"/>
              <w:numId w:val="16"/>
            </w:numPr>
            <w:tabs>
              <w:tab w:val="num" w:pos="1440"/>
            </w:tabs>
            <w:spacing w:after="120"/>
            <w:ind w:left="1440" w:hanging="360"/>
          </w:pPr>
        </w:pPrChange>
      </w:pPr>
      <w:del w:id="8168" w:author="Chuhta, Daniel" w:date="2021-05-18T13:55:00Z">
        <w:r w:rsidRPr="00EF0675" w:rsidDel="00541C1E">
          <w:rPr>
            <w:sz w:val="24"/>
            <w:szCs w:val="24"/>
            <w:rPrChange w:id="8169" w:author="Chuhta, Daniel" w:date="2021-06-28T13:16:00Z">
              <w:rPr/>
            </w:rPrChange>
          </w:rPr>
          <w:delText>Meets the knowledge area requirements specified in Section 4.3.B.2(a) and (b) above; and</w:delText>
        </w:r>
      </w:del>
    </w:p>
    <w:p w14:paraId="58D2C6E1" w14:textId="690F885D" w:rsidR="004271F2" w:rsidRPr="00EF0675" w:rsidDel="00CF6F7D" w:rsidRDefault="004271F2">
      <w:pPr>
        <w:pStyle w:val="ListParagraph"/>
        <w:numPr>
          <w:ilvl w:val="0"/>
          <w:numId w:val="148"/>
        </w:numPr>
        <w:rPr>
          <w:del w:id="8170" w:author="Chuhta, Daniel" w:date="2021-06-21T15:37:00Z"/>
          <w:rPrChange w:id="8171" w:author="Chuhta, Daniel" w:date="2021-06-28T13:16:00Z">
            <w:rPr>
              <w:del w:id="8172" w:author="Chuhta, Daniel" w:date="2021-06-21T15:37:00Z"/>
            </w:rPr>
          </w:rPrChange>
        </w:rPr>
        <w:pPrChange w:id="8173" w:author="Chuhta, Daniel" w:date="2021-06-21T15:34:00Z">
          <w:pPr>
            <w:numPr>
              <w:ilvl w:val="7"/>
              <w:numId w:val="16"/>
            </w:numPr>
            <w:tabs>
              <w:tab w:val="num" w:pos="1440"/>
            </w:tabs>
            <w:spacing w:after="120"/>
            <w:ind w:left="1440" w:hanging="360"/>
          </w:pPr>
        </w:pPrChange>
      </w:pPr>
      <w:del w:id="8174" w:author="Chuhta, Daniel" w:date="2021-05-18T13:56:00Z">
        <w:r w:rsidRPr="003E1715" w:rsidDel="00541C1E">
          <w:delText>Meets a majority of the remaining knowledge areas specified in Section 4.3.B.2 above</w:delText>
        </w:r>
      </w:del>
      <w:del w:id="8175" w:author="Chuhta, Daniel" w:date="2021-06-21T15:37:00Z">
        <w:r w:rsidRPr="00EF0675" w:rsidDel="00CF6F7D">
          <w:rPr>
            <w:rPrChange w:id="8176" w:author="Chuhta, Daniel" w:date="2021-06-28T13:16:00Z">
              <w:rPr/>
            </w:rPrChange>
          </w:rPr>
          <w:delText>.</w:delText>
        </w:r>
      </w:del>
    </w:p>
    <w:p w14:paraId="29249AA1" w14:textId="77777777" w:rsidR="004271F2" w:rsidRPr="00EF0675" w:rsidRDefault="004271F2">
      <w:pPr>
        <w:pStyle w:val="Heading1"/>
        <w:numPr>
          <w:ilvl w:val="3"/>
          <w:numId w:val="146"/>
        </w:numPr>
        <w:rPr>
          <w:b/>
          <w:szCs w:val="24"/>
          <w:rPrChange w:id="8177" w:author="Chuhta, Daniel" w:date="2021-06-28T13:16:00Z">
            <w:rPr>
              <w:b/>
            </w:rPr>
          </w:rPrChange>
        </w:rPr>
        <w:pPrChange w:id="8178" w:author="Chuhta, Daniel" w:date="2021-06-21T15:37:00Z">
          <w:pPr>
            <w:pStyle w:val="Heading1"/>
            <w:numPr>
              <w:ilvl w:val="3"/>
              <w:numId w:val="16"/>
            </w:numPr>
            <w:tabs>
              <w:tab w:val="num" w:pos="720"/>
            </w:tabs>
            <w:ind w:left="720" w:hanging="360"/>
          </w:pPr>
        </w:pPrChange>
      </w:pPr>
      <w:r w:rsidRPr="00EF0675">
        <w:rPr>
          <w:b/>
          <w:szCs w:val="24"/>
          <w:rPrChange w:id="8179" w:author="Chuhta, Daniel" w:date="2021-06-28T13:16:00Z">
            <w:rPr>
              <w:b/>
            </w:rPr>
          </w:rPrChange>
        </w:rPr>
        <w:t>Renewal Requirements</w:t>
      </w:r>
    </w:p>
    <w:p w14:paraId="7C4CD3BF" w14:textId="0922A0B9" w:rsidR="004271F2" w:rsidRPr="00EF0675" w:rsidDel="00BD3FF3" w:rsidRDefault="004271F2" w:rsidP="004271F2">
      <w:pPr>
        <w:rPr>
          <w:del w:id="8180" w:author="Chuhta, Daniel" w:date="2021-05-28T10:50:00Z"/>
          <w:sz w:val="24"/>
          <w:szCs w:val="24"/>
          <w:rPrChange w:id="8181" w:author="Chuhta, Daniel" w:date="2021-06-28T13:16:00Z">
            <w:rPr>
              <w:del w:id="8182" w:author="Chuhta, Daniel" w:date="2021-05-28T10:50:00Z"/>
            </w:rPr>
          </w:rPrChange>
        </w:rPr>
      </w:pPr>
    </w:p>
    <w:p w14:paraId="2A644E9C" w14:textId="01CC4B23" w:rsidR="004271F2" w:rsidRPr="00EF0675" w:rsidRDefault="004271F2">
      <w:pPr>
        <w:numPr>
          <w:ilvl w:val="5"/>
          <w:numId w:val="149"/>
        </w:numPr>
        <w:rPr>
          <w:sz w:val="24"/>
          <w:szCs w:val="24"/>
          <w:rPrChange w:id="8183" w:author="Chuhta, Daniel" w:date="2021-06-28T13:16:00Z">
            <w:rPr>
              <w:sz w:val="24"/>
            </w:rPr>
          </w:rPrChange>
        </w:rPr>
        <w:pPrChange w:id="8184" w:author="Chuhta, Daniel" w:date="2021-06-21T15:50:00Z">
          <w:pPr>
            <w:numPr>
              <w:ilvl w:val="5"/>
              <w:numId w:val="16"/>
            </w:numPr>
            <w:tabs>
              <w:tab w:val="num" w:pos="1080"/>
            </w:tabs>
            <w:ind w:left="1080" w:hanging="360"/>
          </w:pPr>
        </w:pPrChange>
      </w:pPr>
      <w:r w:rsidRPr="00410749">
        <w:rPr>
          <w:sz w:val="24"/>
          <w:szCs w:val="24"/>
        </w:rPr>
        <w:t>For those employed in Maine under this certificate, completed an approved administrator action plan</w:t>
      </w:r>
      <w:del w:id="8185" w:author="Chuhta, Daniel" w:date="2021-05-18T11:44:00Z">
        <w:r w:rsidRPr="00EF0675" w:rsidDel="00CC78B5">
          <w:rPr>
            <w:sz w:val="24"/>
            <w:szCs w:val="24"/>
            <w:rPrChange w:id="8186" w:author="Chuhta, Daniel" w:date="2021-06-28T13:16:00Z">
              <w:rPr>
                <w:sz w:val="24"/>
              </w:rPr>
            </w:rPrChange>
          </w:rPr>
          <w:delText xml:space="preserve">; </w:delText>
        </w:r>
      </w:del>
      <w:ins w:id="8187" w:author="Chuhta, Daniel" w:date="2021-05-18T11:44:00Z">
        <w:r w:rsidR="00CC78B5" w:rsidRPr="00EF0675">
          <w:rPr>
            <w:sz w:val="24"/>
            <w:szCs w:val="24"/>
            <w:rPrChange w:id="8188" w:author="Chuhta, Daniel" w:date="2021-06-28T13:16:00Z">
              <w:rPr>
                <w:sz w:val="24"/>
              </w:rPr>
            </w:rPrChange>
          </w:rPr>
          <w:t xml:space="preserve">. </w:t>
        </w:r>
      </w:ins>
      <w:del w:id="8189" w:author="Chuhta, Daniel" w:date="2021-05-18T11:43:00Z">
        <w:r w:rsidRPr="00EF0675" w:rsidDel="00CC78B5">
          <w:rPr>
            <w:sz w:val="24"/>
            <w:szCs w:val="24"/>
            <w:rPrChange w:id="8190" w:author="Chuhta, Daniel" w:date="2021-06-28T13:16:00Z">
              <w:rPr>
                <w:sz w:val="24"/>
              </w:rPr>
            </w:rPrChange>
          </w:rPr>
          <w:delText>and</w:delText>
        </w:r>
      </w:del>
    </w:p>
    <w:p w14:paraId="652872D6" w14:textId="107C9EE5" w:rsidR="004271F2" w:rsidRPr="00EF0675" w:rsidDel="00BD3FF3" w:rsidRDefault="004271F2" w:rsidP="004271F2">
      <w:pPr>
        <w:ind w:left="720"/>
        <w:rPr>
          <w:del w:id="8191" w:author="Chuhta, Daniel" w:date="2021-05-28T10:50:00Z"/>
          <w:sz w:val="24"/>
          <w:szCs w:val="24"/>
          <w:rPrChange w:id="8192" w:author="Chuhta, Daniel" w:date="2021-06-28T13:16:00Z">
            <w:rPr>
              <w:del w:id="8193" w:author="Chuhta, Daniel" w:date="2021-05-28T10:50:00Z"/>
              <w:sz w:val="24"/>
            </w:rPr>
          </w:rPrChange>
        </w:rPr>
      </w:pPr>
    </w:p>
    <w:p w14:paraId="5BCA7679" w14:textId="77777777" w:rsidR="004271F2" w:rsidRPr="00EF0675" w:rsidRDefault="004271F2">
      <w:pPr>
        <w:numPr>
          <w:ilvl w:val="5"/>
          <w:numId w:val="149"/>
        </w:numPr>
        <w:rPr>
          <w:sz w:val="24"/>
          <w:szCs w:val="24"/>
          <w:rPrChange w:id="8194" w:author="Chuhta, Daniel" w:date="2021-06-28T13:16:00Z">
            <w:rPr>
              <w:sz w:val="24"/>
            </w:rPr>
          </w:rPrChange>
        </w:rPr>
        <w:pPrChange w:id="8195" w:author="Chuhta, Daniel" w:date="2021-06-21T15:50:00Z">
          <w:pPr>
            <w:numPr>
              <w:ilvl w:val="5"/>
              <w:numId w:val="16"/>
            </w:numPr>
            <w:tabs>
              <w:tab w:val="num" w:pos="1080"/>
            </w:tabs>
            <w:ind w:left="1080" w:hanging="360"/>
          </w:pPr>
        </w:pPrChange>
      </w:pPr>
      <w:r w:rsidRPr="00EF0675">
        <w:rPr>
          <w:sz w:val="24"/>
          <w:szCs w:val="24"/>
          <w:rPrChange w:id="8196" w:author="Chuhta, Daniel" w:date="2021-06-28T13:16:00Z">
            <w:rPr>
              <w:sz w:val="24"/>
            </w:rPr>
          </w:rPrChange>
        </w:rPr>
        <w:lastRenderedPageBreak/>
        <w:t>For those not employed in Maine under this certificate, completed a minimum of six credits of approved study.</w:t>
      </w:r>
    </w:p>
    <w:p w14:paraId="012FEE08" w14:textId="13AC7D83" w:rsidR="004271F2" w:rsidRPr="00EF0675" w:rsidDel="0011544F" w:rsidRDefault="004271F2" w:rsidP="004271F2">
      <w:pPr>
        <w:spacing w:after="120"/>
        <w:rPr>
          <w:del w:id="8197" w:author="Chuhta, Daniel" w:date="2021-06-23T11:10:00Z"/>
          <w:sz w:val="24"/>
          <w:szCs w:val="24"/>
          <w:rPrChange w:id="8198" w:author="Chuhta, Daniel" w:date="2021-06-28T13:16:00Z">
            <w:rPr>
              <w:del w:id="8199" w:author="Chuhta, Daniel" w:date="2021-06-23T11:10:00Z"/>
              <w:sz w:val="24"/>
            </w:rPr>
          </w:rPrChange>
        </w:rPr>
      </w:pPr>
    </w:p>
    <w:p w14:paraId="61A9D886" w14:textId="17E867D3" w:rsidR="004271F2" w:rsidRPr="00EF0675" w:rsidRDefault="004271F2">
      <w:pPr>
        <w:pStyle w:val="Heading1"/>
        <w:spacing w:after="120"/>
        <w:rPr>
          <w:b/>
          <w:bCs/>
          <w:szCs w:val="24"/>
          <w:rPrChange w:id="8200" w:author="Chuhta, Daniel" w:date="2021-06-28T13:16:00Z">
            <w:rPr/>
          </w:rPrChange>
        </w:rPr>
        <w:pPrChange w:id="8201" w:author="Chuhta, Daniel" w:date="2021-05-18T11:44:00Z">
          <w:pPr>
            <w:pStyle w:val="Heading4"/>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0" w:firstLine="0"/>
          </w:pPr>
        </w:pPrChange>
      </w:pPr>
      <w:r w:rsidRPr="00EF0675">
        <w:rPr>
          <w:b/>
          <w:bCs/>
          <w:szCs w:val="24"/>
          <w:rPrChange w:id="8202" w:author="Chuhta, Daniel" w:date="2021-06-28T13:16:00Z">
            <w:rPr/>
          </w:rPrChange>
        </w:rPr>
        <w:t xml:space="preserve">4.4 </w:t>
      </w:r>
      <w:ins w:id="8203" w:author="Chuhta, Daniel" w:date="2021-05-28T10:51:00Z">
        <w:r w:rsidR="00BD3FF3" w:rsidRPr="00EF0675">
          <w:rPr>
            <w:b/>
            <w:bCs/>
            <w:szCs w:val="24"/>
            <w:rPrChange w:id="8204" w:author="Chuhta, Daniel" w:date="2021-06-28T13:16:00Z">
              <w:rPr>
                <w:b/>
                <w:bCs/>
                <w:highlight w:val="red"/>
              </w:rPr>
            </w:rPrChange>
          </w:rPr>
          <w:tab/>
        </w:r>
      </w:ins>
      <w:r w:rsidRPr="00410749">
        <w:rPr>
          <w:b/>
          <w:bCs/>
          <w:szCs w:val="24"/>
        </w:rPr>
        <w:t>Certificate 035: Assistant Administrator of Special Education</w:t>
      </w:r>
    </w:p>
    <w:p w14:paraId="4BE47ED5" w14:textId="77777777" w:rsidR="004271F2" w:rsidRPr="003E1715" w:rsidRDefault="004271F2" w:rsidP="004271F2">
      <w:pPr>
        <w:pStyle w:val="Heading5"/>
        <w:keepNext w:val="0"/>
        <w:numPr>
          <w:ilvl w:val="3"/>
          <w:numId w:val="17"/>
        </w:numPr>
        <w:tabs>
          <w:tab w:val="clear" w:pos="1440"/>
          <w:tab w:val="clear" w:pos="2160"/>
          <w:tab w:val="clear" w:pos="2880"/>
          <w:tab w:val="clear" w:pos="4590"/>
        </w:tabs>
        <w:spacing w:after="120"/>
        <w:rPr>
          <w:szCs w:val="24"/>
        </w:rPr>
      </w:pPr>
      <w:r w:rsidRPr="00410749">
        <w:rPr>
          <w:b/>
          <w:szCs w:val="24"/>
        </w:rPr>
        <w:t>Function</w:t>
      </w:r>
      <w:r w:rsidRPr="00410749">
        <w:rPr>
          <w:szCs w:val="24"/>
        </w:rPr>
        <w:t>: This certificate allows the holder to serve as assistant administrator of special education.</w:t>
      </w:r>
    </w:p>
    <w:p w14:paraId="17E293FD" w14:textId="0F042B5C" w:rsidR="004271F2" w:rsidRPr="00EF0675" w:rsidRDefault="004271F2" w:rsidP="004271F2">
      <w:pPr>
        <w:pStyle w:val="Heading5"/>
        <w:keepNext w:val="0"/>
        <w:numPr>
          <w:ilvl w:val="3"/>
          <w:numId w:val="17"/>
        </w:numPr>
        <w:tabs>
          <w:tab w:val="clear" w:pos="1440"/>
          <w:tab w:val="clear" w:pos="2160"/>
          <w:tab w:val="clear" w:pos="2880"/>
          <w:tab w:val="clear" w:pos="4590"/>
        </w:tabs>
        <w:spacing w:after="120"/>
        <w:rPr>
          <w:szCs w:val="24"/>
          <w:rPrChange w:id="8205" w:author="Chuhta, Daniel" w:date="2021-06-28T13:16:00Z">
            <w:rPr/>
          </w:rPrChange>
        </w:rPr>
      </w:pPr>
      <w:r w:rsidRPr="00EF0675">
        <w:rPr>
          <w:b/>
          <w:szCs w:val="24"/>
          <w:rPrChange w:id="8206" w:author="Chuhta, Daniel" w:date="2021-06-28T13:16:00Z">
            <w:rPr>
              <w:b/>
            </w:rPr>
          </w:rPrChange>
        </w:rPr>
        <w:t>Eligibility</w:t>
      </w:r>
      <w:r w:rsidRPr="00EF0675">
        <w:rPr>
          <w:szCs w:val="24"/>
          <w:rPrChange w:id="8207" w:author="Chuhta, Daniel" w:date="2021-06-28T13:16:00Z">
            <w:rPr/>
          </w:rPrChange>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4.4.B.2, below, and Part I Section </w:t>
      </w:r>
      <w:ins w:id="8208" w:author="Chuhta, Daniel" w:date="2021-04-13T13:06:00Z">
        <w:r w:rsidR="00A354A3" w:rsidRPr="00EF0675">
          <w:rPr>
            <w:szCs w:val="24"/>
            <w:rPrChange w:id="8209" w:author="Chuhta, Daniel" w:date="2021-06-28T13:16:00Z">
              <w:rPr/>
            </w:rPrChange>
          </w:rPr>
          <w:t>6.6</w:t>
        </w:r>
      </w:ins>
      <w:del w:id="8210" w:author="Chuhta, Daniel" w:date="2021-04-13T13:06:00Z">
        <w:r w:rsidRPr="00EF0675" w:rsidDel="00A354A3">
          <w:rPr>
            <w:szCs w:val="24"/>
            <w:rPrChange w:id="8211" w:author="Chuhta, Daniel" w:date="2021-06-28T13:16:00Z">
              <w:rPr/>
            </w:rPrChange>
          </w:rPr>
          <w:delText>8.2</w:delText>
        </w:r>
      </w:del>
      <w:r w:rsidRPr="00EF0675">
        <w:rPr>
          <w:szCs w:val="24"/>
          <w:rPrChange w:id="8212" w:author="Chuhta, Daniel" w:date="2021-06-28T13:16:00Z">
            <w:rPr/>
          </w:rPrChange>
        </w:rPr>
        <w:t xml:space="preserve"> of this rule.</w:t>
      </w:r>
    </w:p>
    <w:p w14:paraId="6A5405E2" w14:textId="6C943631" w:rsidR="004271F2" w:rsidRPr="00EF0675" w:rsidRDefault="004271F2" w:rsidP="004271F2">
      <w:pPr>
        <w:pStyle w:val="Heading5"/>
        <w:keepNext w:val="0"/>
        <w:numPr>
          <w:ilvl w:val="5"/>
          <w:numId w:val="17"/>
        </w:numPr>
        <w:tabs>
          <w:tab w:val="clear" w:pos="720"/>
          <w:tab w:val="clear" w:pos="1440"/>
          <w:tab w:val="clear" w:pos="2160"/>
          <w:tab w:val="clear" w:pos="2880"/>
          <w:tab w:val="clear" w:pos="4590"/>
        </w:tabs>
        <w:spacing w:after="120"/>
        <w:rPr>
          <w:b/>
          <w:szCs w:val="24"/>
          <w:rPrChange w:id="8213" w:author="Chuhta, Daniel" w:date="2021-06-28T13:16:00Z">
            <w:rPr>
              <w:b/>
            </w:rPr>
          </w:rPrChange>
        </w:rPr>
      </w:pPr>
      <w:del w:id="8214" w:author="Chuhta, Daniel" w:date="2021-05-24T10:49:00Z">
        <w:r w:rsidRPr="00EF0675" w:rsidDel="00792995">
          <w:rPr>
            <w:b/>
            <w:szCs w:val="24"/>
            <w:rPrChange w:id="8215" w:author="Chuhta, Daniel" w:date="2021-06-28T13:16:00Z">
              <w:rPr>
                <w:b/>
              </w:rPr>
            </w:rPrChange>
          </w:rPr>
          <w:delText xml:space="preserve">Certificate </w:delText>
        </w:r>
      </w:del>
      <w:ins w:id="8216" w:author="Chuhta, Daniel" w:date="2021-05-24T10:49:00Z">
        <w:r w:rsidR="00792995" w:rsidRPr="00EF0675">
          <w:rPr>
            <w:b/>
            <w:szCs w:val="24"/>
            <w:rPrChange w:id="8217" w:author="Chuhta, Daniel" w:date="2021-06-28T13:16:00Z">
              <w:rPr>
                <w:b/>
              </w:rPr>
            </w:rPrChange>
          </w:rPr>
          <w:t xml:space="preserve">Requirements for </w:t>
        </w:r>
      </w:ins>
      <w:r w:rsidRPr="00EF0675">
        <w:rPr>
          <w:b/>
          <w:szCs w:val="24"/>
          <w:rPrChange w:id="8218" w:author="Chuhta, Daniel" w:date="2021-06-28T13:16:00Z">
            <w:rPr>
              <w:b/>
            </w:rPr>
          </w:rPrChange>
        </w:rPr>
        <w:t xml:space="preserve">Eligibility </w:t>
      </w:r>
      <w:del w:id="8219" w:author="Chuhta, Daniel" w:date="2021-05-24T10:49:00Z">
        <w:r w:rsidRPr="00EF0675" w:rsidDel="00792995">
          <w:rPr>
            <w:b/>
            <w:szCs w:val="24"/>
            <w:rPrChange w:id="8220" w:author="Chuhta, Daniel" w:date="2021-06-28T13:16:00Z">
              <w:rPr>
                <w:b/>
              </w:rPr>
            </w:rPrChange>
          </w:rPr>
          <w:delText>Pathway</w:delText>
        </w:r>
      </w:del>
    </w:p>
    <w:p w14:paraId="3472990D" w14:textId="11F7CE81" w:rsidR="004271F2" w:rsidRPr="00EF0675" w:rsidRDefault="004271F2" w:rsidP="004271F2">
      <w:pPr>
        <w:numPr>
          <w:ilvl w:val="7"/>
          <w:numId w:val="17"/>
        </w:numPr>
        <w:spacing w:after="120"/>
        <w:rPr>
          <w:sz w:val="24"/>
          <w:szCs w:val="24"/>
          <w:rPrChange w:id="8221" w:author="Chuhta, Daniel" w:date="2021-06-28T13:16:00Z">
            <w:rPr>
              <w:sz w:val="24"/>
            </w:rPr>
          </w:rPrChange>
        </w:rPr>
      </w:pPr>
      <w:r w:rsidRPr="00EF0675">
        <w:rPr>
          <w:sz w:val="24"/>
          <w:szCs w:val="24"/>
          <w:rPrChange w:id="8222" w:author="Chuhta, Daniel" w:date="2021-06-28T13:16:00Z">
            <w:rPr>
              <w:sz w:val="24"/>
            </w:rPr>
          </w:rPrChange>
        </w:rPr>
        <w:t>Earned</w:t>
      </w:r>
      <w:del w:id="8223" w:author="Chuhta, Daniel" w:date="2021-06-21T15:39:00Z">
        <w:r w:rsidRPr="00EF0675" w:rsidDel="00C45EC0">
          <w:rPr>
            <w:sz w:val="24"/>
            <w:szCs w:val="24"/>
            <w:rPrChange w:id="8224" w:author="Chuhta, Daniel" w:date="2021-06-28T13:16:00Z">
              <w:rPr>
                <w:sz w:val="24"/>
              </w:rPr>
            </w:rPrChange>
          </w:rPr>
          <w:delText xml:space="preserve"> a</w:delText>
        </w:r>
      </w:del>
      <w:r w:rsidRPr="00EF0675">
        <w:rPr>
          <w:sz w:val="24"/>
          <w:szCs w:val="24"/>
          <w:rPrChange w:id="8225" w:author="Chuhta, Daniel" w:date="2021-06-28T13:16:00Z">
            <w:rPr>
              <w:sz w:val="24"/>
            </w:rPr>
          </w:rPrChange>
        </w:rPr>
        <w:t xml:space="preserve"> </w:t>
      </w:r>
      <w:ins w:id="8226" w:author="Chuhta, Daniel" w:date="2021-04-13T14:23:00Z">
        <w:r w:rsidR="003559E0" w:rsidRPr="00EF0675">
          <w:rPr>
            <w:sz w:val="24"/>
            <w:szCs w:val="24"/>
            <w:rPrChange w:id="8227" w:author="Chuhta, Daniel" w:date="2021-06-28T13:16:00Z">
              <w:rPr>
                <w:sz w:val="24"/>
              </w:rPr>
            </w:rPrChange>
          </w:rPr>
          <w:t>a</w:t>
        </w:r>
      </w:ins>
      <w:ins w:id="8228" w:author="Chuhta, Daniel" w:date="2021-04-13T14:24:00Z">
        <w:r w:rsidR="003559E0" w:rsidRPr="00EF0675">
          <w:rPr>
            <w:sz w:val="24"/>
            <w:szCs w:val="24"/>
            <w:rPrChange w:id="8229" w:author="Chuhta, Daniel" w:date="2021-06-28T13:16:00Z">
              <w:rPr>
                <w:sz w:val="24"/>
              </w:rPr>
            </w:rPrChange>
          </w:rPr>
          <w:t xml:space="preserve">t least a </w:t>
        </w:r>
      </w:ins>
      <w:r w:rsidRPr="00EF0675">
        <w:rPr>
          <w:sz w:val="24"/>
          <w:szCs w:val="24"/>
          <w:rPrChange w:id="8230" w:author="Chuhta, Daniel" w:date="2021-06-28T13:16:00Z">
            <w:rPr>
              <w:sz w:val="24"/>
            </w:rPr>
          </w:rPrChange>
        </w:rPr>
        <w:t xml:space="preserve">bachelor’s degree from an accredited college or university, in accordance with </w:t>
      </w:r>
      <w:del w:id="8231" w:author="Chuhta, Daniel" w:date="2020-12-09T09:23:00Z">
        <w:r w:rsidRPr="00EF0675" w:rsidDel="001D4C44">
          <w:rPr>
            <w:sz w:val="24"/>
            <w:szCs w:val="24"/>
            <w:rPrChange w:id="8232" w:author="Chuhta, Daniel" w:date="2021-06-28T13:16:00Z">
              <w:rPr>
                <w:sz w:val="24"/>
              </w:rPr>
            </w:rPrChange>
          </w:rPr>
          <w:delText>Part I Section 4.4</w:delText>
        </w:r>
      </w:del>
      <w:ins w:id="8233" w:author="Chuhta, Daniel" w:date="2020-12-09T09:23:00Z">
        <w:r w:rsidR="001D4C44" w:rsidRPr="00EF0675">
          <w:rPr>
            <w:sz w:val="24"/>
            <w:szCs w:val="24"/>
            <w:rPrChange w:id="8234" w:author="Chuhta, Daniel" w:date="2021-06-28T13:16:00Z">
              <w:rPr>
                <w:sz w:val="24"/>
              </w:rPr>
            </w:rPrChange>
          </w:rPr>
          <w:t>Part I Section 6.1</w:t>
        </w:r>
      </w:ins>
      <w:r w:rsidRPr="00EF0675">
        <w:rPr>
          <w:sz w:val="24"/>
          <w:szCs w:val="24"/>
          <w:rPrChange w:id="8235" w:author="Chuhta, Daniel" w:date="2021-06-28T13:16:00Z">
            <w:rPr>
              <w:sz w:val="24"/>
            </w:rPr>
          </w:rPrChange>
        </w:rPr>
        <w:t xml:space="preserve"> of this rule and satisfies one of the following:</w:t>
      </w:r>
    </w:p>
    <w:p w14:paraId="2B665B6B" w14:textId="77E82033" w:rsidR="004271F2" w:rsidRPr="00EF0675" w:rsidRDefault="004271F2" w:rsidP="004271F2">
      <w:pPr>
        <w:numPr>
          <w:ilvl w:val="8"/>
          <w:numId w:val="17"/>
        </w:numPr>
        <w:tabs>
          <w:tab w:val="left" w:pos="1800"/>
        </w:tabs>
        <w:spacing w:after="120"/>
        <w:rPr>
          <w:sz w:val="24"/>
          <w:szCs w:val="24"/>
          <w:rPrChange w:id="8236" w:author="Chuhta, Daniel" w:date="2021-06-28T13:16:00Z">
            <w:rPr>
              <w:sz w:val="24"/>
            </w:rPr>
          </w:rPrChange>
        </w:rPr>
      </w:pPr>
      <w:r w:rsidRPr="00EF0675">
        <w:rPr>
          <w:sz w:val="24"/>
          <w:szCs w:val="24"/>
          <w:rPrChange w:id="8237" w:author="Chuhta, Daniel" w:date="2021-06-28T13:16:00Z">
            <w:rPr>
              <w:sz w:val="24"/>
            </w:rPr>
          </w:rPrChange>
        </w:rPr>
        <w:tab/>
        <w:t xml:space="preserve">The degree shall be in special education or special education </w:t>
      </w:r>
      <w:ins w:id="8238" w:author="Chuhta, Daniel" w:date="2020-12-09T10:15:00Z">
        <w:r w:rsidR="00332A30" w:rsidRPr="00EF0675">
          <w:rPr>
            <w:sz w:val="24"/>
            <w:szCs w:val="24"/>
            <w:rPrChange w:id="8239" w:author="Chuhta, Daniel" w:date="2021-06-28T13:16:00Z">
              <w:rPr>
                <w:sz w:val="24"/>
              </w:rPr>
            </w:rPrChange>
          </w:rPr>
          <w:t xml:space="preserve">related </w:t>
        </w:r>
      </w:ins>
      <w:del w:id="8240" w:author="Chuhta, Daniel" w:date="2020-12-09T10:15:00Z">
        <w:r w:rsidRPr="00EF0675" w:rsidDel="007D15A9">
          <w:rPr>
            <w:sz w:val="24"/>
            <w:szCs w:val="24"/>
            <w:rPrChange w:id="8241" w:author="Chuhta, Daniel" w:date="2021-06-28T13:16:00Z">
              <w:rPr>
                <w:sz w:val="24"/>
              </w:rPr>
            </w:rPrChange>
          </w:rPr>
          <w:delText xml:space="preserve">supportive </w:delText>
        </w:r>
      </w:del>
      <w:r w:rsidRPr="00EF0675">
        <w:rPr>
          <w:sz w:val="24"/>
          <w:szCs w:val="24"/>
          <w:rPrChange w:id="8242" w:author="Chuhta, Daniel" w:date="2021-06-28T13:16:00Z">
            <w:rPr>
              <w:sz w:val="24"/>
            </w:rPr>
          </w:rPrChange>
        </w:rPr>
        <w:t>services; or</w:t>
      </w:r>
    </w:p>
    <w:p w14:paraId="10CDED98" w14:textId="073B24E9" w:rsidR="004271F2" w:rsidRPr="00EF0675" w:rsidRDefault="004271F2" w:rsidP="004271F2">
      <w:pPr>
        <w:numPr>
          <w:ilvl w:val="8"/>
          <w:numId w:val="17"/>
        </w:numPr>
        <w:tabs>
          <w:tab w:val="left" w:pos="1800"/>
        </w:tabs>
        <w:spacing w:after="120"/>
        <w:rPr>
          <w:sz w:val="24"/>
          <w:szCs w:val="24"/>
          <w:rPrChange w:id="8243" w:author="Chuhta, Daniel" w:date="2021-06-28T13:16:00Z">
            <w:rPr>
              <w:sz w:val="24"/>
            </w:rPr>
          </w:rPrChange>
        </w:rPr>
      </w:pPr>
      <w:r w:rsidRPr="00EF0675">
        <w:rPr>
          <w:sz w:val="24"/>
          <w:szCs w:val="24"/>
          <w:rPrChange w:id="8244" w:author="Chuhta, Daniel" w:date="2021-06-28T13:16:00Z">
            <w:rPr>
              <w:sz w:val="24"/>
            </w:rPr>
          </w:rPrChange>
        </w:rPr>
        <w:tab/>
        <w:t xml:space="preserve">Completed a minimum of 36 semester hours in special education </w:t>
      </w:r>
      <w:del w:id="8245" w:author="Chuhta, Daniel" w:date="2020-12-09T10:15:00Z">
        <w:r w:rsidRPr="00EF0675" w:rsidDel="00332A30">
          <w:rPr>
            <w:sz w:val="24"/>
            <w:szCs w:val="24"/>
            <w:rPrChange w:id="8246" w:author="Chuhta, Daniel" w:date="2021-06-28T13:16:00Z">
              <w:rPr>
                <w:sz w:val="24"/>
              </w:rPr>
            </w:rPrChange>
          </w:rPr>
          <w:delText xml:space="preserve">and </w:delText>
        </w:r>
      </w:del>
      <w:ins w:id="8247" w:author="Chuhta, Daniel" w:date="2020-12-09T10:15:00Z">
        <w:r w:rsidR="00332A30" w:rsidRPr="00EF0675">
          <w:rPr>
            <w:sz w:val="24"/>
            <w:szCs w:val="24"/>
            <w:rPrChange w:id="8248" w:author="Chuhta, Daniel" w:date="2021-06-28T13:16:00Z">
              <w:rPr>
                <w:sz w:val="24"/>
              </w:rPr>
            </w:rPrChange>
          </w:rPr>
          <w:t xml:space="preserve">or holds </w:t>
        </w:r>
      </w:ins>
      <w:r w:rsidRPr="00EF0675">
        <w:rPr>
          <w:sz w:val="24"/>
          <w:szCs w:val="24"/>
          <w:rPrChange w:id="8249" w:author="Chuhta, Daniel" w:date="2021-06-28T13:16:00Z">
            <w:rPr>
              <w:sz w:val="24"/>
            </w:rPr>
          </w:rPrChange>
        </w:rPr>
        <w:t>a valid Maine endorsement 282 teacher of children with disabilities, in accordance with Section 2.1 of this rule</w:t>
      </w:r>
      <w:ins w:id="8250" w:author="Chuhta, Daniel" w:date="2021-05-21T10:13:00Z">
        <w:r w:rsidR="006605B8" w:rsidRPr="00EF0675">
          <w:rPr>
            <w:sz w:val="24"/>
            <w:szCs w:val="24"/>
            <w:rPrChange w:id="8251" w:author="Chuhta, Daniel" w:date="2021-06-28T13:16:00Z">
              <w:rPr>
                <w:sz w:val="24"/>
              </w:rPr>
            </w:rPrChange>
          </w:rPr>
          <w:t>;</w:t>
        </w:r>
      </w:ins>
      <w:del w:id="8252" w:author="Chuhta, Daniel" w:date="2021-05-21T10:13:00Z">
        <w:r w:rsidRPr="00EF0675" w:rsidDel="006605B8">
          <w:rPr>
            <w:sz w:val="24"/>
            <w:szCs w:val="24"/>
            <w:rPrChange w:id="8253" w:author="Chuhta, Daniel" w:date="2021-06-28T13:16:00Z">
              <w:rPr>
                <w:sz w:val="24"/>
              </w:rPr>
            </w:rPrChange>
          </w:rPr>
          <w:delText>.</w:delText>
        </w:r>
      </w:del>
    </w:p>
    <w:p w14:paraId="47208BE7" w14:textId="35BE7BF7" w:rsidR="004271F2" w:rsidRPr="00EF0675" w:rsidRDefault="004271F2" w:rsidP="004271F2">
      <w:pPr>
        <w:pStyle w:val="Heading5"/>
        <w:keepNext w:val="0"/>
        <w:numPr>
          <w:ilvl w:val="7"/>
          <w:numId w:val="17"/>
        </w:numPr>
        <w:tabs>
          <w:tab w:val="clear" w:pos="2160"/>
          <w:tab w:val="clear" w:pos="2880"/>
          <w:tab w:val="clear" w:pos="4590"/>
        </w:tabs>
        <w:spacing w:after="120"/>
        <w:rPr>
          <w:szCs w:val="24"/>
          <w:rPrChange w:id="8254" w:author="Chuhta, Daniel" w:date="2021-06-28T13:16:00Z">
            <w:rPr/>
          </w:rPrChange>
        </w:rPr>
      </w:pPr>
      <w:r w:rsidRPr="00EF0675">
        <w:rPr>
          <w:szCs w:val="24"/>
          <w:rPrChange w:id="8255" w:author="Chuhta, Daniel" w:date="2021-06-28T13:16:00Z">
            <w:rPr/>
          </w:rPrChange>
        </w:rPr>
        <w:t xml:space="preserve">Evidence of a minimum of three years of satisfactory special education teaching experience in a special education program, or a minimum of three years of equivalent experience in providing </w:t>
      </w:r>
      <w:del w:id="8256" w:author="Chuhta, Daniel" w:date="2020-12-09T10:16:00Z">
        <w:r w:rsidRPr="00EF0675" w:rsidDel="00332A30">
          <w:rPr>
            <w:szCs w:val="24"/>
            <w:rPrChange w:id="8257" w:author="Chuhta, Daniel" w:date="2021-06-28T13:16:00Z">
              <w:rPr/>
            </w:rPrChange>
          </w:rPr>
          <w:delText xml:space="preserve">supportive </w:delText>
        </w:r>
      </w:del>
      <w:ins w:id="8258" w:author="Chuhta, Daniel" w:date="2020-12-09T10:16:00Z">
        <w:r w:rsidR="00332A30" w:rsidRPr="00EF0675">
          <w:rPr>
            <w:szCs w:val="24"/>
            <w:rPrChange w:id="8259" w:author="Chuhta, Daniel" w:date="2021-06-28T13:16:00Z">
              <w:rPr/>
            </w:rPrChange>
          </w:rPr>
          <w:t xml:space="preserve">related </w:t>
        </w:r>
      </w:ins>
      <w:r w:rsidRPr="00EF0675">
        <w:rPr>
          <w:szCs w:val="24"/>
          <w:rPrChange w:id="8260" w:author="Chuhta, Daniel" w:date="2021-06-28T13:16:00Z">
            <w:rPr/>
          </w:rPrChange>
        </w:rPr>
        <w:t>services to special education students</w:t>
      </w:r>
      <w:ins w:id="8261" w:author="Chuhta, Daniel" w:date="2021-05-21T12:45:00Z">
        <w:r w:rsidR="00FE0B2E" w:rsidRPr="00EF0675">
          <w:rPr>
            <w:szCs w:val="24"/>
            <w:rPrChange w:id="8262" w:author="Chuhta, Daniel" w:date="2021-06-28T13:16:00Z">
              <w:rPr/>
            </w:rPrChange>
          </w:rPr>
          <w:t>;</w:t>
        </w:r>
      </w:ins>
      <w:del w:id="8263" w:author="Chuhta, Daniel" w:date="2021-05-21T10:13:00Z">
        <w:r w:rsidRPr="00EF0675" w:rsidDel="006605B8">
          <w:rPr>
            <w:szCs w:val="24"/>
            <w:rPrChange w:id="8264" w:author="Chuhta, Daniel" w:date="2021-06-28T13:16:00Z">
              <w:rPr/>
            </w:rPrChange>
          </w:rPr>
          <w:delText>.</w:delText>
        </w:r>
      </w:del>
    </w:p>
    <w:p w14:paraId="46A3F2C9" w14:textId="01CE1802" w:rsidR="004271F2" w:rsidRPr="00EF0675" w:rsidRDefault="004271F2" w:rsidP="004271F2">
      <w:pPr>
        <w:pStyle w:val="Heading5"/>
        <w:keepNext w:val="0"/>
        <w:numPr>
          <w:ilvl w:val="7"/>
          <w:numId w:val="17"/>
        </w:numPr>
        <w:tabs>
          <w:tab w:val="clear" w:pos="720"/>
          <w:tab w:val="clear" w:pos="2160"/>
          <w:tab w:val="clear" w:pos="2880"/>
          <w:tab w:val="clear" w:pos="4590"/>
        </w:tabs>
        <w:spacing w:after="120"/>
        <w:rPr>
          <w:szCs w:val="24"/>
          <w:rPrChange w:id="8265" w:author="Chuhta, Daniel" w:date="2021-06-28T13:16:00Z">
            <w:rPr/>
          </w:rPrChange>
        </w:rPr>
      </w:pPr>
      <w:r w:rsidRPr="00EF0675">
        <w:rPr>
          <w:szCs w:val="24"/>
          <w:rPrChange w:id="8266" w:author="Chuhta, Daniel" w:date="2021-06-28T13:16:00Z">
            <w:rPr/>
          </w:rPrChange>
        </w:rPr>
        <w:t xml:space="preserve">Completed </w:t>
      </w:r>
      <w:del w:id="8267" w:author="Chuhta, Daniel" w:date="2020-12-09T10:16:00Z">
        <w:r w:rsidRPr="00EF0675" w:rsidDel="00332A30">
          <w:rPr>
            <w:szCs w:val="24"/>
            <w:rPrChange w:id="8268" w:author="Chuhta, Daniel" w:date="2021-06-28T13:16:00Z">
              <w:rPr/>
            </w:rPrChange>
          </w:rPr>
          <w:delText xml:space="preserve">through </w:delText>
        </w:r>
      </w:del>
      <w:r w:rsidRPr="00EF0675">
        <w:rPr>
          <w:szCs w:val="24"/>
          <w:rPrChange w:id="8269" w:author="Chuhta, Daniel" w:date="2021-06-28T13:16:00Z">
            <w:rPr/>
          </w:rPrChange>
        </w:rPr>
        <w:t xml:space="preserve">approved courses </w:t>
      </w:r>
      <w:ins w:id="8270" w:author="Chuhta, Daniel" w:date="2020-12-09T10:16:00Z">
        <w:r w:rsidR="00332A30" w:rsidRPr="00EF0675">
          <w:rPr>
            <w:szCs w:val="24"/>
            <w:rPrChange w:id="8271" w:author="Chuhta, Daniel" w:date="2021-06-28T13:16:00Z">
              <w:rPr/>
            </w:rPrChange>
          </w:rPr>
          <w:t xml:space="preserve">in </w:t>
        </w:r>
      </w:ins>
      <w:r w:rsidRPr="00EF0675">
        <w:rPr>
          <w:szCs w:val="24"/>
          <w:rPrChange w:id="8272" w:author="Chuhta, Daniel" w:date="2021-06-28T13:16:00Z">
            <w:rPr/>
          </w:rPrChange>
        </w:rPr>
        <w:t>the following two knowledge areas:</w:t>
      </w:r>
    </w:p>
    <w:p w14:paraId="1AA5E901" w14:textId="71FD4BBF" w:rsidR="004271F2" w:rsidRPr="00EF0675" w:rsidDel="008F3186"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273" w:author="Chuhta, Daniel" w:date="2021-05-18T10:51:00Z"/>
          <w:szCs w:val="24"/>
          <w:rPrChange w:id="8274" w:author="Chuhta, Daniel" w:date="2021-06-28T13:16:00Z">
            <w:rPr>
              <w:del w:id="8275" w:author="Chuhta, Daniel" w:date="2021-05-18T10:51:00Z"/>
            </w:rPr>
          </w:rPrChange>
        </w:rPr>
      </w:pPr>
      <w:del w:id="8276" w:author="Chuhta, Daniel" w:date="2021-05-18T10:51:00Z">
        <w:r w:rsidRPr="00EF0675" w:rsidDel="008F3186">
          <w:rPr>
            <w:szCs w:val="24"/>
            <w:rPrChange w:id="8277" w:author="Chuhta, Daniel" w:date="2021-06-28T13:16:00Z">
              <w:rPr/>
            </w:rPrChange>
          </w:rPr>
          <w:delText xml:space="preserve">Teaching exceptional </w:delText>
        </w:r>
      </w:del>
      <w:del w:id="8278" w:author="Chuhta, Daniel" w:date="2021-05-17T19:46:00Z">
        <w:r w:rsidRPr="00EF0675" w:rsidDel="00FB34E2">
          <w:rPr>
            <w:szCs w:val="24"/>
            <w:rPrChange w:id="8279" w:author="Chuhta, Daniel" w:date="2021-06-28T13:16:00Z">
              <w:rPr/>
            </w:rPrChange>
          </w:rPr>
          <w:delText xml:space="preserve">students </w:delText>
        </w:r>
      </w:del>
      <w:del w:id="8280" w:author="Chuhta, Daniel" w:date="2021-05-18T10:51:00Z">
        <w:r w:rsidRPr="00EF0675" w:rsidDel="008F3186">
          <w:rPr>
            <w:szCs w:val="24"/>
            <w:rPrChange w:id="8281" w:author="Chuhta, Daniel" w:date="2021-06-28T13:16:00Z">
              <w:rPr/>
            </w:rPrChange>
          </w:rPr>
          <w:delText>in the regular classroom; and</w:delText>
        </w:r>
      </w:del>
    </w:p>
    <w:p w14:paraId="69E898FD" w14:textId="4DE40B2B" w:rsidR="004271F2" w:rsidRPr="00EF0675" w:rsidRDefault="004271F2" w:rsidP="004271F2">
      <w:pPr>
        <w:pStyle w:val="Heading5"/>
        <w:keepNext w:val="0"/>
        <w:numPr>
          <w:ilvl w:val="8"/>
          <w:numId w:val="17"/>
        </w:numPr>
        <w:tabs>
          <w:tab w:val="clear" w:pos="720"/>
          <w:tab w:val="clear" w:pos="1440"/>
          <w:tab w:val="clear" w:pos="2160"/>
          <w:tab w:val="clear" w:pos="2880"/>
          <w:tab w:val="clear" w:pos="4590"/>
        </w:tabs>
        <w:spacing w:after="120"/>
        <w:rPr>
          <w:ins w:id="8282" w:author="Chuhta, Daniel" w:date="2020-12-09T10:16:00Z"/>
          <w:szCs w:val="24"/>
          <w:rPrChange w:id="8283" w:author="Chuhta, Daniel" w:date="2021-06-28T13:16:00Z">
            <w:rPr>
              <w:ins w:id="8284" w:author="Chuhta, Daniel" w:date="2020-12-09T10:16:00Z"/>
            </w:rPr>
          </w:rPrChange>
        </w:rPr>
      </w:pPr>
      <w:r w:rsidRPr="00EF0675">
        <w:rPr>
          <w:szCs w:val="24"/>
          <w:rPrChange w:id="8285" w:author="Chuhta, Daniel" w:date="2021-06-28T13:16:00Z">
            <w:rPr/>
          </w:rPrChange>
        </w:rPr>
        <w:t>Federal and Maine civil rights law and education laws</w:t>
      </w:r>
      <w:ins w:id="8286" w:author="Chuhta, Daniel" w:date="2021-05-21T10:12:00Z">
        <w:r w:rsidR="00AF7B50" w:rsidRPr="00EF0675">
          <w:rPr>
            <w:szCs w:val="24"/>
            <w:rPrChange w:id="8287" w:author="Chuhta, Daniel" w:date="2021-06-28T13:16:00Z">
              <w:rPr/>
            </w:rPrChange>
          </w:rPr>
          <w:t>;</w:t>
        </w:r>
      </w:ins>
      <w:ins w:id="8288" w:author="Chuhta, Daniel" w:date="2021-06-28T12:41:00Z">
        <w:r w:rsidR="00D4041C" w:rsidRPr="00EF0675">
          <w:rPr>
            <w:szCs w:val="24"/>
            <w:rPrChange w:id="8289" w:author="Chuhta, Daniel" w:date="2021-06-28T13:16:00Z">
              <w:rPr/>
            </w:rPrChange>
          </w:rPr>
          <w:t xml:space="preserve"> and</w:t>
        </w:r>
      </w:ins>
      <w:del w:id="8290" w:author="Chuhta, Daniel" w:date="2021-05-21T10:12:00Z">
        <w:r w:rsidRPr="00EF0675" w:rsidDel="00AF7B50">
          <w:rPr>
            <w:szCs w:val="24"/>
            <w:rPrChange w:id="8291" w:author="Chuhta, Daniel" w:date="2021-06-28T13:16:00Z">
              <w:rPr/>
            </w:rPrChange>
          </w:rPr>
          <w:delText>.</w:delText>
        </w:r>
      </w:del>
    </w:p>
    <w:p w14:paraId="26298C23" w14:textId="393C3396" w:rsidR="00ED5EE6" w:rsidRPr="00EF0675" w:rsidRDefault="00ED5EE6" w:rsidP="00ED5EE6">
      <w:pPr>
        <w:pStyle w:val="Heading5"/>
        <w:keepNext w:val="0"/>
        <w:numPr>
          <w:ilvl w:val="8"/>
          <w:numId w:val="17"/>
        </w:numPr>
        <w:tabs>
          <w:tab w:val="clear" w:pos="720"/>
          <w:tab w:val="clear" w:pos="1440"/>
          <w:tab w:val="clear" w:pos="2160"/>
          <w:tab w:val="clear" w:pos="2880"/>
          <w:tab w:val="clear" w:pos="4590"/>
        </w:tabs>
        <w:spacing w:after="120"/>
        <w:rPr>
          <w:ins w:id="8292" w:author="Chuhta, Daniel" w:date="2020-12-09T10:17:00Z"/>
          <w:szCs w:val="24"/>
          <w:rPrChange w:id="8293" w:author="Chuhta, Daniel" w:date="2021-06-28T13:16:00Z">
            <w:rPr>
              <w:ins w:id="8294" w:author="Chuhta, Daniel" w:date="2020-12-09T10:17:00Z"/>
            </w:rPr>
          </w:rPrChange>
        </w:rPr>
      </w:pPr>
      <w:ins w:id="8295" w:author="Chuhta, Daniel" w:date="2020-12-09T10:16:00Z">
        <w:r w:rsidRPr="00EF0675">
          <w:rPr>
            <w:szCs w:val="24"/>
            <w:rPrChange w:id="8296" w:author="Chuhta, Daniel" w:date="2021-06-28T13:16:00Z">
              <w:rPr/>
            </w:rPrChange>
          </w:rPr>
          <w:t>Special education law</w:t>
        </w:r>
      </w:ins>
      <w:ins w:id="8297" w:author="Chuhta, Daniel" w:date="2021-05-21T10:12:00Z">
        <w:r w:rsidR="00AF7B50" w:rsidRPr="00EF0675">
          <w:rPr>
            <w:szCs w:val="24"/>
            <w:rPrChange w:id="8298" w:author="Chuhta, Daniel" w:date="2021-06-28T13:16:00Z">
              <w:rPr/>
            </w:rPrChange>
          </w:rPr>
          <w:t>; and</w:t>
        </w:r>
      </w:ins>
    </w:p>
    <w:p w14:paraId="4C27B3E2" w14:textId="440BDE23" w:rsidR="00F07DDA" w:rsidRPr="00EF0675" w:rsidDel="00143DD5" w:rsidRDefault="00F07DDA">
      <w:pPr>
        <w:rPr>
          <w:del w:id="8299" w:author="Chuhta, Daniel" w:date="2021-05-28T10:51:00Z"/>
          <w:szCs w:val="24"/>
          <w:rPrChange w:id="8300" w:author="Chuhta, Daniel" w:date="2021-06-28T13:16:00Z">
            <w:rPr>
              <w:del w:id="8301" w:author="Chuhta, Daniel" w:date="2021-05-28T10:51:00Z"/>
            </w:rPr>
          </w:rPrChange>
        </w:rPr>
        <w:pPrChange w:id="8302" w:author="Chuhta, Daniel" w:date="2020-12-09T10:17:00Z">
          <w:pPr>
            <w:pStyle w:val="Heading5"/>
            <w:keepNext w:val="0"/>
            <w:numPr>
              <w:ilvl w:val="8"/>
              <w:numId w:val="17"/>
            </w:numPr>
            <w:tabs>
              <w:tab w:val="clear" w:pos="720"/>
              <w:tab w:val="clear" w:pos="1440"/>
              <w:tab w:val="clear" w:pos="2160"/>
              <w:tab w:val="clear" w:pos="2880"/>
              <w:tab w:val="clear" w:pos="4590"/>
            </w:tabs>
            <w:spacing w:after="120"/>
            <w:ind w:left="1800" w:hanging="360"/>
          </w:pPr>
        </w:pPrChange>
      </w:pPr>
    </w:p>
    <w:p w14:paraId="1B4202A5" w14:textId="382D24C8" w:rsidR="004271F2" w:rsidRPr="00EF0675" w:rsidRDefault="004271F2" w:rsidP="004271F2">
      <w:pPr>
        <w:pStyle w:val="Heading5"/>
        <w:keepNext w:val="0"/>
        <w:numPr>
          <w:ilvl w:val="7"/>
          <w:numId w:val="17"/>
        </w:numPr>
        <w:tabs>
          <w:tab w:val="clear" w:pos="2160"/>
          <w:tab w:val="clear" w:pos="2880"/>
          <w:tab w:val="clear" w:pos="4590"/>
        </w:tabs>
        <w:spacing w:after="120"/>
        <w:rPr>
          <w:szCs w:val="24"/>
          <w:rPrChange w:id="8303" w:author="Chuhta, Daniel" w:date="2021-06-28T13:16:00Z">
            <w:rPr/>
          </w:rPrChange>
        </w:rPr>
      </w:pPr>
      <w:r w:rsidRPr="00EF0675">
        <w:rPr>
          <w:szCs w:val="24"/>
          <w:rPrChange w:id="8304" w:author="Chuhta, Daniel" w:date="2021-06-28T13:16:00Z">
            <w:rPr/>
          </w:rPrChange>
        </w:rPr>
        <w:t>Evidence</w:t>
      </w:r>
      <w:ins w:id="8305" w:author="Chuhta, Daniel" w:date="2020-12-09T10:17:00Z">
        <w:r w:rsidR="00F07DDA" w:rsidRPr="00EF0675">
          <w:rPr>
            <w:szCs w:val="24"/>
            <w:rPrChange w:id="8306" w:author="Chuhta, Daniel" w:date="2021-06-28T13:16:00Z">
              <w:rPr/>
            </w:rPrChange>
          </w:rPr>
          <w:t>,</w:t>
        </w:r>
      </w:ins>
      <w:r w:rsidRPr="00EF0675">
        <w:rPr>
          <w:szCs w:val="24"/>
          <w:rPrChange w:id="8307" w:author="Chuhta, Daniel" w:date="2021-06-28T13:16:00Z">
            <w:rPr/>
          </w:rPrChange>
        </w:rPr>
        <w:t xml:space="preserve"> </w:t>
      </w:r>
      <w:del w:id="8308" w:author="Chuhta, Daniel" w:date="2020-12-09T10:17:00Z">
        <w:r w:rsidRPr="00EF0675" w:rsidDel="00F07DDA">
          <w:rPr>
            <w:szCs w:val="24"/>
            <w:rPrChange w:id="8309" w:author="Chuhta, Daniel" w:date="2021-06-28T13:16:00Z">
              <w:rPr/>
            </w:rPrChange>
          </w:rPr>
          <w:delText xml:space="preserve">of a basic knowledge, training, or experience in all of </w:delText>
        </w:r>
      </w:del>
      <w:ins w:id="8310" w:author="Chuhta, Daniel" w:date="2020-12-09T10:17:00Z">
        <w:r w:rsidR="00F07DDA" w:rsidRPr="00EF0675">
          <w:rPr>
            <w:szCs w:val="24"/>
            <w:rPrChange w:id="8311" w:author="Chuhta, Daniel" w:date="2021-06-28T13:16:00Z">
              <w:rPr/>
            </w:rPrChange>
          </w:rPr>
          <w:t xml:space="preserve">through coursework or equivalent training experiences, of knowledge in </w:t>
        </w:r>
      </w:ins>
      <w:r w:rsidRPr="00EF0675">
        <w:rPr>
          <w:szCs w:val="24"/>
          <w:rPrChange w:id="8312" w:author="Chuhta, Daniel" w:date="2021-06-28T13:16:00Z">
            <w:rPr/>
          </w:rPrChange>
        </w:rPr>
        <w:t xml:space="preserve">the following </w:t>
      </w:r>
      <w:del w:id="8313" w:author="Chuhta, Daniel" w:date="2020-12-09T10:17:00Z">
        <w:r w:rsidRPr="00EF0675" w:rsidDel="00F07DDA">
          <w:rPr>
            <w:szCs w:val="24"/>
            <w:rPrChange w:id="8314" w:author="Chuhta, Daniel" w:date="2021-06-28T13:16:00Z">
              <w:rPr/>
            </w:rPrChange>
          </w:rPr>
          <w:delText xml:space="preserve">knowledge </w:delText>
        </w:r>
      </w:del>
      <w:r w:rsidRPr="00EF0675">
        <w:rPr>
          <w:szCs w:val="24"/>
          <w:rPrChange w:id="8315" w:author="Chuhta, Daniel" w:date="2021-06-28T13:16:00Z">
            <w:rPr/>
          </w:rPrChange>
        </w:rPr>
        <w:t>areas:</w:t>
      </w:r>
    </w:p>
    <w:p w14:paraId="4E6C3A86" w14:textId="65E155B7" w:rsidR="004271F2" w:rsidRPr="00EF0675" w:rsidRDefault="004271F2" w:rsidP="004271F2">
      <w:pPr>
        <w:pStyle w:val="Heading5"/>
        <w:keepNext w:val="0"/>
        <w:numPr>
          <w:ilvl w:val="8"/>
          <w:numId w:val="17"/>
        </w:numPr>
        <w:tabs>
          <w:tab w:val="clear" w:pos="720"/>
          <w:tab w:val="clear" w:pos="1440"/>
          <w:tab w:val="clear" w:pos="2160"/>
          <w:tab w:val="clear" w:pos="2880"/>
          <w:tab w:val="clear" w:pos="4590"/>
        </w:tabs>
        <w:spacing w:after="120"/>
        <w:rPr>
          <w:szCs w:val="24"/>
          <w:rPrChange w:id="8316" w:author="Chuhta, Daniel" w:date="2021-06-28T13:16:00Z">
            <w:rPr/>
          </w:rPrChange>
        </w:rPr>
      </w:pPr>
      <w:r w:rsidRPr="00EF0675">
        <w:rPr>
          <w:szCs w:val="24"/>
          <w:rPrChange w:id="8317" w:author="Chuhta, Daniel" w:date="2021-06-28T13:16:00Z">
            <w:rPr/>
          </w:rPrChange>
        </w:rPr>
        <w:t>Supervision and evaluation of personnel;</w:t>
      </w:r>
      <w:ins w:id="8318" w:author="Chuhta, Daniel" w:date="2021-05-21T10:13:00Z">
        <w:r w:rsidR="006605B8" w:rsidRPr="00EF0675">
          <w:rPr>
            <w:szCs w:val="24"/>
            <w:rPrChange w:id="8319" w:author="Chuhta, Daniel" w:date="2021-06-28T13:16:00Z">
              <w:rPr/>
            </w:rPrChange>
          </w:rPr>
          <w:t xml:space="preserve"> and</w:t>
        </w:r>
      </w:ins>
    </w:p>
    <w:p w14:paraId="290E0491" w14:textId="5C849700" w:rsidR="004271F2" w:rsidRPr="00EF0675" w:rsidRDefault="004271F2" w:rsidP="004271F2">
      <w:pPr>
        <w:pStyle w:val="Heading5"/>
        <w:keepNext w:val="0"/>
        <w:numPr>
          <w:ilvl w:val="8"/>
          <w:numId w:val="17"/>
        </w:numPr>
        <w:tabs>
          <w:tab w:val="clear" w:pos="720"/>
          <w:tab w:val="clear" w:pos="1440"/>
          <w:tab w:val="clear" w:pos="2160"/>
          <w:tab w:val="clear" w:pos="2880"/>
          <w:tab w:val="clear" w:pos="4590"/>
        </w:tabs>
        <w:spacing w:after="120"/>
        <w:rPr>
          <w:szCs w:val="24"/>
          <w:rPrChange w:id="8320" w:author="Chuhta, Daniel" w:date="2021-06-28T13:16:00Z">
            <w:rPr/>
          </w:rPrChange>
        </w:rPr>
      </w:pPr>
      <w:r w:rsidRPr="00EF0675">
        <w:rPr>
          <w:szCs w:val="24"/>
          <w:rPrChange w:id="8321" w:author="Chuhta, Daniel" w:date="2021-06-28T13:16:00Z">
            <w:rPr/>
          </w:rPrChange>
        </w:rPr>
        <w:t>Organizational theory and planning</w:t>
      </w:r>
      <w:ins w:id="8322" w:author="Chuhta, Daniel" w:date="2021-05-21T10:13:00Z">
        <w:r w:rsidR="006605B8" w:rsidRPr="00EF0675">
          <w:rPr>
            <w:szCs w:val="24"/>
            <w:rPrChange w:id="8323" w:author="Chuhta, Daniel" w:date="2021-06-28T13:16:00Z">
              <w:rPr/>
            </w:rPrChange>
          </w:rPr>
          <w:t>.</w:t>
        </w:r>
      </w:ins>
      <w:del w:id="8324" w:author="Chuhta, Daniel" w:date="2021-05-21T10:13:00Z">
        <w:r w:rsidRPr="00EF0675" w:rsidDel="006605B8">
          <w:rPr>
            <w:szCs w:val="24"/>
            <w:rPrChange w:id="8325" w:author="Chuhta, Daniel" w:date="2021-06-28T13:16:00Z">
              <w:rPr/>
            </w:rPrChange>
          </w:rPr>
          <w:delText>; and</w:delText>
        </w:r>
      </w:del>
    </w:p>
    <w:p w14:paraId="19D1F902" w14:textId="0C131DAC" w:rsidR="004271F2" w:rsidRPr="00EF0675" w:rsidDel="002327C2" w:rsidRDefault="004271F2" w:rsidP="004271F2">
      <w:pPr>
        <w:pStyle w:val="Heading5"/>
        <w:keepNext w:val="0"/>
        <w:numPr>
          <w:ilvl w:val="8"/>
          <w:numId w:val="17"/>
        </w:numPr>
        <w:tabs>
          <w:tab w:val="clear" w:pos="1440"/>
          <w:tab w:val="clear" w:pos="2160"/>
          <w:tab w:val="clear" w:pos="2880"/>
          <w:tab w:val="clear" w:pos="4590"/>
        </w:tabs>
        <w:spacing w:after="120"/>
        <w:rPr>
          <w:del w:id="8326" w:author="Chuhta, Daniel" w:date="2020-12-09T10:18:00Z"/>
          <w:szCs w:val="24"/>
          <w:rPrChange w:id="8327" w:author="Chuhta, Daniel" w:date="2021-06-28T13:16:00Z">
            <w:rPr>
              <w:del w:id="8328" w:author="Chuhta, Daniel" w:date="2020-12-09T10:18:00Z"/>
            </w:rPr>
          </w:rPrChange>
        </w:rPr>
      </w:pPr>
      <w:del w:id="8329" w:author="Chuhta, Daniel" w:date="2020-12-09T10:18:00Z">
        <w:r w:rsidRPr="00EF0675" w:rsidDel="002327C2">
          <w:rPr>
            <w:szCs w:val="24"/>
            <w:rPrChange w:id="8330" w:author="Chuhta, Daniel" w:date="2021-06-28T13:16:00Z">
              <w:rPr/>
            </w:rPrChange>
          </w:rPr>
          <w:delText>Special education law.</w:delText>
        </w:r>
      </w:del>
    </w:p>
    <w:p w14:paraId="274A7C66" w14:textId="77777777" w:rsidR="004271F2" w:rsidRPr="00EF0675" w:rsidRDefault="004271F2" w:rsidP="004271F2">
      <w:pPr>
        <w:pStyle w:val="Heading5"/>
        <w:keepNext w:val="0"/>
        <w:numPr>
          <w:ilvl w:val="5"/>
          <w:numId w:val="17"/>
        </w:numPr>
        <w:tabs>
          <w:tab w:val="clear" w:pos="720"/>
          <w:tab w:val="clear" w:pos="2160"/>
          <w:tab w:val="clear" w:pos="2880"/>
          <w:tab w:val="clear" w:pos="4590"/>
        </w:tabs>
        <w:spacing w:after="120"/>
        <w:rPr>
          <w:b/>
          <w:szCs w:val="24"/>
          <w:rPrChange w:id="8331" w:author="Chuhta, Daniel" w:date="2021-06-28T13:16:00Z">
            <w:rPr>
              <w:b/>
            </w:rPr>
          </w:rPrChange>
        </w:rPr>
      </w:pPr>
      <w:r w:rsidRPr="00EF0675">
        <w:rPr>
          <w:b/>
          <w:szCs w:val="24"/>
          <w:rPrChange w:id="8332" w:author="Chuhta, Daniel" w:date="2021-06-28T13:16:00Z">
            <w:rPr>
              <w:b/>
            </w:rPr>
          </w:rPrChange>
        </w:rPr>
        <w:t>Conditional Certificate</w:t>
      </w:r>
    </w:p>
    <w:p w14:paraId="6F931125" w14:textId="659AEFA5" w:rsidR="004271F2" w:rsidRPr="00EF0675" w:rsidRDefault="004271F2" w:rsidP="004271F2">
      <w:pPr>
        <w:pStyle w:val="Heading5"/>
        <w:keepNext w:val="0"/>
        <w:numPr>
          <w:ilvl w:val="7"/>
          <w:numId w:val="17"/>
        </w:numPr>
        <w:tabs>
          <w:tab w:val="clear" w:pos="2160"/>
          <w:tab w:val="clear" w:pos="2880"/>
          <w:tab w:val="clear" w:pos="4590"/>
        </w:tabs>
        <w:spacing w:after="120"/>
        <w:rPr>
          <w:szCs w:val="24"/>
          <w:rPrChange w:id="8333" w:author="Chuhta, Daniel" w:date="2021-06-28T13:16:00Z">
            <w:rPr/>
          </w:rPrChange>
        </w:rPr>
      </w:pPr>
      <w:r w:rsidRPr="00EF0675">
        <w:rPr>
          <w:szCs w:val="24"/>
          <w:rPrChange w:id="8334" w:author="Chuhta, Daniel" w:date="2021-06-28T13:16:00Z">
            <w:rPr/>
          </w:rPrChange>
        </w:rPr>
        <w:t>Meets the requirements of Section 4.4.B.1</w:t>
      </w:r>
      <w:ins w:id="8335" w:author="Chuhta, Daniel" w:date="2021-06-22T21:16:00Z">
        <w:r w:rsidR="004C1324" w:rsidRPr="00EF0675">
          <w:rPr>
            <w:szCs w:val="24"/>
            <w:rPrChange w:id="8336" w:author="Chuhta, Daniel" w:date="2021-06-28T13:16:00Z">
              <w:rPr/>
            </w:rPrChange>
          </w:rPr>
          <w:t>.</w:t>
        </w:r>
      </w:ins>
      <w:del w:id="8337" w:author="Chuhta, Daniel" w:date="2021-06-22T21:16:00Z">
        <w:r w:rsidRPr="00EF0675" w:rsidDel="004C1324">
          <w:rPr>
            <w:szCs w:val="24"/>
            <w:rPrChange w:id="8338" w:author="Chuhta, Daniel" w:date="2021-06-28T13:16:00Z">
              <w:rPr/>
            </w:rPrChange>
          </w:rPr>
          <w:delText>(</w:delText>
        </w:r>
      </w:del>
      <w:r w:rsidRPr="00EF0675">
        <w:rPr>
          <w:szCs w:val="24"/>
          <w:rPrChange w:id="8339" w:author="Chuhta, Daniel" w:date="2021-06-28T13:16:00Z">
            <w:rPr/>
          </w:rPrChange>
        </w:rPr>
        <w:t>a</w:t>
      </w:r>
      <w:del w:id="8340" w:author="Chuhta, Daniel" w:date="2021-06-22T21:16:00Z">
        <w:r w:rsidRPr="00EF0675" w:rsidDel="004C1324">
          <w:rPr>
            <w:szCs w:val="24"/>
            <w:rPrChange w:id="8341" w:author="Chuhta, Daniel" w:date="2021-06-28T13:16:00Z">
              <w:rPr/>
            </w:rPrChange>
          </w:rPr>
          <w:delText>)</w:delText>
        </w:r>
      </w:del>
      <w:r w:rsidRPr="00EF0675">
        <w:rPr>
          <w:szCs w:val="24"/>
          <w:rPrChange w:id="8342" w:author="Chuhta, Daniel" w:date="2021-06-28T13:16:00Z">
            <w:rPr/>
          </w:rPrChange>
        </w:rPr>
        <w:t xml:space="preserve">, </w:t>
      </w:r>
      <w:del w:id="8343" w:author="Chuhta, Daniel" w:date="2021-06-22T21:16:00Z">
        <w:r w:rsidRPr="00EF0675" w:rsidDel="004C1324">
          <w:rPr>
            <w:szCs w:val="24"/>
            <w:rPrChange w:id="8344" w:author="Chuhta, Daniel" w:date="2021-06-28T13:16:00Z">
              <w:rPr/>
            </w:rPrChange>
          </w:rPr>
          <w:delText>(</w:delText>
        </w:r>
      </w:del>
      <w:r w:rsidRPr="00EF0675">
        <w:rPr>
          <w:szCs w:val="24"/>
          <w:rPrChange w:id="8345" w:author="Chuhta, Daniel" w:date="2021-06-28T13:16:00Z">
            <w:rPr/>
          </w:rPrChange>
        </w:rPr>
        <w:t>b</w:t>
      </w:r>
      <w:del w:id="8346" w:author="Chuhta, Daniel" w:date="2021-06-22T21:16:00Z">
        <w:r w:rsidRPr="00EF0675" w:rsidDel="002223DE">
          <w:rPr>
            <w:szCs w:val="24"/>
            <w:rPrChange w:id="8347" w:author="Chuhta, Daniel" w:date="2021-06-28T13:16:00Z">
              <w:rPr/>
            </w:rPrChange>
          </w:rPr>
          <w:delText>)</w:delText>
        </w:r>
      </w:del>
      <w:r w:rsidRPr="00EF0675">
        <w:rPr>
          <w:szCs w:val="24"/>
          <w:rPrChange w:id="8348" w:author="Chuhta, Daniel" w:date="2021-06-28T13:16:00Z">
            <w:rPr/>
          </w:rPrChange>
        </w:rPr>
        <w:t xml:space="preserve"> and </w:t>
      </w:r>
      <w:del w:id="8349" w:author="Chuhta, Daniel" w:date="2021-06-22T21:16:00Z">
        <w:r w:rsidRPr="00EF0675" w:rsidDel="002223DE">
          <w:rPr>
            <w:szCs w:val="24"/>
            <w:rPrChange w:id="8350" w:author="Chuhta, Daniel" w:date="2021-06-28T13:16:00Z">
              <w:rPr/>
            </w:rPrChange>
          </w:rPr>
          <w:delText>(</w:delText>
        </w:r>
      </w:del>
      <w:r w:rsidRPr="00EF0675">
        <w:rPr>
          <w:szCs w:val="24"/>
          <w:rPrChange w:id="8351" w:author="Chuhta, Daniel" w:date="2021-06-28T13:16:00Z">
            <w:rPr/>
          </w:rPrChange>
        </w:rPr>
        <w:t>c</w:t>
      </w:r>
      <w:ins w:id="8352" w:author="Chuhta, Daniel" w:date="2021-06-22T21:16:00Z">
        <w:r w:rsidR="002223DE" w:rsidRPr="00EF0675">
          <w:rPr>
            <w:szCs w:val="24"/>
            <w:rPrChange w:id="8353" w:author="Chuhta, Daniel" w:date="2021-06-28T13:16:00Z">
              <w:rPr/>
            </w:rPrChange>
          </w:rPr>
          <w:t>.</w:t>
        </w:r>
      </w:ins>
      <w:del w:id="8354" w:author="Chuhta, Daniel" w:date="2021-06-22T21:16:00Z">
        <w:r w:rsidRPr="00EF0675" w:rsidDel="002223DE">
          <w:rPr>
            <w:szCs w:val="24"/>
            <w:rPrChange w:id="8355" w:author="Chuhta, Daniel" w:date="2021-06-28T13:16:00Z">
              <w:rPr/>
            </w:rPrChange>
          </w:rPr>
          <w:delText>)</w:delText>
        </w:r>
      </w:del>
      <w:ins w:id="8356" w:author="Chuhta, Daniel" w:date="2021-05-21T12:59:00Z">
        <w:r w:rsidR="002B1A3C" w:rsidRPr="00EF0675">
          <w:rPr>
            <w:szCs w:val="24"/>
            <w:rPrChange w:id="8357" w:author="Chuhta, Daniel" w:date="2021-06-28T13:16:00Z">
              <w:rPr/>
            </w:rPrChange>
          </w:rPr>
          <w:t>ii</w:t>
        </w:r>
      </w:ins>
      <w:r w:rsidRPr="00EF0675">
        <w:rPr>
          <w:szCs w:val="24"/>
          <w:rPrChange w:id="8358" w:author="Chuhta, Daniel" w:date="2021-06-28T13:16:00Z">
            <w:rPr/>
          </w:rPrChange>
        </w:rPr>
        <w:t>, above</w:t>
      </w:r>
      <w:ins w:id="8359" w:author="Chuhta, Daniel" w:date="2021-05-21T13:00:00Z">
        <w:r w:rsidR="00E636A7" w:rsidRPr="00EF0675">
          <w:rPr>
            <w:szCs w:val="24"/>
            <w:rPrChange w:id="8360" w:author="Chuhta, Daniel" w:date="2021-06-28T13:16:00Z">
              <w:rPr/>
            </w:rPrChange>
          </w:rPr>
          <w:t>.</w:t>
        </w:r>
      </w:ins>
      <w:del w:id="8361" w:author="Chuhta, Daniel" w:date="2021-05-21T13:00:00Z">
        <w:r w:rsidRPr="00EF0675" w:rsidDel="00E636A7">
          <w:rPr>
            <w:szCs w:val="24"/>
            <w:rPrChange w:id="8362" w:author="Chuhta, Daniel" w:date="2021-06-28T13:16:00Z">
              <w:rPr/>
            </w:rPrChange>
          </w:rPr>
          <w:delText>; and</w:delText>
        </w:r>
      </w:del>
    </w:p>
    <w:p w14:paraId="7805AC34" w14:textId="13F74185" w:rsidR="004271F2" w:rsidRPr="00EF0675" w:rsidDel="00985479" w:rsidRDefault="004271F2" w:rsidP="004271F2">
      <w:pPr>
        <w:pStyle w:val="Heading5"/>
        <w:keepNext w:val="0"/>
        <w:numPr>
          <w:ilvl w:val="7"/>
          <w:numId w:val="17"/>
        </w:numPr>
        <w:tabs>
          <w:tab w:val="clear" w:pos="2160"/>
          <w:tab w:val="clear" w:pos="2880"/>
          <w:tab w:val="clear" w:pos="4590"/>
        </w:tabs>
        <w:spacing w:after="120"/>
        <w:rPr>
          <w:del w:id="8363" w:author="Chuhta, Daniel" w:date="2020-12-09T10:19:00Z"/>
          <w:szCs w:val="24"/>
          <w:rPrChange w:id="8364" w:author="Chuhta, Daniel" w:date="2021-06-28T13:16:00Z">
            <w:rPr>
              <w:del w:id="8365" w:author="Chuhta, Daniel" w:date="2020-12-09T10:19:00Z"/>
            </w:rPr>
          </w:rPrChange>
        </w:rPr>
      </w:pPr>
      <w:del w:id="8366" w:author="Chuhta, Daniel" w:date="2020-12-09T10:19:00Z">
        <w:r w:rsidRPr="00EF0675" w:rsidDel="00985479">
          <w:rPr>
            <w:szCs w:val="24"/>
            <w:rPrChange w:id="8367" w:author="Chuhta, Daniel" w:date="2021-06-28T13:16:00Z">
              <w:rPr/>
            </w:rPrChange>
          </w:rPr>
          <w:delText>Meets the knowledge area requirement 4.4.B.1(d)iii.</w:delText>
        </w:r>
      </w:del>
    </w:p>
    <w:p w14:paraId="0CAC3929" w14:textId="0784E3C5" w:rsidR="004271F2" w:rsidRPr="00EF0675" w:rsidRDefault="004271F2" w:rsidP="004271F2">
      <w:pPr>
        <w:pStyle w:val="Heading5"/>
        <w:keepNext w:val="0"/>
        <w:numPr>
          <w:ilvl w:val="7"/>
          <w:numId w:val="17"/>
        </w:numPr>
        <w:tabs>
          <w:tab w:val="clear" w:pos="2160"/>
          <w:tab w:val="clear" w:pos="2880"/>
          <w:tab w:val="clear" w:pos="4590"/>
        </w:tabs>
        <w:spacing w:after="120"/>
        <w:rPr>
          <w:szCs w:val="24"/>
          <w:rPrChange w:id="8368" w:author="Chuhta, Daniel" w:date="2021-06-28T13:16:00Z">
            <w:rPr/>
          </w:rPrChange>
        </w:rPr>
      </w:pPr>
      <w:r w:rsidRPr="00EF0675">
        <w:rPr>
          <w:szCs w:val="24"/>
          <w:rPrChange w:id="8369" w:author="Chuhta, Daniel" w:date="2021-06-28T13:16:00Z">
            <w:rPr/>
          </w:rPrChange>
        </w:rPr>
        <w:t>Special Condition: Evaluation of staff is not permitted until the holder meets the requirement</w:t>
      </w:r>
      <w:del w:id="8370" w:author="Chuhta, Daniel" w:date="2021-05-21T13:00:00Z">
        <w:r w:rsidRPr="00EF0675" w:rsidDel="00354BC2">
          <w:rPr>
            <w:szCs w:val="24"/>
            <w:rPrChange w:id="8371" w:author="Chuhta, Daniel" w:date="2021-06-28T13:16:00Z">
              <w:rPr/>
            </w:rPrChange>
          </w:rPr>
          <w:delText>s</w:delText>
        </w:r>
      </w:del>
      <w:r w:rsidRPr="00EF0675">
        <w:rPr>
          <w:szCs w:val="24"/>
          <w:rPrChange w:id="8372" w:author="Chuhta, Daniel" w:date="2021-06-28T13:16:00Z">
            <w:rPr/>
          </w:rPrChange>
        </w:rPr>
        <w:t xml:space="preserve"> of 4.4.B.1</w:t>
      </w:r>
      <w:ins w:id="8373" w:author="Chuhta, Daniel" w:date="2021-06-22T21:16:00Z">
        <w:r w:rsidR="002223DE" w:rsidRPr="00EF0675">
          <w:rPr>
            <w:szCs w:val="24"/>
            <w:rPrChange w:id="8374" w:author="Chuhta, Daniel" w:date="2021-06-28T13:16:00Z">
              <w:rPr/>
            </w:rPrChange>
          </w:rPr>
          <w:t>.</w:t>
        </w:r>
      </w:ins>
      <w:del w:id="8375" w:author="Chuhta, Daniel" w:date="2021-06-22T21:16:00Z">
        <w:r w:rsidRPr="00EF0675" w:rsidDel="002223DE">
          <w:rPr>
            <w:szCs w:val="24"/>
            <w:rPrChange w:id="8376" w:author="Chuhta, Daniel" w:date="2021-06-28T13:16:00Z">
              <w:rPr/>
            </w:rPrChange>
          </w:rPr>
          <w:delText>(</w:delText>
        </w:r>
      </w:del>
      <w:r w:rsidRPr="00EF0675">
        <w:rPr>
          <w:szCs w:val="24"/>
          <w:rPrChange w:id="8377" w:author="Chuhta, Daniel" w:date="2021-06-28T13:16:00Z">
            <w:rPr/>
          </w:rPrChange>
        </w:rPr>
        <w:t>d</w:t>
      </w:r>
      <w:ins w:id="8378" w:author="Chuhta, Daniel" w:date="2021-06-22T21:16:00Z">
        <w:r w:rsidR="002223DE" w:rsidRPr="00EF0675">
          <w:rPr>
            <w:szCs w:val="24"/>
            <w:rPrChange w:id="8379" w:author="Chuhta, Daniel" w:date="2021-06-28T13:16:00Z">
              <w:rPr/>
            </w:rPrChange>
          </w:rPr>
          <w:t>.</w:t>
        </w:r>
      </w:ins>
      <w:del w:id="8380" w:author="Chuhta, Daniel" w:date="2021-06-22T21:16:00Z">
        <w:r w:rsidRPr="00EF0675" w:rsidDel="002223DE">
          <w:rPr>
            <w:szCs w:val="24"/>
            <w:rPrChange w:id="8381" w:author="Chuhta, Daniel" w:date="2021-06-28T13:16:00Z">
              <w:rPr/>
            </w:rPrChange>
          </w:rPr>
          <w:delText>)</w:delText>
        </w:r>
      </w:del>
      <w:r w:rsidRPr="00EF0675">
        <w:rPr>
          <w:szCs w:val="24"/>
          <w:rPrChange w:id="8382" w:author="Chuhta, Daniel" w:date="2021-06-28T13:16:00Z">
            <w:rPr/>
          </w:rPrChange>
        </w:rPr>
        <w:t>i, above.</w:t>
      </w:r>
    </w:p>
    <w:p w14:paraId="46198D85" w14:textId="77777777" w:rsidR="004271F2" w:rsidRPr="00EF0675" w:rsidRDefault="004271F2" w:rsidP="004271F2">
      <w:pPr>
        <w:pStyle w:val="Heading5"/>
        <w:keepNext w:val="0"/>
        <w:numPr>
          <w:ilvl w:val="3"/>
          <w:numId w:val="17"/>
        </w:numPr>
        <w:tabs>
          <w:tab w:val="clear" w:pos="2160"/>
          <w:tab w:val="clear" w:pos="2880"/>
          <w:tab w:val="clear" w:pos="4590"/>
        </w:tabs>
        <w:spacing w:after="120"/>
        <w:rPr>
          <w:b/>
          <w:szCs w:val="24"/>
          <w:rPrChange w:id="8383" w:author="Chuhta, Daniel" w:date="2021-06-28T13:16:00Z">
            <w:rPr>
              <w:b/>
            </w:rPr>
          </w:rPrChange>
        </w:rPr>
      </w:pPr>
      <w:r w:rsidRPr="00EF0675">
        <w:rPr>
          <w:b/>
          <w:szCs w:val="24"/>
          <w:rPrChange w:id="8384" w:author="Chuhta, Daniel" w:date="2021-06-28T13:16:00Z">
            <w:rPr>
              <w:b/>
            </w:rPr>
          </w:rPrChange>
        </w:rPr>
        <w:t>Renewal Requirements</w:t>
      </w:r>
    </w:p>
    <w:p w14:paraId="5D5706EC" w14:textId="7D31098E" w:rsidR="004271F2" w:rsidRPr="00EF0675" w:rsidDel="00985479" w:rsidRDefault="004271F2" w:rsidP="004271F2">
      <w:pPr>
        <w:pStyle w:val="Heading5"/>
        <w:keepNext w:val="0"/>
        <w:numPr>
          <w:ilvl w:val="5"/>
          <w:numId w:val="17"/>
        </w:numPr>
        <w:tabs>
          <w:tab w:val="clear" w:pos="720"/>
          <w:tab w:val="clear" w:pos="2160"/>
          <w:tab w:val="clear" w:pos="2880"/>
          <w:tab w:val="clear" w:pos="4590"/>
        </w:tabs>
        <w:spacing w:after="120"/>
        <w:rPr>
          <w:del w:id="8385" w:author="Chuhta, Daniel" w:date="2020-12-09T10:20:00Z"/>
          <w:szCs w:val="24"/>
          <w:rPrChange w:id="8386" w:author="Chuhta, Daniel" w:date="2021-06-28T13:16:00Z">
            <w:rPr>
              <w:del w:id="8387" w:author="Chuhta, Daniel" w:date="2020-12-09T10:20:00Z"/>
            </w:rPr>
          </w:rPrChange>
        </w:rPr>
      </w:pPr>
      <w:del w:id="8388" w:author="Chuhta, Daniel" w:date="2020-12-09T10:20:00Z">
        <w:r w:rsidRPr="00EF0675" w:rsidDel="00985479">
          <w:rPr>
            <w:b/>
            <w:szCs w:val="24"/>
            <w:rPrChange w:id="8389" w:author="Chuhta, Daniel" w:date="2021-06-28T13:16:00Z">
              <w:rPr>
                <w:b/>
              </w:rPr>
            </w:rPrChange>
          </w:rPr>
          <w:delText>First Renewal</w:delText>
        </w:r>
        <w:r w:rsidRPr="00EF0675" w:rsidDel="00985479">
          <w:rPr>
            <w:szCs w:val="24"/>
            <w:rPrChange w:id="8390" w:author="Chuhta, Daniel" w:date="2021-06-28T13:16:00Z">
              <w:rPr/>
            </w:rPrChange>
          </w:rPr>
          <w:delText>:</w:delText>
        </w:r>
      </w:del>
    </w:p>
    <w:p w14:paraId="6EB1833E" w14:textId="77777777" w:rsidR="004271F2" w:rsidRPr="00EF0675" w:rsidRDefault="004271F2">
      <w:pPr>
        <w:pStyle w:val="Heading5"/>
        <w:keepNext w:val="0"/>
        <w:numPr>
          <w:ilvl w:val="5"/>
          <w:numId w:val="104"/>
        </w:numPr>
        <w:tabs>
          <w:tab w:val="clear" w:pos="1440"/>
          <w:tab w:val="clear" w:pos="2160"/>
          <w:tab w:val="clear" w:pos="2880"/>
          <w:tab w:val="clear" w:pos="4590"/>
        </w:tabs>
        <w:spacing w:after="120"/>
        <w:rPr>
          <w:szCs w:val="24"/>
          <w:rPrChange w:id="8391" w:author="Chuhta, Daniel" w:date="2021-06-28T13:16:00Z">
            <w:rPr/>
          </w:rPrChange>
        </w:rPr>
        <w:pPrChange w:id="8392" w:author="Chuhta, Daniel" w:date="2021-05-18T11:45:00Z">
          <w:pPr>
            <w:pStyle w:val="Heading5"/>
            <w:keepNext w:val="0"/>
            <w:numPr>
              <w:ilvl w:val="7"/>
              <w:numId w:val="17"/>
            </w:numPr>
            <w:tabs>
              <w:tab w:val="clear" w:pos="2160"/>
              <w:tab w:val="clear" w:pos="2880"/>
              <w:tab w:val="clear" w:pos="4590"/>
              <w:tab w:val="num" w:pos="1440"/>
            </w:tabs>
            <w:spacing w:after="120"/>
            <w:ind w:left="1440" w:hanging="360"/>
          </w:pPr>
        </w:pPrChange>
      </w:pPr>
      <w:r w:rsidRPr="00EF0675">
        <w:rPr>
          <w:szCs w:val="24"/>
          <w:rPrChange w:id="8393" w:author="Chuhta, Daniel" w:date="2021-06-28T13:16:00Z">
            <w:rPr/>
          </w:rPrChange>
        </w:rPr>
        <w:lastRenderedPageBreak/>
        <w:t>For those employed in Maine under this certificate, completion of an approved administrator action plan.</w:t>
      </w:r>
    </w:p>
    <w:p w14:paraId="2B04D6DD" w14:textId="77777777" w:rsidR="004271F2" w:rsidRPr="00EF0675" w:rsidRDefault="004271F2">
      <w:pPr>
        <w:pStyle w:val="Heading5"/>
        <w:keepNext w:val="0"/>
        <w:numPr>
          <w:ilvl w:val="5"/>
          <w:numId w:val="104"/>
        </w:numPr>
        <w:tabs>
          <w:tab w:val="clear" w:pos="1440"/>
          <w:tab w:val="clear" w:pos="2160"/>
          <w:tab w:val="clear" w:pos="2880"/>
          <w:tab w:val="clear" w:pos="4590"/>
        </w:tabs>
        <w:spacing w:after="120"/>
        <w:rPr>
          <w:szCs w:val="24"/>
          <w:rPrChange w:id="8394" w:author="Chuhta, Daniel" w:date="2021-06-28T13:16:00Z">
            <w:rPr/>
          </w:rPrChange>
        </w:rPr>
        <w:pPrChange w:id="8395" w:author="Chuhta, Daniel" w:date="2021-05-18T11:45:00Z">
          <w:pPr>
            <w:pStyle w:val="Heading5"/>
            <w:keepNext w:val="0"/>
            <w:numPr>
              <w:ilvl w:val="7"/>
              <w:numId w:val="17"/>
            </w:numPr>
            <w:tabs>
              <w:tab w:val="clear" w:pos="2160"/>
              <w:tab w:val="clear" w:pos="2880"/>
              <w:tab w:val="clear" w:pos="4590"/>
              <w:tab w:val="num" w:pos="1440"/>
            </w:tabs>
            <w:spacing w:after="120"/>
            <w:ind w:left="1440" w:hanging="360"/>
          </w:pPr>
        </w:pPrChange>
      </w:pPr>
      <w:r w:rsidRPr="00EF0675">
        <w:rPr>
          <w:szCs w:val="24"/>
          <w:rPrChange w:id="8396" w:author="Chuhta, Daniel" w:date="2021-06-28T13:16:00Z">
            <w:rPr/>
          </w:rPrChange>
        </w:rPr>
        <w:t>For those not employed in Maine under this certificate, six credits of approved study.</w:t>
      </w:r>
    </w:p>
    <w:p w14:paraId="73B3A124" w14:textId="20F18DC7" w:rsidR="004271F2" w:rsidRPr="00EF0675" w:rsidDel="00985479" w:rsidRDefault="004271F2" w:rsidP="004271F2">
      <w:pPr>
        <w:pStyle w:val="Heading5"/>
        <w:keepLines/>
        <w:numPr>
          <w:ilvl w:val="5"/>
          <w:numId w:val="17"/>
        </w:numPr>
        <w:tabs>
          <w:tab w:val="clear" w:pos="720"/>
          <w:tab w:val="clear" w:pos="2160"/>
          <w:tab w:val="clear" w:pos="2880"/>
          <w:tab w:val="clear" w:pos="4590"/>
        </w:tabs>
        <w:spacing w:after="120"/>
        <w:ind w:right="-274"/>
        <w:rPr>
          <w:del w:id="8397" w:author="Chuhta, Daniel" w:date="2020-12-09T10:20:00Z"/>
          <w:szCs w:val="24"/>
          <w:rPrChange w:id="8398" w:author="Chuhta, Daniel" w:date="2021-06-28T13:16:00Z">
            <w:rPr>
              <w:del w:id="8399" w:author="Chuhta, Daniel" w:date="2020-12-09T10:20:00Z"/>
            </w:rPr>
          </w:rPrChange>
        </w:rPr>
      </w:pPr>
      <w:del w:id="8400" w:author="Chuhta, Daniel" w:date="2020-12-09T10:20:00Z">
        <w:r w:rsidRPr="00EF0675" w:rsidDel="00985479">
          <w:rPr>
            <w:b/>
            <w:szCs w:val="24"/>
            <w:rPrChange w:id="8401" w:author="Chuhta, Daniel" w:date="2021-06-28T13:16:00Z">
              <w:rPr>
                <w:b/>
              </w:rPr>
            </w:rPrChange>
          </w:rPr>
          <w:delText>Second Renewal</w:delText>
        </w:r>
        <w:r w:rsidRPr="00EF0675" w:rsidDel="00985479">
          <w:rPr>
            <w:szCs w:val="24"/>
            <w:rPrChange w:id="8402" w:author="Chuhta, Daniel" w:date="2021-06-28T13:16:00Z">
              <w:rPr/>
            </w:rPrChange>
          </w:rPr>
          <w:delText>:</w:delText>
        </w:r>
      </w:del>
    </w:p>
    <w:p w14:paraId="4D39DF82" w14:textId="7AFB87B4" w:rsidR="004271F2" w:rsidRPr="00EF0675" w:rsidDel="00985479" w:rsidRDefault="004271F2" w:rsidP="004271F2">
      <w:pPr>
        <w:pStyle w:val="Heading5"/>
        <w:keepLines/>
        <w:numPr>
          <w:ilvl w:val="7"/>
          <w:numId w:val="17"/>
        </w:numPr>
        <w:tabs>
          <w:tab w:val="clear" w:pos="720"/>
          <w:tab w:val="clear" w:pos="2160"/>
          <w:tab w:val="clear" w:pos="2880"/>
          <w:tab w:val="clear" w:pos="4590"/>
          <w:tab w:val="left" w:pos="1080"/>
        </w:tabs>
        <w:spacing w:after="120"/>
        <w:ind w:left="1080" w:right="-274"/>
        <w:rPr>
          <w:del w:id="8403" w:author="Chuhta, Daniel" w:date="2020-12-09T10:20:00Z"/>
          <w:szCs w:val="24"/>
          <w:rPrChange w:id="8404" w:author="Chuhta, Daniel" w:date="2021-06-28T13:16:00Z">
            <w:rPr>
              <w:del w:id="8405" w:author="Chuhta, Daniel" w:date="2020-12-09T10:20:00Z"/>
            </w:rPr>
          </w:rPrChange>
        </w:rPr>
      </w:pPr>
      <w:del w:id="8406" w:author="Chuhta, Daniel" w:date="2020-12-09T10:20:00Z">
        <w:r w:rsidRPr="00EF0675" w:rsidDel="00985479">
          <w:rPr>
            <w:szCs w:val="24"/>
            <w:rPrChange w:id="8407" w:author="Chuhta, Daniel" w:date="2021-06-28T13:16:00Z">
              <w:rPr/>
            </w:rPrChange>
          </w:rPr>
          <w:delText>Meets, through one of the pathways specified in Section 4.4.C.2(b), (c), or (d), below, the standards of the Interstate School Leaders Licensure Consortium (ISLLC), as follows:</w:delText>
        </w:r>
      </w:del>
    </w:p>
    <w:p w14:paraId="40405AC3" w14:textId="75E58CB5"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08" w:author="Chuhta, Daniel" w:date="2020-12-09T10:20:00Z"/>
          <w:szCs w:val="24"/>
          <w:rPrChange w:id="8409" w:author="Chuhta, Daniel" w:date="2021-06-28T13:16:00Z">
            <w:rPr>
              <w:del w:id="8410" w:author="Chuhta, Daniel" w:date="2020-12-09T10:20:00Z"/>
            </w:rPr>
          </w:rPrChange>
        </w:rPr>
      </w:pPr>
      <w:del w:id="8411" w:author="Chuhta, Daniel" w:date="2020-12-09T10:20:00Z">
        <w:r w:rsidRPr="00EF0675" w:rsidDel="00985479">
          <w:rPr>
            <w:szCs w:val="24"/>
            <w:rPrChange w:id="8412" w:author="Chuhta, Daniel" w:date="2021-06-28T13:16:00Z">
              <w:rPr/>
            </w:rPrChange>
          </w:rPr>
          <w:tab/>
          <w:delText>Facilitating the development, articulation, and stewardship of a vision of learning that is shared by the school community;</w:delText>
        </w:r>
      </w:del>
    </w:p>
    <w:p w14:paraId="7FE6D130" w14:textId="5546CEF9"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13" w:author="Chuhta, Daniel" w:date="2020-12-09T10:20:00Z"/>
          <w:szCs w:val="24"/>
          <w:rPrChange w:id="8414" w:author="Chuhta, Daniel" w:date="2021-06-28T13:16:00Z">
            <w:rPr>
              <w:del w:id="8415" w:author="Chuhta, Daniel" w:date="2020-12-09T10:20:00Z"/>
            </w:rPr>
          </w:rPrChange>
        </w:rPr>
      </w:pPr>
      <w:del w:id="8416" w:author="Chuhta, Daniel" w:date="2020-12-09T10:20:00Z">
        <w:r w:rsidRPr="00EF0675" w:rsidDel="00985479">
          <w:rPr>
            <w:szCs w:val="24"/>
            <w:rPrChange w:id="8417" w:author="Chuhta, Daniel" w:date="2021-06-28T13:16:00Z">
              <w:rPr/>
            </w:rPrChange>
          </w:rPr>
          <w:tab/>
          <w:delText>Advocating, nurturing, and sustaining a school culture and instructional program conducive to student learning and staff professional growth;</w:delText>
        </w:r>
      </w:del>
    </w:p>
    <w:p w14:paraId="54F42349" w14:textId="39C147A8"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18" w:author="Chuhta, Daniel" w:date="2020-12-09T10:20:00Z"/>
          <w:szCs w:val="24"/>
          <w:rPrChange w:id="8419" w:author="Chuhta, Daniel" w:date="2021-06-28T13:16:00Z">
            <w:rPr>
              <w:del w:id="8420" w:author="Chuhta, Daniel" w:date="2020-12-09T10:20:00Z"/>
            </w:rPr>
          </w:rPrChange>
        </w:rPr>
      </w:pPr>
      <w:del w:id="8421" w:author="Chuhta, Daniel" w:date="2020-12-09T10:20:00Z">
        <w:r w:rsidRPr="00EF0675" w:rsidDel="00985479">
          <w:rPr>
            <w:szCs w:val="24"/>
            <w:rPrChange w:id="8422" w:author="Chuhta, Daniel" w:date="2021-06-28T13:16:00Z">
              <w:rPr/>
            </w:rPrChange>
          </w:rPr>
          <w:tab/>
          <w:delText>Ensuring management of the organization, operations, and resources for a safe and effective learning environment;</w:delText>
        </w:r>
      </w:del>
    </w:p>
    <w:p w14:paraId="34FA834F" w14:textId="7AEFA69A"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23" w:author="Chuhta, Daniel" w:date="2020-12-09T10:20:00Z"/>
          <w:szCs w:val="24"/>
          <w:rPrChange w:id="8424" w:author="Chuhta, Daniel" w:date="2021-06-28T13:16:00Z">
            <w:rPr>
              <w:del w:id="8425" w:author="Chuhta, Daniel" w:date="2020-12-09T10:20:00Z"/>
            </w:rPr>
          </w:rPrChange>
        </w:rPr>
      </w:pPr>
      <w:del w:id="8426" w:author="Chuhta, Daniel" w:date="2020-12-09T10:20:00Z">
        <w:r w:rsidRPr="00EF0675" w:rsidDel="00985479">
          <w:rPr>
            <w:szCs w:val="24"/>
            <w:rPrChange w:id="8427" w:author="Chuhta, Daniel" w:date="2021-06-28T13:16:00Z">
              <w:rPr/>
            </w:rPrChange>
          </w:rPr>
          <w:tab/>
          <w:delText>Collaborating with families and community members, responding to diverse community interests and needs, and mobilizing community resources;</w:delText>
        </w:r>
      </w:del>
    </w:p>
    <w:p w14:paraId="098C34BC" w14:textId="41903B7B"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28" w:author="Chuhta, Daniel" w:date="2020-12-09T10:20:00Z"/>
          <w:szCs w:val="24"/>
          <w:rPrChange w:id="8429" w:author="Chuhta, Daniel" w:date="2021-06-28T13:16:00Z">
            <w:rPr>
              <w:del w:id="8430" w:author="Chuhta, Daniel" w:date="2020-12-09T10:20:00Z"/>
            </w:rPr>
          </w:rPrChange>
        </w:rPr>
      </w:pPr>
      <w:del w:id="8431" w:author="Chuhta, Daniel" w:date="2020-12-09T10:20:00Z">
        <w:r w:rsidRPr="00EF0675" w:rsidDel="00985479">
          <w:rPr>
            <w:szCs w:val="24"/>
            <w:rPrChange w:id="8432" w:author="Chuhta, Daniel" w:date="2021-06-28T13:16:00Z">
              <w:rPr/>
            </w:rPrChange>
          </w:rPr>
          <w:tab/>
          <w:delText>Acting with integrity, fairness, and in an ethical manner; and</w:delText>
        </w:r>
      </w:del>
    </w:p>
    <w:p w14:paraId="62CFCB43" w14:textId="735D0C21"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33" w:author="Chuhta, Daniel" w:date="2020-12-09T10:20:00Z"/>
          <w:szCs w:val="24"/>
          <w:rPrChange w:id="8434" w:author="Chuhta, Daniel" w:date="2021-06-28T13:16:00Z">
            <w:rPr>
              <w:del w:id="8435" w:author="Chuhta, Daniel" w:date="2020-12-09T10:20:00Z"/>
            </w:rPr>
          </w:rPrChange>
        </w:rPr>
      </w:pPr>
      <w:del w:id="8436" w:author="Chuhta, Daniel" w:date="2020-12-09T10:20:00Z">
        <w:r w:rsidRPr="00EF0675" w:rsidDel="00985479">
          <w:rPr>
            <w:szCs w:val="24"/>
            <w:rPrChange w:id="8437" w:author="Chuhta, Daniel" w:date="2021-06-28T13:16:00Z">
              <w:rPr/>
            </w:rPrChange>
          </w:rPr>
          <w:tab/>
          <w:delText>Understanding, responding to, and influencing the larger political, social, economic, legal, and cultural context.</w:delText>
        </w:r>
      </w:del>
    </w:p>
    <w:p w14:paraId="58B5C7AB" w14:textId="508D391C" w:rsidR="004271F2" w:rsidRPr="00EF0675" w:rsidDel="00985479" w:rsidRDefault="004271F2" w:rsidP="004271F2">
      <w:pPr>
        <w:numPr>
          <w:ilvl w:val="7"/>
          <w:numId w:val="17"/>
        </w:numPr>
        <w:spacing w:after="120"/>
        <w:rPr>
          <w:del w:id="8438" w:author="Chuhta, Daniel" w:date="2020-12-09T10:20:00Z"/>
          <w:sz w:val="24"/>
          <w:szCs w:val="24"/>
          <w:rPrChange w:id="8439" w:author="Chuhta, Daniel" w:date="2021-06-28T13:16:00Z">
            <w:rPr>
              <w:del w:id="8440" w:author="Chuhta, Daniel" w:date="2020-12-09T10:20:00Z"/>
              <w:sz w:val="24"/>
            </w:rPr>
          </w:rPrChange>
        </w:rPr>
      </w:pPr>
      <w:del w:id="8441" w:author="Chuhta, Daniel" w:date="2020-12-09T10:20:00Z">
        <w:r w:rsidRPr="00EF0675" w:rsidDel="00985479">
          <w:rPr>
            <w:sz w:val="24"/>
            <w:szCs w:val="24"/>
            <w:rPrChange w:id="8442" w:author="Chuhta, Daniel" w:date="2021-06-28T13:16:00Z">
              <w:rPr>
                <w:sz w:val="24"/>
              </w:rPr>
            </w:rPrChange>
          </w:rPr>
          <w:delText>Meets the ISLLC standards through coursework or equivalent training experiences. Specifically, applicants shall provide evidence of a basic knowledge, training, or experience in all of the following knowledge areas:</w:delText>
        </w:r>
      </w:del>
    </w:p>
    <w:p w14:paraId="50B9CE66" w14:textId="76B4835D"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43" w:author="Chuhta, Daniel" w:date="2020-12-09T10:20:00Z"/>
          <w:szCs w:val="24"/>
          <w:rPrChange w:id="8444" w:author="Chuhta, Daniel" w:date="2021-06-28T13:16:00Z">
            <w:rPr>
              <w:del w:id="8445" w:author="Chuhta, Daniel" w:date="2020-12-09T10:20:00Z"/>
            </w:rPr>
          </w:rPrChange>
        </w:rPr>
      </w:pPr>
      <w:del w:id="8446" w:author="Chuhta, Daniel" w:date="2020-12-09T10:20:00Z">
        <w:r w:rsidRPr="00EF0675" w:rsidDel="00985479">
          <w:rPr>
            <w:szCs w:val="24"/>
            <w:rPrChange w:id="8447" w:author="Chuhta, Daniel" w:date="2021-06-28T13:16:00Z">
              <w:rPr/>
            </w:rPrChange>
          </w:rPr>
          <w:tab/>
          <w:delText>School finance and budget;</w:delText>
        </w:r>
      </w:del>
    </w:p>
    <w:p w14:paraId="033012BF" w14:textId="149539F4"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48" w:author="Chuhta, Daniel" w:date="2020-12-09T10:20:00Z"/>
          <w:szCs w:val="24"/>
          <w:rPrChange w:id="8449" w:author="Chuhta, Daniel" w:date="2021-06-28T13:16:00Z">
            <w:rPr>
              <w:del w:id="8450" w:author="Chuhta, Daniel" w:date="2020-12-09T10:20:00Z"/>
            </w:rPr>
          </w:rPrChange>
        </w:rPr>
      </w:pPr>
      <w:del w:id="8451" w:author="Chuhta, Daniel" w:date="2020-12-09T10:20:00Z">
        <w:r w:rsidRPr="00EF0675" w:rsidDel="00985479">
          <w:rPr>
            <w:szCs w:val="24"/>
            <w:rPrChange w:id="8452" w:author="Chuhta, Daniel" w:date="2021-06-28T13:16:00Z">
              <w:rPr/>
            </w:rPrChange>
          </w:rPr>
          <w:tab/>
          <w:delText>Community relations;</w:delText>
        </w:r>
      </w:del>
    </w:p>
    <w:p w14:paraId="664BEE3E" w14:textId="4C150346"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53" w:author="Chuhta, Daniel" w:date="2020-12-09T10:20:00Z"/>
          <w:szCs w:val="24"/>
          <w:rPrChange w:id="8454" w:author="Chuhta, Daniel" w:date="2021-06-28T13:16:00Z">
            <w:rPr>
              <w:del w:id="8455" w:author="Chuhta, Daniel" w:date="2020-12-09T10:20:00Z"/>
            </w:rPr>
          </w:rPrChange>
        </w:rPr>
      </w:pPr>
      <w:del w:id="8456" w:author="Chuhta, Daniel" w:date="2020-12-09T10:20:00Z">
        <w:r w:rsidRPr="00EF0675" w:rsidDel="00985479">
          <w:rPr>
            <w:szCs w:val="24"/>
            <w:rPrChange w:id="8457" w:author="Chuhta, Daniel" w:date="2021-06-28T13:16:00Z">
              <w:rPr/>
            </w:rPrChange>
          </w:rPr>
          <w:delText>Educational leadership;</w:delText>
        </w:r>
      </w:del>
    </w:p>
    <w:p w14:paraId="09FFBDF6" w14:textId="6696BA36"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58" w:author="Chuhta, Daniel" w:date="2020-12-09T10:20:00Z"/>
          <w:szCs w:val="24"/>
          <w:rPrChange w:id="8459" w:author="Chuhta, Daniel" w:date="2021-06-28T13:16:00Z">
            <w:rPr>
              <w:del w:id="8460" w:author="Chuhta, Daniel" w:date="2020-12-09T10:20:00Z"/>
            </w:rPr>
          </w:rPrChange>
        </w:rPr>
      </w:pPr>
      <w:del w:id="8461" w:author="Chuhta, Daniel" w:date="2020-12-09T10:20:00Z">
        <w:r w:rsidRPr="00EF0675" w:rsidDel="00985479">
          <w:rPr>
            <w:szCs w:val="24"/>
            <w:rPrChange w:id="8462" w:author="Chuhta, Daniel" w:date="2021-06-28T13:16:00Z">
              <w:rPr/>
            </w:rPrChange>
          </w:rPr>
          <w:delText>Instructional leadership;</w:delText>
        </w:r>
      </w:del>
    </w:p>
    <w:p w14:paraId="33272D08" w14:textId="287A420C"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63" w:author="Chuhta, Daniel" w:date="2020-12-09T10:20:00Z"/>
          <w:szCs w:val="24"/>
          <w:rPrChange w:id="8464" w:author="Chuhta, Daniel" w:date="2021-06-28T13:16:00Z">
            <w:rPr>
              <w:del w:id="8465" w:author="Chuhta, Daniel" w:date="2020-12-09T10:20:00Z"/>
            </w:rPr>
          </w:rPrChange>
        </w:rPr>
      </w:pPr>
      <w:del w:id="8466" w:author="Chuhta, Daniel" w:date="2020-12-09T10:20:00Z">
        <w:r w:rsidRPr="00EF0675" w:rsidDel="00985479">
          <w:rPr>
            <w:szCs w:val="24"/>
            <w:rPrChange w:id="8467" w:author="Chuhta, Daniel" w:date="2021-06-28T13:16:00Z">
              <w:rPr/>
            </w:rPrChange>
          </w:rPr>
          <w:tab/>
          <w:delText>Curriculum development;</w:delText>
        </w:r>
      </w:del>
    </w:p>
    <w:p w14:paraId="00F75B42" w14:textId="616CDC9B"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68" w:author="Chuhta, Daniel" w:date="2020-12-09T10:20:00Z"/>
          <w:szCs w:val="24"/>
          <w:rPrChange w:id="8469" w:author="Chuhta, Daniel" w:date="2021-06-28T13:16:00Z">
            <w:rPr>
              <w:del w:id="8470" w:author="Chuhta, Daniel" w:date="2020-12-09T10:20:00Z"/>
            </w:rPr>
          </w:rPrChange>
        </w:rPr>
      </w:pPr>
      <w:del w:id="8471" w:author="Chuhta, Daniel" w:date="2020-12-09T10:20:00Z">
        <w:r w:rsidRPr="00EF0675" w:rsidDel="00985479">
          <w:rPr>
            <w:szCs w:val="24"/>
            <w:rPrChange w:id="8472" w:author="Chuhta, Daniel" w:date="2021-06-28T13:16:00Z">
              <w:rPr/>
            </w:rPrChange>
          </w:rPr>
          <w:delText>Cultural differences; and</w:delText>
        </w:r>
      </w:del>
    </w:p>
    <w:p w14:paraId="2C74B42A" w14:textId="582F083E" w:rsidR="004271F2" w:rsidRPr="00EF0675" w:rsidDel="00985479" w:rsidRDefault="004271F2" w:rsidP="004271F2">
      <w:pPr>
        <w:pStyle w:val="Heading5"/>
        <w:keepNext w:val="0"/>
        <w:numPr>
          <w:ilvl w:val="8"/>
          <w:numId w:val="17"/>
        </w:numPr>
        <w:tabs>
          <w:tab w:val="clear" w:pos="720"/>
          <w:tab w:val="clear" w:pos="1440"/>
          <w:tab w:val="clear" w:pos="2160"/>
          <w:tab w:val="clear" w:pos="2880"/>
          <w:tab w:val="clear" w:pos="4590"/>
        </w:tabs>
        <w:spacing w:after="120"/>
        <w:rPr>
          <w:del w:id="8473" w:author="Chuhta, Daniel" w:date="2020-12-09T10:20:00Z"/>
          <w:szCs w:val="24"/>
          <w:rPrChange w:id="8474" w:author="Chuhta, Daniel" w:date="2021-06-28T13:16:00Z">
            <w:rPr>
              <w:del w:id="8475" w:author="Chuhta, Daniel" w:date="2020-12-09T10:20:00Z"/>
            </w:rPr>
          </w:rPrChange>
        </w:rPr>
      </w:pPr>
      <w:del w:id="8476" w:author="Chuhta, Daniel" w:date="2020-12-09T10:20:00Z">
        <w:r w:rsidRPr="00EF0675" w:rsidDel="00985479">
          <w:rPr>
            <w:szCs w:val="24"/>
            <w:rPrChange w:id="8477" w:author="Chuhta, Daniel" w:date="2021-06-28T13:16:00Z">
              <w:rPr/>
            </w:rPrChange>
          </w:rPr>
          <w:delText>Ethical decision making.</w:delText>
        </w:r>
      </w:del>
    </w:p>
    <w:p w14:paraId="14308A26" w14:textId="4C1092AD" w:rsidR="004271F2" w:rsidRPr="00EF0675" w:rsidDel="00985479" w:rsidRDefault="004271F2" w:rsidP="004271F2">
      <w:pPr>
        <w:pStyle w:val="Heading5"/>
        <w:keepNext w:val="0"/>
        <w:numPr>
          <w:ilvl w:val="7"/>
          <w:numId w:val="17"/>
        </w:numPr>
        <w:tabs>
          <w:tab w:val="clear" w:pos="2160"/>
          <w:tab w:val="clear" w:pos="2880"/>
          <w:tab w:val="clear" w:pos="4590"/>
        </w:tabs>
        <w:spacing w:after="120"/>
        <w:rPr>
          <w:del w:id="8478" w:author="Chuhta, Daniel" w:date="2020-12-09T10:20:00Z"/>
          <w:szCs w:val="24"/>
          <w:rPrChange w:id="8479" w:author="Chuhta, Daniel" w:date="2021-06-28T13:16:00Z">
            <w:rPr>
              <w:del w:id="8480" w:author="Chuhta, Daniel" w:date="2020-12-09T10:20:00Z"/>
            </w:rPr>
          </w:rPrChange>
        </w:rPr>
      </w:pPr>
      <w:del w:id="8481" w:author="Chuhta, Daniel" w:date="2020-12-09T10:20:00Z">
        <w:r w:rsidRPr="00EF0675" w:rsidDel="00985479">
          <w:rPr>
            <w:szCs w:val="24"/>
            <w:rPrChange w:id="8482" w:author="Chuhta, Daniel" w:date="2021-06-28T13:16:00Z">
              <w:rPr/>
            </w:rPrChange>
          </w:rPr>
          <w:delText>Earned a master’s degree in education administration; or</w:delText>
        </w:r>
      </w:del>
    </w:p>
    <w:p w14:paraId="25309F72" w14:textId="45450EFB" w:rsidR="004271F2" w:rsidRPr="00EF0675" w:rsidDel="00985479" w:rsidRDefault="004271F2" w:rsidP="004271F2">
      <w:pPr>
        <w:numPr>
          <w:ilvl w:val="7"/>
          <w:numId w:val="17"/>
        </w:numPr>
        <w:spacing w:after="120"/>
        <w:rPr>
          <w:del w:id="8483" w:author="Chuhta, Daniel" w:date="2020-12-09T10:20:00Z"/>
          <w:sz w:val="24"/>
          <w:szCs w:val="24"/>
          <w:rPrChange w:id="8484" w:author="Chuhta, Daniel" w:date="2021-06-28T13:16:00Z">
            <w:rPr>
              <w:del w:id="8485" w:author="Chuhta, Daniel" w:date="2020-12-09T10:20:00Z"/>
              <w:sz w:val="24"/>
            </w:rPr>
          </w:rPrChange>
        </w:rPr>
      </w:pPr>
      <w:del w:id="8486" w:author="Chuhta, Daniel" w:date="2020-12-09T10:20:00Z">
        <w:r w:rsidRPr="00EF0675" w:rsidDel="00985479">
          <w:rPr>
            <w:sz w:val="24"/>
            <w:szCs w:val="24"/>
            <w:rPrChange w:id="8487" w:author="Chuhta, Daniel" w:date="2021-06-28T13:16:00Z">
              <w:rPr>
                <w:sz w:val="24"/>
              </w:rPr>
            </w:rPrChange>
          </w:rPr>
          <w:delText>Meets the ISLLC standards through successful completion of the School Leader Licensure Assessment, in accordance with Me. Dept. of Ed. Reg. 13.</w:delText>
        </w:r>
      </w:del>
    </w:p>
    <w:p w14:paraId="5561AD1F" w14:textId="4AEC0BBA" w:rsidR="004271F2" w:rsidRPr="00EF0675" w:rsidDel="00985479" w:rsidRDefault="004271F2" w:rsidP="004271F2">
      <w:pPr>
        <w:numPr>
          <w:ilvl w:val="5"/>
          <w:numId w:val="17"/>
        </w:numPr>
        <w:rPr>
          <w:del w:id="8488" w:author="Chuhta, Daniel" w:date="2020-12-09T10:20:00Z"/>
          <w:sz w:val="24"/>
          <w:szCs w:val="24"/>
          <w:rPrChange w:id="8489" w:author="Chuhta, Daniel" w:date="2021-06-28T13:16:00Z">
            <w:rPr>
              <w:del w:id="8490" w:author="Chuhta, Daniel" w:date="2020-12-09T10:20:00Z"/>
              <w:sz w:val="24"/>
            </w:rPr>
          </w:rPrChange>
        </w:rPr>
      </w:pPr>
      <w:del w:id="8491" w:author="Chuhta, Daniel" w:date="2020-12-09T10:20:00Z">
        <w:r w:rsidRPr="00EF0675" w:rsidDel="00985479">
          <w:rPr>
            <w:sz w:val="24"/>
            <w:szCs w:val="24"/>
            <w:rPrChange w:id="8492" w:author="Chuhta, Daniel" w:date="2021-06-28T13:16:00Z">
              <w:rPr>
                <w:sz w:val="24"/>
              </w:rPr>
            </w:rPrChange>
          </w:rPr>
          <w:delText>For those employed in Maine under this certificate, completed an approved administrator action plan; and</w:delText>
        </w:r>
      </w:del>
    </w:p>
    <w:p w14:paraId="1F3B5225" w14:textId="5C8AC8F8" w:rsidR="004271F2" w:rsidRPr="00EF0675" w:rsidDel="00985479" w:rsidRDefault="004271F2" w:rsidP="004271F2">
      <w:pPr>
        <w:ind w:left="720"/>
        <w:rPr>
          <w:del w:id="8493" w:author="Chuhta, Daniel" w:date="2020-12-09T10:20:00Z"/>
          <w:sz w:val="24"/>
          <w:szCs w:val="24"/>
          <w:rPrChange w:id="8494" w:author="Chuhta, Daniel" w:date="2021-06-28T13:16:00Z">
            <w:rPr>
              <w:del w:id="8495" w:author="Chuhta, Daniel" w:date="2020-12-09T10:20:00Z"/>
              <w:sz w:val="24"/>
            </w:rPr>
          </w:rPrChange>
        </w:rPr>
      </w:pPr>
    </w:p>
    <w:p w14:paraId="41CB295C" w14:textId="3F054627" w:rsidR="004271F2" w:rsidRPr="00EF0675" w:rsidRDefault="004271F2">
      <w:pPr>
        <w:ind w:left="1080"/>
        <w:rPr>
          <w:sz w:val="24"/>
          <w:szCs w:val="24"/>
          <w:rPrChange w:id="8496" w:author="Chuhta, Daniel" w:date="2021-06-28T13:16:00Z">
            <w:rPr>
              <w:sz w:val="24"/>
            </w:rPr>
          </w:rPrChange>
        </w:rPr>
        <w:pPrChange w:id="8497" w:author="Chuhta, Daniel" w:date="2021-05-28T10:52:00Z">
          <w:pPr>
            <w:numPr>
              <w:ilvl w:val="5"/>
              <w:numId w:val="17"/>
            </w:numPr>
            <w:tabs>
              <w:tab w:val="num" w:pos="1080"/>
            </w:tabs>
            <w:ind w:left="1080" w:hanging="360"/>
          </w:pPr>
        </w:pPrChange>
      </w:pPr>
      <w:del w:id="8498" w:author="Chuhta, Daniel" w:date="2020-12-09T10:20:00Z">
        <w:r w:rsidRPr="00EF0675" w:rsidDel="00985479">
          <w:rPr>
            <w:sz w:val="24"/>
            <w:szCs w:val="24"/>
            <w:rPrChange w:id="8499" w:author="Chuhta, Daniel" w:date="2021-06-28T13:16:00Z">
              <w:rPr>
                <w:sz w:val="24"/>
              </w:rPr>
            </w:rPrChange>
          </w:rPr>
          <w:delText>For those not employed in Maine under this certificate, completed a minimum of six credits of approved study.</w:delText>
        </w:r>
      </w:del>
    </w:p>
    <w:p w14:paraId="29FE990C" w14:textId="77777777" w:rsidR="004271F2" w:rsidRPr="00EF0675" w:rsidRDefault="004271F2" w:rsidP="004271F2">
      <w:pPr>
        <w:spacing w:after="120"/>
        <w:ind w:left="1080"/>
        <w:rPr>
          <w:sz w:val="24"/>
          <w:szCs w:val="24"/>
          <w:rPrChange w:id="8500" w:author="Chuhta, Daniel" w:date="2021-06-28T13:16:00Z">
            <w:rPr>
              <w:sz w:val="24"/>
            </w:rPr>
          </w:rPrChange>
        </w:rPr>
      </w:pPr>
      <w:r w:rsidRPr="00EF0675">
        <w:rPr>
          <w:sz w:val="24"/>
          <w:szCs w:val="24"/>
          <w:rPrChange w:id="8501" w:author="Chuhta, Daniel" w:date="2021-06-28T13:16:00Z">
            <w:rPr>
              <w:sz w:val="24"/>
            </w:rPr>
          </w:rPrChange>
        </w:rPr>
        <w:br w:type="page"/>
      </w:r>
    </w:p>
    <w:p w14:paraId="2742270B" w14:textId="17559F79" w:rsidR="004271F2" w:rsidRPr="00EF0675" w:rsidRDefault="004271F2" w:rsidP="004271F2">
      <w:pPr>
        <w:pStyle w:val="Heading1"/>
        <w:spacing w:after="120"/>
        <w:rPr>
          <w:b/>
          <w:bCs/>
          <w:szCs w:val="24"/>
          <w:rPrChange w:id="8502" w:author="Chuhta, Daniel" w:date="2021-06-28T13:16:00Z">
            <w:rPr/>
          </w:rPrChange>
        </w:rPr>
      </w:pPr>
      <w:r w:rsidRPr="00EF0675">
        <w:rPr>
          <w:b/>
          <w:bCs/>
          <w:szCs w:val="24"/>
          <w:rPrChange w:id="8503" w:author="Chuhta, Daniel" w:date="2021-06-28T13:16:00Z">
            <w:rPr/>
          </w:rPrChange>
        </w:rPr>
        <w:lastRenderedPageBreak/>
        <w:t xml:space="preserve">4.5 </w:t>
      </w:r>
      <w:ins w:id="8504" w:author="Chuhta, Daniel" w:date="2021-05-28T10:52:00Z">
        <w:r w:rsidR="00306FA0" w:rsidRPr="00EF0675">
          <w:rPr>
            <w:b/>
            <w:bCs/>
            <w:szCs w:val="24"/>
            <w:rPrChange w:id="8505" w:author="Chuhta, Daniel" w:date="2021-06-28T13:16:00Z">
              <w:rPr/>
            </w:rPrChange>
          </w:rPr>
          <w:tab/>
        </w:r>
      </w:ins>
      <w:r w:rsidRPr="00410749">
        <w:rPr>
          <w:b/>
          <w:bCs/>
          <w:szCs w:val="24"/>
        </w:rPr>
        <w:t>Certificate 040: Building Administrator</w:t>
      </w:r>
    </w:p>
    <w:p w14:paraId="2FE0A7FD" w14:textId="77777777" w:rsidR="004271F2" w:rsidRPr="00410749" w:rsidRDefault="004271F2" w:rsidP="004271F2">
      <w:pPr>
        <w:pStyle w:val="Heading5"/>
        <w:keepNext w:val="0"/>
        <w:numPr>
          <w:ilvl w:val="3"/>
          <w:numId w:val="18"/>
        </w:numPr>
        <w:tabs>
          <w:tab w:val="clear" w:pos="1440"/>
          <w:tab w:val="clear" w:pos="2160"/>
          <w:tab w:val="clear" w:pos="2880"/>
          <w:tab w:val="clear" w:pos="4590"/>
        </w:tabs>
        <w:spacing w:after="120"/>
        <w:rPr>
          <w:szCs w:val="24"/>
        </w:rPr>
      </w:pPr>
      <w:r w:rsidRPr="00410749">
        <w:rPr>
          <w:b/>
          <w:szCs w:val="24"/>
        </w:rPr>
        <w:t>Function</w:t>
      </w:r>
      <w:r w:rsidRPr="00410749">
        <w:rPr>
          <w:szCs w:val="24"/>
        </w:rPr>
        <w:t>: This certificate allows the holder to serve as principal, career and technical education administrator, assistant principal, assistant career and technical education administrator, or teaching principal.</w:t>
      </w:r>
    </w:p>
    <w:p w14:paraId="58996A54" w14:textId="1630410A" w:rsidR="004271F2" w:rsidRPr="00EF0675" w:rsidRDefault="004271F2" w:rsidP="004271F2">
      <w:pPr>
        <w:pStyle w:val="Heading5"/>
        <w:keepNext w:val="0"/>
        <w:numPr>
          <w:ilvl w:val="3"/>
          <w:numId w:val="18"/>
        </w:numPr>
        <w:tabs>
          <w:tab w:val="clear" w:pos="1440"/>
          <w:tab w:val="clear" w:pos="2160"/>
          <w:tab w:val="clear" w:pos="2880"/>
          <w:tab w:val="clear" w:pos="4590"/>
        </w:tabs>
        <w:spacing w:after="120"/>
        <w:rPr>
          <w:szCs w:val="24"/>
          <w:rPrChange w:id="8506" w:author="Chuhta, Daniel" w:date="2021-06-28T13:16:00Z">
            <w:rPr/>
          </w:rPrChange>
        </w:rPr>
      </w:pPr>
      <w:r w:rsidRPr="003E1715">
        <w:rPr>
          <w:b/>
          <w:szCs w:val="24"/>
        </w:rPr>
        <w:t>Eligibility</w:t>
      </w:r>
      <w:r w:rsidRPr="00EF0675">
        <w:rPr>
          <w:szCs w:val="24"/>
          <w:rPrChange w:id="8507" w:author="Chuhta, Daniel" w:date="2021-06-28T13:16:00Z">
            <w:rPr/>
          </w:rPrChange>
        </w:rPr>
        <w:t>: Applicants shall meet eligibility requirements specified in Part I. In addition, eligibility for this certificate shall be established by meeting Section 4.5.B.1 and either Section 4.5.B.2</w:t>
      </w:r>
      <w:ins w:id="8508" w:author="Chuhta, Daniel" w:date="2021-06-21T15:40:00Z">
        <w:r w:rsidR="004E4AE3" w:rsidRPr="00EF0675">
          <w:rPr>
            <w:szCs w:val="24"/>
            <w:rPrChange w:id="8509" w:author="Chuhta, Daniel" w:date="2021-06-28T13:16:00Z">
              <w:rPr/>
            </w:rPrChange>
          </w:rPr>
          <w:t xml:space="preserve"> or</w:t>
        </w:r>
      </w:ins>
      <w:r w:rsidRPr="00EF0675">
        <w:rPr>
          <w:szCs w:val="24"/>
          <w:rPrChange w:id="8510" w:author="Chuhta, Daniel" w:date="2021-06-28T13:16:00Z">
            <w:rPr/>
          </w:rPrChange>
        </w:rPr>
        <w:t xml:space="preserve"> Section 4.5.B.3</w:t>
      </w:r>
      <w:del w:id="8511" w:author="Chuhta, Daniel" w:date="2021-06-21T15:40:00Z">
        <w:r w:rsidRPr="00EF0675" w:rsidDel="004E4AE3">
          <w:rPr>
            <w:szCs w:val="24"/>
            <w:rPrChange w:id="8512" w:author="Chuhta, Daniel" w:date="2021-06-28T13:16:00Z">
              <w:rPr/>
            </w:rPrChange>
          </w:rPr>
          <w:delText>, or Section 4.5.B.4</w:delText>
        </w:r>
      </w:del>
      <w:r w:rsidRPr="00EF0675">
        <w:rPr>
          <w:szCs w:val="24"/>
          <w:rPrChange w:id="8513" w:author="Chuhta, Daniel" w:date="2021-06-28T13:16:00Z">
            <w:rPr/>
          </w:rPrChange>
        </w:rPr>
        <w:t xml:space="preserve">, below. Individuals who are not eligible through either pathway may be eligible for a conditional certificate, in accordance with Section 4.5.B.4, below, and Part I Section </w:t>
      </w:r>
      <w:ins w:id="8514" w:author="Chuhta, Daniel" w:date="2021-04-13T13:06:00Z">
        <w:r w:rsidR="00A354A3" w:rsidRPr="00EF0675">
          <w:rPr>
            <w:szCs w:val="24"/>
            <w:rPrChange w:id="8515" w:author="Chuhta, Daniel" w:date="2021-06-28T13:16:00Z">
              <w:rPr/>
            </w:rPrChange>
          </w:rPr>
          <w:t>6.6</w:t>
        </w:r>
      </w:ins>
      <w:del w:id="8516" w:author="Chuhta, Daniel" w:date="2021-04-13T13:06:00Z">
        <w:r w:rsidRPr="00EF0675" w:rsidDel="00A354A3">
          <w:rPr>
            <w:szCs w:val="24"/>
            <w:rPrChange w:id="8517" w:author="Chuhta, Daniel" w:date="2021-06-28T13:16:00Z">
              <w:rPr/>
            </w:rPrChange>
          </w:rPr>
          <w:delText>8.2</w:delText>
        </w:r>
      </w:del>
      <w:r w:rsidRPr="00EF0675">
        <w:rPr>
          <w:szCs w:val="24"/>
          <w:rPrChange w:id="8518" w:author="Chuhta, Daniel" w:date="2021-06-28T13:16:00Z">
            <w:rPr/>
          </w:rPrChange>
        </w:rPr>
        <w:t xml:space="preserve"> of this rule.</w:t>
      </w:r>
    </w:p>
    <w:p w14:paraId="1090F50E" w14:textId="2340DFCA" w:rsidR="004271F2" w:rsidRPr="00EF0675" w:rsidRDefault="004271F2" w:rsidP="004271F2">
      <w:pPr>
        <w:pStyle w:val="Heading5"/>
        <w:keepNext w:val="0"/>
        <w:numPr>
          <w:ilvl w:val="5"/>
          <w:numId w:val="18"/>
        </w:numPr>
        <w:tabs>
          <w:tab w:val="clear" w:pos="720"/>
          <w:tab w:val="clear" w:pos="1440"/>
          <w:tab w:val="clear" w:pos="2160"/>
          <w:tab w:val="clear" w:pos="2880"/>
          <w:tab w:val="clear" w:pos="4590"/>
        </w:tabs>
        <w:spacing w:after="120"/>
        <w:rPr>
          <w:szCs w:val="24"/>
          <w:rPrChange w:id="8519" w:author="Chuhta, Daniel" w:date="2021-06-28T13:16:00Z">
            <w:rPr/>
          </w:rPrChange>
        </w:rPr>
      </w:pPr>
      <w:r w:rsidRPr="00EF0675">
        <w:rPr>
          <w:b/>
          <w:szCs w:val="24"/>
          <w:rPrChange w:id="8520" w:author="Chuhta, Daniel" w:date="2021-06-28T13:16:00Z">
            <w:rPr>
              <w:b/>
            </w:rPr>
          </w:rPrChange>
        </w:rPr>
        <w:t xml:space="preserve">Requirements for either </w:t>
      </w:r>
      <w:del w:id="8521" w:author="Chuhta, Daniel" w:date="2021-05-28T10:53:00Z">
        <w:r w:rsidRPr="00EF0675" w:rsidDel="00357230">
          <w:rPr>
            <w:b/>
            <w:szCs w:val="24"/>
            <w:rPrChange w:id="8522" w:author="Chuhta, Daniel" w:date="2021-06-28T13:16:00Z">
              <w:rPr>
                <w:b/>
              </w:rPr>
            </w:rPrChange>
          </w:rPr>
          <w:delText xml:space="preserve">Certificate </w:delText>
        </w:r>
      </w:del>
      <w:r w:rsidRPr="00EF0675">
        <w:rPr>
          <w:b/>
          <w:szCs w:val="24"/>
          <w:rPrChange w:id="8523" w:author="Chuhta, Daniel" w:date="2021-06-28T13:16:00Z">
            <w:rPr>
              <w:b/>
            </w:rPr>
          </w:rPrChange>
        </w:rPr>
        <w:t>Eligibility Pathway</w:t>
      </w:r>
      <w:del w:id="8524" w:author="Chuhta, Daniel" w:date="2021-06-21T10:15:00Z">
        <w:r w:rsidRPr="00EF0675" w:rsidDel="002D01DF">
          <w:rPr>
            <w:szCs w:val="24"/>
            <w:rPrChange w:id="8525" w:author="Chuhta, Daniel" w:date="2021-06-28T13:16:00Z">
              <w:rPr/>
            </w:rPrChange>
          </w:rPr>
          <w:delText>:</w:delText>
        </w:r>
      </w:del>
    </w:p>
    <w:p w14:paraId="2415DA14" w14:textId="00C9641F" w:rsidR="004271F2" w:rsidRPr="00EF0675" w:rsidDel="005E2DE7" w:rsidRDefault="004271F2" w:rsidP="004271F2">
      <w:pPr>
        <w:pStyle w:val="Heading5"/>
        <w:keepNext w:val="0"/>
        <w:numPr>
          <w:ilvl w:val="7"/>
          <w:numId w:val="18"/>
        </w:numPr>
        <w:tabs>
          <w:tab w:val="clear" w:pos="720"/>
          <w:tab w:val="clear" w:pos="2160"/>
          <w:tab w:val="clear" w:pos="2880"/>
          <w:tab w:val="clear" w:pos="4590"/>
        </w:tabs>
        <w:spacing w:after="120"/>
        <w:rPr>
          <w:del w:id="8526" w:author="Chuhta, Daniel" w:date="2021-06-22T20:54:00Z"/>
          <w:szCs w:val="24"/>
          <w:rPrChange w:id="8527" w:author="Chuhta, Daniel" w:date="2021-06-28T13:16:00Z">
            <w:rPr>
              <w:del w:id="8528" w:author="Chuhta, Daniel" w:date="2021-06-22T20:54:00Z"/>
            </w:rPr>
          </w:rPrChange>
        </w:rPr>
      </w:pPr>
      <w:del w:id="8529" w:author="Chuhta, Daniel" w:date="2021-06-22T20:54:00Z">
        <w:r w:rsidRPr="00EF0675" w:rsidDel="005E2DE7">
          <w:rPr>
            <w:szCs w:val="24"/>
            <w:rPrChange w:id="8530" w:author="Chuhta, Daniel" w:date="2021-06-28T13:16:00Z">
              <w:rPr/>
            </w:rPrChange>
          </w:rPr>
          <w:delText xml:space="preserve">Earned </w:delText>
        </w:r>
      </w:del>
      <w:del w:id="8531" w:author="Chuhta, Daniel" w:date="2021-06-21T15:41:00Z">
        <w:r w:rsidRPr="00EF0675" w:rsidDel="00D52735">
          <w:rPr>
            <w:szCs w:val="24"/>
            <w:rPrChange w:id="8532" w:author="Chuhta, Daniel" w:date="2021-06-28T13:16:00Z">
              <w:rPr/>
            </w:rPrChange>
          </w:rPr>
          <w:delText xml:space="preserve">a </w:delText>
        </w:r>
      </w:del>
      <w:del w:id="8533" w:author="Chuhta, Daniel" w:date="2021-06-22T20:54:00Z">
        <w:r w:rsidRPr="00EF0675" w:rsidDel="005E2DE7">
          <w:rPr>
            <w:szCs w:val="24"/>
            <w:rPrChange w:id="8534" w:author="Chuhta, Daniel" w:date="2021-06-28T13:16:00Z">
              <w:rPr/>
            </w:rPrChange>
          </w:rPr>
          <w:delText xml:space="preserve">bachelor’s degree from an accredited college or university, in accordance with </w:delText>
        </w:r>
      </w:del>
      <w:del w:id="8535" w:author="Chuhta, Daniel" w:date="2020-12-09T09:23:00Z">
        <w:r w:rsidRPr="00EF0675" w:rsidDel="001D4C44">
          <w:rPr>
            <w:szCs w:val="24"/>
            <w:rPrChange w:id="8536" w:author="Chuhta, Daniel" w:date="2021-06-28T13:16:00Z">
              <w:rPr/>
            </w:rPrChange>
          </w:rPr>
          <w:delText>Part I Section 4.4</w:delText>
        </w:r>
      </w:del>
      <w:del w:id="8537" w:author="Chuhta, Daniel" w:date="2021-06-22T20:54:00Z">
        <w:r w:rsidRPr="00EF0675" w:rsidDel="005E2DE7">
          <w:rPr>
            <w:szCs w:val="24"/>
            <w:rPrChange w:id="8538" w:author="Chuhta, Daniel" w:date="2021-06-28T13:16:00Z">
              <w:rPr/>
            </w:rPrChange>
          </w:rPr>
          <w:delText xml:space="preserve"> of this rule;</w:delText>
        </w:r>
      </w:del>
    </w:p>
    <w:p w14:paraId="755BE962" w14:textId="06D3EA58" w:rsidR="004271F2" w:rsidRPr="00EF0675" w:rsidRDefault="004271F2" w:rsidP="004271F2">
      <w:pPr>
        <w:pStyle w:val="Heading5"/>
        <w:keepNext w:val="0"/>
        <w:numPr>
          <w:ilvl w:val="7"/>
          <w:numId w:val="18"/>
        </w:numPr>
        <w:tabs>
          <w:tab w:val="clear" w:pos="720"/>
          <w:tab w:val="clear" w:pos="2160"/>
          <w:tab w:val="clear" w:pos="2880"/>
          <w:tab w:val="clear" w:pos="4590"/>
        </w:tabs>
        <w:spacing w:after="120"/>
        <w:rPr>
          <w:szCs w:val="24"/>
          <w:rPrChange w:id="8539" w:author="Chuhta, Daniel" w:date="2021-06-28T13:16:00Z">
            <w:rPr/>
          </w:rPrChange>
        </w:rPr>
      </w:pPr>
      <w:r w:rsidRPr="00EF0675">
        <w:rPr>
          <w:szCs w:val="24"/>
          <w:rPrChange w:id="8540" w:author="Chuhta, Daniel" w:date="2021-06-28T13:16:00Z">
            <w:rPr/>
          </w:rPrChange>
        </w:rPr>
        <w:t>Earned a</w:t>
      </w:r>
      <w:ins w:id="8541" w:author="Chuhta, Daniel" w:date="2020-12-09T10:21:00Z">
        <w:r w:rsidR="005E5F2A" w:rsidRPr="00EF0675">
          <w:rPr>
            <w:szCs w:val="24"/>
            <w:rPrChange w:id="8542" w:author="Chuhta, Daniel" w:date="2021-06-28T13:16:00Z">
              <w:rPr/>
            </w:rPrChange>
          </w:rPr>
          <w:t>n advanced degree</w:t>
        </w:r>
      </w:ins>
      <w:del w:id="8543" w:author="Chuhta, Daniel" w:date="2020-12-09T10:22:00Z">
        <w:r w:rsidRPr="00EF0675" w:rsidDel="005E5F2A">
          <w:rPr>
            <w:szCs w:val="24"/>
            <w:rPrChange w:id="8544" w:author="Chuhta, Daniel" w:date="2021-06-28T13:16:00Z">
              <w:rPr/>
            </w:rPrChange>
          </w:rPr>
          <w:delText xml:space="preserve"> master’s degree, in any field</w:delText>
        </w:r>
      </w:del>
      <w:ins w:id="8545" w:author="Chuhta, Daniel" w:date="2020-12-09T10:22:00Z">
        <w:r w:rsidR="00A37393" w:rsidRPr="00EF0675">
          <w:rPr>
            <w:szCs w:val="24"/>
            <w:rPrChange w:id="8546" w:author="Chuhta, Daniel" w:date="2021-06-28T13:16:00Z">
              <w:rPr/>
            </w:rPrChange>
          </w:rPr>
          <w:t xml:space="preserve"> in the field of education or leadership</w:t>
        </w:r>
      </w:ins>
      <w:del w:id="8547" w:author="Chuhta, Daniel" w:date="2021-06-22T20:55:00Z">
        <w:r w:rsidRPr="00EF0675" w:rsidDel="000B1834">
          <w:rPr>
            <w:szCs w:val="24"/>
            <w:rPrChange w:id="8548" w:author="Chuhta, Daniel" w:date="2021-06-28T13:16:00Z">
              <w:rPr/>
            </w:rPrChange>
          </w:rPr>
          <w:delText>,</w:delText>
        </w:r>
      </w:del>
      <w:r w:rsidRPr="00EF0675">
        <w:rPr>
          <w:szCs w:val="24"/>
          <w:rPrChange w:id="8549" w:author="Chuhta, Daniel" w:date="2021-06-28T13:16:00Z">
            <w:rPr/>
          </w:rPrChange>
        </w:rPr>
        <w:t xml:space="preserve"> from an accredited college or university</w:t>
      </w:r>
      <w:del w:id="8550" w:author="Chuhta, Daniel" w:date="2021-06-22T20:55:00Z">
        <w:r w:rsidRPr="00EF0675" w:rsidDel="00A2782C">
          <w:rPr>
            <w:szCs w:val="24"/>
            <w:rPrChange w:id="8551" w:author="Chuhta, Daniel" w:date="2021-06-28T13:16:00Z">
              <w:rPr/>
            </w:rPrChange>
          </w:rPr>
          <w:delText xml:space="preserve">, in accordance with </w:delText>
        </w:r>
      </w:del>
      <w:del w:id="8552" w:author="Chuhta, Daniel" w:date="2020-12-09T09:23:00Z">
        <w:r w:rsidRPr="00EF0675" w:rsidDel="001D4C44">
          <w:rPr>
            <w:szCs w:val="24"/>
            <w:rPrChange w:id="8553" w:author="Chuhta, Daniel" w:date="2021-06-28T13:16:00Z">
              <w:rPr/>
            </w:rPrChange>
          </w:rPr>
          <w:delText>Part I Section 4.4</w:delText>
        </w:r>
      </w:del>
      <w:del w:id="8554" w:author="Chuhta, Daniel" w:date="2021-06-22T20:55:00Z">
        <w:r w:rsidRPr="00EF0675" w:rsidDel="00A2782C">
          <w:rPr>
            <w:szCs w:val="24"/>
            <w:rPrChange w:id="8555" w:author="Chuhta, Daniel" w:date="2021-06-28T13:16:00Z">
              <w:rPr/>
            </w:rPrChange>
          </w:rPr>
          <w:delText xml:space="preserve"> of this rule</w:delText>
        </w:r>
      </w:del>
      <w:r w:rsidRPr="00EF0675">
        <w:rPr>
          <w:szCs w:val="24"/>
          <w:rPrChange w:id="8556" w:author="Chuhta, Daniel" w:date="2021-06-28T13:16:00Z">
            <w:rPr/>
          </w:rPrChange>
        </w:rPr>
        <w:t>;</w:t>
      </w:r>
    </w:p>
    <w:p w14:paraId="621556AD" w14:textId="77777777" w:rsidR="004271F2" w:rsidRPr="00EF0675" w:rsidRDefault="004271F2" w:rsidP="004271F2">
      <w:pPr>
        <w:pStyle w:val="Heading5"/>
        <w:keepNext w:val="0"/>
        <w:numPr>
          <w:ilvl w:val="7"/>
          <w:numId w:val="18"/>
        </w:numPr>
        <w:tabs>
          <w:tab w:val="clear" w:pos="720"/>
          <w:tab w:val="clear" w:pos="2160"/>
          <w:tab w:val="clear" w:pos="2880"/>
          <w:tab w:val="clear" w:pos="4590"/>
        </w:tabs>
        <w:spacing w:after="120"/>
        <w:ind w:right="0"/>
        <w:rPr>
          <w:szCs w:val="24"/>
          <w:rPrChange w:id="8557" w:author="Chuhta, Daniel" w:date="2021-06-28T13:16:00Z">
            <w:rPr/>
          </w:rPrChange>
        </w:rPr>
      </w:pPr>
      <w:r w:rsidRPr="00EF0675">
        <w:rPr>
          <w:szCs w:val="24"/>
          <w:rPrChange w:id="8558" w:author="Chuhta, Daniel" w:date="2021-06-28T13:16:00Z">
            <w:rPr/>
          </w:rPrChange>
        </w:rPr>
        <w:t>Evidence of a minimum of three years of satisfactory public or private school teaching experience, or three years of equivalent teaching experience in an instructional setting (e.g., military, business, post-secondary institution, industry, schools);</w:t>
      </w:r>
    </w:p>
    <w:p w14:paraId="67AB1146" w14:textId="70527442" w:rsidR="004271F2" w:rsidRPr="00EF0675" w:rsidRDefault="004271F2" w:rsidP="004271F2">
      <w:pPr>
        <w:pStyle w:val="Heading5"/>
        <w:keepNext w:val="0"/>
        <w:numPr>
          <w:ilvl w:val="7"/>
          <w:numId w:val="18"/>
        </w:numPr>
        <w:tabs>
          <w:tab w:val="clear" w:pos="720"/>
          <w:tab w:val="clear" w:pos="2160"/>
          <w:tab w:val="clear" w:pos="2880"/>
          <w:tab w:val="clear" w:pos="4590"/>
        </w:tabs>
        <w:spacing w:after="120"/>
        <w:rPr>
          <w:szCs w:val="24"/>
          <w:rPrChange w:id="8559" w:author="Chuhta, Daniel" w:date="2021-06-28T13:16:00Z">
            <w:rPr/>
          </w:rPrChange>
        </w:rPr>
      </w:pPr>
      <w:r w:rsidRPr="00EF0675">
        <w:rPr>
          <w:szCs w:val="24"/>
          <w:rPrChange w:id="8560" w:author="Chuhta, Daniel" w:date="2021-06-28T13:16:00Z">
            <w:rPr/>
          </w:rPrChange>
        </w:rPr>
        <w:t xml:space="preserve">Completed </w:t>
      </w:r>
      <w:del w:id="8561" w:author="Chuhta, Daniel" w:date="2020-12-09T10:22:00Z">
        <w:r w:rsidRPr="00EF0675" w:rsidDel="00A37393">
          <w:rPr>
            <w:szCs w:val="24"/>
            <w:rPrChange w:id="8562" w:author="Chuhta, Daniel" w:date="2021-06-28T13:16:00Z">
              <w:rPr/>
            </w:rPrChange>
          </w:rPr>
          <w:delText xml:space="preserve">through </w:delText>
        </w:r>
      </w:del>
      <w:r w:rsidRPr="00EF0675">
        <w:rPr>
          <w:szCs w:val="24"/>
          <w:rPrChange w:id="8563" w:author="Chuhta, Daniel" w:date="2021-06-28T13:16:00Z">
            <w:rPr/>
          </w:rPrChange>
        </w:rPr>
        <w:t>approved courses</w:t>
      </w:r>
      <w:ins w:id="8564" w:author="Chuhta, Daniel" w:date="2020-12-09T10:22:00Z">
        <w:r w:rsidR="00A37393" w:rsidRPr="00EF0675">
          <w:rPr>
            <w:szCs w:val="24"/>
            <w:rPrChange w:id="8565" w:author="Chuhta, Daniel" w:date="2021-06-28T13:16:00Z">
              <w:rPr/>
            </w:rPrChange>
          </w:rPr>
          <w:t xml:space="preserve"> in</w:t>
        </w:r>
      </w:ins>
      <w:r w:rsidRPr="00EF0675">
        <w:rPr>
          <w:szCs w:val="24"/>
          <w:rPrChange w:id="8566" w:author="Chuhta, Daniel" w:date="2021-06-28T13:16:00Z">
            <w:rPr/>
          </w:rPrChange>
        </w:rPr>
        <w:t xml:space="preserve"> the following </w:t>
      </w:r>
      <w:del w:id="8567" w:author="Chuhta, Daniel" w:date="2021-05-21T12:46:00Z">
        <w:r w:rsidRPr="00EF0675" w:rsidDel="00FE5047">
          <w:rPr>
            <w:szCs w:val="24"/>
            <w:rPrChange w:id="8568" w:author="Chuhta, Daniel" w:date="2021-06-28T13:16:00Z">
              <w:rPr/>
            </w:rPrChange>
          </w:rPr>
          <w:delText xml:space="preserve">three </w:delText>
        </w:r>
      </w:del>
      <w:ins w:id="8569" w:author="Chuhta, Daniel" w:date="2021-05-21T12:46:00Z">
        <w:r w:rsidR="00FE5047" w:rsidRPr="00EF0675">
          <w:rPr>
            <w:szCs w:val="24"/>
            <w:rPrChange w:id="8570" w:author="Chuhta, Daniel" w:date="2021-06-28T13:16:00Z">
              <w:rPr/>
            </w:rPrChange>
          </w:rPr>
          <w:t xml:space="preserve">two </w:t>
        </w:r>
      </w:ins>
      <w:r w:rsidRPr="00EF0675">
        <w:rPr>
          <w:szCs w:val="24"/>
          <w:rPrChange w:id="8571" w:author="Chuhta, Daniel" w:date="2021-06-28T13:16:00Z">
            <w:rPr/>
          </w:rPrChange>
        </w:rPr>
        <w:t>knowledge areas:</w:t>
      </w:r>
    </w:p>
    <w:p w14:paraId="28C28FE2" w14:textId="78B0A61E" w:rsidR="004271F2" w:rsidRPr="00EF0675" w:rsidDel="008F3186" w:rsidRDefault="004271F2">
      <w:pPr>
        <w:pStyle w:val="Heading5"/>
        <w:keepNext w:val="0"/>
        <w:numPr>
          <w:ilvl w:val="8"/>
          <w:numId w:val="15"/>
        </w:numPr>
        <w:tabs>
          <w:tab w:val="clear" w:pos="720"/>
          <w:tab w:val="clear" w:pos="1440"/>
          <w:tab w:val="clear" w:pos="2160"/>
          <w:tab w:val="clear" w:pos="2880"/>
          <w:tab w:val="clear" w:pos="4590"/>
        </w:tabs>
        <w:spacing w:after="120"/>
        <w:rPr>
          <w:del w:id="8572" w:author="Chuhta, Daniel" w:date="2021-05-18T10:51:00Z"/>
          <w:szCs w:val="24"/>
          <w:rPrChange w:id="8573" w:author="Chuhta, Daniel" w:date="2021-06-28T13:16:00Z">
            <w:rPr>
              <w:del w:id="8574" w:author="Chuhta, Daniel" w:date="2021-05-18T10:51:00Z"/>
            </w:rPr>
          </w:rPrChange>
        </w:rPr>
        <w:pPrChange w:id="8575" w:author="Chuhta, Daniel" w:date="2021-05-26T11:39:00Z">
          <w:pPr>
            <w:pStyle w:val="Heading5"/>
            <w:keepNext w:val="0"/>
            <w:numPr>
              <w:ilvl w:val="8"/>
              <w:numId w:val="14"/>
            </w:numPr>
            <w:tabs>
              <w:tab w:val="clear" w:pos="720"/>
              <w:tab w:val="clear" w:pos="1440"/>
              <w:tab w:val="clear" w:pos="2160"/>
              <w:tab w:val="clear" w:pos="2880"/>
              <w:tab w:val="clear" w:pos="4590"/>
            </w:tabs>
            <w:spacing w:after="120"/>
            <w:ind w:left="1800" w:hanging="360"/>
          </w:pPr>
        </w:pPrChange>
      </w:pPr>
      <w:del w:id="8576" w:author="Chuhta, Daniel" w:date="2021-05-17T19:42:00Z">
        <w:r w:rsidRPr="00EF0675" w:rsidDel="00FA22B7">
          <w:rPr>
            <w:szCs w:val="24"/>
            <w:rPrChange w:id="8577" w:author="Chuhta, Daniel" w:date="2021-06-28T13:16:00Z">
              <w:rPr/>
            </w:rPrChange>
          </w:rPr>
          <w:delText>Teaching exceptional students in the regular classroom</w:delText>
        </w:r>
      </w:del>
      <w:del w:id="8578" w:author="Chuhta, Daniel" w:date="2021-05-18T10:51:00Z">
        <w:r w:rsidRPr="00EF0675" w:rsidDel="008F3186">
          <w:rPr>
            <w:szCs w:val="24"/>
            <w:rPrChange w:id="8579" w:author="Chuhta, Daniel" w:date="2021-06-28T13:16:00Z">
              <w:rPr/>
            </w:rPrChange>
          </w:rPr>
          <w:delText xml:space="preserve">; </w:delText>
        </w:r>
      </w:del>
    </w:p>
    <w:p w14:paraId="4B16A8B1" w14:textId="77777777" w:rsidR="004271F2" w:rsidRPr="00EF0675" w:rsidRDefault="004271F2">
      <w:pPr>
        <w:pStyle w:val="Heading5"/>
        <w:keepNext w:val="0"/>
        <w:numPr>
          <w:ilvl w:val="8"/>
          <w:numId w:val="15"/>
        </w:numPr>
        <w:tabs>
          <w:tab w:val="clear" w:pos="720"/>
          <w:tab w:val="clear" w:pos="1440"/>
          <w:tab w:val="clear" w:pos="2160"/>
          <w:tab w:val="clear" w:pos="2880"/>
          <w:tab w:val="clear" w:pos="4590"/>
        </w:tabs>
        <w:spacing w:after="120"/>
        <w:rPr>
          <w:szCs w:val="24"/>
          <w:u w:val="single"/>
          <w:rPrChange w:id="8580" w:author="Chuhta, Daniel" w:date="2021-06-28T13:16:00Z">
            <w:rPr>
              <w:u w:val="single"/>
            </w:rPr>
          </w:rPrChange>
        </w:rPr>
        <w:pPrChange w:id="8581" w:author="Chuhta, Daniel" w:date="2021-05-26T11:39:00Z">
          <w:pPr>
            <w:pStyle w:val="Heading5"/>
            <w:keepNext w:val="0"/>
            <w:numPr>
              <w:ilvl w:val="8"/>
              <w:numId w:val="14"/>
            </w:numPr>
            <w:tabs>
              <w:tab w:val="clear" w:pos="720"/>
              <w:tab w:val="clear" w:pos="1440"/>
              <w:tab w:val="clear" w:pos="2160"/>
              <w:tab w:val="clear" w:pos="2880"/>
              <w:tab w:val="clear" w:pos="4590"/>
            </w:tabs>
            <w:spacing w:after="120"/>
            <w:ind w:left="1800" w:hanging="360"/>
          </w:pPr>
        </w:pPrChange>
      </w:pPr>
      <w:r w:rsidRPr="00EF0675">
        <w:rPr>
          <w:szCs w:val="24"/>
          <w:rPrChange w:id="8582" w:author="Chuhta, Daniel" w:date="2021-06-28T13:16:00Z">
            <w:rPr/>
          </w:rPrChange>
        </w:rPr>
        <w:t>Federal and Maine civil rights law and education laws; and</w:t>
      </w:r>
    </w:p>
    <w:p w14:paraId="3F52751A" w14:textId="187AF19B" w:rsidR="004271F2" w:rsidRPr="00410749" w:rsidRDefault="004271F2">
      <w:pPr>
        <w:pStyle w:val="Heading5"/>
        <w:keepNext w:val="0"/>
        <w:numPr>
          <w:ilvl w:val="8"/>
          <w:numId w:val="15"/>
        </w:numPr>
        <w:tabs>
          <w:tab w:val="clear" w:pos="720"/>
          <w:tab w:val="clear" w:pos="1440"/>
          <w:tab w:val="clear" w:pos="2160"/>
          <w:tab w:val="clear" w:pos="2880"/>
          <w:tab w:val="clear" w:pos="4590"/>
        </w:tabs>
        <w:spacing w:after="120"/>
        <w:rPr>
          <w:szCs w:val="24"/>
        </w:rPr>
        <w:pPrChange w:id="8583" w:author="Chuhta, Daniel" w:date="2021-05-26T11:39:00Z">
          <w:pPr>
            <w:pStyle w:val="Heading5"/>
            <w:keepNext w:val="0"/>
            <w:numPr>
              <w:ilvl w:val="8"/>
              <w:numId w:val="14"/>
            </w:numPr>
            <w:tabs>
              <w:tab w:val="clear" w:pos="720"/>
              <w:tab w:val="clear" w:pos="1440"/>
              <w:tab w:val="clear" w:pos="2160"/>
              <w:tab w:val="clear" w:pos="2880"/>
              <w:tab w:val="clear" w:pos="4590"/>
            </w:tabs>
            <w:spacing w:after="120"/>
            <w:ind w:left="1800" w:hanging="360"/>
          </w:pPr>
        </w:pPrChange>
      </w:pPr>
      <w:r w:rsidRPr="00EF0675">
        <w:rPr>
          <w:szCs w:val="24"/>
        </w:rPr>
        <w:t xml:space="preserve">Special education </w:t>
      </w:r>
      <w:del w:id="8584" w:author="Chuhta, Daniel" w:date="2021-05-17T19:46:00Z">
        <w:r w:rsidRPr="00EF0675" w:rsidDel="00BF5BC0">
          <w:rPr>
            <w:szCs w:val="24"/>
          </w:rPr>
          <w:delText xml:space="preserve"> </w:delText>
        </w:r>
      </w:del>
      <w:r w:rsidRPr="00EF0675">
        <w:rPr>
          <w:szCs w:val="24"/>
        </w:rPr>
        <w:t>law</w:t>
      </w:r>
      <w:ins w:id="8585" w:author="Chuhta, Daniel" w:date="2021-05-21T13:02:00Z">
        <w:r w:rsidR="00F45277" w:rsidRPr="00EF0675">
          <w:rPr>
            <w:szCs w:val="24"/>
          </w:rPr>
          <w:t>;</w:t>
        </w:r>
      </w:ins>
    </w:p>
    <w:p w14:paraId="59634860" w14:textId="5EF9530A" w:rsidR="004271F2" w:rsidRPr="00EF0675" w:rsidRDefault="004271F2" w:rsidP="004271F2">
      <w:pPr>
        <w:pStyle w:val="Heading5"/>
        <w:keepNext w:val="0"/>
        <w:numPr>
          <w:ilvl w:val="7"/>
          <w:numId w:val="18"/>
        </w:numPr>
        <w:tabs>
          <w:tab w:val="clear" w:pos="720"/>
          <w:tab w:val="clear" w:pos="2160"/>
          <w:tab w:val="clear" w:pos="2880"/>
          <w:tab w:val="clear" w:pos="4590"/>
        </w:tabs>
        <w:spacing w:after="120"/>
        <w:rPr>
          <w:szCs w:val="24"/>
          <w:rPrChange w:id="8586" w:author="Chuhta, Daniel" w:date="2021-06-28T13:16:00Z">
            <w:rPr/>
          </w:rPrChange>
        </w:rPr>
      </w:pPr>
      <w:r w:rsidRPr="00410749">
        <w:rPr>
          <w:szCs w:val="24"/>
        </w:rPr>
        <w:t>Meets, through one of the pathways specified in Section 4.5.B.2</w:t>
      </w:r>
      <w:ins w:id="8587" w:author="Chuhta, Daniel" w:date="2021-05-21T14:31:00Z">
        <w:r w:rsidR="00416A8A" w:rsidRPr="00410749">
          <w:rPr>
            <w:szCs w:val="24"/>
          </w:rPr>
          <w:t xml:space="preserve"> or</w:t>
        </w:r>
      </w:ins>
      <w:ins w:id="8588" w:author="Chuhta, Daniel" w:date="2021-06-21T15:41:00Z">
        <w:r w:rsidR="00D52735" w:rsidRPr="003E1715">
          <w:rPr>
            <w:szCs w:val="24"/>
          </w:rPr>
          <w:t xml:space="preserve"> </w:t>
        </w:r>
      </w:ins>
      <w:del w:id="8589" w:author="Chuhta, Daniel" w:date="2021-05-21T14:31:00Z">
        <w:r w:rsidRPr="00EF0675" w:rsidDel="00416A8A">
          <w:rPr>
            <w:szCs w:val="24"/>
            <w:rPrChange w:id="8590" w:author="Chuhta, Daniel" w:date="2021-06-28T13:16:00Z">
              <w:rPr/>
            </w:rPrChange>
          </w:rPr>
          <w:delText xml:space="preserve">, </w:delText>
        </w:r>
      </w:del>
      <w:r w:rsidRPr="00EF0675">
        <w:rPr>
          <w:szCs w:val="24"/>
          <w:rPrChange w:id="8591" w:author="Chuhta, Daniel" w:date="2021-06-28T13:16:00Z">
            <w:rPr/>
          </w:rPrChange>
        </w:rPr>
        <w:t>4.5.B.3</w:t>
      </w:r>
      <w:del w:id="8592" w:author="Chuhta, Daniel" w:date="2021-05-21T14:31:00Z">
        <w:r w:rsidRPr="00EF0675" w:rsidDel="00416A8A">
          <w:rPr>
            <w:szCs w:val="24"/>
            <w:rPrChange w:id="8593" w:author="Chuhta, Daniel" w:date="2021-06-28T13:16:00Z">
              <w:rPr/>
            </w:rPrChange>
          </w:rPr>
          <w:delText>, or 4.5.B.4</w:delText>
        </w:r>
      </w:del>
      <w:r w:rsidRPr="00EF0675">
        <w:rPr>
          <w:szCs w:val="24"/>
          <w:rPrChange w:id="8594" w:author="Chuhta, Daniel" w:date="2021-06-28T13:16:00Z">
            <w:rPr/>
          </w:rPrChange>
        </w:rPr>
        <w:t xml:space="preserve">, </w:t>
      </w:r>
      <w:del w:id="8595" w:author="Chuhta, Daniel" w:date="2021-06-21T15:51:00Z">
        <w:r w:rsidRPr="00EF0675" w:rsidDel="00A739AB">
          <w:rPr>
            <w:szCs w:val="24"/>
            <w:rPrChange w:id="8596" w:author="Chuhta, Daniel" w:date="2021-06-28T13:16:00Z">
              <w:rPr/>
            </w:rPrChange>
          </w:rPr>
          <w:delText>below</w:delText>
        </w:r>
        <w:r w:rsidRPr="00EF0675" w:rsidDel="00FF3DC8">
          <w:rPr>
            <w:szCs w:val="24"/>
            <w:rPrChange w:id="8597" w:author="Chuhta, Daniel" w:date="2021-06-28T13:16:00Z">
              <w:rPr/>
            </w:rPrChange>
          </w:rPr>
          <w:delText>,</w:delText>
        </w:r>
      </w:del>
      <w:del w:id="8598" w:author="Chuhta, Daniel" w:date="2021-06-28T12:47:00Z">
        <w:r w:rsidRPr="00EF0675" w:rsidDel="00DF766A">
          <w:rPr>
            <w:szCs w:val="24"/>
            <w:rPrChange w:id="8599" w:author="Chuhta, Daniel" w:date="2021-06-28T13:16:00Z">
              <w:rPr/>
            </w:rPrChange>
          </w:rPr>
          <w:delText xml:space="preserve"> </w:delText>
        </w:r>
      </w:del>
      <w:r w:rsidRPr="00EF0675">
        <w:rPr>
          <w:szCs w:val="24"/>
          <w:rPrChange w:id="8600" w:author="Chuhta, Daniel" w:date="2021-06-28T13:16:00Z">
            <w:rPr/>
          </w:rPrChange>
        </w:rPr>
        <w:t>the</w:t>
      </w:r>
      <w:ins w:id="8601" w:author="Chuhta, Daniel" w:date="2020-12-09T10:23:00Z">
        <w:r w:rsidR="006E477C" w:rsidRPr="00EF0675">
          <w:rPr>
            <w:szCs w:val="24"/>
            <w:rPrChange w:id="8602" w:author="Chuhta, Daniel" w:date="2021-06-28T13:16:00Z">
              <w:rPr/>
            </w:rPrChange>
          </w:rPr>
          <w:t xml:space="preserve"> </w:t>
        </w:r>
      </w:ins>
      <w:ins w:id="8603" w:author="Chuhta, Daniel" w:date="2021-06-21T15:51:00Z">
        <w:r w:rsidR="00FF3DC8" w:rsidRPr="00EF0675">
          <w:rPr>
            <w:szCs w:val="24"/>
            <w:rPrChange w:id="8604" w:author="Chuhta, Daniel" w:date="2021-06-28T13:16:00Z">
              <w:rPr/>
            </w:rPrChange>
          </w:rPr>
          <w:t xml:space="preserve">standards of the </w:t>
        </w:r>
      </w:ins>
      <w:ins w:id="8605" w:author="Chuhta, Daniel" w:date="2020-12-09T10:23:00Z">
        <w:r w:rsidR="006E477C" w:rsidRPr="00EF0675">
          <w:rPr>
            <w:szCs w:val="24"/>
            <w:rPrChange w:id="8606" w:author="Chuhta, Daniel" w:date="2021-06-28T13:16:00Z">
              <w:rPr/>
            </w:rPrChange>
          </w:rPr>
          <w:t>Professional Standards for Educational Leaders (PSEL) from the National Policy Board for Educational Administration (</w:t>
        </w:r>
        <w:r w:rsidR="006E477C" w:rsidRPr="00410749">
          <w:rPr>
            <w:szCs w:val="24"/>
          </w:rPr>
          <w:fldChar w:fldCharType="begin"/>
        </w:r>
        <w:r w:rsidR="006E477C" w:rsidRPr="00EF0675">
          <w:rPr>
            <w:szCs w:val="24"/>
            <w:rPrChange w:id="8607" w:author="Chuhta, Daniel" w:date="2021-06-28T13:16:00Z">
              <w:rPr/>
            </w:rPrChange>
          </w:rPr>
          <w:instrText xml:space="preserve"> HYPERLINK "https://www.npbea.org/psel" </w:instrText>
        </w:r>
        <w:r w:rsidR="006E477C" w:rsidRPr="00410749">
          <w:rPr>
            <w:szCs w:val="24"/>
            <w:rPrChange w:id="8608" w:author="Chuhta, Daniel" w:date="2021-06-28T13:16:00Z">
              <w:rPr>
                <w:szCs w:val="24"/>
              </w:rPr>
            </w:rPrChange>
          </w:rPr>
          <w:fldChar w:fldCharType="separate"/>
        </w:r>
        <w:r w:rsidR="006E477C" w:rsidRPr="00410749">
          <w:rPr>
            <w:rStyle w:val="Hyperlink"/>
            <w:szCs w:val="24"/>
          </w:rPr>
          <w:t>https://www.npbea.org/psel</w:t>
        </w:r>
        <w:r w:rsidR="006E477C" w:rsidRPr="00410749">
          <w:rPr>
            <w:szCs w:val="24"/>
          </w:rPr>
          <w:fldChar w:fldCharType="end"/>
        </w:r>
        <w:r w:rsidR="006E477C" w:rsidRPr="00410749">
          <w:rPr>
            <w:szCs w:val="24"/>
          </w:rPr>
          <w:t>)</w:t>
        </w:r>
      </w:ins>
      <w:ins w:id="8609" w:author="Chuhta, Daniel" w:date="2021-05-21T13:03:00Z">
        <w:r w:rsidR="00023C85" w:rsidRPr="00410749">
          <w:rPr>
            <w:szCs w:val="24"/>
          </w:rPr>
          <w:t>; and</w:t>
        </w:r>
      </w:ins>
      <w:del w:id="8610" w:author="Chuhta, Daniel" w:date="2020-12-09T10:23:00Z">
        <w:r w:rsidRPr="00EF0675" w:rsidDel="006E477C">
          <w:rPr>
            <w:szCs w:val="24"/>
            <w:rPrChange w:id="8611" w:author="Chuhta, Daniel" w:date="2021-06-28T13:16:00Z">
              <w:rPr/>
            </w:rPrChange>
          </w:rPr>
          <w:delText xml:space="preserve"> standards of the Interstate School Leaders Licensure Consortium (ISLLC), as follows</w:delText>
        </w:r>
      </w:del>
      <w:del w:id="8612" w:author="Chuhta, Daniel" w:date="2021-05-28T10:53:00Z">
        <w:r w:rsidRPr="00EF0675" w:rsidDel="00357230">
          <w:rPr>
            <w:szCs w:val="24"/>
            <w:rPrChange w:id="8613" w:author="Chuhta, Daniel" w:date="2021-06-28T13:16:00Z">
              <w:rPr/>
            </w:rPrChange>
          </w:rPr>
          <w:delText>:</w:delText>
        </w:r>
      </w:del>
    </w:p>
    <w:p w14:paraId="50DC7439" w14:textId="2BF43B77" w:rsidR="004271F2" w:rsidRPr="00EF0675" w:rsidDel="006E477C" w:rsidRDefault="004271F2" w:rsidP="006E477C">
      <w:pPr>
        <w:pStyle w:val="Heading5"/>
        <w:keepNext w:val="0"/>
        <w:numPr>
          <w:ilvl w:val="8"/>
          <w:numId w:val="18"/>
        </w:numPr>
        <w:tabs>
          <w:tab w:val="clear" w:pos="720"/>
          <w:tab w:val="clear" w:pos="1440"/>
          <w:tab w:val="clear" w:pos="2160"/>
          <w:tab w:val="clear" w:pos="2880"/>
          <w:tab w:val="clear" w:pos="4590"/>
        </w:tabs>
        <w:spacing w:after="120"/>
        <w:rPr>
          <w:del w:id="8614" w:author="Chuhta, Daniel" w:date="2020-12-09T10:23:00Z"/>
          <w:szCs w:val="24"/>
          <w:rPrChange w:id="8615" w:author="Chuhta, Daniel" w:date="2021-06-28T13:16:00Z">
            <w:rPr>
              <w:del w:id="8616" w:author="Chuhta, Daniel" w:date="2020-12-09T10:23:00Z"/>
            </w:rPr>
          </w:rPrChange>
        </w:rPr>
      </w:pPr>
      <w:r w:rsidRPr="00EF0675">
        <w:rPr>
          <w:szCs w:val="24"/>
          <w:rPrChange w:id="8617" w:author="Chuhta, Daniel" w:date="2021-06-28T13:16:00Z">
            <w:rPr/>
          </w:rPrChange>
        </w:rPr>
        <w:t xml:space="preserve"> </w:t>
      </w:r>
      <w:del w:id="8618" w:author="Chuhta, Daniel" w:date="2020-12-09T10:23:00Z">
        <w:r w:rsidRPr="00EF0675" w:rsidDel="006E477C">
          <w:rPr>
            <w:szCs w:val="24"/>
            <w:rPrChange w:id="8619" w:author="Chuhta, Daniel" w:date="2021-06-28T13:16:00Z">
              <w:rPr/>
            </w:rPrChange>
          </w:rPr>
          <w:delText>Facilitating the development, articulation, and stewardship of a vision of learning that is shared by the school community;</w:delText>
        </w:r>
      </w:del>
    </w:p>
    <w:p w14:paraId="34639762" w14:textId="63824384" w:rsidR="004271F2" w:rsidRPr="00EF0675" w:rsidDel="006E477C" w:rsidRDefault="004271F2" w:rsidP="003A5202">
      <w:pPr>
        <w:pStyle w:val="Heading5"/>
        <w:keepNext w:val="0"/>
        <w:numPr>
          <w:ilvl w:val="8"/>
          <w:numId w:val="18"/>
        </w:numPr>
        <w:tabs>
          <w:tab w:val="clear" w:pos="720"/>
          <w:tab w:val="clear" w:pos="1440"/>
          <w:tab w:val="clear" w:pos="2160"/>
          <w:tab w:val="clear" w:pos="2880"/>
          <w:tab w:val="clear" w:pos="4590"/>
        </w:tabs>
        <w:spacing w:after="120"/>
        <w:rPr>
          <w:del w:id="8620" w:author="Chuhta, Daniel" w:date="2020-12-09T10:23:00Z"/>
          <w:szCs w:val="24"/>
          <w:rPrChange w:id="8621" w:author="Chuhta, Daniel" w:date="2021-06-28T13:16:00Z">
            <w:rPr>
              <w:del w:id="8622" w:author="Chuhta, Daniel" w:date="2020-12-09T10:23:00Z"/>
            </w:rPr>
          </w:rPrChange>
        </w:rPr>
      </w:pPr>
      <w:del w:id="8623" w:author="Chuhta, Daniel" w:date="2020-12-09T10:23:00Z">
        <w:r w:rsidRPr="00EF0675" w:rsidDel="006E477C">
          <w:rPr>
            <w:szCs w:val="24"/>
            <w:rPrChange w:id="8624" w:author="Chuhta, Daniel" w:date="2021-06-28T13:16:00Z">
              <w:rPr/>
            </w:rPrChange>
          </w:rPr>
          <w:delText xml:space="preserve"> Advocating, nurturing, and sustaining a school culture and instructional program conducive to student learning and staff professional growth;</w:delText>
        </w:r>
      </w:del>
    </w:p>
    <w:p w14:paraId="6BB35AEC" w14:textId="6DD1CC1E" w:rsidR="004271F2" w:rsidRPr="00EF0675" w:rsidDel="006E477C" w:rsidRDefault="004271F2">
      <w:pPr>
        <w:pStyle w:val="Heading5"/>
        <w:keepNext w:val="0"/>
        <w:numPr>
          <w:ilvl w:val="8"/>
          <w:numId w:val="18"/>
        </w:numPr>
        <w:tabs>
          <w:tab w:val="clear" w:pos="720"/>
          <w:tab w:val="clear" w:pos="1440"/>
          <w:tab w:val="clear" w:pos="2160"/>
          <w:tab w:val="clear" w:pos="2880"/>
          <w:tab w:val="clear" w:pos="4590"/>
        </w:tabs>
        <w:spacing w:after="120"/>
        <w:rPr>
          <w:del w:id="8625" w:author="Chuhta, Daniel" w:date="2020-12-09T10:23:00Z"/>
          <w:szCs w:val="24"/>
          <w:rPrChange w:id="8626" w:author="Chuhta, Daniel" w:date="2021-06-28T13:16:00Z">
            <w:rPr>
              <w:del w:id="8627" w:author="Chuhta, Daniel" w:date="2020-12-09T10:23:00Z"/>
            </w:rPr>
          </w:rPrChange>
        </w:rPr>
      </w:pPr>
      <w:del w:id="8628" w:author="Chuhta, Daniel" w:date="2020-12-09T10:23:00Z">
        <w:r w:rsidRPr="00EF0675" w:rsidDel="006E477C">
          <w:rPr>
            <w:szCs w:val="24"/>
            <w:rPrChange w:id="8629" w:author="Chuhta, Daniel" w:date="2021-06-28T13:16:00Z">
              <w:rPr/>
            </w:rPrChange>
          </w:rPr>
          <w:delText xml:space="preserve"> Ensuring management of the organization, operations, and resources for a safe and effective learning environment;</w:delText>
        </w:r>
      </w:del>
    </w:p>
    <w:p w14:paraId="5AB40525" w14:textId="02BC11D9" w:rsidR="004271F2" w:rsidRPr="00EF0675" w:rsidDel="006E477C" w:rsidRDefault="004271F2">
      <w:pPr>
        <w:pStyle w:val="Heading5"/>
        <w:keepNext w:val="0"/>
        <w:numPr>
          <w:ilvl w:val="8"/>
          <w:numId w:val="18"/>
        </w:numPr>
        <w:tabs>
          <w:tab w:val="clear" w:pos="720"/>
          <w:tab w:val="clear" w:pos="1440"/>
          <w:tab w:val="clear" w:pos="2160"/>
          <w:tab w:val="clear" w:pos="2880"/>
          <w:tab w:val="clear" w:pos="4590"/>
        </w:tabs>
        <w:spacing w:after="120"/>
        <w:rPr>
          <w:del w:id="8630" w:author="Chuhta, Daniel" w:date="2020-12-09T10:23:00Z"/>
          <w:szCs w:val="24"/>
          <w:rPrChange w:id="8631" w:author="Chuhta, Daniel" w:date="2021-06-28T13:16:00Z">
            <w:rPr>
              <w:del w:id="8632" w:author="Chuhta, Daniel" w:date="2020-12-09T10:23:00Z"/>
            </w:rPr>
          </w:rPrChange>
        </w:rPr>
      </w:pPr>
      <w:del w:id="8633" w:author="Chuhta, Daniel" w:date="2020-12-09T10:23:00Z">
        <w:r w:rsidRPr="00EF0675" w:rsidDel="006E477C">
          <w:rPr>
            <w:szCs w:val="24"/>
            <w:rPrChange w:id="8634" w:author="Chuhta, Daniel" w:date="2021-06-28T13:16:00Z">
              <w:rPr/>
            </w:rPrChange>
          </w:rPr>
          <w:delText xml:space="preserve"> Collaborating with families and community members, responding to diverse community interests and needs, and mobilizing community resources;</w:delText>
        </w:r>
      </w:del>
    </w:p>
    <w:p w14:paraId="47364E8F" w14:textId="7E336F95" w:rsidR="004271F2" w:rsidRPr="00EF0675" w:rsidDel="006E477C" w:rsidRDefault="004271F2">
      <w:pPr>
        <w:pStyle w:val="Heading5"/>
        <w:keepNext w:val="0"/>
        <w:numPr>
          <w:ilvl w:val="8"/>
          <w:numId w:val="18"/>
        </w:numPr>
        <w:tabs>
          <w:tab w:val="clear" w:pos="720"/>
          <w:tab w:val="clear" w:pos="1440"/>
          <w:tab w:val="clear" w:pos="2160"/>
          <w:tab w:val="clear" w:pos="2880"/>
          <w:tab w:val="clear" w:pos="4590"/>
        </w:tabs>
        <w:spacing w:after="120"/>
        <w:rPr>
          <w:del w:id="8635" w:author="Chuhta, Daniel" w:date="2020-12-09T10:23:00Z"/>
          <w:szCs w:val="24"/>
          <w:rPrChange w:id="8636" w:author="Chuhta, Daniel" w:date="2021-06-28T13:16:00Z">
            <w:rPr>
              <w:del w:id="8637" w:author="Chuhta, Daniel" w:date="2020-12-09T10:23:00Z"/>
            </w:rPr>
          </w:rPrChange>
        </w:rPr>
      </w:pPr>
      <w:del w:id="8638" w:author="Chuhta, Daniel" w:date="2020-12-09T10:23:00Z">
        <w:r w:rsidRPr="00EF0675" w:rsidDel="006E477C">
          <w:rPr>
            <w:szCs w:val="24"/>
            <w:rPrChange w:id="8639" w:author="Chuhta, Daniel" w:date="2021-06-28T13:16:00Z">
              <w:rPr/>
            </w:rPrChange>
          </w:rPr>
          <w:delText xml:space="preserve"> Acting with integrity, fairness, and in an ethical manner; and</w:delText>
        </w:r>
      </w:del>
    </w:p>
    <w:p w14:paraId="09708FEE" w14:textId="164CA4A3" w:rsidR="004271F2" w:rsidRPr="00EF0675" w:rsidRDefault="004271F2">
      <w:pPr>
        <w:pStyle w:val="Heading5"/>
        <w:keepNext w:val="0"/>
        <w:tabs>
          <w:tab w:val="clear" w:pos="720"/>
          <w:tab w:val="clear" w:pos="1440"/>
          <w:tab w:val="clear" w:pos="2160"/>
          <w:tab w:val="clear" w:pos="2880"/>
          <w:tab w:val="clear" w:pos="4590"/>
        </w:tabs>
        <w:spacing w:after="120"/>
        <w:ind w:left="1800" w:firstLine="0"/>
        <w:rPr>
          <w:szCs w:val="24"/>
          <w:rPrChange w:id="8640" w:author="Chuhta, Daniel" w:date="2021-06-28T13:16:00Z">
            <w:rPr/>
          </w:rPrChange>
        </w:rPr>
        <w:pPrChange w:id="8641" w:author="Chuhta, Daniel" w:date="2021-05-28T10:53:00Z">
          <w:pPr>
            <w:pStyle w:val="Heading5"/>
            <w:keepNext w:val="0"/>
            <w:numPr>
              <w:ilvl w:val="8"/>
              <w:numId w:val="18"/>
            </w:numPr>
            <w:tabs>
              <w:tab w:val="clear" w:pos="720"/>
              <w:tab w:val="clear" w:pos="1440"/>
              <w:tab w:val="clear" w:pos="2160"/>
              <w:tab w:val="clear" w:pos="2880"/>
              <w:tab w:val="clear" w:pos="4590"/>
            </w:tabs>
            <w:spacing w:after="120"/>
            <w:ind w:left="1800" w:hanging="360"/>
          </w:pPr>
        </w:pPrChange>
      </w:pPr>
      <w:del w:id="8642" w:author="Chuhta, Daniel" w:date="2020-12-09T10:23:00Z">
        <w:r w:rsidRPr="00EF0675" w:rsidDel="006E477C">
          <w:rPr>
            <w:szCs w:val="24"/>
            <w:rPrChange w:id="8643" w:author="Chuhta, Daniel" w:date="2021-06-28T13:16:00Z">
              <w:rPr/>
            </w:rPrChange>
          </w:rPr>
          <w:delText>Understanding, responding to, and influencing the larger political, social, economic, legal, and cultural context.</w:delText>
        </w:r>
      </w:del>
    </w:p>
    <w:p w14:paraId="3E4E57FB" w14:textId="2996E83A" w:rsidR="004271F2" w:rsidRPr="00EF0675" w:rsidRDefault="004271F2" w:rsidP="004271F2">
      <w:pPr>
        <w:pStyle w:val="Heading5"/>
        <w:keepNext w:val="0"/>
        <w:widowControl w:val="0"/>
        <w:numPr>
          <w:ilvl w:val="7"/>
          <w:numId w:val="18"/>
        </w:numPr>
        <w:tabs>
          <w:tab w:val="clear" w:pos="720"/>
          <w:tab w:val="clear" w:pos="2160"/>
          <w:tab w:val="clear" w:pos="2880"/>
          <w:tab w:val="clear" w:pos="4590"/>
        </w:tabs>
        <w:spacing w:after="120"/>
        <w:ind w:right="-274"/>
        <w:rPr>
          <w:szCs w:val="24"/>
          <w:rPrChange w:id="8644" w:author="Chuhta, Daniel" w:date="2021-06-28T13:16:00Z">
            <w:rPr/>
          </w:rPrChange>
        </w:rPr>
      </w:pPr>
      <w:r w:rsidRPr="00EF0675">
        <w:rPr>
          <w:szCs w:val="24"/>
          <w:rPrChange w:id="8645" w:author="Chuhta, Daniel" w:date="2021-06-28T13:16:00Z">
            <w:rPr/>
          </w:rPrChange>
        </w:rPr>
        <w:t xml:space="preserve">Satisfactory completion of an approved internship or practicum based on the </w:t>
      </w:r>
      <w:del w:id="8646" w:author="Chuhta, Daniel" w:date="2020-12-09T10:23:00Z">
        <w:r w:rsidRPr="00EF0675" w:rsidDel="006E477C">
          <w:rPr>
            <w:szCs w:val="24"/>
            <w:rPrChange w:id="8647" w:author="Chuhta, Daniel" w:date="2021-06-28T13:16:00Z">
              <w:rPr/>
            </w:rPrChange>
          </w:rPr>
          <w:delText xml:space="preserve">Interstate School Leaders Licensure standards </w:delText>
        </w:r>
      </w:del>
      <w:ins w:id="8648" w:author="Chuhta, Daniel" w:date="2021-05-21T13:03:00Z">
        <w:r w:rsidR="005014EF" w:rsidRPr="00EF0675">
          <w:rPr>
            <w:szCs w:val="24"/>
            <w:rPrChange w:id="8649" w:author="Chuhta, Daniel" w:date="2021-06-28T13:16:00Z">
              <w:rPr/>
            </w:rPrChange>
          </w:rPr>
          <w:t>PSEL</w:t>
        </w:r>
      </w:ins>
      <w:ins w:id="8650" w:author="Chuhta, Daniel" w:date="2020-12-09T10:23:00Z">
        <w:r w:rsidR="00402FD3" w:rsidRPr="00EF0675">
          <w:rPr>
            <w:szCs w:val="24"/>
            <w:rPrChange w:id="8651" w:author="Chuhta, Daniel" w:date="2021-06-28T13:16:00Z">
              <w:rPr/>
            </w:rPrChange>
          </w:rPr>
          <w:t xml:space="preserve"> </w:t>
        </w:r>
      </w:ins>
      <w:r w:rsidRPr="00EF0675">
        <w:rPr>
          <w:szCs w:val="24"/>
          <w:rPrChange w:id="8652" w:author="Chuhta, Daniel" w:date="2021-06-28T13:16:00Z">
            <w:rPr/>
          </w:rPrChange>
        </w:rPr>
        <w:t xml:space="preserve">and relating to the duties of a </w:t>
      </w:r>
      <w:r w:rsidRPr="00EF0675">
        <w:rPr>
          <w:szCs w:val="24"/>
          <w:rPrChange w:id="8653" w:author="Chuhta, Daniel" w:date="2021-06-28T13:16:00Z">
            <w:rPr/>
          </w:rPrChange>
        </w:rPr>
        <w:lastRenderedPageBreak/>
        <w:t xml:space="preserve">principal or career and technical education administrator, which shall take place in a school setting and </w:t>
      </w:r>
      <w:del w:id="8654" w:author="Chuhta, Daniel" w:date="2021-06-21T11:44:00Z">
        <w:r w:rsidRPr="00EF0675" w:rsidDel="0049329A">
          <w:rPr>
            <w:szCs w:val="24"/>
            <w:rPrChange w:id="8655" w:author="Chuhta, Daniel" w:date="2021-06-28T13:16:00Z">
              <w:rPr/>
            </w:rPrChange>
          </w:rPr>
          <w:delText xml:space="preserve">shall </w:delText>
        </w:r>
      </w:del>
      <w:r w:rsidRPr="00EF0675">
        <w:rPr>
          <w:szCs w:val="24"/>
          <w:rPrChange w:id="8656" w:author="Chuhta, Daniel" w:date="2021-06-28T13:16:00Z">
            <w:rPr/>
          </w:rPrChange>
        </w:rPr>
        <w:t>be met by one of the following:</w:t>
      </w:r>
    </w:p>
    <w:p w14:paraId="5E920CB3" w14:textId="77777777" w:rsidR="004271F2" w:rsidRPr="00EF0675"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Cs w:val="24"/>
          <w:rPrChange w:id="8657" w:author="Chuhta, Daniel" w:date="2021-06-28T13:16:00Z">
            <w:rPr/>
          </w:rPrChange>
        </w:rPr>
      </w:pPr>
      <w:r w:rsidRPr="00EF0675">
        <w:rPr>
          <w:szCs w:val="24"/>
          <w:rPrChange w:id="8658" w:author="Chuhta, Daniel" w:date="2021-06-28T13:16:00Z">
            <w:rPr/>
          </w:rPrChange>
        </w:rPr>
        <w:tab/>
        <w:t>Completion of a graduate level state-approved administrator internship or practicum program with a minimum term of 15 weeks;</w:t>
      </w:r>
    </w:p>
    <w:p w14:paraId="23FE2B09" w14:textId="611DCB05" w:rsidR="004271F2" w:rsidRPr="00EF0675"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Cs w:val="24"/>
          <w:rPrChange w:id="8659" w:author="Chuhta, Daniel" w:date="2021-06-28T13:16:00Z">
            <w:rPr/>
          </w:rPrChange>
        </w:rPr>
      </w:pPr>
      <w:r w:rsidRPr="00EF0675">
        <w:rPr>
          <w:szCs w:val="24"/>
          <w:rPrChange w:id="8660" w:author="Chuhta, Daniel" w:date="2021-06-28T13:16:00Z">
            <w:rPr/>
          </w:rPrChange>
        </w:rPr>
        <w:tab/>
        <w:t>Completion of a minimum of one full year of employment as an assistant principal, assistant career and technical education administrator, principal</w:t>
      </w:r>
      <w:del w:id="8661" w:author="Chuhta, Daniel" w:date="2021-06-21T11:50:00Z">
        <w:r w:rsidRPr="00EF0675" w:rsidDel="00B83BE1">
          <w:rPr>
            <w:szCs w:val="24"/>
            <w:rPrChange w:id="8662" w:author="Chuhta, Daniel" w:date="2021-06-28T13:16:00Z">
              <w:rPr/>
            </w:rPrChange>
          </w:rPr>
          <w:delText xml:space="preserve"> out-of-state</w:delText>
        </w:r>
      </w:del>
      <w:r w:rsidRPr="00EF0675">
        <w:rPr>
          <w:szCs w:val="24"/>
          <w:rPrChange w:id="8663" w:author="Chuhta, Daniel" w:date="2021-06-28T13:16:00Z">
            <w:rPr/>
          </w:rPrChange>
        </w:rPr>
        <w:t>, or career and technical education administrator</w:t>
      </w:r>
      <w:del w:id="8664" w:author="Chuhta, Daniel" w:date="2021-05-18T10:59:00Z">
        <w:r w:rsidRPr="00EF0675" w:rsidDel="00F6287D">
          <w:rPr>
            <w:szCs w:val="24"/>
            <w:rPrChange w:id="8665" w:author="Chuhta, Daniel" w:date="2021-06-28T13:16:00Z">
              <w:rPr/>
            </w:rPrChange>
          </w:rPr>
          <w:delText xml:space="preserve"> out-of-state</w:delText>
        </w:r>
      </w:del>
      <w:r w:rsidRPr="00EF0675">
        <w:rPr>
          <w:szCs w:val="24"/>
          <w:rPrChange w:id="8666" w:author="Chuhta, Daniel" w:date="2021-06-28T13:16:00Z">
            <w:rPr/>
          </w:rPrChange>
        </w:rPr>
        <w:t>; or</w:t>
      </w:r>
    </w:p>
    <w:p w14:paraId="68C5C358" w14:textId="4E694E85" w:rsidR="004271F2" w:rsidRPr="00EF0675" w:rsidRDefault="004271F2" w:rsidP="004271F2">
      <w:pPr>
        <w:pStyle w:val="Heading5"/>
        <w:keepNext w:val="0"/>
        <w:numPr>
          <w:ilvl w:val="8"/>
          <w:numId w:val="18"/>
        </w:numPr>
        <w:tabs>
          <w:tab w:val="clear" w:pos="720"/>
          <w:tab w:val="clear" w:pos="1440"/>
          <w:tab w:val="clear" w:pos="2160"/>
          <w:tab w:val="clear" w:pos="2880"/>
          <w:tab w:val="clear" w:pos="4590"/>
        </w:tabs>
        <w:spacing w:after="120"/>
        <w:ind w:right="360"/>
        <w:rPr>
          <w:szCs w:val="24"/>
          <w:rPrChange w:id="8667" w:author="Chuhta, Daniel" w:date="2021-06-28T13:16:00Z">
            <w:rPr/>
          </w:rPrChange>
        </w:rPr>
      </w:pPr>
      <w:r w:rsidRPr="00EF0675">
        <w:rPr>
          <w:szCs w:val="24"/>
          <w:rPrChange w:id="8668" w:author="Chuhta, Daniel" w:date="2021-06-28T13:16:00Z">
            <w:rPr/>
          </w:rPrChange>
        </w:rPr>
        <w:tab/>
        <w:t xml:space="preserve">Completion of a mentorship plan reviewed and approved by the Commissioner, with the duration of the plan being </w:t>
      </w:r>
      <w:del w:id="8669" w:author="Chuhta, Daniel" w:date="2020-12-09T10:24:00Z">
        <w:r w:rsidRPr="00EF0675" w:rsidDel="00402FD3">
          <w:rPr>
            <w:szCs w:val="24"/>
            <w:rPrChange w:id="8670" w:author="Chuhta, Daniel" w:date="2021-06-28T13:16:00Z">
              <w:rPr/>
            </w:rPrChange>
          </w:rPr>
          <w:delText xml:space="preserve">for </w:delText>
        </w:r>
      </w:del>
      <w:r w:rsidRPr="00EF0675">
        <w:rPr>
          <w:szCs w:val="24"/>
          <w:rPrChange w:id="8671" w:author="Chuhta, Daniel" w:date="2021-06-28T13:16:00Z">
            <w:rPr/>
          </w:rPrChange>
        </w:rPr>
        <w:t>one academic year.</w:t>
      </w:r>
    </w:p>
    <w:p w14:paraId="05E40753" w14:textId="77777777" w:rsidR="004271F2" w:rsidRPr="00EF0675"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szCs w:val="24"/>
          <w:rPrChange w:id="8672" w:author="Chuhta, Daniel" w:date="2021-06-28T13:16:00Z">
            <w:rPr>
              <w:b/>
            </w:rPr>
          </w:rPrChange>
        </w:rPr>
      </w:pPr>
      <w:r w:rsidRPr="00EF0675">
        <w:rPr>
          <w:b/>
          <w:szCs w:val="24"/>
          <w:rPrChange w:id="8673" w:author="Chuhta, Daniel" w:date="2021-06-28T13:16:00Z">
            <w:rPr>
              <w:b/>
            </w:rPr>
          </w:rPrChange>
        </w:rPr>
        <w:t>Certificate Eligibility Pathway 1</w:t>
      </w:r>
    </w:p>
    <w:p w14:paraId="17F9B466" w14:textId="382E1348" w:rsidR="004271F2" w:rsidRPr="00EF0675" w:rsidRDefault="004271F2" w:rsidP="004271F2">
      <w:pPr>
        <w:pStyle w:val="Heading5"/>
        <w:keepNext w:val="0"/>
        <w:numPr>
          <w:ilvl w:val="6"/>
          <w:numId w:val="18"/>
        </w:numPr>
        <w:tabs>
          <w:tab w:val="clear" w:pos="720"/>
          <w:tab w:val="clear" w:pos="1440"/>
          <w:tab w:val="clear" w:pos="2160"/>
          <w:tab w:val="clear" w:pos="2880"/>
          <w:tab w:val="clear" w:pos="4590"/>
        </w:tabs>
        <w:spacing w:after="120"/>
        <w:ind w:right="-360"/>
        <w:rPr>
          <w:szCs w:val="24"/>
          <w:rPrChange w:id="8674" w:author="Chuhta, Daniel" w:date="2021-06-28T13:16:00Z">
            <w:rPr/>
          </w:rPrChange>
        </w:rPr>
      </w:pPr>
      <w:r w:rsidRPr="00EF0675">
        <w:rPr>
          <w:szCs w:val="24"/>
          <w:rPrChange w:id="8675" w:author="Chuhta, Daniel" w:date="2021-06-28T13:16:00Z">
            <w:rPr/>
          </w:rPrChange>
        </w:rPr>
        <w:t xml:space="preserve">Meets the </w:t>
      </w:r>
      <w:ins w:id="8676" w:author="Chuhta, Daniel" w:date="2021-06-21T15:51:00Z">
        <w:r w:rsidR="00780BBC" w:rsidRPr="00EF0675">
          <w:rPr>
            <w:szCs w:val="24"/>
            <w:rPrChange w:id="8677" w:author="Chuhta, Daniel" w:date="2021-06-28T13:16:00Z">
              <w:rPr/>
            </w:rPrChange>
          </w:rPr>
          <w:t xml:space="preserve">standards of the </w:t>
        </w:r>
      </w:ins>
      <w:ins w:id="8678" w:author="Chuhta, Daniel" w:date="2020-12-09T10:24:00Z">
        <w:r w:rsidR="0073097D" w:rsidRPr="00EF0675">
          <w:rPr>
            <w:szCs w:val="24"/>
            <w:rPrChange w:id="8679" w:author="Chuhta, Daniel" w:date="2021-06-28T13:16:00Z">
              <w:rPr/>
            </w:rPrChange>
          </w:rPr>
          <w:t xml:space="preserve">PSEL </w:t>
        </w:r>
      </w:ins>
      <w:del w:id="8680" w:author="Chuhta, Daniel" w:date="2020-12-09T10:24:00Z">
        <w:r w:rsidRPr="00EF0675" w:rsidDel="0073097D">
          <w:rPr>
            <w:szCs w:val="24"/>
            <w:rPrChange w:id="8681" w:author="Chuhta, Daniel" w:date="2021-06-28T13:16:00Z">
              <w:rPr/>
            </w:rPrChange>
          </w:rPr>
          <w:delText xml:space="preserve">ISLLC </w:delText>
        </w:r>
      </w:del>
      <w:del w:id="8682" w:author="Chuhta, Daniel" w:date="2021-06-21T15:51:00Z">
        <w:r w:rsidRPr="00EF0675" w:rsidDel="00780BBC">
          <w:rPr>
            <w:szCs w:val="24"/>
            <w:rPrChange w:id="8683" w:author="Chuhta, Daniel" w:date="2021-06-28T13:16:00Z">
              <w:rPr/>
            </w:rPrChange>
          </w:rPr>
          <w:delText xml:space="preserve">standards </w:delText>
        </w:r>
      </w:del>
      <w:r w:rsidRPr="00EF0675">
        <w:rPr>
          <w:szCs w:val="24"/>
          <w:rPrChange w:id="8684" w:author="Chuhta, Daniel" w:date="2021-06-28T13:16:00Z">
            <w:rPr/>
          </w:rPrChange>
        </w:rPr>
        <w:t xml:space="preserve">through completion of a Maine approved program for </w:t>
      </w:r>
      <w:del w:id="8685" w:author="Chuhta, Daniel" w:date="2021-06-21T11:46:00Z">
        <w:r w:rsidRPr="00EF0675" w:rsidDel="00984C6A">
          <w:rPr>
            <w:szCs w:val="24"/>
            <w:rPrChange w:id="8686" w:author="Chuhta, Daniel" w:date="2021-06-28T13:16:00Z">
              <w:rPr/>
            </w:rPrChange>
          </w:rPr>
          <w:delText>principals</w:delText>
        </w:r>
      </w:del>
      <w:ins w:id="8687" w:author="Chuhta, Daniel" w:date="2021-06-21T11:46:00Z">
        <w:r w:rsidR="00984C6A" w:rsidRPr="00EF0675">
          <w:rPr>
            <w:szCs w:val="24"/>
            <w:rPrChange w:id="8688" w:author="Chuhta, Daniel" w:date="2021-06-28T13:16:00Z">
              <w:rPr/>
            </w:rPrChange>
          </w:rPr>
          <w:t>building administrators</w:t>
        </w:r>
      </w:ins>
      <w:r w:rsidRPr="00EF0675">
        <w:rPr>
          <w:szCs w:val="24"/>
          <w:rPrChange w:id="8689" w:author="Chuhta, Daniel" w:date="2021-06-28T13:16:00Z">
            <w:rPr/>
          </w:rPrChange>
        </w:rPr>
        <w:t>.</w:t>
      </w:r>
    </w:p>
    <w:p w14:paraId="618A7E33" w14:textId="77777777" w:rsidR="004271F2" w:rsidRPr="00EF0675"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szCs w:val="24"/>
          <w:rPrChange w:id="8690" w:author="Chuhta, Daniel" w:date="2021-06-28T13:16:00Z">
            <w:rPr>
              <w:b/>
            </w:rPr>
          </w:rPrChange>
        </w:rPr>
      </w:pPr>
      <w:r w:rsidRPr="00EF0675">
        <w:rPr>
          <w:b/>
          <w:szCs w:val="24"/>
          <w:rPrChange w:id="8691" w:author="Chuhta, Daniel" w:date="2021-06-28T13:16:00Z">
            <w:rPr>
              <w:b/>
            </w:rPr>
          </w:rPrChange>
        </w:rPr>
        <w:t>Certificate Eligibility Pathway 2</w:t>
      </w:r>
    </w:p>
    <w:p w14:paraId="19185FDE" w14:textId="3AE70B21" w:rsidR="004271F2" w:rsidRPr="00EF0675" w:rsidDel="009E4842" w:rsidRDefault="009E4842">
      <w:pPr>
        <w:pStyle w:val="Heading5"/>
        <w:keepNext w:val="0"/>
        <w:numPr>
          <w:ilvl w:val="6"/>
          <w:numId w:val="18"/>
        </w:numPr>
        <w:tabs>
          <w:tab w:val="clear" w:pos="720"/>
          <w:tab w:val="clear" w:pos="1440"/>
          <w:tab w:val="clear" w:pos="2160"/>
          <w:tab w:val="clear" w:pos="2880"/>
          <w:tab w:val="clear" w:pos="4590"/>
        </w:tabs>
        <w:spacing w:after="120"/>
        <w:ind w:right="-360"/>
        <w:rPr>
          <w:del w:id="8692" w:author="Chuhta, Daniel" w:date="2021-05-21T14:24:00Z"/>
          <w:szCs w:val="24"/>
          <w:rPrChange w:id="8693" w:author="Chuhta, Daniel" w:date="2021-06-28T13:16:00Z">
            <w:rPr>
              <w:del w:id="8694" w:author="Chuhta, Daniel" w:date="2021-05-21T14:24:00Z"/>
            </w:rPr>
          </w:rPrChange>
        </w:rPr>
        <w:pPrChange w:id="8695" w:author="Chuhta, Daniel" w:date="2021-05-28T10:55:00Z">
          <w:pPr>
            <w:pStyle w:val="Heading5"/>
            <w:keepNext w:val="0"/>
            <w:numPr>
              <w:ilvl w:val="6"/>
              <w:numId w:val="18"/>
            </w:numPr>
            <w:tabs>
              <w:tab w:val="clear" w:pos="720"/>
              <w:tab w:val="clear" w:pos="1440"/>
              <w:tab w:val="clear" w:pos="2160"/>
              <w:tab w:val="clear" w:pos="2880"/>
              <w:tab w:val="clear" w:pos="4590"/>
            </w:tabs>
            <w:spacing w:after="120"/>
            <w:ind w:left="1080" w:right="360" w:firstLine="0"/>
          </w:pPr>
        </w:pPrChange>
      </w:pPr>
      <w:ins w:id="8696" w:author="Chuhta, Daniel" w:date="2021-05-21T14:24:00Z">
        <w:r w:rsidRPr="00EF0675">
          <w:rPr>
            <w:szCs w:val="24"/>
            <w:rPrChange w:id="8697" w:author="Chuhta, Daniel" w:date="2021-06-28T13:16:00Z">
              <w:rPr/>
            </w:rPrChange>
          </w:rPr>
          <w:t xml:space="preserve">Meets the </w:t>
        </w:r>
      </w:ins>
      <w:ins w:id="8698" w:author="Chuhta, Daniel" w:date="2021-06-21T15:52:00Z">
        <w:r w:rsidR="00780BBC" w:rsidRPr="00EF0675">
          <w:rPr>
            <w:szCs w:val="24"/>
            <w:rPrChange w:id="8699" w:author="Chuhta, Daniel" w:date="2021-06-28T13:16:00Z">
              <w:rPr/>
            </w:rPrChange>
          </w:rPr>
          <w:t xml:space="preserve">standards of the </w:t>
        </w:r>
      </w:ins>
      <w:ins w:id="8700" w:author="Chuhta, Daniel" w:date="2021-05-21T14:25:00Z">
        <w:r w:rsidR="00EA634F" w:rsidRPr="00EF0675">
          <w:rPr>
            <w:szCs w:val="24"/>
            <w:rPrChange w:id="8701" w:author="Chuhta, Daniel" w:date="2021-06-28T13:16:00Z">
              <w:rPr/>
            </w:rPrChange>
          </w:rPr>
          <w:t xml:space="preserve">PSEL </w:t>
        </w:r>
      </w:ins>
      <w:ins w:id="8702" w:author="Chuhta, Daniel" w:date="2021-05-21T14:24:00Z">
        <w:r w:rsidRPr="00EF0675">
          <w:rPr>
            <w:szCs w:val="24"/>
            <w:rPrChange w:id="8703" w:author="Chuhta, Daniel" w:date="2021-06-28T13:16:00Z">
              <w:rPr/>
            </w:rPrChange>
          </w:rPr>
          <w:t>through coursework, equivalent training experiences, submission of a portfolio with criteria, or successful completion of an assessment (in accordance with Maine Department of Education Regulation 13)</w:t>
        </w:r>
      </w:ins>
      <w:ins w:id="8704" w:author="Chuhta, Daniel" w:date="2021-05-21T14:25:00Z">
        <w:r w:rsidR="00AD6E12" w:rsidRPr="00EF0675">
          <w:rPr>
            <w:szCs w:val="24"/>
            <w:rPrChange w:id="8705" w:author="Chuhta, Daniel" w:date="2021-06-28T13:16:00Z">
              <w:rPr/>
            </w:rPrChange>
          </w:rPr>
          <w:t>.</w:t>
        </w:r>
      </w:ins>
      <w:del w:id="8706" w:author="Chuhta, Daniel" w:date="2021-05-21T14:24:00Z">
        <w:r w:rsidR="004271F2" w:rsidRPr="00EF0675" w:rsidDel="009E4842">
          <w:rPr>
            <w:szCs w:val="24"/>
            <w:rPrChange w:id="8707" w:author="Chuhta, Daniel" w:date="2021-06-28T13:16:00Z">
              <w:rPr/>
            </w:rPrChange>
          </w:rPr>
          <w:delText xml:space="preserve">Meets the </w:delText>
        </w:r>
      </w:del>
      <w:del w:id="8708" w:author="Chuhta, Daniel" w:date="2020-12-09T10:24:00Z">
        <w:r w:rsidR="004271F2" w:rsidRPr="00EF0675" w:rsidDel="0073097D">
          <w:rPr>
            <w:szCs w:val="24"/>
            <w:rPrChange w:id="8709" w:author="Chuhta, Daniel" w:date="2021-06-28T13:16:00Z">
              <w:rPr/>
            </w:rPrChange>
          </w:rPr>
          <w:delText xml:space="preserve">ISLLC </w:delText>
        </w:r>
      </w:del>
      <w:del w:id="8710" w:author="Chuhta, Daniel" w:date="2021-05-21T14:24:00Z">
        <w:r w:rsidR="004271F2" w:rsidRPr="00EF0675" w:rsidDel="009E4842">
          <w:rPr>
            <w:szCs w:val="24"/>
            <w:rPrChange w:id="8711" w:author="Chuhta, Daniel" w:date="2021-06-28T13:16:00Z">
              <w:rPr/>
            </w:rPrChange>
          </w:rPr>
          <w:delText xml:space="preserve">standards through coursework </w:delText>
        </w:r>
      </w:del>
      <w:del w:id="8712" w:author="Chuhta, Daniel" w:date="2020-12-09T10:25:00Z">
        <w:r w:rsidR="004271F2" w:rsidRPr="00EF0675" w:rsidDel="0073097D">
          <w:rPr>
            <w:szCs w:val="24"/>
            <w:rPrChange w:id="8713" w:author="Chuhta, Daniel" w:date="2021-06-28T13:16:00Z">
              <w:rPr/>
            </w:rPrChange>
          </w:rPr>
          <w:delText xml:space="preserve">or </w:delText>
        </w:r>
      </w:del>
      <w:del w:id="8714" w:author="Chuhta, Daniel" w:date="2021-05-21T14:24:00Z">
        <w:r w:rsidR="004271F2" w:rsidRPr="00EF0675" w:rsidDel="009E4842">
          <w:rPr>
            <w:szCs w:val="24"/>
            <w:rPrChange w:id="8715" w:author="Chuhta, Daniel" w:date="2021-06-28T13:16:00Z">
              <w:rPr/>
            </w:rPrChange>
          </w:rPr>
          <w:delText xml:space="preserve">equivalent training experiences. Specifically, applicants shall provide evidence of </w:delText>
        </w:r>
      </w:del>
      <w:del w:id="8716" w:author="Chuhta, Daniel" w:date="2020-12-09T10:25:00Z">
        <w:r w:rsidR="004271F2" w:rsidRPr="00EF0675" w:rsidDel="0073097D">
          <w:rPr>
            <w:szCs w:val="24"/>
            <w:rPrChange w:id="8717" w:author="Chuhta, Daniel" w:date="2021-06-28T13:16:00Z">
              <w:rPr/>
            </w:rPrChange>
          </w:rPr>
          <w:delText xml:space="preserve">a basic </w:delText>
        </w:r>
      </w:del>
      <w:del w:id="8718" w:author="Chuhta, Daniel" w:date="2021-05-21T14:24:00Z">
        <w:r w:rsidR="004271F2" w:rsidRPr="00EF0675" w:rsidDel="009E4842">
          <w:rPr>
            <w:szCs w:val="24"/>
            <w:rPrChange w:id="8719" w:author="Chuhta, Daniel" w:date="2021-06-28T13:16:00Z">
              <w:rPr/>
            </w:rPrChange>
          </w:rPr>
          <w:delText xml:space="preserve">knowledge, training, or experience in all of the following </w:delText>
        </w:r>
      </w:del>
      <w:del w:id="8720" w:author="Chuhta, Daniel" w:date="2020-12-09T10:25:00Z">
        <w:r w:rsidR="004271F2" w:rsidRPr="00EF0675" w:rsidDel="0073097D">
          <w:rPr>
            <w:szCs w:val="24"/>
            <w:rPrChange w:id="8721" w:author="Chuhta, Daniel" w:date="2021-06-28T13:16:00Z">
              <w:rPr/>
            </w:rPrChange>
          </w:rPr>
          <w:delText xml:space="preserve">knowledge </w:delText>
        </w:r>
      </w:del>
      <w:del w:id="8722" w:author="Chuhta, Daniel" w:date="2021-05-21T14:24:00Z">
        <w:r w:rsidR="004271F2" w:rsidRPr="00EF0675" w:rsidDel="009E4842">
          <w:rPr>
            <w:szCs w:val="24"/>
            <w:rPrChange w:id="8723" w:author="Chuhta, Daniel" w:date="2021-06-28T13:16:00Z">
              <w:rPr/>
            </w:rPrChange>
          </w:rPr>
          <w:delText>areas:</w:delText>
        </w:r>
      </w:del>
    </w:p>
    <w:p w14:paraId="57228C5B" w14:textId="454193EE"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24" w:author="Chuhta, Daniel" w:date="2021-05-21T14:24:00Z"/>
          <w:szCs w:val="24"/>
          <w:rPrChange w:id="8725" w:author="Chuhta, Daniel" w:date="2021-06-28T13:16:00Z">
            <w:rPr>
              <w:del w:id="8726" w:author="Chuhta, Daniel" w:date="2021-05-21T14:24:00Z"/>
            </w:rPr>
          </w:rPrChange>
        </w:rPr>
      </w:pPr>
      <w:del w:id="8727" w:author="Chuhta, Daniel" w:date="2021-05-21T14:24:00Z">
        <w:r w:rsidRPr="00EF0675" w:rsidDel="00AE0C2B">
          <w:rPr>
            <w:szCs w:val="24"/>
            <w:rPrChange w:id="8728" w:author="Chuhta, Daniel" w:date="2021-06-28T13:16:00Z">
              <w:rPr/>
            </w:rPrChange>
          </w:rPr>
          <w:delText>School finance and budget;</w:delText>
        </w:r>
      </w:del>
    </w:p>
    <w:p w14:paraId="636F6E8D" w14:textId="26B57640"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29" w:author="Chuhta, Daniel" w:date="2021-05-21T14:24:00Z"/>
          <w:szCs w:val="24"/>
          <w:rPrChange w:id="8730" w:author="Chuhta, Daniel" w:date="2021-06-28T13:16:00Z">
            <w:rPr>
              <w:del w:id="8731" w:author="Chuhta, Daniel" w:date="2021-05-21T14:24:00Z"/>
            </w:rPr>
          </w:rPrChange>
        </w:rPr>
      </w:pPr>
      <w:del w:id="8732" w:author="Chuhta, Daniel" w:date="2021-05-21T14:24:00Z">
        <w:r w:rsidRPr="00EF0675" w:rsidDel="00AE0C2B">
          <w:rPr>
            <w:szCs w:val="24"/>
            <w:rPrChange w:id="8733" w:author="Chuhta, Daniel" w:date="2021-06-28T13:16:00Z">
              <w:rPr/>
            </w:rPrChange>
          </w:rPr>
          <w:delText>Supervision and evaluation of personnel;</w:delText>
        </w:r>
      </w:del>
    </w:p>
    <w:p w14:paraId="44F0FBDA" w14:textId="29C3A300"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34" w:author="Chuhta, Daniel" w:date="2021-05-21T14:24:00Z"/>
          <w:szCs w:val="24"/>
          <w:rPrChange w:id="8735" w:author="Chuhta, Daniel" w:date="2021-06-28T13:16:00Z">
            <w:rPr>
              <w:del w:id="8736" w:author="Chuhta, Daniel" w:date="2021-05-21T14:24:00Z"/>
            </w:rPr>
          </w:rPrChange>
        </w:rPr>
      </w:pPr>
      <w:del w:id="8737" w:author="Chuhta, Daniel" w:date="2021-05-21T14:24:00Z">
        <w:r w:rsidRPr="00EF0675" w:rsidDel="00AE0C2B">
          <w:rPr>
            <w:szCs w:val="24"/>
            <w:rPrChange w:id="8738" w:author="Chuhta, Daniel" w:date="2021-06-28T13:16:00Z">
              <w:rPr/>
            </w:rPrChange>
          </w:rPr>
          <w:delText>Organizational theory and planning;</w:delText>
        </w:r>
      </w:del>
    </w:p>
    <w:p w14:paraId="6BFAB1DC" w14:textId="2B313A1C"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39" w:author="Chuhta, Daniel" w:date="2021-05-21T14:24:00Z"/>
          <w:szCs w:val="24"/>
          <w:rPrChange w:id="8740" w:author="Chuhta, Daniel" w:date="2021-06-28T13:16:00Z">
            <w:rPr>
              <w:del w:id="8741" w:author="Chuhta, Daniel" w:date="2021-05-21T14:24:00Z"/>
            </w:rPr>
          </w:rPrChange>
        </w:rPr>
      </w:pPr>
      <w:del w:id="8742" w:author="Chuhta, Daniel" w:date="2021-05-21T14:24:00Z">
        <w:r w:rsidRPr="00EF0675" w:rsidDel="00AE0C2B">
          <w:rPr>
            <w:szCs w:val="24"/>
            <w:rPrChange w:id="8743" w:author="Chuhta, Daniel" w:date="2021-06-28T13:16:00Z">
              <w:rPr/>
            </w:rPrChange>
          </w:rPr>
          <w:delText>Community relations;</w:delText>
        </w:r>
      </w:del>
    </w:p>
    <w:p w14:paraId="0B8632B2" w14:textId="56973CFA"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44" w:author="Chuhta, Daniel" w:date="2021-05-21T14:24:00Z"/>
          <w:szCs w:val="24"/>
          <w:rPrChange w:id="8745" w:author="Chuhta, Daniel" w:date="2021-06-28T13:16:00Z">
            <w:rPr>
              <w:del w:id="8746" w:author="Chuhta, Daniel" w:date="2021-05-21T14:24:00Z"/>
            </w:rPr>
          </w:rPrChange>
        </w:rPr>
      </w:pPr>
      <w:del w:id="8747" w:author="Chuhta, Daniel" w:date="2021-05-21T14:24:00Z">
        <w:r w:rsidRPr="00EF0675" w:rsidDel="00AE0C2B">
          <w:rPr>
            <w:szCs w:val="24"/>
            <w:rPrChange w:id="8748" w:author="Chuhta, Daniel" w:date="2021-06-28T13:16:00Z">
              <w:rPr/>
            </w:rPrChange>
          </w:rPr>
          <w:delText>Educational leadership;</w:delText>
        </w:r>
      </w:del>
    </w:p>
    <w:p w14:paraId="36538E30" w14:textId="5BDE967F"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49" w:author="Chuhta, Daniel" w:date="2021-05-21T14:24:00Z"/>
          <w:szCs w:val="24"/>
          <w:rPrChange w:id="8750" w:author="Chuhta, Daniel" w:date="2021-06-28T13:16:00Z">
            <w:rPr>
              <w:del w:id="8751" w:author="Chuhta, Daniel" w:date="2021-05-21T14:24:00Z"/>
            </w:rPr>
          </w:rPrChange>
        </w:rPr>
      </w:pPr>
      <w:del w:id="8752" w:author="Chuhta, Daniel" w:date="2021-05-21T14:24:00Z">
        <w:r w:rsidRPr="00EF0675" w:rsidDel="00AE0C2B">
          <w:rPr>
            <w:szCs w:val="24"/>
            <w:rPrChange w:id="8753" w:author="Chuhta, Daniel" w:date="2021-06-28T13:16:00Z">
              <w:rPr/>
            </w:rPrChange>
          </w:rPr>
          <w:delText>Instructional leadership;</w:delText>
        </w:r>
      </w:del>
    </w:p>
    <w:p w14:paraId="3E8291C4" w14:textId="148EC164"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54" w:author="Chuhta, Daniel" w:date="2021-05-21T14:24:00Z"/>
          <w:szCs w:val="24"/>
          <w:rPrChange w:id="8755" w:author="Chuhta, Daniel" w:date="2021-06-28T13:16:00Z">
            <w:rPr>
              <w:del w:id="8756" w:author="Chuhta, Daniel" w:date="2021-05-21T14:24:00Z"/>
            </w:rPr>
          </w:rPrChange>
        </w:rPr>
      </w:pPr>
      <w:del w:id="8757" w:author="Chuhta, Daniel" w:date="2021-05-21T14:24:00Z">
        <w:r w:rsidRPr="00EF0675" w:rsidDel="00AE0C2B">
          <w:rPr>
            <w:szCs w:val="24"/>
            <w:rPrChange w:id="8758" w:author="Chuhta, Daniel" w:date="2021-06-28T13:16:00Z">
              <w:rPr/>
            </w:rPrChange>
          </w:rPr>
          <w:delText>Curriculum development;</w:delText>
        </w:r>
      </w:del>
    </w:p>
    <w:p w14:paraId="321EED3D" w14:textId="19399BD4"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59" w:author="Chuhta, Daniel" w:date="2021-05-21T14:24:00Z"/>
          <w:szCs w:val="24"/>
          <w:rPrChange w:id="8760" w:author="Chuhta, Daniel" w:date="2021-06-28T13:16:00Z">
            <w:rPr>
              <w:del w:id="8761" w:author="Chuhta, Daniel" w:date="2021-05-21T14:24:00Z"/>
            </w:rPr>
          </w:rPrChange>
        </w:rPr>
      </w:pPr>
      <w:del w:id="8762" w:author="Chuhta, Daniel" w:date="2021-05-21T14:24:00Z">
        <w:r w:rsidRPr="00EF0675" w:rsidDel="00AE0C2B">
          <w:rPr>
            <w:szCs w:val="24"/>
            <w:rPrChange w:id="8763" w:author="Chuhta, Daniel" w:date="2021-06-28T13:16:00Z">
              <w:rPr/>
            </w:rPrChange>
          </w:rPr>
          <w:delText>Cultural differences; and</w:delText>
        </w:r>
      </w:del>
    </w:p>
    <w:p w14:paraId="677FF940" w14:textId="4D64F301" w:rsidR="004271F2" w:rsidRPr="00EF0675" w:rsidDel="00AE0C2B" w:rsidRDefault="004271F2" w:rsidP="004271F2">
      <w:pPr>
        <w:pStyle w:val="Heading5"/>
        <w:keepNext w:val="0"/>
        <w:numPr>
          <w:ilvl w:val="7"/>
          <w:numId w:val="18"/>
        </w:numPr>
        <w:tabs>
          <w:tab w:val="clear" w:pos="720"/>
          <w:tab w:val="clear" w:pos="2160"/>
          <w:tab w:val="clear" w:pos="2880"/>
          <w:tab w:val="clear" w:pos="4590"/>
        </w:tabs>
        <w:spacing w:after="120"/>
        <w:ind w:right="360"/>
        <w:rPr>
          <w:del w:id="8764" w:author="Chuhta, Daniel" w:date="2021-05-21T14:24:00Z"/>
          <w:szCs w:val="24"/>
          <w:rPrChange w:id="8765" w:author="Chuhta, Daniel" w:date="2021-06-28T13:16:00Z">
            <w:rPr>
              <w:del w:id="8766" w:author="Chuhta, Daniel" w:date="2021-05-21T14:24:00Z"/>
            </w:rPr>
          </w:rPrChange>
        </w:rPr>
      </w:pPr>
      <w:del w:id="8767" w:author="Chuhta, Daniel" w:date="2021-05-21T14:24:00Z">
        <w:r w:rsidRPr="00EF0675" w:rsidDel="00AE0C2B">
          <w:rPr>
            <w:szCs w:val="24"/>
            <w:rPrChange w:id="8768" w:author="Chuhta, Daniel" w:date="2021-06-28T13:16:00Z">
              <w:rPr/>
            </w:rPrChange>
          </w:rPr>
          <w:delText>Ethical decision making.</w:delText>
        </w:r>
      </w:del>
    </w:p>
    <w:p w14:paraId="338A0004" w14:textId="0F038FF1" w:rsidR="004271F2" w:rsidRPr="00EF0675" w:rsidDel="00AE0C2B"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del w:id="8769" w:author="Chuhta, Daniel" w:date="2021-05-21T14:25:00Z"/>
          <w:b/>
          <w:szCs w:val="24"/>
          <w:rPrChange w:id="8770" w:author="Chuhta, Daniel" w:date="2021-06-28T13:16:00Z">
            <w:rPr>
              <w:del w:id="8771" w:author="Chuhta, Daniel" w:date="2021-05-21T14:25:00Z"/>
              <w:b/>
            </w:rPr>
          </w:rPrChange>
        </w:rPr>
      </w:pPr>
      <w:del w:id="8772" w:author="Chuhta, Daniel" w:date="2021-05-21T14:25:00Z">
        <w:r w:rsidRPr="00EF0675" w:rsidDel="00AE0C2B">
          <w:rPr>
            <w:b/>
            <w:szCs w:val="24"/>
            <w:rPrChange w:id="8773" w:author="Chuhta, Daniel" w:date="2021-06-28T13:16:00Z">
              <w:rPr>
                <w:b/>
              </w:rPr>
            </w:rPrChange>
          </w:rPr>
          <w:delText>Certificate Eligibility Pathway 3</w:delText>
        </w:r>
      </w:del>
    </w:p>
    <w:p w14:paraId="502F6548" w14:textId="3AFEFCD7" w:rsidR="004271F2" w:rsidRPr="00EF0675" w:rsidDel="00AE0C2B" w:rsidRDefault="004271F2" w:rsidP="004271F2">
      <w:pPr>
        <w:pStyle w:val="Heading5"/>
        <w:keepNext w:val="0"/>
        <w:numPr>
          <w:ilvl w:val="6"/>
          <w:numId w:val="18"/>
        </w:numPr>
        <w:tabs>
          <w:tab w:val="clear" w:pos="720"/>
          <w:tab w:val="clear" w:pos="1440"/>
          <w:tab w:val="clear" w:pos="2160"/>
          <w:tab w:val="clear" w:pos="2880"/>
          <w:tab w:val="clear" w:pos="4590"/>
        </w:tabs>
        <w:spacing w:after="120"/>
        <w:ind w:right="360"/>
        <w:rPr>
          <w:del w:id="8774" w:author="Chuhta, Daniel" w:date="2021-05-21T14:25:00Z"/>
          <w:szCs w:val="24"/>
          <w:rPrChange w:id="8775" w:author="Chuhta, Daniel" w:date="2021-06-28T13:16:00Z">
            <w:rPr>
              <w:del w:id="8776" w:author="Chuhta, Daniel" w:date="2021-05-21T14:25:00Z"/>
            </w:rPr>
          </w:rPrChange>
        </w:rPr>
      </w:pPr>
      <w:del w:id="8777" w:author="Chuhta, Daniel" w:date="2021-05-21T14:25:00Z">
        <w:r w:rsidRPr="00EF0675" w:rsidDel="00AE0C2B">
          <w:rPr>
            <w:szCs w:val="24"/>
            <w:rPrChange w:id="8778" w:author="Chuhta, Daniel" w:date="2021-06-28T13:16:00Z">
              <w:rPr/>
            </w:rPrChange>
          </w:rPr>
          <w:delText xml:space="preserve">Meets the </w:delText>
        </w:r>
      </w:del>
      <w:del w:id="8779" w:author="Chuhta, Daniel" w:date="2020-12-09T10:25:00Z">
        <w:r w:rsidRPr="00EF0675" w:rsidDel="0073097D">
          <w:rPr>
            <w:szCs w:val="24"/>
            <w:rPrChange w:id="8780" w:author="Chuhta, Daniel" w:date="2021-06-28T13:16:00Z">
              <w:rPr/>
            </w:rPrChange>
          </w:rPr>
          <w:delText xml:space="preserve">ISLLC </w:delText>
        </w:r>
      </w:del>
      <w:del w:id="8781" w:author="Chuhta, Daniel" w:date="2021-04-13T13:51:00Z">
        <w:r w:rsidRPr="00EF0675" w:rsidDel="00F6568C">
          <w:rPr>
            <w:szCs w:val="24"/>
            <w:rPrChange w:id="8782" w:author="Chuhta, Daniel" w:date="2021-06-28T13:16:00Z">
              <w:rPr/>
            </w:rPrChange>
          </w:rPr>
          <w:delText xml:space="preserve">standards </w:delText>
        </w:r>
      </w:del>
      <w:del w:id="8783" w:author="Chuhta, Daniel" w:date="2021-05-21T14:25:00Z">
        <w:r w:rsidRPr="00EF0675" w:rsidDel="00AE0C2B">
          <w:rPr>
            <w:szCs w:val="24"/>
            <w:rPrChange w:id="8784" w:author="Chuhta, Daniel" w:date="2021-06-28T13:16:00Z">
              <w:rPr/>
            </w:rPrChange>
          </w:rPr>
          <w:delText xml:space="preserve">through successful completion of the School Leader Licensure Assessment, in accordance with </w:delText>
        </w:r>
      </w:del>
      <w:del w:id="8785" w:author="Chuhta, Daniel" w:date="2021-04-13T13:38:00Z">
        <w:r w:rsidRPr="00EF0675" w:rsidDel="00664CA8">
          <w:rPr>
            <w:szCs w:val="24"/>
            <w:rPrChange w:id="8786" w:author="Chuhta, Daniel" w:date="2021-06-28T13:16:00Z">
              <w:rPr/>
            </w:rPrChange>
          </w:rPr>
          <w:delText>Me. Dept. of Ed. Reg. 13</w:delText>
        </w:r>
      </w:del>
      <w:del w:id="8787" w:author="Chuhta, Daniel" w:date="2021-04-13T13:51:00Z">
        <w:r w:rsidRPr="00EF0675" w:rsidDel="00F6568C">
          <w:rPr>
            <w:szCs w:val="24"/>
            <w:rPrChange w:id="8788" w:author="Chuhta, Daniel" w:date="2021-06-28T13:16:00Z">
              <w:rPr/>
            </w:rPrChange>
          </w:rPr>
          <w:delText>.</w:delText>
        </w:r>
      </w:del>
    </w:p>
    <w:p w14:paraId="454D4E1A" w14:textId="11EDD409" w:rsidR="004271F2" w:rsidRPr="00EF0675" w:rsidRDefault="004271F2" w:rsidP="004271F2">
      <w:pPr>
        <w:pStyle w:val="Heading5"/>
        <w:keepNext w:val="0"/>
        <w:numPr>
          <w:ilvl w:val="5"/>
          <w:numId w:val="18"/>
        </w:numPr>
        <w:tabs>
          <w:tab w:val="clear" w:pos="720"/>
          <w:tab w:val="clear" w:pos="1440"/>
          <w:tab w:val="clear" w:pos="2160"/>
          <w:tab w:val="clear" w:pos="2880"/>
          <w:tab w:val="clear" w:pos="4590"/>
        </w:tabs>
        <w:spacing w:after="120"/>
        <w:ind w:right="360"/>
        <w:rPr>
          <w:b/>
          <w:szCs w:val="24"/>
          <w:rPrChange w:id="8789" w:author="Chuhta, Daniel" w:date="2021-06-28T13:16:00Z">
            <w:rPr>
              <w:b/>
            </w:rPr>
          </w:rPrChange>
        </w:rPr>
      </w:pPr>
      <w:r w:rsidRPr="00EF0675">
        <w:rPr>
          <w:b/>
          <w:szCs w:val="24"/>
          <w:rPrChange w:id="8790" w:author="Chuhta, Daniel" w:date="2021-06-28T13:16:00Z">
            <w:rPr>
              <w:b/>
            </w:rPr>
          </w:rPrChange>
        </w:rPr>
        <w:t>Conditional Certificate</w:t>
      </w:r>
    </w:p>
    <w:p w14:paraId="41BA1835" w14:textId="1022AC86" w:rsidR="004271F2" w:rsidRPr="00EF0675" w:rsidRDefault="004271F2" w:rsidP="004271F2">
      <w:pPr>
        <w:pStyle w:val="Heading5"/>
        <w:keepNext w:val="0"/>
        <w:numPr>
          <w:ilvl w:val="7"/>
          <w:numId w:val="18"/>
        </w:numPr>
        <w:tabs>
          <w:tab w:val="clear" w:pos="720"/>
          <w:tab w:val="clear" w:pos="2160"/>
          <w:tab w:val="clear" w:pos="2880"/>
          <w:tab w:val="clear" w:pos="4590"/>
        </w:tabs>
        <w:spacing w:after="120"/>
        <w:ind w:right="360"/>
        <w:rPr>
          <w:szCs w:val="24"/>
          <w:rPrChange w:id="8791" w:author="Chuhta, Daniel" w:date="2021-06-28T13:16:00Z">
            <w:rPr/>
          </w:rPrChange>
        </w:rPr>
      </w:pPr>
      <w:r w:rsidRPr="00EF0675">
        <w:rPr>
          <w:szCs w:val="24"/>
          <w:rPrChange w:id="8792" w:author="Chuhta, Daniel" w:date="2021-06-28T13:16:00Z">
            <w:rPr/>
          </w:rPrChange>
        </w:rPr>
        <w:t>Meets the requirements of Section 4.5.B.1</w:t>
      </w:r>
      <w:ins w:id="8793" w:author="Chuhta, Daniel" w:date="2021-06-22T21:16:00Z">
        <w:r w:rsidR="002223DE" w:rsidRPr="00EF0675">
          <w:rPr>
            <w:szCs w:val="24"/>
            <w:rPrChange w:id="8794" w:author="Chuhta, Daniel" w:date="2021-06-28T13:16:00Z">
              <w:rPr/>
            </w:rPrChange>
          </w:rPr>
          <w:t>.</w:t>
        </w:r>
      </w:ins>
      <w:del w:id="8795" w:author="Chuhta, Daniel" w:date="2021-06-22T21:16:00Z">
        <w:r w:rsidRPr="00EF0675" w:rsidDel="002223DE">
          <w:rPr>
            <w:szCs w:val="24"/>
            <w:rPrChange w:id="8796" w:author="Chuhta, Daniel" w:date="2021-06-28T13:16:00Z">
              <w:rPr/>
            </w:rPrChange>
          </w:rPr>
          <w:delText>(</w:delText>
        </w:r>
      </w:del>
      <w:r w:rsidRPr="00EF0675">
        <w:rPr>
          <w:szCs w:val="24"/>
          <w:rPrChange w:id="8797" w:author="Chuhta, Daniel" w:date="2021-06-28T13:16:00Z">
            <w:rPr/>
          </w:rPrChange>
        </w:rPr>
        <w:t>a</w:t>
      </w:r>
      <w:del w:id="8798" w:author="Chuhta, Daniel" w:date="2021-06-22T21:16:00Z">
        <w:r w:rsidRPr="00EF0675" w:rsidDel="002223DE">
          <w:rPr>
            <w:szCs w:val="24"/>
            <w:rPrChange w:id="8799" w:author="Chuhta, Daniel" w:date="2021-06-28T13:16:00Z">
              <w:rPr/>
            </w:rPrChange>
          </w:rPr>
          <w:delText>)</w:delText>
        </w:r>
      </w:del>
      <w:r w:rsidRPr="00EF0675">
        <w:rPr>
          <w:szCs w:val="24"/>
          <w:rPrChange w:id="8800" w:author="Chuhta, Daniel" w:date="2021-06-28T13:16:00Z">
            <w:rPr/>
          </w:rPrChange>
        </w:rPr>
        <w:t xml:space="preserve"> and </w:t>
      </w:r>
      <w:del w:id="8801" w:author="Chuhta, Daniel" w:date="2021-06-22T21:16:00Z">
        <w:r w:rsidRPr="00EF0675" w:rsidDel="002223DE">
          <w:rPr>
            <w:szCs w:val="24"/>
            <w:rPrChange w:id="8802" w:author="Chuhta, Daniel" w:date="2021-06-28T13:16:00Z">
              <w:rPr/>
            </w:rPrChange>
          </w:rPr>
          <w:delText>(</w:delText>
        </w:r>
      </w:del>
      <w:r w:rsidRPr="00EF0675">
        <w:rPr>
          <w:szCs w:val="24"/>
          <w:rPrChange w:id="8803" w:author="Chuhta, Daniel" w:date="2021-06-28T13:16:00Z">
            <w:rPr/>
          </w:rPrChange>
        </w:rPr>
        <w:t>c</w:t>
      </w:r>
      <w:del w:id="8804" w:author="Chuhta, Daniel" w:date="2021-06-22T21:16:00Z">
        <w:r w:rsidRPr="00EF0675" w:rsidDel="002223DE">
          <w:rPr>
            <w:szCs w:val="24"/>
            <w:rPrChange w:id="8805" w:author="Chuhta, Daniel" w:date="2021-06-28T13:16:00Z">
              <w:rPr/>
            </w:rPrChange>
          </w:rPr>
          <w:delText>)</w:delText>
        </w:r>
      </w:del>
      <w:r w:rsidRPr="00EF0675">
        <w:rPr>
          <w:szCs w:val="24"/>
          <w:rPrChange w:id="8806" w:author="Chuhta, Daniel" w:date="2021-06-28T13:16:00Z">
            <w:rPr/>
          </w:rPrChange>
        </w:rPr>
        <w:t>, above;</w:t>
      </w:r>
    </w:p>
    <w:p w14:paraId="1B3F7E26" w14:textId="7D6DAC46" w:rsidR="004271F2" w:rsidRPr="00EF0675" w:rsidRDefault="007778CA" w:rsidP="004271F2">
      <w:pPr>
        <w:pStyle w:val="Heading5"/>
        <w:keepNext w:val="0"/>
        <w:numPr>
          <w:ilvl w:val="7"/>
          <w:numId w:val="18"/>
        </w:numPr>
        <w:tabs>
          <w:tab w:val="clear" w:pos="720"/>
          <w:tab w:val="clear" w:pos="2160"/>
          <w:tab w:val="clear" w:pos="2880"/>
          <w:tab w:val="clear" w:pos="4590"/>
        </w:tabs>
        <w:spacing w:after="120"/>
        <w:ind w:right="360"/>
        <w:rPr>
          <w:szCs w:val="24"/>
          <w:rPrChange w:id="8807" w:author="Chuhta, Daniel" w:date="2021-06-28T13:16:00Z">
            <w:rPr/>
          </w:rPrChange>
        </w:rPr>
      </w:pPr>
      <w:ins w:id="8808" w:author="Chuhta, Daniel" w:date="2021-06-21T15:55:00Z">
        <w:r w:rsidRPr="00EF0675">
          <w:rPr>
            <w:szCs w:val="24"/>
            <w:rPrChange w:id="8809" w:author="Chuhta, Daniel" w:date="2021-06-28T13:16:00Z">
              <w:rPr/>
            </w:rPrChange>
          </w:rPr>
          <w:t>Meets the standards of the PSEL related to budgeting, fiscal resources, supervision, and evaluation</w:t>
        </w:r>
      </w:ins>
      <w:ins w:id="8810" w:author="Chuhta, Daniel" w:date="2021-05-21T14:29:00Z">
        <w:r w:rsidR="002963AE" w:rsidRPr="00EF0675">
          <w:rPr>
            <w:szCs w:val="24"/>
            <w:rPrChange w:id="8811" w:author="Chuhta, Daniel" w:date="2021-06-28T13:16:00Z">
              <w:rPr/>
            </w:rPrChange>
          </w:rPr>
          <w:t xml:space="preserve">; </w:t>
        </w:r>
      </w:ins>
      <w:del w:id="8812" w:author="Chuhta, Daniel" w:date="2021-05-21T14:28:00Z">
        <w:r w:rsidR="004271F2" w:rsidRPr="00EF0675" w:rsidDel="002963AE">
          <w:rPr>
            <w:szCs w:val="24"/>
            <w:rPrChange w:id="8813" w:author="Chuhta, Daniel" w:date="2021-06-28T13:16:00Z">
              <w:rPr/>
            </w:rPrChange>
          </w:rPr>
          <w:delText>Meets the knowledge area requirement specified in Section 4.5.B.3(b), above</w:delText>
        </w:r>
      </w:del>
      <w:del w:id="8814" w:author="Chuhta, Daniel" w:date="2021-05-28T10:56:00Z">
        <w:r w:rsidR="004271F2" w:rsidRPr="00EF0675" w:rsidDel="00E428BF">
          <w:rPr>
            <w:szCs w:val="24"/>
            <w:rPrChange w:id="8815" w:author="Chuhta, Daniel" w:date="2021-06-28T13:16:00Z">
              <w:rPr/>
            </w:rPrChange>
          </w:rPr>
          <w:delText>;</w:delText>
        </w:r>
      </w:del>
    </w:p>
    <w:p w14:paraId="6DD749EC" w14:textId="1CBD8937" w:rsidR="004271F2" w:rsidRPr="00EF0675" w:rsidRDefault="00511E27" w:rsidP="004271F2">
      <w:pPr>
        <w:pStyle w:val="Heading5"/>
        <w:keepNext w:val="0"/>
        <w:numPr>
          <w:ilvl w:val="7"/>
          <w:numId w:val="18"/>
        </w:numPr>
        <w:tabs>
          <w:tab w:val="clear" w:pos="720"/>
          <w:tab w:val="clear" w:pos="2160"/>
          <w:tab w:val="clear" w:pos="2880"/>
          <w:tab w:val="clear" w:pos="4590"/>
        </w:tabs>
        <w:spacing w:after="120"/>
        <w:ind w:right="360"/>
        <w:rPr>
          <w:szCs w:val="24"/>
          <w:rPrChange w:id="8816" w:author="Chuhta, Daniel" w:date="2021-06-28T13:16:00Z">
            <w:rPr/>
          </w:rPrChange>
        </w:rPr>
      </w:pPr>
      <w:ins w:id="8817" w:author="Chuhta, Daniel" w:date="2021-05-21T14:30:00Z">
        <w:r w:rsidRPr="00EF0675">
          <w:rPr>
            <w:szCs w:val="24"/>
            <w:rPrChange w:id="8818" w:author="Chuhta, Daniel" w:date="2021-06-28T13:16:00Z">
              <w:rPr/>
            </w:rPrChange>
          </w:rPr>
          <w:t>Meets at least five of the other</w:t>
        </w:r>
      </w:ins>
      <w:ins w:id="8819" w:author="Chuhta, Daniel" w:date="2021-06-21T15:55:00Z">
        <w:r w:rsidR="006E31A3" w:rsidRPr="00EF0675">
          <w:rPr>
            <w:szCs w:val="24"/>
            <w:rPrChange w:id="8820" w:author="Chuhta, Daniel" w:date="2021-06-28T13:16:00Z">
              <w:rPr/>
            </w:rPrChange>
          </w:rPr>
          <w:t xml:space="preserve"> standards of the</w:t>
        </w:r>
      </w:ins>
      <w:ins w:id="8821" w:author="Chuhta, Daniel" w:date="2021-05-21T14:30:00Z">
        <w:r w:rsidRPr="00EF0675">
          <w:rPr>
            <w:szCs w:val="24"/>
            <w:rPrChange w:id="8822" w:author="Chuhta, Daniel" w:date="2021-06-28T13:16:00Z">
              <w:rPr/>
            </w:rPrChange>
          </w:rPr>
          <w:t xml:space="preserve"> PSEL</w:t>
        </w:r>
      </w:ins>
      <w:del w:id="8823" w:author="Chuhta, Daniel" w:date="2021-05-21T14:30:00Z">
        <w:r w:rsidR="004271F2" w:rsidRPr="00EF0675" w:rsidDel="00511E27">
          <w:rPr>
            <w:szCs w:val="24"/>
            <w:rPrChange w:id="8824" w:author="Chuhta, Daniel" w:date="2021-06-28T13:16:00Z">
              <w:rPr/>
            </w:rPrChange>
          </w:rPr>
          <w:delText>Meets a majority of the remaining knowledge area requirements specified in Section 4.5.B.3, above</w:delText>
        </w:r>
      </w:del>
      <w:r w:rsidR="004271F2" w:rsidRPr="00EF0675">
        <w:rPr>
          <w:szCs w:val="24"/>
          <w:rPrChange w:id="8825" w:author="Chuhta, Daniel" w:date="2021-06-28T13:16:00Z">
            <w:rPr/>
          </w:rPrChange>
        </w:rPr>
        <w:t>; and</w:t>
      </w:r>
    </w:p>
    <w:p w14:paraId="773BE5EE" w14:textId="0EF54AF6" w:rsidR="004271F2" w:rsidRPr="00EF0675" w:rsidRDefault="004271F2" w:rsidP="004271F2">
      <w:pPr>
        <w:pStyle w:val="Heading5"/>
        <w:keepNext w:val="0"/>
        <w:numPr>
          <w:ilvl w:val="7"/>
          <w:numId w:val="18"/>
        </w:numPr>
        <w:tabs>
          <w:tab w:val="clear" w:pos="720"/>
          <w:tab w:val="clear" w:pos="2160"/>
          <w:tab w:val="clear" w:pos="2880"/>
          <w:tab w:val="clear" w:pos="4590"/>
        </w:tabs>
        <w:spacing w:after="120"/>
        <w:ind w:right="360"/>
        <w:rPr>
          <w:szCs w:val="24"/>
          <w:rPrChange w:id="8826" w:author="Chuhta, Daniel" w:date="2021-06-28T13:16:00Z">
            <w:rPr/>
          </w:rPrChange>
        </w:rPr>
      </w:pPr>
      <w:r w:rsidRPr="00EF0675">
        <w:rPr>
          <w:szCs w:val="24"/>
          <w:rPrChange w:id="8827" w:author="Chuhta, Daniel" w:date="2021-06-28T13:16:00Z">
            <w:rPr/>
          </w:rPrChange>
        </w:rPr>
        <w:lastRenderedPageBreak/>
        <w:t>Meets the internship requirement for this certificate specified in Section 4.5.B.1</w:t>
      </w:r>
      <w:ins w:id="8828" w:author="Chuhta, Daniel" w:date="2021-06-22T21:17:00Z">
        <w:r w:rsidR="002223DE" w:rsidRPr="00EF0675">
          <w:rPr>
            <w:szCs w:val="24"/>
            <w:rPrChange w:id="8829" w:author="Chuhta, Daniel" w:date="2021-06-28T13:16:00Z">
              <w:rPr/>
            </w:rPrChange>
          </w:rPr>
          <w:t>.</w:t>
        </w:r>
      </w:ins>
      <w:del w:id="8830" w:author="Chuhta, Daniel" w:date="2021-06-22T21:17:00Z">
        <w:r w:rsidRPr="00EF0675" w:rsidDel="002223DE">
          <w:rPr>
            <w:szCs w:val="24"/>
            <w:rPrChange w:id="8831" w:author="Chuhta, Daniel" w:date="2021-06-28T13:16:00Z">
              <w:rPr/>
            </w:rPrChange>
          </w:rPr>
          <w:delText>(</w:delText>
        </w:r>
      </w:del>
      <w:ins w:id="8832" w:author="Chuhta, Daniel" w:date="2021-06-28T12:48:00Z">
        <w:r w:rsidR="002D17F4" w:rsidRPr="00EF0675">
          <w:rPr>
            <w:szCs w:val="24"/>
            <w:rPrChange w:id="8833" w:author="Chuhta, Daniel" w:date="2021-06-28T13:16:00Z">
              <w:rPr/>
            </w:rPrChange>
          </w:rPr>
          <w:t>e</w:t>
        </w:r>
      </w:ins>
      <w:del w:id="8834" w:author="Chuhta, Daniel" w:date="2021-06-28T12:48:00Z">
        <w:r w:rsidRPr="00EF0675" w:rsidDel="002D17F4">
          <w:rPr>
            <w:szCs w:val="24"/>
            <w:rPrChange w:id="8835" w:author="Chuhta, Daniel" w:date="2021-06-28T13:16:00Z">
              <w:rPr/>
            </w:rPrChange>
          </w:rPr>
          <w:delText>f</w:delText>
        </w:r>
      </w:del>
      <w:del w:id="8836" w:author="Chuhta, Daniel" w:date="2021-06-22T21:17:00Z">
        <w:r w:rsidRPr="00EF0675" w:rsidDel="002223DE">
          <w:rPr>
            <w:szCs w:val="24"/>
            <w:rPrChange w:id="8837" w:author="Chuhta, Daniel" w:date="2021-06-28T13:16:00Z">
              <w:rPr/>
            </w:rPrChange>
          </w:rPr>
          <w:delText>)</w:delText>
        </w:r>
      </w:del>
      <w:r w:rsidRPr="00EF0675">
        <w:rPr>
          <w:szCs w:val="24"/>
          <w:rPrChange w:id="8838" w:author="Chuhta, Daniel" w:date="2021-06-28T13:16:00Z">
            <w:rPr/>
          </w:rPrChange>
        </w:rPr>
        <w:t>, above, or has a supervised internship plan approved by the Department prior to the issuance of the conditional certificate.</w:t>
      </w:r>
    </w:p>
    <w:p w14:paraId="4FF0DDC3" w14:textId="77777777" w:rsidR="004271F2" w:rsidRPr="00EF0675" w:rsidRDefault="004271F2" w:rsidP="004271F2">
      <w:pPr>
        <w:pStyle w:val="Heading1"/>
        <w:numPr>
          <w:ilvl w:val="3"/>
          <w:numId w:val="18"/>
        </w:numPr>
        <w:ind w:right="360"/>
        <w:rPr>
          <w:b/>
          <w:szCs w:val="24"/>
          <w:rPrChange w:id="8839" w:author="Chuhta, Daniel" w:date="2021-06-28T13:16:00Z">
            <w:rPr>
              <w:b/>
            </w:rPr>
          </w:rPrChange>
        </w:rPr>
      </w:pPr>
      <w:r w:rsidRPr="00EF0675">
        <w:rPr>
          <w:b/>
          <w:szCs w:val="24"/>
          <w:rPrChange w:id="8840" w:author="Chuhta, Daniel" w:date="2021-06-28T13:16:00Z">
            <w:rPr>
              <w:b/>
            </w:rPr>
          </w:rPrChange>
        </w:rPr>
        <w:t>Renewal Requirements</w:t>
      </w:r>
    </w:p>
    <w:p w14:paraId="667856E2" w14:textId="66F5DA58" w:rsidR="004271F2" w:rsidRPr="00EF0675" w:rsidDel="00E428BF" w:rsidRDefault="004271F2" w:rsidP="004271F2">
      <w:pPr>
        <w:ind w:right="360"/>
        <w:rPr>
          <w:del w:id="8841" w:author="Chuhta, Daniel" w:date="2021-05-28T10:56:00Z"/>
          <w:sz w:val="24"/>
          <w:szCs w:val="24"/>
          <w:rPrChange w:id="8842" w:author="Chuhta, Daniel" w:date="2021-06-28T13:16:00Z">
            <w:rPr>
              <w:del w:id="8843" w:author="Chuhta, Daniel" w:date="2021-05-28T10:56:00Z"/>
            </w:rPr>
          </w:rPrChange>
        </w:rPr>
      </w:pPr>
    </w:p>
    <w:p w14:paraId="31A9FC29" w14:textId="60AC1101" w:rsidR="004271F2" w:rsidRPr="00EF0675" w:rsidRDefault="004271F2" w:rsidP="004271F2">
      <w:pPr>
        <w:numPr>
          <w:ilvl w:val="5"/>
          <w:numId w:val="18"/>
        </w:numPr>
        <w:ind w:right="360"/>
        <w:rPr>
          <w:sz w:val="24"/>
          <w:szCs w:val="24"/>
          <w:rPrChange w:id="8844" w:author="Chuhta, Daniel" w:date="2021-06-28T13:16:00Z">
            <w:rPr>
              <w:sz w:val="24"/>
            </w:rPr>
          </w:rPrChange>
        </w:rPr>
      </w:pPr>
      <w:r w:rsidRPr="00410749">
        <w:rPr>
          <w:sz w:val="24"/>
          <w:szCs w:val="24"/>
        </w:rPr>
        <w:t>For those employed in Maine under this certificate, completed an approved administrator action plan</w:t>
      </w:r>
      <w:ins w:id="8845" w:author="Chuhta, Daniel" w:date="2021-05-18T11:46:00Z">
        <w:r w:rsidR="00293721" w:rsidRPr="003E1715">
          <w:rPr>
            <w:sz w:val="24"/>
            <w:szCs w:val="24"/>
          </w:rPr>
          <w:t>.</w:t>
        </w:r>
      </w:ins>
      <w:del w:id="8846" w:author="Chuhta, Daniel" w:date="2021-05-18T11:46:00Z">
        <w:r w:rsidRPr="00EF0675" w:rsidDel="00293721">
          <w:rPr>
            <w:sz w:val="24"/>
            <w:szCs w:val="24"/>
            <w:rPrChange w:id="8847" w:author="Chuhta, Daniel" w:date="2021-06-28T13:16:00Z">
              <w:rPr>
                <w:sz w:val="24"/>
              </w:rPr>
            </w:rPrChange>
          </w:rPr>
          <w:delText>; and</w:delText>
        </w:r>
      </w:del>
    </w:p>
    <w:p w14:paraId="613B857D" w14:textId="00C64F85" w:rsidR="004271F2" w:rsidRPr="00EF0675" w:rsidDel="00E428BF" w:rsidRDefault="004271F2" w:rsidP="004271F2">
      <w:pPr>
        <w:ind w:left="720" w:right="360"/>
        <w:rPr>
          <w:del w:id="8848" w:author="Chuhta, Daniel" w:date="2021-05-28T10:56:00Z"/>
          <w:sz w:val="24"/>
          <w:szCs w:val="24"/>
          <w:rPrChange w:id="8849" w:author="Chuhta, Daniel" w:date="2021-06-28T13:16:00Z">
            <w:rPr>
              <w:del w:id="8850" w:author="Chuhta, Daniel" w:date="2021-05-28T10:56:00Z"/>
              <w:sz w:val="24"/>
            </w:rPr>
          </w:rPrChange>
        </w:rPr>
      </w:pPr>
    </w:p>
    <w:p w14:paraId="437CE906" w14:textId="77777777" w:rsidR="004271F2" w:rsidRPr="00EF0675" w:rsidRDefault="004271F2" w:rsidP="004271F2">
      <w:pPr>
        <w:numPr>
          <w:ilvl w:val="5"/>
          <w:numId w:val="18"/>
        </w:numPr>
        <w:ind w:right="360"/>
        <w:rPr>
          <w:sz w:val="24"/>
          <w:szCs w:val="24"/>
          <w:rPrChange w:id="8851" w:author="Chuhta, Daniel" w:date="2021-06-28T13:16:00Z">
            <w:rPr/>
          </w:rPrChange>
        </w:rPr>
      </w:pPr>
      <w:r w:rsidRPr="00EF0675">
        <w:rPr>
          <w:sz w:val="24"/>
          <w:szCs w:val="24"/>
          <w:rPrChange w:id="8852" w:author="Chuhta, Daniel" w:date="2021-06-28T13:16:00Z">
            <w:rPr>
              <w:sz w:val="24"/>
            </w:rPr>
          </w:rPrChange>
        </w:rPr>
        <w:t>For those not employed in Maine under this certificate, completed a minimum of six credits of approved study.</w:t>
      </w:r>
      <w:r w:rsidRPr="00EF0675">
        <w:rPr>
          <w:sz w:val="24"/>
          <w:szCs w:val="24"/>
          <w:rPrChange w:id="8853" w:author="Chuhta, Daniel" w:date="2021-06-28T13:16:00Z">
            <w:rPr/>
          </w:rPrChange>
        </w:rPr>
        <w:br w:type="page"/>
      </w:r>
    </w:p>
    <w:p w14:paraId="2A045223" w14:textId="76355505" w:rsidR="004271F2" w:rsidRPr="00EF0675" w:rsidRDefault="004271F2" w:rsidP="004271F2">
      <w:pPr>
        <w:spacing w:after="120"/>
        <w:rPr>
          <w:b/>
          <w:bCs/>
          <w:sz w:val="24"/>
          <w:szCs w:val="24"/>
          <w:rPrChange w:id="8854" w:author="Chuhta, Daniel" w:date="2021-06-28T13:16:00Z">
            <w:rPr>
              <w:sz w:val="24"/>
            </w:rPr>
          </w:rPrChange>
        </w:rPr>
      </w:pPr>
      <w:r w:rsidRPr="00EF0675">
        <w:rPr>
          <w:b/>
          <w:bCs/>
          <w:sz w:val="24"/>
          <w:szCs w:val="24"/>
          <w:rPrChange w:id="8855" w:author="Chuhta, Daniel" w:date="2021-06-28T13:16:00Z">
            <w:rPr>
              <w:sz w:val="24"/>
            </w:rPr>
          </w:rPrChange>
        </w:rPr>
        <w:lastRenderedPageBreak/>
        <w:t xml:space="preserve">4.6 </w:t>
      </w:r>
      <w:ins w:id="8856" w:author="Chuhta, Daniel" w:date="2021-05-28T10:56:00Z">
        <w:r w:rsidR="003A4DC6" w:rsidRPr="00EF0675">
          <w:rPr>
            <w:b/>
            <w:bCs/>
            <w:sz w:val="24"/>
            <w:szCs w:val="24"/>
            <w:rPrChange w:id="8857" w:author="Chuhta, Daniel" w:date="2021-06-28T13:16:00Z">
              <w:rPr>
                <w:sz w:val="24"/>
                <w:highlight w:val="red"/>
              </w:rPr>
            </w:rPrChange>
          </w:rPr>
          <w:tab/>
        </w:r>
      </w:ins>
      <w:r w:rsidRPr="00410749">
        <w:rPr>
          <w:b/>
          <w:bCs/>
          <w:sz w:val="24"/>
          <w:szCs w:val="24"/>
        </w:rPr>
        <w:t xml:space="preserve">Certificate </w:t>
      </w:r>
      <w:r w:rsidRPr="003E1715">
        <w:rPr>
          <w:b/>
          <w:bCs/>
          <w:sz w:val="24"/>
          <w:szCs w:val="24"/>
        </w:rPr>
        <w:t>045: Assistant Building Administrator</w:t>
      </w:r>
    </w:p>
    <w:p w14:paraId="02CFE315" w14:textId="77777777" w:rsidR="004271F2" w:rsidRPr="00EF0675" w:rsidRDefault="004271F2" w:rsidP="004271F2">
      <w:pPr>
        <w:pStyle w:val="Heading5"/>
        <w:keepNext w:val="0"/>
        <w:numPr>
          <w:ilvl w:val="3"/>
          <w:numId w:val="19"/>
        </w:numPr>
        <w:tabs>
          <w:tab w:val="clear" w:pos="1440"/>
          <w:tab w:val="clear" w:pos="2160"/>
          <w:tab w:val="clear" w:pos="2880"/>
          <w:tab w:val="clear" w:pos="4590"/>
        </w:tabs>
        <w:spacing w:after="120"/>
        <w:rPr>
          <w:szCs w:val="24"/>
          <w:rPrChange w:id="8858" w:author="Chuhta, Daniel" w:date="2021-06-28T13:16:00Z">
            <w:rPr/>
          </w:rPrChange>
        </w:rPr>
      </w:pPr>
      <w:r w:rsidRPr="00410749">
        <w:rPr>
          <w:b/>
          <w:szCs w:val="24"/>
        </w:rPr>
        <w:t>Function</w:t>
      </w:r>
      <w:r w:rsidRPr="003E1715">
        <w:rPr>
          <w:szCs w:val="24"/>
        </w:rPr>
        <w:t>: This certificate allows the holder to serve as assistant principal, assistant administrator of career and technical education or teaching principal.</w:t>
      </w:r>
    </w:p>
    <w:p w14:paraId="7C475259" w14:textId="30FC02F5" w:rsidR="004271F2" w:rsidRPr="00EF0675" w:rsidRDefault="004271F2" w:rsidP="004271F2">
      <w:pPr>
        <w:pStyle w:val="Heading5"/>
        <w:keepNext w:val="0"/>
        <w:numPr>
          <w:ilvl w:val="3"/>
          <w:numId w:val="19"/>
        </w:numPr>
        <w:tabs>
          <w:tab w:val="clear" w:pos="1440"/>
          <w:tab w:val="clear" w:pos="2160"/>
          <w:tab w:val="clear" w:pos="2880"/>
          <w:tab w:val="clear" w:pos="4590"/>
        </w:tabs>
        <w:spacing w:after="120"/>
        <w:rPr>
          <w:szCs w:val="24"/>
          <w:rPrChange w:id="8859" w:author="Chuhta, Daniel" w:date="2021-06-28T13:16:00Z">
            <w:rPr/>
          </w:rPrChange>
        </w:rPr>
      </w:pPr>
      <w:r w:rsidRPr="00EF0675">
        <w:rPr>
          <w:b/>
          <w:szCs w:val="24"/>
          <w:rPrChange w:id="8860" w:author="Chuhta, Daniel" w:date="2021-06-28T13:16:00Z">
            <w:rPr>
              <w:b/>
            </w:rPr>
          </w:rPrChange>
        </w:rPr>
        <w:t>Eligibility</w:t>
      </w:r>
      <w:r w:rsidRPr="00EF0675">
        <w:rPr>
          <w:szCs w:val="24"/>
          <w:rPrChange w:id="8861" w:author="Chuhta, Daniel" w:date="2021-06-28T13:16:00Z">
            <w:rPr/>
          </w:rPrChange>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4.6.B.2, below, and Part I Section </w:t>
      </w:r>
      <w:ins w:id="8862" w:author="Chuhta, Daniel" w:date="2021-04-13T13:06:00Z">
        <w:r w:rsidR="00A354A3" w:rsidRPr="00EF0675">
          <w:rPr>
            <w:szCs w:val="24"/>
            <w:rPrChange w:id="8863" w:author="Chuhta, Daniel" w:date="2021-06-28T13:16:00Z">
              <w:rPr/>
            </w:rPrChange>
          </w:rPr>
          <w:t>6.6</w:t>
        </w:r>
      </w:ins>
      <w:del w:id="8864" w:author="Chuhta, Daniel" w:date="2021-04-13T13:06:00Z">
        <w:r w:rsidRPr="00EF0675" w:rsidDel="00A354A3">
          <w:rPr>
            <w:szCs w:val="24"/>
            <w:rPrChange w:id="8865" w:author="Chuhta, Daniel" w:date="2021-06-28T13:16:00Z">
              <w:rPr/>
            </w:rPrChange>
          </w:rPr>
          <w:delText>8.2</w:delText>
        </w:r>
      </w:del>
      <w:r w:rsidRPr="00EF0675">
        <w:rPr>
          <w:szCs w:val="24"/>
          <w:rPrChange w:id="8866" w:author="Chuhta, Daniel" w:date="2021-06-28T13:16:00Z">
            <w:rPr/>
          </w:rPrChange>
        </w:rPr>
        <w:t xml:space="preserve"> of this rule.</w:t>
      </w:r>
    </w:p>
    <w:p w14:paraId="572F299A" w14:textId="0AD5FE69" w:rsidR="004271F2" w:rsidRPr="00EF0675" w:rsidRDefault="006E0641" w:rsidP="004271F2">
      <w:pPr>
        <w:pStyle w:val="Heading5"/>
        <w:numPr>
          <w:ilvl w:val="5"/>
          <w:numId w:val="19"/>
        </w:numPr>
        <w:tabs>
          <w:tab w:val="clear" w:pos="720"/>
          <w:tab w:val="clear" w:pos="1440"/>
          <w:tab w:val="clear" w:pos="2160"/>
          <w:tab w:val="clear" w:pos="2880"/>
          <w:tab w:val="clear" w:pos="4590"/>
        </w:tabs>
        <w:spacing w:after="120"/>
        <w:ind w:right="-274"/>
        <w:rPr>
          <w:b/>
          <w:szCs w:val="24"/>
          <w:rPrChange w:id="8867" w:author="Chuhta, Daniel" w:date="2021-06-28T13:16:00Z">
            <w:rPr>
              <w:b/>
            </w:rPr>
          </w:rPrChange>
        </w:rPr>
      </w:pPr>
      <w:ins w:id="8868" w:author="Chuhta, Daniel" w:date="2021-05-24T10:51:00Z">
        <w:r w:rsidRPr="00EF0675">
          <w:rPr>
            <w:b/>
            <w:szCs w:val="24"/>
            <w:rPrChange w:id="8869" w:author="Chuhta, Daniel" w:date="2021-06-28T13:16:00Z">
              <w:rPr>
                <w:b/>
              </w:rPr>
            </w:rPrChange>
          </w:rPr>
          <w:t xml:space="preserve">Requirements for </w:t>
        </w:r>
      </w:ins>
      <w:del w:id="8870" w:author="Chuhta, Daniel" w:date="2021-05-24T10:51:00Z">
        <w:r w:rsidR="004271F2" w:rsidRPr="00EF0675" w:rsidDel="006E0641">
          <w:rPr>
            <w:b/>
            <w:szCs w:val="24"/>
            <w:rPrChange w:id="8871" w:author="Chuhta, Daniel" w:date="2021-06-28T13:16:00Z">
              <w:rPr>
                <w:b/>
              </w:rPr>
            </w:rPrChange>
          </w:rPr>
          <w:delText xml:space="preserve">Certificate </w:delText>
        </w:r>
      </w:del>
      <w:r w:rsidR="004271F2" w:rsidRPr="00EF0675">
        <w:rPr>
          <w:b/>
          <w:szCs w:val="24"/>
          <w:rPrChange w:id="8872" w:author="Chuhta, Daniel" w:date="2021-06-28T13:16:00Z">
            <w:rPr>
              <w:b/>
            </w:rPr>
          </w:rPrChange>
        </w:rPr>
        <w:t>Eligibility</w:t>
      </w:r>
      <w:del w:id="8873" w:author="Chuhta, Daniel" w:date="2021-05-24T10:51:00Z">
        <w:r w:rsidR="004271F2" w:rsidRPr="00EF0675" w:rsidDel="006E0641">
          <w:rPr>
            <w:b/>
            <w:szCs w:val="24"/>
            <w:rPrChange w:id="8874" w:author="Chuhta, Daniel" w:date="2021-06-28T13:16:00Z">
              <w:rPr>
                <w:b/>
              </w:rPr>
            </w:rPrChange>
          </w:rPr>
          <w:delText xml:space="preserve"> Pathway</w:delText>
        </w:r>
      </w:del>
    </w:p>
    <w:p w14:paraId="475BE0DF" w14:textId="2BBC6172" w:rsidR="004271F2" w:rsidRPr="00EF0675" w:rsidRDefault="004271F2" w:rsidP="004271F2">
      <w:pPr>
        <w:pStyle w:val="Heading5"/>
        <w:keepNext w:val="0"/>
        <w:numPr>
          <w:ilvl w:val="7"/>
          <w:numId w:val="19"/>
        </w:numPr>
        <w:tabs>
          <w:tab w:val="clear" w:pos="720"/>
          <w:tab w:val="clear" w:pos="2160"/>
          <w:tab w:val="clear" w:pos="2880"/>
          <w:tab w:val="clear" w:pos="4590"/>
        </w:tabs>
        <w:spacing w:after="120"/>
        <w:rPr>
          <w:szCs w:val="24"/>
          <w:rPrChange w:id="8875" w:author="Chuhta, Daniel" w:date="2021-06-28T13:16:00Z">
            <w:rPr/>
          </w:rPrChange>
        </w:rPr>
      </w:pPr>
      <w:r w:rsidRPr="00EF0675">
        <w:rPr>
          <w:szCs w:val="24"/>
          <w:rPrChange w:id="8876" w:author="Chuhta, Daniel" w:date="2021-06-28T13:16:00Z">
            <w:rPr/>
          </w:rPrChange>
        </w:rPr>
        <w:t>Earned a</w:t>
      </w:r>
      <w:ins w:id="8877" w:author="Chuhta, Daniel" w:date="2021-04-13T14:24:00Z">
        <w:r w:rsidR="00C86554" w:rsidRPr="00EF0675">
          <w:rPr>
            <w:szCs w:val="24"/>
            <w:rPrChange w:id="8878" w:author="Chuhta, Daniel" w:date="2021-06-28T13:16:00Z">
              <w:rPr/>
            </w:rPrChange>
          </w:rPr>
          <w:t>t least a</w:t>
        </w:r>
      </w:ins>
      <w:r w:rsidRPr="00EF0675">
        <w:rPr>
          <w:szCs w:val="24"/>
          <w:rPrChange w:id="8879" w:author="Chuhta, Daniel" w:date="2021-06-28T13:16:00Z">
            <w:rPr/>
          </w:rPrChange>
        </w:rPr>
        <w:t xml:space="preserve"> bachelor's degree from an accredited college or university, in accordance with </w:t>
      </w:r>
      <w:del w:id="8880" w:author="Chuhta, Daniel" w:date="2020-12-09T09:23:00Z">
        <w:r w:rsidRPr="00EF0675" w:rsidDel="001D4C44">
          <w:rPr>
            <w:szCs w:val="24"/>
            <w:rPrChange w:id="8881" w:author="Chuhta, Daniel" w:date="2021-06-28T13:16:00Z">
              <w:rPr/>
            </w:rPrChange>
          </w:rPr>
          <w:delText>Part I Section 4.4</w:delText>
        </w:r>
      </w:del>
      <w:ins w:id="8882" w:author="Chuhta, Daniel" w:date="2020-12-09T09:23:00Z">
        <w:r w:rsidR="001D4C44" w:rsidRPr="00EF0675">
          <w:rPr>
            <w:szCs w:val="24"/>
            <w:rPrChange w:id="8883" w:author="Chuhta, Daniel" w:date="2021-06-28T13:16:00Z">
              <w:rPr/>
            </w:rPrChange>
          </w:rPr>
          <w:t>Part I Section 6.1</w:t>
        </w:r>
      </w:ins>
      <w:r w:rsidRPr="00EF0675">
        <w:rPr>
          <w:szCs w:val="24"/>
          <w:rPrChange w:id="8884" w:author="Chuhta, Daniel" w:date="2021-06-28T13:16:00Z">
            <w:rPr/>
          </w:rPrChange>
        </w:rPr>
        <w:t xml:space="preserve"> of this rule;</w:t>
      </w:r>
    </w:p>
    <w:p w14:paraId="2ACEA261" w14:textId="77777777" w:rsidR="004271F2" w:rsidRPr="00EF0675" w:rsidRDefault="004271F2" w:rsidP="004271F2">
      <w:pPr>
        <w:pStyle w:val="Heading5"/>
        <w:keepNext w:val="0"/>
        <w:numPr>
          <w:ilvl w:val="7"/>
          <w:numId w:val="19"/>
        </w:numPr>
        <w:tabs>
          <w:tab w:val="clear" w:pos="720"/>
          <w:tab w:val="clear" w:pos="2160"/>
          <w:tab w:val="clear" w:pos="2880"/>
          <w:tab w:val="clear" w:pos="4590"/>
        </w:tabs>
        <w:spacing w:after="120"/>
        <w:rPr>
          <w:szCs w:val="24"/>
          <w:rPrChange w:id="8885" w:author="Chuhta, Daniel" w:date="2021-06-28T13:16:00Z">
            <w:rPr/>
          </w:rPrChange>
        </w:rPr>
      </w:pPr>
      <w:r w:rsidRPr="00EF0675">
        <w:rPr>
          <w:szCs w:val="24"/>
          <w:rPrChange w:id="8886" w:author="Chuhta, Daniel" w:date="2021-06-28T13:16:00Z">
            <w:rPr/>
          </w:rPrChange>
        </w:rPr>
        <w:t>Evidence of a minimum of three years of satisfactory public school teaching experience, or a minimum of three years of equivalent teaching experience in an instructional setting (e.g., military, business, post-secondary institution, industry, school);</w:t>
      </w:r>
    </w:p>
    <w:p w14:paraId="54383522" w14:textId="30BD0E59" w:rsidR="004271F2" w:rsidRPr="00EF0675" w:rsidRDefault="004271F2" w:rsidP="004271F2">
      <w:pPr>
        <w:pStyle w:val="Heading5"/>
        <w:keepNext w:val="0"/>
        <w:numPr>
          <w:ilvl w:val="7"/>
          <w:numId w:val="19"/>
        </w:numPr>
        <w:tabs>
          <w:tab w:val="clear" w:pos="720"/>
          <w:tab w:val="clear" w:pos="2160"/>
          <w:tab w:val="clear" w:pos="2880"/>
          <w:tab w:val="clear" w:pos="4590"/>
        </w:tabs>
        <w:spacing w:after="120"/>
        <w:rPr>
          <w:szCs w:val="24"/>
          <w:rPrChange w:id="8887" w:author="Chuhta, Daniel" w:date="2021-06-28T13:16:00Z">
            <w:rPr/>
          </w:rPrChange>
        </w:rPr>
      </w:pPr>
      <w:r w:rsidRPr="00EF0675">
        <w:rPr>
          <w:szCs w:val="24"/>
          <w:rPrChange w:id="8888" w:author="Chuhta, Daniel" w:date="2021-06-28T13:16:00Z">
            <w:rPr/>
          </w:rPrChange>
        </w:rPr>
        <w:t xml:space="preserve">Completed </w:t>
      </w:r>
      <w:del w:id="8889" w:author="Chuhta, Daniel" w:date="2020-12-09T10:26:00Z">
        <w:r w:rsidRPr="00EF0675" w:rsidDel="00921CA2">
          <w:rPr>
            <w:szCs w:val="24"/>
            <w:rPrChange w:id="8890" w:author="Chuhta, Daniel" w:date="2021-06-28T13:16:00Z">
              <w:rPr/>
            </w:rPrChange>
          </w:rPr>
          <w:delText xml:space="preserve">through </w:delText>
        </w:r>
      </w:del>
      <w:r w:rsidRPr="00EF0675">
        <w:rPr>
          <w:szCs w:val="24"/>
          <w:rPrChange w:id="8891" w:author="Chuhta, Daniel" w:date="2021-06-28T13:16:00Z">
            <w:rPr/>
          </w:rPrChange>
        </w:rPr>
        <w:t>approved courses</w:t>
      </w:r>
      <w:ins w:id="8892" w:author="Chuhta, Daniel" w:date="2020-12-09T10:26:00Z">
        <w:r w:rsidR="00921CA2" w:rsidRPr="00EF0675">
          <w:rPr>
            <w:szCs w:val="24"/>
            <w:rPrChange w:id="8893" w:author="Chuhta, Daniel" w:date="2021-06-28T13:16:00Z">
              <w:rPr/>
            </w:rPrChange>
          </w:rPr>
          <w:t xml:space="preserve"> in</w:t>
        </w:r>
      </w:ins>
      <w:r w:rsidRPr="00EF0675">
        <w:rPr>
          <w:szCs w:val="24"/>
          <w:rPrChange w:id="8894" w:author="Chuhta, Daniel" w:date="2021-06-28T13:16:00Z">
            <w:rPr/>
          </w:rPrChange>
        </w:rPr>
        <w:t xml:space="preserve"> the following </w:t>
      </w:r>
      <w:del w:id="8895" w:author="Chuhta, Daniel" w:date="2021-05-21T12:47:00Z">
        <w:r w:rsidRPr="00EF0675" w:rsidDel="006D6DE4">
          <w:rPr>
            <w:szCs w:val="24"/>
            <w:rPrChange w:id="8896" w:author="Chuhta, Daniel" w:date="2021-06-28T13:16:00Z">
              <w:rPr/>
            </w:rPrChange>
          </w:rPr>
          <w:delText xml:space="preserve">three </w:delText>
        </w:r>
      </w:del>
      <w:ins w:id="8897" w:author="Chuhta, Daniel" w:date="2021-05-21T12:47:00Z">
        <w:r w:rsidR="006D6DE4" w:rsidRPr="00EF0675">
          <w:rPr>
            <w:szCs w:val="24"/>
            <w:rPrChange w:id="8898" w:author="Chuhta, Daniel" w:date="2021-06-28T13:16:00Z">
              <w:rPr/>
            </w:rPrChange>
          </w:rPr>
          <w:t xml:space="preserve">two </w:t>
        </w:r>
      </w:ins>
      <w:r w:rsidRPr="00EF0675">
        <w:rPr>
          <w:szCs w:val="24"/>
          <w:rPrChange w:id="8899" w:author="Chuhta, Daniel" w:date="2021-06-28T13:16:00Z">
            <w:rPr/>
          </w:rPrChange>
        </w:rPr>
        <w:t>knowledge areas:</w:t>
      </w:r>
    </w:p>
    <w:p w14:paraId="0B5B47A6" w14:textId="4DC766D0" w:rsidR="004271F2" w:rsidRPr="00EF0675" w:rsidDel="008F3186" w:rsidRDefault="004271F2" w:rsidP="004271F2">
      <w:pPr>
        <w:pStyle w:val="Heading5"/>
        <w:keepNext w:val="0"/>
        <w:numPr>
          <w:ilvl w:val="8"/>
          <w:numId w:val="40"/>
        </w:numPr>
        <w:tabs>
          <w:tab w:val="clear" w:pos="720"/>
          <w:tab w:val="clear" w:pos="1440"/>
          <w:tab w:val="clear" w:pos="2160"/>
          <w:tab w:val="clear" w:pos="2880"/>
          <w:tab w:val="clear" w:pos="4590"/>
        </w:tabs>
        <w:spacing w:after="120"/>
        <w:rPr>
          <w:del w:id="8900" w:author="Chuhta, Daniel" w:date="2021-05-18T10:52:00Z"/>
          <w:szCs w:val="24"/>
          <w:rPrChange w:id="8901" w:author="Chuhta, Daniel" w:date="2021-06-28T13:16:00Z">
            <w:rPr>
              <w:del w:id="8902" w:author="Chuhta, Daniel" w:date="2021-05-18T10:52:00Z"/>
            </w:rPr>
          </w:rPrChange>
        </w:rPr>
      </w:pPr>
      <w:del w:id="8903" w:author="Chuhta, Daniel" w:date="2021-05-17T19:42:00Z">
        <w:r w:rsidRPr="00EF0675" w:rsidDel="00FA22B7">
          <w:rPr>
            <w:szCs w:val="24"/>
            <w:rPrChange w:id="8904" w:author="Chuhta, Daniel" w:date="2021-06-28T13:16:00Z">
              <w:rPr/>
            </w:rPrChange>
          </w:rPr>
          <w:delText>Teaching exceptional students in the regular classroom</w:delText>
        </w:r>
      </w:del>
      <w:del w:id="8905" w:author="Chuhta, Daniel" w:date="2021-05-18T10:52:00Z">
        <w:r w:rsidRPr="00EF0675" w:rsidDel="008F3186">
          <w:rPr>
            <w:szCs w:val="24"/>
            <w:rPrChange w:id="8906" w:author="Chuhta, Daniel" w:date="2021-06-28T13:16:00Z">
              <w:rPr/>
            </w:rPrChange>
          </w:rPr>
          <w:delText xml:space="preserve">; </w:delText>
        </w:r>
      </w:del>
    </w:p>
    <w:p w14:paraId="47D86D2B" w14:textId="59EA3399" w:rsidR="004271F2" w:rsidRPr="00EF0675" w:rsidRDefault="004271F2" w:rsidP="004271F2">
      <w:pPr>
        <w:pStyle w:val="Heading5"/>
        <w:keepNext w:val="0"/>
        <w:numPr>
          <w:ilvl w:val="8"/>
          <w:numId w:val="40"/>
        </w:numPr>
        <w:tabs>
          <w:tab w:val="clear" w:pos="720"/>
          <w:tab w:val="clear" w:pos="1440"/>
          <w:tab w:val="clear" w:pos="2160"/>
          <w:tab w:val="clear" w:pos="2880"/>
          <w:tab w:val="clear" w:pos="4590"/>
        </w:tabs>
        <w:spacing w:after="120"/>
        <w:rPr>
          <w:szCs w:val="24"/>
          <w:u w:val="single"/>
          <w:rPrChange w:id="8907" w:author="Chuhta, Daniel" w:date="2021-06-28T13:16:00Z">
            <w:rPr>
              <w:u w:val="single"/>
            </w:rPr>
          </w:rPrChange>
        </w:rPr>
      </w:pPr>
      <w:r w:rsidRPr="00EF0675">
        <w:rPr>
          <w:szCs w:val="24"/>
          <w:rPrChange w:id="8908" w:author="Chuhta, Daniel" w:date="2021-06-28T13:16:00Z">
            <w:rPr/>
          </w:rPrChange>
        </w:rPr>
        <w:t>Federal and Maine civil rights law and education laws; and</w:t>
      </w:r>
    </w:p>
    <w:p w14:paraId="54E0D77F" w14:textId="419D0E0D" w:rsidR="004271F2" w:rsidRPr="00410749" w:rsidRDefault="004271F2" w:rsidP="004271F2">
      <w:pPr>
        <w:pStyle w:val="Heading5"/>
        <w:keepNext w:val="0"/>
        <w:numPr>
          <w:ilvl w:val="8"/>
          <w:numId w:val="40"/>
        </w:numPr>
        <w:tabs>
          <w:tab w:val="clear" w:pos="720"/>
          <w:tab w:val="clear" w:pos="1440"/>
          <w:tab w:val="clear" w:pos="2160"/>
          <w:tab w:val="clear" w:pos="2880"/>
          <w:tab w:val="clear" w:pos="4590"/>
        </w:tabs>
        <w:spacing w:after="120"/>
        <w:rPr>
          <w:szCs w:val="24"/>
        </w:rPr>
      </w:pPr>
      <w:r w:rsidRPr="00EF0675">
        <w:rPr>
          <w:szCs w:val="24"/>
        </w:rPr>
        <w:t xml:space="preserve">Special education </w:t>
      </w:r>
      <w:del w:id="8909" w:author="Chuhta, Daniel" w:date="2021-05-21T13:05:00Z">
        <w:r w:rsidRPr="00EF0675" w:rsidDel="008E6963">
          <w:rPr>
            <w:szCs w:val="24"/>
          </w:rPr>
          <w:delText xml:space="preserve"> </w:delText>
        </w:r>
      </w:del>
      <w:r w:rsidRPr="00EF0675">
        <w:rPr>
          <w:szCs w:val="24"/>
        </w:rPr>
        <w:t>law</w:t>
      </w:r>
      <w:ins w:id="8910" w:author="Chuhta, Daniel" w:date="2021-06-22T22:47:00Z">
        <w:r w:rsidR="008352DD" w:rsidRPr="00EF0675">
          <w:rPr>
            <w:szCs w:val="24"/>
          </w:rPr>
          <w:t>; and</w:t>
        </w:r>
      </w:ins>
      <w:ins w:id="8911" w:author="Chuhta, Daniel" w:date="2021-05-21T13:06:00Z">
        <w:r w:rsidR="00421062" w:rsidRPr="00EF0675">
          <w:rPr>
            <w:szCs w:val="24"/>
          </w:rPr>
          <w:t xml:space="preserve"> </w:t>
        </w:r>
      </w:ins>
    </w:p>
    <w:p w14:paraId="50B80AE9" w14:textId="77777777" w:rsidR="004271F2" w:rsidRPr="00EF0675" w:rsidRDefault="004271F2" w:rsidP="004271F2">
      <w:pPr>
        <w:pStyle w:val="Heading5"/>
        <w:keepNext w:val="0"/>
        <w:numPr>
          <w:ilvl w:val="7"/>
          <w:numId w:val="19"/>
        </w:numPr>
        <w:tabs>
          <w:tab w:val="clear" w:pos="720"/>
          <w:tab w:val="clear" w:pos="2160"/>
          <w:tab w:val="clear" w:pos="2880"/>
          <w:tab w:val="clear" w:pos="4590"/>
        </w:tabs>
        <w:spacing w:after="120"/>
        <w:rPr>
          <w:szCs w:val="24"/>
          <w:rPrChange w:id="8912" w:author="Chuhta, Daniel" w:date="2021-06-28T13:16:00Z">
            <w:rPr/>
          </w:rPrChange>
        </w:rPr>
      </w:pPr>
      <w:r w:rsidRPr="003E1715">
        <w:rPr>
          <w:szCs w:val="24"/>
        </w:rPr>
        <w:t>Evidence through coursework or equivalent training experiences of knowledge in the following areas:</w:t>
      </w:r>
    </w:p>
    <w:p w14:paraId="3F877C70" w14:textId="77777777" w:rsidR="004271F2" w:rsidRPr="00EF0675" w:rsidRDefault="004271F2" w:rsidP="004271F2">
      <w:pPr>
        <w:pStyle w:val="Heading5"/>
        <w:keepNext w:val="0"/>
        <w:numPr>
          <w:ilvl w:val="8"/>
          <w:numId w:val="19"/>
        </w:numPr>
        <w:tabs>
          <w:tab w:val="clear" w:pos="720"/>
          <w:tab w:val="clear" w:pos="1440"/>
          <w:tab w:val="clear" w:pos="2160"/>
          <w:tab w:val="clear" w:pos="2880"/>
          <w:tab w:val="clear" w:pos="4590"/>
        </w:tabs>
        <w:spacing w:after="120"/>
        <w:rPr>
          <w:szCs w:val="24"/>
          <w:rPrChange w:id="8913" w:author="Chuhta, Daniel" w:date="2021-06-28T13:16:00Z">
            <w:rPr/>
          </w:rPrChange>
        </w:rPr>
      </w:pPr>
      <w:r w:rsidRPr="00EF0675">
        <w:rPr>
          <w:szCs w:val="24"/>
          <w:rPrChange w:id="8914" w:author="Chuhta, Daniel" w:date="2021-06-28T13:16:00Z">
            <w:rPr/>
          </w:rPrChange>
        </w:rPr>
        <w:t xml:space="preserve"> Supervision and evaluation of personnel; and</w:t>
      </w:r>
    </w:p>
    <w:p w14:paraId="4BBDAED3" w14:textId="77777777" w:rsidR="004271F2" w:rsidRPr="00EF0675" w:rsidRDefault="004271F2" w:rsidP="004271F2">
      <w:pPr>
        <w:pStyle w:val="Heading5"/>
        <w:keepNext w:val="0"/>
        <w:numPr>
          <w:ilvl w:val="8"/>
          <w:numId w:val="19"/>
        </w:numPr>
        <w:tabs>
          <w:tab w:val="clear" w:pos="720"/>
          <w:tab w:val="clear" w:pos="1440"/>
          <w:tab w:val="clear" w:pos="2160"/>
          <w:tab w:val="clear" w:pos="2880"/>
          <w:tab w:val="clear" w:pos="4590"/>
        </w:tabs>
        <w:spacing w:after="120"/>
        <w:rPr>
          <w:szCs w:val="24"/>
          <w:rPrChange w:id="8915" w:author="Chuhta, Daniel" w:date="2021-06-28T13:16:00Z">
            <w:rPr/>
          </w:rPrChange>
        </w:rPr>
      </w:pPr>
      <w:r w:rsidRPr="00EF0675">
        <w:rPr>
          <w:szCs w:val="24"/>
          <w:rPrChange w:id="8916" w:author="Chuhta, Daniel" w:date="2021-06-28T13:16:00Z">
            <w:rPr/>
          </w:rPrChange>
        </w:rPr>
        <w:t>Organizational theory and planning.</w:t>
      </w:r>
    </w:p>
    <w:p w14:paraId="46E8C233" w14:textId="77777777" w:rsidR="004271F2" w:rsidRPr="00EF0675" w:rsidRDefault="004271F2" w:rsidP="004271F2">
      <w:pPr>
        <w:pStyle w:val="Heading5"/>
        <w:keepNext w:val="0"/>
        <w:numPr>
          <w:ilvl w:val="5"/>
          <w:numId w:val="19"/>
        </w:numPr>
        <w:tabs>
          <w:tab w:val="clear" w:pos="720"/>
          <w:tab w:val="clear" w:pos="1440"/>
          <w:tab w:val="clear" w:pos="2160"/>
          <w:tab w:val="clear" w:pos="2880"/>
          <w:tab w:val="clear" w:pos="4590"/>
        </w:tabs>
        <w:spacing w:after="120"/>
        <w:rPr>
          <w:b/>
          <w:szCs w:val="24"/>
          <w:rPrChange w:id="8917" w:author="Chuhta, Daniel" w:date="2021-06-28T13:16:00Z">
            <w:rPr>
              <w:b/>
            </w:rPr>
          </w:rPrChange>
        </w:rPr>
      </w:pPr>
      <w:r w:rsidRPr="00EF0675">
        <w:rPr>
          <w:b/>
          <w:szCs w:val="24"/>
          <w:rPrChange w:id="8918" w:author="Chuhta, Daniel" w:date="2021-06-28T13:16:00Z">
            <w:rPr>
              <w:b/>
            </w:rPr>
          </w:rPrChange>
        </w:rPr>
        <w:t>Conditional Certificate</w:t>
      </w:r>
    </w:p>
    <w:p w14:paraId="6A6EE76E" w14:textId="6D5073A6" w:rsidR="004271F2" w:rsidRPr="00EF0675" w:rsidRDefault="004271F2" w:rsidP="004271F2">
      <w:pPr>
        <w:pStyle w:val="Heading5"/>
        <w:keepNext w:val="0"/>
        <w:numPr>
          <w:ilvl w:val="7"/>
          <w:numId w:val="19"/>
        </w:numPr>
        <w:tabs>
          <w:tab w:val="clear" w:pos="720"/>
          <w:tab w:val="clear" w:pos="2160"/>
          <w:tab w:val="clear" w:pos="2880"/>
          <w:tab w:val="clear" w:pos="4590"/>
        </w:tabs>
        <w:spacing w:after="120"/>
        <w:rPr>
          <w:szCs w:val="24"/>
          <w:rPrChange w:id="8919" w:author="Chuhta, Daniel" w:date="2021-06-28T13:16:00Z">
            <w:rPr/>
          </w:rPrChange>
        </w:rPr>
      </w:pPr>
      <w:r w:rsidRPr="00EF0675">
        <w:rPr>
          <w:szCs w:val="24"/>
          <w:rPrChange w:id="8920" w:author="Chuhta, Daniel" w:date="2021-06-28T13:16:00Z">
            <w:rPr/>
          </w:rPrChange>
        </w:rPr>
        <w:t>Meets the requirements specified in Sections 4.6.B.1</w:t>
      </w:r>
      <w:ins w:id="8921" w:author="Chuhta, Daniel" w:date="2021-06-22T21:17:00Z">
        <w:r w:rsidR="002223DE" w:rsidRPr="00EF0675">
          <w:rPr>
            <w:szCs w:val="24"/>
            <w:rPrChange w:id="8922" w:author="Chuhta, Daniel" w:date="2021-06-28T13:16:00Z">
              <w:rPr/>
            </w:rPrChange>
          </w:rPr>
          <w:t>.</w:t>
        </w:r>
      </w:ins>
      <w:del w:id="8923" w:author="Chuhta, Daniel" w:date="2021-06-22T21:17:00Z">
        <w:r w:rsidRPr="00EF0675" w:rsidDel="002223DE">
          <w:rPr>
            <w:szCs w:val="24"/>
            <w:rPrChange w:id="8924" w:author="Chuhta, Daniel" w:date="2021-06-28T13:16:00Z">
              <w:rPr/>
            </w:rPrChange>
          </w:rPr>
          <w:delText>(</w:delText>
        </w:r>
      </w:del>
      <w:r w:rsidRPr="00EF0675">
        <w:rPr>
          <w:szCs w:val="24"/>
          <w:rPrChange w:id="8925" w:author="Chuhta, Daniel" w:date="2021-06-28T13:16:00Z">
            <w:rPr/>
          </w:rPrChange>
        </w:rPr>
        <w:t>a</w:t>
      </w:r>
      <w:del w:id="8926" w:author="Chuhta, Daniel" w:date="2021-06-22T21:17:00Z">
        <w:r w:rsidRPr="00EF0675" w:rsidDel="002223DE">
          <w:rPr>
            <w:szCs w:val="24"/>
            <w:rPrChange w:id="8927" w:author="Chuhta, Daniel" w:date="2021-06-28T13:16:00Z">
              <w:rPr/>
            </w:rPrChange>
          </w:rPr>
          <w:delText>)</w:delText>
        </w:r>
      </w:del>
      <w:r w:rsidRPr="00EF0675">
        <w:rPr>
          <w:szCs w:val="24"/>
          <w:rPrChange w:id="8928" w:author="Chuhta, Daniel" w:date="2021-06-28T13:16:00Z">
            <w:rPr/>
          </w:rPrChange>
        </w:rPr>
        <w:t xml:space="preserve"> and </w:t>
      </w:r>
      <w:del w:id="8929" w:author="Chuhta, Daniel" w:date="2021-06-22T21:17:00Z">
        <w:r w:rsidRPr="00EF0675" w:rsidDel="002223DE">
          <w:rPr>
            <w:szCs w:val="24"/>
            <w:rPrChange w:id="8930" w:author="Chuhta, Daniel" w:date="2021-06-28T13:16:00Z">
              <w:rPr/>
            </w:rPrChange>
          </w:rPr>
          <w:delText>(</w:delText>
        </w:r>
      </w:del>
      <w:r w:rsidRPr="00EF0675">
        <w:rPr>
          <w:szCs w:val="24"/>
          <w:rPrChange w:id="8931" w:author="Chuhta, Daniel" w:date="2021-06-28T13:16:00Z">
            <w:rPr/>
          </w:rPrChange>
        </w:rPr>
        <w:t>b</w:t>
      </w:r>
      <w:del w:id="8932" w:author="Chuhta, Daniel" w:date="2021-06-22T21:17:00Z">
        <w:r w:rsidRPr="00EF0675" w:rsidDel="002223DE">
          <w:rPr>
            <w:szCs w:val="24"/>
            <w:rPrChange w:id="8933" w:author="Chuhta, Daniel" w:date="2021-06-28T13:16:00Z">
              <w:rPr/>
            </w:rPrChange>
          </w:rPr>
          <w:delText>)</w:delText>
        </w:r>
      </w:del>
      <w:r w:rsidRPr="00EF0675">
        <w:rPr>
          <w:szCs w:val="24"/>
          <w:rPrChange w:id="8934" w:author="Chuhta, Daniel" w:date="2021-06-28T13:16:00Z">
            <w:rPr/>
          </w:rPrChange>
        </w:rPr>
        <w:t>, above; and</w:t>
      </w:r>
    </w:p>
    <w:p w14:paraId="3BB15D0C" w14:textId="3D5CD1CB" w:rsidR="004271F2" w:rsidRPr="00EF0675" w:rsidRDefault="004271F2" w:rsidP="004271F2">
      <w:pPr>
        <w:pStyle w:val="Heading5"/>
        <w:keepNext w:val="0"/>
        <w:numPr>
          <w:ilvl w:val="7"/>
          <w:numId w:val="19"/>
        </w:numPr>
        <w:tabs>
          <w:tab w:val="clear" w:pos="720"/>
          <w:tab w:val="clear" w:pos="2160"/>
          <w:tab w:val="clear" w:pos="2880"/>
          <w:tab w:val="clear" w:pos="4590"/>
        </w:tabs>
        <w:spacing w:after="120"/>
        <w:rPr>
          <w:szCs w:val="24"/>
          <w:rPrChange w:id="8935" w:author="Chuhta, Daniel" w:date="2021-06-28T13:16:00Z">
            <w:rPr/>
          </w:rPrChange>
        </w:rPr>
      </w:pPr>
      <w:r w:rsidRPr="00EF0675">
        <w:rPr>
          <w:szCs w:val="24"/>
          <w:rPrChange w:id="8936" w:author="Chuhta, Daniel" w:date="2021-06-28T13:16:00Z">
            <w:rPr/>
          </w:rPrChange>
        </w:rPr>
        <w:t>Meets two of the three requirements in Sections 4.6.B.1</w:t>
      </w:r>
      <w:ins w:id="8937" w:author="Chuhta, Daniel" w:date="2021-06-22T21:17:00Z">
        <w:r w:rsidR="002223DE" w:rsidRPr="00EF0675">
          <w:rPr>
            <w:szCs w:val="24"/>
            <w:rPrChange w:id="8938" w:author="Chuhta, Daniel" w:date="2021-06-28T13:16:00Z">
              <w:rPr/>
            </w:rPrChange>
          </w:rPr>
          <w:t>.</w:t>
        </w:r>
      </w:ins>
      <w:del w:id="8939" w:author="Chuhta, Daniel" w:date="2021-06-22T21:17:00Z">
        <w:r w:rsidRPr="00EF0675" w:rsidDel="002223DE">
          <w:rPr>
            <w:szCs w:val="24"/>
            <w:rPrChange w:id="8940" w:author="Chuhta, Daniel" w:date="2021-06-28T13:16:00Z">
              <w:rPr/>
            </w:rPrChange>
          </w:rPr>
          <w:delText>(</w:delText>
        </w:r>
      </w:del>
      <w:r w:rsidRPr="00EF0675">
        <w:rPr>
          <w:szCs w:val="24"/>
          <w:rPrChange w:id="8941" w:author="Chuhta, Daniel" w:date="2021-06-28T13:16:00Z">
            <w:rPr/>
          </w:rPrChange>
        </w:rPr>
        <w:t>c</w:t>
      </w:r>
      <w:ins w:id="8942" w:author="Chuhta, Daniel" w:date="2021-06-22T21:17:00Z">
        <w:r w:rsidR="002223DE" w:rsidRPr="00EF0675">
          <w:rPr>
            <w:szCs w:val="24"/>
            <w:rPrChange w:id="8943" w:author="Chuhta, Daniel" w:date="2021-06-28T13:16:00Z">
              <w:rPr/>
            </w:rPrChange>
          </w:rPr>
          <w:t>.</w:t>
        </w:r>
      </w:ins>
      <w:del w:id="8944" w:author="Chuhta, Daniel" w:date="2021-06-22T21:17:00Z">
        <w:r w:rsidRPr="00EF0675" w:rsidDel="002223DE">
          <w:rPr>
            <w:szCs w:val="24"/>
            <w:rPrChange w:id="8945" w:author="Chuhta, Daniel" w:date="2021-06-28T13:16:00Z">
              <w:rPr/>
            </w:rPrChange>
          </w:rPr>
          <w:delText>)</w:delText>
        </w:r>
      </w:del>
      <w:ins w:id="8946" w:author="Chuhta, Daniel" w:date="2021-05-21T13:10:00Z">
        <w:r w:rsidR="00F46067" w:rsidRPr="00EF0675">
          <w:rPr>
            <w:szCs w:val="24"/>
            <w:rPrChange w:id="8947" w:author="Chuhta, Daniel" w:date="2021-06-28T13:16:00Z">
              <w:rPr/>
            </w:rPrChange>
          </w:rPr>
          <w:t>i</w:t>
        </w:r>
      </w:ins>
      <w:del w:id="8948" w:author="Chuhta, Daniel" w:date="2021-05-21T13:10:00Z">
        <w:r w:rsidRPr="00EF0675" w:rsidDel="00F46067">
          <w:rPr>
            <w:szCs w:val="24"/>
            <w:rPrChange w:id="8949" w:author="Chuhta, Daniel" w:date="2021-06-28T13:16:00Z">
              <w:rPr/>
            </w:rPrChange>
          </w:rPr>
          <w:delText>ii</w:delText>
        </w:r>
      </w:del>
      <w:ins w:id="8950" w:author="Chuhta, Daniel" w:date="2020-12-09T10:29:00Z">
        <w:r w:rsidR="00CA3C22" w:rsidRPr="00EF0675">
          <w:rPr>
            <w:szCs w:val="24"/>
            <w:rPrChange w:id="8951" w:author="Chuhta, Daniel" w:date="2021-06-28T13:16:00Z">
              <w:rPr/>
            </w:rPrChange>
          </w:rPr>
          <w:t>,</w:t>
        </w:r>
      </w:ins>
      <w:r w:rsidRPr="00EF0675">
        <w:rPr>
          <w:szCs w:val="24"/>
          <w:rPrChange w:id="8952" w:author="Chuhta, Daniel" w:date="2021-06-28T13:16:00Z">
            <w:rPr/>
          </w:rPrChange>
        </w:rPr>
        <w:t xml:space="preserve"> </w:t>
      </w:r>
      <w:del w:id="8953" w:author="Chuhta, Daniel" w:date="2020-12-09T10:29:00Z">
        <w:r w:rsidRPr="00EF0675" w:rsidDel="00CA3C22">
          <w:rPr>
            <w:szCs w:val="24"/>
            <w:rPrChange w:id="8954" w:author="Chuhta, Daniel" w:date="2021-06-28T13:16:00Z">
              <w:rPr/>
            </w:rPrChange>
          </w:rPr>
          <w:delText xml:space="preserve">and </w:delText>
        </w:r>
      </w:del>
      <w:r w:rsidRPr="00EF0675">
        <w:rPr>
          <w:szCs w:val="24"/>
          <w:rPrChange w:id="8955" w:author="Chuhta, Daniel" w:date="2021-06-28T13:16:00Z">
            <w:rPr/>
          </w:rPrChange>
        </w:rPr>
        <w:t>4.6.B.1</w:t>
      </w:r>
      <w:ins w:id="8956" w:author="Chuhta, Daniel" w:date="2021-06-22T21:17:00Z">
        <w:r w:rsidR="002223DE" w:rsidRPr="00EF0675">
          <w:rPr>
            <w:szCs w:val="24"/>
            <w:rPrChange w:id="8957" w:author="Chuhta, Daniel" w:date="2021-06-28T13:16:00Z">
              <w:rPr/>
            </w:rPrChange>
          </w:rPr>
          <w:t>.</w:t>
        </w:r>
      </w:ins>
      <w:del w:id="8958" w:author="Chuhta, Daniel" w:date="2021-06-22T21:17:00Z">
        <w:r w:rsidRPr="00EF0675" w:rsidDel="002223DE">
          <w:rPr>
            <w:szCs w:val="24"/>
            <w:rPrChange w:id="8959" w:author="Chuhta, Daniel" w:date="2021-06-28T13:16:00Z">
              <w:rPr/>
            </w:rPrChange>
          </w:rPr>
          <w:delText>(</w:delText>
        </w:r>
      </w:del>
      <w:r w:rsidRPr="00EF0675">
        <w:rPr>
          <w:szCs w:val="24"/>
          <w:rPrChange w:id="8960" w:author="Chuhta, Daniel" w:date="2021-06-28T13:16:00Z">
            <w:rPr/>
          </w:rPrChange>
        </w:rPr>
        <w:t>d</w:t>
      </w:r>
      <w:ins w:id="8961" w:author="Chuhta, Daniel" w:date="2021-06-22T21:17:00Z">
        <w:r w:rsidR="002223DE" w:rsidRPr="00EF0675">
          <w:rPr>
            <w:szCs w:val="24"/>
            <w:rPrChange w:id="8962" w:author="Chuhta, Daniel" w:date="2021-06-28T13:16:00Z">
              <w:rPr/>
            </w:rPrChange>
          </w:rPr>
          <w:t>.</w:t>
        </w:r>
      </w:ins>
      <w:del w:id="8963" w:author="Chuhta, Daniel" w:date="2021-06-22T21:17:00Z">
        <w:r w:rsidRPr="00EF0675" w:rsidDel="002223DE">
          <w:rPr>
            <w:szCs w:val="24"/>
            <w:rPrChange w:id="8964" w:author="Chuhta, Daniel" w:date="2021-06-28T13:16:00Z">
              <w:rPr/>
            </w:rPrChange>
          </w:rPr>
          <w:delText>)</w:delText>
        </w:r>
      </w:del>
      <w:ins w:id="8965" w:author="Chuhta, Daniel" w:date="2020-12-09T10:29:00Z">
        <w:r w:rsidR="00AF22E7" w:rsidRPr="00EF0675">
          <w:rPr>
            <w:szCs w:val="24"/>
            <w:rPrChange w:id="8966" w:author="Chuhta, Daniel" w:date="2021-06-28T13:16:00Z">
              <w:rPr/>
            </w:rPrChange>
          </w:rPr>
          <w:t>i</w:t>
        </w:r>
      </w:ins>
      <w:r w:rsidRPr="00EF0675">
        <w:rPr>
          <w:szCs w:val="24"/>
          <w:rPrChange w:id="8967" w:author="Chuhta, Daniel" w:date="2021-06-28T13:16:00Z">
            <w:rPr/>
          </w:rPrChange>
        </w:rPr>
        <w:t>,</w:t>
      </w:r>
      <w:ins w:id="8968" w:author="Chuhta, Daniel" w:date="2020-12-09T10:30:00Z">
        <w:r w:rsidR="00050BA1" w:rsidRPr="00EF0675">
          <w:rPr>
            <w:szCs w:val="24"/>
            <w:rPrChange w:id="8969" w:author="Chuhta, Daniel" w:date="2021-06-28T13:16:00Z">
              <w:rPr/>
            </w:rPrChange>
          </w:rPr>
          <w:t xml:space="preserve"> and</w:t>
        </w:r>
        <w:r w:rsidR="00AD60D7" w:rsidRPr="00EF0675">
          <w:rPr>
            <w:szCs w:val="24"/>
            <w:rPrChange w:id="8970" w:author="Chuhta, Daniel" w:date="2021-06-28T13:16:00Z">
              <w:rPr/>
            </w:rPrChange>
          </w:rPr>
          <w:t xml:space="preserve"> 4.6.B.1</w:t>
        </w:r>
      </w:ins>
      <w:ins w:id="8971" w:author="Chuhta, Daniel" w:date="2021-06-22T21:17:00Z">
        <w:r w:rsidR="002223DE" w:rsidRPr="00EF0675">
          <w:rPr>
            <w:szCs w:val="24"/>
            <w:rPrChange w:id="8972" w:author="Chuhta, Daniel" w:date="2021-06-28T13:16:00Z">
              <w:rPr/>
            </w:rPrChange>
          </w:rPr>
          <w:t>.</w:t>
        </w:r>
      </w:ins>
      <w:ins w:id="8973" w:author="Chuhta, Daniel" w:date="2020-12-09T10:30:00Z">
        <w:r w:rsidR="00AD60D7" w:rsidRPr="00EF0675">
          <w:rPr>
            <w:szCs w:val="24"/>
            <w:rPrChange w:id="8974" w:author="Chuhta, Daniel" w:date="2021-06-28T13:16:00Z">
              <w:rPr/>
            </w:rPrChange>
          </w:rPr>
          <w:t>d</w:t>
        </w:r>
      </w:ins>
      <w:ins w:id="8975" w:author="Chuhta, Daniel" w:date="2021-06-22T21:17:00Z">
        <w:r w:rsidR="00A303B4" w:rsidRPr="00EF0675">
          <w:rPr>
            <w:szCs w:val="24"/>
            <w:rPrChange w:id="8976" w:author="Chuhta, Daniel" w:date="2021-06-28T13:16:00Z">
              <w:rPr/>
            </w:rPrChange>
          </w:rPr>
          <w:t>.</w:t>
        </w:r>
      </w:ins>
      <w:ins w:id="8977" w:author="Chuhta, Daniel" w:date="2020-12-09T10:30:00Z">
        <w:r w:rsidR="00AD60D7" w:rsidRPr="00EF0675">
          <w:rPr>
            <w:szCs w:val="24"/>
            <w:rPrChange w:id="8978" w:author="Chuhta, Daniel" w:date="2021-06-28T13:16:00Z">
              <w:rPr/>
            </w:rPrChange>
          </w:rPr>
          <w:t>ii</w:t>
        </w:r>
      </w:ins>
      <w:del w:id="8979" w:author="Chuhta, Daniel" w:date="2020-12-09T10:29:00Z">
        <w:r w:rsidRPr="00EF0675" w:rsidDel="00CA3C22">
          <w:rPr>
            <w:szCs w:val="24"/>
            <w:rPrChange w:id="8980" w:author="Chuhta, Daniel" w:date="2021-06-28T13:16:00Z">
              <w:rPr/>
            </w:rPrChange>
          </w:rPr>
          <w:delText xml:space="preserve"> above</w:delText>
        </w:r>
      </w:del>
      <w:r w:rsidRPr="00EF0675">
        <w:rPr>
          <w:szCs w:val="24"/>
          <w:rPrChange w:id="8981" w:author="Chuhta, Daniel" w:date="2021-06-28T13:16:00Z">
            <w:rPr/>
          </w:rPrChange>
        </w:rPr>
        <w:t>.</w:t>
      </w:r>
    </w:p>
    <w:p w14:paraId="1E4B7964" w14:textId="08B6BCA2" w:rsidR="004271F2" w:rsidRPr="00EF0675" w:rsidRDefault="004271F2" w:rsidP="004271F2">
      <w:pPr>
        <w:pStyle w:val="Heading5"/>
        <w:keepNext w:val="0"/>
        <w:numPr>
          <w:ilvl w:val="7"/>
          <w:numId w:val="19"/>
        </w:numPr>
        <w:tabs>
          <w:tab w:val="clear" w:pos="720"/>
          <w:tab w:val="clear" w:pos="2160"/>
          <w:tab w:val="clear" w:pos="2880"/>
          <w:tab w:val="clear" w:pos="4590"/>
        </w:tabs>
        <w:spacing w:after="120"/>
        <w:rPr>
          <w:szCs w:val="24"/>
          <w:rPrChange w:id="8982" w:author="Chuhta, Daniel" w:date="2021-06-28T13:16:00Z">
            <w:rPr/>
          </w:rPrChange>
        </w:rPr>
      </w:pPr>
      <w:r w:rsidRPr="00EF0675">
        <w:rPr>
          <w:szCs w:val="24"/>
          <w:rPrChange w:id="8983" w:author="Chuhta, Daniel" w:date="2021-06-28T13:16:00Z">
            <w:rPr/>
          </w:rPrChange>
        </w:rPr>
        <w:t>Special Condition: Evaluation of staff is not permitted until the holder meets the knowledge area supervision of school personnel specified in Section 4.6.B.1</w:t>
      </w:r>
      <w:ins w:id="8984" w:author="Chuhta, Daniel" w:date="2021-06-22T21:17:00Z">
        <w:r w:rsidR="00A303B4" w:rsidRPr="00EF0675">
          <w:rPr>
            <w:szCs w:val="24"/>
            <w:rPrChange w:id="8985" w:author="Chuhta, Daniel" w:date="2021-06-28T13:16:00Z">
              <w:rPr/>
            </w:rPrChange>
          </w:rPr>
          <w:t>.</w:t>
        </w:r>
      </w:ins>
      <w:del w:id="8986" w:author="Chuhta, Daniel" w:date="2021-06-22T21:17:00Z">
        <w:r w:rsidRPr="00EF0675" w:rsidDel="00A303B4">
          <w:rPr>
            <w:szCs w:val="24"/>
            <w:rPrChange w:id="8987" w:author="Chuhta, Daniel" w:date="2021-06-28T13:16:00Z">
              <w:rPr/>
            </w:rPrChange>
          </w:rPr>
          <w:delText>(</w:delText>
        </w:r>
      </w:del>
      <w:r w:rsidRPr="00EF0675">
        <w:rPr>
          <w:szCs w:val="24"/>
          <w:rPrChange w:id="8988" w:author="Chuhta, Daniel" w:date="2021-06-28T13:16:00Z">
            <w:rPr/>
          </w:rPrChange>
        </w:rPr>
        <w:t>d</w:t>
      </w:r>
      <w:ins w:id="8989" w:author="Chuhta, Daniel" w:date="2021-06-22T21:17:00Z">
        <w:r w:rsidR="00A303B4" w:rsidRPr="00EF0675">
          <w:rPr>
            <w:szCs w:val="24"/>
            <w:rPrChange w:id="8990" w:author="Chuhta, Daniel" w:date="2021-06-28T13:16:00Z">
              <w:rPr/>
            </w:rPrChange>
          </w:rPr>
          <w:t>.</w:t>
        </w:r>
      </w:ins>
      <w:del w:id="8991" w:author="Chuhta, Daniel" w:date="2021-06-22T21:17:00Z">
        <w:r w:rsidRPr="00EF0675" w:rsidDel="00A303B4">
          <w:rPr>
            <w:szCs w:val="24"/>
            <w:rPrChange w:id="8992" w:author="Chuhta, Daniel" w:date="2021-06-28T13:16:00Z">
              <w:rPr/>
            </w:rPrChange>
          </w:rPr>
          <w:delText>)(</w:delText>
        </w:r>
      </w:del>
      <w:r w:rsidRPr="00EF0675">
        <w:rPr>
          <w:szCs w:val="24"/>
          <w:rPrChange w:id="8993" w:author="Chuhta, Daniel" w:date="2021-06-28T13:16:00Z">
            <w:rPr/>
          </w:rPrChange>
        </w:rPr>
        <w:t>i</w:t>
      </w:r>
      <w:del w:id="8994" w:author="Chuhta, Daniel" w:date="2021-06-22T21:17:00Z">
        <w:r w:rsidRPr="00EF0675" w:rsidDel="00A303B4">
          <w:rPr>
            <w:szCs w:val="24"/>
            <w:rPrChange w:id="8995" w:author="Chuhta, Daniel" w:date="2021-06-28T13:16:00Z">
              <w:rPr/>
            </w:rPrChange>
          </w:rPr>
          <w:delText>)</w:delText>
        </w:r>
      </w:del>
      <w:r w:rsidRPr="00EF0675">
        <w:rPr>
          <w:szCs w:val="24"/>
          <w:rPrChange w:id="8996" w:author="Chuhta, Daniel" w:date="2021-06-28T13:16:00Z">
            <w:rPr/>
          </w:rPrChange>
        </w:rPr>
        <w:t>.</w:t>
      </w:r>
    </w:p>
    <w:p w14:paraId="507CB79C" w14:textId="77777777" w:rsidR="004271F2" w:rsidRPr="00EF0675" w:rsidRDefault="004271F2" w:rsidP="004271F2">
      <w:pPr>
        <w:pStyle w:val="Heading5"/>
        <w:keepNext w:val="0"/>
        <w:numPr>
          <w:ilvl w:val="3"/>
          <w:numId w:val="19"/>
        </w:numPr>
        <w:tabs>
          <w:tab w:val="clear" w:pos="1440"/>
          <w:tab w:val="clear" w:pos="2160"/>
          <w:tab w:val="clear" w:pos="2880"/>
          <w:tab w:val="clear" w:pos="4590"/>
        </w:tabs>
        <w:spacing w:after="120"/>
        <w:rPr>
          <w:b/>
          <w:szCs w:val="24"/>
          <w:rPrChange w:id="8997" w:author="Chuhta, Daniel" w:date="2021-06-28T13:16:00Z">
            <w:rPr>
              <w:b/>
            </w:rPr>
          </w:rPrChange>
        </w:rPr>
      </w:pPr>
      <w:r w:rsidRPr="00EF0675">
        <w:rPr>
          <w:b/>
          <w:szCs w:val="24"/>
          <w:rPrChange w:id="8998" w:author="Chuhta, Daniel" w:date="2021-06-28T13:16:00Z">
            <w:rPr>
              <w:b/>
            </w:rPr>
          </w:rPrChange>
        </w:rPr>
        <w:t>Renewal Requirements</w:t>
      </w:r>
    </w:p>
    <w:p w14:paraId="5B9CC40C" w14:textId="066A3A57" w:rsidR="004271F2" w:rsidRPr="00EF0675" w:rsidDel="00CC6ED8" w:rsidRDefault="004271F2" w:rsidP="004271F2">
      <w:pPr>
        <w:pStyle w:val="Heading5"/>
        <w:keepNext w:val="0"/>
        <w:numPr>
          <w:ilvl w:val="5"/>
          <w:numId w:val="19"/>
        </w:numPr>
        <w:tabs>
          <w:tab w:val="clear" w:pos="720"/>
          <w:tab w:val="clear" w:pos="1440"/>
          <w:tab w:val="clear" w:pos="2160"/>
          <w:tab w:val="clear" w:pos="2880"/>
          <w:tab w:val="clear" w:pos="4590"/>
        </w:tabs>
        <w:spacing w:after="120"/>
        <w:rPr>
          <w:del w:id="8999" w:author="Chuhta, Daniel" w:date="2020-12-09T10:32:00Z"/>
          <w:szCs w:val="24"/>
          <w:rPrChange w:id="9000" w:author="Chuhta, Daniel" w:date="2021-06-28T13:16:00Z">
            <w:rPr>
              <w:del w:id="9001" w:author="Chuhta, Daniel" w:date="2020-12-09T10:32:00Z"/>
            </w:rPr>
          </w:rPrChange>
        </w:rPr>
      </w:pPr>
      <w:del w:id="9002" w:author="Chuhta, Daniel" w:date="2020-12-09T10:32:00Z">
        <w:r w:rsidRPr="00EF0675" w:rsidDel="00CC6ED8">
          <w:rPr>
            <w:b/>
            <w:szCs w:val="24"/>
            <w:rPrChange w:id="9003" w:author="Chuhta, Daniel" w:date="2021-06-28T13:16:00Z">
              <w:rPr>
                <w:b/>
              </w:rPr>
            </w:rPrChange>
          </w:rPr>
          <w:delText>First Renewal</w:delText>
        </w:r>
        <w:r w:rsidRPr="00EF0675" w:rsidDel="00CC6ED8">
          <w:rPr>
            <w:szCs w:val="24"/>
            <w:rPrChange w:id="9004" w:author="Chuhta, Daniel" w:date="2021-06-28T13:16:00Z">
              <w:rPr/>
            </w:rPrChange>
          </w:rPr>
          <w:delText>:</w:delText>
        </w:r>
      </w:del>
    </w:p>
    <w:p w14:paraId="2819DB2D" w14:textId="77777777" w:rsidR="004271F2" w:rsidRPr="00EF0675" w:rsidRDefault="004271F2">
      <w:pPr>
        <w:pStyle w:val="Heading5"/>
        <w:keepNext w:val="0"/>
        <w:numPr>
          <w:ilvl w:val="5"/>
          <w:numId w:val="19"/>
        </w:numPr>
        <w:tabs>
          <w:tab w:val="clear" w:pos="1440"/>
          <w:tab w:val="clear" w:pos="2160"/>
          <w:tab w:val="clear" w:pos="2880"/>
          <w:tab w:val="clear" w:pos="4590"/>
        </w:tabs>
        <w:spacing w:after="120"/>
        <w:rPr>
          <w:szCs w:val="24"/>
          <w:rPrChange w:id="9005" w:author="Chuhta, Daniel" w:date="2021-06-28T13:16:00Z">
            <w:rPr/>
          </w:rPrChange>
        </w:rPr>
        <w:pPrChange w:id="9006" w:author="Chuhta, Daniel" w:date="2021-05-18T11:46:00Z">
          <w:pPr>
            <w:pStyle w:val="Heading5"/>
            <w:keepNext w:val="0"/>
            <w:numPr>
              <w:ilvl w:val="7"/>
              <w:numId w:val="19"/>
            </w:numPr>
            <w:tabs>
              <w:tab w:val="clear" w:pos="2160"/>
              <w:tab w:val="clear" w:pos="2880"/>
              <w:tab w:val="clear" w:pos="4590"/>
              <w:tab w:val="num" w:pos="1440"/>
            </w:tabs>
            <w:spacing w:after="120"/>
            <w:ind w:left="1440" w:hanging="360"/>
          </w:pPr>
        </w:pPrChange>
      </w:pPr>
      <w:r w:rsidRPr="00EF0675">
        <w:rPr>
          <w:szCs w:val="24"/>
          <w:rPrChange w:id="9007" w:author="Chuhta, Daniel" w:date="2021-06-28T13:16:00Z">
            <w:rPr/>
          </w:rPrChange>
        </w:rPr>
        <w:t>For those employed in Maine under this certificate, completion of an approved administrator action plan.</w:t>
      </w:r>
    </w:p>
    <w:p w14:paraId="02FA0686" w14:textId="77777777" w:rsidR="004271F2" w:rsidRPr="00EF0675" w:rsidRDefault="004271F2">
      <w:pPr>
        <w:pStyle w:val="Heading5"/>
        <w:keepNext w:val="0"/>
        <w:numPr>
          <w:ilvl w:val="5"/>
          <w:numId w:val="19"/>
        </w:numPr>
        <w:tabs>
          <w:tab w:val="clear" w:pos="1440"/>
          <w:tab w:val="clear" w:pos="2160"/>
          <w:tab w:val="clear" w:pos="2880"/>
          <w:tab w:val="clear" w:pos="4590"/>
        </w:tabs>
        <w:spacing w:after="120"/>
        <w:rPr>
          <w:szCs w:val="24"/>
          <w:rPrChange w:id="9008" w:author="Chuhta, Daniel" w:date="2021-06-28T13:16:00Z">
            <w:rPr/>
          </w:rPrChange>
        </w:rPr>
        <w:pPrChange w:id="9009" w:author="Chuhta, Daniel" w:date="2021-05-18T11:46:00Z">
          <w:pPr>
            <w:pStyle w:val="Heading5"/>
            <w:keepNext w:val="0"/>
            <w:numPr>
              <w:ilvl w:val="7"/>
              <w:numId w:val="19"/>
            </w:numPr>
            <w:tabs>
              <w:tab w:val="clear" w:pos="2160"/>
              <w:tab w:val="clear" w:pos="2880"/>
              <w:tab w:val="clear" w:pos="4590"/>
              <w:tab w:val="num" w:pos="1440"/>
            </w:tabs>
            <w:spacing w:after="120"/>
            <w:ind w:left="1440" w:hanging="360"/>
          </w:pPr>
        </w:pPrChange>
      </w:pPr>
      <w:r w:rsidRPr="00EF0675">
        <w:rPr>
          <w:szCs w:val="24"/>
          <w:rPrChange w:id="9010" w:author="Chuhta, Daniel" w:date="2021-06-28T13:16:00Z">
            <w:rPr/>
          </w:rPrChange>
        </w:rPr>
        <w:t>For those not employed in Maine under this certificate, a minimum of six credits of approved study.</w:t>
      </w:r>
    </w:p>
    <w:p w14:paraId="4CD8E67F" w14:textId="76A5BA45" w:rsidR="004271F2" w:rsidRPr="00EF0675" w:rsidDel="00CC6ED8" w:rsidRDefault="004271F2" w:rsidP="004271F2">
      <w:pPr>
        <w:pStyle w:val="Heading5"/>
        <w:keepNext w:val="0"/>
        <w:numPr>
          <w:ilvl w:val="5"/>
          <w:numId w:val="19"/>
        </w:numPr>
        <w:tabs>
          <w:tab w:val="clear" w:pos="720"/>
          <w:tab w:val="clear" w:pos="1440"/>
          <w:tab w:val="clear" w:pos="2160"/>
          <w:tab w:val="clear" w:pos="2880"/>
          <w:tab w:val="clear" w:pos="4590"/>
        </w:tabs>
        <w:spacing w:after="120"/>
        <w:rPr>
          <w:del w:id="9011" w:author="Chuhta, Daniel" w:date="2020-12-09T10:32:00Z"/>
          <w:szCs w:val="24"/>
          <w:rPrChange w:id="9012" w:author="Chuhta, Daniel" w:date="2021-06-28T13:16:00Z">
            <w:rPr>
              <w:del w:id="9013" w:author="Chuhta, Daniel" w:date="2020-12-09T10:32:00Z"/>
            </w:rPr>
          </w:rPrChange>
        </w:rPr>
      </w:pPr>
      <w:del w:id="9014" w:author="Chuhta, Daniel" w:date="2020-12-09T10:32:00Z">
        <w:r w:rsidRPr="00EF0675" w:rsidDel="00CC6ED8">
          <w:rPr>
            <w:b/>
            <w:szCs w:val="24"/>
            <w:rPrChange w:id="9015" w:author="Chuhta, Daniel" w:date="2021-06-28T13:16:00Z">
              <w:rPr>
                <w:b/>
              </w:rPr>
            </w:rPrChange>
          </w:rPr>
          <w:delText>Second Renewal</w:delText>
        </w:r>
        <w:r w:rsidRPr="00EF0675" w:rsidDel="00CC6ED8">
          <w:rPr>
            <w:szCs w:val="24"/>
            <w:rPrChange w:id="9016" w:author="Chuhta, Daniel" w:date="2021-06-28T13:16:00Z">
              <w:rPr/>
            </w:rPrChange>
          </w:rPr>
          <w:delText>:</w:delText>
        </w:r>
      </w:del>
    </w:p>
    <w:p w14:paraId="380F693C" w14:textId="3DE2D96B" w:rsidR="004271F2" w:rsidRPr="00EF0675" w:rsidDel="00CC6ED8" w:rsidRDefault="004271F2" w:rsidP="004271F2">
      <w:pPr>
        <w:pStyle w:val="Heading5"/>
        <w:keepNext w:val="0"/>
        <w:numPr>
          <w:ilvl w:val="7"/>
          <w:numId w:val="19"/>
        </w:numPr>
        <w:tabs>
          <w:tab w:val="clear" w:pos="720"/>
          <w:tab w:val="clear" w:pos="2160"/>
          <w:tab w:val="clear" w:pos="2880"/>
          <w:tab w:val="clear" w:pos="4590"/>
        </w:tabs>
        <w:spacing w:after="120"/>
        <w:rPr>
          <w:del w:id="9017" w:author="Chuhta, Daniel" w:date="2020-12-09T10:32:00Z"/>
          <w:szCs w:val="24"/>
          <w:rPrChange w:id="9018" w:author="Chuhta, Daniel" w:date="2021-06-28T13:16:00Z">
            <w:rPr>
              <w:del w:id="9019" w:author="Chuhta, Daniel" w:date="2020-12-09T10:32:00Z"/>
            </w:rPr>
          </w:rPrChange>
        </w:rPr>
      </w:pPr>
      <w:del w:id="9020" w:author="Chuhta, Daniel" w:date="2020-12-09T10:32:00Z">
        <w:r w:rsidRPr="00EF0675" w:rsidDel="00CC6ED8">
          <w:rPr>
            <w:szCs w:val="24"/>
            <w:rPrChange w:id="9021" w:author="Chuhta, Daniel" w:date="2021-06-28T13:16:00Z">
              <w:rPr/>
            </w:rPrChange>
          </w:rPr>
          <w:delText>Meets, through one of the pathways specified in Section 4.6.C.2(b), (c), or (d), below, the standards of the Interstate School Leaders Licensure Consortium (ISLLC), as follows:</w:delText>
        </w:r>
      </w:del>
    </w:p>
    <w:p w14:paraId="4244FE22" w14:textId="2DE85AF8"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22" w:author="Chuhta, Daniel" w:date="2020-12-09T10:32:00Z"/>
          <w:szCs w:val="24"/>
          <w:rPrChange w:id="9023" w:author="Chuhta, Daniel" w:date="2021-06-28T13:16:00Z">
            <w:rPr>
              <w:del w:id="9024" w:author="Chuhta, Daniel" w:date="2020-12-09T10:32:00Z"/>
            </w:rPr>
          </w:rPrChange>
        </w:rPr>
      </w:pPr>
      <w:del w:id="9025" w:author="Chuhta, Daniel" w:date="2020-12-09T10:32:00Z">
        <w:r w:rsidRPr="00EF0675" w:rsidDel="00CC6ED8">
          <w:rPr>
            <w:szCs w:val="24"/>
            <w:rPrChange w:id="9026" w:author="Chuhta, Daniel" w:date="2021-06-28T13:16:00Z">
              <w:rPr/>
            </w:rPrChange>
          </w:rPr>
          <w:tab/>
          <w:delText>Facilitating the development, articulation, and stewardship of a vision of learning that is shared by the school community;</w:delText>
        </w:r>
      </w:del>
    </w:p>
    <w:p w14:paraId="6BD6484C" w14:textId="3008D9E4"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27" w:author="Chuhta, Daniel" w:date="2020-12-09T10:32:00Z"/>
          <w:szCs w:val="24"/>
          <w:rPrChange w:id="9028" w:author="Chuhta, Daniel" w:date="2021-06-28T13:16:00Z">
            <w:rPr>
              <w:del w:id="9029" w:author="Chuhta, Daniel" w:date="2020-12-09T10:32:00Z"/>
            </w:rPr>
          </w:rPrChange>
        </w:rPr>
      </w:pPr>
      <w:del w:id="9030" w:author="Chuhta, Daniel" w:date="2020-12-09T10:32:00Z">
        <w:r w:rsidRPr="00EF0675" w:rsidDel="00CC6ED8">
          <w:rPr>
            <w:szCs w:val="24"/>
            <w:rPrChange w:id="9031" w:author="Chuhta, Daniel" w:date="2021-06-28T13:16:00Z">
              <w:rPr/>
            </w:rPrChange>
          </w:rPr>
          <w:lastRenderedPageBreak/>
          <w:tab/>
          <w:delText>Advocating, nurturing, and sustaining a school culture and instructional program conducive to student learning and staff professional growth;</w:delText>
        </w:r>
      </w:del>
    </w:p>
    <w:p w14:paraId="16A085AC" w14:textId="47170C08"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32" w:author="Chuhta, Daniel" w:date="2020-12-09T10:32:00Z"/>
          <w:szCs w:val="24"/>
          <w:rPrChange w:id="9033" w:author="Chuhta, Daniel" w:date="2021-06-28T13:16:00Z">
            <w:rPr>
              <w:del w:id="9034" w:author="Chuhta, Daniel" w:date="2020-12-09T10:32:00Z"/>
            </w:rPr>
          </w:rPrChange>
        </w:rPr>
      </w:pPr>
      <w:del w:id="9035" w:author="Chuhta, Daniel" w:date="2020-12-09T10:32:00Z">
        <w:r w:rsidRPr="00EF0675" w:rsidDel="00CC6ED8">
          <w:rPr>
            <w:szCs w:val="24"/>
            <w:rPrChange w:id="9036" w:author="Chuhta, Daniel" w:date="2021-06-28T13:16:00Z">
              <w:rPr/>
            </w:rPrChange>
          </w:rPr>
          <w:delText>Ensuring management of the organization, operations, and resources for a safe and effective learning environment;</w:delText>
        </w:r>
      </w:del>
    </w:p>
    <w:p w14:paraId="2734C6EA" w14:textId="3A2FE88D"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37" w:author="Chuhta, Daniel" w:date="2020-12-09T10:32:00Z"/>
          <w:szCs w:val="24"/>
          <w:rPrChange w:id="9038" w:author="Chuhta, Daniel" w:date="2021-06-28T13:16:00Z">
            <w:rPr>
              <w:del w:id="9039" w:author="Chuhta, Daniel" w:date="2020-12-09T10:32:00Z"/>
            </w:rPr>
          </w:rPrChange>
        </w:rPr>
      </w:pPr>
      <w:del w:id="9040" w:author="Chuhta, Daniel" w:date="2020-12-09T10:32:00Z">
        <w:r w:rsidRPr="00EF0675" w:rsidDel="00CC6ED8">
          <w:rPr>
            <w:szCs w:val="24"/>
            <w:rPrChange w:id="9041" w:author="Chuhta, Daniel" w:date="2021-06-28T13:16:00Z">
              <w:rPr/>
            </w:rPrChange>
          </w:rPr>
          <w:delText>Collaborating with families and community members, responding to diverse community interests and needs, and mobilizing community resources;</w:delText>
        </w:r>
      </w:del>
    </w:p>
    <w:p w14:paraId="2EBFD806" w14:textId="3447B095"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42" w:author="Chuhta, Daniel" w:date="2020-12-09T10:32:00Z"/>
          <w:szCs w:val="24"/>
          <w:rPrChange w:id="9043" w:author="Chuhta, Daniel" w:date="2021-06-28T13:16:00Z">
            <w:rPr>
              <w:del w:id="9044" w:author="Chuhta, Daniel" w:date="2020-12-09T10:32:00Z"/>
            </w:rPr>
          </w:rPrChange>
        </w:rPr>
      </w:pPr>
      <w:del w:id="9045" w:author="Chuhta, Daniel" w:date="2020-12-09T10:32:00Z">
        <w:r w:rsidRPr="00EF0675" w:rsidDel="00CC6ED8">
          <w:rPr>
            <w:szCs w:val="24"/>
            <w:rPrChange w:id="9046" w:author="Chuhta, Daniel" w:date="2021-06-28T13:16:00Z">
              <w:rPr/>
            </w:rPrChange>
          </w:rPr>
          <w:tab/>
          <w:delText>Acting with integrity, fairness, and in an ethical manner; and</w:delText>
        </w:r>
      </w:del>
    </w:p>
    <w:p w14:paraId="10CF2FEE" w14:textId="103827B5"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47" w:author="Chuhta, Daniel" w:date="2020-12-09T10:32:00Z"/>
          <w:szCs w:val="24"/>
          <w:rPrChange w:id="9048" w:author="Chuhta, Daniel" w:date="2021-06-28T13:16:00Z">
            <w:rPr>
              <w:del w:id="9049" w:author="Chuhta, Daniel" w:date="2020-12-09T10:32:00Z"/>
            </w:rPr>
          </w:rPrChange>
        </w:rPr>
      </w:pPr>
      <w:del w:id="9050" w:author="Chuhta, Daniel" w:date="2020-12-09T10:32:00Z">
        <w:r w:rsidRPr="00EF0675" w:rsidDel="00CC6ED8">
          <w:rPr>
            <w:szCs w:val="24"/>
            <w:rPrChange w:id="9051" w:author="Chuhta, Daniel" w:date="2021-06-28T13:16:00Z">
              <w:rPr/>
            </w:rPrChange>
          </w:rPr>
          <w:tab/>
          <w:delText>Understanding, responding to, and influencing the larger political, social, economic, legal, and cultural context.</w:delText>
        </w:r>
      </w:del>
    </w:p>
    <w:p w14:paraId="776E7774" w14:textId="5CBA0333" w:rsidR="004271F2" w:rsidRPr="00EF0675" w:rsidDel="00CC6ED8" w:rsidRDefault="004271F2" w:rsidP="004271F2">
      <w:pPr>
        <w:numPr>
          <w:ilvl w:val="7"/>
          <w:numId w:val="19"/>
        </w:numPr>
        <w:spacing w:after="120"/>
        <w:rPr>
          <w:del w:id="9052" w:author="Chuhta, Daniel" w:date="2020-12-09T10:32:00Z"/>
          <w:sz w:val="24"/>
          <w:szCs w:val="24"/>
          <w:rPrChange w:id="9053" w:author="Chuhta, Daniel" w:date="2021-06-28T13:16:00Z">
            <w:rPr>
              <w:del w:id="9054" w:author="Chuhta, Daniel" w:date="2020-12-09T10:32:00Z"/>
              <w:sz w:val="24"/>
            </w:rPr>
          </w:rPrChange>
        </w:rPr>
      </w:pPr>
      <w:del w:id="9055" w:author="Chuhta, Daniel" w:date="2020-12-09T10:32:00Z">
        <w:r w:rsidRPr="00EF0675" w:rsidDel="00CC6ED8">
          <w:rPr>
            <w:sz w:val="24"/>
            <w:szCs w:val="24"/>
            <w:rPrChange w:id="9056" w:author="Chuhta, Daniel" w:date="2021-06-28T13:16:00Z">
              <w:rPr>
                <w:sz w:val="24"/>
              </w:rPr>
            </w:rPrChange>
          </w:rPr>
          <w:delText>Meets the ISLLC standards through coursework or equivalent training experiences. Specifically, applicants shall provide evidence of a basic knowledge, training, or experience in all of the following knowledge areas:</w:delText>
        </w:r>
      </w:del>
    </w:p>
    <w:p w14:paraId="63E98D9B" w14:textId="5F74854A"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57" w:author="Chuhta, Daniel" w:date="2020-12-09T10:32:00Z"/>
          <w:szCs w:val="24"/>
          <w:rPrChange w:id="9058" w:author="Chuhta, Daniel" w:date="2021-06-28T13:16:00Z">
            <w:rPr>
              <w:del w:id="9059" w:author="Chuhta, Daniel" w:date="2020-12-09T10:32:00Z"/>
            </w:rPr>
          </w:rPrChange>
        </w:rPr>
      </w:pPr>
      <w:del w:id="9060" w:author="Chuhta, Daniel" w:date="2020-12-09T10:32:00Z">
        <w:r w:rsidRPr="00EF0675" w:rsidDel="00CC6ED8">
          <w:rPr>
            <w:szCs w:val="24"/>
            <w:rPrChange w:id="9061" w:author="Chuhta, Daniel" w:date="2021-06-28T13:16:00Z">
              <w:rPr/>
            </w:rPrChange>
          </w:rPr>
          <w:tab/>
          <w:delText>School finance and budget;</w:delText>
        </w:r>
      </w:del>
    </w:p>
    <w:p w14:paraId="11EA65E1" w14:textId="37BFFE7F"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62" w:author="Chuhta, Daniel" w:date="2020-12-09T10:32:00Z"/>
          <w:szCs w:val="24"/>
          <w:rPrChange w:id="9063" w:author="Chuhta, Daniel" w:date="2021-06-28T13:16:00Z">
            <w:rPr>
              <w:del w:id="9064" w:author="Chuhta, Daniel" w:date="2020-12-09T10:32:00Z"/>
            </w:rPr>
          </w:rPrChange>
        </w:rPr>
      </w:pPr>
      <w:del w:id="9065" w:author="Chuhta, Daniel" w:date="2020-12-09T10:32:00Z">
        <w:r w:rsidRPr="00EF0675" w:rsidDel="00CC6ED8">
          <w:rPr>
            <w:szCs w:val="24"/>
            <w:rPrChange w:id="9066" w:author="Chuhta, Daniel" w:date="2021-06-28T13:16:00Z">
              <w:rPr/>
            </w:rPrChange>
          </w:rPr>
          <w:tab/>
          <w:delText>Community relations;</w:delText>
        </w:r>
      </w:del>
    </w:p>
    <w:p w14:paraId="685311CC" w14:textId="35384D1A"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67" w:author="Chuhta, Daniel" w:date="2020-12-09T10:32:00Z"/>
          <w:szCs w:val="24"/>
          <w:rPrChange w:id="9068" w:author="Chuhta, Daniel" w:date="2021-06-28T13:16:00Z">
            <w:rPr>
              <w:del w:id="9069" w:author="Chuhta, Daniel" w:date="2020-12-09T10:32:00Z"/>
            </w:rPr>
          </w:rPrChange>
        </w:rPr>
      </w:pPr>
      <w:del w:id="9070" w:author="Chuhta, Daniel" w:date="2020-12-09T10:32:00Z">
        <w:r w:rsidRPr="00EF0675" w:rsidDel="00CC6ED8">
          <w:rPr>
            <w:szCs w:val="24"/>
            <w:rPrChange w:id="9071" w:author="Chuhta, Daniel" w:date="2021-06-28T13:16:00Z">
              <w:rPr/>
            </w:rPrChange>
          </w:rPr>
          <w:delText>Educational leadership;</w:delText>
        </w:r>
      </w:del>
    </w:p>
    <w:p w14:paraId="55DEADA1" w14:textId="35504B56"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72" w:author="Chuhta, Daniel" w:date="2020-12-09T10:32:00Z"/>
          <w:szCs w:val="24"/>
          <w:rPrChange w:id="9073" w:author="Chuhta, Daniel" w:date="2021-06-28T13:16:00Z">
            <w:rPr>
              <w:del w:id="9074" w:author="Chuhta, Daniel" w:date="2020-12-09T10:32:00Z"/>
            </w:rPr>
          </w:rPrChange>
        </w:rPr>
      </w:pPr>
      <w:del w:id="9075" w:author="Chuhta, Daniel" w:date="2020-12-09T10:32:00Z">
        <w:r w:rsidRPr="00EF0675" w:rsidDel="00CC6ED8">
          <w:rPr>
            <w:szCs w:val="24"/>
            <w:rPrChange w:id="9076" w:author="Chuhta, Daniel" w:date="2021-06-28T13:16:00Z">
              <w:rPr/>
            </w:rPrChange>
          </w:rPr>
          <w:delText>Instructional leadership;</w:delText>
        </w:r>
      </w:del>
    </w:p>
    <w:p w14:paraId="5AB7D041" w14:textId="5CC7CFF9"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77" w:author="Chuhta, Daniel" w:date="2020-12-09T10:32:00Z"/>
          <w:szCs w:val="24"/>
          <w:rPrChange w:id="9078" w:author="Chuhta, Daniel" w:date="2021-06-28T13:16:00Z">
            <w:rPr>
              <w:del w:id="9079" w:author="Chuhta, Daniel" w:date="2020-12-09T10:32:00Z"/>
            </w:rPr>
          </w:rPrChange>
        </w:rPr>
      </w:pPr>
      <w:del w:id="9080" w:author="Chuhta, Daniel" w:date="2020-12-09T10:32:00Z">
        <w:r w:rsidRPr="00EF0675" w:rsidDel="00CC6ED8">
          <w:rPr>
            <w:szCs w:val="24"/>
            <w:rPrChange w:id="9081" w:author="Chuhta, Daniel" w:date="2021-06-28T13:16:00Z">
              <w:rPr/>
            </w:rPrChange>
          </w:rPr>
          <w:tab/>
          <w:delText>Curriculum development;</w:delText>
        </w:r>
      </w:del>
    </w:p>
    <w:p w14:paraId="58BD347D" w14:textId="3F38DC24"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82" w:author="Chuhta, Daniel" w:date="2020-12-09T10:32:00Z"/>
          <w:szCs w:val="24"/>
          <w:rPrChange w:id="9083" w:author="Chuhta, Daniel" w:date="2021-06-28T13:16:00Z">
            <w:rPr>
              <w:del w:id="9084" w:author="Chuhta, Daniel" w:date="2020-12-09T10:32:00Z"/>
            </w:rPr>
          </w:rPrChange>
        </w:rPr>
      </w:pPr>
      <w:del w:id="9085" w:author="Chuhta, Daniel" w:date="2020-12-09T10:32:00Z">
        <w:r w:rsidRPr="00EF0675" w:rsidDel="00CC6ED8">
          <w:rPr>
            <w:szCs w:val="24"/>
            <w:rPrChange w:id="9086" w:author="Chuhta, Daniel" w:date="2021-06-28T13:16:00Z">
              <w:rPr/>
            </w:rPrChange>
          </w:rPr>
          <w:delText>Cultural differences; and</w:delText>
        </w:r>
      </w:del>
    </w:p>
    <w:p w14:paraId="6D93884F" w14:textId="65F8E35B" w:rsidR="004271F2" w:rsidRPr="00EF0675" w:rsidDel="00CC6ED8" w:rsidRDefault="004271F2" w:rsidP="004271F2">
      <w:pPr>
        <w:pStyle w:val="Heading5"/>
        <w:keepNext w:val="0"/>
        <w:numPr>
          <w:ilvl w:val="8"/>
          <w:numId w:val="19"/>
        </w:numPr>
        <w:tabs>
          <w:tab w:val="clear" w:pos="720"/>
          <w:tab w:val="clear" w:pos="1440"/>
          <w:tab w:val="clear" w:pos="2160"/>
          <w:tab w:val="clear" w:pos="2880"/>
          <w:tab w:val="clear" w:pos="4590"/>
        </w:tabs>
        <w:spacing w:after="120"/>
        <w:rPr>
          <w:del w:id="9087" w:author="Chuhta, Daniel" w:date="2020-12-09T10:32:00Z"/>
          <w:szCs w:val="24"/>
          <w:rPrChange w:id="9088" w:author="Chuhta, Daniel" w:date="2021-06-28T13:16:00Z">
            <w:rPr>
              <w:del w:id="9089" w:author="Chuhta, Daniel" w:date="2020-12-09T10:32:00Z"/>
            </w:rPr>
          </w:rPrChange>
        </w:rPr>
      </w:pPr>
      <w:del w:id="9090" w:author="Chuhta, Daniel" w:date="2020-12-09T10:32:00Z">
        <w:r w:rsidRPr="00EF0675" w:rsidDel="00CC6ED8">
          <w:rPr>
            <w:szCs w:val="24"/>
            <w:rPrChange w:id="9091" w:author="Chuhta, Daniel" w:date="2021-06-28T13:16:00Z">
              <w:rPr/>
            </w:rPrChange>
          </w:rPr>
          <w:delText>Ethical decision making.</w:delText>
        </w:r>
      </w:del>
    </w:p>
    <w:p w14:paraId="4FE123ED" w14:textId="1045C413" w:rsidR="004271F2" w:rsidRPr="00EF0675" w:rsidDel="00CC6ED8" w:rsidRDefault="004271F2" w:rsidP="004271F2">
      <w:pPr>
        <w:pStyle w:val="Heading5"/>
        <w:keepNext w:val="0"/>
        <w:numPr>
          <w:ilvl w:val="7"/>
          <w:numId w:val="19"/>
        </w:numPr>
        <w:tabs>
          <w:tab w:val="clear" w:pos="2160"/>
          <w:tab w:val="clear" w:pos="2880"/>
          <w:tab w:val="clear" w:pos="4590"/>
        </w:tabs>
        <w:spacing w:after="120"/>
        <w:rPr>
          <w:del w:id="9092" w:author="Chuhta, Daniel" w:date="2020-12-09T10:32:00Z"/>
          <w:szCs w:val="24"/>
          <w:rPrChange w:id="9093" w:author="Chuhta, Daniel" w:date="2021-06-28T13:16:00Z">
            <w:rPr>
              <w:del w:id="9094" w:author="Chuhta, Daniel" w:date="2020-12-09T10:32:00Z"/>
            </w:rPr>
          </w:rPrChange>
        </w:rPr>
      </w:pPr>
      <w:del w:id="9095" w:author="Chuhta, Daniel" w:date="2020-12-09T10:32:00Z">
        <w:r w:rsidRPr="00EF0675" w:rsidDel="00CC6ED8">
          <w:rPr>
            <w:szCs w:val="24"/>
            <w:rPrChange w:id="9096" w:author="Chuhta, Daniel" w:date="2021-06-28T13:16:00Z">
              <w:rPr/>
            </w:rPrChange>
          </w:rPr>
          <w:delText>Have a master’s degree in education administration; or</w:delText>
        </w:r>
      </w:del>
    </w:p>
    <w:p w14:paraId="0B2C243A" w14:textId="582FDF79" w:rsidR="004271F2" w:rsidRPr="00EF0675" w:rsidDel="00CC6ED8" w:rsidRDefault="004271F2" w:rsidP="004271F2">
      <w:pPr>
        <w:numPr>
          <w:ilvl w:val="7"/>
          <w:numId w:val="19"/>
        </w:numPr>
        <w:spacing w:after="120"/>
        <w:rPr>
          <w:del w:id="9097" w:author="Chuhta, Daniel" w:date="2020-12-09T10:32:00Z"/>
          <w:sz w:val="24"/>
          <w:szCs w:val="24"/>
          <w:rPrChange w:id="9098" w:author="Chuhta, Daniel" w:date="2021-06-28T13:16:00Z">
            <w:rPr>
              <w:del w:id="9099" w:author="Chuhta, Daniel" w:date="2020-12-09T10:32:00Z"/>
              <w:sz w:val="24"/>
            </w:rPr>
          </w:rPrChange>
        </w:rPr>
      </w:pPr>
      <w:del w:id="9100" w:author="Chuhta, Daniel" w:date="2020-12-09T10:32:00Z">
        <w:r w:rsidRPr="00EF0675" w:rsidDel="00CC6ED8">
          <w:rPr>
            <w:sz w:val="24"/>
            <w:szCs w:val="24"/>
            <w:rPrChange w:id="9101" w:author="Chuhta, Daniel" w:date="2021-06-28T13:16:00Z">
              <w:rPr>
                <w:sz w:val="24"/>
              </w:rPr>
            </w:rPrChange>
          </w:rPr>
          <w:delText>Meets the ISLLC standards through successful completion of the School Leader Licensure Assessment, in accordance with Me. Dept. of Ed. Reg. 13.</w:delText>
        </w:r>
      </w:del>
    </w:p>
    <w:p w14:paraId="3776727A" w14:textId="5F784839" w:rsidR="004271F2" w:rsidRPr="00EF0675" w:rsidDel="00CC6ED8" w:rsidRDefault="004271F2" w:rsidP="004271F2">
      <w:pPr>
        <w:numPr>
          <w:ilvl w:val="5"/>
          <w:numId w:val="19"/>
        </w:numPr>
        <w:rPr>
          <w:del w:id="9102" w:author="Chuhta, Daniel" w:date="2020-12-09T10:32:00Z"/>
          <w:sz w:val="24"/>
          <w:szCs w:val="24"/>
          <w:rPrChange w:id="9103" w:author="Chuhta, Daniel" w:date="2021-06-28T13:16:00Z">
            <w:rPr>
              <w:del w:id="9104" w:author="Chuhta, Daniel" w:date="2020-12-09T10:32:00Z"/>
              <w:sz w:val="24"/>
            </w:rPr>
          </w:rPrChange>
        </w:rPr>
      </w:pPr>
      <w:del w:id="9105" w:author="Chuhta, Daniel" w:date="2020-12-09T10:32:00Z">
        <w:r w:rsidRPr="00EF0675" w:rsidDel="00CC6ED8">
          <w:rPr>
            <w:sz w:val="24"/>
            <w:szCs w:val="24"/>
            <w:rPrChange w:id="9106" w:author="Chuhta, Daniel" w:date="2021-06-28T13:16:00Z">
              <w:rPr>
                <w:sz w:val="24"/>
              </w:rPr>
            </w:rPrChange>
          </w:rPr>
          <w:delText>For those employed in Maine under this certificate, completed an approved administrator action plan; and</w:delText>
        </w:r>
      </w:del>
    </w:p>
    <w:p w14:paraId="56128F01" w14:textId="2477A80C" w:rsidR="004271F2" w:rsidRPr="00EF0675" w:rsidDel="00CC6ED8" w:rsidRDefault="004271F2" w:rsidP="004271F2">
      <w:pPr>
        <w:ind w:left="720"/>
        <w:rPr>
          <w:del w:id="9107" w:author="Chuhta, Daniel" w:date="2020-12-09T10:32:00Z"/>
          <w:sz w:val="24"/>
          <w:szCs w:val="24"/>
          <w:rPrChange w:id="9108" w:author="Chuhta, Daniel" w:date="2021-06-28T13:16:00Z">
            <w:rPr>
              <w:del w:id="9109" w:author="Chuhta, Daniel" w:date="2020-12-09T10:32:00Z"/>
              <w:sz w:val="24"/>
            </w:rPr>
          </w:rPrChange>
        </w:rPr>
      </w:pPr>
    </w:p>
    <w:p w14:paraId="21050DA7" w14:textId="69DB10AB" w:rsidR="004271F2" w:rsidRPr="00EF0675" w:rsidRDefault="004271F2">
      <w:pPr>
        <w:ind w:left="720"/>
        <w:rPr>
          <w:sz w:val="24"/>
          <w:szCs w:val="24"/>
          <w:rPrChange w:id="9110" w:author="Chuhta, Daniel" w:date="2021-06-28T13:16:00Z">
            <w:rPr>
              <w:sz w:val="24"/>
            </w:rPr>
          </w:rPrChange>
        </w:rPr>
        <w:pPrChange w:id="9111" w:author="Chuhta, Daniel" w:date="2021-05-28T10:57:00Z">
          <w:pPr>
            <w:numPr>
              <w:ilvl w:val="5"/>
              <w:numId w:val="19"/>
            </w:numPr>
            <w:tabs>
              <w:tab w:val="num" w:pos="1080"/>
            </w:tabs>
            <w:ind w:left="1080" w:hanging="360"/>
          </w:pPr>
        </w:pPrChange>
      </w:pPr>
      <w:del w:id="9112" w:author="Chuhta, Daniel" w:date="2020-12-09T10:32:00Z">
        <w:r w:rsidRPr="00EF0675" w:rsidDel="00CC6ED8">
          <w:rPr>
            <w:sz w:val="24"/>
            <w:szCs w:val="24"/>
            <w:rPrChange w:id="9113" w:author="Chuhta, Daniel" w:date="2021-06-28T13:16:00Z">
              <w:rPr>
                <w:sz w:val="24"/>
              </w:rPr>
            </w:rPrChange>
          </w:rPr>
          <w:delText>For those not employed in Maine under this certificate, completed a minimum of six credits of approved study.</w:delText>
        </w:r>
      </w:del>
    </w:p>
    <w:p w14:paraId="59E995E9" w14:textId="77777777" w:rsidR="004271F2" w:rsidRPr="00EF0675" w:rsidRDefault="004271F2" w:rsidP="004271F2">
      <w:pPr>
        <w:spacing w:after="120"/>
        <w:ind w:left="1080"/>
        <w:rPr>
          <w:sz w:val="24"/>
          <w:szCs w:val="24"/>
          <w:rPrChange w:id="9114" w:author="Chuhta, Daniel" w:date="2021-06-28T13:16:00Z">
            <w:rPr>
              <w:sz w:val="24"/>
            </w:rPr>
          </w:rPrChange>
        </w:rPr>
      </w:pPr>
      <w:r w:rsidRPr="00EF0675">
        <w:rPr>
          <w:sz w:val="24"/>
          <w:szCs w:val="24"/>
          <w:rPrChange w:id="9115" w:author="Chuhta, Daniel" w:date="2021-06-28T13:16:00Z">
            <w:rPr>
              <w:sz w:val="24"/>
            </w:rPr>
          </w:rPrChange>
        </w:rPr>
        <w:br w:type="page"/>
      </w:r>
    </w:p>
    <w:p w14:paraId="7128E81A" w14:textId="2AE75677" w:rsidR="004271F2" w:rsidRPr="00EF0675" w:rsidRDefault="004271F2" w:rsidP="004271F2">
      <w:pPr>
        <w:pStyle w:val="Heading5"/>
        <w:keepNext w:val="0"/>
        <w:tabs>
          <w:tab w:val="clear" w:pos="1440"/>
          <w:tab w:val="clear" w:pos="2160"/>
          <w:tab w:val="clear" w:pos="2880"/>
          <w:tab w:val="clear" w:pos="4590"/>
        </w:tabs>
        <w:spacing w:after="120"/>
        <w:ind w:left="0" w:firstLine="0"/>
        <w:rPr>
          <w:szCs w:val="24"/>
          <w:rPrChange w:id="9116" w:author="Chuhta, Daniel" w:date="2021-06-28T13:16:00Z">
            <w:rPr/>
          </w:rPrChange>
        </w:rPr>
      </w:pPr>
      <w:r w:rsidRPr="00EF0675">
        <w:rPr>
          <w:szCs w:val="24"/>
          <w:rPrChange w:id="9117" w:author="Chuhta, Daniel" w:date="2021-06-28T13:16:00Z">
            <w:rPr/>
          </w:rPrChange>
        </w:rPr>
        <w:t xml:space="preserve">4.7 </w:t>
      </w:r>
      <w:ins w:id="9118" w:author="Chuhta, Daniel" w:date="2021-05-28T10:57:00Z">
        <w:r w:rsidR="00E345EC" w:rsidRPr="00EF0675">
          <w:rPr>
            <w:szCs w:val="24"/>
            <w:rPrChange w:id="9119" w:author="Chuhta, Daniel" w:date="2021-06-28T13:16:00Z">
              <w:rPr/>
            </w:rPrChange>
          </w:rPr>
          <w:tab/>
        </w:r>
      </w:ins>
      <w:r w:rsidRPr="00EF0675">
        <w:rPr>
          <w:b/>
          <w:szCs w:val="24"/>
          <w:rPrChange w:id="9120" w:author="Chuhta, Daniel" w:date="2021-06-28T13:16:00Z">
            <w:rPr>
              <w:b/>
            </w:rPr>
          </w:rPrChange>
        </w:rPr>
        <w:t>Certificate 057: Teaching Principal</w:t>
      </w:r>
    </w:p>
    <w:p w14:paraId="495D3331" w14:textId="1DBE4933" w:rsidR="004271F2" w:rsidRPr="00EF0675" w:rsidRDefault="004271F2" w:rsidP="004271F2">
      <w:pPr>
        <w:pStyle w:val="Heading5"/>
        <w:keepNext w:val="0"/>
        <w:numPr>
          <w:ilvl w:val="3"/>
          <w:numId w:val="20"/>
        </w:numPr>
        <w:tabs>
          <w:tab w:val="clear" w:pos="1440"/>
          <w:tab w:val="clear" w:pos="2160"/>
          <w:tab w:val="clear" w:pos="2880"/>
          <w:tab w:val="clear" w:pos="4590"/>
        </w:tabs>
        <w:spacing w:after="120"/>
        <w:rPr>
          <w:szCs w:val="24"/>
          <w:rPrChange w:id="9121" w:author="Chuhta, Daniel" w:date="2021-06-28T13:16:00Z">
            <w:rPr/>
          </w:rPrChange>
        </w:rPr>
      </w:pPr>
      <w:r w:rsidRPr="00EF0675">
        <w:rPr>
          <w:b/>
          <w:szCs w:val="24"/>
          <w:rPrChange w:id="9122" w:author="Chuhta, Daniel" w:date="2021-06-28T13:16:00Z">
            <w:rPr>
              <w:b/>
            </w:rPr>
          </w:rPrChange>
        </w:rPr>
        <w:t>Function</w:t>
      </w:r>
      <w:r w:rsidRPr="00EF0675">
        <w:rPr>
          <w:szCs w:val="24"/>
          <w:rPrChange w:id="9123" w:author="Chuhta, Daniel" w:date="2021-06-28T13:16:00Z">
            <w:rPr/>
          </w:rPrChange>
        </w:rPr>
        <w:t xml:space="preserve">: This certificate allows the holder to serve as principal of a </w:t>
      </w:r>
      <w:ins w:id="9124" w:author="Chuhta, Daniel" w:date="2021-05-21T13:14:00Z">
        <w:r w:rsidR="00E177DB" w:rsidRPr="00EF0675">
          <w:rPr>
            <w:szCs w:val="24"/>
            <w:rPrChange w:id="9125" w:author="Chuhta, Daniel" w:date="2021-06-28T13:16:00Z">
              <w:rPr/>
            </w:rPrChange>
          </w:rPr>
          <w:t>p</w:t>
        </w:r>
      </w:ins>
      <w:ins w:id="9126" w:author="Chuhta, Daniel" w:date="2021-05-18T10:52:00Z">
        <w:r w:rsidR="008F3186" w:rsidRPr="00EF0675">
          <w:rPr>
            <w:szCs w:val="24"/>
            <w:rPrChange w:id="9127" w:author="Chuhta, Daniel" w:date="2021-06-28T13:16:00Z">
              <w:rPr/>
            </w:rPrChange>
          </w:rPr>
          <w:t>re-</w:t>
        </w:r>
      </w:ins>
      <w:r w:rsidRPr="00EF0675">
        <w:rPr>
          <w:szCs w:val="24"/>
          <w:rPrChange w:id="9128" w:author="Chuhta, Daniel" w:date="2021-06-28T13:16:00Z">
            <w:rPr/>
          </w:rPrChange>
        </w:rPr>
        <w:t>kindergarten through grade 8 school for less than 50 percent of the school day. A teaching principal shall have release time during regular school hours to perform ongoing and substantial administrative duties and shall also have a teaching assignment.</w:t>
      </w:r>
    </w:p>
    <w:p w14:paraId="1781C17C" w14:textId="77777777" w:rsidR="004271F2" w:rsidRPr="00EF0675" w:rsidRDefault="004271F2" w:rsidP="004271F2">
      <w:pPr>
        <w:pStyle w:val="Heading5"/>
        <w:keepNext w:val="0"/>
        <w:numPr>
          <w:ilvl w:val="3"/>
          <w:numId w:val="20"/>
        </w:numPr>
        <w:tabs>
          <w:tab w:val="clear" w:pos="1440"/>
          <w:tab w:val="clear" w:pos="2160"/>
          <w:tab w:val="clear" w:pos="2880"/>
          <w:tab w:val="clear" w:pos="4590"/>
        </w:tabs>
        <w:spacing w:after="120"/>
        <w:rPr>
          <w:szCs w:val="24"/>
          <w:rPrChange w:id="9129" w:author="Chuhta, Daniel" w:date="2021-06-28T13:16:00Z">
            <w:rPr/>
          </w:rPrChange>
        </w:rPr>
      </w:pPr>
      <w:r w:rsidRPr="00EF0675">
        <w:rPr>
          <w:b/>
          <w:szCs w:val="24"/>
          <w:rPrChange w:id="9130" w:author="Chuhta, Daniel" w:date="2021-06-28T13:16:00Z">
            <w:rPr>
              <w:b/>
            </w:rPr>
          </w:rPrChange>
        </w:rPr>
        <w:t>Eligibility</w:t>
      </w:r>
      <w:r w:rsidRPr="00EF0675">
        <w:rPr>
          <w:szCs w:val="24"/>
          <w:rPrChange w:id="9131" w:author="Chuhta, Daniel" w:date="2021-06-28T13:16:00Z">
            <w:rPr/>
          </w:rPrChange>
        </w:rPr>
        <w:t>: Applicants shall meet eligibility requirements specified in Part I. In addition, eligibility for this certificate shall be established by the following pathway.</w:t>
      </w:r>
    </w:p>
    <w:p w14:paraId="67E86DFD" w14:textId="4E8DB432" w:rsidR="004271F2" w:rsidRPr="00EF0675" w:rsidRDefault="004271F2" w:rsidP="004271F2">
      <w:pPr>
        <w:pStyle w:val="Heading5"/>
        <w:keepNext w:val="0"/>
        <w:numPr>
          <w:ilvl w:val="5"/>
          <w:numId w:val="20"/>
        </w:numPr>
        <w:tabs>
          <w:tab w:val="clear" w:pos="720"/>
          <w:tab w:val="clear" w:pos="1440"/>
          <w:tab w:val="clear" w:pos="2160"/>
          <w:tab w:val="clear" w:pos="2880"/>
          <w:tab w:val="clear" w:pos="4590"/>
        </w:tabs>
        <w:spacing w:after="120"/>
        <w:rPr>
          <w:b/>
          <w:szCs w:val="24"/>
          <w:rPrChange w:id="9132" w:author="Chuhta, Daniel" w:date="2021-06-28T13:16:00Z">
            <w:rPr>
              <w:b/>
            </w:rPr>
          </w:rPrChange>
        </w:rPr>
      </w:pPr>
      <w:del w:id="9133" w:author="Chuhta, Daniel" w:date="2021-05-24T10:52:00Z">
        <w:r w:rsidRPr="00EF0675" w:rsidDel="005852BB">
          <w:rPr>
            <w:b/>
            <w:szCs w:val="24"/>
            <w:rPrChange w:id="9134" w:author="Chuhta, Daniel" w:date="2021-06-28T13:16:00Z">
              <w:rPr>
                <w:b/>
              </w:rPr>
            </w:rPrChange>
          </w:rPr>
          <w:delText>Eligibility Pathway</w:delText>
        </w:r>
      </w:del>
      <w:ins w:id="9135" w:author="Chuhta, Daniel" w:date="2021-05-24T10:52:00Z">
        <w:r w:rsidR="005852BB" w:rsidRPr="00EF0675">
          <w:rPr>
            <w:b/>
            <w:szCs w:val="24"/>
            <w:rPrChange w:id="9136" w:author="Chuhta, Daniel" w:date="2021-06-28T13:16:00Z">
              <w:rPr>
                <w:b/>
              </w:rPr>
            </w:rPrChange>
          </w:rPr>
          <w:t>Requirements for Eligibility</w:t>
        </w:r>
      </w:ins>
    </w:p>
    <w:p w14:paraId="5AD068BD" w14:textId="099F69F1" w:rsidR="004271F2" w:rsidRPr="00EF0675" w:rsidRDefault="004271F2" w:rsidP="004271F2">
      <w:pPr>
        <w:pStyle w:val="Heading5"/>
        <w:keepNext w:val="0"/>
        <w:numPr>
          <w:ilvl w:val="7"/>
          <w:numId w:val="20"/>
        </w:numPr>
        <w:tabs>
          <w:tab w:val="clear" w:pos="720"/>
          <w:tab w:val="clear" w:pos="2160"/>
          <w:tab w:val="clear" w:pos="2880"/>
          <w:tab w:val="clear" w:pos="4590"/>
        </w:tabs>
        <w:spacing w:after="120"/>
        <w:rPr>
          <w:szCs w:val="24"/>
          <w:rPrChange w:id="9137" w:author="Chuhta, Daniel" w:date="2021-06-28T13:16:00Z">
            <w:rPr/>
          </w:rPrChange>
        </w:rPr>
      </w:pPr>
      <w:r w:rsidRPr="00EF0675">
        <w:rPr>
          <w:szCs w:val="24"/>
          <w:rPrChange w:id="9138" w:author="Chuhta, Daniel" w:date="2021-06-28T13:16:00Z">
            <w:rPr/>
          </w:rPrChange>
        </w:rPr>
        <w:t>Earned a</w:t>
      </w:r>
      <w:ins w:id="9139" w:author="Chuhta, Daniel" w:date="2021-04-13T14:24:00Z">
        <w:r w:rsidR="00C86554" w:rsidRPr="00EF0675">
          <w:rPr>
            <w:szCs w:val="24"/>
            <w:rPrChange w:id="9140" w:author="Chuhta, Daniel" w:date="2021-06-28T13:16:00Z">
              <w:rPr/>
            </w:rPrChange>
          </w:rPr>
          <w:t>t least a</w:t>
        </w:r>
      </w:ins>
      <w:r w:rsidRPr="00EF0675">
        <w:rPr>
          <w:szCs w:val="24"/>
          <w:rPrChange w:id="9141" w:author="Chuhta, Daniel" w:date="2021-06-28T13:16:00Z">
            <w:rPr/>
          </w:rPrChange>
        </w:rPr>
        <w:t xml:space="preserve"> bachelor's degree from an accredited college or university, in accordance with </w:t>
      </w:r>
      <w:del w:id="9142" w:author="Chuhta, Daniel" w:date="2020-12-09T09:23:00Z">
        <w:r w:rsidRPr="00EF0675" w:rsidDel="001D4C44">
          <w:rPr>
            <w:szCs w:val="24"/>
            <w:rPrChange w:id="9143" w:author="Chuhta, Daniel" w:date="2021-06-28T13:16:00Z">
              <w:rPr/>
            </w:rPrChange>
          </w:rPr>
          <w:delText>Part I Section 4.4</w:delText>
        </w:r>
      </w:del>
      <w:ins w:id="9144" w:author="Chuhta, Daniel" w:date="2020-12-09T09:23:00Z">
        <w:r w:rsidR="001D4C44" w:rsidRPr="00EF0675">
          <w:rPr>
            <w:szCs w:val="24"/>
            <w:rPrChange w:id="9145" w:author="Chuhta, Daniel" w:date="2021-06-28T13:16:00Z">
              <w:rPr/>
            </w:rPrChange>
          </w:rPr>
          <w:t>Part I Section 6.1</w:t>
        </w:r>
      </w:ins>
      <w:r w:rsidRPr="00EF0675">
        <w:rPr>
          <w:szCs w:val="24"/>
          <w:rPrChange w:id="9146" w:author="Chuhta, Daniel" w:date="2021-06-28T13:16:00Z">
            <w:rPr/>
          </w:rPrChange>
        </w:rPr>
        <w:t xml:space="preserve"> of this rule;</w:t>
      </w:r>
    </w:p>
    <w:p w14:paraId="084EEEBC" w14:textId="0E026CA2" w:rsidR="004271F2" w:rsidRPr="00EF0675" w:rsidRDefault="00CC6ED8" w:rsidP="004271F2">
      <w:pPr>
        <w:pStyle w:val="Heading5"/>
        <w:keepNext w:val="0"/>
        <w:numPr>
          <w:ilvl w:val="7"/>
          <w:numId w:val="20"/>
        </w:numPr>
        <w:tabs>
          <w:tab w:val="clear" w:pos="720"/>
          <w:tab w:val="clear" w:pos="2160"/>
          <w:tab w:val="clear" w:pos="2880"/>
          <w:tab w:val="clear" w:pos="4590"/>
        </w:tabs>
        <w:spacing w:after="120"/>
        <w:rPr>
          <w:szCs w:val="24"/>
          <w:rPrChange w:id="9147" w:author="Chuhta, Daniel" w:date="2021-06-28T13:16:00Z">
            <w:rPr/>
          </w:rPrChange>
        </w:rPr>
      </w:pPr>
      <w:ins w:id="9148" w:author="Chuhta, Daniel" w:date="2020-12-09T10:33:00Z">
        <w:r w:rsidRPr="00EF0675">
          <w:rPr>
            <w:szCs w:val="24"/>
            <w:rPrChange w:id="9149" w:author="Chuhta, Daniel" w:date="2021-06-28T13:16:00Z">
              <w:rPr/>
            </w:rPrChange>
          </w:rPr>
          <w:t xml:space="preserve">Holds </w:t>
        </w:r>
      </w:ins>
      <w:del w:id="9150" w:author="Chuhta, Daniel" w:date="2020-12-09T10:33:00Z">
        <w:r w:rsidR="004271F2" w:rsidRPr="00EF0675" w:rsidDel="00CC6ED8">
          <w:rPr>
            <w:szCs w:val="24"/>
            <w:rPrChange w:id="9151" w:author="Chuhta, Daniel" w:date="2021-06-28T13:16:00Z">
              <w:rPr/>
            </w:rPrChange>
          </w:rPr>
          <w:delText xml:space="preserve">A </w:delText>
        </w:r>
      </w:del>
      <w:ins w:id="9152" w:author="Chuhta, Daniel" w:date="2020-12-09T10:33:00Z">
        <w:r w:rsidRPr="00EF0675">
          <w:rPr>
            <w:szCs w:val="24"/>
            <w:rPrChange w:id="9153" w:author="Chuhta, Daniel" w:date="2021-06-28T13:16:00Z">
              <w:rPr/>
            </w:rPrChange>
          </w:rPr>
          <w:t xml:space="preserve">a </w:t>
        </w:r>
      </w:ins>
      <w:r w:rsidR="004271F2" w:rsidRPr="00EF0675">
        <w:rPr>
          <w:szCs w:val="24"/>
          <w:rPrChange w:id="9154" w:author="Chuhta, Daniel" w:date="2021-06-28T13:16:00Z">
            <w:rPr/>
          </w:rPrChange>
        </w:rPr>
        <w:t>Maine teaching certificate issued with an endorsement corresponding to the grade level to be served; and</w:t>
      </w:r>
    </w:p>
    <w:p w14:paraId="57294E21" w14:textId="77777777" w:rsidR="004271F2" w:rsidRPr="00EF0675" w:rsidRDefault="004271F2" w:rsidP="004271F2">
      <w:pPr>
        <w:pStyle w:val="Heading5"/>
        <w:keepNext w:val="0"/>
        <w:numPr>
          <w:ilvl w:val="7"/>
          <w:numId w:val="20"/>
        </w:numPr>
        <w:tabs>
          <w:tab w:val="clear" w:pos="720"/>
          <w:tab w:val="clear" w:pos="2160"/>
          <w:tab w:val="clear" w:pos="2880"/>
          <w:tab w:val="clear" w:pos="4590"/>
        </w:tabs>
        <w:spacing w:after="120"/>
        <w:rPr>
          <w:szCs w:val="24"/>
          <w:rPrChange w:id="9155" w:author="Chuhta, Daniel" w:date="2021-06-28T13:16:00Z">
            <w:rPr/>
          </w:rPrChange>
        </w:rPr>
      </w:pPr>
      <w:r w:rsidRPr="00EF0675">
        <w:rPr>
          <w:szCs w:val="24"/>
          <w:rPrChange w:id="9156" w:author="Chuhta, Daniel" w:date="2021-06-28T13:16:00Z">
            <w:rPr/>
          </w:rPrChange>
        </w:rPr>
        <w:t>Evidence of a minimum of three years of satisfactory public or private school teaching experience, or a minimum of three years of equivalent teaching experience in an instructional setting (e.g., military, business, post-secondary institution, industry, school).</w:t>
      </w:r>
    </w:p>
    <w:p w14:paraId="66A72BCA" w14:textId="7D0787EA" w:rsidR="004271F2" w:rsidRPr="00EF0675" w:rsidRDefault="004271F2" w:rsidP="004271F2">
      <w:pPr>
        <w:pStyle w:val="Heading5"/>
        <w:keepNext w:val="0"/>
        <w:numPr>
          <w:ilvl w:val="5"/>
          <w:numId w:val="20"/>
        </w:numPr>
        <w:tabs>
          <w:tab w:val="clear" w:pos="1440"/>
          <w:tab w:val="clear" w:pos="2160"/>
          <w:tab w:val="clear" w:pos="2880"/>
          <w:tab w:val="clear" w:pos="4590"/>
        </w:tabs>
        <w:spacing w:after="120"/>
        <w:rPr>
          <w:szCs w:val="24"/>
          <w:rPrChange w:id="9157" w:author="Chuhta, Daniel" w:date="2021-06-28T13:16:00Z">
            <w:rPr/>
          </w:rPrChange>
        </w:rPr>
      </w:pPr>
      <w:r w:rsidRPr="00EF0675">
        <w:rPr>
          <w:b/>
          <w:szCs w:val="24"/>
          <w:rPrChange w:id="9158" w:author="Chuhta, Daniel" w:date="2021-06-28T13:16:00Z">
            <w:rPr>
              <w:b/>
            </w:rPr>
          </w:rPrChange>
        </w:rPr>
        <w:t>Special Condition</w:t>
      </w:r>
      <w:r w:rsidRPr="00EF0675">
        <w:rPr>
          <w:szCs w:val="24"/>
          <w:rPrChange w:id="9159" w:author="Chuhta, Daniel" w:date="2021-06-28T13:16:00Z">
            <w:rPr/>
          </w:rPrChange>
        </w:rPr>
        <w:t>: Evaluation of staff is not permitted until the holder meets the knowledge area supervision of school personnel specified in Section 4.7.C.3</w:t>
      </w:r>
      <w:ins w:id="9160" w:author="Chuhta, Daniel" w:date="2021-06-22T21:18:00Z">
        <w:r w:rsidR="00404FFE" w:rsidRPr="00EF0675">
          <w:rPr>
            <w:szCs w:val="24"/>
            <w:rPrChange w:id="9161" w:author="Chuhta, Daniel" w:date="2021-06-28T13:16:00Z">
              <w:rPr/>
            </w:rPrChange>
          </w:rPr>
          <w:t>.</w:t>
        </w:r>
      </w:ins>
      <w:del w:id="9162" w:author="Chuhta, Daniel" w:date="2021-06-22T21:18:00Z">
        <w:r w:rsidRPr="00EF0675" w:rsidDel="00404FFE">
          <w:rPr>
            <w:szCs w:val="24"/>
            <w:rPrChange w:id="9163" w:author="Chuhta, Daniel" w:date="2021-06-28T13:16:00Z">
              <w:rPr/>
            </w:rPrChange>
          </w:rPr>
          <w:delText>(</w:delText>
        </w:r>
      </w:del>
      <w:r w:rsidRPr="00EF0675">
        <w:rPr>
          <w:szCs w:val="24"/>
          <w:rPrChange w:id="9164" w:author="Chuhta, Daniel" w:date="2021-06-28T13:16:00Z">
            <w:rPr/>
          </w:rPrChange>
        </w:rPr>
        <w:t>a</w:t>
      </w:r>
      <w:del w:id="9165" w:author="Chuhta, Daniel" w:date="2021-06-22T21:18:00Z">
        <w:r w:rsidRPr="00EF0675" w:rsidDel="00404FFE">
          <w:rPr>
            <w:szCs w:val="24"/>
            <w:rPrChange w:id="9166" w:author="Chuhta, Daniel" w:date="2021-06-28T13:16:00Z">
              <w:rPr/>
            </w:rPrChange>
          </w:rPr>
          <w:delText>)</w:delText>
        </w:r>
      </w:del>
      <w:r w:rsidRPr="00EF0675">
        <w:rPr>
          <w:szCs w:val="24"/>
          <w:rPrChange w:id="9167" w:author="Chuhta, Daniel" w:date="2021-06-28T13:16:00Z">
            <w:rPr/>
          </w:rPrChange>
        </w:rPr>
        <w:t>, below.</w:t>
      </w:r>
    </w:p>
    <w:p w14:paraId="3647E27D" w14:textId="77777777" w:rsidR="004271F2" w:rsidRPr="00EF0675" w:rsidRDefault="004271F2" w:rsidP="004271F2">
      <w:pPr>
        <w:pStyle w:val="Heading5"/>
        <w:numPr>
          <w:ilvl w:val="3"/>
          <w:numId w:val="20"/>
        </w:numPr>
        <w:tabs>
          <w:tab w:val="clear" w:pos="1440"/>
          <w:tab w:val="clear" w:pos="2160"/>
          <w:tab w:val="clear" w:pos="2880"/>
          <w:tab w:val="clear" w:pos="4590"/>
        </w:tabs>
        <w:spacing w:after="120"/>
        <w:ind w:right="-274"/>
        <w:rPr>
          <w:b/>
          <w:szCs w:val="24"/>
          <w:rPrChange w:id="9168" w:author="Chuhta, Daniel" w:date="2021-06-28T13:16:00Z">
            <w:rPr>
              <w:b/>
            </w:rPr>
          </w:rPrChange>
        </w:rPr>
      </w:pPr>
      <w:r w:rsidRPr="00EF0675">
        <w:rPr>
          <w:b/>
          <w:szCs w:val="24"/>
          <w:rPrChange w:id="9169" w:author="Chuhta, Daniel" w:date="2021-06-28T13:16:00Z">
            <w:rPr>
              <w:b/>
            </w:rPr>
          </w:rPrChange>
        </w:rPr>
        <w:t>Renewal Requirements</w:t>
      </w:r>
    </w:p>
    <w:p w14:paraId="7EC8A3C8" w14:textId="77777777" w:rsidR="004271F2" w:rsidRPr="00EF0675" w:rsidRDefault="004271F2" w:rsidP="004271F2">
      <w:pPr>
        <w:pStyle w:val="Heading5"/>
        <w:keepNext w:val="0"/>
        <w:numPr>
          <w:ilvl w:val="4"/>
          <w:numId w:val="20"/>
        </w:numPr>
        <w:tabs>
          <w:tab w:val="clear" w:pos="720"/>
          <w:tab w:val="clear" w:pos="1440"/>
          <w:tab w:val="clear" w:pos="2160"/>
          <w:tab w:val="clear" w:pos="2880"/>
          <w:tab w:val="clear" w:pos="4590"/>
        </w:tabs>
        <w:spacing w:after="120"/>
        <w:rPr>
          <w:szCs w:val="24"/>
          <w:rPrChange w:id="9170" w:author="Chuhta, Daniel" w:date="2021-06-28T13:16:00Z">
            <w:rPr/>
          </w:rPrChange>
        </w:rPr>
      </w:pPr>
      <w:r w:rsidRPr="00EF0675">
        <w:rPr>
          <w:szCs w:val="24"/>
          <w:rPrChange w:id="9171" w:author="Chuhta, Daniel" w:date="2021-06-28T13:16:00Z">
            <w:rPr/>
          </w:rPrChange>
        </w:rPr>
        <w:t>All of the following requirements shall be met for the first and subsequent renewals of a teaching principal certificate.</w:t>
      </w:r>
    </w:p>
    <w:p w14:paraId="72402FB5" w14:textId="77777777" w:rsidR="004271F2" w:rsidRPr="00EF0675" w:rsidRDefault="004271F2" w:rsidP="004271F2">
      <w:pPr>
        <w:pStyle w:val="Heading5"/>
        <w:keepNext w:val="0"/>
        <w:numPr>
          <w:ilvl w:val="5"/>
          <w:numId w:val="20"/>
        </w:numPr>
        <w:tabs>
          <w:tab w:val="clear" w:pos="720"/>
          <w:tab w:val="clear" w:pos="1440"/>
          <w:tab w:val="clear" w:pos="2160"/>
          <w:tab w:val="clear" w:pos="2880"/>
          <w:tab w:val="clear" w:pos="4590"/>
        </w:tabs>
        <w:spacing w:after="120"/>
        <w:rPr>
          <w:szCs w:val="24"/>
          <w:rPrChange w:id="9172" w:author="Chuhta, Daniel" w:date="2021-06-28T13:16:00Z">
            <w:rPr/>
          </w:rPrChange>
        </w:rPr>
      </w:pPr>
      <w:r w:rsidRPr="00EF0675">
        <w:rPr>
          <w:szCs w:val="24"/>
          <w:rPrChange w:id="9173" w:author="Chuhta, Daniel" w:date="2021-06-28T13:16:00Z">
            <w:rPr/>
          </w:rPrChange>
        </w:rPr>
        <w:t>Completion of an approved teacher professional renewal plan;</w:t>
      </w:r>
    </w:p>
    <w:p w14:paraId="23731CEE" w14:textId="3001811D" w:rsidR="004271F2" w:rsidRPr="00EF0675" w:rsidRDefault="004271F2" w:rsidP="004271F2">
      <w:pPr>
        <w:pStyle w:val="Heading5"/>
        <w:keepNext w:val="0"/>
        <w:numPr>
          <w:ilvl w:val="5"/>
          <w:numId w:val="20"/>
        </w:numPr>
        <w:tabs>
          <w:tab w:val="clear" w:pos="720"/>
          <w:tab w:val="clear" w:pos="1440"/>
          <w:tab w:val="clear" w:pos="2160"/>
          <w:tab w:val="clear" w:pos="2880"/>
          <w:tab w:val="clear" w:pos="4590"/>
        </w:tabs>
        <w:spacing w:after="120"/>
        <w:rPr>
          <w:szCs w:val="24"/>
          <w:rPrChange w:id="9174" w:author="Chuhta, Daniel" w:date="2021-06-28T13:16:00Z">
            <w:rPr/>
          </w:rPrChange>
        </w:rPr>
      </w:pPr>
      <w:r w:rsidRPr="00EF0675">
        <w:rPr>
          <w:szCs w:val="24"/>
          <w:rPrChange w:id="9175" w:author="Chuhta, Daniel" w:date="2021-06-28T13:16:00Z">
            <w:rPr/>
          </w:rPrChange>
        </w:rPr>
        <w:t xml:space="preserve">Completed through approved courses the following </w:t>
      </w:r>
      <w:del w:id="9176" w:author="Chuhta, Daniel" w:date="2021-05-21T12:47:00Z">
        <w:r w:rsidRPr="00EF0675" w:rsidDel="006D6DE4">
          <w:rPr>
            <w:szCs w:val="24"/>
            <w:rPrChange w:id="9177" w:author="Chuhta, Daniel" w:date="2021-06-28T13:16:00Z">
              <w:rPr/>
            </w:rPrChange>
          </w:rPr>
          <w:delText xml:space="preserve">three </w:delText>
        </w:r>
      </w:del>
      <w:ins w:id="9178" w:author="Chuhta, Daniel" w:date="2021-05-21T12:47:00Z">
        <w:r w:rsidR="006D6DE4" w:rsidRPr="00EF0675">
          <w:rPr>
            <w:szCs w:val="24"/>
            <w:rPrChange w:id="9179" w:author="Chuhta, Daniel" w:date="2021-06-28T13:16:00Z">
              <w:rPr/>
            </w:rPrChange>
          </w:rPr>
          <w:t xml:space="preserve">two </w:t>
        </w:r>
      </w:ins>
      <w:r w:rsidRPr="00EF0675">
        <w:rPr>
          <w:szCs w:val="24"/>
          <w:rPrChange w:id="9180" w:author="Chuhta, Daniel" w:date="2021-06-28T13:16:00Z">
            <w:rPr/>
          </w:rPrChange>
        </w:rPr>
        <w:t>knowledge areas:</w:t>
      </w:r>
    </w:p>
    <w:p w14:paraId="122998C7" w14:textId="0BE5CB67" w:rsidR="004271F2" w:rsidRPr="00EF0675" w:rsidDel="00812FB4" w:rsidRDefault="004271F2" w:rsidP="004271F2">
      <w:pPr>
        <w:pStyle w:val="Heading5"/>
        <w:keepNext w:val="0"/>
        <w:numPr>
          <w:ilvl w:val="8"/>
          <w:numId w:val="20"/>
        </w:numPr>
        <w:tabs>
          <w:tab w:val="clear" w:pos="720"/>
          <w:tab w:val="clear" w:pos="1440"/>
          <w:tab w:val="clear" w:pos="2160"/>
          <w:tab w:val="clear" w:pos="2880"/>
          <w:tab w:val="clear" w:pos="4590"/>
        </w:tabs>
        <w:spacing w:after="120"/>
        <w:rPr>
          <w:del w:id="9181" w:author="Chuhta, Daniel" w:date="2021-05-18T10:52:00Z"/>
          <w:szCs w:val="24"/>
          <w:rPrChange w:id="9182" w:author="Chuhta, Daniel" w:date="2021-06-28T13:16:00Z">
            <w:rPr>
              <w:del w:id="9183" w:author="Chuhta, Daniel" w:date="2021-05-18T10:52:00Z"/>
            </w:rPr>
          </w:rPrChange>
        </w:rPr>
      </w:pPr>
      <w:del w:id="9184" w:author="Chuhta, Daniel" w:date="2021-05-17T19:42:00Z">
        <w:r w:rsidRPr="00EF0675" w:rsidDel="00FA22B7">
          <w:rPr>
            <w:szCs w:val="24"/>
            <w:rPrChange w:id="9185" w:author="Chuhta, Daniel" w:date="2021-06-28T13:16:00Z">
              <w:rPr/>
            </w:rPrChange>
          </w:rPr>
          <w:delText>Teaching exceptional students in the regular classroom</w:delText>
        </w:r>
      </w:del>
      <w:del w:id="9186" w:author="Chuhta, Daniel" w:date="2021-05-18T10:52:00Z">
        <w:r w:rsidRPr="00EF0675" w:rsidDel="00812FB4">
          <w:rPr>
            <w:szCs w:val="24"/>
            <w:rPrChange w:id="9187" w:author="Chuhta, Daniel" w:date="2021-06-28T13:16:00Z">
              <w:rPr/>
            </w:rPrChange>
          </w:rPr>
          <w:delText xml:space="preserve">; </w:delText>
        </w:r>
      </w:del>
    </w:p>
    <w:p w14:paraId="60D6B440" w14:textId="77777777" w:rsidR="004271F2" w:rsidRPr="00EF0675" w:rsidRDefault="004271F2" w:rsidP="004271F2">
      <w:pPr>
        <w:pStyle w:val="Heading5"/>
        <w:keepNext w:val="0"/>
        <w:numPr>
          <w:ilvl w:val="8"/>
          <w:numId w:val="20"/>
        </w:numPr>
        <w:tabs>
          <w:tab w:val="clear" w:pos="720"/>
          <w:tab w:val="clear" w:pos="1440"/>
          <w:tab w:val="clear" w:pos="2160"/>
          <w:tab w:val="clear" w:pos="2880"/>
          <w:tab w:val="clear" w:pos="4590"/>
        </w:tabs>
        <w:spacing w:after="120"/>
        <w:rPr>
          <w:szCs w:val="24"/>
          <w:u w:val="single"/>
          <w:rPrChange w:id="9188" w:author="Chuhta, Daniel" w:date="2021-06-28T13:16:00Z">
            <w:rPr>
              <w:u w:val="single"/>
            </w:rPr>
          </w:rPrChange>
        </w:rPr>
      </w:pPr>
      <w:r w:rsidRPr="00EF0675">
        <w:rPr>
          <w:szCs w:val="24"/>
          <w:rPrChange w:id="9189" w:author="Chuhta, Daniel" w:date="2021-06-28T13:16:00Z">
            <w:rPr/>
          </w:rPrChange>
        </w:rPr>
        <w:t>Federal and Maine civil rights law and education laws; and</w:t>
      </w:r>
    </w:p>
    <w:p w14:paraId="27CDF0AA" w14:textId="2D38B1EE" w:rsidR="004271F2" w:rsidRPr="00EF0675" w:rsidRDefault="00297007">
      <w:pPr>
        <w:pStyle w:val="Heading5"/>
        <w:keepNext w:val="0"/>
        <w:numPr>
          <w:ilvl w:val="8"/>
          <w:numId w:val="20"/>
        </w:numPr>
        <w:tabs>
          <w:tab w:val="clear" w:pos="720"/>
          <w:tab w:val="clear" w:pos="1440"/>
          <w:tab w:val="clear" w:pos="2160"/>
          <w:tab w:val="clear" w:pos="2880"/>
          <w:tab w:val="clear" w:pos="4590"/>
        </w:tabs>
        <w:spacing w:after="120"/>
        <w:rPr>
          <w:szCs w:val="24"/>
          <w:rPrChange w:id="9190" w:author="Chuhta, Daniel" w:date="2021-06-28T13:16:00Z">
            <w:rPr/>
          </w:rPrChange>
        </w:rPr>
        <w:pPrChange w:id="9191" w:author="Chuhta, Daniel" w:date="2021-05-18T10:54:00Z">
          <w:pPr>
            <w:pStyle w:val="Heading5"/>
            <w:keepNext w:val="0"/>
            <w:tabs>
              <w:tab w:val="clear" w:pos="720"/>
              <w:tab w:val="clear" w:pos="1440"/>
              <w:tab w:val="clear" w:pos="2160"/>
              <w:tab w:val="clear" w:pos="2880"/>
              <w:tab w:val="clear" w:pos="4590"/>
            </w:tabs>
            <w:spacing w:after="120"/>
            <w:ind w:left="1440" w:firstLine="0"/>
          </w:pPr>
        </w:pPrChange>
      </w:pPr>
      <w:del w:id="9192" w:author="Chuhta, Daniel" w:date="2021-05-18T10:53:00Z">
        <w:r w:rsidRPr="00EF0675" w:rsidDel="00812FB4">
          <w:rPr>
            <w:szCs w:val="24"/>
          </w:rPr>
          <w:delText>iii.</w:delText>
        </w:r>
        <w:r w:rsidR="004271F2" w:rsidRPr="00EF0675" w:rsidDel="00812FB4">
          <w:rPr>
            <w:szCs w:val="24"/>
          </w:rPr>
          <w:delText xml:space="preserve"> </w:delText>
        </w:r>
      </w:del>
      <w:r w:rsidR="004271F2" w:rsidRPr="00410749">
        <w:rPr>
          <w:szCs w:val="24"/>
        </w:rPr>
        <w:t>Special education law</w:t>
      </w:r>
      <w:ins w:id="9193" w:author="Chuhta, Daniel" w:date="2021-05-28T10:58:00Z">
        <w:r w:rsidR="00F1576C" w:rsidRPr="003E1715">
          <w:rPr>
            <w:szCs w:val="24"/>
          </w:rPr>
          <w:t>; and</w:t>
        </w:r>
      </w:ins>
    </w:p>
    <w:p w14:paraId="22967570" w14:textId="77777777" w:rsidR="004271F2" w:rsidRPr="00EF0675" w:rsidRDefault="004271F2" w:rsidP="004271F2">
      <w:pPr>
        <w:pStyle w:val="Heading5"/>
        <w:keepNext w:val="0"/>
        <w:numPr>
          <w:ilvl w:val="5"/>
          <w:numId w:val="20"/>
        </w:numPr>
        <w:tabs>
          <w:tab w:val="clear" w:pos="720"/>
          <w:tab w:val="clear" w:pos="1440"/>
          <w:tab w:val="clear" w:pos="2160"/>
          <w:tab w:val="clear" w:pos="2880"/>
          <w:tab w:val="clear" w:pos="4590"/>
        </w:tabs>
        <w:spacing w:after="120"/>
        <w:rPr>
          <w:szCs w:val="24"/>
          <w:rPrChange w:id="9194" w:author="Chuhta, Daniel" w:date="2021-06-28T13:16:00Z">
            <w:rPr/>
          </w:rPrChange>
        </w:rPr>
      </w:pPr>
      <w:r w:rsidRPr="00EF0675">
        <w:rPr>
          <w:szCs w:val="24"/>
          <w:rPrChange w:id="9195" w:author="Chuhta, Daniel" w:date="2021-06-28T13:16:00Z">
            <w:rPr/>
          </w:rPrChange>
        </w:rPr>
        <w:t>Evidence of a basic level of knowledge through coursework or through equivalent training experiences in the following knowledge areas:</w:t>
      </w:r>
    </w:p>
    <w:p w14:paraId="01240EB3" w14:textId="77777777" w:rsidR="004271F2" w:rsidRPr="00EF0675" w:rsidRDefault="004271F2" w:rsidP="004271F2">
      <w:pPr>
        <w:pStyle w:val="Heading5"/>
        <w:keepNext w:val="0"/>
        <w:numPr>
          <w:ilvl w:val="7"/>
          <w:numId w:val="20"/>
        </w:numPr>
        <w:tabs>
          <w:tab w:val="clear" w:pos="720"/>
          <w:tab w:val="clear" w:pos="2160"/>
          <w:tab w:val="clear" w:pos="2880"/>
          <w:tab w:val="clear" w:pos="4590"/>
        </w:tabs>
        <w:spacing w:after="120"/>
        <w:rPr>
          <w:szCs w:val="24"/>
          <w:rPrChange w:id="9196" w:author="Chuhta, Daniel" w:date="2021-06-28T13:16:00Z">
            <w:rPr/>
          </w:rPrChange>
        </w:rPr>
      </w:pPr>
      <w:r w:rsidRPr="00EF0675">
        <w:rPr>
          <w:szCs w:val="24"/>
          <w:rPrChange w:id="9197" w:author="Chuhta, Daniel" w:date="2021-06-28T13:16:00Z">
            <w:rPr/>
          </w:rPrChange>
        </w:rPr>
        <w:t>Supervision and evaluation of personnel; and</w:t>
      </w:r>
    </w:p>
    <w:p w14:paraId="5F54A7AA" w14:textId="77777777" w:rsidR="004271F2" w:rsidRPr="00EF0675" w:rsidRDefault="004271F2" w:rsidP="004271F2">
      <w:pPr>
        <w:pStyle w:val="Heading5"/>
        <w:keepNext w:val="0"/>
        <w:numPr>
          <w:ilvl w:val="7"/>
          <w:numId w:val="20"/>
        </w:numPr>
        <w:tabs>
          <w:tab w:val="clear" w:pos="720"/>
          <w:tab w:val="clear" w:pos="2160"/>
          <w:tab w:val="clear" w:pos="2880"/>
          <w:tab w:val="clear" w:pos="4590"/>
        </w:tabs>
        <w:spacing w:after="120"/>
        <w:rPr>
          <w:szCs w:val="24"/>
          <w:rPrChange w:id="9198" w:author="Chuhta, Daniel" w:date="2021-06-28T13:16:00Z">
            <w:rPr/>
          </w:rPrChange>
        </w:rPr>
      </w:pPr>
      <w:r w:rsidRPr="00EF0675">
        <w:rPr>
          <w:szCs w:val="24"/>
          <w:rPrChange w:id="9199" w:author="Chuhta, Daniel" w:date="2021-06-28T13:16:00Z">
            <w:rPr/>
          </w:rPrChange>
        </w:rPr>
        <w:t>Organizational theory and planning.</w:t>
      </w:r>
    </w:p>
    <w:p w14:paraId="4DB11F44" w14:textId="77777777" w:rsidR="004271F2" w:rsidRPr="00EF0675" w:rsidRDefault="004271F2" w:rsidP="004271F2">
      <w:pPr>
        <w:rPr>
          <w:sz w:val="24"/>
          <w:szCs w:val="24"/>
          <w:rPrChange w:id="9200" w:author="Chuhta, Daniel" w:date="2021-06-28T13:16:00Z">
            <w:rPr/>
          </w:rPrChange>
        </w:rPr>
      </w:pPr>
      <w:r w:rsidRPr="00EF0675">
        <w:rPr>
          <w:sz w:val="24"/>
          <w:szCs w:val="24"/>
          <w:rPrChange w:id="9201" w:author="Chuhta, Daniel" w:date="2021-06-28T13:16:00Z">
            <w:rPr/>
          </w:rPrChange>
        </w:rPr>
        <w:br w:type="page"/>
      </w:r>
    </w:p>
    <w:p w14:paraId="1F095856" w14:textId="0B4BF8D2" w:rsidR="004271F2" w:rsidRPr="00EF0675" w:rsidRDefault="004271F2" w:rsidP="004271F2">
      <w:pPr>
        <w:pStyle w:val="Heading1"/>
        <w:spacing w:after="120"/>
        <w:rPr>
          <w:szCs w:val="24"/>
          <w:rPrChange w:id="9202" w:author="Chuhta, Daniel" w:date="2021-06-28T13:16:00Z">
            <w:rPr/>
          </w:rPrChange>
        </w:rPr>
      </w:pPr>
      <w:r w:rsidRPr="00410749">
        <w:rPr>
          <w:szCs w:val="24"/>
        </w:rPr>
        <w:t xml:space="preserve">4.8 </w:t>
      </w:r>
      <w:ins w:id="9203" w:author="Chuhta, Daniel" w:date="2021-05-28T10:59:00Z">
        <w:r w:rsidR="00FB57D7" w:rsidRPr="00EF0675">
          <w:rPr>
            <w:szCs w:val="24"/>
            <w:rPrChange w:id="9204" w:author="Chuhta, Daniel" w:date="2021-06-28T13:16:00Z">
              <w:rPr/>
            </w:rPrChange>
          </w:rPr>
          <w:tab/>
        </w:r>
      </w:ins>
      <w:r w:rsidRPr="00EF0675">
        <w:rPr>
          <w:b/>
          <w:szCs w:val="24"/>
          <w:rPrChange w:id="9205" w:author="Chuhta, Daniel" w:date="2021-06-28T13:16:00Z">
            <w:rPr>
              <w:b/>
            </w:rPr>
          </w:rPrChange>
        </w:rPr>
        <w:t>Certificate 066: Adult and Community Education Director</w:t>
      </w:r>
    </w:p>
    <w:p w14:paraId="448E8C8C" w14:textId="77777777" w:rsidR="004271F2" w:rsidRPr="00EF0675" w:rsidRDefault="004271F2" w:rsidP="004271F2">
      <w:pPr>
        <w:pStyle w:val="Heading5"/>
        <w:keepNext w:val="0"/>
        <w:numPr>
          <w:ilvl w:val="3"/>
          <w:numId w:val="21"/>
        </w:numPr>
        <w:tabs>
          <w:tab w:val="clear" w:pos="1440"/>
          <w:tab w:val="clear" w:pos="2160"/>
          <w:tab w:val="clear" w:pos="2880"/>
          <w:tab w:val="clear" w:pos="4590"/>
        </w:tabs>
        <w:spacing w:after="120"/>
        <w:rPr>
          <w:szCs w:val="24"/>
          <w:rPrChange w:id="9206" w:author="Chuhta, Daniel" w:date="2021-06-28T13:16:00Z">
            <w:rPr/>
          </w:rPrChange>
        </w:rPr>
      </w:pPr>
      <w:r w:rsidRPr="00EF0675">
        <w:rPr>
          <w:b/>
          <w:szCs w:val="24"/>
          <w:rPrChange w:id="9207" w:author="Chuhta, Daniel" w:date="2021-06-28T13:16:00Z">
            <w:rPr>
              <w:b/>
            </w:rPr>
          </w:rPrChange>
        </w:rPr>
        <w:t>Function</w:t>
      </w:r>
      <w:r w:rsidRPr="00EF0675">
        <w:rPr>
          <w:szCs w:val="24"/>
          <w:rPrChange w:id="9208" w:author="Chuhta, Daniel" w:date="2021-06-28T13:16:00Z">
            <w:rPr/>
          </w:rPrChange>
        </w:rPr>
        <w:t>: This certificate allows the holder to serve as director of adult and community education programs or assistant director of adult and community education programs authorized by 20-A M.R.S.A. Chapter 315.</w:t>
      </w:r>
    </w:p>
    <w:p w14:paraId="2BB29E45" w14:textId="56420418" w:rsidR="004271F2" w:rsidRPr="00EF0675" w:rsidRDefault="004271F2" w:rsidP="004271F2">
      <w:pPr>
        <w:pStyle w:val="Heading5"/>
        <w:keepNext w:val="0"/>
        <w:numPr>
          <w:ilvl w:val="3"/>
          <w:numId w:val="21"/>
        </w:numPr>
        <w:tabs>
          <w:tab w:val="clear" w:pos="1440"/>
          <w:tab w:val="clear" w:pos="2160"/>
          <w:tab w:val="clear" w:pos="2880"/>
          <w:tab w:val="clear" w:pos="4590"/>
        </w:tabs>
        <w:spacing w:after="120"/>
        <w:rPr>
          <w:szCs w:val="24"/>
          <w:rPrChange w:id="9209" w:author="Chuhta, Daniel" w:date="2021-06-28T13:16:00Z">
            <w:rPr/>
          </w:rPrChange>
        </w:rPr>
      </w:pPr>
      <w:r w:rsidRPr="00EF0675">
        <w:rPr>
          <w:b/>
          <w:szCs w:val="24"/>
          <w:rPrChange w:id="9210" w:author="Chuhta, Daniel" w:date="2021-06-28T13:16:00Z">
            <w:rPr>
              <w:b/>
            </w:rPr>
          </w:rPrChange>
        </w:rPr>
        <w:t>Eligibility</w:t>
      </w:r>
      <w:r w:rsidRPr="00EF0675">
        <w:rPr>
          <w:szCs w:val="24"/>
          <w:rPrChange w:id="9211" w:author="Chuhta, Daniel" w:date="2021-06-28T13:16:00Z">
            <w:rPr/>
          </w:rPrChange>
        </w:rPr>
        <w:t>: Applicants shall meet eligibility requirements specified in Part I. In addition, eligibility for this certificate shall be established by meeting Section 4.8.B.1</w:t>
      </w:r>
      <w:del w:id="9212" w:author="Chuhta, Daniel" w:date="2021-06-21T15:43:00Z">
        <w:r w:rsidRPr="00EF0675" w:rsidDel="008F38C9">
          <w:rPr>
            <w:szCs w:val="24"/>
            <w:rPrChange w:id="9213" w:author="Chuhta, Daniel" w:date="2021-06-28T13:16:00Z">
              <w:rPr/>
            </w:rPrChange>
          </w:rPr>
          <w:delText xml:space="preserve"> and either Section 4.8.B.2 or Section 4.8.B.3, below</w:delText>
        </w:r>
      </w:del>
      <w:r w:rsidRPr="00EF0675">
        <w:rPr>
          <w:szCs w:val="24"/>
          <w:rPrChange w:id="9214" w:author="Chuhta, Daniel" w:date="2021-06-28T13:16:00Z">
            <w:rPr/>
          </w:rPrChange>
        </w:rPr>
        <w:t xml:space="preserve">. Individuals who are not eligible through </w:t>
      </w:r>
      <w:del w:id="9215" w:author="Chuhta, Daniel" w:date="2021-06-21T15:44:00Z">
        <w:r w:rsidRPr="00EF0675" w:rsidDel="00C80058">
          <w:rPr>
            <w:szCs w:val="24"/>
            <w:rPrChange w:id="9216" w:author="Chuhta, Daniel" w:date="2021-06-28T13:16:00Z">
              <w:rPr/>
            </w:rPrChange>
          </w:rPr>
          <w:delText xml:space="preserve">either </w:delText>
        </w:r>
      </w:del>
      <w:ins w:id="9217" w:author="Chuhta, Daniel" w:date="2021-06-21T15:44:00Z">
        <w:r w:rsidR="00C80058" w:rsidRPr="00EF0675">
          <w:rPr>
            <w:szCs w:val="24"/>
            <w:rPrChange w:id="9218" w:author="Chuhta, Daniel" w:date="2021-06-28T13:16:00Z">
              <w:rPr/>
            </w:rPrChange>
          </w:rPr>
          <w:t xml:space="preserve">this </w:t>
        </w:r>
      </w:ins>
      <w:r w:rsidRPr="00EF0675">
        <w:rPr>
          <w:szCs w:val="24"/>
          <w:rPrChange w:id="9219" w:author="Chuhta, Daniel" w:date="2021-06-28T13:16:00Z">
            <w:rPr/>
          </w:rPrChange>
        </w:rPr>
        <w:t>pathway may be eligible for a conditional certificate, in accordance with Section 4.8.B.</w:t>
      </w:r>
      <w:ins w:id="9220" w:author="Chuhta, Daniel" w:date="2021-06-21T15:44:00Z">
        <w:r w:rsidR="00C80058" w:rsidRPr="00EF0675">
          <w:rPr>
            <w:szCs w:val="24"/>
            <w:rPrChange w:id="9221" w:author="Chuhta, Daniel" w:date="2021-06-28T13:16:00Z">
              <w:rPr/>
            </w:rPrChange>
          </w:rPr>
          <w:t>2</w:t>
        </w:r>
      </w:ins>
      <w:del w:id="9222" w:author="Chuhta, Daniel" w:date="2021-06-21T15:44:00Z">
        <w:r w:rsidRPr="00EF0675" w:rsidDel="00C80058">
          <w:rPr>
            <w:szCs w:val="24"/>
            <w:rPrChange w:id="9223" w:author="Chuhta, Daniel" w:date="2021-06-28T13:16:00Z">
              <w:rPr/>
            </w:rPrChange>
          </w:rPr>
          <w:delText>4</w:delText>
        </w:r>
      </w:del>
      <w:r w:rsidRPr="00EF0675">
        <w:rPr>
          <w:szCs w:val="24"/>
          <w:rPrChange w:id="9224" w:author="Chuhta, Daniel" w:date="2021-06-28T13:16:00Z">
            <w:rPr/>
          </w:rPrChange>
        </w:rPr>
        <w:t xml:space="preserve">, below, and Part I Section </w:t>
      </w:r>
      <w:ins w:id="9225" w:author="Chuhta, Daniel" w:date="2021-04-13T13:05:00Z">
        <w:r w:rsidR="00A354A3" w:rsidRPr="00EF0675">
          <w:rPr>
            <w:szCs w:val="24"/>
            <w:rPrChange w:id="9226" w:author="Chuhta, Daniel" w:date="2021-06-28T13:16:00Z">
              <w:rPr/>
            </w:rPrChange>
          </w:rPr>
          <w:t>6.6</w:t>
        </w:r>
      </w:ins>
      <w:del w:id="9227" w:author="Chuhta, Daniel" w:date="2021-04-13T13:05:00Z">
        <w:r w:rsidRPr="00EF0675" w:rsidDel="00A354A3">
          <w:rPr>
            <w:szCs w:val="24"/>
            <w:rPrChange w:id="9228" w:author="Chuhta, Daniel" w:date="2021-06-28T13:16:00Z">
              <w:rPr/>
            </w:rPrChange>
          </w:rPr>
          <w:delText>8.2</w:delText>
        </w:r>
      </w:del>
      <w:r w:rsidRPr="00EF0675">
        <w:rPr>
          <w:szCs w:val="24"/>
          <w:rPrChange w:id="9229" w:author="Chuhta, Daniel" w:date="2021-06-28T13:16:00Z">
            <w:rPr/>
          </w:rPrChange>
        </w:rPr>
        <w:t xml:space="preserve"> of this rule.</w:t>
      </w:r>
    </w:p>
    <w:p w14:paraId="7E6E7483" w14:textId="2D46C8E4" w:rsidR="004271F2" w:rsidRPr="00EF0675" w:rsidRDefault="004271F2" w:rsidP="004271F2">
      <w:pPr>
        <w:pStyle w:val="Heading5"/>
        <w:keepNext w:val="0"/>
        <w:numPr>
          <w:ilvl w:val="5"/>
          <w:numId w:val="21"/>
        </w:numPr>
        <w:tabs>
          <w:tab w:val="clear" w:pos="720"/>
          <w:tab w:val="clear" w:pos="1440"/>
          <w:tab w:val="clear" w:pos="2160"/>
          <w:tab w:val="clear" w:pos="2880"/>
          <w:tab w:val="clear" w:pos="4590"/>
        </w:tabs>
        <w:spacing w:after="120"/>
        <w:rPr>
          <w:szCs w:val="24"/>
          <w:rPrChange w:id="9230" w:author="Chuhta, Daniel" w:date="2021-06-28T13:16:00Z">
            <w:rPr/>
          </w:rPrChange>
        </w:rPr>
      </w:pPr>
      <w:r w:rsidRPr="00EF0675">
        <w:rPr>
          <w:b/>
          <w:szCs w:val="24"/>
          <w:rPrChange w:id="9231" w:author="Chuhta, Daniel" w:date="2021-06-28T13:16:00Z">
            <w:rPr>
              <w:b/>
            </w:rPr>
          </w:rPrChange>
        </w:rPr>
        <w:t xml:space="preserve">Requirements for </w:t>
      </w:r>
      <w:del w:id="9232" w:author="Chuhta, Daniel" w:date="2021-05-18T10:44:00Z">
        <w:r w:rsidRPr="00EF0675" w:rsidDel="00E703CD">
          <w:rPr>
            <w:b/>
            <w:szCs w:val="24"/>
            <w:rPrChange w:id="9233" w:author="Chuhta, Daniel" w:date="2021-06-28T13:16:00Z">
              <w:rPr>
                <w:b/>
              </w:rPr>
            </w:rPrChange>
          </w:rPr>
          <w:delText xml:space="preserve">either Certificate </w:delText>
        </w:r>
      </w:del>
      <w:r w:rsidRPr="00EF0675">
        <w:rPr>
          <w:b/>
          <w:szCs w:val="24"/>
          <w:rPrChange w:id="9234" w:author="Chuhta, Daniel" w:date="2021-06-28T13:16:00Z">
            <w:rPr>
              <w:b/>
            </w:rPr>
          </w:rPrChange>
        </w:rPr>
        <w:t>Eligibility</w:t>
      </w:r>
      <w:del w:id="9235" w:author="Chuhta, Daniel" w:date="2021-05-24T10:53:00Z">
        <w:r w:rsidRPr="00EF0675" w:rsidDel="002024D8">
          <w:rPr>
            <w:b/>
            <w:szCs w:val="24"/>
            <w:rPrChange w:id="9236" w:author="Chuhta, Daniel" w:date="2021-06-28T13:16:00Z">
              <w:rPr>
                <w:b/>
              </w:rPr>
            </w:rPrChange>
          </w:rPr>
          <w:delText xml:space="preserve"> Pathway</w:delText>
        </w:r>
      </w:del>
      <w:del w:id="9237" w:author="Chuhta, Daniel" w:date="2021-06-21T10:16:00Z">
        <w:r w:rsidRPr="00EF0675" w:rsidDel="002D01DF">
          <w:rPr>
            <w:szCs w:val="24"/>
            <w:rPrChange w:id="9238" w:author="Chuhta, Daniel" w:date="2021-06-28T13:16:00Z">
              <w:rPr/>
            </w:rPrChange>
          </w:rPr>
          <w:delText>:</w:delText>
        </w:r>
      </w:del>
    </w:p>
    <w:p w14:paraId="6E78AF50" w14:textId="55C08968" w:rsidR="004271F2" w:rsidRPr="00EF0675" w:rsidRDefault="004271F2" w:rsidP="004271F2">
      <w:pPr>
        <w:pStyle w:val="Heading5"/>
        <w:keepNext w:val="0"/>
        <w:numPr>
          <w:ilvl w:val="7"/>
          <w:numId w:val="21"/>
        </w:numPr>
        <w:tabs>
          <w:tab w:val="clear" w:pos="2160"/>
          <w:tab w:val="clear" w:pos="2880"/>
          <w:tab w:val="clear" w:pos="4590"/>
        </w:tabs>
        <w:spacing w:after="120"/>
        <w:rPr>
          <w:szCs w:val="24"/>
          <w:rPrChange w:id="9239" w:author="Chuhta, Daniel" w:date="2021-06-28T13:16:00Z">
            <w:rPr/>
          </w:rPrChange>
        </w:rPr>
      </w:pPr>
      <w:r w:rsidRPr="00EF0675">
        <w:rPr>
          <w:szCs w:val="24"/>
          <w:rPrChange w:id="9240" w:author="Chuhta, Daniel" w:date="2021-06-28T13:16:00Z">
            <w:rPr/>
          </w:rPrChange>
        </w:rPr>
        <w:t>Earned a</w:t>
      </w:r>
      <w:ins w:id="9241" w:author="Chuhta, Daniel" w:date="2021-04-13T14:24:00Z">
        <w:r w:rsidR="00E50264" w:rsidRPr="00EF0675">
          <w:rPr>
            <w:szCs w:val="24"/>
            <w:rPrChange w:id="9242" w:author="Chuhta, Daniel" w:date="2021-06-28T13:16:00Z">
              <w:rPr/>
            </w:rPrChange>
          </w:rPr>
          <w:t>t least a</w:t>
        </w:r>
      </w:ins>
      <w:r w:rsidRPr="00EF0675">
        <w:rPr>
          <w:szCs w:val="24"/>
          <w:rPrChange w:id="9243" w:author="Chuhta, Daniel" w:date="2021-06-28T13:16:00Z">
            <w:rPr/>
          </w:rPrChange>
        </w:rPr>
        <w:t xml:space="preserve"> bachelor’s degree from an accredited college or university, in accordance with </w:t>
      </w:r>
      <w:del w:id="9244" w:author="Chuhta, Daniel" w:date="2020-12-09T09:23:00Z">
        <w:r w:rsidRPr="00EF0675" w:rsidDel="001D4C44">
          <w:rPr>
            <w:szCs w:val="24"/>
            <w:rPrChange w:id="9245" w:author="Chuhta, Daniel" w:date="2021-06-28T13:16:00Z">
              <w:rPr/>
            </w:rPrChange>
          </w:rPr>
          <w:delText>Part I Section 4.4</w:delText>
        </w:r>
      </w:del>
      <w:ins w:id="9246" w:author="Chuhta, Daniel" w:date="2020-12-09T09:23:00Z">
        <w:r w:rsidR="001D4C44" w:rsidRPr="00EF0675">
          <w:rPr>
            <w:szCs w:val="24"/>
            <w:rPrChange w:id="9247" w:author="Chuhta, Daniel" w:date="2021-06-28T13:16:00Z">
              <w:rPr/>
            </w:rPrChange>
          </w:rPr>
          <w:t>Part I Section 6.1</w:t>
        </w:r>
      </w:ins>
      <w:r w:rsidRPr="00EF0675">
        <w:rPr>
          <w:szCs w:val="24"/>
          <w:rPrChange w:id="9248" w:author="Chuhta, Daniel" w:date="2021-06-28T13:16:00Z">
            <w:rPr/>
          </w:rPrChange>
        </w:rPr>
        <w:t xml:space="preserve"> of this rule;</w:t>
      </w:r>
    </w:p>
    <w:p w14:paraId="26EA754B" w14:textId="77777777" w:rsidR="004271F2" w:rsidRPr="00EF0675" w:rsidRDefault="004271F2" w:rsidP="004271F2">
      <w:pPr>
        <w:pStyle w:val="Heading5"/>
        <w:keepNext w:val="0"/>
        <w:numPr>
          <w:ilvl w:val="7"/>
          <w:numId w:val="21"/>
        </w:numPr>
        <w:tabs>
          <w:tab w:val="clear" w:pos="2160"/>
          <w:tab w:val="clear" w:pos="2880"/>
          <w:tab w:val="clear" w:pos="4590"/>
        </w:tabs>
        <w:spacing w:after="120"/>
        <w:rPr>
          <w:szCs w:val="24"/>
          <w:rPrChange w:id="9249" w:author="Chuhta, Daniel" w:date="2021-06-28T13:16:00Z">
            <w:rPr/>
          </w:rPrChange>
        </w:rPr>
      </w:pPr>
      <w:r w:rsidRPr="00EF0675">
        <w:rPr>
          <w:szCs w:val="24"/>
          <w:rPrChange w:id="9250" w:author="Chuhta, Daniel" w:date="2021-06-28T13:16:00Z">
            <w:rPr/>
          </w:rPrChange>
        </w:rPr>
        <w:t>Evidence of a minimum of one year of satisfactory public or private school teaching experience, or a minimum of one year of equivalent teaching experience in an instructional setting (e.g., military, business, post-secondary institution, industry, schools), which shall include a minimum of 1000 teaching hours;</w:t>
      </w:r>
    </w:p>
    <w:p w14:paraId="0BA28103" w14:textId="3C54ABD4" w:rsidR="004271F2" w:rsidRPr="00EF0675" w:rsidRDefault="004271F2" w:rsidP="004271F2">
      <w:pPr>
        <w:pStyle w:val="Heading5"/>
        <w:keepNext w:val="0"/>
        <w:numPr>
          <w:ilvl w:val="7"/>
          <w:numId w:val="21"/>
        </w:numPr>
        <w:tabs>
          <w:tab w:val="clear" w:pos="720"/>
          <w:tab w:val="clear" w:pos="2160"/>
          <w:tab w:val="clear" w:pos="2880"/>
          <w:tab w:val="clear" w:pos="4590"/>
        </w:tabs>
        <w:spacing w:after="120"/>
        <w:rPr>
          <w:szCs w:val="24"/>
          <w:rPrChange w:id="9251" w:author="Chuhta, Daniel" w:date="2021-06-28T13:16:00Z">
            <w:rPr/>
          </w:rPrChange>
        </w:rPr>
      </w:pPr>
      <w:r w:rsidRPr="00EF0675">
        <w:rPr>
          <w:szCs w:val="24"/>
          <w:rPrChange w:id="9252" w:author="Chuhta, Daniel" w:date="2021-06-28T13:16:00Z">
            <w:rPr/>
          </w:rPrChange>
        </w:rPr>
        <w:t xml:space="preserve">Completed </w:t>
      </w:r>
      <w:del w:id="9253" w:author="Chuhta, Daniel" w:date="2020-12-09T10:34:00Z">
        <w:r w:rsidRPr="00EF0675" w:rsidDel="008F47BB">
          <w:rPr>
            <w:szCs w:val="24"/>
            <w:rPrChange w:id="9254" w:author="Chuhta, Daniel" w:date="2021-06-28T13:16:00Z">
              <w:rPr/>
            </w:rPrChange>
          </w:rPr>
          <w:delText xml:space="preserve">through </w:delText>
        </w:r>
      </w:del>
      <w:r w:rsidRPr="00EF0675">
        <w:rPr>
          <w:szCs w:val="24"/>
          <w:rPrChange w:id="9255" w:author="Chuhta, Daniel" w:date="2021-06-28T13:16:00Z">
            <w:rPr/>
          </w:rPrChange>
        </w:rPr>
        <w:t xml:space="preserve">approved courses </w:t>
      </w:r>
      <w:ins w:id="9256" w:author="Chuhta, Daniel" w:date="2020-12-09T10:34:00Z">
        <w:r w:rsidR="008F47BB" w:rsidRPr="00EF0675">
          <w:rPr>
            <w:szCs w:val="24"/>
            <w:rPrChange w:id="9257" w:author="Chuhta, Daniel" w:date="2021-06-28T13:16:00Z">
              <w:rPr/>
            </w:rPrChange>
          </w:rPr>
          <w:t xml:space="preserve">in </w:t>
        </w:r>
      </w:ins>
      <w:r w:rsidRPr="00EF0675">
        <w:rPr>
          <w:szCs w:val="24"/>
          <w:rPrChange w:id="9258" w:author="Chuhta, Daniel" w:date="2021-06-28T13:16:00Z">
            <w:rPr/>
          </w:rPrChange>
        </w:rPr>
        <w:t xml:space="preserve">the following </w:t>
      </w:r>
      <w:del w:id="9259" w:author="Chuhta, Daniel" w:date="2021-05-21T12:47:00Z">
        <w:r w:rsidRPr="00EF0675" w:rsidDel="006D6DE4">
          <w:rPr>
            <w:szCs w:val="24"/>
            <w:rPrChange w:id="9260" w:author="Chuhta, Daniel" w:date="2021-06-28T13:16:00Z">
              <w:rPr/>
            </w:rPrChange>
          </w:rPr>
          <w:delText xml:space="preserve">three </w:delText>
        </w:r>
      </w:del>
      <w:ins w:id="9261" w:author="Chuhta, Daniel" w:date="2021-05-21T12:47:00Z">
        <w:r w:rsidR="006D6DE4" w:rsidRPr="00EF0675">
          <w:rPr>
            <w:szCs w:val="24"/>
            <w:rPrChange w:id="9262" w:author="Chuhta, Daniel" w:date="2021-06-28T13:16:00Z">
              <w:rPr/>
            </w:rPrChange>
          </w:rPr>
          <w:t xml:space="preserve">two </w:t>
        </w:r>
      </w:ins>
      <w:r w:rsidRPr="00EF0675">
        <w:rPr>
          <w:szCs w:val="24"/>
          <w:rPrChange w:id="9263" w:author="Chuhta, Daniel" w:date="2021-06-28T13:16:00Z">
            <w:rPr/>
          </w:rPrChange>
        </w:rPr>
        <w:t>knowledge areas:</w:t>
      </w:r>
    </w:p>
    <w:p w14:paraId="743BFD7E" w14:textId="6968F680" w:rsidR="004271F2" w:rsidRPr="00EF0675" w:rsidDel="005A7879" w:rsidRDefault="004271F2" w:rsidP="004271F2">
      <w:pPr>
        <w:pStyle w:val="Heading5"/>
        <w:keepNext w:val="0"/>
        <w:numPr>
          <w:ilvl w:val="8"/>
          <w:numId w:val="41"/>
        </w:numPr>
        <w:tabs>
          <w:tab w:val="clear" w:pos="720"/>
          <w:tab w:val="clear" w:pos="1440"/>
          <w:tab w:val="clear" w:pos="2160"/>
          <w:tab w:val="clear" w:pos="2880"/>
          <w:tab w:val="clear" w:pos="4590"/>
        </w:tabs>
        <w:spacing w:after="120"/>
        <w:rPr>
          <w:del w:id="9264" w:author="Chuhta, Daniel" w:date="2021-05-18T10:54:00Z"/>
          <w:szCs w:val="24"/>
          <w:rPrChange w:id="9265" w:author="Chuhta, Daniel" w:date="2021-06-28T13:16:00Z">
            <w:rPr>
              <w:del w:id="9266" w:author="Chuhta, Daniel" w:date="2021-05-18T10:54:00Z"/>
            </w:rPr>
          </w:rPrChange>
        </w:rPr>
      </w:pPr>
      <w:del w:id="9267" w:author="Chuhta, Daniel" w:date="2021-05-17T19:42:00Z">
        <w:r w:rsidRPr="00EF0675" w:rsidDel="00FA22B7">
          <w:rPr>
            <w:szCs w:val="24"/>
            <w:rPrChange w:id="9268" w:author="Chuhta, Daniel" w:date="2021-06-28T13:16:00Z">
              <w:rPr/>
            </w:rPrChange>
          </w:rPr>
          <w:delText>Teaching exceptional students in the regular classroom</w:delText>
        </w:r>
      </w:del>
      <w:del w:id="9269" w:author="Chuhta, Daniel" w:date="2021-05-18T10:54:00Z">
        <w:r w:rsidRPr="00EF0675" w:rsidDel="005A7879">
          <w:rPr>
            <w:szCs w:val="24"/>
            <w:rPrChange w:id="9270" w:author="Chuhta, Daniel" w:date="2021-06-28T13:16:00Z">
              <w:rPr/>
            </w:rPrChange>
          </w:rPr>
          <w:delText xml:space="preserve">; </w:delText>
        </w:r>
      </w:del>
    </w:p>
    <w:p w14:paraId="3C78CDD3" w14:textId="77777777" w:rsidR="004271F2" w:rsidRPr="00EF0675" w:rsidRDefault="004271F2" w:rsidP="004271F2">
      <w:pPr>
        <w:pStyle w:val="Heading5"/>
        <w:keepNext w:val="0"/>
        <w:numPr>
          <w:ilvl w:val="8"/>
          <w:numId w:val="41"/>
        </w:numPr>
        <w:tabs>
          <w:tab w:val="clear" w:pos="720"/>
          <w:tab w:val="clear" w:pos="1440"/>
          <w:tab w:val="clear" w:pos="2160"/>
          <w:tab w:val="clear" w:pos="2880"/>
          <w:tab w:val="clear" w:pos="4590"/>
        </w:tabs>
        <w:spacing w:after="120"/>
        <w:rPr>
          <w:szCs w:val="24"/>
          <w:u w:val="single"/>
          <w:rPrChange w:id="9271" w:author="Chuhta, Daniel" w:date="2021-06-28T13:16:00Z">
            <w:rPr>
              <w:u w:val="single"/>
            </w:rPr>
          </w:rPrChange>
        </w:rPr>
      </w:pPr>
      <w:r w:rsidRPr="00EF0675">
        <w:rPr>
          <w:szCs w:val="24"/>
          <w:rPrChange w:id="9272" w:author="Chuhta, Daniel" w:date="2021-06-28T13:16:00Z">
            <w:rPr/>
          </w:rPrChange>
        </w:rPr>
        <w:t>Federal and Maine civil rights law and education laws; and</w:t>
      </w:r>
    </w:p>
    <w:p w14:paraId="017CE5A8" w14:textId="311E8C56" w:rsidR="004271F2" w:rsidRPr="00410749" w:rsidRDefault="004271F2" w:rsidP="004271F2">
      <w:pPr>
        <w:pStyle w:val="Heading5"/>
        <w:keepNext w:val="0"/>
        <w:numPr>
          <w:ilvl w:val="8"/>
          <w:numId w:val="41"/>
        </w:numPr>
        <w:tabs>
          <w:tab w:val="clear" w:pos="720"/>
          <w:tab w:val="clear" w:pos="1440"/>
          <w:tab w:val="clear" w:pos="2160"/>
          <w:tab w:val="clear" w:pos="2880"/>
          <w:tab w:val="clear" w:pos="4590"/>
        </w:tabs>
        <w:spacing w:after="120"/>
        <w:rPr>
          <w:szCs w:val="24"/>
        </w:rPr>
      </w:pPr>
      <w:r w:rsidRPr="00EF0675">
        <w:rPr>
          <w:szCs w:val="24"/>
        </w:rPr>
        <w:t>Special education law</w:t>
      </w:r>
      <w:ins w:id="9273" w:author="Chuhta, Daniel" w:date="2021-05-21T13:16:00Z">
        <w:r w:rsidR="00167F90" w:rsidRPr="00EF0675">
          <w:rPr>
            <w:szCs w:val="24"/>
          </w:rPr>
          <w:t>;</w:t>
        </w:r>
      </w:ins>
    </w:p>
    <w:p w14:paraId="72ACF6BE" w14:textId="7FCCEF11" w:rsidR="00AC1E93" w:rsidRPr="00EF0675" w:rsidRDefault="00474687" w:rsidP="00C62B3B">
      <w:pPr>
        <w:pStyle w:val="Heading5"/>
        <w:keepNext w:val="0"/>
        <w:numPr>
          <w:ilvl w:val="7"/>
          <w:numId w:val="21"/>
        </w:numPr>
        <w:tabs>
          <w:tab w:val="clear" w:pos="2160"/>
          <w:tab w:val="clear" w:pos="2880"/>
          <w:tab w:val="clear" w:pos="4590"/>
        </w:tabs>
        <w:spacing w:after="120"/>
        <w:rPr>
          <w:ins w:id="9274" w:author="Chuhta, Daniel" w:date="2021-05-21T14:35:00Z"/>
          <w:szCs w:val="24"/>
          <w:rPrChange w:id="9275" w:author="Chuhta, Daniel" w:date="2021-06-28T13:16:00Z">
            <w:rPr>
              <w:ins w:id="9276" w:author="Chuhta, Daniel" w:date="2021-05-21T14:35:00Z"/>
            </w:rPr>
          </w:rPrChange>
        </w:rPr>
      </w:pPr>
      <w:ins w:id="9277" w:author="Chuhta, Daniel" w:date="2021-05-21T14:34:00Z">
        <w:r w:rsidRPr="003E1715">
          <w:rPr>
            <w:szCs w:val="24"/>
          </w:rPr>
          <w:t xml:space="preserve">Meets the </w:t>
        </w:r>
        <w:r w:rsidRPr="00EF0675">
          <w:rPr>
            <w:szCs w:val="24"/>
            <w:rPrChange w:id="9278" w:author="Chuhta, Daniel" w:date="2021-06-28T13:16:00Z">
              <w:rPr/>
            </w:rPrChange>
          </w:rPr>
          <w:t>standards of the Professional Standards for Educational Leaders (PSEL) from the National Policy Board for Educational Administration (</w:t>
        </w:r>
        <w:r w:rsidRPr="003E1715">
          <w:rPr>
            <w:szCs w:val="24"/>
          </w:rPr>
          <w:fldChar w:fldCharType="begin"/>
        </w:r>
        <w:r w:rsidRPr="00EF0675">
          <w:rPr>
            <w:szCs w:val="24"/>
            <w:rPrChange w:id="9279" w:author="Chuhta, Daniel" w:date="2021-06-28T13:16:00Z">
              <w:rPr/>
            </w:rPrChange>
          </w:rPr>
          <w:instrText xml:space="preserve"> HYPERLINK "https://www.npbea.org/psel" </w:instrText>
        </w:r>
        <w:r w:rsidRPr="003E1715">
          <w:rPr>
            <w:szCs w:val="24"/>
            <w:rPrChange w:id="9280" w:author="Chuhta, Daniel" w:date="2021-06-28T13:16:00Z">
              <w:rPr>
                <w:szCs w:val="24"/>
              </w:rPr>
            </w:rPrChange>
          </w:rPr>
          <w:fldChar w:fldCharType="separate"/>
        </w:r>
        <w:r w:rsidRPr="003E1715">
          <w:rPr>
            <w:rStyle w:val="Hyperlink"/>
            <w:szCs w:val="24"/>
          </w:rPr>
          <w:t>https://www.npbea.org/psel</w:t>
        </w:r>
        <w:r w:rsidRPr="003E1715">
          <w:rPr>
            <w:szCs w:val="24"/>
          </w:rPr>
          <w:fldChar w:fldCharType="end"/>
        </w:r>
        <w:r w:rsidRPr="00410749">
          <w:rPr>
            <w:szCs w:val="24"/>
          </w:rPr>
          <w:t>) through coursework, equivalent training experiences</w:t>
        </w:r>
        <w:r w:rsidRPr="003E1715">
          <w:rPr>
            <w:szCs w:val="24"/>
          </w:rPr>
          <w:t>, submission of a portfolio with criteria, or successful completion of an assessment (in accordance with Maine Department of Education Regulation 13);</w:t>
        </w:r>
      </w:ins>
      <w:ins w:id="9281" w:author="Chuhta, Daniel" w:date="2021-05-21T14:35:00Z">
        <w:r w:rsidR="00AC1E93" w:rsidRPr="00EF0675">
          <w:rPr>
            <w:szCs w:val="24"/>
            <w:rPrChange w:id="9282" w:author="Chuhta, Daniel" w:date="2021-06-28T13:16:00Z">
              <w:rPr/>
            </w:rPrChange>
          </w:rPr>
          <w:t xml:space="preserve"> </w:t>
        </w:r>
      </w:ins>
    </w:p>
    <w:p w14:paraId="25902A0B" w14:textId="7EDCD32D" w:rsidR="006618BB" w:rsidRPr="00EF0675" w:rsidRDefault="00455804" w:rsidP="00C62B3B">
      <w:pPr>
        <w:pStyle w:val="Heading5"/>
        <w:keepNext w:val="0"/>
        <w:numPr>
          <w:ilvl w:val="7"/>
          <w:numId w:val="21"/>
        </w:numPr>
        <w:tabs>
          <w:tab w:val="clear" w:pos="2160"/>
          <w:tab w:val="clear" w:pos="2880"/>
          <w:tab w:val="clear" w:pos="4590"/>
        </w:tabs>
        <w:spacing w:after="120"/>
        <w:rPr>
          <w:ins w:id="9283" w:author="Chuhta, Daniel" w:date="2021-05-21T14:37:00Z"/>
          <w:szCs w:val="24"/>
          <w:rPrChange w:id="9284" w:author="Chuhta, Daniel" w:date="2021-06-28T13:16:00Z">
            <w:rPr>
              <w:ins w:id="9285" w:author="Chuhta, Daniel" w:date="2021-05-21T14:37:00Z"/>
            </w:rPr>
          </w:rPrChange>
        </w:rPr>
      </w:pPr>
      <w:ins w:id="9286" w:author="Chuhta, Daniel" w:date="2021-05-21T14:40:00Z">
        <w:r w:rsidRPr="00EF0675">
          <w:rPr>
            <w:szCs w:val="24"/>
            <w:rPrChange w:id="9287" w:author="Chuhta, Daniel" w:date="2021-06-28T13:16:00Z">
              <w:rPr/>
            </w:rPrChange>
          </w:rPr>
          <w:t>E</w:t>
        </w:r>
        <w:r w:rsidR="008E0BF4" w:rsidRPr="00EF0675">
          <w:rPr>
            <w:szCs w:val="24"/>
            <w:rPrChange w:id="9288" w:author="Chuhta, Daniel" w:date="2021-06-28T13:16:00Z">
              <w:rPr/>
            </w:rPrChange>
          </w:rPr>
          <w:t>vidence</w:t>
        </w:r>
      </w:ins>
      <w:ins w:id="9289" w:author="Chuhta, Daniel" w:date="2021-05-21T14:36:00Z">
        <w:r w:rsidR="005A6B4D" w:rsidRPr="00EF0675">
          <w:rPr>
            <w:szCs w:val="24"/>
            <w:rPrChange w:id="9290" w:author="Chuhta, Daniel" w:date="2021-06-28T13:16:00Z">
              <w:rPr/>
            </w:rPrChange>
          </w:rPr>
          <w:t xml:space="preserve"> of </w:t>
        </w:r>
        <w:r w:rsidR="006618BB" w:rsidRPr="00EF0675">
          <w:rPr>
            <w:szCs w:val="24"/>
            <w:rPrChange w:id="9291" w:author="Chuhta, Daniel" w:date="2021-06-28T13:16:00Z">
              <w:rPr/>
            </w:rPrChange>
          </w:rPr>
          <w:t>knowledge through coursework, equivalent training experiences, submissi</w:t>
        </w:r>
      </w:ins>
      <w:ins w:id="9292" w:author="Chuhta, Daniel" w:date="2021-05-21T14:37:00Z">
        <w:r w:rsidR="006618BB" w:rsidRPr="00EF0675">
          <w:rPr>
            <w:szCs w:val="24"/>
            <w:rPrChange w:id="9293" w:author="Chuhta, Daniel" w:date="2021-06-28T13:16:00Z">
              <w:rPr/>
            </w:rPrChange>
          </w:rPr>
          <w:t xml:space="preserve">on of a portfolio with criteria, or successful completion of an assessment (in accordance with Maine Department of Education Regulation 13) in the following knowledge areas: </w:t>
        </w:r>
      </w:ins>
    </w:p>
    <w:p w14:paraId="19FD0585" w14:textId="77777777" w:rsidR="00092FEE" w:rsidRPr="00EF0675" w:rsidRDefault="00092FEE">
      <w:pPr>
        <w:pStyle w:val="Heading5"/>
        <w:keepNext w:val="0"/>
        <w:numPr>
          <w:ilvl w:val="8"/>
          <w:numId w:val="111"/>
        </w:numPr>
        <w:tabs>
          <w:tab w:val="clear" w:pos="720"/>
          <w:tab w:val="clear" w:pos="1440"/>
          <w:tab w:val="clear" w:pos="2160"/>
          <w:tab w:val="clear" w:pos="2880"/>
          <w:tab w:val="clear" w:pos="4590"/>
        </w:tabs>
        <w:spacing w:after="120"/>
        <w:rPr>
          <w:ins w:id="9294" w:author="Chuhta, Daniel" w:date="2021-05-21T14:38:00Z"/>
          <w:szCs w:val="24"/>
          <w:rPrChange w:id="9295" w:author="Chuhta, Daniel" w:date="2021-06-28T13:16:00Z">
            <w:rPr>
              <w:ins w:id="9296" w:author="Chuhta, Daniel" w:date="2021-05-21T14:38:00Z"/>
            </w:rPr>
          </w:rPrChange>
        </w:rPr>
        <w:pPrChange w:id="9297" w:author="Chuhta, Daniel" w:date="2021-05-21T14:39:00Z">
          <w:pPr>
            <w:pStyle w:val="Heading5"/>
            <w:keepNext w:val="0"/>
            <w:numPr>
              <w:ilvl w:val="7"/>
              <w:numId w:val="108"/>
            </w:numPr>
            <w:tabs>
              <w:tab w:val="clear" w:pos="2160"/>
              <w:tab w:val="clear" w:pos="2880"/>
              <w:tab w:val="clear" w:pos="4590"/>
              <w:tab w:val="num" w:pos="1440"/>
            </w:tabs>
            <w:spacing w:after="120"/>
            <w:ind w:left="1440" w:hanging="360"/>
          </w:pPr>
        </w:pPrChange>
      </w:pPr>
      <w:ins w:id="9298" w:author="Chuhta, Daniel" w:date="2021-05-21T14:38:00Z">
        <w:r w:rsidRPr="00EF0675">
          <w:rPr>
            <w:szCs w:val="24"/>
            <w:rPrChange w:id="9299" w:author="Chuhta, Daniel" w:date="2021-06-28T13:16:00Z">
              <w:rPr/>
            </w:rPrChange>
          </w:rPr>
          <w:t>Adult literacy;</w:t>
        </w:r>
      </w:ins>
    </w:p>
    <w:p w14:paraId="1AC98E85" w14:textId="77777777" w:rsidR="00092FEE" w:rsidRPr="00EF0675" w:rsidRDefault="00092FEE">
      <w:pPr>
        <w:pStyle w:val="Heading5"/>
        <w:keepNext w:val="0"/>
        <w:numPr>
          <w:ilvl w:val="8"/>
          <w:numId w:val="111"/>
        </w:numPr>
        <w:tabs>
          <w:tab w:val="clear" w:pos="720"/>
          <w:tab w:val="clear" w:pos="1440"/>
          <w:tab w:val="clear" w:pos="2160"/>
          <w:tab w:val="clear" w:pos="2880"/>
          <w:tab w:val="clear" w:pos="4590"/>
        </w:tabs>
        <w:spacing w:after="120"/>
        <w:rPr>
          <w:ins w:id="9300" w:author="Chuhta, Daniel" w:date="2021-05-21T14:38:00Z"/>
          <w:szCs w:val="24"/>
          <w:rPrChange w:id="9301" w:author="Chuhta, Daniel" w:date="2021-06-28T13:16:00Z">
            <w:rPr>
              <w:ins w:id="9302" w:author="Chuhta, Daniel" w:date="2021-05-21T14:38:00Z"/>
            </w:rPr>
          </w:rPrChange>
        </w:rPr>
        <w:pPrChange w:id="9303" w:author="Chuhta, Daniel" w:date="2021-05-21T14:39:00Z">
          <w:pPr>
            <w:pStyle w:val="Heading5"/>
            <w:keepNext w:val="0"/>
            <w:numPr>
              <w:ilvl w:val="7"/>
              <w:numId w:val="108"/>
            </w:numPr>
            <w:tabs>
              <w:tab w:val="clear" w:pos="2160"/>
              <w:tab w:val="clear" w:pos="2880"/>
              <w:tab w:val="clear" w:pos="4590"/>
              <w:tab w:val="num" w:pos="1440"/>
            </w:tabs>
            <w:spacing w:after="120"/>
            <w:ind w:left="1440" w:hanging="360"/>
          </w:pPr>
        </w:pPrChange>
      </w:pPr>
      <w:ins w:id="9304" w:author="Chuhta, Daniel" w:date="2021-05-21T14:38:00Z">
        <w:r w:rsidRPr="00EF0675">
          <w:rPr>
            <w:szCs w:val="24"/>
            <w:rPrChange w:id="9305" w:author="Chuhta, Daniel" w:date="2021-06-28T13:16:00Z">
              <w:rPr/>
            </w:rPrChange>
          </w:rPr>
          <w:t>Adult career development; and</w:t>
        </w:r>
      </w:ins>
    </w:p>
    <w:p w14:paraId="416D3791" w14:textId="4B665EE8" w:rsidR="00092FEE" w:rsidRPr="00EF0675" w:rsidRDefault="00092FEE">
      <w:pPr>
        <w:pStyle w:val="Heading5"/>
        <w:keepNext w:val="0"/>
        <w:numPr>
          <w:ilvl w:val="8"/>
          <w:numId w:val="111"/>
        </w:numPr>
        <w:tabs>
          <w:tab w:val="clear" w:pos="720"/>
          <w:tab w:val="clear" w:pos="1440"/>
          <w:tab w:val="clear" w:pos="2160"/>
          <w:tab w:val="clear" w:pos="2880"/>
          <w:tab w:val="clear" w:pos="4590"/>
        </w:tabs>
        <w:spacing w:after="120"/>
        <w:rPr>
          <w:ins w:id="9306" w:author="Chuhta, Daniel" w:date="2021-05-21T14:38:00Z"/>
          <w:szCs w:val="24"/>
          <w:rPrChange w:id="9307" w:author="Chuhta, Daniel" w:date="2021-06-28T13:16:00Z">
            <w:rPr>
              <w:ins w:id="9308" w:author="Chuhta, Daniel" w:date="2021-05-21T14:38:00Z"/>
            </w:rPr>
          </w:rPrChange>
        </w:rPr>
        <w:pPrChange w:id="9309" w:author="Chuhta, Daniel" w:date="2021-05-21T14:39:00Z">
          <w:pPr>
            <w:pStyle w:val="Heading5"/>
            <w:keepNext w:val="0"/>
            <w:numPr>
              <w:ilvl w:val="7"/>
              <w:numId w:val="108"/>
            </w:numPr>
            <w:tabs>
              <w:tab w:val="clear" w:pos="2160"/>
              <w:tab w:val="clear" w:pos="2880"/>
              <w:tab w:val="clear" w:pos="4590"/>
              <w:tab w:val="num" w:pos="1440"/>
            </w:tabs>
            <w:spacing w:after="120"/>
            <w:ind w:left="1440" w:hanging="360"/>
          </w:pPr>
        </w:pPrChange>
      </w:pPr>
      <w:ins w:id="9310" w:author="Chuhta, Daniel" w:date="2021-05-21T14:38:00Z">
        <w:r w:rsidRPr="00EF0675">
          <w:rPr>
            <w:szCs w:val="24"/>
            <w:rPrChange w:id="9311" w:author="Chuhta, Daniel" w:date="2021-06-28T13:16:00Z">
              <w:rPr/>
            </w:rPrChange>
          </w:rPr>
          <w:t>Adult education, philosophy, and theory</w:t>
        </w:r>
      </w:ins>
      <w:ins w:id="9312" w:author="Chuhta, Daniel" w:date="2021-05-28T11:00:00Z">
        <w:r w:rsidR="003B0ED5" w:rsidRPr="00EF0675">
          <w:rPr>
            <w:szCs w:val="24"/>
            <w:rPrChange w:id="9313" w:author="Chuhta, Daniel" w:date="2021-06-28T13:16:00Z">
              <w:rPr/>
            </w:rPrChange>
          </w:rPr>
          <w:t>;</w:t>
        </w:r>
      </w:ins>
      <w:ins w:id="9314" w:author="Chuhta, Daniel" w:date="2021-06-21T15:44:00Z">
        <w:r w:rsidR="008D07C2" w:rsidRPr="00EF0675">
          <w:rPr>
            <w:szCs w:val="24"/>
            <w:rPrChange w:id="9315" w:author="Chuhta, Daniel" w:date="2021-06-28T13:16:00Z">
              <w:rPr/>
            </w:rPrChange>
          </w:rPr>
          <w:t xml:space="preserve"> and</w:t>
        </w:r>
      </w:ins>
    </w:p>
    <w:p w14:paraId="2F8314E1" w14:textId="6B0B41D0" w:rsidR="004271F2" w:rsidRPr="00EF0675" w:rsidDel="008F47BB" w:rsidRDefault="004271F2">
      <w:pPr>
        <w:pStyle w:val="Heading5"/>
        <w:keepNext w:val="0"/>
        <w:numPr>
          <w:ilvl w:val="8"/>
          <w:numId w:val="21"/>
        </w:numPr>
        <w:tabs>
          <w:tab w:val="clear" w:pos="1440"/>
          <w:tab w:val="clear" w:pos="2160"/>
          <w:tab w:val="clear" w:pos="2880"/>
          <w:tab w:val="clear" w:pos="4590"/>
        </w:tabs>
        <w:spacing w:after="120"/>
        <w:rPr>
          <w:del w:id="9316" w:author="Chuhta, Daniel" w:date="2020-12-09T10:34:00Z"/>
          <w:szCs w:val="24"/>
          <w:rPrChange w:id="9317" w:author="Chuhta, Daniel" w:date="2021-06-28T13:16:00Z">
            <w:rPr>
              <w:del w:id="9318" w:author="Chuhta, Daniel" w:date="2020-12-09T10:34:00Z"/>
            </w:rPr>
          </w:rPrChange>
        </w:rPr>
        <w:pPrChange w:id="9319" w:author="Chuhta, Daniel" w:date="2021-05-21T14:37: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320" w:author="Chuhta, Daniel" w:date="2021-05-21T14:34:00Z">
        <w:r w:rsidRPr="00EF0675" w:rsidDel="00474687">
          <w:rPr>
            <w:szCs w:val="24"/>
            <w:rPrChange w:id="9321" w:author="Chuhta, Daniel" w:date="2021-06-28T13:16:00Z">
              <w:rPr/>
            </w:rPrChange>
          </w:rPr>
          <w:delText xml:space="preserve">Meets, through one of the pathways specified in Section 4.8.B.2 or 4.8.B.3, below, the </w:delText>
        </w:r>
      </w:del>
      <w:del w:id="9322" w:author="Chuhta, Daniel" w:date="2020-12-09T10:34:00Z">
        <w:r w:rsidRPr="00EF0675" w:rsidDel="008F47BB">
          <w:rPr>
            <w:szCs w:val="24"/>
            <w:rPrChange w:id="9323" w:author="Chuhta, Daniel" w:date="2021-06-28T13:16:00Z">
              <w:rPr/>
            </w:rPrChange>
          </w:rPr>
          <w:delText>standards of the Interstate School Leaders Licensure Consortium (ISLLC), as follows:</w:delText>
        </w:r>
      </w:del>
    </w:p>
    <w:p w14:paraId="52C4D414" w14:textId="208C2F88" w:rsidR="004271F2" w:rsidRPr="00EF0675" w:rsidDel="008F47BB" w:rsidRDefault="004271F2">
      <w:pPr>
        <w:pStyle w:val="Heading5"/>
        <w:keepNext w:val="0"/>
        <w:numPr>
          <w:ilvl w:val="7"/>
          <w:numId w:val="21"/>
        </w:numPr>
        <w:tabs>
          <w:tab w:val="clear" w:pos="720"/>
          <w:tab w:val="clear" w:pos="2160"/>
          <w:tab w:val="clear" w:pos="2880"/>
          <w:tab w:val="clear" w:pos="4590"/>
        </w:tabs>
        <w:spacing w:after="120"/>
        <w:rPr>
          <w:del w:id="9324" w:author="Chuhta, Daniel" w:date="2020-12-09T10:34:00Z"/>
          <w:szCs w:val="24"/>
          <w:rPrChange w:id="9325" w:author="Chuhta, Daniel" w:date="2021-06-28T13:16:00Z">
            <w:rPr>
              <w:del w:id="9326" w:author="Chuhta, Daniel" w:date="2020-12-09T10:34:00Z"/>
            </w:rPr>
          </w:rPrChange>
        </w:rPr>
        <w:pPrChange w:id="9327" w:author="Chuhta, Daniel" w:date="2020-12-09T10:34:00Z">
          <w:pPr>
            <w:pStyle w:val="Heading5"/>
            <w:keepNext w:val="0"/>
            <w:numPr>
              <w:ilvl w:val="8"/>
              <w:numId w:val="21"/>
            </w:numPr>
            <w:tabs>
              <w:tab w:val="clear" w:pos="720"/>
              <w:tab w:val="clear" w:pos="1440"/>
              <w:tab w:val="clear" w:pos="2160"/>
              <w:tab w:val="clear" w:pos="2880"/>
              <w:tab w:val="clear" w:pos="4590"/>
            </w:tabs>
            <w:spacing w:after="120"/>
            <w:ind w:left="1800" w:hanging="360"/>
          </w:pPr>
        </w:pPrChange>
      </w:pPr>
      <w:del w:id="9328" w:author="Chuhta, Daniel" w:date="2020-12-09T10:34:00Z">
        <w:r w:rsidRPr="00EF0675" w:rsidDel="008F47BB">
          <w:rPr>
            <w:szCs w:val="24"/>
            <w:rPrChange w:id="9329" w:author="Chuhta, Daniel" w:date="2021-06-28T13:16:00Z">
              <w:rPr/>
            </w:rPrChange>
          </w:rPr>
          <w:delText xml:space="preserve"> Facilitating the development, articulation, and stewardship of a vision of learning that is shared by the school community;</w:delText>
        </w:r>
      </w:del>
    </w:p>
    <w:p w14:paraId="6408EE86" w14:textId="3FC3723D" w:rsidR="004271F2" w:rsidRPr="00EF0675" w:rsidDel="008F47BB" w:rsidRDefault="004271F2">
      <w:pPr>
        <w:pStyle w:val="Heading5"/>
        <w:keepNext w:val="0"/>
        <w:numPr>
          <w:ilvl w:val="7"/>
          <w:numId w:val="21"/>
        </w:numPr>
        <w:tabs>
          <w:tab w:val="clear" w:pos="720"/>
          <w:tab w:val="clear" w:pos="2160"/>
          <w:tab w:val="clear" w:pos="2880"/>
          <w:tab w:val="clear" w:pos="4590"/>
        </w:tabs>
        <w:spacing w:after="120"/>
        <w:rPr>
          <w:del w:id="9330" w:author="Chuhta, Daniel" w:date="2020-12-09T10:34:00Z"/>
          <w:szCs w:val="24"/>
          <w:rPrChange w:id="9331" w:author="Chuhta, Daniel" w:date="2021-06-28T13:16:00Z">
            <w:rPr>
              <w:del w:id="9332" w:author="Chuhta, Daniel" w:date="2020-12-09T10:34:00Z"/>
            </w:rPr>
          </w:rPrChange>
        </w:rPr>
        <w:pPrChange w:id="9333" w:author="Chuhta, Daniel" w:date="2020-12-09T10:34:00Z">
          <w:pPr>
            <w:pStyle w:val="Heading5"/>
            <w:keepNext w:val="0"/>
            <w:numPr>
              <w:ilvl w:val="8"/>
              <w:numId w:val="21"/>
            </w:numPr>
            <w:tabs>
              <w:tab w:val="clear" w:pos="720"/>
              <w:tab w:val="clear" w:pos="1440"/>
              <w:tab w:val="clear" w:pos="2160"/>
              <w:tab w:val="clear" w:pos="2880"/>
              <w:tab w:val="clear" w:pos="4590"/>
            </w:tabs>
            <w:spacing w:after="120"/>
            <w:ind w:left="1800" w:hanging="360"/>
          </w:pPr>
        </w:pPrChange>
      </w:pPr>
      <w:del w:id="9334" w:author="Chuhta, Daniel" w:date="2020-12-09T10:34:00Z">
        <w:r w:rsidRPr="00EF0675" w:rsidDel="008F47BB">
          <w:rPr>
            <w:szCs w:val="24"/>
            <w:rPrChange w:id="9335" w:author="Chuhta, Daniel" w:date="2021-06-28T13:16:00Z">
              <w:rPr/>
            </w:rPrChange>
          </w:rPr>
          <w:delText xml:space="preserve"> Advocating, nurturing, and sustaining a school culture and instructional program conducive to student learning and staff professional growth;</w:delText>
        </w:r>
      </w:del>
    </w:p>
    <w:p w14:paraId="45B37860" w14:textId="369071E6" w:rsidR="004271F2" w:rsidRPr="00EF0675" w:rsidDel="008F47BB" w:rsidRDefault="004271F2">
      <w:pPr>
        <w:pStyle w:val="Heading5"/>
        <w:keepNext w:val="0"/>
        <w:numPr>
          <w:ilvl w:val="7"/>
          <w:numId w:val="21"/>
        </w:numPr>
        <w:tabs>
          <w:tab w:val="clear" w:pos="720"/>
          <w:tab w:val="clear" w:pos="2160"/>
          <w:tab w:val="clear" w:pos="2880"/>
          <w:tab w:val="clear" w:pos="4590"/>
        </w:tabs>
        <w:spacing w:after="120"/>
        <w:rPr>
          <w:del w:id="9336" w:author="Chuhta, Daniel" w:date="2020-12-09T10:34:00Z"/>
          <w:szCs w:val="24"/>
          <w:rPrChange w:id="9337" w:author="Chuhta, Daniel" w:date="2021-06-28T13:16:00Z">
            <w:rPr>
              <w:del w:id="9338" w:author="Chuhta, Daniel" w:date="2020-12-09T10:34:00Z"/>
            </w:rPr>
          </w:rPrChange>
        </w:rPr>
        <w:pPrChange w:id="9339" w:author="Chuhta, Daniel" w:date="2020-12-09T10:34:00Z">
          <w:pPr>
            <w:pStyle w:val="Heading5"/>
            <w:keepNext w:val="0"/>
            <w:numPr>
              <w:ilvl w:val="8"/>
              <w:numId w:val="21"/>
            </w:numPr>
            <w:tabs>
              <w:tab w:val="clear" w:pos="720"/>
              <w:tab w:val="clear" w:pos="1440"/>
              <w:tab w:val="clear" w:pos="2160"/>
              <w:tab w:val="clear" w:pos="2880"/>
              <w:tab w:val="clear" w:pos="4590"/>
            </w:tabs>
            <w:spacing w:after="120"/>
            <w:ind w:left="1800" w:hanging="360"/>
          </w:pPr>
        </w:pPrChange>
      </w:pPr>
      <w:del w:id="9340" w:author="Chuhta, Daniel" w:date="2020-12-09T10:34:00Z">
        <w:r w:rsidRPr="00EF0675" w:rsidDel="008F47BB">
          <w:rPr>
            <w:szCs w:val="24"/>
            <w:rPrChange w:id="9341" w:author="Chuhta, Daniel" w:date="2021-06-28T13:16:00Z">
              <w:rPr/>
            </w:rPrChange>
          </w:rPr>
          <w:delText xml:space="preserve"> Ensuring management of the organization, operations, and resources for a safe and effective learning environment;</w:delText>
        </w:r>
      </w:del>
    </w:p>
    <w:p w14:paraId="111DD1B8" w14:textId="1C9C5BD6" w:rsidR="004271F2" w:rsidRPr="00EF0675" w:rsidDel="008F47BB" w:rsidRDefault="004271F2">
      <w:pPr>
        <w:pStyle w:val="Heading5"/>
        <w:keepNext w:val="0"/>
        <w:numPr>
          <w:ilvl w:val="7"/>
          <w:numId w:val="21"/>
        </w:numPr>
        <w:tabs>
          <w:tab w:val="clear" w:pos="720"/>
          <w:tab w:val="clear" w:pos="2160"/>
          <w:tab w:val="clear" w:pos="2880"/>
          <w:tab w:val="clear" w:pos="4590"/>
        </w:tabs>
        <w:spacing w:after="120"/>
        <w:rPr>
          <w:del w:id="9342" w:author="Chuhta, Daniel" w:date="2020-12-09T10:34:00Z"/>
          <w:szCs w:val="24"/>
          <w:rPrChange w:id="9343" w:author="Chuhta, Daniel" w:date="2021-06-28T13:16:00Z">
            <w:rPr>
              <w:del w:id="9344" w:author="Chuhta, Daniel" w:date="2020-12-09T10:34:00Z"/>
            </w:rPr>
          </w:rPrChange>
        </w:rPr>
        <w:pPrChange w:id="9345" w:author="Chuhta, Daniel" w:date="2020-12-09T10:34:00Z">
          <w:pPr>
            <w:pStyle w:val="Heading5"/>
            <w:keepNext w:val="0"/>
            <w:numPr>
              <w:ilvl w:val="8"/>
              <w:numId w:val="21"/>
            </w:numPr>
            <w:tabs>
              <w:tab w:val="clear" w:pos="720"/>
              <w:tab w:val="clear" w:pos="1440"/>
              <w:tab w:val="clear" w:pos="2160"/>
              <w:tab w:val="clear" w:pos="2880"/>
              <w:tab w:val="clear" w:pos="4590"/>
            </w:tabs>
            <w:spacing w:after="120"/>
            <w:ind w:left="1800" w:hanging="360"/>
          </w:pPr>
        </w:pPrChange>
      </w:pPr>
      <w:del w:id="9346" w:author="Chuhta, Daniel" w:date="2020-12-09T10:34:00Z">
        <w:r w:rsidRPr="00EF0675" w:rsidDel="008F47BB">
          <w:rPr>
            <w:szCs w:val="24"/>
            <w:rPrChange w:id="9347" w:author="Chuhta, Daniel" w:date="2021-06-28T13:16:00Z">
              <w:rPr/>
            </w:rPrChange>
          </w:rPr>
          <w:delText xml:space="preserve"> Collaborating with families and community members, responding to diverse community interests and needs, and mobilizing community resources;</w:delText>
        </w:r>
      </w:del>
    </w:p>
    <w:p w14:paraId="40034753" w14:textId="5BCC7935" w:rsidR="004271F2" w:rsidRPr="00EF0675" w:rsidDel="008F47BB" w:rsidRDefault="004271F2">
      <w:pPr>
        <w:pStyle w:val="Heading5"/>
        <w:keepNext w:val="0"/>
        <w:numPr>
          <w:ilvl w:val="7"/>
          <w:numId w:val="21"/>
        </w:numPr>
        <w:tabs>
          <w:tab w:val="clear" w:pos="720"/>
          <w:tab w:val="clear" w:pos="2160"/>
          <w:tab w:val="clear" w:pos="2880"/>
          <w:tab w:val="clear" w:pos="4590"/>
        </w:tabs>
        <w:spacing w:after="120"/>
        <w:rPr>
          <w:del w:id="9348" w:author="Chuhta, Daniel" w:date="2020-12-09T10:34:00Z"/>
          <w:szCs w:val="24"/>
          <w:rPrChange w:id="9349" w:author="Chuhta, Daniel" w:date="2021-06-28T13:16:00Z">
            <w:rPr>
              <w:del w:id="9350" w:author="Chuhta, Daniel" w:date="2020-12-09T10:34:00Z"/>
            </w:rPr>
          </w:rPrChange>
        </w:rPr>
        <w:pPrChange w:id="9351" w:author="Chuhta, Daniel" w:date="2020-12-09T10:34:00Z">
          <w:pPr>
            <w:pStyle w:val="Heading5"/>
            <w:keepNext w:val="0"/>
            <w:numPr>
              <w:ilvl w:val="8"/>
              <w:numId w:val="21"/>
            </w:numPr>
            <w:tabs>
              <w:tab w:val="clear" w:pos="720"/>
              <w:tab w:val="clear" w:pos="1440"/>
              <w:tab w:val="clear" w:pos="2160"/>
              <w:tab w:val="clear" w:pos="2880"/>
              <w:tab w:val="clear" w:pos="4590"/>
            </w:tabs>
            <w:spacing w:after="120"/>
            <w:ind w:left="1800" w:hanging="360"/>
          </w:pPr>
        </w:pPrChange>
      </w:pPr>
      <w:del w:id="9352" w:author="Chuhta, Daniel" w:date="2020-12-09T10:34:00Z">
        <w:r w:rsidRPr="00EF0675" w:rsidDel="008F47BB">
          <w:rPr>
            <w:szCs w:val="24"/>
            <w:rPrChange w:id="9353" w:author="Chuhta, Daniel" w:date="2021-06-28T13:16:00Z">
              <w:rPr/>
            </w:rPrChange>
          </w:rPr>
          <w:delText xml:space="preserve"> Acting with integrity, fairness, and in an ethical manner; and</w:delText>
        </w:r>
      </w:del>
    </w:p>
    <w:p w14:paraId="58D41FEE" w14:textId="390BFA55" w:rsidR="004271F2" w:rsidRPr="00EF0675" w:rsidRDefault="004271F2">
      <w:pPr>
        <w:pStyle w:val="Heading5"/>
        <w:keepNext w:val="0"/>
        <w:tabs>
          <w:tab w:val="clear" w:pos="720"/>
          <w:tab w:val="clear" w:pos="1440"/>
          <w:tab w:val="clear" w:pos="2160"/>
          <w:tab w:val="clear" w:pos="2880"/>
          <w:tab w:val="clear" w:pos="4590"/>
        </w:tabs>
        <w:spacing w:after="120"/>
        <w:ind w:left="1080" w:firstLine="0"/>
        <w:rPr>
          <w:szCs w:val="24"/>
          <w:rPrChange w:id="9354" w:author="Chuhta, Daniel" w:date="2021-06-28T13:16:00Z">
            <w:rPr/>
          </w:rPrChange>
        </w:rPr>
        <w:pPrChange w:id="9355" w:author="Chuhta, Daniel" w:date="2021-05-21T13:18:00Z">
          <w:pPr>
            <w:pStyle w:val="Heading5"/>
            <w:keepNext w:val="0"/>
            <w:numPr>
              <w:ilvl w:val="8"/>
              <w:numId w:val="21"/>
            </w:numPr>
            <w:tabs>
              <w:tab w:val="clear" w:pos="720"/>
              <w:tab w:val="clear" w:pos="1440"/>
              <w:tab w:val="clear" w:pos="2160"/>
              <w:tab w:val="clear" w:pos="2880"/>
              <w:tab w:val="clear" w:pos="4590"/>
            </w:tabs>
            <w:spacing w:after="120"/>
            <w:ind w:left="1800" w:hanging="360"/>
          </w:pPr>
        </w:pPrChange>
      </w:pPr>
      <w:del w:id="9356" w:author="Chuhta, Daniel" w:date="2020-12-09T10:34:00Z">
        <w:r w:rsidRPr="00EF0675" w:rsidDel="008F47BB">
          <w:rPr>
            <w:szCs w:val="24"/>
            <w:rPrChange w:id="9357" w:author="Chuhta, Daniel" w:date="2021-06-28T13:16:00Z">
              <w:rPr/>
            </w:rPrChange>
          </w:rPr>
          <w:delText xml:space="preserve"> Understanding, responding to, and influencing the larger political, social, economic, legal, and cultural context.</w:delText>
        </w:r>
      </w:del>
    </w:p>
    <w:p w14:paraId="5CD9D310" w14:textId="7A3E0730" w:rsidR="004271F2" w:rsidRPr="00EF0675" w:rsidRDefault="004271F2">
      <w:pPr>
        <w:pStyle w:val="Heading5"/>
        <w:keepNext w:val="0"/>
        <w:numPr>
          <w:ilvl w:val="7"/>
          <w:numId w:val="108"/>
        </w:numPr>
        <w:tabs>
          <w:tab w:val="clear" w:pos="2160"/>
          <w:tab w:val="clear" w:pos="2880"/>
          <w:tab w:val="clear" w:pos="4590"/>
        </w:tabs>
        <w:spacing w:after="120"/>
        <w:rPr>
          <w:szCs w:val="24"/>
          <w:rPrChange w:id="9358" w:author="Chuhta, Daniel" w:date="2021-06-28T13:16:00Z">
            <w:rPr/>
          </w:rPrChange>
        </w:rPr>
        <w:pPrChange w:id="9359" w:author="Chuhta, Daniel" w:date="2021-05-21T14:39:00Z">
          <w:pPr>
            <w:pStyle w:val="Heading5"/>
            <w:keepNext w:val="0"/>
            <w:numPr>
              <w:ilvl w:val="7"/>
              <w:numId w:val="21"/>
            </w:numPr>
            <w:tabs>
              <w:tab w:val="clear" w:pos="2160"/>
              <w:tab w:val="clear" w:pos="2880"/>
              <w:tab w:val="clear" w:pos="4590"/>
              <w:tab w:val="num" w:pos="1440"/>
            </w:tabs>
            <w:spacing w:after="120"/>
            <w:ind w:left="1440" w:hanging="360"/>
          </w:pPr>
        </w:pPrChange>
      </w:pPr>
      <w:r w:rsidRPr="00EF0675">
        <w:rPr>
          <w:szCs w:val="24"/>
          <w:rPrChange w:id="9360" w:author="Chuhta, Daniel" w:date="2021-06-28T13:16:00Z">
            <w:rPr/>
          </w:rPrChange>
        </w:rPr>
        <w:t xml:space="preserve">Satisfactory completion of an approved internship or practicum relating to the duties of an adult and community education director, which shall take place in a school setting and </w:t>
      </w:r>
      <w:del w:id="9361" w:author="Chuhta, Daniel" w:date="2020-12-09T10:40:00Z">
        <w:r w:rsidRPr="00EF0675" w:rsidDel="00AC4DD4">
          <w:rPr>
            <w:szCs w:val="24"/>
            <w:rPrChange w:id="9362" w:author="Chuhta, Daniel" w:date="2021-06-28T13:16:00Z">
              <w:rPr/>
            </w:rPrChange>
          </w:rPr>
          <w:delText xml:space="preserve">shall </w:delText>
        </w:r>
      </w:del>
      <w:r w:rsidRPr="00EF0675">
        <w:rPr>
          <w:szCs w:val="24"/>
          <w:rPrChange w:id="9363" w:author="Chuhta, Daniel" w:date="2021-06-28T13:16:00Z">
            <w:rPr/>
          </w:rPrChange>
        </w:rPr>
        <w:t>be met by one of the following:</w:t>
      </w:r>
    </w:p>
    <w:p w14:paraId="2B82F258" w14:textId="77777777" w:rsidR="004271F2" w:rsidRPr="00EF0675" w:rsidRDefault="004271F2">
      <w:pPr>
        <w:pStyle w:val="Heading5"/>
        <w:keepNext w:val="0"/>
        <w:numPr>
          <w:ilvl w:val="8"/>
          <w:numId w:val="108"/>
        </w:numPr>
        <w:tabs>
          <w:tab w:val="clear" w:pos="1440"/>
          <w:tab w:val="clear" w:pos="2160"/>
          <w:tab w:val="clear" w:pos="2880"/>
          <w:tab w:val="clear" w:pos="4590"/>
        </w:tabs>
        <w:spacing w:after="120"/>
        <w:rPr>
          <w:szCs w:val="24"/>
          <w:rPrChange w:id="9364" w:author="Chuhta, Daniel" w:date="2021-06-28T13:16:00Z">
            <w:rPr/>
          </w:rPrChange>
        </w:rPr>
        <w:pPrChange w:id="9365" w:author="Chuhta, Daniel" w:date="2021-05-21T13:19:00Z">
          <w:pPr>
            <w:pStyle w:val="Heading5"/>
            <w:keepNext w:val="0"/>
            <w:numPr>
              <w:ilvl w:val="8"/>
              <w:numId w:val="21"/>
            </w:numPr>
            <w:tabs>
              <w:tab w:val="clear" w:pos="1440"/>
              <w:tab w:val="clear" w:pos="2160"/>
              <w:tab w:val="clear" w:pos="2880"/>
              <w:tab w:val="clear" w:pos="4590"/>
            </w:tabs>
            <w:spacing w:after="120"/>
            <w:ind w:left="1800" w:hanging="360"/>
          </w:pPr>
        </w:pPrChange>
      </w:pPr>
      <w:r w:rsidRPr="00EF0675">
        <w:rPr>
          <w:szCs w:val="24"/>
          <w:rPrChange w:id="9366" w:author="Chuhta, Daniel" w:date="2021-06-28T13:16:00Z">
            <w:rPr/>
          </w:rPrChange>
        </w:rPr>
        <w:t xml:space="preserve"> Completion of a graduate level state-approved administrator internship or practicum program with a minimum term of 15 weeks;</w:t>
      </w:r>
    </w:p>
    <w:p w14:paraId="5997D22A" w14:textId="08959FC2" w:rsidR="004271F2" w:rsidRPr="00EF0675" w:rsidRDefault="004271F2">
      <w:pPr>
        <w:pStyle w:val="Heading5"/>
        <w:keepLines/>
        <w:numPr>
          <w:ilvl w:val="8"/>
          <w:numId w:val="108"/>
        </w:numPr>
        <w:tabs>
          <w:tab w:val="clear" w:pos="1440"/>
          <w:tab w:val="clear" w:pos="2160"/>
          <w:tab w:val="clear" w:pos="2880"/>
          <w:tab w:val="clear" w:pos="4590"/>
        </w:tabs>
        <w:spacing w:after="120"/>
        <w:ind w:right="-274"/>
        <w:rPr>
          <w:szCs w:val="24"/>
          <w:rPrChange w:id="9367" w:author="Chuhta, Daniel" w:date="2021-06-28T13:16:00Z">
            <w:rPr/>
          </w:rPrChange>
        </w:rPr>
        <w:pPrChange w:id="9368" w:author="Chuhta, Daniel" w:date="2021-05-21T13:19:00Z">
          <w:pPr>
            <w:pStyle w:val="Heading5"/>
            <w:keepLines/>
            <w:numPr>
              <w:ilvl w:val="8"/>
              <w:numId w:val="21"/>
            </w:numPr>
            <w:tabs>
              <w:tab w:val="clear" w:pos="1440"/>
              <w:tab w:val="clear" w:pos="2160"/>
              <w:tab w:val="clear" w:pos="2880"/>
              <w:tab w:val="clear" w:pos="4590"/>
            </w:tabs>
            <w:spacing w:after="120"/>
            <w:ind w:left="1800" w:right="-274" w:hanging="360"/>
          </w:pPr>
        </w:pPrChange>
      </w:pPr>
      <w:r w:rsidRPr="00EF0675">
        <w:rPr>
          <w:szCs w:val="24"/>
          <w:rPrChange w:id="9369" w:author="Chuhta, Daniel" w:date="2021-06-28T13:16:00Z">
            <w:rPr/>
          </w:rPrChange>
        </w:rPr>
        <w:t xml:space="preserve"> Completion of a minimum of one full year of employment as a certified assistant adult and community education director or as an adult and community education director</w:t>
      </w:r>
      <w:del w:id="9370" w:author="Chuhta, Daniel" w:date="2021-05-21T15:35:00Z">
        <w:r w:rsidRPr="00EF0675" w:rsidDel="001D4388">
          <w:rPr>
            <w:szCs w:val="24"/>
            <w:rPrChange w:id="9371" w:author="Chuhta, Daniel" w:date="2021-06-28T13:16:00Z">
              <w:rPr/>
            </w:rPrChange>
          </w:rPr>
          <w:delText xml:space="preserve"> out-of-state</w:delText>
        </w:r>
      </w:del>
      <w:r w:rsidRPr="00EF0675">
        <w:rPr>
          <w:szCs w:val="24"/>
          <w:rPrChange w:id="9372" w:author="Chuhta, Daniel" w:date="2021-06-28T13:16:00Z">
            <w:rPr/>
          </w:rPrChange>
        </w:rPr>
        <w:t>; or</w:t>
      </w:r>
    </w:p>
    <w:p w14:paraId="306677F1" w14:textId="561869DD" w:rsidR="004271F2" w:rsidRPr="00EF0675" w:rsidRDefault="004271F2">
      <w:pPr>
        <w:pStyle w:val="Heading5"/>
        <w:keepLines/>
        <w:numPr>
          <w:ilvl w:val="8"/>
          <w:numId w:val="108"/>
        </w:numPr>
        <w:tabs>
          <w:tab w:val="clear" w:pos="1440"/>
          <w:tab w:val="clear" w:pos="2160"/>
          <w:tab w:val="clear" w:pos="2880"/>
          <w:tab w:val="clear" w:pos="4590"/>
        </w:tabs>
        <w:spacing w:after="120"/>
        <w:ind w:right="-274"/>
        <w:rPr>
          <w:szCs w:val="24"/>
          <w:rPrChange w:id="9373" w:author="Chuhta, Daniel" w:date="2021-06-28T13:16:00Z">
            <w:rPr/>
          </w:rPrChange>
        </w:rPr>
        <w:pPrChange w:id="9374" w:author="Chuhta, Daniel" w:date="2021-05-21T13:19:00Z">
          <w:pPr>
            <w:pStyle w:val="Heading5"/>
            <w:keepLines/>
            <w:numPr>
              <w:ilvl w:val="8"/>
              <w:numId w:val="21"/>
            </w:numPr>
            <w:tabs>
              <w:tab w:val="clear" w:pos="1440"/>
              <w:tab w:val="clear" w:pos="2160"/>
              <w:tab w:val="clear" w:pos="2880"/>
              <w:tab w:val="clear" w:pos="4590"/>
            </w:tabs>
            <w:spacing w:after="120"/>
            <w:ind w:left="1800" w:right="-274" w:hanging="360"/>
          </w:pPr>
        </w:pPrChange>
      </w:pPr>
      <w:r w:rsidRPr="00EF0675">
        <w:rPr>
          <w:szCs w:val="24"/>
          <w:rPrChange w:id="9375" w:author="Chuhta, Daniel" w:date="2021-06-28T13:16:00Z">
            <w:rPr/>
          </w:rPrChange>
        </w:rPr>
        <w:t xml:space="preserve"> Completion of a mentorship plan reviewed and approved by the Commissioner, with the duration of the plan being </w:t>
      </w:r>
      <w:del w:id="9376" w:author="Chuhta, Daniel" w:date="2020-12-09T10:40:00Z">
        <w:r w:rsidRPr="00EF0675" w:rsidDel="00FD1AFF">
          <w:rPr>
            <w:szCs w:val="24"/>
            <w:rPrChange w:id="9377" w:author="Chuhta, Daniel" w:date="2021-06-28T13:16:00Z">
              <w:rPr/>
            </w:rPrChange>
          </w:rPr>
          <w:delText xml:space="preserve">for </w:delText>
        </w:r>
      </w:del>
      <w:r w:rsidRPr="00EF0675">
        <w:rPr>
          <w:szCs w:val="24"/>
          <w:rPrChange w:id="9378" w:author="Chuhta, Daniel" w:date="2021-06-28T13:16:00Z">
            <w:rPr/>
          </w:rPrChange>
        </w:rPr>
        <w:t>one academic year.</w:t>
      </w:r>
    </w:p>
    <w:p w14:paraId="6614147E" w14:textId="1C3CAE28" w:rsidR="004271F2" w:rsidRPr="00EF0675" w:rsidDel="00E55560" w:rsidRDefault="004271F2">
      <w:pPr>
        <w:pStyle w:val="Heading5"/>
        <w:keepNext w:val="0"/>
        <w:numPr>
          <w:ilvl w:val="5"/>
          <w:numId w:val="108"/>
        </w:numPr>
        <w:tabs>
          <w:tab w:val="clear" w:pos="720"/>
          <w:tab w:val="clear" w:pos="1440"/>
          <w:tab w:val="clear" w:pos="2160"/>
          <w:tab w:val="clear" w:pos="2880"/>
          <w:tab w:val="clear" w:pos="4590"/>
        </w:tabs>
        <w:spacing w:after="120"/>
        <w:rPr>
          <w:del w:id="9379" w:author="Chuhta, Daniel" w:date="2021-05-21T14:41:00Z"/>
          <w:b/>
          <w:szCs w:val="24"/>
          <w:rPrChange w:id="9380" w:author="Chuhta, Daniel" w:date="2021-06-28T13:16:00Z">
            <w:rPr>
              <w:del w:id="9381" w:author="Chuhta, Daniel" w:date="2021-05-21T14:41:00Z"/>
              <w:b/>
            </w:rPr>
          </w:rPrChange>
        </w:rPr>
        <w:pPrChange w:id="9382" w:author="Chuhta, Daniel" w:date="2021-05-21T13:19:00Z">
          <w:pPr>
            <w:pStyle w:val="Heading5"/>
            <w:keepNext w:val="0"/>
            <w:numPr>
              <w:ilvl w:val="5"/>
              <w:numId w:val="21"/>
            </w:numPr>
            <w:tabs>
              <w:tab w:val="clear" w:pos="720"/>
              <w:tab w:val="clear" w:pos="1440"/>
              <w:tab w:val="clear" w:pos="2160"/>
              <w:tab w:val="clear" w:pos="2880"/>
              <w:tab w:val="clear" w:pos="4590"/>
              <w:tab w:val="num" w:pos="1080"/>
            </w:tabs>
            <w:spacing w:after="120"/>
            <w:ind w:left="1080" w:hanging="360"/>
          </w:pPr>
        </w:pPrChange>
      </w:pPr>
      <w:del w:id="9383" w:author="Chuhta, Daniel" w:date="2021-05-21T14:41:00Z">
        <w:r w:rsidRPr="00EF0675" w:rsidDel="00E55560">
          <w:rPr>
            <w:b/>
            <w:szCs w:val="24"/>
            <w:rPrChange w:id="9384" w:author="Chuhta, Daniel" w:date="2021-06-28T13:16:00Z">
              <w:rPr>
                <w:b/>
              </w:rPr>
            </w:rPrChange>
          </w:rPr>
          <w:delText>Certificate Eligibility Pathway</w:delText>
        </w:r>
      </w:del>
      <w:del w:id="9385" w:author="Chuhta, Daniel" w:date="2021-05-21T14:22:00Z">
        <w:r w:rsidRPr="00EF0675" w:rsidDel="00672E9F">
          <w:rPr>
            <w:b/>
            <w:szCs w:val="24"/>
            <w:rPrChange w:id="9386" w:author="Chuhta, Daniel" w:date="2021-06-28T13:16:00Z">
              <w:rPr>
                <w:b/>
              </w:rPr>
            </w:rPrChange>
          </w:rPr>
          <w:delText xml:space="preserve"> 1</w:delText>
        </w:r>
      </w:del>
    </w:p>
    <w:p w14:paraId="2B630B9A" w14:textId="6290AE7A" w:rsidR="004271F2" w:rsidRPr="00EF0675" w:rsidDel="00E55560" w:rsidRDefault="004271F2">
      <w:pPr>
        <w:pStyle w:val="Heading5"/>
        <w:keepNext w:val="0"/>
        <w:numPr>
          <w:ilvl w:val="6"/>
          <w:numId w:val="108"/>
        </w:numPr>
        <w:tabs>
          <w:tab w:val="clear" w:pos="1440"/>
          <w:tab w:val="clear" w:pos="2160"/>
          <w:tab w:val="clear" w:pos="2880"/>
          <w:tab w:val="clear" w:pos="4590"/>
        </w:tabs>
        <w:spacing w:after="120"/>
        <w:rPr>
          <w:del w:id="9387" w:author="Chuhta, Daniel" w:date="2021-05-21T14:41:00Z"/>
          <w:szCs w:val="24"/>
          <w:rPrChange w:id="9388" w:author="Chuhta, Daniel" w:date="2021-06-28T13:16:00Z">
            <w:rPr>
              <w:del w:id="9389" w:author="Chuhta, Daniel" w:date="2021-05-21T14:41:00Z"/>
            </w:rPr>
          </w:rPrChange>
        </w:rPr>
        <w:pPrChange w:id="9390" w:author="Chuhta, Daniel" w:date="2021-05-21T13:19:00Z">
          <w:pPr>
            <w:pStyle w:val="Heading5"/>
            <w:keepNext w:val="0"/>
            <w:numPr>
              <w:ilvl w:val="6"/>
              <w:numId w:val="21"/>
            </w:numPr>
            <w:tabs>
              <w:tab w:val="clear" w:pos="1440"/>
              <w:tab w:val="clear" w:pos="2160"/>
              <w:tab w:val="clear" w:pos="2880"/>
              <w:tab w:val="clear" w:pos="4590"/>
            </w:tabs>
            <w:spacing w:after="120"/>
            <w:ind w:left="1080" w:firstLine="0"/>
          </w:pPr>
        </w:pPrChange>
      </w:pPr>
      <w:del w:id="9391" w:author="Chuhta, Daniel" w:date="2021-05-21T14:41:00Z">
        <w:r w:rsidRPr="00EF0675" w:rsidDel="00E55560">
          <w:rPr>
            <w:szCs w:val="24"/>
            <w:rPrChange w:id="9392" w:author="Chuhta, Daniel" w:date="2021-06-28T13:16:00Z">
              <w:rPr/>
            </w:rPrChange>
          </w:rPr>
          <w:delText xml:space="preserve">Meets the </w:delText>
        </w:r>
      </w:del>
      <w:del w:id="9393" w:author="Chuhta, Daniel" w:date="2020-12-09T10:41:00Z">
        <w:r w:rsidRPr="00EF0675" w:rsidDel="00FD1AFF">
          <w:rPr>
            <w:szCs w:val="24"/>
            <w:rPrChange w:id="9394" w:author="Chuhta, Daniel" w:date="2021-06-28T13:16:00Z">
              <w:rPr/>
            </w:rPrChange>
          </w:rPr>
          <w:delText xml:space="preserve">ISLLC </w:delText>
        </w:r>
      </w:del>
      <w:del w:id="9395" w:author="Chuhta, Daniel" w:date="2021-05-21T14:41:00Z">
        <w:r w:rsidRPr="00EF0675" w:rsidDel="00E55560">
          <w:rPr>
            <w:szCs w:val="24"/>
            <w:rPrChange w:id="9396" w:author="Chuhta, Daniel" w:date="2021-06-28T13:16:00Z">
              <w:rPr/>
            </w:rPrChange>
          </w:rPr>
          <w:delText xml:space="preserve">standards through coursework </w:delText>
        </w:r>
      </w:del>
      <w:del w:id="9397" w:author="Chuhta, Daniel" w:date="2020-12-09T10:41:00Z">
        <w:r w:rsidRPr="00EF0675" w:rsidDel="00FD1AFF">
          <w:rPr>
            <w:szCs w:val="24"/>
            <w:rPrChange w:id="9398" w:author="Chuhta, Daniel" w:date="2021-06-28T13:16:00Z">
              <w:rPr/>
            </w:rPrChange>
          </w:rPr>
          <w:delText xml:space="preserve">or </w:delText>
        </w:r>
      </w:del>
      <w:del w:id="9399" w:author="Chuhta, Daniel" w:date="2021-05-21T14:41:00Z">
        <w:r w:rsidRPr="00EF0675" w:rsidDel="00E55560">
          <w:rPr>
            <w:szCs w:val="24"/>
            <w:rPrChange w:id="9400" w:author="Chuhta, Daniel" w:date="2021-06-28T13:16:00Z">
              <w:rPr/>
            </w:rPrChange>
          </w:rPr>
          <w:delText>equivalent training experiences. Specifically, applicants shall provide evidence of knowledge in all of the following areas:</w:delText>
        </w:r>
      </w:del>
    </w:p>
    <w:p w14:paraId="11C0E705" w14:textId="1E820045"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01" w:author="Chuhta, Daniel" w:date="2021-05-21T14:41:00Z"/>
          <w:szCs w:val="24"/>
          <w:rPrChange w:id="9402" w:author="Chuhta, Daniel" w:date="2021-06-28T13:16:00Z">
            <w:rPr>
              <w:del w:id="9403" w:author="Chuhta, Daniel" w:date="2021-05-21T14:41:00Z"/>
            </w:rPr>
          </w:rPrChange>
        </w:rPr>
        <w:pPrChange w:id="9404"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05" w:author="Chuhta, Daniel" w:date="2021-05-21T14:41:00Z">
        <w:r w:rsidRPr="00EF0675" w:rsidDel="00E55560">
          <w:rPr>
            <w:szCs w:val="24"/>
            <w:rPrChange w:id="9406" w:author="Chuhta, Daniel" w:date="2021-06-28T13:16:00Z">
              <w:rPr/>
            </w:rPrChange>
          </w:rPr>
          <w:delText>School finance and budget;</w:delText>
        </w:r>
      </w:del>
    </w:p>
    <w:p w14:paraId="306B56A7" w14:textId="4F1C24FE"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07" w:author="Chuhta, Daniel" w:date="2021-05-21T14:41:00Z"/>
          <w:szCs w:val="24"/>
          <w:rPrChange w:id="9408" w:author="Chuhta, Daniel" w:date="2021-06-28T13:16:00Z">
            <w:rPr>
              <w:del w:id="9409" w:author="Chuhta, Daniel" w:date="2021-05-21T14:41:00Z"/>
            </w:rPr>
          </w:rPrChange>
        </w:rPr>
        <w:pPrChange w:id="9410"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11" w:author="Chuhta, Daniel" w:date="2021-05-21T14:41:00Z">
        <w:r w:rsidRPr="00EF0675" w:rsidDel="00E55560">
          <w:rPr>
            <w:szCs w:val="24"/>
            <w:rPrChange w:id="9412" w:author="Chuhta, Daniel" w:date="2021-06-28T13:16:00Z">
              <w:rPr/>
            </w:rPrChange>
          </w:rPr>
          <w:delText>Supervision and evaluation of personnel;</w:delText>
        </w:r>
      </w:del>
    </w:p>
    <w:p w14:paraId="20E8021D" w14:textId="49AAFF35"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13" w:author="Chuhta, Daniel" w:date="2021-05-21T14:41:00Z"/>
          <w:szCs w:val="24"/>
          <w:rPrChange w:id="9414" w:author="Chuhta, Daniel" w:date="2021-06-28T13:16:00Z">
            <w:rPr>
              <w:del w:id="9415" w:author="Chuhta, Daniel" w:date="2021-05-21T14:41:00Z"/>
            </w:rPr>
          </w:rPrChange>
        </w:rPr>
        <w:pPrChange w:id="9416"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17" w:author="Chuhta, Daniel" w:date="2021-05-21T14:41:00Z">
        <w:r w:rsidRPr="00EF0675" w:rsidDel="00E55560">
          <w:rPr>
            <w:szCs w:val="24"/>
            <w:rPrChange w:id="9418" w:author="Chuhta, Daniel" w:date="2021-06-28T13:16:00Z">
              <w:rPr/>
            </w:rPrChange>
          </w:rPr>
          <w:delText>Organizational theory and planning;</w:delText>
        </w:r>
      </w:del>
    </w:p>
    <w:p w14:paraId="7FA5C3E9" w14:textId="60DA82A5"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19" w:author="Chuhta, Daniel" w:date="2021-05-21T14:41:00Z"/>
          <w:szCs w:val="24"/>
          <w:rPrChange w:id="9420" w:author="Chuhta, Daniel" w:date="2021-06-28T13:16:00Z">
            <w:rPr>
              <w:del w:id="9421" w:author="Chuhta, Daniel" w:date="2021-05-21T14:41:00Z"/>
            </w:rPr>
          </w:rPrChange>
        </w:rPr>
        <w:pPrChange w:id="9422"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23" w:author="Chuhta, Daniel" w:date="2021-05-21T14:41:00Z">
        <w:r w:rsidRPr="00EF0675" w:rsidDel="00E55560">
          <w:rPr>
            <w:szCs w:val="24"/>
            <w:rPrChange w:id="9424" w:author="Chuhta, Daniel" w:date="2021-06-28T13:16:00Z">
              <w:rPr/>
            </w:rPrChange>
          </w:rPr>
          <w:delText>Community relations;</w:delText>
        </w:r>
      </w:del>
    </w:p>
    <w:p w14:paraId="1559B663" w14:textId="6EAF9ACD"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25" w:author="Chuhta, Daniel" w:date="2021-05-21T14:41:00Z"/>
          <w:szCs w:val="24"/>
          <w:rPrChange w:id="9426" w:author="Chuhta, Daniel" w:date="2021-06-28T13:16:00Z">
            <w:rPr>
              <w:del w:id="9427" w:author="Chuhta, Daniel" w:date="2021-05-21T14:41:00Z"/>
            </w:rPr>
          </w:rPrChange>
        </w:rPr>
        <w:pPrChange w:id="9428"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29" w:author="Chuhta, Daniel" w:date="2021-05-21T14:41:00Z">
        <w:r w:rsidRPr="00EF0675" w:rsidDel="00E55560">
          <w:rPr>
            <w:szCs w:val="24"/>
            <w:rPrChange w:id="9430" w:author="Chuhta, Daniel" w:date="2021-06-28T13:16:00Z">
              <w:rPr/>
            </w:rPrChange>
          </w:rPr>
          <w:delText>Educational leadership;</w:delText>
        </w:r>
      </w:del>
    </w:p>
    <w:p w14:paraId="2DB6A771" w14:textId="7ED49DB4"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31" w:author="Chuhta, Daniel" w:date="2021-05-21T14:41:00Z"/>
          <w:szCs w:val="24"/>
          <w:rPrChange w:id="9432" w:author="Chuhta, Daniel" w:date="2021-06-28T13:16:00Z">
            <w:rPr>
              <w:del w:id="9433" w:author="Chuhta, Daniel" w:date="2021-05-21T14:41:00Z"/>
            </w:rPr>
          </w:rPrChange>
        </w:rPr>
        <w:pPrChange w:id="9434"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35" w:author="Chuhta, Daniel" w:date="2021-05-21T14:41:00Z">
        <w:r w:rsidRPr="00EF0675" w:rsidDel="00E55560">
          <w:rPr>
            <w:szCs w:val="24"/>
            <w:rPrChange w:id="9436" w:author="Chuhta, Daniel" w:date="2021-06-28T13:16:00Z">
              <w:rPr/>
            </w:rPrChange>
          </w:rPr>
          <w:delText>Instructional leadership;</w:delText>
        </w:r>
      </w:del>
    </w:p>
    <w:p w14:paraId="53426BB9" w14:textId="1418F9C4"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37" w:author="Chuhta, Daniel" w:date="2021-05-21T14:41:00Z"/>
          <w:szCs w:val="24"/>
          <w:rPrChange w:id="9438" w:author="Chuhta, Daniel" w:date="2021-06-28T13:16:00Z">
            <w:rPr>
              <w:del w:id="9439" w:author="Chuhta, Daniel" w:date="2021-05-21T14:41:00Z"/>
            </w:rPr>
          </w:rPrChange>
        </w:rPr>
        <w:pPrChange w:id="9440"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41" w:author="Chuhta, Daniel" w:date="2021-05-21T14:41:00Z">
        <w:r w:rsidRPr="00EF0675" w:rsidDel="00E55560">
          <w:rPr>
            <w:szCs w:val="24"/>
            <w:rPrChange w:id="9442" w:author="Chuhta, Daniel" w:date="2021-06-28T13:16:00Z">
              <w:rPr/>
            </w:rPrChange>
          </w:rPr>
          <w:delText>Curriculum development;</w:delText>
        </w:r>
      </w:del>
    </w:p>
    <w:p w14:paraId="362B7199" w14:textId="38D375A1"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43" w:author="Chuhta, Daniel" w:date="2021-05-21T14:41:00Z"/>
          <w:szCs w:val="24"/>
          <w:rPrChange w:id="9444" w:author="Chuhta, Daniel" w:date="2021-06-28T13:16:00Z">
            <w:rPr>
              <w:del w:id="9445" w:author="Chuhta, Daniel" w:date="2021-05-21T14:41:00Z"/>
            </w:rPr>
          </w:rPrChange>
        </w:rPr>
        <w:pPrChange w:id="9446"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47" w:author="Chuhta, Daniel" w:date="2021-05-21T14:41:00Z">
        <w:r w:rsidRPr="00EF0675" w:rsidDel="00E55560">
          <w:rPr>
            <w:szCs w:val="24"/>
            <w:rPrChange w:id="9448" w:author="Chuhta, Daniel" w:date="2021-06-28T13:16:00Z">
              <w:rPr/>
            </w:rPrChange>
          </w:rPr>
          <w:delText>Cultural differences;</w:delText>
        </w:r>
      </w:del>
    </w:p>
    <w:p w14:paraId="3BB1C8CF" w14:textId="7C176B28"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49" w:author="Chuhta, Daniel" w:date="2021-05-21T14:41:00Z"/>
          <w:szCs w:val="24"/>
          <w:rPrChange w:id="9450" w:author="Chuhta, Daniel" w:date="2021-06-28T13:16:00Z">
            <w:rPr>
              <w:del w:id="9451" w:author="Chuhta, Daniel" w:date="2021-05-21T14:41:00Z"/>
            </w:rPr>
          </w:rPrChange>
        </w:rPr>
        <w:pPrChange w:id="9452"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53" w:author="Chuhta, Daniel" w:date="2021-05-21T14:41:00Z">
        <w:r w:rsidRPr="00EF0675" w:rsidDel="00E55560">
          <w:rPr>
            <w:szCs w:val="24"/>
            <w:rPrChange w:id="9454" w:author="Chuhta, Daniel" w:date="2021-06-28T13:16:00Z">
              <w:rPr/>
            </w:rPrChange>
          </w:rPr>
          <w:delText>Ethical decision making;</w:delText>
        </w:r>
      </w:del>
    </w:p>
    <w:p w14:paraId="2E7178F4" w14:textId="5022673F" w:rsidR="004271F2" w:rsidRPr="00EF0675" w:rsidDel="00E55560" w:rsidRDefault="004271F2">
      <w:pPr>
        <w:pStyle w:val="Heading5"/>
        <w:keepNext w:val="0"/>
        <w:numPr>
          <w:ilvl w:val="7"/>
          <w:numId w:val="108"/>
        </w:numPr>
        <w:tabs>
          <w:tab w:val="clear" w:pos="2160"/>
          <w:tab w:val="clear" w:pos="2880"/>
          <w:tab w:val="clear" w:pos="4590"/>
        </w:tabs>
        <w:spacing w:after="120"/>
        <w:rPr>
          <w:del w:id="9455" w:author="Chuhta, Daniel" w:date="2021-05-21T14:41:00Z"/>
          <w:szCs w:val="24"/>
          <w:rPrChange w:id="9456" w:author="Chuhta, Daniel" w:date="2021-06-28T13:16:00Z">
            <w:rPr>
              <w:del w:id="9457" w:author="Chuhta, Daniel" w:date="2021-05-21T14:41:00Z"/>
            </w:rPr>
          </w:rPrChange>
        </w:rPr>
        <w:pPrChange w:id="9458" w:author="Chuhta, Daniel" w:date="2021-05-21T13:19:00Z">
          <w:pPr>
            <w:pStyle w:val="Heading5"/>
            <w:keepNext w:val="0"/>
            <w:numPr>
              <w:ilvl w:val="7"/>
              <w:numId w:val="21"/>
            </w:numPr>
            <w:tabs>
              <w:tab w:val="clear" w:pos="2160"/>
              <w:tab w:val="clear" w:pos="2880"/>
              <w:tab w:val="clear" w:pos="4590"/>
              <w:tab w:val="num" w:pos="1440"/>
            </w:tabs>
            <w:spacing w:after="120"/>
            <w:ind w:left="1440" w:hanging="360"/>
          </w:pPr>
        </w:pPrChange>
      </w:pPr>
      <w:del w:id="9459" w:author="Chuhta, Daniel" w:date="2021-05-21T14:41:00Z">
        <w:r w:rsidRPr="00EF0675" w:rsidDel="00E55560">
          <w:rPr>
            <w:szCs w:val="24"/>
            <w:rPrChange w:id="9460" w:author="Chuhta, Daniel" w:date="2021-06-28T13:16:00Z">
              <w:rPr/>
            </w:rPrChange>
          </w:rPr>
          <w:delText>Adult literacy;</w:delText>
        </w:r>
      </w:del>
    </w:p>
    <w:p w14:paraId="5239F49E" w14:textId="6DEEF3D9" w:rsidR="004271F2" w:rsidRPr="00EF0675" w:rsidDel="00E55560" w:rsidRDefault="004271F2">
      <w:pPr>
        <w:pStyle w:val="Heading5"/>
        <w:keepNext w:val="0"/>
        <w:numPr>
          <w:ilvl w:val="7"/>
          <w:numId w:val="108"/>
        </w:numPr>
        <w:tabs>
          <w:tab w:val="clear" w:pos="2160"/>
          <w:tab w:val="clear" w:pos="2880"/>
          <w:tab w:val="clear" w:pos="4590"/>
        </w:tabs>
        <w:spacing w:after="120"/>
        <w:rPr>
          <w:del w:id="9461" w:author="Chuhta, Daniel" w:date="2021-05-21T14:41:00Z"/>
          <w:szCs w:val="24"/>
          <w:rPrChange w:id="9462" w:author="Chuhta, Daniel" w:date="2021-06-28T13:16:00Z">
            <w:rPr>
              <w:del w:id="9463" w:author="Chuhta, Daniel" w:date="2021-05-21T14:41:00Z"/>
            </w:rPr>
          </w:rPrChange>
        </w:rPr>
        <w:pPrChange w:id="9464" w:author="Chuhta, Daniel" w:date="2021-05-21T13:19:00Z">
          <w:pPr>
            <w:pStyle w:val="Heading5"/>
            <w:keepNext w:val="0"/>
            <w:numPr>
              <w:ilvl w:val="7"/>
              <w:numId w:val="21"/>
            </w:numPr>
            <w:tabs>
              <w:tab w:val="clear" w:pos="2160"/>
              <w:tab w:val="clear" w:pos="2880"/>
              <w:tab w:val="clear" w:pos="4590"/>
              <w:tab w:val="num" w:pos="1440"/>
            </w:tabs>
            <w:spacing w:after="120"/>
            <w:ind w:left="1440" w:hanging="360"/>
          </w:pPr>
        </w:pPrChange>
      </w:pPr>
      <w:del w:id="9465" w:author="Chuhta, Daniel" w:date="2021-05-21T14:41:00Z">
        <w:r w:rsidRPr="00EF0675" w:rsidDel="00E55560">
          <w:rPr>
            <w:szCs w:val="24"/>
            <w:rPrChange w:id="9466" w:author="Chuhta, Daniel" w:date="2021-06-28T13:16:00Z">
              <w:rPr/>
            </w:rPrChange>
          </w:rPr>
          <w:delText>Adult career development; and</w:delText>
        </w:r>
      </w:del>
    </w:p>
    <w:p w14:paraId="146A3249" w14:textId="41E0B7E2" w:rsidR="004271F2" w:rsidRPr="00EF0675" w:rsidDel="00E55560" w:rsidRDefault="004271F2">
      <w:pPr>
        <w:pStyle w:val="Heading5"/>
        <w:keepNext w:val="0"/>
        <w:numPr>
          <w:ilvl w:val="7"/>
          <w:numId w:val="108"/>
        </w:numPr>
        <w:tabs>
          <w:tab w:val="clear" w:pos="2160"/>
          <w:tab w:val="clear" w:pos="2880"/>
          <w:tab w:val="clear" w:pos="4590"/>
        </w:tabs>
        <w:spacing w:after="120"/>
        <w:rPr>
          <w:del w:id="9467" w:author="Chuhta, Daniel" w:date="2021-05-21T14:41:00Z"/>
          <w:szCs w:val="24"/>
          <w:rPrChange w:id="9468" w:author="Chuhta, Daniel" w:date="2021-06-28T13:16:00Z">
            <w:rPr>
              <w:del w:id="9469" w:author="Chuhta, Daniel" w:date="2021-05-21T14:41:00Z"/>
            </w:rPr>
          </w:rPrChange>
        </w:rPr>
        <w:pPrChange w:id="9470" w:author="Chuhta, Daniel" w:date="2021-05-21T13:19:00Z">
          <w:pPr>
            <w:pStyle w:val="Heading5"/>
            <w:keepNext w:val="0"/>
            <w:numPr>
              <w:ilvl w:val="7"/>
              <w:numId w:val="21"/>
            </w:numPr>
            <w:tabs>
              <w:tab w:val="clear" w:pos="2160"/>
              <w:tab w:val="clear" w:pos="2880"/>
              <w:tab w:val="clear" w:pos="4590"/>
              <w:tab w:val="num" w:pos="1440"/>
            </w:tabs>
            <w:spacing w:after="120"/>
            <w:ind w:left="1440" w:hanging="360"/>
          </w:pPr>
        </w:pPrChange>
      </w:pPr>
      <w:del w:id="9471" w:author="Chuhta, Daniel" w:date="2021-05-21T14:41:00Z">
        <w:r w:rsidRPr="00EF0675" w:rsidDel="00E55560">
          <w:rPr>
            <w:szCs w:val="24"/>
            <w:rPrChange w:id="9472" w:author="Chuhta, Daniel" w:date="2021-06-28T13:16:00Z">
              <w:rPr/>
            </w:rPrChange>
          </w:rPr>
          <w:delText>Adult education, philosophy, and theory.</w:delText>
        </w:r>
      </w:del>
    </w:p>
    <w:p w14:paraId="4917C8AD" w14:textId="2873C401" w:rsidR="004271F2" w:rsidRPr="00EF0675" w:rsidDel="00E55560" w:rsidRDefault="004271F2">
      <w:pPr>
        <w:pStyle w:val="Heading5"/>
        <w:keepNext w:val="0"/>
        <w:numPr>
          <w:ilvl w:val="5"/>
          <w:numId w:val="108"/>
        </w:numPr>
        <w:tabs>
          <w:tab w:val="clear" w:pos="720"/>
          <w:tab w:val="clear" w:pos="2160"/>
          <w:tab w:val="clear" w:pos="2880"/>
          <w:tab w:val="clear" w:pos="4590"/>
        </w:tabs>
        <w:spacing w:after="120"/>
        <w:rPr>
          <w:del w:id="9473" w:author="Chuhta, Daniel" w:date="2021-05-21T14:41:00Z"/>
          <w:b/>
          <w:szCs w:val="24"/>
          <w:rPrChange w:id="9474" w:author="Chuhta, Daniel" w:date="2021-06-28T13:16:00Z">
            <w:rPr>
              <w:del w:id="9475" w:author="Chuhta, Daniel" w:date="2021-05-21T14:41:00Z"/>
              <w:b/>
            </w:rPr>
          </w:rPrChange>
        </w:rPr>
        <w:pPrChange w:id="9476" w:author="Chuhta, Daniel" w:date="2021-05-21T13:19:00Z">
          <w:pPr>
            <w:pStyle w:val="Heading5"/>
            <w:keepNext w:val="0"/>
            <w:numPr>
              <w:ilvl w:val="5"/>
              <w:numId w:val="21"/>
            </w:numPr>
            <w:tabs>
              <w:tab w:val="clear" w:pos="720"/>
              <w:tab w:val="clear" w:pos="2160"/>
              <w:tab w:val="clear" w:pos="2880"/>
              <w:tab w:val="clear" w:pos="4590"/>
              <w:tab w:val="num" w:pos="1080"/>
            </w:tabs>
            <w:spacing w:after="120"/>
            <w:ind w:left="1080" w:hanging="360"/>
          </w:pPr>
        </w:pPrChange>
      </w:pPr>
      <w:del w:id="9477" w:author="Chuhta, Daniel" w:date="2021-05-21T14:41:00Z">
        <w:r w:rsidRPr="00EF0675" w:rsidDel="00E55560">
          <w:rPr>
            <w:b/>
            <w:szCs w:val="24"/>
            <w:rPrChange w:id="9478" w:author="Chuhta, Daniel" w:date="2021-06-28T13:16:00Z">
              <w:rPr>
                <w:b/>
              </w:rPr>
            </w:rPrChange>
          </w:rPr>
          <w:delText>Certificate Eligibility Pathway 2</w:delText>
        </w:r>
      </w:del>
    </w:p>
    <w:p w14:paraId="307A6A7E" w14:textId="2E38C06D" w:rsidR="004271F2" w:rsidRPr="00EF0675" w:rsidDel="00E55560" w:rsidRDefault="004271F2">
      <w:pPr>
        <w:pStyle w:val="Heading5"/>
        <w:keepNext w:val="0"/>
        <w:numPr>
          <w:ilvl w:val="7"/>
          <w:numId w:val="108"/>
        </w:numPr>
        <w:tabs>
          <w:tab w:val="clear" w:pos="720"/>
          <w:tab w:val="clear" w:pos="2160"/>
          <w:tab w:val="clear" w:pos="2880"/>
          <w:tab w:val="clear" w:pos="4590"/>
        </w:tabs>
        <w:spacing w:after="120"/>
        <w:rPr>
          <w:del w:id="9479" w:author="Chuhta, Daniel" w:date="2021-05-21T14:41:00Z"/>
          <w:szCs w:val="24"/>
          <w:rPrChange w:id="9480" w:author="Chuhta, Daniel" w:date="2021-06-28T13:16:00Z">
            <w:rPr>
              <w:del w:id="9481" w:author="Chuhta, Daniel" w:date="2021-05-21T14:41:00Z"/>
            </w:rPr>
          </w:rPrChange>
        </w:rPr>
        <w:pPrChange w:id="9482"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83" w:author="Chuhta, Daniel" w:date="2021-05-21T14:41:00Z">
        <w:r w:rsidRPr="00EF0675" w:rsidDel="00E55560">
          <w:rPr>
            <w:szCs w:val="24"/>
            <w:rPrChange w:id="9484" w:author="Chuhta, Daniel" w:date="2021-06-28T13:16:00Z">
              <w:rPr/>
            </w:rPrChange>
          </w:rPr>
          <w:delText xml:space="preserve">Meets the </w:delText>
        </w:r>
      </w:del>
      <w:del w:id="9485" w:author="Chuhta, Daniel" w:date="2020-12-09T10:41:00Z">
        <w:r w:rsidRPr="00EF0675" w:rsidDel="00FD1AFF">
          <w:rPr>
            <w:szCs w:val="24"/>
            <w:rPrChange w:id="9486" w:author="Chuhta, Daniel" w:date="2021-06-28T13:16:00Z">
              <w:rPr/>
            </w:rPrChange>
          </w:rPr>
          <w:delText xml:space="preserve">ISLLC </w:delText>
        </w:r>
      </w:del>
      <w:del w:id="9487" w:author="Chuhta, Daniel" w:date="2021-04-13T13:51:00Z">
        <w:r w:rsidRPr="00EF0675" w:rsidDel="00F6568C">
          <w:rPr>
            <w:szCs w:val="24"/>
            <w:rPrChange w:id="9488" w:author="Chuhta, Daniel" w:date="2021-06-28T13:16:00Z">
              <w:rPr/>
            </w:rPrChange>
          </w:rPr>
          <w:delText xml:space="preserve">standards </w:delText>
        </w:r>
      </w:del>
      <w:del w:id="9489" w:author="Chuhta, Daniel" w:date="2021-05-21T14:41:00Z">
        <w:r w:rsidRPr="00EF0675" w:rsidDel="00E55560">
          <w:rPr>
            <w:szCs w:val="24"/>
            <w:rPrChange w:id="9490" w:author="Chuhta, Daniel" w:date="2021-06-28T13:16:00Z">
              <w:rPr/>
            </w:rPrChange>
          </w:rPr>
          <w:delText xml:space="preserve">through successful completion of the School Leader Licensure Assessment, in accordance with </w:delText>
        </w:r>
      </w:del>
      <w:del w:id="9491" w:author="Chuhta, Daniel" w:date="2021-04-13T13:38:00Z">
        <w:r w:rsidRPr="00EF0675" w:rsidDel="00664CA8">
          <w:rPr>
            <w:szCs w:val="24"/>
            <w:rPrChange w:id="9492" w:author="Chuhta, Daniel" w:date="2021-06-28T13:16:00Z">
              <w:rPr/>
            </w:rPrChange>
          </w:rPr>
          <w:delText>Me. Dept. of Ed. Reg. 13</w:delText>
        </w:r>
      </w:del>
      <w:del w:id="9493" w:author="Chuhta, Daniel" w:date="2021-05-21T14:41:00Z">
        <w:r w:rsidRPr="00EF0675" w:rsidDel="00E55560">
          <w:rPr>
            <w:szCs w:val="24"/>
            <w:rPrChange w:id="9494" w:author="Chuhta, Daniel" w:date="2021-06-28T13:16:00Z">
              <w:rPr/>
            </w:rPrChange>
          </w:rPr>
          <w:delText>;</w:delText>
        </w:r>
      </w:del>
    </w:p>
    <w:p w14:paraId="63542EDA" w14:textId="4D92401B" w:rsidR="004271F2" w:rsidRPr="00EF0675" w:rsidDel="00FD1AFF" w:rsidRDefault="004271F2">
      <w:pPr>
        <w:pStyle w:val="Heading5"/>
        <w:keepNext w:val="0"/>
        <w:numPr>
          <w:ilvl w:val="7"/>
          <w:numId w:val="108"/>
        </w:numPr>
        <w:tabs>
          <w:tab w:val="clear" w:pos="720"/>
          <w:tab w:val="clear" w:pos="2160"/>
          <w:tab w:val="clear" w:pos="2880"/>
          <w:tab w:val="clear" w:pos="4590"/>
        </w:tabs>
        <w:spacing w:after="120"/>
        <w:rPr>
          <w:del w:id="9495" w:author="Chuhta, Daniel" w:date="2020-12-09T10:41:00Z"/>
          <w:szCs w:val="24"/>
          <w:rPrChange w:id="9496" w:author="Chuhta, Daniel" w:date="2021-06-28T13:16:00Z">
            <w:rPr>
              <w:del w:id="9497" w:author="Chuhta, Daniel" w:date="2020-12-09T10:41:00Z"/>
            </w:rPr>
          </w:rPrChange>
        </w:rPr>
        <w:pPrChange w:id="9498" w:author="Chuhta, Daniel" w:date="2021-05-21T13:19:00Z">
          <w:pPr>
            <w:pStyle w:val="Heading5"/>
            <w:keepNext w:val="0"/>
            <w:numPr>
              <w:ilvl w:val="7"/>
              <w:numId w:val="21"/>
            </w:numPr>
            <w:tabs>
              <w:tab w:val="clear" w:pos="720"/>
              <w:tab w:val="clear" w:pos="2160"/>
              <w:tab w:val="clear" w:pos="2880"/>
              <w:tab w:val="clear" w:pos="4590"/>
              <w:tab w:val="num" w:pos="1440"/>
            </w:tabs>
            <w:spacing w:after="120"/>
            <w:ind w:left="1440" w:hanging="360"/>
          </w:pPr>
        </w:pPrChange>
      </w:pPr>
      <w:del w:id="9499" w:author="Chuhta, Daniel" w:date="2020-12-09T10:41:00Z">
        <w:r w:rsidRPr="00EF0675" w:rsidDel="00FD1AFF">
          <w:rPr>
            <w:szCs w:val="24"/>
            <w:rPrChange w:id="9500" w:author="Chuhta, Daniel" w:date="2021-06-28T13:16:00Z">
              <w:rPr/>
            </w:rPrChange>
          </w:rPr>
          <w:delText>Meets the requirements of Section 4.8.B.1(e), above; and</w:delText>
        </w:r>
      </w:del>
    </w:p>
    <w:p w14:paraId="2F963B2F" w14:textId="46171F5C" w:rsidR="004271F2" w:rsidRPr="00EF0675" w:rsidDel="00E55560" w:rsidRDefault="004271F2">
      <w:pPr>
        <w:pStyle w:val="Heading5"/>
        <w:keepNext w:val="0"/>
        <w:numPr>
          <w:ilvl w:val="7"/>
          <w:numId w:val="108"/>
        </w:numPr>
        <w:tabs>
          <w:tab w:val="clear" w:pos="2160"/>
          <w:tab w:val="clear" w:pos="2880"/>
          <w:tab w:val="clear" w:pos="4590"/>
        </w:tabs>
        <w:spacing w:after="120"/>
        <w:rPr>
          <w:del w:id="9501" w:author="Chuhta, Daniel" w:date="2021-05-21T14:41:00Z"/>
          <w:szCs w:val="24"/>
          <w:rPrChange w:id="9502" w:author="Chuhta, Daniel" w:date="2021-06-28T13:16:00Z">
            <w:rPr>
              <w:del w:id="9503" w:author="Chuhta, Daniel" w:date="2021-05-21T14:41:00Z"/>
            </w:rPr>
          </w:rPrChange>
        </w:rPr>
        <w:pPrChange w:id="9504" w:author="Chuhta, Daniel" w:date="2021-05-21T13:19:00Z">
          <w:pPr>
            <w:pStyle w:val="Heading5"/>
            <w:keepNext w:val="0"/>
            <w:numPr>
              <w:ilvl w:val="7"/>
              <w:numId w:val="21"/>
            </w:numPr>
            <w:tabs>
              <w:tab w:val="clear" w:pos="2160"/>
              <w:tab w:val="clear" w:pos="2880"/>
              <w:tab w:val="clear" w:pos="4590"/>
              <w:tab w:val="num" w:pos="1440"/>
            </w:tabs>
            <w:spacing w:after="120"/>
            <w:ind w:left="1440" w:hanging="360"/>
          </w:pPr>
        </w:pPrChange>
      </w:pPr>
      <w:del w:id="9505" w:author="Chuhta, Daniel" w:date="2021-05-21T14:41:00Z">
        <w:r w:rsidRPr="00EF0675" w:rsidDel="00E55560">
          <w:rPr>
            <w:szCs w:val="24"/>
            <w:rPrChange w:id="9506" w:author="Chuhta, Daniel" w:date="2021-06-28T13:16:00Z">
              <w:rPr/>
            </w:rPrChange>
          </w:rPr>
          <w:delText>Meets requirements specified in Section 4.8.B.2(j), (k), and (l), above.</w:delText>
        </w:r>
      </w:del>
    </w:p>
    <w:p w14:paraId="316959AF" w14:textId="77777777" w:rsidR="004271F2" w:rsidRPr="00EF0675" w:rsidRDefault="004271F2">
      <w:pPr>
        <w:pStyle w:val="Heading5"/>
        <w:keepNext w:val="0"/>
        <w:numPr>
          <w:ilvl w:val="5"/>
          <w:numId w:val="108"/>
        </w:numPr>
        <w:tabs>
          <w:tab w:val="clear" w:pos="720"/>
          <w:tab w:val="clear" w:pos="2160"/>
          <w:tab w:val="clear" w:pos="2880"/>
          <w:tab w:val="clear" w:pos="4590"/>
        </w:tabs>
        <w:spacing w:after="120"/>
        <w:rPr>
          <w:b/>
          <w:szCs w:val="24"/>
          <w:rPrChange w:id="9507" w:author="Chuhta, Daniel" w:date="2021-06-28T13:16:00Z">
            <w:rPr>
              <w:b/>
            </w:rPr>
          </w:rPrChange>
        </w:rPr>
        <w:pPrChange w:id="9508" w:author="Chuhta, Daniel" w:date="2021-05-21T13:19:00Z">
          <w:pPr>
            <w:pStyle w:val="Heading5"/>
            <w:keepNext w:val="0"/>
            <w:numPr>
              <w:ilvl w:val="5"/>
              <w:numId w:val="21"/>
            </w:numPr>
            <w:tabs>
              <w:tab w:val="clear" w:pos="720"/>
              <w:tab w:val="clear" w:pos="2160"/>
              <w:tab w:val="clear" w:pos="2880"/>
              <w:tab w:val="clear" w:pos="4590"/>
              <w:tab w:val="num" w:pos="1080"/>
            </w:tabs>
            <w:spacing w:after="120"/>
            <w:ind w:left="1080" w:hanging="360"/>
          </w:pPr>
        </w:pPrChange>
      </w:pPr>
      <w:r w:rsidRPr="00EF0675">
        <w:rPr>
          <w:b/>
          <w:szCs w:val="24"/>
          <w:rPrChange w:id="9509" w:author="Chuhta, Daniel" w:date="2021-06-28T13:16:00Z">
            <w:rPr>
              <w:b/>
            </w:rPr>
          </w:rPrChange>
        </w:rPr>
        <w:t>Conditional Certificate</w:t>
      </w:r>
    </w:p>
    <w:p w14:paraId="31A25FB9" w14:textId="6E997DC9" w:rsidR="004271F2" w:rsidRPr="00EF0675" w:rsidRDefault="004271F2">
      <w:pPr>
        <w:pStyle w:val="Heading5"/>
        <w:keepNext w:val="0"/>
        <w:numPr>
          <w:ilvl w:val="7"/>
          <w:numId w:val="109"/>
        </w:numPr>
        <w:tabs>
          <w:tab w:val="clear" w:pos="2160"/>
          <w:tab w:val="clear" w:pos="2880"/>
          <w:tab w:val="clear" w:pos="4590"/>
        </w:tabs>
        <w:spacing w:after="120"/>
        <w:rPr>
          <w:szCs w:val="24"/>
          <w:rPrChange w:id="9510" w:author="Chuhta, Daniel" w:date="2021-06-28T13:16:00Z">
            <w:rPr/>
          </w:rPrChange>
        </w:rPr>
        <w:pPrChange w:id="9511" w:author="Chuhta, Daniel" w:date="2021-05-21T13:22:00Z">
          <w:pPr>
            <w:pStyle w:val="Heading5"/>
            <w:keepNext w:val="0"/>
            <w:numPr>
              <w:ilvl w:val="7"/>
              <w:numId w:val="21"/>
            </w:numPr>
            <w:tabs>
              <w:tab w:val="clear" w:pos="2160"/>
              <w:tab w:val="clear" w:pos="2880"/>
              <w:tab w:val="clear" w:pos="4590"/>
              <w:tab w:val="num" w:pos="1440"/>
            </w:tabs>
            <w:spacing w:after="120"/>
            <w:ind w:left="1440" w:hanging="360"/>
          </w:pPr>
        </w:pPrChange>
      </w:pPr>
      <w:r w:rsidRPr="00EF0675">
        <w:rPr>
          <w:szCs w:val="24"/>
          <w:rPrChange w:id="9512" w:author="Chuhta, Daniel" w:date="2021-06-28T13:16:00Z">
            <w:rPr/>
          </w:rPrChange>
        </w:rPr>
        <w:t>Eligibility: Meets requirements specified in Section 4.8.B.1</w:t>
      </w:r>
      <w:ins w:id="9513" w:author="Chuhta, Daniel" w:date="2021-06-22T21:18:00Z">
        <w:r w:rsidR="008F31F1" w:rsidRPr="00EF0675">
          <w:rPr>
            <w:szCs w:val="24"/>
            <w:rPrChange w:id="9514" w:author="Chuhta, Daniel" w:date="2021-06-28T13:16:00Z">
              <w:rPr/>
            </w:rPrChange>
          </w:rPr>
          <w:t>.</w:t>
        </w:r>
      </w:ins>
      <w:del w:id="9515" w:author="Chuhta, Daniel" w:date="2021-06-22T21:18:00Z">
        <w:r w:rsidRPr="00EF0675" w:rsidDel="008F31F1">
          <w:rPr>
            <w:szCs w:val="24"/>
            <w:rPrChange w:id="9516" w:author="Chuhta, Daniel" w:date="2021-06-28T13:16:00Z">
              <w:rPr/>
            </w:rPrChange>
          </w:rPr>
          <w:delText>(</w:delText>
        </w:r>
      </w:del>
      <w:r w:rsidRPr="00EF0675">
        <w:rPr>
          <w:szCs w:val="24"/>
          <w:rPrChange w:id="9517" w:author="Chuhta, Daniel" w:date="2021-06-28T13:16:00Z">
            <w:rPr/>
          </w:rPrChange>
        </w:rPr>
        <w:t>a</w:t>
      </w:r>
      <w:del w:id="9518" w:author="Chuhta, Daniel" w:date="2021-06-22T21:18:00Z">
        <w:r w:rsidRPr="00EF0675" w:rsidDel="008F31F1">
          <w:rPr>
            <w:szCs w:val="24"/>
            <w:rPrChange w:id="9519" w:author="Chuhta, Daniel" w:date="2021-06-28T13:16:00Z">
              <w:rPr/>
            </w:rPrChange>
          </w:rPr>
          <w:delText>)</w:delText>
        </w:r>
      </w:del>
      <w:r w:rsidRPr="00EF0675">
        <w:rPr>
          <w:szCs w:val="24"/>
          <w:rPrChange w:id="9520" w:author="Chuhta, Daniel" w:date="2021-06-28T13:16:00Z">
            <w:rPr/>
          </w:rPrChange>
        </w:rPr>
        <w:t xml:space="preserve"> and </w:t>
      </w:r>
      <w:ins w:id="9521" w:author="Chuhta, Daniel" w:date="2021-06-22T21:18:00Z">
        <w:r w:rsidR="008F31F1" w:rsidRPr="00EF0675">
          <w:rPr>
            <w:szCs w:val="24"/>
            <w:rPrChange w:id="9522" w:author="Chuhta, Daniel" w:date="2021-06-28T13:16:00Z">
              <w:rPr/>
            </w:rPrChange>
          </w:rPr>
          <w:t>.</w:t>
        </w:r>
      </w:ins>
      <w:del w:id="9523" w:author="Chuhta, Daniel" w:date="2021-06-22T21:18:00Z">
        <w:r w:rsidRPr="00EF0675" w:rsidDel="008F31F1">
          <w:rPr>
            <w:szCs w:val="24"/>
            <w:rPrChange w:id="9524" w:author="Chuhta, Daniel" w:date="2021-06-28T13:16:00Z">
              <w:rPr/>
            </w:rPrChange>
          </w:rPr>
          <w:delText>(</w:delText>
        </w:r>
      </w:del>
      <w:r w:rsidRPr="00EF0675">
        <w:rPr>
          <w:szCs w:val="24"/>
          <w:rPrChange w:id="9525" w:author="Chuhta, Daniel" w:date="2021-06-28T13:16:00Z">
            <w:rPr/>
          </w:rPrChange>
        </w:rPr>
        <w:t>b</w:t>
      </w:r>
      <w:del w:id="9526" w:author="Chuhta, Daniel" w:date="2021-06-22T21:18:00Z">
        <w:r w:rsidRPr="00EF0675" w:rsidDel="008F31F1">
          <w:rPr>
            <w:szCs w:val="24"/>
            <w:rPrChange w:id="9527" w:author="Chuhta, Daniel" w:date="2021-06-28T13:16:00Z">
              <w:rPr/>
            </w:rPrChange>
          </w:rPr>
          <w:delText>)</w:delText>
        </w:r>
      </w:del>
      <w:r w:rsidRPr="00EF0675">
        <w:rPr>
          <w:szCs w:val="24"/>
          <w:rPrChange w:id="9528" w:author="Chuhta, Daniel" w:date="2021-06-28T13:16:00Z">
            <w:rPr/>
          </w:rPrChange>
        </w:rPr>
        <w:t>, above.</w:t>
      </w:r>
    </w:p>
    <w:p w14:paraId="3D3F0B2F" w14:textId="667D4CC4" w:rsidR="004271F2" w:rsidRPr="00EF0675" w:rsidDel="00C4026B" w:rsidRDefault="004271F2">
      <w:pPr>
        <w:pStyle w:val="Heading5"/>
        <w:keepNext w:val="0"/>
        <w:numPr>
          <w:ilvl w:val="7"/>
          <w:numId w:val="109"/>
        </w:numPr>
        <w:tabs>
          <w:tab w:val="clear" w:pos="2160"/>
          <w:tab w:val="clear" w:pos="2880"/>
          <w:tab w:val="clear" w:pos="4590"/>
        </w:tabs>
        <w:spacing w:after="120"/>
        <w:rPr>
          <w:del w:id="9529" w:author="Chuhta, Daniel" w:date="2021-05-21T14:23:00Z"/>
          <w:szCs w:val="24"/>
          <w:rPrChange w:id="9530" w:author="Chuhta, Daniel" w:date="2021-06-28T13:16:00Z">
            <w:rPr>
              <w:del w:id="9531" w:author="Chuhta, Daniel" w:date="2021-05-21T14:23:00Z"/>
            </w:rPr>
          </w:rPrChange>
        </w:rPr>
        <w:pPrChange w:id="9532" w:author="Chuhta, Daniel" w:date="2021-05-21T13:22:00Z">
          <w:pPr>
            <w:pStyle w:val="Heading5"/>
            <w:keepNext w:val="0"/>
            <w:numPr>
              <w:ilvl w:val="7"/>
              <w:numId w:val="21"/>
            </w:numPr>
            <w:tabs>
              <w:tab w:val="clear" w:pos="2160"/>
              <w:tab w:val="clear" w:pos="2880"/>
              <w:tab w:val="clear" w:pos="4590"/>
              <w:tab w:val="num" w:pos="1440"/>
            </w:tabs>
            <w:spacing w:after="120"/>
            <w:ind w:left="1440" w:hanging="360"/>
          </w:pPr>
        </w:pPrChange>
      </w:pPr>
      <w:del w:id="9533" w:author="Chuhta, Daniel" w:date="2021-05-21T14:23:00Z">
        <w:r w:rsidRPr="00EF0675" w:rsidDel="00C4026B">
          <w:rPr>
            <w:szCs w:val="24"/>
            <w:rPrChange w:id="9534" w:author="Chuhta, Daniel" w:date="2021-06-28T13:16:00Z">
              <w:rPr/>
            </w:rPrChange>
          </w:rPr>
          <w:delText xml:space="preserve">Conditional Certificate Renewal: A maximum of </w:delText>
        </w:r>
      </w:del>
      <w:del w:id="9535" w:author="Chuhta, Daniel" w:date="2020-12-09T10:42:00Z">
        <w:r w:rsidRPr="00EF0675" w:rsidDel="003A5202">
          <w:rPr>
            <w:szCs w:val="24"/>
            <w:rPrChange w:id="9536" w:author="Chuhta, Daniel" w:date="2021-06-28T13:16:00Z">
              <w:rPr/>
            </w:rPrChange>
          </w:rPr>
          <w:delText xml:space="preserve">five </w:delText>
        </w:r>
      </w:del>
      <w:del w:id="9537" w:author="Chuhta, Daniel" w:date="2021-05-21T14:23:00Z">
        <w:r w:rsidRPr="00EF0675" w:rsidDel="00C4026B">
          <w:rPr>
            <w:szCs w:val="24"/>
            <w:rPrChange w:id="9538" w:author="Chuhta, Daniel" w:date="2021-06-28T13:16:00Z">
              <w:rPr/>
            </w:rPrChange>
          </w:rPr>
          <w:delText>conditional adult and community director’s certificates may be issued to any applicant.</w:delText>
        </w:r>
      </w:del>
    </w:p>
    <w:p w14:paraId="369CCEC9" w14:textId="731FABBF" w:rsidR="004271F2" w:rsidRPr="00EF0675" w:rsidRDefault="004271F2">
      <w:pPr>
        <w:pStyle w:val="Heading5"/>
        <w:keepNext w:val="0"/>
        <w:numPr>
          <w:ilvl w:val="7"/>
          <w:numId w:val="109"/>
        </w:numPr>
        <w:tabs>
          <w:tab w:val="clear" w:pos="2160"/>
          <w:tab w:val="clear" w:pos="2880"/>
          <w:tab w:val="clear" w:pos="4590"/>
        </w:tabs>
        <w:spacing w:after="120"/>
        <w:rPr>
          <w:szCs w:val="24"/>
          <w:rPrChange w:id="9539" w:author="Chuhta, Daniel" w:date="2021-06-28T13:16:00Z">
            <w:rPr/>
          </w:rPrChange>
        </w:rPr>
        <w:pPrChange w:id="9540" w:author="Chuhta, Daniel" w:date="2021-05-21T13:22:00Z">
          <w:pPr>
            <w:pStyle w:val="Heading5"/>
            <w:keepNext w:val="0"/>
            <w:numPr>
              <w:ilvl w:val="7"/>
              <w:numId w:val="21"/>
            </w:numPr>
            <w:tabs>
              <w:tab w:val="clear" w:pos="2160"/>
              <w:tab w:val="clear" w:pos="2880"/>
              <w:tab w:val="clear" w:pos="4590"/>
              <w:tab w:val="num" w:pos="1440"/>
            </w:tabs>
            <w:spacing w:after="120"/>
            <w:ind w:left="1440" w:hanging="360"/>
          </w:pPr>
        </w:pPrChange>
      </w:pPr>
      <w:r w:rsidRPr="00EF0675">
        <w:rPr>
          <w:szCs w:val="24"/>
          <w:rPrChange w:id="9541" w:author="Chuhta, Daniel" w:date="2021-06-28T13:16:00Z">
            <w:rPr/>
          </w:rPrChange>
        </w:rPr>
        <w:t xml:space="preserve">Special Condition: Evaluation of staff is not permitted until the holder meets the </w:t>
      </w:r>
      <w:del w:id="9542" w:author="Chuhta, Daniel" w:date="2021-05-21T14:50:00Z">
        <w:r w:rsidRPr="00EF0675" w:rsidDel="00C10630">
          <w:rPr>
            <w:szCs w:val="24"/>
            <w:rPrChange w:id="9543" w:author="Chuhta, Daniel" w:date="2021-06-28T13:16:00Z">
              <w:rPr/>
            </w:rPrChange>
          </w:rPr>
          <w:delText>knowledge area</w:delText>
        </w:r>
      </w:del>
      <w:ins w:id="9544" w:author="Chuhta, Daniel" w:date="2021-05-21T14:50:00Z">
        <w:r w:rsidR="00C10630" w:rsidRPr="00EF0675">
          <w:rPr>
            <w:szCs w:val="24"/>
            <w:rPrChange w:id="9545" w:author="Chuhta, Daniel" w:date="2021-06-28T13:16:00Z">
              <w:rPr/>
            </w:rPrChange>
          </w:rPr>
          <w:t>PSEL</w:t>
        </w:r>
      </w:ins>
      <w:r w:rsidRPr="00EF0675">
        <w:rPr>
          <w:szCs w:val="24"/>
          <w:rPrChange w:id="9546" w:author="Chuhta, Daniel" w:date="2021-06-28T13:16:00Z">
            <w:rPr/>
          </w:rPrChange>
        </w:rPr>
        <w:t xml:space="preserve"> </w:t>
      </w:r>
      <w:ins w:id="9547" w:author="Chuhta, Daniel" w:date="2021-05-21T14:51:00Z">
        <w:r w:rsidR="005B626F" w:rsidRPr="00EF0675">
          <w:rPr>
            <w:szCs w:val="24"/>
            <w:rPrChange w:id="9548" w:author="Chuhta, Daniel" w:date="2021-06-28T13:16:00Z">
              <w:rPr/>
            </w:rPrChange>
          </w:rPr>
          <w:t xml:space="preserve">standard related to </w:t>
        </w:r>
      </w:ins>
      <w:r w:rsidRPr="00EF0675">
        <w:rPr>
          <w:szCs w:val="24"/>
          <w:rPrChange w:id="9549" w:author="Chuhta, Daniel" w:date="2021-06-28T13:16:00Z">
            <w:rPr/>
          </w:rPrChange>
        </w:rPr>
        <w:t>supervision</w:t>
      </w:r>
      <w:ins w:id="9550" w:author="Chuhta, Daniel" w:date="2021-05-21T14:51:00Z">
        <w:r w:rsidR="005B626F" w:rsidRPr="00EF0675">
          <w:rPr>
            <w:szCs w:val="24"/>
            <w:rPrChange w:id="9551" w:author="Chuhta, Daniel" w:date="2021-06-28T13:16:00Z">
              <w:rPr/>
            </w:rPrChange>
          </w:rPr>
          <w:t>/evaluation</w:t>
        </w:r>
      </w:ins>
      <w:del w:id="9552" w:author="Chuhta, Daniel" w:date="2021-05-21T14:52:00Z">
        <w:r w:rsidRPr="00EF0675" w:rsidDel="005B626F">
          <w:rPr>
            <w:szCs w:val="24"/>
            <w:rPrChange w:id="9553" w:author="Chuhta, Daniel" w:date="2021-06-28T13:16:00Z">
              <w:rPr/>
            </w:rPrChange>
          </w:rPr>
          <w:delText xml:space="preserve"> of school personnel specified in Section 4.8.B.2(b), above</w:delText>
        </w:r>
      </w:del>
      <w:r w:rsidRPr="00EF0675">
        <w:rPr>
          <w:szCs w:val="24"/>
          <w:rPrChange w:id="9554" w:author="Chuhta, Daniel" w:date="2021-06-28T13:16:00Z">
            <w:rPr/>
          </w:rPrChange>
        </w:rPr>
        <w:t>.</w:t>
      </w:r>
    </w:p>
    <w:p w14:paraId="38B5BE26" w14:textId="77777777" w:rsidR="004271F2" w:rsidRPr="00EF0675" w:rsidRDefault="004271F2">
      <w:pPr>
        <w:pStyle w:val="Heading1"/>
        <w:numPr>
          <w:ilvl w:val="3"/>
          <w:numId w:val="109"/>
        </w:numPr>
        <w:rPr>
          <w:b/>
          <w:szCs w:val="24"/>
          <w:rPrChange w:id="9555" w:author="Chuhta, Daniel" w:date="2021-06-28T13:16:00Z">
            <w:rPr>
              <w:b/>
            </w:rPr>
          </w:rPrChange>
        </w:rPr>
        <w:pPrChange w:id="9556" w:author="Chuhta, Daniel" w:date="2021-05-21T13:22:00Z">
          <w:pPr>
            <w:pStyle w:val="Heading1"/>
            <w:numPr>
              <w:ilvl w:val="3"/>
              <w:numId w:val="21"/>
            </w:numPr>
            <w:tabs>
              <w:tab w:val="num" w:pos="720"/>
            </w:tabs>
            <w:ind w:left="720" w:hanging="360"/>
          </w:pPr>
        </w:pPrChange>
      </w:pPr>
      <w:r w:rsidRPr="00EF0675">
        <w:rPr>
          <w:b/>
          <w:szCs w:val="24"/>
          <w:rPrChange w:id="9557" w:author="Chuhta, Daniel" w:date="2021-06-28T13:16:00Z">
            <w:rPr>
              <w:b/>
            </w:rPr>
          </w:rPrChange>
        </w:rPr>
        <w:t>Renewal Requirements</w:t>
      </w:r>
    </w:p>
    <w:p w14:paraId="2F4C9C6F" w14:textId="527D475A" w:rsidR="004271F2" w:rsidRPr="00EF0675" w:rsidDel="001978FA" w:rsidRDefault="004271F2" w:rsidP="004271F2">
      <w:pPr>
        <w:rPr>
          <w:del w:id="9558" w:author="Chuhta, Daniel" w:date="2021-05-28T11:00:00Z"/>
          <w:sz w:val="24"/>
          <w:szCs w:val="24"/>
          <w:rPrChange w:id="9559" w:author="Chuhta, Daniel" w:date="2021-06-28T13:16:00Z">
            <w:rPr>
              <w:del w:id="9560" w:author="Chuhta, Daniel" w:date="2021-05-28T11:00:00Z"/>
            </w:rPr>
          </w:rPrChange>
        </w:rPr>
      </w:pPr>
    </w:p>
    <w:p w14:paraId="291A25FE" w14:textId="4AA9C9CD" w:rsidR="004271F2" w:rsidRPr="00EF0675" w:rsidRDefault="004271F2">
      <w:pPr>
        <w:numPr>
          <w:ilvl w:val="5"/>
          <w:numId w:val="134"/>
        </w:numPr>
        <w:rPr>
          <w:sz w:val="24"/>
          <w:szCs w:val="24"/>
          <w:rPrChange w:id="9561" w:author="Chuhta, Daniel" w:date="2021-06-28T13:16:00Z">
            <w:rPr>
              <w:sz w:val="24"/>
            </w:rPr>
          </w:rPrChange>
        </w:rPr>
        <w:pPrChange w:id="9562" w:author="Chuhta, Daniel" w:date="2021-05-28T11:00:00Z">
          <w:pPr>
            <w:numPr>
              <w:ilvl w:val="5"/>
              <w:numId w:val="21"/>
            </w:numPr>
            <w:tabs>
              <w:tab w:val="num" w:pos="1080"/>
            </w:tabs>
            <w:ind w:left="1080" w:hanging="360"/>
          </w:pPr>
        </w:pPrChange>
      </w:pPr>
      <w:r w:rsidRPr="00410749">
        <w:rPr>
          <w:sz w:val="24"/>
          <w:szCs w:val="24"/>
        </w:rPr>
        <w:t>For those employed in Maine under this certificate, completed an approved administrator action plan</w:t>
      </w:r>
      <w:del w:id="9563" w:author="Chuhta, Daniel" w:date="2021-05-18T11:47:00Z">
        <w:r w:rsidRPr="00EF0675" w:rsidDel="00F775B4">
          <w:rPr>
            <w:sz w:val="24"/>
            <w:szCs w:val="24"/>
            <w:rPrChange w:id="9564" w:author="Chuhta, Daniel" w:date="2021-06-28T13:16:00Z">
              <w:rPr>
                <w:sz w:val="24"/>
              </w:rPr>
            </w:rPrChange>
          </w:rPr>
          <w:delText xml:space="preserve">; </w:delText>
        </w:r>
      </w:del>
      <w:ins w:id="9565" w:author="Chuhta, Daniel" w:date="2021-05-18T11:47:00Z">
        <w:r w:rsidR="00F775B4" w:rsidRPr="00EF0675">
          <w:rPr>
            <w:sz w:val="24"/>
            <w:szCs w:val="24"/>
            <w:rPrChange w:id="9566" w:author="Chuhta, Daniel" w:date="2021-06-28T13:16:00Z">
              <w:rPr>
                <w:sz w:val="24"/>
              </w:rPr>
            </w:rPrChange>
          </w:rPr>
          <w:t>.</w:t>
        </w:r>
      </w:ins>
      <w:del w:id="9567" w:author="Chuhta, Daniel" w:date="2021-05-18T11:47:00Z">
        <w:r w:rsidRPr="00EF0675" w:rsidDel="00F775B4">
          <w:rPr>
            <w:sz w:val="24"/>
            <w:szCs w:val="24"/>
            <w:rPrChange w:id="9568" w:author="Chuhta, Daniel" w:date="2021-06-28T13:16:00Z">
              <w:rPr>
                <w:sz w:val="24"/>
              </w:rPr>
            </w:rPrChange>
          </w:rPr>
          <w:delText>and</w:delText>
        </w:r>
      </w:del>
    </w:p>
    <w:p w14:paraId="6B3048AE" w14:textId="2B273B9C" w:rsidR="004271F2" w:rsidRPr="00EF0675" w:rsidDel="001978FA" w:rsidRDefault="004271F2" w:rsidP="004271F2">
      <w:pPr>
        <w:ind w:left="720"/>
        <w:rPr>
          <w:del w:id="9569" w:author="Chuhta, Daniel" w:date="2021-05-28T11:00:00Z"/>
          <w:sz w:val="24"/>
          <w:szCs w:val="24"/>
          <w:rPrChange w:id="9570" w:author="Chuhta, Daniel" w:date="2021-06-28T13:16:00Z">
            <w:rPr>
              <w:del w:id="9571" w:author="Chuhta, Daniel" w:date="2021-05-28T11:00:00Z"/>
              <w:sz w:val="24"/>
            </w:rPr>
          </w:rPrChange>
        </w:rPr>
      </w:pPr>
    </w:p>
    <w:p w14:paraId="36611906" w14:textId="77777777" w:rsidR="004271F2" w:rsidRPr="00EF0675" w:rsidRDefault="004271F2">
      <w:pPr>
        <w:numPr>
          <w:ilvl w:val="5"/>
          <w:numId w:val="134"/>
        </w:numPr>
        <w:rPr>
          <w:sz w:val="24"/>
          <w:szCs w:val="24"/>
          <w:rPrChange w:id="9572" w:author="Chuhta, Daniel" w:date="2021-06-28T13:16:00Z">
            <w:rPr>
              <w:sz w:val="24"/>
            </w:rPr>
          </w:rPrChange>
        </w:rPr>
        <w:pPrChange w:id="9573" w:author="Chuhta, Daniel" w:date="2021-05-28T11:00:00Z">
          <w:pPr>
            <w:numPr>
              <w:ilvl w:val="5"/>
              <w:numId w:val="21"/>
            </w:numPr>
            <w:tabs>
              <w:tab w:val="num" w:pos="1080"/>
            </w:tabs>
            <w:ind w:left="1080" w:hanging="360"/>
          </w:pPr>
        </w:pPrChange>
      </w:pPr>
      <w:r w:rsidRPr="00EF0675">
        <w:rPr>
          <w:sz w:val="24"/>
          <w:szCs w:val="24"/>
          <w:rPrChange w:id="9574" w:author="Chuhta, Daniel" w:date="2021-06-28T13:16:00Z">
            <w:rPr>
              <w:sz w:val="24"/>
            </w:rPr>
          </w:rPrChange>
        </w:rPr>
        <w:t>For those not employed in Maine under this certificate, completed a minimum of six credits of approved study.</w:t>
      </w:r>
    </w:p>
    <w:p w14:paraId="4609BE8A" w14:textId="77777777" w:rsidR="004271F2" w:rsidRPr="00EF0675" w:rsidRDefault="004271F2" w:rsidP="004271F2">
      <w:pPr>
        <w:rPr>
          <w:sz w:val="24"/>
          <w:szCs w:val="24"/>
          <w:rPrChange w:id="9575" w:author="Chuhta, Daniel" w:date="2021-06-28T13:16:00Z">
            <w:rPr/>
          </w:rPrChange>
        </w:rPr>
      </w:pPr>
    </w:p>
    <w:p w14:paraId="3EBCA001" w14:textId="77777777" w:rsidR="00E703CD" w:rsidRPr="00EF0675" w:rsidRDefault="00E703CD">
      <w:pPr>
        <w:rPr>
          <w:ins w:id="9576" w:author="Chuhta, Daniel" w:date="2021-05-18T10:45:00Z"/>
          <w:sz w:val="24"/>
          <w:szCs w:val="24"/>
        </w:rPr>
      </w:pPr>
      <w:ins w:id="9577" w:author="Chuhta, Daniel" w:date="2021-05-18T10:45:00Z">
        <w:r w:rsidRPr="00EF0675">
          <w:rPr>
            <w:sz w:val="24"/>
            <w:szCs w:val="24"/>
          </w:rPr>
          <w:br w:type="page"/>
        </w:r>
      </w:ins>
    </w:p>
    <w:p w14:paraId="63086799" w14:textId="364E45E3" w:rsidR="004271F2" w:rsidRPr="00EF0675" w:rsidRDefault="004271F2" w:rsidP="003A5202">
      <w:pPr>
        <w:rPr>
          <w:ins w:id="9578" w:author="Chuhta, Daniel" w:date="2020-12-09T10:43:00Z"/>
          <w:b/>
          <w:sz w:val="24"/>
          <w:szCs w:val="24"/>
          <w:rPrChange w:id="9579" w:author="Chuhta, Daniel" w:date="2021-06-28T13:16:00Z">
            <w:rPr>
              <w:ins w:id="9580" w:author="Chuhta, Daniel" w:date="2020-12-09T10:43:00Z"/>
              <w:b/>
            </w:rPr>
          </w:rPrChange>
        </w:rPr>
      </w:pPr>
      <w:r w:rsidRPr="00EF0675">
        <w:rPr>
          <w:sz w:val="24"/>
          <w:szCs w:val="24"/>
          <w:rPrChange w:id="9581" w:author="Chuhta, Daniel" w:date="2021-06-28T13:16:00Z">
            <w:rPr/>
          </w:rPrChange>
        </w:rPr>
        <w:t xml:space="preserve">4.9 </w:t>
      </w:r>
      <w:ins w:id="9582" w:author="Chuhta, Daniel" w:date="2021-05-28T11:01:00Z">
        <w:r w:rsidR="001978FA" w:rsidRPr="00EF0675">
          <w:rPr>
            <w:sz w:val="24"/>
            <w:szCs w:val="24"/>
          </w:rPr>
          <w:tab/>
        </w:r>
      </w:ins>
      <w:r w:rsidRPr="00EF0675">
        <w:rPr>
          <w:b/>
          <w:sz w:val="24"/>
          <w:szCs w:val="24"/>
          <w:rPrChange w:id="9583" w:author="Chuhta, Daniel" w:date="2021-06-28T13:16:00Z">
            <w:rPr>
              <w:b/>
            </w:rPr>
          </w:rPrChange>
        </w:rPr>
        <w:t>Certificate 068: Assistant</w:t>
      </w:r>
      <w:r w:rsidRPr="00EF0675">
        <w:rPr>
          <w:b/>
          <w:caps/>
          <w:sz w:val="24"/>
          <w:szCs w:val="24"/>
          <w:rPrChange w:id="9584" w:author="Chuhta, Daniel" w:date="2021-06-28T13:16:00Z">
            <w:rPr>
              <w:b/>
              <w:caps/>
            </w:rPr>
          </w:rPrChange>
        </w:rPr>
        <w:t xml:space="preserve"> </w:t>
      </w:r>
      <w:r w:rsidRPr="00EF0675">
        <w:rPr>
          <w:b/>
          <w:sz w:val="24"/>
          <w:szCs w:val="24"/>
          <w:rPrChange w:id="9585" w:author="Chuhta, Daniel" w:date="2021-06-28T13:16:00Z">
            <w:rPr>
              <w:b/>
            </w:rPr>
          </w:rPrChange>
        </w:rPr>
        <w:t>Adult and Community Education Director</w:t>
      </w:r>
    </w:p>
    <w:p w14:paraId="2436A3C7" w14:textId="77777777" w:rsidR="003A5202" w:rsidRPr="00410749" w:rsidRDefault="003A5202">
      <w:pPr>
        <w:rPr>
          <w:szCs w:val="24"/>
        </w:rPr>
        <w:pPrChange w:id="9586" w:author="Chuhta, Daniel" w:date="2020-12-09T10:43:00Z">
          <w:pPr>
            <w:pStyle w:val="Heading1"/>
            <w:spacing w:after="120"/>
          </w:pPr>
        </w:pPrChange>
      </w:pPr>
    </w:p>
    <w:p w14:paraId="547B4FF1" w14:textId="77777777" w:rsidR="004271F2" w:rsidRPr="00EF0675" w:rsidRDefault="004271F2" w:rsidP="004271F2">
      <w:pPr>
        <w:pStyle w:val="Heading5"/>
        <w:keepNext w:val="0"/>
        <w:numPr>
          <w:ilvl w:val="3"/>
          <w:numId w:val="22"/>
        </w:numPr>
        <w:tabs>
          <w:tab w:val="clear" w:pos="1440"/>
          <w:tab w:val="clear" w:pos="2160"/>
          <w:tab w:val="clear" w:pos="2880"/>
          <w:tab w:val="clear" w:pos="4590"/>
        </w:tabs>
        <w:spacing w:after="120"/>
        <w:rPr>
          <w:szCs w:val="24"/>
          <w:rPrChange w:id="9587" w:author="Chuhta, Daniel" w:date="2021-06-28T13:16:00Z">
            <w:rPr/>
          </w:rPrChange>
        </w:rPr>
      </w:pPr>
      <w:r w:rsidRPr="003E1715">
        <w:rPr>
          <w:b/>
          <w:szCs w:val="24"/>
        </w:rPr>
        <w:t>Function</w:t>
      </w:r>
      <w:r w:rsidRPr="00EF0675">
        <w:rPr>
          <w:szCs w:val="24"/>
          <w:rPrChange w:id="9588" w:author="Chuhta, Daniel" w:date="2021-06-28T13:16:00Z">
            <w:rPr/>
          </w:rPrChange>
        </w:rPr>
        <w:t>: This certificate allows the holder to serve as assistant director of adult and community education programs authorized by 20-A M.R.S.A. Chapter 315.</w:t>
      </w:r>
    </w:p>
    <w:p w14:paraId="19B6B7F4" w14:textId="2C8ED14E" w:rsidR="004271F2" w:rsidRPr="00EF0675" w:rsidRDefault="004271F2" w:rsidP="004271F2">
      <w:pPr>
        <w:pStyle w:val="Heading5"/>
        <w:keepNext w:val="0"/>
        <w:numPr>
          <w:ilvl w:val="3"/>
          <w:numId w:val="22"/>
        </w:numPr>
        <w:tabs>
          <w:tab w:val="clear" w:pos="1440"/>
          <w:tab w:val="clear" w:pos="2160"/>
          <w:tab w:val="clear" w:pos="2880"/>
          <w:tab w:val="clear" w:pos="4590"/>
        </w:tabs>
        <w:spacing w:after="120"/>
        <w:rPr>
          <w:szCs w:val="24"/>
          <w:rPrChange w:id="9589" w:author="Chuhta, Daniel" w:date="2021-06-28T13:16:00Z">
            <w:rPr/>
          </w:rPrChange>
        </w:rPr>
      </w:pPr>
      <w:r w:rsidRPr="00EF0675">
        <w:rPr>
          <w:b/>
          <w:szCs w:val="24"/>
          <w:rPrChange w:id="9590" w:author="Chuhta, Daniel" w:date="2021-06-28T13:16:00Z">
            <w:rPr>
              <w:b/>
            </w:rPr>
          </w:rPrChange>
        </w:rPr>
        <w:t>Eligibility</w:t>
      </w:r>
      <w:r w:rsidRPr="00EF0675">
        <w:rPr>
          <w:szCs w:val="24"/>
          <w:rPrChange w:id="9591" w:author="Chuhta, Daniel" w:date="2021-06-28T13:16:00Z">
            <w:rPr/>
          </w:rPrChange>
        </w:rPr>
        <w:t xml:space="preserve">: Applicants shall meet eligibility requirements specified in Part I. In addition, eligibility for this certificate shall be established by the following pathway. Individuals who are not eligible through this pathway may be eligible for a conditional certificate, in accordance with Section 4.9.B.2, below, and Part I Section </w:t>
      </w:r>
      <w:ins w:id="9592" w:author="Chuhta, Daniel" w:date="2021-04-13T13:05:00Z">
        <w:r w:rsidR="00A354A3" w:rsidRPr="00EF0675">
          <w:rPr>
            <w:szCs w:val="24"/>
            <w:rPrChange w:id="9593" w:author="Chuhta, Daniel" w:date="2021-06-28T13:16:00Z">
              <w:rPr/>
            </w:rPrChange>
          </w:rPr>
          <w:t>6.6</w:t>
        </w:r>
      </w:ins>
      <w:del w:id="9594" w:author="Chuhta, Daniel" w:date="2021-04-13T13:05:00Z">
        <w:r w:rsidRPr="00EF0675" w:rsidDel="00A354A3">
          <w:rPr>
            <w:szCs w:val="24"/>
            <w:rPrChange w:id="9595" w:author="Chuhta, Daniel" w:date="2021-06-28T13:16:00Z">
              <w:rPr/>
            </w:rPrChange>
          </w:rPr>
          <w:delText>8.2</w:delText>
        </w:r>
      </w:del>
      <w:r w:rsidRPr="00EF0675">
        <w:rPr>
          <w:szCs w:val="24"/>
          <w:rPrChange w:id="9596" w:author="Chuhta, Daniel" w:date="2021-06-28T13:16:00Z">
            <w:rPr/>
          </w:rPrChange>
        </w:rPr>
        <w:t xml:space="preserve"> of this rule.</w:t>
      </w:r>
    </w:p>
    <w:p w14:paraId="11BBD898" w14:textId="0F95ADCB" w:rsidR="004271F2" w:rsidRPr="00EF0675" w:rsidRDefault="004271F2" w:rsidP="004271F2">
      <w:pPr>
        <w:pStyle w:val="Heading5"/>
        <w:keepNext w:val="0"/>
        <w:numPr>
          <w:ilvl w:val="5"/>
          <w:numId w:val="22"/>
        </w:numPr>
        <w:tabs>
          <w:tab w:val="clear" w:pos="720"/>
          <w:tab w:val="clear" w:pos="1440"/>
          <w:tab w:val="clear" w:pos="2160"/>
          <w:tab w:val="clear" w:pos="2880"/>
          <w:tab w:val="clear" w:pos="4590"/>
        </w:tabs>
        <w:spacing w:after="120"/>
        <w:rPr>
          <w:bCs/>
          <w:szCs w:val="24"/>
          <w:rPrChange w:id="9597" w:author="Chuhta, Daniel" w:date="2021-06-28T13:16:00Z">
            <w:rPr>
              <w:b/>
            </w:rPr>
          </w:rPrChange>
        </w:rPr>
      </w:pPr>
      <w:del w:id="9598" w:author="Chuhta, Daniel" w:date="2021-05-24T10:53:00Z">
        <w:r w:rsidRPr="00EF0675" w:rsidDel="00E804C9">
          <w:rPr>
            <w:bCs/>
            <w:szCs w:val="24"/>
            <w:rPrChange w:id="9599" w:author="Chuhta, Daniel" w:date="2021-06-28T13:16:00Z">
              <w:rPr>
                <w:b/>
              </w:rPr>
            </w:rPrChange>
          </w:rPr>
          <w:delText>Eligibility Pathway</w:delText>
        </w:r>
      </w:del>
      <w:ins w:id="9600" w:author="Chuhta, Daniel" w:date="2021-05-24T10:53:00Z">
        <w:r w:rsidR="00E804C9" w:rsidRPr="00410749">
          <w:rPr>
            <w:b/>
            <w:szCs w:val="24"/>
          </w:rPr>
          <w:t>Requirements for Eligibility</w:t>
        </w:r>
      </w:ins>
    </w:p>
    <w:p w14:paraId="6E710799" w14:textId="4AC3427B" w:rsidR="004271F2" w:rsidRPr="00EF0675" w:rsidRDefault="004271F2" w:rsidP="004271F2">
      <w:pPr>
        <w:pStyle w:val="Heading5"/>
        <w:keepNext w:val="0"/>
        <w:numPr>
          <w:ilvl w:val="7"/>
          <w:numId w:val="22"/>
        </w:numPr>
        <w:tabs>
          <w:tab w:val="clear" w:pos="2160"/>
          <w:tab w:val="clear" w:pos="2880"/>
          <w:tab w:val="clear" w:pos="4590"/>
        </w:tabs>
        <w:spacing w:after="120"/>
        <w:rPr>
          <w:szCs w:val="24"/>
          <w:rPrChange w:id="9601" w:author="Chuhta, Daniel" w:date="2021-06-28T13:16:00Z">
            <w:rPr/>
          </w:rPrChange>
        </w:rPr>
      </w:pPr>
      <w:r w:rsidRPr="00410749">
        <w:rPr>
          <w:szCs w:val="24"/>
        </w:rPr>
        <w:t>Earned a</w:t>
      </w:r>
      <w:ins w:id="9602" w:author="Chuhta, Daniel" w:date="2021-04-13T14:24:00Z">
        <w:r w:rsidR="00E50264" w:rsidRPr="00410749">
          <w:rPr>
            <w:szCs w:val="24"/>
          </w:rPr>
          <w:t>t least a</w:t>
        </w:r>
      </w:ins>
      <w:r w:rsidRPr="003E1715">
        <w:rPr>
          <w:szCs w:val="24"/>
        </w:rPr>
        <w:t xml:space="preserve"> bachelor’s degree from an accredited college or university, in accordance with </w:t>
      </w:r>
      <w:del w:id="9603" w:author="Chuhta, Daniel" w:date="2020-12-09T09:23:00Z">
        <w:r w:rsidRPr="00EF0675" w:rsidDel="001D4C44">
          <w:rPr>
            <w:szCs w:val="24"/>
            <w:rPrChange w:id="9604" w:author="Chuhta, Daniel" w:date="2021-06-28T13:16:00Z">
              <w:rPr/>
            </w:rPrChange>
          </w:rPr>
          <w:delText>Part I Section 4.4</w:delText>
        </w:r>
      </w:del>
      <w:ins w:id="9605" w:author="Chuhta, Daniel" w:date="2020-12-09T09:23:00Z">
        <w:r w:rsidR="001D4C44" w:rsidRPr="00EF0675">
          <w:rPr>
            <w:szCs w:val="24"/>
            <w:rPrChange w:id="9606" w:author="Chuhta, Daniel" w:date="2021-06-28T13:16:00Z">
              <w:rPr/>
            </w:rPrChange>
          </w:rPr>
          <w:t>Part I Section 6.1</w:t>
        </w:r>
      </w:ins>
      <w:r w:rsidRPr="00EF0675">
        <w:rPr>
          <w:szCs w:val="24"/>
          <w:rPrChange w:id="9607" w:author="Chuhta, Daniel" w:date="2021-06-28T13:16:00Z">
            <w:rPr/>
          </w:rPrChange>
        </w:rPr>
        <w:t xml:space="preserve"> of this rule;</w:t>
      </w:r>
    </w:p>
    <w:p w14:paraId="013D6442" w14:textId="77777777" w:rsidR="004271F2" w:rsidRPr="00EF0675" w:rsidRDefault="004271F2" w:rsidP="004271F2">
      <w:pPr>
        <w:pStyle w:val="Heading5"/>
        <w:keepNext w:val="0"/>
        <w:numPr>
          <w:ilvl w:val="7"/>
          <w:numId w:val="22"/>
        </w:numPr>
        <w:tabs>
          <w:tab w:val="clear" w:pos="2160"/>
          <w:tab w:val="clear" w:pos="2880"/>
          <w:tab w:val="clear" w:pos="4590"/>
        </w:tabs>
        <w:spacing w:after="120"/>
        <w:rPr>
          <w:szCs w:val="24"/>
          <w:rPrChange w:id="9608" w:author="Chuhta, Daniel" w:date="2021-06-28T13:16:00Z">
            <w:rPr/>
          </w:rPrChange>
        </w:rPr>
      </w:pPr>
      <w:r w:rsidRPr="00EF0675">
        <w:rPr>
          <w:szCs w:val="24"/>
          <w:rPrChange w:id="9609" w:author="Chuhta, Daniel" w:date="2021-06-28T13:16:00Z">
            <w:rPr/>
          </w:rPrChange>
        </w:rPr>
        <w:t>Evidence of a minimum of one year of satisfactory public or private school teaching experience, or a minimum of one year of equivalent teaching experience in an instructional setting (e.g., military, business, post-secondary, industry, schools), which shall include a minimum of 1000 teaching hours;</w:t>
      </w:r>
    </w:p>
    <w:p w14:paraId="68475F75" w14:textId="0E104885" w:rsidR="007E45B4" w:rsidRPr="00EF0675" w:rsidRDefault="007E45B4">
      <w:pPr>
        <w:pStyle w:val="Heading1"/>
        <w:keepNext w:val="0"/>
        <w:numPr>
          <w:ilvl w:val="7"/>
          <w:numId w:val="130"/>
        </w:numPr>
        <w:spacing w:after="120"/>
        <w:rPr>
          <w:ins w:id="9610" w:author="Chuhta, Daniel" w:date="2020-12-09T10:45:00Z"/>
          <w:szCs w:val="24"/>
          <w:rPrChange w:id="9611" w:author="Chuhta, Daniel" w:date="2021-06-28T13:16:00Z">
            <w:rPr>
              <w:ins w:id="9612" w:author="Chuhta, Daniel" w:date="2020-12-09T10:45:00Z"/>
            </w:rPr>
          </w:rPrChange>
        </w:rPr>
        <w:pPrChange w:id="9613" w:author="Chuhta, Daniel" w:date="2021-05-28T09:12:00Z">
          <w:pPr>
            <w:pStyle w:val="Heading1"/>
            <w:keepNext w:val="0"/>
            <w:numPr>
              <w:ilvl w:val="7"/>
              <w:numId w:val="4"/>
            </w:numPr>
            <w:tabs>
              <w:tab w:val="num" w:pos="1440"/>
            </w:tabs>
            <w:spacing w:after="120"/>
            <w:ind w:left="1440" w:hanging="360"/>
          </w:pPr>
        </w:pPrChange>
      </w:pPr>
      <w:ins w:id="9614" w:author="Chuhta, Daniel" w:date="2020-12-09T10:45:00Z">
        <w:r w:rsidRPr="00EF0675">
          <w:rPr>
            <w:szCs w:val="24"/>
            <w:rPrChange w:id="9615" w:author="Chuhta, Daniel" w:date="2021-06-28T13:16:00Z">
              <w:rPr/>
            </w:rPrChange>
          </w:rPr>
          <w:t xml:space="preserve">Completed an approved course for </w:t>
        </w:r>
      </w:ins>
      <w:ins w:id="9616" w:author="Chuhta, Daniel" w:date="2021-04-13T14:22:00Z">
        <w:r w:rsidR="00A91E1F" w:rsidRPr="00EF0675">
          <w:rPr>
            <w:szCs w:val="24"/>
            <w:rPrChange w:id="9617" w:author="Chuhta, Daniel" w:date="2021-06-28T13:16:00Z">
              <w:rPr/>
            </w:rPrChange>
          </w:rPr>
          <w:t>teaching students with exceptionalities in the regular classroom</w:t>
        </w:r>
      </w:ins>
      <w:ins w:id="9618" w:author="Chuhta, Daniel" w:date="2020-12-09T10:45:00Z">
        <w:r w:rsidRPr="00EF0675">
          <w:rPr>
            <w:szCs w:val="24"/>
            <w:rPrChange w:id="9619" w:author="Chuhta, Daniel" w:date="2021-06-28T13:16:00Z">
              <w:rPr/>
            </w:rPrChange>
          </w:rPr>
          <w:t>; and</w:t>
        </w:r>
      </w:ins>
    </w:p>
    <w:p w14:paraId="2B3BEC34" w14:textId="63558B94" w:rsidR="004271F2" w:rsidRPr="00EF0675" w:rsidRDefault="004271F2">
      <w:pPr>
        <w:pStyle w:val="Heading5"/>
        <w:keepNext w:val="0"/>
        <w:tabs>
          <w:tab w:val="clear" w:pos="1440"/>
          <w:tab w:val="clear" w:pos="2160"/>
          <w:tab w:val="clear" w:pos="2880"/>
          <w:tab w:val="clear" w:pos="4590"/>
        </w:tabs>
        <w:spacing w:after="120"/>
        <w:ind w:left="1080" w:firstLine="0"/>
        <w:rPr>
          <w:szCs w:val="24"/>
          <w:rPrChange w:id="9620" w:author="Chuhta, Daniel" w:date="2021-06-28T13:16:00Z">
            <w:rPr/>
          </w:rPrChange>
        </w:rPr>
        <w:pPrChange w:id="9621" w:author="Chuhta, Daniel" w:date="2021-05-28T11:01:00Z">
          <w:pPr>
            <w:pStyle w:val="Heading5"/>
            <w:keepNext w:val="0"/>
            <w:numPr>
              <w:ilvl w:val="7"/>
              <w:numId w:val="22"/>
            </w:numPr>
            <w:tabs>
              <w:tab w:val="clear" w:pos="2160"/>
              <w:tab w:val="clear" w:pos="2880"/>
              <w:tab w:val="clear" w:pos="4590"/>
              <w:tab w:val="num" w:pos="1440"/>
            </w:tabs>
            <w:spacing w:after="120"/>
            <w:ind w:left="1440" w:hanging="360"/>
          </w:pPr>
        </w:pPrChange>
      </w:pPr>
      <w:del w:id="9622" w:author="Chuhta, Daniel" w:date="2020-12-09T10:45:00Z">
        <w:r w:rsidRPr="00EF0675" w:rsidDel="007E45B4">
          <w:rPr>
            <w:szCs w:val="24"/>
            <w:rPrChange w:id="9623" w:author="Chuhta, Daniel" w:date="2021-06-28T13:16:00Z">
              <w:rPr/>
            </w:rPrChange>
          </w:rPr>
          <w:delText xml:space="preserve">Completed </w:delText>
        </w:r>
      </w:del>
      <w:del w:id="9624" w:author="Chuhta, Daniel" w:date="2020-12-09T10:43:00Z">
        <w:r w:rsidRPr="00EF0675" w:rsidDel="00984A69">
          <w:rPr>
            <w:szCs w:val="24"/>
            <w:rPrChange w:id="9625" w:author="Chuhta, Daniel" w:date="2021-06-28T13:16:00Z">
              <w:rPr/>
            </w:rPrChange>
          </w:rPr>
          <w:delText xml:space="preserve">through </w:delText>
        </w:r>
      </w:del>
      <w:del w:id="9626" w:author="Chuhta, Daniel" w:date="2020-12-09T10:45:00Z">
        <w:r w:rsidRPr="00EF0675" w:rsidDel="007E45B4">
          <w:rPr>
            <w:szCs w:val="24"/>
            <w:rPrChange w:id="9627" w:author="Chuhta, Daniel" w:date="2021-06-28T13:16:00Z">
              <w:rPr/>
            </w:rPrChange>
          </w:rPr>
          <w:delText>an approved course the knowledge area: teaching exceptional students in the regular classroom; and</w:delText>
        </w:r>
      </w:del>
    </w:p>
    <w:p w14:paraId="34E15185" w14:textId="0310DC33" w:rsidR="004271F2" w:rsidRPr="00EF0675" w:rsidRDefault="004271F2">
      <w:pPr>
        <w:pStyle w:val="Heading5"/>
        <w:keepNext w:val="0"/>
        <w:numPr>
          <w:ilvl w:val="7"/>
          <w:numId w:val="135"/>
        </w:numPr>
        <w:tabs>
          <w:tab w:val="clear" w:pos="2160"/>
          <w:tab w:val="clear" w:pos="2880"/>
          <w:tab w:val="clear" w:pos="4590"/>
        </w:tabs>
        <w:spacing w:after="120"/>
        <w:rPr>
          <w:szCs w:val="24"/>
          <w:rPrChange w:id="9628" w:author="Chuhta, Daniel" w:date="2021-06-28T13:16:00Z">
            <w:rPr/>
          </w:rPrChange>
        </w:rPr>
        <w:pPrChange w:id="9629" w:author="Chuhta, Daniel" w:date="2021-05-28T11:02:00Z">
          <w:pPr>
            <w:pStyle w:val="Heading5"/>
            <w:keepNext w:val="0"/>
            <w:numPr>
              <w:ilvl w:val="7"/>
              <w:numId w:val="22"/>
            </w:numPr>
            <w:tabs>
              <w:tab w:val="clear" w:pos="2160"/>
              <w:tab w:val="clear" w:pos="2880"/>
              <w:tab w:val="clear" w:pos="4590"/>
              <w:tab w:val="num" w:pos="1440"/>
            </w:tabs>
            <w:spacing w:after="120"/>
            <w:ind w:left="1440" w:hanging="360"/>
          </w:pPr>
        </w:pPrChange>
      </w:pPr>
      <w:r w:rsidRPr="00EF0675">
        <w:rPr>
          <w:szCs w:val="24"/>
          <w:rPrChange w:id="9630" w:author="Chuhta, Daniel" w:date="2021-06-28T13:16:00Z">
            <w:rPr/>
          </w:rPrChange>
        </w:rPr>
        <w:t xml:space="preserve">Satisfactory completion of an approved internship or practicum relating to the duties of an assistant adult and community education director, which shall take place in a school setting and </w:t>
      </w:r>
      <w:del w:id="9631" w:author="Chuhta, Daniel" w:date="2021-05-21T14:58:00Z">
        <w:r w:rsidRPr="00EF0675" w:rsidDel="002D6EE1">
          <w:rPr>
            <w:szCs w:val="24"/>
            <w:rPrChange w:id="9632" w:author="Chuhta, Daniel" w:date="2021-06-28T13:16:00Z">
              <w:rPr/>
            </w:rPrChange>
          </w:rPr>
          <w:delText xml:space="preserve">shall </w:delText>
        </w:r>
      </w:del>
      <w:r w:rsidRPr="00EF0675">
        <w:rPr>
          <w:szCs w:val="24"/>
          <w:rPrChange w:id="9633" w:author="Chuhta, Daniel" w:date="2021-06-28T13:16:00Z">
            <w:rPr/>
          </w:rPrChange>
        </w:rPr>
        <w:t>be met by one of the following:</w:t>
      </w:r>
    </w:p>
    <w:p w14:paraId="43013D5C" w14:textId="77777777" w:rsidR="004271F2" w:rsidRPr="00EF0675" w:rsidRDefault="004271F2">
      <w:pPr>
        <w:pStyle w:val="Heading5"/>
        <w:keepNext w:val="0"/>
        <w:numPr>
          <w:ilvl w:val="8"/>
          <w:numId w:val="135"/>
        </w:numPr>
        <w:tabs>
          <w:tab w:val="clear" w:pos="1440"/>
          <w:tab w:val="clear" w:pos="2160"/>
          <w:tab w:val="clear" w:pos="2880"/>
          <w:tab w:val="clear" w:pos="4590"/>
        </w:tabs>
        <w:spacing w:after="120"/>
        <w:rPr>
          <w:szCs w:val="24"/>
          <w:rPrChange w:id="9634" w:author="Chuhta, Daniel" w:date="2021-06-28T13:16:00Z">
            <w:rPr/>
          </w:rPrChange>
        </w:rPr>
        <w:pPrChange w:id="9635" w:author="Chuhta, Daniel" w:date="2021-05-28T11:02:00Z">
          <w:pPr>
            <w:pStyle w:val="Heading5"/>
            <w:keepNext w:val="0"/>
            <w:numPr>
              <w:ilvl w:val="8"/>
              <w:numId w:val="22"/>
            </w:numPr>
            <w:tabs>
              <w:tab w:val="clear" w:pos="1440"/>
              <w:tab w:val="clear" w:pos="2160"/>
              <w:tab w:val="clear" w:pos="2880"/>
              <w:tab w:val="clear" w:pos="4590"/>
            </w:tabs>
            <w:spacing w:after="120"/>
            <w:ind w:left="1800" w:hanging="360"/>
          </w:pPr>
        </w:pPrChange>
      </w:pPr>
      <w:r w:rsidRPr="00EF0675">
        <w:rPr>
          <w:szCs w:val="24"/>
          <w:rPrChange w:id="9636" w:author="Chuhta, Daniel" w:date="2021-06-28T13:16:00Z">
            <w:rPr/>
          </w:rPrChange>
        </w:rPr>
        <w:tab/>
        <w:t>Completion of a graduate level state-approved administrator internship or practicum program with a minimum term of 15 weeks;</w:t>
      </w:r>
    </w:p>
    <w:p w14:paraId="219BD30B" w14:textId="6949B972" w:rsidR="004271F2" w:rsidRPr="00EF0675" w:rsidRDefault="004271F2">
      <w:pPr>
        <w:pStyle w:val="Heading5"/>
        <w:keepNext w:val="0"/>
        <w:numPr>
          <w:ilvl w:val="8"/>
          <w:numId w:val="135"/>
        </w:numPr>
        <w:tabs>
          <w:tab w:val="clear" w:pos="1440"/>
          <w:tab w:val="clear" w:pos="2160"/>
          <w:tab w:val="clear" w:pos="2880"/>
          <w:tab w:val="clear" w:pos="4590"/>
        </w:tabs>
        <w:spacing w:after="120"/>
        <w:rPr>
          <w:szCs w:val="24"/>
          <w:rPrChange w:id="9637" w:author="Chuhta, Daniel" w:date="2021-06-28T13:16:00Z">
            <w:rPr/>
          </w:rPrChange>
        </w:rPr>
        <w:pPrChange w:id="9638" w:author="Chuhta, Daniel" w:date="2021-05-28T11:02:00Z">
          <w:pPr>
            <w:pStyle w:val="Heading5"/>
            <w:keepNext w:val="0"/>
            <w:numPr>
              <w:ilvl w:val="8"/>
              <w:numId w:val="22"/>
            </w:numPr>
            <w:tabs>
              <w:tab w:val="clear" w:pos="1440"/>
              <w:tab w:val="clear" w:pos="2160"/>
              <w:tab w:val="clear" w:pos="2880"/>
              <w:tab w:val="clear" w:pos="4590"/>
            </w:tabs>
            <w:spacing w:after="120"/>
            <w:ind w:left="1800" w:hanging="360"/>
          </w:pPr>
        </w:pPrChange>
      </w:pPr>
      <w:r w:rsidRPr="00EF0675">
        <w:rPr>
          <w:szCs w:val="24"/>
          <w:rPrChange w:id="9639" w:author="Chuhta, Daniel" w:date="2021-06-28T13:16:00Z">
            <w:rPr/>
          </w:rPrChange>
        </w:rPr>
        <w:tab/>
        <w:t>Completion of a minimum of one full year of employment as a certified assistant adult and community education director or as a certified assistant adult and community education director</w:t>
      </w:r>
      <w:del w:id="9640" w:author="Chuhta, Daniel" w:date="2021-05-18T10:59:00Z">
        <w:r w:rsidRPr="00EF0675" w:rsidDel="00F6287D">
          <w:rPr>
            <w:szCs w:val="24"/>
            <w:rPrChange w:id="9641" w:author="Chuhta, Daniel" w:date="2021-06-28T13:16:00Z">
              <w:rPr/>
            </w:rPrChange>
          </w:rPr>
          <w:delText xml:space="preserve"> out-of-state</w:delText>
        </w:r>
      </w:del>
      <w:r w:rsidRPr="00EF0675">
        <w:rPr>
          <w:szCs w:val="24"/>
          <w:rPrChange w:id="9642" w:author="Chuhta, Daniel" w:date="2021-06-28T13:16:00Z">
            <w:rPr/>
          </w:rPrChange>
        </w:rPr>
        <w:t>; or</w:t>
      </w:r>
    </w:p>
    <w:p w14:paraId="71FC1C44" w14:textId="77777777" w:rsidR="004271F2" w:rsidRPr="00EF0675" w:rsidRDefault="004271F2">
      <w:pPr>
        <w:pStyle w:val="Heading5"/>
        <w:keepNext w:val="0"/>
        <w:numPr>
          <w:ilvl w:val="8"/>
          <w:numId w:val="135"/>
        </w:numPr>
        <w:tabs>
          <w:tab w:val="clear" w:pos="1440"/>
          <w:tab w:val="clear" w:pos="2160"/>
          <w:tab w:val="clear" w:pos="2880"/>
          <w:tab w:val="clear" w:pos="4590"/>
        </w:tabs>
        <w:spacing w:after="120"/>
        <w:rPr>
          <w:szCs w:val="24"/>
          <w:rPrChange w:id="9643" w:author="Chuhta, Daniel" w:date="2021-06-28T13:16:00Z">
            <w:rPr/>
          </w:rPrChange>
        </w:rPr>
        <w:pPrChange w:id="9644" w:author="Chuhta, Daniel" w:date="2021-05-28T11:02:00Z">
          <w:pPr>
            <w:pStyle w:val="Heading5"/>
            <w:keepNext w:val="0"/>
            <w:numPr>
              <w:ilvl w:val="8"/>
              <w:numId w:val="22"/>
            </w:numPr>
            <w:tabs>
              <w:tab w:val="clear" w:pos="1440"/>
              <w:tab w:val="clear" w:pos="2160"/>
              <w:tab w:val="clear" w:pos="2880"/>
              <w:tab w:val="clear" w:pos="4590"/>
            </w:tabs>
            <w:spacing w:after="120"/>
            <w:ind w:left="1800" w:hanging="360"/>
          </w:pPr>
        </w:pPrChange>
      </w:pPr>
      <w:r w:rsidRPr="00EF0675">
        <w:rPr>
          <w:szCs w:val="24"/>
          <w:rPrChange w:id="9645" w:author="Chuhta, Daniel" w:date="2021-06-28T13:16:00Z">
            <w:rPr/>
          </w:rPrChange>
        </w:rPr>
        <w:tab/>
        <w:t>Completion of a mentorship plan reviewed and approved by the Commissioner, with the duration of the plan being for one academic year.</w:t>
      </w:r>
    </w:p>
    <w:p w14:paraId="6FD563A5" w14:textId="77777777" w:rsidR="004271F2" w:rsidRPr="00EF0675" w:rsidRDefault="004271F2">
      <w:pPr>
        <w:pStyle w:val="Heading5"/>
        <w:keepNext w:val="0"/>
        <w:numPr>
          <w:ilvl w:val="5"/>
          <w:numId w:val="135"/>
        </w:numPr>
        <w:tabs>
          <w:tab w:val="clear" w:pos="720"/>
          <w:tab w:val="clear" w:pos="2160"/>
          <w:tab w:val="clear" w:pos="2880"/>
          <w:tab w:val="clear" w:pos="4590"/>
        </w:tabs>
        <w:spacing w:after="120"/>
        <w:rPr>
          <w:bCs/>
          <w:szCs w:val="24"/>
          <w:rPrChange w:id="9646" w:author="Chuhta, Daniel" w:date="2021-06-28T13:16:00Z">
            <w:rPr>
              <w:b/>
            </w:rPr>
          </w:rPrChange>
        </w:rPr>
        <w:pPrChange w:id="9647" w:author="Chuhta, Daniel" w:date="2021-05-28T11:02:00Z">
          <w:pPr>
            <w:pStyle w:val="Heading5"/>
            <w:keepNext w:val="0"/>
            <w:numPr>
              <w:ilvl w:val="5"/>
              <w:numId w:val="22"/>
            </w:numPr>
            <w:tabs>
              <w:tab w:val="clear" w:pos="720"/>
              <w:tab w:val="clear" w:pos="2160"/>
              <w:tab w:val="clear" w:pos="2880"/>
              <w:tab w:val="clear" w:pos="4590"/>
              <w:tab w:val="num" w:pos="1080"/>
            </w:tabs>
            <w:spacing w:after="120"/>
            <w:ind w:left="1080" w:hanging="360"/>
          </w:pPr>
        </w:pPrChange>
      </w:pPr>
      <w:r w:rsidRPr="00EF0675">
        <w:rPr>
          <w:b/>
          <w:szCs w:val="24"/>
          <w:rPrChange w:id="9648" w:author="Chuhta, Daniel" w:date="2021-06-28T13:16:00Z">
            <w:rPr>
              <w:b/>
            </w:rPr>
          </w:rPrChange>
        </w:rPr>
        <w:t>Conditional</w:t>
      </w:r>
      <w:r w:rsidRPr="00EF0675">
        <w:rPr>
          <w:bCs/>
          <w:szCs w:val="24"/>
          <w:rPrChange w:id="9649" w:author="Chuhta, Daniel" w:date="2021-06-28T13:16:00Z">
            <w:rPr>
              <w:b/>
            </w:rPr>
          </w:rPrChange>
        </w:rPr>
        <w:t xml:space="preserve"> </w:t>
      </w:r>
      <w:r w:rsidRPr="00410749">
        <w:rPr>
          <w:b/>
          <w:szCs w:val="24"/>
        </w:rPr>
        <w:t>Certificate</w:t>
      </w:r>
    </w:p>
    <w:p w14:paraId="685CB663" w14:textId="670B64BD" w:rsidR="004271F2" w:rsidRPr="00EF0675" w:rsidRDefault="004271F2">
      <w:pPr>
        <w:pStyle w:val="Heading5"/>
        <w:keepNext w:val="0"/>
        <w:numPr>
          <w:ilvl w:val="6"/>
          <w:numId w:val="135"/>
        </w:numPr>
        <w:tabs>
          <w:tab w:val="clear" w:pos="720"/>
          <w:tab w:val="clear" w:pos="2160"/>
          <w:tab w:val="clear" w:pos="2880"/>
          <w:tab w:val="clear" w:pos="4590"/>
        </w:tabs>
        <w:spacing w:after="120"/>
        <w:rPr>
          <w:szCs w:val="24"/>
          <w:rPrChange w:id="9650" w:author="Chuhta, Daniel" w:date="2021-06-28T13:16:00Z">
            <w:rPr/>
          </w:rPrChange>
        </w:rPr>
        <w:pPrChange w:id="9651" w:author="Chuhta, Daniel" w:date="2021-05-28T11:02:00Z">
          <w:pPr>
            <w:pStyle w:val="Heading5"/>
            <w:keepNext w:val="0"/>
            <w:numPr>
              <w:ilvl w:val="6"/>
              <w:numId w:val="22"/>
            </w:numPr>
            <w:tabs>
              <w:tab w:val="clear" w:pos="720"/>
              <w:tab w:val="clear" w:pos="2160"/>
              <w:tab w:val="clear" w:pos="2880"/>
              <w:tab w:val="clear" w:pos="4590"/>
            </w:tabs>
            <w:spacing w:after="120"/>
            <w:ind w:left="1080" w:firstLine="0"/>
          </w:pPr>
        </w:pPrChange>
      </w:pPr>
      <w:r w:rsidRPr="00410749">
        <w:rPr>
          <w:szCs w:val="24"/>
        </w:rPr>
        <w:t>Meets the requirements of Section 4.9.B.1</w:t>
      </w:r>
      <w:ins w:id="9652" w:author="Chuhta, Daniel" w:date="2021-06-22T21:19:00Z">
        <w:r w:rsidR="00BF6A0B" w:rsidRPr="00410749">
          <w:rPr>
            <w:szCs w:val="24"/>
          </w:rPr>
          <w:t>.</w:t>
        </w:r>
      </w:ins>
      <w:del w:id="9653" w:author="Chuhta, Daniel" w:date="2021-06-22T21:19:00Z">
        <w:r w:rsidRPr="00EF0675" w:rsidDel="00BF6A0B">
          <w:rPr>
            <w:szCs w:val="24"/>
            <w:rPrChange w:id="9654" w:author="Chuhta, Daniel" w:date="2021-06-28T13:16:00Z">
              <w:rPr/>
            </w:rPrChange>
          </w:rPr>
          <w:delText>(</w:delText>
        </w:r>
      </w:del>
      <w:r w:rsidRPr="00EF0675">
        <w:rPr>
          <w:szCs w:val="24"/>
          <w:rPrChange w:id="9655" w:author="Chuhta, Daniel" w:date="2021-06-28T13:16:00Z">
            <w:rPr/>
          </w:rPrChange>
        </w:rPr>
        <w:t>a</w:t>
      </w:r>
      <w:del w:id="9656" w:author="Chuhta, Daniel" w:date="2021-06-22T21:19:00Z">
        <w:r w:rsidRPr="00EF0675" w:rsidDel="00BF6A0B">
          <w:rPr>
            <w:szCs w:val="24"/>
            <w:rPrChange w:id="9657" w:author="Chuhta, Daniel" w:date="2021-06-28T13:16:00Z">
              <w:rPr/>
            </w:rPrChange>
          </w:rPr>
          <w:delText>)</w:delText>
        </w:r>
      </w:del>
      <w:r w:rsidRPr="00EF0675">
        <w:rPr>
          <w:szCs w:val="24"/>
          <w:rPrChange w:id="9658" w:author="Chuhta, Daniel" w:date="2021-06-28T13:16:00Z">
            <w:rPr/>
          </w:rPrChange>
        </w:rPr>
        <w:t xml:space="preserve"> and </w:t>
      </w:r>
      <w:del w:id="9659" w:author="Chuhta, Daniel" w:date="2021-06-22T21:19:00Z">
        <w:r w:rsidRPr="00EF0675" w:rsidDel="00BF6A0B">
          <w:rPr>
            <w:szCs w:val="24"/>
            <w:rPrChange w:id="9660" w:author="Chuhta, Daniel" w:date="2021-06-28T13:16:00Z">
              <w:rPr/>
            </w:rPrChange>
          </w:rPr>
          <w:delText>(</w:delText>
        </w:r>
      </w:del>
      <w:r w:rsidRPr="00EF0675">
        <w:rPr>
          <w:szCs w:val="24"/>
          <w:rPrChange w:id="9661" w:author="Chuhta, Daniel" w:date="2021-06-28T13:16:00Z">
            <w:rPr/>
          </w:rPrChange>
        </w:rPr>
        <w:t>b</w:t>
      </w:r>
      <w:del w:id="9662" w:author="Chuhta, Daniel" w:date="2021-06-22T21:19:00Z">
        <w:r w:rsidRPr="00EF0675" w:rsidDel="00BF6A0B">
          <w:rPr>
            <w:szCs w:val="24"/>
            <w:rPrChange w:id="9663" w:author="Chuhta, Daniel" w:date="2021-06-28T13:16:00Z">
              <w:rPr/>
            </w:rPrChange>
          </w:rPr>
          <w:delText>)</w:delText>
        </w:r>
      </w:del>
      <w:r w:rsidRPr="00EF0675">
        <w:rPr>
          <w:szCs w:val="24"/>
          <w:rPrChange w:id="9664" w:author="Chuhta, Daniel" w:date="2021-06-28T13:16:00Z">
            <w:rPr/>
          </w:rPrChange>
        </w:rPr>
        <w:t>, above.</w:t>
      </w:r>
    </w:p>
    <w:p w14:paraId="47CDE123" w14:textId="77777777" w:rsidR="004271F2" w:rsidRPr="00EF0675" w:rsidRDefault="004271F2">
      <w:pPr>
        <w:pStyle w:val="Heading1"/>
        <w:numPr>
          <w:ilvl w:val="3"/>
          <w:numId w:val="135"/>
        </w:numPr>
        <w:rPr>
          <w:bCs/>
          <w:szCs w:val="24"/>
          <w:rPrChange w:id="9665" w:author="Chuhta, Daniel" w:date="2021-06-28T13:16:00Z">
            <w:rPr>
              <w:b/>
            </w:rPr>
          </w:rPrChange>
        </w:rPr>
        <w:pPrChange w:id="9666" w:author="Chuhta, Daniel" w:date="2021-05-28T11:02:00Z">
          <w:pPr>
            <w:pStyle w:val="Heading1"/>
            <w:numPr>
              <w:ilvl w:val="3"/>
              <w:numId w:val="22"/>
            </w:numPr>
            <w:tabs>
              <w:tab w:val="num" w:pos="720"/>
            </w:tabs>
            <w:ind w:left="720" w:hanging="360"/>
          </w:pPr>
        </w:pPrChange>
      </w:pPr>
      <w:r w:rsidRPr="00EF0675">
        <w:rPr>
          <w:b/>
          <w:szCs w:val="24"/>
          <w:rPrChange w:id="9667" w:author="Chuhta, Daniel" w:date="2021-06-28T13:16:00Z">
            <w:rPr>
              <w:b/>
            </w:rPr>
          </w:rPrChange>
        </w:rPr>
        <w:t>Renewal</w:t>
      </w:r>
      <w:r w:rsidRPr="00EF0675">
        <w:rPr>
          <w:bCs/>
          <w:szCs w:val="24"/>
          <w:rPrChange w:id="9668" w:author="Chuhta, Daniel" w:date="2021-06-28T13:16:00Z">
            <w:rPr>
              <w:b/>
            </w:rPr>
          </w:rPrChange>
        </w:rPr>
        <w:t xml:space="preserve"> </w:t>
      </w:r>
      <w:r w:rsidRPr="00410749">
        <w:rPr>
          <w:b/>
          <w:szCs w:val="24"/>
        </w:rPr>
        <w:t>Requirements</w:t>
      </w:r>
    </w:p>
    <w:p w14:paraId="4042C824" w14:textId="237CDDBE" w:rsidR="004271F2" w:rsidRPr="00EF0675" w:rsidDel="003553A2" w:rsidRDefault="004271F2" w:rsidP="004271F2">
      <w:pPr>
        <w:rPr>
          <w:del w:id="9669" w:author="Chuhta, Daniel" w:date="2021-05-28T11:02:00Z"/>
          <w:sz w:val="24"/>
          <w:szCs w:val="24"/>
          <w:rPrChange w:id="9670" w:author="Chuhta, Daniel" w:date="2021-06-28T13:16:00Z">
            <w:rPr>
              <w:del w:id="9671" w:author="Chuhta, Daniel" w:date="2021-05-28T11:02:00Z"/>
            </w:rPr>
          </w:rPrChange>
        </w:rPr>
      </w:pPr>
    </w:p>
    <w:p w14:paraId="5D04F168" w14:textId="18DCC4CB" w:rsidR="004271F2" w:rsidRPr="00EF0675" w:rsidRDefault="004271F2">
      <w:pPr>
        <w:numPr>
          <w:ilvl w:val="5"/>
          <w:numId w:val="135"/>
        </w:numPr>
        <w:rPr>
          <w:sz w:val="24"/>
          <w:szCs w:val="24"/>
          <w:rPrChange w:id="9672" w:author="Chuhta, Daniel" w:date="2021-06-28T13:16:00Z">
            <w:rPr>
              <w:sz w:val="24"/>
            </w:rPr>
          </w:rPrChange>
        </w:rPr>
        <w:pPrChange w:id="9673" w:author="Chuhta, Daniel" w:date="2021-05-28T11:02:00Z">
          <w:pPr>
            <w:numPr>
              <w:ilvl w:val="5"/>
              <w:numId w:val="22"/>
            </w:numPr>
            <w:tabs>
              <w:tab w:val="num" w:pos="1080"/>
            </w:tabs>
            <w:ind w:left="1080" w:hanging="360"/>
          </w:pPr>
        </w:pPrChange>
      </w:pPr>
      <w:r w:rsidRPr="00410749">
        <w:rPr>
          <w:sz w:val="24"/>
          <w:szCs w:val="24"/>
        </w:rPr>
        <w:t>For those employed in Maine under this certificate, completed an approved administrator action plan</w:t>
      </w:r>
      <w:del w:id="9674" w:author="Chuhta, Daniel" w:date="2021-05-18T11:47:00Z">
        <w:r w:rsidRPr="00EF0675" w:rsidDel="005A1655">
          <w:rPr>
            <w:sz w:val="24"/>
            <w:szCs w:val="24"/>
            <w:rPrChange w:id="9675" w:author="Chuhta, Daniel" w:date="2021-06-28T13:16:00Z">
              <w:rPr>
                <w:sz w:val="24"/>
              </w:rPr>
            </w:rPrChange>
          </w:rPr>
          <w:delText xml:space="preserve">; </w:delText>
        </w:r>
      </w:del>
      <w:ins w:id="9676" w:author="Chuhta, Daniel" w:date="2021-05-18T11:47:00Z">
        <w:r w:rsidR="005A1655" w:rsidRPr="00EF0675">
          <w:rPr>
            <w:sz w:val="24"/>
            <w:szCs w:val="24"/>
            <w:rPrChange w:id="9677" w:author="Chuhta, Daniel" w:date="2021-06-28T13:16:00Z">
              <w:rPr>
                <w:sz w:val="24"/>
              </w:rPr>
            </w:rPrChange>
          </w:rPr>
          <w:t>.</w:t>
        </w:r>
      </w:ins>
      <w:del w:id="9678" w:author="Chuhta, Daniel" w:date="2021-05-18T11:47:00Z">
        <w:r w:rsidRPr="00EF0675" w:rsidDel="005A1655">
          <w:rPr>
            <w:sz w:val="24"/>
            <w:szCs w:val="24"/>
            <w:rPrChange w:id="9679" w:author="Chuhta, Daniel" w:date="2021-06-28T13:16:00Z">
              <w:rPr>
                <w:sz w:val="24"/>
              </w:rPr>
            </w:rPrChange>
          </w:rPr>
          <w:delText>and</w:delText>
        </w:r>
      </w:del>
    </w:p>
    <w:p w14:paraId="21AE04F1" w14:textId="08537846" w:rsidR="004271F2" w:rsidRPr="00EF0675" w:rsidDel="003553A2" w:rsidRDefault="004271F2" w:rsidP="004271F2">
      <w:pPr>
        <w:ind w:left="720"/>
        <w:rPr>
          <w:del w:id="9680" w:author="Chuhta, Daniel" w:date="2021-05-28T11:02:00Z"/>
          <w:sz w:val="24"/>
          <w:szCs w:val="24"/>
          <w:rPrChange w:id="9681" w:author="Chuhta, Daniel" w:date="2021-06-28T13:16:00Z">
            <w:rPr>
              <w:del w:id="9682" w:author="Chuhta, Daniel" w:date="2021-05-28T11:02:00Z"/>
              <w:sz w:val="24"/>
            </w:rPr>
          </w:rPrChange>
        </w:rPr>
      </w:pPr>
    </w:p>
    <w:p w14:paraId="2C004314" w14:textId="77777777" w:rsidR="004271F2" w:rsidRPr="00EF0675" w:rsidRDefault="004271F2">
      <w:pPr>
        <w:numPr>
          <w:ilvl w:val="5"/>
          <w:numId w:val="135"/>
        </w:numPr>
        <w:rPr>
          <w:sz w:val="24"/>
          <w:szCs w:val="24"/>
          <w:rPrChange w:id="9683" w:author="Chuhta, Daniel" w:date="2021-06-28T13:16:00Z">
            <w:rPr>
              <w:sz w:val="24"/>
            </w:rPr>
          </w:rPrChange>
        </w:rPr>
        <w:pPrChange w:id="9684" w:author="Chuhta, Daniel" w:date="2021-05-28T11:02:00Z">
          <w:pPr>
            <w:numPr>
              <w:ilvl w:val="5"/>
              <w:numId w:val="22"/>
            </w:numPr>
            <w:tabs>
              <w:tab w:val="num" w:pos="1080"/>
            </w:tabs>
            <w:ind w:left="1080" w:hanging="360"/>
          </w:pPr>
        </w:pPrChange>
      </w:pPr>
      <w:r w:rsidRPr="00EF0675">
        <w:rPr>
          <w:sz w:val="24"/>
          <w:szCs w:val="24"/>
          <w:rPrChange w:id="9685" w:author="Chuhta, Daniel" w:date="2021-06-28T13:16:00Z">
            <w:rPr>
              <w:sz w:val="24"/>
            </w:rPr>
          </w:rPrChange>
        </w:rPr>
        <w:t>For those not employed in Maine under this certificate, completed a minimum of six credits of approved study.</w:t>
      </w:r>
    </w:p>
    <w:p w14:paraId="211A3294" w14:textId="77777777" w:rsidR="004271F2" w:rsidRPr="00EF0675" w:rsidRDefault="004271F2" w:rsidP="004271F2">
      <w:pPr>
        <w:rPr>
          <w:sz w:val="24"/>
          <w:szCs w:val="24"/>
          <w:rPrChange w:id="9686" w:author="Chuhta, Daniel" w:date="2021-06-28T13:16:00Z">
            <w:rPr/>
          </w:rPrChange>
        </w:rPr>
      </w:pPr>
    </w:p>
    <w:p w14:paraId="05132937" w14:textId="77777777" w:rsidR="004271F2" w:rsidRPr="00EF0675" w:rsidRDefault="004271F2" w:rsidP="004271F2">
      <w:pPr>
        <w:rPr>
          <w:sz w:val="24"/>
          <w:szCs w:val="24"/>
          <w:rPrChange w:id="9687" w:author="Chuhta, Daniel" w:date="2021-06-28T13:16:00Z">
            <w:rPr/>
          </w:rPrChange>
        </w:rPr>
      </w:pPr>
      <w:r w:rsidRPr="00EF0675">
        <w:rPr>
          <w:sz w:val="24"/>
          <w:szCs w:val="24"/>
          <w:rPrChange w:id="9688" w:author="Chuhta, Daniel" w:date="2021-06-28T13:16:00Z">
            <w:rPr/>
          </w:rPrChange>
        </w:rPr>
        <w:br w:type="page"/>
      </w:r>
    </w:p>
    <w:p w14:paraId="4B20E777" w14:textId="77777777" w:rsidR="004271F2" w:rsidRPr="00EF0675" w:rsidRDefault="004271F2" w:rsidP="004271F2">
      <w:pPr>
        <w:pStyle w:val="Heading1"/>
        <w:spacing w:after="120"/>
        <w:rPr>
          <w:szCs w:val="24"/>
          <w:rPrChange w:id="9689" w:author="Chuhta, Daniel" w:date="2021-06-28T13:16:00Z">
            <w:rPr/>
          </w:rPrChange>
        </w:rPr>
      </w:pPr>
      <w:r w:rsidRPr="00410749">
        <w:rPr>
          <w:szCs w:val="24"/>
        </w:rPr>
        <w:t xml:space="preserve">4.10 </w:t>
      </w:r>
      <w:r w:rsidRPr="003E1715">
        <w:rPr>
          <w:b/>
          <w:szCs w:val="24"/>
        </w:rPr>
        <w:t>Certificate 078: Curriculum Coordinator</w:t>
      </w:r>
    </w:p>
    <w:p w14:paraId="485C9AD2" w14:textId="77777777" w:rsidR="004271F2" w:rsidRPr="00EF0675" w:rsidRDefault="004271F2" w:rsidP="004271F2">
      <w:pPr>
        <w:pStyle w:val="Heading5"/>
        <w:keepNext w:val="0"/>
        <w:numPr>
          <w:ilvl w:val="3"/>
          <w:numId w:val="23"/>
        </w:numPr>
        <w:tabs>
          <w:tab w:val="clear" w:pos="1440"/>
          <w:tab w:val="clear" w:pos="2160"/>
          <w:tab w:val="clear" w:pos="2880"/>
          <w:tab w:val="clear" w:pos="4590"/>
        </w:tabs>
        <w:spacing w:after="120"/>
        <w:rPr>
          <w:szCs w:val="24"/>
          <w:rPrChange w:id="9690" w:author="Chuhta, Daniel" w:date="2021-06-28T13:16:00Z">
            <w:rPr/>
          </w:rPrChange>
        </w:rPr>
      </w:pPr>
      <w:r w:rsidRPr="00EF0675">
        <w:rPr>
          <w:b/>
          <w:szCs w:val="24"/>
          <w:rPrChange w:id="9691" w:author="Chuhta, Daniel" w:date="2021-06-28T13:16:00Z">
            <w:rPr>
              <w:b/>
            </w:rPr>
          </w:rPrChange>
        </w:rPr>
        <w:t>Function</w:t>
      </w:r>
      <w:r w:rsidRPr="00EF0675">
        <w:rPr>
          <w:szCs w:val="24"/>
          <w:rPrChange w:id="9692" w:author="Chuhta, Daniel" w:date="2021-06-28T13:16:00Z">
            <w:rPr/>
          </w:rPrChange>
        </w:rPr>
        <w:t>: This certificate allows the holder to serve as curriculum coordinator or instructional supervisor.</w:t>
      </w:r>
    </w:p>
    <w:p w14:paraId="23AC34EB" w14:textId="5A911780" w:rsidR="004271F2" w:rsidRPr="00EF0675" w:rsidRDefault="004271F2" w:rsidP="004271F2">
      <w:pPr>
        <w:pStyle w:val="Heading5"/>
        <w:keepNext w:val="0"/>
        <w:numPr>
          <w:ilvl w:val="3"/>
          <w:numId w:val="23"/>
        </w:numPr>
        <w:tabs>
          <w:tab w:val="clear" w:pos="1440"/>
          <w:tab w:val="clear" w:pos="2160"/>
          <w:tab w:val="clear" w:pos="2880"/>
          <w:tab w:val="clear" w:pos="4590"/>
        </w:tabs>
        <w:spacing w:after="120"/>
        <w:rPr>
          <w:szCs w:val="24"/>
          <w:rPrChange w:id="9693" w:author="Chuhta, Daniel" w:date="2021-06-28T13:16:00Z">
            <w:rPr/>
          </w:rPrChange>
        </w:rPr>
      </w:pPr>
      <w:r w:rsidRPr="00EF0675">
        <w:rPr>
          <w:b/>
          <w:szCs w:val="24"/>
          <w:rPrChange w:id="9694" w:author="Chuhta, Daniel" w:date="2021-06-28T13:16:00Z">
            <w:rPr>
              <w:b/>
            </w:rPr>
          </w:rPrChange>
        </w:rPr>
        <w:t>Eligibility</w:t>
      </w:r>
      <w:r w:rsidRPr="00EF0675">
        <w:rPr>
          <w:szCs w:val="24"/>
          <w:rPrChange w:id="9695" w:author="Chuhta, Daniel" w:date="2021-06-28T13:16:00Z">
            <w:rPr/>
          </w:rPrChange>
        </w:rPr>
        <w:t>: Applicants shall meet eligibility requirements specified in Part I. In addition, eligibility for this certificate shall be established by meeting Section 4.10.B.1</w:t>
      </w:r>
      <w:del w:id="9696" w:author="Chuhta, Daniel" w:date="2021-06-22T21:19:00Z">
        <w:r w:rsidRPr="00EF0675" w:rsidDel="00BF6A0B">
          <w:rPr>
            <w:szCs w:val="24"/>
            <w:rPrChange w:id="9697" w:author="Chuhta, Daniel" w:date="2021-06-28T13:16:00Z">
              <w:rPr/>
            </w:rPrChange>
          </w:rPr>
          <w:delText xml:space="preserve"> and either Section 4.10.B.2 or Section 4.10.B.3</w:delText>
        </w:r>
      </w:del>
      <w:r w:rsidRPr="00EF0675">
        <w:rPr>
          <w:szCs w:val="24"/>
          <w:rPrChange w:id="9698" w:author="Chuhta, Daniel" w:date="2021-06-28T13:16:00Z">
            <w:rPr/>
          </w:rPrChange>
        </w:rPr>
        <w:t xml:space="preserve">. Individuals who are not eligible through </w:t>
      </w:r>
      <w:del w:id="9699" w:author="Chuhta, Daniel" w:date="2021-06-22T21:19:00Z">
        <w:r w:rsidRPr="00EF0675" w:rsidDel="00057686">
          <w:rPr>
            <w:szCs w:val="24"/>
            <w:rPrChange w:id="9700" w:author="Chuhta, Daniel" w:date="2021-06-28T13:16:00Z">
              <w:rPr/>
            </w:rPrChange>
          </w:rPr>
          <w:delText xml:space="preserve">either </w:delText>
        </w:r>
      </w:del>
      <w:ins w:id="9701" w:author="Chuhta, Daniel" w:date="2021-06-22T21:19:00Z">
        <w:r w:rsidR="00057686" w:rsidRPr="00EF0675">
          <w:rPr>
            <w:szCs w:val="24"/>
            <w:rPrChange w:id="9702" w:author="Chuhta, Daniel" w:date="2021-06-28T13:16:00Z">
              <w:rPr/>
            </w:rPrChange>
          </w:rPr>
          <w:t xml:space="preserve">this </w:t>
        </w:r>
      </w:ins>
      <w:r w:rsidRPr="00EF0675">
        <w:rPr>
          <w:szCs w:val="24"/>
          <w:rPrChange w:id="9703" w:author="Chuhta, Daniel" w:date="2021-06-28T13:16:00Z">
            <w:rPr/>
          </w:rPrChange>
        </w:rPr>
        <w:t>pathway may be eligible for a conditional certificate, in accordance with Section 4.10.B.</w:t>
      </w:r>
      <w:ins w:id="9704" w:author="Chuhta, Daniel" w:date="2021-06-22T21:19:00Z">
        <w:r w:rsidR="00057686" w:rsidRPr="00EF0675">
          <w:rPr>
            <w:szCs w:val="24"/>
            <w:rPrChange w:id="9705" w:author="Chuhta, Daniel" w:date="2021-06-28T13:16:00Z">
              <w:rPr/>
            </w:rPrChange>
          </w:rPr>
          <w:t>2</w:t>
        </w:r>
      </w:ins>
      <w:del w:id="9706" w:author="Chuhta, Daniel" w:date="2021-06-22T21:19:00Z">
        <w:r w:rsidRPr="00EF0675" w:rsidDel="00057686">
          <w:rPr>
            <w:szCs w:val="24"/>
            <w:rPrChange w:id="9707" w:author="Chuhta, Daniel" w:date="2021-06-28T13:16:00Z">
              <w:rPr/>
            </w:rPrChange>
          </w:rPr>
          <w:delText>4</w:delText>
        </w:r>
      </w:del>
      <w:r w:rsidRPr="00EF0675">
        <w:rPr>
          <w:szCs w:val="24"/>
          <w:rPrChange w:id="9708" w:author="Chuhta, Daniel" w:date="2021-06-28T13:16:00Z">
            <w:rPr/>
          </w:rPrChange>
        </w:rPr>
        <w:t xml:space="preserve">, below, and Part I Section </w:t>
      </w:r>
      <w:ins w:id="9709" w:author="Chuhta, Daniel" w:date="2021-04-13T13:05:00Z">
        <w:r w:rsidR="00022B29" w:rsidRPr="00EF0675">
          <w:rPr>
            <w:szCs w:val="24"/>
            <w:rPrChange w:id="9710" w:author="Chuhta, Daniel" w:date="2021-06-28T13:16:00Z">
              <w:rPr/>
            </w:rPrChange>
          </w:rPr>
          <w:t>6.6</w:t>
        </w:r>
      </w:ins>
      <w:del w:id="9711" w:author="Chuhta, Daniel" w:date="2021-04-13T13:05:00Z">
        <w:r w:rsidRPr="00EF0675" w:rsidDel="00022B29">
          <w:rPr>
            <w:szCs w:val="24"/>
            <w:rPrChange w:id="9712" w:author="Chuhta, Daniel" w:date="2021-06-28T13:16:00Z">
              <w:rPr/>
            </w:rPrChange>
          </w:rPr>
          <w:delText>8.2</w:delText>
        </w:r>
      </w:del>
      <w:r w:rsidRPr="00EF0675">
        <w:rPr>
          <w:szCs w:val="24"/>
          <w:rPrChange w:id="9713" w:author="Chuhta, Daniel" w:date="2021-06-28T13:16:00Z">
            <w:rPr/>
          </w:rPrChange>
        </w:rPr>
        <w:t xml:space="preserve"> of this rule.</w:t>
      </w:r>
    </w:p>
    <w:p w14:paraId="2076F1EA" w14:textId="7C390BDA" w:rsidR="004271F2" w:rsidRPr="00EF0675" w:rsidRDefault="004271F2" w:rsidP="004271F2">
      <w:pPr>
        <w:pStyle w:val="Heading5"/>
        <w:keepNext w:val="0"/>
        <w:numPr>
          <w:ilvl w:val="5"/>
          <w:numId w:val="23"/>
        </w:numPr>
        <w:tabs>
          <w:tab w:val="clear" w:pos="720"/>
          <w:tab w:val="clear" w:pos="1440"/>
          <w:tab w:val="clear" w:pos="2160"/>
          <w:tab w:val="clear" w:pos="2880"/>
          <w:tab w:val="clear" w:pos="4590"/>
        </w:tabs>
        <w:spacing w:after="120"/>
        <w:rPr>
          <w:szCs w:val="24"/>
          <w:rPrChange w:id="9714" w:author="Chuhta, Daniel" w:date="2021-06-28T13:16:00Z">
            <w:rPr/>
          </w:rPrChange>
        </w:rPr>
      </w:pPr>
      <w:r w:rsidRPr="00EF0675">
        <w:rPr>
          <w:b/>
          <w:szCs w:val="24"/>
          <w:rPrChange w:id="9715" w:author="Chuhta, Daniel" w:date="2021-06-28T13:16:00Z">
            <w:rPr>
              <w:b/>
            </w:rPr>
          </w:rPrChange>
        </w:rPr>
        <w:t xml:space="preserve">Requirements for </w:t>
      </w:r>
      <w:del w:id="9716" w:author="Chuhta, Daniel" w:date="2021-05-18T10:45:00Z">
        <w:r w:rsidRPr="00EF0675" w:rsidDel="00E703CD">
          <w:rPr>
            <w:b/>
            <w:szCs w:val="24"/>
            <w:rPrChange w:id="9717" w:author="Chuhta, Daniel" w:date="2021-06-28T13:16:00Z">
              <w:rPr>
                <w:b/>
              </w:rPr>
            </w:rPrChange>
          </w:rPr>
          <w:delText xml:space="preserve">either Certificate </w:delText>
        </w:r>
      </w:del>
      <w:r w:rsidRPr="00EF0675">
        <w:rPr>
          <w:b/>
          <w:szCs w:val="24"/>
          <w:rPrChange w:id="9718" w:author="Chuhta, Daniel" w:date="2021-06-28T13:16:00Z">
            <w:rPr>
              <w:b/>
            </w:rPr>
          </w:rPrChange>
        </w:rPr>
        <w:t>Eligibility</w:t>
      </w:r>
      <w:del w:id="9719" w:author="Chuhta, Daniel" w:date="2021-05-24T10:55:00Z">
        <w:r w:rsidRPr="00EF0675" w:rsidDel="00ED0AA6">
          <w:rPr>
            <w:b/>
            <w:szCs w:val="24"/>
            <w:rPrChange w:id="9720" w:author="Chuhta, Daniel" w:date="2021-06-28T13:16:00Z">
              <w:rPr>
                <w:b/>
              </w:rPr>
            </w:rPrChange>
          </w:rPr>
          <w:delText xml:space="preserve"> Pathway</w:delText>
        </w:r>
      </w:del>
      <w:del w:id="9721" w:author="Chuhta, Daniel" w:date="2021-06-21T10:16:00Z">
        <w:r w:rsidRPr="00EF0675" w:rsidDel="002D01DF">
          <w:rPr>
            <w:szCs w:val="24"/>
            <w:rPrChange w:id="9722" w:author="Chuhta, Daniel" w:date="2021-06-28T13:16:00Z">
              <w:rPr/>
            </w:rPrChange>
          </w:rPr>
          <w:delText>:</w:delText>
        </w:r>
      </w:del>
    </w:p>
    <w:p w14:paraId="0E2B6FFC" w14:textId="596C4FF8" w:rsidR="004271F2" w:rsidRPr="00EF0675" w:rsidDel="009736D8" w:rsidRDefault="004271F2" w:rsidP="004271F2">
      <w:pPr>
        <w:pStyle w:val="Heading5"/>
        <w:keepNext w:val="0"/>
        <w:numPr>
          <w:ilvl w:val="7"/>
          <w:numId w:val="23"/>
        </w:numPr>
        <w:tabs>
          <w:tab w:val="clear" w:pos="720"/>
          <w:tab w:val="clear" w:pos="2160"/>
          <w:tab w:val="clear" w:pos="2880"/>
          <w:tab w:val="clear" w:pos="4590"/>
        </w:tabs>
        <w:spacing w:after="120"/>
        <w:rPr>
          <w:del w:id="9723" w:author="Chuhta, Daniel" w:date="2021-06-22T20:58:00Z"/>
          <w:szCs w:val="24"/>
          <w:rPrChange w:id="9724" w:author="Chuhta, Daniel" w:date="2021-06-28T13:16:00Z">
            <w:rPr>
              <w:del w:id="9725" w:author="Chuhta, Daniel" w:date="2021-06-22T20:58:00Z"/>
            </w:rPr>
          </w:rPrChange>
        </w:rPr>
      </w:pPr>
      <w:del w:id="9726" w:author="Chuhta, Daniel" w:date="2021-06-22T20:58:00Z">
        <w:r w:rsidRPr="00EF0675" w:rsidDel="009736D8">
          <w:rPr>
            <w:szCs w:val="24"/>
            <w:rPrChange w:id="9727" w:author="Chuhta, Daniel" w:date="2021-06-28T13:16:00Z">
              <w:rPr/>
            </w:rPrChange>
          </w:rPr>
          <w:delText xml:space="preserve">Earned a bachelor’s degree from an accredited college or university, in accordance with </w:delText>
        </w:r>
      </w:del>
      <w:del w:id="9728" w:author="Chuhta, Daniel" w:date="2020-12-09T09:23:00Z">
        <w:r w:rsidRPr="00EF0675" w:rsidDel="001D4C44">
          <w:rPr>
            <w:szCs w:val="24"/>
            <w:rPrChange w:id="9729" w:author="Chuhta, Daniel" w:date="2021-06-28T13:16:00Z">
              <w:rPr/>
            </w:rPrChange>
          </w:rPr>
          <w:delText>Part I Section 4.4</w:delText>
        </w:r>
      </w:del>
      <w:del w:id="9730" w:author="Chuhta, Daniel" w:date="2021-06-22T20:58:00Z">
        <w:r w:rsidRPr="00EF0675" w:rsidDel="009736D8">
          <w:rPr>
            <w:szCs w:val="24"/>
            <w:rPrChange w:id="9731" w:author="Chuhta, Daniel" w:date="2021-06-28T13:16:00Z">
              <w:rPr/>
            </w:rPrChange>
          </w:rPr>
          <w:delText xml:space="preserve"> of this rule;</w:delText>
        </w:r>
      </w:del>
    </w:p>
    <w:p w14:paraId="3373BF16" w14:textId="4EFE08C6" w:rsidR="004271F2" w:rsidRPr="00EF0675" w:rsidRDefault="004271F2" w:rsidP="004271F2">
      <w:pPr>
        <w:pStyle w:val="Heading5"/>
        <w:keepNext w:val="0"/>
        <w:numPr>
          <w:ilvl w:val="7"/>
          <w:numId w:val="23"/>
        </w:numPr>
        <w:tabs>
          <w:tab w:val="clear" w:pos="720"/>
          <w:tab w:val="clear" w:pos="2160"/>
          <w:tab w:val="clear" w:pos="2880"/>
          <w:tab w:val="clear" w:pos="4590"/>
        </w:tabs>
        <w:spacing w:after="120"/>
        <w:rPr>
          <w:szCs w:val="24"/>
          <w:rPrChange w:id="9732" w:author="Chuhta, Daniel" w:date="2021-06-28T13:16:00Z">
            <w:rPr/>
          </w:rPrChange>
        </w:rPr>
      </w:pPr>
      <w:r w:rsidRPr="00EF0675">
        <w:rPr>
          <w:szCs w:val="24"/>
          <w:rPrChange w:id="9733" w:author="Chuhta, Daniel" w:date="2021-06-28T13:16:00Z">
            <w:rPr/>
          </w:rPrChange>
        </w:rPr>
        <w:t>Earned a</w:t>
      </w:r>
      <w:ins w:id="9734" w:author="Chuhta, Daniel" w:date="2020-12-09T10:47:00Z">
        <w:r w:rsidR="00166765" w:rsidRPr="00EF0675">
          <w:rPr>
            <w:szCs w:val="24"/>
            <w:rPrChange w:id="9735" w:author="Chuhta, Daniel" w:date="2021-06-28T13:16:00Z">
              <w:rPr/>
            </w:rPrChange>
          </w:rPr>
          <w:t>n advanc</w:t>
        </w:r>
      </w:ins>
      <w:ins w:id="9736" w:author="Chuhta, Daniel" w:date="2020-12-09T10:48:00Z">
        <w:r w:rsidR="00166765" w:rsidRPr="00EF0675">
          <w:rPr>
            <w:szCs w:val="24"/>
            <w:rPrChange w:id="9737" w:author="Chuhta, Daniel" w:date="2021-06-28T13:16:00Z">
              <w:rPr/>
            </w:rPrChange>
          </w:rPr>
          <w:t>ed</w:t>
        </w:r>
      </w:ins>
      <w:r w:rsidRPr="00EF0675">
        <w:rPr>
          <w:szCs w:val="24"/>
          <w:rPrChange w:id="9738" w:author="Chuhta, Daniel" w:date="2021-06-28T13:16:00Z">
            <w:rPr/>
          </w:rPrChange>
        </w:rPr>
        <w:t xml:space="preserve"> </w:t>
      </w:r>
      <w:del w:id="9739" w:author="Chuhta, Daniel" w:date="2020-12-09T10:47:00Z">
        <w:r w:rsidRPr="00EF0675" w:rsidDel="00166765">
          <w:rPr>
            <w:szCs w:val="24"/>
            <w:rPrChange w:id="9740" w:author="Chuhta, Daniel" w:date="2021-06-28T13:16:00Z">
              <w:rPr/>
            </w:rPrChange>
          </w:rPr>
          <w:delText xml:space="preserve">master’s degree or doctorate’s </w:delText>
        </w:r>
      </w:del>
      <w:r w:rsidRPr="00EF0675">
        <w:rPr>
          <w:szCs w:val="24"/>
          <w:rPrChange w:id="9741" w:author="Chuhta, Daniel" w:date="2021-06-28T13:16:00Z">
            <w:rPr/>
          </w:rPrChange>
        </w:rPr>
        <w:t xml:space="preserve">degree, in </w:t>
      </w:r>
      <w:del w:id="9742" w:author="Chuhta, Daniel" w:date="2020-12-09T10:48:00Z">
        <w:r w:rsidRPr="00EF0675" w:rsidDel="00166765">
          <w:rPr>
            <w:szCs w:val="24"/>
            <w:rPrChange w:id="9743" w:author="Chuhta, Daniel" w:date="2021-06-28T13:16:00Z">
              <w:rPr/>
            </w:rPrChange>
          </w:rPr>
          <w:delText xml:space="preserve">any </w:delText>
        </w:r>
      </w:del>
      <w:ins w:id="9744" w:author="Chuhta, Daniel" w:date="2020-12-09T10:48:00Z">
        <w:r w:rsidR="00166765" w:rsidRPr="00EF0675">
          <w:rPr>
            <w:szCs w:val="24"/>
            <w:rPrChange w:id="9745" w:author="Chuhta, Daniel" w:date="2021-06-28T13:16:00Z">
              <w:rPr/>
            </w:rPrChange>
          </w:rPr>
          <w:t xml:space="preserve">the </w:t>
        </w:r>
      </w:ins>
      <w:r w:rsidRPr="00EF0675">
        <w:rPr>
          <w:szCs w:val="24"/>
          <w:rPrChange w:id="9746" w:author="Chuhta, Daniel" w:date="2021-06-28T13:16:00Z">
            <w:rPr/>
          </w:rPrChange>
        </w:rPr>
        <w:t>field</w:t>
      </w:r>
      <w:ins w:id="9747" w:author="Chuhta, Daniel" w:date="2020-12-09T10:48:00Z">
        <w:r w:rsidR="00166765" w:rsidRPr="00EF0675">
          <w:rPr>
            <w:szCs w:val="24"/>
            <w:rPrChange w:id="9748" w:author="Chuhta, Daniel" w:date="2021-06-28T13:16:00Z">
              <w:rPr/>
            </w:rPrChange>
          </w:rPr>
          <w:t xml:space="preserve"> of education or leadership</w:t>
        </w:r>
      </w:ins>
      <w:r w:rsidRPr="00EF0675">
        <w:rPr>
          <w:szCs w:val="24"/>
          <w:rPrChange w:id="9749" w:author="Chuhta, Daniel" w:date="2021-06-28T13:16:00Z">
            <w:rPr/>
          </w:rPrChange>
        </w:rPr>
        <w:t>, from an accredited college or university</w:t>
      </w:r>
      <w:del w:id="9750" w:author="Chuhta, Daniel" w:date="2021-06-22T21:02:00Z">
        <w:r w:rsidRPr="00EF0675" w:rsidDel="00DA0D02">
          <w:rPr>
            <w:szCs w:val="24"/>
            <w:rPrChange w:id="9751" w:author="Chuhta, Daniel" w:date="2021-06-28T13:16:00Z">
              <w:rPr/>
            </w:rPrChange>
          </w:rPr>
          <w:delText xml:space="preserve">, in accordance with </w:delText>
        </w:r>
      </w:del>
      <w:del w:id="9752" w:author="Chuhta, Daniel" w:date="2020-12-09T09:23:00Z">
        <w:r w:rsidRPr="00EF0675" w:rsidDel="001D4C44">
          <w:rPr>
            <w:szCs w:val="24"/>
            <w:rPrChange w:id="9753" w:author="Chuhta, Daniel" w:date="2021-06-28T13:16:00Z">
              <w:rPr/>
            </w:rPrChange>
          </w:rPr>
          <w:delText>Part I Section 4.4</w:delText>
        </w:r>
      </w:del>
      <w:del w:id="9754" w:author="Chuhta, Daniel" w:date="2021-06-22T21:02:00Z">
        <w:r w:rsidRPr="00EF0675" w:rsidDel="00DA0D02">
          <w:rPr>
            <w:szCs w:val="24"/>
            <w:rPrChange w:id="9755" w:author="Chuhta, Daniel" w:date="2021-06-28T13:16:00Z">
              <w:rPr/>
            </w:rPrChange>
          </w:rPr>
          <w:delText xml:space="preserve"> of this rule</w:delText>
        </w:r>
      </w:del>
      <w:r w:rsidRPr="00EF0675">
        <w:rPr>
          <w:szCs w:val="24"/>
          <w:rPrChange w:id="9756" w:author="Chuhta, Daniel" w:date="2021-06-28T13:16:00Z">
            <w:rPr/>
          </w:rPrChange>
        </w:rPr>
        <w:t xml:space="preserve">; </w:t>
      </w:r>
      <w:del w:id="9757" w:author="Chuhta, Daniel" w:date="2021-05-21T14:56:00Z">
        <w:r w:rsidRPr="00EF0675" w:rsidDel="00F7710D">
          <w:rPr>
            <w:szCs w:val="24"/>
            <w:rPrChange w:id="9758" w:author="Chuhta, Daniel" w:date="2021-06-28T13:16:00Z">
              <w:rPr/>
            </w:rPrChange>
          </w:rPr>
          <w:delText>and</w:delText>
        </w:r>
      </w:del>
    </w:p>
    <w:p w14:paraId="7A766CBB" w14:textId="1243B018" w:rsidR="004271F2" w:rsidRPr="00EF0675" w:rsidRDefault="004271F2" w:rsidP="004271F2">
      <w:pPr>
        <w:pStyle w:val="Heading5"/>
        <w:keepNext w:val="0"/>
        <w:numPr>
          <w:ilvl w:val="7"/>
          <w:numId w:val="23"/>
        </w:numPr>
        <w:tabs>
          <w:tab w:val="clear" w:pos="720"/>
          <w:tab w:val="clear" w:pos="2160"/>
          <w:tab w:val="clear" w:pos="2880"/>
          <w:tab w:val="clear" w:pos="4590"/>
        </w:tabs>
        <w:spacing w:after="120"/>
        <w:rPr>
          <w:szCs w:val="24"/>
          <w:rPrChange w:id="9759" w:author="Chuhta, Daniel" w:date="2021-06-28T13:16:00Z">
            <w:rPr/>
          </w:rPrChange>
        </w:rPr>
      </w:pPr>
      <w:r w:rsidRPr="00EF0675">
        <w:rPr>
          <w:szCs w:val="24"/>
          <w:rPrChange w:id="9760" w:author="Chuhta, Daniel" w:date="2021-06-28T13:16:00Z">
            <w:rPr/>
          </w:rPrChange>
        </w:rPr>
        <w:t>Evidence of a minimum of three years of satisfactory public or private school teaching experience, or a minimum of three years or equivalent teaching experience in an instructional setting (e.g., military, business, post-secondary institution, industry, schools)</w:t>
      </w:r>
      <w:ins w:id="9761" w:author="Chuhta, Daniel" w:date="2021-05-21T14:59:00Z">
        <w:r w:rsidR="00B7181B" w:rsidRPr="00EF0675">
          <w:rPr>
            <w:szCs w:val="24"/>
            <w:rPrChange w:id="9762" w:author="Chuhta, Daniel" w:date="2021-06-28T13:16:00Z">
              <w:rPr/>
            </w:rPrChange>
          </w:rPr>
          <w:t>;</w:t>
        </w:r>
      </w:ins>
      <w:del w:id="9763" w:author="Chuhta, Daniel" w:date="2021-05-21T14:59:00Z">
        <w:r w:rsidRPr="00EF0675" w:rsidDel="00B7181B">
          <w:rPr>
            <w:szCs w:val="24"/>
            <w:rPrChange w:id="9764" w:author="Chuhta, Daniel" w:date="2021-06-28T13:16:00Z">
              <w:rPr/>
            </w:rPrChange>
          </w:rPr>
          <w:delText>.</w:delText>
        </w:r>
      </w:del>
    </w:p>
    <w:p w14:paraId="2C36358D" w14:textId="78F4F625" w:rsidR="004271F2" w:rsidRPr="00EF0675" w:rsidRDefault="00166765">
      <w:pPr>
        <w:pStyle w:val="Heading5"/>
        <w:keepNext w:val="0"/>
        <w:numPr>
          <w:ilvl w:val="7"/>
          <w:numId w:val="23"/>
        </w:numPr>
        <w:tabs>
          <w:tab w:val="clear" w:pos="720"/>
          <w:tab w:val="clear" w:pos="2160"/>
          <w:tab w:val="clear" w:pos="2880"/>
          <w:tab w:val="clear" w:pos="4590"/>
        </w:tabs>
        <w:spacing w:after="120"/>
        <w:rPr>
          <w:szCs w:val="24"/>
          <w:rPrChange w:id="9765" w:author="Chuhta, Daniel" w:date="2021-06-28T13:16:00Z">
            <w:rPr/>
          </w:rPrChange>
        </w:rPr>
      </w:pPr>
      <w:ins w:id="9766" w:author="Chuhta, Daniel" w:date="2020-12-09T10:48:00Z">
        <w:r w:rsidRPr="00EF0675">
          <w:rPr>
            <w:szCs w:val="24"/>
            <w:rPrChange w:id="9767" w:author="Chuhta, Daniel" w:date="2021-06-28T13:16:00Z">
              <w:rPr/>
            </w:rPrChange>
          </w:rPr>
          <w:t xml:space="preserve">Completed an approved course for </w:t>
        </w:r>
      </w:ins>
      <w:ins w:id="9768" w:author="Chuhta, Daniel" w:date="2021-04-13T14:22:00Z">
        <w:r w:rsidR="00A91E1F" w:rsidRPr="00EF0675">
          <w:rPr>
            <w:szCs w:val="24"/>
            <w:rPrChange w:id="9769" w:author="Chuhta, Daniel" w:date="2021-06-28T13:16:00Z">
              <w:rPr/>
            </w:rPrChange>
          </w:rPr>
          <w:t>teaching students with exceptionalities in the regular classroom</w:t>
        </w:r>
      </w:ins>
      <w:ins w:id="9770" w:author="Chuhta, Daniel" w:date="2020-12-09T10:48:00Z">
        <w:r w:rsidRPr="00EF0675">
          <w:rPr>
            <w:szCs w:val="24"/>
            <w:rPrChange w:id="9771" w:author="Chuhta, Daniel" w:date="2021-06-28T13:16:00Z">
              <w:rPr/>
            </w:rPrChange>
          </w:rPr>
          <w:t>;</w:t>
        </w:r>
      </w:ins>
      <w:del w:id="9772" w:author="Chuhta, Daniel" w:date="2020-12-09T10:48:00Z">
        <w:r w:rsidR="004271F2" w:rsidRPr="00EF0675" w:rsidDel="00166765">
          <w:rPr>
            <w:szCs w:val="24"/>
            <w:rPrChange w:id="9773" w:author="Chuhta, Daniel" w:date="2021-06-28T13:16:00Z">
              <w:rPr/>
            </w:rPrChange>
          </w:rPr>
          <w:delText>Completed through an approved course the knowledge area teaching exceptional students in the regular classroom; and</w:delText>
        </w:r>
      </w:del>
    </w:p>
    <w:p w14:paraId="4F09EA32" w14:textId="14D46432" w:rsidR="002C5A1D" w:rsidRPr="00EF0675" w:rsidRDefault="002E6271">
      <w:pPr>
        <w:pStyle w:val="Heading5"/>
        <w:keepNext w:val="0"/>
        <w:tabs>
          <w:tab w:val="clear" w:pos="720"/>
          <w:tab w:val="clear" w:pos="1440"/>
          <w:tab w:val="clear" w:pos="2160"/>
          <w:tab w:val="clear" w:pos="2880"/>
          <w:tab w:val="clear" w:pos="4590"/>
        </w:tabs>
        <w:spacing w:after="120"/>
        <w:ind w:left="1440" w:hanging="360"/>
        <w:rPr>
          <w:ins w:id="9774" w:author="Chuhta, Daniel" w:date="2021-06-22T21:03:00Z"/>
          <w:szCs w:val="24"/>
          <w:rPrChange w:id="9775" w:author="Chuhta, Daniel" w:date="2021-06-28T13:16:00Z">
            <w:rPr>
              <w:ins w:id="9776" w:author="Chuhta, Daniel" w:date="2021-06-22T21:03:00Z"/>
            </w:rPr>
          </w:rPrChange>
        </w:rPr>
        <w:pPrChange w:id="9777" w:author="Chuhta, Daniel" w:date="2021-06-22T21:04:00Z">
          <w:pPr>
            <w:pStyle w:val="Heading5"/>
            <w:keepNext w:val="0"/>
            <w:tabs>
              <w:tab w:val="clear" w:pos="720"/>
              <w:tab w:val="clear" w:pos="1440"/>
              <w:tab w:val="clear" w:pos="2160"/>
              <w:tab w:val="clear" w:pos="2880"/>
              <w:tab w:val="clear" w:pos="4590"/>
            </w:tabs>
            <w:spacing w:after="120"/>
            <w:ind w:left="1080" w:firstLine="0"/>
          </w:pPr>
        </w:pPrChange>
      </w:pPr>
      <w:ins w:id="9778" w:author="Chuhta, Daniel" w:date="2021-06-22T21:01:00Z">
        <w:r w:rsidRPr="00EF0675">
          <w:rPr>
            <w:szCs w:val="24"/>
            <w:rPrChange w:id="9779" w:author="Chuhta, Daniel" w:date="2021-06-28T13:16:00Z">
              <w:rPr/>
            </w:rPrChange>
          </w:rPr>
          <w:t>(d)</w:t>
        </w:r>
        <w:r w:rsidRPr="00EF0675">
          <w:rPr>
            <w:szCs w:val="24"/>
            <w:rPrChange w:id="9780" w:author="Chuhta, Daniel" w:date="2021-06-28T13:16:00Z">
              <w:rPr/>
            </w:rPrChange>
          </w:rPr>
          <w:tab/>
        </w:r>
      </w:ins>
      <w:ins w:id="9781" w:author="Chuhta, Daniel" w:date="2021-06-22T21:03:00Z">
        <w:r w:rsidR="002C5A1D" w:rsidRPr="00EF0675">
          <w:rPr>
            <w:szCs w:val="24"/>
            <w:rPrChange w:id="9782" w:author="Chuhta, Daniel" w:date="2021-06-28T13:16:00Z">
              <w:rPr/>
            </w:rPrChange>
          </w:rPr>
          <w:t>Meets the standards of the PSEL through coursework, equivalent training experiences, submission of a portfolio with criteria, or successful completion of an assessment (in accordance with Maine Department of Education Regulation 13)</w:t>
        </w:r>
      </w:ins>
      <w:ins w:id="9783" w:author="Chuhta, Daniel" w:date="2021-06-22T21:04:00Z">
        <w:r w:rsidR="002C5A1D" w:rsidRPr="00EF0675">
          <w:rPr>
            <w:szCs w:val="24"/>
            <w:rPrChange w:id="9784" w:author="Chuhta, Daniel" w:date="2021-06-28T13:16:00Z">
              <w:rPr/>
            </w:rPrChange>
          </w:rPr>
          <w:t>; and</w:t>
        </w:r>
      </w:ins>
    </w:p>
    <w:p w14:paraId="36B12030" w14:textId="4A6A5668" w:rsidR="004271F2" w:rsidRPr="00EF0675" w:rsidDel="00BC4051" w:rsidRDefault="004271F2">
      <w:pPr>
        <w:pStyle w:val="Heading5"/>
        <w:keepNext w:val="0"/>
        <w:numPr>
          <w:ilvl w:val="7"/>
          <w:numId w:val="151"/>
        </w:numPr>
        <w:tabs>
          <w:tab w:val="clear" w:pos="720"/>
          <w:tab w:val="clear" w:pos="2160"/>
          <w:tab w:val="clear" w:pos="2880"/>
          <w:tab w:val="clear" w:pos="4590"/>
        </w:tabs>
        <w:spacing w:after="120"/>
        <w:rPr>
          <w:del w:id="9785" w:author="Chuhta, Daniel" w:date="2020-12-09T10:50:00Z"/>
          <w:szCs w:val="24"/>
          <w:rPrChange w:id="9786" w:author="Chuhta, Daniel" w:date="2021-06-28T13:16:00Z">
            <w:rPr>
              <w:del w:id="9787" w:author="Chuhta, Daniel" w:date="2020-12-09T10:50:00Z"/>
            </w:rPr>
          </w:rPrChange>
        </w:rPr>
        <w:pPrChange w:id="9788" w:author="Chuhta, Daniel" w:date="2021-06-22T21:00: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789" w:author="Chuhta, Daniel" w:date="2021-06-22T21:03:00Z">
        <w:r w:rsidRPr="00EF0675" w:rsidDel="002C5A1D">
          <w:rPr>
            <w:szCs w:val="24"/>
            <w:rPrChange w:id="9790" w:author="Chuhta, Daniel" w:date="2021-06-28T13:16:00Z">
              <w:rPr/>
            </w:rPrChange>
          </w:rPr>
          <w:delText xml:space="preserve">Meets, through one of the pathways specified in Section 4.10.B.2 or 4.10.B.3, below, </w:delText>
        </w:r>
      </w:del>
      <w:del w:id="9791" w:author="Chuhta, Daniel" w:date="2020-12-09T10:49:00Z">
        <w:r w:rsidRPr="00EF0675" w:rsidDel="001B5631">
          <w:rPr>
            <w:szCs w:val="24"/>
            <w:rPrChange w:id="9792" w:author="Chuhta, Daniel" w:date="2021-06-28T13:16:00Z">
              <w:rPr/>
            </w:rPrChange>
          </w:rPr>
          <w:delText>the standards of the Interstate School Leaders Licensure Consortium (ISLLC), as follows:</w:delText>
        </w:r>
      </w:del>
    </w:p>
    <w:p w14:paraId="442CB398" w14:textId="22F1A6D1" w:rsidR="004271F2" w:rsidRPr="00EF0675" w:rsidDel="00BC4051" w:rsidRDefault="004271F2">
      <w:pPr>
        <w:pStyle w:val="Heading5"/>
        <w:keepNext w:val="0"/>
        <w:numPr>
          <w:ilvl w:val="7"/>
          <w:numId w:val="23"/>
        </w:numPr>
        <w:tabs>
          <w:tab w:val="clear" w:pos="720"/>
          <w:tab w:val="clear" w:pos="2160"/>
          <w:tab w:val="clear" w:pos="2880"/>
          <w:tab w:val="clear" w:pos="4590"/>
        </w:tabs>
        <w:spacing w:after="120"/>
        <w:rPr>
          <w:del w:id="9793" w:author="Chuhta, Daniel" w:date="2020-12-09T10:50:00Z"/>
          <w:szCs w:val="24"/>
          <w:rPrChange w:id="9794" w:author="Chuhta, Daniel" w:date="2021-06-28T13:16:00Z">
            <w:rPr>
              <w:del w:id="9795" w:author="Chuhta, Daniel" w:date="2020-12-09T10:50:00Z"/>
            </w:rPr>
          </w:rPrChange>
        </w:rPr>
        <w:pPrChange w:id="9796" w:author="Chuhta, Daniel" w:date="2020-12-09T10:50:00Z">
          <w:pPr>
            <w:pStyle w:val="Heading5"/>
            <w:keepNext w:val="0"/>
            <w:numPr>
              <w:ilvl w:val="8"/>
              <w:numId w:val="23"/>
            </w:numPr>
            <w:tabs>
              <w:tab w:val="clear" w:pos="720"/>
              <w:tab w:val="clear" w:pos="1440"/>
              <w:tab w:val="clear" w:pos="2160"/>
              <w:tab w:val="clear" w:pos="2880"/>
              <w:tab w:val="clear" w:pos="4590"/>
            </w:tabs>
            <w:spacing w:after="120"/>
            <w:ind w:left="1800" w:hanging="360"/>
          </w:pPr>
        </w:pPrChange>
      </w:pPr>
      <w:del w:id="9797" w:author="Chuhta, Daniel" w:date="2020-12-09T10:50:00Z">
        <w:r w:rsidRPr="00EF0675" w:rsidDel="00BC4051">
          <w:rPr>
            <w:szCs w:val="24"/>
            <w:rPrChange w:id="9798" w:author="Chuhta, Daniel" w:date="2021-06-28T13:16:00Z">
              <w:rPr/>
            </w:rPrChange>
          </w:rPr>
          <w:tab/>
          <w:delText>Facilitating the development, articulation, and stewardship of a vision of learning that is shared by the school community;</w:delText>
        </w:r>
      </w:del>
    </w:p>
    <w:p w14:paraId="01F2A61D" w14:textId="769FFFA1" w:rsidR="004271F2" w:rsidRPr="00EF0675" w:rsidDel="00BC4051" w:rsidRDefault="004271F2">
      <w:pPr>
        <w:pStyle w:val="Heading5"/>
        <w:keepNext w:val="0"/>
        <w:numPr>
          <w:ilvl w:val="7"/>
          <w:numId w:val="23"/>
        </w:numPr>
        <w:tabs>
          <w:tab w:val="clear" w:pos="720"/>
          <w:tab w:val="clear" w:pos="2160"/>
          <w:tab w:val="clear" w:pos="2880"/>
          <w:tab w:val="clear" w:pos="4590"/>
        </w:tabs>
        <w:spacing w:after="120"/>
        <w:rPr>
          <w:del w:id="9799" w:author="Chuhta, Daniel" w:date="2020-12-09T10:50:00Z"/>
          <w:szCs w:val="24"/>
          <w:rPrChange w:id="9800" w:author="Chuhta, Daniel" w:date="2021-06-28T13:16:00Z">
            <w:rPr>
              <w:del w:id="9801" w:author="Chuhta, Daniel" w:date="2020-12-09T10:50:00Z"/>
            </w:rPr>
          </w:rPrChange>
        </w:rPr>
        <w:pPrChange w:id="9802" w:author="Chuhta, Daniel" w:date="2020-12-09T10:50:00Z">
          <w:pPr>
            <w:pStyle w:val="Heading5"/>
            <w:keepNext w:val="0"/>
            <w:numPr>
              <w:ilvl w:val="8"/>
              <w:numId w:val="23"/>
            </w:numPr>
            <w:tabs>
              <w:tab w:val="clear" w:pos="720"/>
              <w:tab w:val="clear" w:pos="1440"/>
              <w:tab w:val="clear" w:pos="2160"/>
              <w:tab w:val="clear" w:pos="2880"/>
              <w:tab w:val="clear" w:pos="4590"/>
            </w:tabs>
            <w:spacing w:after="120"/>
            <w:ind w:left="1800" w:hanging="360"/>
          </w:pPr>
        </w:pPrChange>
      </w:pPr>
      <w:del w:id="9803" w:author="Chuhta, Daniel" w:date="2020-12-09T10:50:00Z">
        <w:r w:rsidRPr="00EF0675" w:rsidDel="00BC4051">
          <w:rPr>
            <w:szCs w:val="24"/>
            <w:rPrChange w:id="9804" w:author="Chuhta, Daniel" w:date="2021-06-28T13:16:00Z">
              <w:rPr/>
            </w:rPrChange>
          </w:rPr>
          <w:tab/>
          <w:delText>Advocating, nurturing, and sustaining a school culture and instructional program conducive to student learning and staff professional growth;</w:delText>
        </w:r>
      </w:del>
    </w:p>
    <w:p w14:paraId="54DB5C7C" w14:textId="6419B75E" w:rsidR="004271F2" w:rsidRPr="00EF0675" w:rsidDel="00BC4051" w:rsidRDefault="004271F2">
      <w:pPr>
        <w:pStyle w:val="Heading5"/>
        <w:keepNext w:val="0"/>
        <w:numPr>
          <w:ilvl w:val="7"/>
          <w:numId w:val="23"/>
        </w:numPr>
        <w:tabs>
          <w:tab w:val="clear" w:pos="720"/>
          <w:tab w:val="clear" w:pos="2160"/>
          <w:tab w:val="clear" w:pos="2880"/>
          <w:tab w:val="clear" w:pos="4590"/>
        </w:tabs>
        <w:spacing w:after="120"/>
        <w:rPr>
          <w:del w:id="9805" w:author="Chuhta, Daniel" w:date="2020-12-09T10:50:00Z"/>
          <w:szCs w:val="24"/>
          <w:rPrChange w:id="9806" w:author="Chuhta, Daniel" w:date="2021-06-28T13:16:00Z">
            <w:rPr>
              <w:del w:id="9807" w:author="Chuhta, Daniel" w:date="2020-12-09T10:50:00Z"/>
            </w:rPr>
          </w:rPrChange>
        </w:rPr>
        <w:pPrChange w:id="9808" w:author="Chuhta, Daniel" w:date="2020-12-09T10:50:00Z">
          <w:pPr>
            <w:pStyle w:val="Heading5"/>
            <w:keepNext w:val="0"/>
            <w:numPr>
              <w:ilvl w:val="8"/>
              <w:numId w:val="23"/>
            </w:numPr>
            <w:tabs>
              <w:tab w:val="clear" w:pos="720"/>
              <w:tab w:val="clear" w:pos="1440"/>
              <w:tab w:val="clear" w:pos="2160"/>
              <w:tab w:val="clear" w:pos="2880"/>
              <w:tab w:val="clear" w:pos="4590"/>
            </w:tabs>
            <w:spacing w:after="120"/>
            <w:ind w:left="1800" w:hanging="360"/>
          </w:pPr>
        </w:pPrChange>
      </w:pPr>
      <w:del w:id="9809" w:author="Chuhta, Daniel" w:date="2020-12-09T10:50:00Z">
        <w:r w:rsidRPr="00EF0675" w:rsidDel="00BC4051">
          <w:rPr>
            <w:szCs w:val="24"/>
            <w:rPrChange w:id="9810" w:author="Chuhta, Daniel" w:date="2021-06-28T13:16:00Z">
              <w:rPr/>
            </w:rPrChange>
          </w:rPr>
          <w:tab/>
          <w:delText>Ensuring management of the organization, operations, and resources for a safe and effective learning environment;</w:delText>
        </w:r>
      </w:del>
    </w:p>
    <w:p w14:paraId="7E77D27E" w14:textId="4212EF75" w:rsidR="004271F2" w:rsidRPr="00EF0675" w:rsidDel="00BC4051" w:rsidRDefault="004271F2">
      <w:pPr>
        <w:pStyle w:val="Heading5"/>
        <w:keepNext w:val="0"/>
        <w:numPr>
          <w:ilvl w:val="7"/>
          <w:numId w:val="23"/>
        </w:numPr>
        <w:tabs>
          <w:tab w:val="clear" w:pos="720"/>
          <w:tab w:val="clear" w:pos="2160"/>
          <w:tab w:val="clear" w:pos="2880"/>
          <w:tab w:val="clear" w:pos="4590"/>
        </w:tabs>
        <w:spacing w:after="120"/>
        <w:rPr>
          <w:del w:id="9811" w:author="Chuhta, Daniel" w:date="2020-12-09T10:50:00Z"/>
          <w:szCs w:val="24"/>
          <w:rPrChange w:id="9812" w:author="Chuhta, Daniel" w:date="2021-06-28T13:16:00Z">
            <w:rPr>
              <w:del w:id="9813" w:author="Chuhta, Daniel" w:date="2020-12-09T10:50:00Z"/>
            </w:rPr>
          </w:rPrChange>
        </w:rPr>
        <w:pPrChange w:id="9814" w:author="Chuhta, Daniel" w:date="2020-12-09T10:50:00Z">
          <w:pPr>
            <w:pStyle w:val="Heading5"/>
            <w:keepNext w:val="0"/>
            <w:numPr>
              <w:ilvl w:val="8"/>
              <w:numId w:val="23"/>
            </w:numPr>
            <w:tabs>
              <w:tab w:val="clear" w:pos="720"/>
              <w:tab w:val="clear" w:pos="1440"/>
              <w:tab w:val="clear" w:pos="2160"/>
              <w:tab w:val="clear" w:pos="2880"/>
              <w:tab w:val="clear" w:pos="4590"/>
            </w:tabs>
            <w:spacing w:after="120"/>
            <w:ind w:left="1800" w:hanging="360"/>
          </w:pPr>
        </w:pPrChange>
      </w:pPr>
      <w:del w:id="9815" w:author="Chuhta, Daniel" w:date="2020-12-09T10:50:00Z">
        <w:r w:rsidRPr="00EF0675" w:rsidDel="00BC4051">
          <w:rPr>
            <w:szCs w:val="24"/>
            <w:rPrChange w:id="9816" w:author="Chuhta, Daniel" w:date="2021-06-28T13:16:00Z">
              <w:rPr/>
            </w:rPrChange>
          </w:rPr>
          <w:tab/>
          <w:delText>Collaborating with families and community members, responding to diverse community interests and needs, and mobilizing community resources;</w:delText>
        </w:r>
      </w:del>
    </w:p>
    <w:p w14:paraId="55D32DA0" w14:textId="03DE4236" w:rsidR="004271F2" w:rsidRPr="00EF0675" w:rsidDel="00BC4051" w:rsidRDefault="004271F2">
      <w:pPr>
        <w:pStyle w:val="Heading5"/>
        <w:keepNext w:val="0"/>
        <w:numPr>
          <w:ilvl w:val="7"/>
          <w:numId w:val="23"/>
        </w:numPr>
        <w:tabs>
          <w:tab w:val="clear" w:pos="720"/>
          <w:tab w:val="clear" w:pos="2160"/>
          <w:tab w:val="clear" w:pos="2880"/>
          <w:tab w:val="clear" w:pos="4590"/>
        </w:tabs>
        <w:spacing w:after="120"/>
        <w:rPr>
          <w:del w:id="9817" w:author="Chuhta, Daniel" w:date="2020-12-09T10:50:00Z"/>
          <w:szCs w:val="24"/>
          <w:rPrChange w:id="9818" w:author="Chuhta, Daniel" w:date="2021-06-28T13:16:00Z">
            <w:rPr>
              <w:del w:id="9819" w:author="Chuhta, Daniel" w:date="2020-12-09T10:50:00Z"/>
            </w:rPr>
          </w:rPrChange>
        </w:rPr>
        <w:pPrChange w:id="9820" w:author="Chuhta, Daniel" w:date="2020-12-09T10:50:00Z">
          <w:pPr>
            <w:pStyle w:val="Heading5"/>
            <w:keepNext w:val="0"/>
            <w:numPr>
              <w:ilvl w:val="8"/>
              <w:numId w:val="23"/>
            </w:numPr>
            <w:tabs>
              <w:tab w:val="clear" w:pos="720"/>
              <w:tab w:val="clear" w:pos="1440"/>
              <w:tab w:val="clear" w:pos="2160"/>
              <w:tab w:val="clear" w:pos="2880"/>
              <w:tab w:val="clear" w:pos="4590"/>
            </w:tabs>
            <w:spacing w:after="120"/>
            <w:ind w:left="1800" w:hanging="360"/>
          </w:pPr>
        </w:pPrChange>
      </w:pPr>
      <w:del w:id="9821" w:author="Chuhta, Daniel" w:date="2020-12-09T10:50:00Z">
        <w:r w:rsidRPr="00EF0675" w:rsidDel="00BC4051">
          <w:rPr>
            <w:szCs w:val="24"/>
            <w:rPrChange w:id="9822" w:author="Chuhta, Daniel" w:date="2021-06-28T13:16:00Z">
              <w:rPr/>
            </w:rPrChange>
          </w:rPr>
          <w:tab/>
          <w:delText>Acting with integrity, fairness, and in an ethical manner; and</w:delText>
        </w:r>
      </w:del>
    </w:p>
    <w:p w14:paraId="218A24B9" w14:textId="009ECCAA" w:rsidR="004271F2" w:rsidRPr="00EF0675" w:rsidRDefault="004271F2">
      <w:pPr>
        <w:pStyle w:val="Heading5"/>
        <w:keepNext w:val="0"/>
        <w:tabs>
          <w:tab w:val="clear" w:pos="720"/>
          <w:tab w:val="clear" w:pos="1440"/>
          <w:tab w:val="clear" w:pos="2160"/>
          <w:tab w:val="clear" w:pos="2880"/>
          <w:tab w:val="clear" w:pos="4590"/>
        </w:tabs>
        <w:spacing w:after="120"/>
        <w:ind w:left="1440" w:firstLine="0"/>
        <w:rPr>
          <w:szCs w:val="24"/>
          <w:rPrChange w:id="9823" w:author="Chuhta, Daniel" w:date="2021-06-28T13:16:00Z">
            <w:rPr/>
          </w:rPrChange>
        </w:rPr>
        <w:pPrChange w:id="9824" w:author="Chuhta, Daniel" w:date="2021-06-22T21:01:00Z">
          <w:pPr>
            <w:pStyle w:val="Heading5"/>
            <w:keepNext w:val="0"/>
            <w:numPr>
              <w:ilvl w:val="8"/>
              <w:numId w:val="23"/>
            </w:numPr>
            <w:tabs>
              <w:tab w:val="clear" w:pos="720"/>
              <w:tab w:val="clear" w:pos="1440"/>
              <w:tab w:val="clear" w:pos="2160"/>
              <w:tab w:val="clear" w:pos="2880"/>
              <w:tab w:val="clear" w:pos="4590"/>
            </w:tabs>
            <w:spacing w:after="120"/>
            <w:ind w:left="1800" w:hanging="360"/>
          </w:pPr>
        </w:pPrChange>
      </w:pPr>
      <w:del w:id="9825" w:author="Chuhta, Daniel" w:date="2020-12-09T10:50:00Z">
        <w:r w:rsidRPr="00EF0675" w:rsidDel="00BC4051">
          <w:rPr>
            <w:szCs w:val="24"/>
            <w:rPrChange w:id="9826" w:author="Chuhta, Daniel" w:date="2021-06-28T13:16:00Z">
              <w:rPr/>
            </w:rPrChange>
          </w:rPr>
          <w:tab/>
          <w:delText>Understanding, responding to, and influencing the larger political, social, economic, legal, and cultural context.</w:delText>
        </w:r>
      </w:del>
    </w:p>
    <w:p w14:paraId="4BAF9FA1" w14:textId="529D2840" w:rsidR="004271F2" w:rsidRPr="00EF0675" w:rsidRDefault="004271F2">
      <w:pPr>
        <w:numPr>
          <w:ilvl w:val="7"/>
          <w:numId w:val="152"/>
        </w:numPr>
        <w:rPr>
          <w:sz w:val="24"/>
          <w:szCs w:val="24"/>
          <w:rPrChange w:id="9827" w:author="Chuhta, Daniel" w:date="2021-06-28T13:16:00Z">
            <w:rPr>
              <w:sz w:val="24"/>
            </w:rPr>
          </w:rPrChange>
        </w:rPr>
        <w:pPrChange w:id="9828" w:author="Chuhta, Daniel" w:date="2021-06-22T21:01:00Z">
          <w:pPr>
            <w:numPr>
              <w:ilvl w:val="7"/>
              <w:numId w:val="23"/>
            </w:numPr>
            <w:tabs>
              <w:tab w:val="num" w:pos="1440"/>
            </w:tabs>
            <w:ind w:left="1440" w:hanging="360"/>
          </w:pPr>
        </w:pPrChange>
      </w:pPr>
      <w:r w:rsidRPr="00EF0675">
        <w:rPr>
          <w:sz w:val="24"/>
          <w:szCs w:val="24"/>
          <w:rPrChange w:id="9829" w:author="Chuhta, Daniel" w:date="2021-06-28T13:16:00Z">
            <w:rPr>
              <w:sz w:val="24"/>
            </w:rPr>
          </w:rPrChange>
        </w:rPr>
        <w:t xml:space="preserve">Satisfactory Completion of an approved internship or practicum based on the </w:t>
      </w:r>
      <w:del w:id="9830" w:author="Chuhta, Daniel" w:date="2020-12-09T10:50:00Z">
        <w:r w:rsidRPr="00EF0675" w:rsidDel="00BC4051">
          <w:rPr>
            <w:sz w:val="24"/>
            <w:szCs w:val="24"/>
            <w:rPrChange w:id="9831" w:author="Chuhta, Daniel" w:date="2021-06-28T13:16:00Z">
              <w:rPr>
                <w:sz w:val="24"/>
              </w:rPr>
            </w:rPrChange>
          </w:rPr>
          <w:delText xml:space="preserve">Interstate School Leaders Licensure standards </w:delText>
        </w:r>
      </w:del>
      <w:ins w:id="9832" w:author="Chuhta, Daniel" w:date="2021-05-21T15:00:00Z">
        <w:r w:rsidR="00137817" w:rsidRPr="00EF0675">
          <w:rPr>
            <w:sz w:val="24"/>
            <w:szCs w:val="24"/>
            <w:rPrChange w:id="9833" w:author="Chuhta, Daniel" w:date="2021-06-28T13:16:00Z">
              <w:rPr>
                <w:sz w:val="24"/>
              </w:rPr>
            </w:rPrChange>
          </w:rPr>
          <w:t xml:space="preserve">PSEL </w:t>
        </w:r>
      </w:ins>
      <w:r w:rsidRPr="00EF0675">
        <w:rPr>
          <w:sz w:val="24"/>
          <w:szCs w:val="24"/>
          <w:rPrChange w:id="9834" w:author="Chuhta, Daniel" w:date="2021-06-28T13:16:00Z">
            <w:rPr>
              <w:sz w:val="24"/>
            </w:rPr>
          </w:rPrChange>
        </w:rPr>
        <w:t>and relating to the duties of a curriculum coordinator in a school setting met by one of the following:</w:t>
      </w:r>
    </w:p>
    <w:p w14:paraId="2B8BB5D6" w14:textId="5B8945FC" w:rsidR="004271F2" w:rsidRPr="00EF0675" w:rsidDel="001F479B" w:rsidRDefault="004271F2" w:rsidP="004271F2">
      <w:pPr>
        <w:ind w:left="1440"/>
        <w:rPr>
          <w:del w:id="9835" w:author="Chuhta, Daniel" w:date="2021-05-28T11:04:00Z"/>
          <w:sz w:val="24"/>
          <w:szCs w:val="24"/>
          <w:rPrChange w:id="9836" w:author="Chuhta, Daniel" w:date="2021-06-28T13:16:00Z">
            <w:rPr>
              <w:del w:id="9837" w:author="Chuhta, Daniel" w:date="2021-05-28T11:04:00Z"/>
              <w:sz w:val="24"/>
            </w:rPr>
          </w:rPrChange>
        </w:rPr>
      </w:pPr>
    </w:p>
    <w:p w14:paraId="29CB9E1F" w14:textId="77777777" w:rsidR="004271F2" w:rsidRPr="00EF0675" w:rsidRDefault="004271F2">
      <w:pPr>
        <w:numPr>
          <w:ilvl w:val="8"/>
          <w:numId w:val="152"/>
        </w:numPr>
        <w:rPr>
          <w:sz w:val="24"/>
          <w:szCs w:val="24"/>
          <w:rPrChange w:id="9838" w:author="Chuhta, Daniel" w:date="2021-06-28T13:16:00Z">
            <w:rPr>
              <w:sz w:val="24"/>
            </w:rPr>
          </w:rPrChange>
        </w:rPr>
        <w:pPrChange w:id="9839" w:author="Chuhta, Daniel" w:date="2021-06-22T21:01:00Z">
          <w:pPr>
            <w:numPr>
              <w:ilvl w:val="8"/>
              <w:numId w:val="23"/>
            </w:numPr>
            <w:ind w:left="1800" w:hanging="360"/>
          </w:pPr>
        </w:pPrChange>
      </w:pPr>
      <w:r w:rsidRPr="00EF0675">
        <w:rPr>
          <w:sz w:val="24"/>
          <w:szCs w:val="24"/>
          <w:rPrChange w:id="9840" w:author="Chuhta, Daniel" w:date="2021-06-28T13:16:00Z">
            <w:rPr>
              <w:sz w:val="24"/>
            </w:rPr>
          </w:rPrChange>
        </w:rPr>
        <w:tab/>
        <w:t>Completed a graduate level state-approved administrator internship or practicum program with a minimum term of 15 weeks;</w:t>
      </w:r>
    </w:p>
    <w:p w14:paraId="037DDAC4" w14:textId="3C4EC9BC" w:rsidR="004271F2" w:rsidRPr="00EF0675" w:rsidDel="001F479B" w:rsidRDefault="004271F2" w:rsidP="004271F2">
      <w:pPr>
        <w:ind w:left="1440"/>
        <w:rPr>
          <w:del w:id="9841" w:author="Chuhta, Daniel" w:date="2021-05-28T11:04:00Z"/>
          <w:sz w:val="24"/>
          <w:szCs w:val="24"/>
          <w:rPrChange w:id="9842" w:author="Chuhta, Daniel" w:date="2021-06-28T13:16:00Z">
            <w:rPr>
              <w:del w:id="9843" w:author="Chuhta, Daniel" w:date="2021-05-28T11:04:00Z"/>
              <w:sz w:val="24"/>
            </w:rPr>
          </w:rPrChange>
        </w:rPr>
      </w:pPr>
    </w:p>
    <w:p w14:paraId="0E3E39F8" w14:textId="44C68635" w:rsidR="004271F2" w:rsidRPr="00EF0675" w:rsidRDefault="004271F2">
      <w:pPr>
        <w:numPr>
          <w:ilvl w:val="8"/>
          <w:numId w:val="152"/>
        </w:numPr>
        <w:rPr>
          <w:ins w:id="9844" w:author="Chuhta, Daniel" w:date="2020-12-09T10:51:00Z"/>
          <w:sz w:val="24"/>
          <w:szCs w:val="24"/>
          <w:rPrChange w:id="9845" w:author="Chuhta, Daniel" w:date="2021-06-28T13:16:00Z">
            <w:rPr>
              <w:ins w:id="9846" w:author="Chuhta, Daniel" w:date="2020-12-09T10:51:00Z"/>
              <w:sz w:val="24"/>
            </w:rPr>
          </w:rPrChange>
        </w:rPr>
        <w:pPrChange w:id="9847" w:author="Chuhta, Daniel" w:date="2021-06-22T21:01:00Z">
          <w:pPr>
            <w:numPr>
              <w:ilvl w:val="8"/>
              <w:numId w:val="23"/>
            </w:numPr>
            <w:ind w:left="1800" w:hanging="360"/>
          </w:pPr>
        </w:pPrChange>
      </w:pPr>
      <w:r w:rsidRPr="00EF0675">
        <w:rPr>
          <w:sz w:val="24"/>
          <w:szCs w:val="24"/>
          <w:rPrChange w:id="9848" w:author="Chuhta, Daniel" w:date="2021-06-28T13:16:00Z">
            <w:rPr>
              <w:sz w:val="24"/>
            </w:rPr>
          </w:rPrChange>
        </w:rPr>
        <w:tab/>
        <w:t>Completed a minimum of one full year of employment as a curriculum coordinator; or</w:t>
      </w:r>
    </w:p>
    <w:p w14:paraId="0F1767F0" w14:textId="359E0E6F" w:rsidR="00BC4051" w:rsidRPr="00EF0675" w:rsidDel="001F479B" w:rsidRDefault="00BC4051">
      <w:pPr>
        <w:rPr>
          <w:del w:id="9849" w:author="Chuhta, Daniel" w:date="2021-05-28T11:04:00Z"/>
          <w:sz w:val="24"/>
          <w:szCs w:val="24"/>
          <w:rPrChange w:id="9850" w:author="Chuhta, Daniel" w:date="2021-06-28T13:16:00Z">
            <w:rPr>
              <w:del w:id="9851" w:author="Chuhta, Daniel" w:date="2021-05-28T11:04:00Z"/>
              <w:sz w:val="24"/>
            </w:rPr>
          </w:rPrChange>
        </w:rPr>
        <w:pPrChange w:id="9852" w:author="Chuhta, Daniel" w:date="2020-12-09T10:51:00Z">
          <w:pPr>
            <w:numPr>
              <w:ilvl w:val="8"/>
              <w:numId w:val="23"/>
            </w:numPr>
            <w:ind w:left="1800" w:hanging="360"/>
          </w:pPr>
        </w:pPrChange>
      </w:pPr>
    </w:p>
    <w:p w14:paraId="04428B61" w14:textId="5EDA343C" w:rsidR="004271F2" w:rsidRPr="00EF0675" w:rsidRDefault="004271F2">
      <w:pPr>
        <w:numPr>
          <w:ilvl w:val="8"/>
          <w:numId w:val="152"/>
        </w:numPr>
        <w:rPr>
          <w:sz w:val="24"/>
          <w:szCs w:val="24"/>
          <w:rPrChange w:id="9853" w:author="Chuhta, Daniel" w:date="2021-06-28T13:16:00Z">
            <w:rPr>
              <w:sz w:val="24"/>
            </w:rPr>
          </w:rPrChange>
        </w:rPr>
        <w:pPrChange w:id="9854" w:author="Chuhta, Daniel" w:date="2021-06-22T21:01:00Z">
          <w:pPr>
            <w:numPr>
              <w:ilvl w:val="8"/>
              <w:numId w:val="23"/>
            </w:numPr>
            <w:ind w:left="1800" w:hanging="360"/>
          </w:pPr>
        </w:pPrChange>
      </w:pPr>
      <w:r w:rsidRPr="00EF0675">
        <w:rPr>
          <w:sz w:val="24"/>
          <w:szCs w:val="24"/>
          <w:rPrChange w:id="9855" w:author="Chuhta, Daniel" w:date="2021-06-28T13:16:00Z">
            <w:rPr>
              <w:sz w:val="24"/>
            </w:rPr>
          </w:rPrChange>
        </w:rPr>
        <w:tab/>
        <w:t xml:space="preserve">Completed a mentorship plan reviewed and approved by the Commissioner, </w:t>
      </w:r>
      <w:del w:id="9856" w:author="Chuhta, Daniel" w:date="2021-06-22T21:04:00Z">
        <w:r w:rsidRPr="00EF0675" w:rsidDel="002C5A1D">
          <w:rPr>
            <w:sz w:val="24"/>
            <w:szCs w:val="24"/>
            <w:rPrChange w:id="9857" w:author="Chuhta, Daniel" w:date="2021-06-28T13:16:00Z">
              <w:rPr>
                <w:sz w:val="24"/>
              </w:rPr>
            </w:rPrChange>
          </w:rPr>
          <w:delText xml:space="preserve"> </w:delText>
        </w:r>
      </w:del>
      <w:r w:rsidRPr="00EF0675">
        <w:rPr>
          <w:sz w:val="24"/>
          <w:szCs w:val="24"/>
          <w:rPrChange w:id="9858" w:author="Chuhta, Daniel" w:date="2021-06-28T13:16:00Z">
            <w:rPr>
              <w:sz w:val="24"/>
            </w:rPr>
          </w:rPrChange>
        </w:rPr>
        <w:t xml:space="preserve">with the duration of the plan being </w:t>
      </w:r>
      <w:del w:id="9859" w:author="Chuhta, Daniel" w:date="2020-12-09T10:51:00Z">
        <w:r w:rsidRPr="00EF0675" w:rsidDel="00E87DDD">
          <w:rPr>
            <w:sz w:val="24"/>
            <w:szCs w:val="24"/>
            <w:rPrChange w:id="9860" w:author="Chuhta, Daniel" w:date="2021-06-28T13:16:00Z">
              <w:rPr>
                <w:sz w:val="24"/>
              </w:rPr>
            </w:rPrChange>
          </w:rPr>
          <w:delText xml:space="preserve">a minimum of </w:delText>
        </w:r>
      </w:del>
      <w:r w:rsidRPr="00EF0675">
        <w:rPr>
          <w:sz w:val="24"/>
          <w:szCs w:val="24"/>
          <w:rPrChange w:id="9861" w:author="Chuhta, Daniel" w:date="2021-06-28T13:16:00Z">
            <w:rPr>
              <w:sz w:val="24"/>
            </w:rPr>
          </w:rPrChange>
        </w:rPr>
        <w:t>one academic year.</w:t>
      </w:r>
    </w:p>
    <w:p w14:paraId="07E9C921" w14:textId="77777777" w:rsidR="004271F2" w:rsidRPr="00EF0675" w:rsidRDefault="004271F2" w:rsidP="004271F2">
      <w:pPr>
        <w:ind w:left="1440"/>
        <w:rPr>
          <w:sz w:val="24"/>
          <w:szCs w:val="24"/>
          <w:rPrChange w:id="9862" w:author="Chuhta, Daniel" w:date="2021-06-28T13:16:00Z">
            <w:rPr>
              <w:sz w:val="24"/>
            </w:rPr>
          </w:rPrChange>
        </w:rPr>
      </w:pPr>
    </w:p>
    <w:p w14:paraId="2ED5B601" w14:textId="04DC4DA7" w:rsidR="004271F2" w:rsidRPr="00EF0675" w:rsidDel="002C5A1D" w:rsidRDefault="004271F2">
      <w:pPr>
        <w:pStyle w:val="Heading5"/>
        <w:keepNext w:val="0"/>
        <w:numPr>
          <w:ilvl w:val="5"/>
          <w:numId w:val="152"/>
        </w:numPr>
        <w:tabs>
          <w:tab w:val="clear" w:pos="720"/>
          <w:tab w:val="clear" w:pos="1440"/>
          <w:tab w:val="clear" w:pos="2160"/>
          <w:tab w:val="clear" w:pos="2880"/>
          <w:tab w:val="clear" w:pos="4590"/>
        </w:tabs>
        <w:spacing w:after="120"/>
        <w:rPr>
          <w:del w:id="9863" w:author="Chuhta, Daniel" w:date="2021-06-22T21:03:00Z"/>
          <w:b/>
          <w:szCs w:val="24"/>
          <w:rPrChange w:id="9864" w:author="Chuhta, Daniel" w:date="2021-06-28T13:16:00Z">
            <w:rPr>
              <w:del w:id="9865" w:author="Chuhta, Daniel" w:date="2021-06-22T21:03:00Z"/>
              <w:b/>
            </w:rPr>
          </w:rPrChange>
        </w:rPr>
        <w:pPrChange w:id="9866" w:author="Chuhta, Daniel" w:date="2021-06-22T21:01:00Z">
          <w:pPr>
            <w:pStyle w:val="Heading5"/>
            <w:keepNext w:val="0"/>
            <w:numPr>
              <w:ilvl w:val="5"/>
              <w:numId w:val="23"/>
            </w:numPr>
            <w:tabs>
              <w:tab w:val="clear" w:pos="720"/>
              <w:tab w:val="clear" w:pos="1440"/>
              <w:tab w:val="clear" w:pos="2160"/>
              <w:tab w:val="clear" w:pos="2880"/>
              <w:tab w:val="clear" w:pos="4590"/>
              <w:tab w:val="num" w:pos="1080"/>
            </w:tabs>
            <w:spacing w:after="120"/>
            <w:ind w:left="1080" w:hanging="360"/>
          </w:pPr>
        </w:pPrChange>
      </w:pPr>
      <w:del w:id="9867" w:author="Chuhta, Daniel" w:date="2021-06-22T21:03:00Z">
        <w:r w:rsidRPr="00EF0675" w:rsidDel="002C5A1D">
          <w:rPr>
            <w:b/>
            <w:szCs w:val="24"/>
            <w:rPrChange w:id="9868" w:author="Chuhta, Daniel" w:date="2021-06-28T13:16:00Z">
              <w:rPr>
                <w:b/>
              </w:rPr>
            </w:rPrChange>
          </w:rPr>
          <w:delText>Certificate Eligibility Pathway 1</w:delText>
        </w:r>
      </w:del>
    </w:p>
    <w:p w14:paraId="57B414FC" w14:textId="1D96A06B" w:rsidR="004271F2" w:rsidRPr="00EF0675" w:rsidDel="002C5A1D" w:rsidRDefault="004271F2">
      <w:pPr>
        <w:pStyle w:val="Heading5"/>
        <w:keepNext w:val="0"/>
        <w:numPr>
          <w:ilvl w:val="6"/>
          <w:numId w:val="152"/>
        </w:numPr>
        <w:tabs>
          <w:tab w:val="clear" w:pos="720"/>
          <w:tab w:val="clear" w:pos="1440"/>
          <w:tab w:val="clear" w:pos="2160"/>
          <w:tab w:val="clear" w:pos="2880"/>
          <w:tab w:val="clear" w:pos="4590"/>
        </w:tabs>
        <w:spacing w:after="120"/>
        <w:rPr>
          <w:del w:id="9869" w:author="Chuhta, Daniel" w:date="2021-06-22T21:03:00Z"/>
          <w:szCs w:val="24"/>
          <w:rPrChange w:id="9870" w:author="Chuhta, Daniel" w:date="2021-06-28T13:16:00Z">
            <w:rPr>
              <w:del w:id="9871" w:author="Chuhta, Daniel" w:date="2021-06-22T21:03:00Z"/>
            </w:rPr>
          </w:rPrChange>
        </w:rPr>
        <w:pPrChange w:id="9872" w:author="Chuhta, Daniel" w:date="2021-06-22T21:01:00Z">
          <w:pPr>
            <w:pStyle w:val="Heading5"/>
            <w:keepNext w:val="0"/>
            <w:numPr>
              <w:ilvl w:val="6"/>
              <w:numId w:val="23"/>
            </w:numPr>
            <w:tabs>
              <w:tab w:val="clear" w:pos="720"/>
              <w:tab w:val="clear" w:pos="1440"/>
              <w:tab w:val="clear" w:pos="2160"/>
              <w:tab w:val="clear" w:pos="2880"/>
              <w:tab w:val="clear" w:pos="4590"/>
            </w:tabs>
            <w:spacing w:after="120"/>
            <w:ind w:left="1080" w:firstLine="0"/>
          </w:pPr>
        </w:pPrChange>
      </w:pPr>
      <w:del w:id="9873" w:author="Chuhta, Daniel" w:date="2021-06-22T21:03:00Z">
        <w:r w:rsidRPr="00EF0675" w:rsidDel="002C5A1D">
          <w:rPr>
            <w:szCs w:val="24"/>
            <w:rPrChange w:id="9874" w:author="Chuhta, Daniel" w:date="2021-06-28T13:16:00Z">
              <w:rPr/>
            </w:rPrChange>
          </w:rPr>
          <w:delText xml:space="preserve">Meets the </w:delText>
        </w:r>
      </w:del>
      <w:del w:id="9875" w:author="Chuhta, Daniel" w:date="2020-12-09T10:51:00Z">
        <w:r w:rsidRPr="00EF0675" w:rsidDel="00950715">
          <w:rPr>
            <w:szCs w:val="24"/>
            <w:rPrChange w:id="9876" w:author="Chuhta, Daniel" w:date="2021-06-28T13:16:00Z">
              <w:rPr/>
            </w:rPrChange>
          </w:rPr>
          <w:delText xml:space="preserve">ISLLC </w:delText>
        </w:r>
      </w:del>
      <w:del w:id="9877" w:author="Chuhta, Daniel" w:date="2021-06-22T21:03:00Z">
        <w:r w:rsidRPr="00EF0675" w:rsidDel="002C5A1D">
          <w:rPr>
            <w:szCs w:val="24"/>
            <w:rPrChange w:id="9878" w:author="Chuhta, Daniel" w:date="2021-06-28T13:16:00Z">
              <w:rPr/>
            </w:rPrChange>
          </w:rPr>
          <w:delText xml:space="preserve">standards through coursework </w:delText>
        </w:r>
      </w:del>
      <w:del w:id="9879" w:author="Chuhta, Daniel" w:date="2020-12-09T10:52:00Z">
        <w:r w:rsidRPr="00EF0675" w:rsidDel="00950715">
          <w:rPr>
            <w:szCs w:val="24"/>
            <w:rPrChange w:id="9880" w:author="Chuhta, Daniel" w:date="2021-06-28T13:16:00Z">
              <w:rPr/>
            </w:rPrChange>
          </w:rPr>
          <w:delText xml:space="preserve">or </w:delText>
        </w:r>
      </w:del>
      <w:del w:id="9881" w:author="Chuhta, Daniel" w:date="2021-06-22T21:03:00Z">
        <w:r w:rsidRPr="00EF0675" w:rsidDel="002C5A1D">
          <w:rPr>
            <w:szCs w:val="24"/>
            <w:rPrChange w:id="9882" w:author="Chuhta, Daniel" w:date="2021-06-28T13:16:00Z">
              <w:rPr/>
            </w:rPrChange>
          </w:rPr>
          <w:delText>equivalent training experiences. Specifically, applicants shall provide evidence of knowledge in all of the following areas:</w:delText>
        </w:r>
      </w:del>
    </w:p>
    <w:p w14:paraId="3295F278" w14:textId="1D2AE0D6" w:rsidR="004271F2" w:rsidRPr="00EF0675" w:rsidDel="002C5A1D" w:rsidRDefault="004271F2">
      <w:pPr>
        <w:pStyle w:val="Heading5"/>
        <w:keepNext w:val="0"/>
        <w:numPr>
          <w:ilvl w:val="7"/>
          <w:numId w:val="152"/>
        </w:numPr>
        <w:tabs>
          <w:tab w:val="clear" w:pos="720"/>
          <w:tab w:val="clear" w:pos="2160"/>
          <w:tab w:val="clear" w:pos="2880"/>
          <w:tab w:val="clear" w:pos="4590"/>
        </w:tabs>
        <w:spacing w:after="120"/>
        <w:rPr>
          <w:del w:id="9883" w:author="Chuhta, Daniel" w:date="2021-06-22T21:03:00Z"/>
          <w:szCs w:val="24"/>
          <w:rPrChange w:id="9884" w:author="Chuhta, Daniel" w:date="2021-06-28T13:16:00Z">
            <w:rPr>
              <w:del w:id="9885" w:author="Chuhta, Daniel" w:date="2021-06-22T21:03:00Z"/>
            </w:rPr>
          </w:rPrChange>
        </w:rPr>
        <w:pPrChange w:id="9886" w:author="Chuhta, Daniel" w:date="2021-06-22T21:01: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887" w:author="Chuhta, Daniel" w:date="2021-06-22T21:03:00Z">
        <w:r w:rsidRPr="00EF0675" w:rsidDel="002C5A1D">
          <w:rPr>
            <w:szCs w:val="24"/>
            <w:rPrChange w:id="9888" w:author="Chuhta, Daniel" w:date="2021-06-28T13:16:00Z">
              <w:rPr/>
            </w:rPrChange>
          </w:rPr>
          <w:delText>Supervision and evaluation of personnel;</w:delText>
        </w:r>
      </w:del>
    </w:p>
    <w:p w14:paraId="3D83C727" w14:textId="4E69DDF6" w:rsidR="004271F2" w:rsidRPr="00EF0675" w:rsidDel="002C5A1D" w:rsidRDefault="004271F2">
      <w:pPr>
        <w:pStyle w:val="Heading5"/>
        <w:keepNext w:val="0"/>
        <w:numPr>
          <w:ilvl w:val="7"/>
          <w:numId w:val="152"/>
        </w:numPr>
        <w:tabs>
          <w:tab w:val="clear" w:pos="720"/>
          <w:tab w:val="clear" w:pos="2160"/>
          <w:tab w:val="clear" w:pos="2880"/>
          <w:tab w:val="clear" w:pos="4590"/>
        </w:tabs>
        <w:spacing w:after="120"/>
        <w:rPr>
          <w:del w:id="9889" w:author="Chuhta, Daniel" w:date="2021-06-22T21:03:00Z"/>
          <w:szCs w:val="24"/>
          <w:rPrChange w:id="9890" w:author="Chuhta, Daniel" w:date="2021-06-28T13:16:00Z">
            <w:rPr>
              <w:del w:id="9891" w:author="Chuhta, Daniel" w:date="2021-06-22T21:03:00Z"/>
            </w:rPr>
          </w:rPrChange>
        </w:rPr>
        <w:pPrChange w:id="9892" w:author="Chuhta, Daniel" w:date="2021-06-22T21:01: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893" w:author="Chuhta, Daniel" w:date="2021-06-22T21:03:00Z">
        <w:r w:rsidRPr="00EF0675" w:rsidDel="002C5A1D">
          <w:rPr>
            <w:szCs w:val="24"/>
            <w:rPrChange w:id="9894" w:author="Chuhta, Daniel" w:date="2021-06-28T13:16:00Z">
              <w:rPr/>
            </w:rPrChange>
          </w:rPr>
          <w:delText>Organizational theory and planning;</w:delText>
        </w:r>
      </w:del>
    </w:p>
    <w:p w14:paraId="037BE9AE" w14:textId="7C47A3E2" w:rsidR="004271F2" w:rsidRPr="00EF0675" w:rsidDel="002C5A1D" w:rsidRDefault="004271F2">
      <w:pPr>
        <w:pStyle w:val="Heading5"/>
        <w:keepNext w:val="0"/>
        <w:numPr>
          <w:ilvl w:val="7"/>
          <w:numId w:val="152"/>
        </w:numPr>
        <w:tabs>
          <w:tab w:val="clear" w:pos="720"/>
          <w:tab w:val="clear" w:pos="2160"/>
          <w:tab w:val="clear" w:pos="2880"/>
          <w:tab w:val="clear" w:pos="4590"/>
        </w:tabs>
        <w:spacing w:after="120"/>
        <w:rPr>
          <w:del w:id="9895" w:author="Chuhta, Daniel" w:date="2021-06-22T21:03:00Z"/>
          <w:szCs w:val="24"/>
          <w:rPrChange w:id="9896" w:author="Chuhta, Daniel" w:date="2021-06-28T13:16:00Z">
            <w:rPr>
              <w:del w:id="9897" w:author="Chuhta, Daniel" w:date="2021-06-22T21:03:00Z"/>
            </w:rPr>
          </w:rPrChange>
        </w:rPr>
        <w:pPrChange w:id="9898" w:author="Chuhta, Daniel" w:date="2021-06-22T21:01: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899" w:author="Chuhta, Daniel" w:date="2021-06-22T21:03:00Z">
        <w:r w:rsidRPr="00EF0675" w:rsidDel="002C5A1D">
          <w:rPr>
            <w:szCs w:val="24"/>
            <w:rPrChange w:id="9900" w:author="Chuhta, Daniel" w:date="2021-06-28T13:16:00Z">
              <w:rPr/>
            </w:rPrChange>
          </w:rPr>
          <w:delText>Educational leadership;</w:delText>
        </w:r>
      </w:del>
    </w:p>
    <w:p w14:paraId="43C068C4" w14:textId="05D9D561" w:rsidR="004271F2" w:rsidRPr="00EF0675" w:rsidDel="002C5A1D" w:rsidRDefault="004271F2">
      <w:pPr>
        <w:pStyle w:val="Heading5"/>
        <w:keepNext w:val="0"/>
        <w:numPr>
          <w:ilvl w:val="7"/>
          <w:numId w:val="152"/>
        </w:numPr>
        <w:tabs>
          <w:tab w:val="clear" w:pos="720"/>
          <w:tab w:val="clear" w:pos="2160"/>
          <w:tab w:val="clear" w:pos="2880"/>
          <w:tab w:val="clear" w:pos="4590"/>
        </w:tabs>
        <w:spacing w:after="120"/>
        <w:rPr>
          <w:del w:id="9901" w:author="Chuhta, Daniel" w:date="2021-06-22T21:03:00Z"/>
          <w:szCs w:val="24"/>
          <w:rPrChange w:id="9902" w:author="Chuhta, Daniel" w:date="2021-06-28T13:16:00Z">
            <w:rPr>
              <w:del w:id="9903" w:author="Chuhta, Daniel" w:date="2021-06-22T21:03:00Z"/>
            </w:rPr>
          </w:rPrChange>
        </w:rPr>
        <w:pPrChange w:id="9904" w:author="Chuhta, Daniel" w:date="2021-06-22T21:01: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905" w:author="Chuhta, Daniel" w:date="2021-06-22T21:03:00Z">
        <w:r w:rsidRPr="00EF0675" w:rsidDel="002C5A1D">
          <w:rPr>
            <w:szCs w:val="24"/>
            <w:rPrChange w:id="9906" w:author="Chuhta, Daniel" w:date="2021-06-28T13:16:00Z">
              <w:rPr/>
            </w:rPrChange>
          </w:rPr>
          <w:delText>Instructional leadership;</w:delText>
        </w:r>
      </w:del>
    </w:p>
    <w:p w14:paraId="477FF5A7" w14:textId="52FF3582" w:rsidR="004271F2" w:rsidRPr="00EF0675" w:rsidDel="002C5A1D" w:rsidRDefault="004271F2">
      <w:pPr>
        <w:pStyle w:val="Heading5"/>
        <w:keepNext w:val="0"/>
        <w:numPr>
          <w:ilvl w:val="7"/>
          <w:numId w:val="152"/>
        </w:numPr>
        <w:tabs>
          <w:tab w:val="clear" w:pos="720"/>
          <w:tab w:val="clear" w:pos="2160"/>
          <w:tab w:val="clear" w:pos="2880"/>
          <w:tab w:val="clear" w:pos="4590"/>
        </w:tabs>
        <w:spacing w:after="120"/>
        <w:rPr>
          <w:del w:id="9907" w:author="Chuhta, Daniel" w:date="2021-06-22T21:03:00Z"/>
          <w:szCs w:val="24"/>
          <w:rPrChange w:id="9908" w:author="Chuhta, Daniel" w:date="2021-06-28T13:16:00Z">
            <w:rPr>
              <w:del w:id="9909" w:author="Chuhta, Daniel" w:date="2021-06-22T21:03:00Z"/>
            </w:rPr>
          </w:rPrChange>
        </w:rPr>
        <w:pPrChange w:id="9910" w:author="Chuhta, Daniel" w:date="2021-06-22T21:01: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911" w:author="Chuhta, Daniel" w:date="2021-06-22T21:03:00Z">
        <w:r w:rsidRPr="00EF0675" w:rsidDel="002C5A1D">
          <w:rPr>
            <w:szCs w:val="24"/>
            <w:rPrChange w:id="9912" w:author="Chuhta, Daniel" w:date="2021-06-28T13:16:00Z">
              <w:rPr/>
            </w:rPrChange>
          </w:rPr>
          <w:delText>Curriculum development;</w:delText>
        </w:r>
      </w:del>
    </w:p>
    <w:p w14:paraId="12FFE854" w14:textId="616C81AA" w:rsidR="004271F2" w:rsidRPr="00EF0675" w:rsidDel="002C5A1D" w:rsidRDefault="004271F2">
      <w:pPr>
        <w:pStyle w:val="Heading5"/>
        <w:keepNext w:val="0"/>
        <w:numPr>
          <w:ilvl w:val="7"/>
          <w:numId w:val="152"/>
        </w:numPr>
        <w:tabs>
          <w:tab w:val="clear" w:pos="720"/>
          <w:tab w:val="clear" w:pos="2160"/>
          <w:tab w:val="clear" w:pos="2880"/>
          <w:tab w:val="clear" w:pos="4590"/>
        </w:tabs>
        <w:spacing w:after="120"/>
        <w:rPr>
          <w:del w:id="9913" w:author="Chuhta, Daniel" w:date="2021-06-22T21:03:00Z"/>
          <w:szCs w:val="24"/>
          <w:rPrChange w:id="9914" w:author="Chuhta, Daniel" w:date="2021-06-28T13:16:00Z">
            <w:rPr>
              <w:del w:id="9915" w:author="Chuhta, Daniel" w:date="2021-06-22T21:03:00Z"/>
            </w:rPr>
          </w:rPrChange>
        </w:rPr>
        <w:pPrChange w:id="9916" w:author="Chuhta, Daniel" w:date="2021-06-22T21:01: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917" w:author="Chuhta, Daniel" w:date="2021-06-22T21:03:00Z">
        <w:r w:rsidRPr="00EF0675" w:rsidDel="002C5A1D">
          <w:rPr>
            <w:szCs w:val="24"/>
            <w:rPrChange w:id="9918" w:author="Chuhta, Daniel" w:date="2021-06-28T13:16:00Z">
              <w:rPr/>
            </w:rPrChange>
          </w:rPr>
          <w:delText>Cultural differences; and</w:delText>
        </w:r>
      </w:del>
    </w:p>
    <w:p w14:paraId="7E809E20" w14:textId="058A58D0" w:rsidR="004271F2" w:rsidRPr="00EF0675" w:rsidDel="002C5A1D" w:rsidRDefault="004271F2">
      <w:pPr>
        <w:pStyle w:val="Heading5"/>
        <w:keepNext w:val="0"/>
        <w:numPr>
          <w:ilvl w:val="7"/>
          <w:numId w:val="152"/>
        </w:numPr>
        <w:tabs>
          <w:tab w:val="clear" w:pos="720"/>
          <w:tab w:val="clear" w:pos="2160"/>
          <w:tab w:val="clear" w:pos="2880"/>
          <w:tab w:val="clear" w:pos="4590"/>
        </w:tabs>
        <w:spacing w:after="120"/>
        <w:rPr>
          <w:del w:id="9919" w:author="Chuhta, Daniel" w:date="2021-06-22T21:03:00Z"/>
          <w:szCs w:val="24"/>
          <w:rPrChange w:id="9920" w:author="Chuhta, Daniel" w:date="2021-06-28T13:16:00Z">
            <w:rPr>
              <w:del w:id="9921" w:author="Chuhta, Daniel" w:date="2021-06-22T21:03:00Z"/>
            </w:rPr>
          </w:rPrChange>
        </w:rPr>
        <w:pPrChange w:id="9922" w:author="Chuhta, Daniel" w:date="2021-06-22T21:01: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del w:id="9923" w:author="Chuhta, Daniel" w:date="2021-06-22T21:03:00Z">
        <w:r w:rsidRPr="00EF0675" w:rsidDel="002C5A1D">
          <w:rPr>
            <w:szCs w:val="24"/>
            <w:rPrChange w:id="9924" w:author="Chuhta, Daniel" w:date="2021-06-28T13:16:00Z">
              <w:rPr/>
            </w:rPrChange>
          </w:rPr>
          <w:delText>Ethical decision making.</w:delText>
        </w:r>
      </w:del>
    </w:p>
    <w:p w14:paraId="273F39FF" w14:textId="45528784" w:rsidR="004271F2" w:rsidRPr="00EF0675" w:rsidDel="002C5A1D" w:rsidRDefault="004271F2">
      <w:pPr>
        <w:pStyle w:val="Heading5"/>
        <w:keepNext w:val="0"/>
        <w:numPr>
          <w:ilvl w:val="5"/>
          <w:numId w:val="152"/>
        </w:numPr>
        <w:tabs>
          <w:tab w:val="clear" w:pos="720"/>
          <w:tab w:val="clear" w:pos="1440"/>
          <w:tab w:val="clear" w:pos="2160"/>
          <w:tab w:val="clear" w:pos="2880"/>
          <w:tab w:val="clear" w:pos="4590"/>
        </w:tabs>
        <w:spacing w:after="120"/>
        <w:rPr>
          <w:del w:id="9925" w:author="Chuhta, Daniel" w:date="2021-06-22T21:03:00Z"/>
          <w:b/>
          <w:szCs w:val="24"/>
          <w:rPrChange w:id="9926" w:author="Chuhta, Daniel" w:date="2021-06-28T13:16:00Z">
            <w:rPr>
              <w:del w:id="9927" w:author="Chuhta, Daniel" w:date="2021-06-22T21:03:00Z"/>
              <w:b/>
            </w:rPr>
          </w:rPrChange>
        </w:rPr>
        <w:pPrChange w:id="9928" w:author="Chuhta, Daniel" w:date="2021-06-22T21:01:00Z">
          <w:pPr>
            <w:pStyle w:val="Heading5"/>
            <w:keepNext w:val="0"/>
            <w:numPr>
              <w:ilvl w:val="5"/>
              <w:numId w:val="23"/>
            </w:numPr>
            <w:tabs>
              <w:tab w:val="clear" w:pos="720"/>
              <w:tab w:val="clear" w:pos="1440"/>
              <w:tab w:val="clear" w:pos="2160"/>
              <w:tab w:val="clear" w:pos="2880"/>
              <w:tab w:val="clear" w:pos="4590"/>
              <w:tab w:val="num" w:pos="1080"/>
            </w:tabs>
            <w:spacing w:after="120"/>
            <w:ind w:left="1080" w:hanging="360"/>
          </w:pPr>
        </w:pPrChange>
      </w:pPr>
      <w:del w:id="9929" w:author="Chuhta, Daniel" w:date="2021-06-22T21:03:00Z">
        <w:r w:rsidRPr="00EF0675" w:rsidDel="002C5A1D">
          <w:rPr>
            <w:b/>
            <w:szCs w:val="24"/>
            <w:rPrChange w:id="9930" w:author="Chuhta, Daniel" w:date="2021-06-28T13:16:00Z">
              <w:rPr>
                <w:b/>
              </w:rPr>
            </w:rPrChange>
          </w:rPr>
          <w:delText>Certificate Eligibility Pathway 2</w:delText>
        </w:r>
      </w:del>
    </w:p>
    <w:p w14:paraId="3FA0B597" w14:textId="5DE78F93" w:rsidR="004271F2" w:rsidRPr="00EF0675" w:rsidDel="002C5A1D" w:rsidRDefault="004271F2">
      <w:pPr>
        <w:pStyle w:val="Heading5"/>
        <w:keepNext w:val="0"/>
        <w:numPr>
          <w:ilvl w:val="6"/>
          <w:numId w:val="152"/>
        </w:numPr>
        <w:tabs>
          <w:tab w:val="clear" w:pos="720"/>
          <w:tab w:val="clear" w:pos="1440"/>
          <w:tab w:val="clear" w:pos="2160"/>
          <w:tab w:val="clear" w:pos="2880"/>
          <w:tab w:val="clear" w:pos="4590"/>
        </w:tabs>
        <w:spacing w:after="120"/>
        <w:rPr>
          <w:del w:id="9931" w:author="Chuhta, Daniel" w:date="2021-06-22T21:03:00Z"/>
          <w:szCs w:val="24"/>
          <w:rPrChange w:id="9932" w:author="Chuhta, Daniel" w:date="2021-06-28T13:16:00Z">
            <w:rPr>
              <w:del w:id="9933" w:author="Chuhta, Daniel" w:date="2021-06-22T21:03:00Z"/>
            </w:rPr>
          </w:rPrChange>
        </w:rPr>
        <w:pPrChange w:id="9934" w:author="Chuhta, Daniel" w:date="2021-06-22T21:01:00Z">
          <w:pPr>
            <w:pStyle w:val="Heading5"/>
            <w:keepNext w:val="0"/>
            <w:numPr>
              <w:ilvl w:val="6"/>
              <w:numId w:val="23"/>
            </w:numPr>
            <w:tabs>
              <w:tab w:val="clear" w:pos="720"/>
              <w:tab w:val="clear" w:pos="1440"/>
              <w:tab w:val="clear" w:pos="2160"/>
              <w:tab w:val="clear" w:pos="2880"/>
              <w:tab w:val="clear" w:pos="4590"/>
            </w:tabs>
            <w:spacing w:after="120"/>
            <w:ind w:left="1080" w:firstLine="0"/>
          </w:pPr>
        </w:pPrChange>
      </w:pPr>
      <w:del w:id="9935" w:author="Chuhta, Daniel" w:date="2021-06-22T21:03:00Z">
        <w:r w:rsidRPr="00EF0675" w:rsidDel="002C5A1D">
          <w:rPr>
            <w:szCs w:val="24"/>
            <w:rPrChange w:id="9936" w:author="Chuhta, Daniel" w:date="2021-06-28T13:16:00Z">
              <w:rPr/>
            </w:rPrChange>
          </w:rPr>
          <w:delText xml:space="preserve">Meets the </w:delText>
        </w:r>
      </w:del>
      <w:del w:id="9937" w:author="Chuhta, Daniel" w:date="2020-12-09T10:53:00Z">
        <w:r w:rsidRPr="00EF0675" w:rsidDel="00D55487">
          <w:rPr>
            <w:szCs w:val="24"/>
            <w:rPrChange w:id="9938" w:author="Chuhta, Daniel" w:date="2021-06-28T13:16:00Z">
              <w:rPr/>
            </w:rPrChange>
          </w:rPr>
          <w:delText xml:space="preserve">ISLLC </w:delText>
        </w:r>
      </w:del>
      <w:del w:id="9939" w:author="Chuhta, Daniel" w:date="2021-04-13T13:51:00Z">
        <w:r w:rsidRPr="00EF0675" w:rsidDel="00F6568C">
          <w:rPr>
            <w:szCs w:val="24"/>
            <w:rPrChange w:id="9940" w:author="Chuhta, Daniel" w:date="2021-06-28T13:16:00Z">
              <w:rPr/>
            </w:rPrChange>
          </w:rPr>
          <w:delText xml:space="preserve">standards </w:delText>
        </w:r>
      </w:del>
      <w:del w:id="9941" w:author="Chuhta, Daniel" w:date="2021-06-22T21:03:00Z">
        <w:r w:rsidRPr="00EF0675" w:rsidDel="002C5A1D">
          <w:rPr>
            <w:szCs w:val="24"/>
            <w:rPrChange w:id="9942" w:author="Chuhta, Daniel" w:date="2021-06-28T13:16:00Z">
              <w:rPr/>
            </w:rPrChange>
          </w:rPr>
          <w:delText xml:space="preserve">through successful completion of the School Leader Licensure Assessment, in accordance with </w:delText>
        </w:r>
      </w:del>
      <w:del w:id="9943" w:author="Chuhta, Daniel" w:date="2021-04-13T13:38:00Z">
        <w:r w:rsidRPr="00EF0675" w:rsidDel="00664CA8">
          <w:rPr>
            <w:szCs w:val="24"/>
            <w:rPrChange w:id="9944" w:author="Chuhta, Daniel" w:date="2021-06-28T13:16:00Z">
              <w:rPr/>
            </w:rPrChange>
          </w:rPr>
          <w:delText>Me. Dept. of Ed. Reg. 13</w:delText>
        </w:r>
      </w:del>
      <w:del w:id="9945" w:author="Chuhta, Daniel" w:date="2021-06-22T21:03:00Z">
        <w:r w:rsidRPr="00EF0675" w:rsidDel="002C5A1D">
          <w:rPr>
            <w:szCs w:val="24"/>
            <w:rPrChange w:id="9946" w:author="Chuhta, Daniel" w:date="2021-06-28T13:16:00Z">
              <w:rPr/>
            </w:rPrChange>
          </w:rPr>
          <w:delText>.</w:delText>
        </w:r>
      </w:del>
    </w:p>
    <w:p w14:paraId="1363466A" w14:textId="77777777" w:rsidR="004271F2" w:rsidRPr="00EF0675" w:rsidRDefault="004271F2">
      <w:pPr>
        <w:pStyle w:val="Heading5"/>
        <w:keepNext w:val="0"/>
        <w:numPr>
          <w:ilvl w:val="5"/>
          <w:numId w:val="152"/>
        </w:numPr>
        <w:tabs>
          <w:tab w:val="clear" w:pos="720"/>
          <w:tab w:val="clear" w:pos="1440"/>
          <w:tab w:val="clear" w:pos="2160"/>
          <w:tab w:val="clear" w:pos="2880"/>
          <w:tab w:val="clear" w:pos="4590"/>
        </w:tabs>
        <w:spacing w:after="120"/>
        <w:rPr>
          <w:b/>
          <w:szCs w:val="24"/>
          <w:rPrChange w:id="9947" w:author="Chuhta, Daniel" w:date="2021-06-28T13:16:00Z">
            <w:rPr>
              <w:b/>
            </w:rPr>
          </w:rPrChange>
        </w:rPr>
        <w:pPrChange w:id="9948" w:author="Chuhta, Daniel" w:date="2021-06-22T21:01:00Z">
          <w:pPr>
            <w:pStyle w:val="Heading5"/>
            <w:keepNext w:val="0"/>
            <w:numPr>
              <w:ilvl w:val="5"/>
              <w:numId w:val="23"/>
            </w:numPr>
            <w:tabs>
              <w:tab w:val="clear" w:pos="720"/>
              <w:tab w:val="clear" w:pos="1440"/>
              <w:tab w:val="clear" w:pos="2160"/>
              <w:tab w:val="clear" w:pos="2880"/>
              <w:tab w:val="clear" w:pos="4590"/>
              <w:tab w:val="num" w:pos="1080"/>
            </w:tabs>
            <w:spacing w:after="120"/>
            <w:ind w:left="1080" w:hanging="360"/>
          </w:pPr>
        </w:pPrChange>
      </w:pPr>
      <w:r w:rsidRPr="00EF0675">
        <w:rPr>
          <w:b/>
          <w:szCs w:val="24"/>
          <w:rPrChange w:id="9949" w:author="Chuhta, Daniel" w:date="2021-06-28T13:16:00Z">
            <w:rPr>
              <w:b/>
            </w:rPr>
          </w:rPrChange>
        </w:rPr>
        <w:t>Conditional Certificate</w:t>
      </w:r>
    </w:p>
    <w:p w14:paraId="6290FAD7" w14:textId="2894883D" w:rsidR="004271F2" w:rsidRPr="00EF0675" w:rsidRDefault="004271F2">
      <w:pPr>
        <w:pStyle w:val="Heading5"/>
        <w:keepNext w:val="0"/>
        <w:numPr>
          <w:ilvl w:val="7"/>
          <w:numId w:val="136"/>
        </w:numPr>
        <w:tabs>
          <w:tab w:val="clear" w:pos="720"/>
          <w:tab w:val="clear" w:pos="2160"/>
          <w:tab w:val="clear" w:pos="2880"/>
          <w:tab w:val="clear" w:pos="4590"/>
        </w:tabs>
        <w:spacing w:after="120"/>
        <w:rPr>
          <w:szCs w:val="24"/>
          <w:rPrChange w:id="9950" w:author="Chuhta, Daniel" w:date="2021-06-28T13:16:00Z">
            <w:rPr/>
          </w:rPrChange>
        </w:rPr>
        <w:pPrChange w:id="9951" w:author="Chuhta, Daniel" w:date="2021-05-28T11:05: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r w:rsidRPr="00EF0675">
        <w:rPr>
          <w:szCs w:val="24"/>
          <w:rPrChange w:id="9952" w:author="Chuhta, Daniel" w:date="2021-06-28T13:16:00Z">
            <w:rPr/>
          </w:rPrChange>
        </w:rPr>
        <w:t>Meets the requirements of Section 4.10.B.1</w:t>
      </w:r>
      <w:ins w:id="9953" w:author="Chuhta, Daniel" w:date="2021-06-22T21:13:00Z">
        <w:r w:rsidR="00455BF8" w:rsidRPr="00EF0675">
          <w:rPr>
            <w:szCs w:val="24"/>
            <w:rPrChange w:id="9954" w:author="Chuhta, Daniel" w:date="2021-06-28T13:16:00Z">
              <w:rPr/>
            </w:rPrChange>
          </w:rPr>
          <w:t>.a and c</w:t>
        </w:r>
      </w:ins>
      <w:del w:id="9955" w:author="Chuhta, Daniel" w:date="2021-06-22T21:12:00Z">
        <w:r w:rsidRPr="00EF0675" w:rsidDel="00401995">
          <w:rPr>
            <w:szCs w:val="24"/>
            <w:rPrChange w:id="9956" w:author="Chuhta, Daniel" w:date="2021-06-28T13:16:00Z">
              <w:rPr/>
            </w:rPrChange>
          </w:rPr>
          <w:delText xml:space="preserve">(a) </w:delText>
        </w:r>
      </w:del>
      <w:del w:id="9957" w:author="Chuhta, Daniel" w:date="2021-06-22T21:13:00Z">
        <w:r w:rsidRPr="00EF0675" w:rsidDel="00455BF8">
          <w:rPr>
            <w:szCs w:val="24"/>
            <w:rPrChange w:id="9958" w:author="Chuhta, Daniel" w:date="2021-06-28T13:16:00Z">
              <w:rPr/>
            </w:rPrChange>
          </w:rPr>
          <w:delText>and (c)</w:delText>
        </w:r>
      </w:del>
      <w:r w:rsidRPr="00EF0675">
        <w:rPr>
          <w:szCs w:val="24"/>
          <w:rPrChange w:id="9959" w:author="Chuhta, Daniel" w:date="2021-06-28T13:16:00Z">
            <w:rPr/>
          </w:rPrChange>
        </w:rPr>
        <w:t>, above;</w:t>
      </w:r>
    </w:p>
    <w:p w14:paraId="6EF3FBFE" w14:textId="1DA15DD9" w:rsidR="004271F2" w:rsidRPr="00EF0675" w:rsidRDefault="004271F2">
      <w:pPr>
        <w:pStyle w:val="Heading5"/>
        <w:keepNext w:val="0"/>
        <w:numPr>
          <w:ilvl w:val="7"/>
          <w:numId w:val="136"/>
        </w:numPr>
        <w:tabs>
          <w:tab w:val="clear" w:pos="720"/>
          <w:tab w:val="clear" w:pos="2160"/>
          <w:tab w:val="clear" w:pos="2880"/>
          <w:tab w:val="clear" w:pos="4590"/>
        </w:tabs>
        <w:spacing w:after="120"/>
        <w:rPr>
          <w:szCs w:val="24"/>
          <w:rPrChange w:id="9960" w:author="Chuhta, Daniel" w:date="2021-06-28T13:16:00Z">
            <w:rPr/>
          </w:rPrChange>
        </w:rPr>
        <w:pPrChange w:id="9961" w:author="Chuhta, Daniel" w:date="2021-05-28T11:05: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r w:rsidRPr="00EF0675">
        <w:rPr>
          <w:szCs w:val="24"/>
          <w:rPrChange w:id="9962" w:author="Chuhta, Daniel" w:date="2021-06-28T13:16:00Z">
            <w:rPr/>
          </w:rPrChange>
        </w:rPr>
        <w:t xml:space="preserve">Meets the </w:t>
      </w:r>
      <w:ins w:id="9963" w:author="Chuhta, Daniel" w:date="2021-06-22T21:11:00Z">
        <w:r w:rsidR="00F13813" w:rsidRPr="00EF0675">
          <w:rPr>
            <w:szCs w:val="24"/>
            <w:rPrChange w:id="9964" w:author="Chuhta, Daniel" w:date="2021-06-28T13:16:00Z">
              <w:rPr/>
            </w:rPrChange>
          </w:rPr>
          <w:t>standard of PSEL related to curriculum, instruction and assessment</w:t>
        </w:r>
      </w:ins>
      <w:del w:id="9965" w:author="Chuhta, Daniel" w:date="2021-06-22T21:20:00Z">
        <w:r w:rsidRPr="00EF0675" w:rsidDel="00176635">
          <w:rPr>
            <w:szCs w:val="24"/>
            <w:rPrChange w:id="9966" w:author="Chuhta, Daniel" w:date="2021-06-28T13:16:00Z">
              <w:rPr/>
            </w:rPrChange>
          </w:rPr>
          <w:delText>curriculum development knowledge area requirement specified in Section 4.10.B.2</w:delText>
        </w:r>
      </w:del>
      <w:del w:id="9967" w:author="Chuhta, Daniel" w:date="2021-06-22T21:13:00Z">
        <w:r w:rsidRPr="00EF0675" w:rsidDel="00725F85">
          <w:rPr>
            <w:szCs w:val="24"/>
            <w:rPrChange w:id="9968" w:author="Chuhta, Daniel" w:date="2021-06-28T13:16:00Z">
              <w:rPr/>
            </w:rPrChange>
          </w:rPr>
          <w:delText>(e)</w:delText>
        </w:r>
      </w:del>
      <w:del w:id="9969" w:author="Chuhta, Daniel" w:date="2021-06-22T21:20:00Z">
        <w:r w:rsidRPr="00EF0675" w:rsidDel="00176635">
          <w:rPr>
            <w:szCs w:val="24"/>
            <w:rPrChange w:id="9970" w:author="Chuhta, Daniel" w:date="2021-06-28T13:16:00Z">
              <w:rPr/>
            </w:rPrChange>
          </w:rPr>
          <w:delText>, above</w:delText>
        </w:r>
      </w:del>
      <w:r w:rsidRPr="00EF0675">
        <w:rPr>
          <w:szCs w:val="24"/>
          <w:rPrChange w:id="9971" w:author="Chuhta, Daniel" w:date="2021-06-28T13:16:00Z">
            <w:rPr/>
          </w:rPrChange>
        </w:rPr>
        <w:t>; and</w:t>
      </w:r>
    </w:p>
    <w:p w14:paraId="21174313" w14:textId="2D4D4D46" w:rsidR="004271F2" w:rsidRPr="00EF0675" w:rsidRDefault="004271F2">
      <w:pPr>
        <w:pStyle w:val="Heading5"/>
        <w:keepNext w:val="0"/>
        <w:numPr>
          <w:ilvl w:val="7"/>
          <w:numId w:val="136"/>
        </w:numPr>
        <w:tabs>
          <w:tab w:val="clear" w:pos="720"/>
          <w:tab w:val="clear" w:pos="2160"/>
          <w:tab w:val="clear" w:pos="2880"/>
          <w:tab w:val="clear" w:pos="4590"/>
        </w:tabs>
        <w:spacing w:after="120"/>
        <w:rPr>
          <w:szCs w:val="24"/>
          <w:rPrChange w:id="9972" w:author="Chuhta, Daniel" w:date="2021-06-28T13:16:00Z">
            <w:rPr/>
          </w:rPrChange>
        </w:rPr>
        <w:pPrChange w:id="9973" w:author="Chuhta, Daniel" w:date="2021-05-28T11:05:00Z">
          <w:pPr>
            <w:pStyle w:val="Heading5"/>
            <w:keepNext w:val="0"/>
            <w:numPr>
              <w:ilvl w:val="7"/>
              <w:numId w:val="23"/>
            </w:numPr>
            <w:tabs>
              <w:tab w:val="clear" w:pos="720"/>
              <w:tab w:val="clear" w:pos="2160"/>
              <w:tab w:val="clear" w:pos="2880"/>
              <w:tab w:val="clear" w:pos="4590"/>
              <w:tab w:val="num" w:pos="1440"/>
            </w:tabs>
            <w:spacing w:after="120"/>
            <w:ind w:left="1440" w:hanging="360"/>
          </w:pPr>
        </w:pPrChange>
      </w:pPr>
      <w:r w:rsidRPr="00EF0675">
        <w:rPr>
          <w:szCs w:val="24"/>
          <w:rPrChange w:id="9974" w:author="Chuhta, Daniel" w:date="2021-06-28T13:16:00Z">
            <w:rPr/>
          </w:rPrChange>
        </w:rPr>
        <w:t xml:space="preserve">Meets </w:t>
      </w:r>
      <w:del w:id="9975" w:author="Chuhta, Daniel" w:date="2021-06-22T21:12:00Z">
        <w:r w:rsidRPr="00EF0675" w:rsidDel="00401995">
          <w:rPr>
            <w:szCs w:val="24"/>
            <w:rPrChange w:id="9976" w:author="Chuhta, Daniel" w:date="2021-06-28T13:16:00Z">
              <w:rPr/>
            </w:rPrChange>
          </w:rPr>
          <w:delText>a majority of the remaining knowledge areas listed in Section 4.10.B.2, above</w:delText>
        </w:r>
      </w:del>
      <w:ins w:id="9977" w:author="Chuhta, Daniel" w:date="2021-06-22T21:12:00Z">
        <w:r w:rsidR="00401995" w:rsidRPr="00EF0675">
          <w:rPr>
            <w:szCs w:val="24"/>
            <w:rPrChange w:id="9978" w:author="Chuhta, Daniel" w:date="2021-06-28T13:16:00Z">
              <w:rPr/>
            </w:rPrChange>
          </w:rPr>
          <w:t>at least five of the other standards of the PSEL</w:t>
        </w:r>
      </w:ins>
      <w:r w:rsidRPr="00EF0675">
        <w:rPr>
          <w:szCs w:val="24"/>
          <w:rPrChange w:id="9979" w:author="Chuhta, Daniel" w:date="2021-06-28T13:16:00Z">
            <w:rPr/>
          </w:rPrChange>
        </w:rPr>
        <w:t>.</w:t>
      </w:r>
    </w:p>
    <w:p w14:paraId="1474F6DD" w14:textId="77777777" w:rsidR="004271F2" w:rsidRPr="00EF0675" w:rsidRDefault="004271F2">
      <w:pPr>
        <w:pStyle w:val="Heading1"/>
        <w:numPr>
          <w:ilvl w:val="3"/>
          <w:numId w:val="136"/>
        </w:numPr>
        <w:rPr>
          <w:b/>
          <w:szCs w:val="24"/>
          <w:rPrChange w:id="9980" w:author="Chuhta, Daniel" w:date="2021-06-28T13:16:00Z">
            <w:rPr>
              <w:b/>
            </w:rPr>
          </w:rPrChange>
        </w:rPr>
        <w:pPrChange w:id="9981" w:author="Chuhta, Daniel" w:date="2021-05-28T11:05:00Z">
          <w:pPr>
            <w:pStyle w:val="Heading1"/>
            <w:numPr>
              <w:ilvl w:val="3"/>
              <w:numId w:val="23"/>
            </w:numPr>
            <w:tabs>
              <w:tab w:val="num" w:pos="720"/>
            </w:tabs>
            <w:ind w:left="720" w:hanging="360"/>
          </w:pPr>
        </w:pPrChange>
      </w:pPr>
      <w:r w:rsidRPr="00EF0675">
        <w:rPr>
          <w:b/>
          <w:szCs w:val="24"/>
          <w:rPrChange w:id="9982" w:author="Chuhta, Daniel" w:date="2021-06-28T13:16:00Z">
            <w:rPr>
              <w:b/>
            </w:rPr>
          </w:rPrChange>
        </w:rPr>
        <w:t>Renewal Requirements</w:t>
      </w:r>
    </w:p>
    <w:p w14:paraId="662F3049" w14:textId="5F4CA1A6" w:rsidR="004271F2" w:rsidRPr="00EF0675" w:rsidDel="005334EA" w:rsidRDefault="004271F2" w:rsidP="004271F2">
      <w:pPr>
        <w:rPr>
          <w:del w:id="9983" w:author="Chuhta, Daniel" w:date="2021-05-28T11:06:00Z"/>
          <w:sz w:val="24"/>
          <w:szCs w:val="24"/>
          <w:rPrChange w:id="9984" w:author="Chuhta, Daniel" w:date="2021-06-28T13:16:00Z">
            <w:rPr>
              <w:del w:id="9985" w:author="Chuhta, Daniel" w:date="2021-05-28T11:06:00Z"/>
            </w:rPr>
          </w:rPrChange>
        </w:rPr>
      </w:pPr>
    </w:p>
    <w:p w14:paraId="3B5C3C9B" w14:textId="229C3618" w:rsidR="004271F2" w:rsidRPr="00EF0675" w:rsidRDefault="004271F2">
      <w:pPr>
        <w:numPr>
          <w:ilvl w:val="5"/>
          <w:numId w:val="137"/>
        </w:numPr>
        <w:rPr>
          <w:sz w:val="24"/>
          <w:szCs w:val="24"/>
          <w:rPrChange w:id="9986" w:author="Chuhta, Daniel" w:date="2021-06-28T13:16:00Z">
            <w:rPr>
              <w:sz w:val="24"/>
            </w:rPr>
          </w:rPrChange>
        </w:rPr>
        <w:pPrChange w:id="9987" w:author="Chuhta, Daniel" w:date="2021-05-28T11:06:00Z">
          <w:pPr>
            <w:numPr>
              <w:ilvl w:val="5"/>
              <w:numId w:val="23"/>
            </w:numPr>
            <w:tabs>
              <w:tab w:val="num" w:pos="1080"/>
            </w:tabs>
            <w:ind w:left="1080" w:hanging="360"/>
          </w:pPr>
        </w:pPrChange>
      </w:pPr>
      <w:r w:rsidRPr="00410749">
        <w:rPr>
          <w:sz w:val="24"/>
          <w:szCs w:val="24"/>
        </w:rPr>
        <w:t>For those employed in Maine under this certificate, completed an approved administrator action plan</w:t>
      </w:r>
      <w:del w:id="9988" w:author="Chuhta, Daniel" w:date="2021-05-18T11:47:00Z">
        <w:r w:rsidRPr="00EF0675" w:rsidDel="005A1655">
          <w:rPr>
            <w:sz w:val="24"/>
            <w:szCs w:val="24"/>
            <w:rPrChange w:id="9989" w:author="Chuhta, Daniel" w:date="2021-06-28T13:16:00Z">
              <w:rPr>
                <w:sz w:val="24"/>
              </w:rPr>
            </w:rPrChange>
          </w:rPr>
          <w:delText xml:space="preserve">; </w:delText>
        </w:r>
      </w:del>
      <w:ins w:id="9990" w:author="Chuhta, Daniel" w:date="2021-05-18T11:47:00Z">
        <w:r w:rsidR="005A1655" w:rsidRPr="00EF0675">
          <w:rPr>
            <w:sz w:val="24"/>
            <w:szCs w:val="24"/>
            <w:rPrChange w:id="9991" w:author="Chuhta, Daniel" w:date="2021-06-28T13:16:00Z">
              <w:rPr>
                <w:sz w:val="24"/>
              </w:rPr>
            </w:rPrChange>
          </w:rPr>
          <w:t>.</w:t>
        </w:r>
      </w:ins>
      <w:del w:id="9992" w:author="Chuhta, Daniel" w:date="2021-05-18T11:47:00Z">
        <w:r w:rsidRPr="00EF0675" w:rsidDel="005A1655">
          <w:rPr>
            <w:sz w:val="24"/>
            <w:szCs w:val="24"/>
            <w:rPrChange w:id="9993" w:author="Chuhta, Daniel" w:date="2021-06-28T13:16:00Z">
              <w:rPr>
                <w:sz w:val="24"/>
              </w:rPr>
            </w:rPrChange>
          </w:rPr>
          <w:delText>and</w:delText>
        </w:r>
      </w:del>
    </w:p>
    <w:p w14:paraId="5C8DE936" w14:textId="5B016355" w:rsidR="004271F2" w:rsidRPr="00EF0675" w:rsidDel="005334EA" w:rsidRDefault="004271F2" w:rsidP="004271F2">
      <w:pPr>
        <w:ind w:left="720"/>
        <w:rPr>
          <w:del w:id="9994" w:author="Chuhta, Daniel" w:date="2021-05-28T11:05:00Z"/>
          <w:sz w:val="24"/>
          <w:szCs w:val="24"/>
          <w:rPrChange w:id="9995" w:author="Chuhta, Daniel" w:date="2021-06-28T13:16:00Z">
            <w:rPr>
              <w:del w:id="9996" w:author="Chuhta, Daniel" w:date="2021-05-28T11:05:00Z"/>
              <w:sz w:val="24"/>
            </w:rPr>
          </w:rPrChange>
        </w:rPr>
      </w:pPr>
    </w:p>
    <w:p w14:paraId="4B38B3D4" w14:textId="77777777" w:rsidR="004271F2" w:rsidRPr="00EF0675" w:rsidRDefault="004271F2">
      <w:pPr>
        <w:numPr>
          <w:ilvl w:val="5"/>
          <w:numId w:val="137"/>
        </w:numPr>
        <w:rPr>
          <w:sz w:val="24"/>
          <w:szCs w:val="24"/>
          <w:rPrChange w:id="9997" w:author="Chuhta, Daniel" w:date="2021-06-28T13:16:00Z">
            <w:rPr>
              <w:sz w:val="24"/>
            </w:rPr>
          </w:rPrChange>
        </w:rPr>
        <w:pPrChange w:id="9998" w:author="Chuhta, Daniel" w:date="2021-05-28T11:06:00Z">
          <w:pPr>
            <w:numPr>
              <w:ilvl w:val="5"/>
              <w:numId w:val="23"/>
            </w:numPr>
            <w:tabs>
              <w:tab w:val="num" w:pos="1080"/>
            </w:tabs>
            <w:ind w:left="1080" w:hanging="360"/>
          </w:pPr>
        </w:pPrChange>
      </w:pPr>
      <w:r w:rsidRPr="00EF0675">
        <w:rPr>
          <w:sz w:val="24"/>
          <w:szCs w:val="24"/>
          <w:rPrChange w:id="9999" w:author="Chuhta, Daniel" w:date="2021-06-28T13:16:00Z">
            <w:rPr>
              <w:sz w:val="24"/>
            </w:rPr>
          </w:rPrChange>
        </w:rPr>
        <w:t>For those not employed in Maine under this certificate, completed a minimum of six credits of approved study.</w:t>
      </w:r>
    </w:p>
    <w:p w14:paraId="5957A57B" w14:textId="77777777" w:rsidR="004271F2" w:rsidRPr="00EF0675" w:rsidRDefault="004271F2">
      <w:pPr>
        <w:rPr>
          <w:sz w:val="24"/>
          <w:szCs w:val="24"/>
          <w:rPrChange w:id="10000" w:author="Chuhta, Daniel" w:date="2021-06-28T13:16:00Z">
            <w:rPr>
              <w:sz w:val="24"/>
            </w:rPr>
          </w:rPrChange>
        </w:rPr>
      </w:pPr>
    </w:p>
    <w:p w14:paraId="127434E1" w14:textId="77777777" w:rsidR="007A0C95" w:rsidRPr="00EF0675" w:rsidRDefault="008B2274" w:rsidP="007A0C95">
      <w:pPr>
        <w:rPr>
          <w:sz w:val="24"/>
          <w:szCs w:val="24"/>
          <w:rPrChange w:id="10001" w:author="Chuhta, Daniel" w:date="2021-06-28T13:16:00Z">
            <w:rPr>
              <w:sz w:val="18"/>
              <w:szCs w:val="18"/>
            </w:rPr>
          </w:rPrChange>
        </w:rPr>
      </w:pPr>
      <w:r w:rsidRPr="00EF0675">
        <w:rPr>
          <w:sz w:val="24"/>
          <w:szCs w:val="24"/>
          <w:rPrChange w:id="10002" w:author="Chuhta, Daniel" w:date="2021-06-28T13:16:00Z">
            <w:rPr/>
          </w:rPrChange>
        </w:rPr>
        <w:br w:type="page"/>
      </w:r>
      <w:r w:rsidR="007A0C95" w:rsidRPr="00EF0675">
        <w:rPr>
          <w:sz w:val="24"/>
          <w:szCs w:val="24"/>
          <w:rPrChange w:id="10003" w:author="Chuhta, Daniel" w:date="2021-06-28T13:16:00Z">
            <w:rPr>
              <w:sz w:val="18"/>
              <w:szCs w:val="18"/>
            </w:rPr>
          </w:rPrChange>
        </w:rPr>
        <w:t>PART II - REQUIREMENTS FOR SPECIFIC CERTIFICATES AND ENDORSEMENTS:</w:t>
      </w:r>
    </w:p>
    <w:p w14:paraId="0F1D635F" w14:textId="77777777" w:rsidR="005739F5" w:rsidRPr="00EF0675" w:rsidRDefault="005739F5" w:rsidP="005739F5">
      <w:pPr>
        <w:rPr>
          <w:sz w:val="24"/>
          <w:szCs w:val="24"/>
          <w:rPrChange w:id="10004" w:author="Chuhta, Daniel" w:date="2021-06-28T13:16:00Z">
            <w:rPr>
              <w:sz w:val="18"/>
              <w:szCs w:val="18"/>
            </w:rPr>
          </w:rPrChange>
        </w:rPr>
      </w:pPr>
    </w:p>
    <w:p w14:paraId="7579FFDC" w14:textId="77777777" w:rsidR="00BE6644" w:rsidRPr="00EF0675" w:rsidRDefault="00BE6644" w:rsidP="00BE6644">
      <w:pPr>
        <w:rPr>
          <w:sz w:val="24"/>
          <w:szCs w:val="24"/>
          <w:rPrChange w:id="10005" w:author="Chuhta, Daniel" w:date="2021-06-28T13:16:00Z">
            <w:rPr>
              <w:sz w:val="18"/>
              <w:szCs w:val="18"/>
            </w:rPr>
          </w:rPrChange>
        </w:rPr>
      </w:pPr>
      <w:r w:rsidRPr="00EF0675">
        <w:rPr>
          <w:sz w:val="24"/>
          <w:szCs w:val="24"/>
          <w:rPrChange w:id="10006" w:author="Chuhta, Daniel" w:date="2021-06-28T13:16:00Z">
            <w:rPr>
              <w:sz w:val="18"/>
              <w:szCs w:val="18"/>
            </w:rPr>
          </w:rPrChange>
        </w:rPr>
        <w:t>STATUTORY AUTHORITY: Title 20-A M.R.S. §13011(1)</w:t>
      </w:r>
    </w:p>
    <w:p w14:paraId="64599EA5"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07" w:author="Chuhta, Daniel" w:date="2021-06-28T13:16:00Z">
            <w:rPr>
              <w:sz w:val="18"/>
              <w:szCs w:val="18"/>
            </w:rPr>
          </w:rPrChange>
        </w:rPr>
      </w:pPr>
    </w:p>
    <w:p w14:paraId="5D28065E"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08" w:author="Chuhta, Daniel" w:date="2021-06-28T13:16:00Z">
            <w:rPr>
              <w:sz w:val="18"/>
              <w:szCs w:val="18"/>
            </w:rPr>
          </w:rPrChange>
        </w:rPr>
      </w:pPr>
      <w:r w:rsidRPr="00EF0675">
        <w:rPr>
          <w:sz w:val="24"/>
          <w:szCs w:val="24"/>
          <w:rPrChange w:id="10009" w:author="Chuhta, Daniel" w:date="2021-06-28T13:16:00Z">
            <w:rPr>
              <w:sz w:val="18"/>
              <w:szCs w:val="18"/>
            </w:rPr>
          </w:rPrChange>
        </w:rPr>
        <w:t>EFFECTIVE DATE:</w:t>
      </w:r>
    </w:p>
    <w:p w14:paraId="63892999"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10" w:author="Chuhta, Daniel" w:date="2021-06-28T13:16:00Z">
            <w:rPr>
              <w:sz w:val="18"/>
              <w:szCs w:val="18"/>
            </w:rPr>
          </w:rPrChange>
        </w:rPr>
      </w:pPr>
      <w:r w:rsidRPr="00EF0675">
        <w:rPr>
          <w:sz w:val="24"/>
          <w:szCs w:val="24"/>
          <w:rPrChange w:id="10011" w:author="Chuhta, Daniel" w:date="2021-06-28T13:16:00Z">
            <w:rPr>
              <w:sz w:val="18"/>
              <w:szCs w:val="18"/>
            </w:rPr>
          </w:rPrChange>
        </w:rPr>
        <w:tab/>
        <w:t>April 24, 1988</w:t>
      </w:r>
    </w:p>
    <w:p w14:paraId="200DD08A"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12" w:author="Chuhta, Daniel" w:date="2021-06-28T13:16:00Z">
            <w:rPr>
              <w:sz w:val="18"/>
              <w:szCs w:val="18"/>
            </w:rPr>
          </w:rPrChange>
        </w:rPr>
      </w:pPr>
    </w:p>
    <w:p w14:paraId="4D05FE92"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13" w:author="Chuhta, Daniel" w:date="2021-06-28T13:16:00Z">
            <w:rPr>
              <w:sz w:val="18"/>
              <w:szCs w:val="18"/>
            </w:rPr>
          </w:rPrChange>
        </w:rPr>
      </w:pPr>
      <w:r w:rsidRPr="00EF0675">
        <w:rPr>
          <w:sz w:val="24"/>
          <w:szCs w:val="24"/>
          <w:rPrChange w:id="10014" w:author="Chuhta, Daniel" w:date="2021-06-28T13:16:00Z">
            <w:rPr>
              <w:sz w:val="18"/>
              <w:szCs w:val="18"/>
            </w:rPr>
          </w:rPrChange>
        </w:rPr>
        <w:t>AMENDED:</w:t>
      </w:r>
    </w:p>
    <w:p w14:paraId="7A0408F8"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15" w:author="Chuhta, Daniel" w:date="2021-06-28T13:16:00Z">
            <w:rPr>
              <w:sz w:val="18"/>
              <w:szCs w:val="18"/>
            </w:rPr>
          </w:rPrChange>
        </w:rPr>
      </w:pPr>
      <w:r w:rsidRPr="00EF0675">
        <w:rPr>
          <w:sz w:val="24"/>
          <w:szCs w:val="24"/>
          <w:rPrChange w:id="10016" w:author="Chuhta, Daniel" w:date="2021-06-28T13:16:00Z">
            <w:rPr>
              <w:sz w:val="18"/>
              <w:szCs w:val="18"/>
            </w:rPr>
          </w:rPrChange>
        </w:rPr>
        <w:tab/>
        <w:t>September 16, 1988 (EMERGENCY)</w:t>
      </w:r>
    </w:p>
    <w:p w14:paraId="07D8FB72"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17" w:author="Chuhta, Daniel" w:date="2021-06-28T13:16:00Z">
            <w:rPr>
              <w:sz w:val="18"/>
              <w:szCs w:val="18"/>
            </w:rPr>
          </w:rPrChange>
        </w:rPr>
      </w:pPr>
      <w:r w:rsidRPr="00EF0675">
        <w:rPr>
          <w:sz w:val="24"/>
          <w:szCs w:val="24"/>
          <w:rPrChange w:id="10018" w:author="Chuhta, Daniel" w:date="2021-06-28T13:16:00Z">
            <w:rPr>
              <w:sz w:val="18"/>
              <w:szCs w:val="18"/>
            </w:rPr>
          </w:rPrChange>
        </w:rPr>
        <w:tab/>
        <w:t>December 26, 1988</w:t>
      </w:r>
    </w:p>
    <w:p w14:paraId="2A3306E1"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19" w:author="Chuhta, Daniel" w:date="2021-06-28T13:16:00Z">
            <w:rPr>
              <w:sz w:val="18"/>
              <w:szCs w:val="18"/>
            </w:rPr>
          </w:rPrChange>
        </w:rPr>
      </w:pPr>
      <w:r w:rsidRPr="00EF0675">
        <w:rPr>
          <w:sz w:val="24"/>
          <w:szCs w:val="24"/>
          <w:rPrChange w:id="10020" w:author="Chuhta, Daniel" w:date="2021-06-28T13:16:00Z">
            <w:rPr>
              <w:sz w:val="18"/>
              <w:szCs w:val="18"/>
            </w:rPr>
          </w:rPrChange>
        </w:rPr>
        <w:tab/>
        <w:t>February 6, 1990</w:t>
      </w:r>
    </w:p>
    <w:p w14:paraId="029B9DA4"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21" w:author="Chuhta, Daniel" w:date="2021-06-28T13:16:00Z">
            <w:rPr>
              <w:sz w:val="18"/>
              <w:szCs w:val="18"/>
            </w:rPr>
          </w:rPrChange>
        </w:rPr>
      </w:pPr>
      <w:r w:rsidRPr="00EF0675">
        <w:rPr>
          <w:sz w:val="24"/>
          <w:szCs w:val="24"/>
          <w:rPrChange w:id="10022" w:author="Chuhta, Daniel" w:date="2021-06-28T13:16:00Z">
            <w:rPr>
              <w:sz w:val="18"/>
              <w:szCs w:val="18"/>
            </w:rPr>
          </w:rPrChange>
        </w:rPr>
        <w:tab/>
        <w:t>May 22, 1991</w:t>
      </w:r>
    </w:p>
    <w:p w14:paraId="26FB3D06"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23" w:author="Chuhta, Daniel" w:date="2021-06-28T13:16:00Z">
            <w:rPr>
              <w:sz w:val="18"/>
              <w:szCs w:val="18"/>
            </w:rPr>
          </w:rPrChange>
        </w:rPr>
      </w:pPr>
      <w:r w:rsidRPr="00EF0675">
        <w:rPr>
          <w:sz w:val="24"/>
          <w:szCs w:val="24"/>
          <w:rPrChange w:id="10024" w:author="Chuhta, Daniel" w:date="2021-06-28T13:16:00Z">
            <w:rPr>
              <w:sz w:val="18"/>
              <w:szCs w:val="18"/>
            </w:rPr>
          </w:rPrChange>
        </w:rPr>
        <w:tab/>
        <w:t>March 23, 1992</w:t>
      </w:r>
    </w:p>
    <w:p w14:paraId="0F60DB9D"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25" w:author="Chuhta, Daniel" w:date="2021-06-28T13:16:00Z">
            <w:rPr>
              <w:sz w:val="18"/>
              <w:szCs w:val="18"/>
            </w:rPr>
          </w:rPrChange>
        </w:rPr>
      </w:pPr>
      <w:r w:rsidRPr="00EF0675">
        <w:rPr>
          <w:sz w:val="24"/>
          <w:szCs w:val="24"/>
          <w:rPrChange w:id="10026" w:author="Chuhta, Daniel" w:date="2021-06-28T13:16:00Z">
            <w:rPr>
              <w:sz w:val="18"/>
              <w:szCs w:val="18"/>
            </w:rPr>
          </w:rPrChange>
        </w:rPr>
        <w:tab/>
        <w:t>March 23, 1992</w:t>
      </w:r>
    </w:p>
    <w:p w14:paraId="11D5C4A5"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27" w:author="Chuhta, Daniel" w:date="2021-06-28T13:16:00Z">
            <w:rPr>
              <w:sz w:val="18"/>
              <w:szCs w:val="18"/>
            </w:rPr>
          </w:rPrChange>
        </w:rPr>
      </w:pPr>
      <w:r w:rsidRPr="00EF0675">
        <w:rPr>
          <w:sz w:val="24"/>
          <w:szCs w:val="24"/>
          <w:rPrChange w:id="10028" w:author="Chuhta, Daniel" w:date="2021-06-28T13:16:00Z">
            <w:rPr>
              <w:sz w:val="18"/>
              <w:szCs w:val="18"/>
            </w:rPr>
          </w:rPrChange>
        </w:rPr>
        <w:tab/>
        <w:t>September 23, 1992</w:t>
      </w:r>
    </w:p>
    <w:p w14:paraId="50E5A0AB"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29" w:author="Chuhta, Daniel" w:date="2021-06-28T13:16:00Z">
            <w:rPr>
              <w:sz w:val="18"/>
              <w:szCs w:val="18"/>
            </w:rPr>
          </w:rPrChange>
        </w:rPr>
      </w:pPr>
      <w:r w:rsidRPr="00EF0675">
        <w:rPr>
          <w:sz w:val="24"/>
          <w:szCs w:val="24"/>
          <w:rPrChange w:id="10030" w:author="Chuhta, Daniel" w:date="2021-06-28T13:16:00Z">
            <w:rPr>
              <w:sz w:val="18"/>
              <w:szCs w:val="18"/>
            </w:rPr>
          </w:rPrChange>
        </w:rPr>
        <w:tab/>
        <w:t>December 28, 1992</w:t>
      </w:r>
    </w:p>
    <w:p w14:paraId="145198D7"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31" w:author="Chuhta, Daniel" w:date="2021-06-28T13:16:00Z">
            <w:rPr>
              <w:sz w:val="18"/>
              <w:szCs w:val="18"/>
            </w:rPr>
          </w:rPrChange>
        </w:rPr>
      </w:pPr>
      <w:r w:rsidRPr="00EF0675">
        <w:rPr>
          <w:sz w:val="24"/>
          <w:szCs w:val="24"/>
          <w:rPrChange w:id="10032" w:author="Chuhta, Daniel" w:date="2021-06-28T13:16:00Z">
            <w:rPr>
              <w:sz w:val="18"/>
              <w:szCs w:val="18"/>
            </w:rPr>
          </w:rPrChange>
        </w:rPr>
        <w:tab/>
        <w:t>December 20, 1993</w:t>
      </w:r>
    </w:p>
    <w:p w14:paraId="196125FB"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33" w:author="Chuhta, Daniel" w:date="2021-06-28T13:16:00Z">
            <w:rPr>
              <w:sz w:val="18"/>
              <w:szCs w:val="18"/>
            </w:rPr>
          </w:rPrChange>
        </w:rPr>
      </w:pPr>
      <w:r w:rsidRPr="00EF0675">
        <w:rPr>
          <w:sz w:val="24"/>
          <w:szCs w:val="24"/>
          <w:rPrChange w:id="10034" w:author="Chuhta, Daniel" w:date="2021-06-28T13:16:00Z">
            <w:rPr>
              <w:sz w:val="18"/>
              <w:szCs w:val="18"/>
            </w:rPr>
          </w:rPrChange>
        </w:rPr>
        <w:tab/>
        <w:t>February 21, 1995</w:t>
      </w:r>
    </w:p>
    <w:p w14:paraId="3EFAD8AA"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Change w:id="10035" w:author="Chuhta, Daniel" w:date="2021-06-28T13:16:00Z">
            <w:rPr>
              <w:sz w:val="18"/>
              <w:szCs w:val="18"/>
            </w:rPr>
          </w:rPrChange>
        </w:rPr>
      </w:pPr>
      <w:r w:rsidRPr="00EF0675">
        <w:rPr>
          <w:sz w:val="24"/>
          <w:szCs w:val="24"/>
          <w:rPrChange w:id="10036" w:author="Chuhta, Daniel" w:date="2021-06-28T13:16:00Z">
            <w:rPr>
              <w:sz w:val="18"/>
              <w:szCs w:val="18"/>
            </w:rPr>
          </w:rPrChange>
        </w:rPr>
        <w:tab/>
        <w:t>April 27, 1996</w:t>
      </w:r>
    </w:p>
    <w:p w14:paraId="3856BA5D"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37" w:author="Chuhta, Daniel" w:date="2021-06-28T13:16:00Z">
            <w:rPr>
              <w:sz w:val="18"/>
              <w:szCs w:val="18"/>
            </w:rPr>
          </w:rPrChange>
        </w:rPr>
      </w:pPr>
    </w:p>
    <w:p w14:paraId="72385BFF"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38" w:author="Chuhta, Daniel" w:date="2021-06-28T13:16:00Z">
            <w:rPr>
              <w:sz w:val="18"/>
              <w:szCs w:val="18"/>
            </w:rPr>
          </w:rPrChange>
        </w:rPr>
      </w:pPr>
      <w:r w:rsidRPr="00EF0675">
        <w:rPr>
          <w:sz w:val="24"/>
          <w:szCs w:val="24"/>
          <w:rPrChange w:id="10039" w:author="Chuhta, Daniel" w:date="2021-06-28T13:16:00Z">
            <w:rPr>
              <w:sz w:val="18"/>
              <w:szCs w:val="18"/>
            </w:rPr>
          </w:rPrChange>
        </w:rPr>
        <w:t>EFFECTIVE DATE (ELECTRONIC CONVERSION):</w:t>
      </w:r>
    </w:p>
    <w:p w14:paraId="772E3A26"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40" w:author="Chuhta, Daniel" w:date="2021-06-28T13:16:00Z">
            <w:rPr>
              <w:sz w:val="18"/>
              <w:szCs w:val="18"/>
            </w:rPr>
          </w:rPrChange>
        </w:rPr>
      </w:pPr>
      <w:r w:rsidRPr="00EF0675">
        <w:rPr>
          <w:sz w:val="24"/>
          <w:szCs w:val="24"/>
          <w:rPrChange w:id="10041" w:author="Chuhta, Daniel" w:date="2021-06-28T13:16:00Z">
            <w:rPr>
              <w:sz w:val="18"/>
              <w:szCs w:val="18"/>
            </w:rPr>
          </w:rPrChange>
        </w:rPr>
        <w:tab/>
        <w:t>May 19, 1996</w:t>
      </w:r>
    </w:p>
    <w:p w14:paraId="4379AF07"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42" w:author="Chuhta, Daniel" w:date="2021-06-28T13:16:00Z">
            <w:rPr>
              <w:sz w:val="18"/>
              <w:szCs w:val="18"/>
            </w:rPr>
          </w:rPrChange>
        </w:rPr>
      </w:pPr>
    </w:p>
    <w:p w14:paraId="2E3C76B0"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43" w:author="Chuhta, Daniel" w:date="2021-06-28T13:16:00Z">
            <w:rPr>
              <w:sz w:val="18"/>
              <w:szCs w:val="18"/>
            </w:rPr>
          </w:rPrChange>
        </w:rPr>
      </w:pPr>
      <w:r w:rsidRPr="00EF0675">
        <w:rPr>
          <w:sz w:val="24"/>
          <w:szCs w:val="24"/>
          <w:rPrChange w:id="10044" w:author="Chuhta, Daniel" w:date="2021-06-28T13:16:00Z">
            <w:rPr>
              <w:sz w:val="18"/>
              <w:szCs w:val="18"/>
            </w:rPr>
          </w:rPrChange>
        </w:rPr>
        <w:t>CORRECTED:</w:t>
      </w:r>
    </w:p>
    <w:p w14:paraId="60A1FAED"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45" w:author="Chuhta, Daniel" w:date="2021-06-28T13:16:00Z">
            <w:rPr>
              <w:sz w:val="18"/>
              <w:szCs w:val="18"/>
            </w:rPr>
          </w:rPrChange>
        </w:rPr>
      </w:pPr>
      <w:r w:rsidRPr="00EF0675">
        <w:rPr>
          <w:sz w:val="24"/>
          <w:szCs w:val="24"/>
          <w:rPrChange w:id="10046" w:author="Chuhta, Daniel" w:date="2021-06-28T13:16:00Z">
            <w:rPr>
              <w:sz w:val="18"/>
              <w:szCs w:val="18"/>
            </w:rPr>
          </w:rPrChange>
        </w:rPr>
        <w:tab/>
        <w:t>January 2, 1997</w:t>
      </w:r>
    </w:p>
    <w:p w14:paraId="412450C1"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47" w:author="Chuhta, Daniel" w:date="2021-06-28T13:16:00Z">
            <w:rPr>
              <w:sz w:val="18"/>
              <w:szCs w:val="18"/>
            </w:rPr>
          </w:rPrChange>
        </w:rPr>
      </w:pPr>
    </w:p>
    <w:p w14:paraId="293AE337"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48" w:author="Chuhta, Daniel" w:date="2021-06-28T13:16:00Z">
            <w:rPr>
              <w:sz w:val="18"/>
              <w:szCs w:val="18"/>
            </w:rPr>
          </w:rPrChange>
        </w:rPr>
      </w:pPr>
      <w:r w:rsidRPr="00EF0675">
        <w:rPr>
          <w:sz w:val="24"/>
          <w:szCs w:val="24"/>
          <w:rPrChange w:id="10049" w:author="Chuhta, Daniel" w:date="2021-06-28T13:16:00Z">
            <w:rPr>
              <w:sz w:val="18"/>
              <w:szCs w:val="18"/>
            </w:rPr>
          </w:rPrChange>
        </w:rPr>
        <w:t>AMENDED:</w:t>
      </w:r>
    </w:p>
    <w:p w14:paraId="532B8C6C" w14:textId="77777777" w:rsidR="00BE6644" w:rsidRPr="00EF0675" w:rsidRDefault="00BE6644" w:rsidP="00BE6644">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880" w:hanging="2880"/>
        <w:rPr>
          <w:sz w:val="24"/>
          <w:szCs w:val="24"/>
          <w:rPrChange w:id="10050" w:author="Chuhta, Daniel" w:date="2021-06-28T13:16:00Z">
            <w:rPr>
              <w:sz w:val="18"/>
              <w:szCs w:val="18"/>
            </w:rPr>
          </w:rPrChange>
        </w:rPr>
      </w:pPr>
      <w:r w:rsidRPr="00EF0675">
        <w:rPr>
          <w:sz w:val="24"/>
          <w:szCs w:val="24"/>
          <w:rPrChange w:id="10051" w:author="Chuhta, Daniel" w:date="2021-06-28T13:16:00Z">
            <w:rPr>
              <w:sz w:val="18"/>
              <w:szCs w:val="18"/>
            </w:rPr>
          </w:rPrChange>
        </w:rPr>
        <w:tab/>
        <w:t>September 4, 1997 -</w:t>
      </w:r>
      <w:r w:rsidRPr="00EF0675">
        <w:rPr>
          <w:sz w:val="24"/>
          <w:szCs w:val="24"/>
          <w:rPrChange w:id="10052" w:author="Chuhta, Daniel" w:date="2021-06-28T13:16:00Z">
            <w:rPr>
              <w:sz w:val="18"/>
              <w:szCs w:val="18"/>
            </w:rPr>
          </w:rPrChange>
        </w:rPr>
        <w:tab/>
        <w:t>Early Childhood numbered 2029 (029), 2282, 4530, 5510, 5520, 6291 minor correction, 6292 minor correction, 8075, 8293, 9010, 9015, 9030, 9050, 9055, 9060, 9063, 9066, 9068, 9078.</w:t>
      </w:r>
    </w:p>
    <w:p w14:paraId="48B6E419"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Change w:id="10053" w:author="Chuhta, Daniel" w:date="2021-06-28T13:16:00Z">
            <w:rPr>
              <w:sz w:val="18"/>
              <w:szCs w:val="18"/>
            </w:rPr>
          </w:rPrChange>
        </w:rPr>
      </w:pPr>
    </w:p>
    <w:p w14:paraId="2B597D42"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Change w:id="10054" w:author="Chuhta, Daniel" w:date="2021-06-28T13:16:00Z">
            <w:rPr>
              <w:sz w:val="18"/>
              <w:szCs w:val="18"/>
            </w:rPr>
          </w:rPrChange>
        </w:rPr>
      </w:pPr>
      <w:r w:rsidRPr="00EF0675">
        <w:rPr>
          <w:sz w:val="24"/>
          <w:szCs w:val="24"/>
          <w:rPrChange w:id="10055" w:author="Chuhta, Daniel" w:date="2021-06-28T13:16:00Z">
            <w:rPr>
              <w:sz w:val="18"/>
              <w:szCs w:val="18"/>
            </w:rPr>
          </w:rPrChange>
        </w:rPr>
        <w:t>AMENDED:</w:t>
      </w:r>
    </w:p>
    <w:p w14:paraId="23270F37"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Change w:id="10056" w:author="Chuhta, Daniel" w:date="2021-06-28T13:16:00Z">
            <w:rPr>
              <w:sz w:val="18"/>
              <w:szCs w:val="18"/>
            </w:rPr>
          </w:rPrChange>
        </w:rPr>
      </w:pPr>
      <w:r w:rsidRPr="00EF0675">
        <w:rPr>
          <w:sz w:val="24"/>
          <w:szCs w:val="24"/>
          <w:rPrChange w:id="10057" w:author="Chuhta, Daniel" w:date="2021-06-28T13:16:00Z">
            <w:rPr>
              <w:sz w:val="18"/>
              <w:szCs w:val="18"/>
            </w:rPr>
          </w:rPrChange>
        </w:rPr>
        <w:tab/>
        <w:t>March 15, 1998 -</w:t>
      </w:r>
      <w:r w:rsidRPr="00EF0675">
        <w:rPr>
          <w:sz w:val="24"/>
          <w:szCs w:val="24"/>
          <w:rPrChange w:id="10058" w:author="Chuhta, Daniel" w:date="2021-06-28T13:16:00Z">
            <w:rPr>
              <w:sz w:val="18"/>
              <w:szCs w:val="18"/>
            </w:rPr>
          </w:rPrChange>
        </w:rPr>
        <w:tab/>
      </w:r>
      <w:r w:rsidRPr="00EF0675">
        <w:rPr>
          <w:sz w:val="24"/>
          <w:szCs w:val="24"/>
          <w:rPrChange w:id="10059" w:author="Chuhta, Daniel" w:date="2021-06-28T13:16:00Z">
            <w:rPr>
              <w:sz w:val="18"/>
              <w:szCs w:val="18"/>
            </w:rPr>
          </w:rPrChange>
        </w:rPr>
        <w:tab/>
        <w:t>Section 8293.</w:t>
      </w:r>
    </w:p>
    <w:p w14:paraId="2C7F7A56"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Change w:id="10060" w:author="Chuhta, Daniel" w:date="2021-06-28T13:16:00Z">
            <w:rPr>
              <w:sz w:val="18"/>
              <w:szCs w:val="18"/>
            </w:rPr>
          </w:rPrChange>
        </w:rPr>
      </w:pPr>
      <w:r w:rsidRPr="00EF0675">
        <w:rPr>
          <w:sz w:val="24"/>
          <w:szCs w:val="24"/>
          <w:rPrChange w:id="10061" w:author="Chuhta, Daniel" w:date="2021-06-28T13:16:00Z">
            <w:rPr>
              <w:sz w:val="18"/>
              <w:szCs w:val="18"/>
            </w:rPr>
          </w:rPrChange>
        </w:rPr>
        <w:tab/>
        <w:t>December 21, 1998 -</w:t>
      </w:r>
      <w:r w:rsidRPr="00EF0675">
        <w:rPr>
          <w:sz w:val="24"/>
          <w:szCs w:val="24"/>
          <w:rPrChange w:id="10062" w:author="Chuhta, Daniel" w:date="2021-06-28T13:16:00Z">
            <w:rPr>
              <w:sz w:val="18"/>
              <w:szCs w:val="18"/>
            </w:rPr>
          </w:rPrChange>
        </w:rPr>
        <w:tab/>
        <w:t>Sections 5700, 8093; new unnumbered Section on Teacher of Young Children with Disabilities - Birth to School-age 5, placed at the beginning of the 6000 series.</w:t>
      </w:r>
    </w:p>
    <w:p w14:paraId="3185086A" w14:textId="77777777" w:rsidR="00BE6644" w:rsidRPr="00EF0675"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24"/>
          <w:szCs w:val="24"/>
          <w:rPrChange w:id="10063" w:author="Chuhta, Daniel" w:date="2021-06-28T13:16:00Z">
            <w:rPr>
              <w:sz w:val="18"/>
              <w:szCs w:val="18"/>
            </w:rPr>
          </w:rPrChange>
        </w:rPr>
      </w:pPr>
    </w:p>
    <w:p w14:paraId="57A095CF" w14:textId="77777777" w:rsidR="00BE6644" w:rsidRPr="00EF0675" w:rsidRDefault="00BE6644" w:rsidP="00BE6644">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ind w:left="3060" w:hanging="3060"/>
        <w:rPr>
          <w:sz w:val="24"/>
          <w:szCs w:val="24"/>
          <w:rPrChange w:id="10064" w:author="Chuhta, Daniel" w:date="2021-06-28T13:16:00Z">
            <w:rPr>
              <w:sz w:val="18"/>
              <w:szCs w:val="18"/>
            </w:rPr>
          </w:rPrChange>
        </w:rPr>
      </w:pPr>
      <w:r w:rsidRPr="00EF0675">
        <w:rPr>
          <w:sz w:val="24"/>
          <w:szCs w:val="24"/>
          <w:rPrChange w:id="10065" w:author="Chuhta, Daniel" w:date="2021-06-28T13:16:00Z">
            <w:rPr>
              <w:sz w:val="18"/>
              <w:szCs w:val="18"/>
            </w:rPr>
          </w:rPrChange>
        </w:rPr>
        <w:t>CORRECTED:</w:t>
      </w:r>
    </w:p>
    <w:p w14:paraId="46A01518"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Change w:id="10066" w:author="Chuhta, Daniel" w:date="2021-06-28T13:16:00Z">
            <w:rPr>
              <w:sz w:val="18"/>
              <w:szCs w:val="18"/>
            </w:rPr>
          </w:rPrChange>
        </w:rPr>
      </w:pPr>
      <w:r w:rsidRPr="00EF0675">
        <w:rPr>
          <w:sz w:val="24"/>
          <w:szCs w:val="24"/>
          <w:rPrChange w:id="10067" w:author="Chuhta, Daniel" w:date="2021-06-28T13:16:00Z">
            <w:rPr>
              <w:sz w:val="18"/>
              <w:szCs w:val="18"/>
            </w:rPr>
          </w:rPrChange>
        </w:rPr>
        <w:tab/>
        <w:t>January 20, 1999 -</w:t>
      </w:r>
      <w:r w:rsidRPr="00EF0675">
        <w:rPr>
          <w:sz w:val="24"/>
          <w:szCs w:val="24"/>
          <w:rPrChange w:id="10068" w:author="Chuhta, Daniel" w:date="2021-06-28T13:16:00Z">
            <w:rPr>
              <w:sz w:val="18"/>
              <w:szCs w:val="18"/>
            </w:rPr>
          </w:rPrChange>
        </w:rPr>
        <w:tab/>
        <w:t>changed last amendment effective date from Dec. 26 to Dec. 21.</w:t>
      </w:r>
    </w:p>
    <w:p w14:paraId="06560CF8"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4"/>
          <w:szCs w:val="24"/>
          <w:rPrChange w:id="10069" w:author="Chuhta, Daniel" w:date="2021-06-28T13:16:00Z">
            <w:rPr>
              <w:sz w:val="18"/>
              <w:szCs w:val="18"/>
            </w:rPr>
          </w:rPrChange>
        </w:rPr>
      </w:pPr>
      <w:r w:rsidRPr="00EF0675">
        <w:rPr>
          <w:sz w:val="24"/>
          <w:szCs w:val="24"/>
          <w:rPrChange w:id="10070" w:author="Chuhta, Daniel" w:date="2021-06-28T13:16:00Z">
            <w:rPr>
              <w:sz w:val="18"/>
              <w:szCs w:val="18"/>
            </w:rPr>
          </w:rPrChange>
        </w:rPr>
        <w:tab/>
        <w:t>January 25, 1999 -</w:t>
      </w:r>
      <w:r w:rsidRPr="00EF0675">
        <w:rPr>
          <w:sz w:val="24"/>
          <w:szCs w:val="24"/>
          <w:rPrChange w:id="10071" w:author="Chuhta, Daniel" w:date="2021-06-28T13:16:00Z">
            <w:rPr>
              <w:sz w:val="18"/>
              <w:szCs w:val="18"/>
            </w:rPr>
          </w:rPrChange>
        </w:rPr>
        <w:tab/>
        <w:t>minor spelling, formatting, and numbering: Part II pages ii, 65, 66, 67, 68.</w:t>
      </w:r>
    </w:p>
    <w:p w14:paraId="2E3C3201" w14:textId="77777777" w:rsidR="00BE6644" w:rsidRPr="00EF0675" w:rsidRDefault="00BE6644" w:rsidP="00BE6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072" w:author="Chuhta, Daniel" w:date="2021-06-28T13:16:00Z">
            <w:rPr>
              <w:sz w:val="18"/>
              <w:szCs w:val="18"/>
            </w:rPr>
          </w:rPrChange>
        </w:rPr>
      </w:pPr>
    </w:p>
    <w:p w14:paraId="565714C6" w14:textId="77777777" w:rsidR="00BE6644" w:rsidRPr="00EF0675" w:rsidRDefault="00BE6644" w:rsidP="00BE6644">
      <w:pPr>
        <w:rPr>
          <w:sz w:val="24"/>
          <w:szCs w:val="24"/>
          <w:rPrChange w:id="10073" w:author="Chuhta, Daniel" w:date="2021-06-28T13:16:00Z">
            <w:rPr>
              <w:sz w:val="18"/>
              <w:szCs w:val="18"/>
            </w:rPr>
          </w:rPrChange>
        </w:rPr>
      </w:pPr>
      <w:r w:rsidRPr="00EF0675">
        <w:rPr>
          <w:sz w:val="24"/>
          <w:szCs w:val="24"/>
          <w:rPrChange w:id="10074" w:author="Chuhta, Daniel" w:date="2021-06-28T13:16:00Z">
            <w:rPr>
              <w:sz w:val="18"/>
              <w:szCs w:val="18"/>
            </w:rPr>
          </w:rPrChange>
        </w:rPr>
        <w:t>REPEALED AND REPLACED BY FILING 2004-177:</w:t>
      </w:r>
    </w:p>
    <w:p w14:paraId="65C4C38C" w14:textId="77777777" w:rsidR="00BE6644" w:rsidRPr="00EF0675" w:rsidRDefault="00BE6644" w:rsidP="00BE6644">
      <w:pPr>
        <w:ind w:firstLine="720"/>
        <w:rPr>
          <w:sz w:val="24"/>
          <w:szCs w:val="24"/>
          <w:rPrChange w:id="10075" w:author="Chuhta, Daniel" w:date="2021-06-28T13:16:00Z">
            <w:rPr>
              <w:sz w:val="18"/>
              <w:szCs w:val="18"/>
            </w:rPr>
          </w:rPrChange>
        </w:rPr>
      </w:pPr>
      <w:r w:rsidRPr="00EF0675">
        <w:rPr>
          <w:sz w:val="24"/>
          <w:szCs w:val="24"/>
          <w:rPrChange w:id="10076" w:author="Chuhta, Daniel" w:date="2021-06-28T13:16:00Z">
            <w:rPr>
              <w:sz w:val="18"/>
              <w:szCs w:val="18"/>
            </w:rPr>
          </w:rPrChange>
        </w:rPr>
        <w:t>EFFECTIVE DATE FOR SECTIONS:</w:t>
      </w:r>
    </w:p>
    <w:p w14:paraId="488EC6F9" w14:textId="77777777" w:rsidR="00BE6644" w:rsidRPr="00EF0675" w:rsidRDefault="00BE6644" w:rsidP="00BE6644">
      <w:pPr>
        <w:ind w:left="720" w:firstLine="720"/>
        <w:rPr>
          <w:sz w:val="24"/>
          <w:szCs w:val="24"/>
          <w:rPrChange w:id="10077" w:author="Chuhta, Daniel" w:date="2021-06-28T13:16:00Z">
            <w:rPr>
              <w:sz w:val="18"/>
              <w:szCs w:val="18"/>
            </w:rPr>
          </w:rPrChange>
        </w:rPr>
      </w:pPr>
      <w:r w:rsidRPr="00EF0675">
        <w:rPr>
          <w:sz w:val="24"/>
          <w:szCs w:val="24"/>
          <w:rPrChange w:id="10078" w:author="Chuhta, Daniel" w:date="2021-06-28T13:16:00Z">
            <w:rPr>
              <w:sz w:val="18"/>
              <w:szCs w:val="18"/>
            </w:rPr>
          </w:rPrChange>
        </w:rPr>
        <w:t>September 1, 2004 for amendments to Part II Section 4.</w:t>
      </w:r>
    </w:p>
    <w:p w14:paraId="287414A0" w14:textId="77777777" w:rsidR="00BE6644" w:rsidRPr="00EF0675" w:rsidRDefault="00BE6644" w:rsidP="00BE6644">
      <w:pPr>
        <w:ind w:firstLine="720"/>
        <w:rPr>
          <w:sz w:val="24"/>
          <w:szCs w:val="24"/>
          <w:rPrChange w:id="10079" w:author="Chuhta, Daniel" w:date="2021-06-28T13:16:00Z">
            <w:rPr>
              <w:sz w:val="18"/>
              <w:szCs w:val="18"/>
            </w:rPr>
          </w:rPrChange>
        </w:rPr>
      </w:pPr>
      <w:r w:rsidRPr="00EF0675">
        <w:rPr>
          <w:sz w:val="24"/>
          <w:szCs w:val="24"/>
          <w:rPrChange w:id="10080" w:author="Chuhta, Daniel" w:date="2021-06-28T13:16:00Z">
            <w:rPr>
              <w:sz w:val="18"/>
              <w:szCs w:val="18"/>
            </w:rPr>
          </w:rPrChange>
        </w:rPr>
        <w:t>EFFECTIVE DATE FOR SECTIONS:</w:t>
      </w:r>
    </w:p>
    <w:p w14:paraId="0848139F" w14:textId="77777777" w:rsidR="00BE6644" w:rsidRPr="00EF0675" w:rsidRDefault="00BE6644" w:rsidP="00BE6644">
      <w:pPr>
        <w:ind w:left="720" w:firstLine="720"/>
        <w:rPr>
          <w:sz w:val="24"/>
          <w:szCs w:val="24"/>
          <w:rPrChange w:id="10081" w:author="Chuhta, Daniel" w:date="2021-06-28T13:16:00Z">
            <w:rPr>
              <w:sz w:val="18"/>
              <w:szCs w:val="18"/>
            </w:rPr>
          </w:rPrChange>
        </w:rPr>
      </w:pPr>
      <w:r w:rsidRPr="00EF0675">
        <w:rPr>
          <w:sz w:val="24"/>
          <w:szCs w:val="24"/>
          <w:rPrChange w:id="10082" w:author="Chuhta, Daniel" w:date="2021-06-28T13:16:00Z">
            <w:rPr>
              <w:sz w:val="18"/>
              <w:szCs w:val="18"/>
            </w:rPr>
          </w:rPrChange>
        </w:rPr>
        <w:t>August 1, 2005 for amendments to Part II Sections 1 through 3.</w:t>
      </w:r>
    </w:p>
    <w:p w14:paraId="502577E7" w14:textId="77777777" w:rsidR="00BE6644" w:rsidRPr="00EF0675" w:rsidRDefault="00BE6644" w:rsidP="00BE6644">
      <w:pPr>
        <w:rPr>
          <w:sz w:val="24"/>
          <w:szCs w:val="24"/>
          <w:rPrChange w:id="10083" w:author="Chuhta, Daniel" w:date="2021-06-28T13:16:00Z">
            <w:rPr>
              <w:sz w:val="18"/>
              <w:szCs w:val="18"/>
            </w:rPr>
          </w:rPrChange>
        </w:rPr>
      </w:pPr>
    </w:p>
    <w:p w14:paraId="4875BB26" w14:textId="77777777" w:rsidR="00BE6644" w:rsidRPr="00EF0675" w:rsidRDefault="00BE6644" w:rsidP="00BE6644">
      <w:pPr>
        <w:rPr>
          <w:sz w:val="24"/>
          <w:szCs w:val="24"/>
          <w:rPrChange w:id="10084" w:author="Chuhta, Daniel" w:date="2021-06-28T13:16:00Z">
            <w:rPr>
              <w:sz w:val="18"/>
              <w:szCs w:val="18"/>
            </w:rPr>
          </w:rPrChange>
        </w:rPr>
      </w:pPr>
      <w:r w:rsidRPr="00EF0675">
        <w:rPr>
          <w:sz w:val="24"/>
          <w:szCs w:val="24"/>
          <w:rPrChange w:id="10085" w:author="Chuhta, Daniel" w:date="2021-06-28T13:16:00Z">
            <w:rPr>
              <w:sz w:val="18"/>
              <w:szCs w:val="18"/>
            </w:rPr>
          </w:rPrChange>
        </w:rPr>
        <w:t>NON-SUBSTANTIVE CORRECTIONS:</w:t>
      </w:r>
    </w:p>
    <w:p w14:paraId="67997FA9" w14:textId="77777777" w:rsidR="00BE6644" w:rsidRPr="00EF0675" w:rsidRDefault="00BE6644" w:rsidP="00BE6644">
      <w:pPr>
        <w:rPr>
          <w:sz w:val="24"/>
          <w:szCs w:val="24"/>
          <w:rPrChange w:id="10086" w:author="Chuhta, Daniel" w:date="2021-06-28T13:16:00Z">
            <w:rPr>
              <w:sz w:val="18"/>
              <w:szCs w:val="18"/>
            </w:rPr>
          </w:rPrChange>
        </w:rPr>
      </w:pPr>
      <w:r w:rsidRPr="00EF0675">
        <w:rPr>
          <w:sz w:val="24"/>
          <w:szCs w:val="24"/>
          <w:rPrChange w:id="10087" w:author="Chuhta, Daniel" w:date="2021-06-28T13:16:00Z">
            <w:rPr>
              <w:sz w:val="18"/>
              <w:szCs w:val="18"/>
            </w:rPr>
          </w:rPrChange>
        </w:rPr>
        <w:tab/>
        <w:t>August 10, 2004 - spacing only</w:t>
      </w:r>
    </w:p>
    <w:p w14:paraId="06C374F4" w14:textId="77777777" w:rsidR="00BE6644" w:rsidRPr="00EF0675" w:rsidRDefault="00BE6644" w:rsidP="00BE6644">
      <w:pPr>
        <w:ind w:left="720" w:hanging="720"/>
        <w:rPr>
          <w:sz w:val="24"/>
          <w:szCs w:val="24"/>
          <w:rPrChange w:id="10088" w:author="Chuhta, Daniel" w:date="2021-06-28T13:16:00Z">
            <w:rPr>
              <w:sz w:val="18"/>
              <w:szCs w:val="18"/>
            </w:rPr>
          </w:rPrChange>
        </w:rPr>
      </w:pPr>
    </w:p>
    <w:p w14:paraId="136A601A" w14:textId="77777777" w:rsidR="00BE6644" w:rsidRPr="00EF0675" w:rsidRDefault="00BE6644" w:rsidP="00BE6644">
      <w:pPr>
        <w:ind w:left="720" w:hanging="720"/>
        <w:rPr>
          <w:sz w:val="24"/>
          <w:szCs w:val="24"/>
          <w:rPrChange w:id="10089" w:author="Chuhta, Daniel" w:date="2021-06-28T13:16:00Z">
            <w:rPr>
              <w:sz w:val="18"/>
              <w:szCs w:val="18"/>
            </w:rPr>
          </w:rPrChange>
        </w:rPr>
      </w:pPr>
      <w:r w:rsidRPr="00EF0675">
        <w:rPr>
          <w:sz w:val="24"/>
          <w:szCs w:val="24"/>
          <w:rPrChange w:id="10090" w:author="Chuhta, Daniel" w:date="2021-06-28T13:16:00Z">
            <w:rPr>
              <w:sz w:val="18"/>
              <w:szCs w:val="18"/>
            </w:rPr>
          </w:rPrChange>
        </w:rPr>
        <w:t>AMENDED:</w:t>
      </w:r>
    </w:p>
    <w:p w14:paraId="72F58668" w14:textId="77777777" w:rsidR="00BE6644" w:rsidRPr="00EF0675" w:rsidRDefault="00BE6644" w:rsidP="00BE6644">
      <w:pPr>
        <w:tabs>
          <w:tab w:val="left" w:pos="720"/>
          <w:tab w:val="left" w:pos="2880"/>
        </w:tabs>
        <w:ind w:left="2880" w:hanging="2880"/>
        <w:rPr>
          <w:sz w:val="24"/>
          <w:szCs w:val="24"/>
          <w:rPrChange w:id="10091" w:author="Chuhta, Daniel" w:date="2021-06-28T13:16:00Z">
            <w:rPr>
              <w:sz w:val="18"/>
              <w:szCs w:val="18"/>
            </w:rPr>
          </w:rPrChange>
        </w:rPr>
      </w:pPr>
      <w:r w:rsidRPr="00EF0675">
        <w:rPr>
          <w:sz w:val="24"/>
          <w:szCs w:val="24"/>
          <w:rPrChange w:id="10092" w:author="Chuhta, Daniel" w:date="2021-06-28T13:16:00Z">
            <w:rPr>
              <w:sz w:val="18"/>
              <w:szCs w:val="18"/>
            </w:rPr>
          </w:rPrChange>
        </w:rPr>
        <w:tab/>
        <w:t>July 24, 2005 -</w:t>
      </w:r>
      <w:r w:rsidRPr="00EF0675">
        <w:rPr>
          <w:sz w:val="24"/>
          <w:szCs w:val="24"/>
          <w:rPrChange w:id="10093" w:author="Chuhta, Daniel" w:date="2021-06-28T13:16:00Z">
            <w:rPr>
              <w:sz w:val="18"/>
              <w:szCs w:val="18"/>
            </w:rPr>
          </w:rPrChange>
        </w:rPr>
        <w:tab/>
        <w:t>Part II Section 1.1.B.2, 1.B.2.(b), 1.5.A, 1.6 (causing the renumbering of later subsections in Section 1), 1.13.B.1, 1.14.B, 5, filing 2005-262 (major substantive)</w:t>
      </w:r>
    </w:p>
    <w:p w14:paraId="50323020" w14:textId="77777777" w:rsidR="00BE6644" w:rsidRPr="00EF0675" w:rsidRDefault="00BE6644" w:rsidP="00BE6644">
      <w:pPr>
        <w:tabs>
          <w:tab w:val="left" w:pos="720"/>
          <w:tab w:val="left" w:pos="2160"/>
          <w:tab w:val="left" w:pos="2880"/>
        </w:tabs>
        <w:ind w:left="2880" w:right="-90" w:hanging="2880"/>
        <w:rPr>
          <w:sz w:val="24"/>
          <w:szCs w:val="24"/>
          <w:rPrChange w:id="10094" w:author="Chuhta, Daniel" w:date="2021-06-28T13:16:00Z">
            <w:rPr>
              <w:sz w:val="18"/>
              <w:szCs w:val="18"/>
            </w:rPr>
          </w:rPrChange>
        </w:rPr>
      </w:pPr>
      <w:r w:rsidRPr="00EF0675">
        <w:rPr>
          <w:sz w:val="24"/>
          <w:szCs w:val="24"/>
          <w:rPrChange w:id="10095" w:author="Chuhta, Daniel" w:date="2021-06-28T13:16:00Z">
            <w:rPr>
              <w:sz w:val="18"/>
              <w:szCs w:val="18"/>
            </w:rPr>
          </w:rPrChange>
        </w:rPr>
        <w:tab/>
        <w:t>August 17, 2005 -</w:t>
      </w:r>
      <w:r w:rsidRPr="00EF0675">
        <w:rPr>
          <w:sz w:val="24"/>
          <w:szCs w:val="24"/>
          <w:rPrChange w:id="10096" w:author="Chuhta, Daniel" w:date="2021-06-28T13:16:00Z">
            <w:rPr>
              <w:sz w:val="18"/>
              <w:szCs w:val="18"/>
            </w:rPr>
          </w:rPrChange>
        </w:rPr>
        <w:tab/>
        <w:t>Part II Section 1.7 added, appropriate renumbering, filing 2005-335 (EMERGENCY major substantive)</w:t>
      </w:r>
    </w:p>
    <w:p w14:paraId="306D2EA4" w14:textId="77777777" w:rsidR="00BE6644" w:rsidRPr="00EF0675" w:rsidRDefault="00BE6644" w:rsidP="00BE6644">
      <w:pPr>
        <w:tabs>
          <w:tab w:val="left" w:pos="720"/>
          <w:tab w:val="left" w:pos="2160"/>
          <w:tab w:val="left" w:pos="2880"/>
        </w:tabs>
        <w:ind w:left="2880" w:right="-90" w:hanging="2880"/>
        <w:rPr>
          <w:sz w:val="24"/>
          <w:szCs w:val="24"/>
          <w:rPrChange w:id="10097" w:author="Chuhta, Daniel" w:date="2021-06-28T13:16:00Z">
            <w:rPr>
              <w:sz w:val="18"/>
              <w:szCs w:val="18"/>
            </w:rPr>
          </w:rPrChange>
        </w:rPr>
      </w:pPr>
      <w:r w:rsidRPr="00EF0675">
        <w:rPr>
          <w:sz w:val="24"/>
          <w:szCs w:val="24"/>
          <w:rPrChange w:id="10098" w:author="Chuhta, Daniel" w:date="2021-06-28T13:16:00Z">
            <w:rPr>
              <w:sz w:val="18"/>
              <w:szCs w:val="18"/>
            </w:rPr>
          </w:rPrChange>
        </w:rPr>
        <w:tab/>
        <w:t>July 18, 2007 -</w:t>
      </w:r>
      <w:r w:rsidRPr="00EF0675">
        <w:rPr>
          <w:sz w:val="24"/>
          <w:szCs w:val="24"/>
          <w:rPrChange w:id="10099" w:author="Chuhta, Daniel" w:date="2021-06-28T13:16:00Z">
            <w:rPr>
              <w:sz w:val="18"/>
              <w:szCs w:val="18"/>
            </w:rPr>
          </w:rPrChange>
        </w:rPr>
        <w:tab/>
      </w:r>
      <w:r w:rsidRPr="00EF0675">
        <w:rPr>
          <w:sz w:val="24"/>
          <w:szCs w:val="24"/>
          <w:rPrChange w:id="10100" w:author="Chuhta, Daniel" w:date="2021-06-28T13:16:00Z">
            <w:rPr>
              <w:sz w:val="18"/>
              <w:szCs w:val="18"/>
            </w:rPr>
          </w:rPrChange>
        </w:rPr>
        <w:tab/>
        <w:t>filing 2007-246 (major substantive)</w:t>
      </w:r>
    </w:p>
    <w:p w14:paraId="67A31C72" w14:textId="77777777" w:rsidR="00BE6644" w:rsidRPr="00EF0675" w:rsidRDefault="00BE6644" w:rsidP="00BE6644">
      <w:pPr>
        <w:tabs>
          <w:tab w:val="left" w:pos="720"/>
          <w:tab w:val="left" w:pos="2160"/>
          <w:tab w:val="left" w:pos="2880"/>
        </w:tabs>
        <w:ind w:left="2880" w:right="-90" w:hanging="2880"/>
        <w:rPr>
          <w:sz w:val="24"/>
          <w:szCs w:val="24"/>
          <w:rPrChange w:id="10101" w:author="Chuhta, Daniel" w:date="2021-06-28T13:16:00Z">
            <w:rPr>
              <w:sz w:val="18"/>
              <w:szCs w:val="18"/>
            </w:rPr>
          </w:rPrChange>
        </w:rPr>
      </w:pPr>
      <w:r w:rsidRPr="00EF0675">
        <w:rPr>
          <w:sz w:val="24"/>
          <w:szCs w:val="24"/>
          <w:rPrChange w:id="10102" w:author="Chuhta, Daniel" w:date="2021-06-28T13:16:00Z">
            <w:rPr>
              <w:sz w:val="18"/>
              <w:szCs w:val="18"/>
            </w:rPr>
          </w:rPrChange>
        </w:rPr>
        <w:tab/>
        <w:t>June 13, 2008 -</w:t>
      </w:r>
      <w:r w:rsidRPr="00EF0675">
        <w:rPr>
          <w:sz w:val="24"/>
          <w:szCs w:val="24"/>
          <w:rPrChange w:id="10103" w:author="Chuhta, Daniel" w:date="2021-06-28T13:16:00Z">
            <w:rPr>
              <w:sz w:val="18"/>
              <w:szCs w:val="18"/>
            </w:rPr>
          </w:rPrChange>
        </w:rPr>
        <w:tab/>
      </w:r>
      <w:r w:rsidRPr="00EF0675">
        <w:rPr>
          <w:sz w:val="24"/>
          <w:szCs w:val="24"/>
          <w:rPrChange w:id="10104" w:author="Chuhta, Daniel" w:date="2021-06-28T13:16:00Z">
            <w:rPr>
              <w:sz w:val="18"/>
              <w:szCs w:val="18"/>
            </w:rPr>
          </w:rPrChange>
        </w:rPr>
        <w:tab/>
        <w:t>filing 2008-199 (major substantive)</w:t>
      </w:r>
    </w:p>
    <w:p w14:paraId="77873D91" w14:textId="77777777" w:rsidR="00BE6644" w:rsidRPr="00EF0675" w:rsidRDefault="00BE6644" w:rsidP="00BE6644">
      <w:pPr>
        <w:tabs>
          <w:tab w:val="left" w:pos="720"/>
          <w:tab w:val="left" w:pos="2160"/>
          <w:tab w:val="left" w:pos="2880"/>
        </w:tabs>
        <w:ind w:left="2880" w:right="-90" w:hanging="2880"/>
        <w:rPr>
          <w:sz w:val="24"/>
          <w:szCs w:val="24"/>
          <w:rPrChange w:id="10105" w:author="Chuhta, Daniel" w:date="2021-06-28T13:16:00Z">
            <w:rPr>
              <w:sz w:val="18"/>
              <w:szCs w:val="18"/>
            </w:rPr>
          </w:rPrChange>
        </w:rPr>
      </w:pPr>
      <w:r w:rsidRPr="00EF0675">
        <w:rPr>
          <w:sz w:val="24"/>
          <w:szCs w:val="24"/>
          <w:rPrChange w:id="10106" w:author="Chuhta, Daniel" w:date="2021-06-28T13:16:00Z">
            <w:rPr>
              <w:sz w:val="18"/>
              <w:szCs w:val="18"/>
            </w:rPr>
          </w:rPrChange>
        </w:rPr>
        <w:tab/>
        <w:t>June 28, 2009 -</w:t>
      </w:r>
      <w:r w:rsidRPr="00EF0675">
        <w:rPr>
          <w:sz w:val="24"/>
          <w:szCs w:val="24"/>
          <w:rPrChange w:id="10107" w:author="Chuhta, Daniel" w:date="2021-06-28T13:16:00Z">
            <w:rPr>
              <w:sz w:val="18"/>
              <w:szCs w:val="18"/>
            </w:rPr>
          </w:rPrChange>
        </w:rPr>
        <w:tab/>
      </w:r>
      <w:r w:rsidRPr="00EF0675">
        <w:rPr>
          <w:sz w:val="24"/>
          <w:szCs w:val="24"/>
          <w:rPrChange w:id="10108" w:author="Chuhta, Daniel" w:date="2021-06-28T13:16:00Z">
            <w:rPr>
              <w:sz w:val="18"/>
              <w:szCs w:val="18"/>
            </w:rPr>
          </w:rPrChange>
        </w:rPr>
        <w:tab/>
        <w:t>filing 2009-208 (major substantive)</w:t>
      </w:r>
    </w:p>
    <w:p w14:paraId="1A51E30E" w14:textId="77777777" w:rsidR="00E34AC4" w:rsidRPr="00EF0675" w:rsidRDefault="00E34AC4" w:rsidP="00BE6644">
      <w:pPr>
        <w:tabs>
          <w:tab w:val="left" w:pos="720"/>
          <w:tab w:val="left" w:pos="2160"/>
          <w:tab w:val="left" w:pos="2880"/>
        </w:tabs>
        <w:ind w:left="2880" w:right="-90" w:hanging="2880"/>
        <w:rPr>
          <w:sz w:val="24"/>
          <w:szCs w:val="24"/>
          <w:rPrChange w:id="10109" w:author="Chuhta, Daniel" w:date="2021-06-28T13:16:00Z">
            <w:rPr>
              <w:sz w:val="18"/>
              <w:szCs w:val="18"/>
            </w:rPr>
          </w:rPrChange>
        </w:rPr>
      </w:pPr>
      <w:r w:rsidRPr="00EF0675">
        <w:rPr>
          <w:sz w:val="24"/>
          <w:szCs w:val="24"/>
          <w:rPrChange w:id="10110" w:author="Chuhta, Daniel" w:date="2021-06-28T13:16:00Z">
            <w:rPr>
              <w:sz w:val="18"/>
              <w:szCs w:val="18"/>
            </w:rPr>
          </w:rPrChange>
        </w:rPr>
        <w:tab/>
        <w:t>May 23, 2012 -</w:t>
      </w:r>
      <w:r w:rsidRPr="00EF0675">
        <w:rPr>
          <w:sz w:val="24"/>
          <w:szCs w:val="24"/>
          <w:rPrChange w:id="10111" w:author="Chuhta, Daniel" w:date="2021-06-28T13:16:00Z">
            <w:rPr>
              <w:sz w:val="18"/>
              <w:szCs w:val="18"/>
            </w:rPr>
          </w:rPrChange>
        </w:rPr>
        <w:tab/>
      </w:r>
      <w:r w:rsidRPr="00EF0675">
        <w:rPr>
          <w:sz w:val="24"/>
          <w:szCs w:val="24"/>
          <w:rPrChange w:id="10112" w:author="Chuhta, Daniel" w:date="2021-06-28T13:16:00Z">
            <w:rPr>
              <w:sz w:val="18"/>
              <w:szCs w:val="18"/>
            </w:rPr>
          </w:rPrChange>
        </w:rPr>
        <w:tab/>
        <w:t>filing 2012-107 (major substantive)</w:t>
      </w:r>
    </w:p>
    <w:p w14:paraId="528061D5" w14:textId="77777777" w:rsidR="007A0C95" w:rsidRPr="00EF0675" w:rsidRDefault="00C84962" w:rsidP="00C84962">
      <w:pPr>
        <w:tabs>
          <w:tab w:val="left" w:pos="720"/>
          <w:tab w:val="left" w:pos="2160"/>
          <w:tab w:val="left" w:pos="2880"/>
        </w:tabs>
        <w:ind w:left="2880" w:right="-90" w:hanging="2880"/>
        <w:rPr>
          <w:sz w:val="24"/>
          <w:szCs w:val="24"/>
          <w:rPrChange w:id="10113" w:author="Chuhta, Daniel" w:date="2021-06-28T13:16:00Z">
            <w:rPr>
              <w:sz w:val="18"/>
              <w:szCs w:val="18"/>
            </w:rPr>
          </w:rPrChange>
        </w:rPr>
      </w:pPr>
      <w:r w:rsidRPr="00EF0675">
        <w:rPr>
          <w:sz w:val="24"/>
          <w:szCs w:val="24"/>
          <w:rPrChange w:id="10114" w:author="Chuhta, Daniel" w:date="2021-06-28T13:16:00Z">
            <w:rPr>
              <w:sz w:val="18"/>
              <w:szCs w:val="18"/>
            </w:rPr>
          </w:rPrChange>
        </w:rPr>
        <w:tab/>
        <w:t>May 14, 2014 -</w:t>
      </w:r>
      <w:r w:rsidRPr="00EF0675">
        <w:rPr>
          <w:sz w:val="24"/>
          <w:szCs w:val="24"/>
          <w:rPrChange w:id="10115" w:author="Chuhta, Daniel" w:date="2021-06-28T13:16:00Z">
            <w:rPr>
              <w:sz w:val="18"/>
              <w:szCs w:val="18"/>
            </w:rPr>
          </w:rPrChange>
        </w:rPr>
        <w:tab/>
      </w:r>
      <w:r w:rsidRPr="00EF0675">
        <w:rPr>
          <w:sz w:val="24"/>
          <w:szCs w:val="24"/>
          <w:rPrChange w:id="10116" w:author="Chuhta, Daniel" w:date="2021-06-28T13:16:00Z">
            <w:rPr>
              <w:sz w:val="18"/>
              <w:szCs w:val="18"/>
            </w:rPr>
          </w:rPrChange>
        </w:rPr>
        <w:tab/>
        <w:t>filing 2014-067 (major substantive)</w:t>
      </w:r>
    </w:p>
    <w:p w14:paraId="223608BD" w14:textId="77777777" w:rsidR="003B0E20" w:rsidRPr="00EF0675" w:rsidRDefault="003B0E20" w:rsidP="00C84962">
      <w:pPr>
        <w:tabs>
          <w:tab w:val="left" w:pos="720"/>
          <w:tab w:val="left" w:pos="2160"/>
          <w:tab w:val="left" w:pos="2880"/>
        </w:tabs>
        <w:ind w:left="2880" w:right="-90" w:hanging="2880"/>
        <w:rPr>
          <w:sz w:val="24"/>
          <w:szCs w:val="24"/>
          <w:rPrChange w:id="10117" w:author="Chuhta, Daniel" w:date="2021-06-28T13:16:00Z">
            <w:rPr>
              <w:sz w:val="18"/>
              <w:szCs w:val="18"/>
            </w:rPr>
          </w:rPrChange>
        </w:rPr>
      </w:pPr>
      <w:r w:rsidRPr="00EF0675">
        <w:rPr>
          <w:sz w:val="24"/>
          <w:szCs w:val="24"/>
          <w:rPrChange w:id="10118" w:author="Chuhta, Daniel" w:date="2021-06-28T13:16:00Z">
            <w:rPr>
              <w:sz w:val="18"/>
              <w:szCs w:val="18"/>
            </w:rPr>
          </w:rPrChange>
        </w:rPr>
        <w:tab/>
        <w:t>May 2</w:t>
      </w:r>
      <w:r w:rsidR="00026D56" w:rsidRPr="00EF0675">
        <w:rPr>
          <w:sz w:val="24"/>
          <w:szCs w:val="24"/>
          <w:rPrChange w:id="10119" w:author="Chuhta, Daniel" w:date="2021-06-28T13:16:00Z">
            <w:rPr>
              <w:sz w:val="18"/>
              <w:szCs w:val="18"/>
            </w:rPr>
          </w:rPrChange>
        </w:rPr>
        <w:t>3</w:t>
      </w:r>
      <w:r w:rsidRPr="00EF0675">
        <w:rPr>
          <w:sz w:val="24"/>
          <w:szCs w:val="24"/>
          <w:rPrChange w:id="10120" w:author="Chuhta, Daniel" w:date="2021-06-28T13:16:00Z">
            <w:rPr>
              <w:sz w:val="18"/>
              <w:szCs w:val="18"/>
            </w:rPr>
          </w:rPrChange>
        </w:rPr>
        <w:t>, 2020 -</w:t>
      </w:r>
      <w:r w:rsidRPr="00EF0675">
        <w:rPr>
          <w:sz w:val="24"/>
          <w:szCs w:val="24"/>
          <w:rPrChange w:id="10121" w:author="Chuhta, Daniel" w:date="2021-06-28T13:16:00Z">
            <w:rPr>
              <w:sz w:val="18"/>
              <w:szCs w:val="18"/>
            </w:rPr>
          </w:rPrChange>
        </w:rPr>
        <w:tab/>
      </w:r>
      <w:r w:rsidRPr="00EF0675">
        <w:rPr>
          <w:sz w:val="24"/>
          <w:szCs w:val="24"/>
          <w:rPrChange w:id="10122" w:author="Chuhta, Daniel" w:date="2021-06-28T13:16:00Z">
            <w:rPr>
              <w:sz w:val="18"/>
              <w:szCs w:val="18"/>
            </w:rPr>
          </w:rPrChange>
        </w:rPr>
        <w:tab/>
        <w:t>filing 2020-101 (major substantive)</w:t>
      </w:r>
    </w:p>
    <w:p w14:paraId="0DFA04C5" w14:textId="77777777" w:rsidR="007A0C95" w:rsidRPr="00EF0675" w:rsidRDefault="007A0C95"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sz w:val="24"/>
          <w:szCs w:val="24"/>
          <w:rPrChange w:id="10123" w:author="Chuhta, Daniel" w:date="2021-06-28T13:16:00Z">
            <w:rPr>
              <w:sz w:val="18"/>
              <w:szCs w:val="18"/>
            </w:rPr>
          </w:rPrChange>
        </w:rPr>
      </w:pPr>
    </w:p>
    <w:p w14:paraId="000C0D28" w14:textId="77777777" w:rsidR="003B0E20" w:rsidRPr="00EF0675" w:rsidRDefault="003B0E20"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sz w:val="24"/>
          <w:szCs w:val="24"/>
          <w:rPrChange w:id="10124" w:author="Chuhta, Daniel" w:date="2021-06-28T13:16:00Z">
            <w:rPr/>
          </w:rPrChange>
        </w:rPr>
        <w:sectPr w:rsidR="003B0E20" w:rsidRPr="00EF0675" w:rsidSect="000678B5">
          <w:headerReference w:type="default" r:id="rId11"/>
          <w:footerReference w:type="default" r:id="rId12"/>
          <w:pgSz w:w="12240" w:h="15840" w:code="1"/>
          <w:pgMar w:top="1008" w:right="1080" w:bottom="1008" w:left="1440" w:header="0" w:footer="360" w:gutter="0"/>
          <w:pgNumType w:start="1"/>
          <w:cols w:space="720"/>
          <w:titlePg/>
          <w:docGrid w:linePitch="272"/>
          <w:sectPrChange w:id="10130" w:author="Chuhta, Daniel" w:date="2021-06-23T11:30:00Z">
            <w:sectPr w:rsidR="003B0E20" w:rsidRPr="00EF0675" w:rsidSect="000678B5">
              <w:pgMar w:top="1008" w:right="1080" w:bottom="1008" w:left="1440" w:header="0" w:footer="0" w:gutter="0"/>
              <w:docGrid w:linePitch="0"/>
            </w:sectPr>
          </w:sectPrChange>
        </w:sectPr>
      </w:pPr>
    </w:p>
    <w:p w14:paraId="6961684F" w14:textId="77777777" w:rsidR="007A0C95" w:rsidRPr="00EF0675" w:rsidRDefault="007A0C95"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ind w:left="720" w:hanging="720"/>
        <w:rPr>
          <w:sz w:val="24"/>
          <w:szCs w:val="24"/>
          <w:rPrChange w:id="10131" w:author="Chuhta, Daniel" w:date="2021-06-28T13:16:00Z">
            <w:rPr/>
          </w:rPrChange>
        </w:rPr>
      </w:pPr>
      <w:r w:rsidRPr="00EF0675">
        <w:rPr>
          <w:sz w:val="24"/>
          <w:szCs w:val="24"/>
          <w:rPrChange w:id="10132" w:author="Chuhta, Daniel" w:date="2021-06-28T13:16:00Z">
            <w:rPr/>
          </w:rPrChange>
        </w:rPr>
        <w:t>PART III - RECERTIFICATION OF EDUCATIONAL PERSONNEL</w:t>
      </w:r>
    </w:p>
    <w:p w14:paraId="58EB820E" w14:textId="77777777" w:rsidR="007A0C95" w:rsidRPr="00EF0675" w:rsidRDefault="007A0C95" w:rsidP="007A0C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Change w:id="10133" w:author="Chuhta, Daniel" w:date="2021-06-28T13:16:00Z">
            <w:rPr/>
          </w:rPrChange>
        </w:rPr>
      </w:pPr>
    </w:p>
    <w:p w14:paraId="5DE93504"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Change w:id="10134" w:author="Chuhta, Daniel" w:date="2021-06-28T13:16:00Z">
            <w:rPr/>
          </w:rPrChange>
        </w:rPr>
      </w:pPr>
    </w:p>
    <w:p w14:paraId="56A3C3CD"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35" w:author="Chuhta, Daniel" w:date="2021-06-28T13:16:00Z">
            <w:rPr/>
          </w:rPrChange>
        </w:rPr>
      </w:pPr>
      <w:r w:rsidRPr="00EF0675">
        <w:rPr>
          <w:sz w:val="24"/>
          <w:szCs w:val="24"/>
          <w:rPrChange w:id="10136" w:author="Chuhta, Daniel" w:date="2021-06-28T13:16:00Z">
            <w:rPr/>
          </w:rPrChange>
        </w:rPr>
        <w:t>STATUTORY AUTHORITY: 20-A M.R.S.A. sections 13011(l), 13011(5), 13013(2), 13016, 13018, 13019-A, 13019-B, 13019-C, 13019-D, 13019-E</w:t>
      </w:r>
    </w:p>
    <w:p w14:paraId="639B7825"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37" w:author="Chuhta, Daniel" w:date="2021-06-28T13:16:00Z">
            <w:rPr/>
          </w:rPrChange>
        </w:rPr>
      </w:pPr>
    </w:p>
    <w:p w14:paraId="5E5D1A20"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38" w:author="Chuhta, Daniel" w:date="2021-06-28T13:16:00Z">
            <w:rPr/>
          </w:rPrChange>
        </w:rPr>
      </w:pPr>
      <w:r w:rsidRPr="00EF0675">
        <w:rPr>
          <w:sz w:val="24"/>
          <w:szCs w:val="24"/>
          <w:rPrChange w:id="10139" w:author="Chuhta, Daniel" w:date="2021-06-28T13:16:00Z">
            <w:rPr/>
          </w:rPrChange>
        </w:rPr>
        <w:t>EFFECTIVE DATE:</w:t>
      </w:r>
    </w:p>
    <w:p w14:paraId="34C0330A"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40" w:author="Chuhta, Daniel" w:date="2021-06-28T13:16:00Z">
            <w:rPr/>
          </w:rPrChange>
        </w:rPr>
      </w:pPr>
      <w:r w:rsidRPr="00EF0675">
        <w:rPr>
          <w:sz w:val="24"/>
          <w:szCs w:val="24"/>
          <w:rPrChange w:id="10141" w:author="Chuhta, Daniel" w:date="2021-06-28T13:16:00Z">
            <w:rPr/>
          </w:rPrChange>
        </w:rPr>
        <w:tab/>
      </w:r>
      <w:smartTag w:uri="urn:schemas-microsoft-com:office:smarttags" w:element="date">
        <w:smartTagPr>
          <w:attr w:name="Year" w:val="1988"/>
          <w:attr w:name="Day" w:val="1"/>
          <w:attr w:name="Month" w:val="7"/>
        </w:smartTagPr>
        <w:r w:rsidRPr="00EF0675">
          <w:rPr>
            <w:sz w:val="24"/>
            <w:szCs w:val="24"/>
            <w:rPrChange w:id="10142" w:author="Chuhta, Daniel" w:date="2021-06-28T13:16:00Z">
              <w:rPr/>
            </w:rPrChange>
          </w:rPr>
          <w:t>July 1, 1988</w:t>
        </w:r>
      </w:smartTag>
      <w:r w:rsidRPr="00EF0675">
        <w:rPr>
          <w:sz w:val="24"/>
          <w:szCs w:val="24"/>
          <w:rPrChange w:id="10143" w:author="Chuhta, Daniel" w:date="2021-06-28T13:16:00Z">
            <w:rPr/>
          </w:rPrChange>
        </w:rPr>
        <w:t xml:space="preserve"> (Filed </w:t>
      </w:r>
      <w:smartTag w:uri="urn:schemas-microsoft-com:office:smarttags" w:element="date">
        <w:smartTagPr>
          <w:attr w:name="Year" w:val="1987"/>
          <w:attr w:name="Day" w:val="23"/>
          <w:attr w:name="Month" w:val="10"/>
        </w:smartTagPr>
        <w:r w:rsidRPr="00EF0675">
          <w:rPr>
            <w:sz w:val="24"/>
            <w:szCs w:val="24"/>
            <w:rPrChange w:id="10144" w:author="Chuhta, Daniel" w:date="2021-06-28T13:16:00Z">
              <w:rPr/>
            </w:rPrChange>
          </w:rPr>
          <w:t>10-23-87</w:t>
        </w:r>
      </w:smartTag>
      <w:r w:rsidRPr="00EF0675">
        <w:rPr>
          <w:sz w:val="24"/>
          <w:szCs w:val="24"/>
          <w:rPrChange w:id="10145" w:author="Chuhta, Daniel" w:date="2021-06-28T13:16:00Z">
            <w:rPr/>
          </w:rPrChange>
        </w:rPr>
        <w:t>)</w:t>
      </w:r>
    </w:p>
    <w:p w14:paraId="4C72D24F"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46" w:author="Chuhta, Daniel" w:date="2021-06-28T13:16:00Z">
            <w:rPr/>
          </w:rPrChange>
        </w:rPr>
      </w:pPr>
    </w:p>
    <w:p w14:paraId="6BFB0C12"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47" w:author="Chuhta, Daniel" w:date="2021-06-28T13:16:00Z">
            <w:rPr/>
          </w:rPrChange>
        </w:rPr>
      </w:pPr>
      <w:r w:rsidRPr="00EF0675">
        <w:rPr>
          <w:sz w:val="24"/>
          <w:szCs w:val="24"/>
          <w:rPrChange w:id="10148" w:author="Chuhta, Daniel" w:date="2021-06-28T13:16:00Z">
            <w:rPr/>
          </w:rPrChange>
        </w:rPr>
        <w:t>AMENDED:</w:t>
      </w:r>
    </w:p>
    <w:p w14:paraId="190AF38C"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49" w:author="Chuhta, Daniel" w:date="2021-06-28T13:16:00Z">
            <w:rPr/>
          </w:rPrChange>
        </w:rPr>
      </w:pPr>
      <w:r w:rsidRPr="00EF0675">
        <w:rPr>
          <w:sz w:val="24"/>
          <w:szCs w:val="24"/>
          <w:rPrChange w:id="10150" w:author="Chuhta, Daniel" w:date="2021-06-28T13:16:00Z">
            <w:rPr/>
          </w:rPrChange>
        </w:rPr>
        <w:tab/>
      </w:r>
      <w:smartTag w:uri="urn:schemas-microsoft-com:office:smarttags" w:element="date">
        <w:smartTagPr>
          <w:attr w:name="Year" w:val="1988"/>
          <w:attr w:name="Day" w:val="1"/>
          <w:attr w:name="Month" w:val="7"/>
        </w:smartTagPr>
        <w:r w:rsidRPr="00EF0675">
          <w:rPr>
            <w:sz w:val="24"/>
            <w:szCs w:val="24"/>
            <w:rPrChange w:id="10151" w:author="Chuhta, Daniel" w:date="2021-06-28T13:16:00Z">
              <w:rPr/>
            </w:rPrChange>
          </w:rPr>
          <w:t>July 1, 1988</w:t>
        </w:r>
      </w:smartTag>
      <w:r w:rsidRPr="00EF0675">
        <w:rPr>
          <w:sz w:val="24"/>
          <w:szCs w:val="24"/>
          <w:rPrChange w:id="10152" w:author="Chuhta, Daniel" w:date="2021-06-28T13:16:00Z">
            <w:rPr/>
          </w:rPrChange>
        </w:rPr>
        <w:t xml:space="preserve"> (Filed </w:t>
      </w:r>
      <w:smartTag w:uri="urn:schemas-microsoft-com:office:smarttags" w:element="date">
        <w:smartTagPr>
          <w:attr w:name="Year" w:val="1988"/>
          <w:attr w:name="Day" w:val="19"/>
          <w:attr w:name="Month" w:val="4"/>
        </w:smartTagPr>
        <w:r w:rsidRPr="00EF0675">
          <w:rPr>
            <w:sz w:val="24"/>
            <w:szCs w:val="24"/>
            <w:rPrChange w:id="10153" w:author="Chuhta, Daniel" w:date="2021-06-28T13:16:00Z">
              <w:rPr/>
            </w:rPrChange>
          </w:rPr>
          <w:t>4-19-88</w:t>
        </w:r>
      </w:smartTag>
      <w:r w:rsidRPr="00EF0675">
        <w:rPr>
          <w:sz w:val="24"/>
          <w:szCs w:val="24"/>
          <w:rPrChange w:id="10154" w:author="Chuhta, Daniel" w:date="2021-06-28T13:16:00Z">
            <w:rPr/>
          </w:rPrChange>
        </w:rPr>
        <w:t>)</w:t>
      </w:r>
    </w:p>
    <w:p w14:paraId="542DEFA4"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55" w:author="Chuhta, Daniel" w:date="2021-06-28T13:16:00Z">
            <w:rPr/>
          </w:rPrChange>
        </w:rPr>
      </w:pPr>
      <w:r w:rsidRPr="00EF0675">
        <w:rPr>
          <w:sz w:val="24"/>
          <w:szCs w:val="24"/>
          <w:rPrChange w:id="10156" w:author="Chuhta, Daniel" w:date="2021-06-28T13:16:00Z">
            <w:rPr/>
          </w:rPrChange>
        </w:rPr>
        <w:tab/>
      </w:r>
      <w:smartTag w:uri="urn:schemas-microsoft-com:office:smarttags" w:element="date">
        <w:smartTagPr>
          <w:attr w:name="Year" w:val="1988"/>
          <w:attr w:name="Day" w:val="1"/>
          <w:attr w:name="Month" w:val="7"/>
        </w:smartTagPr>
        <w:r w:rsidRPr="00EF0675">
          <w:rPr>
            <w:sz w:val="24"/>
            <w:szCs w:val="24"/>
            <w:rPrChange w:id="10157" w:author="Chuhta, Daniel" w:date="2021-06-28T13:16:00Z">
              <w:rPr/>
            </w:rPrChange>
          </w:rPr>
          <w:t>July 1, 1988</w:t>
        </w:r>
      </w:smartTag>
      <w:r w:rsidRPr="00EF0675">
        <w:rPr>
          <w:sz w:val="24"/>
          <w:szCs w:val="24"/>
          <w:rPrChange w:id="10158" w:author="Chuhta, Daniel" w:date="2021-06-28T13:16:00Z">
            <w:rPr/>
          </w:rPrChange>
        </w:rPr>
        <w:t xml:space="preserve"> - Sec. 2.6 (EMERGENCY)</w:t>
      </w:r>
    </w:p>
    <w:p w14:paraId="014F3FBF"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59" w:author="Chuhta, Daniel" w:date="2021-06-28T13:16:00Z">
            <w:rPr/>
          </w:rPrChange>
        </w:rPr>
      </w:pPr>
      <w:r w:rsidRPr="00EF0675">
        <w:rPr>
          <w:sz w:val="24"/>
          <w:szCs w:val="24"/>
          <w:rPrChange w:id="10160" w:author="Chuhta, Daniel" w:date="2021-06-28T13:16:00Z">
            <w:rPr/>
          </w:rPrChange>
        </w:rPr>
        <w:tab/>
      </w:r>
      <w:smartTag w:uri="urn:schemas-microsoft-com:office:smarttags" w:element="date">
        <w:smartTagPr>
          <w:attr w:name="Year" w:val="1988"/>
          <w:attr w:name="Day" w:val="21"/>
          <w:attr w:name="Month" w:val="9"/>
        </w:smartTagPr>
        <w:r w:rsidRPr="00EF0675">
          <w:rPr>
            <w:sz w:val="24"/>
            <w:szCs w:val="24"/>
            <w:rPrChange w:id="10161" w:author="Chuhta, Daniel" w:date="2021-06-28T13:16:00Z">
              <w:rPr/>
            </w:rPrChange>
          </w:rPr>
          <w:t>September 21, 1988</w:t>
        </w:r>
      </w:smartTag>
      <w:r w:rsidRPr="00EF0675">
        <w:rPr>
          <w:sz w:val="24"/>
          <w:szCs w:val="24"/>
          <w:rPrChange w:id="10162" w:author="Chuhta, Daniel" w:date="2021-06-28T13:16:00Z">
            <w:rPr/>
          </w:rPrChange>
        </w:rPr>
        <w:t xml:space="preserve"> - Section 2.6</w:t>
      </w:r>
    </w:p>
    <w:p w14:paraId="584D3BB5"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63" w:author="Chuhta, Daniel" w:date="2021-06-28T13:16:00Z">
            <w:rPr/>
          </w:rPrChange>
        </w:rPr>
      </w:pPr>
      <w:r w:rsidRPr="00EF0675">
        <w:rPr>
          <w:sz w:val="24"/>
          <w:szCs w:val="24"/>
          <w:rPrChange w:id="10164" w:author="Chuhta, Daniel" w:date="2021-06-28T13:16:00Z">
            <w:rPr/>
          </w:rPrChange>
        </w:rPr>
        <w:tab/>
      </w:r>
      <w:smartTag w:uri="urn:schemas-microsoft-com:office:smarttags" w:element="date">
        <w:smartTagPr>
          <w:attr w:name="Month" w:val="2"/>
          <w:attr w:name="Day" w:val="6"/>
          <w:attr w:name="Year" w:val="1990"/>
        </w:smartTagPr>
        <w:r w:rsidRPr="00EF0675">
          <w:rPr>
            <w:sz w:val="24"/>
            <w:szCs w:val="24"/>
            <w:rPrChange w:id="10165" w:author="Chuhta, Daniel" w:date="2021-06-28T13:16:00Z">
              <w:rPr/>
            </w:rPrChange>
          </w:rPr>
          <w:t>February 6, 1990</w:t>
        </w:r>
      </w:smartTag>
      <w:r w:rsidRPr="00EF0675">
        <w:rPr>
          <w:sz w:val="24"/>
          <w:szCs w:val="24"/>
          <w:rPrChange w:id="10166" w:author="Chuhta, Daniel" w:date="2021-06-28T13:16:00Z">
            <w:rPr/>
          </w:rPrChange>
        </w:rPr>
        <w:t xml:space="preserve"> -Sections 2.2, 2.3, 3.3,&amp; 5.2 (SEE MEMO REGARDING 2.2)</w:t>
      </w:r>
    </w:p>
    <w:p w14:paraId="25F866DF"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67" w:author="Chuhta, Daniel" w:date="2021-06-28T13:16:00Z">
            <w:rPr/>
          </w:rPrChange>
        </w:rPr>
      </w:pPr>
    </w:p>
    <w:p w14:paraId="458F4F54"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68" w:author="Chuhta, Daniel" w:date="2021-06-28T13:16:00Z">
            <w:rPr/>
          </w:rPrChange>
        </w:rPr>
      </w:pPr>
      <w:r w:rsidRPr="00EF0675">
        <w:rPr>
          <w:sz w:val="24"/>
          <w:szCs w:val="24"/>
          <w:rPrChange w:id="10169" w:author="Chuhta, Daniel" w:date="2021-06-28T13:16:00Z">
            <w:rPr/>
          </w:rPrChange>
        </w:rPr>
        <w:t>EFFECTIVE DATE (ELECTRONIC CONVERSION):</w:t>
      </w:r>
    </w:p>
    <w:p w14:paraId="25E32CF3"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70" w:author="Chuhta, Daniel" w:date="2021-06-28T13:16:00Z">
            <w:rPr/>
          </w:rPrChange>
        </w:rPr>
      </w:pPr>
      <w:r w:rsidRPr="00EF0675">
        <w:rPr>
          <w:sz w:val="24"/>
          <w:szCs w:val="24"/>
          <w:rPrChange w:id="10171" w:author="Chuhta, Daniel" w:date="2021-06-28T13:16:00Z">
            <w:rPr/>
          </w:rPrChange>
        </w:rPr>
        <w:tab/>
      </w:r>
      <w:smartTag w:uri="urn:schemas-microsoft-com:office:smarttags" w:element="date">
        <w:smartTagPr>
          <w:attr w:name="Year" w:val="1996"/>
          <w:attr w:name="Day" w:val="19"/>
          <w:attr w:name="Month" w:val="5"/>
        </w:smartTagPr>
        <w:r w:rsidRPr="00EF0675">
          <w:rPr>
            <w:sz w:val="24"/>
            <w:szCs w:val="24"/>
            <w:rPrChange w:id="10172" w:author="Chuhta, Daniel" w:date="2021-06-28T13:16:00Z">
              <w:rPr/>
            </w:rPrChange>
          </w:rPr>
          <w:t>May 19, 1996</w:t>
        </w:r>
      </w:smartTag>
    </w:p>
    <w:p w14:paraId="17401B2E"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73" w:author="Chuhta, Daniel" w:date="2021-06-28T13:16:00Z">
            <w:rPr/>
          </w:rPrChange>
        </w:rPr>
      </w:pPr>
    </w:p>
    <w:p w14:paraId="115F7055"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74" w:author="Chuhta, Daniel" w:date="2021-06-28T13:16:00Z">
            <w:rPr/>
          </w:rPrChange>
        </w:rPr>
      </w:pPr>
      <w:r w:rsidRPr="00EF0675">
        <w:rPr>
          <w:sz w:val="24"/>
          <w:szCs w:val="24"/>
          <w:rPrChange w:id="10175" w:author="Chuhta, Daniel" w:date="2021-06-28T13:16:00Z">
            <w:rPr/>
          </w:rPrChange>
        </w:rPr>
        <w:t>CORRECTED:</w:t>
      </w:r>
    </w:p>
    <w:p w14:paraId="15651E56"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76" w:author="Chuhta, Daniel" w:date="2021-06-28T13:16:00Z">
            <w:rPr/>
          </w:rPrChange>
        </w:rPr>
      </w:pPr>
      <w:r w:rsidRPr="00EF0675">
        <w:rPr>
          <w:sz w:val="24"/>
          <w:szCs w:val="24"/>
          <w:rPrChange w:id="10177" w:author="Chuhta, Daniel" w:date="2021-06-28T13:16:00Z">
            <w:rPr/>
          </w:rPrChange>
        </w:rPr>
        <w:tab/>
      </w:r>
      <w:smartTag w:uri="urn:schemas-microsoft-com:office:smarttags" w:element="date">
        <w:smartTagPr>
          <w:attr w:name="Year" w:val="1997"/>
          <w:attr w:name="Day" w:val="2"/>
          <w:attr w:name="Month" w:val="1"/>
        </w:smartTagPr>
        <w:r w:rsidRPr="00EF0675">
          <w:rPr>
            <w:sz w:val="24"/>
            <w:szCs w:val="24"/>
            <w:rPrChange w:id="10178" w:author="Chuhta, Daniel" w:date="2021-06-28T13:16:00Z">
              <w:rPr/>
            </w:rPrChange>
          </w:rPr>
          <w:t>January 2, 1997</w:t>
        </w:r>
      </w:smartTag>
    </w:p>
    <w:p w14:paraId="63497838"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79" w:author="Chuhta, Daniel" w:date="2021-06-28T13:16:00Z">
            <w:rPr/>
          </w:rPrChange>
        </w:rPr>
      </w:pPr>
    </w:p>
    <w:p w14:paraId="1495F847"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80" w:author="Chuhta, Daniel" w:date="2021-06-28T13:16:00Z">
            <w:rPr/>
          </w:rPrChange>
        </w:rPr>
      </w:pPr>
      <w:r w:rsidRPr="00EF0675">
        <w:rPr>
          <w:sz w:val="24"/>
          <w:szCs w:val="24"/>
          <w:rPrChange w:id="10181" w:author="Chuhta, Daniel" w:date="2021-06-28T13:16:00Z">
            <w:rPr/>
          </w:rPrChange>
        </w:rPr>
        <w:t>AMENDED:</w:t>
      </w:r>
    </w:p>
    <w:p w14:paraId="58627FE7"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82" w:author="Chuhta, Daniel" w:date="2021-06-28T13:16:00Z">
            <w:rPr/>
          </w:rPrChange>
        </w:rPr>
      </w:pPr>
      <w:r w:rsidRPr="00EF0675">
        <w:rPr>
          <w:sz w:val="24"/>
          <w:szCs w:val="24"/>
          <w:rPrChange w:id="10183" w:author="Chuhta, Daniel" w:date="2021-06-28T13:16:00Z">
            <w:rPr/>
          </w:rPrChange>
        </w:rPr>
        <w:tab/>
      </w:r>
      <w:smartTag w:uri="urn:schemas-microsoft-com:office:smarttags" w:element="date">
        <w:smartTagPr>
          <w:attr w:name="Month" w:val="9"/>
          <w:attr w:name="Day" w:val="4"/>
          <w:attr w:name="Year" w:val="1997"/>
        </w:smartTagPr>
        <w:r w:rsidRPr="00EF0675">
          <w:rPr>
            <w:sz w:val="24"/>
            <w:szCs w:val="24"/>
            <w:rPrChange w:id="10184" w:author="Chuhta, Daniel" w:date="2021-06-28T13:16:00Z">
              <w:rPr/>
            </w:rPrChange>
          </w:rPr>
          <w:t>September 4, 1997</w:t>
        </w:r>
      </w:smartTag>
      <w:r w:rsidRPr="00EF0675">
        <w:rPr>
          <w:sz w:val="24"/>
          <w:szCs w:val="24"/>
          <w:rPrChange w:id="10185" w:author="Chuhta, Daniel" w:date="2021-06-28T13:16:00Z">
            <w:rPr/>
          </w:rPrChange>
        </w:rPr>
        <w:t xml:space="preserve"> - Section 8(3)(B)(2).</w:t>
      </w:r>
    </w:p>
    <w:p w14:paraId="55D19F07"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86" w:author="Chuhta, Daniel" w:date="2021-06-28T13:16:00Z">
            <w:rPr/>
          </w:rPrChange>
        </w:rPr>
      </w:pPr>
    </w:p>
    <w:p w14:paraId="65CEAEC6"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87" w:author="Chuhta, Daniel" w:date="2021-06-28T13:16:00Z">
            <w:rPr/>
          </w:rPrChange>
        </w:rPr>
      </w:pPr>
      <w:r w:rsidRPr="00EF0675">
        <w:rPr>
          <w:sz w:val="24"/>
          <w:szCs w:val="24"/>
          <w:rPrChange w:id="10188" w:author="Chuhta, Daniel" w:date="2021-06-28T13:16:00Z">
            <w:rPr/>
          </w:rPrChange>
        </w:rPr>
        <w:t>REPEALED:</w:t>
      </w:r>
    </w:p>
    <w:p w14:paraId="4513DCF6"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89" w:author="Chuhta, Daniel" w:date="2021-06-28T13:16:00Z">
            <w:rPr/>
          </w:rPrChange>
        </w:rPr>
      </w:pPr>
      <w:r w:rsidRPr="00EF0675">
        <w:rPr>
          <w:sz w:val="24"/>
          <w:szCs w:val="24"/>
          <w:rPrChange w:id="10190" w:author="Chuhta, Daniel" w:date="2021-06-28T13:16:00Z">
            <w:rPr/>
          </w:rPrChange>
        </w:rPr>
        <w:tab/>
      </w:r>
      <w:smartTag w:uri="urn:schemas-microsoft-com:office:smarttags" w:element="date">
        <w:smartTagPr>
          <w:attr w:name="Month" w:val="6"/>
          <w:attr w:name="Day" w:val="1"/>
          <w:attr w:name="Year" w:val="2004"/>
        </w:smartTagPr>
        <w:r w:rsidRPr="00EF0675">
          <w:rPr>
            <w:sz w:val="24"/>
            <w:szCs w:val="24"/>
            <w:rPrChange w:id="10191" w:author="Chuhta, Daniel" w:date="2021-06-28T13:16:00Z">
              <w:rPr/>
            </w:rPrChange>
          </w:rPr>
          <w:t>June 1, 2004</w:t>
        </w:r>
      </w:smartTag>
      <w:r w:rsidRPr="00EF0675">
        <w:rPr>
          <w:sz w:val="24"/>
          <w:szCs w:val="24"/>
          <w:rPrChange w:id="10192" w:author="Chuhta, Daniel" w:date="2021-06-28T13:16:00Z">
            <w:rPr/>
          </w:rPrChange>
        </w:rPr>
        <w:t xml:space="preserve"> - filing 2004-177, which repealed and replaced the entire Ch. 115.</w:t>
      </w:r>
    </w:p>
    <w:p w14:paraId="2610ACF3" w14:textId="77777777" w:rsidR="005739F5" w:rsidRPr="00EF0675" w:rsidRDefault="005739F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Change w:id="10193" w:author="Chuhta, Daniel" w:date="2021-06-28T13:16:00Z">
            <w:rPr/>
          </w:rPrChange>
        </w:rPr>
      </w:pPr>
    </w:p>
    <w:p w14:paraId="68C7A91C" w14:textId="77777777" w:rsidR="005739F5" w:rsidRPr="00EF0675" w:rsidRDefault="005739F5" w:rsidP="005739F5">
      <w:pPr>
        <w:rPr>
          <w:sz w:val="24"/>
          <w:szCs w:val="24"/>
          <w:rPrChange w:id="10194" w:author="Chuhta, Daniel" w:date="2021-06-28T13:16:00Z">
            <w:rPr/>
          </w:rPrChange>
        </w:rPr>
      </w:pPr>
    </w:p>
    <w:p w14:paraId="4EAF9846" w14:textId="77777777" w:rsidR="005739F5" w:rsidRPr="00EF0675" w:rsidRDefault="005739F5" w:rsidP="005739F5">
      <w:pPr>
        <w:rPr>
          <w:sz w:val="24"/>
          <w:szCs w:val="24"/>
          <w:rPrChange w:id="10195" w:author="Chuhta, Daniel" w:date="2021-06-28T13:16:00Z">
            <w:rPr/>
          </w:rPrChange>
        </w:rPr>
      </w:pPr>
    </w:p>
    <w:p w14:paraId="41718DFF" w14:textId="77777777" w:rsidR="00A21635" w:rsidRPr="00EF0675"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Change w:id="10196" w:author="Chuhta, Daniel" w:date="2021-06-28T13:16:00Z">
            <w:rPr/>
          </w:rPrChange>
        </w:rPr>
      </w:pPr>
    </w:p>
    <w:sectPr w:rsidR="00A21635" w:rsidRPr="00EF0675" w:rsidSect="00FA52BE">
      <w:headerReference w:type="even" r:id="rId13"/>
      <w:headerReference w:type="default" r:id="rId14"/>
      <w:headerReference w:type="first" r:id="rId15"/>
      <w:pgSz w:w="12240" w:h="15840" w:code="1"/>
      <w:pgMar w:top="1008" w:right="1080" w:bottom="100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98AB" w14:textId="77777777" w:rsidR="00A022BF" w:rsidRDefault="00A022BF">
      <w:r>
        <w:separator/>
      </w:r>
    </w:p>
  </w:endnote>
  <w:endnote w:type="continuationSeparator" w:id="0">
    <w:p w14:paraId="55EFDFFE" w14:textId="77777777" w:rsidR="00A022BF" w:rsidRDefault="00A022BF">
      <w:r>
        <w:continuationSeparator/>
      </w:r>
    </w:p>
  </w:endnote>
  <w:endnote w:type="continuationNotice" w:id="1">
    <w:p w14:paraId="7C6ACD08" w14:textId="77777777" w:rsidR="00A022BF" w:rsidRDefault="00A0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78AB" w14:textId="4EED9B55" w:rsidR="00EE0629" w:rsidRDefault="00EE0629">
    <w:pPr>
      <w:pStyle w:val="Footer"/>
    </w:pPr>
    <w:ins w:id="10125" w:author="Chuhta, Daniel" w:date="2021-05-28T11:10:00Z">
      <w:r>
        <w:t xml:space="preserve">Version </w:t>
      </w:r>
    </w:ins>
    <w:ins w:id="10126" w:author="Chuhta, Daniel" w:date="2021-06-23T06:14:00Z">
      <w:r w:rsidR="00F05438">
        <w:t>2</w:t>
      </w:r>
    </w:ins>
    <w:ins w:id="10127" w:author="Chuhta, Daniel" w:date="2021-06-23T11:29:00Z">
      <w:r w:rsidR="000678B5">
        <w:t>3</w:t>
      </w:r>
    </w:ins>
    <w:ins w:id="10128" w:author="Chuhta, Daniel" w:date="2021-06-23T06:14:00Z">
      <w:r w:rsidR="00F05438">
        <w:t xml:space="preserve"> June</w:t>
      </w:r>
    </w:ins>
    <w:ins w:id="10129" w:author="Chuhta, Daniel" w:date="2021-05-28T11:10:00Z">
      <w:r>
        <w:t xml:space="preserve"> 2021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B18D" w14:textId="77777777" w:rsidR="00A022BF" w:rsidRDefault="00A022BF">
      <w:r>
        <w:separator/>
      </w:r>
    </w:p>
  </w:footnote>
  <w:footnote w:type="continuationSeparator" w:id="0">
    <w:p w14:paraId="0D3A86CE" w14:textId="77777777" w:rsidR="00A022BF" w:rsidRDefault="00A022BF">
      <w:r>
        <w:continuationSeparator/>
      </w:r>
    </w:p>
  </w:footnote>
  <w:footnote w:type="continuationNotice" w:id="1">
    <w:p w14:paraId="0174A604" w14:textId="77777777" w:rsidR="00A022BF" w:rsidRDefault="00A02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4856" w14:textId="77777777" w:rsidR="002B67D2" w:rsidRDefault="002B67D2">
    <w:pPr>
      <w:pStyle w:val="Header"/>
      <w:jc w:val="right"/>
      <w:rPr>
        <w:sz w:val="18"/>
      </w:rPr>
    </w:pPr>
  </w:p>
  <w:p w14:paraId="2CF9D785" w14:textId="77777777" w:rsidR="002B67D2" w:rsidRDefault="002B67D2">
    <w:pPr>
      <w:pStyle w:val="Header"/>
      <w:jc w:val="right"/>
      <w:rPr>
        <w:sz w:val="18"/>
      </w:rPr>
    </w:pPr>
  </w:p>
  <w:p w14:paraId="07CDDFB6" w14:textId="77777777" w:rsidR="002B67D2" w:rsidRDefault="002B67D2">
    <w:pPr>
      <w:pStyle w:val="Header"/>
      <w:pBdr>
        <w:bottom w:val="single" w:sz="4" w:space="1" w:color="auto"/>
      </w:pBdr>
      <w:jc w:val="right"/>
      <w:rPr>
        <w:sz w:val="18"/>
      </w:rPr>
    </w:pPr>
    <w:r>
      <w:rPr>
        <w:sz w:val="18"/>
      </w:rPr>
      <w:t xml:space="preserve">05-071 Chapter 115 Part II - Requirements for Specific Certificates and Endorsements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71</w:t>
    </w:r>
    <w:r>
      <w:rPr>
        <w:rStyle w:val="PageNumbe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F2E8" w14:textId="77777777" w:rsidR="002B67D2" w:rsidRDefault="002B6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BBD5" w14:textId="77777777" w:rsidR="002B67D2" w:rsidRDefault="002B67D2">
    <w:pPr>
      <w:pStyle w:val="Header"/>
      <w:jc w:val="right"/>
      <w:rPr>
        <w:sz w:val="18"/>
      </w:rPr>
    </w:pPr>
  </w:p>
  <w:p w14:paraId="6FD2B26B" w14:textId="77777777" w:rsidR="002B67D2" w:rsidRDefault="002B67D2">
    <w:pPr>
      <w:pStyle w:val="Header"/>
      <w:jc w:val="right"/>
      <w:rPr>
        <w:sz w:val="18"/>
      </w:rPr>
    </w:pPr>
  </w:p>
  <w:p w14:paraId="01139D20" w14:textId="77777777" w:rsidR="002B67D2" w:rsidRDefault="002B67D2">
    <w:pPr>
      <w:pStyle w:val="Header"/>
      <w:pBdr>
        <w:bottom w:val="single" w:sz="4" w:space="1" w:color="auto"/>
      </w:pBdr>
      <w:jc w:val="right"/>
      <w:rPr>
        <w:sz w:val="18"/>
      </w:rPr>
    </w:pPr>
    <w:r>
      <w:rPr>
        <w:sz w:val="18"/>
      </w:rPr>
      <w:t xml:space="preserve">05-071 Chapter 115 Part III – Recertification of Educational Personnel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BB91" w14:textId="77777777" w:rsidR="002B67D2" w:rsidRDefault="002B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5CB"/>
    <w:multiLevelType w:val="multilevel"/>
    <w:tmpl w:val="F2C4FC1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 w15:restartNumberingAfterBreak="0">
    <w:nsid w:val="01FD7414"/>
    <w:multiLevelType w:val="multilevel"/>
    <w:tmpl w:val="07D277F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strike w:val="0"/>
      </w:rPr>
    </w:lvl>
    <w:lvl w:ilvl="8">
      <w:start w:val="1"/>
      <w:numFmt w:val="lowerRoman"/>
      <w:suff w:val="space"/>
      <w:lvlText w:val="%9."/>
      <w:lvlJc w:val="left"/>
      <w:pPr>
        <w:ind w:left="1800" w:hanging="360"/>
      </w:pPr>
      <w:rPr>
        <w:rFonts w:hint="default"/>
      </w:rPr>
    </w:lvl>
  </w:abstractNum>
  <w:abstractNum w:abstractNumId="2" w15:restartNumberingAfterBreak="0">
    <w:nsid w:val="027622B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 w15:restartNumberingAfterBreak="0">
    <w:nsid w:val="02B92B23"/>
    <w:multiLevelType w:val="hybridMultilevel"/>
    <w:tmpl w:val="5AF4C3A6"/>
    <w:lvl w:ilvl="0" w:tplc="A4A621C2">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035160B0"/>
    <w:multiLevelType w:val="multilevel"/>
    <w:tmpl w:val="9D66C71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 w15:restartNumberingAfterBreak="0">
    <w:nsid w:val="04D46F11"/>
    <w:multiLevelType w:val="multilevel"/>
    <w:tmpl w:val="31920F8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 w15:restartNumberingAfterBreak="0">
    <w:nsid w:val="063B2C77"/>
    <w:multiLevelType w:val="multilevel"/>
    <w:tmpl w:val="B4ACA25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 w15:restartNumberingAfterBreak="0">
    <w:nsid w:val="07894932"/>
    <w:multiLevelType w:val="multilevel"/>
    <w:tmpl w:val="A0A2F9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9E509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 w15:restartNumberingAfterBreak="0">
    <w:nsid w:val="08C77040"/>
    <w:multiLevelType w:val="multilevel"/>
    <w:tmpl w:val="3D74EB5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lvlText w:val="%9."/>
      <w:lvlJc w:val="right"/>
      <w:pPr>
        <w:ind w:left="1800" w:hanging="360"/>
      </w:pPr>
      <w:rPr>
        <w:rFonts w:hint="default"/>
      </w:rPr>
    </w:lvl>
  </w:abstractNum>
  <w:abstractNum w:abstractNumId="10" w15:restartNumberingAfterBreak="0">
    <w:nsid w:val="0C001252"/>
    <w:multiLevelType w:val="multilevel"/>
    <w:tmpl w:val="1660D61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ind w:left="1080" w:firstLine="0"/>
      </w:pPr>
      <w:rPr>
        <w:rFonts w:ascii="Times New Roman" w:hAnsi="Times New Roman" w:cs="Times New Roman" w:hint="default"/>
      </w:rPr>
    </w:lvl>
    <w:lvl w:ilvl="7">
      <w:start w:val="6"/>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1" w15:restartNumberingAfterBreak="0">
    <w:nsid w:val="0C571646"/>
    <w:multiLevelType w:val="multilevel"/>
    <w:tmpl w:val="9796D41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2" w15:restartNumberingAfterBreak="0">
    <w:nsid w:val="0C7C144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 w15:restartNumberingAfterBreak="0">
    <w:nsid w:val="0D4B1F5B"/>
    <w:multiLevelType w:val="hybridMultilevel"/>
    <w:tmpl w:val="9CBC7F4C"/>
    <w:lvl w:ilvl="0" w:tplc="29AC0546">
      <w:start w:val="1"/>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564215"/>
    <w:multiLevelType w:val="multilevel"/>
    <w:tmpl w:val="BE762F9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15" w15:restartNumberingAfterBreak="0">
    <w:nsid w:val="0EAD42A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6" w15:restartNumberingAfterBreak="0">
    <w:nsid w:val="0EE519C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7" w15:restartNumberingAfterBreak="0">
    <w:nsid w:val="101241C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8" w15:restartNumberingAfterBreak="0">
    <w:nsid w:val="101942D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9" w15:restartNumberingAfterBreak="0">
    <w:nsid w:val="106645E8"/>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0" w15:restartNumberingAfterBreak="0">
    <w:nsid w:val="10D8615F"/>
    <w:multiLevelType w:val="multilevel"/>
    <w:tmpl w:val="7FBEFA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1" w15:restartNumberingAfterBreak="0">
    <w:nsid w:val="11517E1D"/>
    <w:multiLevelType w:val="hybridMultilevel"/>
    <w:tmpl w:val="D0FA8244"/>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2ED2FD1"/>
    <w:multiLevelType w:val="hybridMultilevel"/>
    <w:tmpl w:val="62EEE310"/>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3402C4C"/>
    <w:multiLevelType w:val="multilevel"/>
    <w:tmpl w:val="3876510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24" w15:restartNumberingAfterBreak="0">
    <w:nsid w:val="13696A0D"/>
    <w:multiLevelType w:val="multilevel"/>
    <w:tmpl w:val="77B26AE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decimal"/>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5" w15:restartNumberingAfterBreak="0">
    <w:nsid w:val="13D8019B"/>
    <w:multiLevelType w:val="multilevel"/>
    <w:tmpl w:val="20084B4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26" w15:restartNumberingAfterBreak="0">
    <w:nsid w:val="149F5199"/>
    <w:multiLevelType w:val="multilevel"/>
    <w:tmpl w:val="BAACE1E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27" w15:restartNumberingAfterBreak="0">
    <w:nsid w:val="169B7538"/>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711152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29" w15:restartNumberingAfterBreak="0">
    <w:nsid w:val="183272CF"/>
    <w:multiLevelType w:val="hybridMultilevel"/>
    <w:tmpl w:val="A29EF5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870262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1" w15:restartNumberingAfterBreak="0">
    <w:nsid w:val="1A7003EE"/>
    <w:multiLevelType w:val="hybridMultilevel"/>
    <w:tmpl w:val="DFA0C122"/>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A974B9B"/>
    <w:multiLevelType w:val="multilevel"/>
    <w:tmpl w:val="FF3AFC5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3" w15:restartNumberingAfterBreak="0">
    <w:nsid w:val="1B5F4382"/>
    <w:multiLevelType w:val="multilevel"/>
    <w:tmpl w:val="5F0A77B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4" w15:restartNumberingAfterBreak="0">
    <w:nsid w:val="1B622571"/>
    <w:multiLevelType w:val="multilevel"/>
    <w:tmpl w:val="173A5E6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5" w15:restartNumberingAfterBreak="0">
    <w:nsid w:val="1C7746D1"/>
    <w:multiLevelType w:val="multilevel"/>
    <w:tmpl w:val="F942ED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CF77147"/>
    <w:multiLevelType w:val="hybridMultilevel"/>
    <w:tmpl w:val="9DC86BE0"/>
    <w:lvl w:ilvl="0" w:tplc="FCBE86F4">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CFE6500"/>
    <w:multiLevelType w:val="multilevel"/>
    <w:tmpl w:val="85904C3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38" w15:restartNumberingAfterBreak="0">
    <w:nsid w:val="1DB72FE6"/>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B64245"/>
    <w:multiLevelType w:val="hybridMultilevel"/>
    <w:tmpl w:val="250A691A"/>
    <w:lvl w:ilvl="0" w:tplc="2A4CF194">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D0219B"/>
    <w:multiLevelType w:val="hybridMultilevel"/>
    <w:tmpl w:val="FF609CA6"/>
    <w:lvl w:ilvl="0" w:tplc="29AC0546">
      <w:start w:val="1"/>
      <w:numFmt w:val="lowerLetter"/>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EA5F98"/>
    <w:multiLevelType w:val="multilevel"/>
    <w:tmpl w:val="6FA217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2" w15:restartNumberingAfterBreak="0">
    <w:nsid w:val="21AA3FF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3" w15:restartNumberingAfterBreak="0">
    <w:nsid w:val="21B424F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4" w15:restartNumberingAfterBreak="0">
    <w:nsid w:val="21F44D9E"/>
    <w:multiLevelType w:val="multilevel"/>
    <w:tmpl w:val="1680813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2"/>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5" w15:restartNumberingAfterBreak="0">
    <w:nsid w:val="2275104D"/>
    <w:multiLevelType w:val="multilevel"/>
    <w:tmpl w:val="351865B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46" w15:restartNumberingAfterBreak="0">
    <w:nsid w:val="2684580E"/>
    <w:multiLevelType w:val="hybridMultilevel"/>
    <w:tmpl w:val="F4203B4E"/>
    <w:lvl w:ilvl="0" w:tplc="3B9082A8">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28894212"/>
    <w:multiLevelType w:val="multilevel"/>
    <w:tmpl w:val="D86401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8" w15:restartNumberingAfterBreak="0">
    <w:nsid w:val="29125700"/>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49" w15:restartNumberingAfterBreak="0">
    <w:nsid w:val="29167DE2"/>
    <w:multiLevelType w:val="multilevel"/>
    <w:tmpl w:val="30AA4E1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0" w15:restartNumberingAfterBreak="0">
    <w:nsid w:val="29590109"/>
    <w:multiLevelType w:val="multilevel"/>
    <w:tmpl w:val="52C820D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1" w15:restartNumberingAfterBreak="0">
    <w:nsid w:val="2AF11893"/>
    <w:multiLevelType w:val="multilevel"/>
    <w:tmpl w:val="2A58EF7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Letter"/>
      <w:lvlText w:val="%9)"/>
      <w:lvlJc w:val="left"/>
      <w:pPr>
        <w:ind w:left="1800" w:hanging="360"/>
      </w:pPr>
      <w:rPr>
        <w:rFonts w:hint="default"/>
      </w:rPr>
    </w:lvl>
  </w:abstractNum>
  <w:abstractNum w:abstractNumId="52" w15:restartNumberingAfterBreak="0">
    <w:nsid w:val="2C7F39A7"/>
    <w:multiLevelType w:val="multilevel"/>
    <w:tmpl w:val="D678393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3" w15:restartNumberingAfterBreak="0">
    <w:nsid w:val="2E6C2201"/>
    <w:multiLevelType w:val="multilevel"/>
    <w:tmpl w:val="D66C9D3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decimal"/>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4" w15:restartNumberingAfterBreak="0">
    <w:nsid w:val="2FF57F3A"/>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5" w15:restartNumberingAfterBreak="0">
    <w:nsid w:val="300A1C89"/>
    <w:multiLevelType w:val="multilevel"/>
    <w:tmpl w:val="94D2B1E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56" w15:restartNumberingAfterBreak="0">
    <w:nsid w:val="317A57EF"/>
    <w:multiLevelType w:val="hybridMultilevel"/>
    <w:tmpl w:val="5AE455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825395"/>
    <w:multiLevelType w:val="hybridMultilevel"/>
    <w:tmpl w:val="3862778E"/>
    <w:lvl w:ilvl="0" w:tplc="04090017">
      <w:start w:val="1"/>
      <w:numFmt w:val="lowerLetter"/>
      <w:lvlText w:val="%1)"/>
      <w:lvlJc w:val="left"/>
      <w:pPr>
        <w:ind w:left="1800" w:hanging="360"/>
      </w:pPr>
    </w:lvl>
    <w:lvl w:ilvl="1" w:tplc="047A2540">
      <w:start w:val="1"/>
      <w:numFmt w:val="lowerLetter"/>
      <w:lvlText w:val="%2."/>
      <w:lvlJc w:val="left"/>
      <w:pPr>
        <w:ind w:left="2520" w:hanging="360"/>
      </w:pPr>
      <w:rPr>
        <w:rFonts w:ascii="Times New Roman" w:hAnsi="Times New Roman" w:cs="Times New Roman" w:hint="default"/>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2E70D3F"/>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40856D4"/>
    <w:multiLevelType w:val="multilevel"/>
    <w:tmpl w:val="6B260B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0" w15:restartNumberingAfterBreak="0">
    <w:nsid w:val="35D728DF"/>
    <w:multiLevelType w:val="multilevel"/>
    <w:tmpl w:val="2F425D0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1" w15:restartNumberingAfterBreak="0">
    <w:nsid w:val="36800A49"/>
    <w:multiLevelType w:val="multilevel"/>
    <w:tmpl w:val="2416A3C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2" w15:restartNumberingAfterBreak="0">
    <w:nsid w:val="3695253A"/>
    <w:multiLevelType w:val="multilevel"/>
    <w:tmpl w:val="7CA8CF2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3" w15:restartNumberingAfterBreak="0">
    <w:nsid w:val="379A3EC2"/>
    <w:multiLevelType w:val="multilevel"/>
    <w:tmpl w:val="CB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7C07476"/>
    <w:multiLevelType w:val="multilevel"/>
    <w:tmpl w:val="E5F2F21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65" w15:restartNumberingAfterBreak="0">
    <w:nsid w:val="394F5657"/>
    <w:multiLevelType w:val="multilevel"/>
    <w:tmpl w:val="9CA276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6" w15:restartNumberingAfterBreak="0">
    <w:nsid w:val="395C3808"/>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CCE5BD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8" w15:restartNumberingAfterBreak="0">
    <w:nsid w:val="3D2B6C35"/>
    <w:multiLevelType w:val="multilevel"/>
    <w:tmpl w:val="75DCFB7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69" w15:restartNumberingAfterBreak="0">
    <w:nsid w:val="3D3B3B3D"/>
    <w:multiLevelType w:val="multilevel"/>
    <w:tmpl w:val="6DF619F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0" w15:restartNumberingAfterBreak="0">
    <w:nsid w:val="3F031260"/>
    <w:multiLevelType w:val="hybridMultilevel"/>
    <w:tmpl w:val="CC625960"/>
    <w:lvl w:ilvl="0" w:tplc="490A57E2">
      <w:start w:val="1"/>
      <w:numFmt w:val="decimal"/>
      <w:lvlText w:val="(%1)"/>
      <w:lvlJc w:val="left"/>
      <w:pPr>
        <w:tabs>
          <w:tab w:val="num" w:pos="2550"/>
        </w:tabs>
        <w:ind w:left="2550" w:hanging="39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1" w15:restartNumberingAfterBreak="0">
    <w:nsid w:val="3F4F6F6A"/>
    <w:multiLevelType w:val="multilevel"/>
    <w:tmpl w:val="945C29F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72" w15:restartNumberingAfterBreak="0">
    <w:nsid w:val="4109426A"/>
    <w:multiLevelType w:val="hybridMultilevel"/>
    <w:tmpl w:val="72BC0DB2"/>
    <w:lvl w:ilvl="0" w:tplc="B7DA9E6E">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41E65B30"/>
    <w:multiLevelType w:val="multilevel"/>
    <w:tmpl w:val="16BED5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4370562C"/>
    <w:multiLevelType w:val="hybridMultilevel"/>
    <w:tmpl w:val="5F2EEB28"/>
    <w:lvl w:ilvl="0" w:tplc="3B9082A8">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49B26C1"/>
    <w:multiLevelType w:val="multilevel"/>
    <w:tmpl w:val="07FE02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5A1737B"/>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7" w15:restartNumberingAfterBreak="0">
    <w:nsid w:val="4673601F"/>
    <w:multiLevelType w:val="multilevel"/>
    <w:tmpl w:val="03E8568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8" w15:restartNumberingAfterBreak="0">
    <w:nsid w:val="46933E6A"/>
    <w:multiLevelType w:val="multilevel"/>
    <w:tmpl w:val="C4EAF50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79" w15:restartNumberingAfterBreak="0">
    <w:nsid w:val="482500D7"/>
    <w:multiLevelType w:val="hybridMultilevel"/>
    <w:tmpl w:val="A6EE7154"/>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9521378"/>
    <w:multiLevelType w:val="multilevel"/>
    <w:tmpl w:val="977E2FB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81" w15:restartNumberingAfterBreak="0">
    <w:nsid w:val="4A4D337C"/>
    <w:multiLevelType w:val="multilevel"/>
    <w:tmpl w:val="977E2FB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6"/>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82" w15:restartNumberingAfterBreak="0">
    <w:nsid w:val="4BB648A0"/>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BD90901"/>
    <w:multiLevelType w:val="multilevel"/>
    <w:tmpl w:val="E22A11B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84" w15:restartNumberingAfterBreak="0">
    <w:nsid w:val="4C3D0589"/>
    <w:multiLevelType w:val="multilevel"/>
    <w:tmpl w:val="E3E8EB5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5" w15:restartNumberingAfterBreak="0">
    <w:nsid w:val="4CB44F35"/>
    <w:multiLevelType w:val="multilevel"/>
    <w:tmpl w:val="6820102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86" w15:restartNumberingAfterBreak="0">
    <w:nsid w:val="4D190BEE"/>
    <w:multiLevelType w:val="multilevel"/>
    <w:tmpl w:val="4BC436B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7" w15:restartNumberingAfterBreak="0">
    <w:nsid w:val="4DE80633"/>
    <w:multiLevelType w:val="multilevel"/>
    <w:tmpl w:val="6548044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88" w15:restartNumberingAfterBreak="0">
    <w:nsid w:val="4E7C22D2"/>
    <w:multiLevelType w:val="hybridMultilevel"/>
    <w:tmpl w:val="FA4CC4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10564E"/>
    <w:multiLevelType w:val="multilevel"/>
    <w:tmpl w:val="A7CEFE0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0" w15:restartNumberingAfterBreak="0">
    <w:nsid w:val="4F9301F4"/>
    <w:multiLevelType w:val="hybridMultilevel"/>
    <w:tmpl w:val="3CE820BA"/>
    <w:lvl w:ilvl="0" w:tplc="04090015">
      <w:start w:val="1"/>
      <w:numFmt w:val="upperLetter"/>
      <w:lvlText w:val="%1."/>
      <w:lvlJc w:val="left"/>
      <w:pPr>
        <w:ind w:left="720" w:hanging="360"/>
      </w:pPr>
    </w:lvl>
    <w:lvl w:ilvl="1" w:tplc="3B9082A8">
      <w:start w:val="1"/>
      <w:numFmt w:val="lowerLetter"/>
      <w:lvlText w:val="(%2)"/>
      <w:lvlJc w:val="left"/>
      <w:pPr>
        <w:ind w:left="1440" w:hanging="360"/>
      </w:pPr>
      <w:rPr>
        <w:rFonts w:ascii="Times New Roman" w:hAnsi="Times New Roman" w:cs="Times New Roman" w:hint="default"/>
      </w:rPr>
    </w:lvl>
    <w:lvl w:ilvl="2" w:tplc="EA10F5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563C83"/>
    <w:multiLevelType w:val="multilevel"/>
    <w:tmpl w:val="751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0CD2087"/>
    <w:multiLevelType w:val="multilevel"/>
    <w:tmpl w:val="2D3249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50E64A6E"/>
    <w:multiLevelType w:val="multilevel"/>
    <w:tmpl w:val="2B90954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ascii="Times New Roman" w:hAnsi="Times New Roman" w:cs="Times New Roman" w:hint="default"/>
      </w:rPr>
    </w:lvl>
    <w:lvl w:ilvl="8">
      <w:start w:val="1"/>
      <w:numFmt w:val="lowerRoman"/>
      <w:suff w:val="space"/>
      <w:lvlText w:val="%9."/>
      <w:lvlJc w:val="left"/>
      <w:pPr>
        <w:ind w:left="1800" w:hanging="360"/>
      </w:pPr>
      <w:rPr>
        <w:rFonts w:hint="default"/>
      </w:rPr>
    </w:lvl>
  </w:abstractNum>
  <w:abstractNum w:abstractNumId="94" w15:restartNumberingAfterBreak="0">
    <w:nsid w:val="510314E3"/>
    <w:multiLevelType w:val="multilevel"/>
    <w:tmpl w:val="0C4870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5" w15:restartNumberingAfterBreak="0">
    <w:nsid w:val="511C7156"/>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6" w15:restartNumberingAfterBreak="0">
    <w:nsid w:val="521D61D0"/>
    <w:multiLevelType w:val="hybridMultilevel"/>
    <w:tmpl w:val="5DDC3CB6"/>
    <w:lvl w:ilvl="0" w:tplc="3B908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2F075C7"/>
    <w:multiLevelType w:val="hybridMultilevel"/>
    <w:tmpl w:val="DFA0C122"/>
    <w:lvl w:ilvl="0" w:tplc="3B9082A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53356E62"/>
    <w:multiLevelType w:val="multilevel"/>
    <w:tmpl w:val="40E056A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4"/>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99" w15:restartNumberingAfterBreak="0">
    <w:nsid w:val="5434159E"/>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0" w15:restartNumberingAfterBreak="0">
    <w:nsid w:val="55346782"/>
    <w:multiLevelType w:val="hybridMultilevel"/>
    <w:tmpl w:val="62F83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6885581"/>
    <w:multiLevelType w:val="multilevel"/>
    <w:tmpl w:val="8CE4815E"/>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2" w15:restartNumberingAfterBreak="0">
    <w:nsid w:val="58FF0044"/>
    <w:multiLevelType w:val="multilevel"/>
    <w:tmpl w:val="D52478AE"/>
    <w:lvl w:ilvl="0">
      <w:start w:val="3"/>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9CB79D1"/>
    <w:multiLevelType w:val="hybridMultilevel"/>
    <w:tmpl w:val="28F0E0CA"/>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A9725B2"/>
    <w:multiLevelType w:val="multilevel"/>
    <w:tmpl w:val="8FA41BC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5" w15:restartNumberingAfterBreak="0">
    <w:nsid w:val="5B0B0F8D"/>
    <w:multiLevelType w:val="multilevel"/>
    <w:tmpl w:val="514E746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Letter"/>
      <w:lvlText w:val="%9)"/>
      <w:lvlJc w:val="left"/>
      <w:pPr>
        <w:ind w:left="1800" w:hanging="360"/>
      </w:pPr>
      <w:rPr>
        <w:rFonts w:hint="default"/>
      </w:rPr>
    </w:lvl>
  </w:abstractNum>
  <w:abstractNum w:abstractNumId="106" w15:restartNumberingAfterBreak="0">
    <w:nsid w:val="5C34012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7" w15:restartNumberingAfterBreak="0">
    <w:nsid w:val="5C4C06B9"/>
    <w:multiLevelType w:val="multilevel"/>
    <w:tmpl w:val="1D08FB64"/>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2"/>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08" w15:restartNumberingAfterBreak="0">
    <w:nsid w:val="5E0F33DB"/>
    <w:multiLevelType w:val="hybridMultilevel"/>
    <w:tmpl w:val="B2BE8FD8"/>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E38545D"/>
    <w:multiLevelType w:val="hybridMultilevel"/>
    <w:tmpl w:val="6FD00CAE"/>
    <w:lvl w:ilvl="0" w:tplc="3B9082A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2DC54BD"/>
    <w:multiLevelType w:val="multilevel"/>
    <w:tmpl w:val="2FDED88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strike w:val="0"/>
      </w:rPr>
    </w:lvl>
    <w:lvl w:ilvl="8">
      <w:start w:val="1"/>
      <w:numFmt w:val="lowerRoman"/>
      <w:suff w:val="space"/>
      <w:lvlText w:val="%9."/>
      <w:lvlJc w:val="left"/>
      <w:pPr>
        <w:ind w:left="1800" w:hanging="360"/>
      </w:pPr>
      <w:rPr>
        <w:rFonts w:hint="default"/>
      </w:rPr>
    </w:lvl>
  </w:abstractNum>
  <w:abstractNum w:abstractNumId="111" w15:restartNumberingAfterBreak="0">
    <w:nsid w:val="639773C1"/>
    <w:multiLevelType w:val="multilevel"/>
    <w:tmpl w:val="C332F7C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5"/>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2" w15:restartNumberingAfterBreak="0">
    <w:nsid w:val="64C34A1C"/>
    <w:multiLevelType w:val="multilevel"/>
    <w:tmpl w:val="A4B8AE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3" w15:restartNumberingAfterBreak="0">
    <w:nsid w:val="65E7299B"/>
    <w:multiLevelType w:val="multilevel"/>
    <w:tmpl w:val="BCDA7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65EB40A1"/>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5" w15:restartNumberingAfterBreak="0">
    <w:nsid w:val="662B506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6" w15:restartNumberingAfterBreak="0">
    <w:nsid w:val="6A243F20"/>
    <w:multiLevelType w:val="hybridMultilevel"/>
    <w:tmpl w:val="C39CB95C"/>
    <w:lvl w:ilvl="0" w:tplc="9B64C428">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97736E"/>
    <w:multiLevelType w:val="hybridMultilevel"/>
    <w:tmpl w:val="5AB43A20"/>
    <w:lvl w:ilvl="0" w:tplc="0409000F">
      <w:start w:val="1"/>
      <w:numFmt w:val="decimal"/>
      <w:lvlText w:val="%1."/>
      <w:lvlJc w:val="left"/>
      <w:pPr>
        <w:ind w:left="1080" w:hanging="360"/>
      </w:pPr>
    </w:lvl>
    <w:lvl w:ilvl="1" w:tplc="3B9082A8">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B5A1B5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19" w15:restartNumberingAfterBreak="0">
    <w:nsid w:val="6C536AB3"/>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0" w15:restartNumberingAfterBreak="0">
    <w:nsid w:val="6C5E2F19"/>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1" w15:restartNumberingAfterBreak="0">
    <w:nsid w:val="6DCA338F"/>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2" w15:restartNumberingAfterBreak="0">
    <w:nsid w:val="6E766C3D"/>
    <w:multiLevelType w:val="hybridMultilevel"/>
    <w:tmpl w:val="436C0824"/>
    <w:lvl w:ilvl="0" w:tplc="3B9082A8">
      <w:start w:val="1"/>
      <w:numFmt w:val="lowerLetter"/>
      <w:lvlText w:val="(%1)"/>
      <w:lvlJc w:val="left"/>
      <w:pPr>
        <w:ind w:left="1440" w:hanging="360"/>
      </w:pPr>
      <w:rPr>
        <w:rFonts w:ascii="Times New Roman" w:hAnsi="Times New Roman" w:cs="Times New Roman"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F295810"/>
    <w:multiLevelType w:val="multilevel"/>
    <w:tmpl w:val="AF48FEE2"/>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4" w15:restartNumberingAfterBreak="0">
    <w:nsid w:val="6FA72882"/>
    <w:multiLevelType w:val="multilevel"/>
    <w:tmpl w:val="1D66520A"/>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5" w15:restartNumberingAfterBreak="0">
    <w:nsid w:val="6FC51602"/>
    <w:multiLevelType w:val="hybridMultilevel"/>
    <w:tmpl w:val="04489E5E"/>
    <w:lvl w:ilvl="0" w:tplc="3B9082A8">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0CF156A"/>
    <w:multiLevelType w:val="hybridMultilevel"/>
    <w:tmpl w:val="525886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71BB5375"/>
    <w:multiLevelType w:val="multilevel"/>
    <w:tmpl w:val="D77EBD9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8" w15:restartNumberingAfterBreak="0">
    <w:nsid w:val="71F93F3A"/>
    <w:multiLevelType w:val="multilevel"/>
    <w:tmpl w:val="6FA2178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strike w:val="0"/>
        <w:szCs w:val="24"/>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29" w15:restartNumberingAfterBreak="0">
    <w:nsid w:val="7214360C"/>
    <w:multiLevelType w:val="multilevel"/>
    <w:tmpl w:val="44BADF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740D7006"/>
    <w:multiLevelType w:val="multilevel"/>
    <w:tmpl w:val="74B00F5E"/>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1" w15:restartNumberingAfterBreak="0">
    <w:nsid w:val="748A29B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2" w15:restartNumberingAfterBreak="0">
    <w:nsid w:val="75505D1E"/>
    <w:multiLevelType w:val="multilevel"/>
    <w:tmpl w:val="46D271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6BA1F96"/>
    <w:multiLevelType w:val="multilevel"/>
    <w:tmpl w:val="61FA0AA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4" w15:restartNumberingAfterBreak="0">
    <w:nsid w:val="78191B75"/>
    <w:multiLevelType w:val="multilevel"/>
    <w:tmpl w:val="4060F66A"/>
    <w:lvl w:ilvl="0">
      <w:start w:val="1"/>
      <w:numFmt w:val="decimal"/>
      <w:suff w:val="space"/>
      <w:lvlText w:val="Section %1."/>
      <w:lvlJc w:val="left"/>
      <w:pPr>
        <w:ind w:left="0" w:firstLine="0"/>
      </w:pPr>
      <w:rPr>
        <w:rFonts w:hint="default"/>
        <w:b/>
        <w:i w:val="0"/>
      </w:rPr>
    </w:lvl>
    <w:lvl w:ilvl="1">
      <w:start w:val="5"/>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3"/>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5" w15:restartNumberingAfterBreak="0">
    <w:nsid w:val="79200ABC"/>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6" w15:restartNumberingAfterBreak="0">
    <w:nsid w:val="795F7F15"/>
    <w:multiLevelType w:val="multilevel"/>
    <w:tmpl w:val="3A2E732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3"/>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decimal"/>
      <w:lvlText w:val="%7."/>
      <w:lvlJc w:val="left"/>
      <w:pPr>
        <w:ind w:left="1080" w:firstLine="0"/>
      </w:pPr>
      <w:rPr>
        <w:rFonts w:hint="default"/>
      </w:rPr>
    </w:lvl>
    <w:lvl w:ilvl="7">
      <w:start w:val="3"/>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7" w15:restartNumberingAfterBreak="0">
    <w:nsid w:val="7A2769ED"/>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8" w15:restartNumberingAfterBreak="0">
    <w:nsid w:val="7A7078C8"/>
    <w:multiLevelType w:val="multilevel"/>
    <w:tmpl w:val="5A26E0F8"/>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39" w15:restartNumberingAfterBreak="0">
    <w:nsid w:val="7AF13FE7"/>
    <w:multiLevelType w:val="multilevel"/>
    <w:tmpl w:val="60425004"/>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0" w15:restartNumberingAfterBreak="0">
    <w:nsid w:val="7B6E01A0"/>
    <w:multiLevelType w:val="multilevel"/>
    <w:tmpl w:val="80F46FA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strike w:val="0"/>
        <w:u w:val="none"/>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1" w15:restartNumberingAfterBreak="0">
    <w:nsid w:val="7C366800"/>
    <w:multiLevelType w:val="hybridMultilevel"/>
    <w:tmpl w:val="2012A2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7C983069"/>
    <w:multiLevelType w:val="multilevel"/>
    <w:tmpl w:val="F2B0DA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7C9B2CC6"/>
    <w:multiLevelType w:val="hybridMultilevel"/>
    <w:tmpl w:val="E452D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D143EAB"/>
    <w:multiLevelType w:val="multilevel"/>
    <w:tmpl w:val="B4861E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5" w15:restartNumberingAfterBreak="0">
    <w:nsid w:val="7E4C6F5A"/>
    <w:multiLevelType w:val="multilevel"/>
    <w:tmpl w:val="5E8EC0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E914C63"/>
    <w:multiLevelType w:val="multilevel"/>
    <w:tmpl w:val="13702370"/>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4"/>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abstractNum w:abstractNumId="147" w15:restartNumberingAfterBreak="0">
    <w:nsid w:val="7F7F7DD1"/>
    <w:multiLevelType w:val="hybridMultilevel"/>
    <w:tmpl w:val="469C650A"/>
    <w:lvl w:ilvl="0" w:tplc="5276D15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8" w15:restartNumberingAfterBreak="0">
    <w:nsid w:val="7FE672CA"/>
    <w:multiLevelType w:val="multilevel"/>
    <w:tmpl w:val="6C56B66C"/>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2"/>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2"/>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rPr>
    </w:lvl>
  </w:abstractNum>
  <w:num w:numId="1">
    <w:abstractNumId w:val="102"/>
  </w:num>
  <w:num w:numId="2">
    <w:abstractNumId w:val="23"/>
  </w:num>
  <w:num w:numId="3">
    <w:abstractNumId w:val="12"/>
  </w:num>
  <w:num w:numId="4">
    <w:abstractNumId w:val="138"/>
  </w:num>
  <w:num w:numId="5">
    <w:abstractNumId w:val="131"/>
  </w:num>
  <w:num w:numId="6">
    <w:abstractNumId w:val="121"/>
  </w:num>
  <w:num w:numId="7">
    <w:abstractNumId w:val="76"/>
  </w:num>
  <w:num w:numId="8">
    <w:abstractNumId w:val="120"/>
  </w:num>
  <w:num w:numId="9">
    <w:abstractNumId w:val="140"/>
  </w:num>
  <w:num w:numId="10">
    <w:abstractNumId w:val="19"/>
  </w:num>
  <w:num w:numId="11">
    <w:abstractNumId w:val="42"/>
  </w:num>
  <w:num w:numId="12">
    <w:abstractNumId w:val="8"/>
  </w:num>
  <w:num w:numId="13">
    <w:abstractNumId w:val="114"/>
  </w:num>
  <w:num w:numId="14">
    <w:abstractNumId w:val="17"/>
  </w:num>
  <w:num w:numId="15">
    <w:abstractNumId w:val="62"/>
  </w:num>
  <w:num w:numId="16">
    <w:abstractNumId w:val="83"/>
  </w:num>
  <w:num w:numId="17">
    <w:abstractNumId w:val="15"/>
  </w:num>
  <w:num w:numId="18">
    <w:abstractNumId w:val="95"/>
  </w:num>
  <w:num w:numId="19">
    <w:abstractNumId w:val="93"/>
  </w:num>
  <w:num w:numId="20">
    <w:abstractNumId w:val="43"/>
  </w:num>
  <w:num w:numId="21">
    <w:abstractNumId w:val="9"/>
  </w:num>
  <w:num w:numId="22">
    <w:abstractNumId w:val="30"/>
  </w:num>
  <w:num w:numId="23">
    <w:abstractNumId w:val="71"/>
  </w:num>
  <w:num w:numId="24">
    <w:abstractNumId w:val="105"/>
  </w:num>
  <w:num w:numId="25">
    <w:abstractNumId w:val="119"/>
  </w:num>
  <w:num w:numId="26">
    <w:abstractNumId w:val="137"/>
  </w:num>
  <w:num w:numId="27">
    <w:abstractNumId w:val="99"/>
  </w:num>
  <w:num w:numId="28">
    <w:abstractNumId w:val="61"/>
  </w:num>
  <w:num w:numId="29">
    <w:abstractNumId w:val="48"/>
  </w:num>
  <w:num w:numId="30">
    <w:abstractNumId w:val="118"/>
  </w:num>
  <w:num w:numId="31">
    <w:abstractNumId w:val="59"/>
  </w:num>
  <w:num w:numId="32">
    <w:abstractNumId w:val="139"/>
  </w:num>
  <w:num w:numId="33">
    <w:abstractNumId w:val="3"/>
  </w:num>
  <w:num w:numId="34">
    <w:abstractNumId w:val="67"/>
  </w:num>
  <w:num w:numId="35">
    <w:abstractNumId w:val="16"/>
  </w:num>
  <w:num w:numId="36">
    <w:abstractNumId w:val="70"/>
  </w:num>
  <w:num w:numId="37">
    <w:abstractNumId w:val="126"/>
  </w:num>
  <w:num w:numId="38">
    <w:abstractNumId w:val="28"/>
  </w:num>
  <w:num w:numId="39">
    <w:abstractNumId w:val="54"/>
  </w:num>
  <w:num w:numId="40">
    <w:abstractNumId w:val="115"/>
  </w:num>
  <w:num w:numId="41">
    <w:abstractNumId w:val="106"/>
  </w:num>
  <w:num w:numId="42">
    <w:abstractNumId w:val="135"/>
  </w:num>
  <w:num w:numId="43">
    <w:abstractNumId w:val="57"/>
  </w:num>
  <w:num w:numId="44">
    <w:abstractNumId w:val="13"/>
  </w:num>
  <w:num w:numId="45">
    <w:abstractNumId w:val="40"/>
  </w:num>
  <w:num w:numId="46">
    <w:abstractNumId w:val="102"/>
  </w:num>
  <w:num w:numId="47">
    <w:abstractNumId w:val="102"/>
  </w:num>
  <w:num w:numId="48">
    <w:abstractNumId w:val="102"/>
  </w:num>
  <w:num w:numId="49">
    <w:abstractNumId w:val="41"/>
  </w:num>
  <w:num w:numId="50">
    <w:abstractNumId w:val="102"/>
  </w:num>
  <w:num w:numId="51">
    <w:abstractNumId w:val="102"/>
  </w:num>
  <w:num w:numId="52">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54">
    <w:abstractNumId w:val="147"/>
  </w:num>
  <w:num w:numId="55">
    <w:abstractNumId w:val="75"/>
  </w:num>
  <w:num w:numId="56">
    <w:abstractNumId w:val="63"/>
  </w:num>
  <w:num w:numId="57">
    <w:abstractNumId w:val="113"/>
  </w:num>
  <w:num w:numId="58">
    <w:abstractNumId w:val="145"/>
  </w:num>
  <w:num w:numId="59">
    <w:abstractNumId w:val="132"/>
  </w:num>
  <w:num w:numId="60">
    <w:abstractNumId w:val="129"/>
  </w:num>
  <w:num w:numId="61">
    <w:abstractNumId w:val="7"/>
  </w:num>
  <w:num w:numId="62">
    <w:abstractNumId w:val="35"/>
  </w:num>
  <w:num w:numId="63">
    <w:abstractNumId w:val="91"/>
  </w:num>
  <w:num w:numId="64">
    <w:abstractNumId w:val="111"/>
  </w:num>
  <w:num w:numId="65">
    <w:abstractNumId w:val="73"/>
  </w:num>
  <w:num w:numId="66">
    <w:abstractNumId w:val="94"/>
  </w:num>
  <w:num w:numId="67">
    <w:abstractNumId w:val="92"/>
  </w:num>
  <w:num w:numId="68">
    <w:abstractNumId w:val="112"/>
  </w:num>
  <w:num w:numId="69">
    <w:abstractNumId w:val="144"/>
  </w:num>
  <w:num w:numId="70">
    <w:abstractNumId w:val="142"/>
  </w:num>
  <w:num w:numId="71">
    <w:abstractNumId w:val="5"/>
  </w:num>
  <w:num w:numId="72">
    <w:abstractNumId w:val="102"/>
  </w:num>
  <w:num w:numId="73">
    <w:abstractNumId w:val="53"/>
  </w:num>
  <w:num w:numId="74">
    <w:abstractNumId w:val="18"/>
  </w:num>
  <w:num w:numId="75">
    <w:abstractNumId w:val="101"/>
  </w:num>
  <w:num w:numId="76">
    <w:abstractNumId w:val="124"/>
  </w:num>
  <w:num w:numId="77">
    <w:abstractNumId w:val="80"/>
  </w:num>
  <w:num w:numId="78">
    <w:abstractNumId w:val="46"/>
  </w:num>
  <w:num w:numId="79">
    <w:abstractNumId w:val="72"/>
  </w:num>
  <w:num w:numId="80">
    <w:abstractNumId w:val="6"/>
  </w:num>
  <w:num w:numId="81">
    <w:abstractNumId w:val="37"/>
  </w:num>
  <w:num w:numId="82">
    <w:abstractNumId w:val="4"/>
  </w:num>
  <w:num w:numId="83">
    <w:abstractNumId w:val="34"/>
  </w:num>
  <w:num w:numId="84">
    <w:abstractNumId w:val="45"/>
  </w:num>
  <w:num w:numId="85">
    <w:abstractNumId w:val="146"/>
  </w:num>
  <w:num w:numId="86">
    <w:abstractNumId w:val="32"/>
  </w:num>
  <w:num w:numId="87">
    <w:abstractNumId w:val="143"/>
  </w:num>
  <w:num w:numId="88">
    <w:abstractNumId w:val="90"/>
  </w:num>
  <w:num w:numId="89">
    <w:abstractNumId w:val="100"/>
  </w:num>
  <w:num w:numId="90">
    <w:abstractNumId w:val="141"/>
  </w:num>
  <w:num w:numId="91">
    <w:abstractNumId w:val="125"/>
  </w:num>
  <w:num w:numId="92">
    <w:abstractNumId w:val="38"/>
  </w:num>
  <w:num w:numId="93">
    <w:abstractNumId w:val="82"/>
  </w:num>
  <w:num w:numId="94">
    <w:abstractNumId w:val="66"/>
  </w:num>
  <w:num w:numId="95">
    <w:abstractNumId w:val="108"/>
  </w:num>
  <w:num w:numId="96">
    <w:abstractNumId w:val="27"/>
  </w:num>
  <w:num w:numId="97">
    <w:abstractNumId w:val="58"/>
  </w:num>
  <w:num w:numId="98">
    <w:abstractNumId w:val="109"/>
  </w:num>
  <w:num w:numId="99">
    <w:abstractNumId w:val="117"/>
  </w:num>
  <w:num w:numId="100">
    <w:abstractNumId w:val="25"/>
  </w:num>
  <w:num w:numId="101">
    <w:abstractNumId w:val="55"/>
  </w:num>
  <w:num w:numId="102">
    <w:abstractNumId w:val="84"/>
  </w:num>
  <w:num w:numId="103">
    <w:abstractNumId w:val="36"/>
  </w:num>
  <w:num w:numId="104">
    <w:abstractNumId w:val="24"/>
  </w:num>
  <w:num w:numId="105">
    <w:abstractNumId w:val="88"/>
  </w:num>
  <w:num w:numId="106">
    <w:abstractNumId w:val="14"/>
  </w:num>
  <w:num w:numId="107">
    <w:abstractNumId w:val="103"/>
  </w:num>
  <w:num w:numId="108">
    <w:abstractNumId w:val="10"/>
  </w:num>
  <w:num w:numId="109">
    <w:abstractNumId w:val="85"/>
  </w:num>
  <w:num w:numId="110">
    <w:abstractNumId w:val="2"/>
  </w:num>
  <w:num w:numId="111">
    <w:abstractNumId w:val="60"/>
  </w:num>
  <w:num w:numId="112">
    <w:abstractNumId w:val="64"/>
  </w:num>
  <w:num w:numId="113">
    <w:abstractNumId w:val="81"/>
  </w:num>
  <w:num w:numId="114">
    <w:abstractNumId w:val="0"/>
  </w:num>
  <w:num w:numId="115">
    <w:abstractNumId w:val="49"/>
  </w:num>
  <w:num w:numId="116">
    <w:abstractNumId w:val="123"/>
  </w:num>
  <w:num w:numId="117">
    <w:abstractNumId w:val="31"/>
  </w:num>
  <w:num w:numId="118">
    <w:abstractNumId w:val="97"/>
  </w:num>
  <w:num w:numId="119">
    <w:abstractNumId w:val="39"/>
  </w:num>
  <w:num w:numId="120">
    <w:abstractNumId w:val="116"/>
  </w:num>
  <w:num w:numId="121">
    <w:abstractNumId w:val="104"/>
  </w:num>
  <w:num w:numId="122">
    <w:abstractNumId w:val="127"/>
  </w:num>
  <w:num w:numId="123">
    <w:abstractNumId w:val="51"/>
  </w:num>
  <w:num w:numId="124">
    <w:abstractNumId w:val="69"/>
  </w:num>
  <w:num w:numId="125">
    <w:abstractNumId w:val="50"/>
  </w:num>
  <w:num w:numId="126">
    <w:abstractNumId w:val="68"/>
  </w:num>
  <w:num w:numId="127">
    <w:abstractNumId w:val="52"/>
  </w:num>
  <w:num w:numId="128">
    <w:abstractNumId w:val="77"/>
  </w:num>
  <w:num w:numId="129">
    <w:abstractNumId w:val="56"/>
  </w:num>
  <w:num w:numId="130">
    <w:abstractNumId w:val="86"/>
  </w:num>
  <w:num w:numId="131">
    <w:abstractNumId w:val="29"/>
  </w:num>
  <w:num w:numId="132">
    <w:abstractNumId w:val="122"/>
  </w:num>
  <w:num w:numId="133">
    <w:abstractNumId w:val="74"/>
  </w:num>
  <w:num w:numId="134">
    <w:abstractNumId w:val="11"/>
  </w:num>
  <w:num w:numId="135">
    <w:abstractNumId w:val="78"/>
  </w:num>
  <w:num w:numId="136">
    <w:abstractNumId w:val="110"/>
  </w:num>
  <w:num w:numId="137">
    <w:abstractNumId w:val="26"/>
  </w:num>
  <w:num w:numId="138">
    <w:abstractNumId w:val="87"/>
  </w:num>
  <w:num w:numId="139">
    <w:abstractNumId w:val="44"/>
  </w:num>
  <w:num w:numId="140">
    <w:abstractNumId w:val="134"/>
  </w:num>
  <w:num w:numId="141">
    <w:abstractNumId w:val="98"/>
  </w:num>
  <w:num w:numId="142">
    <w:abstractNumId w:val="130"/>
  </w:num>
  <w:num w:numId="143">
    <w:abstractNumId w:val="47"/>
  </w:num>
  <w:num w:numId="144">
    <w:abstractNumId w:val="107"/>
  </w:num>
  <w:num w:numId="145">
    <w:abstractNumId w:val="89"/>
  </w:num>
  <w:num w:numId="146">
    <w:abstractNumId w:val="65"/>
  </w:num>
  <w:num w:numId="147">
    <w:abstractNumId w:val="79"/>
  </w:num>
  <w:num w:numId="148">
    <w:abstractNumId w:val="96"/>
  </w:num>
  <w:num w:numId="149">
    <w:abstractNumId w:val="136"/>
  </w:num>
  <w:num w:numId="150">
    <w:abstractNumId w:val="21"/>
  </w:num>
  <w:num w:numId="151">
    <w:abstractNumId w:val="1"/>
  </w:num>
  <w:num w:numId="152">
    <w:abstractNumId w:val="20"/>
  </w:num>
  <w:num w:numId="153">
    <w:abstractNumId w:val="128"/>
  </w:num>
  <w:num w:numId="154">
    <w:abstractNumId w:val="133"/>
  </w:num>
  <w:num w:numId="155">
    <w:abstractNumId w:val="33"/>
  </w:num>
  <w:num w:numId="156">
    <w:abstractNumId w:val="22"/>
  </w:num>
  <w:num w:numId="157">
    <w:abstractNumId w:val="148"/>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hta, Daniel">
    <w15:presenceInfo w15:providerId="AD" w15:userId="S::Daniel.Chuhta@maine.gov::14ea5fd3-6345-4771-b445-f845825de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00D32"/>
    <w:rsid w:val="0000326C"/>
    <w:rsid w:val="00006EE1"/>
    <w:rsid w:val="00010AE3"/>
    <w:rsid w:val="00011ED2"/>
    <w:rsid w:val="00011F3D"/>
    <w:rsid w:val="00014E07"/>
    <w:rsid w:val="000150BB"/>
    <w:rsid w:val="0001534F"/>
    <w:rsid w:val="00015E2A"/>
    <w:rsid w:val="00016A19"/>
    <w:rsid w:val="00016F5F"/>
    <w:rsid w:val="000222F6"/>
    <w:rsid w:val="00022B29"/>
    <w:rsid w:val="00023C85"/>
    <w:rsid w:val="000261F2"/>
    <w:rsid w:val="00026D56"/>
    <w:rsid w:val="000276D9"/>
    <w:rsid w:val="00032908"/>
    <w:rsid w:val="00033344"/>
    <w:rsid w:val="00033782"/>
    <w:rsid w:val="00033853"/>
    <w:rsid w:val="00034617"/>
    <w:rsid w:val="00036C3F"/>
    <w:rsid w:val="00037EA8"/>
    <w:rsid w:val="0004148F"/>
    <w:rsid w:val="00041FD3"/>
    <w:rsid w:val="0004220F"/>
    <w:rsid w:val="00042CF3"/>
    <w:rsid w:val="00042F93"/>
    <w:rsid w:val="000434BB"/>
    <w:rsid w:val="00043CAA"/>
    <w:rsid w:val="00044A12"/>
    <w:rsid w:val="00044F6D"/>
    <w:rsid w:val="00046CD5"/>
    <w:rsid w:val="00046E53"/>
    <w:rsid w:val="00047136"/>
    <w:rsid w:val="00050514"/>
    <w:rsid w:val="00050765"/>
    <w:rsid w:val="00050BA1"/>
    <w:rsid w:val="00051E62"/>
    <w:rsid w:val="00056A45"/>
    <w:rsid w:val="00056E36"/>
    <w:rsid w:val="00057686"/>
    <w:rsid w:val="00057887"/>
    <w:rsid w:val="000600FA"/>
    <w:rsid w:val="00060F4F"/>
    <w:rsid w:val="000619AD"/>
    <w:rsid w:val="00061C78"/>
    <w:rsid w:val="00065317"/>
    <w:rsid w:val="000659F3"/>
    <w:rsid w:val="00065A4A"/>
    <w:rsid w:val="000665FC"/>
    <w:rsid w:val="000678B5"/>
    <w:rsid w:val="00067E2A"/>
    <w:rsid w:val="00070FE5"/>
    <w:rsid w:val="00071645"/>
    <w:rsid w:val="00071CB2"/>
    <w:rsid w:val="000731C6"/>
    <w:rsid w:val="0007444C"/>
    <w:rsid w:val="000744E1"/>
    <w:rsid w:val="00074657"/>
    <w:rsid w:val="00076C2E"/>
    <w:rsid w:val="00077369"/>
    <w:rsid w:val="00087106"/>
    <w:rsid w:val="00087E12"/>
    <w:rsid w:val="000909E2"/>
    <w:rsid w:val="00090E80"/>
    <w:rsid w:val="00091C5B"/>
    <w:rsid w:val="00092FEE"/>
    <w:rsid w:val="00093168"/>
    <w:rsid w:val="00093A45"/>
    <w:rsid w:val="00095E73"/>
    <w:rsid w:val="00095F4E"/>
    <w:rsid w:val="0009707F"/>
    <w:rsid w:val="000A10C8"/>
    <w:rsid w:val="000A2C3B"/>
    <w:rsid w:val="000A406A"/>
    <w:rsid w:val="000B1834"/>
    <w:rsid w:val="000B25E9"/>
    <w:rsid w:val="000B3DA5"/>
    <w:rsid w:val="000B4778"/>
    <w:rsid w:val="000B5F42"/>
    <w:rsid w:val="000B66F3"/>
    <w:rsid w:val="000C1C26"/>
    <w:rsid w:val="000C25BD"/>
    <w:rsid w:val="000C28B7"/>
    <w:rsid w:val="000C5A5A"/>
    <w:rsid w:val="000D009B"/>
    <w:rsid w:val="000D4D49"/>
    <w:rsid w:val="000D6C72"/>
    <w:rsid w:val="000D72FA"/>
    <w:rsid w:val="000E0300"/>
    <w:rsid w:val="000E0A95"/>
    <w:rsid w:val="000F00A1"/>
    <w:rsid w:val="000F13A0"/>
    <w:rsid w:val="000F248A"/>
    <w:rsid w:val="000F36AB"/>
    <w:rsid w:val="000F3A46"/>
    <w:rsid w:val="000F433F"/>
    <w:rsid w:val="000F542B"/>
    <w:rsid w:val="000F5578"/>
    <w:rsid w:val="000F5EC7"/>
    <w:rsid w:val="00101FF5"/>
    <w:rsid w:val="001023EE"/>
    <w:rsid w:val="00105E48"/>
    <w:rsid w:val="00106F02"/>
    <w:rsid w:val="00111108"/>
    <w:rsid w:val="0011544F"/>
    <w:rsid w:val="001160EF"/>
    <w:rsid w:val="0011779D"/>
    <w:rsid w:val="00117DB7"/>
    <w:rsid w:val="001212B3"/>
    <w:rsid w:val="0012268E"/>
    <w:rsid w:val="00122AAA"/>
    <w:rsid w:val="001269C6"/>
    <w:rsid w:val="001307C6"/>
    <w:rsid w:val="00131A7C"/>
    <w:rsid w:val="00132A68"/>
    <w:rsid w:val="0013475D"/>
    <w:rsid w:val="001349CB"/>
    <w:rsid w:val="00135470"/>
    <w:rsid w:val="001355B9"/>
    <w:rsid w:val="0013619F"/>
    <w:rsid w:val="00137817"/>
    <w:rsid w:val="00137AB3"/>
    <w:rsid w:val="00140A27"/>
    <w:rsid w:val="00140DC3"/>
    <w:rsid w:val="001419B3"/>
    <w:rsid w:val="00143191"/>
    <w:rsid w:val="001433C5"/>
    <w:rsid w:val="00143DD5"/>
    <w:rsid w:val="0014470A"/>
    <w:rsid w:val="00145000"/>
    <w:rsid w:val="001458C9"/>
    <w:rsid w:val="00153227"/>
    <w:rsid w:val="00154E1B"/>
    <w:rsid w:val="00155E91"/>
    <w:rsid w:val="001562DA"/>
    <w:rsid w:val="001563C7"/>
    <w:rsid w:val="001575F5"/>
    <w:rsid w:val="001607BD"/>
    <w:rsid w:val="001637F3"/>
    <w:rsid w:val="001643F3"/>
    <w:rsid w:val="00164649"/>
    <w:rsid w:val="00166765"/>
    <w:rsid w:val="00167F90"/>
    <w:rsid w:val="00172A35"/>
    <w:rsid w:val="001744C6"/>
    <w:rsid w:val="00175062"/>
    <w:rsid w:val="00176635"/>
    <w:rsid w:val="00182872"/>
    <w:rsid w:val="00185161"/>
    <w:rsid w:val="001852C3"/>
    <w:rsid w:val="00186FD6"/>
    <w:rsid w:val="001929FE"/>
    <w:rsid w:val="00192F61"/>
    <w:rsid w:val="0019324B"/>
    <w:rsid w:val="001932C6"/>
    <w:rsid w:val="00194971"/>
    <w:rsid w:val="00196287"/>
    <w:rsid w:val="001978FA"/>
    <w:rsid w:val="001A303D"/>
    <w:rsid w:val="001A584C"/>
    <w:rsid w:val="001A5C7B"/>
    <w:rsid w:val="001A753B"/>
    <w:rsid w:val="001B0A67"/>
    <w:rsid w:val="001B2CD4"/>
    <w:rsid w:val="001B527D"/>
    <w:rsid w:val="001B5631"/>
    <w:rsid w:val="001B5E24"/>
    <w:rsid w:val="001C11AA"/>
    <w:rsid w:val="001C31B0"/>
    <w:rsid w:val="001C49E4"/>
    <w:rsid w:val="001C67BD"/>
    <w:rsid w:val="001C7507"/>
    <w:rsid w:val="001D233F"/>
    <w:rsid w:val="001D4388"/>
    <w:rsid w:val="001D4C44"/>
    <w:rsid w:val="001E0459"/>
    <w:rsid w:val="001E09CC"/>
    <w:rsid w:val="001E1802"/>
    <w:rsid w:val="001E3312"/>
    <w:rsid w:val="001E4922"/>
    <w:rsid w:val="001E56D4"/>
    <w:rsid w:val="001E62C7"/>
    <w:rsid w:val="001E6A3A"/>
    <w:rsid w:val="001F166A"/>
    <w:rsid w:val="001F3109"/>
    <w:rsid w:val="001F479B"/>
    <w:rsid w:val="001F776E"/>
    <w:rsid w:val="002024D8"/>
    <w:rsid w:val="00202C0B"/>
    <w:rsid w:val="00202C7C"/>
    <w:rsid w:val="002042B0"/>
    <w:rsid w:val="002052A6"/>
    <w:rsid w:val="00206654"/>
    <w:rsid w:val="00207960"/>
    <w:rsid w:val="00210B2A"/>
    <w:rsid w:val="00211A0E"/>
    <w:rsid w:val="00211EA6"/>
    <w:rsid w:val="00212DDB"/>
    <w:rsid w:val="00213635"/>
    <w:rsid w:val="00217FF7"/>
    <w:rsid w:val="00220F7E"/>
    <w:rsid w:val="002223DE"/>
    <w:rsid w:val="00222CB6"/>
    <w:rsid w:val="00226605"/>
    <w:rsid w:val="0022674D"/>
    <w:rsid w:val="00226DA9"/>
    <w:rsid w:val="002301F5"/>
    <w:rsid w:val="00231F99"/>
    <w:rsid w:val="00232107"/>
    <w:rsid w:val="002327C2"/>
    <w:rsid w:val="00233999"/>
    <w:rsid w:val="00234D5F"/>
    <w:rsid w:val="002360E7"/>
    <w:rsid w:val="00236B2E"/>
    <w:rsid w:val="002379F4"/>
    <w:rsid w:val="00237C2A"/>
    <w:rsid w:val="002409F4"/>
    <w:rsid w:val="00241A7D"/>
    <w:rsid w:val="002423F9"/>
    <w:rsid w:val="002440D0"/>
    <w:rsid w:val="002448BF"/>
    <w:rsid w:val="00245CF1"/>
    <w:rsid w:val="00245E70"/>
    <w:rsid w:val="002462B4"/>
    <w:rsid w:val="00247D94"/>
    <w:rsid w:val="002505B3"/>
    <w:rsid w:val="00252340"/>
    <w:rsid w:val="0025687F"/>
    <w:rsid w:val="00261851"/>
    <w:rsid w:val="00262448"/>
    <w:rsid w:val="00263AE2"/>
    <w:rsid w:val="00264701"/>
    <w:rsid w:val="00264C22"/>
    <w:rsid w:val="002659CF"/>
    <w:rsid w:val="00266D10"/>
    <w:rsid w:val="00267227"/>
    <w:rsid w:val="0027112A"/>
    <w:rsid w:val="002717E8"/>
    <w:rsid w:val="00274BCF"/>
    <w:rsid w:val="00276329"/>
    <w:rsid w:val="002844DB"/>
    <w:rsid w:val="002849B0"/>
    <w:rsid w:val="002902CD"/>
    <w:rsid w:val="00293721"/>
    <w:rsid w:val="00295E1F"/>
    <w:rsid w:val="002963AE"/>
    <w:rsid w:val="00297007"/>
    <w:rsid w:val="002972B0"/>
    <w:rsid w:val="002A0B03"/>
    <w:rsid w:val="002A1149"/>
    <w:rsid w:val="002A2A3E"/>
    <w:rsid w:val="002A316E"/>
    <w:rsid w:val="002A4764"/>
    <w:rsid w:val="002A51B0"/>
    <w:rsid w:val="002A7020"/>
    <w:rsid w:val="002A7A5F"/>
    <w:rsid w:val="002B0047"/>
    <w:rsid w:val="002B0109"/>
    <w:rsid w:val="002B053D"/>
    <w:rsid w:val="002B05E8"/>
    <w:rsid w:val="002B08F9"/>
    <w:rsid w:val="002B16CF"/>
    <w:rsid w:val="002B1A3C"/>
    <w:rsid w:val="002B3C2F"/>
    <w:rsid w:val="002B41A6"/>
    <w:rsid w:val="002B4570"/>
    <w:rsid w:val="002B4E96"/>
    <w:rsid w:val="002B5557"/>
    <w:rsid w:val="002B5892"/>
    <w:rsid w:val="002B67D2"/>
    <w:rsid w:val="002B69A3"/>
    <w:rsid w:val="002C0724"/>
    <w:rsid w:val="002C2191"/>
    <w:rsid w:val="002C3668"/>
    <w:rsid w:val="002C5A1D"/>
    <w:rsid w:val="002C6F82"/>
    <w:rsid w:val="002C76FD"/>
    <w:rsid w:val="002D01DF"/>
    <w:rsid w:val="002D039D"/>
    <w:rsid w:val="002D1274"/>
    <w:rsid w:val="002D17F4"/>
    <w:rsid w:val="002D206A"/>
    <w:rsid w:val="002D40FB"/>
    <w:rsid w:val="002D4967"/>
    <w:rsid w:val="002D521E"/>
    <w:rsid w:val="002D6EE1"/>
    <w:rsid w:val="002D7F6D"/>
    <w:rsid w:val="002E0FAB"/>
    <w:rsid w:val="002E1388"/>
    <w:rsid w:val="002E3B6F"/>
    <w:rsid w:val="002E5167"/>
    <w:rsid w:val="002E6271"/>
    <w:rsid w:val="002E657D"/>
    <w:rsid w:val="002E72DC"/>
    <w:rsid w:val="002F248B"/>
    <w:rsid w:val="002F422F"/>
    <w:rsid w:val="002F4A29"/>
    <w:rsid w:val="002F4C95"/>
    <w:rsid w:val="002F4FB1"/>
    <w:rsid w:val="002F5192"/>
    <w:rsid w:val="00300518"/>
    <w:rsid w:val="0030117A"/>
    <w:rsid w:val="00305730"/>
    <w:rsid w:val="00306FA0"/>
    <w:rsid w:val="00307016"/>
    <w:rsid w:val="00310972"/>
    <w:rsid w:val="00312D14"/>
    <w:rsid w:val="00314735"/>
    <w:rsid w:val="00317D38"/>
    <w:rsid w:val="0032070D"/>
    <w:rsid w:val="00320737"/>
    <w:rsid w:val="003207B1"/>
    <w:rsid w:val="0032165D"/>
    <w:rsid w:val="003226F3"/>
    <w:rsid w:val="003228D9"/>
    <w:rsid w:val="00322CD0"/>
    <w:rsid w:val="00323C3D"/>
    <w:rsid w:val="003252C4"/>
    <w:rsid w:val="00326CD0"/>
    <w:rsid w:val="00327148"/>
    <w:rsid w:val="00327FA6"/>
    <w:rsid w:val="00330F7C"/>
    <w:rsid w:val="00332A30"/>
    <w:rsid w:val="003332E7"/>
    <w:rsid w:val="003351DC"/>
    <w:rsid w:val="0033606A"/>
    <w:rsid w:val="003361CB"/>
    <w:rsid w:val="003379CF"/>
    <w:rsid w:val="00340717"/>
    <w:rsid w:val="00341169"/>
    <w:rsid w:val="0034138F"/>
    <w:rsid w:val="003415CA"/>
    <w:rsid w:val="00341A9E"/>
    <w:rsid w:val="00342661"/>
    <w:rsid w:val="00343A5C"/>
    <w:rsid w:val="0034414D"/>
    <w:rsid w:val="003443D5"/>
    <w:rsid w:val="00346D07"/>
    <w:rsid w:val="003471B1"/>
    <w:rsid w:val="0035055A"/>
    <w:rsid w:val="00352989"/>
    <w:rsid w:val="0035318F"/>
    <w:rsid w:val="003532E7"/>
    <w:rsid w:val="00354BC2"/>
    <w:rsid w:val="00355327"/>
    <w:rsid w:val="003553A2"/>
    <w:rsid w:val="003559E0"/>
    <w:rsid w:val="00356188"/>
    <w:rsid w:val="00357230"/>
    <w:rsid w:val="00361E9C"/>
    <w:rsid w:val="0036318C"/>
    <w:rsid w:val="00363E02"/>
    <w:rsid w:val="003672A1"/>
    <w:rsid w:val="00367382"/>
    <w:rsid w:val="00372650"/>
    <w:rsid w:val="00372707"/>
    <w:rsid w:val="00372B61"/>
    <w:rsid w:val="003734F9"/>
    <w:rsid w:val="00374D6F"/>
    <w:rsid w:val="003779D1"/>
    <w:rsid w:val="00377B28"/>
    <w:rsid w:val="00377DBC"/>
    <w:rsid w:val="00377F54"/>
    <w:rsid w:val="00381392"/>
    <w:rsid w:val="003848B5"/>
    <w:rsid w:val="00386FA7"/>
    <w:rsid w:val="00387899"/>
    <w:rsid w:val="00393A57"/>
    <w:rsid w:val="003942AB"/>
    <w:rsid w:val="00396E68"/>
    <w:rsid w:val="00397B26"/>
    <w:rsid w:val="003A28D3"/>
    <w:rsid w:val="003A3A73"/>
    <w:rsid w:val="003A4DC6"/>
    <w:rsid w:val="003A5202"/>
    <w:rsid w:val="003A75FC"/>
    <w:rsid w:val="003B0E20"/>
    <w:rsid w:val="003B0ED5"/>
    <w:rsid w:val="003B12E0"/>
    <w:rsid w:val="003B20F4"/>
    <w:rsid w:val="003B3295"/>
    <w:rsid w:val="003B3773"/>
    <w:rsid w:val="003B385D"/>
    <w:rsid w:val="003B3C08"/>
    <w:rsid w:val="003B3CE7"/>
    <w:rsid w:val="003B7283"/>
    <w:rsid w:val="003B7F5C"/>
    <w:rsid w:val="003B7F80"/>
    <w:rsid w:val="003C0369"/>
    <w:rsid w:val="003C1413"/>
    <w:rsid w:val="003C2616"/>
    <w:rsid w:val="003C3664"/>
    <w:rsid w:val="003C4B64"/>
    <w:rsid w:val="003D6FC5"/>
    <w:rsid w:val="003E0935"/>
    <w:rsid w:val="003E1715"/>
    <w:rsid w:val="003E2A86"/>
    <w:rsid w:val="003E56D8"/>
    <w:rsid w:val="003E69F0"/>
    <w:rsid w:val="003E7050"/>
    <w:rsid w:val="003E7AFF"/>
    <w:rsid w:val="003F1A7F"/>
    <w:rsid w:val="003F2727"/>
    <w:rsid w:val="003F547B"/>
    <w:rsid w:val="003F6001"/>
    <w:rsid w:val="003F784B"/>
    <w:rsid w:val="0040177C"/>
    <w:rsid w:val="00401995"/>
    <w:rsid w:val="00401BA6"/>
    <w:rsid w:val="00401F2F"/>
    <w:rsid w:val="00402FD3"/>
    <w:rsid w:val="00404FFE"/>
    <w:rsid w:val="00405B63"/>
    <w:rsid w:val="0040641E"/>
    <w:rsid w:val="00406F9D"/>
    <w:rsid w:val="00410749"/>
    <w:rsid w:val="00410D21"/>
    <w:rsid w:val="004128FE"/>
    <w:rsid w:val="004129D2"/>
    <w:rsid w:val="00413F06"/>
    <w:rsid w:val="004146CD"/>
    <w:rsid w:val="004153E0"/>
    <w:rsid w:val="00416A8A"/>
    <w:rsid w:val="00416DA3"/>
    <w:rsid w:val="0041725C"/>
    <w:rsid w:val="00417843"/>
    <w:rsid w:val="00417AC4"/>
    <w:rsid w:val="00417C97"/>
    <w:rsid w:val="00417DC0"/>
    <w:rsid w:val="00421062"/>
    <w:rsid w:val="00421423"/>
    <w:rsid w:val="004216AD"/>
    <w:rsid w:val="004217AB"/>
    <w:rsid w:val="00422528"/>
    <w:rsid w:val="00424F3E"/>
    <w:rsid w:val="00424F4F"/>
    <w:rsid w:val="00425E98"/>
    <w:rsid w:val="00426025"/>
    <w:rsid w:val="00426B60"/>
    <w:rsid w:val="004271F2"/>
    <w:rsid w:val="004305FE"/>
    <w:rsid w:val="00431898"/>
    <w:rsid w:val="00433B69"/>
    <w:rsid w:val="0043591A"/>
    <w:rsid w:val="00436A1C"/>
    <w:rsid w:val="00436DA8"/>
    <w:rsid w:val="00440A91"/>
    <w:rsid w:val="004500A3"/>
    <w:rsid w:val="00451DB6"/>
    <w:rsid w:val="0045359C"/>
    <w:rsid w:val="00453D33"/>
    <w:rsid w:val="00455804"/>
    <w:rsid w:val="00455BF8"/>
    <w:rsid w:val="00457372"/>
    <w:rsid w:val="004601C7"/>
    <w:rsid w:val="004602CA"/>
    <w:rsid w:val="00460ABE"/>
    <w:rsid w:val="0046182F"/>
    <w:rsid w:val="00461F9F"/>
    <w:rsid w:val="00463D8D"/>
    <w:rsid w:val="0046576C"/>
    <w:rsid w:val="004665E0"/>
    <w:rsid w:val="00467402"/>
    <w:rsid w:val="00473D7D"/>
    <w:rsid w:val="00474687"/>
    <w:rsid w:val="004754CC"/>
    <w:rsid w:val="00477728"/>
    <w:rsid w:val="00481229"/>
    <w:rsid w:val="00482A57"/>
    <w:rsid w:val="00482E3C"/>
    <w:rsid w:val="004836A6"/>
    <w:rsid w:val="00483C01"/>
    <w:rsid w:val="0048400E"/>
    <w:rsid w:val="00485419"/>
    <w:rsid w:val="00485A46"/>
    <w:rsid w:val="0048633F"/>
    <w:rsid w:val="00486BF7"/>
    <w:rsid w:val="00492147"/>
    <w:rsid w:val="00492F7F"/>
    <w:rsid w:val="0049329A"/>
    <w:rsid w:val="00493B18"/>
    <w:rsid w:val="004961F1"/>
    <w:rsid w:val="00496ADE"/>
    <w:rsid w:val="004971A9"/>
    <w:rsid w:val="004A0EC5"/>
    <w:rsid w:val="004A283C"/>
    <w:rsid w:val="004A3275"/>
    <w:rsid w:val="004A32B2"/>
    <w:rsid w:val="004A3AF1"/>
    <w:rsid w:val="004A4932"/>
    <w:rsid w:val="004A49A5"/>
    <w:rsid w:val="004A55B7"/>
    <w:rsid w:val="004A607E"/>
    <w:rsid w:val="004A6393"/>
    <w:rsid w:val="004A76B9"/>
    <w:rsid w:val="004B0B79"/>
    <w:rsid w:val="004B4E19"/>
    <w:rsid w:val="004B6B15"/>
    <w:rsid w:val="004B6E7F"/>
    <w:rsid w:val="004B78F8"/>
    <w:rsid w:val="004B7D8E"/>
    <w:rsid w:val="004C0C40"/>
    <w:rsid w:val="004C0CF4"/>
    <w:rsid w:val="004C1324"/>
    <w:rsid w:val="004C23DA"/>
    <w:rsid w:val="004C6757"/>
    <w:rsid w:val="004C6B49"/>
    <w:rsid w:val="004C7635"/>
    <w:rsid w:val="004C78BD"/>
    <w:rsid w:val="004C7A7E"/>
    <w:rsid w:val="004C7E33"/>
    <w:rsid w:val="004D0D94"/>
    <w:rsid w:val="004D1D69"/>
    <w:rsid w:val="004D3B0A"/>
    <w:rsid w:val="004D70DA"/>
    <w:rsid w:val="004E0EA1"/>
    <w:rsid w:val="004E23B3"/>
    <w:rsid w:val="004E27BD"/>
    <w:rsid w:val="004E4AE3"/>
    <w:rsid w:val="004E56FC"/>
    <w:rsid w:val="004E57EE"/>
    <w:rsid w:val="004E7135"/>
    <w:rsid w:val="004F21D4"/>
    <w:rsid w:val="004F41F4"/>
    <w:rsid w:val="004F4249"/>
    <w:rsid w:val="0050037A"/>
    <w:rsid w:val="005014EF"/>
    <w:rsid w:val="00502349"/>
    <w:rsid w:val="005023CC"/>
    <w:rsid w:val="00504294"/>
    <w:rsid w:val="00504E92"/>
    <w:rsid w:val="00511E27"/>
    <w:rsid w:val="0051304B"/>
    <w:rsid w:val="00513E6E"/>
    <w:rsid w:val="00514F47"/>
    <w:rsid w:val="00516644"/>
    <w:rsid w:val="005169DC"/>
    <w:rsid w:val="00517B1D"/>
    <w:rsid w:val="00517BA3"/>
    <w:rsid w:val="00521443"/>
    <w:rsid w:val="00522E7D"/>
    <w:rsid w:val="0052320A"/>
    <w:rsid w:val="00523246"/>
    <w:rsid w:val="00527054"/>
    <w:rsid w:val="00527F4E"/>
    <w:rsid w:val="005312D9"/>
    <w:rsid w:val="005334EA"/>
    <w:rsid w:val="00534329"/>
    <w:rsid w:val="00535085"/>
    <w:rsid w:val="00535A9F"/>
    <w:rsid w:val="00541C1E"/>
    <w:rsid w:val="0054398F"/>
    <w:rsid w:val="00543EFC"/>
    <w:rsid w:val="00544A22"/>
    <w:rsid w:val="00547491"/>
    <w:rsid w:val="005475AD"/>
    <w:rsid w:val="00547B63"/>
    <w:rsid w:val="005518FF"/>
    <w:rsid w:val="00554754"/>
    <w:rsid w:val="00555C62"/>
    <w:rsid w:val="005601F4"/>
    <w:rsid w:val="005615F6"/>
    <w:rsid w:val="00561D60"/>
    <w:rsid w:val="00562E55"/>
    <w:rsid w:val="00564216"/>
    <w:rsid w:val="005644CF"/>
    <w:rsid w:val="00565D71"/>
    <w:rsid w:val="00572449"/>
    <w:rsid w:val="00572B51"/>
    <w:rsid w:val="00573052"/>
    <w:rsid w:val="005732E6"/>
    <w:rsid w:val="005739F5"/>
    <w:rsid w:val="00574D28"/>
    <w:rsid w:val="00575AF2"/>
    <w:rsid w:val="0057773F"/>
    <w:rsid w:val="00580789"/>
    <w:rsid w:val="00580C94"/>
    <w:rsid w:val="0058210A"/>
    <w:rsid w:val="00583C10"/>
    <w:rsid w:val="00584BB1"/>
    <w:rsid w:val="005852BB"/>
    <w:rsid w:val="00585DE6"/>
    <w:rsid w:val="005862F6"/>
    <w:rsid w:val="005906D6"/>
    <w:rsid w:val="00591020"/>
    <w:rsid w:val="005910EF"/>
    <w:rsid w:val="0059634A"/>
    <w:rsid w:val="0059783B"/>
    <w:rsid w:val="005978FB"/>
    <w:rsid w:val="00597912"/>
    <w:rsid w:val="00597E90"/>
    <w:rsid w:val="005A0601"/>
    <w:rsid w:val="005A0B6E"/>
    <w:rsid w:val="005A1655"/>
    <w:rsid w:val="005A1934"/>
    <w:rsid w:val="005A4B72"/>
    <w:rsid w:val="005A4D65"/>
    <w:rsid w:val="005A6B4D"/>
    <w:rsid w:val="005A7879"/>
    <w:rsid w:val="005B1F18"/>
    <w:rsid w:val="005B2A6A"/>
    <w:rsid w:val="005B3434"/>
    <w:rsid w:val="005B626F"/>
    <w:rsid w:val="005B6FF4"/>
    <w:rsid w:val="005B77F7"/>
    <w:rsid w:val="005C0D06"/>
    <w:rsid w:val="005C14C6"/>
    <w:rsid w:val="005C23B9"/>
    <w:rsid w:val="005C296B"/>
    <w:rsid w:val="005C342F"/>
    <w:rsid w:val="005C3653"/>
    <w:rsid w:val="005C3AA3"/>
    <w:rsid w:val="005C5FCB"/>
    <w:rsid w:val="005C63E2"/>
    <w:rsid w:val="005C6D36"/>
    <w:rsid w:val="005D0E91"/>
    <w:rsid w:val="005D1754"/>
    <w:rsid w:val="005D4C37"/>
    <w:rsid w:val="005D6CD8"/>
    <w:rsid w:val="005D70FE"/>
    <w:rsid w:val="005D740E"/>
    <w:rsid w:val="005E2DE7"/>
    <w:rsid w:val="005E2FFD"/>
    <w:rsid w:val="005E41E9"/>
    <w:rsid w:val="005E49D7"/>
    <w:rsid w:val="005E5679"/>
    <w:rsid w:val="005E5F2A"/>
    <w:rsid w:val="005E7536"/>
    <w:rsid w:val="005E75A7"/>
    <w:rsid w:val="005E7670"/>
    <w:rsid w:val="005F765A"/>
    <w:rsid w:val="0060023B"/>
    <w:rsid w:val="00600802"/>
    <w:rsid w:val="006064A2"/>
    <w:rsid w:val="00606C4D"/>
    <w:rsid w:val="00610229"/>
    <w:rsid w:val="006102DE"/>
    <w:rsid w:val="00612FE8"/>
    <w:rsid w:val="006141CB"/>
    <w:rsid w:val="0061461C"/>
    <w:rsid w:val="0061664C"/>
    <w:rsid w:val="006171E5"/>
    <w:rsid w:val="00622D7E"/>
    <w:rsid w:val="006257F7"/>
    <w:rsid w:val="00626B77"/>
    <w:rsid w:val="00626FBE"/>
    <w:rsid w:val="00630064"/>
    <w:rsid w:val="006307CA"/>
    <w:rsid w:val="006309DF"/>
    <w:rsid w:val="006319DB"/>
    <w:rsid w:val="00631BC3"/>
    <w:rsid w:val="0063305D"/>
    <w:rsid w:val="00633D26"/>
    <w:rsid w:val="00633E3F"/>
    <w:rsid w:val="00633F3C"/>
    <w:rsid w:val="00634151"/>
    <w:rsid w:val="006350DF"/>
    <w:rsid w:val="0063527D"/>
    <w:rsid w:val="0063697F"/>
    <w:rsid w:val="00637D4B"/>
    <w:rsid w:val="0064003A"/>
    <w:rsid w:val="006408EA"/>
    <w:rsid w:val="00641534"/>
    <w:rsid w:val="00641D8C"/>
    <w:rsid w:val="00642562"/>
    <w:rsid w:val="00643723"/>
    <w:rsid w:val="00643F70"/>
    <w:rsid w:val="00643FF1"/>
    <w:rsid w:val="00644762"/>
    <w:rsid w:val="00644D9A"/>
    <w:rsid w:val="00645F94"/>
    <w:rsid w:val="0064739A"/>
    <w:rsid w:val="00650162"/>
    <w:rsid w:val="006503AE"/>
    <w:rsid w:val="00653687"/>
    <w:rsid w:val="00656CBB"/>
    <w:rsid w:val="0065717F"/>
    <w:rsid w:val="0065786F"/>
    <w:rsid w:val="006605B8"/>
    <w:rsid w:val="006618AA"/>
    <w:rsid w:val="006618BB"/>
    <w:rsid w:val="00662300"/>
    <w:rsid w:val="0066449B"/>
    <w:rsid w:val="00664BB9"/>
    <w:rsid w:val="00664CA8"/>
    <w:rsid w:val="0067008D"/>
    <w:rsid w:val="006702BA"/>
    <w:rsid w:val="00671B40"/>
    <w:rsid w:val="00671C7A"/>
    <w:rsid w:val="00672E9F"/>
    <w:rsid w:val="0067568A"/>
    <w:rsid w:val="00675763"/>
    <w:rsid w:val="006760C0"/>
    <w:rsid w:val="00676277"/>
    <w:rsid w:val="006768DC"/>
    <w:rsid w:val="0068088C"/>
    <w:rsid w:val="00682C56"/>
    <w:rsid w:val="0068323B"/>
    <w:rsid w:val="00685D5B"/>
    <w:rsid w:val="00687B2E"/>
    <w:rsid w:val="0069114C"/>
    <w:rsid w:val="00692C71"/>
    <w:rsid w:val="00693D68"/>
    <w:rsid w:val="006943A0"/>
    <w:rsid w:val="00694C40"/>
    <w:rsid w:val="00694E14"/>
    <w:rsid w:val="006961FB"/>
    <w:rsid w:val="0069745D"/>
    <w:rsid w:val="00697AF1"/>
    <w:rsid w:val="00697ED4"/>
    <w:rsid w:val="006A22AB"/>
    <w:rsid w:val="006A406B"/>
    <w:rsid w:val="006A4162"/>
    <w:rsid w:val="006A6163"/>
    <w:rsid w:val="006B121F"/>
    <w:rsid w:val="006B4E63"/>
    <w:rsid w:val="006B78DE"/>
    <w:rsid w:val="006B791B"/>
    <w:rsid w:val="006C15E2"/>
    <w:rsid w:val="006C437C"/>
    <w:rsid w:val="006C47E9"/>
    <w:rsid w:val="006C4DC7"/>
    <w:rsid w:val="006C7EB0"/>
    <w:rsid w:val="006C7FA5"/>
    <w:rsid w:val="006D0A54"/>
    <w:rsid w:val="006D0FBC"/>
    <w:rsid w:val="006D12C1"/>
    <w:rsid w:val="006D28A8"/>
    <w:rsid w:val="006D6DE4"/>
    <w:rsid w:val="006D7A70"/>
    <w:rsid w:val="006E0641"/>
    <w:rsid w:val="006E1353"/>
    <w:rsid w:val="006E18C8"/>
    <w:rsid w:val="006E27A6"/>
    <w:rsid w:val="006E31A3"/>
    <w:rsid w:val="006E3676"/>
    <w:rsid w:val="006E4030"/>
    <w:rsid w:val="006E477C"/>
    <w:rsid w:val="006E5A2E"/>
    <w:rsid w:val="006E60AB"/>
    <w:rsid w:val="006E634D"/>
    <w:rsid w:val="006E6D0E"/>
    <w:rsid w:val="006E6DC6"/>
    <w:rsid w:val="006E79A1"/>
    <w:rsid w:val="006F07F7"/>
    <w:rsid w:val="006F154D"/>
    <w:rsid w:val="006F19BC"/>
    <w:rsid w:val="006F2844"/>
    <w:rsid w:val="006F3A3F"/>
    <w:rsid w:val="006F3B42"/>
    <w:rsid w:val="006F50D8"/>
    <w:rsid w:val="006F5B27"/>
    <w:rsid w:val="006F7978"/>
    <w:rsid w:val="00704C1A"/>
    <w:rsid w:val="00705B31"/>
    <w:rsid w:val="00706A6B"/>
    <w:rsid w:val="00710191"/>
    <w:rsid w:val="0071174B"/>
    <w:rsid w:val="00711F18"/>
    <w:rsid w:val="00711F2A"/>
    <w:rsid w:val="007135AC"/>
    <w:rsid w:val="00713E37"/>
    <w:rsid w:val="007150E3"/>
    <w:rsid w:val="00720348"/>
    <w:rsid w:val="0072060C"/>
    <w:rsid w:val="0072145C"/>
    <w:rsid w:val="007220F8"/>
    <w:rsid w:val="00723534"/>
    <w:rsid w:val="0072392D"/>
    <w:rsid w:val="007253D7"/>
    <w:rsid w:val="00725F85"/>
    <w:rsid w:val="007260A0"/>
    <w:rsid w:val="00726C74"/>
    <w:rsid w:val="0073043F"/>
    <w:rsid w:val="00730791"/>
    <w:rsid w:val="0073097D"/>
    <w:rsid w:val="007325E5"/>
    <w:rsid w:val="00732738"/>
    <w:rsid w:val="00736469"/>
    <w:rsid w:val="007417A1"/>
    <w:rsid w:val="007450AF"/>
    <w:rsid w:val="007458E9"/>
    <w:rsid w:val="00745ECD"/>
    <w:rsid w:val="00750352"/>
    <w:rsid w:val="00751435"/>
    <w:rsid w:val="007514B1"/>
    <w:rsid w:val="00751947"/>
    <w:rsid w:val="00751DDA"/>
    <w:rsid w:val="0075200B"/>
    <w:rsid w:val="00754FCC"/>
    <w:rsid w:val="0075674C"/>
    <w:rsid w:val="007573D8"/>
    <w:rsid w:val="00760279"/>
    <w:rsid w:val="00760C30"/>
    <w:rsid w:val="00761F74"/>
    <w:rsid w:val="00762D09"/>
    <w:rsid w:val="007632DB"/>
    <w:rsid w:val="00763E7A"/>
    <w:rsid w:val="007670B7"/>
    <w:rsid w:val="00767673"/>
    <w:rsid w:val="00767962"/>
    <w:rsid w:val="00773338"/>
    <w:rsid w:val="00773F4B"/>
    <w:rsid w:val="007747B3"/>
    <w:rsid w:val="00775177"/>
    <w:rsid w:val="00775EB8"/>
    <w:rsid w:val="00776329"/>
    <w:rsid w:val="007778CA"/>
    <w:rsid w:val="00780BBC"/>
    <w:rsid w:val="00781DC7"/>
    <w:rsid w:val="00787E34"/>
    <w:rsid w:val="00791077"/>
    <w:rsid w:val="00792995"/>
    <w:rsid w:val="00794B48"/>
    <w:rsid w:val="007952B1"/>
    <w:rsid w:val="00795C72"/>
    <w:rsid w:val="00797D5C"/>
    <w:rsid w:val="007A0C95"/>
    <w:rsid w:val="007A1AB2"/>
    <w:rsid w:val="007A2FF5"/>
    <w:rsid w:val="007A4214"/>
    <w:rsid w:val="007A53A6"/>
    <w:rsid w:val="007A6958"/>
    <w:rsid w:val="007B0137"/>
    <w:rsid w:val="007B0628"/>
    <w:rsid w:val="007B33E8"/>
    <w:rsid w:val="007B35B3"/>
    <w:rsid w:val="007B47E2"/>
    <w:rsid w:val="007B56AC"/>
    <w:rsid w:val="007B6306"/>
    <w:rsid w:val="007B695B"/>
    <w:rsid w:val="007C0662"/>
    <w:rsid w:val="007C156A"/>
    <w:rsid w:val="007C4299"/>
    <w:rsid w:val="007C5207"/>
    <w:rsid w:val="007C7D92"/>
    <w:rsid w:val="007D06A4"/>
    <w:rsid w:val="007D15A9"/>
    <w:rsid w:val="007D22E6"/>
    <w:rsid w:val="007D480A"/>
    <w:rsid w:val="007D4BEB"/>
    <w:rsid w:val="007D6A2C"/>
    <w:rsid w:val="007D6A9C"/>
    <w:rsid w:val="007D7881"/>
    <w:rsid w:val="007D78CD"/>
    <w:rsid w:val="007E09AC"/>
    <w:rsid w:val="007E0A50"/>
    <w:rsid w:val="007E0B3A"/>
    <w:rsid w:val="007E1202"/>
    <w:rsid w:val="007E45B4"/>
    <w:rsid w:val="007E493B"/>
    <w:rsid w:val="007E6445"/>
    <w:rsid w:val="007E756A"/>
    <w:rsid w:val="007F3370"/>
    <w:rsid w:val="0080140A"/>
    <w:rsid w:val="0080423D"/>
    <w:rsid w:val="00804D12"/>
    <w:rsid w:val="008056D3"/>
    <w:rsid w:val="00811633"/>
    <w:rsid w:val="00811702"/>
    <w:rsid w:val="00811863"/>
    <w:rsid w:val="00812FB4"/>
    <w:rsid w:val="00813C5F"/>
    <w:rsid w:val="008150C8"/>
    <w:rsid w:val="0081544A"/>
    <w:rsid w:val="008156BE"/>
    <w:rsid w:val="00815A5A"/>
    <w:rsid w:val="00816075"/>
    <w:rsid w:val="00824CD8"/>
    <w:rsid w:val="00824DCB"/>
    <w:rsid w:val="00830BCC"/>
    <w:rsid w:val="008336F2"/>
    <w:rsid w:val="008352DD"/>
    <w:rsid w:val="008368EA"/>
    <w:rsid w:val="00837756"/>
    <w:rsid w:val="00837878"/>
    <w:rsid w:val="00840362"/>
    <w:rsid w:val="00841635"/>
    <w:rsid w:val="008419A2"/>
    <w:rsid w:val="0084201D"/>
    <w:rsid w:val="0084621B"/>
    <w:rsid w:val="008467CA"/>
    <w:rsid w:val="00847783"/>
    <w:rsid w:val="00847C3A"/>
    <w:rsid w:val="00850BDD"/>
    <w:rsid w:val="00853C0F"/>
    <w:rsid w:val="008547EF"/>
    <w:rsid w:val="00855839"/>
    <w:rsid w:val="00857C82"/>
    <w:rsid w:val="00860CAD"/>
    <w:rsid w:val="0086101E"/>
    <w:rsid w:val="008619BB"/>
    <w:rsid w:val="008623A7"/>
    <w:rsid w:val="00862A27"/>
    <w:rsid w:val="00862EC8"/>
    <w:rsid w:val="00863D26"/>
    <w:rsid w:val="00864249"/>
    <w:rsid w:val="00865BF3"/>
    <w:rsid w:val="00872758"/>
    <w:rsid w:val="00872D64"/>
    <w:rsid w:val="00874A88"/>
    <w:rsid w:val="008763C5"/>
    <w:rsid w:val="00876516"/>
    <w:rsid w:val="00876569"/>
    <w:rsid w:val="00880734"/>
    <w:rsid w:val="0088093A"/>
    <w:rsid w:val="008812ED"/>
    <w:rsid w:val="00881473"/>
    <w:rsid w:val="008814F4"/>
    <w:rsid w:val="00883035"/>
    <w:rsid w:val="008836AC"/>
    <w:rsid w:val="008846A5"/>
    <w:rsid w:val="008856C5"/>
    <w:rsid w:val="00885882"/>
    <w:rsid w:val="008867CA"/>
    <w:rsid w:val="0089172E"/>
    <w:rsid w:val="008929AB"/>
    <w:rsid w:val="00893503"/>
    <w:rsid w:val="00894464"/>
    <w:rsid w:val="00895018"/>
    <w:rsid w:val="008A0CD2"/>
    <w:rsid w:val="008A2945"/>
    <w:rsid w:val="008A4399"/>
    <w:rsid w:val="008A70DA"/>
    <w:rsid w:val="008A73C6"/>
    <w:rsid w:val="008B1082"/>
    <w:rsid w:val="008B2274"/>
    <w:rsid w:val="008B2707"/>
    <w:rsid w:val="008B44A5"/>
    <w:rsid w:val="008B5780"/>
    <w:rsid w:val="008B6C37"/>
    <w:rsid w:val="008B72A4"/>
    <w:rsid w:val="008C0A61"/>
    <w:rsid w:val="008C1D2D"/>
    <w:rsid w:val="008C3260"/>
    <w:rsid w:val="008C4AF5"/>
    <w:rsid w:val="008C5F2E"/>
    <w:rsid w:val="008C60B6"/>
    <w:rsid w:val="008D07C2"/>
    <w:rsid w:val="008D3AA2"/>
    <w:rsid w:val="008D4A41"/>
    <w:rsid w:val="008D4FB7"/>
    <w:rsid w:val="008D5C81"/>
    <w:rsid w:val="008E0BF4"/>
    <w:rsid w:val="008E161C"/>
    <w:rsid w:val="008E2086"/>
    <w:rsid w:val="008E3211"/>
    <w:rsid w:val="008E3ED7"/>
    <w:rsid w:val="008E4EB1"/>
    <w:rsid w:val="008E5EED"/>
    <w:rsid w:val="008E6963"/>
    <w:rsid w:val="008E6B8A"/>
    <w:rsid w:val="008E6D7C"/>
    <w:rsid w:val="008E6DEF"/>
    <w:rsid w:val="008E70A8"/>
    <w:rsid w:val="008F3186"/>
    <w:rsid w:val="008F31F1"/>
    <w:rsid w:val="008F38C9"/>
    <w:rsid w:val="008F3964"/>
    <w:rsid w:val="008F47BB"/>
    <w:rsid w:val="008F4A19"/>
    <w:rsid w:val="008F586A"/>
    <w:rsid w:val="008F689C"/>
    <w:rsid w:val="00901B2C"/>
    <w:rsid w:val="009025B0"/>
    <w:rsid w:val="009054A3"/>
    <w:rsid w:val="0090623C"/>
    <w:rsid w:val="00907D2C"/>
    <w:rsid w:val="00910C5D"/>
    <w:rsid w:val="009114F9"/>
    <w:rsid w:val="0091174F"/>
    <w:rsid w:val="00912928"/>
    <w:rsid w:val="00913EBF"/>
    <w:rsid w:val="009177E9"/>
    <w:rsid w:val="00920053"/>
    <w:rsid w:val="00921536"/>
    <w:rsid w:val="00921CA2"/>
    <w:rsid w:val="0092726B"/>
    <w:rsid w:val="00927302"/>
    <w:rsid w:val="009276CD"/>
    <w:rsid w:val="0093081E"/>
    <w:rsid w:val="009363CF"/>
    <w:rsid w:val="009379A8"/>
    <w:rsid w:val="00937C9D"/>
    <w:rsid w:val="00941319"/>
    <w:rsid w:val="009458F7"/>
    <w:rsid w:val="009468BC"/>
    <w:rsid w:val="00950715"/>
    <w:rsid w:val="00951800"/>
    <w:rsid w:val="00951A46"/>
    <w:rsid w:val="00952E7B"/>
    <w:rsid w:val="00956334"/>
    <w:rsid w:val="00956C71"/>
    <w:rsid w:val="00957AE0"/>
    <w:rsid w:val="009628D9"/>
    <w:rsid w:val="00964FA4"/>
    <w:rsid w:val="0096509F"/>
    <w:rsid w:val="00965568"/>
    <w:rsid w:val="00971FFD"/>
    <w:rsid w:val="00972CCC"/>
    <w:rsid w:val="009731D7"/>
    <w:rsid w:val="009736D8"/>
    <w:rsid w:val="009758BC"/>
    <w:rsid w:val="0098038E"/>
    <w:rsid w:val="00981139"/>
    <w:rsid w:val="0098135D"/>
    <w:rsid w:val="00981BDB"/>
    <w:rsid w:val="00984A69"/>
    <w:rsid w:val="00984C6A"/>
    <w:rsid w:val="00985479"/>
    <w:rsid w:val="009857B9"/>
    <w:rsid w:val="00987809"/>
    <w:rsid w:val="009879CC"/>
    <w:rsid w:val="009932E3"/>
    <w:rsid w:val="00995BFF"/>
    <w:rsid w:val="00997842"/>
    <w:rsid w:val="009A0AC9"/>
    <w:rsid w:val="009A1B24"/>
    <w:rsid w:val="009A3449"/>
    <w:rsid w:val="009A4283"/>
    <w:rsid w:val="009A5110"/>
    <w:rsid w:val="009A5615"/>
    <w:rsid w:val="009A5EFA"/>
    <w:rsid w:val="009A610D"/>
    <w:rsid w:val="009A7760"/>
    <w:rsid w:val="009A7806"/>
    <w:rsid w:val="009A7968"/>
    <w:rsid w:val="009B0F1E"/>
    <w:rsid w:val="009B33BF"/>
    <w:rsid w:val="009B383B"/>
    <w:rsid w:val="009B4CBE"/>
    <w:rsid w:val="009B765B"/>
    <w:rsid w:val="009C133A"/>
    <w:rsid w:val="009C346E"/>
    <w:rsid w:val="009C3E90"/>
    <w:rsid w:val="009C4196"/>
    <w:rsid w:val="009C57DD"/>
    <w:rsid w:val="009C6869"/>
    <w:rsid w:val="009C79CC"/>
    <w:rsid w:val="009D0329"/>
    <w:rsid w:val="009D0C6A"/>
    <w:rsid w:val="009D0E48"/>
    <w:rsid w:val="009D18B1"/>
    <w:rsid w:val="009D2B92"/>
    <w:rsid w:val="009D53F4"/>
    <w:rsid w:val="009D57C2"/>
    <w:rsid w:val="009D59D8"/>
    <w:rsid w:val="009E164C"/>
    <w:rsid w:val="009E3D9A"/>
    <w:rsid w:val="009E4842"/>
    <w:rsid w:val="009E4AB8"/>
    <w:rsid w:val="009E551C"/>
    <w:rsid w:val="009E568C"/>
    <w:rsid w:val="009E5DBC"/>
    <w:rsid w:val="009E698F"/>
    <w:rsid w:val="009E6F63"/>
    <w:rsid w:val="009F0910"/>
    <w:rsid w:val="009F17CD"/>
    <w:rsid w:val="009F1A7C"/>
    <w:rsid w:val="009F3716"/>
    <w:rsid w:val="009F587E"/>
    <w:rsid w:val="009F5C52"/>
    <w:rsid w:val="009F69C0"/>
    <w:rsid w:val="009F7233"/>
    <w:rsid w:val="00A00758"/>
    <w:rsid w:val="00A022BF"/>
    <w:rsid w:val="00A02971"/>
    <w:rsid w:val="00A045B1"/>
    <w:rsid w:val="00A06786"/>
    <w:rsid w:val="00A073BF"/>
    <w:rsid w:val="00A075D7"/>
    <w:rsid w:val="00A11484"/>
    <w:rsid w:val="00A11FA9"/>
    <w:rsid w:val="00A14EDD"/>
    <w:rsid w:val="00A16955"/>
    <w:rsid w:val="00A200A8"/>
    <w:rsid w:val="00A21635"/>
    <w:rsid w:val="00A23C1B"/>
    <w:rsid w:val="00A2552E"/>
    <w:rsid w:val="00A259BB"/>
    <w:rsid w:val="00A260A4"/>
    <w:rsid w:val="00A27765"/>
    <w:rsid w:val="00A2782C"/>
    <w:rsid w:val="00A27F7E"/>
    <w:rsid w:val="00A303B4"/>
    <w:rsid w:val="00A34139"/>
    <w:rsid w:val="00A354A3"/>
    <w:rsid w:val="00A36E17"/>
    <w:rsid w:val="00A3722F"/>
    <w:rsid w:val="00A37393"/>
    <w:rsid w:val="00A41BB8"/>
    <w:rsid w:val="00A42057"/>
    <w:rsid w:val="00A421CC"/>
    <w:rsid w:val="00A44273"/>
    <w:rsid w:val="00A45B89"/>
    <w:rsid w:val="00A45D89"/>
    <w:rsid w:val="00A503F6"/>
    <w:rsid w:val="00A53CA1"/>
    <w:rsid w:val="00A54A0D"/>
    <w:rsid w:val="00A55318"/>
    <w:rsid w:val="00A55FAC"/>
    <w:rsid w:val="00A568C8"/>
    <w:rsid w:val="00A579DE"/>
    <w:rsid w:val="00A610E6"/>
    <w:rsid w:val="00A6155A"/>
    <w:rsid w:val="00A615E6"/>
    <w:rsid w:val="00A61697"/>
    <w:rsid w:val="00A643A7"/>
    <w:rsid w:val="00A652FE"/>
    <w:rsid w:val="00A66742"/>
    <w:rsid w:val="00A66A32"/>
    <w:rsid w:val="00A720B1"/>
    <w:rsid w:val="00A739AB"/>
    <w:rsid w:val="00A75E3B"/>
    <w:rsid w:val="00A76C00"/>
    <w:rsid w:val="00A77307"/>
    <w:rsid w:val="00A77560"/>
    <w:rsid w:val="00A81BEE"/>
    <w:rsid w:val="00A846D5"/>
    <w:rsid w:val="00A84B3A"/>
    <w:rsid w:val="00A9142D"/>
    <w:rsid w:val="00A91B2C"/>
    <w:rsid w:val="00A91BE7"/>
    <w:rsid w:val="00A91E1F"/>
    <w:rsid w:val="00A92A33"/>
    <w:rsid w:val="00A94436"/>
    <w:rsid w:val="00A94A2F"/>
    <w:rsid w:val="00A94F20"/>
    <w:rsid w:val="00A96FC4"/>
    <w:rsid w:val="00AA2752"/>
    <w:rsid w:val="00AA3D36"/>
    <w:rsid w:val="00AA3E7B"/>
    <w:rsid w:val="00AA60AD"/>
    <w:rsid w:val="00AB162B"/>
    <w:rsid w:val="00AB1F2F"/>
    <w:rsid w:val="00AB7218"/>
    <w:rsid w:val="00AC09D1"/>
    <w:rsid w:val="00AC13AD"/>
    <w:rsid w:val="00AC1E93"/>
    <w:rsid w:val="00AC2C9D"/>
    <w:rsid w:val="00AC4DD4"/>
    <w:rsid w:val="00AC4F2B"/>
    <w:rsid w:val="00AC529E"/>
    <w:rsid w:val="00AC6B7A"/>
    <w:rsid w:val="00AC714D"/>
    <w:rsid w:val="00AD179B"/>
    <w:rsid w:val="00AD2746"/>
    <w:rsid w:val="00AD30FE"/>
    <w:rsid w:val="00AD60D7"/>
    <w:rsid w:val="00AD60E9"/>
    <w:rsid w:val="00AD6984"/>
    <w:rsid w:val="00AD6E12"/>
    <w:rsid w:val="00AD6F60"/>
    <w:rsid w:val="00AE0C2B"/>
    <w:rsid w:val="00AE3264"/>
    <w:rsid w:val="00AE6C38"/>
    <w:rsid w:val="00AE7E67"/>
    <w:rsid w:val="00AF06F2"/>
    <w:rsid w:val="00AF0F18"/>
    <w:rsid w:val="00AF22E7"/>
    <w:rsid w:val="00AF2598"/>
    <w:rsid w:val="00AF3F02"/>
    <w:rsid w:val="00AF4BB2"/>
    <w:rsid w:val="00AF5180"/>
    <w:rsid w:val="00AF537A"/>
    <w:rsid w:val="00AF7B50"/>
    <w:rsid w:val="00B01368"/>
    <w:rsid w:val="00B0202B"/>
    <w:rsid w:val="00B02C9D"/>
    <w:rsid w:val="00B03434"/>
    <w:rsid w:val="00B07F9D"/>
    <w:rsid w:val="00B112E3"/>
    <w:rsid w:val="00B11830"/>
    <w:rsid w:val="00B11B16"/>
    <w:rsid w:val="00B13813"/>
    <w:rsid w:val="00B14E2B"/>
    <w:rsid w:val="00B153FE"/>
    <w:rsid w:val="00B156AB"/>
    <w:rsid w:val="00B1611F"/>
    <w:rsid w:val="00B2022F"/>
    <w:rsid w:val="00B26667"/>
    <w:rsid w:val="00B275F6"/>
    <w:rsid w:val="00B3085D"/>
    <w:rsid w:val="00B3189A"/>
    <w:rsid w:val="00B322DA"/>
    <w:rsid w:val="00B33192"/>
    <w:rsid w:val="00B34B4C"/>
    <w:rsid w:val="00B36D8D"/>
    <w:rsid w:val="00B372A3"/>
    <w:rsid w:val="00B418E2"/>
    <w:rsid w:val="00B428AB"/>
    <w:rsid w:val="00B42BA0"/>
    <w:rsid w:val="00B4321D"/>
    <w:rsid w:val="00B437D6"/>
    <w:rsid w:val="00B44A8A"/>
    <w:rsid w:val="00B465C3"/>
    <w:rsid w:val="00B46BBB"/>
    <w:rsid w:val="00B54179"/>
    <w:rsid w:val="00B57437"/>
    <w:rsid w:val="00B6086D"/>
    <w:rsid w:val="00B60F3E"/>
    <w:rsid w:val="00B61CBA"/>
    <w:rsid w:val="00B62423"/>
    <w:rsid w:val="00B627E7"/>
    <w:rsid w:val="00B62AE3"/>
    <w:rsid w:val="00B63E45"/>
    <w:rsid w:val="00B63FBF"/>
    <w:rsid w:val="00B652E3"/>
    <w:rsid w:val="00B657E3"/>
    <w:rsid w:val="00B66263"/>
    <w:rsid w:val="00B664DC"/>
    <w:rsid w:val="00B71438"/>
    <w:rsid w:val="00B7181B"/>
    <w:rsid w:val="00B720CE"/>
    <w:rsid w:val="00B7334F"/>
    <w:rsid w:val="00B755C2"/>
    <w:rsid w:val="00B82354"/>
    <w:rsid w:val="00B83BE1"/>
    <w:rsid w:val="00B83DCB"/>
    <w:rsid w:val="00B84671"/>
    <w:rsid w:val="00B86237"/>
    <w:rsid w:val="00B8623B"/>
    <w:rsid w:val="00B87412"/>
    <w:rsid w:val="00B9037B"/>
    <w:rsid w:val="00B9051F"/>
    <w:rsid w:val="00B92602"/>
    <w:rsid w:val="00B94608"/>
    <w:rsid w:val="00B94A27"/>
    <w:rsid w:val="00B95897"/>
    <w:rsid w:val="00BA1960"/>
    <w:rsid w:val="00BA1D30"/>
    <w:rsid w:val="00BA3E7E"/>
    <w:rsid w:val="00BA40F8"/>
    <w:rsid w:val="00BA4577"/>
    <w:rsid w:val="00BB2B60"/>
    <w:rsid w:val="00BB4851"/>
    <w:rsid w:val="00BB6FB5"/>
    <w:rsid w:val="00BC019A"/>
    <w:rsid w:val="00BC0464"/>
    <w:rsid w:val="00BC332A"/>
    <w:rsid w:val="00BC3BD1"/>
    <w:rsid w:val="00BC4051"/>
    <w:rsid w:val="00BC5609"/>
    <w:rsid w:val="00BC5740"/>
    <w:rsid w:val="00BC6B94"/>
    <w:rsid w:val="00BC7DA0"/>
    <w:rsid w:val="00BC7F6C"/>
    <w:rsid w:val="00BD3FF3"/>
    <w:rsid w:val="00BD560B"/>
    <w:rsid w:val="00BE0137"/>
    <w:rsid w:val="00BE1BF6"/>
    <w:rsid w:val="00BE1C37"/>
    <w:rsid w:val="00BE23F4"/>
    <w:rsid w:val="00BE26F0"/>
    <w:rsid w:val="00BE3576"/>
    <w:rsid w:val="00BE384D"/>
    <w:rsid w:val="00BE4774"/>
    <w:rsid w:val="00BE6644"/>
    <w:rsid w:val="00BF16CC"/>
    <w:rsid w:val="00BF1C4A"/>
    <w:rsid w:val="00BF1E5D"/>
    <w:rsid w:val="00BF1F3B"/>
    <w:rsid w:val="00BF2737"/>
    <w:rsid w:val="00BF5BC0"/>
    <w:rsid w:val="00BF6A0B"/>
    <w:rsid w:val="00C00E15"/>
    <w:rsid w:val="00C024AF"/>
    <w:rsid w:val="00C034B3"/>
    <w:rsid w:val="00C04CA7"/>
    <w:rsid w:val="00C07F7C"/>
    <w:rsid w:val="00C10630"/>
    <w:rsid w:val="00C1127F"/>
    <w:rsid w:val="00C12B80"/>
    <w:rsid w:val="00C13804"/>
    <w:rsid w:val="00C13B7B"/>
    <w:rsid w:val="00C153C3"/>
    <w:rsid w:val="00C15E90"/>
    <w:rsid w:val="00C223B8"/>
    <w:rsid w:val="00C22B6B"/>
    <w:rsid w:val="00C23440"/>
    <w:rsid w:val="00C23593"/>
    <w:rsid w:val="00C279B1"/>
    <w:rsid w:val="00C34385"/>
    <w:rsid w:val="00C351C7"/>
    <w:rsid w:val="00C400B6"/>
    <w:rsid w:val="00C4026B"/>
    <w:rsid w:val="00C41590"/>
    <w:rsid w:val="00C41C0D"/>
    <w:rsid w:val="00C42069"/>
    <w:rsid w:val="00C43E29"/>
    <w:rsid w:val="00C452C4"/>
    <w:rsid w:val="00C45EC0"/>
    <w:rsid w:val="00C46933"/>
    <w:rsid w:val="00C47D7C"/>
    <w:rsid w:val="00C510A3"/>
    <w:rsid w:val="00C51DC9"/>
    <w:rsid w:val="00C55C42"/>
    <w:rsid w:val="00C56209"/>
    <w:rsid w:val="00C56220"/>
    <w:rsid w:val="00C62B3B"/>
    <w:rsid w:val="00C63E5A"/>
    <w:rsid w:val="00C6441E"/>
    <w:rsid w:val="00C65056"/>
    <w:rsid w:val="00C66497"/>
    <w:rsid w:val="00C66E8D"/>
    <w:rsid w:val="00C703F2"/>
    <w:rsid w:val="00C7045C"/>
    <w:rsid w:val="00C71C31"/>
    <w:rsid w:val="00C725A9"/>
    <w:rsid w:val="00C7273D"/>
    <w:rsid w:val="00C734CA"/>
    <w:rsid w:val="00C7351D"/>
    <w:rsid w:val="00C74888"/>
    <w:rsid w:val="00C74ED2"/>
    <w:rsid w:val="00C75590"/>
    <w:rsid w:val="00C75C22"/>
    <w:rsid w:val="00C80058"/>
    <w:rsid w:val="00C803DF"/>
    <w:rsid w:val="00C83787"/>
    <w:rsid w:val="00C84962"/>
    <w:rsid w:val="00C84F44"/>
    <w:rsid w:val="00C862A1"/>
    <w:rsid w:val="00C862E2"/>
    <w:rsid w:val="00C86554"/>
    <w:rsid w:val="00C86EA0"/>
    <w:rsid w:val="00C90FA3"/>
    <w:rsid w:val="00C9506F"/>
    <w:rsid w:val="00C955BF"/>
    <w:rsid w:val="00C9681F"/>
    <w:rsid w:val="00CA024D"/>
    <w:rsid w:val="00CA2A1F"/>
    <w:rsid w:val="00CA3130"/>
    <w:rsid w:val="00CA3C22"/>
    <w:rsid w:val="00CA50F8"/>
    <w:rsid w:val="00CA6725"/>
    <w:rsid w:val="00CB07F1"/>
    <w:rsid w:val="00CB1EFC"/>
    <w:rsid w:val="00CB219B"/>
    <w:rsid w:val="00CB628C"/>
    <w:rsid w:val="00CC15E8"/>
    <w:rsid w:val="00CC1989"/>
    <w:rsid w:val="00CC4580"/>
    <w:rsid w:val="00CC4914"/>
    <w:rsid w:val="00CC6A4D"/>
    <w:rsid w:val="00CC6ED8"/>
    <w:rsid w:val="00CC78B5"/>
    <w:rsid w:val="00CD25D4"/>
    <w:rsid w:val="00CD3AB1"/>
    <w:rsid w:val="00CD50E3"/>
    <w:rsid w:val="00CD6B94"/>
    <w:rsid w:val="00CE170D"/>
    <w:rsid w:val="00CE37DB"/>
    <w:rsid w:val="00CE5AFA"/>
    <w:rsid w:val="00CE6D5F"/>
    <w:rsid w:val="00CE7D8D"/>
    <w:rsid w:val="00CF1624"/>
    <w:rsid w:val="00CF291B"/>
    <w:rsid w:val="00CF38C8"/>
    <w:rsid w:val="00CF410B"/>
    <w:rsid w:val="00CF4819"/>
    <w:rsid w:val="00CF6437"/>
    <w:rsid w:val="00CF6F7D"/>
    <w:rsid w:val="00D02198"/>
    <w:rsid w:val="00D03FEE"/>
    <w:rsid w:val="00D06664"/>
    <w:rsid w:val="00D06A5D"/>
    <w:rsid w:val="00D06B4F"/>
    <w:rsid w:val="00D06D7D"/>
    <w:rsid w:val="00D101EF"/>
    <w:rsid w:val="00D11E46"/>
    <w:rsid w:val="00D12617"/>
    <w:rsid w:val="00D13076"/>
    <w:rsid w:val="00D13D51"/>
    <w:rsid w:val="00D1482E"/>
    <w:rsid w:val="00D14879"/>
    <w:rsid w:val="00D162DC"/>
    <w:rsid w:val="00D17533"/>
    <w:rsid w:val="00D17F3D"/>
    <w:rsid w:val="00D22C83"/>
    <w:rsid w:val="00D246DC"/>
    <w:rsid w:val="00D24865"/>
    <w:rsid w:val="00D24FB9"/>
    <w:rsid w:val="00D25789"/>
    <w:rsid w:val="00D26909"/>
    <w:rsid w:val="00D27A34"/>
    <w:rsid w:val="00D27DEE"/>
    <w:rsid w:val="00D304A3"/>
    <w:rsid w:val="00D31FEC"/>
    <w:rsid w:val="00D323D5"/>
    <w:rsid w:val="00D34C21"/>
    <w:rsid w:val="00D35BB9"/>
    <w:rsid w:val="00D37C0E"/>
    <w:rsid w:val="00D4041C"/>
    <w:rsid w:val="00D4075A"/>
    <w:rsid w:val="00D4191F"/>
    <w:rsid w:val="00D429AA"/>
    <w:rsid w:val="00D432AA"/>
    <w:rsid w:val="00D4490D"/>
    <w:rsid w:val="00D45F5B"/>
    <w:rsid w:val="00D50630"/>
    <w:rsid w:val="00D5076E"/>
    <w:rsid w:val="00D510AB"/>
    <w:rsid w:val="00D51DD0"/>
    <w:rsid w:val="00D51ED0"/>
    <w:rsid w:val="00D52735"/>
    <w:rsid w:val="00D55487"/>
    <w:rsid w:val="00D60E3F"/>
    <w:rsid w:val="00D627CD"/>
    <w:rsid w:val="00D64DD9"/>
    <w:rsid w:val="00D65E10"/>
    <w:rsid w:val="00D668ED"/>
    <w:rsid w:val="00D6743B"/>
    <w:rsid w:val="00D70397"/>
    <w:rsid w:val="00D7153D"/>
    <w:rsid w:val="00D727BB"/>
    <w:rsid w:val="00D72C6A"/>
    <w:rsid w:val="00D753A9"/>
    <w:rsid w:val="00D75E89"/>
    <w:rsid w:val="00D81B79"/>
    <w:rsid w:val="00D81FAC"/>
    <w:rsid w:val="00D82349"/>
    <w:rsid w:val="00D82D0D"/>
    <w:rsid w:val="00D83ABB"/>
    <w:rsid w:val="00D83E2B"/>
    <w:rsid w:val="00D8532B"/>
    <w:rsid w:val="00D91560"/>
    <w:rsid w:val="00D97B4D"/>
    <w:rsid w:val="00DA0D02"/>
    <w:rsid w:val="00DA2E7B"/>
    <w:rsid w:val="00DA437F"/>
    <w:rsid w:val="00DA5D03"/>
    <w:rsid w:val="00DB1CE7"/>
    <w:rsid w:val="00DB24E4"/>
    <w:rsid w:val="00DB75D7"/>
    <w:rsid w:val="00DC18E9"/>
    <w:rsid w:val="00DC1B18"/>
    <w:rsid w:val="00DC291E"/>
    <w:rsid w:val="00DC3E0F"/>
    <w:rsid w:val="00DC7DFA"/>
    <w:rsid w:val="00DD1B49"/>
    <w:rsid w:val="00DD43C3"/>
    <w:rsid w:val="00DE07A9"/>
    <w:rsid w:val="00DE16C3"/>
    <w:rsid w:val="00DE2B27"/>
    <w:rsid w:val="00DE7022"/>
    <w:rsid w:val="00DF0795"/>
    <w:rsid w:val="00DF21F4"/>
    <w:rsid w:val="00DF3A83"/>
    <w:rsid w:val="00DF6FDF"/>
    <w:rsid w:val="00DF766A"/>
    <w:rsid w:val="00DF7EC4"/>
    <w:rsid w:val="00E00A06"/>
    <w:rsid w:val="00E012EE"/>
    <w:rsid w:val="00E01379"/>
    <w:rsid w:val="00E03BBC"/>
    <w:rsid w:val="00E06685"/>
    <w:rsid w:val="00E06901"/>
    <w:rsid w:val="00E06B96"/>
    <w:rsid w:val="00E06C06"/>
    <w:rsid w:val="00E100C7"/>
    <w:rsid w:val="00E13447"/>
    <w:rsid w:val="00E177DB"/>
    <w:rsid w:val="00E17BD3"/>
    <w:rsid w:val="00E21E74"/>
    <w:rsid w:val="00E220B8"/>
    <w:rsid w:val="00E24C1D"/>
    <w:rsid w:val="00E33CC4"/>
    <w:rsid w:val="00E34365"/>
    <w:rsid w:val="00E345EC"/>
    <w:rsid w:val="00E34AC4"/>
    <w:rsid w:val="00E3593D"/>
    <w:rsid w:val="00E36356"/>
    <w:rsid w:val="00E36DA6"/>
    <w:rsid w:val="00E403E2"/>
    <w:rsid w:val="00E40E1D"/>
    <w:rsid w:val="00E410C1"/>
    <w:rsid w:val="00E41602"/>
    <w:rsid w:val="00E428BF"/>
    <w:rsid w:val="00E438D7"/>
    <w:rsid w:val="00E4441F"/>
    <w:rsid w:val="00E457A7"/>
    <w:rsid w:val="00E46295"/>
    <w:rsid w:val="00E50264"/>
    <w:rsid w:val="00E503C8"/>
    <w:rsid w:val="00E50DD6"/>
    <w:rsid w:val="00E50EA9"/>
    <w:rsid w:val="00E529A2"/>
    <w:rsid w:val="00E55560"/>
    <w:rsid w:val="00E60350"/>
    <w:rsid w:val="00E62D35"/>
    <w:rsid w:val="00E636A7"/>
    <w:rsid w:val="00E63D56"/>
    <w:rsid w:val="00E64D12"/>
    <w:rsid w:val="00E661F0"/>
    <w:rsid w:val="00E67B54"/>
    <w:rsid w:val="00E703CD"/>
    <w:rsid w:val="00E75847"/>
    <w:rsid w:val="00E75A22"/>
    <w:rsid w:val="00E8011C"/>
    <w:rsid w:val="00E80228"/>
    <w:rsid w:val="00E804C9"/>
    <w:rsid w:val="00E81AF4"/>
    <w:rsid w:val="00E823CA"/>
    <w:rsid w:val="00E85BD8"/>
    <w:rsid w:val="00E87BE7"/>
    <w:rsid w:val="00E87DDD"/>
    <w:rsid w:val="00E906EA"/>
    <w:rsid w:val="00E91792"/>
    <w:rsid w:val="00E9185F"/>
    <w:rsid w:val="00E95867"/>
    <w:rsid w:val="00E96893"/>
    <w:rsid w:val="00E97139"/>
    <w:rsid w:val="00EA0886"/>
    <w:rsid w:val="00EA0B50"/>
    <w:rsid w:val="00EA113A"/>
    <w:rsid w:val="00EA18BD"/>
    <w:rsid w:val="00EA5906"/>
    <w:rsid w:val="00EA634F"/>
    <w:rsid w:val="00EA710E"/>
    <w:rsid w:val="00EA766B"/>
    <w:rsid w:val="00EA78F0"/>
    <w:rsid w:val="00EB01E2"/>
    <w:rsid w:val="00EB16F2"/>
    <w:rsid w:val="00EB20E0"/>
    <w:rsid w:val="00EB2E2E"/>
    <w:rsid w:val="00EB4027"/>
    <w:rsid w:val="00EB4BF5"/>
    <w:rsid w:val="00EB6A01"/>
    <w:rsid w:val="00EC08CE"/>
    <w:rsid w:val="00EC163E"/>
    <w:rsid w:val="00EC1DBB"/>
    <w:rsid w:val="00EC3B7D"/>
    <w:rsid w:val="00EC7A06"/>
    <w:rsid w:val="00ED08BE"/>
    <w:rsid w:val="00ED0AA6"/>
    <w:rsid w:val="00ED5EE6"/>
    <w:rsid w:val="00ED743E"/>
    <w:rsid w:val="00ED7CBA"/>
    <w:rsid w:val="00EE0629"/>
    <w:rsid w:val="00EE0D03"/>
    <w:rsid w:val="00EE2834"/>
    <w:rsid w:val="00EE2C56"/>
    <w:rsid w:val="00EE6FD9"/>
    <w:rsid w:val="00EE7E23"/>
    <w:rsid w:val="00EF0675"/>
    <w:rsid w:val="00EF0C85"/>
    <w:rsid w:val="00EF12BB"/>
    <w:rsid w:val="00EF3941"/>
    <w:rsid w:val="00EF434B"/>
    <w:rsid w:val="00F011F2"/>
    <w:rsid w:val="00F01748"/>
    <w:rsid w:val="00F02A0A"/>
    <w:rsid w:val="00F02A62"/>
    <w:rsid w:val="00F03773"/>
    <w:rsid w:val="00F043C5"/>
    <w:rsid w:val="00F04AB9"/>
    <w:rsid w:val="00F05438"/>
    <w:rsid w:val="00F0687A"/>
    <w:rsid w:val="00F07DDA"/>
    <w:rsid w:val="00F10581"/>
    <w:rsid w:val="00F10844"/>
    <w:rsid w:val="00F10E5B"/>
    <w:rsid w:val="00F13813"/>
    <w:rsid w:val="00F1436D"/>
    <w:rsid w:val="00F1576C"/>
    <w:rsid w:val="00F163E4"/>
    <w:rsid w:val="00F179F9"/>
    <w:rsid w:val="00F22E12"/>
    <w:rsid w:val="00F24C09"/>
    <w:rsid w:val="00F25A08"/>
    <w:rsid w:val="00F25C8A"/>
    <w:rsid w:val="00F2624A"/>
    <w:rsid w:val="00F2798F"/>
    <w:rsid w:val="00F27A2F"/>
    <w:rsid w:val="00F301C6"/>
    <w:rsid w:val="00F304E2"/>
    <w:rsid w:val="00F30C5B"/>
    <w:rsid w:val="00F3102D"/>
    <w:rsid w:val="00F332A7"/>
    <w:rsid w:val="00F342CF"/>
    <w:rsid w:val="00F343C0"/>
    <w:rsid w:val="00F34857"/>
    <w:rsid w:val="00F37640"/>
    <w:rsid w:val="00F41ED1"/>
    <w:rsid w:val="00F43536"/>
    <w:rsid w:val="00F43C47"/>
    <w:rsid w:val="00F43CDF"/>
    <w:rsid w:val="00F44F41"/>
    <w:rsid w:val="00F45277"/>
    <w:rsid w:val="00F46067"/>
    <w:rsid w:val="00F473F2"/>
    <w:rsid w:val="00F51638"/>
    <w:rsid w:val="00F518E3"/>
    <w:rsid w:val="00F51AB3"/>
    <w:rsid w:val="00F51E1D"/>
    <w:rsid w:val="00F56485"/>
    <w:rsid w:val="00F56814"/>
    <w:rsid w:val="00F56C8D"/>
    <w:rsid w:val="00F5713B"/>
    <w:rsid w:val="00F605D7"/>
    <w:rsid w:val="00F6287D"/>
    <w:rsid w:val="00F63D85"/>
    <w:rsid w:val="00F63F84"/>
    <w:rsid w:val="00F643AA"/>
    <w:rsid w:val="00F6568C"/>
    <w:rsid w:val="00F65E30"/>
    <w:rsid w:val="00F67AAA"/>
    <w:rsid w:val="00F70E14"/>
    <w:rsid w:val="00F72791"/>
    <w:rsid w:val="00F735AF"/>
    <w:rsid w:val="00F73CAF"/>
    <w:rsid w:val="00F7710D"/>
    <w:rsid w:val="00F775B4"/>
    <w:rsid w:val="00F77B9A"/>
    <w:rsid w:val="00F77D0E"/>
    <w:rsid w:val="00F809DD"/>
    <w:rsid w:val="00F81980"/>
    <w:rsid w:val="00F83068"/>
    <w:rsid w:val="00F83FE7"/>
    <w:rsid w:val="00F8706D"/>
    <w:rsid w:val="00F871BD"/>
    <w:rsid w:val="00F874DD"/>
    <w:rsid w:val="00F9191F"/>
    <w:rsid w:val="00F93CF0"/>
    <w:rsid w:val="00FA00F9"/>
    <w:rsid w:val="00FA152B"/>
    <w:rsid w:val="00FA1569"/>
    <w:rsid w:val="00FA22B7"/>
    <w:rsid w:val="00FA2A22"/>
    <w:rsid w:val="00FA52BE"/>
    <w:rsid w:val="00FA63C0"/>
    <w:rsid w:val="00FA656E"/>
    <w:rsid w:val="00FB160B"/>
    <w:rsid w:val="00FB173D"/>
    <w:rsid w:val="00FB34E2"/>
    <w:rsid w:val="00FB488B"/>
    <w:rsid w:val="00FB5555"/>
    <w:rsid w:val="00FB57D7"/>
    <w:rsid w:val="00FC1AC1"/>
    <w:rsid w:val="00FC24FE"/>
    <w:rsid w:val="00FC334B"/>
    <w:rsid w:val="00FC4128"/>
    <w:rsid w:val="00FC6E0C"/>
    <w:rsid w:val="00FD15B6"/>
    <w:rsid w:val="00FD1AFF"/>
    <w:rsid w:val="00FD200A"/>
    <w:rsid w:val="00FD2114"/>
    <w:rsid w:val="00FD283A"/>
    <w:rsid w:val="00FD2EAD"/>
    <w:rsid w:val="00FD45BD"/>
    <w:rsid w:val="00FD55F7"/>
    <w:rsid w:val="00FD6817"/>
    <w:rsid w:val="00FD73B3"/>
    <w:rsid w:val="00FD77F9"/>
    <w:rsid w:val="00FE089C"/>
    <w:rsid w:val="00FE0B2E"/>
    <w:rsid w:val="00FE0D8E"/>
    <w:rsid w:val="00FE1EA5"/>
    <w:rsid w:val="00FE5047"/>
    <w:rsid w:val="00FF2436"/>
    <w:rsid w:val="00FF26D2"/>
    <w:rsid w:val="00FF2CB1"/>
    <w:rsid w:val="00FF3DC8"/>
    <w:rsid w:val="00FF641F"/>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7385A133"/>
  <w15:chartTrackingRefBased/>
  <w15:docId w15:val="{F50834EB-15F1-4B46-A1F2-27FB9C2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51"/>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54398F"/>
    <w:pPr>
      <w:ind w:left="720"/>
      <w:contextualSpacing/>
    </w:pPr>
    <w:rPr>
      <w:rFonts w:ascii="Cambria" w:eastAsia="MS Minngs" w:hAnsi="Cambria"/>
      <w:sz w:val="24"/>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customStyle="1" w:styleId="normaltextrun">
    <w:name w:val="normaltextrun"/>
    <w:basedOn w:val="DefaultParagraphFont"/>
    <w:rsid w:val="003B7F80"/>
  </w:style>
  <w:style w:type="paragraph" w:customStyle="1" w:styleId="paragraph">
    <w:name w:val="paragraph"/>
    <w:basedOn w:val="Normal"/>
    <w:rsid w:val="00EB2E2E"/>
    <w:pPr>
      <w:spacing w:before="100" w:beforeAutospacing="1" w:after="100" w:afterAutospacing="1"/>
    </w:pPr>
    <w:rPr>
      <w:sz w:val="24"/>
      <w:szCs w:val="24"/>
    </w:rPr>
  </w:style>
  <w:style w:type="character" w:customStyle="1" w:styleId="eop">
    <w:name w:val="eop"/>
    <w:basedOn w:val="DefaultParagraphFont"/>
    <w:rsid w:val="00EB2E2E"/>
  </w:style>
  <w:style w:type="character" w:styleId="Hyperlink">
    <w:name w:val="Hyperlink"/>
    <w:basedOn w:val="DefaultParagraphFont"/>
    <w:rsid w:val="006768DC"/>
    <w:rPr>
      <w:color w:val="0563C1" w:themeColor="hyperlink"/>
      <w:u w:val="single"/>
    </w:rPr>
  </w:style>
  <w:style w:type="character" w:styleId="UnresolvedMention">
    <w:name w:val="Unresolved Mention"/>
    <w:basedOn w:val="DefaultParagraphFont"/>
    <w:uiPriority w:val="99"/>
    <w:semiHidden/>
    <w:unhideWhenUsed/>
    <w:rsid w:val="006768DC"/>
    <w:rPr>
      <w:color w:val="605E5C"/>
      <w:shd w:val="clear" w:color="auto" w:fill="E1DFDD"/>
    </w:rPr>
  </w:style>
  <w:style w:type="character" w:styleId="CommentReference">
    <w:name w:val="annotation reference"/>
    <w:basedOn w:val="DefaultParagraphFont"/>
    <w:rsid w:val="00C55C42"/>
    <w:rPr>
      <w:sz w:val="16"/>
      <w:szCs w:val="16"/>
    </w:rPr>
  </w:style>
  <w:style w:type="paragraph" w:styleId="CommentText">
    <w:name w:val="annotation text"/>
    <w:basedOn w:val="Normal"/>
    <w:link w:val="CommentTextChar"/>
    <w:rsid w:val="00C55C42"/>
  </w:style>
  <w:style w:type="character" w:customStyle="1" w:styleId="CommentTextChar">
    <w:name w:val="Comment Text Char"/>
    <w:basedOn w:val="DefaultParagraphFont"/>
    <w:link w:val="CommentText"/>
    <w:rsid w:val="00C55C42"/>
  </w:style>
  <w:style w:type="paragraph" w:styleId="CommentSubject">
    <w:name w:val="annotation subject"/>
    <w:basedOn w:val="CommentText"/>
    <w:next w:val="CommentText"/>
    <w:link w:val="CommentSubjectChar"/>
    <w:rsid w:val="00C55C42"/>
    <w:rPr>
      <w:b/>
      <w:bCs/>
    </w:rPr>
  </w:style>
  <w:style w:type="character" w:customStyle="1" w:styleId="CommentSubjectChar">
    <w:name w:val="Comment Subject Char"/>
    <w:basedOn w:val="CommentTextChar"/>
    <w:link w:val="CommentSubject"/>
    <w:rsid w:val="00C55C42"/>
    <w:rPr>
      <w:b/>
      <w:bCs/>
    </w:rPr>
  </w:style>
  <w:style w:type="character" w:customStyle="1" w:styleId="spellingerror">
    <w:name w:val="spellingerror"/>
    <w:basedOn w:val="DefaultParagraphFont"/>
    <w:rsid w:val="00BB4851"/>
  </w:style>
  <w:style w:type="character" w:styleId="Emphasis">
    <w:name w:val="Emphasis"/>
    <w:basedOn w:val="DefaultParagraphFont"/>
    <w:qFormat/>
    <w:rsid w:val="003B12E0"/>
    <w:rPr>
      <w:i/>
      <w:iCs/>
    </w:rPr>
  </w:style>
  <w:style w:type="character" w:styleId="FollowedHyperlink">
    <w:name w:val="FollowedHyperlink"/>
    <w:basedOn w:val="DefaultParagraphFont"/>
    <w:rsid w:val="002963AE"/>
    <w:rPr>
      <w:color w:val="954F72" w:themeColor="followedHyperlink"/>
      <w:u w:val="single"/>
    </w:rPr>
  </w:style>
  <w:style w:type="paragraph" w:styleId="Revision">
    <w:name w:val="Revision"/>
    <w:hidden/>
    <w:uiPriority w:val="99"/>
    <w:semiHidden/>
    <w:rsid w:val="0067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5814">
      <w:bodyDiv w:val="1"/>
      <w:marLeft w:val="0"/>
      <w:marRight w:val="0"/>
      <w:marTop w:val="0"/>
      <w:marBottom w:val="0"/>
      <w:divBdr>
        <w:top w:val="none" w:sz="0" w:space="0" w:color="auto"/>
        <w:left w:val="none" w:sz="0" w:space="0" w:color="auto"/>
        <w:bottom w:val="none" w:sz="0" w:space="0" w:color="auto"/>
        <w:right w:val="none" w:sz="0" w:space="0" w:color="auto"/>
      </w:divBdr>
    </w:div>
    <w:div w:id="69348922">
      <w:bodyDiv w:val="1"/>
      <w:marLeft w:val="0"/>
      <w:marRight w:val="0"/>
      <w:marTop w:val="0"/>
      <w:marBottom w:val="0"/>
      <w:divBdr>
        <w:top w:val="none" w:sz="0" w:space="0" w:color="auto"/>
        <w:left w:val="none" w:sz="0" w:space="0" w:color="auto"/>
        <w:bottom w:val="none" w:sz="0" w:space="0" w:color="auto"/>
        <w:right w:val="none" w:sz="0" w:space="0" w:color="auto"/>
      </w:divBdr>
      <w:divsChild>
        <w:div w:id="683631724">
          <w:marLeft w:val="0"/>
          <w:marRight w:val="0"/>
          <w:marTop w:val="0"/>
          <w:marBottom w:val="0"/>
          <w:divBdr>
            <w:top w:val="none" w:sz="0" w:space="0" w:color="auto"/>
            <w:left w:val="none" w:sz="0" w:space="0" w:color="auto"/>
            <w:bottom w:val="none" w:sz="0" w:space="0" w:color="auto"/>
            <w:right w:val="none" w:sz="0" w:space="0" w:color="auto"/>
          </w:divBdr>
        </w:div>
        <w:div w:id="449401317">
          <w:marLeft w:val="0"/>
          <w:marRight w:val="0"/>
          <w:marTop w:val="0"/>
          <w:marBottom w:val="0"/>
          <w:divBdr>
            <w:top w:val="none" w:sz="0" w:space="0" w:color="auto"/>
            <w:left w:val="none" w:sz="0" w:space="0" w:color="auto"/>
            <w:bottom w:val="none" w:sz="0" w:space="0" w:color="auto"/>
            <w:right w:val="none" w:sz="0" w:space="0" w:color="auto"/>
          </w:divBdr>
        </w:div>
        <w:div w:id="1434742252">
          <w:marLeft w:val="0"/>
          <w:marRight w:val="0"/>
          <w:marTop w:val="0"/>
          <w:marBottom w:val="0"/>
          <w:divBdr>
            <w:top w:val="none" w:sz="0" w:space="0" w:color="auto"/>
            <w:left w:val="none" w:sz="0" w:space="0" w:color="auto"/>
            <w:bottom w:val="none" w:sz="0" w:space="0" w:color="auto"/>
            <w:right w:val="none" w:sz="0" w:space="0" w:color="auto"/>
          </w:divBdr>
        </w:div>
        <w:div w:id="669333341">
          <w:marLeft w:val="0"/>
          <w:marRight w:val="0"/>
          <w:marTop w:val="0"/>
          <w:marBottom w:val="0"/>
          <w:divBdr>
            <w:top w:val="none" w:sz="0" w:space="0" w:color="auto"/>
            <w:left w:val="none" w:sz="0" w:space="0" w:color="auto"/>
            <w:bottom w:val="none" w:sz="0" w:space="0" w:color="auto"/>
            <w:right w:val="none" w:sz="0" w:space="0" w:color="auto"/>
          </w:divBdr>
        </w:div>
        <w:div w:id="120148577">
          <w:marLeft w:val="0"/>
          <w:marRight w:val="0"/>
          <w:marTop w:val="0"/>
          <w:marBottom w:val="0"/>
          <w:divBdr>
            <w:top w:val="none" w:sz="0" w:space="0" w:color="auto"/>
            <w:left w:val="none" w:sz="0" w:space="0" w:color="auto"/>
            <w:bottom w:val="none" w:sz="0" w:space="0" w:color="auto"/>
            <w:right w:val="none" w:sz="0" w:space="0" w:color="auto"/>
          </w:divBdr>
        </w:div>
        <w:div w:id="2037541426">
          <w:marLeft w:val="0"/>
          <w:marRight w:val="0"/>
          <w:marTop w:val="0"/>
          <w:marBottom w:val="0"/>
          <w:divBdr>
            <w:top w:val="none" w:sz="0" w:space="0" w:color="auto"/>
            <w:left w:val="none" w:sz="0" w:space="0" w:color="auto"/>
            <w:bottom w:val="none" w:sz="0" w:space="0" w:color="auto"/>
            <w:right w:val="none" w:sz="0" w:space="0" w:color="auto"/>
          </w:divBdr>
        </w:div>
        <w:div w:id="426314533">
          <w:marLeft w:val="0"/>
          <w:marRight w:val="0"/>
          <w:marTop w:val="0"/>
          <w:marBottom w:val="0"/>
          <w:divBdr>
            <w:top w:val="none" w:sz="0" w:space="0" w:color="auto"/>
            <w:left w:val="none" w:sz="0" w:space="0" w:color="auto"/>
            <w:bottom w:val="none" w:sz="0" w:space="0" w:color="auto"/>
            <w:right w:val="none" w:sz="0" w:space="0" w:color="auto"/>
          </w:divBdr>
        </w:div>
      </w:divsChild>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sChild>
        <w:div w:id="195505863">
          <w:marLeft w:val="0"/>
          <w:marRight w:val="0"/>
          <w:marTop w:val="0"/>
          <w:marBottom w:val="0"/>
          <w:divBdr>
            <w:top w:val="none" w:sz="0" w:space="0" w:color="auto"/>
            <w:left w:val="none" w:sz="0" w:space="0" w:color="auto"/>
            <w:bottom w:val="none" w:sz="0" w:space="0" w:color="auto"/>
            <w:right w:val="none" w:sz="0" w:space="0" w:color="auto"/>
          </w:divBdr>
          <w:divsChild>
            <w:div w:id="534197986">
              <w:marLeft w:val="0"/>
              <w:marRight w:val="0"/>
              <w:marTop w:val="0"/>
              <w:marBottom w:val="0"/>
              <w:divBdr>
                <w:top w:val="none" w:sz="0" w:space="0" w:color="auto"/>
                <w:left w:val="none" w:sz="0" w:space="0" w:color="auto"/>
                <w:bottom w:val="none" w:sz="0" w:space="0" w:color="auto"/>
                <w:right w:val="none" w:sz="0" w:space="0" w:color="auto"/>
              </w:divBdr>
            </w:div>
          </w:divsChild>
        </w:div>
        <w:div w:id="1595892196">
          <w:marLeft w:val="0"/>
          <w:marRight w:val="0"/>
          <w:marTop w:val="0"/>
          <w:marBottom w:val="0"/>
          <w:divBdr>
            <w:top w:val="none" w:sz="0" w:space="0" w:color="auto"/>
            <w:left w:val="none" w:sz="0" w:space="0" w:color="auto"/>
            <w:bottom w:val="none" w:sz="0" w:space="0" w:color="auto"/>
            <w:right w:val="none" w:sz="0" w:space="0" w:color="auto"/>
          </w:divBdr>
          <w:divsChild>
            <w:div w:id="631909677">
              <w:marLeft w:val="0"/>
              <w:marRight w:val="0"/>
              <w:marTop w:val="0"/>
              <w:marBottom w:val="0"/>
              <w:divBdr>
                <w:top w:val="none" w:sz="0" w:space="0" w:color="auto"/>
                <w:left w:val="none" w:sz="0" w:space="0" w:color="auto"/>
                <w:bottom w:val="none" w:sz="0" w:space="0" w:color="auto"/>
                <w:right w:val="none" w:sz="0" w:space="0" w:color="auto"/>
              </w:divBdr>
            </w:div>
            <w:div w:id="910194185">
              <w:marLeft w:val="0"/>
              <w:marRight w:val="0"/>
              <w:marTop w:val="0"/>
              <w:marBottom w:val="0"/>
              <w:divBdr>
                <w:top w:val="none" w:sz="0" w:space="0" w:color="auto"/>
                <w:left w:val="none" w:sz="0" w:space="0" w:color="auto"/>
                <w:bottom w:val="none" w:sz="0" w:space="0" w:color="auto"/>
                <w:right w:val="none" w:sz="0" w:space="0" w:color="auto"/>
              </w:divBdr>
            </w:div>
          </w:divsChild>
        </w:div>
        <w:div w:id="683938296">
          <w:marLeft w:val="0"/>
          <w:marRight w:val="0"/>
          <w:marTop w:val="0"/>
          <w:marBottom w:val="0"/>
          <w:divBdr>
            <w:top w:val="none" w:sz="0" w:space="0" w:color="auto"/>
            <w:left w:val="none" w:sz="0" w:space="0" w:color="auto"/>
            <w:bottom w:val="none" w:sz="0" w:space="0" w:color="auto"/>
            <w:right w:val="none" w:sz="0" w:space="0" w:color="auto"/>
          </w:divBdr>
          <w:divsChild>
            <w:div w:id="145322919">
              <w:marLeft w:val="0"/>
              <w:marRight w:val="0"/>
              <w:marTop w:val="0"/>
              <w:marBottom w:val="0"/>
              <w:divBdr>
                <w:top w:val="none" w:sz="0" w:space="0" w:color="auto"/>
                <w:left w:val="none" w:sz="0" w:space="0" w:color="auto"/>
                <w:bottom w:val="none" w:sz="0" w:space="0" w:color="auto"/>
                <w:right w:val="none" w:sz="0" w:space="0" w:color="auto"/>
              </w:divBdr>
            </w:div>
            <w:div w:id="1725106224">
              <w:marLeft w:val="0"/>
              <w:marRight w:val="0"/>
              <w:marTop w:val="0"/>
              <w:marBottom w:val="0"/>
              <w:divBdr>
                <w:top w:val="none" w:sz="0" w:space="0" w:color="auto"/>
                <w:left w:val="none" w:sz="0" w:space="0" w:color="auto"/>
                <w:bottom w:val="none" w:sz="0" w:space="0" w:color="auto"/>
                <w:right w:val="none" w:sz="0" w:space="0" w:color="auto"/>
              </w:divBdr>
            </w:div>
          </w:divsChild>
        </w:div>
        <w:div w:id="104278359">
          <w:marLeft w:val="0"/>
          <w:marRight w:val="0"/>
          <w:marTop w:val="0"/>
          <w:marBottom w:val="0"/>
          <w:divBdr>
            <w:top w:val="none" w:sz="0" w:space="0" w:color="auto"/>
            <w:left w:val="none" w:sz="0" w:space="0" w:color="auto"/>
            <w:bottom w:val="none" w:sz="0" w:space="0" w:color="auto"/>
            <w:right w:val="none" w:sz="0" w:space="0" w:color="auto"/>
          </w:divBdr>
          <w:divsChild>
            <w:div w:id="1427726625">
              <w:marLeft w:val="0"/>
              <w:marRight w:val="0"/>
              <w:marTop w:val="0"/>
              <w:marBottom w:val="0"/>
              <w:divBdr>
                <w:top w:val="none" w:sz="0" w:space="0" w:color="auto"/>
                <w:left w:val="none" w:sz="0" w:space="0" w:color="auto"/>
                <w:bottom w:val="none" w:sz="0" w:space="0" w:color="auto"/>
                <w:right w:val="none" w:sz="0" w:space="0" w:color="auto"/>
              </w:divBdr>
            </w:div>
            <w:div w:id="1100294258">
              <w:marLeft w:val="0"/>
              <w:marRight w:val="0"/>
              <w:marTop w:val="0"/>
              <w:marBottom w:val="0"/>
              <w:divBdr>
                <w:top w:val="none" w:sz="0" w:space="0" w:color="auto"/>
                <w:left w:val="none" w:sz="0" w:space="0" w:color="auto"/>
                <w:bottom w:val="none" w:sz="0" w:space="0" w:color="auto"/>
                <w:right w:val="none" w:sz="0" w:space="0" w:color="auto"/>
              </w:divBdr>
            </w:div>
            <w:div w:id="616453074">
              <w:marLeft w:val="0"/>
              <w:marRight w:val="0"/>
              <w:marTop w:val="0"/>
              <w:marBottom w:val="0"/>
              <w:divBdr>
                <w:top w:val="none" w:sz="0" w:space="0" w:color="auto"/>
                <w:left w:val="none" w:sz="0" w:space="0" w:color="auto"/>
                <w:bottom w:val="none" w:sz="0" w:space="0" w:color="auto"/>
                <w:right w:val="none" w:sz="0" w:space="0" w:color="auto"/>
              </w:divBdr>
            </w:div>
            <w:div w:id="6831636">
              <w:marLeft w:val="0"/>
              <w:marRight w:val="0"/>
              <w:marTop w:val="0"/>
              <w:marBottom w:val="0"/>
              <w:divBdr>
                <w:top w:val="none" w:sz="0" w:space="0" w:color="auto"/>
                <w:left w:val="none" w:sz="0" w:space="0" w:color="auto"/>
                <w:bottom w:val="none" w:sz="0" w:space="0" w:color="auto"/>
                <w:right w:val="none" w:sz="0" w:space="0" w:color="auto"/>
              </w:divBdr>
            </w:div>
            <w:div w:id="623728046">
              <w:marLeft w:val="0"/>
              <w:marRight w:val="0"/>
              <w:marTop w:val="0"/>
              <w:marBottom w:val="0"/>
              <w:divBdr>
                <w:top w:val="none" w:sz="0" w:space="0" w:color="auto"/>
                <w:left w:val="none" w:sz="0" w:space="0" w:color="auto"/>
                <w:bottom w:val="none" w:sz="0" w:space="0" w:color="auto"/>
                <w:right w:val="none" w:sz="0" w:space="0" w:color="auto"/>
              </w:divBdr>
            </w:div>
            <w:div w:id="512379902">
              <w:marLeft w:val="0"/>
              <w:marRight w:val="0"/>
              <w:marTop w:val="0"/>
              <w:marBottom w:val="0"/>
              <w:divBdr>
                <w:top w:val="none" w:sz="0" w:space="0" w:color="auto"/>
                <w:left w:val="none" w:sz="0" w:space="0" w:color="auto"/>
                <w:bottom w:val="none" w:sz="0" w:space="0" w:color="auto"/>
                <w:right w:val="none" w:sz="0" w:space="0" w:color="auto"/>
              </w:divBdr>
            </w:div>
            <w:div w:id="1831408446">
              <w:marLeft w:val="0"/>
              <w:marRight w:val="0"/>
              <w:marTop w:val="0"/>
              <w:marBottom w:val="0"/>
              <w:divBdr>
                <w:top w:val="none" w:sz="0" w:space="0" w:color="auto"/>
                <w:left w:val="none" w:sz="0" w:space="0" w:color="auto"/>
                <w:bottom w:val="none" w:sz="0" w:space="0" w:color="auto"/>
                <w:right w:val="none" w:sz="0" w:space="0" w:color="auto"/>
              </w:divBdr>
            </w:div>
            <w:div w:id="1151098475">
              <w:marLeft w:val="0"/>
              <w:marRight w:val="0"/>
              <w:marTop w:val="0"/>
              <w:marBottom w:val="0"/>
              <w:divBdr>
                <w:top w:val="none" w:sz="0" w:space="0" w:color="auto"/>
                <w:left w:val="none" w:sz="0" w:space="0" w:color="auto"/>
                <w:bottom w:val="none" w:sz="0" w:space="0" w:color="auto"/>
                <w:right w:val="none" w:sz="0" w:space="0" w:color="auto"/>
              </w:divBdr>
            </w:div>
            <w:div w:id="1443770674">
              <w:marLeft w:val="0"/>
              <w:marRight w:val="0"/>
              <w:marTop w:val="0"/>
              <w:marBottom w:val="0"/>
              <w:divBdr>
                <w:top w:val="none" w:sz="0" w:space="0" w:color="auto"/>
                <w:left w:val="none" w:sz="0" w:space="0" w:color="auto"/>
                <w:bottom w:val="none" w:sz="0" w:space="0" w:color="auto"/>
                <w:right w:val="none" w:sz="0" w:space="0" w:color="auto"/>
              </w:divBdr>
            </w:div>
            <w:div w:id="1769083608">
              <w:marLeft w:val="0"/>
              <w:marRight w:val="0"/>
              <w:marTop w:val="0"/>
              <w:marBottom w:val="0"/>
              <w:divBdr>
                <w:top w:val="none" w:sz="0" w:space="0" w:color="auto"/>
                <w:left w:val="none" w:sz="0" w:space="0" w:color="auto"/>
                <w:bottom w:val="none" w:sz="0" w:space="0" w:color="auto"/>
                <w:right w:val="none" w:sz="0" w:space="0" w:color="auto"/>
              </w:divBdr>
            </w:div>
            <w:div w:id="1854612372">
              <w:marLeft w:val="0"/>
              <w:marRight w:val="0"/>
              <w:marTop w:val="0"/>
              <w:marBottom w:val="0"/>
              <w:divBdr>
                <w:top w:val="none" w:sz="0" w:space="0" w:color="auto"/>
                <w:left w:val="none" w:sz="0" w:space="0" w:color="auto"/>
                <w:bottom w:val="none" w:sz="0" w:space="0" w:color="auto"/>
                <w:right w:val="none" w:sz="0" w:space="0" w:color="auto"/>
              </w:divBdr>
            </w:div>
          </w:divsChild>
        </w:div>
        <w:div w:id="245460531">
          <w:marLeft w:val="0"/>
          <w:marRight w:val="0"/>
          <w:marTop w:val="0"/>
          <w:marBottom w:val="0"/>
          <w:divBdr>
            <w:top w:val="none" w:sz="0" w:space="0" w:color="auto"/>
            <w:left w:val="none" w:sz="0" w:space="0" w:color="auto"/>
            <w:bottom w:val="none" w:sz="0" w:space="0" w:color="auto"/>
            <w:right w:val="none" w:sz="0" w:space="0" w:color="auto"/>
          </w:divBdr>
          <w:divsChild>
            <w:div w:id="1916237772">
              <w:marLeft w:val="0"/>
              <w:marRight w:val="0"/>
              <w:marTop w:val="0"/>
              <w:marBottom w:val="0"/>
              <w:divBdr>
                <w:top w:val="none" w:sz="0" w:space="0" w:color="auto"/>
                <w:left w:val="none" w:sz="0" w:space="0" w:color="auto"/>
                <w:bottom w:val="none" w:sz="0" w:space="0" w:color="auto"/>
                <w:right w:val="none" w:sz="0" w:space="0" w:color="auto"/>
              </w:divBdr>
            </w:div>
            <w:div w:id="1867673176">
              <w:marLeft w:val="0"/>
              <w:marRight w:val="0"/>
              <w:marTop w:val="0"/>
              <w:marBottom w:val="0"/>
              <w:divBdr>
                <w:top w:val="none" w:sz="0" w:space="0" w:color="auto"/>
                <w:left w:val="none" w:sz="0" w:space="0" w:color="auto"/>
                <w:bottom w:val="none" w:sz="0" w:space="0" w:color="auto"/>
                <w:right w:val="none" w:sz="0" w:space="0" w:color="auto"/>
              </w:divBdr>
            </w:div>
            <w:div w:id="1153181948">
              <w:marLeft w:val="0"/>
              <w:marRight w:val="0"/>
              <w:marTop w:val="0"/>
              <w:marBottom w:val="0"/>
              <w:divBdr>
                <w:top w:val="none" w:sz="0" w:space="0" w:color="auto"/>
                <w:left w:val="none" w:sz="0" w:space="0" w:color="auto"/>
                <w:bottom w:val="none" w:sz="0" w:space="0" w:color="auto"/>
                <w:right w:val="none" w:sz="0" w:space="0" w:color="auto"/>
              </w:divBdr>
            </w:div>
            <w:div w:id="1184512444">
              <w:marLeft w:val="0"/>
              <w:marRight w:val="0"/>
              <w:marTop w:val="0"/>
              <w:marBottom w:val="0"/>
              <w:divBdr>
                <w:top w:val="none" w:sz="0" w:space="0" w:color="auto"/>
                <w:left w:val="none" w:sz="0" w:space="0" w:color="auto"/>
                <w:bottom w:val="none" w:sz="0" w:space="0" w:color="auto"/>
                <w:right w:val="none" w:sz="0" w:space="0" w:color="auto"/>
              </w:divBdr>
            </w:div>
            <w:div w:id="1781683706">
              <w:marLeft w:val="0"/>
              <w:marRight w:val="0"/>
              <w:marTop w:val="0"/>
              <w:marBottom w:val="0"/>
              <w:divBdr>
                <w:top w:val="none" w:sz="0" w:space="0" w:color="auto"/>
                <w:left w:val="none" w:sz="0" w:space="0" w:color="auto"/>
                <w:bottom w:val="none" w:sz="0" w:space="0" w:color="auto"/>
                <w:right w:val="none" w:sz="0" w:space="0" w:color="auto"/>
              </w:divBdr>
            </w:div>
            <w:div w:id="130056185">
              <w:marLeft w:val="0"/>
              <w:marRight w:val="0"/>
              <w:marTop w:val="0"/>
              <w:marBottom w:val="0"/>
              <w:divBdr>
                <w:top w:val="none" w:sz="0" w:space="0" w:color="auto"/>
                <w:left w:val="none" w:sz="0" w:space="0" w:color="auto"/>
                <w:bottom w:val="none" w:sz="0" w:space="0" w:color="auto"/>
                <w:right w:val="none" w:sz="0" w:space="0" w:color="auto"/>
              </w:divBdr>
            </w:div>
            <w:div w:id="813137609">
              <w:marLeft w:val="0"/>
              <w:marRight w:val="0"/>
              <w:marTop w:val="0"/>
              <w:marBottom w:val="0"/>
              <w:divBdr>
                <w:top w:val="none" w:sz="0" w:space="0" w:color="auto"/>
                <w:left w:val="none" w:sz="0" w:space="0" w:color="auto"/>
                <w:bottom w:val="none" w:sz="0" w:space="0" w:color="auto"/>
                <w:right w:val="none" w:sz="0" w:space="0" w:color="auto"/>
              </w:divBdr>
            </w:div>
            <w:div w:id="347490095">
              <w:marLeft w:val="0"/>
              <w:marRight w:val="0"/>
              <w:marTop w:val="0"/>
              <w:marBottom w:val="0"/>
              <w:divBdr>
                <w:top w:val="none" w:sz="0" w:space="0" w:color="auto"/>
                <w:left w:val="none" w:sz="0" w:space="0" w:color="auto"/>
                <w:bottom w:val="none" w:sz="0" w:space="0" w:color="auto"/>
                <w:right w:val="none" w:sz="0" w:space="0" w:color="auto"/>
              </w:divBdr>
            </w:div>
            <w:div w:id="1929269561">
              <w:marLeft w:val="0"/>
              <w:marRight w:val="0"/>
              <w:marTop w:val="0"/>
              <w:marBottom w:val="0"/>
              <w:divBdr>
                <w:top w:val="none" w:sz="0" w:space="0" w:color="auto"/>
                <w:left w:val="none" w:sz="0" w:space="0" w:color="auto"/>
                <w:bottom w:val="none" w:sz="0" w:space="0" w:color="auto"/>
                <w:right w:val="none" w:sz="0" w:space="0" w:color="auto"/>
              </w:divBdr>
            </w:div>
            <w:div w:id="647518431">
              <w:marLeft w:val="0"/>
              <w:marRight w:val="0"/>
              <w:marTop w:val="0"/>
              <w:marBottom w:val="0"/>
              <w:divBdr>
                <w:top w:val="none" w:sz="0" w:space="0" w:color="auto"/>
                <w:left w:val="none" w:sz="0" w:space="0" w:color="auto"/>
                <w:bottom w:val="none" w:sz="0" w:space="0" w:color="auto"/>
                <w:right w:val="none" w:sz="0" w:space="0" w:color="auto"/>
              </w:divBdr>
            </w:div>
          </w:divsChild>
        </w:div>
        <w:div w:id="498273210">
          <w:marLeft w:val="0"/>
          <w:marRight w:val="0"/>
          <w:marTop w:val="0"/>
          <w:marBottom w:val="0"/>
          <w:divBdr>
            <w:top w:val="none" w:sz="0" w:space="0" w:color="auto"/>
            <w:left w:val="none" w:sz="0" w:space="0" w:color="auto"/>
            <w:bottom w:val="none" w:sz="0" w:space="0" w:color="auto"/>
            <w:right w:val="none" w:sz="0" w:space="0" w:color="auto"/>
          </w:divBdr>
          <w:divsChild>
            <w:div w:id="1141653557">
              <w:marLeft w:val="0"/>
              <w:marRight w:val="0"/>
              <w:marTop w:val="0"/>
              <w:marBottom w:val="0"/>
              <w:divBdr>
                <w:top w:val="none" w:sz="0" w:space="0" w:color="auto"/>
                <w:left w:val="none" w:sz="0" w:space="0" w:color="auto"/>
                <w:bottom w:val="none" w:sz="0" w:space="0" w:color="auto"/>
                <w:right w:val="none" w:sz="0" w:space="0" w:color="auto"/>
              </w:divBdr>
            </w:div>
            <w:div w:id="1036270553">
              <w:marLeft w:val="0"/>
              <w:marRight w:val="0"/>
              <w:marTop w:val="0"/>
              <w:marBottom w:val="0"/>
              <w:divBdr>
                <w:top w:val="none" w:sz="0" w:space="0" w:color="auto"/>
                <w:left w:val="none" w:sz="0" w:space="0" w:color="auto"/>
                <w:bottom w:val="none" w:sz="0" w:space="0" w:color="auto"/>
                <w:right w:val="none" w:sz="0" w:space="0" w:color="auto"/>
              </w:divBdr>
            </w:div>
            <w:div w:id="1414161972">
              <w:marLeft w:val="0"/>
              <w:marRight w:val="0"/>
              <w:marTop w:val="0"/>
              <w:marBottom w:val="0"/>
              <w:divBdr>
                <w:top w:val="none" w:sz="0" w:space="0" w:color="auto"/>
                <w:left w:val="none" w:sz="0" w:space="0" w:color="auto"/>
                <w:bottom w:val="none" w:sz="0" w:space="0" w:color="auto"/>
                <w:right w:val="none" w:sz="0" w:space="0" w:color="auto"/>
              </w:divBdr>
            </w:div>
            <w:div w:id="1962879074">
              <w:marLeft w:val="0"/>
              <w:marRight w:val="0"/>
              <w:marTop w:val="0"/>
              <w:marBottom w:val="0"/>
              <w:divBdr>
                <w:top w:val="none" w:sz="0" w:space="0" w:color="auto"/>
                <w:left w:val="none" w:sz="0" w:space="0" w:color="auto"/>
                <w:bottom w:val="none" w:sz="0" w:space="0" w:color="auto"/>
                <w:right w:val="none" w:sz="0" w:space="0" w:color="auto"/>
              </w:divBdr>
            </w:div>
            <w:div w:id="1047414146">
              <w:marLeft w:val="0"/>
              <w:marRight w:val="0"/>
              <w:marTop w:val="0"/>
              <w:marBottom w:val="0"/>
              <w:divBdr>
                <w:top w:val="none" w:sz="0" w:space="0" w:color="auto"/>
                <w:left w:val="none" w:sz="0" w:space="0" w:color="auto"/>
                <w:bottom w:val="none" w:sz="0" w:space="0" w:color="auto"/>
                <w:right w:val="none" w:sz="0" w:space="0" w:color="auto"/>
              </w:divBdr>
            </w:div>
            <w:div w:id="831802057">
              <w:marLeft w:val="0"/>
              <w:marRight w:val="0"/>
              <w:marTop w:val="0"/>
              <w:marBottom w:val="0"/>
              <w:divBdr>
                <w:top w:val="none" w:sz="0" w:space="0" w:color="auto"/>
                <w:left w:val="none" w:sz="0" w:space="0" w:color="auto"/>
                <w:bottom w:val="none" w:sz="0" w:space="0" w:color="auto"/>
                <w:right w:val="none" w:sz="0" w:space="0" w:color="auto"/>
              </w:divBdr>
            </w:div>
            <w:div w:id="812060823">
              <w:marLeft w:val="0"/>
              <w:marRight w:val="0"/>
              <w:marTop w:val="0"/>
              <w:marBottom w:val="0"/>
              <w:divBdr>
                <w:top w:val="none" w:sz="0" w:space="0" w:color="auto"/>
                <w:left w:val="none" w:sz="0" w:space="0" w:color="auto"/>
                <w:bottom w:val="none" w:sz="0" w:space="0" w:color="auto"/>
                <w:right w:val="none" w:sz="0" w:space="0" w:color="auto"/>
              </w:divBdr>
            </w:div>
            <w:div w:id="1904412556">
              <w:marLeft w:val="0"/>
              <w:marRight w:val="0"/>
              <w:marTop w:val="0"/>
              <w:marBottom w:val="0"/>
              <w:divBdr>
                <w:top w:val="none" w:sz="0" w:space="0" w:color="auto"/>
                <w:left w:val="none" w:sz="0" w:space="0" w:color="auto"/>
                <w:bottom w:val="none" w:sz="0" w:space="0" w:color="auto"/>
                <w:right w:val="none" w:sz="0" w:space="0" w:color="auto"/>
              </w:divBdr>
            </w:div>
            <w:div w:id="312757750">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552818026">
              <w:marLeft w:val="0"/>
              <w:marRight w:val="0"/>
              <w:marTop w:val="0"/>
              <w:marBottom w:val="0"/>
              <w:divBdr>
                <w:top w:val="none" w:sz="0" w:space="0" w:color="auto"/>
                <w:left w:val="none" w:sz="0" w:space="0" w:color="auto"/>
                <w:bottom w:val="none" w:sz="0" w:space="0" w:color="auto"/>
                <w:right w:val="none" w:sz="0" w:space="0" w:color="auto"/>
              </w:divBdr>
            </w:div>
            <w:div w:id="1802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657">
      <w:bodyDiv w:val="1"/>
      <w:marLeft w:val="0"/>
      <w:marRight w:val="0"/>
      <w:marTop w:val="0"/>
      <w:marBottom w:val="0"/>
      <w:divBdr>
        <w:top w:val="none" w:sz="0" w:space="0" w:color="auto"/>
        <w:left w:val="none" w:sz="0" w:space="0" w:color="auto"/>
        <w:bottom w:val="none" w:sz="0" w:space="0" w:color="auto"/>
        <w:right w:val="none" w:sz="0" w:space="0" w:color="auto"/>
      </w:divBdr>
      <w:divsChild>
        <w:div w:id="412245981">
          <w:marLeft w:val="0"/>
          <w:marRight w:val="0"/>
          <w:marTop w:val="0"/>
          <w:marBottom w:val="0"/>
          <w:divBdr>
            <w:top w:val="none" w:sz="0" w:space="0" w:color="auto"/>
            <w:left w:val="none" w:sz="0" w:space="0" w:color="auto"/>
            <w:bottom w:val="none" w:sz="0" w:space="0" w:color="auto"/>
            <w:right w:val="none" w:sz="0" w:space="0" w:color="auto"/>
          </w:divBdr>
          <w:divsChild>
            <w:div w:id="1219827757">
              <w:marLeft w:val="0"/>
              <w:marRight w:val="0"/>
              <w:marTop w:val="0"/>
              <w:marBottom w:val="0"/>
              <w:divBdr>
                <w:top w:val="none" w:sz="0" w:space="0" w:color="auto"/>
                <w:left w:val="none" w:sz="0" w:space="0" w:color="auto"/>
                <w:bottom w:val="none" w:sz="0" w:space="0" w:color="auto"/>
                <w:right w:val="none" w:sz="0" w:space="0" w:color="auto"/>
              </w:divBdr>
            </w:div>
          </w:divsChild>
        </w:div>
        <w:div w:id="1958029049">
          <w:marLeft w:val="0"/>
          <w:marRight w:val="0"/>
          <w:marTop w:val="0"/>
          <w:marBottom w:val="0"/>
          <w:divBdr>
            <w:top w:val="none" w:sz="0" w:space="0" w:color="auto"/>
            <w:left w:val="none" w:sz="0" w:space="0" w:color="auto"/>
            <w:bottom w:val="none" w:sz="0" w:space="0" w:color="auto"/>
            <w:right w:val="none" w:sz="0" w:space="0" w:color="auto"/>
          </w:divBdr>
          <w:divsChild>
            <w:div w:id="990405879">
              <w:marLeft w:val="0"/>
              <w:marRight w:val="0"/>
              <w:marTop w:val="0"/>
              <w:marBottom w:val="0"/>
              <w:divBdr>
                <w:top w:val="none" w:sz="0" w:space="0" w:color="auto"/>
                <w:left w:val="none" w:sz="0" w:space="0" w:color="auto"/>
                <w:bottom w:val="none" w:sz="0" w:space="0" w:color="auto"/>
                <w:right w:val="none" w:sz="0" w:space="0" w:color="auto"/>
              </w:divBdr>
            </w:div>
            <w:div w:id="2115704436">
              <w:marLeft w:val="0"/>
              <w:marRight w:val="0"/>
              <w:marTop w:val="0"/>
              <w:marBottom w:val="0"/>
              <w:divBdr>
                <w:top w:val="none" w:sz="0" w:space="0" w:color="auto"/>
                <w:left w:val="none" w:sz="0" w:space="0" w:color="auto"/>
                <w:bottom w:val="none" w:sz="0" w:space="0" w:color="auto"/>
                <w:right w:val="none" w:sz="0" w:space="0" w:color="auto"/>
              </w:divBdr>
            </w:div>
          </w:divsChild>
        </w:div>
        <w:div w:id="583998255">
          <w:marLeft w:val="0"/>
          <w:marRight w:val="0"/>
          <w:marTop w:val="0"/>
          <w:marBottom w:val="0"/>
          <w:divBdr>
            <w:top w:val="none" w:sz="0" w:space="0" w:color="auto"/>
            <w:left w:val="none" w:sz="0" w:space="0" w:color="auto"/>
            <w:bottom w:val="none" w:sz="0" w:space="0" w:color="auto"/>
            <w:right w:val="none" w:sz="0" w:space="0" w:color="auto"/>
          </w:divBdr>
          <w:divsChild>
            <w:div w:id="976493604">
              <w:marLeft w:val="0"/>
              <w:marRight w:val="0"/>
              <w:marTop w:val="0"/>
              <w:marBottom w:val="0"/>
              <w:divBdr>
                <w:top w:val="none" w:sz="0" w:space="0" w:color="auto"/>
                <w:left w:val="none" w:sz="0" w:space="0" w:color="auto"/>
                <w:bottom w:val="none" w:sz="0" w:space="0" w:color="auto"/>
                <w:right w:val="none" w:sz="0" w:space="0" w:color="auto"/>
              </w:divBdr>
            </w:div>
          </w:divsChild>
        </w:div>
        <w:div w:id="614022946">
          <w:marLeft w:val="0"/>
          <w:marRight w:val="0"/>
          <w:marTop w:val="0"/>
          <w:marBottom w:val="0"/>
          <w:divBdr>
            <w:top w:val="none" w:sz="0" w:space="0" w:color="auto"/>
            <w:left w:val="none" w:sz="0" w:space="0" w:color="auto"/>
            <w:bottom w:val="none" w:sz="0" w:space="0" w:color="auto"/>
            <w:right w:val="none" w:sz="0" w:space="0" w:color="auto"/>
          </w:divBdr>
          <w:divsChild>
            <w:div w:id="2033149309">
              <w:marLeft w:val="0"/>
              <w:marRight w:val="0"/>
              <w:marTop w:val="0"/>
              <w:marBottom w:val="0"/>
              <w:divBdr>
                <w:top w:val="none" w:sz="0" w:space="0" w:color="auto"/>
                <w:left w:val="none" w:sz="0" w:space="0" w:color="auto"/>
                <w:bottom w:val="none" w:sz="0" w:space="0" w:color="auto"/>
                <w:right w:val="none" w:sz="0" w:space="0" w:color="auto"/>
              </w:divBdr>
            </w:div>
            <w:div w:id="419916204">
              <w:marLeft w:val="0"/>
              <w:marRight w:val="0"/>
              <w:marTop w:val="0"/>
              <w:marBottom w:val="0"/>
              <w:divBdr>
                <w:top w:val="none" w:sz="0" w:space="0" w:color="auto"/>
                <w:left w:val="none" w:sz="0" w:space="0" w:color="auto"/>
                <w:bottom w:val="none" w:sz="0" w:space="0" w:color="auto"/>
                <w:right w:val="none" w:sz="0" w:space="0" w:color="auto"/>
              </w:divBdr>
            </w:div>
          </w:divsChild>
        </w:div>
        <w:div w:id="1793400998">
          <w:marLeft w:val="0"/>
          <w:marRight w:val="0"/>
          <w:marTop w:val="0"/>
          <w:marBottom w:val="0"/>
          <w:divBdr>
            <w:top w:val="none" w:sz="0" w:space="0" w:color="auto"/>
            <w:left w:val="none" w:sz="0" w:space="0" w:color="auto"/>
            <w:bottom w:val="none" w:sz="0" w:space="0" w:color="auto"/>
            <w:right w:val="none" w:sz="0" w:space="0" w:color="auto"/>
          </w:divBdr>
          <w:divsChild>
            <w:div w:id="86735694">
              <w:marLeft w:val="0"/>
              <w:marRight w:val="0"/>
              <w:marTop w:val="0"/>
              <w:marBottom w:val="0"/>
              <w:divBdr>
                <w:top w:val="none" w:sz="0" w:space="0" w:color="auto"/>
                <w:left w:val="none" w:sz="0" w:space="0" w:color="auto"/>
                <w:bottom w:val="none" w:sz="0" w:space="0" w:color="auto"/>
                <w:right w:val="none" w:sz="0" w:space="0" w:color="auto"/>
              </w:divBdr>
            </w:div>
            <w:div w:id="466318797">
              <w:marLeft w:val="0"/>
              <w:marRight w:val="0"/>
              <w:marTop w:val="0"/>
              <w:marBottom w:val="0"/>
              <w:divBdr>
                <w:top w:val="none" w:sz="0" w:space="0" w:color="auto"/>
                <w:left w:val="none" w:sz="0" w:space="0" w:color="auto"/>
                <w:bottom w:val="none" w:sz="0" w:space="0" w:color="auto"/>
                <w:right w:val="none" w:sz="0" w:space="0" w:color="auto"/>
              </w:divBdr>
            </w:div>
            <w:div w:id="1875801442">
              <w:marLeft w:val="0"/>
              <w:marRight w:val="0"/>
              <w:marTop w:val="0"/>
              <w:marBottom w:val="0"/>
              <w:divBdr>
                <w:top w:val="none" w:sz="0" w:space="0" w:color="auto"/>
                <w:left w:val="none" w:sz="0" w:space="0" w:color="auto"/>
                <w:bottom w:val="none" w:sz="0" w:space="0" w:color="auto"/>
                <w:right w:val="none" w:sz="0" w:space="0" w:color="auto"/>
              </w:divBdr>
            </w:div>
          </w:divsChild>
        </w:div>
        <w:div w:id="537475917">
          <w:marLeft w:val="0"/>
          <w:marRight w:val="0"/>
          <w:marTop w:val="0"/>
          <w:marBottom w:val="0"/>
          <w:divBdr>
            <w:top w:val="none" w:sz="0" w:space="0" w:color="auto"/>
            <w:left w:val="none" w:sz="0" w:space="0" w:color="auto"/>
            <w:bottom w:val="none" w:sz="0" w:space="0" w:color="auto"/>
            <w:right w:val="none" w:sz="0" w:space="0" w:color="auto"/>
          </w:divBdr>
          <w:divsChild>
            <w:div w:id="352584141">
              <w:marLeft w:val="0"/>
              <w:marRight w:val="0"/>
              <w:marTop w:val="0"/>
              <w:marBottom w:val="0"/>
              <w:divBdr>
                <w:top w:val="none" w:sz="0" w:space="0" w:color="auto"/>
                <w:left w:val="none" w:sz="0" w:space="0" w:color="auto"/>
                <w:bottom w:val="none" w:sz="0" w:space="0" w:color="auto"/>
                <w:right w:val="none" w:sz="0" w:space="0" w:color="auto"/>
              </w:divBdr>
            </w:div>
            <w:div w:id="756363499">
              <w:marLeft w:val="0"/>
              <w:marRight w:val="0"/>
              <w:marTop w:val="0"/>
              <w:marBottom w:val="0"/>
              <w:divBdr>
                <w:top w:val="none" w:sz="0" w:space="0" w:color="auto"/>
                <w:left w:val="none" w:sz="0" w:space="0" w:color="auto"/>
                <w:bottom w:val="none" w:sz="0" w:space="0" w:color="auto"/>
                <w:right w:val="none" w:sz="0" w:space="0" w:color="auto"/>
              </w:divBdr>
            </w:div>
            <w:div w:id="10623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64">
      <w:bodyDiv w:val="1"/>
      <w:marLeft w:val="0"/>
      <w:marRight w:val="0"/>
      <w:marTop w:val="0"/>
      <w:marBottom w:val="0"/>
      <w:divBdr>
        <w:top w:val="none" w:sz="0" w:space="0" w:color="auto"/>
        <w:left w:val="none" w:sz="0" w:space="0" w:color="auto"/>
        <w:bottom w:val="none" w:sz="0" w:space="0" w:color="auto"/>
        <w:right w:val="none" w:sz="0" w:space="0" w:color="auto"/>
      </w:divBdr>
      <w:divsChild>
        <w:div w:id="2056350314">
          <w:marLeft w:val="0"/>
          <w:marRight w:val="0"/>
          <w:marTop w:val="0"/>
          <w:marBottom w:val="0"/>
          <w:divBdr>
            <w:top w:val="none" w:sz="0" w:space="0" w:color="auto"/>
            <w:left w:val="none" w:sz="0" w:space="0" w:color="auto"/>
            <w:bottom w:val="none" w:sz="0" w:space="0" w:color="auto"/>
            <w:right w:val="none" w:sz="0" w:space="0" w:color="auto"/>
          </w:divBdr>
          <w:divsChild>
            <w:div w:id="251164193">
              <w:marLeft w:val="0"/>
              <w:marRight w:val="0"/>
              <w:marTop w:val="0"/>
              <w:marBottom w:val="0"/>
              <w:divBdr>
                <w:top w:val="none" w:sz="0" w:space="0" w:color="auto"/>
                <w:left w:val="none" w:sz="0" w:space="0" w:color="auto"/>
                <w:bottom w:val="none" w:sz="0" w:space="0" w:color="auto"/>
                <w:right w:val="none" w:sz="0" w:space="0" w:color="auto"/>
              </w:divBdr>
            </w:div>
          </w:divsChild>
        </w:div>
        <w:div w:id="505290840">
          <w:marLeft w:val="0"/>
          <w:marRight w:val="0"/>
          <w:marTop w:val="0"/>
          <w:marBottom w:val="0"/>
          <w:divBdr>
            <w:top w:val="none" w:sz="0" w:space="0" w:color="auto"/>
            <w:left w:val="none" w:sz="0" w:space="0" w:color="auto"/>
            <w:bottom w:val="none" w:sz="0" w:space="0" w:color="auto"/>
            <w:right w:val="none" w:sz="0" w:space="0" w:color="auto"/>
          </w:divBdr>
          <w:divsChild>
            <w:div w:id="254360411">
              <w:marLeft w:val="0"/>
              <w:marRight w:val="0"/>
              <w:marTop w:val="0"/>
              <w:marBottom w:val="0"/>
              <w:divBdr>
                <w:top w:val="none" w:sz="0" w:space="0" w:color="auto"/>
                <w:left w:val="none" w:sz="0" w:space="0" w:color="auto"/>
                <w:bottom w:val="none" w:sz="0" w:space="0" w:color="auto"/>
                <w:right w:val="none" w:sz="0" w:space="0" w:color="auto"/>
              </w:divBdr>
            </w:div>
          </w:divsChild>
        </w:div>
        <w:div w:id="820733957">
          <w:marLeft w:val="0"/>
          <w:marRight w:val="0"/>
          <w:marTop w:val="0"/>
          <w:marBottom w:val="0"/>
          <w:divBdr>
            <w:top w:val="none" w:sz="0" w:space="0" w:color="auto"/>
            <w:left w:val="none" w:sz="0" w:space="0" w:color="auto"/>
            <w:bottom w:val="none" w:sz="0" w:space="0" w:color="auto"/>
            <w:right w:val="none" w:sz="0" w:space="0" w:color="auto"/>
          </w:divBdr>
          <w:divsChild>
            <w:div w:id="1329140882">
              <w:marLeft w:val="0"/>
              <w:marRight w:val="0"/>
              <w:marTop w:val="0"/>
              <w:marBottom w:val="0"/>
              <w:divBdr>
                <w:top w:val="none" w:sz="0" w:space="0" w:color="auto"/>
                <w:left w:val="none" w:sz="0" w:space="0" w:color="auto"/>
                <w:bottom w:val="none" w:sz="0" w:space="0" w:color="auto"/>
                <w:right w:val="none" w:sz="0" w:space="0" w:color="auto"/>
              </w:divBdr>
            </w:div>
          </w:divsChild>
        </w:div>
        <w:div w:id="1885367106">
          <w:marLeft w:val="0"/>
          <w:marRight w:val="0"/>
          <w:marTop w:val="0"/>
          <w:marBottom w:val="0"/>
          <w:divBdr>
            <w:top w:val="none" w:sz="0" w:space="0" w:color="auto"/>
            <w:left w:val="none" w:sz="0" w:space="0" w:color="auto"/>
            <w:bottom w:val="none" w:sz="0" w:space="0" w:color="auto"/>
            <w:right w:val="none" w:sz="0" w:space="0" w:color="auto"/>
          </w:divBdr>
          <w:divsChild>
            <w:div w:id="544489316">
              <w:marLeft w:val="0"/>
              <w:marRight w:val="0"/>
              <w:marTop w:val="0"/>
              <w:marBottom w:val="0"/>
              <w:divBdr>
                <w:top w:val="none" w:sz="0" w:space="0" w:color="auto"/>
                <w:left w:val="none" w:sz="0" w:space="0" w:color="auto"/>
                <w:bottom w:val="none" w:sz="0" w:space="0" w:color="auto"/>
                <w:right w:val="none" w:sz="0" w:space="0" w:color="auto"/>
              </w:divBdr>
            </w:div>
          </w:divsChild>
        </w:div>
        <w:div w:id="1756972346">
          <w:marLeft w:val="0"/>
          <w:marRight w:val="0"/>
          <w:marTop w:val="0"/>
          <w:marBottom w:val="0"/>
          <w:divBdr>
            <w:top w:val="none" w:sz="0" w:space="0" w:color="auto"/>
            <w:left w:val="none" w:sz="0" w:space="0" w:color="auto"/>
            <w:bottom w:val="none" w:sz="0" w:space="0" w:color="auto"/>
            <w:right w:val="none" w:sz="0" w:space="0" w:color="auto"/>
          </w:divBdr>
          <w:divsChild>
            <w:div w:id="1498616799">
              <w:marLeft w:val="0"/>
              <w:marRight w:val="0"/>
              <w:marTop w:val="0"/>
              <w:marBottom w:val="0"/>
              <w:divBdr>
                <w:top w:val="none" w:sz="0" w:space="0" w:color="auto"/>
                <w:left w:val="none" w:sz="0" w:space="0" w:color="auto"/>
                <w:bottom w:val="none" w:sz="0" w:space="0" w:color="auto"/>
                <w:right w:val="none" w:sz="0" w:space="0" w:color="auto"/>
              </w:divBdr>
            </w:div>
          </w:divsChild>
        </w:div>
        <w:div w:id="61488045">
          <w:marLeft w:val="0"/>
          <w:marRight w:val="0"/>
          <w:marTop w:val="0"/>
          <w:marBottom w:val="0"/>
          <w:divBdr>
            <w:top w:val="none" w:sz="0" w:space="0" w:color="auto"/>
            <w:left w:val="none" w:sz="0" w:space="0" w:color="auto"/>
            <w:bottom w:val="none" w:sz="0" w:space="0" w:color="auto"/>
            <w:right w:val="none" w:sz="0" w:space="0" w:color="auto"/>
          </w:divBdr>
          <w:divsChild>
            <w:div w:id="1546482212">
              <w:marLeft w:val="0"/>
              <w:marRight w:val="0"/>
              <w:marTop w:val="0"/>
              <w:marBottom w:val="0"/>
              <w:divBdr>
                <w:top w:val="none" w:sz="0" w:space="0" w:color="auto"/>
                <w:left w:val="none" w:sz="0" w:space="0" w:color="auto"/>
                <w:bottom w:val="none" w:sz="0" w:space="0" w:color="auto"/>
                <w:right w:val="none" w:sz="0" w:space="0" w:color="auto"/>
              </w:divBdr>
            </w:div>
          </w:divsChild>
        </w:div>
        <w:div w:id="2081245361">
          <w:marLeft w:val="0"/>
          <w:marRight w:val="0"/>
          <w:marTop w:val="0"/>
          <w:marBottom w:val="0"/>
          <w:divBdr>
            <w:top w:val="none" w:sz="0" w:space="0" w:color="auto"/>
            <w:left w:val="none" w:sz="0" w:space="0" w:color="auto"/>
            <w:bottom w:val="none" w:sz="0" w:space="0" w:color="auto"/>
            <w:right w:val="none" w:sz="0" w:space="0" w:color="auto"/>
          </w:divBdr>
          <w:divsChild>
            <w:div w:id="2119058110">
              <w:marLeft w:val="0"/>
              <w:marRight w:val="0"/>
              <w:marTop w:val="0"/>
              <w:marBottom w:val="0"/>
              <w:divBdr>
                <w:top w:val="none" w:sz="0" w:space="0" w:color="auto"/>
                <w:left w:val="none" w:sz="0" w:space="0" w:color="auto"/>
                <w:bottom w:val="none" w:sz="0" w:space="0" w:color="auto"/>
                <w:right w:val="none" w:sz="0" w:space="0" w:color="auto"/>
              </w:divBdr>
            </w:div>
          </w:divsChild>
        </w:div>
        <w:div w:id="1820225712">
          <w:marLeft w:val="0"/>
          <w:marRight w:val="0"/>
          <w:marTop w:val="0"/>
          <w:marBottom w:val="0"/>
          <w:divBdr>
            <w:top w:val="none" w:sz="0" w:space="0" w:color="auto"/>
            <w:left w:val="none" w:sz="0" w:space="0" w:color="auto"/>
            <w:bottom w:val="none" w:sz="0" w:space="0" w:color="auto"/>
            <w:right w:val="none" w:sz="0" w:space="0" w:color="auto"/>
          </w:divBdr>
          <w:divsChild>
            <w:div w:id="1548689193">
              <w:marLeft w:val="0"/>
              <w:marRight w:val="0"/>
              <w:marTop w:val="0"/>
              <w:marBottom w:val="0"/>
              <w:divBdr>
                <w:top w:val="none" w:sz="0" w:space="0" w:color="auto"/>
                <w:left w:val="none" w:sz="0" w:space="0" w:color="auto"/>
                <w:bottom w:val="none" w:sz="0" w:space="0" w:color="auto"/>
                <w:right w:val="none" w:sz="0" w:space="0" w:color="auto"/>
              </w:divBdr>
            </w:div>
          </w:divsChild>
        </w:div>
        <w:div w:id="340204577">
          <w:marLeft w:val="0"/>
          <w:marRight w:val="0"/>
          <w:marTop w:val="0"/>
          <w:marBottom w:val="0"/>
          <w:divBdr>
            <w:top w:val="none" w:sz="0" w:space="0" w:color="auto"/>
            <w:left w:val="none" w:sz="0" w:space="0" w:color="auto"/>
            <w:bottom w:val="none" w:sz="0" w:space="0" w:color="auto"/>
            <w:right w:val="none" w:sz="0" w:space="0" w:color="auto"/>
          </w:divBdr>
          <w:divsChild>
            <w:div w:id="1281451946">
              <w:marLeft w:val="0"/>
              <w:marRight w:val="0"/>
              <w:marTop w:val="0"/>
              <w:marBottom w:val="0"/>
              <w:divBdr>
                <w:top w:val="none" w:sz="0" w:space="0" w:color="auto"/>
                <w:left w:val="none" w:sz="0" w:space="0" w:color="auto"/>
                <w:bottom w:val="none" w:sz="0" w:space="0" w:color="auto"/>
                <w:right w:val="none" w:sz="0" w:space="0" w:color="auto"/>
              </w:divBdr>
            </w:div>
          </w:divsChild>
        </w:div>
        <w:div w:id="20475959">
          <w:marLeft w:val="0"/>
          <w:marRight w:val="0"/>
          <w:marTop w:val="0"/>
          <w:marBottom w:val="0"/>
          <w:divBdr>
            <w:top w:val="none" w:sz="0" w:space="0" w:color="auto"/>
            <w:left w:val="none" w:sz="0" w:space="0" w:color="auto"/>
            <w:bottom w:val="none" w:sz="0" w:space="0" w:color="auto"/>
            <w:right w:val="none" w:sz="0" w:space="0" w:color="auto"/>
          </w:divBdr>
          <w:divsChild>
            <w:div w:id="882793025">
              <w:marLeft w:val="0"/>
              <w:marRight w:val="0"/>
              <w:marTop w:val="0"/>
              <w:marBottom w:val="0"/>
              <w:divBdr>
                <w:top w:val="none" w:sz="0" w:space="0" w:color="auto"/>
                <w:left w:val="none" w:sz="0" w:space="0" w:color="auto"/>
                <w:bottom w:val="none" w:sz="0" w:space="0" w:color="auto"/>
                <w:right w:val="none" w:sz="0" w:space="0" w:color="auto"/>
              </w:divBdr>
            </w:div>
          </w:divsChild>
        </w:div>
        <w:div w:id="1687756055">
          <w:marLeft w:val="0"/>
          <w:marRight w:val="0"/>
          <w:marTop w:val="0"/>
          <w:marBottom w:val="0"/>
          <w:divBdr>
            <w:top w:val="none" w:sz="0" w:space="0" w:color="auto"/>
            <w:left w:val="none" w:sz="0" w:space="0" w:color="auto"/>
            <w:bottom w:val="none" w:sz="0" w:space="0" w:color="auto"/>
            <w:right w:val="none" w:sz="0" w:space="0" w:color="auto"/>
          </w:divBdr>
          <w:divsChild>
            <w:div w:id="346370444">
              <w:marLeft w:val="0"/>
              <w:marRight w:val="0"/>
              <w:marTop w:val="0"/>
              <w:marBottom w:val="0"/>
              <w:divBdr>
                <w:top w:val="none" w:sz="0" w:space="0" w:color="auto"/>
                <w:left w:val="none" w:sz="0" w:space="0" w:color="auto"/>
                <w:bottom w:val="none" w:sz="0" w:space="0" w:color="auto"/>
                <w:right w:val="none" w:sz="0" w:space="0" w:color="auto"/>
              </w:divBdr>
            </w:div>
          </w:divsChild>
        </w:div>
        <w:div w:id="663557039">
          <w:marLeft w:val="0"/>
          <w:marRight w:val="0"/>
          <w:marTop w:val="0"/>
          <w:marBottom w:val="0"/>
          <w:divBdr>
            <w:top w:val="none" w:sz="0" w:space="0" w:color="auto"/>
            <w:left w:val="none" w:sz="0" w:space="0" w:color="auto"/>
            <w:bottom w:val="none" w:sz="0" w:space="0" w:color="auto"/>
            <w:right w:val="none" w:sz="0" w:space="0" w:color="auto"/>
          </w:divBdr>
          <w:divsChild>
            <w:div w:id="27070059">
              <w:marLeft w:val="0"/>
              <w:marRight w:val="0"/>
              <w:marTop w:val="0"/>
              <w:marBottom w:val="0"/>
              <w:divBdr>
                <w:top w:val="none" w:sz="0" w:space="0" w:color="auto"/>
                <w:left w:val="none" w:sz="0" w:space="0" w:color="auto"/>
                <w:bottom w:val="none" w:sz="0" w:space="0" w:color="auto"/>
                <w:right w:val="none" w:sz="0" w:space="0" w:color="auto"/>
              </w:divBdr>
            </w:div>
          </w:divsChild>
        </w:div>
        <w:div w:id="1606771312">
          <w:marLeft w:val="0"/>
          <w:marRight w:val="0"/>
          <w:marTop w:val="0"/>
          <w:marBottom w:val="0"/>
          <w:divBdr>
            <w:top w:val="none" w:sz="0" w:space="0" w:color="auto"/>
            <w:left w:val="none" w:sz="0" w:space="0" w:color="auto"/>
            <w:bottom w:val="none" w:sz="0" w:space="0" w:color="auto"/>
            <w:right w:val="none" w:sz="0" w:space="0" w:color="auto"/>
          </w:divBdr>
          <w:divsChild>
            <w:div w:id="929972955">
              <w:marLeft w:val="0"/>
              <w:marRight w:val="0"/>
              <w:marTop w:val="0"/>
              <w:marBottom w:val="0"/>
              <w:divBdr>
                <w:top w:val="none" w:sz="0" w:space="0" w:color="auto"/>
                <w:left w:val="none" w:sz="0" w:space="0" w:color="auto"/>
                <w:bottom w:val="none" w:sz="0" w:space="0" w:color="auto"/>
                <w:right w:val="none" w:sz="0" w:space="0" w:color="auto"/>
              </w:divBdr>
            </w:div>
          </w:divsChild>
        </w:div>
        <w:div w:id="1942254152">
          <w:marLeft w:val="0"/>
          <w:marRight w:val="0"/>
          <w:marTop w:val="0"/>
          <w:marBottom w:val="0"/>
          <w:divBdr>
            <w:top w:val="none" w:sz="0" w:space="0" w:color="auto"/>
            <w:left w:val="none" w:sz="0" w:space="0" w:color="auto"/>
            <w:bottom w:val="none" w:sz="0" w:space="0" w:color="auto"/>
            <w:right w:val="none" w:sz="0" w:space="0" w:color="auto"/>
          </w:divBdr>
          <w:divsChild>
            <w:div w:id="206114303">
              <w:marLeft w:val="0"/>
              <w:marRight w:val="0"/>
              <w:marTop w:val="0"/>
              <w:marBottom w:val="0"/>
              <w:divBdr>
                <w:top w:val="none" w:sz="0" w:space="0" w:color="auto"/>
                <w:left w:val="none" w:sz="0" w:space="0" w:color="auto"/>
                <w:bottom w:val="none" w:sz="0" w:space="0" w:color="auto"/>
                <w:right w:val="none" w:sz="0" w:space="0" w:color="auto"/>
              </w:divBdr>
            </w:div>
          </w:divsChild>
        </w:div>
        <w:div w:id="431167566">
          <w:marLeft w:val="0"/>
          <w:marRight w:val="0"/>
          <w:marTop w:val="0"/>
          <w:marBottom w:val="0"/>
          <w:divBdr>
            <w:top w:val="none" w:sz="0" w:space="0" w:color="auto"/>
            <w:left w:val="none" w:sz="0" w:space="0" w:color="auto"/>
            <w:bottom w:val="none" w:sz="0" w:space="0" w:color="auto"/>
            <w:right w:val="none" w:sz="0" w:space="0" w:color="auto"/>
          </w:divBdr>
          <w:divsChild>
            <w:div w:id="1600791482">
              <w:marLeft w:val="0"/>
              <w:marRight w:val="0"/>
              <w:marTop w:val="0"/>
              <w:marBottom w:val="0"/>
              <w:divBdr>
                <w:top w:val="none" w:sz="0" w:space="0" w:color="auto"/>
                <w:left w:val="none" w:sz="0" w:space="0" w:color="auto"/>
                <w:bottom w:val="none" w:sz="0" w:space="0" w:color="auto"/>
                <w:right w:val="none" w:sz="0" w:space="0" w:color="auto"/>
              </w:divBdr>
            </w:div>
          </w:divsChild>
        </w:div>
        <w:div w:id="1263492770">
          <w:marLeft w:val="0"/>
          <w:marRight w:val="0"/>
          <w:marTop w:val="0"/>
          <w:marBottom w:val="0"/>
          <w:divBdr>
            <w:top w:val="none" w:sz="0" w:space="0" w:color="auto"/>
            <w:left w:val="none" w:sz="0" w:space="0" w:color="auto"/>
            <w:bottom w:val="none" w:sz="0" w:space="0" w:color="auto"/>
            <w:right w:val="none" w:sz="0" w:space="0" w:color="auto"/>
          </w:divBdr>
          <w:divsChild>
            <w:div w:id="1739746861">
              <w:marLeft w:val="0"/>
              <w:marRight w:val="0"/>
              <w:marTop w:val="0"/>
              <w:marBottom w:val="0"/>
              <w:divBdr>
                <w:top w:val="none" w:sz="0" w:space="0" w:color="auto"/>
                <w:left w:val="none" w:sz="0" w:space="0" w:color="auto"/>
                <w:bottom w:val="none" w:sz="0" w:space="0" w:color="auto"/>
                <w:right w:val="none" w:sz="0" w:space="0" w:color="auto"/>
              </w:divBdr>
            </w:div>
          </w:divsChild>
        </w:div>
        <w:div w:id="1308507110">
          <w:marLeft w:val="0"/>
          <w:marRight w:val="0"/>
          <w:marTop w:val="0"/>
          <w:marBottom w:val="0"/>
          <w:divBdr>
            <w:top w:val="none" w:sz="0" w:space="0" w:color="auto"/>
            <w:left w:val="none" w:sz="0" w:space="0" w:color="auto"/>
            <w:bottom w:val="none" w:sz="0" w:space="0" w:color="auto"/>
            <w:right w:val="none" w:sz="0" w:space="0" w:color="auto"/>
          </w:divBdr>
          <w:divsChild>
            <w:div w:id="2145656786">
              <w:marLeft w:val="0"/>
              <w:marRight w:val="0"/>
              <w:marTop w:val="0"/>
              <w:marBottom w:val="0"/>
              <w:divBdr>
                <w:top w:val="none" w:sz="0" w:space="0" w:color="auto"/>
                <w:left w:val="none" w:sz="0" w:space="0" w:color="auto"/>
                <w:bottom w:val="none" w:sz="0" w:space="0" w:color="auto"/>
                <w:right w:val="none" w:sz="0" w:space="0" w:color="auto"/>
              </w:divBdr>
            </w:div>
          </w:divsChild>
        </w:div>
        <w:div w:id="765342041">
          <w:marLeft w:val="0"/>
          <w:marRight w:val="0"/>
          <w:marTop w:val="0"/>
          <w:marBottom w:val="0"/>
          <w:divBdr>
            <w:top w:val="none" w:sz="0" w:space="0" w:color="auto"/>
            <w:left w:val="none" w:sz="0" w:space="0" w:color="auto"/>
            <w:bottom w:val="none" w:sz="0" w:space="0" w:color="auto"/>
            <w:right w:val="none" w:sz="0" w:space="0" w:color="auto"/>
          </w:divBdr>
          <w:divsChild>
            <w:div w:id="190535350">
              <w:marLeft w:val="0"/>
              <w:marRight w:val="0"/>
              <w:marTop w:val="0"/>
              <w:marBottom w:val="0"/>
              <w:divBdr>
                <w:top w:val="none" w:sz="0" w:space="0" w:color="auto"/>
                <w:left w:val="none" w:sz="0" w:space="0" w:color="auto"/>
                <w:bottom w:val="none" w:sz="0" w:space="0" w:color="auto"/>
                <w:right w:val="none" w:sz="0" w:space="0" w:color="auto"/>
              </w:divBdr>
            </w:div>
          </w:divsChild>
        </w:div>
        <w:div w:id="1892568447">
          <w:marLeft w:val="0"/>
          <w:marRight w:val="0"/>
          <w:marTop w:val="0"/>
          <w:marBottom w:val="0"/>
          <w:divBdr>
            <w:top w:val="none" w:sz="0" w:space="0" w:color="auto"/>
            <w:left w:val="none" w:sz="0" w:space="0" w:color="auto"/>
            <w:bottom w:val="none" w:sz="0" w:space="0" w:color="auto"/>
            <w:right w:val="none" w:sz="0" w:space="0" w:color="auto"/>
          </w:divBdr>
          <w:divsChild>
            <w:div w:id="1169442390">
              <w:marLeft w:val="0"/>
              <w:marRight w:val="0"/>
              <w:marTop w:val="0"/>
              <w:marBottom w:val="0"/>
              <w:divBdr>
                <w:top w:val="none" w:sz="0" w:space="0" w:color="auto"/>
                <w:left w:val="none" w:sz="0" w:space="0" w:color="auto"/>
                <w:bottom w:val="none" w:sz="0" w:space="0" w:color="auto"/>
                <w:right w:val="none" w:sz="0" w:space="0" w:color="auto"/>
              </w:divBdr>
            </w:div>
          </w:divsChild>
        </w:div>
        <w:div w:id="276789290">
          <w:marLeft w:val="0"/>
          <w:marRight w:val="0"/>
          <w:marTop w:val="0"/>
          <w:marBottom w:val="0"/>
          <w:divBdr>
            <w:top w:val="none" w:sz="0" w:space="0" w:color="auto"/>
            <w:left w:val="none" w:sz="0" w:space="0" w:color="auto"/>
            <w:bottom w:val="none" w:sz="0" w:space="0" w:color="auto"/>
            <w:right w:val="none" w:sz="0" w:space="0" w:color="auto"/>
          </w:divBdr>
          <w:divsChild>
            <w:div w:id="303124162">
              <w:marLeft w:val="0"/>
              <w:marRight w:val="0"/>
              <w:marTop w:val="0"/>
              <w:marBottom w:val="0"/>
              <w:divBdr>
                <w:top w:val="none" w:sz="0" w:space="0" w:color="auto"/>
                <w:left w:val="none" w:sz="0" w:space="0" w:color="auto"/>
                <w:bottom w:val="none" w:sz="0" w:space="0" w:color="auto"/>
                <w:right w:val="none" w:sz="0" w:space="0" w:color="auto"/>
              </w:divBdr>
            </w:div>
          </w:divsChild>
        </w:div>
        <w:div w:id="912156971">
          <w:marLeft w:val="0"/>
          <w:marRight w:val="0"/>
          <w:marTop w:val="0"/>
          <w:marBottom w:val="0"/>
          <w:divBdr>
            <w:top w:val="none" w:sz="0" w:space="0" w:color="auto"/>
            <w:left w:val="none" w:sz="0" w:space="0" w:color="auto"/>
            <w:bottom w:val="none" w:sz="0" w:space="0" w:color="auto"/>
            <w:right w:val="none" w:sz="0" w:space="0" w:color="auto"/>
          </w:divBdr>
          <w:divsChild>
            <w:div w:id="508640418">
              <w:marLeft w:val="0"/>
              <w:marRight w:val="0"/>
              <w:marTop w:val="0"/>
              <w:marBottom w:val="0"/>
              <w:divBdr>
                <w:top w:val="none" w:sz="0" w:space="0" w:color="auto"/>
                <w:left w:val="none" w:sz="0" w:space="0" w:color="auto"/>
                <w:bottom w:val="none" w:sz="0" w:space="0" w:color="auto"/>
                <w:right w:val="none" w:sz="0" w:space="0" w:color="auto"/>
              </w:divBdr>
            </w:div>
          </w:divsChild>
        </w:div>
        <w:div w:id="1908606428">
          <w:marLeft w:val="0"/>
          <w:marRight w:val="0"/>
          <w:marTop w:val="0"/>
          <w:marBottom w:val="0"/>
          <w:divBdr>
            <w:top w:val="none" w:sz="0" w:space="0" w:color="auto"/>
            <w:left w:val="none" w:sz="0" w:space="0" w:color="auto"/>
            <w:bottom w:val="none" w:sz="0" w:space="0" w:color="auto"/>
            <w:right w:val="none" w:sz="0" w:space="0" w:color="auto"/>
          </w:divBdr>
          <w:divsChild>
            <w:div w:id="728848420">
              <w:marLeft w:val="0"/>
              <w:marRight w:val="0"/>
              <w:marTop w:val="0"/>
              <w:marBottom w:val="0"/>
              <w:divBdr>
                <w:top w:val="none" w:sz="0" w:space="0" w:color="auto"/>
                <w:left w:val="none" w:sz="0" w:space="0" w:color="auto"/>
                <w:bottom w:val="none" w:sz="0" w:space="0" w:color="auto"/>
                <w:right w:val="none" w:sz="0" w:space="0" w:color="auto"/>
              </w:divBdr>
            </w:div>
          </w:divsChild>
        </w:div>
        <w:div w:id="1927374197">
          <w:marLeft w:val="0"/>
          <w:marRight w:val="0"/>
          <w:marTop w:val="0"/>
          <w:marBottom w:val="0"/>
          <w:divBdr>
            <w:top w:val="none" w:sz="0" w:space="0" w:color="auto"/>
            <w:left w:val="none" w:sz="0" w:space="0" w:color="auto"/>
            <w:bottom w:val="none" w:sz="0" w:space="0" w:color="auto"/>
            <w:right w:val="none" w:sz="0" w:space="0" w:color="auto"/>
          </w:divBdr>
          <w:divsChild>
            <w:div w:id="1321347535">
              <w:marLeft w:val="0"/>
              <w:marRight w:val="0"/>
              <w:marTop w:val="0"/>
              <w:marBottom w:val="0"/>
              <w:divBdr>
                <w:top w:val="none" w:sz="0" w:space="0" w:color="auto"/>
                <w:left w:val="none" w:sz="0" w:space="0" w:color="auto"/>
                <w:bottom w:val="none" w:sz="0" w:space="0" w:color="auto"/>
                <w:right w:val="none" w:sz="0" w:space="0" w:color="auto"/>
              </w:divBdr>
            </w:div>
          </w:divsChild>
        </w:div>
        <w:div w:id="778841947">
          <w:marLeft w:val="0"/>
          <w:marRight w:val="0"/>
          <w:marTop w:val="0"/>
          <w:marBottom w:val="0"/>
          <w:divBdr>
            <w:top w:val="none" w:sz="0" w:space="0" w:color="auto"/>
            <w:left w:val="none" w:sz="0" w:space="0" w:color="auto"/>
            <w:bottom w:val="none" w:sz="0" w:space="0" w:color="auto"/>
            <w:right w:val="none" w:sz="0" w:space="0" w:color="auto"/>
          </w:divBdr>
          <w:divsChild>
            <w:div w:id="1829859847">
              <w:marLeft w:val="0"/>
              <w:marRight w:val="0"/>
              <w:marTop w:val="0"/>
              <w:marBottom w:val="0"/>
              <w:divBdr>
                <w:top w:val="none" w:sz="0" w:space="0" w:color="auto"/>
                <w:left w:val="none" w:sz="0" w:space="0" w:color="auto"/>
                <w:bottom w:val="none" w:sz="0" w:space="0" w:color="auto"/>
                <w:right w:val="none" w:sz="0" w:space="0" w:color="auto"/>
              </w:divBdr>
            </w:div>
          </w:divsChild>
        </w:div>
        <w:div w:id="114520141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 w:id="772213854">
          <w:marLeft w:val="0"/>
          <w:marRight w:val="0"/>
          <w:marTop w:val="0"/>
          <w:marBottom w:val="0"/>
          <w:divBdr>
            <w:top w:val="none" w:sz="0" w:space="0" w:color="auto"/>
            <w:left w:val="none" w:sz="0" w:space="0" w:color="auto"/>
            <w:bottom w:val="none" w:sz="0" w:space="0" w:color="auto"/>
            <w:right w:val="none" w:sz="0" w:space="0" w:color="auto"/>
          </w:divBdr>
          <w:divsChild>
            <w:div w:id="1955014847">
              <w:marLeft w:val="0"/>
              <w:marRight w:val="0"/>
              <w:marTop w:val="0"/>
              <w:marBottom w:val="0"/>
              <w:divBdr>
                <w:top w:val="none" w:sz="0" w:space="0" w:color="auto"/>
                <w:left w:val="none" w:sz="0" w:space="0" w:color="auto"/>
                <w:bottom w:val="none" w:sz="0" w:space="0" w:color="auto"/>
                <w:right w:val="none" w:sz="0" w:space="0" w:color="auto"/>
              </w:divBdr>
            </w:div>
          </w:divsChild>
        </w:div>
        <w:div w:id="54776294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sChild>
        </w:div>
        <w:div w:id="145824734">
          <w:marLeft w:val="0"/>
          <w:marRight w:val="0"/>
          <w:marTop w:val="0"/>
          <w:marBottom w:val="0"/>
          <w:divBdr>
            <w:top w:val="none" w:sz="0" w:space="0" w:color="auto"/>
            <w:left w:val="none" w:sz="0" w:space="0" w:color="auto"/>
            <w:bottom w:val="none" w:sz="0" w:space="0" w:color="auto"/>
            <w:right w:val="none" w:sz="0" w:space="0" w:color="auto"/>
          </w:divBdr>
          <w:divsChild>
            <w:div w:id="1860464368">
              <w:marLeft w:val="0"/>
              <w:marRight w:val="0"/>
              <w:marTop w:val="0"/>
              <w:marBottom w:val="0"/>
              <w:divBdr>
                <w:top w:val="none" w:sz="0" w:space="0" w:color="auto"/>
                <w:left w:val="none" w:sz="0" w:space="0" w:color="auto"/>
                <w:bottom w:val="none" w:sz="0" w:space="0" w:color="auto"/>
                <w:right w:val="none" w:sz="0" w:space="0" w:color="auto"/>
              </w:divBdr>
            </w:div>
          </w:divsChild>
        </w:div>
        <w:div w:id="425346359">
          <w:marLeft w:val="0"/>
          <w:marRight w:val="0"/>
          <w:marTop w:val="0"/>
          <w:marBottom w:val="0"/>
          <w:divBdr>
            <w:top w:val="none" w:sz="0" w:space="0" w:color="auto"/>
            <w:left w:val="none" w:sz="0" w:space="0" w:color="auto"/>
            <w:bottom w:val="none" w:sz="0" w:space="0" w:color="auto"/>
            <w:right w:val="none" w:sz="0" w:space="0" w:color="auto"/>
          </w:divBdr>
          <w:divsChild>
            <w:div w:id="825055139">
              <w:marLeft w:val="0"/>
              <w:marRight w:val="0"/>
              <w:marTop w:val="0"/>
              <w:marBottom w:val="0"/>
              <w:divBdr>
                <w:top w:val="none" w:sz="0" w:space="0" w:color="auto"/>
                <w:left w:val="none" w:sz="0" w:space="0" w:color="auto"/>
                <w:bottom w:val="none" w:sz="0" w:space="0" w:color="auto"/>
                <w:right w:val="none" w:sz="0" w:space="0" w:color="auto"/>
              </w:divBdr>
            </w:div>
          </w:divsChild>
        </w:div>
        <w:div w:id="1046297583">
          <w:marLeft w:val="0"/>
          <w:marRight w:val="0"/>
          <w:marTop w:val="0"/>
          <w:marBottom w:val="0"/>
          <w:divBdr>
            <w:top w:val="none" w:sz="0" w:space="0" w:color="auto"/>
            <w:left w:val="none" w:sz="0" w:space="0" w:color="auto"/>
            <w:bottom w:val="none" w:sz="0" w:space="0" w:color="auto"/>
            <w:right w:val="none" w:sz="0" w:space="0" w:color="auto"/>
          </w:divBdr>
          <w:divsChild>
            <w:div w:id="2076856280">
              <w:marLeft w:val="0"/>
              <w:marRight w:val="0"/>
              <w:marTop w:val="0"/>
              <w:marBottom w:val="0"/>
              <w:divBdr>
                <w:top w:val="none" w:sz="0" w:space="0" w:color="auto"/>
                <w:left w:val="none" w:sz="0" w:space="0" w:color="auto"/>
                <w:bottom w:val="none" w:sz="0" w:space="0" w:color="auto"/>
                <w:right w:val="none" w:sz="0" w:space="0" w:color="auto"/>
              </w:divBdr>
            </w:div>
          </w:divsChild>
        </w:div>
        <w:div w:id="88284087">
          <w:marLeft w:val="0"/>
          <w:marRight w:val="0"/>
          <w:marTop w:val="0"/>
          <w:marBottom w:val="0"/>
          <w:divBdr>
            <w:top w:val="none" w:sz="0" w:space="0" w:color="auto"/>
            <w:left w:val="none" w:sz="0" w:space="0" w:color="auto"/>
            <w:bottom w:val="none" w:sz="0" w:space="0" w:color="auto"/>
            <w:right w:val="none" w:sz="0" w:space="0" w:color="auto"/>
          </w:divBdr>
          <w:divsChild>
            <w:div w:id="1574312491">
              <w:marLeft w:val="0"/>
              <w:marRight w:val="0"/>
              <w:marTop w:val="0"/>
              <w:marBottom w:val="0"/>
              <w:divBdr>
                <w:top w:val="none" w:sz="0" w:space="0" w:color="auto"/>
                <w:left w:val="none" w:sz="0" w:space="0" w:color="auto"/>
                <w:bottom w:val="none" w:sz="0" w:space="0" w:color="auto"/>
                <w:right w:val="none" w:sz="0" w:space="0" w:color="auto"/>
              </w:divBdr>
            </w:div>
          </w:divsChild>
        </w:div>
        <w:div w:id="829057299">
          <w:marLeft w:val="0"/>
          <w:marRight w:val="0"/>
          <w:marTop w:val="0"/>
          <w:marBottom w:val="0"/>
          <w:divBdr>
            <w:top w:val="none" w:sz="0" w:space="0" w:color="auto"/>
            <w:left w:val="none" w:sz="0" w:space="0" w:color="auto"/>
            <w:bottom w:val="none" w:sz="0" w:space="0" w:color="auto"/>
            <w:right w:val="none" w:sz="0" w:space="0" w:color="auto"/>
          </w:divBdr>
          <w:divsChild>
            <w:div w:id="1084641760">
              <w:marLeft w:val="0"/>
              <w:marRight w:val="0"/>
              <w:marTop w:val="0"/>
              <w:marBottom w:val="0"/>
              <w:divBdr>
                <w:top w:val="none" w:sz="0" w:space="0" w:color="auto"/>
                <w:left w:val="none" w:sz="0" w:space="0" w:color="auto"/>
                <w:bottom w:val="none" w:sz="0" w:space="0" w:color="auto"/>
                <w:right w:val="none" w:sz="0" w:space="0" w:color="auto"/>
              </w:divBdr>
            </w:div>
          </w:divsChild>
        </w:div>
        <w:div w:id="359550268">
          <w:marLeft w:val="0"/>
          <w:marRight w:val="0"/>
          <w:marTop w:val="0"/>
          <w:marBottom w:val="0"/>
          <w:divBdr>
            <w:top w:val="none" w:sz="0" w:space="0" w:color="auto"/>
            <w:left w:val="none" w:sz="0" w:space="0" w:color="auto"/>
            <w:bottom w:val="none" w:sz="0" w:space="0" w:color="auto"/>
            <w:right w:val="none" w:sz="0" w:space="0" w:color="auto"/>
          </w:divBdr>
          <w:divsChild>
            <w:div w:id="838623429">
              <w:marLeft w:val="0"/>
              <w:marRight w:val="0"/>
              <w:marTop w:val="0"/>
              <w:marBottom w:val="0"/>
              <w:divBdr>
                <w:top w:val="none" w:sz="0" w:space="0" w:color="auto"/>
                <w:left w:val="none" w:sz="0" w:space="0" w:color="auto"/>
                <w:bottom w:val="none" w:sz="0" w:space="0" w:color="auto"/>
                <w:right w:val="none" w:sz="0" w:space="0" w:color="auto"/>
              </w:divBdr>
            </w:div>
          </w:divsChild>
        </w:div>
        <w:div w:id="921985232">
          <w:marLeft w:val="0"/>
          <w:marRight w:val="0"/>
          <w:marTop w:val="0"/>
          <w:marBottom w:val="0"/>
          <w:divBdr>
            <w:top w:val="none" w:sz="0" w:space="0" w:color="auto"/>
            <w:left w:val="none" w:sz="0" w:space="0" w:color="auto"/>
            <w:bottom w:val="none" w:sz="0" w:space="0" w:color="auto"/>
            <w:right w:val="none" w:sz="0" w:space="0" w:color="auto"/>
          </w:divBdr>
          <w:divsChild>
            <w:div w:id="173958673">
              <w:marLeft w:val="0"/>
              <w:marRight w:val="0"/>
              <w:marTop w:val="0"/>
              <w:marBottom w:val="0"/>
              <w:divBdr>
                <w:top w:val="none" w:sz="0" w:space="0" w:color="auto"/>
                <w:left w:val="none" w:sz="0" w:space="0" w:color="auto"/>
                <w:bottom w:val="none" w:sz="0" w:space="0" w:color="auto"/>
                <w:right w:val="none" w:sz="0" w:space="0" w:color="auto"/>
              </w:divBdr>
            </w:div>
          </w:divsChild>
        </w:div>
        <w:div w:id="1107115561">
          <w:marLeft w:val="0"/>
          <w:marRight w:val="0"/>
          <w:marTop w:val="0"/>
          <w:marBottom w:val="0"/>
          <w:divBdr>
            <w:top w:val="none" w:sz="0" w:space="0" w:color="auto"/>
            <w:left w:val="none" w:sz="0" w:space="0" w:color="auto"/>
            <w:bottom w:val="none" w:sz="0" w:space="0" w:color="auto"/>
            <w:right w:val="none" w:sz="0" w:space="0" w:color="auto"/>
          </w:divBdr>
          <w:divsChild>
            <w:div w:id="926232714">
              <w:marLeft w:val="0"/>
              <w:marRight w:val="0"/>
              <w:marTop w:val="0"/>
              <w:marBottom w:val="0"/>
              <w:divBdr>
                <w:top w:val="none" w:sz="0" w:space="0" w:color="auto"/>
                <w:left w:val="none" w:sz="0" w:space="0" w:color="auto"/>
                <w:bottom w:val="none" w:sz="0" w:space="0" w:color="auto"/>
                <w:right w:val="none" w:sz="0" w:space="0" w:color="auto"/>
              </w:divBdr>
            </w:div>
          </w:divsChild>
        </w:div>
        <w:div w:id="1894076319">
          <w:marLeft w:val="0"/>
          <w:marRight w:val="0"/>
          <w:marTop w:val="0"/>
          <w:marBottom w:val="0"/>
          <w:divBdr>
            <w:top w:val="none" w:sz="0" w:space="0" w:color="auto"/>
            <w:left w:val="none" w:sz="0" w:space="0" w:color="auto"/>
            <w:bottom w:val="none" w:sz="0" w:space="0" w:color="auto"/>
            <w:right w:val="none" w:sz="0" w:space="0" w:color="auto"/>
          </w:divBdr>
          <w:divsChild>
            <w:div w:id="1302615282">
              <w:marLeft w:val="0"/>
              <w:marRight w:val="0"/>
              <w:marTop w:val="0"/>
              <w:marBottom w:val="0"/>
              <w:divBdr>
                <w:top w:val="none" w:sz="0" w:space="0" w:color="auto"/>
                <w:left w:val="none" w:sz="0" w:space="0" w:color="auto"/>
                <w:bottom w:val="none" w:sz="0" w:space="0" w:color="auto"/>
                <w:right w:val="none" w:sz="0" w:space="0" w:color="auto"/>
              </w:divBdr>
            </w:div>
          </w:divsChild>
        </w:div>
        <w:div w:id="1164853900">
          <w:marLeft w:val="0"/>
          <w:marRight w:val="0"/>
          <w:marTop w:val="0"/>
          <w:marBottom w:val="0"/>
          <w:divBdr>
            <w:top w:val="none" w:sz="0" w:space="0" w:color="auto"/>
            <w:left w:val="none" w:sz="0" w:space="0" w:color="auto"/>
            <w:bottom w:val="none" w:sz="0" w:space="0" w:color="auto"/>
            <w:right w:val="none" w:sz="0" w:space="0" w:color="auto"/>
          </w:divBdr>
          <w:divsChild>
            <w:div w:id="665089237">
              <w:marLeft w:val="0"/>
              <w:marRight w:val="0"/>
              <w:marTop w:val="0"/>
              <w:marBottom w:val="0"/>
              <w:divBdr>
                <w:top w:val="none" w:sz="0" w:space="0" w:color="auto"/>
                <w:left w:val="none" w:sz="0" w:space="0" w:color="auto"/>
                <w:bottom w:val="none" w:sz="0" w:space="0" w:color="auto"/>
                <w:right w:val="none" w:sz="0" w:space="0" w:color="auto"/>
              </w:divBdr>
            </w:div>
          </w:divsChild>
        </w:div>
        <w:div w:id="831601902">
          <w:marLeft w:val="0"/>
          <w:marRight w:val="0"/>
          <w:marTop w:val="0"/>
          <w:marBottom w:val="0"/>
          <w:divBdr>
            <w:top w:val="none" w:sz="0" w:space="0" w:color="auto"/>
            <w:left w:val="none" w:sz="0" w:space="0" w:color="auto"/>
            <w:bottom w:val="none" w:sz="0" w:space="0" w:color="auto"/>
            <w:right w:val="none" w:sz="0" w:space="0" w:color="auto"/>
          </w:divBdr>
          <w:divsChild>
            <w:div w:id="2900427">
              <w:marLeft w:val="0"/>
              <w:marRight w:val="0"/>
              <w:marTop w:val="0"/>
              <w:marBottom w:val="0"/>
              <w:divBdr>
                <w:top w:val="none" w:sz="0" w:space="0" w:color="auto"/>
                <w:left w:val="none" w:sz="0" w:space="0" w:color="auto"/>
                <w:bottom w:val="none" w:sz="0" w:space="0" w:color="auto"/>
                <w:right w:val="none" w:sz="0" w:space="0" w:color="auto"/>
              </w:divBdr>
            </w:div>
          </w:divsChild>
        </w:div>
        <w:div w:id="1643659330">
          <w:marLeft w:val="0"/>
          <w:marRight w:val="0"/>
          <w:marTop w:val="0"/>
          <w:marBottom w:val="0"/>
          <w:divBdr>
            <w:top w:val="none" w:sz="0" w:space="0" w:color="auto"/>
            <w:left w:val="none" w:sz="0" w:space="0" w:color="auto"/>
            <w:bottom w:val="none" w:sz="0" w:space="0" w:color="auto"/>
            <w:right w:val="none" w:sz="0" w:space="0" w:color="auto"/>
          </w:divBdr>
          <w:divsChild>
            <w:div w:id="2107654781">
              <w:marLeft w:val="0"/>
              <w:marRight w:val="0"/>
              <w:marTop w:val="0"/>
              <w:marBottom w:val="0"/>
              <w:divBdr>
                <w:top w:val="none" w:sz="0" w:space="0" w:color="auto"/>
                <w:left w:val="none" w:sz="0" w:space="0" w:color="auto"/>
                <w:bottom w:val="none" w:sz="0" w:space="0" w:color="auto"/>
                <w:right w:val="none" w:sz="0" w:space="0" w:color="auto"/>
              </w:divBdr>
            </w:div>
          </w:divsChild>
        </w:div>
        <w:div w:id="2017220209">
          <w:marLeft w:val="0"/>
          <w:marRight w:val="0"/>
          <w:marTop w:val="0"/>
          <w:marBottom w:val="0"/>
          <w:divBdr>
            <w:top w:val="none" w:sz="0" w:space="0" w:color="auto"/>
            <w:left w:val="none" w:sz="0" w:space="0" w:color="auto"/>
            <w:bottom w:val="none" w:sz="0" w:space="0" w:color="auto"/>
            <w:right w:val="none" w:sz="0" w:space="0" w:color="auto"/>
          </w:divBdr>
          <w:divsChild>
            <w:div w:id="1319532308">
              <w:marLeft w:val="0"/>
              <w:marRight w:val="0"/>
              <w:marTop w:val="0"/>
              <w:marBottom w:val="0"/>
              <w:divBdr>
                <w:top w:val="none" w:sz="0" w:space="0" w:color="auto"/>
                <w:left w:val="none" w:sz="0" w:space="0" w:color="auto"/>
                <w:bottom w:val="none" w:sz="0" w:space="0" w:color="auto"/>
                <w:right w:val="none" w:sz="0" w:space="0" w:color="auto"/>
              </w:divBdr>
            </w:div>
          </w:divsChild>
        </w:div>
        <w:div w:id="1804345011">
          <w:marLeft w:val="0"/>
          <w:marRight w:val="0"/>
          <w:marTop w:val="0"/>
          <w:marBottom w:val="0"/>
          <w:divBdr>
            <w:top w:val="none" w:sz="0" w:space="0" w:color="auto"/>
            <w:left w:val="none" w:sz="0" w:space="0" w:color="auto"/>
            <w:bottom w:val="none" w:sz="0" w:space="0" w:color="auto"/>
            <w:right w:val="none" w:sz="0" w:space="0" w:color="auto"/>
          </w:divBdr>
          <w:divsChild>
            <w:div w:id="1370296290">
              <w:marLeft w:val="0"/>
              <w:marRight w:val="0"/>
              <w:marTop w:val="0"/>
              <w:marBottom w:val="0"/>
              <w:divBdr>
                <w:top w:val="none" w:sz="0" w:space="0" w:color="auto"/>
                <w:left w:val="none" w:sz="0" w:space="0" w:color="auto"/>
                <w:bottom w:val="none" w:sz="0" w:space="0" w:color="auto"/>
                <w:right w:val="none" w:sz="0" w:space="0" w:color="auto"/>
              </w:divBdr>
            </w:div>
          </w:divsChild>
        </w:div>
        <w:div w:id="1457913896">
          <w:marLeft w:val="0"/>
          <w:marRight w:val="0"/>
          <w:marTop w:val="0"/>
          <w:marBottom w:val="0"/>
          <w:divBdr>
            <w:top w:val="none" w:sz="0" w:space="0" w:color="auto"/>
            <w:left w:val="none" w:sz="0" w:space="0" w:color="auto"/>
            <w:bottom w:val="none" w:sz="0" w:space="0" w:color="auto"/>
            <w:right w:val="none" w:sz="0" w:space="0" w:color="auto"/>
          </w:divBdr>
          <w:divsChild>
            <w:div w:id="1418286979">
              <w:marLeft w:val="0"/>
              <w:marRight w:val="0"/>
              <w:marTop w:val="0"/>
              <w:marBottom w:val="0"/>
              <w:divBdr>
                <w:top w:val="none" w:sz="0" w:space="0" w:color="auto"/>
                <w:left w:val="none" w:sz="0" w:space="0" w:color="auto"/>
                <w:bottom w:val="none" w:sz="0" w:space="0" w:color="auto"/>
                <w:right w:val="none" w:sz="0" w:space="0" w:color="auto"/>
              </w:divBdr>
            </w:div>
          </w:divsChild>
        </w:div>
        <w:div w:id="36316754">
          <w:marLeft w:val="0"/>
          <w:marRight w:val="0"/>
          <w:marTop w:val="0"/>
          <w:marBottom w:val="0"/>
          <w:divBdr>
            <w:top w:val="none" w:sz="0" w:space="0" w:color="auto"/>
            <w:left w:val="none" w:sz="0" w:space="0" w:color="auto"/>
            <w:bottom w:val="none" w:sz="0" w:space="0" w:color="auto"/>
            <w:right w:val="none" w:sz="0" w:space="0" w:color="auto"/>
          </w:divBdr>
          <w:divsChild>
            <w:div w:id="212082413">
              <w:marLeft w:val="0"/>
              <w:marRight w:val="0"/>
              <w:marTop w:val="0"/>
              <w:marBottom w:val="0"/>
              <w:divBdr>
                <w:top w:val="none" w:sz="0" w:space="0" w:color="auto"/>
                <w:left w:val="none" w:sz="0" w:space="0" w:color="auto"/>
                <w:bottom w:val="none" w:sz="0" w:space="0" w:color="auto"/>
                <w:right w:val="none" w:sz="0" w:space="0" w:color="auto"/>
              </w:divBdr>
            </w:div>
          </w:divsChild>
        </w:div>
        <w:div w:id="400519338">
          <w:marLeft w:val="0"/>
          <w:marRight w:val="0"/>
          <w:marTop w:val="0"/>
          <w:marBottom w:val="0"/>
          <w:divBdr>
            <w:top w:val="none" w:sz="0" w:space="0" w:color="auto"/>
            <w:left w:val="none" w:sz="0" w:space="0" w:color="auto"/>
            <w:bottom w:val="none" w:sz="0" w:space="0" w:color="auto"/>
            <w:right w:val="none" w:sz="0" w:space="0" w:color="auto"/>
          </w:divBdr>
          <w:divsChild>
            <w:div w:id="462621434">
              <w:marLeft w:val="0"/>
              <w:marRight w:val="0"/>
              <w:marTop w:val="0"/>
              <w:marBottom w:val="0"/>
              <w:divBdr>
                <w:top w:val="none" w:sz="0" w:space="0" w:color="auto"/>
                <w:left w:val="none" w:sz="0" w:space="0" w:color="auto"/>
                <w:bottom w:val="none" w:sz="0" w:space="0" w:color="auto"/>
                <w:right w:val="none" w:sz="0" w:space="0" w:color="auto"/>
              </w:divBdr>
            </w:div>
          </w:divsChild>
        </w:div>
        <w:div w:id="1549298886">
          <w:marLeft w:val="0"/>
          <w:marRight w:val="0"/>
          <w:marTop w:val="0"/>
          <w:marBottom w:val="0"/>
          <w:divBdr>
            <w:top w:val="none" w:sz="0" w:space="0" w:color="auto"/>
            <w:left w:val="none" w:sz="0" w:space="0" w:color="auto"/>
            <w:bottom w:val="none" w:sz="0" w:space="0" w:color="auto"/>
            <w:right w:val="none" w:sz="0" w:space="0" w:color="auto"/>
          </w:divBdr>
          <w:divsChild>
            <w:div w:id="1095125987">
              <w:marLeft w:val="0"/>
              <w:marRight w:val="0"/>
              <w:marTop w:val="0"/>
              <w:marBottom w:val="0"/>
              <w:divBdr>
                <w:top w:val="none" w:sz="0" w:space="0" w:color="auto"/>
                <w:left w:val="none" w:sz="0" w:space="0" w:color="auto"/>
                <w:bottom w:val="none" w:sz="0" w:space="0" w:color="auto"/>
                <w:right w:val="none" w:sz="0" w:space="0" w:color="auto"/>
              </w:divBdr>
            </w:div>
          </w:divsChild>
        </w:div>
        <w:div w:id="261377352">
          <w:marLeft w:val="0"/>
          <w:marRight w:val="0"/>
          <w:marTop w:val="0"/>
          <w:marBottom w:val="0"/>
          <w:divBdr>
            <w:top w:val="none" w:sz="0" w:space="0" w:color="auto"/>
            <w:left w:val="none" w:sz="0" w:space="0" w:color="auto"/>
            <w:bottom w:val="none" w:sz="0" w:space="0" w:color="auto"/>
            <w:right w:val="none" w:sz="0" w:space="0" w:color="auto"/>
          </w:divBdr>
          <w:divsChild>
            <w:div w:id="354238402">
              <w:marLeft w:val="0"/>
              <w:marRight w:val="0"/>
              <w:marTop w:val="0"/>
              <w:marBottom w:val="0"/>
              <w:divBdr>
                <w:top w:val="none" w:sz="0" w:space="0" w:color="auto"/>
                <w:left w:val="none" w:sz="0" w:space="0" w:color="auto"/>
                <w:bottom w:val="none" w:sz="0" w:space="0" w:color="auto"/>
                <w:right w:val="none" w:sz="0" w:space="0" w:color="auto"/>
              </w:divBdr>
            </w:div>
          </w:divsChild>
        </w:div>
        <w:div w:id="1899630144">
          <w:marLeft w:val="0"/>
          <w:marRight w:val="0"/>
          <w:marTop w:val="0"/>
          <w:marBottom w:val="0"/>
          <w:divBdr>
            <w:top w:val="none" w:sz="0" w:space="0" w:color="auto"/>
            <w:left w:val="none" w:sz="0" w:space="0" w:color="auto"/>
            <w:bottom w:val="none" w:sz="0" w:space="0" w:color="auto"/>
            <w:right w:val="none" w:sz="0" w:space="0" w:color="auto"/>
          </w:divBdr>
          <w:divsChild>
            <w:div w:id="1817914374">
              <w:marLeft w:val="0"/>
              <w:marRight w:val="0"/>
              <w:marTop w:val="0"/>
              <w:marBottom w:val="0"/>
              <w:divBdr>
                <w:top w:val="none" w:sz="0" w:space="0" w:color="auto"/>
                <w:left w:val="none" w:sz="0" w:space="0" w:color="auto"/>
                <w:bottom w:val="none" w:sz="0" w:space="0" w:color="auto"/>
                <w:right w:val="none" w:sz="0" w:space="0" w:color="auto"/>
              </w:divBdr>
            </w:div>
          </w:divsChild>
        </w:div>
        <w:div w:id="2070573354">
          <w:marLeft w:val="0"/>
          <w:marRight w:val="0"/>
          <w:marTop w:val="0"/>
          <w:marBottom w:val="0"/>
          <w:divBdr>
            <w:top w:val="none" w:sz="0" w:space="0" w:color="auto"/>
            <w:left w:val="none" w:sz="0" w:space="0" w:color="auto"/>
            <w:bottom w:val="none" w:sz="0" w:space="0" w:color="auto"/>
            <w:right w:val="none" w:sz="0" w:space="0" w:color="auto"/>
          </w:divBdr>
          <w:divsChild>
            <w:div w:id="10238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1350">
      <w:bodyDiv w:val="1"/>
      <w:marLeft w:val="0"/>
      <w:marRight w:val="0"/>
      <w:marTop w:val="0"/>
      <w:marBottom w:val="0"/>
      <w:divBdr>
        <w:top w:val="none" w:sz="0" w:space="0" w:color="auto"/>
        <w:left w:val="none" w:sz="0" w:space="0" w:color="auto"/>
        <w:bottom w:val="none" w:sz="0" w:space="0" w:color="auto"/>
        <w:right w:val="none" w:sz="0" w:space="0" w:color="auto"/>
      </w:divBdr>
      <w:divsChild>
        <w:div w:id="529998185">
          <w:marLeft w:val="0"/>
          <w:marRight w:val="0"/>
          <w:marTop w:val="0"/>
          <w:marBottom w:val="0"/>
          <w:divBdr>
            <w:top w:val="none" w:sz="0" w:space="0" w:color="auto"/>
            <w:left w:val="none" w:sz="0" w:space="0" w:color="auto"/>
            <w:bottom w:val="none" w:sz="0" w:space="0" w:color="auto"/>
            <w:right w:val="none" w:sz="0" w:space="0" w:color="auto"/>
          </w:divBdr>
        </w:div>
        <w:div w:id="1144153918">
          <w:marLeft w:val="0"/>
          <w:marRight w:val="0"/>
          <w:marTop w:val="0"/>
          <w:marBottom w:val="0"/>
          <w:divBdr>
            <w:top w:val="none" w:sz="0" w:space="0" w:color="auto"/>
            <w:left w:val="none" w:sz="0" w:space="0" w:color="auto"/>
            <w:bottom w:val="none" w:sz="0" w:space="0" w:color="auto"/>
            <w:right w:val="none" w:sz="0" w:space="0" w:color="auto"/>
          </w:divBdr>
        </w:div>
        <w:div w:id="1410807791">
          <w:marLeft w:val="0"/>
          <w:marRight w:val="0"/>
          <w:marTop w:val="0"/>
          <w:marBottom w:val="0"/>
          <w:divBdr>
            <w:top w:val="none" w:sz="0" w:space="0" w:color="auto"/>
            <w:left w:val="none" w:sz="0" w:space="0" w:color="auto"/>
            <w:bottom w:val="none" w:sz="0" w:space="0" w:color="auto"/>
            <w:right w:val="none" w:sz="0" w:space="0" w:color="auto"/>
          </w:divBdr>
        </w:div>
        <w:div w:id="1599945782">
          <w:marLeft w:val="0"/>
          <w:marRight w:val="0"/>
          <w:marTop w:val="0"/>
          <w:marBottom w:val="0"/>
          <w:divBdr>
            <w:top w:val="none" w:sz="0" w:space="0" w:color="auto"/>
            <w:left w:val="none" w:sz="0" w:space="0" w:color="auto"/>
            <w:bottom w:val="none" w:sz="0" w:space="0" w:color="auto"/>
            <w:right w:val="none" w:sz="0" w:space="0" w:color="auto"/>
          </w:divBdr>
        </w:div>
        <w:div w:id="1275358634">
          <w:marLeft w:val="0"/>
          <w:marRight w:val="0"/>
          <w:marTop w:val="0"/>
          <w:marBottom w:val="0"/>
          <w:divBdr>
            <w:top w:val="none" w:sz="0" w:space="0" w:color="auto"/>
            <w:left w:val="none" w:sz="0" w:space="0" w:color="auto"/>
            <w:bottom w:val="none" w:sz="0" w:space="0" w:color="auto"/>
            <w:right w:val="none" w:sz="0" w:space="0" w:color="auto"/>
          </w:divBdr>
        </w:div>
        <w:div w:id="727999264">
          <w:marLeft w:val="0"/>
          <w:marRight w:val="0"/>
          <w:marTop w:val="0"/>
          <w:marBottom w:val="0"/>
          <w:divBdr>
            <w:top w:val="none" w:sz="0" w:space="0" w:color="auto"/>
            <w:left w:val="none" w:sz="0" w:space="0" w:color="auto"/>
            <w:bottom w:val="none" w:sz="0" w:space="0" w:color="auto"/>
            <w:right w:val="none" w:sz="0" w:space="0" w:color="auto"/>
          </w:divBdr>
        </w:div>
        <w:div w:id="1636519554">
          <w:marLeft w:val="0"/>
          <w:marRight w:val="0"/>
          <w:marTop w:val="0"/>
          <w:marBottom w:val="0"/>
          <w:divBdr>
            <w:top w:val="none" w:sz="0" w:space="0" w:color="auto"/>
            <w:left w:val="none" w:sz="0" w:space="0" w:color="auto"/>
            <w:bottom w:val="none" w:sz="0" w:space="0" w:color="auto"/>
            <w:right w:val="none" w:sz="0" w:space="0" w:color="auto"/>
          </w:divBdr>
        </w:div>
        <w:div w:id="1951817367">
          <w:marLeft w:val="0"/>
          <w:marRight w:val="0"/>
          <w:marTop w:val="0"/>
          <w:marBottom w:val="0"/>
          <w:divBdr>
            <w:top w:val="none" w:sz="0" w:space="0" w:color="auto"/>
            <w:left w:val="none" w:sz="0" w:space="0" w:color="auto"/>
            <w:bottom w:val="none" w:sz="0" w:space="0" w:color="auto"/>
            <w:right w:val="none" w:sz="0" w:space="0" w:color="auto"/>
          </w:divBdr>
        </w:div>
        <w:div w:id="2043436290">
          <w:marLeft w:val="0"/>
          <w:marRight w:val="0"/>
          <w:marTop w:val="0"/>
          <w:marBottom w:val="0"/>
          <w:divBdr>
            <w:top w:val="none" w:sz="0" w:space="0" w:color="auto"/>
            <w:left w:val="none" w:sz="0" w:space="0" w:color="auto"/>
            <w:bottom w:val="none" w:sz="0" w:space="0" w:color="auto"/>
            <w:right w:val="none" w:sz="0" w:space="0" w:color="auto"/>
          </w:divBdr>
        </w:div>
        <w:div w:id="1012799720">
          <w:marLeft w:val="0"/>
          <w:marRight w:val="0"/>
          <w:marTop w:val="0"/>
          <w:marBottom w:val="0"/>
          <w:divBdr>
            <w:top w:val="none" w:sz="0" w:space="0" w:color="auto"/>
            <w:left w:val="none" w:sz="0" w:space="0" w:color="auto"/>
            <w:bottom w:val="none" w:sz="0" w:space="0" w:color="auto"/>
            <w:right w:val="none" w:sz="0" w:space="0" w:color="auto"/>
          </w:divBdr>
        </w:div>
        <w:div w:id="734813647">
          <w:marLeft w:val="0"/>
          <w:marRight w:val="0"/>
          <w:marTop w:val="0"/>
          <w:marBottom w:val="0"/>
          <w:divBdr>
            <w:top w:val="none" w:sz="0" w:space="0" w:color="auto"/>
            <w:left w:val="none" w:sz="0" w:space="0" w:color="auto"/>
            <w:bottom w:val="none" w:sz="0" w:space="0" w:color="auto"/>
            <w:right w:val="none" w:sz="0" w:space="0" w:color="auto"/>
          </w:divBdr>
        </w:div>
        <w:div w:id="72358267">
          <w:marLeft w:val="0"/>
          <w:marRight w:val="0"/>
          <w:marTop w:val="0"/>
          <w:marBottom w:val="0"/>
          <w:divBdr>
            <w:top w:val="none" w:sz="0" w:space="0" w:color="auto"/>
            <w:left w:val="none" w:sz="0" w:space="0" w:color="auto"/>
            <w:bottom w:val="none" w:sz="0" w:space="0" w:color="auto"/>
            <w:right w:val="none" w:sz="0" w:space="0" w:color="auto"/>
          </w:divBdr>
        </w:div>
        <w:div w:id="479271511">
          <w:marLeft w:val="0"/>
          <w:marRight w:val="0"/>
          <w:marTop w:val="0"/>
          <w:marBottom w:val="0"/>
          <w:divBdr>
            <w:top w:val="none" w:sz="0" w:space="0" w:color="auto"/>
            <w:left w:val="none" w:sz="0" w:space="0" w:color="auto"/>
            <w:bottom w:val="none" w:sz="0" w:space="0" w:color="auto"/>
            <w:right w:val="none" w:sz="0" w:space="0" w:color="auto"/>
          </w:divBdr>
        </w:div>
        <w:div w:id="161899739">
          <w:marLeft w:val="0"/>
          <w:marRight w:val="0"/>
          <w:marTop w:val="0"/>
          <w:marBottom w:val="0"/>
          <w:divBdr>
            <w:top w:val="none" w:sz="0" w:space="0" w:color="auto"/>
            <w:left w:val="none" w:sz="0" w:space="0" w:color="auto"/>
            <w:bottom w:val="none" w:sz="0" w:space="0" w:color="auto"/>
            <w:right w:val="none" w:sz="0" w:space="0" w:color="auto"/>
          </w:divBdr>
        </w:div>
        <w:div w:id="521358379">
          <w:marLeft w:val="0"/>
          <w:marRight w:val="0"/>
          <w:marTop w:val="0"/>
          <w:marBottom w:val="0"/>
          <w:divBdr>
            <w:top w:val="none" w:sz="0" w:space="0" w:color="auto"/>
            <w:left w:val="none" w:sz="0" w:space="0" w:color="auto"/>
            <w:bottom w:val="none" w:sz="0" w:space="0" w:color="auto"/>
            <w:right w:val="none" w:sz="0" w:space="0" w:color="auto"/>
          </w:divBdr>
        </w:div>
      </w:divsChild>
    </w:div>
    <w:div w:id="642125390">
      <w:bodyDiv w:val="1"/>
      <w:marLeft w:val="0"/>
      <w:marRight w:val="0"/>
      <w:marTop w:val="0"/>
      <w:marBottom w:val="0"/>
      <w:divBdr>
        <w:top w:val="none" w:sz="0" w:space="0" w:color="auto"/>
        <w:left w:val="none" w:sz="0" w:space="0" w:color="auto"/>
        <w:bottom w:val="none" w:sz="0" w:space="0" w:color="auto"/>
        <w:right w:val="none" w:sz="0" w:space="0" w:color="auto"/>
      </w:divBdr>
    </w:div>
    <w:div w:id="649358903">
      <w:bodyDiv w:val="1"/>
      <w:marLeft w:val="0"/>
      <w:marRight w:val="0"/>
      <w:marTop w:val="0"/>
      <w:marBottom w:val="0"/>
      <w:divBdr>
        <w:top w:val="none" w:sz="0" w:space="0" w:color="auto"/>
        <w:left w:val="none" w:sz="0" w:space="0" w:color="auto"/>
        <w:bottom w:val="none" w:sz="0" w:space="0" w:color="auto"/>
        <w:right w:val="none" w:sz="0" w:space="0" w:color="auto"/>
      </w:divBdr>
    </w:div>
    <w:div w:id="706178850">
      <w:bodyDiv w:val="1"/>
      <w:marLeft w:val="0"/>
      <w:marRight w:val="0"/>
      <w:marTop w:val="0"/>
      <w:marBottom w:val="0"/>
      <w:divBdr>
        <w:top w:val="none" w:sz="0" w:space="0" w:color="auto"/>
        <w:left w:val="none" w:sz="0" w:space="0" w:color="auto"/>
        <w:bottom w:val="none" w:sz="0" w:space="0" w:color="auto"/>
        <w:right w:val="none" w:sz="0" w:space="0" w:color="auto"/>
      </w:divBdr>
    </w:div>
    <w:div w:id="731730193">
      <w:bodyDiv w:val="1"/>
      <w:marLeft w:val="0"/>
      <w:marRight w:val="0"/>
      <w:marTop w:val="0"/>
      <w:marBottom w:val="0"/>
      <w:divBdr>
        <w:top w:val="none" w:sz="0" w:space="0" w:color="auto"/>
        <w:left w:val="none" w:sz="0" w:space="0" w:color="auto"/>
        <w:bottom w:val="none" w:sz="0" w:space="0" w:color="auto"/>
        <w:right w:val="none" w:sz="0" w:space="0" w:color="auto"/>
      </w:divBdr>
      <w:divsChild>
        <w:div w:id="495193427">
          <w:marLeft w:val="0"/>
          <w:marRight w:val="0"/>
          <w:marTop w:val="0"/>
          <w:marBottom w:val="0"/>
          <w:divBdr>
            <w:top w:val="none" w:sz="0" w:space="0" w:color="auto"/>
            <w:left w:val="none" w:sz="0" w:space="0" w:color="auto"/>
            <w:bottom w:val="none" w:sz="0" w:space="0" w:color="auto"/>
            <w:right w:val="none" w:sz="0" w:space="0" w:color="auto"/>
          </w:divBdr>
        </w:div>
      </w:divsChild>
    </w:div>
    <w:div w:id="866064717">
      <w:bodyDiv w:val="1"/>
      <w:marLeft w:val="0"/>
      <w:marRight w:val="0"/>
      <w:marTop w:val="0"/>
      <w:marBottom w:val="0"/>
      <w:divBdr>
        <w:top w:val="none" w:sz="0" w:space="0" w:color="auto"/>
        <w:left w:val="none" w:sz="0" w:space="0" w:color="auto"/>
        <w:bottom w:val="none" w:sz="0" w:space="0" w:color="auto"/>
        <w:right w:val="none" w:sz="0" w:space="0" w:color="auto"/>
      </w:divBdr>
      <w:divsChild>
        <w:div w:id="356277837">
          <w:marLeft w:val="0"/>
          <w:marRight w:val="0"/>
          <w:marTop w:val="0"/>
          <w:marBottom w:val="0"/>
          <w:divBdr>
            <w:top w:val="none" w:sz="0" w:space="0" w:color="auto"/>
            <w:left w:val="none" w:sz="0" w:space="0" w:color="auto"/>
            <w:bottom w:val="none" w:sz="0" w:space="0" w:color="auto"/>
            <w:right w:val="none" w:sz="0" w:space="0" w:color="auto"/>
          </w:divBdr>
        </w:div>
        <w:div w:id="1664623342">
          <w:marLeft w:val="0"/>
          <w:marRight w:val="0"/>
          <w:marTop w:val="0"/>
          <w:marBottom w:val="0"/>
          <w:divBdr>
            <w:top w:val="none" w:sz="0" w:space="0" w:color="auto"/>
            <w:left w:val="none" w:sz="0" w:space="0" w:color="auto"/>
            <w:bottom w:val="none" w:sz="0" w:space="0" w:color="auto"/>
            <w:right w:val="none" w:sz="0" w:space="0" w:color="auto"/>
          </w:divBdr>
        </w:div>
        <w:div w:id="235362436">
          <w:marLeft w:val="0"/>
          <w:marRight w:val="0"/>
          <w:marTop w:val="0"/>
          <w:marBottom w:val="0"/>
          <w:divBdr>
            <w:top w:val="none" w:sz="0" w:space="0" w:color="auto"/>
            <w:left w:val="none" w:sz="0" w:space="0" w:color="auto"/>
            <w:bottom w:val="none" w:sz="0" w:space="0" w:color="auto"/>
            <w:right w:val="none" w:sz="0" w:space="0" w:color="auto"/>
          </w:divBdr>
        </w:div>
        <w:div w:id="1820611669">
          <w:marLeft w:val="0"/>
          <w:marRight w:val="0"/>
          <w:marTop w:val="0"/>
          <w:marBottom w:val="0"/>
          <w:divBdr>
            <w:top w:val="none" w:sz="0" w:space="0" w:color="auto"/>
            <w:left w:val="none" w:sz="0" w:space="0" w:color="auto"/>
            <w:bottom w:val="none" w:sz="0" w:space="0" w:color="auto"/>
            <w:right w:val="none" w:sz="0" w:space="0" w:color="auto"/>
          </w:divBdr>
        </w:div>
        <w:div w:id="1430663933">
          <w:marLeft w:val="0"/>
          <w:marRight w:val="0"/>
          <w:marTop w:val="0"/>
          <w:marBottom w:val="0"/>
          <w:divBdr>
            <w:top w:val="none" w:sz="0" w:space="0" w:color="auto"/>
            <w:left w:val="none" w:sz="0" w:space="0" w:color="auto"/>
            <w:bottom w:val="none" w:sz="0" w:space="0" w:color="auto"/>
            <w:right w:val="none" w:sz="0" w:space="0" w:color="auto"/>
          </w:divBdr>
        </w:div>
      </w:divsChild>
    </w:div>
    <w:div w:id="918174947">
      <w:bodyDiv w:val="1"/>
      <w:marLeft w:val="0"/>
      <w:marRight w:val="0"/>
      <w:marTop w:val="0"/>
      <w:marBottom w:val="0"/>
      <w:divBdr>
        <w:top w:val="none" w:sz="0" w:space="0" w:color="auto"/>
        <w:left w:val="none" w:sz="0" w:space="0" w:color="auto"/>
        <w:bottom w:val="none" w:sz="0" w:space="0" w:color="auto"/>
        <w:right w:val="none" w:sz="0" w:space="0" w:color="auto"/>
      </w:divBdr>
    </w:div>
    <w:div w:id="952637263">
      <w:bodyDiv w:val="1"/>
      <w:marLeft w:val="0"/>
      <w:marRight w:val="0"/>
      <w:marTop w:val="0"/>
      <w:marBottom w:val="0"/>
      <w:divBdr>
        <w:top w:val="none" w:sz="0" w:space="0" w:color="auto"/>
        <w:left w:val="none" w:sz="0" w:space="0" w:color="auto"/>
        <w:bottom w:val="none" w:sz="0" w:space="0" w:color="auto"/>
        <w:right w:val="none" w:sz="0" w:space="0" w:color="auto"/>
      </w:divBdr>
    </w:div>
    <w:div w:id="1065300337">
      <w:bodyDiv w:val="1"/>
      <w:marLeft w:val="0"/>
      <w:marRight w:val="0"/>
      <w:marTop w:val="0"/>
      <w:marBottom w:val="0"/>
      <w:divBdr>
        <w:top w:val="none" w:sz="0" w:space="0" w:color="auto"/>
        <w:left w:val="none" w:sz="0" w:space="0" w:color="auto"/>
        <w:bottom w:val="none" w:sz="0" w:space="0" w:color="auto"/>
        <w:right w:val="none" w:sz="0" w:space="0" w:color="auto"/>
      </w:divBdr>
      <w:divsChild>
        <w:div w:id="106514104">
          <w:marLeft w:val="0"/>
          <w:marRight w:val="0"/>
          <w:marTop w:val="0"/>
          <w:marBottom w:val="0"/>
          <w:divBdr>
            <w:top w:val="none" w:sz="0" w:space="0" w:color="auto"/>
            <w:left w:val="none" w:sz="0" w:space="0" w:color="auto"/>
            <w:bottom w:val="none" w:sz="0" w:space="0" w:color="auto"/>
            <w:right w:val="none" w:sz="0" w:space="0" w:color="auto"/>
          </w:divBdr>
          <w:divsChild>
            <w:div w:id="1547258881">
              <w:marLeft w:val="0"/>
              <w:marRight w:val="0"/>
              <w:marTop w:val="0"/>
              <w:marBottom w:val="0"/>
              <w:divBdr>
                <w:top w:val="none" w:sz="0" w:space="0" w:color="auto"/>
                <w:left w:val="none" w:sz="0" w:space="0" w:color="auto"/>
                <w:bottom w:val="none" w:sz="0" w:space="0" w:color="auto"/>
                <w:right w:val="none" w:sz="0" w:space="0" w:color="auto"/>
              </w:divBdr>
            </w:div>
            <w:div w:id="1546601981">
              <w:marLeft w:val="0"/>
              <w:marRight w:val="0"/>
              <w:marTop w:val="0"/>
              <w:marBottom w:val="0"/>
              <w:divBdr>
                <w:top w:val="none" w:sz="0" w:space="0" w:color="auto"/>
                <w:left w:val="none" w:sz="0" w:space="0" w:color="auto"/>
                <w:bottom w:val="none" w:sz="0" w:space="0" w:color="auto"/>
                <w:right w:val="none" w:sz="0" w:space="0" w:color="auto"/>
              </w:divBdr>
            </w:div>
          </w:divsChild>
        </w:div>
        <w:div w:id="1065178704">
          <w:marLeft w:val="0"/>
          <w:marRight w:val="0"/>
          <w:marTop w:val="0"/>
          <w:marBottom w:val="0"/>
          <w:divBdr>
            <w:top w:val="none" w:sz="0" w:space="0" w:color="auto"/>
            <w:left w:val="none" w:sz="0" w:space="0" w:color="auto"/>
            <w:bottom w:val="none" w:sz="0" w:space="0" w:color="auto"/>
            <w:right w:val="none" w:sz="0" w:space="0" w:color="auto"/>
          </w:divBdr>
          <w:divsChild>
            <w:div w:id="481771305">
              <w:marLeft w:val="0"/>
              <w:marRight w:val="0"/>
              <w:marTop w:val="0"/>
              <w:marBottom w:val="0"/>
              <w:divBdr>
                <w:top w:val="none" w:sz="0" w:space="0" w:color="auto"/>
                <w:left w:val="none" w:sz="0" w:space="0" w:color="auto"/>
                <w:bottom w:val="none" w:sz="0" w:space="0" w:color="auto"/>
                <w:right w:val="none" w:sz="0" w:space="0" w:color="auto"/>
              </w:divBdr>
            </w:div>
            <w:div w:id="429012817">
              <w:marLeft w:val="0"/>
              <w:marRight w:val="0"/>
              <w:marTop w:val="0"/>
              <w:marBottom w:val="0"/>
              <w:divBdr>
                <w:top w:val="none" w:sz="0" w:space="0" w:color="auto"/>
                <w:left w:val="none" w:sz="0" w:space="0" w:color="auto"/>
                <w:bottom w:val="none" w:sz="0" w:space="0" w:color="auto"/>
                <w:right w:val="none" w:sz="0" w:space="0" w:color="auto"/>
              </w:divBdr>
            </w:div>
          </w:divsChild>
        </w:div>
        <w:div w:id="1270820189">
          <w:marLeft w:val="0"/>
          <w:marRight w:val="0"/>
          <w:marTop w:val="0"/>
          <w:marBottom w:val="0"/>
          <w:divBdr>
            <w:top w:val="none" w:sz="0" w:space="0" w:color="auto"/>
            <w:left w:val="none" w:sz="0" w:space="0" w:color="auto"/>
            <w:bottom w:val="none" w:sz="0" w:space="0" w:color="auto"/>
            <w:right w:val="none" w:sz="0" w:space="0" w:color="auto"/>
          </w:divBdr>
          <w:divsChild>
            <w:div w:id="1852061284">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1026756412">
              <w:marLeft w:val="0"/>
              <w:marRight w:val="0"/>
              <w:marTop w:val="0"/>
              <w:marBottom w:val="0"/>
              <w:divBdr>
                <w:top w:val="none" w:sz="0" w:space="0" w:color="auto"/>
                <w:left w:val="none" w:sz="0" w:space="0" w:color="auto"/>
                <w:bottom w:val="none" w:sz="0" w:space="0" w:color="auto"/>
                <w:right w:val="none" w:sz="0" w:space="0" w:color="auto"/>
              </w:divBdr>
            </w:div>
            <w:div w:id="141970536">
              <w:marLeft w:val="0"/>
              <w:marRight w:val="0"/>
              <w:marTop w:val="0"/>
              <w:marBottom w:val="0"/>
              <w:divBdr>
                <w:top w:val="none" w:sz="0" w:space="0" w:color="auto"/>
                <w:left w:val="none" w:sz="0" w:space="0" w:color="auto"/>
                <w:bottom w:val="none" w:sz="0" w:space="0" w:color="auto"/>
                <w:right w:val="none" w:sz="0" w:space="0" w:color="auto"/>
              </w:divBdr>
            </w:div>
            <w:div w:id="1520045282">
              <w:marLeft w:val="0"/>
              <w:marRight w:val="0"/>
              <w:marTop w:val="0"/>
              <w:marBottom w:val="0"/>
              <w:divBdr>
                <w:top w:val="none" w:sz="0" w:space="0" w:color="auto"/>
                <w:left w:val="none" w:sz="0" w:space="0" w:color="auto"/>
                <w:bottom w:val="none" w:sz="0" w:space="0" w:color="auto"/>
                <w:right w:val="none" w:sz="0" w:space="0" w:color="auto"/>
              </w:divBdr>
            </w:div>
          </w:divsChild>
        </w:div>
        <w:div w:id="1273511917">
          <w:marLeft w:val="0"/>
          <w:marRight w:val="0"/>
          <w:marTop w:val="0"/>
          <w:marBottom w:val="0"/>
          <w:divBdr>
            <w:top w:val="none" w:sz="0" w:space="0" w:color="auto"/>
            <w:left w:val="none" w:sz="0" w:space="0" w:color="auto"/>
            <w:bottom w:val="none" w:sz="0" w:space="0" w:color="auto"/>
            <w:right w:val="none" w:sz="0" w:space="0" w:color="auto"/>
          </w:divBdr>
          <w:divsChild>
            <w:div w:id="1336036889">
              <w:marLeft w:val="0"/>
              <w:marRight w:val="0"/>
              <w:marTop w:val="0"/>
              <w:marBottom w:val="0"/>
              <w:divBdr>
                <w:top w:val="none" w:sz="0" w:space="0" w:color="auto"/>
                <w:left w:val="none" w:sz="0" w:space="0" w:color="auto"/>
                <w:bottom w:val="none" w:sz="0" w:space="0" w:color="auto"/>
                <w:right w:val="none" w:sz="0" w:space="0" w:color="auto"/>
              </w:divBdr>
            </w:div>
            <w:div w:id="574166631">
              <w:marLeft w:val="0"/>
              <w:marRight w:val="0"/>
              <w:marTop w:val="0"/>
              <w:marBottom w:val="0"/>
              <w:divBdr>
                <w:top w:val="none" w:sz="0" w:space="0" w:color="auto"/>
                <w:left w:val="none" w:sz="0" w:space="0" w:color="auto"/>
                <w:bottom w:val="none" w:sz="0" w:space="0" w:color="auto"/>
                <w:right w:val="none" w:sz="0" w:space="0" w:color="auto"/>
              </w:divBdr>
            </w:div>
            <w:div w:id="1879852811">
              <w:marLeft w:val="0"/>
              <w:marRight w:val="0"/>
              <w:marTop w:val="0"/>
              <w:marBottom w:val="0"/>
              <w:divBdr>
                <w:top w:val="none" w:sz="0" w:space="0" w:color="auto"/>
                <w:left w:val="none" w:sz="0" w:space="0" w:color="auto"/>
                <w:bottom w:val="none" w:sz="0" w:space="0" w:color="auto"/>
                <w:right w:val="none" w:sz="0" w:space="0" w:color="auto"/>
              </w:divBdr>
            </w:div>
            <w:div w:id="2119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674">
      <w:bodyDiv w:val="1"/>
      <w:marLeft w:val="0"/>
      <w:marRight w:val="0"/>
      <w:marTop w:val="0"/>
      <w:marBottom w:val="0"/>
      <w:divBdr>
        <w:top w:val="none" w:sz="0" w:space="0" w:color="auto"/>
        <w:left w:val="none" w:sz="0" w:space="0" w:color="auto"/>
        <w:bottom w:val="none" w:sz="0" w:space="0" w:color="auto"/>
        <w:right w:val="none" w:sz="0" w:space="0" w:color="auto"/>
      </w:divBdr>
    </w:div>
    <w:div w:id="1217161450">
      <w:bodyDiv w:val="1"/>
      <w:marLeft w:val="0"/>
      <w:marRight w:val="0"/>
      <w:marTop w:val="0"/>
      <w:marBottom w:val="0"/>
      <w:divBdr>
        <w:top w:val="none" w:sz="0" w:space="0" w:color="auto"/>
        <w:left w:val="none" w:sz="0" w:space="0" w:color="auto"/>
        <w:bottom w:val="none" w:sz="0" w:space="0" w:color="auto"/>
        <w:right w:val="none" w:sz="0" w:space="0" w:color="auto"/>
      </w:divBdr>
      <w:divsChild>
        <w:div w:id="2029330744">
          <w:marLeft w:val="0"/>
          <w:marRight w:val="0"/>
          <w:marTop w:val="0"/>
          <w:marBottom w:val="0"/>
          <w:divBdr>
            <w:top w:val="none" w:sz="0" w:space="0" w:color="auto"/>
            <w:left w:val="none" w:sz="0" w:space="0" w:color="auto"/>
            <w:bottom w:val="none" w:sz="0" w:space="0" w:color="auto"/>
            <w:right w:val="none" w:sz="0" w:space="0" w:color="auto"/>
          </w:divBdr>
        </w:div>
        <w:div w:id="1618365200">
          <w:marLeft w:val="0"/>
          <w:marRight w:val="0"/>
          <w:marTop w:val="0"/>
          <w:marBottom w:val="0"/>
          <w:divBdr>
            <w:top w:val="none" w:sz="0" w:space="0" w:color="auto"/>
            <w:left w:val="none" w:sz="0" w:space="0" w:color="auto"/>
            <w:bottom w:val="none" w:sz="0" w:space="0" w:color="auto"/>
            <w:right w:val="none" w:sz="0" w:space="0" w:color="auto"/>
          </w:divBdr>
        </w:div>
        <w:div w:id="887492597">
          <w:marLeft w:val="0"/>
          <w:marRight w:val="0"/>
          <w:marTop w:val="0"/>
          <w:marBottom w:val="0"/>
          <w:divBdr>
            <w:top w:val="none" w:sz="0" w:space="0" w:color="auto"/>
            <w:left w:val="none" w:sz="0" w:space="0" w:color="auto"/>
            <w:bottom w:val="none" w:sz="0" w:space="0" w:color="auto"/>
            <w:right w:val="none" w:sz="0" w:space="0" w:color="auto"/>
          </w:divBdr>
        </w:div>
      </w:divsChild>
    </w:div>
    <w:div w:id="1250308038">
      <w:bodyDiv w:val="1"/>
      <w:marLeft w:val="0"/>
      <w:marRight w:val="0"/>
      <w:marTop w:val="0"/>
      <w:marBottom w:val="0"/>
      <w:divBdr>
        <w:top w:val="none" w:sz="0" w:space="0" w:color="auto"/>
        <w:left w:val="none" w:sz="0" w:space="0" w:color="auto"/>
        <w:bottom w:val="none" w:sz="0" w:space="0" w:color="auto"/>
        <w:right w:val="none" w:sz="0" w:space="0" w:color="auto"/>
      </w:divBdr>
    </w:div>
    <w:div w:id="1287421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20">
          <w:marLeft w:val="0"/>
          <w:marRight w:val="0"/>
          <w:marTop w:val="0"/>
          <w:marBottom w:val="0"/>
          <w:divBdr>
            <w:top w:val="none" w:sz="0" w:space="0" w:color="auto"/>
            <w:left w:val="none" w:sz="0" w:space="0" w:color="auto"/>
            <w:bottom w:val="none" w:sz="0" w:space="0" w:color="auto"/>
            <w:right w:val="none" w:sz="0" w:space="0" w:color="auto"/>
          </w:divBdr>
        </w:div>
        <w:div w:id="1805154500">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1741098641">
          <w:marLeft w:val="0"/>
          <w:marRight w:val="0"/>
          <w:marTop w:val="0"/>
          <w:marBottom w:val="0"/>
          <w:divBdr>
            <w:top w:val="none" w:sz="0" w:space="0" w:color="auto"/>
            <w:left w:val="none" w:sz="0" w:space="0" w:color="auto"/>
            <w:bottom w:val="none" w:sz="0" w:space="0" w:color="auto"/>
            <w:right w:val="none" w:sz="0" w:space="0" w:color="auto"/>
          </w:divBdr>
        </w:div>
        <w:div w:id="1268386669">
          <w:marLeft w:val="0"/>
          <w:marRight w:val="0"/>
          <w:marTop w:val="0"/>
          <w:marBottom w:val="0"/>
          <w:divBdr>
            <w:top w:val="none" w:sz="0" w:space="0" w:color="auto"/>
            <w:left w:val="none" w:sz="0" w:space="0" w:color="auto"/>
            <w:bottom w:val="none" w:sz="0" w:space="0" w:color="auto"/>
            <w:right w:val="none" w:sz="0" w:space="0" w:color="auto"/>
          </w:divBdr>
        </w:div>
        <w:div w:id="1711762222">
          <w:marLeft w:val="0"/>
          <w:marRight w:val="0"/>
          <w:marTop w:val="0"/>
          <w:marBottom w:val="0"/>
          <w:divBdr>
            <w:top w:val="none" w:sz="0" w:space="0" w:color="auto"/>
            <w:left w:val="none" w:sz="0" w:space="0" w:color="auto"/>
            <w:bottom w:val="none" w:sz="0" w:space="0" w:color="auto"/>
            <w:right w:val="none" w:sz="0" w:space="0" w:color="auto"/>
          </w:divBdr>
        </w:div>
        <w:div w:id="1559824143">
          <w:marLeft w:val="0"/>
          <w:marRight w:val="0"/>
          <w:marTop w:val="0"/>
          <w:marBottom w:val="0"/>
          <w:divBdr>
            <w:top w:val="none" w:sz="0" w:space="0" w:color="auto"/>
            <w:left w:val="none" w:sz="0" w:space="0" w:color="auto"/>
            <w:bottom w:val="none" w:sz="0" w:space="0" w:color="auto"/>
            <w:right w:val="none" w:sz="0" w:space="0" w:color="auto"/>
          </w:divBdr>
        </w:div>
      </w:divsChild>
    </w:div>
    <w:div w:id="1328173158">
      <w:bodyDiv w:val="1"/>
      <w:marLeft w:val="0"/>
      <w:marRight w:val="0"/>
      <w:marTop w:val="0"/>
      <w:marBottom w:val="0"/>
      <w:divBdr>
        <w:top w:val="none" w:sz="0" w:space="0" w:color="auto"/>
        <w:left w:val="none" w:sz="0" w:space="0" w:color="auto"/>
        <w:bottom w:val="none" w:sz="0" w:space="0" w:color="auto"/>
        <w:right w:val="none" w:sz="0" w:space="0" w:color="auto"/>
      </w:divBdr>
      <w:divsChild>
        <w:div w:id="1352949334">
          <w:marLeft w:val="0"/>
          <w:marRight w:val="0"/>
          <w:marTop w:val="0"/>
          <w:marBottom w:val="0"/>
          <w:divBdr>
            <w:top w:val="none" w:sz="0" w:space="0" w:color="auto"/>
            <w:left w:val="none" w:sz="0" w:space="0" w:color="auto"/>
            <w:bottom w:val="none" w:sz="0" w:space="0" w:color="auto"/>
            <w:right w:val="none" w:sz="0" w:space="0" w:color="auto"/>
          </w:divBdr>
        </w:div>
        <w:div w:id="844825346">
          <w:marLeft w:val="0"/>
          <w:marRight w:val="0"/>
          <w:marTop w:val="0"/>
          <w:marBottom w:val="0"/>
          <w:divBdr>
            <w:top w:val="none" w:sz="0" w:space="0" w:color="auto"/>
            <w:left w:val="none" w:sz="0" w:space="0" w:color="auto"/>
            <w:bottom w:val="none" w:sz="0" w:space="0" w:color="auto"/>
            <w:right w:val="none" w:sz="0" w:space="0" w:color="auto"/>
          </w:divBdr>
        </w:div>
        <w:div w:id="1849906680">
          <w:marLeft w:val="0"/>
          <w:marRight w:val="0"/>
          <w:marTop w:val="0"/>
          <w:marBottom w:val="0"/>
          <w:divBdr>
            <w:top w:val="none" w:sz="0" w:space="0" w:color="auto"/>
            <w:left w:val="none" w:sz="0" w:space="0" w:color="auto"/>
            <w:bottom w:val="none" w:sz="0" w:space="0" w:color="auto"/>
            <w:right w:val="none" w:sz="0" w:space="0" w:color="auto"/>
          </w:divBdr>
        </w:div>
        <w:div w:id="630672547">
          <w:marLeft w:val="0"/>
          <w:marRight w:val="0"/>
          <w:marTop w:val="0"/>
          <w:marBottom w:val="0"/>
          <w:divBdr>
            <w:top w:val="none" w:sz="0" w:space="0" w:color="auto"/>
            <w:left w:val="none" w:sz="0" w:space="0" w:color="auto"/>
            <w:bottom w:val="none" w:sz="0" w:space="0" w:color="auto"/>
            <w:right w:val="none" w:sz="0" w:space="0" w:color="auto"/>
          </w:divBdr>
        </w:div>
        <w:div w:id="625546940">
          <w:marLeft w:val="0"/>
          <w:marRight w:val="0"/>
          <w:marTop w:val="0"/>
          <w:marBottom w:val="0"/>
          <w:divBdr>
            <w:top w:val="none" w:sz="0" w:space="0" w:color="auto"/>
            <w:left w:val="none" w:sz="0" w:space="0" w:color="auto"/>
            <w:bottom w:val="none" w:sz="0" w:space="0" w:color="auto"/>
            <w:right w:val="none" w:sz="0" w:space="0" w:color="auto"/>
          </w:divBdr>
        </w:div>
        <w:div w:id="810098876">
          <w:marLeft w:val="0"/>
          <w:marRight w:val="0"/>
          <w:marTop w:val="0"/>
          <w:marBottom w:val="0"/>
          <w:divBdr>
            <w:top w:val="none" w:sz="0" w:space="0" w:color="auto"/>
            <w:left w:val="none" w:sz="0" w:space="0" w:color="auto"/>
            <w:bottom w:val="none" w:sz="0" w:space="0" w:color="auto"/>
            <w:right w:val="none" w:sz="0" w:space="0" w:color="auto"/>
          </w:divBdr>
        </w:div>
        <w:div w:id="1577855896">
          <w:marLeft w:val="0"/>
          <w:marRight w:val="0"/>
          <w:marTop w:val="0"/>
          <w:marBottom w:val="0"/>
          <w:divBdr>
            <w:top w:val="none" w:sz="0" w:space="0" w:color="auto"/>
            <w:left w:val="none" w:sz="0" w:space="0" w:color="auto"/>
            <w:bottom w:val="none" w:sz="0" w:space="0" w:color="auto"/>
            <w:right w:val="none" w:sz="0" w:space="0" w:color="auto"/>
          </w:divBdr>
        </w:div>
        <w:div w:id="2072001273">
          <w:marLeft w:val="0"/>
          <w:marRight w:val="0"/>
          <w:marTop w:val="0"/>
          <w:marBottom w:val="0"/>
          <w:divBdr>
            <w:top w:val="none" w:sz="0" w:space="0" w:color="auto"/>
            <w:left w:val="none" w:sz="0" w:space="0" w:color="auto"/>
            <w:bottom w:val="none" w:sz="0" w:space="0" w:color="auto"/>
            <w:right w:val="none" w:sz="0" w:space="0" w:color="auto"/>
          </w:divBdr>
        </w:div>
        <w:div w:id="1892962964">
          <w:marLeft w:val="0"/>
          <w:marRight w:val="0"/>
          <w:marTop w:val="0"/>
          <w:marBottom w:val="0"/>
          <w:divBdr>
            <w:top w:val="none" w:sz="0" w:space="0" w:color="auto"/>
            <w:left w:val="none" w:sz="0" w:space="0" w:color="auto"/>
            <w:bottom w:val="none" w:sz="0" w:space="0" w:color="auto"/>
            <w:right w:val="none" w:sz="0" w:space="0" w:color="auto"/>
          </w:divBdr>
        </w:div>
        <w:div w:id="123430190">
          <w:marLeft w:val="0"/>
          <w:marRight w:val="0"/>
          <w:marTop w:val="0"/>
          <w:marBottom w:val="0"/>
          <w:divBdr>
            <w:top w:val="none" w:sz="0" w:space="0" w:color="auto"/>
            <w:left w:val="none" w:sz="0" w:space="0" w:color="auto"/>
            <w:bottom w:val="none" w:sz="0" w:space="0" w:color="auto"/>
            <w:right w:val="none" w:sz="0" w:space="0" w:color="auto"/>
          </w:divBdr>
        </w:div>
        <w:div w:id="1088497246">
          <w:marLeft w:val="0"/>
          <w:marRight w:val="0"/>
          <w:marTop w:val="0"/>
          <w:marBottom w:val="0"/>
          <w:divBdr>
            <w:top w:val="none" w:sz="0" w:space="0" w:color="auto"/>
            <w:left w:val="none" w:sz="0" w:space="0" w:color="auto"/>
            <w:bottom w:val="none" w:sz="0" w:space="0" w:color="auto"/>
            <w:right w:val="none" w:sz="0" w:space="0" w:color="auto"/>
          </w:divBdr>
        </w:div>
        <w:div w:id="2899159">
          <w:marLeft w:val="0"/>
          <w:marRight w:val="0"/>
          <w:marTop w:val="0"/>
          <w:marBottom w:val="0"/>
          <w:divBdr>
            <w:top w:val="none" w:sz="0" w:space="0" w:color="auto"/>
            <w:left w:val="none" w:sz="0" w:space="0" w:color="auto"/>
            <w:bottom w:val="none" w:sz="0" w:space="0" w:color="auto"/>
            <w:right w:val="none" w:sz="0" w:space="0" w:color="auto"/>
          </w:divBdr>
        </w:div>
        <w:div w:id="457647954">
          <w:marLeft w:val="0"/>
          <w:marRight w:val="0"/>
          <w:marTop w:val="0"/>
          <w:marBottom w:val="0"/>
          <w:divBdr>
            <w:top w:val="none" w:sz="0" w:space="0" w:color="auto"/>
            <w:left w:val="none" w:sz="0" w:space="0" w:color="auto"/>
            <w:bottom w:val="none" w:sz="0" w:space="0" w:color="auto"/>
            <w:right w:val="none" w:sz="0" w:space="0" w:color="auto"/>
          </w:divBdr>
        </w:div>
        <w:div w:id="63837251">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660079768">
          <w:marLeft w:val="0"/>
          <w:marRight w:val="0"/>
          <w:marTop w:val="0"/>
          <w:marBottom w:val="0"/>
          <w:divBdr>
            <w:top w:val="none" w:sz="0" w:space="0" w:color="auto"/>
            <w:left w:val="none" w:sz="0" w:space="0" w:color="auto"/>
            <w:bottom w:val="none" w:sz="0" w:space="0" w:color="auto"/>
            <w:right w:val="none" w:sz="0" w:space="0" w:color="auto"/>
          </w:divBdr>
        </w:div>
        <w:div w:id="1349869834">
          <w:marLeft w:val="0"/>
          <w:marRight w:val="0"/>
          <w:marTop w:val="0"/>
          <w:marBottom w:val="0"/>
          <w:divBdr>
            <w:top w:val="none" w:sz="0" w:space="0" w:color="auto"/>
            <w:left w:val="none" w:sz="0" w:space="0" w:color="auto"/>
            <w:bottom w:val="none" w:sz="0" w:space="0" w:color="auto"/>
            <w:right w:val="none" w:sz="0" w:space="0" w:color="auto"/>
          </w:divBdr>
        </w:div>
        <w:div w:id="1775126393">
          <w:marLeft w:val="0"/>
          <w:marRight w:val="0"/>
          <w:marTop w:val="0"/>
          <w:marBottom w:val="0"/>
          <w:divBdr>
            <w:top w:val="none" w:sz="0" w:space="0" w:color="auto"/>
            <w:left w:val="none" w:sz="0" w:space="0" w:color="auto"/>
            <w:bottom w:val="none" w:sz="0" w:space="0" w:color="auto"/>
            <w:right w:val="none" w:sz="0" w:space="0" w:color="auto"/>
          </w:divBdr>
        </w:div>
        <w:div w:id="307826873">
          <w:marLeft w:val="0"/>
          <w:marRight w:val="0"/>
          <w:marTop w:val="0"/>
          <w:marBottom w:val="0"/>
          <w:divBdr>
            <w:top w:val="none" w:sz="0" w:space="0" w:color="auto"/>
            <w:left w:val="none" w:sz="0" w:space="0" w:color="auto"/>
            <w:bottom w:val="none" w:sz="0" w:space="0" w:color="auto"/>
            <w:right w:val="none" w:sz="0" w:space="0" w:color="auto"/>
          </w:divBdr>
        </w:div>
        <w:div w:id="652176470">
          <w:marLeft w:val="0"/>
          <w:marRight w:val="0"/>
          <w:marTop w:val="0"/>
          <w:marBottom w:val="0"/>
          <w:divBdr>
            <w:top w:val="none" w:sz="0" w:space="0" w:color="auto"/>
            <w:left w:val="none" w:sz="0" w:space="0" w:color="auto"/>
            <w:bottom w:val="none" w:sz="0" w:space="0" w:color="auto"/>
            <w:right w:val="none" w:sz="0" w:space="0" w:color="auto"/>
          </w:divBdr>
        </w:div>
        <w:div w:id="1431583562">
          <w:marLeft w:val="0"/>
          <w:marRight w:val="0"/>
          <w:marTop w:val="0"/>
          <w:marBottom w:val="0"/>
          <w:divBdr>
            <w:top w:val="none" w:sz="0" w:space="0" w:color="auto"/>
            <w:left w:val="none" w:sz="0" w:space="0" w:color="auto"/>
            <w:bottom w:val="none" w:sz="0" w:space="0" w:color="auto"/>
            <w:right w:val="none" w:sz="0" w:space="0" w:color="auto"/>
          </w:divBdr>
        </w:div>
        <w:div w:id="419108205">
          <w:marLeft w:val="0"/>
          <w:marRight w:val="0"/>
          <w:marTop w:val="0"/>
          <w:marBottom w:val="0"/>
          <w:divBdr>
            <w:top w:val="none" w:sz="0" w:space="0" w:color="auto"/>
            <w:left w:val="none" w:sz="0" w:space="0" w:color="auto"/>
            <w:bottom w:val="none" w:sz="0" w:space="0" w:color="auto"/>
            <w:right w:val="none" w:sz="0" w:space="0" w:color="auto"/>
          </w:divBdr>
        </w:div>
        <w:div w:id="1922980612">
          <w:marLeft w:val="0"/>
          <w:marRight w:val="0"/>
          <w:marTop w:val="0"/>
          <w:marBottom w:val="0"/>
          <w:divBdr>
            <w:top w:val="none" w:sz="0" w:space="0" w:color="auto"/>
            <w:left w:val="none" w:sz="0" w:space="0" w:color="auto"/>
            <w:bottom w:val="none" w:sz="0" w:space="0" w:color="auto"/>
            <w:right w:val="none" w:sz="0" w:space="0" w:color="auto"/>
          </w:divBdr>
        </w:div>
        <w:div w:id="1112866850">
          <w:marLeft w:val="0"/>
          <w:marRight w:val="0"/>
          <w:marTop w:val="0"/>
          <w:marBottom w:val="0"/>
          <w:divBdr>
            <w:top w:val="none" w:sz="0" w:space="0" w:color="auto"/>
            <w:left w:val="none" w:sz="0" w:space="0" w:color="auto"/>
            <w:bottom w:val="none" w:sz="0" w:space="0" w:color="auto"/>
            <w:right w:val="none" w:sz="0" w:space="0" w:color="auto"/>
          </w:divBdr>
        </w:div>
        <w:div w:id="754745137">
          <w:marLeft w:val="0"/>
          <w:marRight w:val="0"/>
          <w:marTop w:val="0"/>
          <w:marBottom w:val="0"/>
          <w:divBdr>
            <w:top w:val="none" w:sz="0" w:space="0" w:color="auto"/>
            <w:left w:val="none" w:sz="0" w:space="0" w:color="auto"/>
            <w:bottom w:val="none" w:sz="0" w:space="0" w:color="auto"/>
            <w:right w:val="none" w:sz="0" w:space="0" w:color="auto"/>
          </w:divBdr>
        </w:div>
        <w:div w:id="383868704">
          <w:marLeft w:val="0"/>
          <w:marRight w:val="0"/>
          <w:marTop w:val="0"/>
          <w:marBottom w:val="0"/>
          <w:divBdr>
            <w:top w:val="none" w:sz="0" w:space="0" w:color="auto"/>
            <w:left w:val="none" w:sz="0" w:space="0" w:color="auto"/>
            <w:bottom w:val="none" w:sz="0" w:space="0" w:color="auto"/>
            <w:right w:val="none" w:sz="0" w:space="0" w:color="auto"/>
          </w:divBdr>
        </w:div>
        <w:div w:id="1793093107">
          <w:marLeft w:val="0"/>
          <w:marRight w:val="0"/>
          <w:marTop w:val="0"/>
          <w:marBottom w:val="0"/>
          <w:divBdr>
            <w:top w:val="none" w:sz="0" w:space="0" w:color="auto"/>
            <w:left w:val="none" w:sz="0" w:space="0" w:color="auto"/>
            <w:bottom w:val="none" w:sz="0" w:space="0" w:color="auto"/>
            <w:right w:val="none" w:sz="0" w:space="0" w:color="auto"/>
          </w:divBdr>
        </w:div>
        <w:div w:id="508372728">
          <w:marLeft w:val="0"/>
          <w:marRight w:val="0"/>
          <w:marTop w:val="0"/>
          <w:marBottom w:val="0"/>
          <w:divBdr>
            <w:top w:val="none" w:sz="0" w:space="0" w:color="auto"/>
            <w:left w:val="none" w:sz="0" w:space="0" w:color="auto"/>
            <w:bottom w:val="none" w:sz="0" w:space="0" w:color="auto"/>
            <w:right w:val="none" w:sz="0" w:space="0" w:color="auto"/>
          </w:divBdr>
        </w:div>
        <w:div w:id="442040539">
          <w:marLeft w:val="0"/>
          <w:marRight w:val="0"/>
          <w:marTop w:val="0"/>
          <w:marBottom w:val="0"/>
          <w:divBdr>
            <w:top w:val="none" w:sz="0" w:space="0" w:color="auto"/>
            <w:left w:val="none" w:sz="0" w:space="0" w:color="auto"/>
            <w:bottom w:val="none" w:sz="0" w:space="0" w:color="auto"/>
            <w:right w:val="none" w:sz="0" w:space="0" w:color="auto"/>
          </w:divBdr>
        </w:div>
        <w:div w:id="1453088474">
          <w:marLeft w:val="0"/>
          <w:marRight w:val="0"/>
          <w:marTop w:val="0"/>
          <w:marBottom w:val="0"/>
          <w:divBdr>
            <w:top w:val="none" w:sz="0" w:space="0" w:color="auto"/>
            <w:left w:val="none" w:sz="0" w:space="0" w:color="auto"/>
            <w:bottom w:val="none" w:sz="0" w:space="0" w:color="auto"/>
            <w:right w:val="none" w:sz="0" w:space="0" w:color="auto"/>
          </w:divBdr>
        </w:div>
        <w:div w:id="2056076155">
          <w:marLeft w:val="0"/>
          <w:marRight w:val="0"/>
          <w:marTop w:val="0"/>
          <w:marBottom w:val="0"/>
          <w:divBdr>
            <w:top w:val="none" w:sz="0" w:space="0" w:color="auto"/>
            <w:left w:val="none" w:sz="0" w:space="0" w:color="auto"/>
            <w:bottom w:val="none" w:sz="0" w:space="0" w:color="auto"/>
            <w:right w:val="none" w:sz="0" w:space="0" w:color="auto"/>
          </w:divBdr>
        </w:div>
        <w:div w:id="28797415">
          <w:marLeft w:val="0"/>
          <w:marRight w:val="0"/>
          <w:marTop w:val="0"/>
          <w:marBottom w:val="0"/>
          <w:divBdr>
            <w:top w:val="none" w:sz="0" w:space="0" w:color="auto"/>
            <w:left w:val="none" w:sz="0" w:space="0" w:color="auto"/>
            <w:bottom w:val="none" w:sz="0" w:space="0" w:color="auto"/>
            <w:right w:val="none" w:sz="0" w:space="0" w:color="auto"/>
          </w:divBdr>
        </w:div>
        <w:div w:id="1774668406">
          <w:marLeft w:val="0"/>
          <w:marRight w:val="0"/>
          <w:marTop w:val="0"/>
          <w:marBottom w:val="0"/>
          <w:divBdr>
            <w:top w:val="none" w:sz="0" w:space="0" w:color="auto"/>
            <w:left w:val="none" w:sz="0" w:space="0" w:color="auto"/>
            <w:bottom w:val="none" w:sz="0" w:space="0" w:color="auto"/>
            <w:right w:val="none" w:sz="0" w:space="0" w:color="auto"/>
          </w:divBdr>
        </w:div>
        <w:div w:id="893926152">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173296696">
          <w:marLeft w:val="0"/>
          <w:marRight w:val="0"/>
          <w:marTop w:val="0"/>
          <w:marBottom w:val="0"/>
          <w:divBdr>
            <w:top w:val="none" w:sz="0" w:space="0" w:color="auto"/>
            <w:left w:val="none" w:sz="0" w:space="0" w:color="auto"/>
            <w:bottom w:val="none" w:sz="0" w:space="0" w:color="auto"/>
            <w:right w:val="none" w:sz="0" w:space="0" w:color="auto"/>
          </w:divBdr>
        </w:div>
        <w:div w:id="2015036816">
          <w:marLeft w:val="0"/>
          <w:marRight w:val="0"/>
          <w:marTop w:val="0"/>
          <w:marBottom w:val="0"/>
          <w:divBdr>
            <w:top w:val="none" w:sz="0" w:space="0" w:color="auto"/>
            <w:left w:val="none" w:sz="0" w:space="0" w:color="auto"/>
            <w:bottom w:val="none" w:sz="0" w:space="0" w:color="auto"/>
            <w:right w:val="none" w:sz="0" w:space="0" w:color="auto"/>
          </w:divBdr>
        </w:div>
        <w:div w:id="1705981804">
          <w:marLeft w:val="0"/>
          <w:marRight w:val="0"/>
          <w:marTop w:val="0"/>
          <w:marBottom w:val="0"/>
          <w:divBdr>
            <w:top w:val="none" w:sz="0" w:space="0" w:color="auto"/>
            <w:left w:val="none" w:sz="0" w:space="0" w:color="auto"/>
            <w:bottom w:val="none" w:sz="0" w:space="0" w:color="auto"/>
            <w:right w:val="none" w:sz="0" w:space="0" w:color="auto"/>
          </w:divBdr>
        </w:div>
        <w:div w:id="1432969082">
          <w:marLeft w:val="0"/>
          <w:marRight w:val="0"/>
          <w:marTop w:val="0"/>
          <w:marBottom w:val="0"/>
          <w:divBdr>
            <w:top w:val="none" w:sz="0" w:space="0" w:color="auto"/>
            <w:left w:val="none" w:sz="0" w:space="0" w:color="auto"/>
            <w:bottom w:val="none" w:sz="0" w:space="0" w:color="auto"/>
            <w:right w:val="none" w:sz="0" w:space="0" w:color="auto"/>
          </w:divBdr>
        </w:div>
        <w:div w:id="1837725575">
          <w:marLeft w:val="0"/>
          <w:marRight w:val="0"/>
          <w:marTop w:val="0"/>
          <w:marBottom w:val="0"/>
          <w:divBdr>
            <w:top w:val="none" w:sz="0" w:space="0" w:color="auto"/>
            <w:left w:val="none" w:sz="0" w:space="0" w:color="auto"/>
            <w:bottom w:val="none" w:sz="0" w:space="0" w:color="auto"/>
            <w:right w:val="none" w:sz="0" w:space="0" w:color="auto"/>
          </w:divBdr>
        </w:div>
        <w:div w:id="577132018">
          <w:marLeft w:val="0"/>
          <w:marRight w:val="0"/>
          <w:marTop w:val="0"/>
          <w:marBottom w:val="0"/>
          <w:divBdr>
            <w:top w:val="none" w:sz="0" w:space="0" w:color="auto"/>
            <w:left w:val="none" w:sz="0" w:space="0" w:color="auto"/>
            <w:bottom w:val="none" w:sz="0" w:space="0" w:color="auto"/>
            <w:right w:val="none" w:sz="0" w:space="0" w:color="auto"/>
          </w:divBdr>
        </w:div>
        <w:div w:id="996765485">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 w:id="1152985217">
          <w:marLeft w:val="0"/>
          <w:marRight w:val="0"/>
          <w:marTop w:val="0"/>
          <w:marBottom w:val="0"/>
          <w:divBdr>
            <w:top w:val="none" w:sz="0" w:space="0" w:color="auto"/>
            <w:left w:val="none" w:sz="0" w:space="0" w:color="auto"/>
            <w:bottom w:val="none" w:sz="0" w:space="0" w:color="auto"/>
            <w:right w:val="none" w:sz="0" w:space="0" w:color="auto"/>
          </w:divBdr>
        </w:div>
        <w:div w:id="1866478041">
          <w:marLeft w:val="0"/>
          <w:marRight w:val="0"/>
          <w:marTop w:val="0"/>
          <w:marBottom w:val="0"/>
          <w:divBdr>
            <w:top w:val="none" w:sz="0" w:space="0" w:color="auto"/>
            <w:left w:val="none" w:sz="0" w:space="0" w:color="auto"/>
            <w:bottom w:val="none" w:sz="0" w:space="0" w:color="auto"/>
            <w:right w:val="none" w:sz="0" w:space="0" w:color="auto"/>
          </w:divBdr>
        </w:div>
        <w:div w:id="1660226328">
          <w:marLeft w:val="0"/>
          <w:marRight w:val="0"/>
          <w:marTop w:val="0"/>
          <w:marBottom w:val="0"/>
          <w:divBdr>
            <w:top w:val="none" w:sz="0" w:space="0" w:color="auto"/>
            <w:left w:val="none" w:sz="0" w:space="0" w:color="auto"/>
            <w:bottom w:val="none" w:sz="0" w:space="0" w:color="auto"/>
            <w:right w:val="none" w:sz="0" w:space="0" w:color="auto"/>
          </w:divBdr>
        </w:div>
        <w:div w:id="510995407">
          <w:marLeft w:val="0"/>
          <w:marRight w:val="0"/>
          <w:marTop w:val="0"/>
          <w:marBottom w:val="0"/>
          <w:divBdr>
            <w:top w:val="none" w:sz="0" w:space="0" w:color="auto"/>
            <w:left w:val="none" w:sz="0" w:space="0" w:color="auto"/>
            <w:bottom w:val="none" w:sz="0" w:space="0" w:color="auto"/>
            <w:right w:val="none" w:sz="0" w:space="0" w:color="auto"/>
          </w:divBdr>
        </w:div>
        <w:div w:id="737676911">
          <w:marLeft w:val="0"/>
          <w:marRight w:val="0"/>
          <w:marTop w:val="0"/>
          <w:marBottom w:val="0"/>
          <w:divBdr>
            <w:top w:val="none" w:sz="0" w:space="0" w:color="auto"/>
            <w:left w:val="none" w:sz="0" w:space="0" w:color="auto"/>
            <w:bottom w:val="none" w:sz="0" w:space="0" w:color="auto"/>
            <w:right w:val="none" w:sz="0" w:space="0" w:color="auto"/>
          </w:divBdr>
        </w:div>
        <w:div w:id="898828294">
          <w:marLeft w:val="0"/>
          <w:marRight w:val="0"/>
          <w:marTop w:val="0"/>
          <w:marBottom w:val="0"/>
          <w:divBdr>
            <w:top w:val="none" w:sz="0" w:space="0" w:color="auto"/>
            <w:left w:val="none" w:sz="0" w:space="0" w:color="auto"/>
            <w:bottom w:val="none" w:sz="0" w:space="0" w:color="auto"/>
            <w:right w:val="none" w:sz="0" w:space="0" w:color="auto"/>
          </w:divBdr>
        </w:div>
        <w:div w:id="1338001459">
          <w:marLeft w:val="0"/>
          <w:marRight w:val="0"/>
          <w:marTop w:val="0"/>
          <w:marBottom w:val="0"/>
          <w:divBdr>
            <w:top w:val="none" w:sz="0" w:space="0" w:color="auto"/>
            <w:left w:val="none" w:sz="0" w:space="0" w:color="auto"/>
            <w:bottom w:val="none" w:sz="0" w:space="0" w:color="auto"/>
            <w:right w:val="none" w:sz="0" w:space="0" w:color="auto"/>
          </w:divBdr>
        </w:div>
        <w:div w:id="2009824155">
          <w:marLeft w:val="0"/>
          <w:marRight w:val="0"/>
          <w:marTop w:val="0"/>
          <w:marBottom w:val="0"/>
          <w:divBdr>
            <w:top w:val="none" w:sz="0" w:space="0" w:color="auto"/>
            <w:left w:val="none" w:sz="0" w:space="0" w:color="auto"/>
            <w:bottom w:val="none" w:sz="0" w:space="0" w:color="auto"/>
            <w:right w:val="none" w:sz="0" w:space="0" w:color="auto"/>
          </w:divBdr>
        </w:div>
        <w:div w:id="494952462">
          <w:marLeft w:val="0"/>
          <w:marRight w:val="0"/>
          <w:marTop w:val="0"/>
          <w:marBottom w:val="0"/>
          <w:divBdr>
            <w:top w:val="none" w:sz="0" w:space="0" w:color="auto"/>
            <w:left w:val="none" w:sz="0" w:space="0" w:color="auto"/>
            <w:bottom w:val="none" w:sz="0" w:space="0" w:color="auto"/>
            <w:right w:val="none" w:sz="0" w:space="0" w:color="auto"/>
          </w:divBdr>
        </w:div>
        <w:div w:id="659425531">
          <w:marLeft w:val="0"/>
          <w:marRight w:val="0"/>
          <w:marTop w:val="0"/>
          <w:marBottom w:val="0"/>
          <w:divBdr>
            <w:top w:val="none" w:sz="0" w:space="0" w:color="auto"/>
            <w:left w:val="none" w:sz="0" w:space="0" w:color="auto"/>
            <w:bottom w:val="none" w:sz="0" w:space="0" w:color="auto"/>
            <w:right w:val="none" w:sz="0" w:space="0" w:color="auto"/>
          </w:divBdr>
        </w:div>
        <w:div w:id="181935841">
          <w:marLeft w:val="0"/>
          <w:marRight w:val="0"/>
          <w:marTop w:val="0"/>
          <w:marBottom w:val="0"/>
          <w:divBdr>
            <w:top w:val="none" w:sz="0" w:space="0" w:color="auto"/>
            <w:left w:val="none" w:sz="0" w:space="0" w:color="auto"/>
            <w:bottom w:val="none" w:sz="0" w:space="0" w:color="auto"/>
            <w:right w:val="none" w:sz="0" w:space="0" w:color="auto"/>
          </w:divBdr>
        </w:div>
        <w:div w:id="880089315">
          <w:marLeft w:val="0"/>
          <w:marRight w:val="0"/>
          <w:marTop w:val="0"/>
          <w:marBottom w:val="0"/>
          <w:divBdr>
            <w:top w:val="none" w:sz="0" w:space="0" w:color="auto"/>
            <w:left w:val="none" w:sz="0" w:space="0" w:color="auto"/>
            <w:bottom w:val="none" w:sz="0" w:space="0" w:color="auto"/>
            <w:right w:val="none" w:sz="0" w:space="0" w:color="auto"/>
          </w:divBdr>
        </w:div>
        <w:div w:id="1202398768">
          <w:marLeft w:val="0"/>
          <w:marRight w:val="0"/>
          <w:marTop w:val="0"/>
          <w:marBottom w:val="0"/>
          <w:divBdr>
            <w:top w:val="none" w:sz="0" w:space="0" w:color="auto"/>
            <w:left w:val="none" w:sz="0" w:space="0" w:color="auto"/>
            <w:bottom w:val="none" w:sz="0" w:space="0" w:color="auto"/>
            <w:right w:val="none" w:sz="0" w:space="0" w:color="auto"/>
          </w:divBdr>
        </w:div>
        <w:div w:id="386731907">
          <w:marLeft w:val="0"/>
          <w:marRight w:val="0"/>
          <w:marTop w:val="0"/>
          <w:marBottom w:val="0"/>
          <w:divBdr>
            <w:top w:val="none" w:sz="0" w:space="0" w:color="auto"/>
            <w:left w:val="none" w:sz="0" w:space="0" w:color="auto"/>
            <w:bottom w:val="none" w:sz="0" w:space="0" w:color="auto"/>
            <w:right w:val="none" w:sz="0" w:space="0" w:color="auto"/>
          </w:divBdr>
        </w:div>
        <w:div w:id="716196852">
          <w:marLeft w:val="0"/>
          <w:marRight w:val="0"/>
          <w:marTop w:val="0"/>
          <w:marBottom w:val="0"/>
          <w:divBdr>
            <w:top w:val="none" w:sz="0" w:space="0" w:color="auto"/>
            <w:left w:val="none" w:sz="0" w:space="0" w:color="auto"/>
            <w:bottom w:val="none" w:sz="0" w:space="0" w:color="auto"/>
            <w:right w:val="none" w:sz="0" w:space="0" w:color="auto"/>
          </w:divBdr>
        </w:div>
        <w:div w:id="2032298151">
          <w:marLeft w:val="0"/>
          <w:marRight w:val="0"/>
          <w:marTop w:val="0"/>
          <w:marBottom w:val="0"/>
          <w:divBdr>
            <w:top w:val="none" w:sz="0" w:space="0" w:color="auto"/>
            <w:left w:val="none" w:sz="0" w:space="0" w:color="auto"/>
            <w:bottom w:val="none" w:sz="0" w:space="0" w:color="auto"/>
            <w:right w:val="none" w:sz="0" w:space="0" w:color="auto"/>
          </w:divBdr>
        </w:div>
        <w:div w:id="1994023339">
          <w:marLeft w:val="0"/>
          <w:marRight w:val="0"/>
          <w:marTop w:val="0"/>
          <w:marBottom w:val="0"/>
          <w:divBdr>
            <w:top w:val="none" w:sz="0" w:space="0" w:color="auto"/>
            <w:left w:val="none" w:sz="0" w:space="0" w:color="auto"/>
            <w:bottom w:val="none" w:sz="0" w:space="0" w:color="auto"/>
            <w:right w:val="none" w:sz="0" w:space="0" w:color="auto"/>
          </w:divBdr>
        </w:div>
        <w:div w:id="63797866">
          <w:marLeft w:val="0"/>
          <w:marRight w:val="0"/>
          <w:marTop w:val="0"/>
          <w:marBottom w:val="0"/>
          <w:divBdr>
            <w:top w:val="none" w:sz="0" w:space="0" w:color="auto"/>
            <w:left w:val="none" w:sz="0" w:space="0" w:color="auto"/>
            <w:bottom w:val="none" w:sz="0" w:space="0" w:color="auto"/>
            <w:right w:val="none" w:sz="0" w:space="0" w:color="auto"/>
          </w:divBdr>
        </w:div>
        <w:div w:id="1727214443">
          <w:marLeft w:val="0"/>
          <w:marRight w:val="0"/>
          <w:marTop w:val="0"/>
          <w:marBottom w:val="0"/>
          <w:divBdr>
            <w:top w:val="none" w:sz="0" w:space="0" w:color="auto"/>
            <w:left w:val="none" w:sz="0" w:space="0" w:color="auto"/>
            <w:bottom w:val="none" w:sz="0" w:space="0" w:color="auto"/>
            <w:right w:val="none" w:sz="0" w:space="0" w:color="auto"/>
          </w:divBdr>
        </w:div>
        <w:div w:id="500968264">
          <w:marLeft w:val="0"/>
          <w:marRight w:val="0"/>
          <w:marTop w:val="0"/>
          <w:marBottom w:val="0"/>
          <w:divBdr>
            <w:top w:val="none" w:sz="0" w:space="0" w:color="auto"/>
            <w:left w:val="none" w:sz="0" w:space="0" w:color="auto"/>
            <w:bottom w:val="none" w:sz="0" w:space="0" w:color="auto"/>
            <w:right w:val="none" w:sz="0" w:space="0" w:color="auto"/>
          </w:divBdr>
        </w:div>
        <w:div w:id="1913926752">
          <w:marLeft w:val="0"/>
          <w:marRight w:val="0"/>
          <w:marTop w:val="0"/>
          <w:marBottom w:val="0"/>
          <w:divBdr>
            <w:top w:val="none" w:sz="0" w:space="0" w:color="auto"/>
            <w:left w:val="none" w:sz="0" w:space="0" w:color="auto"/>
            <w:bottom w:val="none" w:sz="0" w:space="0" w:color="auto"/>
            <w:right w:val="none" w:sz="0" w:space="0" w:color="auto"/>
          </w:divBdr>
        </w:div>
        <w:div w:id="1269585900">
          <w:marLeft w:val="0"/>
          <w:marRight w:val="0"/>
          <w:marTop w:val="0"/>
          <w:marBottom w:val="0"/>
          <w:divBdr>
            <w:top w:val="none" w:sz="0" w:space="0" w:color="auto"/>
            <w:left w:val="none" w:sz="0" w:space="0" w:color="auto"/>
            <w:bottom w:val="none" w:sz="0" w:space="0" w:color="auto"/>
            <w:right w:val="none" w:sz="0" w:space="0" w:color="auto"/>
          </w:divBdr>
        </w:div>
        <w:div w:id="567617682">
          <w:marLeft w:val="0"/>
          <w:marRight w:val="0"/>
          <w:marTop w:val="0"/>
          <w:marBottom w:val="0"/>
          <w:divBdr>
            <w:top w:val="none" w:sz="0" w:space="0" w:color="auto"/>
            <w:left w:val="none" w:sz="0" w:space="0" w:color="auto"/>
            <w:bottom w:val="none" w:sz="0" w:space="0" w:color="auto"/>
            <w:right w:val="none" w:sz="0" w:space="0" w:color="auto"/>
          </w:divBdr>
        </w:div>
        <w:div w:id="237642618">
          <w:marLeft w:val="0"/>
          <w:marRight w:val="0"/>
          <w:marTop w:val="0"/>
          <w:marBottom w:val="0"/>
          <w:divBdr>
            <w:top w:val="none" w:sz="0" w:space="0" w:color="auto"/>
            <w:left w:val="none" w:sz="0" w:space="0" w:color="auto"/>
            <w:bottom w:val="none" w:sz="0" w:space="0" w:color="auto"/>
            <w:right w:val="none" w:sz="0" w:space="0" w:color="auto"/>
          </w:divBdr>
        </w:div>
        <w:div w:id="608899619">
          <w:marLeft w:val="0"/>
          <w:marRight w:val="0"/>
          <w:marTop w:val="0"/>
          <w:marBottom w:val="0"/>
          <w:divBdr>
            <w:top w:val="none" w:sz="0" w:space="0" w:color="auto"/>
            <w:left w:val="none" w:sz="0" w:space="0" w:color="auto"/>
            <w:bottom w:val="none" w:sz="0" w:space="0" w:color="auto"/>
            <w:right w:val="none" w:sz="0" w:space="0" w:color="auto"/>
          </w:divBdr>
        </w:div>
        <w:div w:id="1276253004">
          <w:marLeft w:val="0"/>
          <w:marRight w:val="0"/>
          <w:marTop w:val="0"/>
          <w:marBottom w:val="0"/>
          <w:divBdr>
            <w:top w:val="none" w:sz="0" w:space="0" w:color="auto"/>
            <w:left w:val="none" w:sz="0" w:space="0" w:color="auto"/>
            <w:bottom w:val="none" w:sz="0" w:space="0" w:color="auto"/>
            <w:right w:val="none" w:sz="0" w:space="0" w:color="auto"/>
          </w:divBdr>
        </w:div>
        <w:div w:id="1624459720">
          <w:marLeft w:val="0"/>
          <w:marRight w:val="0"/>
          <w:marTop w:val="0"/>
          <w:marBottom w:val="0"/>
          <w:divBdr>
            <w:top w:val="none" w:sz="0" w:space="0" w:color="auto"/>
            <w:left w:val="none" w:sz="0" w:space="0" w:color="auto"/>
            <w:bottom w:val="none" w:sz="0" w:space="0" w:color="auto"/>
            <w:right w:val="none" w:sz="0" w:space="0" w:color="auto"/>
          </w:divBdr>
        </w:div>
        <w:div w:id="563830112">
          <w:marLeft w:val="0"/>
          <w:marRight w:val="0"/>
          <w:marTop w:val="0"/>
          <w:marBottom w:val="0"/>
          <w:divBdr>
            <w:top w:val="none" w:sz="0" w:space="0" w:color="auto"/>
            <w:left w:val="none" w:sz="0" w:space="0" w:color="auto"/>
            <w:bottom w:val="none" w:sz="0" w:space="0" w:color="auto"/>
            <w:right w:val="none" w:sz="0" w:space="0" w:color="auto"/>
          </w:divBdr>
        </w:div>
        <w:div w:id="1222054395">
          <w:marLeft w:val="0"/>
          <w:marRight w:val="0"/>
          <w:marTop w:val="0"/>
          <w:marBottom w:val="0"/>
          <w:divBdr>
            <w:top w:val="none" w:sz="0" w:space="0" w:color="auto"/>
            <w:left w:val="none" w:sz="0" w:space="0" w:color="auto"/>
            <w:bottom w:val="none" w:sz="0" w:space="0" w:color="auto"/>
            <w:right w:val="none" w:sz="0" w:space="0" w:color="auto"/>
          </w:divBdr>
        </w:div>
        <w:div w:id="1279022668">
          <w:marLeft w:val="0"/>
          <w:marRight w:val="0"/>
          <w:marTop w:val="0"/>
          <w:marBottom w:val="0"/>
          <w:divBdr>
            <w:top w:val="none" w:sz="0" w:space="0" w:color="auto"/>
            <w:left w:val="none" w:sz="0" w:space="0" w:color="auto"/>
            <w:bottom w:val="none" w:sz="0" w:space="0" w:color="auto"/>
            <w:right w:val="none" w:sz="0" w:space="0" w:color="auto"/>
          </w:divBdr>
        </w:div>
        <w:div w:id="842596371">
          <w:marLeft w:val="0"/>
          <w:marRight w:val="0"/>
          <w:marTop w:val="0"/>
          <w:marBottom w:val="0"/>
          <w:divBdr>
            <w:top w:val="none" w:sz="0" w:space="0" w:color="auto"/>
            <w:left w:val="none" w:sz="0" w:space="0" w:color="auto"/>
            <w:bottom w:val="none" w:sz="0" w:space="0" w:color="auto"/>
            <w:right w:val="none" w:sz="0" w:space="0" w:color="auto"/>
          </w:divBdr>
        </w:div>
        <w:div w:id="1493914598">
          <w:marLeft w:val="0"/>
          <w:marRight w:val="0"/>
          <w:marTop w:val="0"/>
          <w:marBottom w:val="0"/>
          <w:divBdr>
            <w:top w:val="none" w:sz="0" w:space="0" w:color="auto"/>
            <w:left w:val="none" w:sz="0" w:space="0" w:color="auto"/>
            <w:bottom w:val="none" w:sz="0" w:space="0" w:color="auto"/>
            <w:right w:val="none" w:sz="0" w:space="0" w:color="auto"/>
          </w:divBdr>
        </w:div>
        <w:div w:id="941912799">
          <w:marLeft w:val="0"/>
          <w:marRight w:val="0"/>
          <w:marTop w:val="0"/>
          <w:marBottom w:val="0"/>
          <w:divBdr>
            <w:top w:val="none" w:sz="0" w:space="0" w:color="auto"/>
            <w:left w:val="none" w:sz="0" w:space="0" w:color="auto"/>
            <w:bottom w:val="none" w:sz="0" w:space="0" w:color="auto"/>
            <w:right w:val="none" w:sz="0" w:space="0" w:color="auto"/>
          </w:divBdr>
        </w:div>
        <w:div w:id="2142570693">
          <w:marLeft w:val="0"/>
          <w:marRight w:val="0"/>
          <w:marTop w:val="0"/>
          <w:marBottom w:val="0"/>
          <w:divBdr>
            <w:top w:val="none" w:sz="0" w:space="0" w:color="auto"/>
            <w:left w:val="none" w:sz="0" w:space="0" w:color="auto"/>
            <w:bottom w:val="none" w:sz="0" w:space="0" w:color="auto"/>
            <w:right w:val="none" w:sz="0" w:space="0" w:color="auto"/>
          </w:divBdr>
        </w:div>
        <w:div w:id="2014600664">
          <w:marLeft w:val="0"/>
          <w:marRight w:val="0"/>
          <w:marTop w:val="0"/>
          <w:marBottom w:val="0"/>
          <w:divBdr>
            <w:top w:val="none" w:sz="0" w:space="0" w:color="auto"/>
            <w:left w:val="none" w:sz="0" w:space="0" w:color="auto"/>
            <w:bottom w:val="none" w:sz="0" w:space="0" w:color="auto"/>
            <w:right w:val="none" w:sz="0" w:space="0" w:color="auto"/>
          </w:divBdr>
        </w:div>
        <w:div w:id="1128010732">
          <w:marLeft w:val="0"/>
          <w:marRight w:val="0"/>
          <w:marTop w:val="0"/>
          <w:marBottom w:val="0"/>
          <w:divBdr>
            <w:top w:val="none" w:sz="0" w:space="0" w:color="auto"/>
            <w:left w:val="none" w:sz="0" w:space="0" w:color="auto"/>
            <w:bottom w:val="none" w:sz="0" w:space="0" w:color="auto"/>
            <w:right w:val="none" w:sz="0" w:space="0" w:color="auto"/>
          </w:divBdr>
        </w:div>
        <w:div w:id="1692340579">
          <w:marLeft w:val="0"/>
          <w:marRight w:val="0"/>
          <w:marTop w:val="0"/>
          <w:marBottom w:val="0"/>
          <w:divBdr>
            <w:top w:val="none" w:sz="0" w:space="0" w:color="auto"/>
            <w:left w:val="none" w:sz="0" w:space="0" w:color="auto"/>
            <w:bottom w:val="none" w:sz="0" w:space="0" w:color="auto"/>
            <w:right w:val="none" w:sz="0" w:space="0" w:color="auto"/>
          </w:divBdr>
        </w:div>
        <w:div w:id="264115411">
          <w:marLeft w:val="0"/>
          <w:marRight w:val="0"/>
          <w:marTop w:val="0"/>
          <w:marBottom w:val="0"/>
          <w:divBdr>
            <w:top w:val="none" w:sz="0" w:space="0" w:color="auto"/>
            <w:left w:val="none" w:sz="0" w:space="0" w:color="auto"/>
            <w:bottom w:val="none" w:sz="0" w:space="0" w:color="auto"/>
            <w:right w:val="none" w:sz="0" w:space="0" w:color="auto"/>
          </w:divBdr>
        </w:div>
        <w:div w:id="1646278978">
          <w:marLeft w:val="0"/>
          <w:marRight w:val="0"/>
          <w:marTop w:val="0"/>
          <w:marBottom w:val="0"/>
          <w:divBdr>
            <w:top w:val="none" w:sz="0" w:space="0" w:color="auto"/>
            <w:left w:val="none" w:sz="0" w:space="0" w:color="auto"/>
            <w:bottom w:val="none" w:sz="0" w:space="0" w:color="auto"/>
            <w:right w:val="none" w:sz="0" w:space="0" w:color="auto"/>
          </w:divBdr>
        </w:div>
        <w:div w:id="772552916">
          <w:marLeft w:val="0"/>
          <w:marRight w:val="0"/>
          <w:marTop w:val="0"/>
          <w:marBottom w:val="0"/>
          <w:divBdr>
            <w:top w:val="none" w:sz="0" w:space="0" w:color="auto"/>
            <w:left w:val="none" w:sz="0" w:space="0" w:color="auto"/>
            <w:bottom w:val="none" w:sz="0" w:space="0" w:color="auto"/>
            <w:right w:val="none" w:sz="0" w:space="0" w:color="auto"/>
          </w:divBdr>
        </w:div>
        <w:div w:id="862206140">
          <w:marLeft w:val="0"/>
          <w:marRight w:val="0"/>
          <w:marTop w:val="0"/>
          <w:marBottom w:val="0"/>
          <w:divBdr>
            <w:top w:val="none" w:sz="0" w:space="0" w:color="auto"/>
            <w:left w:val="none" w:sz="0" w:space="0" w:color="auto"/>
            <w:bottom w:val="none" w:sz="0" w:space="0" w:color="auto"/>
            <w:right w:val="none" w:sz="0" w:space="0" w:color="auto"/>
          </w:divBdr>
        </w:div>
        <w:div w:id="650476688">
          <w:marLeft w:val="0"/>
          <w:marRight w:val="0"/>
          <w:marTop w:val="0"/>
          <w:marBottom w:val="0"/>
          <w:divBdr>
            <w:top w:val="none" w:sz="0" w:space="0" w:color="auto"/>
            <w:left w:val="none" w:sz="0" w:space="0" w:color="auto"/>
            <w:bottom w:val="none" w:sz="0" w:space="0" w:color="auto"/>
            <w:right w:val="none" w:sz="0" w:space="0" w:color="auto"/>
          </w:divBdr>
        </w:div>
        <w:div w:id="1056660439">
          <w:marLeft w:val="0"/>
          <w:marRight w:val="0"/>
          <w:marTop w:val="0"/>
          <w:marBottom w:val="0"/>
          <w:divBdr>
            <w:top w:val="none" w:sz="0" w:space="0" w:color="auto"/>
            <w:left w:val="none" w:sz="0" w:space="0" w:color="auto"/>
            <w:bottom w:val="none" w:sz="0" w:space="0" w:color="auto"/>
            <w:right w:val="none" w:sz="0" w:space="0" w:color="auto"/>
          </w:divBdr>
        </w:div>
        <w:div w:id="1813717019">
          <w:marLeft w:val="0"/>
          <w:marRight w:val="0"/>
          <w:marTop w:val="0"/>
          <w:marBottom w:val="0"/>
          <w:divBdr>
            <w:top w:val="none" w:sz="0" w:space="0" w:color="auto"/>
            <w:left w:val="none" w:sz="0" w:space="0" w:color="auto"/>
            <w:bottom w:val="none" w:sz="0" w:space="0" w:color="auto"/>
            <w:right w:val="none" w:sz="0" w:space="0" w:color="auto"/>
          </w:divBdr>
        </w:div>
        <w:div w:id="1267498009">
          <w:marLeft w:val="0"/>
          <w:marRight w:val="0"/>
          <w:marTop w:val="0"/>
          <w:marBottom w:val="0"/>
          <w:divBdr>
            <w:top w:val="none" w:sz="0" w:space="0" w:color="auto"/>
            <w:left w:val="none" w:sz="0" w:space="0" w:color="auto"/>
            <w:bottom w:val="none" w:sz="0" w:space="0" w:color="auto"/>
            <w:right w:val="none" w:sz="0" w:space="0" w:color="auto"/>
          </w:divBdr>
        </w:div>
        <w:div w:id="2135177339">
          <w:marLeft w:val="0"/>
          <w:marRight w:val="0"/>
          <w:marTop w:val="0"/>
          <w:marBottom w:val="0"/>
          <w:divBdr>
            <w:top w:val="none" w:sz="0" w:space="0" w:color="auto"/>
            <w:left w:val="none" w:sz="0" w:space="0" w:color="auto"/>
            <w:bottom w:val="none" w:sz="0" w:space="0" w:color="auto"/>
            <w:right w:val="none" w:sz="0" w:space="0" w:color="auto"/>
          </w:divBdr>
        </w:div>
        <w:div w:id="1634677159">
          <w:marLeft w:val="0"/>
          <w:marRight w:val="0"/>
          <w:marTop w:val="0"/>
          <w:marBottom w:val="0"/>
          <w:divBdr>
            <w:top w:val="none" w:sz="0" w:space="0" w:color="auto"/>
            <w:left w:val="none" w:sz="0" w:space="0" w:color="auto"/>
            <w:bottom w:val="none" w:sz="0" w:space="0" w:color="auto"/>
            <w:right w:val="none" w:sz="0" w:space="0" w:color="auto"/>
          </w:divBdr>
        </w:div>
        <w:div w:id="1714377543">
          <w:marLeft w:val="0"/>
          <w:marRight w:val="0"/>
          <w:marTop w:val="0"/>
          <w:marBottom w:val="0"/>
          <w:divBdr>
            <w:top w:val="none" w:sz="0" w:space="0" w:color="auto"/>
            <w:left w:val="none" w:sz="0" w:space="0" w:color="auto"/>
            <w:bottom w:val="none" w:sz="0" w:space="0" w:color="auto"/>
            <w:right w:val="none" w:sz="0" w:space="0" w:color="auto"/>
          </w:divBdr>
        </w:div>
        <w:div w:id="1715764355">
          <w:marLeft w:val="0"/>
          <w:marRight w:val="0"/>
          <w:marTop w:val="0"/>
          <w:marBottom w:val="0"/>
          <w:divBdr>
            <w:top w:val="none" w:sz="0" w:space="0" w:color="auto"/>
            <w:left w:val="none" w:sz="0" w:space="0" w:color="auto"/>
            <w:bottom w:val="none" w:sz="0" w:space="0" w:color="auto"/>
            <w:right w:val="none" w:sz="0" w:space="0" w:color="auto"/>
          </w:divBdr>
        </w:div>
        <w:div w:id="1792431821">
          <w:marLeft w:val="0"/>
          <w:marRight w:val="0"/>
          <w:marTop w:val="0"/>
          <w:marBottom w:val="0"/>
          <w:divBdr>
            <w:top w:val="none" w:sz="0" w:space="0" w:color="auto"/>
            <w:left w:val="none" w:sz="0" w:space="0" w:color="auto"/>
            <w:bottom w:val="none" w:sz="0" w:space="0" w:color="auto"/>
            <w:right w:val="none" w:sz="0" w:space="0" w:color="auto"/>
          </w:divBdr>
        </w:div>
        <w:div w:id="583685373">
          <w:marLeft w:val="0"/>
          <w:marRight w:val="0"/>
          <w:marTop w:val="0"/>
          <w:marBottom w:val="0"/>
          <w:divBdr>
            <w:top w:val="none" w:sz="0" w:space="0" w:color="auto"/>
            <w:left w:val="none" w:sz="0" w:space="0" w:color="auto"/>
            <w:bottom w:val="none" w:sz="0" w:space="0" w:color="auto"/>
            <w:right w:val="none" w:sz="0" w:space="0" w:color="auto"/>
          </w:divBdr>
        </w:div>
        <w:div w:id="484206168">
          <w:marLeft w:val="0"/>
          <w:marRight w:val="0"/>
          <w:marTop w:val="0"/>
          <w:marBottom w:val="0"/>
          <w:divBdr>
            <w:top w:val="none" w:sz="0" w:space="0" w:color="auto"/>
            <w:left w:val="none" w:sz="0" w:space="0" w:color="auto"/>
            <w:bottom w:val="none" w:sz="0" w:space="0" w:color="auto"/>
            <w:right w:val="none" w:sz="0" w:space="0" w:color="auto"/>
          </w:divBdr>
        </w:div>
        <w:div w:id="1732458571">
          <w:marLeft w:val="0"/>
          <w:marRight w:val="0"/>
          <w:marTop w:val="0"/>
          <w:marBottom w:val="0"/>
          <w:divBdr>
            <w:top w:val="none" w:sz="0" w:space="0" w:color="auto"/>
            <w:left w:val="none" w:sz="0" w:space="0" w:color="auto"/>
            <w:bottom w:val="none" w:sz="0" w:space="0" w:color="auto"/>
            <w:right w:val="none" w:sz="0" w:space="0" w:color="auto"/>
          </w:divBdr>
        </w:div>
        <w:div w:id="1028218675">
          <w:marLeft w:val="0"/>
          <w:marRight w:val="0"/>
          <w:marTop w:val="0"/>
          <w:marBottom w:val="0"/>
          <w:divBdr>
            <w:top w:val="none" w:sz="0" w:space="0" w:color="auto"/>
            <w:left w:val="none" w:sz="0" w:space="0" w:color="auto"/>
            <w:bottom w:val="none" w:sz="0" w:space="0" w:color="auto"/>
            <w:right w:val="none" w:sz="0" w:space="0" w:color="auto"/>
          </w:divBdr>
        </w:div>
        <w:div w:id="1123765358">
          <w:marLeft w:val="0"/>
          <w:marRight w:val="0"/>
          <w:marTop w:val="0"/>
          <w:marBottom w:val="0"/>
          <w:divBdr>
            <w:top w:val="none" w:sz="0" w:space="0" w:color="auto"/>
            <w:left w:val="none" w:sz="0" w:space="0" w:color="auto"/>
            <w:bottom w:val="none" w:sz="0" w:space="0" w:color="auto"/>
            <w:right w:val="none" w:sz="0" w:space="0" w:color="auto"/>
          </w:divBdr>
        </w:div>
        <w:div w:id="634985627">
          <w:marLeft w:val="0"/>
          <w:marRight w:val="0"/>
          <w:marTop w:val="0"/>
          <w:marBottom w:val="0"/>
          <w:divBdr>
            <w:top w:val="none" w:sz="0" w:space="0" w:color="auto"/>
            <w:left w:val="none" w:sz="0" w:space="0" w:color="auto"/>
            <w:bottom w:val="none" w:sz="0" w:space="0" w:color="auto"/>
            <w:right w:val="none" w:sz="0" w:space="0" w:color="auto"/>
          </w:divBdr>
        </w:div>
        <w:div w:id="1809664004">
          <w:marLeft w:val="0"/>
          <w:marRight w:val="0"/>
          <w:marTop w:val="0"/>
          <w:marBottom w:val="0"/>
          <w:divBdr>
            <w:top w:val="none" w:sz="0" w:space="0" w:color="auto"/>
            <w:left w:val="none" w:sz="0" w:space="0" w:color="auto"/>
            <w:bottom w:val="none" w:sz="0" w:space="0" w:color="auto"/>
            <w:right w:val="none" w:sz="0" w:space="0" w:color="auto"/>
          </w:divBdr>
        </w:div>
        <w:div w:id="1629119772">
          <w:marLeft w:val="0"/>
          <w:marRight w:val="0"/>
          <w:marTop w:val="0"/>
          <w:marBottom w:val="0"/>
          <w:divBdr>
            <w:top w:val="none" w:sz="0" w:space="0" w:color="auto"/>
            <w:left w:val="none" w:sz="0" w:space="0" w:color="auto"/>
            <w:bottom w:val="none" w:sz="0" w:space="0" w:color="auto"/>
            <w:right w:val="none" w:sz="0" w:space="0" w:color="auto"/>
          </w:divBdr>
        </w:div>
        <w:div w:id="185214677">
          <w:marLeft w:val="0"/>
          <w:marRight w:val="0"/>
          <w:marTop w:val="0"/>
          <w:marBottom w:val="0"/>
          <w:divBdr>
            <w:top w:val="none" w:sz="0" w:space="0" w:color="auto"/>
            <w:left w:val="none" w:sz="0" w:space="0" w:color="auto"/>
            <w:bottom w:val="none" w:sz="0" w:space="0" w:color="auto"/>
            <w:right w:val="none" w:sz="0" w:space="0" w:color="auto"/>
          </w:divBdr>
        </w:div>
        <w:div w:id="1275357710">
          <w:marLeft w:val="0"/>
          <w:marRight w:val="0"/>
          <w:marTop w:val="0"/>
          <w:marBottom w:val="0"/>
          <w:divBdr>
            <w:top w:val="none" w:sz="0" w:space="0" w:color="auto"/>
            <w:left w:val="none" w:sz="0" w:space="0" w:color="auto"/>
            <w:bottom w:val="none" w:sz="0" w:space="0" w:color="auto"/>
            <w:right w:val="none" w:sz="0" w:space="0" w:color="auto"/>
          </w:divBdr>
        </w:div>
        <w:div w:id="1395540340">
          <w:marLeft w:val="0"/>
          <w:marRight w:val="0"/>
          <w:marTop w:val="0"/>
          <w:marBottom w:val="0"/>
          <w:divBdr>
            <w:top w:val="none" w:sz="0" w:space="0" w:color="auto"/>
            <w:left w:val="none" w:sz="0" w:space="0" w:color="auto"/>
            <w:bottom w:val="none" w:sz="0" w:space="0" w:color="auto"/>
            <w:right w:val="none" w:sz="0" w:space="0" w:color="auto"/>
          </w:divBdr>
        </w:div>
        <w:div w:id="366568858">
          <w:marLeft w:val="0"/>
          <w:marRight w:val="0"/>
          <w:marTop w:val="0"/>
          <w:marBottom w:val="0"/>
          <w:divBdr>
            <w:top w:val="none" w:sz="0" w:space="0" w:color="auto"/>
            <w:left w:val="none" w:sz="0" w:space="0" w:color="auto"/>
            <w:bottom w:val="none" w:sz="0" w:space="0" w:color="auto"/>
            <w:right w:val="none" w:sz="0" w:space="0" w:color="auto"/>
          </w:divBdr>
        </w:div>
        <w:div w:id="1782724481">
          <w:marLeft w:val="0"/>
          <w:marRight w:val="0"/>
          <w:marTop w:val="0"/>
          <w:marBottom w:val="0"/>
          <w:divBdr>
            <w:top w:val="none" w:sz="0" w:space="0" w:color="auto"/>
            <w:left w:val="none" w:sz="0" w:space="0" w:color="auto"/>
            <w:bottom w:val="none" w:sz="0" w:space="0" w:color="auto"/>
            <w:right w:val="none" w:sz="0" w:space="0" w:color="auto"/>
          </w:divBdr>
        </w:div>
        <w:div w:id="1614904136">
          <w:marLeft w:val="0"/>
          <w:marRight w:val="0"/>
          <w:marTop w:val="0"/>
          <w:marBottom w:val="0"/>
          <w:divBdr>
            <w:top w:val="none" w:sz="0" w:space="0" w:color="auto"/>
            <w:left w:val="none" w:sz="0" w:space="0" w:color="auto"/>
            <w:bottom w:val="none" w:sz="0" w:space="0" w:color="auto"/>
            <w:right w:val="none" w:sz="0" w:space="0" w:color="auto"/>
          </w:divBdr>
        </w:div>
        <w:div w:id="568659846">
          <w:marLeft w:val="0"/>
          <w:marRight w:val="0"/>
          <w:marTop w:val="0"/>
          <w:marBottom w:val="0"/>
          <w:divBdr>
            <w:top w:val="none" w:sz="0" w:space="0" w:color="auto"/>
            <w:left w:val="none" w:sz="0" w:space="0" w:color="auto"/>
            <w:bottom w:val="none" w:sz="0" w:space="0" w:color="auto"/>
            <w:right w:val="none" w:sz="0" w:space="0" w:color="auto"/>
          </w:divBdr>
        </w:div>
        <w:div w:id="102119288">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449469553">
          <w:marLeft w:val="0"/>
          <w:marRight w:val="0"/>
          <w:marTop w:val="0"/>
          <w:marBottom w:val="0"/>
          <w:divBdr>
            <w:top w:val="none" w:sz="0" w:space="0" w:color="auto"/>
            <w:left w:val="none" w:sz="0" w:space="0" w:color="auto"/>
            <w:bottom w:val="none" w:sz="0" w:space="0" w:color="auto"/>
            <w:right w:val="none" w:sz="0" w:space="0" w:color="auto"/>
          </w:divBdr>
        </w:div>
        <w:div w:id="1963344373">
          <w:marLeft w:val="0"/>
          <w:marRight w:val="0"/>
          <w:marTop w:val="0"/>
          <w:marBottom w:val="0"/>
          <w:divBdr>
            <w:top w:val="none" w:sz="0" w:space="0" w:color="auto"/>
            <w:left w:val="none" w:sz="0" w:space="0" w:color="auto"/>
            <w:bottom w:val="none" w:sz="0" w:space="0" w:color="auto"/>
            <w:right w:val="none" w:sz="0" w:space="0" w:color="auto"/>
          </w:divBdr>
        </w:div>
        <w:div w:id="1699350024">
          <w:marLeft w:val="0"/>
          <w:marRight w:val="0"/>
          <w:marTop w:val="0"/>
          <w:marBottom w:val="0"/>
          <w:divBdr>
            <w:top w:val="none" w:sz="0" w:space="0" w:color="auto"/>
            <w:left w:val="none" w:sz="0" w:space="0" w:color="auto"/>
            <w:bottom w:val="none" w:sz="0" w:space="0" w:color="auto"/>
            <w:right w:val="none" w:sz="0" w:space="0" w:color="auto"/>
          </w:divBdr>
        </w:div>
        <w:div w:id="1611165249">
          <w:marLeft w:val="0"/>
          <w:marRight w:val="0"/>
          <w:marTop w:val="0"/>
          <w:marBottom w:val="0"/>
          <w:divBdr>
            <w:top w:val="none" w:sz="0" w:space="0" w:color="auto"/>
            <w:left w:val="none" w:sz="0" w:space="0" w:color="auto"/>
            <w:bottom w:val="none" w:sz="0" w:space="0" w:color="auto"/>
            <w:right w:val="none" w:sz="0" w:space="0" w:color="auto"/>
          </w:divBdr>
        </w:div>
        <w:div w:id="1873499623">
          <w:marLeft w:val="0"/>
          <w:marRight w:val="0"/>
          <w:marTop w:val="0"/>
          <w:marBottom w:val="0"/>
          <w:divBdr>
            <w:top w:val="none" w:sz="0" w:space="0" w:color="auto"/>
            <w:left w:val="none" w:sz="0" w:space="0" w:color="auto"/>
            <w:bottom w:val="none" w:sz="0" w:space="0" w:color="auto"/>
            <w:right w:val="none" w:sz="0" w:space="0" w:color="auto"/>
          </w:divBdr>
        </w:div>
        <w:div w:id="565341570">
          <w:marLeft w:val="0"/>
          <w:marRight w:val="0"/>
          <w:marTop w:val="0"/>
          <w:marBottom w:val="0"/>
          <w:divBdr>
            <w:top w:val="none" w:sz="0" w:space="0" w:color="auto"/>
            <w:left w:val="none" w:sz="0" w:space="0" w:color="auto"/>
            <w:bottom w:val="none" w:sz="0" w:space="0" w:color="auto"/>
            <w:right w:val="none" w:sz="0" w:space="0" w:color="auto"/>
          </w:divBdr>
        </w:div>
        <w:div w:id="1120605578">
          <w:marLeft w:val="0"/>
          <w:marRight w:val="0"/>
          <w:marTop w:val="0"/>
          <w:marBottom w:val="0"/>
          <w:divBdr>
            <w:top w:val="none" w:sz="0" w:space="0" w:color="auto"/>
            <w:left w:val="none" w:sz="0" w:space="0" w:color="auto"/>
            <w:bottom w:val="none" w:sz="0" w:space="0" w:color="auto"/>
            <w:right w:val="none" w:sz="0" w:space="0" w:color="auto"/>
          </w:divBdr>
        </w:div>
        <w:div w:id="1850485269">
          <w:marLeft w:val="0"/>
          <w:marRight w:val="0"/>
          <w:marTop w:val="0"/>
          <w:marBottom w:val="0"/>
          <w:divBdr>
            <w:top w:val="none" w:sz="0" w:space="0" w:color="auto"/>
            <w:left w:val="none" w:sz="0" w:space="0" w:color="auto"/>
            <w:bottom w:val="none" w:sz="0" w:space="0" w:color="auto"/>
            <w:right w:val="none" w:sz="0" w:space="0" w:color="auto"/>
          </w:divBdr>
        </w:div>
        <w:div w:id="1781341866">
          <w:marLeft w:val="0"/>
          <w:marRight w:val="0"/>
          <w:marTop w:val="0"/>
          <w:marBottom w:val="0"/>
          <w:divBdr>
            <w:top w:val="none" w:sz="0" w:space="0" w:color="auto"/>
            <w:left w:val="none" w:sz="0" w:space="0" w:color="auto"/>
            <w:bottom w:val="none" w:sz="0" w:space="0" w:color="auto"/>
            <w:right w:val="none" w:sz="0" w:space="0" w:color="auto"/>
          </w:divBdr>
        </w:div>
        <w:div w:id="2063601824">
          <w:marLeft w:val="0"/>
          <w:marRight w:val="0"/>
          <w:marTop w:val="0"/>
          <w:marBottom w:val="0"/>
          <w:divBdr>
            <w:top w:val="none" w:sz="0" w:space="0" w:color="auto"/>
            <w:left w:val="none" w:sz="0" w:space="0" w:color="auto"/>
            <w:bottom w:val="none" w:sz="0" w:space="0" w:color="auto"/>
            <w:right w:val="none" w:sz="0" w:space="0" w:color="auto"/>
          </w:divBdr>
        </w:div>
        <w:div w:id="1609847252">
          <w:marLeft w:val="0"/>
          <w:marRight w:val="0"/>
          <w:marTop w:val="0"/>
          <w:marBottom w:val="0"/>
          <w:divBdr>
            <w:top w:val="none" w:sz="0" w:space="0" w:color="auto"/>
            <w:left w:val="none" w:sz="0" w:space="0" w:color="auto"/>
            <w:bottom w:val="none" w:sz="0" w:space="0" w:color="auto"/>
            <w:right w:val="none" w:sz="0" w:space="0" w:color="auto"/>
          </w:divBdr>
        </w:div>
        <w:div w:id="1413773674">
          <w:marLeft w:val="0"/>
          <w:marRight w:val="0"/>
          <w:marTop w:val="0"/>
          <w:marBottom w:val="0"/>
          <w:divBdr>
            <w:top w:val="none" w:sz="0" w:space="0" w:color="auto"/>
            <w:left w:val="none" w:sz="0" w:space="0" w:color="auto"/>
            <w:bottom w:val="none" w:sz="0" w:space="0" w:color="auto"/>
            <w:right w:val="none" w:sz="0" w:space="0" w:color="auto"/>
          </w:divBdr>
        </w:div>
        <w:div w:id="1908496536">
          <w:marLeft w:val="0"/>
          <w:marRight w:val="0"/>
          <w:marTop w:val="0"/>
          <w:marBottom w:val="0"/>
          <w:divBdr>
            <w:top w:val="none" w:sz="0" w:space="0" w:color="auto"/>
            <w:left w:val="none" w:sz="0" w:space="0" w:color="auto"/>
            <w:bottom w:val="none" w:sz="0" w:space="0" w:color="auto"/>
            <w:right w:val="none" w:sz="0" w:space="0" w:color="auto"/>
          </w:divBdr>
        </w:div>
        <w:div w:id="1572035685">
          <w:marLeft w:val="0"/>
          <w:marRight w:val="0"/>
          <w:marTop w:val="0"/>
          <w:marBottom w:val="0"/>
          <w:divBdr>
            <w:top w:val="none" w:sz="0" w:space="0" w:color="auto"/>
            <w:left w:val="none" w:sz="0" w:space="0" w:color="auto"/>
            <w:bottom w:val="none" w:sz="0" w:space="0" w:color="auto"/>
            <w:right w:val="none" w:sz="0" w:space="0" w:color="auto"/>
          </w:divBdr>
        </w:div>
        <w:div w:id="1028528089">
          <w:marLeft w:val="0"/>
          <w:marRight w:val="0"/>
          <w:marTop w:val="0"/>
          <w:marBottom w:val="0"/>
          <w:divBdr>
            <w:top w:val="none" w:sz="0" w:space="0" w:color="auto"/>
            <w:left w:val="none" w:sz="0" w:space="0" w:color="auto"/>
            <w:bottom w:val="none" w:sz="0" w:space="0" w:color="auto"/>
            <w:right w:val="none" w:sz="0" w:space="0" w:color="auto"/>
          </w:divBdr>
        </w:div>
        <w:div w:id="2050567856">
          <w:marLeft w:val="0"/>
          <w:marRight w:val="0"/>
          <w:marTop w:val="0"/>
          <w:marBottom w:val="0"/>
          <w:divBdr>
            <w:top w:val="none" w:sz="0" w:space="0" w:color="auto"/>
            <w:left w:val="none" w:sz="0" w:space="0" w:color="auto"/>
            <w:bottom w:val="none" w:sz="0" w:space="0" w:color="auto"/>
            <w:right w:val="none" w:sz="0" w:space="0" w:color="auto"/>
          </w:divBdr>
        </w:div>
        <w:div w:id="1037242701">
          <w:marLeft w:val="0"/>
          <w:marRight w:val="0"/>
          <w:marTop w:val="0"/>
          <w:marBottom w:val="0"/>
          <w:divBdr>
            <w:top w:val="none" w:sz="0" w:space="0" w:color="auto"/>
            <w:left w:val="none" w:sz="0" w:space="0" w:color="auto"/>
            <w:bottom w:val="none" w:sz="0" w:space="0" w:color="auto"/>
            <w:right w:val="none" w:sz="0" w:space="0" w:color="auto"/>
          </w:divBdr>
        </w:div>
        <w:div w:id="1309048408">
          <w:marLeft w:val="0"/>
          <w:marRight w:val="0"/>
          <w:marTop w:val="0"/>
          <w:marBottom w:val="0"/>
          <w:divBdr>
            <w:top w:val="none" w:sz="0" w:space="0" w:color="auto"/>
            <w:left w:val="none" w:sz="0" w:space="0" w:color="auto"/>
            <w:bottom w:val="none" w:sz="0" w:space="0" w:color="auto"/>
            <w:right w:val="none" w:sz="0" w:space="0" w:color="auto"/>
          </w:divBdr>
        </w:div>
        <w:div w:id="299921111">
          <w:marLeft w:val="0"/>
          <w:marRight w:val="0"/>
          <w:marTop w:val="0"/>
          <w:marBottom w:val="0"/>
          <w:divBdr>
            <w:top w:val="none" w:sz="0" w:space="0" w:color="auto"/>
            <w:left w:val="none" w:sz="0" w:space="0" w:color="auto"/>
            <w:bottom w:val="none" w:sz="0" w:space="0" w:color="auto"/>
            <w:right w:val="none" w:sz="0" w:space="0" w:color="auto"/>
          </w:divBdr>
        </w:div>
      </w:divsChild>
    </w:div>
    <w:div w:id="1502159910">
      <w:bodyDiv w:val="1"/>
      <w:marLeft w:val="0"/>
      <w:marRight w:val="0"/>
      <w:marTop w:val="0"/>
      <w:marBottom w:val="0"/>
      <w:divBdr>
        <w:top w:val="none" w:sz="0" w:space="0" w:color="auto"/>
        <w:left w:val="none" w:sz="0" w:space="0" w:color="auto"/>
        <w:bottom w:val="none" w:sz="0" w:space="0" w:color="auto"/>
        <w:right w:val="none" w:sz="0" w:space="0" w:color="auto"/>
      </w:divBdr>
    </w:div>
    <w:div w:id="1527715339">
      <w:bodyDiv w:val="1"/>
      <w:marLeft w:val="0"/>
      <w:marRight w:val="0"/>
      <w:marTop w:val="0"/>
      <w:marBottom w:val="0"/>
      <w:divBdr>
        <w:top w:val="none" w:sz="0" w:space="0" w:color="auto"/>
        <w:left w:val="none" w:sz="0" w:space="0" w:color="auto"/>
        <w:bottom w:val="none" w:sz="0" w:space="0" w:color="auto"/>
        <w:right w:val="none" w:sz="0" w:space="0" w:color="auto"/>
      </w:divBdr>
      <w:divsChild>
        <w:div w:id="739789876">
          <w:marLeft w:val="0"/>
          <w:marRight w:val="0"/>
          <w:marTop w:val="0"/>
          <w:marBottom w:val="0"/>
          <w:divBdr>
            <w:top w:val="none" w:sz="0" w:space="0" w:color="auto"/>
            <w:left w:val="none" w:sz="0" w:space="0" w:color="auto"/>
            <w:bottom w:val="none" w:sz="0" w:space="0" w:color="auto"/>
            <w:right w:val="none" w:sz="0" w:space="0" w:color="auto"/>
          </w:divBdr>
        </w:div>
        <w:div w:id="2062973061">
          <w:marLeft w:val="0"/>
          <w:marRight w:val="0"/>
          <w:marTop w:val="0"/>
          <w:marBottom w:val="0"/>
          <w:divBdr>
            <w:top w:val="none" w:sz="0" w:space="0" w:color="auto"/>
            <w:left w:val="none" w:sz="0" w:space="0" w:color="auto"/>
            <w:bottom w:val="none" w:sz="0" w:space="0" w:color="auto"/>
            <w:right w:val="none" w:sz="0" w:space="0" w:color="auto"/>
          </w:divBdr>
        </w:div>
        <w:div w:id="1024477305">
          <w:marLeft w:val="0"/>
          <w:marRight w:val="0"/>
          <w:marTop w:val="0"/>
          <w:marBottom w:val="0"/>
          <w:divBdr>
            <w:top w:val="none" w:sz="0" w:space="0" w:color="auto"/>
            <w:left w:val="none" w:sz="0" w:space="0" w:color="auto"/>
            <w:bottom w:val="none" w:sz="0" w:space="0" w:color="auto"/>
            <w:right w:val="none" w:sz="0" w:space="0" w:color="auto"/>
          </w:divBdr>
        </w:div>
      </w:divsChild>
    </w:div>
    <w:div w:id="1687825239">
      <w:bodyDiv w:val="1"/>
      <w:marLeft w:val="0"/>
      <w:marRight w:val="0"/>
      <w:marTop w:val="0"/>
      <w:marBottom w:val="0"/>
      <w:divBdr>
        <w:top w:val="none" w:sz="0" w:space="0" w:color="auto"/>
        <w:left w:val="none" w:sz="0" w:space="0" w:color="auto"/>
        <w:bottom w:val="none" w:sz="0" w:space="0" w:color="auto"/>
        <w:right w:val="none" w:sz="0" w:space="0" w:color="auto"/>
      </w:divBdr>
    </w:div>
    <w:div w:id="1741320832">
      <w:bodyDiv w:val="1"/>
      <w:marLeft w:val="0"/>
      <w:marRight w:val="0"/>
      <w:marTop w:val="0"/>
      <w:marBottom w:val="0"/>
      <w:divBdr>
        <w:top w:val="none" w:sz="0" w:space="0" w:color="auto"/>
        <w:left w:val="none" w:sz="0" w:space="0" w:color="auto"/>
        <w:bottom w:val="none" w:sz="0" w:space="0" w:color="auto"/>
        <w:right w:val="none" w:sz="0" w:space="0" w:color="auto"/>
      </w:divBdr>
    </w:div>
    <w:div w:id="1759910533">
      <w:bodyDiv w:val="1"/>
      <w:marLeft w:val="0"/>
      <w:marRight w:val="0"/>
      <w:marTop w:val="0"/>
      <w:marBottom w:val="0"/>
      <w:divBdr>
        <w:top w:val="none" w:sz="0" w:space="0" w:color="auto"/>
        <w:left w:val="none" w:sz="0" w:space="0" w:color="auto"/>
        <w:bottom w:val="none" w:sz="0" w:space="0" w:color="auto"/>
        <w:right w:val="none" w:sz="0" w:space="0" w:color="auto"/>
      </w:divBdr>
      <w:divsChild>
        <w:div w:id="1106846369">
          <w:marLeft w:val="0"/>
          <w:marRight w:val="0"/>
          <w:marTop w:val="0"/>
          <w:marBottom w:val="0"/>
          <w:divBdr>
            <w:top w:val="none" w:sz="0" w:space="0" w:color="auto"/>
            <w:left w:val="none" w:sz="0" w:space="0" w:color="auto"/>
            <w:bottom w:val="none" w:sz="0" w:space="0" w:color="auto"/>
            <w:right w:val="none" w:sz="0" w:space="0" w:color="auto"/>
          </w:divBdr>
        </w:div>
        <w:div w:id="2122990985">
          <w:marLeft w:val="0"/>
          <w:marRight w:val="0"/>
          <w:marTop w:val="0"/>
          <w:marBottom w:val="0"/>
          <w:divBdr>
            <w:top w:val="none" w:sz="0" w:space="0" w:color="auto"/>
            <w:left w:val="none" w:sz="0" w:space="0" w:color="auto"/>
            <w:bottom w:val="none" w:sz="0" w:space="0" w:color="auto"/>
            <w:right w:val="none" w:sz="0" w:space="0" w:color="auto"/>
          </w:divBdr>
        </w:div>
        <w:div w:id="839151512">
          <w:marLeft w:val="0"/>
          <w:marRight w:val="0"/>
          <w:marTop w:val="0"/>
          <w:marBottom w:val="0"/>
          <w:divBdr>
            <w:top w:val="none" w:sz="0" w:space="0" w:color="auto"/>
            <w:left w:val="none" w:sz="0" w:space="0" w:color="auto"/>
            <w:bottom w:val="none" w:sz="0" w:space="0" w:color="auto"/>
            <w:right w:val="none" w:sz="0" w:space="0" w:color="auto"/>
          </w:divBdr>
        </w:div>
        <w:div w:id="896162662">
          <w:marLeft w:val="0"/>
          <w:marRight w:val="0"/>
          <w:marTop w:val="0"/>
          <w:marBottom w:val="0"/>
          <w:divBdr>
            <w:top w:val="none" w:sz="0" w:space="0" w:color="auto"/>
            <w:left w:val="none" w:sz="0" w:space="0" w:color="auto"/>
            <w:bottom w:val="none" w:sz="0" w:space="0" w:color="auto"/>
            <w:right w:val="none" w:sz="0" w:space="0" w:color="auto"/>
          </w:divBdr>
        </w:div>
        <w:div w:id="1901362841">
          <w:marLeft w:val="0"/>
          <w:marRight w:val="0"/>
          <w:marTop w:val="0"/>
          <w:marBottom w:val="0"/>
          <w:divBdr>
            <w:top w:val="none" w:sz="0" w:space="0" w:color="auto"/>
            <w:left w:val="none" w:sz="0" w:space="0" w:color="auto"/>
            <w:bottom w:val="none" w:sz="0" w:space="0" w:color="auto"/>
            <w:right w:val="none" w:sz="0" w:space="0" w:color="auto"/>
          </w:divBdr>
        </w:div>
      </w:divsChild>
    </w:div>
    <w:div w:id="1866744457">
      <w:bodyDiv w:val="1"/>
      <w:marLeft w:val="0"/>
      <w:marRight w:val="0"/>
      <w:marTop w:val="0"/>
      <w:marBottom w:val="0"/>
      <w:divBdr>
        <w:top w:val="none" w:sz="0" w:space="0" w:color="auto"/>
        <w:left w:val="none" w:sz="0" w:space="0" w:color="auto"/>
        <w:bottom w:val="none" w:sz="0" w:space="0" w:color="auto"/>
        <w:right w:val="none" w:sz="0" w:space="0" w:color="auto"/>
      </w:divBdr>
      <w:divsChild>
        <w:div w:id="1407148343">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158431063">
          <w:marLeft w:val="0"/>
          <w:marRight w:val="0"/>
          <w:marTop w:val="0"/>
          <w:marBottom w:val="0"/>
          <w:divBdr>
            <w:top w:val="none" w:sz="0" w:space="0" w:color="auto"/>
            <w:left w:val="none" w:sz="0" w:space="0" w:color="auto"/>
            <w:bottom w:val="none" w:sz="0" w:space="0" w:color="auto"/>
            <w:right w:val="none" w:sz="0" w:space="0" w:color="auto"/>
          </w:divBdr>
        </w:div>
      </w:divsChild>
    </w:div>
    <w:div w:id="1939369420">
      <w:bodyDiv w:val="1"/>
      <w:marLeft w:val="0"/>
      <w:marRight w:val="0"/>
      <w:marTop w:val="0"/>
      <w:marBottom w:val="0"/>
      <w:divBdr>
        <w:top w:val="none" w:sz="0" w:space="0" w:color="auto"/>
        <w:left w:val="none" w:sz="0" w:space="0" w:color="auto"/>
        <w:bottom w:val="none" w:sz="0" w:space="0" w:color="auto"/>
        <w:right w:val="none" w:sz="0" w:space="0" w:color="auto"/>
      </w:divBdr>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sChild>
        <w:div w:id="91171114">
          <w:marLeft w:val="0"/>
          <w:marRight w:val="0"/>
          <w:marTop w:val="0"/>
          <w:marBottom w:val="0"/>
          <w:divBdr>
            <w:top w:val="none" w:sz="0" w:space="0" w:color="auto"/>
            <w:left w:val="none" w:sz="0" w:space="0" w:color="auto"/>
            <w:bottom w:val="none" w:sz="0" w:space="0" w:color="auto"/>
            <w:right w:val="none" w:sz="0" w:space="0" w:color="auto"/>
          </w:divBdr>
        </w:div>
        <w:div w:id="1298948276">
          <w:marLeft w:val="0"/>
          <w:marRight w:val="0"/>
          <w:marTop w:val="0"/>
          <w:marBottom w:val="0"/>
          <w:divBdr>
            <w:top w:val="none" w:sz="0" w:space="0" w:color="auto"/>
            <w:left w:val="none" w:sz="0" w:space="0" w:color="auto"/>
            <w:bottom w:val="none" w:sz="0" w:space="0" w:color="auto"/>
            <w:right w:val="none" w:sz="0" w:space="0" w:color="auto"/>
          </w:divBdr>
        </w:div>
        <w:div w:id="1809278980">
          <w:marLeft w:val="0"/>
          <w:marRight w:val="0"/>
          <w:marTop w:val="0"/>
          <w:marBottom w:val="0"/>
          <w:divBdr>
            <w:top w:val="none" w:sz="0" w:space="0" w:color="auto"/>
            <w:left w:val="none" w:sz="0" w:space="0" w:color="auto"/>
            <w:bottom w:val="none" w:sz="0" w:space="0" w:color="auto"/>
            <w:right w:val="none" w:sz="0" w:space="0" w:color="auto"/>
          </w:divBdr>
        </w:div>
      </w:divsChild>
    </w:div>
    <w:div w:id="2046640886">
      <w:bodyDiv w:val="1"/>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584338211">
              <w:marLeft w:val="0"/>
              <w:marRight w:val="0"/>
              <w:marTop w:val="0"/>
              <w:marBottom w:val="0"/>
              <w:divBdr>
                <w:top w:val="none" w:sz="0" w:space="0" w:color="auto"/>
                <w:left w:val="none" w:sz="0" w:space="0" w:color="auto"/>
                <w:bottom w:val="none" w:sz="0" w:space="0" w:color="auto"/>
                <w:right w:val="none" w:sz="0" w:space="0" w:color="auto"/>
              </w:divBdr>
            </w:div>
            <w:div w:id="792137759">
              <w:marLeft w:val="0"/>
              <w:marRight w:val="0"/>
              <w:marTop w:val="0"/>
              <w:marBottom w:val="0"/>
              <w:divBdr>
                <w:top w:val="none" w:sz="0" w:space="0" w:color="auto"/>
                <w:left w:val="none" w:sz="0" w:space="0" w:color="auto"/>
                <w:bottom w:val="none" w:sz="0" w:space="0" w:color="auto"/>
                <w:right w:val="none" w:sz="0" w:space="0" w:color="auto"/>
              </w:divBdr>
            </w:div>
            <w:div w:id="2103646234">
              <w:marLeft w:val="0"/>
              <w:marRight w:val="0"/>
              <w:marTop w:val="0"/>
              <w:marBottom w:val="0"/>
              <w:divBdr>
                <w:top w:val="none" w:sz="0" w:space="0" w:color="auto"/>
                <w:left w:val="none" w:sz="0" w:space="0" w:color="auto"/>
                <w:bottom w:val="none" w:sz="0" w:space="0" w:color="auto"/>
                <w:right w:val="none" w:sz="0" w:space="0" w:color="auto"/>
              </w:divBdr>
            </w:div>
            <w:div w:id="958683923">
              <w:marLeft w:val="0"/>
              <w:marRight w:val="0"/>
              <w:marTop w:val="0"/>
              <w:marBottom w:val="0"/>
              <w:divBdr>
                <w:top w:val="none" w:sz="0" w:space="0" w:color="auto"/>
                <w:left w:val="none" w:sz="0" w:space="0" w:color="auto"/>
                <w:bottom w:val="none" w:sz="0" w:space="0" w:color="auto"/>
                <w:right w:val="none" w:sz="0" w:space="0" w:color="auto"/>
              </w:divBdr>
            </w:div>
          </w:divsChild>
        </w:div>
        <w:div w:id="1357854613">
          <w:marLeft w:val="0"/>
          <w:marRight w:val="0"/>
          <w:marTop w:val="0"/>
          <w:marBottom w:val="0"/>
          <w:divBdr>
            <w:top w:val="none" w:sz="0" w:space="0" w:color="auto"/>
            <w:left w:val="none" w:sz="0" w:space="0" w:color="auto"/>
            <w:bottom w:val="none" w:sz="0" w:space="0" w:color="auto"/>
            <w:right w:val="none" w:sz="0" w:space="0" w:color="auto"/>
          </w:divBdr>
          <w:divsChild>
            <w:div w:id="2026443183">
              <w:marLeft w:val="0"/>
              <w:marRight w:val="0"/>
              <w:marTop w:val="0"/>
              <w:marBottom w:val="0"/>
              <w:divBdr>
                <w:top w:val="none" w:sz="0" w:space="0" w:color="auto"/>
                <w:left w:val="none" w:sz="0" w:space="0" w:color="auto"/>
                <w:bottom w:val="none" w:sz="0" w:space="0" w:color="auto"/>
                <w:right w:val="none" w:sz="0" w:space="0" w:color="auto"/>
              </w:divBdr>
            </w:div>
            <w:div w:id="2557257">
              <w:marLeft w:val="0"/>
              <w:marRight w:val="0"/>
              <w:marTop w:val="0"/>
              <w:marBottom w:val="0"/>
              <w:divBdr>
                <w:top w:val="none" w:sz="0" w:space="0" w:color="auto"/>
                <w:left w:val="none" w:sz="0" w:space="0" w:color="auto"/>
                <w:bottom w:val="none" w:sz="0" w:space="0" w:color="auto"/>
                <w:right w:val="none" w:sz="0" w:space="0" w:color="auto"/>
              </w:divBdr>
            </w:div>
            <w:div w:id="1553226631">
              <w:marLeft w:val="0"/>
              <w:marRight w:val="0"/>
              <w:marTop w:val="0"/>
              <w:marBottom w:val="0"/>
              <w:divBdr>
                <w:top w:val="none" w:sz="0" w:space="0" w:color="auto"/>
                <w:left w:val="none" w:sz="0" w:space="0" w:color="auto"/>
                <w:bottom w:val="none" w:sz="0" w:space="0" w:color="auto"/>
                <w:right w:val="none" w:sz="0" w:space="0" w:color="auto"/>
              </w:divBdr>
            </w:div>
            <w:div w:id="1519344139">
              <w:marLeft w:val="0"/>
              <w:marRight w:val="0"/>
              <w:marTop w:val="0"/>
              <w:marBottom w:val="0"/>
              <w:divBdr>
                <w:top w:val="none" w:sz="0" w:space="0" w:color="auto"/>
                <w:left w:val="none" w:sz="0" w:space="0" w:color="auto"/>
                <w:bottom w:val="none" w:sz="0" w:space="0" w:color="auto"/>
                <w:right w:val="none" w:sz="0" w:space="0" w:color="auto"/>
              </w:divBdr>
            </w:div>
            <w:div w:id="8264316">
              <w:marLeft w:val="0"/>
              <w:marRight w:val="0"/>
              <w:marTop w:val="0"/>
              <w:marBottom w:val="0"/>
              <w:divBdr>
                <w:top w:val="none" w:sz="0" w:space="0" w:color="auto"/>
                <w:left w:val="none" w:sz="0" w:space="0" w:color="auto"/>
                <w:bottom w:val="none" w:sz="0" w:space="0" w:color="auto"/>
                <w:right w:val="none" w:sz="0" w:space="0" w:color="auto"/>
              </w:divBdr>
            </w:div>
            <w:div w:id="107163004">
              <w:marLeft w:val="0"/>
              <w:marRight w:val="0"/>
              <w:marTop w:val="0"/>
              <w:marBottom w:val="0"/>
              <w:divBdr>
                <w:top w:val="none" w:sz="0" w:space="0" w:color="auto"/>
                <w:left w:val="none" w:sz="0" w:space="0" w:color="auto"/>
                <w:bottom w:val="none" w:sz="0" w:space="0" w:color="auto"/>
                <w:right w:val="none" w:sz="0" w:space="0" w:color="auto"/>
              </w:divBdr>
            </w:div>
            <w:div w:id="51319425">
              <w:marLeft w:val="0"/>
              <w:marRight w:val="0"/>
              <w:marTop w:val="0"/>
              <w:marBottom w:val="0"/>
              <w:divBdr>
                <w:top w:val="none" w:sz="0" w:space="0" w:color="auto"/>
                <w:left w:val="none" w:sz="0" w:space="0" w:color="auto"/>
                <w:bottom w:val="none" w:sz="0" w:space="0" w:color="auto"/>
                <w:right w:val="none" w:sz="0" w:space="0" w:color="auto"/>
              </w:divBdr>
            </w:div>
            <w:div w:id="2015910560">
              <w:marLeft w:val="0"/>
              <w:marRight w:val="0"/>
              <w:marTop w:val="0"/>
              <w:marBottom w:val="0"/>
              <w:divBdr>
                <w:top w:val="none" w:sz="0" w:space="0" w:color="auto"/>
                <w:left w:val="none" w:sz="0" w:space="0" w:color="auto"/>
                <w:bottom w:val="none" w:sz="0" w:space="0" w:color="auto"/>
                <w:right w:val="none" w:sz="0" w:space="0" w:color="auto"/>
              </w:divBdr>
            </w:div>
            <w:div w:id="1349527440">
              <w:marLeft w:val="0"/>
              <w:marRight w:val="0"/>
              <w:marTop w:val="0"/>
              <w:marBottom w:val="0"/>
              <w:divBdr>
                <w:top w:val="none" w:sz="0" w:space="0" w:color="auto"/>
                <w:left w:val="none" w:sz="0" w:space="0" w:color="auto"/>
                <w:bottom w:val="none" w:sz="0" w:space="0" w:color="auto"/>
                <w:right w:val="none" w:sz="0" w:space="0" w:color="auto"/>
              </w:divBdr>
            </w:div>
            <w:div w:id="1159731896">
              <w:marLeft w:val="0"/>
              <w:marRight w:val="0"/>
              <w:marTop w:val="0"/>
              <w:marBottom w:val="0"/>
              <w:divBdr>
                <w:top w:val="none" w:sz="0" w:space="0" w:color="auto"/>
                <w:left w:val="none" w:sz="0" w:space="0" w:color="auto"/>
                <w:bottom w:val="none" w:sz="0" w:space="0" w:color="auto"/>
                <w:right w:val="none" w:sz="0" w:space="0" w:color="auto"/>
              </w:divBdr>
            </w:div>
            <w:div w:id="228000905">
              <w:marLeft w:val="0"/>
              <w:marRight w:val="0"/>
              <w:marTop w:val="0"/>
              <w:marBottom w:val="0"/>
              <w:divBdr>
                <w:top w:val="none" w:sz="0" w:space="0" w:color="auto"/>
                <w:left w:val="none" w:sz="0" w:space="0" w:color="auto"/>
                <w:bottom w:val="none" w:sz="0" w:space="0" w:color="auto"/>
                <w:right w:val="none" w:sz="0" w:space="0" w:color="auto"/>
              </w:divBdr>
            </w:div>
            <w:div w:id="333802661">
              <w:marLeft w:val="0"/>
              <w:marRight w:val="0"/>
              <w:marTop w:val="0"/>
              <w:marBottom w:val="0"/>
              <w:divBdr>
                <w:top w:val="none" w:sz="0" w:space="0" w:color="auto"/>
                <w:left w:val="none" w:sz="0" w:space="0" w:color="auto"/>
                <w:bottom w:val="none" w:sz="0" w:space="0" w:color="auto"/>
                <w:right w:val="none" w:sz="0" w:space="0" w:color="auto"/>
              </w:divBdr>
            </w:div>
            <w:div w:id="278922763">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 w:id="1051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4941ce79300220376b456817b95cb03b">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7eb5a4499f1015460e2128ab6bf92f9d"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FFF93-8244-4100-982A-E0F6EA535A0E}">
  <ds:schemaRefs>
    <ds:schemaRef ds:uri="http://schemas.openxmlformats.org/officeDocument/2006/bibliography"/>
  </ds:schemaRefs>
</ds:datastoreItem>
</file>

<file path=customXml/itemProps2.xml><?xml version="1.0" encoding="utf-8"?>
<ds:datastoreItem xmlns:ds="http://schemas.openxmlformats.org/officeDocument/2006/customXml" ds:itemID="{0EEAE64F-AB03-4B2D-999B-26CDA504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EBCF3-F177-49AD-A235-D1EBFCBAF41A}">
  <ds:schemaRefs>
    <ds:schemaRef ds:uri="http://schemas.microsoft.com/sharepoint/v3/contenttype/forms"/>
  </ds:schemaRefs>
</ds:datastoreItem>
</file>

<file path=customXml/itemProps4.xml><?xml version="1.0" encoding="utf-8"?>
<ds:datastoreItem xmlns:ds="http://schemas.openxmlformats.org/officeDocument/2006/customXml" ds:itemID="{A6B48F8F-133C-4328-BBE4-3600595F99E9}">
  <ds:schemaRefs>
    <ds:schemaRef ds:uri="http://purl.org/dc/elements/1.1/"/>
    <ds:schemaRef ds:uri="f013bb50-077f-48db-bc44-d4572016be4e"/>
    <ds:schemaRef ds:uri="http://purl.org/dc/terms/"/>
    <ds:schemaRef ds:uri="http://schemas.openxmlformats.org/package/2006/metadata/core-properties"/>
    <ds:schemaRef ds:uri="8bcf75a2-8991-4467-84b2-29ea26308d87"/>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25180</Words>
  <Characters>143526</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SECTION 2020</vt:lpstr>
    </vt:vector>
  </TitlesOfParts>
  <Company> </Company>
  <LinksUpToDate>false</LinksUpToDate>
  <CharactersWithSpaces>168370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Mckay, Danielle</cp:lastModifiedBy>
  <cp:revision>2</cp:revision>
  <cp:lastPrinted>2011-10-21T13:33:00Z</cp:lastPrinted>
  <dcterms:created xsi:type="dcterms:W3CDTF">2021-07-27T12:38:00Z</dcterms:created>
  <dcterms:modified xsi:type="dcterms:W3CDTF">2021-07-27T12:38:00Z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