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355E"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b/>
          <w:sz w:val="22"/>
          <w:szCs w:val="22"/>
        </w:rPr>
      </w:pPr>
      <w:r w:rsidRPr="00E510F9">
        <w:rPr>
          <w:rFonts w:ascii="Times New Roman" w:hAnsi="Times New Roman" w:cs="Times New Roman"/>
          <w:b/>
          <w:sz w:val="22"/>
          <w:szCs w:val="22"/>
        </w:rPr>
        <w:t>05</w:t>
      </w:r>
      <w:r w:rsidRPr="00E510F9">
        <w:rPr>
          <w:rFonts w:ascii="Times New Roman" w:hAnsi="Times New Roman" w:cs="Times New Roman"/>
          <w:b/>
          <w:sz w:val="22"/>
          <w:szCs w:val="22"/>
        </w:rPr>
        <w:tab/>
      </w:r>
      <w:r w:rsidRPr="00E510F9">
        <w:rPr>
          <w:rFonts w:ascii="Times New Roman" w:hAnsi="Times New Roman" w:cs="Times New Roman"/>
          <w:b/>
          <w:sz w:val="22"/>
          <w:szCs w:val="22"/>
        </w:rPr>
        <w:tab/>
        <w:t>DEPARTMENT OF EDUCATION</w:t>
      </w:r>
    </w:p>
    <w:p w14:paraId="03BB0FCC"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b/>
          <w:sz w:val="22"/>
          <w:szCs w:val="22"/>
        </w:rPr>
      </w:pPr>
    </w:p>
    <w:p w14:paraId="3A59C4E0" w14:textId="77777777" w:rsidR="00741A3C" w:rsidRPr="00E510F9" w:rsidRDefault="00741A3C" w:rsidP="00741A3C">
      <w:pPr>
        <w:pStyle w:val="Heading9"/>
        <w:keepNext w:val="0"/>
        <w:tabs>
          <w:tab w:val="left" w:pos="720"/>
          <w:tab w:val="left" w:pos="1440"/>
          <w:tab w:val="left" w:pos="2160"/>
          <w:tab w:val="left" w:pos="2880"/>
          <w:tab w:val="left" w:pos="3600"/>
        </w:tabs>
        <w:ind w:left="0" w:firstLine="0"/>
        <w:rPr>
          <w:b/>
          <w:sz w:val="22"/>
          <w:szCs w:val="22"/>
        </w:rPr>
      </w:pPr>
      <w:r w:rsidRPr="00E510F9">
        <w:rPr>
          <w:b/>
          <w:sz w:val="22"/>
          <w:szCs w:val="22"/>
        </w:rPr>
        <w:t>071</w:t>
      </w:r>
      <w:r w:rsidRPr="00E510F9">
        <w:rPr>
          <w:b/>
          <w:sz w:val="22"/>
          <w:szCs w:val="22"/>
        </w:rPr>
        <w:tab/>
      </w:r>
      <w:r w:rsidRPr="00E510F9">
        <w:rPr>
          <w:b/>
          <w:sz w:val="22"/>
          <w:szCs w:val="22"/>
        </w:rPr>
        <w:tab/>
        <w:t>STATE BOARD OF EDUCATION/COMMISSIONER OF EDUCATION</w:t>
      </w:r>
    </w:p>
    <w:p w14:paraId="20E28EF5" w14:textId="77777777" w:rsidR="00741A3C" w:rsidRPr="00E510F9" w:rsidRDefault="00741A3C" w:rsidP="00741A3C">
      <w:pPr>
        <w:pStyle w:val="Heading9"/>
        <w:keepNext w:val="0"/>
        <w:tabs>
          <w:tab w:val="left" w:pos="720"/>
          <w:tab w:val="left" w:pos="1440"/>
          <w:tab w:val="left" w:pos="2160"/>
          <w:tab w:val="left" w:pos="2880"/>
          <w:tab w:val="left" w:pos="3600"/>
        </w:tabs>
        <w:ind w:left="0" w:firstLine="0"/>
        <w:rPr>
          <w:b/>
          <w:sz w:val="22"/>
          <w:szCs w:val="22"/>
        </w:rPr>
      </w:pPr>
    </w:p>
    <w:p w14:paraId="2E930EB8" w14:textId="77777777" w:rsidR="00741A3C" w:rsidRPr="00E510F9" w:rsidRDefault="00741A3C" w:rsidP="00741A3C">
      <w:pPr>
        <w:pStyle w:val="Heading9"/>
        <w:keepNext w:val="0"/>
        <w:tabs>
          <w:tab w:val="left" w:pos="720"/>
          <w:tab w:val="left" w:pos="1440"/>
          <w:tab w:val="left" w:pos="2160"/>
          <w:tab w:val="left" w:pos="2880"/>
          <w:tab w:val="left" w:pos="3600"/>
        </w:tabs>
        <w:rPr>
          <w:b/>
          <w:sz w:val="22"/>
          <w:szCs w:val="22"/>
        </w:rPr>
      </w:pPr>
      <w:r w:rsidRPr="00E510F9">
        <w:rPr>
          <w:b/>
          <w:sz w:val="22"/>
          <w:szCs w:val="22"/>
        </w:rPr>
        <w:t>Chapter 125:</w:t>
      </w:r>
      <w:r w:rsidRPr="00E510F9">
        <w:rPr>
          <w:b/>
          <w:sz w:val="22"/>
          <w:szCs w:val="22"/>
        </w:rPr>
        <w:tab/>
        <w:t>BASIC APPROVAL STANDARDS: PUBLIC SCHOOLS AND SCHOOL ADMINISTRATIVE UNITS</w:t>
      </w:r>
    </w:p>
    <w:p w14:paraId="5AA867C8" w14:textId="77777777" w:rsidR="00741A3C" w:rsidRPr="00E510F9" w:rsidRDefault="00741A3C" w:rsidP="00741A3C">
      <w:pPr>
        <w:pStyle w:val="Heading9"/>
        <w:keepNext w:val="0"/>
        <w:pBdr>
          <w:bottom w:val="single" w:sz="6" w:space="1" w:color="auto"/>
        </w:pBdr>
        <w:tabs>
          <w:tab w:val="left" w:pos="720"/>
          <w:tab w:val="left" w:pos="1440"/>
          <w:tab w:val="left" w:pos="2160"/>
          <w:tab w:val="left" w:pos="2880"/>
          <w:tab w:val="left" w:pos="3600"/>
        </w:tabs>
        <w:ind w:left="0" w:firstLine="0"/>
        <w:rPr>
          <w:sz w:val="22"/>
          <w:szCs w:val="22"/>
        </w:rPr>
      </w:pPr>
    </w:p>
    <w:p w14:paraId="09A253AD" w14:textId="77777777" w:rsidR="00741A3C" w:rsidRPr="00251896" w:rsidRDefault="00741A3C" w:rsidP="00741A3C">
      <w:pPr>
        <w:rPr>
          <w:rFonts w:ascii="Times New Roman" w:hAnsi="Times New Roman"/>
          <w:sz w:val="22"/>
        </w:rPr>
      </w:pPr>
    </w:p>
    <w:p w14:paraId="3370DC87"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b/>
          <w:sz w:val="22"/>
          <w:szCs w:val="22"/>
        </w:rPr>
        <w:t>SUMMARY</w:t>
      </w:r>
      <w:r w:rsidRPr="00E510F9">
        <w:rPr>
          <w:rFonts w:ascii="Times New Roman" w:hAnsi="Times New Roman" w:cs="Times New Roman"/>
          <w:sz w:val="22"/>
          <w:szCs w:val="22"/>
        </w:rPr>
        <w:t xml:space="preserve">: This rule establishes school approval standards governing the school administrative units and </w:t>
      </w:r>
      <w:ins w:id="0" w:author="DOE &amp; BOE" w:date="2020-02-10T07:44:00Z">
        <w:r w:rsidRPr="00E510F9">
          <w:rPr>
            <w:rFonts w:ascii="Times New Roman" w:hAnsi="Times New Roman" w:cs="Times New Roman"/>
            <w:sz w:val="22"/>
            <w:szCs w:val="22"/>
          </w:rPr>
          <w:t xml:space="preserve">other </w:t>
        </w:r>
      </w:ins>
      <w:r w:rsidRPr="00E510F9">
        <w:rPr>
          <w:rFonts w:ascii="Times New Roman" w:hAnsi="Times New Roman" w:cs="Times New Roman"/>
          <w:sz w:val="22"/>
          <w:szCs w:val="22"/>
        </w:rPr>
        <w:t xml:space="preserve">public schools of the state and adopts procedures for ascertaining compliance with all applicable legal requirements, as authorized by Title 20-A, </w:t>
      </w:r>
      <w:r w:rsidRPr="00E510F9">
        <w:rPr>
          <w:rFonts w:ascii="Times New Roman" w:hAnsi="Times New Roman" w:cs="Times New Roman"/>
          <w:i/>
          <w:sz w:val="22"/>
          <w:szCs w:val="22"/>
        </w:rPr>
        <w:t>Maine Revised Statutes</w:t>
      </w:r>
      <w:r w:rsidRPr="00E510F9">
        <w:rPr>
          <w:rFonts w:ascii="Times New Roman" w:hAnsi="Times New Roman" w:cs="Times New Roman"/>
          <w:sz w:val="22"/>
          <w:szCs w:val="22"/>
        </w:rPr>
        <w:t>, chapter 206.</w:t>
      </w:r>
      <w:ins w:id="1" w:author="DOE &amp; BOE" w:date="2020-02-10T07:44:00Z">
        <w:r w:rsidR="00651449" w:rsidRPr="00E510F9">
          <w:rPr>
            <w:rFonts w:ascii="Times New Roman" w:hAnsi="Times New Roman" w:cs="Times New Roman"/>
            <w:sz w:val="22"/>
            <w:szCs w:val="22"/>
          </w:rPr>
          <w:t xml:space="preserve"> This rule includes that which is required to be in Rule pursuant to 20-A M.R.S. § 4502(5), and that which is not in detail in statute or other Department of Education or Department of Health and Human Services regulations.</w:t>
        </w:r>
      </w:ins>
    </w:p>
    <w:p w14:paraId="0BC9083A" w14:textId="77777777" w:rsidR="00741A3C" w:rsidRPr="00E510F9" w:rsidRDefault="00741A3C" w:rsidP="00741A3C">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14:paraId="3A4D631A"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2F4783E3"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28B98E78" w14:textId="77777777" w:rsidR="00DF58E6" w:rsidRPr="00F159BE" w:rsidRDefault="00DF58E6">
      <w:pPr>
        <w:pStyle w:val="Heading1"/>
        <w:rPr>
          <w:del w:id="2" w:author="DOE &amp; BOE" w:date="2020-02-10T07:44:00Z"/>
          <w:b w:val="0"/>
        </w:rPr>
      </w:pPr>
      <w:del w:id="3" w:author="DOE &amp; BOE" w:date="2020-02-10T07:44:00Z">
        <w:r w:rsidRPr="00F159BE">
          <w:rPr>
            <w:b w:val="0"/>
          </w:rPr>
          <w:delText>Section 1.</w:delText>
        </w:r>
        <w:r w:rsidRPr="00F159BE">
          <w:rPr>
            <w:b w:val="0"/>
          </w:rPr>
          <w:tab/>
          <w:delText>GENERAL OBJECTIVES</w:delText>
        </w:r>
      </w:del>
    </w:p>
    <w:p w14:paraId="719B4CEF" w14:textId="77777777" w:rsidR="00DF58E6" w:rsidRDefault="00DF58E6">
      <w:pPr>
        <w:pStyle w:val="Heading1"/>
        <w:rPr>
          <w:del w:id="4" w:author="DOE &amp; BOE" w:date="2020-02-10T07:44:00Z"/>
        </w:rPr>
      </w:pPr>
    </w:p>
    <w:p w14:paraId="659B675E" w14:textId="6DE367A1" w:rsidR="006F0160" w:rsidRPr="00E510F9" w:rsidRDefault="00DF58E6" w:rsidP="00741A3C">
      <w:pPr>
        <w:tabs>
          <w:tab w:val="left" w:pos="720"/>
          <w:tab w:val="left" w:pos="1440"/>
          <w:tab w:val="left" w:pos="2160"/>
          <w:tab w:val="left" w:pos="2880"/>
          <w:tab w:val="left" w:pos="3600"/>
        </w:tabs>
        <w:rPr>
          <w:ins w:id="5" w:author="DOE &amp; BOE" w:date="2020-02-10T07:44:00Z"/>
          <w:rFonts w:ascii="Times New Roman" w:hAnsi="Times New Roman" w:cs="Times New Roman"/>
          <w:sz w:val="22"/>
          <w:szCs w:val="22"/>
        </w:rPr>
      </w:pPr>
      <w:del w:id="6" w:author="DOE &amp; BOE" w:date="2020-02-10T07:44:00Z">
        <w:r>
          <w:rPr>
            <w:sz w:val="22"/>
            <w:szCs w:val="22"/>
          </w:rPr>
          <w:delText>1.01</w:delText>
        </w:r>
        <w:r>
          <w:rPr>
            <w:sz w:val="22"/>
            <w:szCs w:val="22"/>
          </w:rPr>
          <w:tab/>
        </w:r>
      </w:del>
    </w:p>
    <w:p w14:paraId="15D95B11" w14:textId="77777777" w:rsidR="006F0160" w:rsidRPr="00E510F9" w:rsidRDefault="006F0160" w:rsidP="00741A3C">
      <w:pPr>
        <w:tabs>
          <w:tab w:val="left" w:pos="720"/>
          <w:tab w:val="left" w:pos="1440"/>
          <w:tab w:val="left" w:pos="2160"/>
          <w:tab w:val="left" w:pos="2880"/>
          <w:tab w:val="left" w:pos="3600"/>
        </w:tabs>
        <w:rPr>
          <w:ins w:id="7" w:author="DOE &amp; BOE" w:date="2020-02-10T07:44:00Z"/>
          <w:rFonts w:ascii="Times New Roman" w:hAnsi="Times New Roman" w:cs="Times New Roman"/>
          <w:sz w:val="22"/>
          <w:szCs w:val="22"/>
        </w:rPr>
      </w:pPr>
    </w:p>
    <w:p w14:paraId="4E874D74" w14:textId="77777777" w:rsidR="006F0160" w:rsidRPr="00E510F9" w:rsidRDefault="006F0160" w:rsidP="00741A3C">
      <w:pPr>
        <w:tabs>
          <w:tab w:val="left" w:pos="720"/>
          <w:tab w:val="left" w:pos="1440"/>
          <w:tab w:val="left" w:pos="2160"/>
          <w:tab w:val="left" w:pos="2880"/>
          <w:tab w:val="left" w:pos="3600"/>
        </w:tabs>
        <w:rPr>
          <w:ins w:id="8" w:author="DOE &amp; BOE" w:date="2020-02-10T07:44:00Z"/>
          <w:rFonts w:ascii="Times New Roman" w:hAnsi="Times New Roman" w:cs="Times New Roman"/>
          <w:sz w:val="22"/>
          <w:szCs w:val="22"/>
        </w:rPr>
      </w:pPr>
    </w:p>
    <w:p w14:paraId="37B33069" w14:textId="77777777" w:rsidR="00741A3C" w:rsidRPr="00E510F9" w:rsidRDefault="00741A3C" w:rsidP="00741A3C">
      <w:pPr>
        <w:tabs>
          <w:tab w:val="left" w:pos="720"/>
          <w:tab w:val="left" w:pos="1440"/>
          <w:tab w:val="left" w:pos="2160"/>
          <w:tab w:val="left" w:pos="2880"/>
          <w:tab w:val="left" w:pos="3600"/>
        </w:tabs>
        <w:rPr>
          <w:ins w:id="9" w:author="DOE &amp; BOE" w:date="2020-02-10T07:44:00Z"/>
          <w:rFonts w:ascii="Times New Roman" w:hAnsi="Times New Roman" w:cs="Times New Roman"/>
          <w:sz w:val="22"/>
          <w:szCs w:val="22"/>
        </w:rPr>
      </w:pPr>
    </w:p>
    <w:p w14:paraId="7054FABE" w14:textId="77777777" w:rsidR="00671F61" w:rsidRPr="00E510F9" w:rsidRDefault="00671F61">
      <w:pPr>
        <w:spacing w:after="200" w:line="276" w:lineRule="auto"/>
        <w:rPr>
          <w:ins w:id="10" w:author="DOE &amp; BOE" w:date="2020-02-10T07:44:00Z"/>
          <w:rFonts w:ascii="Times New Roman" w:hAnsi="Times New Roman" w:cs="Times New Roman"/>
          <w:sz w:val="22"/>
          <w:szCs w:val="22"/>
        </w:rPr>
      </w:pPr>
    </w:p>
    <w:p w14:paraId="0724399F" w14:textId="77777777" w:rsidR="00B06B02" w:rsidRPr="00E510F9" w:rsidRDefault="00741A3C">
      <w:pPr>
        <w:spacing w:after="200" w:line="276" w:lineRule="auto"/>
        <w:rPr>
          <w:ins w:id="11" w:author="DOE &amp; BOE" w:date="2020-02-10T07:44:00Z"/>
          <w:rFonts w:ascii="Times New Roman" w:hAnsi="Times New Roman" w:cs="Times New Roman"/>
          <w:b/>
          <w:sz w:val="22"/>
          <w:szCs w:val="22"/>
        </w:rPr>
      </w:pPr>
      <w:ins w:id="12" w:author="DOE &amp; BOE" w:date="2020-02-10T07:44:00Z">
        <w:r w:rsidRPr="00E510F9">
          <w:rPr>
            <w:rFonts w:ascii="Times New Roman" w:hAnsi="Times New Roman" w:cs="Times New Roman"/>
            <w:sz w:val="22"/>
            <w:szCs w:val="22"/>
          </w:rPr>
          <w:br w:type="page"/>
        </w:r>
      </w:ins>
    </w:p>
    <w:customXmlInsRangeStart w:id="13" w:author="DOE &amp; BOE" w:date="2020-02-10T07:44:00Z"/>
    <w:sdt>
      <w:sdtPr>
        <w:rPr>
          <w:rFonts w:ascii="Times New Roman" w:eastAsia="Times New Roman" w:hAnsi="Times New Roman" w:cs="Times New Roman"/>
          <w:b w:val="0"/>
          <w:color w:val="auto"/>
          <w:sz w:val="22"/>
          <w:szCs w:val="22"/>
        </w:rPr>
        <w:id w:val="-1591995807"/>
        <w:docPartObj>
          <w:docPartGallery w:val="Table of Contents"/>
          <w:docPartUnique/>
        </w:docPartObj>
      </w:sdtPr>
      <w:sdtEndPr>
        <w:rPr>
          <w:bCs/>
          <w:noProof/>
        </w:rPr>
      </w:sdtEndPr>
      <w:sdtContent>
        <w:customXmlInsRangeEnd w:id="13"/>
        <w:customXmlInsRangeStart w:id="14" w:author="DOE &amp; BOE" w:date="2020-02-10T07:44:00Z"/>
        <w:sdt>
          <w:sdtPr>
            <w:rPr>
              <w:rFonts w:ascii="Times New Roman" w:eastAsia="Times New Roman" w:hAnsi="Times New Roman" w:cs="Times New Roman"/>
              <w:b w:val="0"/>
              <w:color w:val="auto"/>
              <w:sz w:val="22"/>
              <w:szCs w:val="22"/>
            </w:rPr>
            <w:id w:val="-867288553"/>
            <w:docPartObj>
              <w:docPartGallery w:val="Table of Contents"/>
              <w:docPartUnique/>
            </w:docPartObj>
          </w:sdtPr>
          <w:sdtEndPr>
            <w:rPr>
              <w:bCs/>
              <w:noProof/>
            </w:rPr>
          </w:sdtEndPr>
          <w:sdtContent>
            <w:customXmlInsRangeEnd w:id="14"/>
            <w:p w14:paraId="13C34023" w14:textId="77777777" w:rsidR="00B06B02" w:rsidRPr="00475DA7" w:rsidRDefault="00B06B02">
              <w:pPr>
                <w:pStyle w:val="TOCHeading"/>
                <w:rPr>
                  <w:ins w:id="15" w:author="DOE &amp; BOE" w:date="2020-02-10T07:44:00Z"/>
                  <w:rFonts w:ascii="Times New Roman" w:hAnsi="Times New Roman" w:cs="Times New Roman"/>
                  <w:color w:val="auto"/>
                  <w:sz w:val="22"/>
                  <w:szCs w:val="22"/>
                </w:rPr>
              </w:pPr>
              <w:ins w:id="16" w:author="DOE &amp; BOE" w:date="2020-02-10T07:44:00Z">
                <w:r w:rsidRPr="00475DA7">
                  <w:rPr>
                    <w:rFonts w:ascii="Times New Roman" w:hAnsi="Times New Roman" w:cs="Times New Roman"/>
                    <w:color w:val="auto"/>
                    <w:sz w:val="22"/>
                    <w:szCs w:val="22"/>
                  </w:rPr>
                  <w:t>Table of Contents</w:t>
                </w:r>
              </w:ins>
            </w:p>
            <w:p w14:paraId="36442908" w14:textId="6056640B" w:rsidR="00475DA7" w:rsidRPr="00475DA7" w:rsidRDefault="00B06B02">
              <w:pPr>
                <w:pStyle w:val="TOC1"/>
                <w:tabs>
                  <w:tab w:val="left" w:pos="1320"/>
                  <w:tab w:val="right" w:leader="dot" w:pos="9350"/>
                </w:tabs>
                <w:rPr>
                  <w:ins w:id="17" w:author="DOE &amp; BOE" w:date="2020-02-10T07:44:00Z"/>
                  <w:rFonts w:ascii="Times New Roman" w:eastAsiaTheme="minorEastAsia" w:hAnsi="Times New Roman" w:cs="Times New Roman"/>
                  <w:noProof/>
                  <w:sz w:val="22"/>
                  <w:szCs w:val="22"/>
                </w:rPr>
              </w:pPr>
              <w:ins w:id="18" w:author="DOE &amp; BOE" w:date="2020-02-10T07:44:00Z">
                <w:r w:rsidRPr="00475DA7">
                  <w:rPr>
                    <w:rFonts w:ascii="Times New Roman" w:hAnsi="Times New Roman" w:cs="Times New Roman"/>
                    <w:sz w:val="22"/>
                    <w:szCs w:val="22"/>
                  </w:rPr>
                  <w:fldChar w:fldCharType="begin"/>
                </w:r>
                <w:r w:rsidRPr="00475DA7">
                  <w:rPr>
                    <w:rFonts w:ascii="Times New Roman" w:hAnsi="Times New Roman" w:cs="Times New Roman"/>
                    <w:sz w:val="22"/>
                    <w:szCs w:val="22"/>
                  </w:rPr>
                  <w:instrText xml:space="preserve"> TOC \o "1-3" \h \z \u </w:instrText>
                </w:r>
                <w:r w:rsidRPr="00475DA7">
                  <w:rPr>
                    <w:rFonts w:ascii="Times New Roman" w:hAnsi="Times New Roman" w:cs="Times New Roman"/>
                    <w:sz w:val="22"/>
                    <w:szCs w:val="22"/>
                  </w:rPr>
                  <w:fldChar w:fldCharType="separate"/>
                </w:r>
                <w:r w:rsidR="00492B82">
                  <w:fldChar w:fldCharType="begin"/>
                </w:r>
                <w:r w:rsidR="00492B82">
                  <w:instrText xml:space="preserve"> HYPERLINK \l "_Toc23944377" </w:instrText>
                </w:r>
                <w:r w:rsidR="00492B82">
                  <w:fldChar w:fldCharType="separate"/>
                </w:r>
                <w:r w:rsidR="00475DA7" w:rsidRPr="00475DA7">
                  <w:rPr>
                    <w:rStyle w:val="Hyperlink"/>
                    <w:rFonts w:ascii="Times New Roman" w:hAnsi="Times New Roman" w:cs="Times New Roman"/>
                    <w:noProof/>
                    <w:sz w:val="22"/>
                    <w:szCs w:val="22"/>
                  </w:rPr>
                  <w:t>Section 1.</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GENERAL OBJECTIVES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_Toc23944377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4</w:t>
                </w:r>
                <w:r w:rsidR="00475DA7" w:rsidRPr="00475DA7">
                  <w:rPr>
                    <w:rFonts w:ascii="Times New Roman" w:hAnsi="Times New Roman" w:cs="Times New Roman"/>
                    <w:noProof/>
                    <w:webHidden/>
                    <w:sz w:val="22"/>
                    <w:szCs w:val="22"/>
                  </w:rPr>
                  <w:fldChar w:fldCharType="end"/>
                </w:r>
                <w:r w:rsidR="00492B82">
                  <w:rPr>
                    <w:rFonts w:ascii="Times New Roman" w:hAnsi="Times New Roman" w:cs="Times New Roman"/>
                    <w:noProof/>
                    <w:sz w:val="22"/>
                    <w:szCs w:val="22"/>
                  </w:rPr>
                  <w:fldChar w:fldCharType="end"/>
                </w:r>
              </w:ins>
            </w:p>
            <w:p w14:paraId="6FE6E514" w14:textId="19288CA8" w:rsidR="00475DA7" w:rsidRPr="00475DA7" w:rsidRDefault="00492B82">
              <w:pPr>
                <w:pStyle w:val="TOC2"/>
                <w:tabs>
                  <w:tab w:val="left" w:pos="880"/>
                  <w:tab w:val="right" w:leader="dot" w:pos="9350"/>
                </w:tabs>
                <w:rPr>
                  <w:ins w:id="19" w:author="DOE &amp; BOE" w:date="2020-02-10T07:44:00Z"/>
                  <w:rFonts w:ascii="Times New Roman" w:hAnsi="Times New Roman"/>
                  <w:noProof/>
                </w:rPr>
              </w:pPr>
              <w:ins w:id="20" w:author="DOE &amp; BOE" w:date="2020-02-10T07:44:00Z">
                <w:r>
                  <w:fldChar w:fldCharType="begin"/>
                </w:r>
                <w:r>
                  <w:instrText xml:space="preserve"> HYPERLINK \l "_Toc23944378" </w:instrText>
                </w:r>
                <w:r>
                  <w:fldChar w:fldCharType="separate"/>
                </w:r>
                <w:r w:rsidR="00475DA7" w:rsidRPr="00475DA7">
                  <w:rPr>
                    <w:rStyle w:val="Hyperlink"/>
                    <w:rFonts w:ascii="Times New Roman" w:hAnsi="Times New Roman"/>
                    <w:noProof/>
                  </w:rPr>
                  <w:t>1.01</w:t>
                </w:r>
                <w:r w:rsidR="00475DA7" w:rsidRPr="00475DA7">
                  <w:rPr>
                    <w:rFonts w:ascii="Times New Roman" w:hAnsi="Times New Roman"/>
                    <w:noProof/>
                  </w:rPr>
                  <w:tab/>
                </w:r>
                <w:r w:rsidR="00475DA7" w:rsidRPr="00475DA7">
                  <w:rPr>
                    <w:rStyle w:val="Hyperlink"/>
                    <w:rFonts w:ascii="Times New Roman" w:hAnsi="Times New Roman"/>
                    <w:noProof/>
                  </w:rPr>
                  <w:t>Establishment of School Approval Rules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_Toc23944378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r>
                  <w:rPr>
                    <w:rFonts w:ascii="Times New Roman" w:hAnsi="Times New Roman"/>
                    <w:noProof/>
                  </w:rPr>
                  <w:fldChar w:fldCharType="end"/>
                </w:r>
              </w:ins>
            </w:p>
            <w:p w14:paraId="07EF33EB" w14:textId="5B12A7B8" w:rsidR="00475DA7" w:rsidRPr="00475DA7" w:rsidRDefault="00492B82">
              <w:pPr>
                <w:pStyle w:val="TOC2"/>
                <w:tabs>
                  <w:tab w:val="left" w:pos="880"/>
                  <w:tab w:val="right" w:leader="dot" w:pos="9350"/>
                </w:tabs>
                <w:rPr>
                  <w:ins w:id="21" w:author="DOE &amp; BOE" w:date="2020-02-10T07:44:00Z"/>
                  <w:rFonts w:ascii="Times New Roman" w:hAnsi="Times New Roman"/>
                  <w:noProof/>
                </w:rPr>
              </w:pPr>
              <w:ins w:id="22" w:author="DOE &amp; BOE" w:date="2020-02-10T07:44:00Z">
                <w:r>
                  <w:fldChar w:fldCharType="begin"/>
                </w:r>
                <w:r>
                  <w:instrText xml:space="preserve"> HYPERLINK \l "_Toc23944379" </w:instrText>
                </w:r>
                <w:r>
                  <w:fldChar w:fldCharType="separate"/>
                </w:r>
                <w:r w:rsidR="00475DA7" w:rsidRPr="00475DA7">
                  <w:rPr>
                    <w:rStyle w:val="Hyperlink"/>
                    <w:rFonts w:ascii="Times New Roman" w:hAnsi="Times New Roman"/>
                    <w:noProof/>
                  </w:rPr>
                  <w:t>1.02</w:t>
                </w:r>
                <w:r w:rsidR="00475DA7" w:rsidRPr="00475DA7">
                  <w:rPr>
                    <w:rFonts w:ascii="Times New Roman" w:hAnsi="Times New Roman"/>
                    <w:noProof/>
                  </w:rPr>
                  <w:tab/>
                </w:r>
                <w:r w:rsidR="00475DA7" w:rsidRPr="00475DA7">
                  <w:rPr>
                    <w:rStyle w:val="Hyperlink"/>
                    <w:rFonts w:ascii="Times New Roman" w:hAnsi="Times New Roman"/>
                    <w:noProof/>
                  </w:rPr>
                  <w:t>School Administrative Unit Responsibilities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_Toc23944379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r>
                  <w:rPr>
                    <w:rFonts w:ascii="Times New Roman" w:hAnsi="Times New Roman"/>
                    <w:noProof/>
                  </w:rPr>
                  <w:fldChar w:fldCharType="end"/>
                </w:r>
              </w:ins>
            </w:p>
            <w:p w14:paraId="7EA77763" w14:textId="099E1672" w:rsidR="00475DA7" w:rsidRPr="00475DA7" w:rsidRDefault="00492B82">
              <w:pPr>
                <w:pStyle w:val="TOC2"/>
                <w:tabs>
                  <w:tab w:val="left" w:pos="880"/>
                  <w:tab w:val="right" w:leader="dot" w:pos="9350"/>
                </w:tabs>
                <w:rPr>
                  <w:ins w:id="23" w:author="DOE &amp; BOE" w:date="2020-02-10T07:44:00Z"/>
                  <w:rFonts w:ascii="Times New Roman" w:hAnsi="Times New Roman"/>
                  <w:noProof/>
                </w:rPr>
              </w:pPr>
              <w:ins w:id="24" w:author="DOE &amp; BOE" w:date="2020-02-10T07:44:00Z">
                <w:r>
                  <w:fldChar w:fldCharType="begin"/>
                </w:r>
                <w:r>
                  <w:instrText xml:space="preserve"> HYPERLINK \l "_</w:instrText>
                </w:r>
                <w:r>
                  <w:instrText xml:space="preserve">Toc23944380" </w:instrText>
                </w:r>
                <w:r>
                  <w:fldChar w:fldCharType="separate"/>
                </w:r>
                <w:r w:rsidR="00475DA7" w:rsidRPr="00475DA7">
                  <w:rPr>
                    <w:rStyle w:val="Hyperlink"/>
                    <w:rFonts w:ascii="Times New Roman" w:hAnsi="Times New Roman"/>
                    <w:noProof/>
                  </w:rPr>
                  <w:t>1.03</w:t>
                </w:r>
                <w:r w:rsidR="00475DA7" w:rsidRPr="00475DA7">
                  <w:rPr>
                    <w:rFonts w:ascii="Times New Roman" w:hAnsi="Times New Roman"/>
                    <w:noProof/>
                  </w:rPr>
                  <w:tab/>
                </w:r>
                <w:r w:rsidR="00475DA7" w:rsidRPr="00475DA7">
                  <w:rPr>
                    <w:rStyle w:val="Hyperlink"/>
                    <w:rFonts w:ascii="Times New Roman" w:hAnsi="Times New Roman"/>
                    <w:noProof/>
                  </w:rPr>
                  <w:t>Parent and Student Responsibilities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_Toc23944380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r>
                  <w:rPr>
                    <w:rFonts w:ascii="Times New Roman" w:hAnsi="Times New Roman"/>
                    <w:noProof/>
                  </w:rPr>
                  <w:fldChar w:fldCharType="end"/>
                </w:r>
              </w:ins>
            </w:p>
            <w:p w14:paraId="799C19EE" w14:textId="6AD5775F" w:rsidR="00475DA7" w:rsidRPr="00475DA7" w:rsidRDefault="00492B82">
              <w:pPr>
                <w:pStyle w:val="TOC1"/>
                <w:tabs>
                  <w:tab w:val="left" w:pos="1320"/>
                  <w:tab w:val="right" w:leader="dot" w:pos="9350"/>
                </w:tabs>
                <w:rPr>
                  <w:ins w:id="25" w:author="DOE &amp; BOE" w:date="2020-02-10T07:44:00Z"/>
                  <w:rFonts w:ascii="Times New Roman" w:eastAsiaTheme="minorEastAsia" w:hAnsi="Times New Roman" w:cs="Times New Roman"/>
                  <w:noProof/>
                  <w:sz w:val="22"/>
                  <w:szCs w:val="22"/>
                </w:rPr>
              </w:pPr>
              <w:ins w:id="26" w:author="DOE &amp; BOE" w:date="2020-02-10T07:44:00Z">
                <w:r>
                  <w:fldChar w:fldCharType="begin"/>
                </w:r>
                <w:r>
                  <w:instrText xml:space="preserve"> HYPERLINK \l "_Toc23944381" </w:instrText>
                </w:r>
                <w:r>
                  <w:fldChar w:fldCharType="separate"/>
                </w:r>
                <w:r w:rsidR="00475DA7" w:rsidRPr="00475DA7">
                  <w:rPr>
                    <w:rStyle w:val="Hyperlink"/>
                    <w:rFonts w:ascii="Times New Roman" w:hAnsi="Times New Roman" w:cs="Times New Roman"/>
                    <w:noProof/>
                    <w:sz w:val="22"/>
                    <w:szCs w:val="22"/>
                  </w:rPr>
                  <w:t>Section 2.</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DEFINITIONS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_Toc23944381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4</w:t>
                </w:r>
                <w:r w:rsidR="00475DA7" w:rsidRPr="00475DA7">
                  <w:rPr>
                    <w:rFonts w:ascii="Times New Roman" w:hAnsi="Times New Roman" w:cs="Times New Roman"/>
                    <w:noProof/>
                    <w:webHidden/>
                    <w:sz w:val="22"/>
                    <w:szCs w:val="22"/>
                  </w:rPr>
                  <w:fldChar w:fldCharType="end"/>
                </w:r>
                <w:r>
                  <w:rPr>
                    <w:rFonts w:ascii="Times New Roman" w:hAnsi="Times New Roman" w:cs="Times New Roman"/>
                    <w:noProof/>
                    <w:sz w:val="22"/>
                    <w:szCs w:val="22"/>
                  </w:rPr>
                  <w:fldChar w:fldCharType="end"/>
                </w:r>
              </w:ins>
            </w:p>
            <w:p w14:paraId="749BC129" w14:textId="3907595C" w:rsidR="00475DA7" w:rsidRPr="00475DA7" w:rsidRDefault="00492B82">
              <w:pPr>
                <w:pStyle w:val="TOC2"/>
                <w:tabs>
                  <w:tab w:val="left" w:pos="880"/>
                  <w:tab w:val="right" w:leader="dot" w:pos="9350"/>
                </w:tabs>
                <w:rPr>
                  <w:ins w:id="27" w:author="DOE &amp; BOE" w:date="2020-02-10T07:44:00Z"/>
                  <w:rFonts w:ascii="Times New Roman" w:hAnsi="Times New Roman"/>
                  <w:noProof/>
                </w:rPr>
              </w:pPr>
              <w:ins w:id="28" w:author="DOE &amp; BOE" w:date="2020-02-10T07:44:00Z">
                <w:r>
                  <w:fldChar w:fldCharType="begin"/>
                </w:r>
                <w:r>
                  <w:instrText xml:space="preserve"> HYPERLINK \l "_Toc23944382" </w:instrText>
                </w:r>
                <w:r>
                  <w:fldChar w:fldCharType="separate"/>
                </w:r>
                <w:r w:rsidR="00475DA7" w:rsidRPr="00475DA7">
                  <w:rPr>
                    <w:rStyle w:val="Hyperlink"/>
                    <w:rFonts w:ascii="Times New Roman" w:hAnsi="Times New Roman"/>
                    <w:noProof/>
                  </w:rPr>
                  <w:t>2.01</w:t>
                </w:r>
                <w:r w:rsidR="00475DA7" w:rsidRPr="00475DA7">
                  <w:rPr>
                    <w:rFonts w:ascii="Times New Roman" w:hAnsi="Times New Roman"/>
                    <w:noProof/>
                  </w:rPr>
                  <w:tab/>
                </w:r>
                <w:r w:rsidR="00475DA7" w:rsidRPr="00475DA7">
                  <w:rPr>
                    <w:rStyle w:val="Hyperlink"/>
                    <w:rFonts w:ascii="Times New Roman" w:hAnsi="Times New Roman"/>
                    <w:noProof/>
                  </w:rPr>
                  <w:t>Assessment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r>
                  <w:rPr>
                    <w:rFonts w:ascii="Times New Roman" w:hAnsi="Times New Roman"/>
                    <w:noProof/>
                  </w:rPr>
                  <w:fldChar w:fldCharType="end"/>
                </w:r>
              </w:ins>
            </w:p>
            <w:p w14:paraId="164E2BEC" w14:textId="5E1B27BC" w:rsidR="00475DA7" w:rsidRPr="00475DA7" w:rsidRDefault="00492B82">
              <w:pPr>
                <w:pStyle w:val="TOC2"/>
                <w:tabs>
                  <w:tab w:val="left" w:pos="880"/>
                  <w:tab w:val="right" w:leader="dot" w:pos="9350"/>
                </w:tabs>
                <w:rPr>
                  <w:ins w:id="29" w:author="DOE &amp; BOE" w:date="2020-02-10T07:44:00Z"/>
                  <w:rFonts w:ascii="Times New Roman" w:hAnsi="Times New Roman"/>
                  <w:noProof/>
                </w:rPr>
              </w:pPr>
              <w:ins w:id="30" w:author="DOE &amp; BOE" w:date="2020-02-10T07:44:00Z">
                <w:r>
                  <w:fldChar w:fldCharType="begin"/>
                </w:r>
                <w:r>
                  <w:instrText xml:space="preserve"> HYPERLINK \l "_Toc23944383" </w:instrText>
                </w:r>
                <w:r>
                  <w:fldChar w:fldCharType="separate"/>
                </w:r>
                <w:r w:rsidR="00475DA7" w:rsidRPr="00475DA7">
                  <w:rPr>
                    <w:rStyle w:val="Hyperlink"/>
                    <w:rFonts w:ascii="Times New Roman" w:hAnsi="Times New Roman"/>
                    <w:noProof/>
                  </w:rPr>
                  <w:t>2.02</w:t>
                </w:r>
                <w:r w:rsidR="00475DA7" w:rsidRPr="00475DA7">
                  <w:rPr>
                    <w:rFonts w:ascii="Times New Roman" w:hAnsi="Times New Roman"/>
                    <w:noProof/>
                  </w:rPr>
                  <w:tab/>
                </w:r>
                <w:r w:rsidR="00475DA7" w:rsidRPr="00475DA7">
                  <w:rPr>
                    <w:rStyle w:val="Hyperlink"/>
                    <w:rFonts w:ascii="Times New Roman" w:hAnsi="Times New Roman"/>
                    <w:noProof/>
                  </w:rPr>
                  <w:t>Commissioner</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r>
                  <w:rPr>
                    <w:rFonts w:ascii="Times New Roman" w:hAnsi="Times New Roman"/>
                    <w:noProof/>
                  </w:rPr>
                  <w:fldChar w:fldCharType="end"/>
                </w:r>
              </w:ins>
            </w:p>
            <w:p w14:paraId="4FF7B11C" w14:textId="2B28F7AC" w:rsidR="00475DA7" w:rsidRPr="00475DA7" w:rsidRDefault="00492B82">
              <w:pPr>
                <w:pStyle w:val="TOC2"/>
                <w:tabs>
                  <w:tab w:val="left" w:pos="880"/>
                  <w:tab w:val="right" w:leader="dot" w:pos="9350"/>
                </w:tabs>
                <w:rPr>
                  <w:ins w:id="31" w:author="DOE &amp; BOE" w:date="2020-02-10T07:44:00Z"/>
                  <w:rFonts w:ascii="Times New Roman" w:hAnsi="Times New Roman"/>
                  <w:noProof/>
                </w:rPr>
              </w:pPr>
              <w:ins w:id="32" w:author="DOE &amp; BOE" w:date="2020-02-10T07:44:00Z">
                <w:r>
                  <w:fldChar w:fldCharType="begin"/>
                </w:r>
                <w:r>
                  <w:instrText xml:space="preserve"> HYPERLINK \l "_Toc23944384" </w:instrText>
                </w:r>
                <w:r>
                  <w:fldChar w:fldCharType="separate"/>
                </w:r>
                <w:r w:rsidR="00475DA7" w:rsidRPr="00475DA7">
                  <w:rPr>
                    <w:rStyle w:val="Hyperlink"/>
                    <w:rFonts w:ascii="Times New Roman" w:hAnsi="Times New Roman"/>
                    <w:noProof/>
                  </w:rPr>
                  <w:t>2.03</w:t>
                </w:r>
                <w:r w:rsidR="00475DA7" w:rsidRPr="00475DA7">
                  <w:rPr>
                    <w:rFonts w:ascii="Times New Roman" w:hAnsi="Times New Roman"/>
                    <w:noProof/>
                  </w:rPr>
                  <w:tab/>
                </w:r>
                <w:r w:rsidR="00475DA7" w:rsidRPr="00475DA7">
                  <w:rPr>
                    <w:rStyle w:val="Hyperlink"/>
                    <w:rFonts w:ascii="Times New Roman" w:hAnsi="Times New Roman"/>
                    <w:noProof/>
                  </w:rPr>
                  <w:t>Comprehensive Education Plan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_Toc23944384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r>
                  <w:rPr>
                    <w:rFonts w:ascii="Times New Roman" w:hAnsi="Times New Roman"/>
                    <w:noProof/>
                  </w:rPr>
                  <w:fldChar w:fldCharType="end"/>
                </w:r>
              </w:ins>
            </w:p>
            <w:p w14:paraId="6C5257BC" w14:textId="609F8646" w:rsidR="00475DA7" w:rsidRPr="00475DA7" w:rsidRDefault="00492B82">
              <w:pPr>
                <w:pStyle w:val="TOC2"/>
                <w:tabs>
                  <w:tab w:val="left" w:pos="880"/>
                  <w:tab w:val="right" w:leader="dot" w:pos="9350"/>
                </w:tabs>
                <w:rPr>
                  <w:ins w:id="33" w:author="DOE &amp; BOE" w:date="2020-02-10T07:44:00Z"/>
                  <w:rFonts w:ascii="Times New Roman" w:hAnsi="Times New Roman"/>
                  <w:noProof/>
                </w:rPr>
              </w:pPr>
              <w:ins w:id="34" w:author="DOE &amp; BOE" w:date="2020-02-10T07:44:00Z">
                <w:r>
                  <w:fldChar w:fldCharType="begin"/>
                </w:r>
                <w:r>
                  <w:instrText xml:space="preserve"> HYPERLINK \l "_Toc23944385" </w:instrText>
                </w:r>
                <w:r>
                  <w:fldChar w:fldCharType="separate"/>
                </w:r>
                <w:r w:rsidR="00475DA7" w:rsidRPr="00475DA7">
                  <w:rPr>
                    <w:rStyle w:val="Hyperlink"/>
                    <w:rFonts w:ascii="Times New Roman" w:hAnsi="Times New Roman"/>
                    <w:noProof/>
                  </w:rPr>
                  <w:t>2.04</w:t>
                </w:r>
                <w:r w:rsidR="00475DA7" w:rsidRPr="00475DA7">
                  <w:rPr>
                    <w:rFonts w:ascii="Times New Roman" w:hAnsi="Times New Roman"/>
                    <w:noProof/>
                  </w:rPr>
                  <w:tab/>
                </w:r>
                <w:r w:rsidR="00475DA7" w:rsidRPr="00475DA7">
                  <w:rPr>
                    <w:rStyle w:val="Hyperlink"/>
                    <w:rFonts w:ascii="Times New Roman" w:hAnsi="Times New Roman"/>
                    <w:noProof/>
                  </w:rPr>
                  <w:t>Curriculum</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4</w:t>
                </w:r>
                <w:r w:rsidR="00475DA7" w:rsidRPr="00475DA7">
                  <w:rPr>
                    <w:rFonts w:ascii="Times New Roman" w:hAnsi="Times New Roman"/>
                    <w:noProof/>
                    <w:webHidden/>
                  </w:rPr>
                  <w:fldChar w:fldCharType="end"/>
                </w:r>
                <w:r>
                  <w:rPr>
                    <w:rFonts w:ascii="Times New Roman" w:hAnsi="Times New Roman"/>
                    <w:noProof/>
                  </w:rPr>
                  <w:fldChar w:fldCharType="end"/>
                </w:r>
              </w:ins>
            </w:p>
            <w:p w14:paraId="2DFCBBF6" w14:textId="707064E4" w:rsidR="00475DA7" w:rsidRPr="00475DA7" w:rsidRDefault="00492B82">
              <w:pPr>
                <w:pStyle w:val="TOC2"/>
                <w:tabs>
                  <w:tab w:val="left" w:pos="880"/>
                  <w:tab w:val="right" w:leader="dot" w:pos="9350"/>
                </w:tabs>
                <w:rPr>
                  <w:ins w:id="35" w:author="DOE &amp; BOE" w:date="2020-02-10T07:44:00Z"/>
                  <w:rFonts w:ascii="Times New Roman" w:hAnsi="Times New Roman"/>
                  <w:noProof/>
                </w:rPr>
              </w:pPr>
              <w:ins w:id="36" w:author="DOE &amp; BOE" w:date="2020-02-10T07:44:00Z">
                <w:r>
                  <w:fldChar w:fldCharType="begin"/>
                </w:r>
                <w:r>
                  <w:instrText xml:space="preserve"> HYPERLINK \l "_Toc23944386" </w:instrText>
                </w:r>
                <w:r>
                  <w:fldChar w:fldCharType="separate"/>
                </w:r>
                <w:r w:rsidR="00475DA7" w:rsidRPr="00475DA7">
                  <w:rPr>
                    <w:rStyle w:val="Hyperlink"/>
                    <w:rFonts w:ascii="Times New Roman" w:hAnsi="Times New Roman"/>
                    <w:noProof/>
                  </w:rPr>
                  <w:t>2.05</w:t>
                </w:r>
                <w:r w:rsidR="00475DA7" w:rsidRPr="00475DA7">
                  <w:rPr>
                    <w:rFonts w:ascii="Times New Roman" w:hAnsi="Times New Roman"/>
                    <w:noProof/>
                  </w:rPr>
                  <w:tab/>
                </w:r>
                <w:r w:rsidR="00475DA7" w:rsidRPr="00475DA7">
                  <w:rPr>
                    <w:rStyle w:val="Hyperlink"/>
                    <w:rFonts w:ascii="Times New Roman" w:hAnsi="Times New Roman"/>
                    <w:noProof/>
                  </w:rPr>
                  <w:t>Department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_Toc23944386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r>
                  <w:rPr>
                    <w:rFonts w:ascii="Times New Roman" w:hAnsi="Times New Roman"/>
                    <w:noProof/>
                  </w:rPr>
                  <w:fldChar w:fldCharType="end"/>
                </w:r>
              </w:ins>
            </w:p>
            <w:p w14:paraId="53C39F29" w14:textId="2452E1EF" w:rsidR="00475DA7" w:rsidRPr="00475DA7" w:rsidRDefault="00492B82">
              <w:pPr>
                <w:pStyle w:val="TOC2"/>
                <w:tabs>
                  <w:tab w:val="left" w:pos="880"/>
                  <w:tab w:val="right" w:leader="dot" w:pos="9350"/>
                </w:tabs>
                <w:rPr>
                  <w:ins w:id="37" w:author="DOE &amp; BOE" w:date="2020-02-10T07:44:00Z"/>
                  <w:rFonts w:ascii="Times New Roman" w:hAnsi="Times New Roman"/>
                  <w:noProof/>
                </w:rPr>
              </w:pPr>
              <w:ins w:id="38" w:author="DOE &amp; BOE" w:date="2020-02-10T07:44:00Z">
                <w:r>
                  <w:fldChar w:fldCharType="begin"/>
                </w:r>
                <w:r>
                  <w:instrText xml:space="preserve"> HYPERLINK \l "_Toc23944387" </w:instrText>
                </w:r>
                <w:r>
                  <w:fldChar w:fldCharType="separate"/>
                </w:r>
                <w:r w:rsidR="00475DA7" w:rsidRPr="00475DA7">
                  <w:rPr>
                    <w:rStyle w:val="Hyperlink"/>
                    <w:rFonts w:ascii="Times New Roman" w:hAnsi="Times New Roman"/>
                    <w:noProof/>
                  </w:rPr>
                  <w:t>2.06</w:t>
                </w:r>
                <w:r w:rsidR="00475DA7" w:rsidRPr="00475DA7">
                  <w:rPr>
                    <w:rFonts w:ascii="Times New Roman" w:hAnsi="Times New Roman"/>
                    <w:noProof/>
                  </w:rPr>
                  <w:tab/>
                </w:r>
                <w:r w:rsidR="00475DA7" w:rsidRPr="00475DA7">
                  <w:rPr>
                    <w:rStyle w:val="Hyperlink"/>
                    <w:rFonts w:ascii="Times New Roman" w:hAnsi="Times New Roman"/>
                    <w:noProof/>
                  </w:rPr>
                  <w:t>Kindergarten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_Toc23944387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r>
                  <w:rPr>
                    <w:rFonts w:ascii="Times New Roman" w:hAnsi="Times New Roman"/>
                    <w:noProof/>
                  </w:rPr>
                  <w:fldChar w:fldCharType="end"/>
                </w:r>
              </w:ins>
            </w:p>
            <w:p w14:paraId="12BDDD16" w14:textId="047C8D5A" w:rsidR="00475DA7" w:rsidRPr="00475DA7" w:rsidRDefault="00492B82">
              <w:pPr>
                <w:pStyle w:val="TOC2"/>
                <w:tabs>
                  <w:tab w:val="left" w:pos="880"/>
                  <w:tab w:val="right" w:leader="dot" w:pos="9350"/>
                </w:tabs>
                <w:rPr>
                  <w:ins w:id="39" w:author="DOE &amp; BOE" w:date="2020-02-10T07:44:00Z"/>
                  <w:rFonts w:ascii="Times New Roman" w:hAnsi="Times New Roman"/>
                  <w:noProof/>
                </w:rPr>
              </w:pPr>
              <w:ins w:id="40" w:author="DOE &amp; BOE" w:date="2020-02-10T07:44:00Z">
                <w:r>
                  <w:fldChar w:fldCharType="begin"/>
                </w:r>
                <w:r>
                  <w:instrText xml:space="preserve"> HYPERLINK \l "_</w:instrText>
                </w:r>
                <w:r>
                  <w:instrText xml:space="preserve">Toc23944388" </w:instrText>
                </w:r>
                <w:r>
                  <w:fldChar w:fldCharType="separate"/>
                </w:r>
                <w:r w:rsidR="00475DA7" w:rsidRPr="00475DA7">
                  <w:rPr>
                    <w:rStyle w:val="Hyperlink"/>
                    <w:rFonts w:ascii="Times New Roman" w:hAnsi="Times New Roman"/>
                    <w:noProof/>
                  </w:rPr>
                  <w:t>2.07</w:t>
                </w:r>
                <w:r w:rsidR="00475DA7" w:rsidRPr="00475DA7">
                  <w:rPr>
                    <w:rFonts w:ascii="Times New Roman" w:hAnsi="Times New Roman"/>
                    <w:noProof/>
                  </w:rPr>
                  <w:tab/>
                </w:r>
                <w:r w:rsidR="00475DA7" w:rsidRPr="00475DA7">
                  <w:rPr>
                    <w:rStyle w:val="Hyperlink"/>
                    <w:rFonts w:ascii="Times New Roman" w:hAnsi="Times New Roman"/>
                    <w:noProof/>
                  </w:rPr>
                  <w:t>Parent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_Toc23944388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r>
                  <w:rPr>
                    <w:rFonts w:ascii="Times New Roman" w:hAnsi="Times New Roman"/>
                    <w:noProof/>
                  </w:rPr>
                  <w:fldChar w:fldCharType="end"/>
                </w:r>
              </w:ins>
            </w:p>
            <w:p w14:paraId="18D74BC4" w14:textId="2A7712CB" w:rsidR="00475DA7" w:rsidRPr="00475DA7" w:rsidRDefault="00492B82">
              <w:pPr>
                <w:pStyle w:val="TOC2"/>
                <w:tabs>
                  <w:tab w:val="left" w:pos="880"/>
                  <w:tab w:val="right" w:leader="dot" w:pos="9350"/>
                </w:tabs>
                <w:rPr>
                  <w:ins w:id="41" w:author="DOE &amp; BOE" w:date="2020-02-10T07:44:00Z"/>
                  <w:rFonts w:ascii="Times New Roman" w:hAnsi="Times New Roman"/>
                  <w:noProof/>
                </w:rPr>
              </w:pPr>
              <w:ins w:id="42" w:author="DOE &amp; BOE" w:date="2020-02-10T07:44:00Z">
                <w:r>
                  <w:fldChar w:fldCharType="begin"/>
                </w:r>
                <w:r>
                  <w:instrText xml:space="preserve"> HYPERLINK \l "_Toc23944389" </w:instrText>
                </w:r>
                <w:r>
                  <w:fldChar w:fldCharType="separate"/>
                </w:r>
                <w:r w:rsidR="00475DA7" w:rsidRPr="00475DA7">
                  <w:rPr>
                    <w:rStyle w:val="Hyperlink"/>
                    <w:rFonts w:ascii="Times New Roman" w:hAnsi="Times New Roman"/>
                    <w:noProof/>
                  </w:rPr>
                  <w:t>2.08</w:t>
                </w:r>
                <w:r w:rsidR="00475DA7" w:rsidRPr="00475DA7">
                  <w:rPr>
                    <w:rFonts w:ascii="Times New Roman" w:hAnsi="Times New Roman"/>
                    <w:noProof/>
                  </w:rPr>
                  <w:tab/>
                </w:r>
                <w:r w:rsidR="00475DA7" w:rsidRPr="00475DA7">
                  <w:rPr>
                    <w:rStyle w:val="Hyperlink"/>
                    <w:rFonts w:ascii="Times New Roman" w:hAnsi="Times New Roman"/>
                    <w:noProof/>
                  </w:rPr>
                  <w:t>Provisional Approval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_Toc23944389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r>
                  <w:rPr>
                    <w:rFonts w:ascii="Times New Roman" w:hAnsi="Times New Roman"/>
                    <w:noProof/>
                  </w:rPr>
                  <w:fldChar w:fldCharType="end"/>
                </w:r>
              </w:ins>
            </w:p>
            <w:p w14:paraId="16826F94" w14:textId="42DB2229" w:rsidR="00475DA7" w:rsidRPr="00475DA7" w:rsidRDefault="00492B82">
              <w:pPr>
                <w:pStyle w:val="TOC2"/>
                <w:tabs>
                  <w:tab w:val="left" w:pos="880"/>
                  <w:tab w:val="right" w:leader="dot" w:pos="9350"/>
                </w:tabs>
                <w:rPr>
                  <w:ins w:id="43" w:author="DOE &amp; BOE" w:date="2020-02-10T07:44:00Z"/>
                  <w:rFonts w:ascii="Times New Roman" w:hAnsi="Times New Roman"/>
                  <w:noProof/>
                </w:rPr>
              </w:pPr>
              <w:ins w:id="44" w:author="DOE &amp; BOE" w:date="2020-02-10T07:44:00Z">
                <w:r>
                  <w:fldChar w:fldCharType="begin"/>
                </w:r>
                <w:r>
                  <w:instrText xml:space="preserve"> HYPERLINK \l "_Toc23944390" </w:instrText>
                </w:r>
                <w:r>
                  <w:fldChar w:fldCharType="separate"/>
                </w:r>
                <w:r w:rsidR="00475DA7" w:rsidRPr="00475DA7">
                  <w:rPr>
                    <w:rStyle w:val="Hyperlink"/>
                    <w:rFonts w:ascii="Times New Roman" w:hAnsi="Times New Roman"/>
                    <w:noProof/>
                  </w:rPr>
                  <w:t>2.09</w:t>
                </w:r>
                <w:r w:rsidR="00475DA7" w:rsidRPr="00475DA7">
                  <w:rPr>
                    <w:rFonts w:ascii="Times New Roman" w:hAnsi="Times New Roman"/>
                    <w:noProof/>
                  </w:rPr>
                  <w:tab/>
                </w:r>
                <w:r w:rsidR="00475DA7" w:rsidRPr="00475DA7">
                  <w:rPr>
                    <w:rStyle w:val="Hyperlink"/>
                    <w:rFonts w:ascii="Times New Roman" w:hAnsi="Times New Roman"/>
                    <w:noProof/>
                  </w:rPr>
                  <w:t>School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_Toc23944390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r>
                  <w:rPr>
                    <w:rFonts w:ascii="Times New Roman" w:hAnsi="Times New Roman"/>
                    <w:noProof/>
                  </w:rPr>
                  <w:fldChar w:fldCharType="end"/>
                </w:r>
              </w:ins>
            </w:p>
            <w:p w14:paraId="24FF3E49" w14:textId="46B52ACF" w:rsidR="00475DA7" w:rsidRPr="00475DA7" w:rsidRDefault="00492B82">
              <w:pPr>
                <w:pStyle w:val="TOC2"/>
                <w:tabs>
                  <w:tab w:val="left" w:pos="880"/>
                  <w:tab w:val="right" w:leader="dot" w:pos="9350"/>
                </w:tabs>
                <w:rPr>
                  <w:ins w:id="45" w:author="DOE &amp; BOE" w:date="2020-02-10T07:44:00Z"/>
                  <w:rFonts w:ascii="Times New Roman" w:hAnsi="Times New Roman"/>
                  <w:noProof/>
                </w:rPr>
              </w:pPr>
              <w:ins w:id="46" w:author="DOE &amp; BOE" w:date="2020-02-10T07:44:00Z">
                <w:r>
                  <w:fldChar w:fldCharType="begin"/>
                </w:r>
                <w:r>
                  <w:instrText xml:space="preserve"> HYPERLINK \l "_Toc23944391" </w:instrText>
                </w:r>
                <w:r>
                  <w:fldChar w:fldCharType="separate"/>
                </w:r>
                <w:r w:rsidR="00475DA7" w:rsidRPr="00475DA7">
                  <w:rPr>
                    <w:rStyle w:val="Hyperlink"/>
                    <w:rFonts w:ascii="Times New Roman" w:hAnsi="Times New Roman"/>
                    <w:noProof/>
                  </w:rPr>
                  <w:t>2.10</w:t>
                </w:r>
                <w:r w:rsidR="00475DA7" w:rsidRPr="00475DA7">
                  <w:rPr>
                    <w:rFonts w:ascii="Times New Roman" w:hAnsi="Times New Roman"/>
                    <w:noProof/>
                  </w:rPr>
                  <w:tab/>
                </w:r>
                <w:r w:rsidR="00475DA7" w:rsidRPr="00475DA7">
                  <w:rPr>
                    <w:rStyle w:val="Hyperlink"/>
                    <w:rFonts w:ascii="Times New Roman" w:hAnsi="Times New Roman"/>
                    <w:noProof/>
                  </w:rPr>
                  <w:t>School Administrative Unit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_Toc23944391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r>
                  <w:rPr>
                    <w:rFonts w:ascii="Times New Roman" w:hAnsi="Times New Roman"/>
                    <w:noProof/>
                  </w:rPr>
                  <w:fldChar w:fldCharType="end"/>
                </w:r>
              </w:ins>
            </w:p>
            <w:p w14:paraId="6F052EDD" w14:textId="07183173" w:rsidR="00475DA7" w:rsidRPr="00475DA7" w:rsidRDefault="00492B82">
              <w:pPr>
                <w:pStyle w:val="TOC2"/>
                <w:tabs>
                  <w:tab w:val="left" w:pos="880"/>
                  <w:tab w:val="right" w:leader="dot" w:pos="9350"/>
                </w:tabs>
                <w:rPr>
                  <w:ins w:id="47" w:author="DOE &amp; BOE" w:date="2020-02-10T07:44:00Z"/>
                  <w:rFonts w:ascii="Times New Roman" w:hAnsi="Times New Roman"/>
                  <w:noProof/>
                </w:rPr>
              </w:pPr>
              <w:ins w:id="48" w:author="DOE &amp; BOE" w:date="2020-02-10T07:44:00Z">
                <w:r>
                  <w:fldChar w:fldCharType="begin"/>
                </w:r>
                <w:r>
                  <w:instrText xml:space="preserve"> HYPERLINK \l "_Toc23944392" </w:instrText>
                </w:r>
                <w:r>
                  <w:fldChar w:fldCharType="separate"/>
                </w:r>
                <w:r w:rsidR="00475DA7" w:rsidRPr="00475DA7">
                  <w:rPr>
                    <w:rStyle w:val="Hyperlink"/>
                    <w:rFonts w:ascii="Times New Roman" w:hAnsi="Times New Roman"/>
                    <w:noProof/>
                  </w:rPr>
                  <w:t>2.11</w:t>
                </w:r>
                <w:r w:rsidR="00475DA7" w:rsidRPr="00475DA7">
                  <w:rPr>
                    <w:rFonts w:ascii="Times New Roman" w:hAnsi="Times New Roman"/>
                    <w:noProof/>
                  </w:rPr>
                  <w:tab/>
                </w:r>
                <w:r w:rsidR="00475DA7" w:rsidRPr="00475DA7">
                  <w:rPr>
                    <w:rStyle w:val="Hyperlink"/>
                    <w:rFonts w:ascii="Times New Roman" w:hAnsi="Times New Roman"/>
                    <w:noProof/>
                  </w:rPr>
                  <w:t>School Calendar</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5</w:t>
                </w:r>
                <w:r w:rsidR="00475DA7" w:rsidRPr="00475DA7">
                  <w:rPr>
                    <w:rFonts w:ascii="Times New Roman" w:hAnsi="Times New Roman"/>
                    <w:noProof/>
                    <w:webHidden/>
                  </w:rPr>
                  <w:fldChar w:fldCharType="end"/>
                </w:r>
                <w:r>
                  <w:rPr>
                    <w:rFonts w:ascii="Times New Roman" w:hAnsi="Times New Roman"/>
                    <w:noProof/>
                  </w:rPr>
                  <w:fldChar w:fldCharType="end"/>
                </w:r>
              </w:ins>
            </w:p>
            <w:p w14:paraId="34E3C4E7" w14:textId="7814FDE2" w:rsidR="00475DA7" w:rsidRPr="00475DA7" w:rsidRDefault="00492B82">
              <w:pPr>
                <w:pStyle w:val="TOC2"/>
                <w:tabs>
                  <w:tab w:val="left" w:pos="880"/>
                  <w:tab w:val="right" w:leader="dot" w:pos="9350"/>
                </w:tabs>
                <w:rPr>
                  <w:ins w:id="49" w:author="DOE &amp; BOE" w:date="2020-02-10T07:44:00Z"/>
                  <w:rFonts w:ascii="Times New Roman" w:hAnsi="Times New Roman"/>
                  <w:noProof/>
                </w:rPr>
              </w:pPr>
              <w:ins w:id="50" w:author="DOE &amp; BOE" w:date="2020-02-10T07:44:00Z">
                <w:r>
                  <w:fldChar w:fldCharType="begin"/>
                </w:r>
                <w:r>
                  <w:instrText xml:space="preserve"> HYPERLINK \l "_Toc23944393" </w:instrText>
                </w:r>
                <w:r>
                  <w:fldChar w:fldCharType="separate"/>
                </w:r>
                <w:r w:rsidR="00475DA7" w:rsidRPr="00475DA7">
                  <w:rPr>
                    <w:rStyle w:val="Hyperlink"/>
                    <w:rFonts w:ascii="Times New Roman" w:hAnsi="Times New Roman"/>
                    <w:noProof/>
                  </w:rPr>
                  <w:t>2.12</w:t>
                </w:r>
                <w:r w:rsidR="00475DA7" w:rsidRPr="00475DA7">
                  <w:rPr>
                    <w:rFonts w:ascii="Times New Roman" w:hAnsi="Times New Roman"/>
                    <w:noProof/>
                  </w:rPr>
                  <w:tab/>
                </w:r>
                <w:r w:rsidR="00475DA7" w:rsidRPr="00475DA7">
                  <w:rPr>
                    <w:rStyle w:val="Hyperlink"/>
                    <w:rFonts w:ascii="Times New Roman" w:hAnsi="Times New Roman"/>
                    <w:noProof/>
                  </w:rPr>
                  <w:t>School Personnel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r>
                  <w:rPr>
                    <w:rFonts w:ascii="Times New Roman" w:hAnsi="Times New Roman"/>
                    <w:noProof/>
                  </w:rPr>
                  <w:fldChar w:fldCharType="end"/>
                </w:r>
              </w:ins>
            </w:p>
            <w:p w14:paraId="2105AC0F" w14:textId="2B8F12AE" w:rsidR="00475DA7" w:rsidRPr="00475DA7" w:rsidRDefault="00492B82">
              <w:pPr>
                <w:pStyle w:val="TOC2"/>
                <w:tabs>
                  <w:tab w:val="left" w:pos="880"/>
                  <w:tab w:val="right" w:leader="dot" w:pos="9350"/>
                </w:tabs>
                <w:rPr>
                  <w:ins w:id="51" w:author="DOE &amp; BOE" w:date="2020-02-10T07:44:00Z"/>
                  <w:rFonts w:ascii="Times New Roman" w:hAnsi="Times New Roman"/>
                  <w:noProof/>
                </w:rPr>
              </w:pPr>
              <w:ins w:id="52" w:author="DOE &amp; BOE" w:date="2020-02-10T07:44:00Z">
                <w:r>
                  <w:fldChar w:fldCharType="begin"/>
                </w:r>
                <w:r>
                  <w:instrText xml:space="preserve"> HYPERLINK \l "_Toc23944394" </w:instrText>
                </w:r>
                <w:r>
                  <w:fldChar w:fldCharType="separate"/>
                </w:r>
                <w:r w:rsidR="00475DA7" w:rsidRPr="00475DA7">
                  <w:rPr>
                    <w:rStyle w:val="Hyperlink"/>
                    <w:rFonts w:ascii="Times New Roman" w:hAnsi="Times New Roman"/>
                    <w:noProof/>
                  </w:rPr>
                  <w:t>2.13</w:t>
                </w:r>
                <w:r w:rsidR="00475DA7" w:rsidRPr="00475DA7">
                  <w:rPr>
                    <w:rFonts w:ascii="Times New Roman" w:hAnsi="Times New Roman"/>
                    <w:noProof/>
                  </w:rPr>
                  <w:tab/>
                </w:r>
                <w:r w:rsidR="00475DA7" w:rsidRPr="00475DA7">
                  <w:rPr>
                    <w:rStyle w:val="Hyperlink"/>
                    <w:rFonts w:ascii="Times New Roman" w:hAnsi="Times New Roman"/>
                    <w:noProof/>
                  </w:rPr>
                  <w:t>School Year</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_Toc23944394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r>
                  <w:rPr>
                    <w:rFonts w:ascii="Times New Roman" w:hAnsi="Times New Roman"/>
                    <w:noProof/>
                  </w:rPr>
                  <w:fldChar w:fldCharType="end"/>
                </w:r>
              </w:ins>
            </w:p>
            <w:p w14:paraId="71A682A1" w14:textId="7127BECB" w:rsidR="00475DA7" w:rsidRPr="00475DA7" w:rsidRDefault="00492B82">
              <w:pPr>
                <w:pStyle w:val="TOC2"/>
                <w:tabs>
                  <w:tab w:val="left" w:pos="880"/>
                  <w:tab w:val="right" w:leader="dot" w:pos="9350"/>
                </w:tabs>
                <w:rPr>
                  <w:ins w:id="53" w:author="DOE &amp; BOE" w:date="2020-02-10T07:44:00Z"/>
                  <w:rFonts w:ascii="Times New Roman" w:hAnsi="Times New Roman"/>
                  <w:noProof/>
                </w:rPr>
              </w:pPr>
              <w:ins w:id="54" w:author="DOE &amp; BOE" w:date="2020-02-10T07:44:00Z">
                <w:r>
                  <w:fldChar w:fldCharType="begin"/>
                </w:r>
                <w:r>
                  <w:instrText xml:space="preserve"> HYPERLINK \l "_Toc23944395" </w:instrText>
                </w:r>
                <w:r>
                  <w:fldChar w:fldCharType="separate"/>
                </w:r>
                <w:r w:rsidR="00475DA7" w:rsidRPr="00475DA7">
                  <w:rPr>
                    <w:rStyle w:val="Hyperlink"/>
                    <w:rFonts w:ascii="Times New Roman" w:hAnsi="Times New Roman"/>
                    <w:noProof/>
                  </w:rPr>
                  <w:t>2.14</w:t>
                </w:r>
                <w:r w:rsidR="00475DA7" w:rsidRPr="00475DA7">
                  <w:rPr>
                    <w:rFonts w:ascii="Times New Roman" w:hAnsi="Times New Roman"/>
                    <w:noProof/>
                  </w:rPr>
                  <w:tab/>
                </w:r>
                <w:r w:rsidR="00475DA7" w:rsidRPr="00475DA7">
                  <w:rPr>
                    <w:rStyle w:val="Hyperlink"/>
                    <w:rFonts w:ascii="Times New Roman" w:hAnsi="Times New Roman"/>
                    <w:noProof/>
                  </w:rPr>
                  <w:t>Student Records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r>
                  <w:rPr>
                    <w:rFonts w:ascii="Times New Roman" w:hAnsi="Times New Roman"/>
                    <w:noProof/>
                  </w:rPr>
                  <w:fldChar w:fldCharType="end"/>
                </w:r>
              </w:ins>
            </w:p>
            <w:p w14:paraId="1BEE49C2" w14:textId="61FDD4FA" w:rsidR="00475DA7" w:rsidRPr="00475DA7" w:rsidRDefault="00492B82">
              <w:pPr>
                <w:pStyle w:val="TOC2"/>
                <w:tabs>
                  <w:tab w:val="left" w:pos="880"/>
                  <w:tab w:val="right" w:leader="dot" w:pos="9350"/>
                </w:tabs>
                <w:rPr>
                  <w:ins w:id="55" w:author="DOE &amp; BOE" w:date="2020-02-10T07:44:00Z"/>
                  <w:rFonts w:ascii="Times New Roman" w:hAnsi="Times New Roman"/>
                  <w:noProof/>
                </w:rPr>
              </w:pPr>
              <w:ins w:id="56" w:author="DOE &amp; BOE" w:date="2020-02-10T07:44:00Z">
                <w:r>
                  <w:fldChar w:fldCharType="begin"/>
                </w:r>
                <w:r>
                  <w:instrText xml:space="preserve"> HYPERLINK \l "_Toc23944396" </w:instrText>
                </w:r>
                <w:r>
                  <w:fldChar w:fldCharType="separate"/>
                </w:r>
                <w:r w:rsidR="00475DA7" w:rsidRPr="00475DA7">
                  <w:rPr>
                    <w:rStyle w:val="Hyperlink"/>
                    <w:rFonts w:ascii="Times New Roman" w:hAnsi="Times New Roman"/>
                    <w:noProof/>
                  </w:rPr>
                  <w:t>2.15</w:t>
                </w:r>
                <w:r w:rsidR="00475DA7" w:rsidRPr="00475DA7">
                  <w:rPr>
                    <w:rFonts w:ascii="Times New Roman" w:hAnsi="Times New Roman"/>
                    <w:noProof/>
                  </w:rPr>
                  <w:tab/>
                </w:r>
                <w:r w:rsidR="00475DA7" w:rsidRPr="00475DA7">
                  <w:rPr>
                    <w:rStyle w:val="Hyperlink"/>
                    <w:rFonts w:ascii="Times New Roman" w:hAnsi="Times New Roman"/>
                    <w:noProof/>
                  </w:rPr>
                  <w:t>System of Learning Results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_Toc23944396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r>
                  <w:rPr>
                    <w:rFonts w:ascii="Times New Roman" w:hAnsi="Times New Roman"/>
                    <w:noProof/>
                  </w:rPr>
                  <w:fldChar w:fldCharType="end"/>
                </w:r>
              </w:ins>
            </w:p>
            <w:p w14:paraId="1F906747" w14:textId="60B802C0" w:rsidR="00475DA7" w:rsidRPr="00475DA7" w:rsidRDefault="00492B82">
              <w:pPr>
                <w:pStyle w:val="TOC2"/>
                <w:tabs>
                  <w:tab w:val="left" w:pos="880"/>
                  <w:tab w:val="right" w:leader="dot" w:pos="9350"/>
                </w:tabs>
                <w:rPr>
                  <w:ins w:id="57" w:author="DOE &amp; BOE" w:date="2020-02-10T07:44:00Z"/>
                  <w:rFonts w:ascii="Times New Roman" w:hAnsi="Times New Roman"/>
                  <w:noProof/>
                </w:rPr>
              </w:pPr>
              <w:ins w:id="58" w:author="DOE &amp; BOE" w:date="2020-02-10T07:44:00Z">
                <w:r>
                  <w:fldChar w:fldCharType="begin"/>
                </w:r>
                <w:r>
                  <w:instrText xml:space="preserve"> HYPERLINK \l "_Toc23944397" </w:instrText>
                </w:r>
                <w:r>
                  <w:fldChar w:fldCharType="separate"/>
                </w:r>
                <w:r w:rsidR="00475DA7" w:rsidRPr="00475DA7">
                  <w:rPr>
                    <w:rStyle w:val="Hyperlink"/>
                    <w:rFonts w:ascii="Times New Roman" w:hAnsi="Times New Roman"/>
                    <w:noProof/>
                  </w:rPr>
                  <w:t>2.16</w:t>
                </w:r>
                <w:r w:rsidR="00475DA7" w:rsidRPr="00475DA7">
                  <w:rPr>
                    <w:rFonts w:ascii="Times New Roman" w:hAnsi="Times New Roman"/>
                    <w:noProof/>
                  </w:rPr>
                  <w:tab/>
                </w:r>
                <w:r w:rsidR="00475DA7" w:rsidRPr="00475DA7">
                  <w:rPr>
                    <w:rStyle w:val="Hyperlink"/>
                    <w:rFonts w:ascii="Times New Roman" w:hAnsi="Times New Roman"/>
                    <w:noProof/>
                  </w:rPr>
                  <w:t>Teacher</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_Toc23944397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r>
                  <w:rPr>
                    <w:rFonts w:ascii="Times New Roman" w:hAnsi="Times New Roman"/>
                    <w:noProof/>
                  </w:rPr>
                  <w:fldChar w:fldCharType="end"/>
                </w:r>
              </w:ins>
            </w:p>
            <w:p w14:paraId="01D6D36E" w14:textId="044C8616" w:rsidR="00475DA7" w:rsidRPr="00475DA7" w:rsidRDefault="00492B82">
              <w:pPr>
                <w:pStyle w:val="TOC1"/>
                <w:tabs>
                  <w:tab w:val="left" w:pos="1320"/>
                  <w:tab w:val="right" w:leader="dot" w:pos="9350"/>
                </w:tabs>
                <w:rPr>
                  <w:ins w:id="59" w:author="DOE &amp; BOE" w:date="2020-02-10T07:44:00Z"/>
                  <w:rFonts w:ascii="Times New Roman" w:eastAsiaTheme="minorEastAsia" w:hAnsi="Times New Roman" w:cs="Times New Roman"/>
                  <w:noProof/>
                  <w:sz w:val="22"/>
                  <w:szCs w:val="22"/>
                </w:rPr>
              </w:pPr>
              <w:ins w:id="60" w:author="DOE &amp; BOE" w:date="2020-02-10T07:44:00Z">
                <w:r>
                  <w:fldChar w:fldCharType="begin"/>
                </w:r>
                <w:r>
                  <w:instrText xml:space="preserve"> HYPERLINK \l "_Toc23944398" </w:instrText>
                </w:r>
                <w:r>
                  <w:fldChar w:fldCharType="separate"/>
                </w:r>
                <w:r w:rsidR="00475DA7" w:rsidRPr="00475DA7">
                  <w:rPr>
                    <w:rStyle w:val="Hyperlink"/>
                    <w:rFonts w:ascii="Times New Roman" w:hAnsi="Times New Roman" w:cs="Times New Roman"/>
                    <w:noProof/>
                    <w:sz w:val="22"/>
                    <w:szCs w:val="22"/>
                  </w:rPr>
                  <w:t>Section 3.</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APPLICABILITY</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_Toc23944398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6</w:t>
                </w:r>
                <w:r w:rsidR="00475DA7" w:rsidRPr="00475DA7">
                  <w:rPr>
                    <w:rFonts w:ascii="Times New Roman" w:hAnsi="Times New Roman" w:cs="Times New Roman"/>
                    <w:noProof/>
                    <w:webHidden/>
                    <w:sz w:val="22"/>
                    <w:szCs w:val="22"/>
                  </w:rPr>
                  <w:fldChar w:fldCharType="end"/>
                </w:r>
                <w:r>
                  <w:rPr>
                    <w:rFonts w:ascii="Times New Roman" w:hAnsi="Times New Roman" w:cs="Times New Roman"/>
                    <w:noProof/>
                    <w:sz w:val="22"/>
                    <w:szCs w:val="22"/>
                  </w:rPr>
                  <w:fldChar w:fldCharType="end"/>
                </w:r>
              </w:ins>
            </w:p>
            <w:p w14:paraId="2979E520" w14:textId="7B090556" w:rsidR="00475DA7" w:rsidRPr="00475DA7" w:rsidRDefault="00492B82">
              <w:pPr>
                <w:pStyle w:val="TOC2"/>
                <w:tabs>
                  <w:tab w:val="left" w:pos="880"/>
                  <w:tab w:val="right" w:leader="dot" w:pos="9350"/>
                </w:tabs>
                <w:rPr>
                  <w:ins w:id="61" w:author="DOE &amp; BOE" w:date="2020-02-10T07:44:00Z"/>
                  <w:rFonts w:ascii="Times New Roman" w:hAnsi="Times New Roman"/>
                  <w:noProof/>
                </w:rPr>
              </w:pPr>
              <w:ins w:id="62" w:author="DOE &amp; BOE" w:date="2020-02-10T07:44:00Z">
                <w:r>
                  <w:fldChar w:fldCharType="begin"/>
                </w:r>
                <w:r>
                  <w:instrText xml:space="preserve"> HYPERLINK \l "_Toc23944399" </w:instrText>
                </w:r>
                <w:r>
                  <w:fldChar w:fldCharType="separate"/>
                </w:r>
                <w:r w:rsidR="00475DA7" w:rsidRPr="00475DA7">
                  <w:rPr>
                    <w:rStyle w:val="Hyperlink"/>
                    <w:rFonts w:ascii="Times New Roman" w:hAnsi="Times New Roman"/>
                    <w:noProof/>
                  </w:rPr>
                  <w:t>3.01</w:t>
                </w:r>
                <w:r w:rsidR="00475DA7" w:rsidRPr="00475DA7">
                  <w:rPr>
                    <w:rFonts w:ascii="Times New Roman" w:hAnsi="Times New Roman"/>
                    <w:noProof/>
                  </w:rPr>
                  <w:tab/>
                </w:r>
                <w:r w:rsidR="00475DA7" w:rsidRPr="00475DA7">
                  <w:rPr>
                    <w:rStyle w:val="Hyperlink"/>
                    <w:rFonts w:ascii="Times New Roman" w:hAnsi="Times New Roman"/>
                    <w:noProof/>
                  </w:rPr>
                  <w:t>Applicability</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_Toc23944399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r>
                  <w:rPr>
                    <w:rFonts w:ascii="Times New Roman" w:hAnsi="Times New Roman"/>
                    <w:noProof/>
                  </w:rPr>
                  <w:fldChar w:fldCharType="end"/>
                </w:r>
              </w:ins>
            </w:p>
            <w:p w14:paraId="4457BF04" w14:textId="49FB4105" w:rsidR="00475DA7" w:rsidRPr="00475DA7" w:rsidRDefault="00492B82">
              <w:pPr>
                <w:pStyle w:val="TOC2"/>
                <w:tabs>
                  <w:tab w:val="left" w:pos="880"/>
                  <w:tab w:val="right" w:leader="dot" w:pos="9350"/>
                </w:tabs>
                <w:rPr>
                  <w:ins w:id="63" w:author="DOE &amp; BOE" w:date="2020-02-10T07:44:00Z"/>
                  <w:rFonts w:ascii="Times New Roman" w:hAnsi="Times New Roman"/>
                  <w:noProof/>
                </w:rPr>
              </w:pPr>
              <w:ins w:id="64" w:author="DOE &amp; BOE" w:date="2020-02-10T07:44:00Z">
                <w:r>
                  <w:fldChar w:fldCharType="begin"/>
                </w:r>
                <w:r>
                  <w:instrText xml:space="preserve"> HYPERLINK \l "_Toc23944400" </w:instrText>
                </w:r>
                <w:r>
                  <w:fldChar w:fldCharType="separate"/>
                </w:r>
                <w:r w:rsidR="00475DA7" w:rsidRPr="00475DA7">
                  <w:rPr>
                    <w:rStyle w:val="Hyperlink"/>
                    <w:rFonts w:ascii="Times New Roman" w:hAnsi="Times New Roman"/>
                    <w:noProof/>
                  </w:rPr>
                  <w:t>3.02</w:t>
                </w:r>
                <w:r w:rsidR="00475DA7" w:rsidRPr="00475DA7">
                  <w:rPr>
                    <w:rFonts w:ascii="Times New Roman" w:hAnsi="Times New Roman"/>
                    <w:noProof/>
                  </w:rPr>
                  <w:tab/>
                </w:r>
                <w:r w:rsidR="00475DA7" w:rsidRPr="00475DA7">
                  <w:rPr>
                    <w:rStyle w:val="Hyperlink"/>
                    <w:rFonts w:ascii="Times New Roman" w:hAnsi="Times New Roman"/>
                    <w:noProof/>
                  </w:rPr>
                  <w:t>Exceptions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_Toc23944400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6</w:t>
                </w:r>
                <w:r w:rsidR="00475DA7" w:rsidRPr="00475DA7">
                  <w:rPr>
                    <w:rFonts w:ascii="Times New Roman" w:hAnsi="Times New Roman"/>
                    <w:noProof/>
                    <w:webHidden/>
                  </w:rPr>
                  <w:fldChar w:fldCharType="end"/>
                </w:r>
                <w:r>
                  <w:rPr>
                    <w:rFonts w:ascii="Times New Roman" w:hAnsi="Times New Roman"/>
                    <w:noProof/>
                  </w:rPr>
                  <w:fldChar w:fldCharType="end"/>
                </w:r>
              </w:ins>
            </w:p>
            <w:p w14:paraId="7547C462" w14:textId="6C61BF02" w:rsidR="00475DA7" w:rsidRPr="00475DA7" w:rsidRDefault="00492B82">
              <w:pPr>
                <w:pStyle w:val="TOC1"/>
                <w:tabs>
                  <w:tab w:val="left" w:pos="1320"/>
                  <w:tab w:val="right" w:leader="dot" w:pos="9350"/>
                </w:tabs>
                <w:rPr>
                  <w:ins w:id="65" w:author="DOE &amp; BOE" w:date="2020-02-10T07:44:00Z"/>
                  <w:rFonts w:ascii="Times New Roman" w:eastAsiaTheme="minorEastAsia" w:hAnsi="Times New Roman" w:cs="Times New Roman"/>
                  <w:noProof/>
                  <w:sz w:val="22"/>
                  <w:szCs w:val="22"/>
                </w:rPr>
              </w:pPr>
              <w:ins w:id="66" w:author="DOE &amp; BOE" w:date="2020-02-10T07:44:00Z">
                <w:r>
                  <w:fldChar w:fldCharType="begin"/>
                </w:r>
                <w:r>
                  <w:instrText xml:space="preserve"> HYPERLINK \l "_Toc23944401" </w:instrText>
                </w:r>
                <w:r>
                  <w:fldChar w:fldCharType="separate"/>
                </w:r>
                <w:r w:rsidR="00475DA7" w:rsidRPr="00475DA7">
                  <w:rPr>
                    <w:rStyle w:val="Hyperlink"/>
                    <w:rFonts w:ascii="Times New Roman" w:hAnsi="Times New Roman" w:cs="Times New Roman"/>
                    <w:noProof/>
                    <w:sz w:val="22"/>
                    <w:szCs w:val="22"/>
                  </w:rPr>
                  <w:t>Section 4.</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REQUIREMENTS AND COMPREHENSIVE EDUCATION PLAN</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_Toc23944401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8</w:t>
                </w:r>
                <w:r w:rsidR="00475DA7" w:rsidRPr="00475DA7">
                  <w:rPr>
                    <w:rFonts w:ascii="Times New Roman" w:hAnsi="Times New Roman" w:cs="Times New Roman"/>
                    <w:noProof/>
                    <w:webHidden/>
                    <w:sz w:val="22"/>
                    <w:szCs w:val="22"/>
                  </w:rPr>
                  <w:fldChar w:fldCharType="end"/>
                </w:r>
                <w:r>
                  <w:rPr>
                    <w:rFonts w:ascii="Times New Roman" w:hAnsi="Times New Roman" w:cs="Times New Roman"/>
                    <w:noProof/>
                    <w:sz w:val="22"/>
                    <w:szCs w:val="22"/>
                  </w:rPr>
                  <w:fldChar w:fldCharType="end"/>
                </w:r>
              </w:ins>
            </w:p>
            <w:p w14:paraId="5D45CBD3" w14:textId="39B594CD" w:rsidR="00475DA7" w:rsidRPr="00475DA7" w:rsidRDefault="00492B82">
              <w:pPr>
                <w:pStyle w:val="TOC2"/>
                <w:tabs>
                  <w:tab w:val="left" w:pos="880"/>
                  <w:tab w:val="right" w:leader="dot" w:pos="9350"/>
                </w:tabs>
                <w:rPr>
                  <w:ins w:id="67" w:author="DOE &amp; BOE" w:date="2020-02-10T07:44:00Z"/>
                  <w:rFonts w:ascii="Times New Roman" w:hAnsi="Times New Roman"/>
                  <w:noProof/>
                </w:rPr>
              </w:pPr>
              <w:ins w:id="68" w:author="DOE &amp; BOE" w:date="2020-02-10T07:44:00Z">
                <w:r>
                  <w:fldChar w:fldCharType="begin"/>
                </w:r>
                <w:r>
                  <w:instrText xml:space="preserve"> HYPERLINK \l "_Toc23944402" </w:instrText>
                </w:r>
                <w:r>
                  <w:fldChar w:fldCharType="separate"/>
                </w:r>
                <w:r w:rsidR="00475DA7" w:rsidRPr="00475DA7">
                  <w:rPr>
                    <w:rStyle w:val="Hyperlink"/>
                    <w:rFonts w:ascii="Times New Roman" w:hAnsi="Times New Roman"/>
                    <w:noProof/>
                  </w:rPr>
                  <w:t>4.01</w:t>
                </w:r>
                <w:r w:rsidR="00475DA7" w:rsidRPr="00475DA7">
                  <w:rPr>
                    <w:rFonts w:ascii="Times New Roman" w:hAnsi="Times New Roman"/>
                    <w:noProof/>
                  </w:rPr>
                  <w:tab/>
                </w:r>
                <w:r w:rsidR="00475DA7" w:rsidRPr="00475DA7">
                  <w:rPr>
                    <w:rStyle w:val="Hyperlink"/>
                    <w:rFonts w:ascii="Times New Roman" w:hAnsi="Times New Roman"/>
                    <w:noProof/>
                  </w:rPr>
                  <w:t>Purpose</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8</w:t>
                </w:r>
                <w:r w:rsidR="00475DA7" w:rsidRPr="00475DA7">
                  <w:rPr>
                    <w:rFonts w:ascii="Times New Roman" w:hAnsi="Times New Roman"/>
                    <w:noProof/>
                    <w:webHidden/>
                  </w:rPr>
                  <w:fldChar w:fldCharType="end"/>
                </w:r>
                <w:r>
                  <w:rPr>
                    <w:rFonts w:ascii="Times New Roman" w:hAnsi="Times New Roman"/>
                    <w:noProof/>
                  </w:rPr>
                  <w:fldChar w:fldCharType="end"/>
                </w:r>
              </w:ins>
            </w:p>
            <w:p w14:paraId="59A950F7" w14:textId="75A84309" w:rsidR="00475DA7" w:rsidRPr="00475DA7" w:rsidRDefault="00492B82">
              <w:pPr>
                <w:pStyle w:val="TOC2"/>
                <w:tabs>
                  <w:tab w:val="left" w:pos="880"/>
                  <w:tab w:val="right" w:leader="dot" w:pos="9350"/>
                </w:tabs>
                <w:rPr>
                  <w:ins w:id="69" w:author="DOE &amp; BOE" w:date="2020-02-10T07:44:00Z"/>
                  <w:rFonts w:ascii="Times New Roman" w:hAnsi="Times New Roman"/>
                  <w:noProof/>
                </w:rPr>
              </w:pPr>
              <w:ins w:id="70" w:author="DOE &amp; BOE" w:date="2020-02-10T07:44:00Z">
                <w:r>
                  <w:fldChar w:fldCharType="begin"/>
                </w:r>
                <w:r>
                  <w:instrText xml:space="preserve"> HYPERLINK \l "_Toc23944403" </w:instrText>
                </w:r>
                <w:r>
                  <w:fldChar w:fldCharType="separate"/>
                </w:r>
                <w:r w:rsidR="00475DA7" w:rsidRPr="00475DA7">
                  <w:rPr>
                    <w:rStyle w:val="Hyperlink"/>
                    <w:rFonts w:ascii="Times New Roman" w:hAnsi="Times New Roman"/>
                    <w:noProof/>
                  </w:rPr>
                  <w:t>4.02</w:t>
                </w:r>
                <w:r w:rsidR="00475DA7" w:rsidRPr="00475DA7">
                  <w:rPr>
                    <w:rFonts w:ascii="Times New Roman" w:hAnsi="Times New Roman"/>
                    <w:noProof/>
                  </w:rPr>
                  <w:tab/>
                </w:r>
                <w:r w:rsidR="00475DA7" w:rsidRPr="00475DA7">
                  <w:rPr>
                    <w:rStyle w:val="Hyperlink"/>
                    <w:rFonts w:ascii="Times New Roman" w:hAnsi="Times New Roman"/>
                    <w:noProof/>
                  </w:rPr>
                  <w:t>Development of the Comprehensive Education Plan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8</w:t>
                </w:r>
                <w:r w:rsidR="00475DA7" w:rsidRPr="00475DA7">
                  <w:rPr>
                    <w:rFonts w:ascii="Times New Roman" w:hAnsi="Times New Roman"/>
                    <w:noProof/>
                    <w:webHidden/>
                  </w:rPr>
                  <w:fldChar w:fldCharType="end"/>
                </w:r>
                <w:r>
                  <w:rPr>
                    <w:rFonts w:ascii="Times New Roman" w:hAnsi="Times New Roman"/>
                    <w:noProof/>
                  </w:rPr>
                  <w:fldChar w:fldCharType="end"/>
                </w:r>
              </w:ins>
            </w:p>
            <w:p w14:paraId="4F940279" w14:textId="1C2B3BF2" w:rsidR="00475DA7" w:rsidRPr="00475DA7" w:rsidRDefault="00492B82">
              <w:pPr>
                <w:pStyle w:val="TOC2"/>
                <w:tabs>
                  <w:tab w:val="left" w:pos="880"/>
                  <w:tab w:val="right" w:leader="dot" w:pos="9350"/>
                </w:tabs>
                <w:rPr>
                  <w:ins w:id="71" w:author="DOE &amp; BOE" w:date="2020-02-10T07:44:00Z"/>
                  <w:rFonts w:ascii="Times New Roman" w:hAnsi="Times New Roman"/>
                  <w:noProof/>
                </w:rPr>
              </w:pPr>
              <w:ins w:id="72" w:author="DOE &amp; BOE" w:date="2020-02-10T07:44:00Z">
                <w:r>
                  <w:fldChar w:fldCharType="begin"/>
                </w:r>
                <w:r>
                  <w:instrText xml:space="preserve"> HYPERLINK \l "_Toc23944404" </w:instrText>
                </w:r>
                <w:r>
                  <w:fldChar w:fldCharType="separate"/>
                </w:r>
                <w:r w:rsidR="00475DA7" w:rsidRPr="00475DA7">
                  <w:rPr>
                    <w:rStyle w:val="Hyperlink"/>
                    <w:rFonts w:ascii="Times New Roman" w:hAnsi="Times New Roman"/>
                    <w:noProof/>
                  </w:rPr>
                  <w:t>4.03</w:t>
                </w:r>
                <w:r w:rsidR="00475DA7" w:rsidRPr="00475DA7">
                  <w:rPr>
                    <w:rFonts w:ascii="Times New Roman" w:hAnsi="Times New Roman"/>
                    <w:noProof/>
                  </w:rPr>
                  <w:tab/>
                </w:r>
                <w:r w:rsidR="00475DA7" w:rsidRPr="00475DA7">
                  <w:rPr>
                    <w:rStyle w:val="Hyperlink"/>
                    <w:rFonts w:ascii="Times New Roman" w:hAnsi="Times New Roman"/>
                    <w:noProof/>
                  </w:rPr>
                  <w:t>Annual Update of the Comprehensive Education Plan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_Toc23944404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8</w:t>
                </w:r>
                <w:r w:rsidR="00475DA7" w:rsidRPr="00475DA7">
                  <w:rPr>
                    <w:rFonts w:ascii="Times New Roman" w:hAnsi="Times New Roman"/>
                    <w:noProof/>
                    <w:webHidden/>
                  </w:rPr>
                  <w:fldChar w:fldCharType="end"/>
                </w:r>
                <w:r>
                  <w:rPr>
                    <w:rFonts w:ascii="Times New Roman" w:hAnsi="Times New Roman"/>
                    <w:noProof/>
                  </w:rPr>
                  <w:fldChar w:fldCharType="end"/>
                </w:r>
              </w:ins>
            </w:p>
            <w:p w14:paraId="7C2FC7A0" w14:textId="6A950766" w:rsidR="00475DA7" w:rsidRPr="00475DA7" w:rsidRDefault="00492B82">
              <w:pPr>
                <w:pStyle w:val="TOC2"/>
                <w:tabs>
                  <w:tab w:val="left" w:pos="880"/>
                  <w:tab w:val="right" w:leader="dot" w:pos="9350"/>
                </w:tabs>
                <w:rPr>
                  <w:ins w:id="73" w:author="DOE &amp; BOE" w:date="2020-02-10T07:44:00Z"/>
                  <w:rFonts w:ascii="Times New Roman" w:hAnsi="Times New Roman"/>
                  <w:noProof/>
                </w:rPr>
              </w:pPr>
              <w:ins w:id="74" w:author="DOE &amp; BOE" w:date="2020-02-10T07:44:00Z">
                <w:r>
                  <w:fldChar w:fldCharType="begin"/>
                </w:r>
                <w:r>
                  <w:instrText xml:space="preserve"> HYPERLINK \l "_Toc23944405" </w:instrText>
                </w:r>
                <w:r>
                  <w:fldChar w:fldCharType="separate"/>
                </w:r>
                <w:r w:rsidR="00475DA7" w:rsidRPr="00475DA7">
                  <w:rPr>
                    <w:rStyle w:val="Hyperlink"/>
                    <w:rFonts w:ascii="Times New Roman" w:hAnsi="Times New Roman"/>
                    <w:noProof/>
                  </w:rPr>
                  <w:t>4.04</w:t>
                </w:r>
                <w:r w:rsidR="00475DA7" w:rsidRPr="00475DA7">
                  <w:rPr>
                    <w:rFonts w:ascii="Times New Roman" w:hAnsi="Times New Roman"/>
                    <w:noProof/>
                  </w:rPr>
                  <w:tab/>
                </w:r>
                <w:r w:rsidR="00475DA7" w:rsidRPr="00475DA7">
                  <w:rPr>
                    <w:rStyle w:val="Hyperlink"/>
                    <w:rFonts w:ascii="Times New Roman" w:hAnsi="Times New Roman"/>
                    <w:noProof/>
                  </w:rPr>
                  <w:t>Approval of the Comprehensive Education Plan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9</w:t>
                </w:r>
                <w:r w:rsidR="00475DA7" w:rsidRPr="00475DA7">
                  <w:rPr>
                    <w:rFonts w:ascii="Times New Roman" w:hAnsi="Times New Roman"/>
                    <w:noProof/>
                    <w:webHidden/>
                  </w:rPr>
                  <w:fldChar w:fldCharType="end"/>
                </w:r>
                <w:r>
                  <w:rPr>
                    <w:rFonts w:ascii="Times New Roman" w:hAnsi="Times New Roman"/>
                    <w:noProof/>
                  </w:rPr>
                  <w:fldChar w:fldCharType="end"/>
                </w:r>
              </w:ins>
            </w:p>
            <w:p w14:paraId="500A4600" w14:textId="610E0A77" w:rsidR="00475DA7" w:rsidRPr="00475DA7" w:rsidRDefault="00492B82">
              <w:pPr>
                <w:pStyle w:val="TOC2"/>
                <w:tabs>
                  <w:tab w:val="left" w:pos="880"/>
                  <w:tab w:val="right" w:leader="dot" w:pos="9350"/>
                </w:tabs>
                <w:rPr>
                  <w:ins w:id="75" w:author="DOE &amp; BOE" w:date="2020-02-10T07:44:00Z"/>
                  <w:rFonts w:ascii="Times New Roman" w:hAnsi="Times New Roman"/>
                  <w:noProof/>
                </w:rPr>
              </w:pPr>
              <w:ins w:id="76" w:author="DOE &amp; BOE" w:date="2020-02-10T07:44:00Z">
                <w:r>
                  <w:fldChar w:fldCharType="begin"/>
                </w:r>
                <w:r>
                  <w:instrText xml:space="preserve"> HYPERLINK \l "_Toc23944406" </w:instrText>
                </w:r>
                <w:r>
                  <w:fldChar w:fldCharType="separate"/>
                </w:r>
                <w:r w:rsidR="00475DA7" w:rsidRPr="00475DA7">
                  <w:rPr>
                    <w:rStyle w:val="Hyperlink"/>
                    <w:rFonts w:ascii="Times New Roman" w:hAnsi="Times New Roman"/>
                    <w:noProof/>
                  </w:rPr>
                  <w:t>4.05</w:t>
                </w:r>
                <w:r w:rsidR="00475DA7" w:rsidRPr="00475DA7">
                  <w:rPr>
                    <w:rFonts w:ascii="Times New Roman" w:hAnsi="Times New Roman"/>
                    <w:noProof/>
                  </w:rPr>
                  <w:tab/>
                </w:r>
                <w:r w:rsidR="00475DA7" w:rsidRPr="00475DA7">
                  <w:rPr>
                    <w:rStyle w:val="Hyperlink"/>
                    <w:rFonts w:ascii="Times New Roman" w:hAnsi="Times New Roman"/>
                    <w:noProof/>
                  </w:rPr>
                  <w:t>Comprehensive School Approval Requirements Reference</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_Toc23944406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9</w:t>
                </w:r>
                <w:r w:rsidR="00475DA7" w:rsidRPr="00475DA7">
                  <w:rPr>
                    <w:rFonts w:ascii="Times New Roman" w:hAnsi="Times New Roman"/>
                    <w:noProof/>
                    <w:webHidden/>
                  </w:rPr>
                  <w:fldChar w:fldCharType="end"/>
                </w:r>
                <w:r>
                  <w:rPr>
                    <w:rFonts w:ascii="Times New Roman" w:hAnsi="Times New Roman"/>
                    <w:noProof/>
                  </w:rPr>
                  <w:fldChar w:fldCharType="end"/>
                </w:r>
              </w:ins>
            </w:p>
            <w:p w14:paraId="352C5806" w14:textId="4479BE52" w:rsidR="00475DA7" w:rsidRPr="00475DA7" w:rsidRDefault="00492B82">
              <w:pPr>
                <w:pStyle w:val="TOC1"/>
                <w:tabs>
                  <w:tab w:val="left" w:pos="1320"/>
                  <w:tab w:val="right" w:leader="dot" w:pos="9350"/>
                </w:tabs>
                <w:rPr>
                  <w:ins w:id="77" w:author="DOE &amp; BOE" w:date="2020-02-10T07:44:00Z"/>
                  <w:rFonts w:ascii="Times New Roman" w:eastAsiaTheme="minorEastAsia" w:hAnsi="Times New Roman" w:cs="Times New Roman"/>
                  <w:noProof/>
                  <w:sz w:val="22"/>
                  <w:szCs w:val="22"/>
                </w:rPr>
              </w:pPr>
              <w:ins w:id="78" w:author="DOE &amp; BOE" w:date="2020-02-10T07:44:00Z">
                <w:r>
                  <w:fldChar w:fldCharType="begin"/>
                </w:r>
                <w:r>
                  <w:instrText xml:space="preserve"> HYPERLINK \l "_Toc23944407" </w:instrText>
                </w:r>
                <w:r>
                  <w:fldChar w:fldCharType="separate"/>
                </w:r>
                <w:r w:rsidR="00475DA7" w:rsidRPr="00475DA7">
                  <w:rPr>
                    <w:rStyle w:val="Hyperlink"/>
                    <w:rFonts w:ascii="Times New Roman" w:hAnsi="Times New Roman" w:cs="Times New Roman"/>
                    <w:noProof/>
                    <w:sz w:val="22"/>
                    <w:szCs w:val="22"/>
                  </w:rPr>
                  <w:t>Section 5.</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OTHER MINIMUM REQUIREMENTS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_Toc23944407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9</w:t>
                </w:r>
                <w:r w:rsidR="00475DA7" w:rsidRPr="00475DA7">
                  <w:rPr>
                    <w:rFonts w:ascii="Times New Roman" w:hAnsi="Times New Roman" w:cs="Times New Roman"/>
                    <w:noProof/>
                    <w:webHidden/>
                    <w:sz w:val="22"/>
                    <w:szCs w:val="22"/>
                  </w:rPr>
                  <w:fldChar w:fldCharType="end"/>
                </w:r>
                <w:r>
                  <w:rPr>
                    <w:rFonts w:ascii="Times New Roman" w:hAnsi="Times New Roman" w:cs="Times New Roman"/>
                    <w:noProof/>
                    <w:sz w:val="22"/>
                    <w:szCs w:val="22"/>
                  </w:rPr>
                  <w:fldChar w:fldCharType="end"/>
                </w:r>
              </w:ins>
            </w:p>
            <w:p w14:paraId="0139B8D9" w14:textId="35AF885E" w:rsidR="00475DA7" w:rsidRPr="00475DA7" w:rsidRDefault="00492B82">
              <w:pPr>
                <w:pStyle w:val="TOC2"/>
                <w:tabs>
                  <w:tab w:val="left" w:pos="880"/>
                  <w:tab w:val="right" w:leader="dot" w:pos="9350"/>
                </w:tabs>
                <w:rPr>
                  <w:ins w:id="79" w:author="DOE &amp; BOE" w:date="2020-02-10T07:44:00Z"/>
                  <w:rFonts w:ascii="Times New Roman" w:hAnsi="Times New Roman"/>
                  <w:noProof/>
                </w:rPr>
              </w:pPr>
              <w:ins w:id="80" w:author="DOE &amp; BOE" w:date="2020-02-10T07:44:00Z">
                <w:r>
                  <w:fldChar w:fldCharType="begin"/>
                </w:r>
                <w:r>
                  <w:instrText xml:space="preserve"> HYPERLINK \l "_Toc23944408" </w:instrText>
                </w:r>
                <w:r>
                  <w:fldChar w:fldCharType="separate"/>
                </w:r>
                <w:r w:rsidR="00475DA7" w:rsidRPr="00475DA7">
                  <w:rPr>
                    <w:rStyle w:val="Hyperlink"/>
                    <w:rFonts w:ascii="Times New Roman" w:hAnsi="Times New Roman"/>
                    <w:noProof/>
                  </w:rPr>
                  <w:t>5.01</w:t>
                </w:r>
                <w:r w:rsidR="00475DA7" w:rsidRPr="00475DA7">
                  <w:rPr>
                    <w:rFonts w:ascii="Times New Roman" w:hAnsi="Times New Roman"/>
                    <w:noProof/>
                  </w:rPr>
                  <w:tab/>
                </w:r>
                <w:r w:rsidR="00475DA7" w:rsidRPr="00475DA7">
                  <w:rPr>
                    <w:rStyle w:val="Hyperlink"/>
                    <w:rFonts w:ascii="Times New Roman" w:hAnsi="Times New Roman"/>
                    <w:noProof/>
                  </w:rPr>
                  <w:t>Instructional Time, Including a Minimum School Day and Week</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_Toc23944408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9</w:t>
                </w:r>
                <w:r w:rsidR="00475DA7" w:rsidRPr="00475DA7">
                  <w:rPr>
                    <w:rFonts w:ascii="Times New Roman" w:hAnsi="Times New Roman"/>
                    <w:noProof/>
                    <w:webHidden/>
                  </w:rPr>
                  <w:fldChar w:fldCharType="end"/>
                </w:r>
                <w:r>
                  <w:rPr>
                    <w:rFonts w:ascii="Times New Roman" w:hAnsi="Times New Roman"/>
                    <w:noProof/>
                  </w:rPr>
                  <w:fldChar w:fldCharType="end"/>
                </w:r>
              </w:ins>
            </w:p>
            <w:p w14:paraId="1E750811" w14:textId="3EBA9CD4" w:rsidR="00475DA7" w:rsidRPr="00475DA7" w:rsidRDefault="00492B82">
              <w:pPr>
                <w:pStyle w:val="TOC2"/>
                <w:tabs>
                  <w:tab w:val="left" w:pos="880"/>
                  <w:tab w:val="right" w:leader="dot" w:pos="9350"/>
                </w:tabs>
                <w:rPr>
                  <w:ins w:id="81" w:author="DOE &amp; BOE" w:date="2020-02-10T07:44:00Z"/>
                  <w:rFonts w:ascii="Times New Roman" w:hAnsi="Times New Roman"/>
                  <w:noProof/>
                </w:rPr>
              </w:pPr>
              <w:ins w:id="82" w:author="DOE &amp; BOE" w:date="2020-02-10T07:44:00Z">
                <w:r>
                  <w:fldChar w:fldCharType="begin"/>
                </w:r>
                <w:r>
                  <w:instrText xml:space="preserve"> HYPERLINK \l "_Toc23944409" </w:instrText>
                </w:r>
                <w:r>
                  <w:fldChar w:fldCharType="separate"/>
                </w:r>
                <w:r w:rsidR="00475DA7" w:rsidRPr="00475DA7">
                  <w:rPr>
                    <w:rStyle w:val="Hyperlink"/>
                    <w:rFonts w:ascii="Times New Roman" w:hAnsi="Times New Roman"/>
                    <w:noProof/>
                  </w:rPr>
                  <w:t>5.02</w:t>
                </w:r>
                <w:r w:rsidR="00475DA7" w:rsidRPr="00475DA7">
                  <w:rPr>
                    <w:rFonts w:ascii="Times New Roman" w:hAnsi="Times New Roman"/>
                    <w:noProof/>
                  </w:rPr>
                  <w:tab/>
                </w:r>
                <w:r w:rsidR="00475DA7" w:rsidRPr="00475DA7">
                  <w:rPr>
                    <w:rStyle w:val="Hyperlink"/>
                    <w:rFonts w:ascii="Times New Roman" w:hAnsi="Times New Roman"/>
                    <w:noProof/>
                  </w:rPr>
                  <w:t>Staffing: Ratios and Qualifications of Personnel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_Toc23944409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10</w:t>
                </w:r>
                <w:r w:rsidR="00475DA7" w:rsidRPr="00475DA7">
                  <w:rPr>
                    <w:rFonts w:ascii="Times New Roman" w:hAnsi="Times New Roman"/>
                    <w:noProof/>
                    <w:webHidden/>
                  </w:rPr>
                  <w:fldChar w:fldCharType="end"/>
                </w:r>
                <w:r>
                  <w:rPr>
                    <w:rFonts w:ascii="Times New Roman" w:hAnsi="Times New Roman"/>
                    <w:noProof/>
                  </w:rPr>
                  <w:fldChar w:fldCharType="end"/>
                </w:r>
              </w:ins>
            </w:p>
            <w:p w14:paraId="0AC3469A" w14:textId="65C3B3AF" w:rsidR="00475DA7" w:rsidRPr="00475DA7" w:rsidRDefault="00492B82">
              <w:pPr>
                <w:pStyle w:val="TOC2"/>
                <w:tabs>
                  <w:tab w:val="left" w:pos="880"/>
                  <w:tab w:val="right" w:leader="dot" w:pos="9350"/>
                </w:tabs>
                <w:rPr>
                  <w:ins w:id="83" w:author="DOE &amp; BOE" w:date="2020-02-10T07:44:00Z"/>
                  <w:rFonts w:ascii="Times New Roman" w:hAnsi="Times New Roman"/>
                  <w:noProof/>
                </w:rPr>
              </w:pPr>
              <w:ins w:id="84" w:author="DOE &amp; BOE" w:date="2020-02-10T07:44:00Z">
                <w:r>
                  <w:fldChar w:fldCharType="begin"/>
                </w:r>
                <w:r>
                  <w:instrText xml:space="preserve"> HYPERLINK \l "_Toc23944410" </w:instrText>
                </w:r>
                <w:r>
                  <w:fldChar w:fldCharType="separate"/>
                </w:r>
                <w:r w:rsidR="00475DA7" w:rsidRPr="00475DA7">
                  <w:rPr>
                    <w:rStyle w:val="Hyperlink"/>
                    <w:rFonts w:ascii="Times New Roman" w:hAnsi="Times New Roman"/>
                    <w:noProof/>
                  </w:rPr>
                  <w:t>5.03</w:t>
                </w:r>
                <w:r w:rsidR="00475DA7" w:rsidRPr="00475DA7">
                  <w:rPr>
                    <w:rFonts w:ascii="Times New Roman" w:hAnsi="Times New Roman"/>
                    <w:noProof/>
                  </w:rPr>
                  <w:tab/>
                </w:r>
                <w:r w:rsidR="00475DA7" w:rsidRPr="00475DA7">
                  <w:rPr>
                    <w:rStyle w:val="Hyperlink"/>
                    <w:rFonts w:ascii="Times New Roman" w:hAnsi="Times New Roman"/>
                    <w:noProof/>
                  </w:rPr>
                  <w:t>Physical Facilities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_Toc23944410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11</w:t>
                </w:r>
                <w:r w:rsidR="00475DA7" w:rsidRPr="00475DA7">
                  <w:rPr>
                    <w:rFonts w:ascii="Times New Roman" w:hAnsi="Times New Roman"/>
                    <w:noProof/>
                    <w:webHidden/>
                  </w:rPr>
                  <w:fldChar w:fldCharType="end"/>
                </w:r>
                <w:r>
                  <w:rPr>
                    <w:rFonts w:ascii="Times New Roman" w:hAnsi="Times New Roman"/>
                    <w:noProof/>
                  </w:rPr>
                  <w:fldChar w:fldCharType="end"/>
                </w:r>
              </w:ins>
            </w:p>
            <w:p w14:paraId="0078396F" w14:textId="7FA996AC" w:rsidR="00475DA7" w:rsidRPr="00475DA7" w:rsidRDefault="00492B82">
              <w:pPr>
                <w:pStyle w:val="TOC2"/>
                <w:tabs>
                  <w:tab w:val="left" w:pos="880"/>
                  <w:tab w:val="right" w:leader="dot" w:pos="9350"/>
                </w:tabs>
                <w:rPr>
                  <w:ins w:id="85" w:author="DOE &amp; BOE" w:date="2020-02-10T07:44:00Z"/>
                  <w:rFonts w:ascii="Times New Roman" w:hAnsi="Times New Roman"/>
                  <w:noProof/>
                </w:rPr>
              </w:pPr>
              <w:ins w:id="86" w:author="DOE &amp; BOE" w:date="2020-02-10T07:44:00Z">
                <w:r>
                  <w:fldChar w:fldCharType="begin"/>
                </w:r>
                <w:r>
                  <w:instrText xml:space="preserve"> HYPERLINK \l "_Toc23944411" </w:instrText>
                </w:r>
                <w:r>
                  <w:fldChar w:fldCharType="separate"/>
                </w:r>
                <w:r w:rsidR="00475DA7" w:rsidRPr="00475DA7">
                  <w:rPr>
                    <w:rStyle w:val="Hyperlink"/>
                    <w:rFonts w:ascii="Times New Roman" w:hAnsi="Times New Roman"/>
                    <w:noProof/>
                  </w:rPr>
                  <w:t>5.04</w:t>
                </w:r>
                <w:r w:rsidR="00475DA7" w:rsidRPr="00475DA7">
                  <w:rPr>
                    <w:rFonts w:ascii="Times New Roman" w:hAnsi="Times New Roman"/>
                    <w:noProof/>
                  </w:rPr>
                  <w:tab/>
                </w:r>
                <w:r w:rsidR="00475DA7" w:rsidRPr="00475DA7">
                  <w:rPr>
                    <w:rStyle w:val="Hyperlink"/>
                    <w:rFonts w:ascii="Times New Roman" w:hAnsi="Times New Roman"/>
                    <w:noProof/>
                  </w:rPr>
                  <w:t>Requirements for Equipment and Libraries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_Toc23944411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11</w:t>
                </w:r>
                <w:r w:rsidR="00475DA7" w:rsidRPr="00475DA7">
                  <w:rPr>
                    <w:rFonts w:ascii="Times New Roman" w:hAnsi="Times New Roman"/>
                    <w:noProof/>
                    <w:webHidden/>
                  </w:rPr>
                  <w:fldChar w:fldCharType="end"/>
                </w:r>
                <w:r>
                  <w:rPr>
                    <w:rFonts w:ascii="Times New Roman" w:hAnsi="Times New Roman"/>
                    <w:noProof/>
                  </w:rPr>
                  <w:fldChar w:fldCharType="end"/>
                </w:r>
              </w:ins>
            </w:p>
            <w:p w14:paraId="1F400AFD" w14:textId="422D8994" w:rsidR="00475DA7" w:rsidRPr="00475DA7" w:rsidRDefault="00492B82">
              <w:pPr>
                <w:pStyle w:val="TOC2"/>
                <w:tabs>
                  <w:tab w:val="left" w:pos="880"/>
                  <w:tab w:val="right" w:leader="dot" w:pos="9350"/>
                </w:tabs>
                <w:rPr>
                  <w:ins w:id="87" w:author="DOE &amp; BOE" w:date="2020-02-10T07:44:00Z"/>
                  <w:rFonts w:ascii="Times New Roman" w:hAnsi="Times New Roman"/>
                  <w:noProof/>
                </w:rPr>
              </w:pPr>
              <w:ins w:id="88" w:author="DOE &amp; BOE" w:date="2020-02-10T07:44:00Z">
                <w:r>
                  <w:fldChar w:fldCharType="begin"/>
                </w:r>
                <w:r>
                  <w:instrText xml:space="preserve"> HYPERLINK \l "_Toc23944412" </w:instrText>
                </w:r>
                <w:r>
                  <w:fldChar w:fldCharType="separate"/>
                </w:r>
                <w:r w:rsidR="00475DA7" w:rsidRPr="00475DA7">
                  <w:rPr>
                    <w:rStyle w:val="Hyperlink"/>
                    <w:rFonts w:ascii="Times New Roman" w:hAnsi="Times New Roman"/>
                    <w:noProof/>
                  </w:rPr>
                  <w:t>5.05</w:t>
                </w:r>
                <w:r w:rsidR="00475DA7" w:rsidRPr="00475DA7">
                  <w:rPr>
                    <w:rFonts w:ascii="Times New Roman" w:hAnsi="Times New Roman"/>
                    <w:noProof/>
                  </w:rPr>
                  <w:tab/>
                </w:r>
                <w:r w:rsidR="00475DA7" w:rsidRPr="00475DA7">
                  <w:rPr>
                    <w:rStyle w:val="Hyperlink"/>
                    <w:rFonts w:ascii="Times New Roman" w:hAnsi="Times New Roman"/>
                    <w:noProof/>
                  </w:rPr>
                  <w:t>Minimum School Size</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11</w:t>
                </w:r>
                <w:r w:rsidR="00475DA7" w:rsidRPr="00475DA7">
                  <w:rPr>
                    <w:rFonts w:ascii="Times New Roman" w:hAnsi="Times New Roman"/>
                    <w:noProof/>
                    <w:webHidden/>
                  </w:rPr>
                  <w:fldChar w:fldCharType="end"/>
                </w:r>
                <w:r>
                  <w:rPr>
                    <w:rFonts w:ascii="Times New Roman" w:hAnsi="Times New Roman"/>
                    <w:noProof/>
                  </w:rPr>
                  <w:fldChar w:fldCharType="end"/>
                </w:r>
              </w:ins>
            </w:p>
            <w:p w14:paraId="76F25BD2" w14:textId="12E8826A" w:rsidR="00475DA7" w:rsidRPr="00475DA7" w:rsidRDefault="00492B82">
              <w:pPr>
                <w:pStyle w:val="TOC2"/>
                <w:tabs>
                  <w:tab w:val="left" w:pos="880"/>
                  <w:tab w:val="right" w:leader="dot" w:pos="9350"/>
                </w:tabs>
                <w:rPr>
                  <w:ins w:id="89" w:author="DOE &amp; BOE" w:date="2020-02-10T07:44:00Z"/>
                  <w:rFonts w:ascii="Times New Roman" w:hAnsi="Times New Roman"/>
                  <w:noProof/>
                </w:rPr>
              </w:pPr>
              <w:ins w:id="90" w:author="DOE &amp; BOE" w:date="2020-02-10T07:44:00Z">
                <w:r>
                  <w:fldChar w:fldCharType="begin"/>
                </w:r>
                <w:r>
                  <w:instrText xml:space="preserve"> HYPERLINK \l "_Toc23944413" </w:instrText>
                </w:r>
                <w:r>
                  <w:fldChar w:fldCharType="separate"/>
                </w:r>
                <w:r w:rsidR="00475DA7" w:rsidRPr="00475DA7">
                  <w:rPr>
                    <w:rStyle w:val="Hyperlink"/>
                    <w:rFonts w:ascii="Times New Roman" w:hAnsi="Times New Roman"/>
                    <w:noProof/>
                  </w:rPr>
                  <w:t>5.06</w:t>
                </w:r>
                <w:r w:rsidR="00475DA7" w:rsidRPr="00475DA7">
                  <w:rPr>
                    <w:rFonts w:ascii="Times New Roman" w:hAnsi="Times New Roman"/>
                    <w:noProof/>
                  </w:rPr>
                  <w:tab/>
                </w:r>
                <w:r w:rsidR="00475DA7" w:rsidRPr="00475DA7">
                  <w:rPr>
                    <w:rStyle w:val="Hyperlink"/>
                    <w:rFonts w:ascii="Times New Roman" w:hAnsi="Times New Roman"/>
                    <w:noProof/>
                  </w:rPr>
                  <w:t>Grade and Program Organization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12</w:t>
                </w:r>
                <w:r w:rsidR="00475DA7" w:rsidRPr="00475DA7">
                  <w:rPr>
                    <w:rFonts w:ascii="Times New Roman" w:hAnsi="Times New Roman"/>
                    <w:noProof/>
                    <w:webHidden/>
                  </w:rPr>
                  <w:fldChar w:fldCharType="end"/>
                </w:r>
                <w:r>
                  <w:rPr>
                    <w:rFonts w:ascii="Times New Roman" w:hAnsi="Times New Roman"/>
                    <w:noProof/>
                  </w:rPr>
                  <w:fldChar w:fldCharType="end"/>
                </w:r>
              </w:ins>
            </w:p>
            <w:p w14:paraId="4AB9750F" w14:textId="181B37A2" w:rsidR="00475DA7" w:rsidRPr="00475DA7" w:rsidRDefault="00492B82">
              <w:pPr>
                <w:pStyle w:val="TOC2"/>
                <w:tabs>
                  <w:tab w:val="left" w:pos="880"/>
                  <w:tab w:val="right" w:leader="dot" w:pos="9350"/>
                </w:tabs>
                <w:rPr>
                  <w:ins w:id="91" w:author="DOE &amp; BOE" w:date="2020-02-10T07:44:00Z"/>
                  <w:rFonts w:ascii="Times New Roman" w:hAnsi="Times New Roman"/>
                  <w:noProof/>
                </w:rPr>
              </w:pPr>
              <w:ins w:id="92" w:author="DOE &amp; BOE" w:date="2020-02-10T07:44:00Z">
                <w:r>
                  <w:fldChar w:fldCharType="begin"/>
                </w:r>
                <w:r>
                  <w:instrText xml:space="preserve"> HYPERLINK \l "_Toc23944414"</w:instrText>
                </w:r>
                <w:r>
                  <w:instrText xml:space="preserve"> </w:instrText>
                </w:r>
                <w:r>
                  <w:fldChar w:fldCharType="separate"/>
                </w:r>
                <w:r w:rsidR="00475DA7" w:rsidRPr="00475DA7">
                  <w:rPr>
                    <w:rStyle w:val="Hyperlink"/>
                    <w:rFonts w:ascii="Times New Roman" w:hAnsi="Times New Roman"/>
                    <w:noProof/>
                  </w:rPr>
                  <w:t>5.07</w:t>
                </w:r>
                <w:r w:rsidR="00475DA7" w:rsidRPr="00475DA7">
                  <w:rPr>
                    <w:rFonts w:ascii="Times New Roman" w:hAnsi="Times New Roman"/>
                    <w:noProof/>
                  </w:rPr>
                  <w:tab/>
                </w:r>
                <w:r w:rsidR="00475DA7" w:rsidRPr="00475DA7">
                  <w:rPr>
                    <w:rStyle w:val="Hyperlink"/>
                    <w:rFonts w:ascii="Times New Roman" w:hAnsi="Times New Roman"/>
                    <w:noProof/>
                  </w:rPr>
                  <w:t>Assessment and Evaluation of Student Performance for School Improvement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_Toc23944414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12</w:t>
                </w:r>
                <w:r w:rsidR="00475DA7" w:rsidRPr="00475DA7">
                  <w:rPr>
                    <w:rFonts w:ascii="Times New Roman" w:hAnsi="Times New Roman"/>
                    <w:noProof/>
                    <w:webHidden/>
                  </w:rPr>
                  <w:fldChar w:fldCharType="end"/>
                </w:r>
                <w:r>
                  <w:rPr>
                    <w:rFonts w:ascii="Times New Roman" w:hAnsi="Times New Roman"/>
                    <w:noProof/>
                  </w:rPr>
                  <w:fldChar w:fldCharType="end"/>
                </w:r>
              </w:ins>
            </w:p>
            <w:p w14:paraId="47CC9E56" w14:textId="7B5BC450" w:rsidR="00475DA7" w:rsidRPr="00475DA7" w:rsidRDefault="00492B82">
              <w:pPr>
                <w:pStyle w:val="TOC2"/>
                <w:tabs>
                  <w:tab w:val="left" w:pos="880"/>
                  <w:tab w:val="right" w:leader="dot" w:pos="9350"/>
                </w:tabs>
                <w:rPr>
                  <w:ins w:id="93" w:author="DOE &amp; BOE" w:date="2020-02-10T07:44:00Z"/>
                  <w:rFonts w:ascii="Times New Roman" w:hAnsi="Times New Roman"/>
                  <w:noProof/>
                </w:rPr>
              </w:pPr>
              <w:ins w:id="94" w:author="DOE &amp; BOE" w:date="2020-02-10T07:44:00Z">
                <w:r>
                  <w:fldChar w:fldCharType="begin"/>
                </w:r>
                <w:r>
                  <w:instrText xml:space="preserve"> HYPERLINK \l "_Toc23944415" </w:instrText>
                </w:r>
                <w:r>
                  <w:fldChar w:fldCharType="separate"/>
                </w:r>
                <w:r w:rsidR="00475DA7" w:rsidRPr="00475DA7">
                  <w:rPr>
                    <w:rStyle w:val="Hyperlink"/>
                    <w:rFonts w:ascii="Times New Roman" w:hAnsi="Times New Roman"/>
                    <w:noProof/>
                  </w:rPr>
                  <w:t>5.08</w:t>
                </w:r>
                <w:r w:rsidR="00475DA7" w:rsidRPr="00475DA7">
                  <w:rPr>
                    <w:rFonts w:ascii="Times New Roman" w:hAnsi="Times New Roman"/>
                    <w:noProof/>
                  </w:rPr>
                  <w:tab/>
                </w:r>
                <w:r w:rsidR="00475DA7" w:rsidRPr="00475DA7">
                  <w:rPr>
                    <w:rStyle w:val="Hyperlink"/>
                    <w:rFonts w:ascii="Times New Roman" w:hAnsi="Times New Roman"/>
                    <w:noProof/>
                  </w:rPr>
                  <w:t>Student Support Services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12</w:t>
                </w:r>
                <w:r w:rsidR="00475DA7" w:rsidRPr="00475DA7">
                  <w:rPr>
                    <w:rFonts w:ascii="Times New Roman" w:hAnsi="Times New Roman"/>
                    <w:noProof/>
                    <w:webHidden/>
                  </w:rPr>
                  <w:fldChar w:fldCharType="end"/>
                </w:r>
                <w:r>
                  <w:rPr>
                    <w:rFonts w:ascii="Times New Roman" w:hAnsi="Times New Roman"/>
                    <w:noProof/>
                  </w:rPr>
                  <w:fldChar w:fldCharType="end"/>
                </w:r>
              </w:ins>
            </w:p>
            <w:p w14:paraId="0FE31393" w14:textId="09DB0A48" w:rsidR="00475DA7" w:rsidRPr="00475DA7" w:rsidRDefault="00492B82">
              <w:pPr>
                <w:pStyle w:val="TOC2"/>
                <w:tabs>
                  <w:tab w:val="left" w:pos="880"/>
                  <w:tab w:val="right" w:leader="dot" w:pos="9350"/>
                </w:tabs>
                <w:rPr>
                  <w:ins w:id="95" w:author="DOE &amp; BOE" w:date="2020-02-10T07:44:00Z"/>
                  <w:rFonts w:ascii="Times New Roman" w:hAnsi="Times New Roman"/>
                  <w:noProof/>
                </w:rPr>
              </w:pPr>
              <w:ins w:id="96" w:author="DOE &amp; BOE" w:date="2020-02-10T07:44:00Z">
                <w:r>
                  <w:fldChar w:fldCharType="begin"/>
                </w:r>
                <w:r>
                  <w:instrText xml:space="preserve"> HYPERLINK \l "_Toc23944416" </w:instrText>
                </w:r>
                <w:r>
                  <w:fldChar w:fldCharType="separate"/>
                </w:r>
                <w:r w:rsidR="00475DA7" w:rsidRPr="00475DA7">
                  <w:rPr>
                    <w:rStyle w:val="Hyperlink"/>
                    <w:rFonts w:ascii="Times New Roman" w:hAnsi="Times New Roman"/>
                    <w:noProof/>
                  </w:rPr>
                  <w:t>5.09</w:t>
                </w:r>
                <w:r w:rsidR="00475DA7" w:rsidRPr="00475DA7">
                  <w:rPr>
                    <w:rFonts w:ascii="Times New Roman" w:hAnsi="Times New Roman"/>
                    <w:noProof/>
                  </w:rPr>
                  <w:tab/>
                </w:r>
                <w:r w:rsidR="00475DA7" w:rsidRPr="00475DA7">
                  <w:rPr>
                    <w:rStyle w:val="Hyperlink"/>
                    <w:rFonts w:ascii="Times New Roman" w:hAnsi="Times New Roman"/>
                    <w:noProof/>
                  </w:rPr>
                  <w:t>Records, Record Keeping and Reporting Requirements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_Toc23944416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12</w:t>
                </w:r>
                <w:r w:rsidR="00475DA7" w:rsidRPr="00475DA7">
                  <w:rPr>
                    <w:rFonts w:ascii="Times New Roman" w:hAnsi="Times New Roman"/>
                    <w:noProof/>
                    <w:webHidden/>
                  </w:rPr>
                  <w:fldChar w:fldCharType="end"/>
                </w:r>
                <w:r>
                  <w:rPr>
                    <w:rFonts w:ascii="Times New Roman" w:hAnsi="Times New Roman"/>
                    <w:noProof/>
                  </w:rPr>
                  <w:fldChar w:fldCharType="end"/>
                </w:r>
              </w:ins>
            </w:p>
            <w:p w14:paraId="1572A913" w14:textId="161EEB7E" w:rsidR="00475DA7" w:rsidRPr="00475DA7" w:rsidRDefault="00492B82">
              <w:pPr>
                <w:pStyle w:val="TOC2"/>
                <w:tabs>
                  <w:tab w:val="left" w:pos="880"/>
                  <w:tab w:val="right" w:leader="dot" w:pos="9350"/>
                </w:tabs>
                <w:rPr>
                  <w:ins w:id="97" w:author="DOE &amp; BOE" w:date="2020-02-10T07:44:00Z"/>
                  <w:rFonts w:ascii="Times New Roman" w:hAnsi="Times New Roman"/>
                  <w:noProof/>
                </w:rPr>
              </w:pPr>
              <w:ins w:id="98" w:author="DOE &amp; BOE" w:date="2020-02-10T07:44:00Z">
                <w:r>
                  <w:fldChar w:fldCharType="begin"/>
                </w:r>
                <w:r>
                  <w:instrText xml:space="preserve"> HYPERLINK \l "_Toc23944417" </w:instrText>
                </w:r>
                <w:r>
                  <w:fldChar w:fldCharType="separate"/>
                </w:r>
                <w:r w:rsidR="00475DA7" w:rsidRPr="00475DA7">
                  <w:rPr>
                    <w:rStyle w:val="Hyperlink"/>
                    <w:rFonts w:ascii="Times New Roman" w:hAnsi="Times New Roman"/>
                    <w:noProof/>
                  </w:rPr>
                  <w:t>5.10</w:t>
                </w:r>
                <w:r w:rsidR="00475DA7" w:rsidRPr="00475DA7">
                  <w:rPr>
                    <w:rFonts w:ascii="Times New Roman" w:hAnsi="Times New Roman"/>
                    <w:noProof/>
                  </w:rPr>
                  <w:tab/>
                </w:r>
                <w:r w:rsidR="00475DA7" w:rsidRPr="00475DA7">
                  <w:rPr>
                    <w:rStyle w:val="Hyperlink"/>
                    <w:rFonts w:ascii="Times New Roman" w:hAnsi="Times New Roman"/>
                    <w:noProof/>
                  </w:rPr>
                  <w:t>Health, Sanitation and Safety Requirements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_Toc23944417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13</w:t>
                </w:r>
                <w:r w:rsidR="00475DA7" w:rsidRPr="00475DA7">
                  <w:rPr>
                    <w:rFonts w:ascii="Times New Roman" w:hAnsi="Times New Roman"/>
                    <w:noProof/>
                    <w:webHidden/>
                  </w:rPr>
                  <w:fldChar w:fldCharType="end"/>
                </w:r>
                <w:r>
                  <w:rPr>
                    <w:rFonts w:ascii="Times New Roman" w:hAnsi="Times New Roman"/>
                    <w:noProof/>
                  </w:rPr>
                  <w:fldChar w:fldCharType="end"/>
                </w:r>
              </w:ins>
            </w:p>
            <w:p w14:paraId="6ACCF9FE" w14:textId="08293E1E" w:rsidR="00475DA7" w:rsidRPr="00475DA7" w:rsidRDefault="00492B82">
              <w:pPr>
                <w:pStyle w:val="TOC2"/>
                <w:tabs>
                  <w:tab w:val="left" w:pos="880"/>
                  <w:tab w:val="right" w:leader="dot" w:pos="9350"/>
                </w:tabs>
                <w:rPr>
                  <w:ins w:id="99" w:author="DOE &amp; BOE" w:date="2020-02-10T07:44:00Z"/>
                  <w:rFonts w:ascii="Times New Roman" w:hAnsi="Times New Roman"/>
                  <w:noProof/>
                </w:rPr>
              </w:pPr>
              <w:ins w:id="100" w:author="DOE &amp; BOE" w:date="2020-02-10T07:44:00Z">
                <w:r>
                  <w:fldChar w:fldCharType="begin"/>
                </w:r>
                <w:r>
                  <w:instrText xml:space="preserve"> HYPERLINK \l "_Toc23944418" </w:instrText>
                </w:r>
                <w:r>
                  <w:fldChar w:fldCharType="separate"/>
                </w:r>
                <w:r w:rsidR="00475DA7" w:rsidRPr="00475DA7">
                  <w:rPr>
                    <w:rStyle w:val="Hyperlink"/>
                    <w:rFonts w:ascii="Times New Roman" w:hAnsi="Times New Roman"/>
                    <w:noProof/>
                  </w:rPr>
                  <w:t>5.11</w:t>
                </w:r>
                <w:r w:rsidR="00475DA7" w:rsidRPr="00475DA7">
                  <w:rPr>
                    <w:rFonts w:ascii="Times New Roman" w:hAnsi="Times New Roman"/>
                    <w:noProof/>
                  </w:rPr>
                  <w:tab/>
                </w:r>
                <w:r w:rsidR="00475DA7" w:rsidRPr="00475DA7">
                  <w:rPr>
                    <w:rStyle w:val="Hyperlink"/>
                    <w:rFonts w:ascii="Times New Roman" w:hAnsi="Times New Roman"/>
                    <w:noProof/>
                  </w:rPr>
                  <w:t>Training and Development of All Personnel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_Toc23944418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13</w:t>
                </w:r>
                <w:r w:rsidR="00475DA7" w:rsidRPr="00475DA7">
                  <w:rPr>
                    <w:rFonts w:ascii="Times New Roman" w:hAnsi="Times New Roman"/>
                    <w:noProof/>
                    <w:webHidden/>
                  </w:rPr>
                  <w:fldChar w:fldCharType="end"/>
                </w:r>
                <w:r>
                  <w:rPr>
                    <w:rFonts w:ascii="Times New Roman" w:hAnsi="Times New Roman"/>
                    <w:noProof/>
                  </w:rPr>
                  <w:fldChar w:fldCharType="end"/>
                </w:r>
              </w:ins>
            </w:p>
            <w:p w14:paraId="549F7909" w14:textId="30ACC696" w:rsidR="00475DA7" w:rsidRPr="00475DA7" w:rsidRDefault="00492B82">
              <w:pPr>
                <w:pStyle w:val="TOC2"/>
                <w:tabs>
                  <w:tab w:val="left" w:pos="880"/>
                  <w:tab w:val="right" w:leader="dot" w:pos="9350"/>
                </w:tabs>
                <w:rPr>
                  <w:ins w:id="101" w:author="DOE &amp; BOE" w:date="2020-02-10T07:44:00Z"/>
                  <w:rFonts w:ascii="Times New Roman" w:hAnsi="Times New Roman"/>
                  <w:noProof/>
                </w:rPr>
              </w:pPr>
              <w:ins w:id="102" w:author="DOE &amp; BOE" w:date="2020-02-10T07:44:00Z">
                <w:r>
                  <w:fldChar w:fldCharType="begin"/>
                </w:r>
                <w:r>
                  <w:instrText xml:space="preserve"> HYPERLINK \l "_Toc23944419" </w:instrText>
                </w:r>
                <w:r>
                  <w:fldChar w:fldCharType="separate"/>
                </w:r>
                <w:r w:rsidR="00475DA7" w:rsidRPr="00475DA7">
                  <w:rPr>
                    <w:rStyle w:val="Hyperlink"/>
                    <w:rFonts w:ascii="Times New Roman" w:hAnsi="Times New Roman"/>
                    <w:noProof/>
                  </w:rPr>
                  <w:t>5.12</w:t>
                </w:r>
                <w:r w:rsidR="00475DA7" w:rsidRPr="00475DA7">
                  <w:rPr>
                    <w:rFonts w:ascii="Times New Roman" w:hAnsi="Times New Roman"/>
                    <w:noProof/>
                  </w:rPr>
                  <w:tab/>
                </w:r>
                <w:r w:rsidR="00475DA7" w:rsidRPr="00475DA7">
                  <w:rPr>
                    <w:rStyle w:val="Hyperlink"/>
                    <w:rFonts w:ascii="Times New Roman" w:hAnsi="Times New Roman"/>
                    <w:noProof/>
                  </w:rPr>
                  <w:t>Restraint and Seclusion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_Toc23944419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13</w:t>
                </w:r>
                <w:r w:rsidR="00475DA7" w:rsidRPr="00475DA7">
                  <w:rPr>
                    <w:rFonts w:ascii="Times New Roman" w:hAnsi="Times New Roman"/>
                    <w:noProof/>
                    <w:webHidden/>
                  </w:rPr>
                  <w:fldChar w:fldCharType="end"/>
                </w:r>
                <w:r>
                  <w:rPr>
                    <w:rFonts w:ascii="Times New Roman" w:hAnsi="Times New Roman"/>
                    <w:noProof/>
                  </w:rPr>
                  <w:fldChar w:fldCharType="end"/>
                </w:r>
              </w:ins>
            </w:p>
            <w:p w14:paraId="04F3408A" w14:textId="1CDF6F2F" w:rsidR="00475DA7" w:rsidRPr="00475DA7" w:rsidRDefault="00492B82">
              <w:pPr>
                <w:pStyle w:val="TOC2"/>
                <w:tabs>
                  <w:tab w:val="left" w:pos="880"/>
                  <w:tab w:val="right" w:leader="dot" w:pos="9350"/>
                </w:tabs>
                <w:rPr>
                  <w:ins w:id="103" w:author="DOE &amp; BOE" w:date="2020-02-10T07:44:00Z"/>
                  <w:rFonts w:ascii="Times New Roman" w:hAnsi="Times New Roman"/>
                  <w:noProof/>
                </w:rPr>
              </w:pPr>
              <w:ins w:id="104" w:author="DOE &amp; BOE" w:date="2020-02-10T07:44:00Z">
                <w:r>
                  <w:fldChar w:fldCharType="begin"/>
                </w:r>
                <w:r>
                  <w:instrText xml:space="preserve"> HYPERLINK \l "_Toc23944420" </w:instrText>
                </w:r>
                <w:r>
                  <w:fldChar w:fldCharType="separate"/>
                </w:r>
                <w:r w:rsidR="00475DA7" w:rsidRPr="00475DA7">
                  <w:rPr>
                    <w:rStyle w:val="Hyperlink"/>
                    <w:rFonts w:ascii="Times New Roman" w:hAnsi="Times New Roman"/>
                    <w:noProof/>
                  </w:rPr>
                  <w:t>5.13</w:t>
                </w:r>
                <w:r w:rsidR="00475DA7" w:rsidRPr="00475DA7">
                  <w:rPr>
                    <w:rFonts w:ascii="Times New Roman" w:hAnsi="Times New Roman"/>
                    <w:noProof/>
                  </w:rPr>
                  <w:tab/>
                </w:r>
                <w:r w:rsidR="00475DA7" w:rsidRPr="00475DA7">
                  <w:rPr>
                    <w:rStyle w:val="Hyperlink"/>
                    <w:rFonts w:ascii="Times New Roman" w:hAnsi="Times New Roman"/>
                    <w:noProof/>
                  </w:rPr>
                  <w:t>Medication Administration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_Toc23944420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13</w:t>
                </w:r>
                <w:r w:rsidR="00475DA7" w:rsidRPr="00475DA7">
                  <w:rPr>
                    <w:rFonts w:ascii="Times New Roman" w:hAnsi="Times New Roman"/>
                    <w:noProof/>
                    <w:webHidden/>
                  </w:rPr>
                  <w:fldChar w:fldCharType="end"/>
                </w:r>
                <w:r>
                  <w:rPr>
                    <w:rFonts w:ascii="Times New Roman" w:hAnsi="Times New Roman"/>
                    <w:noProof/>
                  </w:rPr>
                  <w:fldChar w:fldCharType="end"/>
                </w:r>
              </w:ins>
            </w:p>
            <w:p w14:paraId="02FFA1B0" w14:textId="0813D38C" w:rsidR="00475DA7" w:rsidRPr="00475DA7" w:rsidRDefault="00492B82">
              <w:pPr>
                <w:pStyle w:val="TOC2"/>
                <w:tabs>
                  <w:tab w:val="left" w:pos="880"/>
                  <w:tab w:val="right" w:leader="dot" w:pos="9350"/>
                </w:tabs>
                <w:rPr>
                  <w:ins w:id="105" w:author="DOE &amp; BOE" w:date="2020-02-10T07:44:00Z"/>
                  <w:rFonts w:ascii="Times New Roman" w:hAnsi="Times New Roman"/>
                  <w:noProof/>
                </w:rPr>
              </w:pPr>
              <w:ins w:id="106" w:author="DOE &amp; BOE" w:date="2020-02-10T07:44:00Z">
                <w:r>
                  <w:fldChar w:fldCharType="begin"/>
                </w:r>
                <w:r>
                  <w:instrText xml:space="preserve"> HYPERLINK \l "_Toc23944421" </w:instrText>
                </w:r>
                <w:r>
                  <w:fldChar w:fldCharType="separate"/>
                </w:r>
                <w:r w:rsidR="00475DA7" w:rsidRPr="00475DA7">
                  <w:rPr>
                    <w:rStyle w:val="Hyperlink"/>
                    <w:rFonts w:ascii="Times New Roman" w:hAnsi="Times New Roman"/>
                    <w:noProof/>
                  </w:rPr>
                  <w:t>5.14</w:t>
                </w:r>
                <w:r w:rsidR="00475DA7" w:rsidRPr="00475DA7">
                  <w:rPr>
                    <w:rFonts w:ascii="Times New Roman" w:hAnsi="Times New Roman"/>
                    <w:noProof/>
                  </w:rPr>
                  <w:tab/>
                </w:r>
                <w:r w:rsidR="00475DA7" w:rsidRPr="00475DA7">
                  <w:rPr>
                    <w:rStyle w:val="Hyperlink"/>
                    <w:rFonts w:ascii="Times New Roman" w:hAnsi="Times New Roman"/>
                    <w:noProof/>
                  </w:rPr>
                  <w:t>Reintegration Planning Training</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_Toc23944421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13</w:t>
                </w:r>
                <w:r w:rsidR="00475DA7" w:rsidRPr="00475DA7">
                  <w:rPr>
                    <w:rFonts w:ascii="Times New Roman" w:hAnsi="Times New Roman"/>
                    <w:noProof/>
                    <w:webHidden/>
                  </w:rPr>
                  <w:fldChar w:fldCharType="end"/>
                </w:r>
                <w:r>
                  <w:rPr>
                    <w:rFonts w:ascii="Times New Roman" w:hAnsi="Times New Roman"/>
                    <w:noProof/>
                  </w:rPr>
                  <w:fldChar w:fldCharType="end"/>
                </w:r>
              </w:ins>
            </w:p>
            <w:p w14:paraId="23EA8F37" w14:textId="1608C0FB" w:rsidR="00475DA7" w:rsidRPr="00475DA7" w:rsidRDefault="00492B82">
              <w:pPr>
                <w:pStyle w:val="TOC2"/>
                <w:tabs>
                  <w:tab w:val="left" w:pos="880"/>
                  <w:tab w:val="right" w:leader="dot" w:pos="9350"/>
                </w:tabs>
                <w:rPr>
                  <w:ins w:id="107" w:author="DOE &amp; BOE" w:date="2020-02-10T07:44:00Z"/>
                  <w:rFonts w:ascii="Times New Roman" w:hAnsi="Times New Roman"/>
                  <w:noProof/>
                </w:rPr>
              </w:pPr>
              <w:ins w:id="108" w:author="DOE &amp; BOE" w:date="2020-02-10T07:44:00Z">
                <w:r>
                  <w:fldChar w:fldCharType="begin"/>
                </w:r>
                <w:r>
                  <w:instrText xml:space="preserve"> HYPERLINK \l "_Toc23944422" </w:instrText>
                </w:r>
                <w:r>
                  <w:fldChar w:fldCharType="separate"/>
                </w:r>
                <w:r w:rsidR="00475DA7" w:rsidRPr="00475DA7">
                  <w:rPr>
                    <w:rStyle w:val="Hyperlink"/>
                    <w:rFonts w:ascii="Times New Roman" w:hAnsi="Times New Roman"/>
                    <w:noProof/>
                  </w:rPr>
                  <w:t>5.15</w:t>
                </w:r>
                <w:r w:rsidR="00475DA7" w:rsidRPr="00475DA7">
                  <w:rPr>
                    <w:rFonts w:ascii="Times New Roman" w:hAnsi="Times New Roman"/>
                    <w:noProof/>
                  </w:rPr>
                  <w:tab/>
                </w:r>
                <w:r w:rsidR="00475DA7" w:rsidRPr="00475DA7">
                  <w:rPr>
                    <w:rStyle w:val="Hyperlink"/>
                    <w:rFonts w:ascii="Times New Roman" w:hAnsi="Times New Roman"/>
                    <w:noProof/>
                  </w:rPr>
                  <w:t>Family Outreach and Support Programs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14</w:t>
                </w:r>
                <w:r w:rsidR="00475DA7" w:rsidRPr="00475DA7">
                  <w:rPr>
                    <w:rFonts w:ascii="Times New Roman" w:hAnsi="Times New Roman"/>
                    <w:noProof/>
                    <w:webHidden/>
                  </w:rPr>
                  <w:fldChar w:fldCharType="end"/>
                </w:r>
                <w:r>
                  <w:rPr>
                    <w:rFonts w:ascii="Times New Roman" w:hAnsi="Times New Roman"/>
                    <w:noProof/>
                  </w:rPr>
                  <w:fldChar w:fldCharType="end"/>
                </w:r>
              </w:ins>
            </w:p>
            <w:p w14:paraId="78850640" w14:textId="251AD806" w:rsidR="00475DA7" w:rsidRPr="00475DA7" w:rsidRDefault="00492B82">
              <w:pPr>
                <w:pStyle w:val="TOC2"/>
                <w:tabs>
                  <w:tab w:val="left" w:pos="880"/>
                  <w:tab w:val="right" w:leader="dot" w:pos="9350"/>
                </w:tabs>
                <w:rPr>
                  <w:ins w:id="109" w:author="DOE &amp; BOE" w:date="2020-02-10T07:44:00Z"/>
                  <w:rFonts w:ascii="Times New Roman" w:hAnsi="Times New Roman"/>
                  <w:noProof/>
                </w:rPr>
              </w:pPr>
              <w:ins w:id="110" w:author="DOE &amp; BOE" w:date="2020-02-10T07:44:00Z">
                <w:r>
                  <w:fldChar w:fldCharType="begin"/>
                </w:r>
                <w:r>
                  <w:instrText xml:space="preserve"> HYPERLINK \l "_Toc239</w:instrText>
                </w:r>
                <w:r>
                  <w:instrText xml:space="preserve">44423" </w:instrText>
                </w:r>
                <w:r>
                  <w:fldChar w:fldCharType="separate"/>
                </w:r>
                <w:r w:rsidR="00475DA7" w:rsidRPr="00475DA7">
                  <w:rPr>
                    <w:rStyle w:val="Hyperlink"/>
                    <w:rFonts w:ascii="Times New Roman" w:hAnsi="Times New Roman"/>
                    <w:noProof/>
                  </w:rPr>
                  <w:t>5.16</w:t>
                </w:r>
                <w:r w:rsidR="00475DA7" w:rsidRPr="00475DA7">
                  <w:rPr>
                    <w:rFonts w:ascii="Times New Roman" w:hAnsi="Times New Roman"/>
                    <w:noProof/>
                  </w:rPr>
                  <w:tab/>
                </w:r>
                <w:r w:rsidR="00475DA7" w:rsidRPr="00475DA7">
                  <w:rPr>
                    <w:rStyle w:val="Hyperlink"/>
                    <w:rFonts w:ascii="Times New Roman" w:hAnsi="Times New Roman"/>
                    <w:noProof/>
                  </w:rPr>
                  <w:t>Promotion, Retention, Acceleration and Graduation of Students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14</w:t>
                </w:r>
                <w:r w:rsidR="00475DA7" w:rsidRPr="00475DA7">
                  <w:rPr>
                    <w:rFonts w:ascii="Times New Roman" w:hAnsi="Times New Roman"/>
                    <w:noProof/>
                    <w:webHidden/>
                  </w:rPr>
                  <w:fldChar w:fldCharType="end"/>
                </w:r>
                <w:r>
                  <w:rPr>
                    <w:rFonts w:ascii="Times New Roman" w:hAnsi="Times New Roman"/>
                    <w:noProof/>
                  </w:rPr>
                  <w:fldChar w:fldCharType="end"/>
                </w:r>
              </w:ins>
            </w:p>
            <w:p w14:paraId="224DAADB" w14:textId="441B28F7" w:rsidR="00475DA7" w:rsidRPr="00475DA7" w:rsidRDefault="00492B82">
              <w:pPr>
                <w:pStyle w:val="TOC2"/>
                <w:tabs>
                  <w:tab w:val="left" w:pos="880"/>
                  <w:tab w:val="right" w:leader="dot" w:pos="9350"/>
                </w:tabs>
                <w:rPr>
                  <w:ins w:id="111" w:author="DOE &amp; BOE" w:date="2020-02-10T07:44:00Z"/>
                  <w:rFonts w:ascii="Times New Roman" w:hAnsi="Times New Roman"/>
                  <w:noProof/>
                </w:rPr>
              </w:pPr>
              <w:ins w:id="112" w:author="DOE &amp; BOE" w:date="2020-02-10T07:44:00Z">
                <w:r>
                  <w:fldChar w:fldCharType="begin"/>
                </w:r>
                <w:r>
                  <w:instrText xml:space="preserve"> HYPERLINK \l "_Toc23944424" </w:instrText>
                </w:r>
                <w:r>
                  <w:fldChar w:fldCharType="separate"/>
                </w:r>
                <w:r w:rsidR="00475DA7" w:rsidRPr="00475DA7">
                  <w:rPr>
                    <w:rStyle w:val="Hyperlink"/>
                    <w:rFonts w:ascii="Times New Roman" w:hAnsi="Times New Roman"/>
                    <w:noProof/>
                  </w:rPr>
                  <w:t>5.17</w:t>
                </w:r>
                <w:r w:rsidR="00475DA7" w:rsidRPr="00475DA7">
                  <w:rPr>
                    <w:rFonts w:ascii="Times New Roman" w:hAnsi="Times New Roman"/>
                    <w:noProof/>
                  </w:rPr>
                  <w:tab/>
                </w:r>
                <w:r w:rsidR="00475DA7" w:rsidRPr="00475DA7">
                  <w:rPr>
                    <w:rStyle w:val="Hyperlink"/>
                    <w:rFonts w:ascii="Times New Roman" w:hAnsi="Times New Roman"/>
                    <w:noProof/>
                  </w:rPr>
                  <w:t>Lockdown Drills and Emergency Evacuation Drills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_Toc23944424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14</w:t>
                </w:r>
                <w:r w:rsidR="00475DA7" w:rsidRPr="00475DA7">
                  <w:rPr>
                    <w:rFonts w:ascii="Times New Roman" w:hAnsi="Times New Roman"/>
                    <w:noProof/>
                    <w:webHidden/>
                  </w:rPr>
                  <w:fldChar w:fldCharType="end"/>
                </w:r>
                <w:r>
                  <w:rPr>
                    <w:rFonts w:ascii="Times New Roman" w:hAnsi="Times New Roman"/>
                    <w:noProof/>
                  </w:rPr>
                  <w:fldChar w:fldCharType="end"/>
                </w:r>
              </w:ins>
            </w:p>
            <w:p w14:paraId="18A052BA" w14:textId="47627609" w:rsidR="00475DA7" w:rsidRPr="00475DA7" w:rsidRDefault="00492B82">
              <w:pPr>
                <w:pStyle w:val="TOC2"/>
                <w:tabs>
                  <w:tab w:val="left" w:pos="880"/>
                  <w:tab w:val="right" w:leader="dot" w:pos="9350"/>
                </w:tabs>
                <w:rPr>
                  <w:ins w:id="113" w:author="DOE &amp; BOE" w:date="2020-02-10T07:44:00Z"/>
                  <w:rFonts w:ascii="Times New Roman" w:hAnsi="Times New Roman"/>
                  <w:noProof/>
                </w:rPr>
              </w:pPr>
              <w:ins w:id="114" w:author="DOE &amp; BOE" w:date="2020-02-10T07:44:00Z">
                <w:r>
                  <w:fldChar w:fldCharType="begin"/>
                </w:r>
                <w:r>
                  <w:instrText xml:space="preserve"> HYPERLINK \l "_Toc23944425" </w:instrText>
                </w:r>
                <w:r>
                  <w:fldChar w:fldCharType="separate"/>
                </w:r>
                <w:r w:rsidR="00475DA7" w:rsidRPr="00475DA7">
                  <w:rPr>
                    <w:rStyle w:val="Hyperlink"/>
                    <w:rFonts w:ascii="Times New Roman" w:hAnsi="Times New Roman"/>
                    <w:noProof/>
                  </w:rPr>
                  <w:t>5.18</w:t>
                </w:r>
                <w:r w:rsidR="00475DA7" w:rsidRPr="00475DA7">
                  <w:rPr>
                    <w:rFonts w:ascii="Times New Roman" w:hAnsi="Times New Roman"/>
                    <w:noProof/>
                  </w:rPr>
                  <w:tab/>
                </w:r>
                <w:r w:rsidR="00475DA7" w:rsidRPr="00475DA7">
                  <w:rPr>
                    <w:rStyle w:val="Hyperlink"/>
                    <w:rFonts w:ascii="Times New Roman" w:hAnsi="Times New Roman"/>
                    <w:noProof/>
                  </w:rPr>
                  <w:t>Multi-tiered System of Support</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14</w:t>
                </w:r>
                <w:r w:rsidR="00475DA7" w:rsidRPr="00475DA7">
                  <w:rPr>
                    <w:rFonts w:ascii="Times New Roman" w:hAnsi="Times New Roman"/>
                    <w:noProof/>
                    <w:webHidden/>
                  </w:rPr>
                  <w:fldChar w:fldCharType="end"/>
                </w:r>
                <w:r>
                  <w:rPr>
                    <w:rFonts w:ascii="Times New Roman" w:hAnsi="Times New Roman"/>
                    <w:noProof/>
                  </w:rPr>
                  <w:fldChar w:fldCharType="end"/>
                </w:r>
              </w:ins>
            </w:p>
            <w:p w14:paraId="599261C4" w14:textId="2DBE14A8" w:rsidR="00475DA7" w:rsidRPr="00475DA7" w:rsidRDefault="00492B82">
              <w:pPr>
                <w:pStyle w:val="TOC1"/>
                <w:tabs>
                  <w:tab w:val="left" w:pos="1320"/>
                  <w:tab w:val="right" w:leader="dot" w:pos="9350"/>
                </w:tabs>
                <w:rPr>
                  <w:ins w:id="115" w:author="DOE &amp; BOE" w:date="2020-02-10T07:44:00Z"/>
                  <w:rFonts w:ascii="Times New Roman" w:eastAsiaTheme="minorEastAsia" w:hAnsi="Times New Roman" w:cs="Times New Roman"/>
                  <w:noProof/>
                  <w:sz w:val="22"/>
                  <w:szCs w:val="22"/>
                </w:rPr>
              </w:pPr>
              <w:ins w:id="116" w:author="DOE &amp; BOE" w:date="2020-02-10T07:44:00Z">
                <w:r>
                  <w:fldChar w:fldCharType="begin"/>
                </w:r>
                <w:r>
                  <w:instrText xml:space="preserve"> HYPERLINK \l "_Toc23944426" </w:instrText>
                </w:r>
                <w:r>
                  <w:fldChar w:fldCharType="separate"/>
                </w:r>
                <w:r w:rsidR="00475DA7" w:rsidRPr="00475DA7">
                  <w:rPr>
                    <w:rStyle w:val="Hyperlink"/>
                    <w:rFonts w:ascii="Times New Roman" w:hAnsi="Times New Roman" w:cs="Times New Roman"/>
                    <w:noProof/>
                    <w:sz w:val="22"/>
                    <w:szCs w:val="22"/>
                  </w:rPr>
                  <w:t>Section 6.</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SCHOOL REVIEWS AND INSPECTIONS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_Toc23944426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15</w:t>
                </w:r>
                <w:r w:rsidR="00475DA7" w:rsidRPr="00475DA7">
                  <w:rPr>
                    <w:rFonts w:ascii="Times New Roman" w:hAnsi="Times New Roman" w:cs="Times New Roman"/>
                    <w:noProof/>
                    <w:webHidden/>
                    <w:sz w:val="22"/>
                    <w:szCs w:val="22"/>
                  </w:rPr>
                  <w:fldChar w:fldCharType="end"/>
                </w:r>
                <w:r>
                  <w:rPr>
                    <w:rFonts w:ascii="Times New Roman" w:hAnsi="Times New Roman" w:cs="Times New Roman"/>
                    <w:noProof/>
                    <w:sz w:val="22"/>
                    <w:szCs w:val="22"/>
                  </w:rPr>
                  <w:fldChar w:fldCharType="end"/>
                </w:r>
              </w:ins>
            </w:p>
            <w:p w14:paraId="5FBD7EE2" w14:textId="1387F1A3" w:rsidR="00475DA7" w:rsidRPr="00475DA7" w:rsidRDefault="00492B82">
              <w:pPr>
                <w:pStyle w:val="TOC2"/>
                <w:tabs>
                  <w:tab w:val="left" w:pos="880"/>
                  <w:tab w:val="right" w:leader="dot" w:pos="9350"/>
                </w:tabs>
                <w:rPr>
                  <w:ins w:id="117" w:author="DOE &amp; BOE" w:date="2020-02-10T07:44:00Z"/>
                  <w:rFonts w:ascii="Times New Roman" w:hAnsi="Times New Roman"/>
                  <w:noProof/>
                </w:rPr>
              </w:pPr>
              <w:ins w:id="118" w:author="DOE &amp; BOE" w:date="2020-02-10T07:44:00Z">
                <w:r>
                  <w:fldChar w:fldCharType="begin"/>
                </w:r>
                <w:r>
                  <w:instrText xml:space="preserve"> HYPERLINK \l "_Toc23944427" </w:instrText>
                </w:r>
                <w:r>
                  <w:fldChar w:fldCharType="separate"/>
                </w:r>
                <w:r w:rsidR="00475DA7" w:rsidRPr="00475DA7">
                  <w:rPr>
                    <w:rStyle w:val="Hyperlink"/>
                    <w:rFonts w:ascii="Times New Roman" w:hAnsi="Times New Roman"/>
                    <w:noProof/>
                  </w:rPr>
                  <w:t>6.01</w:t>
                </w:r>
                <w:r w:rsidR="00475DA7" w:rsidRPr="00475DA7">
                  <w:rPr>
                    <w:rFonts w:ascii="Times New Roman" w:hAnsi="Times New Roman"/>
                    <w:noProof/>
                  </w:rPr>
                  <w:tab/>
                </w:r>
                <w:r w:rsidR="00475DA7" w:rsidRPr="00475DA7">
                  <w:rPr>
                    <w:rStyle w:val="Hyperlink"/>
                    <w:rFonts w:ascii="Times New Roman" w:hAnsi="Times New Roman"/>
                    <w:noProof/>
                  </w:rPr>
                  <w:t>Procedure</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_Toc23944427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15</w:t>
                </w:r>
                <w:r w:rsidR="00475DA7" w:rsidRPr="00475DA7">
                  <w:rPr>
                    <w:rFonts w:ascii="Times New Roman" w:hAnsi="Times New Roman"/>
                    <w:noProof/>
                    <w:webHidden/>
                  </w:rPr>
                  <w:fldChar w:fldCharType="end"/>
                </w:r>
                <w:r>
                  <w:rPr>
                    <w:rFonts w:ascii="Times New Roman" w:hAnsi="Times New Roman"/>
                    <w:noProof/>
                  </w:rPr>
                  <w:fldChar w:fldCharType="end"/>
                </w:r>
              </w:ins>
            </w:p>
            <w:p w14:paraId="03B98669" w14:textId="72D1C8E3" w:rsidR="00475DA7" w:rsidRPr="00475DA7" w:rsidRDefault="00492B82">
              <w:pPr>
                <w:pStyle w:val="TOC2"/>
                <w:tabs>
                  <w:tab w:val="left" w:pos="880"/>
                  <w:tab w:val="right" w:leader="dot" w:pos="9350"/>
                </w:tabs>
                <w:rPr>
                  <w:ins w:id="119" w:author="DOE &amp; BOE" w:date="2020-02-10T07:44:00Z"/>
                  <w:rFonts w:ascii="Times New Roman" w:hAnsi="Times New Roman"/>
                  <w:noProof/>
                </w:rPr>
              </w:pPr>
              <w:ins w:id="120" w:author="DOE &amp; BOE" w:date="2020-02-10T07:44:00Z">
                <w:r>
                  <w:fldChar w:fldCharType="begin"/>
                </w:r>
                <w:r>
                  <w:instrText xml:space="preserve"> HYPERLINK \l "_Toc23944428" </w:instrText>
                </w:r>
                <w:r>
                  <w:fldChar w:fldCharType="separate"/>
                </w:r>
                <w:r w:rsidR="00475DA7" w:rsidRPr="00475DA7">
                  <w:rPr>
                    <w:rStyle w:val="Hyperlink"/>
                    <w:rFonts w:ascii="Times New Roman" w:hAnsi="Times New Roman"/>
                    <w:noProof/>
                  </w:rPr>
                  <w:t>6.02</w:t>
                </w:r>
                <w:r w:rsidR="00475DA7" w:rsidRPr="00475DA7">
                  <w:rPr>
                    <w:rFonts w:ascii="Times New Roman" w:hAnsi="Times New Roman"/>
                    <w:noProof/>
                  </w:rPr>
                  <w:tab/>
                </w:r>
                <w:r w:rsidR="00475DA7" w:rsidRPr="00475DA7">
                  <w:rPr>
                    <w:rStyle w:val="Hyperlink"/>
                    <w:rFonts w:ascii="Times New Roman" w:hAnsi="Times New Roman"/>
                    <w:noProof/>
                  </w:rPr>
                  <w:t>School Reviews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_Toc23944428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16</w:t>
                </w:r>
                <w:r w:rsidR="00475DA7" w:rsidRPr="00475DA7">
                  <w:rPr>
                    <w:rFonts w:ascii="Times New Roman" w:hAnsi="Times New Roman"/>
                    <w:noProof/>
                    <w:webHidden/>
                  </w:rPr>
                  <w:fldChar w:fldCharType="end"/>
                </w:r>
                <w:r>
                  <w:rPr>
                    <w:rFonts w:ascii="Times New Roman" w:hAnsi="Times New Roman"/>
                    <w:noProof/>
                  </w:rPr>
                  <w:fldChar w:fldCharType="end"/>
                </w:r>
              </w:ins>
            </w:p>
            <w:p w14:paraId="7F66299B" w14:textId="546B15B1" w:rsidR="00475DA7" w:rsidRPr="00475DA7" w:rsidRDefault="00492B82">
              <w:pPr>
                <w:pStyle w:val="TOC2"/>
                <w:tabs>
                  <w:tab w:val="left" w:pos="880"/>
                  <w:tab w:val="right" w:leader="dot" w:pos="9350"/>
                </w:tabs>
                <w:rPr>
                  <w:ins w:id="121" w:author="DOE &amp; BOE" w:date="2020-02-10T07:44:00Z"/>
                  <w:rFonts w:ascii="Times New Roman" w:hAnsi="Times New Roman"/>
                  <w:noProof/>
                </w:rPr>
              </w:pPr>
              <w:ins w:id="122" w:author="DOE &amp; BOE" w:date="2020-02-10T07:44:00Z">
                <w:r>
                  <w:fldChar w:fldCharType="begin"/>
                </w:r>
                <w:r>
                  <w:instrText xml:space="preserve"> HYPERLINK \l "_Toc23944429" </w:instrText>
                </w:r>
                <w:r>
                  <w:fldChar w:fldCharType="separate"/>
                </w:r>
                <w:r w:rsidR="00475DA7" w:rsidRPr="00475DA7">
                  <w:rPr>
                    <w:rStyle w:val="Hyperlink"/>
                    <w:rFonts w:ascii="Times New Roman" w:hAnsi="Times New Roman"/>
                    <w:noProof/>
                  </w:rPr>
                  <w:t>6.03</w:t>
                </w:r>
                <w:r w:rsidR="00475DA7" w:rsidRPr="00475DA7">
                  <w:rPr>
                    <w:rFonts w:ascii="Times New Roman" w:hAnsi="Times New Roman"/>
                    <w:noProof/>
                  </w:rPr>
                  <w:tab/>
                </w:r>
                <w:r w:rsidR="00475DA7" w:rsidRPr="00475DA7">
                  <w:rPr>
                    <w:rStyle w:val="Hyperlink"/>
                    <w:rFonts w:ascii="Times New Roman" w:hAnsi="Times New Roman"/>
                    <w:noProof/>
                  </w:rPr>
                  <w:t>School Inspections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_Toc23944429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16</w:t>
                </w:r>
                <w:r w:rsidR="00475DA7" w:rsidRPr="00475DA7">
                  <w:rPr>
                    <w:rFonts w:ascii="Times New Roman" w:hAnsi="Times New Roman"/>
                    <w:noProof/>
                    <w:webHidden/>
                  </w:rPr>
                  <w:fldChar w:fldCharType="end"/>
                </w:r>
                <w:r>
                  <w:rPr>
                    <w:rFonts w:ascii="Times New Roman" w:hAnsi="Times New Roman"/>
                    <w:noProof/>
                  </w:rPr>
                  <w:fldChar w:fldCharType="end"/>
                </w:r>
              </w:ins>
            </w:p>
            <w:p w14:paraId="0D5719BF" w14:textId="404D3848" w:rsidR="00475DA7" w:rsidRPr="00475DA7" w:rsidRDefault="00492B82">
              <w:pPr>
                <w:pStyle w:val="TOC1"/>
                <w:tabs>
                  <w:tab w:val="left" w:pos="1320"/>
                  <w:tab w:val="right" w:leader="dot" w:pos="9350"/>
                </w:tabs>
                <w:rPr>
                  <w:ins w:id="123" w:author="DOE &amp; BOE" w:date="2020-02-10T07:44:00Z"/>
                  <w:rFonts w:ascii="Times New Roman" w:eastAsiaTheme="minorEastAsia" w:hAnsi="Times New Roman" w:cs="Times New Roman"/>
                  <w:noProof/>
                  <w:sz w:val="22"/>
                  <w:szCs w:val="22"/>
                </w:rPr>
              </w:pPr>
              <w:ins w:id="124" w:author="DOE &amp; BOE" w:date="2020-02-10T07:44:00Z">
                <w:r>
                  <w:fldChar w:fldCharType="begin"/>
                </w:r>
                <w:r>
                  <w:instrText xml:space="preserve"> HYPERLINK \l "_Toc23944430" </w:instrText>
                </w:r>
                <w:r>
                  <w:fldChar w:fldCharType="separate"/>
                </w:r>
                <w:r w:rsidR="00475DA7" w:rsidRPr="00475DA7">
                  <w:rPr>
                    <w:rStyle w:val="Hyperlink"/>
                    <w:rFonts w:ascii="Times New Roman" w:hAnsi="Times New Roman" w:cs="Times New Roman"/>
                    <w:noProof/>
                    <w:sz w:val="22"/>
                    <w:szCs w:val="22"/>
                  </w:rPr>
                  <w:t>Section 7.</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SCHOOL APPROVAL STATUS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_Toc23944430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16</w:t>
                </w:r>
                <w:r w:rsidR="00475DA7" w:rsidRPr="00475DA7">
                  <w:rPr>
                    <w:rFonts w:ascii="Times New Roman" w:hAnsi="Times New Roman" w:cs="Times New Roman"/>
                    <w:noProof/>
                    <w:webHidden/>
                    <w:sz w:val="22"/>
                    <w:szCs w:val="22"/>
                  </w:rPr>
                  <w:fldChar w:fldCharType="end"/>
                </w:r>
                <w:r>
                  <w:rPr>
                    <w:rFonts w:ascii="Times New Roman" w:hAnsi="Times New Roman" w:cs="Times New Roman"/>
                    <w:noProof/>
                    <w:sz w:val="22"/>
                    <w:szCs w:val="22"/>
                  </w:rPr>
                  <w:fldChar w:fldCharType="end"/>
                </w:r>
              </w:ins>
            </w:p>
            <w:p w14:paraId="6183605E" w14:textId="286C64D4" w:rsidR="00475DA7" w:rsidRPr="00475DA7" w:rsidRDefault="00492B82">
              <w:pPr>
                <w:pStyle w:val="TOC2"/>
                <w:tabs>
                  <w:tab w:val="left" w:pos="880"/>
                  <w:tab w:val="right" w:leader="dot" w:pos="9350"/>
                </w:tabs>
                <w:rPr>
                  <w:ins w:id="125" w:author="DOE &amp; BOE" w:date="2020-02-10T07:44:00Z"/>
                  <w:rFonts w:ascii="Times New Roman" w:hAnsi="Times New Roman"/>
                  <w:noProof/>
                </w:rPr>
              </w:pPr>
              <w:ins w:id="126" w:author="DOE &amp; BOE" w:date="2020-02-10T07:44:00Z">
                <w:r>
                  <w:fldChar w:fldCharType="begin"/>
                </w:r>
                <w:r>
                  <w:instrText xml:space="preserve"> HYPERLINK \l "_Toc23944431" </w:instrText>
                </w:r>
                <w:r>
                  <w:fldChar w:fldCharType="separate"/>
                </w:r>
                <w:r w:rsidR="00475DA7" w:rsidRPr="00475DA7">
                  <w:rPr>
                    <w:rStyle w:val="Hyperlink"/>
                    <w:rFonts w:ascii="Times New Roman" w:hAnsi="Times New Roman"/>
                    <w:noProof/>
                  </w:rPr>
                  <w:t>7.01</w:t>
                </w:r>
                <w:r w:rsidR="00475DA7" w:rsidRPr="00475DA7">
                  <w:rPr>
                    <w:rFonts w:ascii="Times New Roman" w:hAnsi="Times New Roman"/>
                    <w:noProof/>
                  </w:rPr>
                  <w:tab/>
                </w:r>
                <w:r w:rsidR="00475DA7" w:rsidRPr="00475DA7">
                  <w:rPr>
                    <w:rStyle w:val="Hyperlink"/>
                    <w:rFonts w:ascii="Times New Roman" w:hAnsi="Times New Roman"/>
                    <w:noProof/>
                  </w:rPr>
                  <w:t>Initial Approval Procedures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_Toc23944431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16</w:t>
                </w:r>
                <w:r w:rsidR="00475DA7" w:rsidRPr="00475DA7">
                  <w:rPr>
                    <w:rFonts w:ascii="Times New Roman" w:hAnsi="Times New Roman"/>
                    <w:noProof/>
                    <w:webHidden/>
                  </w:rPr>
                  <w:fldChar w:fldCharType="end"/>
                </w:r>
                <w:r>
                  <w:rPr>
                    <w:rFonts w:ascii="Times New Roman" w:hAnsi="Times New Roman"/>
                    <w:noProof/>
                  </w:rPr>
                  <w:fldChar w:fldCharType="end"/>
                </w:r>
              </w:ins>
            </w:p>
            <w:p w14:paraId="0814E7E5" w14:textId="2FF849DD" w:rsidR="00475DA7" w:rsidRPr="00475DA7" w:rsidRDefault="00492B82">
              <w:pPr>
                <w:pStyle w:val="TOC2"/>
                <w:tabs>
                  <w:tab w:val="left" w:pos="880"/>
                  <w:tab w:val="right" w:leader="dot" w:pos="9350"/>
                </w:tabs>
                <w:rPr>
                  <w:ins w:id="127" w:author="DOE &amp; BOE" w:date="2020-02-10T07:44:00Z"/>
                  <w:rFonts w:ascii="Times New Roman" w:hAnsi="Times New Roman"/>
                  <w:noProof/>
                </w:rPr>
              </w:pPr>
              <w:ins w:id="128" w:author="DOE &amp; BOE" w:date="2020-02-10T07:44:00Z">
                <w:r>
                  <w:fldChar w:fldCharType="begin"/>
                </w:r>
                <w:r>
                  <w:instrText xml:space="preserve"> HYPERLINK \l "_Toc23944432" </w:instrText>
                </w:r>
                <w:r>
                  <w:fldChar w:fldCharType="separate"/>
                </w:r>
                <w:r w:rsidR="00475DA7" w:rsidRPr="00475DA7">
                  <w:rPr>
                    <w:rStyle w:val="Hyperlink"/>
                    <w:rFonts w:ascii="Times New Roman" w:hAnsi="Times New Roman"/>
                    <w:noProof/>
                  </w:rPr>
                  <w:t>7.02</w:t>
                </w:r>
                <w:r w:rsidR="00475DA7" w:rsidRPr="00475DA7">
                  <w:rPr>
                    <w:rFonts w:ascii="Times New Roman" w:hAnsi="Times New Roman"/>
                    <w:noProof/>
                  </w:rPr>
                  <w:tab/>
                </w:r>
                <w:r w:rsidR="00475DA7" w:rsidRPr="00475DA7">
                  <w:rPr>
                    <w:rStyle w:val="Hyperlink"/>
                    <w:rFonts w:ascii="Times New Roman" w:hAnsi="Times New Roman"/>
                    <w:noProof/>
                  </w:rPr>
                  <w:t>Provisional Approval</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_Toc23944432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17</w:t>
                </w:r>
                <w:r w:rsidR="00475DA7" w:rsidRPr="00475DA7">
                  <w:rPr>
                    <w:rFonts w:ascii="Times New Roman" w:hAnsi="Times New Roman"/>
                    <w:noProof/>
                    <w:webHidden/>
                  </w:rPr>
                  <w:fldChar w:fldCharType="end"/>
                </w:r>
                <w:r>
                  <w:rPr>
                    <w:rFonts w:ascii="Times New Roman" w:hAnsi="Times New Roman"/>
                    <w:noProof/>
                  </w:rPr>
                  <w:fldChar w:fldCharType="end"/>
                </w:r>
              </w:ins>
            </w:p>
            <w:p w14:paraId="2510E554" w14:textId="2E55D3DB" w:rsidR="00475DA7" w:rsidRPr="00475DA7" w:rsidRDefault="00492B82">
              <w:pPr>
                <w:pStyle w:val="TOC2"/>
                <w:tabs>
                  <w:tab w:val="left" w:pos="880"/>
                  <w:tab w:val="right" w:leader="dot" w:pos="9350"/>
                </w:tabs>
                <w:rPr>
                  <w:ins w:id="129" w:author="DOE &amp; BOE" w:date="2020-02-10T07:44:00Z"/>
                  <w:rFonts w:ascii="Times New Roman" w:hAnsi="Times New Roman"/>
                  <w:noProof/>
                </w:rPr>
              </w:pPr>
              <w:ins w:id="130" w:author="DOE &amp; BOE" w:date="2020-02-10T07:44:00Z">
                <w:r>
                  <w:fldChar w:fldCharType="begin"/>
                </w:r>
                <w:r>
                  <w:instrText xml:space="preserve"> HYPERLINK \l "_Toc23944433" </w:instrText>
                </w:r>
                <w:r>
                  <w:fldChar w:fldCharType="separate"/>
                </w:r>
                <w:r w:rsidR="00475DA7" w:rsidRPr="00475DA7">
                  <w:rPr>
                    <w:rStyle w:val="Hyperlink"/>
                    <w:rFonts w:ascii="Times New Roman" w:hAnsi="Times New Roman"/>
                    <w:noProof/>
                  </w:rPr>
                  <w:t>7.03</w:t>
                </w:r>
                <w:r w:rsidR="00475DA7" w:rsidRPr="00475DA7">
                  <w:rPr>
                    <w:rFonts w:ascii="Times New Roman" w:hAnsi="Times New Roman"/>
                    <w:noProof/>
                  </w:rPr>
                  <w:tab/>
                </w:r>
                <w:r w:rsidR="00475DA7" w:rsidRPr="00475DA7">
                  <w:rPr>
                    <w:rStyle w:val="Hyperlink"/>
                    <w:rFonts w:ascii="Times New Roman" w:hAnsi="Times New Roman"/>
                    <w:noProof/>
                  </w:rPr>
                  <w:t>Enforcement Measures</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_Toc23944433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17</w:t>
                </w:r>
                <w:r w:rsidR="00475DA7" w:rsidRPr="00475DA7">
                  <w:rPr>
                    <w:rFonts w:ascii="Times New Roman" w:hAnsi="Times New Roman"/>
                    <w:noProof/>
                    <w:webHidden/>
                  </w:rPr>
                  <w:fldChar w:fldCharType="end"/>
                </w:r>
                <w:r>
                  <w:rPr>
                    <w:rFonts w:ascii="Times New Roman" w:hAnsi="Times New Roman"/>
                    <w:noProof/>
                  </w:rPr>
                  <w:fldChar w:fldCharType="end"/>
                </w:r>
              </w:ins>
            </w:p>
            <w:p w14:paraId="143A96A5" w14:textId="4E4D60A7" w:rsidR="00475DA7" w:rsidRPr="00475DA7" w:rsidRDefault="00492B82">
              <w:pPr>
                <w:pStyle w:val="TOC1"/>
                <w:tabs>
                  <w:tab w:val="left" w:pos="1320"/>
                  <w:tab w:val="right" w:leader="dot" w:pos="9350"/>
                </w:tabs>
                <w:rPr>
                  <w:ins w:id="131" w:author="DOE &amp; BOE" w:date="2020-02-10T07:44:00Z"/>
                  <w:rFonts w:ascii="Times New Roman" w:eastAsiaTheme="minorEastAsia" w:hAnsi="Times New Roman" w:cs="Times New Roman"/>
                  <w:noProof/>
                  <w:sz w:val="22"/>
                  <w:szCs w:val="22"/>
                </w:rPr>
              </w:pPr>
              <w:ins w:id="132" w:author="DOE &amp; BOE" w:date="2020-02-10T07:44:00Z">
                <w:r>
                  <w:fldChar w:fldCharType="begin"/>
                </w:r>
                <w:r>
                  <w:instrText xml:space="preserve"> HYPERLINK \l "_Toc23944434" </w:instrText>
                </w:r>
                <w:r>
                  <w:fldChar w:fldCharType="separate"/>
                </w:r>
                <w:r w:rsidR="00475DA7" w:rsidRPr="00475DA7">
                  <w:rPr>
                    <w:rStyle w:val="Hyperlink"/>
                    <w:rFonts w:ascii="Times New Roman" w:hAnsi="Times New Roman" w:cs="Times New Roman"/>
                    <w:noProof/>
                    <w:sz w:val="22"/>
                    <w:szCs w:val="22"/>
                  </w:rPr>
                  <w:t>Section 8.</w:t>
                </w:r>
                <w:r w:rsidR="00475DA7" w:rsidRPr="00475DA7">
                  <w:rPr>
                    <w:rFonts w:ascii="Times New Roman" w:eastAsiaTheme="minorEastAsia" w:hAnsi="Times New Roman" w:cs="Times New Roman"/>
                    <w:noProof/>
                    <w:sz w:val="22"/>
                    <w:szCs w:val="22"/>
                  </w:rPr>
                  <w:tab/>
                </w:r>
                <w:r w:rsidR="00475DA7" w:rsidRPr="00475DA7">
                  <w:rPr>
                    <w:rStyle w:val="Hyperlink"/>
                    <w:rFonts w:ascii="Times New Roman" w:hAnsi="Times New Roman" w:cs="Times New Roman"/>
                    <w:noProof/>
                    <w:sz w:val="22"/>
                    <w:szCs w:val="22"/>
                  </w:rPr>
                  <w:t>WAIVERS</w:t>
                </w:r>
                <w:r w:rsidR="00475DA7" w:rsidRPr="00475DA7">
                  <w:rPr>
                    <w:rFonts w:ascii="Times New Roman" w:hAnsi="Times New Roman" w:cs="Times New Roman"/>
                    <w:noProof/>
                    <w:webHidden/>
                    <w:sz w:val="22"/>
                    <w:szCs w:val="22"/>
                  </w:rPr>
                  <w:tab/>
                </w:r>
                <w:r w:rsidR="00475DA7" w:rsidRPr="00475DA7">
                  <w:rPr>
                    <w:rFonts w:ascii="Times New Roman" w:hAnsi="Times New Roman" w:cs="Times New Roman"/>
                    <w:noProof/>
                    <w:webHidden/>
                    <w:sz w:val="22"/>
                    <w:szCs w:val="22"/>
                  </w:rPr>
                  <w:fldChar w:fldCharType="begin"/>
                </w:r>
                <w:r w:rsidR="00475DA7" w:rsidRPr="00475DA7">
                  <w:rPr>
                    <w:rFonts w:ascii="Times New Roman" w:hAnsi="Times New Roman" w:cs="Times New Roman"/>
                    <w:noProof/>
                    <w:webHidden/>
                    <w:sz w:val="22"/>
                    <w:szCs w:val="22"/>
                  </w:rPr>
                  <w:instrText xml:space="preserve"> PAGEREF _Toc23944434 \h </w:instrText>
                </w:r>
                <w:r w:rsidR="00475DA7" w:rsidRPr="00475DA7">
                  <w:rPr>
                    <w:rFonts w:ascii="Times New Roman" w:hAnsi="Times New Roman" w:cs="Times New Roman"/>
                    <w:noProof/>
                    <w:webHidden/>
                    <w:sz w:val="22"/>
                    <w:szCs w:val="22"/>
                  </w:rPr>
                </w:r>
                <w:r w:rsidR="00475DA7" w:rsidRPr="00475DA7">
                  <w:rPr>
                    <w:rFonts w:ascii="Times New Roman" w:hAnsi="Times New Roman" w:cs="Times New Roman"/>
                    <w:noProof/>
                    <w:webHidden/>
                    <w:sz w:val="22"/>
                    <w:szCs w:val="22"/>
                  </w:rPr>
                  <w:fldChar w:fldCharType="separate"/>
                </w:r>
                <w:r w:rsidR="00475DA7" w:rsidRPr="00475DA7">
                  <w:rPr>
                    <w:rFonts w:ascii="Times New Roman" w:hAnsi="Times New Roman" w:cs="Times New Roman"/>
                    <w:noProof/>
                    <w:webHidden/>
                    <w:sz w:val="22"/>
                    <w:szCs w:val="22"/>
                  </w:rPr>
                  <w:t>18</w:t>
                </w:r>
                <w:r w:rsidR="00475DA7" w:rsidRPr="00475DA7">
                  <w:rPr>
                    <w:rFonts w:ascii="Times New Roman" w:hAnsi="Times New Roman" w:cs="Times New Roman"/>
                    <w:noProof/>
                    <w:webHidden/>
                    <w:sz w:val="22"/>
                    <w:szCs w:val="22"/>
                  </w:rPr>
                  <w:fldChar w:fldCharType="end"/>
                </w:r>
                <w:r>
                  <w:rPr>
                    <w:rFonts w:ascii="Times New Roman" w:hAnsi="Times New Roman" w:cs="Times New Roman"/>
                    <w:noProof/>
                    <w:sz w:val="22"/>
                    <w:szCs w:val="22"/>
                  </w:rPr>
                  <w:fldChar w:fldCharType="end"/>
                </w:r>
              </w:ins>
            </w:p>
            <w:p w14:paraId="26B1E43A" w14:textId="6AB4D844" w:rsidR="00475DA7" w:rsidRPr="00475DA7" w:rsidRDefault="00492B82">
              <w:pPr>
                <w:pStyle w:val="TOC2"/>
                <w:tabs>
                  <w:tab w:val="left" w:pos="880"/>
                  <w:tab w:val="right" w:leader="dot" w:pos="9350"/>
                </w:tabs>
                <w:rPr>
                  <w:ins w:id="133" w:author="DOE &amp; BOE" w:date="2020-02-10T07:44:00Z"/>
                  <w:rFonts w:ascii="Times New Roman" w:hAnsi="Times New Roman"/>
                  <w:noProof/>
                </w:rPr>
              </w:pPr>
              <w:ins w:id="134" w:author="DOE &amp; BOE" w:date="2020-02-10T07:44:00Z">
                <w:r>
                  <w:fldChar w:fldCharType="begin"/>
                </w:r>
                <w:r>
                  <w:instrText xml:space="preserve"> HYPERLINK \l "_Toc23944435" </w:instrText>
                </w:r>
                <w:r>
                  <w:fldChar w:fldCharType="separate"/>
                </w:r>
                <w:r w:rsidR="00475DA7" w:rsidRPr="00475DA7">
                  <w:rPr>
                    <w:rStyle w:val="Hyperlink"/>
                    <w:rFonts w:ascii="Times New Roman" w:hAnsi="Times New Roman"/>
                    <w:noProof/>
                  </w:rPr>
                  <w:t>8.01</w:t>
                </w:r>
                <w:r w:rsidR="00475DA7" w:rsidRPr="00475DA7">
                  <w:rPr>
                    <w:rFonts w:ascii="Times New Roman" w:hAnsi="Times New Roman"/>
                    <w:noProof/>
                  </w:rPr>
                  <w:tab/>
                </w:r>
                <w:r w:rsidR="00475DA7" w:rsidRPr="00475DA7">
                  <w:rPr>
                    <w:rStyle w:val="Hyperlink"/>
                    <w:rFonts w:ascii="Times New Roman" w:hAnsi="Times New Roman"/>
                    <w:noProof/>
                  </w:rPr>
                  <w:t>Application</w:t>
                </w:r>
                <w:r w:rsidR="00475DA7" w:rsidRPr="00475DA7">
                  <w:rPr>
                    <w:rFonts w:ascii="Times New Roman" w:hAnsi="Times New Roman"/>
                    <w:noProof/>
                    <w:webHidden/>
                  </w:rPr>
                  <w:tab/>
                </w:r>
                <w:r w:rsidR="00475DA7" w:rsidRPr="00475DA7">
                  <w:rPr>
                    <w:rFonts w:ascii="Times New Roman" w:hAnsi="Times New Roman"/>
                    <w:noProof/>
                    <w:webHidden/>
                  </w:rPr>
                  <w:fldChar w:fldCharType="begin"/>
                </w:r>
                <w:r w:rsidR="00475DA7" w:rsidRPr="00475DA7">
                  <w:rPr>
                    <w:rFonts w:ascii="Times New Roman" w:hAnsi="Times New Roman"/>
                    <w:noProof/>
                    <w:webHidden/>
                  </w:rPr>
                  <w:instrText xml:space="preserve"> PAGEREF _Toc23944435 \h </w:instrText>
                </w:r>
                <w:r w:rsidR="00475DA7" w:rsidRPr="00475DA7">
                  <w:rPr>
                    <w:rFonts w:ascii="Times New Roman" w:hAnsi="Times New Roman"/>
                    <w:noProof/>
                    <w:webHidden/>
                  </w:rPr>
                </w:r>
                <w:r w:rsidR="00475DA7" w:rsidRPr="00475DA7">
                  <w:rPr>
                    <w:rFonts w:ascii="Times New Roman" w:hAnsi="Times New Roman"/>
                    <w:noProof/>
                    <w:webHidden/>
                  </w:rPr>
                  <w:fldChar w:fldCharType="separate"/>
                </w:r>
                <w:r w:rsidR="00475DA7" w:rsidRPr="00475DA7">
                  <w:rPr>
                    <w:rFonts w:ascii="Times New Roman" w:hAnsi="Times New Roman"/>
                    <w:noProof/>
                    <w:webHidden/>
                  </w:rPr>
                  <w:t>18</w:t>
                </w:r>
                <w:r w:rsidR="00475DA7" w:rsidRPr="00475DA7">
                  <w:rPr>
                    <w:rFonts w:ascii="Times New Roman" w:hAnsi="Times New Roman"/>
                    <w:noProof/>
                    <w:webHidden/>
                  </w:rPr>
                  <w:fldChar w:fldCharType="end"/>
                </w:r>
                <w:r>
                  <w:rPr>
                    <w:rFonts w:ascii="Times New Roman" w:hAnsi="Times New Roman"/>
                    <w:noProof/>
                  </w:rPr>
                  <w:fldChar w:fldCharType="end"/>
                </w:r>
              </w:ins>
            </w:p>
            <w:p w14:paraId="4AA32A82" w14:textId="0A889EE3" w:rsidR="00B06B02" w:rsidRPr="00E510F9" w:rsidRDefault="00B06B02" w:rsidP="00B06B02">
              <w:pPr>
                <w:rPr>
                  <w:ins w:id="135" w:author="DOE &amp; BOE" w:date="2020-02-10T07:44:00Z"/>
                  <w:rFonts w:ascii="Times New Roman" w:hAnsi="Times New Roman" w:cs="Times New Roman"/>
                  <w:sz w:val="22"/>
                  <w:szCs w:val="22"/>
                </w:rPr>
              </w:pPr>
              <w:ins w:id="136" w:author="DOE &amp; BOE" w:date="2020-02-10T07:44:00Z">
                <w:r w:rsidRPr="00475DA7">
                  <w:rPr>
                    <w:rFonts w:ascii="Times New Roman" w:hAnsi="Times New Roman" w:cs="Times New Roman"/>
                    <w:b/>
                    <w:bCs/>
                    <w:noProof/>
                    <w:sz w:val="22"/>
                    <w:szCs w:val="22"/>
                  </w:rPr>
                  <w:fldChar w:fldCharType="end"/>
                </w:r>
              </w:ins>
            </w:p>
            <w:customXmlInsRangeStart w:id="137" w:author="DOE &amp; BOE" w:date="2020-02-10T07:44:00Z"/>
          </w:sdtContent>
        </w:sdt>
        <w:customXmlInsRangeEnd w:id="137"/>
        <w:customXmlInsRangeStart w:id="138" w:author="DOE &amp; BOE" w:date="2020-02-10T07:44:00Z"/>
      </w:sdtContent>
    </w:sdt>
    <w:customXmlInsRangeEnd w:id="138"/>
    <w:p w14:paraId="70A28B26" w14:textId="77777777" w:rsidR="00084134" w:rsidRPr="00E510F9" w:rsidRDefault="00084134" w:rsidP="00B06B02">
      <w:pPr>
        <w:jc w:val="center"/>
        <w:rPr>
          <w:ins w:id="139" w:author="DOE &amp; BOE" w:date="2020-02-10T07:44:00Z"/>
          <w:rFonts w:ascii="Times New Roman" w:hAnsi="Times New Roman" w:cs="Times New Roman"/>
          <w:sz w:val="22"/>
          <w:szCs w:val="22"/>
        </w:rPr>
      </w:pPr>
    </w:p>
    <w:p w14:paraId="26C12D6A" w14:textId="77777777" w:rsidR="00855712" w:rsidRPr="00E510F9" w:rsidRDefault="00741A3C" w:rsidP="00741A3C">
      <w:pPr>
        <w:tabs>
          <w:tab w:val="left" w:pos="720"/>
          <w:tab w:val="left" w:pos="1440"/>
          <w:tab w:val="left" w:pos="2160"/>
          <w:tab w:val="left" w:pos="2880"/>
          <w:tab w:val="left" w:pos="3600"/>
        </w:tabs>
        <w:rPr>
          <w:ins w:id="140" w:author="DOE &amp; BOE" w:date="2020-02-10T07:44:00Z"/>
          <w:rFonts w:ascii="Times New Roman" w:hAnsi="Times New Roman" w:cs="Times New Roman"/>
          <w:sz w:val="22"/>
          <w:szCs w:val="22"/>
        </w:rPr>
      </w:pPr>
      <w:ins w:id="141" w:author="DOE &amp; BOE" w:date="2020-02-10T07:44:00Z">
        <w:r w:rsidRPr="00E510F9">
          <w:rPr>
            <w:rFonts w:ascii="Times New Roman" w:hAnsi="Times New Roman" w:cs="Times New Roman"/>
            <w:sz w:val="22"/>
            <w:szCs w:val="22"/>
          </w:rPr>
          <w:br w:type="page"/>
        </w:r>
      </w:ins>
    </w:p>
    <w:p w14:paraId="5BF7F1AE" w14:textId="77777777" w:rsidR="00855712" w:rsidRPr="00E510F9" w:rsidRDefault="00741A3C" w:rsidP="003A555A">
      <w:pPr>
        <w:pStyle w:val="Heading1"/>
        <w:rPr>
          <w:ins w:id="142" w:author="DOE &amp; BOE" w:date="2020-02-10T07:44:00Z"/>
        </w:rPr>
      </w:pPr>
      <w:bookmarkStart w:id="143" w:name="_Toc531353690"/>
      <w:bookmarkStart w:id="144" w:name="_Toc23944377"/>
      <w:ins w:id="145" w:author="DOE &amp; BOE" w:date="2020-02-10T07:44:00Z">
        <w:r w:rsidRPr="00E510F9">
          <w:t>Section 1.</w:t>
        </w:r>
        <w:r w:rsidRPr="00E510F9">
          <w:tab/>
          <w:t>GENERAL OBJECTIVES</w:t>
        </w:r>
        <w:bookmarkEnd w:id="143"/>
        <w:bookmarkEnd w:id="144"/>
      </w:ins>
    </w:p>
    <w:p w14:paraId="51FF8690" w14:textId="77777777" w:rsidR="004D79C6" w:rsidRPr="00E510F9" w:rsidRDefault="00741A3C" w:rsidP="003A555A">
      <w:pPr>
        <w:pStyle w:val="Heading2"/>
        <w:rPr>
          <w:ins w:id="146" w:author="DOE &amp; BOE" w:date="2020-02-10T07:44:00Z"/>
        </w:rPr>
      </w:pPr>
      <w:bookmarkStart w:id="147" w:name="_Toc531353691"/>
      <w:bookmarkStart w:id="148" w:name="_Toc23944378"/>
      <w:ins w:id="149" w:author="DOE &amp; BOE" w:date="2020-02-10T07:44:00Z">
        <w:r w:rsidRPr="00E510F9">
          <w:t>1.01</w:t>
        </w:r>
        <w:r w:rsidRPr="00E510F9">
          <w:tab/>
        </w:r>
        <w:r w:rsidR="004D79C6" w:rsidRPr="00E510F9">
          <w:t>Establishment of School Approval Rules</w:t>
        </w:r>
        <w:bookmarkEnd w:id="147"/>
        <w:bookmarkEnd w:id="148"/>
      </w:ins>
    </w:p>
    <w:p w14:paraId="52DA20CC" w14:textId="480B809A" w:rsidR="00855712" w:rsidRPr="00E510F9" w:rsidRDefault="00741A3C" w:rsidP="00251896">
      <w:pPr>
        <w:pStyle w:val="BodyText"/>
        <w:tabs>
          <w:tab w:val="left" w:pos="720"/>
          <w:tab w:val="left" w:pos="1440"/>
          <w:tab w:val="left" w:pos="2160"/>
          <w:tab w:val="left" w:pos="2880"/>
          <w:tab w:val="left" w:pos="3600"/>
        </w:tabs>
        <w:spacing w:after="240"/>
        <w:ind w:left="1440"/>
        <w:rPr>
          <w:sz w:val="22"/>
          <w:szCs w:val="22"/>
        </w:rPr>
      </w:pPr>
      <w:r w:rsidRPr="00E510F9">
        <w:rPr>
          <w:sz w:val="22"/>
          <w:szCs w:val="22"/>
        </w:rPr>
        <w:t xml:space="preserve">This rule establishes the substantive school approval standards pertaining to </w:t>
      </w:r>
      <w:ins w:id="150" w:author="DOE &amp; BOE" w:date="2020-02-10T07:44:00Z">
        <w:r w:rsidR="001B6CE4" w:rsidRPr="00E510F9">
          <w:rPr>
            <w:sz w:val="22"/>
            <w:szCs w:val="22"/>
          </w:rPr>
          <w:t xml:space="preserve">public </w:t>
        </w:r>
        <w:r w:rsidRPr="00E510F9">
          <w:rPr>
            <w:sz w:val="22"/>
            <w:szCs w:val="22"/>
          </w:rPr>
          <w:t>school</w:t>
        </w:r>
        <w:r w:rsidR="001B6CE4" w:rsidRPr="00E510F9">
          <w:rPr>
            <w:sz w:val="22"/>
            <w:szCs w:val="22"/>
          </w:rPr>
          <w:t>s</w:t>
        </w:r>
        <w:r w:rsidR="00F87BAF" w:rsidRPr="00E510F9">
          <w:rPr>
            <w:sz w:val="22"/>
            <w:szCs w:val="22"/>
          </w:rPr>
          <w:t xml:space="preserve">. Public schools </w:t>
        </w:r>
        <w:r w:rsidR="00501F8B" w:rsidRPr="00E510F9">
          <w:rPr>
            <w:sz w:val="22"/>
            <w:szCs w:val="22"/>
          </w:rPr>
          <w:t>comprise</w:t>
        </w:r>
        <w:r w:rsidR="005C38AF" w:rsidRPr="00E510F9">
          <w:rPr>
            <w:sz w:val="22"/>
            <w:szCs w:val="22"/>
          </w:rPr>
          <w:t>:</w:t>
        </w:r>
        <w:r w:rsidR="004A08EA" w:rsidRPr="00E510F9">
          <w:rPr>
            <w:sz w:val="22"/>
            <w:szCs w:val="22"/>
          </w:rPr>
          <w:t xml:space="preserve"> </w:t>
        </w:r>
        <w:r w:rsidR="000A642F" w:rsidRPr="00E510F9">
          <w:rPr>
            <w:sz w:val="22"/>
            <w:szCs w:val="22"/>
          </w:rPr>
          <w:t>schools governed by a school board of a</w:t>
        </w:r>
        <w:r w:rsidR="00234B76" w:rsidRPr="00E510F9">
          <w:rPr>
            <w:sz w:val="22"/>
            <w:szCs w:val="22"/>
          </w:rPr>
          <w:t xml:space="preserve"> </w:t>
        </w:r>
      </w:ins>
      <w:r w:rsidR="00234B76" w:rsidRPr="00E510F9">
        <w:rPr>
          <w:sz w:val="22"/>
          <w:szCs w:val="22"/>
        </w:rPr>
        <w:t xml:space="preserve">school administrative </w:t>
      </w:r>
      <w:del w:id="151" w:author="DOE &amp; BOE" w:date="2020-02-10T07:44:00Z">
        <w:r w:rsidR="00DF58E6">
          <w:rPr>
            <w:sz w:val="22"/>
            <w:szCs w:val="22"/>
          </w:rPr>
          <w:delText>units and schools. Its intent is to provide a framework for planning and growth with local flexibility as influenced by local conditions.</w:delText>
        </w:r>
      </w:del>
      <w:ins w:id="152" w:author="DOE &amp; BOE" w:date="2020-02-10T07:44:00Z">
        <w:r w:rsidR="00234B76" w:rsidRPr="00E510F9">
          <w:rPr>
            <w:sz w:val="22"/>
            <w:szCs w:val="22"/>
          </w:rPr>
          <w:t>unit</w:t>
        </w:r>
        <w:r w:rsidR="004A08EA" w:rsidRPr="00E510F9">
          <w:rPr>
            <w:sz w:val="22"/>
            <w:szCs w:val="22"/>
          </w:rPr>
          <w:t xml:space="preserve">, including </w:t>
        </w:r>
        <w:r w:rsidR="00F62891" w:rsidRPr="00E510F9">
          <w:rPr>
            <w:sz w:val="22"/>
            <w:szCs w:val="22"/>
          </w:rPr>
          <w:t xml:space="preserve">authorized public </w:t>
        </w:r>
        <w:r w:rsidR="00D77134" w:rsidRPr="00E510F9">
          <w:rPr>
            <w:sz w:val="22"/>
            <w:szCs w:val="22"/>
          </w:rPr>
          <w:t>charter schools</w:t>
        </w:r>
        <w:r w:rsidR="000A642F" w:rsidRPr="00E510F9">
          <w:rPr>
            <w:sz w:val="22"/>
            <w:szCs w:val="22"/>
          </w:rPr>
          <w:t xml:space="preserve">; </w:t>
        </w:r>
        <w:r w:rsidR="00CD099F" w:rsidRPr="00E510F9">
          <w:rPr>
            <w:sz w:val="22"/>
            <w:szCs w:val="22"/>
          </w:rPr>
          <w:t>c</w:t>
        </w:r>
        <w:r w:rsidR="00F100B5" w:rsidRPr="00E510F9">
          <w:rPr>
            <w:sz w:val="22"/>
            <w:szCs w:val="22"/>
          </w:rPr>
          <w:t>areer and technical education regions</w:t>
        </w:r>
        <w:r w:rsidR="006C31D7" w:rsidRPr="00E510F9">
          <w:rPr>
            <w:sz w:val="22"/>
            <w:szCs w:val="22"/>
          </w:rPr>
          <w:t xml:space="preserve">; </w:t>
        </w:r>
        <w:r w:rsidR="007B57DD" w:rsidRPr="00E510F9">
          <w:rPr>
            <w:sz w:val="22"/>
            <w:szCs w:val="22"/>
          </w:rPr>
          <w:t xml:space="preserve">schools </w:t>
        </w:r>
        <w:r w:rsidR="00A22FFB" w:rsidRPr="00E510F9">
          <w:rPr>
            <w:sz w:val="22"/>
            <w:szCs w:val="22"/>
          </w:rPr>
          <w:t xml:space="preserve">in the </w:t>
        </w:r>
        <w:r w:rsidR="00234B76" w:rsidRPr="00E510F9">
          <w:rPr>
            <w:sz w:val="22"/>
            <w:szCs w:val="22"/>
          </w:rPr>
          <w:t>Unorganized Territor</w:t>
        </w:r>
        <w:r w:rsidR="0054527A" w:rsidRPr="00E510F9">
          <w:rPr>
            <w:sz w:val="22"/>
            <w:szCs w:val="22"/>
          </w:rPr>
          <w:t>y</w:t>
        </w:r>
        <w:r w:rsidR="000A642F" w:rsidRPr="00E510F9">
          <w:rPr>
            <w:sz w:val="22"/>
            <w:szCs w:val="22"/>
          </w:rPr>
          <w:t xml:space="preserve">; </w:t>
        </w:r>
        <w:r w:rsidR="00660EE9" w:rsidRPr="00E510F9">
          <w:rPr>
            <w:sz w:val="22"/>
            <w:szCs w:val="22"/>
          </w:rPr>
          <w:t>magnet schools</w:t>
        </w:r>
        <w:r w:rsidR="001A4479" w:rsidRPr="00E510F9">
          <w:rPr>
            <w:sz w:val="22"/>
            <w:szCs w:val="22"/>
          </w:rPr>
          <w:t>;</w:t>
        </w:r>
        <w:r w:rsidR="000A642F" w:rsidRPr="00E510F9">
          <w:rPr>
            <w:sz w:val="22"/>
            <w:szCs w:val="22"/>
          </w:rPr>
          <w:t xml:space="preserve"> </w:t>
        </w:r>
        <w:r w:rsidR="00FE377F" w:rsidRPr="00E510F9">
          <w:rPr>
            <w:sz w:val="22"/>
            <w:szCs w:val="22"/>
          </w:rPr>
          <w:t>the Maine Educational Center for the Deaf and Hard of Hearing</w:t>
        </w:r>
        <w:r w:rsidR="000A3162" w:rsidRPr="00E510F9">
          <w:rPr>
            <w:sz w:val="22"/>
            <w:szCs w:val="22"/>
          </w:rPr>
          <w:t xml:space="preserve"> and Governor Baxter School for the Deaf</w:t>
        </w:r>
        <w:r w:rsidR="000A642F" w:rsidRPr="00E510F9">
          <w:rPr>
            <w:sz w:val="22"/>
            <w:szCs w:val="22"/>
          </w:rPr>
          <w:t xml:space="preserve">; </w:t>
        </w:r>
        <w:r w:rsidR="00D350F0" w:rsidRPr="00E510F9">
          <w:rPr>
            <w:sz w:val="22"/>
            <w:szCs w:val="22"/>
          </w:rPr>
          <w:t>and any</w:t>
        </w:r>
        <w:r w:rsidR="00752D69" w:rsidRPr="00E510F9">
          <w:rPr>
            <w:sz w:val="22"/>
            <w:szCs w:val="22"/>
          </w:rPr>
          <w:t xml:space="preserve"> school located in or operated by a juvenile correctional facility</w:t>
        </w:r>
        <w:r w:rsidR="00D350F0" w:rsidRPr="00E510F9">
          <w:rPr>
            <w:sz w:val="22"/>
            <w:szCs w:val="22"/>
          </w:rPr>
          <w:t>.</w:t>
        </w:r>
      </w:ins>
      <w:r w:rsidR="00752D69" w:rsidRPr="00E510F9">
        <w:rPr>
          <w:sz w:val="22"/>
          <w:szCs w:val="22"/>
        </w:rPr>
        <w:t xml:space="preserve"> </w:t>
      </w:r>
      <w:r w:rsidRPr="00E510F9">
        <w:rPr>
          <w:sz w:val="22"/>
          <w:szCs w:val="22"/>
        </w:rPr>
        <w:t>This rule establishes procedures for comprehensive reviews of</w:t>
      </w:r>
      <w:ins w:id="153" w:author="DOE &amp; BOE" w:date="2020-02-10T07:44:00Z">
        <w:r w:rsidRPr="00E510F9">
          <w:rPr>
            <w:sz w:val="22"/>
            <w:szCs w:val="22"/>
          </w:rPr>
          <w:t xml:space="preserve"> </w:t>
        </w:r>
        <w:r w:rsidR="00920BB1" w:rsidRPr="00E510F9">
          <w:rPr>
            <w:sz w:val="22"/>
            <w:szCs w:val="22"/>
          </w:rPr>
          <w:t>these</w:t>
        </w:r>
      </w:ins>
      <w:r w:rsidR="00920BB1" w:rsidRPr="00E510F9">
        <w:rPr>
          <w:sz w:val="22"/>
          <w:szCs w:val="22"/>
        </w:rPr>
        <w:t xml:space="preserve"> </w:t>
      </w:r>
      <w:r w:rsidRPr="00E510F9">
        <w:rPr>
          <w:sz w:val="22"/>
          <w:szCs w:val="22"/>
        </w:rPr>
        <w:t>school administrative units and schools by which the Commissioner will determine compliance with applicable standards and methods of enforcement for ensuring compliance.</w:t>
      </w:r>
    </w:p>
    <w:p w14:paraId="7C516A2F" w14:textId="77777777" w:rsidR="00DF58E6" w:rsidRDefault="00DF58E6">
      <w:pPr>
        <w:pStyle w:val="BodyText"/>
        <w:tabs>
          <w:tab w:val="left" w:pos="720"/>
          <w:tab w:val="left" w:pos="1440"/>
          <w:tab w:val="left" w:pos="2160"/>
          <w:tab w:val="left" w:pos="2880"/>
          <w:tab w:val="left" w:pos="3600"/>
        </w:tabs>
        <w:ind w:left="1440" w:hanging="720"/>
        <w:rPr>
          <w:del w:id="154" w:author="DOE &amp; BOE" w:date="2020-02-10T07:44:00Z"/>
          <w:sz w:val="22"/>
          <w:szCs w:val="22"/>
        </w:rPr>
      </w:pPr>
    </w:p>
    <w:p w14:paraId="15290DD3" w14:textId="77777777" w:rsidR="003C3BFD" w:rsidRPr="00E510F9" w:rsidRDefault="003C3BFD" w:rsidP="004D79C6">
      <w:pPr>
        <w:pStyle w:val="BodyText"/>
        <w:tabs>
          <w:tab w:val="left" w:pos="720"/>
          <w:tab w:val="left" w:pos="1440"/>
          <w:tab w:val="left" w:pos="2160"/>
          <w:tab w:val="left" w:pos="2880"/>
          <w:tab w:val="left" w:pos="3600"/>
        </w:tabs>
        <w:spacing w:after="240"/>
        <w:ind w:left="1440"/>
        <w:rPr>
          <w:ins w:id="155" w:author="DOE &amp; BOE" w:date="2020-02-10T07:44:00Z"/>
          <w:sz w:val="22"/>
          <w:szCs w:val="22"/>
        </w:rPr>
      </w:pPr>
      <w:ins w:id="156" w:author="DOE &amp; BOE" w:date="2020-02-10T07:44:00Z">
        <w:r w:rsidRPr="00E510F9">
          <w:rPr>
            <w:sz w:val="22"/>
            <w:szCs w:val="22"/>
          </w:rPr>
          <w:t>Note: Although listed here due to its regional nature, it should be noted that 20-A M.R.S. § 8451 states that a career and technical education region “shall function as an extension of the secondary schools and middle schools located within the region's boundaries.”</w:t>
        </w:r>
      </w:ins>
    </w:p>
    <w:p w14:paraId="630417B7" w14:textId="77777777" w:rsidR="004D79C6" w:rsidRPr="00E510F9" w:rsidRDefault="00741A3C" w:rsidP="003A555A">
      <w:pPr>
        <w:pStyle w:val="Heading2"/>
        <w:rPr>
          <w:ins w:id="157" w:author="DOE &amp; BOE" w:date="2020-02-10T07:44:00Z"/>
        </w:rPr>
      </w:pPr>
      <w:bookmarkStart w:id="158" w:name="_Toc531353692"/>
      <w:bookmarkStart w:id="159" w:name="_Toc23944379"/>
      <w:r w:rsidRPr="00251896">
        <w:t>1.02</w:t>
      </w:r>
      <w:r w:rsidRPr="00251896">
        <w:tab/>
      </w:r>
      <w:ins w:id="160" w:author="DOE &amp; BOE" w:date="2020-02-10T07:44:00Z">
        <w:r w:rsidR="004D79C6" w:rsidRPr="00E510F9">
          <w:t>School Administrative Unit Responsibilities</w:t>
        </w:r>
        <w:bookmarkEnd w:id="158"/>
        <w:bookmarkEnd w:id="159"/>
      </w:ins>
    </w:p>
    <w:p w14:paraId="2F0EACEF" w14:textId="38944A17" w:rsidR="00855712" w:rsidRPr="00E510F9" w:rsidRDefault="00741A3C" w:rsidP="00251896">
      <w:pPr>
        <w:pStyle w:val="BodyTextIndent2"/>
        <w:tabs>
          <w:tab w:val="left" w:pos="720"/>
          <w:tab w:val="left" w:pos="1440"/>
          <w:tab w:val="left" w:pos="2160"/>
          <w:tab w:val="left" w:pos="2880"/>
          <w:tab w:val="left" w:pos="3600"/>
        </w:tabs>
        <w:spacing w:after="240"/>
        <w:ind w:left="1440"/>
        <w:rPr>
          <w:sz w:val="22"/>
          <w:szCs w:val="22"/>
        </w:rPr>
      </w:pPr>
      <w:r w:rsidRPr="00E510F9">
        <w:rPr>
          <w:sz w:val="22"/>
          <w:szCs w:val="22"/>
        </w:rPr>
        <w:t xml:space="preserve">Each school administrative unit shall provide </w:t>
      </w:r>
      <w:ins w:id="161" w:author="DOE &amp; BOE" w:date="2020-02-10T07:44:00Z">
        <w:r w:rsidR="00563AF6" w:rsidRPr="00E510F9">
          <w:rPr>
            <w:sz w:val="22"/>
            <w:szCs w:val="22"/>
          </w:rPr>
          <w:t xml:space="preserve">a </w:t>
        </w:r>
      </w:ins>
      <w:r w:rsidRPr="00E510F9">
        <w:rPr>
          <w:sz w:val="22"/>
          <w:szCs w:val="22"/>
        </w:rPr>
        <w:t>free</w:t>
      </w:r>
      <w:ins w:id="162" w:author="DOE &amp; BOE" w:date="2020-02-10T07:44:00Z">
        <w:r w:rsidR="00563AF6" w:rsidRPr="00E510F9">
          <w:rPr>
            <w:sz w:val="22"/>
            <w:szCs w:val="22"/>
          </w:rPr>
          <w:t>, public</w:t>
        </w:r>
      </w:ins>
      <w:r w:rsidRPr="00E510F9">
        <w:rPr>
          <w:sz w:val="22"/>
          <w:szCs w:val="22"/>
        </w:rPr>
        <w:t xml:space="preserve"> education for its resident students and shall meet all school approval requirements of Title 20-A, </w:t>
      </w:r>
      <w:r w:rsidRPr="00E510F9">
        <w:rPr>
          <w:i/>
          <w:sz w:val="22"/>
          <w:szCs w:val="22"/>
        </w:rPr>
        <w:t>Maine Revised Statutes</w:t>
      </w:r>
      <w:r w:rsidRPr="00E510F9">
        <w:rPr>
          <w:sz w:val="22"/>
          <w:szCs w:val="22"/>
        </w:rPr>
        <w:t xml:space="preserve"> (20-A </w:t>
      </w:r>
      <w:del w:id="163" w:author="DOE &amp; BOE" w:date="2020-02-10T07:44:00Z">
        <w:r w:rsidR="00DF58E6">
          <w:rPr>
            <w:sz w:val="22"/>
            <w:szCs w:val="22"/>
          </w:rPr>
          <w:delText>MRSA),</w:delText>
        </w:r>
      </w:del>
      <w:ins w:id="164" w:author="DOE &amp; BOE" w:date="2020-02-10T07:44:00Z">
        <w:r w:rsidR="001413BB" w:rsidRPr="00E510F9">
          <w:rPr>
            <w:sz w:val="22"/>
            <w:szCs w:val="22"/>
          </w:rPr>
          <w:t>M.R.S.</w:t>
        </w:r>
        <w:r w:rsidRPr="00E510F9">
          <w:rPr>
            <w:sz w:val="22"/>
            <w:szCs w:val="22"/>
          </w:rPr>
          <w:t>),</w:t>
        </w:r>
      </w:ins>
      <w:r w:rsidRPr="00E510F9">
        <w:rPr>
          <w:sz w:val="22"/>
          <w:szCs w:val="22"/>
        </w:rPr>
        <w:t xml:space="preserve"> other statutes,</w:t>
      </w:r>
      <w:del w:id="165" w:author="DOE &amp; BOE" w:date="2020-02-10T07:44:00Z">
        <w:r w:rsidR="00DF58E6">
          <w:rPr>
            <w:sz w:val="22"/>
            <w:szCs w:val="22"/>
          </w:rPr>
          <w:delText xml:space="preserve"> and</w:delText>
        </w:r>
      </w:del>
      <w:r w:rsidRPr="00E510F9">
        <w:rPr>
          <w:sz w:val="22"/>
          <w:szCs w:val="22"/>
        </w:rPr>
        <w:t xml:space="preserve"> </w:t>
      </w:r>
      <w:r w:rsidR="003F50A3" w:rsidRPr="00E510F9">
        <w:rPr>
          <w:sz w:val="22"/>
          <w:szCs w:val="22"/>
        </w:rPr>
        <w:t>r</w:t>
      </w:r>
      <w:r w:rsidRPr="00E510F9">
        <w:rPr>
          <w:sz w:val="22"/>
          <w:szCs w:val="22"/>
        </w:rPr>
        <w:t>ules applicable to the operation of public schools, and the requirements of this rule.</w:t>
      </w:r>
    </w:p>
    <w:p w14:paraId="2BEB1E89" w14:textId="77777777" w:rsidR="00DF58E6" w:rsidRDefault="00DF58E6">
      <w:pPr>
        <w:pStyle w:val="BodyTextIndent2"/>
        <w:tabs>
          <w:tab w:val="left" w:pos="720"/>
          <w:tab w:val="left" w:pos="1440"/>
          <w:tab w:val="left" w:pos="2160"/>
          <w:tab w:val="left" w:pos="2880"/>
          <w:tab w:val="left" w:pos="3600"/>
        </w:tabs>
        <w:ind w:left="1440" w:hanging="720"/>
        <w:rPr>
          <w:del w:id="166" w:author="DOE &amp; BOE" w:date="2020-02-10T07:44:00Z"/>
          <w:sz w:val="22"/>
          <w:szCs w:val="22"/>
        </w:rPr>
      </w:pPr>
    </w:p>
    <w:p w14:paraId="610D246A" w14:textId="77777777" w:rsidR="004D79C6" w:rsidRPr="00E510F9" w:rsidRDefault="00741A3C" w:rsidP="003A555A">
      <w:pPr>
        <w:pStyle w:val="Heading2"/>
        <w:rPr>
          <w:ins w:id="167" w:author="DOE &amp; BOE" w:date="2020-02-10T07:44:00Z"/>
        </w:rPr>
      </w:pPr>
      <w:bookmarkStart w:id="168" w:name="_Toc531353693"/>
      <w:bookmarkStart w:id="169" w:name="_Toc23944380"/>
      <w:r w:rsidRPr="00251896">
        <w:t>1.03</w:t>
      </w:r>
      <w:r w:rsidRPr="00251896">
        <w:tab/>
      </w:r>
      <w:ins w:id="170" w:author="DOE &amp; BOE" w:date="2020-02-10T07:44:00Z">
        <w:r w:rsidR="004D79C6" w:rsidRPr="00E510F9">
          <w:t>Parent and Student Responsibilities</w:t>
        </w:r>
        <w:bookmarkEnd w:id="168"/>
        <w:bookmarkEnd w:id="169"/>
      </w:ins>
    </w:p>
    <w:p w14:paraId="503ADD4F" w14:textId="40DB4F66" w:rsidR="00855712" w:rsidRPr="00E510F9" w:rsidRDefault="00741A3C" w:rsidP="00251896">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Parents shall be responsible for the education of a child not edu</w:t>
      </w:r>
      <w:r w:rsidR="00F908F4" w:rsidRPr="00E510F9">
        <w:rPr>
          <w:sz w:val="22"/>
          <w:szCs w:val="22"/>
        </w:rPr>
        <w:t>cated at public expense</w:t>
      </w:r>
      <w:del w:id="171" w:author="DOE &amp; BOE" w:date="2020-02-10T07:44:00Z">
        <w:r w:rsidR="00DF58E6">
          <w:rPr>
            <w:sz w:val="22"/>
            <w:szCs w:val="22"/>
          </w:rPr>
          <w:delText>, including a child whose education is provided through an equivalent instruction plan as set forth in Me. Dept. of Ed. Reg. 130</w:delText>
        </w:r>
      </w:del>
      <w:r w:rsidR="00F908F4" w:rsidRPr="00E510F9">
        <w:rPr>
          <w:sz w:val="22"/>
          <w:szCs w:val="22"/>
        </w:rPr>
        <w:t xml:space="preserve">. </w:t>
      </w:r>
      <w:r w:rsidRPr="00E510F9">
        <w:rPr>
          <w:sz w:val="22"/>
          <w:szCs w:val="22"/>
        </w:rPr>
        <w:t xml:space="preserve">Students are not required to meet the content standards of the system of Learning Results established in </w:t>
      </w:r>
      <w:del w:id="172" w:author="DOE &amp; BOE" w:date="2020-02-10T07:44:00Z">
        <w:r w:rsidR="00DF58E6">
          <w:rPr>
            <w:sz w:val="22"/>
            <w:szCs w:val="22"/>
          </w:rPr>
          <w:delText>Me. Dept.</w:delText>
        </w:r>
      </w:del>
      <w:ins w:id="173" w:author="DOE &amp; BOE" w:date="2020-02-10T07:44:00Z">
        <w:r w:rsidR="004F2F55" w:rsidRPr="00E510F9">
          <w:rPr>
            <w:sz w:val="22"/>
            <w:szCs w:val="22"/>
          </w:rPr>
          <w:t>Maine Department</w:t>
        </w:r>
      </w:ins>
      <w:r w:rsidR="004F2F55" w:rsidRPr="00E510F9">
        <w:rPr>
          <w:sz w:val="22"/>
          <w:szCs w:val="22"/>
        </w:rPr>
        <w:t xml:space="preserve"> of </w:t>
      </w:r>
      <w:del w:id="174" w:author="DOE &amp; BOE" w:date="2020-02-10T07:44:00Z">
        <w:r w:rsidR="00DF58E6">
          <w:rPr>
            <w:sz w:val="22"/>
            <w:szCs w:val="22"/>
          </w:rPr>
          <w:delText>Ed. Reg.</w:delText>
        </w:r>
      </w:del>
      <w:ins w:id="175" w:author="DOE &amp; BOE" w:date="2020-02-10T07:44:00Z">
        <w:r w:rsidR="004F2F55" w:rsidRPr="00E510F9">
          <w:rPr>
            <w:sz w:val="22"/>
            <w:szCs w:val="22"/>
          </w:rPr>
          <w:t>Education Regulation</w:t>
        </w:r>
      </w:ins>
      <w:r w:rsidRPr="00E510F9">
        <w:rPr>
          <w:sz w:val="22"/>
          <w:szCs w:val="22"/>
        </w:rPr>
        <w:t xml:space="preserve"> 131 unless enrolled in a public school</w:t>
      </w:r>
      <w:ins w:id="176" w:author="DOE &amp; BOE" w:date="2020-02-10T07:44:00Z">
        <w:r w:rsidR="00563AF6" w:rsidRPr="00E510F9">
          <w:rPr>
            <w:sz w:val="22"/>
            <w:szCs w:val="22"/>
          </w:rPr>
          <w:t>,</w:t>
        </w:r>
        <w:r w:rsidR="004F610B" w:rsidRPr="00E510F9">
          <w:rPr>
            <w:sz w:val="22"/>
            <w:szCs w:val="22"/>
          </w:rPr>
          <w:t xml:space="preserve"> </w:t>
        </w:r>
        <w:r w:rsidRPr="00E510F9">
          <w:rPr>
            <w:sz w:val="22"/>
            <w:szCs w:val="22"/>
          </w:rPr>
          <w:t>a private school approved</w:t>
        </w:r>
        <w:r w:rsidR="00B3324E" w:rsidRPr="00E510F9">
          <w:rPr>
            <w:sz w:val="22"/>
            <w:szCs w:val="22"/>
          </w:rPr>
          <w:t xml:space="preserve"> for attendance purposes pursuant to 20-A M.R.S. § 2902,</w:t>
        </w:r>
      </w:ins>
      <w:r w:rsidR="00B3324E" w:rsidRPr="00E510F9">
        <w:rPr>
          <w:sz w:val="22"/>
          <w:szCs w:val="22"/>
        </w:rPr>
        <w:t xml:space="preserve"> or</w:t>
      </w:r>
      <w:r w:rsidR="005F32F2" w:rsidRPr="00E510F9">
        <w:rPr>
          <w:sz w:val="22"/>
          <w:szCs w:val="22"/>
        </w:rPr>
        <w:t xml:space="preserve"> </w:t>
      </w:r>
      <w:r w:rsidR="009D4F95" w:rsidRPr="00E510F9">
        <w:rPr>
          <w:sz w:val="22"/>
          <w:szCs w:val="22"/>
        </w:rPr>
        <w:t xml:space="preserve">in </w:t>
      </w:r>
      <w:r w:rsidR="005F32F2" w:rsidRPr="00E510F9">
        <w:rPr>
          <w:sz w:val="22"/>
          <w:szCs w:val="22"/>
        </w:rPr>
        <w:t>a private school approved</w:t>
      </w:r>
      <w:r w:rsidRPr="00E510F9">
        <w:rPr>
          <w:sz w:val="22"/>
          <w:szCs w:val="22"/>
        </w:rPr>
        <w:t xml:space="preserve"> for tuition</w:t>
      </w:r>
      <w:r w:rsidR="00B3324E" w:rsidRPr="00E510F9">
        <w:rPr>
          <w:sz w:val="22"/>
          <w:szCs w:val="22"/>
        </w:rPr>
        <w:t xml:space="preserve"> </w:t>
      </w:r>
      <w:ins w:id="177" w:author="DOE &amp; BOE" w:date="2020-02-10T07:44:00Z">
        <w:r w:rsidR="00B3324E" w:rsidRPr="00E510F9">
          <w:rPr>
            <w:sz w:val="22"/>
            <w:szCs w:val="22"/>
          </w:rPr>
          <w:t>purposes</w:t>
        </w:r>
        <w:r w:rsidRPr="00E510F9">
          <w:rPr>
            <w:sz w:val="22"/>
            <w:szCs w:val="22"/>
          </w:rPr>
          <w:t xml:space="preserve"> </w:t>
        </w:r>
      </w:ins>
      <w:r w:rsidRPr="00E510F9">
        <w:rPr>
          <w:sz w:val="22"/>
          <w:szCs w:val="22"/>
        </w:rPr>
        <w:t>that enrolls at least 60% publicly funded students</w:t>
      </w:r>
      <w:del w:id="178" w:author="DOE &amp; BOE" w:date="2020-02-10T07:44:00Z">
        <w:r w:rsidR="00DF58E6">
          <w:rPr>
            <w:sz w:val="22"/>
            <w:szCs w:val="22"/>
          </w:rPr>
          <w:delText>.</w:delText>
        </w:r>
      </w:del>
      <w:ins w:id="179" w:author="DOE &amp; BOE" w:date="2020-02-10T07:44:00Z">
        <w:r w:rsidR="00B3324E" w:rsidRPr="00E510F9">
          <w:rPr>
            <w:sz w:val="22"/>
            <w:szCs w:val="22"/>
          </w:rPr>
          <w:t xml:space="preserve"> pursuant to 20-A M.R.S. § 295</w:t>
        </w:r>
        <w:r w:rsidR="005B2314" w:rsidRPr="00E510F9">
          <w:rPr>
            <w:sz w:val="22"/>
            <w:szCs w:val="22"/>
          </w:rPr>
          <w:t>1(6)</w:t>
        </w:r>
        <w:r w:rsidR="00B3324E" w:rsidRPr="00E510F9">
          <w:rPr>
            <w:sz w:val="22"/>
            <w:szCs w:val="22"/>
          </w:rPr>
          <w:t>.</w:t>
        </w:r>
      </w:ins>
    </w:p>
    <w:p w14:paraId="3881D1D9" w14:textId="77777777" w:rsidR="00DF58E6" w:rsidRDefault="00DF58E6">
      <w:pPr>
        <w:pStyle w:val="BodyTextIndent2"/>
        <w:tabs>
          <w:tab w:val="clear" w:pos="-2160"/>
          <w:tab w:val="left" w:pos="720"/>
          <w:tab w:val="left" w:pos="1440"/>
          <w:tab w:val="left" w:pos="2160"/>
          <w:tab w:val="left" w:pos="2880"/>
          <w:tab w:val="left" w:pos="3600"/>
        </w:tabs>
        <w:ind w:left="0"/>
        <w:rPr>
          <w:del w:id="180" w:author="DOE &amp; BOE" w:date="2020-02-10T07:44:00Z"/>
          <w:sz w:val="22"/>
          <w:szCs w:val="22"/>
        </w:rPr>
      </w:pPr>
    </w:p>
    <w:p w14:paraId="675C4AD8" w14:textId="77777777" w:rsidR="00DF58E6" w:rsidRDefault="00DF58E6">
      <w:pPr>
        <w:pStyle w:val="BodyTextIndent2"/>
        <w:tabs>
          <w:tab w:val="clear" w:pos="-2160"/>
          <w:tab w:val="left" w:pos="720"/>
          <w:tab w:val="left" w:pos="1440"/>
          <w:tab w:val="left" w:pos="2160"/>
          <w:tab w:val="left" w:pos="2880"/>
          <w:tab w:val="left" w:pos="3600"/>
        </w:tabs>
        <w:ind w:left="0"/>
        <w:rPr>
          <w:del w:id="181" w:author="DOE &amp; BOE" w:date="2020-02-10T07:44:00Z"/>
          <w:sz w:val="22"/>
          <w:szCs w:val="22"/>
        </w:rPr>
      </w:pPr>
    </w:p>
    <w:p w14:paraId="7D4901A1" w14:textId="77777777" w:rsidR="00855712" w:rsidRPr="00251896" w:rsidRDefault="00741A3C" w:rsidP="00251896">
      <w:pPr>
        <w:pStyle w:val="Heading1"/>
      </w:pPr>
      <w:bookmarkStart w:id="182" w:name="_Toc531353694"/>
      <w:bookmarkStart w:id="183" w:name="_Toc23944381"/>
      <w:r w:rsidRPr="00251896">
        <w:t>Section 2.</w:t>
      </w:r>
      <w:r w:rsidRPr="00251896">
        <w:tab/>
        <w:t>DEFINITIONS</w:t>
      </w:r>
      <w:bookmarkEnd w:id="182"/>
      <w:bookmarkEnd w:id="183"/>
    </w:p>
    <w:p w14:paraId="5AB03894" w14:textId="77777777" w:rsidR="00DF58E6" w:rsidRDefault="00DF58E6">
      <w:pPr>
        <w:pStyle w:val="Heading1"/>
        <w:rPr>
          <w:del w:id="184" w:author="DOE &amp; BOE" w:date="2020-02-10T07:44:00Z"/>
        </w:rPr>
      </w:pPr>
    </w:p>
    <w:p w14:paraId="35776620" w14:textId="77777777" w:rsidR="00DF58E6" w:rsidRDefault="00DF58E6">
      <w:pPr>
        <w:tabs>
          <w:tab w:val="left" w:pos="720"/>
          <w:tab w:val="left" w:pos="1440"/>
          <w:tab w:val="left" w:pos="2160"/>
          <w:tab w:val="left" w:pos="2880"/>
          <w:tab w:val="left" w:pos="3600"/>
        </w:tabs>
        <w:ind w:left="1440" w:hanging="720"/>
        <w:rPr>
          <w:del w:id="185" w:author="DOE &amp; BOE" w:date="2020-02-10T07:44:00Z"/>
          <w:rFonts w:ascii="Times New Roman" w:hAnsi="Times New Roman" w:cs="Times New Roman"/>
          <w:sz w:val="22"/>
          <w:szCs w:val="22"/>
        </w:rPr>
      </w:pPr>
      <w:del w:id="186" w:author="DOE &amp; BOE" w:date="2020-02-10T07:44:00Z">
        <w:r>
          <w:rPr>
            <w:rFonts w:ascii="Times New Roman" w:hAnsi="Times New Roman" w:cs="Times New Roman"/>
            <w:sz w:val="22"/>
            <w:szCs w:val="22"/>
          </w:rPr>
          <w:delText>2.01</w:delText>
        </w:r>
        <w:r>
          <w:rPr>
            <w:rFonts w:ascii="Times New Roman" w:hAnsi="Times New Roman" w:cs="Times New Roman"/>
            <w:sz w:val="22"/>
            <w:szCs w:val="22"/>
          </w:rPr>
          <w:tab/>
        </w:r>
        <w:r w:rsidRPr="007A792A">
          <w:rPr>
            <w:rFonts w:ascii="Times New Roman" w:hAnsi="Times New Roman" w:cs="Times New Roman"/>
            <w:b/>
            <w:sz w:val="22"/>
            <w:szCs w:val="22"/>
          </w:rPr>
          <w:delText>Administrator</w:delText>
        </w:r>
        <w:r>
          <w:rPr>
            <w:rFonts w:ascii="Times New Roman" w:hAnsi="Times New Roman" w:cs="Times New Roman"/>
            <w:sz w:val="22"/>
            <w:szCs w:val="22"/>
          </w:rPr>
          <w:delText>: “Administrator” means any person certified by the Commissioner as an administrator and employed by a school administrative unit in an administrative capacity.</w:delText>
        </w:r>
      </w:del>
    </w:p>
    <w:p w14:paraId="4095A3BB" w14:textId="77777777" w:rsidR="00DF58E6" w:rsidRDefault="00DF58E6">
      <w:pPr>
        <w:tabs>
          <w:tab w:val="left" w:pos="720"/>
          <w:tab w:val="left" w:pos="1440"/>
          <w:tab w:val="left" w:pos="2160"/>
          <w:tab w:val="left" w:pos="2880"/>
          <w:tab w:val="left" w:pos="3600"/>
        </w:tabs>
        <w:ind w:left="1440" w:hanging="720"/>
        <w:rPr>
          <w:del w:id="187" w:author="DOE &amp; BOE" w:date="2020-02-10T07:44:00Z"/>
          <w:rFonts w:ascii="Times New Roman" w:hAnsi="Times New Roman" w:cs="Times New Roman"/>
          <w:sz w:val="22"/>
          <w:szCs w:val="22"/>
        </w:rPr>
      </w:pPr>
    </w:p>
    <w:p w14:paraId="74D066D6" w14:textId="47B70910" w:rsidR="00741A3C" w:rsidRPr="00E510F9" w:rsidRDefault="00DF58E6" w:rsidP="00251896">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del w:id="188" w:author="DOE &amp; BOE" w:date="2020-02-10T07:44:00Z">
        <w:r>
          <w:rPr>
            <w:rFonts w:ascii="Times New Roman" w:hAnsi="Times New Roman" w:cs="Times New Roman"/>
            <w:sz w:val="22"/>
            <w:szCs w:val="22"/>
          </w:rPr>
          <w:delText>2.02</w:delText>
        </w:r>
      </w:del>
      <w:bookmarkStart w:id="189" w:name="_Toc531353695"/>
      <w:bookmarkStart w:id="190" w:name="_Toc23944382"/>
      <w:ins w:id="191" w:author="DOE &amp; BOE" w:date="2020-02-10T07:44:00Z">
        <w:r w:rsidR="00741A3C" w:rsidRPr="00E510F9">
          <w:rPr>
            <w:rStyle w:val="Heading2Char"/>
            <w:sz w:val="22"/>
            <w:szCs w:val="22"/>
          </w:rPr>
          <w:t>2.0</w:t>
        </w:r>
        <w:r w:rsidR="006F4093" w:rsidRPr="00E510F9">
          <w:rPr>
            <w:rStyle w:val="Heading2Char"/>
            <w:sz w:val="22"/>
            <w:szCs w:val="22"/>
          </w:rPr>
          <w:t>1</w:t>
        </w:r>
      </w:ins>
      <w:r w:rsidR="00741A3C" w:rsidRPr="00251896">
        <w:rPr>
          <w:rStyle w:val="Heading2Char"/>
          <w:sz w:val="22"/>
        </w:rPr>
        <w:tab/>
        <w:t>Assessment</w:t>
      </w:r>
      <w:bookmarkEnd w:id="189"/>
      <w:bookmarkEnd w:id="190"/>
      <w:r w:rsidR="00741A3C" w:rsidRPr="00E510F9">
        <w:rPr>
          <w:rFonts w:ascii="Times New Roman" w:hAnsi="Times New Roman" w:cs="Times New Roman"/>
          <w:sz w:val="22"/>
          <w:szCs w:val="22"/>
        </w:rPr>
        <w:t xml:space="preserve">: “Assessment” means an educational instrument or activity designed to determine what a student knows and </w:t>
      </w:r>
      <w:proofErr w:type="gramStart"/>
      <w:r w:rsidR="00741A3C" w:rsidRPr="00E510F9">
        <w:rPr>
          <w:rFonts w:ascii="Times New Roman" w:hAnsi="Times New Roman" w:cs="Times New Roman"/>
          <w:sz w:val="22"/>
          <w:szCs w:val="22"/>
        </w:rPr>
        <w:t>is able to</w:t>
      </w:r>
      <w:proofErr w:type="gramEnd"/>
      <w:r w:rsidR="00741A3C" w:rsidRPr="00E510F9">
        <w:rPr>
          <w:rFonts w:ascii="Times New Roman" w:hAnsi="Times New Roman" w:cs="Times New Roman"/>
          <w:sz w:val="22"/>
          <w:szCs w:val="22"/>
        </w:rPr>
        <w:t xml:space="preserve"> do.</w:t>
      </w:r>
    </w:p>
    <w:p w14:paraId="53E37344" w14:textId="77777777" w:rsidR="00DF58E6" w:rsidRDefault="00DF58E6">
      <w:pPr>
        <w:tabs>
          <w:tab w:val="left" w:pos="720"/>
          <w:tab w:val="left" w:pos="1440"/>
          <w:tab w:val="left" w:pos="2160"/>
          <w:tab w:val="left" w:pos="2880"/>
          <w:tab w:val="left" w:pos="3600"/>
        </w:tabs>
        <w:ind w:left="1440" w:hanging="720"/>
        <w:rPr>
          <w:del w:id="192" w:author="DOE &amp; BOE" w:date="2020-02-10T07:44:00Z"/>
          <w:rFonts w:ascii="Times New Roman" w:hAnsi="Times New Roman" w:cs="Times New Roman"/>
          <w:sz w:val="22"/>
          <w:szCs w:val="22"/>
        </w:rPr>
      </w:pPr>
    </w:p>
    <w:p w14:paraId="7A060890" w14:textId="57C9EA58" w:rsidR="00741A3C" w:rsidRPr="00E510F9" w:rsidRDefault="006F4093" w:rsidP="00251896">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93" w:name="_Toc531353696"/>
      <w:bookmarkStart w:id="194" w:name="_Toc23944383"/>
      <w:r w:rsidRPr="00251896">
        <w:rPr>
          <w:rStyle w:val="Heading2Char"/>
          <w:sz w:val="22"/>
        </w:rPr>
        <w:t>2.</w:t>
      </w:r>
      <w:del w:id="195" w:author="DOE &amp; BOE" w:date="2020-02-10T07:44:00Z">
        <w:r w:rsidR="00DF58E6">
          <w:rPr>
            <w:rFonts w:ascii="Times New Roman" w:hAnsi="Times New Roman" w:cs="Times New Roman"/>
            <w:sz w:val="22"/>
            <w:szCs w:val="22"/>
          </w:rPr>
          <w:delText>03</w:delText>
        </w:r>
      </w:del>
      <w:ins w:id="196" w:author="DOE &amp; BOE" w:date="2020-02-10T07:44:00Z">
        <w:r w:rsidRPr="00E510F9">
          <w:rPr>
            <w:rStyle w:val="Heading2Char"/>
            <w:sz w:val="22"/>
            <w:szCs w:val="22"/>
          </w:rPr>
          <w:t>02</w:t>
        </w:r>
      </w:ins>
      <w:r w:rsidR="00741A3C" w:rsidRPr="00251896">
        <w:rPr>
          <w:rStyle w:val="Heading2Char"/>
          <w:sz w:val="22"/>
        </w:rPr>
        <w:tab/>
        <w:t>Commissioner</w:t>
      </w:r>
      <w:bookmarkEnd w:id="193"/>
      <w:bookmarkEnd w:id="194"/>
      <w:r w:rsidR="00741A3C" w:rsidRPr="00E510F9">
        <w:rPr>
          <w:rFonts w:ascii="Times New Roman" w:hAnsi="Times New Roman" w:cs="Times New Roman"/>
          <w:sz w:val="22"/>
          <w:szCs w:val="22"/>
        </w:rPr>
        <w:t>: "Commissioner" means the Commissioner of the Maine Department of Education or a designee.</w:t>
      </w:r>
    </w:p>
    <w:p w14:paraId="7830085C" w14:textId="77777777" w:rsidR="00DF58E6" w:rsidRDefault="00DF58E6">
      <w:pPr>
        <w:tabs>
          <w:tab w:val="left" w:pos="720"/>
          <w:tab w:val="left" w:pos="1440"/>
          <w:tab w:val="left" w:pos="2160"/>
          <w:tab w:val="left" w:pos="2880"/>
          <w:tab w:val="left" w:pos="3600"/>
        </w:tabs>
        <w:ind w:left="1440" w:hanging="720"/>
        <w:rPr>
          <w:del w:id="197" w:author="DOE &amp; BOE" w:date="2020-02-10T07:44:00Z"/>
          <w:rFonts w:ascii="Times New Roman" w:hAnsi="Times New Roman" w:cs="Times New Roman"/>
          <w:sz w:val="22"/>
          <w:szCs w:val="22"/>
        </w:rPr>
      </w:pPr>
    </w:p>
    <w:p w14:paraId="31EF7393" w14:textId="1B34F400" w:rsidR="008D31D3" w:rsidRDefault="006F4093" w:rsidP="00251896">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98" w:name="_Toc23944384"/>
      <w:bookmarkStart w:id="199" w:name="_Toc531353697"/>
      <w:r w:rsidRPr="00251896">
        <w:rPr>
          <w:rStyle w:val="Heading2Char"/>
          <w:sz w:val="22"/>
        </w:rPr>
        <w:t>2.</w:t>
      </w:r>
      <w:del w:id="200" w:author="DOE &amp; BOE" w:date="2020-02-10T07:44:00Z">
        <w:r w:rsidR="00DF58E6">
          <w:rPr>
            <w:rFonts w:ascii="Times New Roman" w:hAnsi="Times New Roman" w:cs="Times New Roman"/>
            <w:sz w:val="22"/>
            <w:szCs w:val="22"/>
          </w:rPr>
          <w:delText>04</w:delText>
        </w:r>
      </w:del>
      <w:ins w:id="201" w:author="DOE &amp; BOE" w:date="2020-02-10T07:44:00Z">
        <w:r w:rsidRPr="00E510F9">
          <w:rPr>
            <w:rStyle w:val="Heading2Char"/>
            <w:sz w:val="22"/>
            <w:szCs w:val="22"/>
          </w:rPr>
          <w:t>03</w:t>
        </w:r>
      </w:ins>
      <w:r w:rsidR="00741A3C" w:rsidRPr="00251896">
        <w:rPr>
          <w:rStyle w:val="Heading2Char"/>
          <w:sz w:val="22"/>
        </w:rPr>
        <w:tab/>
      </w:r>
      <w:r w:rsidR="008D31D3" w:rsidRPr="00251896">
        <w:rPr>
          <w:rStyle w:val="Heading2Char"/>
          <w:sz w:val="22"/>
        </w:rPr>
        <w:t>Comprehensive Education Plan</w:t>
      </w:r>
      <w:bookmarkEnd w:id="198"/>
      <w:r w:rsidR="008D31D3" w:rsidRPr="00E510F9">
        <w:rPr>
          <w:rFonts w:ascii="Times New Roman" w:hAnsi="Times New Roman" w:cs="Times New Roman"/>
          <w:sz w:val="22"/>
          <w:szCs w:val="22"/>
        </w:rPr>
        <w:t>: “</w:t>
      </w:r>
      <w:r w:rsidR="008D31D3" w:rsidRPr="00251896">
        <w:rPr>
          <w:rStyle w:val="Heading2Char"/>
          <w:sz w:val="22"/>
        </w:rPr>
        <w:t>Comprehensive Education Plan</w:t>
      </w:r>
      <w:r w:rsidR="008D31D3" w:rsidRPr="00E510F9">
        <w:rPr>
          <w:rFonts w:ascii="Times New Roman" w:hAnsi="Times New Roman" w:cs="Times New Roman"/>
          <w:sz w:val="22"/>
          <w:szCs w:val="22"/>
        </w:rPr>
        <w:t xml:space="preserve">” means a </w:t>
      </w:r>
      <w:del w:id="202" w:author="DOE &amp; BOE" w:date="2020-02-10T07:44:00Z">
        <w:r w:rsidR="00DF58E6">
          <w:rPr>
            <w:rFonts w:ascii="Times New Roman" w:hAnsi="Times New Roman" w:cs="Times New Roman"/>
            <w:sz w:val="22"/>
            <w:szCs w:val="22"/>
          </w:rPr>
          <w:delText>plan that is aligned with the system</w:delText>
        </w:r>
      </w:del>
      <w:ins w:id="203" w:author="DOE &amp; BOE" w:date="2020-02-10T07:44:00Z">
        <w:r w:rsidR="008D31D3" w:rsidRPr="00E510F9">
          <w:rPr>
            <w:rFonts w:ascii="Times New Roman" w:hAnsi="Times New Roman" w:cs="Times New Roman"/>
            <w:sz w:val="22"/>
            <w:szCs w:val="22"/>
          </w:rPr>
          <w:t>compilation</w:t>
        </w:r>
      </w:ins>
      <w:r w:rsidR="008D31D3" w:rsidRPr="00E510F9">
        <w:rPr>
          <w:rFonts w:ascii="Times New Roman" w:hAnsi="Times New Roman" w:cs="Times New Roman"/>
          <w:sz w:val="22"/>
          <w:szCs w:val="22"/>
        </w:rPr>
        <w:t xml:space="preserve"> of </w:t>
      </w:r>
      <w:del w:id="204" w:author="DOE &amp; BOE" w:date="2020-02-10T07:44:00Z">
        <w:r w:rsidR="00DF58E6">
          <w:rPr>
            <w:rFonts w:ascii="Times New Roman" w:hAnsi="Times New Roman" w:cs="Times New Roman"/>
            <w:sz w:val="22"/>
            <w:szCs w:val="22"/>
          </w:rPr>
          <w:delText xml:space="preserve">Learning Results, focused on the learning of all students, </w:delText>
        </w:r>
      </w:del>
      <w:ins w:id="205" w:author="DOE &amp; BOE" w:date="2020-02-10T07:44:00Z">
        <w:r w:rsidR="008D31D3" w:rsidRPr="00E510F9">
          <w:rPr>
            <w:rFonts w:ascii="Times New Roman" w:hAnsi="Times New Roman" w:cs="Times New Roman"/>
            <w:sz w:val="22"/>
            <w:szCs w:val="22"/>
          </w:rPr>
          <w:t xml:space="preserve">policies, plans </w:t>
        </w:r>
      </w:ins>
      <w:r w:rsidR="008D31D3" w:rsidRPr="00E510F9">
        <w:rPr>
          <w:rFonts w:ascii="Times New Roman" w:hAnsi="Times New Roman" w:cs="Times New Roman"/>
          <w:sz w:val="22"/>
          <w:szCs w:val="22"/>
        </w:rPr>
        <w:t xml:space="preserve">and </w:t>
      </w:r>
      <w:del w:id="206" w:author="DOE &amp; BOE" w:date="2020-02-10T07:44:00Z">
        <w:r w:rsidR="00DF58E6">
          <w:rPr>
            <w:rFonts w:ascii="Times New Roman" w:hAnsi="Times New Roman" w:cs="Times New Roman"/>
            <w:sz w:val="22"/>
            <w:szCs w:val="22"/>
          </w:rPr>
          <w:delText>oriented to continuous improvement,</w:delText>
        </w:r>
      </w:del>
      <w:ins w:id="207" w:author="DOE &amp; BOE" w:date="2020-02-10T07:44:00Z">
        <w:r w:rsidR="008D31D3" w:rsidRPr="00E510F9">
          <w:rPr>
            <w:rFonts w:ascii="Times New Roman" w:hAnsi="Times New Roman" w:cs="Times New Roman"/>
            <w:sz w:val="22"/>
            <w:szCs w:val="22"/>
          </w:rPr>
          <w:t>requirements</w:t>
        </w:r>
      </w:ins>
      <w:r w:rsidR="008D31D3" w:rsidRPr="00E510F9">
        <w:rPr>
          <w:rFonts w:ascii="Times New Roman" w:hAnsi="Times New Roman" w:cs="Times New Roman"/>
          <w:sz w:val="22"/>
          <w:szCs w:val="22"/>
        </w:rPr>
        <w:t xml:space="preserve"> as </w:t>
      </w:r>
      <w:ins w:id="208" w:author="DOE &amp; BOE" w:date="2020-02-10T07:44:00Z">
        <w:r w:rsidR="008D31D3" w:rsidRPr="00E510F9">
          <w:rPr>
            <w:rFonts w:ascii="Times New Roman" w:hAnsi="Times New Roman" w:cs="Times New Roman"/>
            <w:sz w:val="22"/>
            <w:szCs w:val="22"/>
          </w:rPr>
          <w:t xml:space="preserve">defined in this Chapter </w:t>
        </w:r>
      </w:ins>
      <w:r w:rsidR="008D31D3" w:rsidRPr="00E510F9">
        <w:rPr>
          <w:rFonts w:ascii="Times New Roman" w:hAnsi="Times New Roman" w:cs="Times New Roman"/>
          <w:sz w:val="22"/>
          <w:szCs w:val="22"/>
        </w:rPr>
        <w:t xml:space="preserve">required </w:t>
      </w:r>
      <w:del w:id="209" w:author="DOE &amp; BOE" w:date="2020-02-10T07:44:00Z">
        <w:r w:rsidR="00DF58E6">
          <w:rPr>
            <w:rFonts w:ascii="Times New Roman" w:hAnsi="Times New Roman" w:cs="Times New Roman"/>
            <w:sz w:val="22"/>
            <w:szCs w:val="22"/>
          </w:rPr>
          <w:delText>of all</w:delText>
        </w:r>
      </w:del>
      <w:ins w:id="210" w:author="DOE &amp; BOE" w:date="2020-02-10T07:44:00Z">
        <w:r w:rsidR="008D31D3" w:rsidRPr="00E510F9">
          <w:rPr>
            <w:rFonts w:ascii="Times New Roman" w:hAnsi="Times New Roman" w:cs="Times New Roman"/>
            <w:sz w:val="22"/>
            <w:szCs w:val="22"/>
          </w:rPr>
          <w:t>under 20-A M.R.S. for public</w:t>
        </w:r>
      </w:ins>
      <w:r w:rsidR="008D31D3" w:rsidRPr="00E510F9">
        <w:rPr>
          <w:rFonts w:ascii="Times New Roman" w:hAnsi="Times New Roman" w:cs="Times New Roman"/>
          <w:sz w:val="22"/>
          <w:szCs w:val="22"/>
        </w:rPr>
        <w:t xml:space="preserve"> school administrative </w:t>
      </w:r>
      <w:del w:id="211" w:author="DOE &amp; BOE" w:date="2020-02-10T07:44:00Z">
        <w:r w:rsidR="00DF58E6">
          <w:rPr>
            <w:rFonts w:ascii="Times New Roman" w:hAnsi="Times New Roman" w:cs="Times New Roman"/>
            <w:sz w:val="22"/>
            <w:szCs w:val="22"/>
          </w:rPr>
          <w:delText>units.</w:delText>
        </w:r>
      </w:del>
      <w:ins w:id="212" w:author="DOE &amp; BOE" w:date="2020-02-10T07:44:00Z">
        <w:r w:rsidR="008D31D3" w:rsidRPr="00E510F9">
          <w:rPr>
            <w:rFonts w:ascii="Times New Roman" w:hAnsi="Times New Roman" w:cs="Times New Roman"/>
            <w:sz w:val="22"/>
            <w:szCs w:val="22"/>
          </w:rPr>
          <w:t>unit and public school approval.</w:t>
        </w:r>
      </w:ins>
      <w:r w:rsidR="008D31D3" w:rsidRPr="00E510F9">
        <w:rPr>
          <w:rFonts w:ascii="Times New Roman" w:hAnsi="Times New Roman" w:cs="Times New Roman"/>
          <w:sz w:val="22"/>
          <w:szCs w:val="22"/>
        </w:rPr>
        <w:t xml:space="preserve"> This </w:t>
      </w:r>
      <w:r w:rsidR="008D31D3">
        <w:rPr>
          <w:rFonts w:ascii="Times New Roman" w:hAnsi="Times New Roman" w:cs="Times New Roman"/>
          <w:sz w:val="22"/>
          <w:szCs w:val="22"/>
        </w:rPr>
        <w:t>Plan</w:t>
      </w:r>
      <w:r w:rsidR="008D31D3" w:rsidRPr="00E510F9">
        <w:rPr>
          <w:rFonts w:ascii="Times New Roman" w:hAnsi="Times New Roman" w:cs="Times New Roman"/>
          <w:sz w:val="22"/>
          <w:szCs w:val="22"/>
        </w:rPr>
        <w:t xml:space="preserve"> must address all </w:t>
      </w:r>
      <w:del w:id="213" w:author="DOE &amp; BOE" w:date="2020-02-10T07:44:00Z">
        <w:r w:rsidR="00DF58E6">
          <w:rPr>
            <w:rFonts w:ascii="Times New Roman" w:hAnsi="Times New Roman" w:cs="Times New Roman"/>
            <w:sz w:val="22"/>
            <w:szCs w:val="22"/>
          </w:rPr>
          <w:delText xml:space="preserve">plans </w:delText>
        </w:r>
      </w:del>
      <w:ins w:id="214" w:author="DOE &amp; BOE" w:date="2020-02-10T07:44:00Z">
        <w:r w:rsidR="008D31D3" w:rsidRPr="00E510F9">
          <w:rPr>
            <w:rFonts w:ascii="Times New Roman" w:hAnsi="Times New Roman" w:cs="Times New Roman"/>
            <w:sz w:val="22"/>
            <w:szCs w:val="22"/>
          </w:rPr>
          <w:t xml:space="preserve">policies, plans, reports, protocols, and processes </w:t>
        </w:r>
      </w:ins>
      <w:r w:rsidR="008D31D3" w:rsidRPr="00E510F9">
        <w:rPr>
          <w:rFonts w:ascii="Times New Roman" w:hAnsi="Times New Roman" w:cs="Times New Roman"/>
          <w:sz w:val="22"/>
          <w:szCs w:val="22"/>
        </w:rPr>
        <w:t>required by the Commissioner</w:t>
      </w:r>
      <w:ins w:id="215" w:author="DOE &amp; BOE" w:date="2020-02-10T07:44:00Z">
        <w:r w:rsidR="008D31D3" w:rsidRPr="00E510F9">
          <w:rPr>
            <w:rFonts w:ascii="Times New Roman" w:hAnsi="Times New Roman" w:cs="Times New Roman"/>
            <w:sz w:val="22"/>
            <w:szCs w:val="22"/>
          </w:rPr>
          <w:t>, which considered together shall comprise the focus for continuous school improvement</w:t>
        </w:r>
      </w:ins>
      <w:r w:rsidR="008D31D3" w:rsidRPr="00E510F9">
        <w:rPr>
          <w:rFonts w:ascii="Times New Roman" w:hAnsi="Times New Roman" w:cs="Times New Roman"/>
          <w:sz w:val="22"/>
          <w:szCs w:val="22"/>
        </w:rPr>
        <w:t>.</w:t>
      </w:r>
    </w:p>
    <w:p w14:paraId="59816EDA" w14:textId="77777777" w:rsidR="00DF58E6" w:rsidRDefault="00DF58E6">
      <w:pPr>
        <w:pStyle w:val="PlainText"/>
        <w:tabs>
          <w:tab w:val="left" w:pos="720"/>
          <w:tab w:val="left" w:pos="1440"/>
          <w:tab w:val="left" w:pos="2160"/>
          <w:tab w:val="left" w:pos="2880"/>
          <w:tab w:val="left" w:pos="3600"/>
        </w:tabs>
        <w:ind w:left="1440" w:hanging="720"/>
        <w:rPr>
          <w:del w:id="216" w:author="DOE &amp; BOE" w:date="2020-02-10T07:44:00Z"/>
          <w:rFonts w:ascii="Times New Roman" w:hAnsi="Times New Roman" w:cs="Times New Roman"/>
          <w:sz w:val="22"/>
          <w:szCs w:val="22"/>
        </w:rPr>
      </w:pPr>
    </w:p>
    <w:p w14:paraId="55868CA4" w14:textId="77777777" w:rsidR="00DF58E6" w:rsidRDefault="00DF58E6">
      <w:pPr>
        <w:pStyle w:val="PlainText"/>
        <w:tabs>
          <w:tab w:val="left" w:pos="720"/>
          <w:tab w:val="left" w:pos="1440"/>
          <w:tab w:val="left" w:pos="2160"/>
          <w:tab w:val="left" w:pos="2880"/>
          <w:tab w:val="left" w:pos="3600"/>
        </w:tabs>
        <w:ind w:left="1440" w:hanging="720"/>
        <w:rPr>
          <w:del w:id="217" w:author="DOE &amp; BOE" w:date="2020-02-10T07:44:00Z"/>
          <w:rFonts w:ascii="Times New Roman" w:hAnsi="Times New Roman" w:cs="Times New Roman"/>
          <w:sz w:val="22"/>
          <w:szCs w:val="22"/>
        </w:rPr>
      </w:pPr>
      <w:del w:id="218" w:author="DOE &amp; BOE" w:date="2020-02-10T07:44:00Z">
        <w:r>
          <w:rPr>
            <w:rFonts w:ascii="Times New Roman" w:hAnsi="Times New Roman" w:cs="Times New Roman"/>
            <w:sz w:val="22"/>
            <w:szCs w:val="22"/>
          </w:rPr>
          <w:delText>2.05</w:delText>
        </w:r>
        <w:r>
          <w:rPr>
            <w:rFonts w:ascii="Times New Roman" w:hAnsi="Times New Roman" w:cs="Times New Roman"/>
            <w:sz w:val="22"/>
            <w:szCs w:val="22"/>
          </w:rPr>
          <w:tab/>
        </w:r>
        <w:r w:rsidR="007A792A">
          <w:rPr>
            <w:rFonts w:ascii="Times New Roman" w:hAnsi="Times New Roman" w:cs="Times New Roman"/>
            <w:b/>
            <w:sz w:val="22"/>
            <w:szCs w:val="22"/>
          </w:rPr>
          <w:delText>Content S</w:delText>
        </w:r>
        <w:r w:rsidRPr="007A792A">
          <w:rPr>
            <w:rFonts w:ascii="Times New Roman" w:hAnsi="Times New Roman" w:cs="Times New Roman"/>
            <w:b/>
            <w:sz w:val="22"/>
            <w:szCs w:val="22"/>
          </w:rPr>
          <w:delText>tandard</w:delText>
        </w:r>
        <w:r>
          <w:rPr>
            <w:rFonts w:ascii="Times New Roman" w:hAnsi="Times New Roman" w:cs="Times New Roman"/>
            <w:sz w:val="22"/>
            <w:szCs w:val="22"/>
          </w:rPr>
          <w:delText>: “Content standard” means a broad description of knowledge and skills in the eight content areas of the system of Learning Results. The content standards are set forth in Me. Dept. of Ed. Reg. 131.</w:delText>
        </w:r>
      </w:del>
    </w:p>
    <w:p w14:paraId="25CE5B8D" w14:textId="77777777" w:rsidR="00DF58E6" w:rsidRDefault="00DF58E6">
      <w:pPr>
        <w:pStyle w:val="PlainText"/>
        <w:tabs>
          <w:tab w:val="left" w:pos="720"/>
          <w:tab w:val="left" w:pos="1440"/>
          <w:tab w:val="left" w:pos="2160"/>
          <w:tab w:val="left" w:pos="2880"/>
          <w:tab w:val="left" w:pos="3600"/>
        </w:tabs>
        <w:ind w:left="1440" w:hanging="720"/>
        <w:rPr>
          <w:del w:id="219" w:author="DOE &amp; BOE" w:date="2020-02-10T07:44:00Z"/>
          <w:rFonts w:ascii="Times New Roman" w:hAnsi="Times New Roman" w:cs="Times New Roman"/>
          <w:sz w:val="22"/>
          <w:szCs w:val="22"/>
        </w:rPr>
      </w:pPr>
    </w:p>
    <w:p w14:paraId="789B003E" w14:textId="77777777" w:rsidR="00DF58E6" w:rsidRDefault="00DF58E6">
      <w:pPr>
        <w:pStyle w:val="PlainText"/>
        <w:tabs>
          <w:tab w:val="left" w:pos="720"/>
          <w:tab w:val="left" w:pos="1440"/>
          <w:tab w:val="left" w:pos="2160"/>
          <w:tab w:val="left" w:pos="2880"/>
          <w:tab w:val="left" w:pos="3600"/>
        </w:tabs>
        <w:ind w:left="1440" w:hanging="720"/>
        <w:rPr>
          <w:del w:id="220" w:author="DOE &amp; BOE" w:date="2020-02-10T07:44:00Z"/>
          <w:rFonts w:ascii="Times New Roman" w:hAnsi="Times New Roman" w:cs="Times New Roman"/>
          <w:sz w:val="22"/>
          <w:szCs w:val="22"/>
        </w:rPr>
      </w:pPr>
      <w:del w:id="221" w:author="DOE &amp; BOE" w:date="2020-02-10T07:44:00Z">
        <w:r>
          <w:rPr>
            <w:rFonts w:ascii="Times New Roman" w:hAnsi="Times New Roman" w:cs="Times New Roman"/>
            <w:sz w:val="22"/>
            <w:szCs w:val="22"/>
          </w:rPr>
          <w:delText>2.06</w:delText>
        </w:r>
        <w:r>
          <w:rPr>
            <w:rFonts w:ascii="Times New Roman" w:hAnsi="Times New Roman" w:cs="Times New Roman"/>
            <w:sz w:val="22"/>
            <w:szCs w:val="22"/>
          </w:rPr>
          <w:tab/>
        </w:r>
        <w:r w:rsidR="007A792A">
          <w:rPr>
            <w:rFonts w:ascii="Times New Roman" w:hAnsi="Times New Roman" w:cs="Times New Roman"/>
            <w:b/>
            <w:sz w:val="22"/>
            <w:szCs w:val="22"/>
          </w:rPr>
          <w:delText>Course of S</w:delText>
        </w:r>
        <w:r w:rsidRPr="007A792A">
          <w:rPr>
            <w:rFonts w:ascii="Times New Roman" w:hAnsi="Times New Roman" w:cs="Times New Roman"/>
            <w:b/>
            <w:sz w:val="22"/>
            <w:szCs w:val="22"/>
          </w:rPr>
          <w:delText>tudy</w:delText>
        </w:r>
        <w:r>
          <w:rPr>
            <w:rFonts w:ascii="Times New Roman" w:hAnsi="Times New Roman" w:cs="Times New Roman"/>
            <w:sz w:val="22"/>
            <w:szCs w:val="22"/>
          </w:rPr>
          <w:delText>: "Course of study” means a planned program of learning designed to prepare students to meet the content standards of the system of Learning Results for each of the grade spans, as specified in local school board policy.</w:delText>
        </w:r>
      </w:del>
    </w:p>
    <w:p w14:paraId="6D654A6C" w14:textId="77777777" w:rsidR="00DF58E6" w:rsidRDefault="00DF58E6">
      <w:pPr>
        <w:pStyle w:val="PlainText"/>
        <w:tabs>
          <w:tab w:val="left" w:pos="720"/>
          <w:tab w:val="left" w:pos="1440"/>
          <w:tab w:val="left" w:pos="2160"/>
          <w:tab w:val="left" w:pos="2880"/>
          <w:tab w:val="left" w:pos="3600"/>
        </w:tabs>
        <w:ind w:left="1440" w:hanging="720"/>
        <w:rPr>
          <w:del w:id="222" w:author="DOE &amp; BOE" w:date="2020-02-10T07:44:00Z"/>
          <w:rFonts w:ascii="Times New Roman" w:hAnsi="Times New Roman" w:cs="Times New Roman"/>
          <w:sz w:val="22"/>
          <w:szCs w:val="22"/>
        </w:rPr>
      </w:pPr>
    </w:p>
    <w:p w14:paraId="54838102" w14:textId="61E513D5" w:rsidR="00741A3C" w:rsidRPr="00E510F9" w:rsidRDefault="00DF58E6" w:rsidP="00251896">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del w:id="223" w:author="DOE &amp; BOE" w:date="2020-02-10T07:44:00Z">
        <w:r>
          <w:rPr>
            <w:rFonts w:ascii="Times New Roman" w:hAnsi="Times New Roman" w:cs="Times New Roman"/>
            <w:sz w:val="22"/>
            <w:szCs w:val="22"/>
          </w:rPr>
          <w:delText>2.07</w:delText>
        </w:r>
      </w:del>
      <w:bookmarkStart w:id="224" w:name="_Toc23944385"/>
      <w:ins w:id="225" w:author="DOE &amp; BOE" w:date="2020-02-10T07:44:00Z">
        <w:r w:rsidR="005B667C" w:rsidRPr="00E510F9">
          <w:rPr>
            <w:rStyle w:val="Heading2Char"/>
            <w:sz w:val="22"/>
            <w:szCs w:val="22"/>
          </w:rPr>
          <w:t>2.04</w:t>
        </w:r>
      </w:ins>
      <w:r w:rsidR="005B667C" w:rsidRPr="00251896">
        <w:rPr>
          <w:rStyle w:val="Heading2Char"/>
          <w:sz w:val="22"/>
        </w:rPr>
        <w:tab/>
      </w:r>
      <w:r w:rsidR="00741A3C" w:rsidRPr="00251896">
        <w:rPr>
          <w:rStyle w:val="Heading2Char"/>
          <w:sz w:val="22"/>
        </w:rPr>
        <w:t>Curriculum</w:t>
      </w:r>
      <w:bookmarkEnd w:id="199"/>
      <w:bookmarkEnd w:id="224"/>
      <w:r w:rsidR="00741A3C" w:rsidRPr="00E510F9">
        <w:rPr>
          <w:rFonts w:ascii="Times New Roman" w:hAnsi="Times New Roman" w:cs="Times New Roman"/>
          <w:sz w:val="22"/>
          <w:szCs w:val="22"/>
        </w:rPr>
        <w:t>: “Curriculum” means the school administrative unit’s written document that includes the learning expectations for all students for all content areas of the system of Learning Results, as well as for other content areas specified by the local school board. The curriculum shall reflect continuous, sequential and specific instruction aligned with the content areas of the system of Learning Results.</w:t>
      </w:r>
    </w:p>
    <w:p w14:paraId="2C36C34C" w14:textId="77777777" w:rsidR="00DF58E6" w:rsidRDefault="00DF58E6">
      <w:pPr>
        <w:pStyle w:val="PlainText"/>
        <w:tabs>
          <w:tab w:val="left" w:pos="720"/>
          <w:tab w:val="left" w:pos="1440"/>
          <w:tab w:val="left" w:pos="2160"/>
          <w:tab w:val="left" w:pos="2880"/>
          <w:tab w:val="left" w:pos="3600"/>
        </w:tabs>
        <w:ind w:left="1440" w:hanging="720"/>
        <w:rPr>
          <w:del w:id="226" w:author="DOE &amp; BOE" w:date="2020-02-10T07:44:00Z"/>
          <w:rFonts w:ascii="Times New Roman" w:hAnsi="Times New Roman" w:cs="Times New Roman"/>
          <w:sz w:val="22"/>
          <w:szCs w:val="22"/>
        </w:rPr>
      </w:pPr>
    </w:p>
    <w:p w14:paraId="53F91DF0" w14:textId="4BEF0A2F" w:rsidR="00741A3C" w:rsidRPr="00E510F9" w:rsidRDefault="006F4093" w:rsidP="00251896">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27" w:name="_Toc531353698"/>
      <w:bookmarkStart w:id="228" w:name="_Toc23944386"/>
      <w:r w:rsidRPr="00251896">
        <w:rPr>
          <w:rStyle w:val="Heading2Char"/>
          <w:sz w:val="22"/>
        </w:rPr>
        <w:t>2.</w:t>
      </w:r>
      <w:del w:id="229" w:author="DOE &amp; BOE" w:date="2020-02-10T07:44:00Z">
        <w:r w:rsidR="00DF58E6">
          <w:rPr>
            <w:rFonts w:ascii="Times New Roman" w:hAnsi="Times New Roman" w:cs="Times New Roman"/>
            <w:sz w:val="22"/>
            <w:szCs w:val="22"/>
          </w:rPr>
          <w:delText>08</w:delText>
        </w:r>
      </w:del>
      <w:ins w:id="230" w:author="DOE &amp; BOE" w:date="2020-02-10T07:44:00Z">
        <w:r w:rsidRPr="00E510F9">
          <w:rPr>
            <w:rStyle w:val="Heading2Char"/>
            <w:sz w:val="22"/>
            <w:szCs w:val="22"/>
          </w:rPr>
          <w:t>0</w:t>
        </w:r>
        <w:r w:rsidR="005B667C">
          <w:rPr>
            <w:rStyle w:val="Heading2Char"/>
            <w:sz w:val="22"/>
            <w:szCs w:val="22"/>
          </w:rPr>
          <w:t>5</w:t>
        </w:r>
      </w:ins>
      <w:r w:rsidR="00741A3C" w:rsidRPr="00251896">
        <w:rPr>
          <w:rStyle w:val="Heading2Char"/>
          <w:sz w:val="22"/>
        </w:rPr>
        <w:tab/>
        <w:t>Department</w:t>
      </w:r>
      <w:bookmarkEnd w:id="227"/>
      <w:bookmarkEnd w:id="228"/>
      <w:r w:rsidR="00741A3C" w:rsidRPr="00E510F9">
        <w:rPr>
          <w:rFonts w:ascii="Times New Roman" w:hAnsi="Times New Roman" w:cs="Times New Roman"/>
          <w:sz w:val="22"/>
          <w:szCs w:val="22"/>
        </w:rPr>
        <w:t>: "Department" means the Maine Department of Education.</w:t>
      </w:r>
    </w:p>
    <w:p w14:paraId="2C66832B" w14:textId="77777777" w:rsidR="00DF58E6" w:rsidRDefault="00DF58E6">
      <w:pPr>
        <w:tabs>
          <w:tab w:val="left" w:pos="720"/>
          <w:tab w:val="left" w:pos="1440"/>
          <w:tab w:val="left" w:pos="2160"/>
          <w:tab w:val="left" w:pos="2880"/>
          <w:tab w:val="left" w:pos="3600"/>
        </w:tabs>
        <w:ind w:left="1440" w:hanging="720"/>
        <w:rPr>
          <w:del w:id="231" w:author="DOE &amp; BOE" w:date="2020-02-10T07:44:00Z"/>
          <w:rFonts w:ascii="Times New Roman" w:hAnsi="Times New Roman" w:cs="Times New Roman"/>
          <w:sz w:val="22"/>
          <w:szCs w:val="22"/>
        </w:rPr>
      </w:pPr>
    </w:p>
    <w:p w14:paraId="73C2D725" w14:textId="77777777" w:rsidR="00DF58E6" w:rsidRDefault="00DF58E6">
      <w:pPr>
        <w:tabs>
          <w:tab w:val="left" w:pos="720"/>
          <w:tab w:val="left" w:pos="1440"/>
          <w:tab w:val="left" w:pos="2160"/>
          <w:tab w:val="left" w:pos="2880"/>
          <w:tab w:val="left" w:pos="3600"/>
        </w:tabs>
        <w:ind w:left="1440" w:hanging="720"/>
        <w:rPr>
          <w:del w:id="232" w:author="DOE &amp; BOE" w:date="2020-02-10T07:44:00Z"/>
          <w:rFonts w:ascii="Times New Roman" w:hAnsi="Times New Roman" w:cs="Times New Roman"/>
          <w:sz w:val="22"/>
          <w:szCs w:val="22"/>
        </w:rPr>
      </w:pPr>
      <w:del w:id="233" w:author="DOE &amp; BOE" w:date="2020-02-10T07:44:00Z">
        <w:r>
          <w:rPr>
            <w:rFonts w:ascii="Times New Roman" w:hAnsi="Times New Roman" w:cs="Times New Roman"/>
            <w:sz w:val="22"/>
            <w:szCs w:val="22"/>
          </w:rPr>
          <w:delText>2.09</w:delText>
        </w:r>
        <w:r>
          <w:rPr>
            <w:rFonts w:ascii="Times New Roman" w:hAnsi="Times New Roman" w:cs="Times New Roman"/>
            <w:sz w:val="22"/>
            <w:szCs w:val="22"/>
          </w:rPr>
          <w:tab/>
        </w:r>
        <w:r w:rsidRPr="007A792A">
          <w:rPr>
            <w:rFonts w:ascii="Times New Roman" w:hAnsi="Times New Roman" w:cs="Times New Roman"/>
            <w:b/>
            <w:sz w:val="22"/>
            <w:szCs w:val="22"/>
          </w:rPr>
          <w:delText>Elementary school</w:delText>
        </w:r>
        <w:r>
          <w:rPr>
            <w:rFonts w:ascii="Times New Roman" w:hAnsi="Times New Roman" w:cs="Times New Roman"/>
            <w:sz w:val="22"/>
            <w:szCs w:val="22"/>
          </w:rPr>
          <w:delText>: "Elementary school" means that portion of a school that provides instruction in any combination of grades pre-kindergarten through grade 8.</w:delText>
        </w:r>
      </w:del>
    </w:p>
    <w:p w14:paraId="14C48E12" w14:textId="77777777" w:rsidR="00DF58E6" w:rsidRDefault="00DF58E6">
      <w:pPr>
        <w:tabs>
          <w:tab w:val="left" w:pos="720"/>
          <w:tab w:val="left" w:pos="1440"/>
          <w:tab w:val="left" w:pos="2160"/>
          <w:tab w:val="left" w:pos="2880"/>
          <w:tab w:val="left" w:pos="3600"/>
        </w:tabs>
        <w:ind w:left="1440" w:hanging="720"/>
        <w:rPr>
          <w:del w:id="234" w:author="DOE &amp; BOE" w:date="2020-02-10T07:44:00Z"/>
          <w:rFonts w:ascii="Times New Roman" w:hAnsi="Times New Roman" w:cs="Times New Roman"/>
          <w:sz w:val="22"/>
          <w:szCs w:val="22"/>
        </w:rPr>
      </w:pPr>
    </w:p>
    <w:p w14:paraId="538B041B" w14:textId="77777777" w:rsidR="00DF58E6" w:rsidRDefault="00DF58E6">
      <w:pPr>
        <w:pStyle w:val="PlainText"/>
        <w:tabs>
          <w:tab w:val="left" w:pos="720"/>
          <w:tab w:val="left" w:pos="1440"/>
          <w:tab w:val="left" w:pos="2160"/>
          <w:tab w:val="left" w:pos="2880"/>
          <w:tab w:val="left" w:pos="3600"/>
        </w:tabs>
        <w:ind w:left="1440" w:hanging="720"/>
        <w:rPr>
          <w:del w:id="235" w:author="DOE &amp; BOE" w:date="2020-02-10T07:44:00Z"/>
          <w:rFonts w:ascii="Times New Roman" w:hAnsi="Times New Roman" w:cs="Times New Roman"/>
          <w:sz w:val="22"/>
          <w:szCs w:val="22"/>
        </w:rPr>
      </w:pPr>
      <w:del w:id="236" w:author="DOE &amp; BOE" w:date="2020-02-10T07:44:00Z">
        <w:r>
          <w:rPr>
            <w:rFonts w:ascii="Times New Roman" w:hAnsi="Times New Roman" w:cs="Times New Roman"/>
            <w:sz w:val="22"/>
            <w:szCs w:val="22"/>
          </w:rPr>
          <w:delText>2.10</w:delText>
        </w:r>
        <w:r>
          <w:rPr>
            <w:rFonts w:ascii="Times New Roman" w:hAnsi="Times New Roman" w:cs="Times New Roman"/>
            <w:sz w:val="22"/>
            <w:szCs w:val="22"/>
          </w:rPr>
          <w:tab/>
        </w:r>
        <w:r w:rsidRPr="007A792A">
          <w:rPr>
            <w:rFonts w:ascii="Times New Roman" w:hAnsi="Times New Roman" w:cs="Times New Roman"/>
            <w:b/>
            <w:sz w:val="22"/>
            <w:szCs w:val="22"/>
          </w:rPr>
          <w:delText>Essential Programs and Services</w:delText>
        </w:r>
        <w:r>
          <w:rPr>
            <w:rFonts w:ascii="Times New Roman" w:hAnsi="Times New Roman" w:cs="Times New Roman"/>
            <w:sz w:val="22"/>
            <w:szCs w:val="22"/>
          </w:rPr>
          <w:delText>: “Essential Programs and Services” means those programs and services, as defined by the State Board of Education or adopted by the Legislature, that a school administrative unit offers for each student to have the opportunity to meet the content standards of the system of Learning Results.</w:delText>
        </w:r>
      </w:del>
    </w:p>
    <w:p w14:paraId="17296929" w14:textId="77777777" w:rsidR="00DF58E6" w:rsidRDefault="00DF58E6">
      <w:pPr>
        <w:pStyle w:val="PlainText"/>
        <w:tabs>
          <w:tab w:val="left" w:pos="720"/>
          <w:tab w:val="left" w:pos="1440"/>
          <w:tab w:val="left" w:pos="2160"/>
          <w:tab w:val="left" w:pos="2880"/>
          <w:tab w:val="left" w:pos="3600"/>
        </w:tabs>
        <w:ind w:left="1440" w:hanging="720"/>
        <w:rPr>
          <w:del w:id="237" w:author="DOE &amp; BOE" w:date="2020-02-10T07:44:00Z"/>
          <w:rFonts w:ascii="Times New Roman" w:hAnsi="Times New Roman" w:cs="Times New Roman"/>
          <w:sz w:val="22"/>
          <w:szCs w:val="22"/>
        </w:rPr>
      </w:pPr>
    </w:p>
    <w:p w14:paraId="2AB40C35" w14:textId="77777777" w:rsidR="00DF58E6" w:rsidRDefault="00DF58E6">
      <w:pPr>
        <w:pStyle w:val="PlainText"/>
        <w:tabs>
          <w:tab w:val="left" w:pos="720"/>
          <w:tab w:val="left" w:pos="1440"/>
          <w:tab w:val="left" w:pos="2160"/>
          <w:tab w:val="left" w:pos="2880"/>
          <w:tab w:val="left" w:pos="3600"/>
        </w:tabs>
        <w:ind w:left="1440" w:hanging="720"/>
        <w:rPr>
          <w:del w:id="238" w:author="DOE &amp; BOE" w:date="2020-02-10T07:44:00Z"/>
          <w:rFonts w:ascii="Times New Roman" w:hAnsi="Times New Roman" w:cs="Times New Roman"/>
          <w:sz w:val="22"/>
          <w:szCs w:val="22"/>
        </w:rPr>
      </w:pPr>
      <w:del w:id="239" w:author="DOE &amp; BOE" w:date="2020-02-10T07:44:00Z">
        <w:r>
          <w:rPr>
            <w:rFonts w:ascii="Times New Roman" w:hAnsi="Times New Roman" w:cs="Times New Roman"/>
            <w:sz w:val="22"/>
            <w:szCs w:val="22"/>
          </w:rPr>
          <w:delText>2.11</w:delText>
        </w:r>
        <w:r>
          <w:rPr>
            <w:rFonts w:ascii="Times New Roman" w:hAnsi="Times New Roman" w:cs="Times New Roman"/>
            <w:sz w:val="22"/>
            <w:szCs w:val="22"/>
          </w:rPr>
          <w:tab/>
        </w:r>
        <w:r w:rsidRPr="007A792A">
          <w:rPr>
            <w:rFonts w:ascii="Times New Roman" w:hAnsi="Times New Roman" w:cs="Times New Roman"/>
            <w:b/>
            <w:sz w:val="22"/>
            <w:szCs w:val="22"/>
          </w:rPr>
          <w:delText xml:space="preserve">Grade </w:delText>
        </w:r>
        <w:r w:rsidR="007A792A" w:rsidRPr="007A792A">
          <w:rPr>
            <w:rFonts w:ascii="Times New Roman" w:hAnsi="Times New Roman" w:cs="Times New Roman"/>
            <w:b/>
            <w:sz w:val="22"/>
            <w:szCs w:val="22"/>
          </w:rPr>
          <w:delText>Span</w:delText>
        </w:r>
        <w:r>
          <w:rPr>
            <w:rFonts w:ascii="Times New Roman" w:hAnsi="Times New Roman" w:cs="Times New Roman"/>
            <w:sz w:val="22"/>
            <w:szCs w:val="22"/>
          </w:rPr>
          <w:delText>: “Grade span” means the four groupings of grades in the system of Learning Results, as set forth in Me. Dept. of Ed. Reg. 131: pre K-2, 3-4, 5-8, and 9-12.</w:delText>
        </w:r>
      </w:del>
    </w:p>
    <w:p w14:paraId="58451D93" w14:textId="77777777" w:rsidR="00DF58E6" w:rsidRDefault="00DF58E6">
      <w:pPr>
        <w:pStyle w:val="PlainText"/>
        <w:tabs>
          <w:tab w:val="left" w:pos="720"/>
          <w:tab w:val="left" w:pos="1440"/>
          <w:tab w:val="left" w:pos="2160"/>
          <w:tab w:val="left" w:pos="2880"/>
          <w:tab w:val="left" w:pos="3600"/>
        </w:tabs>
        <w:ind w:left="1440" w:hanging="720"/>
        <w:rPr>
          <w:del w:id="240" w:author="DOE &amp; BOE" w:date="2020-02-10T07:44:00Z"/>
          <w:rFonts w:ascii="Times New Roman" w:hAnsi="Times New Roman" w:cs="Times New Roman"/>
          <w:sz w:val="22"/>
          <w:szCs w:val="22"/>
        </w:rPr>
      </w:pPr>
    </w:p>
    <w:p w14:paraId="6E8C85D0" w14:textId="77777777" w:rsidR="00DF58E6" w:rsidRDefault="00DF58E6">
      <w:pPr>
        <w:pStyle w:val="PlainText"/>
        <w:tabs>
          <w:tab w:val="left" w:pos="720"/>
          <w:tab w:val="left" w:pos="1440"/>
          <w:tab w:val="left" w:pos="2160"/>
          <w:tab w:val="left" w:pos="2880"/>
          <w:tab w:val="left" w:pos="3600"/>
        </w:tabs>
        <w:ind w:left="1440" w:hanging="720"/>
        <w:rPr>
          <w:del w:id="241" w:author="DOE &amp; BOE" w:date="2020-02-10T07:44:00Z"/>
          <w:rFonts w:ascii="Times New Roman" w:hAnsi="Times New Roman" w:cs="Times New Roman"/>
          <w:sz w:val="22"/>
          <w:szCs w:val="22"/>
        </w:rPr>
      </w:pPr>
      <w:del w:id="242" w:author="DOE &amp; BOE" w:date="2020-02-10T07:44:00Z">
        <w:r>
          <w:rPr>
            <w:rFonts w:ascii="Times New Roman" w:hAnsi="Times New Roman" w:cs="Times New Roman"/>
            <w:sz w:val="22"/>
            <w:szCs w:val="22"/>
          </w:rPr>
          <w:delText>2.12</w:delText>
        </w:r>
        <w:r>
          <w:rPr>
            <w:rFonts w:ascii="Times New Roman" w:hAnsi="Times New Roman" w:cs="Times New Roman"/>
            <w:sz w:val="22"/>
            <w:szCs w:val="22"/>
          </w:rPr>
          <w:tab/>
        </w:r>
        <w:r w:rsidRPr="007A792A">
          <w:rPr>
            <w:rFonts w:ascii="Times New Roman" w:hAnsi="Times New Roman" w:cs="Times New Roman"/>
            <w:b/>
            <w:sz w:val="22"/>
            <w:szCs w:val="22"/>
          </w:rPr>
          <w:delText xml:space="preserve">Instructional </w:delText>
        </w:r>
        <w:r w:rsidR="007A792A" w:rsidRPr="007A792A">
          <w:rPr>
            <w:rFonts w:ascii="Times New Roman" w:hAnsi="Times New Roman" w:cs="Times New Roman"/>
            <w:b/>
            <w:sz w:val="22"/>
            <w:szCs w:val="22"/>
          </w:rPr>
          <w:delText>Day</w:delText>
        </w:r>
        <w:r>
          <w:rPr>
            <w:rFonts w:ascii="Times New Roman" w:hAnsi="Times New Roman" w:cs="Times New Roman"/>
            <w:sz w:val="22"/>
            <w:szCs w:val="22"/>
          </w:rPr>
          <w:delText>: "Instructional day" means a school day during which both students and teachers are present, either in a school or in another setting.</w:delText>
        </w:r>
      </w:del>
    </w:p>
    <w:p w14:paraId="1FF66E9B" w14:textId="77777777" w:rsidR="00DF58E6" w:rsidRDefault="00DF58E6">
      <w:pPr>
        <w:pStyle w:val="PlainText"/>
        <w:tabs>
          <w:tab w:val="left" w:pos="720"/>
          <w:tab w:val="left" w:pos="1440"/>
          <w:tab w:val="left" w:pos="2160"/>
          <w:tab w:val="left" w:pos="2880"/>
          <w:tab w:val="left" w:pos="3600"/>
        </w:tabs>
        <w:ind w:left="1440" w:hanging="720"/>
        <w:rPr>
          <w:del w:id="243" w:author="DOE &amp; BOE" w:date="2020-02-10T07:44:00Z"/>
          <w:rFonts w:ascii="Times New Roman" w:hAnsi="Times New Roman" w:cs="Times New Roman"/>
          <w:sz w:val="22"/>
          <w:szCs w:val="22"/>
        </w:rPr>
      </w:pPr>
    </w:p>
    <w:p w14:paraId="611CA661" w14:textId="77777777" w:rsidR="00DF58E6" w:rsidRDefault="00DF58E6">
      <w:pPr>
        <w:tabs>
          <w:tab w:val="left" w:pos="720"/>
          <w:tab w:val="left" w:pos="1440"/>
          <w:tab w:val="left" w:pos="2160"/>
          <w:tab w:val="left" w:pos="2880"/>
          <w:tab w:val="left" w:pos="3600"/>
        </w:tabs>
        <w:ind w:left="1440" w:hanging="720"/>
        <w:rPr>
          <w:del w:id="244" w:author="DOE &amp; BOE" w:date="2020-02-10T07:44:00Z"/>
          <w:rFonts w:ascii="Times New Roman" w:hAnsi="Times New Roman" w:cs="Times New Roman"/>
          <w:sz w:val="22"/>
          <w:szCs w:val="22"/>
        </w:rPr>
      </w:pPr>
      <w:del w:id="245" w:author="DOE &amp; BOE" w:date="2020-02-10T07:44:00Z">
        <w:r>
          <w:rPr>
            <w:rFonts w:ascii="Times New Roman" w:hAnsi="Times New Roman" w:cs="Times New Roman"/>
            <w:sz w:val="22"/>
            <w:szCs w:val="22"/>
          </w:rPr>
          <w:delText>2.13</w:delText>
        </w:r>
        <w:r>
          <w:rPr>
            <w:rFonts w:ascii="Times New Roman" w:hAnsi="Times New Roman" w:cs="Times New Roman"/>
            <w:sz w:val="22"/>
            <w:szCs w:val="22"/>
          </w:rPr>
          <w:tab/>
        </w:r>
        <w:r w:rsidRPr="007A792A">
          <w:rPr>
            <w:rFonts w:ascii="Times New Roman" w:hAnsi="Times New Roman" w:cs="Times New Roman"/>
            <w:b/>
            <w:sz w:val="22"/>
            <w:szCs w:val="22"/>
          </w:rPr>
          <w:delText xml:space="preserve">Instructional </w:delText>
        </w:r>
        <w:r w:rsidR="007A792A" w:rsidRPr="007A792A">
          <w:rPr>
            <w:rFonts w:ascii="Times New Roman" w:hAnsi="Times New Roman" w:cs="Times New Roman"/>
            <w:b/>
            <w:sz w:val="22"/>
            <w:szCs w:val="22"/>
          </w:rPr>
          <w:delText>Time</w:delText>
        </w:r>
        <w:r>
          <w:rPr>
            <w:rFonts w:ascii="Times New Roman" w:hAnsi="Times New Roman" w:cs="Times New Roman"/>
            <w:sz w:val="22"/>
            <w:szCs w:val="22"/>
          </w:rPr>
          <w:delText xml:space="preserve">: </w:delText>
        </w:r>
      </w:del>
      <w:moveFromRangeStart w:id="246" w:author="DOE &amp; BOE" w:date="2020-02-10T07:44:00Z" w:name="move32213115"/>
      <w:moveFrom w:id="247" w:author="DOE &amp; BOE" w:date="2020-02-10T07:44:00Z">
        <w:r w:rsidR="00181F63" w:rsidRPr="00251896">
          <w:rPr>
            <w:rFonts w:ascii="Times New Roman" w:hAnsi="Times New Roman"/>
          </w:rPr>
          <w:t xml:space="preserve">"Instructional time" means that portion of a school day devoted to the teaching-learning process, but not including extra-curricular activities, lunchtime, or recess. </w:t>
        </w:r>
        <w:moveFromRangeStart w:id="248" w:author="DOE &amp; BOE" w:date="2020-02-10T07:44:00Z" w:name="move32213116"/>
        <w:moveFromRangeEnd w:id="246"/>
        <w:r w:rsidR="00181F63" w:rsidRPr="00251896">
          <w:rPr>
            <w:rFonts w:ascii="Times New Roman" w:hAnsi="Times New Roman"/>
          </w:rPr>
          <w:t>Time spent on organized field trips related to school studies may be considered instructional time, but the instructional time counted for extended field trips shall not exceed a normal school day for each day of the field trip.</w:t>
        </w:r>
      </w:moveFrom>
      <w:moveFromRangeEnd w:id="248"/>
    </w:p>
    <w:p w14:paraId="2327AFE1" w14:textId="77777777" w:rsidR="00DF58E6" w:rsidRDefault="00DF58E6">
      <w:pPr>
        <w:tabs>
          <w:tab w:val="left" w:pos="720"/>
          <w:tab w:val="left" w:pos="1440"/>
          <w:tab w:val="left" w:pos="2160"/>
          <w:tab w:val="left" w:pos="2880"/>
          <w:tab w:val="left" w:pos="3600"/>
        </w:tabs>
        <w:ind w:left="1440" w:hanging="720"/>
        <w:rPr>
          <w:del w:id="249" w:author="DOE &amp; BOE" w:date="2020-02-10T07:44:00Z"/>
          <w:rFonts w:ascii="Times New Roman" w:hAnsi="Times New Roman" w:cs="Times New Roman"/>
          <w:sz w:val="22"/>
          <w:szCs w:val="22"/>
        </w:rPr>
      </w:pPr>
    </w:p>
    <w:p w14:paraId="44932002" w14:textId="77777777" w:rsidR="00DF58E6" w:rsidRDefault="00DF58E6">
      <w:pPr>
        <w:tabs>
          <w:tab w:val="left" w:pos="720"/>
          <w:tab w:val="left" w:pos="1440"/>
          <w:tab w:val="left" w:pos="2160"/>
          <w:tab w:val="left" w:pos="2880"/>
          <w:tab w:val="left" w:pos="3600"/>
        </w:tabs>
        <w:ind w:left="1440" w:hanging="720"/>
        <w:rPr>
          <w:del w:id="250" w:author="DOE &amp; BOE" w:date="2020-02-10T07:44:00Z"/>
          <w:rFonts w:ascii="Times New Roman" w:hAnsi="Times New Roman" w:cs="Times New Roman"/>
          <w:sz w:val="22"/>
          <w:szCs w:val="22"/>
        </w:rPr>
      </w:pPr>
      <w:del w:id="251" w:author="DOE &amp; BOE" w:date="2020-02-10T07:44:00Z">
        <w:r>
          <w:rPr>
            <w:rFonts w:ascii="Times New Roman" w:hAnsi="Times New Roman" w:cs="Times New Roman"/>
            <w:sz w:val="22"/>
            <w:szCs w:val="22"/>
          </w:rPr>
          <w:delText>2.14</w:delText>
        </w:r>
        <w:r>
          <w:rPr>
            <w:rFonts w:ascii="Times New Roman" w:hAnsi="Times New Roman" w:cs="Times New Roman"/>
            <w:sz w:val="22"/>
            <w:szCs w:val="22"/>
          </w:rPr>
          <w:tab/>
        </w:r>
        <w:r w:rsidRPr="007A792A">
          <w:rPr>
            <w:rFonts w:ascii="Times New Roman" w:hAnsi="Times New Roman" w:cs="Times New Roman"/>
            <w:b/>
            <w:sz w:val="22"/>
            <w:szCs w:val="22"/>
          </w:rPr>
          <w:delText>Junior High School</w:delText>
        </w:r>
        <w:r>
          <w:rPr>
            <w:rFonts w:ascii="Times New Roman" w:hAnsi="Times New Roman" w:cs="Times New Roman"/>
            <w:sz w:val="22"/>
            <w:szCs w:val="22"/>
          </w:rPr>
          <w:delText>: “Junior High School” means a school that maintains at least one course of study in two or more consecutive grades 6 through 9. In this rule, “middle school” is used instead of “junior high school.”</w:delText>
        </w:r>
      </w:del>
    </w:p>
    <w:p w14:paraId="5B3FBB53" w14:textId="77777777" w:rsidR="00DF58E6" w:rsidRDefault="00DF58E6">
      <w:pPr>
        <w:tabs>
          <w:tab w:val="left" w:pos="720"/>
          <w:tab w:val="left" w:pos="1440"/>
          <w:tab w:val="left" w:pos="2160"/>
          <w:tab w:val="left" w:pos="2880"/>
          <w:tab w:val="left" w:pos="3600"/>
        </w:tabs>
        <w:ind w:left="1440" w:hanging="720"/>
        <w:rPr>
          <w:del w:id="252" w:author="DOE &amp; BOE" w:date="2020-02-10T07:44:00Z"/>
          <w:rFonts w:ascii="Times New Roman" w:hAnsi="Times New Roman" w:cs="Times New Roman"/>
          <w:sz w:val="22"/>
          <w:szCs w:val="22"/>
        </w:rPr>
      </w:pPr>
    </w:p>
    <w:p w14:paraId="16FE75D4" w14:textId="37024DBF" w:rsidR="00741A3C" w:rsidRPr="00E510F9" w:rsidRDefault="00DF58E6" w:rsidP="00251896">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del w:id="253" w:author="DOE &amp; BOE" w:date="2020-02-10T07:44:00Z">
        <w:r>
          <w:rPr>
            <w:rFonts w:ascii="Times New Roman" w:hAnsi="Times New Roman" w:cs="Times New Roman"/>
            <w:sz w:val="22"/>
            <w:szCs w:val="22"/>
          </w:rPr>
          <w:delText>2.15</w:delText>
        </w:r>
      </w:del>
      <w:bookmarkStart w:id="254" w:name="_Toc531353699"/>
      <w:bookmarkStart w:id="255" w:name="_Toc23944387"/>
      <w:ins w:id="256" w:author="DOE &amp; BOE" w:date="2020-02-10T07:44:00Z">
        <w:r w:rsidR="006F4093" w:rsidRPr="00E510F9">
          <w:rPr>
            <w:rStyle w:val="Heading2Char"/>
            <w:sz w:val="22"/>
            <w:szCs w:val="22"/>
          </w:rPr>
          <w:t>2.0</w:t>
        </w:r>
        <w:r w:rsidR="005B667C">
          <w:rPr>
            <w:rStyle w:val="Heading2Char"/>
            <w:sz w:val="22"/>
            <w:szCs w:val="22"/>
          </w:rPr>
          <w:t>6</w:t>
        </w:r>
      </w:ins>
      <w:r w:rsidR="00F502DB" w:rsidRPr="00251896">
        <w:rPr>
          <w:rStyle w:val="Heading2Char"/>
          <w:sz w:val="22"/>
        </w:rPr>
        <w:tab/>
      </w:r>
      <w:r w:rsidR="00741A3C" w:rsidRPr="00251896">
        <w:rPr>
          <w:rStyle w:val="Heading2Char"/>
          <w:sz w:val="22"/>
        </w:rPr>
        <w:t>Kindergarten</w:t>
      </w:r>
      <w:bookmarkEnd w:id="254"/>
      <w:bookmarkEnd w:id="255"/>
      <w:r w:rsidR="00741A3C" w:rsidRPr="00E510F9">
        <w:rPr>
          <w:rFonts w:ascii="Times New Roman" w:hAnsi="Times New Roman" w:cs="Times New Roman"/>
          <w:sz w:val="22"/>
          <w:szCs w:val="22"/>
        </w:rPr>
        <w:t>: "Kindergarten" means a one or two-year instructional program aligned with the system of Learning Results, immediately prior to grade one.</w:t>
      </w:r>
    </w:p>
    <w:p w14:paraId="6E6D761F" w14:textId="77777777" w:rsidR="00DF58E6" w:rsidRDefault="00DF58E6">
      <w:pPr>
        <w:tabs>
          <w:tab w:val="left" w:pos="720"/>
          <w:tab w:val="left" w:pos="1440"/>
          <w:tab w:val="left" w:pos="2160"/>
          <w:tab w:val="left" w:pos="2880"/>
          <w:tab w:val="left" w:pos="3600"/>
        </w:tabs>
        <w:ind w:left="1440" w:hanging="720"/>
        <w:rPr>
          <w:del w:id="257" w:author="DOE &amp; BOE" w:date="2020-02-10T07:44:00Z"/>
          <w:rFonts w:ascii="Times New Roman" w:hAnsi="Times New Roman" w:cs="Times New Roman"/>
          <w:sz w:val="22"/>
          <w:szCs w:val="22"/>
        </w:rPr>
      </w:pPr>
    </w:p>
    <w:p w14:paraId="78596604" w14:textId="77777777" w:rsidR="00DF58E6" w:rsidRDefault="00DF58E6">
      <w:pPr>
        <w:pStyle w:val="Heading1"/>
        <w:ind w:left="1440" w:hanging="720"/>
        <w:rPr>
          <w:del w:id="258" w:author="DOE &amp; BOE" w:date="2020-02-10T07:44:00Z"/>
        </w:rPr>
      </w:pPr>
      <w:del w:id="259" w:author="DOE &amp; BOE" w:date="2020-02-10T07:44:00Z">
        <w:r>
          <w:delText>2.16</w:delText>
        </w:r>
        <w:r>
          <w:tab/>
        </w:r>
        <w:r w:rsidRPr="007A792A">
          <w:rPr>
            <w:b w:val="0"/>
          </w:rPr>
          <w:delText>Local Assessment System</w:delText>
        </w:r>
        <w:r>
          <w:delText>: “Local Assessment System” means a coordinated collection of assessments administered to students that, as a whole, provides information on individual students, the school, and the school administrative unit with respect to achievement of the content standards of the system of Learning Results.</w:delText>
        </w:r>
      </w:del>
    </w:p>
    <w:p w14:paraId="18AB90E1" w14:textId="77777777" w:rsidR="00DF58E6" w:rsidRDefault="00DF58E6">
      <w:pPr>
        <w:pStyle w:val="Heading1"/>
        <w:ind w:left="1440" w:hanging="720"/>
        <w:rPr>
          <w:del w:id="260" w:author="DOE &amp; BOE" w:date="2020-02-10T07:44:00Z"/>
        </w:rPr>
      </w:pPr>
    </w:p>
    <w:p w14:paraId="08E1D119" w14:textId="77777777" w:rsidR="00DF58E6" w:rsidRDefault="00DF58E6">
      <w:pPr>
        <w:tabs>
          <w:tab w:val="left" w:pos="720"/>
          <w:tab w:val="left" w:pos="1440"/>
          <w:tab w:val="left" w:pos="2160"/>
          <w:tab w:val="left" w:pos="2880"/>
          <w:tab w:val="left" w:pos="3600"/>
        </w:tabs>
        <w:ind w:left="1440" w:hanging="720"/>
        <w:rPr>
          <w:del w:id="261" w:author="DOE &amp; BOE" w:date="2020-02-10T07:44:00Z"/>
          <w:rFonts w:ascii="Times New Roman" w:hAnsi="Times New Roman" w:cs="Times New Roman"/>
          <w:sz w:val="22"/>
          <w:szCs w:val="22"/>
        </w:rPr>
      </w:pPr>
      <w:del w:id="262" w:author="DOE &amp; BOE" w:date="2020-02-10T07:44:00Z">
        <w:r>
          <w:rPr>
            <w:rFonts w:ascii="Times New Roman" w:hAnsi="Times New Roman" w:cs="Times New Roman"/>
            <w:sz w:val="22"/>
            <w:szCs w:val="22"/>
          </w:rPr>
          <w:delText>2.17</w:delText>
        </w:r>
        <w:r>
          <w:rPr>
            <w:rFonts w:ascii="Times New Roman" w:hAnsi="Times New Roman" w:cs="Times New Roman"/>
            <w:sz w:val="22"/>
            <w:szCs w:val="22"/>
          </w:rPr>
          <w:tab/>
        </w:r>
        <w:r w:rsidRPr="007A792A">
          <w:rPr>
            <w:rFonts w:ascii="Times New Roman" w:hAnsi="Times New Roman" w:cs="Times New Roman"/>
            <w:b/>
            <w:sz w:val="22"/>
            <w:szCs w:val="22"/>
          </w:rPr>
          <w:delText>Middle School</w:delText>
        </w:r>
        <w:r>
          <w:rPr>
            <w:rFonts w:ascii="Times New Roman" w:hAnsi="Times New Roman" w:cs="Times New Roman"/>
            <w:sz w:val="22"/>
            <w:szCs w:val="22"/>
          </w:rPr>
          <w:delText>: “Middle School” means a school or portion of a school that provides at least one course of study in two or more consecutive grades 5 through 8. A middle school may be maintained in connection with or as part of an approved elementary or secondary school. In this rule, “middle school” is used instead of “junior high school.”</w:delText>
        </w:r>
      </w:del>
    </w:p>
    <w:p w14:paraId="5A1F58E3" w14:textId="77777777" w:rsidR="00DF58E6" w:rsidRDefault="00DF58E6">
      <w:pPr>
        <w:tabs>
          <w:tab w:val="left" w:pos="720"/>
          <w:tab w:val="left" w:pos="1440"/>
          <w:tab w:val="left" w:pos="2160"/>
          <w:tab w:val="left" w:pos="2880"/>
          <w:tab w:val="left" w:pos="3600"/>
        </w:tabs>
        <w:ind w:left="1440" w:hanging="720"/>
        <w:rPr>
          <w:del w:id="263" w:author="DOE &amp; BOE" w:date="2020-02-10T07:44:00Z"/>
          <w:rFonts w:ascii="Times New Roman" w:hAnsi="Times New Roman" w:cs="Times New Roman"/>
          <w:sz w:val="22"/>
          <w:szCs w:val="22"/>
        </w:rPr>
      </w:pPr>
    </w:p>
    <w:p w14:paraId="4A44DCCE" w14:textId="7FA1EE21" w:rsidR="002F3CA0" w:rsidRPr="00E510F9" w:rsidRDefault="00DF58E6" w:rsidP="00251896">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del w:id="264" w:author="DOE &amp; BOE" w:date="2020-02-10T07:44:00Z">
        <w:r>
          <w:rPr>
            <w:rFonts w:ascii="Times New Roman" w:hAnsi="Times New Roman" w:cs="Times New Roman"/>
            <w:sz w:val="22"/>
            <w:szCs w:val="22"/>
          </w:rPr>
          <w:delText>2.18</w:delText>
        </w:r>
      </w:del>
      <w:bookmarkStart w:id="265" w:name="_Toc531353700"/>
      <w:bookmarkStart w:id="266" w:name="_Toc23944388"/>
      <w:ins w:id="267" w:author="DOE &amp; BOE" w:date="2020-02-10T07:44:00Z">
        <w:r w:rsidR="006F4093" w:rsidRPr="00E510F9">
          <w:rPr>
            <w:rStyle w:val="Heading2Char"/>
            <w:sz w:val="22"/>
            <w:szCs w:val="22"/>
          </w:rPr>
          <w:t>2.</w:t>
        </w:r>
        <w:r w:rsidR="00027CD5" w:rsidRPr="00E510F9">
          <w:rPr>
            <w:rStyle w:val="Heading2Char"/>
            <w:sz w:val="22"/>
            <w:szCs w:val="22"/>
          </w:rPr>
          <w:t>0</w:t>
        </w:r>
        <w:r w:rsidR="005B667C">
          <w:rPr>
            <w:rStyle w:val="Heading2Char"/>
            <w:sz w:val="22"/>
            <w:szCs w:val="22"/>
          </w:rPr>
          <w:t>7</w:t>
        </w:r>
      </w:ins>
      <w:r w:rsidR="00741A3C" w:rsidRPr="00251896">
        <w:rPr>
          <w:rStyle w:val="Heading2Char"/>
          <w:sz w:val="22"/>
        </w:rPr>
        <w:tab/>
      </w:r>
      <w:bookmarkStart w:id="268" w:name="_Toc531353702"/>
      <w:bookmarkEnd w:id="265"/>
      <w:r w:rsidR="002F3CA0" w:rsidRPr="00251896">
        <w:rPr>
          <w:rStyle w:val="Heading2Char"/>
          <w:sz w:val="22"/>
        </w:rPr>
        <w:t>Parent</w:t>
      </w:r>
      <w:bookmarkEnd w:id="266"/>
      <w:r w:rsidR="002F3CA0" w:rsidRPr="00E510F9">
        <w:rPr>
          <w:rFonts w:ascii="Times New Roman" w:hAnsi="Times New Roman" w:cs="Times New Roman"/>
          <w:sz w:val="22"/>
          <w:szCs w:val="22"/>
        </w:rPr>
        <w:t>: “Parent” means the parent or legal guardian of a student, or the student if of majority age.</w:t>
      </w:r>
    </w:p>
    <w:p w14:paraId="023956E3" w14:textId="77777777" w:rsidR="00DF58E6" w:rsidRDefault="00DF58E6">
      <w:pPr>
        <w:tabs>
          <w:tab w:val="left" w:pos="720"/>
          <w:tab w:val="left" w:pos="1440"/>
          <w:tab w:val="left" w:pos="2160"/>
          <w:tab w:val="left" w:pos="2880"/>
          <w:tab w:val="left" w:pos="3600"/>
        </w:tabs>
        <w:ind w:left="1440" w:hanging="720"/>
        <w:rPr>
          <w:del w:id="269" w:author="DOE &amp; BOE" w:date="2020-02-10T07:44:00Z"/>
          <w:rFonts w:ascii="Times New Roman" w:hAnsi="Times New Roman" w:cs="Times New Roman"/>
          <w:sz w:val="22"/>
          <w:szCs w:val="22"/>
        </w:rPr>
      </w:pPr>
    </w:p>
    <w:p w14:paraId="6CC6EF58" w14:textId="77777777" w:rsidR="00DF58E6" w:rsidRDefault="00DF58E6">
      <w:pPr>
        <w:tabs>
          <w:tab w:val="left" w:pos="720"/>
          <w:tab w:val="left" w:pos="1440"/>
          <w:tab w:val="left" w:pos="2160"/>
          <w:tab w:val="left" w:pos="2880"/>
          <w:tab w:val="left" w:pos="3600"/>
        </w:tabs>
        <w:ind w:left="1440" w:hanging="720"/>
        <w:rPr>
          <w:del w:id="270" w:author="DOE &amp; BOE" w:date="2020-02-10T07:44:00Z"/>
          <w:rFonts w:ascii="Times New Roman" w:hAnsi="Times New Roman" w:cs="Times New Roman"/>
          <w:sz w:val="22"/>
          <w:szCs w:val="22"/>
        </w:rPr>
      </w:pPr>
      <w:del w:id="271" w:author="DOE &amp; BOE" w:date="2020-02-10T07:44:00Z">
        <w:r>
          <w:rPr>
            <w:rFonts w:ascii="Times New Roman" w:hAnsi="Times New Roman" w:cs="Times New Roman"/>
            <w:sz w:val="22"/>
            <w:szCs w:val="22"/>
          </w:rPr>
          <w:delText>2.19</w:delText>
        </w:r>
        <w:r>
          <w:rPr>
            <w:rFonts w:ascii="Times New Roman" w:hAnsi="Times New Roman" w:cs="Times New Roman"/>
            <w:sz w:val="22"/>
            <w:szCs w:val="22"/>
          </w:rPr>
          <w:tab/>
        </w:r>
        <w:r w:rsidRPr="007A792A">
          <w:rPr>
            <w:rFonts w:ascii="Times New Roman" w:hAnsi="Times New Roman" w:cs="Times New Roman"/>
            <w:b/>
            <w:sz w:val="22"/>
            <w:szCs w:val="22"/>
          </w:rPr>
          <w:delText>Personal Learning Plan</w:delText>
        </w:r>
        <w:r>
          <w:rPr>
            <w:rFonts w:ascii="Times New Roman" w:hAnsi="Times New Roman" w:cs="Times New Roman"/>
            <w:sz w:val="22"/>
            <w:szCs w:val="22"/>
          </w:rPr>
          <w:delText>: “Personal learning plan” means a plan for an individual student to meet the content standards of the system of Learning Results, developed collaboratively by teacher, parent, student, and other professional staff as specified by the superintendent. While a plan is required for alternative education students, it is also permitted for any student pre-kindergarten through grade 12.</w:delText>
        </w:r>
      </w:del>
    </w:p>
    <w:p w14:paraId="26D8FB9C" w14:textId="77777777" w:rsidR="00DF58E6" w:rsidRDefault="00DF58E6">
      <w:pPr>
        <w:tabs>
          <w:tab w:val="left" w:pos="720"/>
          <w:tab w:val="left" w:pos="1440"/>
          <w:tab w:val="left" w:pos="2160"/>
          <w:tab w:val="left" w:pos="2880"/>
          <w:tab w:val="left" w:pos="3600"/>
        </w:tabs>
        <w:ind w:left="1440" w:hanging="720"/>
        <w:rPr>
          <w:del w:id="272" w:author="DOE &amp; BOE" w:date="2020-02-10T07:44:00Z"/>
          <w:rFonts w:ascii="Times New Roman" w:hAnsi="Times New Roman" w:cs="Times New Roman"/>
          <w:sz w:val="22"/>
          <w:szCs w:val="22"/>
        </w:rPr>
      </w:pPr>
    </w:p>
    <w:p w14:paraId="6D3944CB" w14:textId="77777777" w:rsidR="00DF58E6" w:rsidRDefault="00DF58E6">
      <w:pPr>
        <w:tabs>
          <w:tab w:val="left" w:pos="720"/>
          <w:tab w:val="left" w:pos="1440"/>
          <w:tab w:val="left" w:pos="2160"/>
          <w:tab w:val="left" w:pos="2880"/>
          <w:tab w:val="left" w:pos="3600"/>
        </w:tabs>
        <w:ind w:left="1440" w:hanging="720"/>
        <w:rPr>
          <w:del w:id="273" w:author="DOE &amp; BOE" w:date="2020-02-10T07:44:00Z"/>
          <w:rFonts w:ascii="Times New Roman" w:hAnsi="Times New Roman" w:cs="Times New Roman"/>
          <w:sz w:val="22"/>
          <w:szCs w:val="22"/>
        </w:rPr>
      </w:pPr>
      <w:del w:id="274" w:author="DOE &amp; BOE" w:date="2020-02-10T07:44:00Z">
        <w:r>
          <w:rPr>
            <w:rFonts w:ascii="Times New Roman" w:hAnsi="Times New Roman" w:cs="Times New Roman"/>
            <w:sz w:val="22"/>
            <w:szCs w:val="22"/>
          </w:rPr>
          <w:delText>2.20</w:delText>
        </w:r>
        <w:r>
          <w:rPr>
            <w:rFonts w:ascii="Times New Roman" w:hAnsi="Times New Roman" w:cs="Times New Roman"/>
            <w:sz w:val="22"/>
            <w:szCs w:val="22"/>
          </w:rPr>
          <w:tab/>
        </w:r>
        <w:r w:rsidRPr="007A792A">
          <w:rPr>
            <w:rFonts w:ascii="Times New Roman" w:hAnsi="Times New Roman" w:cs="Times New Roman"/>
            <w:b/>
            <w:sz w:val="22"/>
            <w:szCs w:val="22"/>
          </w:rPr>
          <w:delText>Pre-kindergarten</w:delText>
        </w:r>
        <w:r>
          <w:rPr>
            <w:rFonts w:ascii="Times New Roman" w:hAnsi="Times New Roman" w:cs="Times New Roman"/>
            <w:sz w:val="22"/>
            <w:szCs w:val="22"/>
          </w:rPr>
          <w:delText>: "Pre-kindergarten" means a one-year instructional program aligned with the system of Learning Results, immediately prior to Kindergarten.</w:delText>
        </w:r>
      </w:del>
    </w:p>
    <w:p w14:paraId="491117A2" w14:textId="77777777" w:rsidR="00DF58E6" w:rsidRDefault="00DF58E6">
      <w:pPr>
        <w:tabs>
          <w:tab w:val="left" w:pos="720"/>
          <w:tab w:val="left" w:pos="1440"/>
          <w:tab w:val="left" w:pos="2160"/>
          <w:tab w:val="left" w:pos="2880"/>
          <w:tab w:val="left" w:pos="3600"/>
        </w:tabs>
        <w:ind w:left="1440" w:hanging="720"/>
        <w:rPr>
          <w:del w:id="275" w:author="DOE &amp; BOE" w:date="2020-02-10T07:44:00Z"/>
          <w:rFonts w:ascii="Times New Roman" w:hAnsi="Times New Roman" w:cs="Times New Roman"/>
          <w:sz w:val="22"/>
          <w:szCs w:val="22"/>
        </w:rPr>
      </w:pPr>
    </w:p>
    <w:p w14:paraId="4ED7B0F6" w14:textId="2FC46D4E" w:rsidR="00741A3C" w:rsidRPr="00E510F9" w:rsidRDefault="00DF58E6" w:rsidP="00251896">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del w:id="276" w:author="DOE &amp; BOE" w:date="2020-02-10T07:44:00Z">
        <w:r>
          <w:rPr>
            <w:rFonts w:ascii="Times New Roman" w:hAnsi="Times New Roman" w:cs="Times New Roman"/>
            <w:sz w:val="22"/>
            <w:szCs w:val="22"/>
          </w:rPr>
          <w:delText>2.21</w:delText>
        </w:r>
      </w:del>
      <w:bookmarkStart w:id="277" w:name="_Toc23944389"/>
      <w:ins w:id="278" w:author="DOE &amp; BOE" w:date="2020-02-10T07:44:00Z">
        <w:r w:rsidR="00CC5775" w:rsidRPr="00E510F9">
          <w:rPr>
            <w:rStyle w:val="Heading2Char"/>
            <w:sz w:val="22"/>
            <w:szCs w:val="22"/>
          </w:rPr>
          <w:t>2.0</w:t>
        </w:r>
        <w:r w:rsidR="005B667C">
          <w:rPr>
            <w:rStyle w:val="Heading2Char"/>
            <w:sz w:val="22"/>
            <w:szCs w:val="22"/>
          </w:rPr>
          <w:t>8</w:t>
        </w:r>
      </w:ins>
      <w:r w:rsidR="00CC5775" w:rsidRPr="00251896">
        <w:rPr>
          <w:rStyle w:val="Heading2Char"/>
          <w:sz w:val="22"/>
        </w:rPr>
        <w:tab/>
      </w:r>
      <w:r w:rsidR="00741A3C" w:rsidRPr="00251896">
        <w:rPr>
          <w:rStyle w:val="Heading2Char"/>
          <w:sz w:val="22"/>
        </w:rPr>
        <w:t>Provisional Approval</w:t>
      </w:r>
      <w:bookmarkEnd w:id="268"/>
      <w:bookmarkEnd w:id="277"/>
      <w:r w:rsidR="00741A3C" w:rsidRPr="00E510F9">
        <w:rPr>
          <w:rFonts w:ascii="Times New Roman" w:hAnsi="Times New Roman" w:cs="Times New Roman"/>
          <w:sz w:val="22"/>
          <w:szCs w:val="22"/>
        </w:rPr>
        <w:t xml:space="preserve">: "Provisional Approval" means an approval for a specified </w:t>
      </w:r>
      <w:proofErr w:type="gramStart"/>
      <w:r w:rsidR="00741A3C" w:rsidRPr="00E510F9">
        <w:rPr>
          <w:rFonts w:ascii="Times New Roman" w:hAnsi="Times New Roman" w:cs="Times New Roman"/>
          <w:sz w:val="22"/>
          <w:szCs w:val="22"/>
        </w:rPr>
        <w:t>period of time</w:t>
      </w:r>
      <w:proofErr w:type="gramEnd"/>
      <w:r w:rsidR="00741A3C" w:rsidRPr="00E510F9">
        <w:rPr>
          <w:rFonts w:ascii="Times New Roman" w:hAnsi="Times New Roman" w:cs="Times New Roman"/>
          <w:sz w:val="22"/>
          <w:szCs w:val="22"/>
        </w:rPr>
        <w:t xml:space="preserve"> during which a school administrative unit must take corrective action to comply with this rule.</w:t>
      </w:r>
    </w:p>
    <w:p w14:paraId="1DA21FCE" w14:textId="77777777" w:rsidR="00DF58E6" w:rsidRDefault="00DF58E6">
      <w:pPr>
        <w:tabs>
          <w:tab w:val="left" w:pos="720"/>
          <w:tab w:val="left" w:pos="1440"/>
          <w:tab w:val="left" w:pos="2160"/>
          <w:tab w:val="left" w:pos="2880"/>
          <w:tab w:val="left" w:pos="3600"/>
        </w:tabs>
        <w:ind w:left="1440" w:hanging="720"/>
        <w:rPr>
          <w:del w:id="279" w:author="DOE &amp; BOE" w:date="2020-02-10T07:44:00Z"/>
          <w:rFonts w:ascii="Times New Roman" w:hAnsi="Times New Roman" w:cs="Times New Roman"/>
          <w:sz w:val="22"/>
          <w:szCs w:val="22"/>
        </w:rPr>
      </w:pPr>
    </w:p>
    <w:p w14:paraId="43ACBD4F" w14:textId="153E89C3" w:rsidR="000F46F3" w:rsidRPr="00E510F9" w:rsidRDefault="006F4093" w:rsidP="00251896">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80" w:name="_Toc531353703"/>
      <w:bookmarkStart w:id="281" w:name="_Toc23944390"/>
      <w:r w:rsidRPr="00251896">
        <w:rPr>
          <w:rStyle w:val="Heading2Char"/>
          <w:sz w:val="22"/>
        </w:rPr>
        <w:t>2.</w:t>
      </w:r>
      <w:del w:id="282" w:author="DOE &amp; BOE" w:date="2020-02-10T07:44:00Z">
        <w:r w:rsidR="00DF58E6">
          <w:rPr>
            <w:rFonts w:ascii="Times New Roman" w:hAnsi="Times New Roman" w:cs="Times New Roman"/>
            <w:sz w:val="22"/>
            <w:szCs w:val="22"/>
          </w:rPr>
          <w:delText>22</w:delText>
        </w:r>
      </w:del>
      <w:ins w:id="283" w:author="DOE &amp; BOE" w:date="2020-02-10T07:44:00Z">
        <w:r w:rsidR="00CC5775" w:rsidRPr="00E510F9">
          <w:rPr>
            <w:rStyle w:val="Heading2Char"/>
            <w:sz w:val="22"/>
            <w:szCs w:val="22"/>
          </w:rPr>
          <w:t>0</w:t>
        </w:r>
        <w:r w:rsidR="005B667C">
          <w:rPr>
            <w:rStyle w:val="Heading2Char"/>
            <w:sz w:val="22"/>
            <w:szCs w:val="22"/>
          </w:rPr>
          <w:t>9</w:t>
        </w:r>
      </w:ins>
      <w:r w:rsidR="00741A3C" w:rsidRPr="00251896">
        <w:rPr>
          <w:rStyle w:val="Heading2Char"/>
          <w:sz w:val="22"/>
        </w:rPr>
        <w:tab/>
        <w:t>School</w:t>
      </w:r>
      <w:bookmarkEnd w:id="280"/>
      <w:bookmarkEnd w:id="281"/>
      <w:r w:rsidR="00741A3C" w:rsidRPr="00E510F9">
        <w:rPr>
          <w:rFonts w:ascii="Times New Roman" w:hAnsi="Times New Roman" w:cs="Times New Roman"/>
          <w:sz w:val="22"/>
          <w:szCs w:val="22"/>
        </w:rPr>
        <w:t xml:space="preserve">: "School" means an individual attendance center </w:t>
      </w:r>
      <w:ins w:id="284" w:author="DOE &amp; BOE" w:date="2020-02-10T07:44:00Z">
        <w:r w:rsidR="00C75181" w:rsidRPr="00E510F9">
          <w:rPr>
            <w:rFonts w:ascii="Times New Roman" w:hAnsi="Times New Roman" w:cs="Times New Roman"/>
            <w:sz w:val="22"/>
            <w:szCs w:val="22"/>
          </w:rPr>
          <w:t xml:space="preserve">based </w:t>
        </w:r>
        <w:r w:rsidR="006F343E" w:rsidRPr="00E510F9">
          <w:rPr>
            <w:rFonts w:ascii="Times New Roman" w:hAnsi="Times New Roman" w:cs="Times New Roman"/>
            <w:sz w:val="22"/>
            <w:szCs w:val="22"/>
          </w:rPr>
          <w:t xml:space="preserve">on a </w:t>
        </w:r>
        <w:r w:rsidR="00C75181" w:rsidRPr="00E510F9">
          <w:rPr>
            <w:rFonts w:ascii="Times New Roman" w:hAnsi="Times New Roman" w:cs="Times New Roman"/>
            <w:sz w:val="22"/>
            <w:szCs w:val="22"/>
          </w:rPr>
          <w:t xml:space="preserve">unique address assignment </w:t>
        </w:r>
      </w:ins>
      <w:r w:rsidR="00741A3C" w:rsidRPr="00E510F9">
        <w:rPr>
          <w:rFonts w:ascii="Times New Roman" w:hAnsi="Times New Roman" w:cs="Times New Roman"/>
          <w:sz w:val="22"/>
          <w:szCs w:val="22"/>
        </w:rPr>
        <w:t xml:space="preserve">within a school administrative unit </w:t>
      </w:r>
      <w:del w:id="285" w:author="DOE &amp; BOE" w:date="2020-02-10T07:44:00Z">
        <w:r w:rsidR="00DF58E6">
          <w:rPr>
            <w:rFonts w:ascii="Times New Roman" w:hAnsi="Times New Roman" w:cs="Times New Roman"/>
            <w:sz w:val="22"/>
            <w:szCs w:val="22"/>
          </w:rPr>
          <w:delText>including</w:delText>
        </w:r>
      </w:del>
      <w:ins w:id="286" w:author="DOE &amp; BOE" w:date="2020-02-10T07:44:00Z">
        <w:r w:rsidR="00351352" w:rsidRPr="00E510F9">
          <w:rPr>
            <w:rFonts w:ascii="Times New Roman" w:hAnsi="Times New Roman" w:cs="Times New Roman"/>
            <w:sz w:val="22"/>
            <w:szCs w:val="22"/>
          </w:rPr>
          <w:t xml:space="preserve">or </w:t>
        </w:r>
        <w:r w:rsidR="0051575C" w:rsidRPr="00E510F9">
          <w:rPr>
            <w:rFonts w:ascii="Times New Roman" w:hAnsi="Times New Roman" w:cs="Times New Roman"/>
            <w:sz w:val="22"/>
            <w:szCs w:val="22"/>
          </w:rPr>
          <w:t xml:space="preserve">a </w:t>
        </w:r>
        <w:r w:rsidR="002022CF" w:rsidRPr="00E510F9">
          <w:rPr>
            <w:rFonts w:ascii="Times New Roman" w:hAnsi="Times New Roman" w:cs="Times New Roman"/>
            <w:sz w:val="22"/>
            <w:szCs w:val="22"/>
          </w:rPr>
          <w:t xml:space="preserve">public </w:t>
        </w:r>
        <w:r w:rsidR="00351352" w:rsidRPr="00E510F9">
          <w:rPr>
            <w:rFonts w:ascii="Times New Roman" w:hAnsi="Times New Roman" w:cs="Times New Roman"/>
            <w:sz w:val="22"/>
            <w:szCs w:val="22"/>
          </w:rPr>
          <w:t xml:space="preserve">school as outlined in </w:t>
        </w:r>
        <w:r w:rsidR="00A0500B" w:rsidRPr="00E510F9">
          <w:rPr>
            <w:rFonts w:ascii="Times New Roman" w:hAnsi="Times New Roman" w:cs="Times New Roman"/>
            <w:sz w:val="22"/>
            <w:szCs w:val="22"/>
          </w:rPr>
          <w:t xml:space="preserve">Section 1.01 that </w:t>
        </w:r>
        <w:r w:rsidR="00741A3C" w:rsidRPr="00E510F9">
          <w:rPr>
            <w:rFonts w:ascii="Times New Roman" w:hAnsi="Times New Roman" w:cs="Times New Roman"/>
            <w:sz w:val="22"/>
            <w:szCs w:val="22"/>
          </w:rPr>
          <w:t>includ</w:t>
        </w:r>
        <w:r w:rsidR="00A0500B" w:rsidRPr="00E510F9">
          <w:rPr>
            <w:rFonts w:ascii="Times New Roman" w:hAnsi="Times New Roman" w:cs="Times New Roman"/>
            <w:sz w:val="22"/>
            <w:szCs w:val="22"/>
          </w:rPr>
          <w:t>es</w:t>
        </w:r>
      </w:ins>
      <w:r w:rsidR="00741A3C" w:rsidRPr="00E510F9">
        <w:rPr>
          <w:rFonts w:ascii="Times New Roman" w:hAnsi="Times New Roman" w:cs="Times New Roman"/>
          <w:sz w:val="22"/>
          <w:szCs w:val="22"/>
        </w:rPr>
        <w:t xml:space="preserve"> any combination of grades </w:t>
      </w:r>
      <w:del w:id="287" w:author="DOE &amp; BOE" w:date="2020-02-10T07:44:00Z">
        <w:r w:rsidR="00DF58E6">
          <w:rPr>
            <w:rFonts w:ascii="Times New Roman" w:hAnsi="Times New Roman" w:cs="Times New Roman"/>
            <w:sz w:val="22"/>
            <w:szCs w:val="22"/>
          </w:rPr>
          <w:delText>pre-</w:delText>
        </w:r>
      </w:del>
      <w:r w:rsidR="00741A3C" w:rsidRPr="00E510F9">
        <w:rPr>
          <w:rFonts w:ascii="Times New Roman" w:hAnsi="Times New Roman" w:cs="Times New Roman"/>
          <w:sz w:val="22"/>
          <w:szCs w:val="22"/>
        </w:rPr>
        <w:t xml:space="preserve">kindergarten through 12. </w:t>
      </w:r>
      <w:del w:id="288" w:author="DOE &amp; BOE" w:date="2020-02-10T07:44:00Z">
        <w:r w:rsidR="00DF58E6">
          <w:rPr>
            <w:rFonts w:ascii="Times New Roman" w:hAnsi="Times New Roman" w:cs="Times New Roman"/>
            <w:sz w:val="22"/>
            <w:szCs w:val="22"/>
          </w:rPr>
          <w:delText>In this rule, an educational program located in or operated</w:delText>
        </w:r>
      </w:del>
      <w:ins w:id="289" w:author="DOE &amp; BOE" w:date="2020-02-10T07:44:00Z">
        <w:r w:rsidR="009A14C5" w:rsidRPr="00E510F9">
          <w:rPr>
            <w:rFonts w:ascii="Times New Roman" w:hAnsi="Times New Roman" w:cs="Times New Roman"/>
            <w:sz w:val="22"/>
            <w:szCs w:val="22"/>
          </w:rPr>
          <w:t>“School” may also denote instruction delivered virtually, as approved</w:t>
        </w:r>
      </w:ins>
      <w:r w:rsidR="009A14C5" w:rsidRPr="00E510F9">
        <w:rPr>
          <w:rFonts w:ascii="Times New Roman" w:hAnsi="Times New Roman" w:cs="Times New Roman"/>
          <w:sz w:val="22"/>
          <w:szCs w:val="22"/>
        </w:rPr>
        <w:t xml:space="preserve"> by </w:t>
      </w:r>
      <w:del w:id="290" w:author="DOE &amp; BOE" w:date="2020-02-10T07:44:00Z">
        <w:r w:rsidR="00DF58E6">
          <w:rPr>
            <w:rFonts w:ascii="Times New Roman" w:hAnsi="Times New Roman" w:cs="Times New Roman"/>
            <w:sz w:val="22"/>
            <w:szCs w:val="22"/>
          </w:rPr>
          <w:delText xml:space="preserve">a juvenile correctional facility, an educational program located in </w:delText>
        </w:r>
      </w:del>
      <w:r w:rsidR="009A14C5" w:rsidRPr="00E510F9">
        <w:rPr>
          <w:rFonts w:ascii="Times New Roman" w:hAnsi="Times New Roman" w:cs="Times New Roman"/>
          <w:sz w:val="22"/>
          <w:szCs w:val="22"/>
        </w:rPr>
        <w:t xml:space="preserve">the </w:t>
      </w:r>
      <w:del w:id="291" w:author="DOE &amp; BOE" w:date="2020-02-10T07:44:00Z">
        <w:r w:rsidR="00DF58E6">
          <w:rPr>
            <w:rFonts w:ascii="Times New Roman" w:hAnsi="Times New Roman" w:cs="Times New Roman"/>
            <w:sz w:val="22"/>
            <w:szCs w:val="22"/>
          </w:rPr>
          <w:delText>unorganized territories and operated by</w:delText>
        </w:r>
      </w:del>
      <w:ins w:id="292" w:author="DOE &amp; BOE" w:date="2020-02-10T07:44:00Z">
        <w:r w:rsidR="009A14C5" w:rsidRPr="00E510F9">
          <w:rPr>
            <w:rFonts w:ascii="Times New Roman" w:hAnsi="Times New Roman" w:cs="Times New Roman"/>
            <w:sz w:val="22"/>
            <w:szCs w:val="22"/>
          </w:rPr>
          <w:t>Commissioner,</w:t>
        </w:r>
      </w:ins>
      <w:r w:rsidR="009A14C5" w:rsidRPr="00E510F9">
        <w:rPr>
          <w:rFonts w:ascii="Times New Roman" w:hAnsi="Times New Roman" w:cs="Times New Roman"/>
          <w:sz w:val="22"/>
          <w:szCs w:val="22"/>
        </w:rPr>
        <w:t xml:space="preserve"> the </w:t>
      </w:r>
      <w:del w:id="293" w:author="DOE &amp; BOE" w:date="2020-02-10T07:44:00Z">
        <w:r w:rsidR="00DF58E6">
          <w:rPr>
            <w:rFonts w:ascii="Times New Roman" w:hAnsi="Times New Roman" w:cs="Times New Roman"/>
            <w:sz w:val="22"/>
            <w:szCs w:val="22"/>
          </w:rPr>
          <w:delText xml:space="preserve">Department of Education, </w:delText>
        </w:r>
      </w:del>
      <w:ins w:id="294" w:author="DOE &amp; BOE" w:date="2020-02-10T07:44:00Z">
        <w:r w:rsidR="009A14C5" w:rsidRPr="00E510F9">
          <w:rPr>
            <w:rFonts w:ascii="Times New Roman" w:hAnsi="Times New Roman" w:cs="Times New Roman"/>
            <w:sz w:val="22"/>
            <w:szCs w:val="22"/>
          </w:rPr>
          <w:t xml:space="preserve">Charter Commission, or other authorizing entity. In </w:t>
        </w:r>
      </w:ins>
      <w:r w:rsidR="009A14C5" w:rsidRPr="00E510F9">
        <w:rPr>
          <w:rFonts w:ascii="Times New Roman" w:hAnsi="Times New Roman" w:cs="Times New Roman"/>
          <w:sz w:val="22"/>
          <w:szCs w:val="22"/>
        </w:rPr>
        <w:t xml:space="preserve">the </w:t>
      </w:r>
      <w:del w:id="295" w:author="DOE &amp; BOE" w:date="2020-02-10T07:44:00Z">
        <w:r w:rsidR="00DF58E6">
          <w:rPr>
            <w:rFonts w:ascii="Times New Roman" w:hAnsi="Times New Roman" w:cs="Times New Roman"/>
            <w:sz w:val="22"/>
            <w:szCs w:val="22"/>
          </w:rPr>
          <w:delText>Maine School of Science and Mathematics, and</w:delText>
        </w:r>
      </w:del>
      <w:ins w:id="296" w:author="DOE &amp; BOE" w:date="2020-02-10T07:44:00Z">
        <w:r w:rsidR="009A14C5" w:rsidRPr="00E510F9">
          <w:rPr>
            <w:rFonts w:ascii="Times New Roman" w:hAnsi="Times New Roman" w:cs="Times New Roman"/>
            <w:sz w:val="22"/>
            <w:szCs w:val="22"/>
          </w:rPr>
          <w:t>case of a virtual “school</w:t>
        </w:r>
        <w:r w:rsidR="00CF727B" w:rsidRPr="00E510F9">
          <w:rPr>
            <w:rFonts w:ascii="Times New Roman" w:hAnsi="Times New Roman" w:cs="Times New Roman"/>
            <w:sz w:val="22"/>
            <w:szCs w:val="22"/>
          </w:rPr>
          <w:t>,</w:t>
        </w:r>
        <w:r w:rsidR="009A14C5" w:rsidRPr="00E510F9">
          <w:rPr>
            <w:rFonts w:ascii="Times New Roman" w:hAnsi="Times New Roman" w:cs="Times New Roman"/>
            <w:sz w:val="22"/>
            <w:szCs w:val="22"/>
          </w:rPr>
          <w:t>”</w:t>
        </w:r>
      </w:ins>
      <w:r w:rsidR="009A14C5" w:rsidRPr="00E510F9">
        <w:rPr>
          <w:rFonts w:ascii="Times New Roman" w:hAnsi="Times New Roman" w:cs="Times New Roman"/>
          <w:sz w:val="22"/>
          <w:szCs w:val="22"/>
        </w:rPr>
        <w:t xml:space="preserve"> the </w:t>
      </w:r>
      <w:del w:id="297" w:author="DOE &amp; BOE" w:date="2020-02-10T07:44:00Z">
        <w:r w:rsidR="00DF58E6">
          <w:rPr>
            <w:rFonts w:ascii="Times New Roman" w:hAnsi="Times New Roman" w:cs="Times New Roman"/>
            <w:sz w:val="22"/>
            <w:szCs w:val="22"/>
          </w:rPr>
          <w:delText>Governor Baxter School for the Deaf</w:delText>
        </w:r>
      </w:del>
      <w:ins w:id="298" w:author="DOE &amp; BOE" w:date="2020-02-10T07:44:00Z">
        <w:r w:rsidR="009A14C5" w:rsidRPr="00E510F9">
          <w:rPr>
            <w:rFonts w:ascii="Times New Roman" w:hAnsi="Times New Roman" w:cs="Times New Roman"/>
            <w:sz w:val="22"/>
            <w:szCs w:val="22"/>
          </w:rPr>
          <w:t>organization’s physical office address</w:t>
        </w:r>
      </w:ins>
      <w:r w:rsidR="009A14C5" w:rsidRPr="00E510F9">
        <w:rPr>
          <w:rFonts w:ascii="Times New Roman" w:hAnsi="Times New Roman" w:cs="Times New Roman"/>
          <w:sz w:val="22"/>
          <w:szCs w:val="22"/>
        </w:rPr>
        <w:t xml:space="preserve"> shall </w:t>
      </w:r>
      <w:del w:id="299" w:author="DOE &amp; BOE" w:date="2020-02-10T07:44:00Z">
        <w:r w:rsidR="00DF58E6">
          <w:rPr>
            <w:rFonts w:ascii="Times New Roman" w:hAnsi="Times New Roman" w:cs="Times New Roman"/>
            <w:sz w:val="22"/>
            <w:szCs w:val="22"/>
          </w:rPr>
          <w:delText>be considered schools</w:delText>
        </w:r>
      </w:del>
      <w:ins w:id="300" w:author="DOE &amp; BOE" w:date="2020-02-10T07:44:00Z">
        <w:r w:rsidR="009A14C5" w:rsidRPr="00E510F9">
          <w:rPr>
            <w:rFonts w:ascii="Times New Roman" w:hAnsi="Times New Roman" w:cs="Times New Roman"/>
            <w:sz w:val="22"/>
            <w:szCs w:val="22"/>
          </w:rPr>
          <w:t>serve as the attendance center of record</w:t>
        </w:r>
      </w:ins>
      <w:r w:rsidR="009A14C5" w:rsidRPr="00E510F9">
        <w:rPr>
          <w:rFonts w:ascii="Times New Roman" w:hAnsi="Times New Roman" w:cs="Times New Roman"/>
          <w:sz w:val="22"/>
          <w:szCs w:val="22"/>
        </w:rPr>
        <w:t>.</w:t>
      </w:r>
    </w:p>
    <w:p w14:paraId="1B37B85D" w14:textId="77777777" w:rsidR="00DF58E6" w:rsidRDefault="00DF58E6">
      <w:pPr>
        <w:tabs>
          <w:tab w:val="left" w:pos="720"/>
          <w:tab w:val="left" w:pos="1440"/>
          <w:tab w:val="left" w:pos="2160"/>
          <w:tab w:val="left" w:pos="2880"/>
          <w:tab w:val="left" w:pos="3600"/>
        </w:tabs>
        <w:ind w:left="1440" w:hanging="720"/>
        <w:rPr>
          <w:del w:id="301" w:author="DOE &amp; BOE" w:date="2020-02-10T07:44:00Z"/>
          <w:rFonts w:ascii="Times New Roman" w:hAnsi="Times New Roman" w:cs="Times New Roman"/>
          <w:sz w:val="22"/>
          <w:szCs w:val="22"/>
        </w:rPr>
      </w:pPr>
    </w:p>
    <w:p w14:paraId="54E767C6" w14:textId="30C17432" w:rsidR="00C34578" w:rsidRPr="00E510F9" w:rsidRDefault="006F4093" w:rsidP="004132EE">
      <w:pPr>
        <w:tabs>
          <w:tab w:val="left" w:pos="720"/>
          <w:tab w:val="left" w:pos="1440"/>
          <w:tab w:val="left" w:pos="2160"/>
          <w:tab w:val="left" w:pos="2880"/>
          <w:tab w:val="left" w:pos="3600"/>
        </w:tabs>
        <w:ind w:left="1440" w:hanging="720"/>
        <w:rPr>
          <w:rFonts w:ascii="Times New Roman" w:hAnsi="Times New Roman" w:cs="Times New Roman"/>
          <w:sz w:val="22"/>
          <w:szCs w:val="22"/>
        </w:rPr>
      </w:pPr>
      <w:bookmarkStart w:id="302" w:name="_Toc531353704"/>
      <w:bookmarkStart w:id="303" w:name="_Toc23944391"/>
      <w:r w:rsidRPr="00251896">
        <w:rPr>
          <w:rStyle w:val="Heading2Char"/>
          <w:sz w:val="22"/>
        </w:rPr>
        <w:t>2.</w:t>
      </w:r>
      <w:del w:id="304" w:author="DOE &amp; BOE" w:date="2020-02-10T07:44:00Z">
        <w:r w:rsidR="00DF58E6">
          <w:rPr>
            <w:rFonts w:ascii="Times New Roman" w:hAnsi="Times New Roman" w:cs="Times New Roman"/>
            <w:sz w:val="22"/>
            <w:szCs w:val="22"/>
          </w:rPr>
          <w:delText>23</w:delText>
        </w:r>
      </w:del>
      <w:ins w:id="305" w:author="DOE &amp; BOE" w:date="2020-02-10T07:44:00Z">
        <w:r w:rsidR="005B667C">
          <w:rPr>
            <w:rStyle w:val="Heading2Char"/>
            <w:sz w:val="22"/>
            <w:szCs w:val="22"/>
          </w:rPr>
          <w:t>10</w:t>
        </w:r>
      </w:ins>
      <w:r w:rsidR="00741A3C" w:rsidRPr="00251896">
        <w:rPr>
          <w:rStyle w:val="Heading2Char"/>
          <w:sz w:val="22"/>
        </w:rPr>
        <w:tab/>
        <w:t>School Administrative Unit</w:t>
      </w:r>
      <w:bookmarkEnd w:id="302"/>
      <w:bookmarkEnd w:id="303"/>
      <w:r w:rsidR="00741A3C" w:rsidRPr="00E510F9">
        <w:rPr>
          <w:rFonts w:ascii="Times New Roman" w:hAnsi="Times New Roman" w:cs="Times New Roman"/>
          <w:sz w:val="22"/>
          <w:szCs w:val="22"/>
        </w:rPr>
        <w:t xml:space="preserve">: "School administrative unit" means the state-approved unit of school administration and </w:t>
      </w:r>
      <w:r w:rsidR="0054527A" w:rsidRPr="00E510F9">
        <w:rPr>
          <w:rFonts w:ascii="Times New Roman" w:hAnsi="Times New Roman" w:cs="Times New Roman"/>
          <w:sz w:val="22"/>
          <w:szCs w:val="22"/>
        </w:rPr>
        <w:t>includes</w:t>
      </w:r>
      <w:r w:rsidR="00741A3C" w:rsidRPr="00E510F9">
        <w:rPr>
          <w:rFonts w:ascii="Times New Roman" w:hAnsi="Times New Roman" w:cs="Times New Roman"/>
          <w:sz w:val="22"/>
          <w:szCs w:val="22"/>
        </w:rPr>
        <w:t xml:space="preserve"> a municipal school unit, school administrative district, community school district, or any other municipal or quasi-municipal corporation responsible for operating or constructing public schools</w:t>
      </w:r>
      <w:r w:rsidR="00A25F2A" w:rsidRPr="00E510F9">
        <w:rPr>
          <w:rFonts w:ascii="Times New Roman" w:hAnsi="Times New Roman" w:cs="Times New Roman"/>
          <w:sz w:val="22"/>
          <w:szCs w:val="22"/>
        </w:rPr>
        <w:t>,</w:t>
      </w:r>
      <w:r w:rsidR="00C34578" w:rsidRPr="00E510F9">
        <w:rPr>
          <w:rFonts w:ascii="Times New Roman" w:hAnsi="Times New Roman" w:cs="Times New Roman"/>
          <w:sz w:val="22"/>
          <w:szCs w:val="22"/>
        </w:rPr>
        <w:t xml:space="preserve"> except that it does not include </w:t>
      </w:r>
      <w:del w:id="306" w:author="DOE &amp; BOE" w:date="2020-02-10T07:44:00Z">
        <w:r w:rsidR="00DF58E6">
          <w:rPr>
            <w:rFonts w:ascii="Times New Roman" w:hAnsi="Times New Roman" w:cs="Times New Roman"/>
            <w:sz w:val="22"/>
            <w:szCs w:val="22"/>
          </w:rPr>
          <w:delText>an applied technology region.</w:delText>
        </w:r>
      </w:del>
      <w:ins w:id="307" w:author="DOE &amp; BOE" w:date="2020-02-10T07:44:00Z">
        <w:r w:rsidR="00C34578" w:rsidRPr="00E510F9">
          <w:rPr>
            <w:rFonts w:ascii="Times New Roman" w:hAnsi="Times New Roman" w:cs="Times New Roman"/>
            <w:sz w:val="22"/>
            <w:szCs w:val="22"/>
          </w:rPr>
          <w:t xml:space="preserve">a career and technical education region. Beginning July 1, 2009, “school administrative unit” means the state-approved unit of school administration and includes only the following: </w:t>
        </w:r>
      </w:ins>
    </w:p>
    <w:p w14:paraId="08936D3F" w14:textId="77777777" w:rsidR="00DF58E6" w:rsidRDefault="00DF58E6">
      <w:pPr>
        <w:tabs>
          <w:tab w:val="left" w:pos="720"/>
          <w:tab w:val="left" w:pos="1440"/>
          <w:tab w:val="left" w:pos="2160"/>
          <w:tab w:val="left" w:pos="2880"/>
          <w:tab w:val="left" w:pos="3600"/>
        </w:tabs>
        <w:ind w:left="1440" w:hanging="720"/>
        <w:rPr>
          <w:del w:id="308" w:author="DOE &amp; BOE" w:date="2020-02-10T07:44:00Z"/>
          <w:rFonts w:ascii="Times New Roman" w:hAnsi="Times New Roman" w:cs="Times New Roman"/>
          <w:sz w:val="22"/>
          <w:szCs w:val="22"/>
        </w:rPr>
      </w:pPr>
    </w:p>
    <w:p w14:paraId="4C84FC3B" w14:textId="77777777" w:rsidR="00C34578" w:rsidRPr="00E510F9" w:rsidRDefault="00C34578" w:rsidP="00AB5B59">
      <w:pPr>
        <w:ind w:left="1800" w:hanging="360"/>
        <w:jc w:val="both"/>
        <w:rPr>
          <w:ins w:id="309" w:author="DOE &amp; BOE" w:date="2020-02-10T07:44:00Z"/>
          <w:rFonts w:ascii="Times New Roman" w:hAnsi="Times New Roman" w:cs="Times New Roman"/>
          <w:sz w:val="22"/>
          <w:szCs w:val="22"/>
        </w:rPr>
      </w:pPr>
      <w:ins w:id="310" w:author="DOE &amp; BOE" w:date="2020-02-10T07:44:00Z">
        <w:r w:rsidRPr="00E510F9">
          <w:rPr>
            <w:rFonts w:ascii="Times New Roman" w:hAnsi="Times New Roman" w:cs="Times New Roman"/>
            <w:sz w:val="22"/>
            <w:szCs w:val="22"/>
          </w:rPr>
          <w:t>A.</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school unit; </w:t>
        </w:r>
      </w:ins>
    </w:p>
    <w:p w14:paraId="24CD5374" w14:textId="77777777" w:rsidR="00C34578" w:rsidRPr="00E510F9" w:rsidRDefault="00C34578" w:rsidP="00AB5B59">
      <w:pPr>
        <w:ind w:left="1800" w:hanging="360"/>
        <w:jc w:val="both"/>
        <w:rPr>
          <w:ins w:id="311" w:author="DOE &amp; BOE" w:date="2020-02-10T07:44:00Z"/>
          <w:rFonts w:ascii="Times New Roman" w:hAnsi="Times New Roman" w:cs="Times New Roman"/>
          <w:sz w:val="22"/>
          <w:szCs w:val="22"/>
        </w:rPr>
      </w:pPr>
      <w:ins w:id="312" w:author="DOE &amp; BOE" w:date="2020-02-10T07:44:00Z">
        <w:r w:rsidRPr="00E510F9">
          <w:rPr>
            <w:rFonts w:ascii="Times New Roman" w:hAnsi="Times New Roman" w:cs="Times New Roman"/>
            <w:sz w:val="22"/>
            <w:szCs w:val="22"/>
          </w:rPr>
          <w:t>B.</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regional school unit formed pursuant to chapter 103-A; </w:t>
        </w:r>
      </w:ins>
    </w:p>
    <w:p w14:paraId="740751D1" w14:textId="77777777" w:rsidR="00C34578" w:rsidRPr="00E510F9" w:rsidRDefault="00C34578" w:rsidP="00AB5B59">
      <w:pPr>
        <w:ind w:left="1800" w:hanging="360"/>
        <w:jc w:val="both"/>
        <w:rPr>
          <w:ins w:id="313" w:author="DOE &amp; BOE" w:date="2020-02-10T07:44:00Z"/>
          <w:rFonts w:ascii="Times New Roman" w:hAnsi="Times New Roman" w:cs="Times New Roman"/>
          <w:sz w:val="22"/>
          <w:szCs w:val="22"/>
        </w:rPr>
      </w:pPr>
      <w:ins w:id="314" w:author="DOE &amp; BOE" w:date="2020-02-10T07:44:00Z">
        <w:r w:rsidRPr="00E510F9">
          <w:rPr>
            <w:rFonts w:ascii="Times New Roman" w:hAnsi="Times New Roman" w:cs="Times New Roman"/>
            <w:sz w:val="22"/>
            <w:szCs w:val="22"/>
          </w:rPr>
          <w:t>C.</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An alternative organizational structure as approved by the commissioner and approved by the voters; </w:t>
        </w:r>
      </w:ins>
    </w:p>
    <w:p w14:paraId="57DAC678" w14:textId="77777777" w:rsidR="00C34578" w:rsidRPr="00E510F9" w:rsidRDefault="00C34578" w:rsidP="00AB5B59">
      <w:pPr>
        <w:ind w:left="1800" w:hanging="360"/>
        <w:jc w:val="both"/>
        <w:rPr>
          <w:ins w:id="315" w:author="DOE &amp; BOE" w:date="2020-02-10T07:44:00Z"/>
          <w:rFonts w:ascii="Times New Roman" w:hAnsi="Times New Roman" w:cs="Times New Roman"/>
          <w:sz w:val="22"/>
          <w:szCs w:val="22"/>
        </w:rPr>
      </w:pPr>
      <w:ins w:id="316" w:author="DOE &amp; BOE" w:date="2020-02-10T07:44:00Z">
        <w:r w:rsidRPr="00E510F9">
          <w:rPr>
            <w:rFonts w:ascii="Times New Roman" w:hAnsi="Times New Roman" w:cs="Times New Roman"/>
            <w:sz w:val="22"/>
            <w:szCs w:val="22"/>
          </w:rPr>
          <w:t>D.</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school administrative district that does not provide public education for the entire span of kindergarten to grade 12 that has not reorganized as a regional school unit pursuant to chapter 103-A; </w:t>
        </w:r>
      </w:ins>
    </w:p>
    <w:p w14:paraId="7EFCDA0F" w14:textId="77777777" w:rsidR="00C34578" w:rsidRPr="00E510F9" w:rsidRDefault="00C34578" w:rsidP="00AB5B59">
      <w:pPr>
        <w:ind w:left="1800" w:hanging="360"/>
        <w:jc w:val="both"/>
        <w:rPr>
          <w:ins w:id="317" w:author="DOE &amp; BOE" w:date="2020-02-10T07:44:00Z"/>
          <w:rFonts w:ascii="Times New Roman" w:hAnsi="Times New Roman" w:cs="Times New Roman"/>
          <w:sz w:val="22"/>
          <w:szCs w:val="22"/>
        </w:rPr>
      </w:pPr>
      <w:ins w:id="318" w:author="DOE &amp; BOE" w:date="2020-02-10T07:44:00Z">
        <w:r w:rsidRPr="00E510F9">
          <w:rPr>
            <w:rFonts w:ascii="Times New Roman" w:hAnsi="Times New Roman" w:cs="Times New Roman"/>
            <w:sz w:val="22"/>
            <w:szCs w:val="22"/>
          </w:rPr>
          <w:t>E.</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community school district that has not reorganized as a regional school unit pursuant to chapter 103-A; </w:t>
        </w:r>
      </w:ins>
    </w:p>
    <w:p w14:paraId="454663F1" w14:textId="77777777" w:rsidR="00C34578" w:rsidRPr="00E510F9" w:rsidRDefault="00C34578" w:rsidP="00AB5B59">
      <w:pPr>
        <w:ind w:left="1800" w:hanging="360"/>
        <w:jc w:val="both"/>
        <w:rPr>
          <w:ins w:id="319" w:author="DOE &amp; BOE" w:date="2020-02-10T07:44:00Z"/>
          <w:rFonts w:ascii="Times New Roman" w:hAnsi="Times New Roman" w:cs="Times New Roman"/>
          <w:sz w:val="22"/>
          <w:szCs w:val="22"/>
        </w:rPr>
      </w:pPr>
      <w:ins w:id="320" w:author="DOE &amp; BOE" w:date="2020-02-10T07:44:00Z">
        <w:r w:rsidRPr="00E510F9">
          <w:rPr>
            <w:rFonts w:ascii="Times New Roman" w:hAnsi="Times New Roman" w:cs="Times New Roman"/>
            <w:sz w:val="22"/>
            <w:szCs w:val="22"/>
          </w:rPr>
          <w:t>F.</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or quasi-municipal district responsible for operating public schools that has not reorganized as a regional school unit pursuant to chapter 103-A; </w:t>
        </w:r>
      </w:ins>
    </w:p>
    <w:p w14:paraId="3874DD02" w14:textId="77777777" w:rsidR="00C34578" w:rsidRPr="00E510F9" w:rsidRDefault="00C34578" w:rsidP="00AB5B59">
      <w:pPr>
        <w:ind w:left="1800" w:hanging="360"/>
        <w:jc w:val="both"/>
        <w:rPr>
          <w:ins w:id="321" w:author="DOE &amp; BOE" w:date="2020-02-10T07:44:00Z"/>
          <w:rFonts w:ascii="Times New Roman" w:hAnsi="Times New Roman" w:cs="Times New Roman"/>
          <w:sz w:val="22"/>
          <w:szCs w:val="22"/>
        </w:rPr>
      </w:pPr>
      <w:ins w:id="322" w:author="DOE &amp; BOE" w:date="2020-02-10T07:44:00Z">
        <w:r w:rsidRPr="00E510F9">
          <w:rPr>
            <w:rFonts w:ascii="Times New Roman" w:hAnsi="Times New Roman" w:cs="Times New Roman"/>
            <w:sz w:val="22"/>
            <w:szCs w:val="22"/>
          </w:rPr>
          <w:t>G.</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school unit, school administrative district, community school district, regional school unit or any other quasi-municipal district responsible for operating public schools that forms a part of an alternative organizational structure approved by the commissioner; and </w:t>
        </w:r>
      </w:ins>
    </w:p>
    <w:p w14:paraId="5E6F96C1" w14:textId="250E8579" w:rsidR="009824C8" w:rsidRPr="00E510F9" w:rsidRDefault="00C34578" w:rsidP="00462915">
      <w:pPr>
        <w:spacing w:after="240"/>
        <w:ind w:left="1800" w:hanging="360"/>
        <w:jc w:val="both"/>
        <w:rPr>
          <w:ins w:id="323" w:author="DOE &amp; BOE" w:date="2020-02-10T07:44:00Z"/>
          <w:rFonts w:ascii="Times New Roman" w:hAnsi="Times New Roman" w:cs="Times New Roman"/>
          <w:sz w:val="22"/>
          <w:szCs w:val="22"/>
        </w:rPr>
      </w:pPr>
      <w:ins w:id="324" w:author="DOE &amp; BOE" w:date="2020-02-10T07:44:00Z">
        <w:r w:rsidRPr="00E510F9">
          <w:rPr>
            <w:rFonts w:ascii="Times New Roman" w:hAnsi="Times New Roman" w:cs="Times New Roman"/>
            <w:sz w:val="22"/>
            <w:szCs w:val="22"/>
          </w:rPr>
          <w:t>H.</w:t>
        </w:r>
        <w:r w:rsidR="004132EE" w:rsidRPr="00E510F9">
          <w:rPr>
            <w:rFonts w:ascii="Times New Roman" w:hAnsi="Times New Roman" w:cs="Times New Roman"/>
            <w:sz w:val="22"/>
            <w:szCs w:val="22"/>
          </w:rPr>
          <w:tab/>
        </w:r>
        <w:r w:rsidRPr="00E510F9">
          <w:rPr>
            <w:rFonts w:ascii="Times New Roman" w:hAnsi="Times New Roman" w:cs="Times New Roman"/>
            <w:sz w:val="22"/>
            <w:szCs w:val="22"/>
          </w:rPr>
          <w:t>A public charter school authorized under chapter 112 by an entity other than a local school board.</w:t>
        </w:r>
      </w:ins>
    </w:p>
    <w:p w14:paraId="79F75495" w14:textId="1AD2BD84" w:rsidR="00741A3C" w:rsidRPr="00E510F9" w:rsidRDefault="006F4093" w:rsidP="00251896">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25" w:name="_Toc531353706"/>
      <w:bookmarkStart w:id="326" w:name="_Toc23944392"/>
      <w:r w:rsidRPr="00251896">
        <w:rPr>
          <w:rStyle w:val="Heading2Char"/>
          <w:sz w:val="22"/>
        </w:rPr>
        <w:t>2.</w:t>
      </w:r>
      <w:del w:id="327" w:author="DOE &amp; BOE" w:date="2020-02-10T07:44:00Z">
        <w:r w:rsidR="00DF58E6">
          <w:rPr>
            <w:rFonts w:ascii="Times New Roman" w:hAnsi="Times New Roman" w:cs="Times New Roman"/>
            <w:sz w:val="22"/>
            <w:szCs w:val="22"/>
          </w:rPr>
          <w:delText>24</w:delText>
        </w:r>
      </w:del>
      <w:ins w:id="328" w:author="DOE &amp; BOE" w:date="2020-02-10T07:44:00Z">
        <w:r w:rsidR="00027CD5" w:rsidRPr="00E510F9">
          <w:rPr>
            <w:rStyle w:val="Heading2Char"/>
            <w:sz w:val="22"/>
            <w:szCs w:val="22"/>
          </w:rPr>
          <w:t>1</w:t>
        </w:r>
        <w:r w:rsidR="00BE6952" w:rsidRPr="00E510F9">
          <w:rPr>
            <w:rStyle w:val="Heading2Char"/>
            <w:sz w:val="22"/>
            <w:szCs w:val="22"/>
          </w:rPr>
          <w:t>1</w:t>
        </w:r>
      </w:ins>
      <w:r w:rsidR="00741A3C" w:rsidRPr="00251896">
        <w:rPr>
          <w:rStyle w:val="Heading2Char"/>
          <w:sz w:val="22"/>
        </w:rPr>
        <w:tab/>
        <w:t>School Calendar</w:t>
      </w:r>
      <w:bookmarkEnd w:id="325"/>
      <w:bookmarkEnd w:id="326"/>
      <w:r w:rsidR="00741A3C" w:rsidRPr="00E510F9">
        <w:rPr>
          <w:rFonts w:ascii="Times New Roman" w:hAnsi="Times New Roman" w:cs="Times New Roman"/>
          <w:sz w:val="22"/>
          <w:szCs w:val="22"/>
        </w:rPr>
        <w:t>: "School calendar" means the schedule of school days adopted in advance of the school year by the school board</w:t>
      </w:r>
      <w:ins w:id="329" w:author="DOE &amp; BOE" w:date="2020-02-10T07:44:00Z">
        <w:r w:rsidR="00824703" w:rsidRPr="00E510F9">
          <w:rPr>
            <w:rFonts w:ascii="Times New Roman" w:hAnsi="Times New Roman" w:cs="Times New Roman"/>
            <w:sz w:val="22"/>
            <w:szCs w:val="22"/>
          </w:rPr>
          <w:t>,</w:t>
        </w:r>
        <w:r w:rsidR="004628BC" w:rsidRPr="00E510F9">
          <w:rPr>
            <w:rFonts w:ascii="Times New Roman" w:hAnsi="Times New Roman" w:cs="Times New Roman"/>
            <w:sz w:val="22"/>
            <w:szCs w:val="22"/>
          </w:rPr>
          <w:t xml:space="preserve"> pursuant to </w:t>
        </w:r>
        <w:r w:rsidR="00824703" w:rsidRPr="00E510F9">
          <w:rPr>
            <w:rFonts w:ascii="Times New Roman" w:hAnsi="Times New Roman" w:cs="Times New Roman"/>
            <w:sz w:val="22"/>
            <w:szCs w:val="22"/>
          </w:rPr>
          <w:t>20-A M.R.S. §</w:t>
        </w:r>
        <w:r w:rsidR="00FD0A10" w:rsidRPr="00E510F9">
          <w:rPr>
            <w:rFonts w:ascii="Times New Roman" w:hAnsi="Times New Roman" w:cs="Times New Roman"/>
            <w:sz w:val="22"/>
            <w:szCs w:val="22"/>
          </w:rPr>
          <w:t xml:space="preserve"> </w:t>
        </w:r>
        <w:r w:rsidR="00824703" w:rsidRPr="00E510F9">
          <w:rPr>
            <w:rFonts w:ascii="Times New Roman" w:hAnsi="Times New Roman" w:cs="Times New Roman"/>
            <w:sz w:val="22"/>
            <w:szCs w:val="22"/>
          </w:rPr>
          <w:t>4801</w:t>
        </w:r>
      </w:ins>
      <w:r w:rsidR="00741A3C" w:rsidRPr="00E510F9">
        <w:rPr>
          <w:rFonts w:ascii="Times New Roman" w:hAnsi="Times New Roman" w:cs="Times New Roman"/>
          <w:sz w:val="22"/>
          <w:szCs w:val="22"/>
        </w:rPr>
        <w:t>.</w:t>
      </w:r>
    </w:p>
    <w:p w14:paraId="21BD2A33" w14:textId="77777777" w:rsidR="00DF58E6" w:rsidRDefault="00DF58E6">
      <w:pPr>
        <w:tabs>
          <w:tab w:val="left" w:pos="720"/>
          <w:tab w:val="left" w:pos="1440"/>
          <w:tab w:val="left" w:pos="2160"/>
          <w:tab w:val="left" w:pos="2880"/>
          <w:tab w:val="left" w:pos="3600"/>
        </w:tabs>
        <w:ind w:left="1440" w:hanging="720"/>
        <w:rPr>
          <w:del w:id="330" w:author="DOE &amp; BOE" w:date="2020-02-10T07:44:00Z"/>
          <w:rFonts w:ascii="Times New Roman" w:hAnsi="Times New Roman" w:cs="Times New Roman"/>
          <w:sz w:val="22"/>
          <w:szCs w:val="22"/>
        </w:rPr>
      </w:pPr>
    </w:p>
    <w:p w14:paraId="7108B7AC" w14:textId="77777777" w:rsidR="00DF58E6" w:rsidRDefault="006F4093">
      <w:pPr>
        <w:tabs>
          <w:tab w:val="left" w:pos="720"/>
          <w:tab w:val="left" w:pos="1440"/>
          <w:tab w:val="left" w:pos="2160"/>
          <w:tab w:val="left" w:pos="2880"/>
          <w:tab w:val="left" w:pos="3600"/>
        </w:tabs>
        <w:ind w:left="1440" w:hanging="720"/>
        <w:rPr>
          <w:del w:id="331" w:author="DOE &amp; BOE" w:date="2020-02-10T07:44:00Z"/>
          <w:rFonts w:ascii="Times New Roman" w:hAnsi="Times New Roman" w:cs="Times New Roman"/>
          <w:sz w:val="22"/>
          <w:szCs w:val="22"/>
        </w:rPr>
      </w:pPr>
      <w:bookmarkStart w:id="332" w:name="_Toc531353707"/>
      <w:bookmarkStart w:id="333" w:name="_Toc23944393"/>
      <w:r w:rsidRPr="00251896">
        <w:rPr>
          <w:rStyle w:val="Heading2Char"/>
          <w:sz w:val="22"/>
        </w:rPr>
        <w:t>2.</w:t>
      </w:r>
      <w:del w:id="334" w:author="DOE &amp; BOE" w:date="2020-02-10T07:44:00Z">
        <w:r w:rsidR="00DF58E6">
          <w:rPr>
            <w:rFonts w:ascii="Times New Roman" w:hAnsi="Times New Roman" w:cs="Times New Roman"/>
            <w:sz w:val="22"/>
            <w:szCs w:val="22"/>
          </w:rPr>
          <w:delText>25</w:delText>
        </w:r>
        <w:r w:rsidR="00DF58E6">
          <w:rPr>
            <w:rFonts w:ascii="Times New Roman" w:hAnsi="Times New Roman" w:cs="Times New Roman"/>
            <w:sz w:val="22"/>
            <w:szCs w:val="22"/>
          </w:rPr>
          <w:tab/>
        </w:r>
        <w:r w:rsidR="00206CC4" w:rsidRPr="00206CC4">
          <w:rPr>
            <w:rFonts w:ascii="Times New Roman" w:hAnsi="Times New Roman" w:cs="Times New Roman"/>
            <w:b/>
            <w:sz w:val="22"/>
            <w:szCs w:val="22"/>
          </w:rPr>
          <w:delText>School Day</w:delText>
        </w:r>
        <w:r w:rsidR="00DF58E6">
          <w:rPr>
            <w:rFonts w:ascii="Times New Roman" w:hAnsi="Times New Roman" w:cs="Times New Roman"/>
            <w:sz w:val="22"/>
            <w:szCs w:val="22"/>
          </w:rPr>
          <w:delText>: "School day" means a day in which school is in operation as an instructional day and/or a teacher in-service day.</w:delText>
        </w:r>
      </w:del>
    </w:p>
    <w:p w14:paraId="767B36D2" w14:textId="77777777" w:rsidR="00DF58E6" w:rsidRDefault="00DF58E6">
      <w:pPr>
        <w:tabs>
          <w:tab w:val="left" w:pos="720"/>
          <w:tab w:val="left" w:pos="1440"/>
          <w:tab w:val="left" w:pos="2160"/>
          <w:tab w:val="left" w:pos="2880"/>
          <w:tab w:val="left" w:pos="3600"/>
        </w:tabs>
        <w:ind w:left="1440" w:hanging="720"/>
        <w:rPr>
          <w:del w:id="335" w:author="DOE &amp; BOE" w:date="2020-02-10T07:44:00Z"/>
          <w:rFonts w:ascii="Times New Roman" w:hAnsi="Times New Roman" w:cs="Times New Roman"/>
          <w:sz w:val="22"/>
          <w:szCs w:val="22"/>
        </w:rPr>
      </w:pPr>
    </w:p>
    <w:p w14:paraId="2074DC9B" w14:textId="6FF30182" w:rsidR="00741A3C" w:rsidRPr="00E510F9" w:rsidRDefault="00DF58E6" w:rsidP="00251896">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del w:id="336" w:author="DOE &amp; BOE" w:date="2020-02-10T07:44:00Z">
        <w:r>
          <w:rPr>
            <w:rFonts w:ascii="Times New Roman" w:hAnsi="Times New Roman" w:cs="Times New Roman"/>
            <w:sz w:val="22"/>
            <w:szCs w:val="22"/>
          </w:rPr>
          <w:delText>2.26</w:delText>
        </w:r>
      </w:del>
      <w:ins w:id="337" w:author="DOE &amp; BOE" w:date="2020-02-10T07:44:00Z">
        <w:r w:rsidR="00027CD5" w:rsidRPr="00E510F9">
          <w:rPr>
            <w:rStyle w:val="Heading2Char"/>
            <w:sz w:val="22"/>
            <w:szCs w:val="22"/>
          </w:rPr>
          <w:t>1</w:t>
        </w:r>
        <w:r w:rsidR="00BE6952" w:rsidRPr="00E510F9">
          <w:rPr>
            <w:rStyle w:val="Heading2Char"/>
            <w:sz w:val="22"/>
            <w:szCs w:val="22"/>
          </w:rPr>
          <w:t>2</w:t>
        </w:r>
      </w:ins>
      <w:r w:rsidR="00741A3C" w:rsidRPr="00251896">
        <w:rPr>
          <w:rStyle w:val="Heading2Char"/>
          <w:sz w:val="22"/>
        </w:rPr>
        <w:tab/>
        <w:t>School Personnel</w:t>
      </w:r>
      <w:bookmarkEnd w:id="332"/>
      <w:bookmarkEnd w:id="333"/>
      <w:r w:rsidR="00741A3C" w:rsidRPr="00E510F9">
        <w:rPr>
          <w:rFonts w:ascii="Times New Roman" w:hAnsi="Times New Roman" w:cs="Times New Roman"/>
          <w:sz w:val="22"/>
          <w:szCs w:val="22"/>
        </w:rPr>
        <w:t xml:space="preserve">: “School </w:t>
      </w:r>
      <w:ins w:id="338" w:author="DOE &amp; BOE" w:date="2020-02-10T07:44:00Z">
        <w:r w:rsidR="00741A3C" w:rsidRPr="00E510F9">
          <w:rPr>
            <w:rFonts w:ascii="Times New Roman" w:hAnsi="Times New Roman" w:cs="Times New Roman"/>
            <w:sz w:val="22"/>
            <w:szCs w:val="22"/>
          </w:rPr>
          <w:t xml:space="preserve">personnel” </w:t>
        </w:r>
        <w:r w:rsidR="000203EF" w:rsidRPr="00E510F9">
          <w:rPr>
            <w:rFonts w:ascii="Times New Roman" w:hAnsi="Times New Roman" w:cs="Times New Roman"/>
            <w:sz w:val="22"/>
            <w:szCs w:val="22"/>
          </w:rPr>
          <w:t>or “</w:t>
        </w:r>
      </w:ins>
      <w:r w:rsidR="00831D7F" w:rsidRPr="00E510F9">
        <w:rPr>
          <w:rFonts w:ascii="Times New Roman" w:hAnsi="Times New Roman" w:cs="Times New Roman"/>
          <w:sz w:val="22"/>
          <w:szCs w:val="22"/>
        </w:rPr>
        <w:t xml:space="preserve">personnel” </w:t>
      </w:r>
      <w:r w:rsidR="00741A3C" w:rsidRPr="00E510F9">
        <w:rPr>
          <w:rFonts w:ascii="Times New Roman" w:hAnsi="Times New Roman" w:cs="Times New Roman"/>
          <w:sz w:val="22"/>
          <w:szCs w:val="22"/>
        </w:rPr>
        <w:t>means individuals employed by a school administrative unit or under contract with the unit to provide services to the children enrolled in the schools of the unit.</w:t>
      </w:r>
    </w:p>
    <w:p w14:paraId="588DD5BB" w14:textId="77777777" w:rsidR="00DF58E6" w:rsidRDefault="00DF58E6">
      <w:pPr>
        <w:tabs>
          <w:tab w:val="left" w:pos="720"/>
          <w:tab w:val="left" w:pos="1440"/>
          <w:tab w:val="left" w:pos="2160"/>
          <w:tab w:val="left" w:pos="2880"/>
          <w:tab w:val="left" w:pos="3600"/>
        </w:tabs>
        <w:ind w:left="1440" w:hanging="720"/>
        <w:rPr>
          <w:del w:id="339" w:author="DOE &amp; BOE" w:date="2020-02-10T07:44:00Z"/>
          <w:rFonts w:ascii="Times New Roman" w:hAnsi="Times New Roman" w:cs="Times New Roman"/>
          <w:sz w:val="22"/>
          <w:szCs w:val="22"/>
        </w:rPr>
      </w:pPr>
    </w:p>
    <w:p w14:paraId="3E3FDF2E" w14:textId="544D4A5D" w:rsidR="00741A3C" w:rsidRPr="00E510F9" w:rsidRDefault="006F4093" w:rsidP="00251896">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40" w:name="_Toc531353708"/>
      <w:bookmarkStart w:id="341" w:name="_Toc23944394"/>
      <w:r w:rsidRPr="00251896">
        <w:rPr>
          <w:rStyle w:val="Heading2Char"/>
          <w:sz w:val="22"/>
        </w:rPr>
        <w:t>2.</w:t>
      </w:r>
      <w:del w:id="342" w:author="DOE &amp; BOE" w:date="2020-02-10T07:44:00Z">
        <w:r w:rsidR="00DF58E6">
          <w:rPr>
            <w:rFonts w:ascii="Times New Roman" w:hAnsi="Times New Roman" w:cs="Times New Roman"/>
            <w:sz w:val="22"/>
            <w:szCs w:val="22"/>
          </w:rPr>
          <w:delText>27</w:delText>
        </w:r>
      </w:del>
      <w:ins w:id="343" w:author="DOE &amp; BOE" w:date="2020-02-10T07:44:00Z">
        <w:r w:rsidRPr="00E510F9">
          <w:rPr>
            <w:rStyle w:val="Heading2Char"/>
            <w:sz w:val="22"/>
            <w:szCs w:val="22"/>
          </w:rPr>
          <w:t>1</w:t>
        </w:r>
        <w:r w:rsidR="00BE6952" w:rsidRPr="00E510F9">
          <w:rPr>
            <w:rStyle w:val="Heading2Char"/>
            <w:sz w:val="22"/>
            <w:szCs w:val="22"/>
          </w:rPr>
          <w:t>3</w:t>
        </w:r>
      </w:ins>
      <w:r w:rsidR="00741A3C" w:rsidRPr="00251896">
        <w:rPr>
          <w:rStyle w:val="Heading2Char"/>
          <w:sz w:val="22"/>
        </w:rPr>
        <w:tab/>
        <w:t>School Year</w:t>
      </w:r>
      <w:bookmarkEnd w:id="340"/>
      <w:bookmarkEnd w:id="341"/>
      <w:r w:rsidR="00741A3C" w:rsidRPr="00E510F9">
        <w:rPr>
          <w:rFonts w:ascii="Times New Roman" w:hAnsi="Times New Roman" w:cs="Times New Roman"/>
          <w:sz w:val="22"/>
          <w:szCs w:val="22"/>
        </w:rPr>
        <w:t>: “School year" means the total number of school days in a year as established by the school administrative unit.</w:t>
      </w:r>
    </w:p>
    <w:p w14:paraId="342AAD0D" w14:textId="77777777" w:rsidR="00DF58E6" w:rsidRDefault="00DF58E6">
      <w:pPr>
        <w:pStyle w:val="PlainText"/>
        <w:tabs>
          <w:tab w:val="left" w:pos="720"/>
          <w:tab w:val="left" w:pos="1440"/>
          <w:tab w:val="left" w:pos="2160"/>
          <w:tab w:val="left" w:pos="2880"/>
          <w:tab w:val="left" w:pos="3600"/>
        </w:tabs>
        <w:ind w:left="1440" w:hanging="720"/>
        <w:rPr>
          <w:del w:id="344" w:author="DOE &amp; BOE" w:date="2020-02-10T07:44:00Z"/>
          <w:rFonts w:ascii="Times New Roman" w:hAnsi="Times New Roman" w:cs="Times New Roman"/>
          <w:sz w:val="22"/>
          <w:szCs w:val="22"/>
        </w:rPr>
      </w:pPr>
    </w:p>
    <w:p w14:paraId="643D8856" w14:textId="77777777" w:rsidR="00DF58E6" w:rsidRDefault="00DF58E6">
      <w:pPr>
        <w:tabs>
          <w:tab w:val="left" w:pos="720"/>
          <w:tab w:val="left" w:pos="1440"/>
          <w:tab w:val="left" w:pos="2160"/>
          <w:tab w:val="left" w:pos="2880"/>
          <w:tab w:val="left" w:pos="3600"/>
        </w:tabs>
        <w:ind w:left="1440" w:hanging="720"/>
        <w:rPr>
          <w:del w:id="345" w:author="DOE &amp; BOE" w:date="2020-02-10T07:44:00Z"/>
          <w:rFonts w:ascii="Times New Roman" w:hAnsi="Times New Roman" w:cs="Times New Roman"/>
          <w:sz w:val="22"/>
          <w:szCs w:val="22"/>
        </w:rPr>
      </w:pPr>
      <w:del w:id="346" w:author="DOE &amp; BOE" w:date="2020-02-10T07:44:00Z">
        <w:r>
          <w:rPr>
            <w:rFonts w:ascii="Times New Roman" w:hAnsi="Times New Roman" w:cs="Times New Roman"/>
            <w:sz w:val="22"/>
            <w:szCs w:val="22"/>
          </w:rPr>
          <w:delText>2.28</w:delText>
        </w:r>
        <w:r>
          <w:rPr>
            <w:rFonts w:ascii="Times New Roman" w:hAnsi="Times New Roman" w:cs="Times New Roman"/>
            <w:sz w:val="22"/>
            <w:szCs w:val="22"/>
          </w:rPr>
          <w:tab/>
        </w:r>
        <w:r w:rsidRPr="00206CC4">
          <w:rPr>
            <w:rFonts w:ascii="Times New Roman" w:hAnsi="Times New Roman" w:cs="Times New Roman"/>
            <w:b/>
            <w:sz w:val="22"/>
            <w:szCs w:val="22"/>
          </w:rPr>
          <w:delText xml:space="preserve">Secondary </w:delText>
        </w:r>
        <w:r w:rsidR="00206CC4" w:rsidRPr="00206CC4">
          <w:rPr>
            <w:rFonts w:ascii="Times New Roman" w:hAnsi="Times New Roman" w:cs="Times New Roman"/>
            <w:b/>
            <w:sz w:val="22"/>
            <w:szCs w:val="22"/>
          </w:rPr>
          <w:delText>School</w:delText>
        </w:r>
        <w:r>
          <w:rPr>
            <w:rFonts w:ascii="Times New Roman" w:hAnsi="Times New Roman" w:cs="Times New Roman"/>
            <w:sz w:val="22"/>
            <w:szCs w:val="22"/>
          </w:rPr>
          <w:delText>: "Secondary school" means that portion of a school that provides at least one course of study in any combination of grades 9 through 12.</w:delText>
        </w:r>
      </w:del>
    </w:p>
    <w:p w14:paraId="27A4496C" w14:textId="77777777" w:rsidR="00DF58E6" w:rsidRDefault="00DF58E6">
      <w:pPr>
        <w:tabs>
          <w:tab w:val="left" w:pos="720"/>
          <w:tab w:val="left" w:pos="1440"/>
          <w:tab w:val="left" w:pos="2160"/>
          <w:tab w:val="left" w:pos="2880"/>
          <w:tab w:val="left" w:pos="3600"/>
        </w:tabs>
        <w:ind w:left="1440" w:hanging="720"/>
        <w:rPr>
          <w:del w:id="347" w:author="DOE &amp; BOE" w:date="2020-02-10T07:44:00Z"/>
          <w:rFonts w:ascii="Times New Roman" w:hAnsi="Times New Roman" w:cs="Times New Roman"/>
          <w:sz w:val="22"/>
          <w:szCs w:val="22"/>
        </w:rPr>
      </w:pPr>
    </w:p>
    <w:p w14:paraId="3361BC62" w14:textId="64A18993" w:rsidR="00741A3C" w:rsidRPr="00E510F9" w:rsidRDefault="00DF58E6" w:rsidP="00251896">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del w:id="348" w:author="DOE &amp; BOE" w:date="2020-02-10T07:44:00Z">
        <w:r>
          <w:rPr>
            <w:rFonts w:ascii="Times New Roman" w:hAnsi="Times New Roman" w:cs="Times New Roman"/>
            <w:sz w:val="22"/>
            <w:szCs w:val="22"/>
          </w:rPr>
          <w:delText>2.29</w:delText>
        </w:r>
      </w:del>
      <w:bookmarkStart w:id="349" w:name="_Toc531353709"/>
      <w:bookmarkStart w:id="350" w:name="_Toc23944395"/>
      <w:ins w:id="351" w:author="DOE &amp; BOE" w:date="2020-02-10T07:44:00Z">
        <w:r w:rsidR="006F4093" w:rsidRPr="00E510F9">
          <w:rPr>
            <w:rStyle w:val="Heading2Char"/>
            <w:sz w:val="22"/>
            <w:szCs w:val="22"/>
          </w:rPr>
          <w:t>2.1</w:t>
        </w:r>
        <w:r w:rsidR="00BE6952" w:rsidRPr="00E510F9">
          <w:rPr>
            <w:rStyle w:val="Heading2Char"/>
            <w:sz w:val="22"/>
            <w:szCs w:val="22"/>
          </w:rPr>
          <w:t>4</w:t>
        </w:r>
      </w:ins>
      <w:r w:rsidR="00741A3C" w:rsidRPr="00251896">
        <w:rPr>
          <w:rStyle w:val="Heading2Char"/>
          <w:sz w:val="22"/>
        </w:rPr>
        <w:tab/>
        <w:t>Student Records</w:t>
      </w:r>
      <w:bookmarkEnd w:id="349"/>
      <w:bookmarkEnd w:id="350"/>
      <w:r w:rsidR="00741A3C" w:rsidRPr="00E510F9">
        <w:rPr>
          <w:rFonts w:ascii="Times New Roman" w:hAnsi="Times New Roman" w:cs="Times New Roman"/>
          <w:sz w:val="22"/>
          <w:szCs w:val="22"/>
        </w:rPr>
        <w:t>: "Student records” means those records that are directly related to a student and are maintained by a school or a party acting for the school.</w:t>
      </w:r>
    </w:p>
    <w:p w14:paraId="2427C856" w14:textId="77777777" w:rsidR="00DF58E6" w:rsidRDefault="00DF58E6">
      <w:pPr>
        <w:tabs>
          <w:tab w:val="left" w:pos="720"/>
          <w:tab w:val="left" w:pos="1440"/>
          <w:tab w:val="left" w:pos="2160"/>
          <w:tab w:val="left" w:pos="2880"/>
          <w:tab w:val="left" w:pos="3600"/>
        </w:tabs>
        <w:ind w:left="1440" w:hanging="720"/>
        <w:rPr>
          <w:del w:id="352" w:author="DOE &amp; BOE" w:date="2020-02-10T07:44:00Z"/>
          <w:rFonts w:ascii="Times New Roman" w:hAnsi="Times New Roman" w:cs="Times New Roman"/>
          <w:sz w:val="22"/>
          <w:szCs w:val="22"/>
        </w:rPr>
      </w:pPr>
    </w:p>
    <w:p w14:paraId="4784B8D1" w14:textId="5E0B4ED5" w:rsidR="00741A3C" w:rsidRPr="00E510F9" w:rsidRDefault="006F4093" w:rsidP="00251896">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53" w:name="_Toc531353710"/>
      <w:bookmarkStart w:id="354" w:name="_Toc23944396"/>
      <w:r w:rsidRPr="00251896">
        <w:rPr>
          <w:rStyle w:val="Heading2Char"/>
          <w:sz w:val="22"/>
        </w:rPr>
        <w:t>2.</w:t>
      </w:r>
      <w:del w:id="355" w:author="DOE &amp; BOE" w:date="2020-02-10T07:44:00Z">
        <w:r w:rsidR="00DF58E6">
          <w:rPr>
            <w:rFonts w:ascii="Times New Roman" w:hAnsi="Times New Roman" w:cs="Times New Roman"/>
            <w:sz w:val="22"/>
            <w:szCs w:val="22"/>
          </w:rPr>
          <w:delText>30</w:delText>
        </w:r>
      </w:del>
      <w:ins w:id="356" w:author="DOE &amp; BOE" w:date="2020-02-10T07:44:00Z">
        <w:r w:rsidR="00027CD5" w:rsidRPr="00E510F9">
          <w:rPr>
            <w:rStyle w:val="Heading2Char"/>
            <w:sz w:val="22"/>
            <w:szCs w:val="22"/>
          </w:rPr>
          <w:t>1</w:t>
        </w:r>
        <w:r w:rsidR="00BE6952" w:rsidRPr="00E510F9">
          <w:rPr>
            <w:rStyle w:val="Heading2Char"/>
            <w:sz w:val="22"/>
            <w:szCs w:val="22"/>
          </w:rPr>
          <w:t>5</w:t>
        </w:r>
      </w:ins>
      <w:r w:rsidR="00741A3C" w:rsidRPr="00251896">
        <w:rPr>
          <w:rStyle w:val="Heading2Char"/>
          <w:sz w:val="22"/>
        </w:rPr>
        <w:tab/>
        <w:t>System of Learning Results</w:t>
      </w:r>
      <w:bookmarkEnd w:id="353"/>
      <w:bookmarkEnd w:id="354"/>
      <w:r w:rsidR="00741A3C" w:rsidRPr="00E510F9">
        <w:rPr>
          <w:rFonts w:ascii="Times New Roman" w:hAnsi="Times New Roman" w:cs="Times New Roman"/>
          <w:sz w:val="22"/>
          <w:szCs w:val="22"/>
        </w:rPr>
        <w:t xml:space="preserve">: “System of Learning Results” means the guiding principles, content areas, content standards, and performance indicators that specify what students should know and be able to do in </w:t>
      </w:r>
      <w:del w:id="357" w:author="DOE &amp; BOE" w:date="2020-02-10T07:44:00Z">
        <w:r w:rsidR="00DF58E6">
          <w:rPr>
            <w:rFonts w:ascii="Times New Roman" w:hAnsi="Times New Roman" w:cs="Times New Roman"/>
            <w:sz w:val="22"/>
            <w:szCs w:val="22"/>
          </w:rPr>
          <w:delText xml:space="preserve">four </w:delText>
        </w:r>
      </w:del>
      <w:r w:rsidR="00741A3C" w:rsidRPr="00E510F9">
        <w:rPr>
          <w:rFonts w:ascii="Times New Roman" w:hAnsi="Times New Roman" w:cs="Times New Roman"/>
          <w:sz w:val="22"/>
          <w:szCs w:val="22"/>
        </w:rPr>
        <w:t xml:space="preserve">grade spans covering </w:t>
      </w:r>
      <w:del w:id="358" w:author="DOE &amp; BOE" w:date="2020-02-10T07:44:00Z">
        <w:r w:rsidR="00DF58E6">
          <w:rPr>
            <w:rFonts w:ascii="Times New Roman" w:hAnsi="Times New Roman" w:cs="Times New Roman"/>
            <w:sz w:val="22"/>
            <w:szCs w:val="22"/>
          </w:rPr>
          <w:delText>pre-k</w:delText>
        </w:r>
      </w:del>
      <w:ins w:id="359" w:author="DOE &amp; BOE" w:date="2020-02-10T07:44:00Z">
        <w:r w:rsidR="0074033B" w:rsidRPr="00E510F9">
          <w:rPr>
            <w:rFonts w:ascii="Times New Roman" w:hAnsi="Times New Roman" w:cs="Times New Roman"/>
            <w:sz w:val="22"/>
            <w:szCs w:val="22"/>
          </w:rPr>
          <w:t>k</w:t>
        </w:r>
        <w:r w:rsidR="0014450E" w:rsidRPr="00E510F9">
          <w:rPr>
            <w:rFonts w:ascii="Times New Roman" w:hAnsi="Times New Roman" w:cs="Times New Roman"/>
            <w:sz w:val="22"/>
            <w:szCs w:val="22"/>
          </w:rPr>
          <w:t>indergarten</w:t>
        </w:r>
      </w:ins>
      <w:r w:rsidR="00741A3C" w:rsidRPr="00E510F9">
        <w:rPr>
          <w:rFonts w:ascii="Times New Roman" w:hAnsi="Times New Roman" w:cs="Times New Roman"/>
          <w:sz w:val="22"/>
          <w:szCs w:val="22"/>
        </w:rPr>
        <w:t xml:space="preserve"> through grade 12, as specified in </w:t>
      </w:r>
      <w:del w:id="360" w:author="DOE &amp; BOE" w:date="2020-02-10T07:44:00Z">
        <w:r w:rsidR="00DF58E6">
          <w:rPr>
            <w:rFonts w:ascii="Times New Roman" w:hAnsi="Times New Roman" w:cs="Times New Roman"/>
            <w:sz w:val="22"/>
            <w:szCs w:val="22"/>
          </w:rPr>
          <w:delText>Me. Dept.</w:delText>
        </w:r>
      </w:del>
      <w:ins w:id="361" w:author="DOE &amp; BOE" w:date="2020-02-10T07:44:00Z">
        <w:r w:rsidR="004F2F55" w:rsidRPr="00E510F9">
          <w:rPr>
            <w:rFonts w:ascii="Times New Roman" w:hAnsi="Times New Roman" w:cs="Times New Roman"/>
            <w:sz w:val="22"/>
            <w:szCs w:val="22"/>
          </w:rPr>
          <w:t>Maine Department</w:t>
        </w:r>
      </w:ins>
      <w:r w:rsidR="004F2F55" w:rsidRPr="00E510F9">
        <w:rPr>
          <w:rFonts w:ascii="Times New Roman" w:hAnsi="Times New Roman" w:cs="Times New Roman"/>
          <w:sz w:val="22"/>
          <w:szCs w:val="22"/>
        </w:rPr>
        <w:t xml:space="preserve"> of </w:t>
      </w:r>
      <w:del w:id="362" w:author="DOE &amp; BOE" w:date="2020-02-10T07:44:00Z">
        <w:r w:rsidR="00DF58E6">
          <w:rPr>
            <w:rFonts w:ascii="Times New Roman" w:hAnsi="Times New Roman" w:cs="Times New Roman"/>
            <w:sz w:val="22"/>
            <w:szCs w:val="22"/>
          </w:rPr>
          <w:delText>Ed. Reg.</w:delText>
        </w:r>
      </w:del>
      <w:ins w:id="363" w:author="DOE &amp; BOE" w:date="2020-02-10T07:44:00Z">
        <w:r w:rsidR="004F2F55" w:rsidRPr="00E510F9">
          <w:rPr>
            <w:rFonts w:ascii="Times New Roman" w:hAnsi="Times New Roman" w:cs="Times New Roman"/>
            <w:sz w:val="22"/>
            <w:szCs w:val="22"/>
          </w:rPr>
          <w:t>Education Regulation</w:t>
        </w:r>
      </w:ins>
      <w:r w:rsidR="00741A3C" w:rsidRPr="00E510F9">
        <w:rPr>
          <w:rFonts w:ascii="Times New Roman" w:hAnsi="Times New Roman" w:cs="Times New Roman"/>
          <w:sz w:val="22"/>
          <w:szCs w:val="22"/>
        </w:rPr>
        <w:t xml:space="preserve"> 131</w:t>
      </w:r>
      <w:ins w:id="364" w:author="DOE &amp; BOE" w:date="2020-02-10T07:44:00Z">
        <w:r w:rsidR="005A2615" w:rsidRPr="00E510F9">
          <w:rPr>
            <w:rFonts w:ascii="Times New Roman" w:hAnsi="Times New Roman" w:cs="Times New Roman"/>
            <w:sz w:val="22"/>
            <w:szCs w:val="22"/>
          </w:rPr>
          <w:t>.</w:t>
        </w:r>
      </w:ins>
    </w:p>
    <w:p w14:paraId="72DC2A93" w14:textId="77777777" w:rsidR="00DF58E6" w:rsidRDefault="00DF58E6">
      <w:pPr>
        <w:tabs>
          <w:tab w:val="left" w:pos="720"/>
          <w:tab w:val="left" w:pos="1440"/>
          <w:tab w:val="left" w:pos="2160"/>
          <w:tab w:val="left" w:pos="2880"/>
          <w:tab w:val="left" w:pos="3600"/>
        </w:tabs>
        <w:ind w:left="1440" w:hanging="720"/>
        <w:rPr>
          <w:del w:id="365" w:author="DOE &amp; BOE" w:date="2020-02-10T07:44:00Z"/>
          <w:rFonts w:ascii="Times New Roman" w:hAnsi="Times New Roman" w:cs="Times New Roman"/>
          <w:sz w:val="22"/>
          <w:szCs w:val="22"/>
        </w:rPr>
      </w:pPr>
    </w:p>
    <w:p w14:paraId="49B31320" w14:textId="035A4A82" w:rsidR="00741A3C" w:rsidRPr="00E510F9" w:rsidRDefault="006F4093" w:rsidP="00251896">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66" w:name="_Toc531353711"/>
      <w:bookmarkStart w:id="367" w:name="_Toc23944397"/>
      <w:r w:rsidRPr="00251896">
        <w:rPr>
          <w:rStyle w:val="Heading2Char"/>
          <w:sz w:val="22"/>
        </w:rPr>
        <w:t>2.</w:t>
      </w:r>
      <w:del w:id="368" w:author="DOE &amp; BOE" w:date="2020-02-10T07:44:00Z">
        <w:r w:rsidR="00DF58E6">
          <w:rPr>
            <w:rFonts w:ascii="Times New Roman" w:hAnsi="Times New Roman" w:cs="Times New Roman"/>
            <w:sz w:val="22"/>
            <w:szCs w:val="22"/>
          </w:rPr>
          <w:delText>31</w:delText>
        </w:r>
      </w:del>
      <w:ins w:id="369" w:author="DOE &amp; BOE" w:date="2020-02-10T07:44:00Z">
        <w:r w:rsidRPr="00E510F9">
          <w:rPr>
            <w:rStyle w:val="Heading2Char"/>
            <w:sz w:val="22"/>
            <w:szCs w:val="22"/>
          </w:rPr>
          <w:t>1</w:t>
        </w:r>
        <w:r w:rsidR="00BE6952" w:rsidRPr="00E510F9">
          <w:rPr>
            <w:rStyle w:val="Heading2Char"/>
            <w:sz w:val="22"/>
            <w:szCs w:val="22"/>
          </w:rPr>
          <w:t>6</w:t>
        </w:r>
      </w:ins>
      <w:r w:rsidR="00741A3C" w:rsidRPr="00251896">
        <w:rPr>
          <w:rStyle w:val="Heading2Char"/>
          <w:sz w:val="22"/>
        </w:rPr>
        <w:tab/>
        <w:t>Teacher</w:t>
      </w:r>
      <w:bookmarkEnd w:id="366"/>
      <w:bookmarkEnd w:id="367"/>
      <w:r w:rsidR="00741A3C" w:rsidRPr="00E510F9">
        <w:rPr>
          <w:rFonts w:ascii="Times New Roman" w:hAnsi="Times New Roman" w:cs="Times New Roman"/>
          <w:sz w:val="22"/>
          <w:szCs w:val="22"/>
        </w:rPr>
        <w:t>: "Teacher" means any person who is regularly employed for the instruction of students in a school and who is certified by the Commissioner for this position.</w:t>
      </w:r>
    </w:p>
    <w:p w14:paraId="39E90F81" w14:textId="77777777" w:rsidR="00DF58E6" w:rsidRDefault="00DF58E6">
      <w:pPr>
        <w:tabs>
          <w:tab w:val="left" w:pos="720"/>
          <w:tab w:val="left" w:pos="1440"/>
          <w:tab w:val="left" w:pos="2160"/>
          <w:tab w:val="left" w:pos="2880"/>
          <w:tab w:val="left" w:pos="3600"/>
        </w:tabs>
        <w:ind w:left="1440" w:hanging="720"/>
        <w:rPr>
          <w:del w:id="370" w:author="DOE &amp; BOE" w:date="2020-02-10T07:44:00Z"/>
          <w:rFonts w:ascii="Times New Roman" w:hAnsi="Times New Roman" w:cs="Times New Roman"/>
          <w:sz w:val="22"/>
          <w:szCs w:val="22"/>
        </w:rPr>
      </w:pPr>
    </w:p>
    <w:p w14:paraId="3D049D22" w14:textId="77777777" w:rsidR="00DF58E6" w:rsidRDefault="00DF58E6">
      <w:pPr>
        <w:tabs>
          <w:tab w:val="left" w:pos="720"/>
          <w:tab w:val="left" w:pos="1440"/>
          <w:tab w:val="left" w:pos="2160"/>
          <w:tab w:val="left" w:pos="2880"/>
          <w:tab w:val="left" w:pos="3600"/>
        </w:tabs>
        <w:ind w:left="1440" w:hanging="720"/>
        <w:rPr>
          <w:del w:id="371" w:author="DOE &amp; BOE" w:date="2020-02-10T07:44:00Z"/>
          <w:rFonts w:ascii="Times New Roman" w:hAnsi="Times New Roman" w:cs="Times New Roman"/>
          <w:sz w:val="22"/>
          <w:szCs w:val="22"/>
        </w:rPr>
      </w:pPr>
      <w:del w:id="372" w:author="DOE &amp; BOE" w:date="2020-02-10T07:44:00Z">
        <w:r>
          <w:rPr>
            <w:rFonts w:ascii="Times New Roman" w:hAnsi="Times New Roman" w:cs="Times New Roman"/>
            <w:sz w:val="22"/>
            <w:szCs w:val="22"/>
          </w:rPr>
          <w:delText>2.32</w:delText>
        </w:r>
        <w:r>
          <w:rPr>
            <w:rFonts w:ascii="Times New Roman" w:hAnsi="Times New Roman" w:cs="Times New Roman"/>
            <w:sz w:val="22"/>
            <w:szCs w:val="22"/>
          </w:rPr>
          <w:tab/>
        </w:r>
        <w:r w:rsidRPr="00206CC4">
          <w:rPr>
            <w:rFonts w:ascii="Times New Roman" w:hAnsi="Times New Roman" w:cs="Times New Roman"/>
            <w:b/>
            <w:sz w:val="22"/>
            <w:szCs w:val="22"/>
          </w:rPr>
          <w:delText xml:space="preserve">Teacher </w:delText>
        </w:r>
        <w:r w:rsidR="00206CC4" w:rsidRPr="00206CC4">
          <w:rPr>
            <w:rFonts w:ascii="Times New Roman" w:hAnsi="Times New Roman" w:cs="Times New Roman"/>
            <w:b/>
            <w:sz w:val="22"/>
            <w:szCs w:val="22"/>
          </w:rPr>
          <w:delText>In-Service Day</w:delText>
        </w:r>
        <w:r>
          <w:rPr>
            <w:rFonts w:ascii="Times New Roman" w:hAnsi="Times New Roman" w:cs="Times New Roman"/>
            <w:sz w:val="22"/>
            <w:szCs w:val="22"/>
          </w:rPr>
          <w:delText>: "Teacher in-service day" means a school day during which a majority of teachers and professional staff report for work, but students are not present for instruction. These days may include days devoted to in-service educational programs, administrative meetings, parent-teacher conferences, record-keeping duties, curriculum preparation, and other similar activities related to the operation of school programs, and may take place in a school in the school administrative unit.</w:delText>
        </w:r>
      </w:del>
    </w:p>
    <w:p w14:paraId="750CEFF3" w14:textId="77777777" w:rsidR="00DF58E6" w:rsidRDefault="00DF58E6">
      <w:pPr>
        <w:tabs>
          <w:tab w:val="left" w:pos="720"/>
          <w:tab w:val="left" w:pos="1440"/>
          <w:tab w:val="left" w:pos="2160"/>
          <w:tab w:val="left" w:pos="2880"/>
          <w:tab w:val="left" w:pos="3600"/>
        </w:tabs>
        <w:rPr>
          <w:del w:id="373" w:author="DOE &amp; BOE" w:date="2020-02-10T07:44:00Z"/>
          <w:rFonts w:ascii="Times New Roman" w:hAnsi="Times New Roman" w:cs="Times New Roman"/>
          <w:sz w:val="22"/>
          <w:szCs w:val="22"/>
        </w:rPr>
      </w:pPr>
    </w:p>
    <w:p w14:paraId="0C5E2BE0" w14:textId="77777777" w:rsidR="00DF58E6" w:rsidRDefault="00DF58E6">
      <w:pPr>
        <w:tabs>
          <w:tab w:val="left" w:pos="720"/>
          <w:tab w:val="left" w:pos="1440"/>
          <w:tab w:val="left" w:pos="2160"/>
          <w:tab w:val="left" w:pos="2880"/>
          <w:tab w:val="left" w:pos="3600"/>
        </w:tabs>
        <w:rPr>
          <w:del w:id="374" w:author="DOE &amp; BOE" w:date="2020-02-10T07:44:00Z"/>
          <w:rFonts w:ascii="Times New Roman" w:hAnsi="Times New Roman" w:cs="Times New Roman"/>
          <w:sz w:val="22"/>
          <w:szCs w:val="22"/>
        </w:rPr>
      </w:pPr>
    </w:p>
    <w:p w14:paraId="75F18D5C" w14:textId="13C5E7C0" w:rsidR="00855712" w:rsidRPr="00251896" w:rsidRDefault="00741A3C" w:rsidP="00251896">
      <w:pPr>
        <w:pStyle w:val="Heading1"/>
      </w:pPr>
      <w:bookmarkStart w:id="375" w:name="_Toc531353713"/>
      <w:bookmarkStart w:id="376" w:name="_Toc23944398"/>
      <w:r w:rsidRPr="00251896">
        <w:t>Section 3.</w:t>
      </w:r>
      <w:r w:rsidRPr="00251896">
        <w:tab/>
        <w:t>APPLICABILITY</w:t>
      </w:r>
      <w:bookmarkEnd w:id="375"/>
      <w:bookmarkEnd w:id="376"/>
      <w:del w:id="377" w:author="DOE &amp; BOE" w:date="2020-02-10T07:44:00Z">
        <w:r w:rsidR="00DF58E6" w:rsidRPr="00206CC4">
          <w:rPr>
            <w:b w:val="0"/>
          </w:rPr>
          <w:delText xml:space="preserve"> TO SCHOOLS NOT IN A SCHOOL ADMINISTRATIVE UNIT</w:delText>
        </w:r>
      </w:del>
    </w:p>
    <w:p w14:paraId="2A586D25" w14:textId="77777777" w:rsidR="00DF58E6" w:rsidRDefault="00DF58E6">
      <w:pPr>
        <w:pStyle w:val="Heading1"/>
        <w:rPr>
          <w:del w:id="378" w:author="DOE &amp; BOE" w:date="2020-02-10T07:44:00Z"/>
        </w:rPr>
      </w:pPr>
    </w:p>
    <w:p w14:paraId="4EC9015A" w14:textId="1D5FE75B" w:rsidR="00855712" w:rsidRPr="00251896" w:rsidRDefault="00DF58E6" w:rsidP="00251896">
      <w:pPr>
        <w:pStyle w:val="Heading2"/>
      </w:pPr>
      <w:del w:id="379" w:author="DOE &amp; BOE" w:date="2020-02-10T07:44:00Z">
        <w:r>
          <w:tab/>
        </w:r>
      </w:del>
      <w:bookmarkStart w:id="380" w:name="_Toc23944399"/>
      <w:r w:rsidR="00741A3C" w:rsidRPr="00251896">
        <w:t>3.01</w:t>
      </w:r>
      <w:r w:rsidR="00741A3C" w:rsidRPr="00251896">
        <w:tab/>
        <w:t>Applicability</w:t>
      </w:r>
      <w:bookmarkEnd w:id="380"/>
    </w:p>
    <w:p w14:paraId="033B4968" w14:textId="77777777" w:rsidR="00DF58E6" w:rsidRDefault="00DF58E6">
      <w:pPr>
        <w:tabs>
          <w:tab w:val="left" w:pos="720"/>
          <w:tab w:val="left" w:pos="1440"/>
          <w:tab w:val="left" w:pos="2160"/>
          <w:tab w:val="left" w:pos="2880"/>
          <w:tab w:val="left" w:pos="3600"/>
        </w:tabs>
        <w:rPr>
          <w:del w:id="381" w:author="DOE &amp; BOE" w:date="2020-02-10T07:44:00Z"/>
          <w:rFonts w:ascii="Times New Roman" w:hAnsi="Times New Roman" w:cs="Times New Roman"/>
          <w:sz w:val="22"/>
          <w:szCs w:val="22"/>
        </w:rPr>
      </w:pPr>
    </w:p>
    <w:p w14:paraId="1045A826" w14:textId="77777777" w:rsidR="00855712" w:rsidRPr="00E510F9" w:rsidRDefault="00741A3C" w:rsidP="00855712">
      <w:pPr>
        <w:tabs>
          <w:tab w:val="left" w:pos="720"/>
          <w:tab w:val="left" w:pos="1440"/>
          <w:tab w:val="left" w:pos="2160"/>
          <w:tab w:val="left" w:pos="2880"/>
          <w:tab w:val="left" w:pos="3600"/>
        </w:tabs>
        <w:spacing w:after="240"/>
        <w:ind w:left="1440" w:hanging="1440"/>
        <w:rPr>
          <w:ins w:id="382" w:author="DOE &amp; BOE" w:date="2020-02-10T07:44:00Z"/>
          <w:rFonts w:ascii="Times New Roman" w:hAnsi="Times New Roman" w:cs="Times New Roman"/>
          <w:sz w:val="22"/>
          <w:szCs w:val="22"/>
        </w:rPr>
      </w:pPr>
      <w:ins w:id="383" w:author="DOE &amp; BOE" w:date="2020-02-10T07:44:00Z">
        <w:r w:rsidRPr="00E510F9">
          <w:rPr>
            <w:rFonts w:ascii="Times New Roman" w:hAnsi="Times New Roman" w:cs="Times New Roman"/>
            <w:sz w:val="22"/>
            <w:szCs w:val="22"/>
          </w:rPr>
          <w:tab/>
        </w:r>
        <w:r w:rsidRPr="00E510F9">
          <w:rPr>
            <w:rFonts w:ascii="Times New Roman" w:hAnsi="Times New Roman" w:cs="Times New Roman"/>
            <w:sz w:val="22"/>
            <w:szCs w:val="22"/>
          </w:rPr>
          <w:tab/>
          <w:t>This rule applies to the school administrative units and public schools of the state</w:t>
        </w:r>
        <w:r w:rsidR="0010024E" w:rsidRPr="00E510F9">
          <w:rPr>
            <w:rFonts w:ascii="Times New Roman" w:hAnsi="Times New Roman" w:cs="Times New Roman"/>
            <w:sz w:val="22"/>
            <w:szCs w:val="22"/>
          </w:rPr>
          <w:t xml:space="preserve"> as outlined in Section 1.01</w:t>
        </w:r>
        <w:r w:rsidRPr="00E510F9">
          <w:rPr>
            <w:rFonts w:ascii="Times New Roman" w:hAnsi="Times New Roman" w:cs="Times New Roman"/>
            <w:sz w:val="22"/>
            <w:szCs w:val="22"/>
          </w:rPr>
          <w:t>.</w:t>
        </w:r>
        <w:r w:rsidR="00061EA0" w:rsidRPr="00E510F9" w:rsidDel="00061EA0">
          <w:rPr>
            <w:rFonts w:ascii="Times New Roman" w:hAnsi="Times New Roman" w:cs="Times New Roman"/>
            <w:sz w:val="22"/>
            <w:szCs w:val="22"/>
          </w:rPr>
          <w:t xml:space="preserve"> </w:t>
        </w:r>
      </w:ins>
    </w:p>
    <w:p w14:paraId="5B507419" w14:textId="6BD594F6" w:rsidR="00855712" w:rsidRPr="00E510F9" w:rsidRDefault="00741A3C" w:rsidP="00251896">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For purposes of this rule, all requirements and duties pertaining to a school administrative unit shall also apply to those </w:t>
      </w:r>
      <w:ins w:id="384" w:author="DOE &amp; BOE" w:date="2020-02-10T07:44:00Z">
        <w:r w:rsidRPr="00E510F9">
          <w:rPr>
            <w:sz w:val="22"/>
            <w:szCs w:val="22"/>
          </w:rPr>
          <w:t xml:space="preserve">public </w:t>
        </w:r>
      </w:ins>
      <w:r w:rsidRPr="00E510F9">
        <w:rPr>
          <w:sz w:val="22"/>
          <w:szCs w:val="22"/>
        </w:rPr>
        <w:t xml:space="preserve">schools that are not part of a school administrative unit, except as indicated in </w:t>
      </w:r>
      <w:del w:id="385" w:author="DOE &amp; BOE" w:date="2020-02-10T07:44:00Z">
        <w:r w:rsidR="00DF58E6">
          <w:rPr>
            <w:sz w:val="22"/>
            <w:szCs w:val="22"/>
          </w:rPr>
          <w:delText xml:space="preserve">this </w:delText>
        </w:r>
      </w:del>
      <w:r w:rsidR="000B6B51" w:rsidRPr="00E510F9">
        <w:rPr>
          <w:sz w:val="22"/>
          <w:szCs w:val="22"/>
        </w:rPr>
        <w:t>Section</w:t>
      </w:r>
      <w:ins w:id="386" w:author="DOE &amp; BOE" w:date="2020-02-10T07:44:00Z">
        <w:r w:rsidR="000B6B51" w:rsidRPr="00E510F9">
          <w:rPr>
            <w:sz w:val="22"/>
            <w:szCs w:val="22"/>
          </w:rPr>
          <w:t xml:space="preserve"> </w:t>
        </w:r>
        <w:r w:rsidR="002A303D" w:rsidRPr="00E510F9">
          <w:rPr>
            <w:sz w:val="22"/>
            <w:szCs w:val="22"/>
          </w:rPr>
          <w:t>3</w:t>
        </w:r>
        <w:r w:rsidR="000B6B51" w:rsidRPr="00E510F9">
          <w:rPr>
            <w:sz w:val="22"/>
            <w:szCs w:val="22"/>
          </w:rPr>
          <w:t>.0</w:t>
        </w:r>
        <w:r w:rsidR="002A303D" w:rsidRPr="00E510F9">
          <w:rPr>
            <w:sz w:val="22"/>
            <w:szCs w:val="22"/>
          </w:rPr>
          <w:t>2</w:t>
        </w:r>
      </w:ins>
      <w:r w:rsidR="000B6B51" w:rsidRPr="00E510F9">
        <w:rPr>
          <w:sz w:val="22"/>
          <w:szCs w:val="22"/>
        </w:rPr>
        <w:t>.</w:t>
      </w:r>
      <w:r w:rsidRPr="00E510F9">
        <w:rPr>
          <w:sz w:val="22"/>
          <w:szCs w:val="22"/>
        </w:rPr>
        <w:t xml:space="preserve"> In this rule where reference is made to the superintendent, such requirements and duties shall apply to and be carried out by the chief administrator of the school. In this rule where reference is made to the school board of a school administrative unit, such requirements and duties shall apply to and be carried out by the policymaking entity with responsibility for the school. The Commissioner shall be deemed to exercise the authority of the school board for the schools in the Unorganized </w:t>
      </w:r>
      <w:del w:id="387" w:author="DOE &amp; BOE" w:date="2020-02-10T07:44:00Z">
        <w:r w:rsidR="00DF58E6">
          <w:rPr>
            <w:sz w:val="22"/>
            <w:szCs w:val="22"/>
          </w:rPr>
          <w:delText>Territories</w:delText>
        </w:r>
      </w:del>
      <w:ins w:id="388" w:author="DOE &amp; BOE" w:date="2020-02-10T07:44:00Z">
        <w:r w:rsidR="00221A3C" w:rsidRPr="00E510F9">
          <w:rPr>
            <w:sz w:val="22"/>
            <w:szCs w:val="22"/>
          </w:rPr>
          <w:t>Territory</w:t>
        </w:r>
      </w:ins>
      <w:r w:rsidRPr="00E510F9">
        <w:rPr>
          <w:sz w:val="22"/>
          <w:szCs w:val="22"/>
        </w:rPr>
        <w:t>. The Commissioner of Corrections shall be deemed to exercise the powers of the school board for schools located in or operated by a juvenile correctional facility.</w:t>
      </w:r>
    </w:p>
    <w:p w14:paraId="7BC08791" w14:textId="77777777" w:rsidR="00DF58E6" w:rsidRDefault="00DF58E6">
      <w:pPr>
        <w:pStyle w:val="BodyTextIndent2"/>
        <w:tabs>
          <w:tab w:val="clear" w:pos="-2160"/>
          <w:tab w:val="left" w:pos="720"/>
          <w:tab w:val="left" w:pos="1440"/>
          <w:tab w:val="left" w:pos="2160"/>
          <w:tab w:val="left" w:pos="2880"/>
          <w:tab w:val="left" w:pos="3600"/>
        </w:tabs>
        <w:ind w:left="0"/>
        <w:rPr>
          <w:del w:id="389" w:author="DOE &amp; BOE" w:date="2020-02-10T07:44:00Z"/>
          <w:sz w:val="22"/>
          <w:szCs w:val="22"/>
        </w:rPr>
      </w:pPr>
    </w:p>
    <w:p w14:paraId="3882C90F" w14:textId="241DBC97" w:rsidR="00855712" w:rsidRPr="00251896" w:rsidRDefault="00DF58E6" w:rsidP="00251896">
      <w:pPr>
        <w:pStyle w:val="Heading2"/>
      </w:pPr>
      <w:del w:id="390" w:author="DOE &amp; BOE" w:date="2020-02-10T07:44:00Z">
        <w:r>
          <w:tab/>
        </w:r>
      </w:del>
      <w:bookmarkStart w:id="391" w:name="_Toc23944400"/>
      <w:r w:rsidR="00741A3C" w:rsidRPr="00251896">
        <w:t>3.02</w:t>
      </w:r>
      <w:r w:rsidR="00741A3C" w:rsidRPr="00251896">
        <w:tab/>
        <w:t>Exceptions</w:t>
      </w:r>
      <w:bookmarkEnd w:id="391"/>
    </w:p>
    <w:p w14:paraId="23D8AA86" w14:textId="77777777" w:rsidR="00DF58E6" w:rsidRDefault="00DF58E6">
      <w:pPr>
        <w:keepNext/>
        <w:keepLines/>
        <w:tabs>
          <w:tab w:val="left" w:pos="720"/>
          <w:tab w:val="left" w:pos="1440"/>
          <w:tab w:val="left" w:pos="2160"/>
          <w:tab w:val="left" w:pos="2880"/>
          <w:tab w:val="left" w:pos="3600"/>
        </w:tabs>
        <w:rPr>
          <w:del w:id="392" w:author="DOE &amp; BOE" w:date="2020-02-10T07:44:00Z"/>
          <w:rFonts w:ascii="Times New Roman" w:hAnsi="Times New Roman" w:cs="Times New Roman"/>
          <w:sz w:val="22"/>
          <w:szCs w:val="22"/>
        </w:rPr>
      </w:pPr>
    </w:p>
    <w:p w14:paraId="4A129CF6" w14:textId="77777777" w:rsidR="00DF58E6" w:rsidRDefault="00DF58E6">
      <w:pPr>
        <w:keepNext/>
        <w:keepLines/>
        <w:tabs>
          <w:tab w:val="left" w:pos="720"/>
          <w:tab w:val="left" w:pos="1440"/>
          <w:tab w:val="left" w:pos="2160"/>
          <w:tab w:val="left" w:pos="2880"/>
          <w:tab w:val="left" w:pos="3600"/>
        </w:tabs>
        <w:rPr>
          <w:del w:id="393" w:author="DOE &amp; BOE" w:date="2020-02-10T07:44:00Z"/>
          <w:rFonts w:ascii="Times New Roman" w:hAnsi="Times New Roman" w:cs="Times New Roman"/>
          <w:sz w:val="22"/>
          <w:szCs w:val="22"/>
        </w:rPr>
      </w:pPr>
      <w:del w:id="394" w:author="DOE &amp; BOE" w:date="2020-02-10T07:44:00Z">
        <w:r>
          <w:rPr>
            <w:rFonts w:ascii="Times New Roman" w:hAnsi="Times New Roman" w:cs="Times New Roman"/>
            <w:sz w:val="22"/>
            <w:szCs w:val="22"/>
          </w:rPr>
          <w:tab/>
        </w:r>
        <w:r>
          <w:rPr>
            <w:rFonts w:ascii="Times New Roman" w:hAnsi="Times New Roman" w:cs="Times New Roman"/>
            <w:sz w:val="22"/>
            <w:szCs w:val="22"/>
          </w:rPr>
          <w:tab/>
          <w:delText>A.</w:delText>
        </w:r>
        <w:r>
          <w:rPr>
            <w:rFonts w:ascii="Times New Roman" w:hAnsi="Times New Roman" w:cs="Times New Roman"/>
            <w:sz w:val="22"/>
            <w:szCs w:val="22"/>
          </w:rPr>
          <w:tab/>
          <w:delText>There are no exceptions for schools in the Unorganized Territories.</w:delText>
        </w:r>
      </w:del>
    </w:p>
    <w:p w14:paraId="471C71BE" w14:textId="77777777" w:rsidR="00DF58E6" w:rsidRDefault="00DF58E6">
      <w:pPr>
        <w:keepNext/>
        <w:keepLines/>
        <w:tabs>
          <w:tab w:val="left" w:pos="720"/>
          <w:tab w:val="left" w:pos="1440"/>
          <w:tab w:val="left" w:pos="2160"/>
          <w:tab w:val="left" w:pos="2880"/>
          <w:tab w:val="left" w:pos="3600"/>
        </w:tabs>
        <w:rPr>
          <w:del w:id="395" w:author="DOE &amp; BOE" w:date="2020-02-10T07:44:00Z"/>
          <w:rFonts w:ascii="Times New Roman" w:hAnsi="Times New Roman" w:cs="Times New Roman"/>
          <w:sz w:val="22"/>
          <w:szCs w:val="22"/>
        </w:rPr>
      </w:pPr>
    </w:p>
    <w:p w14:paraId="0C682675" w14:textId="27C05AF9" w:rsidR="00602FEB" w:rsidRPr="00E510F9" w:rsidRDefault="00DF58E6" w:rsidP="00335ADA">
      <w:pPr>
        <w:pStyle w:val="ListParagraph"/>
        <w:numPr>
          <w:ilvl w:val="0"/>
          <w:numId w:val="1"/>
        </w:numPr>
        <w:spacing w:after="0" w:line="240" w:lineRule="auto"/>
        <w:rPr>
          <w:ins w:id="396" w:author="DOE &amp; BOE" w:date="2020-02-10T07:44:00Z"/>
          <w:rFonts w:ascii="Times New Roman" w:hAnsi="Times New Roman"/>
        </w:rPr>
      </w:pPr>
      <w:del w:id="397" w:author="DOE &amp; BOE" w:date="2020-02-10T07:44:00Z">
        <w:r>
          <w:rPr>
            <w:rFonts w:ascii="Times New Roman" w:hAnsi="Times New Roman"/>
          </w:rPr>
          <w:tab/>
        </w:r>
        <w:r>
          <w:rPr>
            <w:rFonts w:ascii="Times New Roman" w:hAnsi="Times New Roman"/>
          </w:rPr>
          <w:tab/>
          <w:delText>B.</w:delText>
        </w:r>
        <w:r>
          <w:rPr>
            <w:rFonts w:ascii="Times New Roman" w:hAnsi="Times New Roman"/>
          </w:rPr>
          <w:tab/>
        </w:r>
      </w:del>
      <w:r w:rsidR="004B09CE" w:rsidRPr="00251896">
        <w:rPr>
          <w:rFonts w:ascii="Times New Roman" w:hAnsi="Times New Roman"/>
        </w:rPr>
        <w:t xml:space="preserve">For </w:t>
      </w:r>
      <w:del w:id="398" w:author="DOE &amp; BOE" w:date="2020-02-10T07:44:00Z">
        <w:r>
          <w:rPr>
            <w:rFonts w:ascii="Times New Roman" w:hAnsi="Times New Roman"/>
          </w:rPr>
          <w:delText xml:space="preserve">other schools that are not part of </w:delText>
        </w:r>
      </w:del>
      <w:ins w:id="399" w:author="DOE &amp; BOE" w:date="2020-02-10T07:44:00Z">
        <w:r w:rsidR="008613AC" w:rsidRPr="00E510F9">
          <w:rPr>
            <w:rFonts w:ascii="Times New Roman" w:hAnsi="Times New Roman"/>
          </w:rPr>
          <w:t xml:space="preserve">a </w:t>
        </w:r>
      </w:ins>
      <w:r w:rsidR="004B09CE" w:rsidRPr="00251896">
        <w:rPr>
          <w:rFonts w:ascii="Times New Roman" w:hAnsi="Times New Roman"/>
        </w:rPr>
        <w:t xml:space="preserve">school administrative </w:t>
      </w:r>
      <w:del w:id="400" w:author="DOE &amp; BOE" w:date="2020-02-10T07:44:00Z">
        <w:r>
          <w:rPr>
            <w:rFonts w:ascii="Times New Roman" w:hAnsi="Times New Roman"/>
          </w:rPr>
          <w:delText>units,</w:delText>
        </w:r>
      </w:del>
      <w:ins w:id="401" w:author="DOE &amp; BOE" w:date="2020-02-10T07:44:00Z">
        <w:r w:rsidR="004B09CE" w:rsidRPr="00E510F9">
          <w:rPr>
            <w:rFonts w:ascii="Times New Roman" w:hAnsi="Times New Roman"/>
          </w:rPr>
          <w:t>unit that tuition</w:t>
        </w:r>
        <w:r w:rsidR="008613AC" w:rsidRPr="00E510F9">
          <w:rPr>
            <w:rFonts w:ascii="Times New Roman" w:hAnsi="Times New Roman"/>
          </w:rPr>
          <w:t>s</w:t>
        </w:r>
        <w:r w:rsidR="004B09CE" w:rsidRPr="00E510F9">
          <w:rPr>
            <w:rFonts w:ascii="Times New Roman" w:hAnsi="Times New Roman"/>
          </w:rPr>
          <w:t xml:space="preserve"> 100% of </w:t>
        </w:r>
        <w:r w:rsidR="00A87976" w:rsidRPr="00E510F9">
          <w:rPr>
            <w:rFonts w:ascii="Times New Roman" w:hAnsi="Times New Roman"/>
          </w:rPr>
          <w:t xml:space="preserve">its </w:t>
        </w:r>
        <w:r w:rsidR="004B09CE" w:rsidRPr="00E510F9">
          <w:rPr>
            <w:rFonts w:ascii="Times New Roman" w:hAnsi="Times New Roman"/>
          </w:rPr>
          <w:t>resident students out of the resident unit</w:t>
        </w:r>
        <w:r w:rsidR="008613AC" w:rsidRPr="00E510F9">
          <w:rPr>
            <w:rFonts w:ascii="Times New Roman" w:hAnsi="Times New Roman"/>
          </w:rPr>
          <w:t xml:space="preserve">, the resident unit may work with the receiving </w:t>
        </w:r>
        <w:r w:rsidR="008C3276" w:rsidRPr="00E510F9">
          <w:rPr>
            <w:rFonts w:ascii="Times New Roman" w:hAnsi="Times New Roman"/>
          </w:rPr>
          <w:t xml:space="preserve">public </w:t>
        </w:r>
        <w:r w:rsidR="00607965" w:rsidRPr="00E510F9">
          <w:rPr>
            <w:rFonts w:ascii="Times New Roman" w:hAnsi="Times New Roman"/>
          </w:rPr>
          <w:t xml:space="preserve">school administrative </w:t>
        </w:r>
        <w:r w:rsidR="008613AC" w:rsidRPr="00E510F9">
          <w:rPr>
            <w:rFonts w:ascii="Times New Roman" w:hAnsi="Times New Roman"/>
          </w:rPr>
          <w:t xml:space="preserve">unit to develop </w:t>
        </w:r>
        <w:r w:rsidR="007F4484" w:rsidRPr="00E510F9">
          <w:rPr>
            <w:rFonts w:ascii="Times New Roman" w:hAnsi="Times New Roman"/>
          </w:rPr>
          <w:t>policies and procedures</w:t>
        </w:r>
        <w:r w:rsidR="008613AC" w:rsidRPr="00E510F9">
          <w:rPr>
            <w:rFonts w:ascii="Times New Roman" w:hAnsi="Times New Roman"/>
          </w:rPr>
          <w:t xml:space="preserve"> </w:t>
        </w:r>
        <w:r w:rsidR="007740B6" w:rsidRPr="00E510F9">
          <w:rPr>
            <w:rFonts w:ascii="Times New Roman" w:hAnsi="Times New Roman"/>
          </w:rPr>
          <w:t>for the population served</w:t>
        </w:r>
        <w:r w:rsidR="008613AC" w:rsidRPr="00E510F9">
          <w:rPr>
            <w:rFonts w:ascii="Times New Roman" w:hAnsi="Times New Roman"/>
          </w:rPr>
          <w:t xml:space="preserve">. </w:t>
        </w:r>
      </w:ins>
    </w:p>
    <w:p w14:paraId="12982076" w14:textId="4C036CEC" w:rsidR="005B6AC8" w:rsidRPr="00251896" w:rsidRDefault="00D23294" w:rsidP="00251896">
      <w:pPr>
        <w:pStyle w:val="ListParagraph"/>
        <w:numPr>
          <w:ilvl w:val="0"/>
          <w:numId w:val="2"/>
        </w:numPr>
        <w:spacing w:after="0" w:line="240" w:lineRule="auto"/>
        <w:rPr>
          <w:rFonts w:ascii="Times New Roman" w:hAnsi="Times New Roman"/>
        </w:rPr>
      </w:pPr>
      <w:ins w:id="402" w:author="DOE &amp; BOE" w:date="2020-02-10T07:44:00Z">
        <w:r w:rsidRPr="00E510F9">
          <w:rPr>
            <w:rFonts w:ascii="Times New Roman" w:hAnsi="Times New Roman"/>
          </w:rPr>
          <w:t>The resident unit may not de</w:t>
        </w:r>
        <w:r w:rsidR="007F4484" w:rsidRPr="00E510F9">
          <w:rPr>
            <w:rFonts w:ascii="Times New Roman" w:hAnsi="Times New Roman"/>
          </w:rPr>
          <w:t>legat</w:t>
        </w:r>
        <w:r w:rsidRPr="00E510F9">
          <w:rPr>
            <w:rFonts w:ascii="Times New Roman" w:hAnsi="Times New Roman"/>
          </w:rPr>
          <w:t>e</w:t>
        </w:r>
      </w:ins>
      <w:r w:rsidRPr="00251896">
        <w:rPr>
          <w:rFonts w:ascii="Times New Roman" w:hAnsi="Times New Roman"/>
        </w:rPr>
        <w:t xml:space="preserve"> the following </w:t>
      </w:r>
      <w:del w:id="403" w:author="DOE &amp; BOE" w:date="2020-02-10T07:44:00Z">
        <w:r w:rsidR="00DF58E6">
          <w:rPr>
            <w:rFonts w:ascii="Times New Roman" w:hAnsi="Times New Roman"/>
          </w:rPr>
          <w:delText xml:space="preserve">are the only exceptions to the </w:delText>
        </w:r>
      </w:del>
      <w:r w:rsidR="008E2750" w:rsidRPr="00251896">
        <w:rPr>
          <w:rFonts w:ascii="Times New Roman" w:hAnsi="Times New Roman"/>
        </w:rPr>
        <w:t>requirements</w:t>
      </w:r>
      <w:r w:rsidR="008F3B3E" w:rsidRPr="00251896">
        <w:rPr>
          <w:rFonts w:ascii="Times New Roman" w:hAnsi="Times New Roman"/>
        </w:rPr>
        <w:t xml:space="preserve"> </w:t>
      </w:r>
      <w:del w:id="404" w:author="DOE &amp; BOE" w:date="2020-02-10T07:44:00Z">
        <w:r w:rsidR="00DF58E6">
          <w:rPr>
            <w:rFonts w:ascii="Times New Roman" w:hAnsi="Times New Roman"/>
          </w:rPr>
          <w:delText>in this rule</w:delText>
        </w:r>
      </w:del>
      <w:ins w:id="405" w:author="DOE &amp; BOE" w:date="2020-02-10T07:44:00Z">
        <w:r w:rsidR="008F3B3E" w:rsidRPr="00E510F9">
          <w:rPr>
            <w:rFonts w:ascii="Times New Roman" w:hAnsi="Times New Roman"/>
          </w:rPr>
          <w:t>and/or policies</w:t>
        </w:r>
        <w:r w:rsidR="00665A57" w:rsidRPr="00E510F9">
          <w:rPr>
            <w:rFonts w:ascii="Times New Roman" w:hAnsi="Times New Roman"/>
          </w:rPr>
          <w:t xml:space="preserve"> to be covered under another unit’s policies</w:t>
        </w:r>
      </w:ins>
      <w:r w:rsidR="008E2750" w:rsidRPr="00251896">
        <w:rPr>
          <w:rFonts w:ascii="Times New Roman" w:hAnsi="Times New Roman"/>
        </w:rPr>
        <w:t>:</w:t>
      </w:r>
    </w:p>
    <w:p w14:paraId="3A766663" w14:textId="77777777" w:rsidR="00DF58E6" w:rsidRDefault="00DF58E6">
      <w:pPr>
        <w:keepNext/>
        <w:keepLines/>
        <w:tabs>
          <w:tab w:val="left" w:pos="720"/>
          <w:tab w:val="left" w:pos="1440"/>
          <w:tab w:val="left" w:pos="2160"/>
          <w:tab w:val="left" w:pos="2880"/>
          <w:tab w:val="left" w:pos="3600"/>
        </w:tabs>
        <w:rPr>
          <w:del w:id="406" w:author="DOE &amp; BOE" w:date="2020-02-10T07:44:00Z"/>
          <w:rFonts w:ascii="Times New Roman" w:hAnsi="Times New Roman" w:cs="Times New Roman"/>
          <w:sz w:val="22"/>
          <w:szCs w:val="22"/>
        </w:rPr>
      </w:pPr>
    </w:p>
    <w:p w14:paraId="6B42B6D5" w14:textId="77777777" w:rsidR="00DF58E6" w:rsidRDefault="00DF58E6">
      <w:pPr>
        <w:keepNext/>
        <w:keepLines/>
        <w:tabs>
          <w:tab w:val="left" w:pos="720"/>
          <w:tab w:val="left" w:pos="1440"/>
          <w:tab w:val="left" w:pos="2160"/>
          <w:tab w:val="left" w:pos="2880"/>
          <w:tab w:val="left" w:pos="3600"/>
        </w:tabs>
        <w:ind w:left="2880" w:hanging="2880"/>
        <w:rPr>
          <w:del w:id="407" w:author="DOE &amp; BOE" w:date="2020-02-10T07:44:00Z"/>
          <w:rFonts w:ascii="Times New Roman" w:hAnsi="Times New Roman" w:cs="Times New Roman"/>
          <w:sz w:val="22"/>
          <w:szCs w:val="22"/>
        </w:rPr>
      </w:pPr>
      <w:del w:id="408"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(1)</w:delText>
        </w:r>
        <w:r>
          <w:rPr>
            <w:rFonts w:ascii="Times New Roman" w:hAnsi="Times New Roman" w:cs="Times New Roman"/>
            <w:sz w:val="22"/>
            <w:szCs w:val="22"/>
          </w:rPr>
          <w:tab/>
          <w:delText>Schools are not required to provide transportation in accordance with Sections 10.08 A and B;</w:delText>
        </w:r>
      </w:del>
    </w:p>
    <w:p w14:paraId="796D0588" w14:textId="77777777" w:rsidR="00DF58E6" w:rsidRDefault="00DF58E6">
      <w:pPr>
        <w:tabs>
          <w:tab w:val="left" w:pos="720"/>
          <w:tab w:val="left" w:pos="1440"/>
          <w:tab w:val="left" w:pos="2160"/>
          <w:tab w:val="left" w:pos="2880"/>
          <w:tab w:val="left" w:pos="3600"/>
        </w:tabs>
        <w:rPr>
          <w:del w:id="409" w:author="DOE &amp; BOE" w:date="2020-02-10T07:44:00Z"/>
          <w:rFonts w:ascii="Times New Roman" w:hAnsi="Times New Roman" w:cs="Times New Roman"/>
          <w:sz w:val="22"/>
          <w:szCs w:val="22"/>
        </w:rPr>
      </w:pPr>
    </w:p>
    <w:p w14:paraId="667A31DB" w14:textId="77777777" w:rsidR="00DF58E6" w:rsidRDefault="00DF58E6">
      <w:pPr>
        <w:tabs>
          <w:tab w:val="left" w:pos="720"/>
          <w:tab w:val="left" w:pos="1440"/>
          <w:tab w:val="left" w:pos="2160"/>
          <w:tab w:val="left" w:pos="2880"/>
          <w:tab w:val="left" w:pos="3600"/>
        </w:tabs>
        <w:ind w:left="2880" w:hanging="2880"/>
        <w:rPr>
          <w:del w:id="410" w:author="DOE &amp; BOE" w:date="2020-02-10T07:44:00Z"/>
          <w:rFonts w:ascii="Times New Roman" w:hAnsi="Times New Roman" w:cs="Times New Roman"/>
          <w:sz w:val="22"/>
          <w:szCs w:val="22"/>
        </w:rPr>
      </w:pPr>
      <w:del w:id="411"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(2)</w:delText>
        </w:r>
        <w:r>
          <w:rPr>
            <w:rFonts w:ascii="Times New Roman" w:hAnsi="Times New Roman" w:cs="Times New Roman"/>
            <w:sz w:val="22"/>
            <w:szCs w:val="22"/>
          </w:rPr>
          <w:tab/>
          <w:delText>Schools are not required to maintain a roster of resident, tuition, or transfer students in accordance with Section 12.02; and</w:delText>
        </w:r>
      </w:del>
    </w:p>
    <w:p w14:paraId="78D79DB5" w14:textId="77777777" w:rsidR="00DF58E6" w:rsidRDefault="00DF58E6">
      <w:pPr>
        <w:tabs>
          <w:tab w:val="left" w:pos="720"/>
          <w:tab w:val="left" w:pos="1440"/>
          <w:tab w:val="left" w:pos="2160"/>
          <w:tab w:val="left" w:pos="2880"/>
          <w:tab w:val="left" w:pos="3600"/>
        </w:tabs>
        <w:rPr>
          <w:del w:id="412" w:author="DOE &amp; BOE" w:date="2020-02-10T07:44:00Z"/>
          <w:rFonts w:ascii="Times New Roman" w:hAnsi="Times New Roman" w:cs="Times New Roman"/>
          <w:sz w:val="22"/>
          <w:szCs w:val="22"/>
        </w:rPr>
      </w:pPr>
    </w:p>
    <w:p w14:paraId="02CA3254" w14:textId="77777777" w:rsidR="00DF58E6" w:rsidRDefault="00DF58E6">
      <w:pPr>
        <w:tabs>
          <w:tab w:val="left" w:pos="720"/>
          <w:tab w:val="left" w:pos="1440"/>
          <w:tab w:val="left" w:pos="2160"/>
          <w:tab w:val="left" w:pos="2880"/>
          <w:tab w:val="left" w:pos="3600"/>
        </w:tabs>
        <w:ind w:left="2880" w:hanging="2880"/>
        <w:rPr>
          <w:del w:id="413" w:author="DOE &amp; BOE" w:date="2020-02-10T07:44:00Z"/>
          <w:rFonts w:ascii="Times New Roman" w:hAnsi="Times New Roman" w:cs="Times New Roman"/>
          <w:sz w:val="22"/>
          <w:szCs w:val="22"/>
        </w:rPr>
      </w:pPr>
      <w:del w:id="414"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(3)</w:delText>
        </w:r>
        <w:r>
          <w:rPr>
            <w:rFonts w:ascii="Times New Roman" w:hAnsi="Times New Roman" w:cs="Times New Roman"/>
            <w:sz w:val="22"/>
            <w:szCs w:val="22"/>
          </w:rPr>
          <w:tab/>
          <w:delText>Schools shall not be subject to an inspection by the Commissioner based on a petition by registered voters in accordance with Section 13.03.B.</w:delText>
        </w:r>
      </w:del>
    </w:p>
    <w:p w14:paraId="21F96083" w14:textId="77777777" w:rsidR="00DF58E6" w:rsidRDefault="00DF58E6">
      <w:pPr>
        <w:tabs>
          <w:tab w:val="left" w:pos="720"/>
          <w:tab w:val="left" w:pos="1440"/>
          <w:tab w:val="left" w:pos="2160"/>
          <w:tab w:val="left" w:pos="2880"/>
          <w:tab w:val="left" w:pos="3600"/>
        </w:tabs>
        <w:rPr>
          <w:del w:id="415" w:author="DOE &amp; BOE" w:date="2020-02-10T07:44:00Z"/>
          <w:rFonts w:ascii="Times New Roman" w:hAnsi="Times New Roman" w:cs="Times New Roman"/>
          <w:sz w:val="22"/>
          <w:szCs w:val="22"/>
        </w:rPr>
      </w:pPr>
    </w:p>
    <w:p w14:paraId="71220D0E" w14:textId="76F84A92" w:rsidR="008E2750" w:rsidRPr="00E510F9" w:rsidRDefault="00DF58E6" w:rsidP="00335ADA">
      <w:pPr>
        <w:keepNext/>
        <w:keepLines/>
        <w:numPr>
          <w:ilvl w:val="1"/>
          <w:numId w:val="3"/>
        </w:numPr>
        <w:tabs>
          <w:tab w:val="left" w:pos="720"/>
          <w:tab w:val="left" w:pos="1440"/>
          <w:tab w:val="left" w:pos="2160"/>
          <w:tab w:val="left" w:pos="2520"/>
        </w:tabs>
        <w:rPr>
          <w:ins w:id="416" w:author="DOE &amp; BOE" w:date="2020-02-10T07:44:00Z"/>
          <w:rFonts w:ascii="Times New Roman" w:hAnsi="Times New Roman" w:cs="Times New Roman"/>
          <w:sz w:val="22"/>
          <w:szCs w:val="22"/>
        </w:rPr>
      </w:pPr>
      <w:del w:id="417" w:author="DOE &amp; BOE" w:date="2020-02-10T07:44:00Z">
        <w:r>
          <w:rPr>
            <w:rFonts w:ascii="Times New Roman" w:hAnsi="Times New Roman" w:cs="Times New Roman"/>
            <w:sz w:val="22"/>
            <w:szCs w:val="22"/>
          </w:rPr>
          <w:tab/>
        </w:r>
        <w:r>
          <w:rPr>
            <w:rFonts w:ascii="Times New Roman" w:hAnsi="Times New Roman" w:cs="Times New Roman"/>
            <w:sz w:val="22"/>
            <w:szCs w:val="22"/>
          </w:rPr>
          <w:tab/>
        </w:r>
        <w:r w:rsidRPr="00BC4D0C">
          <w:rPr>
            <w:rFonts w:ascii="Times New Roman" w:hAnsi="Times New Roman" w:cs="Times New Roman"/>
            <w:b/>
            <w:sz w:val="22"/>
            <w:szCs w:val="22"/>
          </w:rPr>
          <w:delText>NOTE</w:delText>
        </w:r>
        <w:r>
          <w:rPr>
            <w:rFonts w:ascii="Times New Roman" w:hAnsi="Times New Roman" w:cs="Times New Roman"/>
            <w:sz w:val="22"/>
            <w:szCs w:val="22"/>
          </w:rPr>
          <w:delText>: Schools</w:delText>
        </w:r>
      </w:del>
      <w:ins w:id="418" w:author="DOE &amp; BOE" w:date="2020-02-10T07:44:00Z">
        <w:r w:rsidR="008E2750" w:rsidRPr="00E510F9">
          <w:rPr>
            <w:rFonts w:ascii="Times New Roman" w:hAnsi="Times New Roman" w:cs="Times New Roman"/>
            <w:sz w:val="22"/>
            <w:szCs w:val="22"/>
          </w:rPr>
          <w:t>Nondiscrimination/Equal Opportunity and Affirmative Action Plan;</w:t>
        </w:r>
      </w:ins>
    </w:p>
    <w:p w14:paraId="425BC926" w14:textId="77777777" w:rsidR="008E2750" w:rsidRPr="00E510F9" w:rsidRDefault="008E2750" w:rsidP="00335ADA">
      <w:pPr>
        <w:keepNext/>
        <w:keepLines/>
        <w:numPr>
          <w:ilvl w:val="1"/>
          <w:numId w:val="3"/>
        </w:numPr>
        <w:tabs>
          <w:tab w:val="left" w:pos="720"/>
          <w:tab w:val="left" w:pos="1440"/>
          <w:tab w:val="left" w:pos="2160"/>
          <w:tab w:val="left" w:pos="2520"/>
        </w:tabs>
        <w:rPr>
          <w:ins w:id="419" w:author="DOE &amp; BOE" w:date="2020-02-10T07:44:00Z"/>
          <w:rFonts w:ascii="Times New Roman" w:hAnsi="Times New Roman" w:cs="Times New Roman"/>
          <w:sz w:val="22"/>
          <w:szCs w:val="22"/>
        </w:rPr>
      </w:pPr>
      <w:ins w:id="420" w:author="DOE &amp; BOE" w:date="2020-02-10T07:44:00Z">
        <w:r w:rsidRPr="00E510F9">
          <w:rPr>
            <w:rFonts w:ascii="Times New Roman" w:hAnsi="Times New Roman" w:cs="Times New Roman"/>
            <w:sz w:val="22"/>
            <w:szCs w:val="22"/>
          </w:rPr>
          <w:t>School Finances, Accurate Account, Audit, and Report to School Board</w:t>
        </w:r>
        <w:r w:rsidR="00387133" w:rsidRPr="00E510F9">
          <w:rPr>
            <w:rFonts w:ascii="Times New Roman" w:hAnsi="Times New Roman" w:cs="Times New Roman"/>
            <w:sz w:val="22"/>
            <w:szCs w:val="22"/>
          </w:rPr>
          <w:t>;</w:t>
        </w:r>
        <w:r w:rsidRPr="00E510F9">
          <w:rPr>
            <w:rFonts w:ascii="Times New Roman" w:hAnsi="Times New Roman" w:cs="Times New Roman"/>
            <w:sz w:val="22"/>
            <w:szCs w:val="22"/>
          </w:rPr>
          <w:tab/>
        </w:r>
      </w:ins>
    </w:p>
    <w:p w14:paraId="56408268" w14:textId="77777777" w:rsidR="008E2750" w:rsidRPr="00E510F9" w:rsidRDefault="008E2750" w:rsidP="00335ADA">
      <w:pPr>
        <w:keepNext/>
        <w:keepLines/>
        <w:numPr>
          <w:ilvl w:val="1"/>
          <w:numId w:val="3"/>
        </w:numPr>
        <w:tabs>
          <w:tab w:val="left" w:pos="720"/>
          <w:tab w:val="left" w:pos="1440"/>
          <w:tab w:val="left" w:pos="2160"/>
          <w:tab w:val="left" w:pos="2520"/>
        </w:tabs>
        <w:rPr>
          <w:ins w:id="421" w:author="DOE &amp; BOE" w:date="2020-02-10T07:44:00Z"/>
          <w:rFonts w:ascii="Times New Roman" w:hAnsi="Times New Roman" w:cs="Times New Roman"/>
          <w:sz w:val="22"/>
          <w:szCs w:val="22"/>
        </w:rPr>
      </w:pPr>
      <w:ins w:id="422" w:author="DOE &amp; BOE" w:date="2020-02-10T07:44:00Z">
        <w:r w:rsidRPr="00E510F9">
          <w:rPr>
            <w:rFonts w:ascii="Times New Roman" w:hAnsi="Times New Roman" w:cs="Times New Roman"/>
            <w:sz w:val="22"/>
            <w:szCs w:val="22"/>
          </w:rPr>
          <w:t>Disposal of Personal School Property</w:t>
        </w:r>
        <w:r w:rsidR="00387133" w:rsidRPr="00E510F9">
          <w:rPr>
            <w:rFonts w:ascii="Times New Roman" w:hAnsi="Times New Roman" w:cs="Times New Roman"/>
            <w:sz w:val="22"/>
            <w:szCs w:val="22"/>
          </w:rPr>
          <w:t>;</w:t>
        </w:r>
      </w:ins>
    </w:p>
    <w:p w14:paraId="03D7B430" w14:textId="77777777" w:rsidR="008E2750" w:rsidRPr="00E510F9" w:rsidRDefault="008E2750" w:rsidP="00335ADA">
      <w:pPr>
        <w:keepNext/>
        <w:keepLines/>
        <w:numPr>
          <w:ilvl w:val="1"/>
          <w:numId w:val="3"/>
        </w:numPr>
        <w:tabs>
          <w:tab w:val="left" w:pos="720"/>
          <w:tab w:val="left" w:pos="1440"/>
          <w:tab w:val="left" w:pos="2160"/>
          <w:tab w:val="left" w:pos="2520"/>
        </w:tabs>
        <w:rPr>
          <w:ins w:id="423" w:author="DOE &amp; BOE" w:date="2020-02-10T07:44:00Z"/>
          <w:rFonts w:ascii="Times New Roman" w:hAnsi="Times New Roman" w:cs="Times New Roman"/>
          <w:sz w:val="22"/>
          <w:szCs w:val="22"/>
        </w:rPr>
      </w:pPr>
      <w:ins w:id="424" w:author="DOE &amp; BOE" w:date="2020-02-10T07:44:00Z">
        <w:r w:rsidRPr="00E510F9">
          <w:rPr>
            <w:rFonts w:ascii="Times New Roman" w:hAnsi="Times New Roman" w:cs="Times New Roman"/>
            <w:sz w:val="22"/>
            <w:szCs w:val="22"/>
          </w:rPr>
          <w:t>Transportation</w:t>
        </w:r>
        <w:r w:rsidR="00387133" w:rsidRPr="00E510F9">
          <w:rPr>
            <w:rFonts w:ascii="Times New Roman" w:hAnsi="Times New Roman" w:cs="Times New Roman"/>
            <w:sz w:val="22"/>
            <w:szCs w:val="22"/>
          </w:rPr>
          <w:t>;</w:t>
        </w:r>
      </w:ins>
    </w:p>
    <w:p w14:paraId="05285834" w14:textId="77777777" w:rsidR="008E2750" w:rsidRPr="00E510F9" w:rsidRDefault="008E2750" w:rsidP="00335ADA">
      <w:pPr>
        <w:keepNext/>
        <w:keepLines/>
        <w:numPr>
          <w:ilvl w:val="1"/>
          <w:numId w:val="3"/>
        </w:numPr>
        <w:tabs>
          <w:tab w:val="left" w:pos="720"/>
          <w:tab w:val="left" w:pos="1440"/>
          <w:tab w:val="left" w:pos="2160"/>
          <w:tab w:val="left" w:pos="2520"/>
        </w:tabs>
        <w:rPr>
          <w:ins w:id="425" w:author="DOE &amp; BOE" w:date="2020-02-10T07:44:00Z"/>
          <w:rFonts w:ascii="Times New Roman" w:hAnsi="Times New Roman" w:cs="Times New Roman"/>
          <w:sz w:val="22"/>
          <w:szCs w:val="22"/>
        </w:rPr>
      </w:pPr>
      <w:ins w:id="426" w:author="DOE &amp; BOE" w:date="2020-02-10T07:44:00Z">
        <w:r w:rsidRPr="00E510F9">
          <w:rPr>
            <w:rFonts w:ascii="Times New Roman" w:hAnsi="Times New Roman" w:cs="Times New Roman"/>
            <w:sz w:val="22"/>
            <w:szCs w:val="22"/>
          </w:rPr>
          <w:t>Personnel Clearance and Certification</w:t>
        </w:r>
        <w:r w:rsidR="00387133" w:rsidRPr="00E510F9">
          <w:rPr>
            <w:rFonts w:ascii="Times New Roman" w:hAnsi="Times New Roman" w:cs="Times New Roman"/>
            <w:sz w:val="22"/>
            <w:szCs w:val="22"/>
          </w:rPr>
          <w:t>;</w:t>
        </w:r>
      </w:ins>
    </w:p>
    <w:p w14:paraId="77CC704B" w14:textId="77777777" w:rsidR="008E2750" w:rsidRPr="00E510F9" w:rsidRDefault="008E2750" w:rsidP="00335ADA">
      <w:pPr>
        <w:keepNext/>
        <w:keepLines/>
        <w:numPr>
          <w:ilvl w:val="1"/>
          <w:numId w:val="3"/>
        </w:numPr>
        <w:tabs>
          <w:tab w:val="left" w:pos="720"/>
          <w:tab w:val="left" w:pos="1440"/>
          <w:tab w:val="left" w:pos="2160"/>
          <w:tab w:val="left" w:pos="2520"/>
        </w:tabs>
        <w:rPr>
          <w:ins w:id="427" w:author="DOE &amp; BOE" w:date="2020-02-10T07:44:00Z"/>
          <w:rFonts w:ascii="Times New Roman" w:hAnsi="Times New Roman" w:cs="Times New Roman"/>
          <w:sz w:val="22"/>
          <w:szCs w:val="22"/>
        </w:rPr>
      </w:pPr>
      <w:ins w:id="428" w:author="DOE &amp; BOE" w:date="2020-02-10T07:44:00Z">
        <w:r w:rsidRPr="00E510F9">
          <w:rPr>
            <w:rFonts w:ascii="Times New Roman" w:hAnsi="Times New Roman" w:cs="Times New Roman"/>
            <w:sz w:val="22"/>
            <w:szCs w:val="22"/>
          </w:rPr>
          <w:t>Personnel Directory and Confidentiality</w:t>
        </w:r>
        <w:r w:rsidR="00387133" w:rsidRPr="00E510F9">
          <w:rPr>
            <w:rFonts w:ascii="Times New Roman" w:hAnsi="Times New Roman" w:cs="Times New Roman"/>
            <w:sz w:val="22"/>
            <w:szCs w:val="22"/>
          </w:rPr>
          <w:t>;</w:t>
        </w:r>
      </w:ins>
    </w:p>
    <w:p w14:paraId="78FCF04B" w14:textId="77777777" w:rsidR="008E2750" w:rsidRPr="00E510F9" w:rsidRDefault="008E2750" w:rsidP="00335ADA">
      <w:pPr>
        <w:keepNext/>
        <w:keepLines/>
        <w:numPr>
          <w:ilvl w:val="1"/>
          <w:numId w:val="3"/>
        </w:numPr>
        <w:tabs>
          <w:tab w:val="left" w:pos="720"/>
          <w:tab w:val="left" w:pos="1440"/>
          <w:tab w:val="left" w:pos="2160"/>
          <w:tab w:val="left" w:pos="2520"/>
        </w:tabs>
        <w:rPr>
          <w:ins w:id="429" w:author="DOE &amp; BOE" w:date="2020-02-10T07:44:00Z"/>
          <w:rFonts w:ascii="Times New Roman" w:hAnsi="Times New Roman" w:cs="Times New Roman"/>
          <w:sz w:val="22"/>
          <w:szCs w:val="22"/>
        </w:rPr>
      </w:pPr>
      <w:ins w:id="430" w:author="DOE &amp; BOE" w:date="2020-02-10T07:44:00Z">
        <w:r w:rsidRPr="00E510F9">
          <w:rPr>
            <w:rFonts w:ascii="Times New Roman" w:hAnsi="Times New Roman" w:cs="Times New Roman"/>
            <w:sz w:val="22"/>
            <w:szCs w:val="22"/>
          </w:rPr>
          <w:t>Opportunities for CTE Participation</w:t>
        </w:r>
        <w:r w:rsidR="00387133" w:rsidRPr="00E510F9">
          <w:rPr>
            <w:rFonts w:ascii="Times New Roman" w:hAnsi="Times New Roman" w:cs="Times New Roman"/>
            <w:sz w:val="22"/>
            <w:szCs w:val="22"/>
          </w:rPr>
          <w:t>;</w:t>
        </w:r>
      </w:ins>
    </w:p>
    <w:p w14:paraId="1A9B619D" w14:textId="77777777" w:rsidR="008E2750" w:rsidRPr="00E510F9" w:rsidRDefault="008E2750" w:rsidP="00335ADA">
      <w:pPr>
        <w:keepNext/>
        <w:keepLines/>
        <w:numPr>
          <w:ilvl w:val="1"/>
          <w:numId w:val="3"/>
        </w:numPr>
        <w:tabs>
          <w:tab w:val="left" w:pos="720"/>
          <w:tab w:val="left" w:pos="1440"/>
          <w:tab w:val="left" w:pos="2160"/>
          <w:tab w:val="left" w:pos="2520"/>
        </w:tabs>
        <w:rPr>
          <w:ins w:id="431" w:author="DOE &amp; BOE" w:date="2020-02-10T07:44:00Z"/>
          <w:rFonts w:ascii="Times New Roman" w:hAnsi="Times New Roman" w:cs="Times New Roman"/>
          <w:sz w:val="22"/>
          <w:szCs w:val="22"/>
        </w:rPr>
      </w:pPr>
      <w:ins w:id="432" w:author="DOE &amp; BOE" w:date="2020-02-10T07:44:00Z">
        <w:r w:rsidRPr="00E510F9">
          <w:rPr>
            <w:rFonts w:ascii="Times New Roman" w:hAnsi="Times New Roman" w:cs="Times New Roman"/>
            <w:sz w:val="22"/>
            <w:szCs w:val="22"/>
          </w:rPr>
          <w:t>Section 504 and Special Education Programming</w:t>
        </w:r>
        <w:r w:rsidR="00387133" w:rsidRPr="00E510F9">
          <w:rPr>
            <w:rFonts w:ascii="Times New Roman" w:hAnsi="Times New Roman" w:cs="Times New Roman"/>
            <w:sz w:val="22"/>
            <w:szCs w:val="22"/>
          </w:rPr>
          <w:t>;</w:t>
        </w:r>
      </w:ins>
    </w:p>
    <w:p w14:paraId="55FC7AF5" w14:textId="77777777" w:rsidR="008E2750" w:rsidRPr="00E510F9" w:rsidRDefault="008E2750" w:rsidP="00335ADA">
      <w:pPr>
        <w:keepNext/>
        <w:keepLines/>
        <w:numPr>
          <w:ilvl w:val="1"/>
          <w:numId w:val="3"/>
        </w:numPr>
        <w:tabs>
          <w:tab w:val="left" w:pos="720"/>
          <w:tab w:val="left" w:pos="1440"/>
          <w:tab w:val="left" w:pos="2160"/>
          <w:tab w:val="left" w:pos="2520"/>
        </w:tabs>
        <w:rPr>
          <w:ins w:id="433" w:author="DOE &amp; BOE" w:date="2020-02-10T07:44:00Z"/>
          <w:rFonts w:ascii="Times New Roman" w:hAnsi="Times New Roman" w:cs="Times New Roman"/>
          <w:sz w:val="22"/>
          <w:szCs w:val="22"/>
        </w:rPr>
      </w:pPr>
      <w:ins w:id="434" w:author="DOE &amp; BOE" w:date="2020-02-10T07:44:00Z">
        <w:r w:rsidRPr="00E510F9">
          <w:rPr>
            <w:rFonts w:ascii="Times New Roman" w:hAnsi="Times New Roman" w:cs="Times New Roman"/>
            <w:sz w:val="22"/>
            <w:szCs w:val="22"/>
          </w:rPr>
          <w:t>Response to Intervention</w:t>
        </w:r>
        <w:r w:rsidR="00387133" w:rsidRPr="00E510F9">
          <w:rPr>
            <w:rFonts w:ascii="Times New Roman" w:hAnsi="Times New Roman" w:cs="Times New Roman"/>
            <w:sz w:val="22"/>
            <w:szCs w:val="22"/>
          </w:rPr>
          <w:t>;</w:t>
        </w:r>
      </w:ins>
    </w:p>
    <w:p w14:paraId="5205E850" w14:textId="77777777" w:rsidR="00AF1FBB" w:rsidRPr="00E510F9" w:rsidRDefault="00D133F8" w:rsidP="00335ADA">
      <w:pPr>
        <w:keepNext/>
        <w:keepLines/>
        <w:numPr>
          <w:ilvl w:val="1"/>
          <w:numId w:val="3"/>
        </w:numPr>
        <w:tabs>
          <w:tab w:val="left" w:pos="720"/>
          <w:tab w:val="left" w:pos="1440"/>
          <w:tab w:val="left" w:pos="2160"/>
          <w:tab w:val="left" w:pos="2520"/>
        </w:tabs>
        <w:rPr>
          <w:ins w:id="435" w:author="DOE &amp; BOE" w:date="2020-02-10T07:44:00Z"/>
          <w:rFonts w:ascii="Times New Roman" w:hAnsi="Times New Roman" w:cs="Times New Roman"/>
          <w:sz w:val="22"/>
          <w:szCs w:val="22"/>
        </w:rPr>
      </w:pPr>
      <w:ins w:id="436" w:author="DOE &amp; BOE" w:date="2020-02-10T07:44:00Z">
        <w:r w:rsidRPr="00E510F9">
          <w:rPr>
            <w:rFonts w:ascii="Times New Roman" w:hAnsi="Times New Roman" w:cs="Times New Roman"/>
            <w:sz w:val="22"/>
            <w:szCs w:val="22"/>
          </w:rPr>
          <w:t xml:space="preserve">Student </w:t>
        </w:r>
        <w:r w:rsidR="00AF1FBB" w:rsidRPr="00E510F9">
          <w:rPr>
            <w:rFonts w:ascii="Times New Roman" w:hAnsi="Times New Roman" w:cs="Times New Roman"/>
            <w:sz w:val="22"/>
            <w:szCs w:val="22"/>
          </w:rPr>
          <w:t>Roster</w:t>
        </w:r>
        <w:r w:rsidRPr="00E510F9">
          <w:rPr>
            <w:rFonts w:ascii="Times New Roman" w:hAnsi="Times New Roman" w:cs="Times New Roman"/>
            <w:sz w:val="22"/>
            <w:szCs w:val="22"/>
          </w:rPr>
          <w:t>s</w:t>
        </w:r>
        <w:r w:rsidR="00387133" w:rsidRPr="00E510F9">
          <w:rPr>
            <w:rFonts w:ascii="Times New Roman" w:hAnsi="Times New Roman" w:cs="Times New Roman"/>
            <w:sz w:val="22"/>
            <w:szCs w:val="22"/>
          </w:rPr>
          <w:t>;</w:t>
        </w:r>
      </w:ins>
    </w:p>
    <w:p w14:paraId="47AE20B3" w14:textId="77777777" w:rsidR="00D133F8" w:rsidRPr="00E510F9" w:rsidRDefault="00AF1FBB" w:rsidP="00335ADA">
      <w:pPr>
        <w:keepNext/>
        <w:keepLines/>
        <w:numPr>
          <w:ilvl w:val="1"/>
          <w:numId w:val="3"/>
        </w:numPr>
        <w:tabs>
          <w:tab w:val="left" w:pos="720"/>
          <w:tab w:val="left" w:pos="1440"/>
          <w:tab w:val="left" w:pos="2160"/>
          <w:tab w:val="left" w:pos="2520"/>
        </w:tabs>
        <w:rPr>
          <w:ins w:id="437" w:author="DOE &amp; BOE" w:date="2020-02-10T07:44:00Z"/>
          <w:rFonts w:ascii="Times New Roman" w:hAnsi="Times New Roman" w:cs="Times New Roman"/>
          <w:sz w:val="22"/>
          <w:szCs w:val="22"/>
        </w:rPr>
      </w:pPr>
      <w:ins w:id="438" w:author="DOE &amp; BOE" w:date="2020-02-10T07:44:00Z">
        <w:r w:rsidRPr="00E510F9">
          <w:rPr>
            <w:rFonts w:ascii="Times New Roman" w:hAnsi="Times New Roman" w:cs="Times New Roman"/>
            <w:sz w:val="22"/>
            <w:szCs w:val="22"/>
          </w:rPr>
          <w:t>Students Records Policy (FERPA)</w:t>
        </w:r>
        <w:r w:rsidR="00387133" w:rsidRPr="00E510F9">
          <w:rPr>
            <w:rFonts w:ascii="Times New Roman" w:hAnsi="Times New Roman" w:cs="Times New Roman"/>
            <w:sz w:val="22"/>
            <w:szCs w:val="22"/>
          </w:rPr>
          <w:t>;</w:t>
        </w:r>
      </w:ins>
    </w:p>
    <w:p w14:paraId="7E29527C" w14:textId="77777777" w:rsidR="00AF1FBB" w:rsidRPr="00E510F9" w:rsidRDefault="00D133F8" w:rsidP="00335ADA">
      <w:pPr>
        <w:keepNext/>
        <w:keepLines/>
        <w:numPr>
          <w:ilvl w:val="1"/>
          <w:numId w:val="3"/>
        </w:numPr>
        <w:tabs>
          <w:tab w:val="left" w:pos="720"/>
          <w:tab w:val="left" w:pos="1440"/>
          <w:tab w:val="left" w:pos="2160"/>
          <w:tab w:val="left" w:pos="2520"/>
        </w:tabs>
        <w:rPr>
          <w:ins w:id="439" w:author="DOE &amp; BOE" w:date="2020-02-10T07:44:00Z"/>
          <w:rFonts w:ascii="Times New Roman" w:hAnsi="Times New Roman" w:cs="Times New Roman"/>
          <w:sz w:val="22"/>
          <w:szCs w:val="22"/>
        </w:rPr>
      </w:pPr>
      <w:ins w:id="440" w:author="DOE &amp; BOE" w:date="2020-02-10T07:44:00Z">
        <w:r w:rsidRPr="00E510F9">
          <w:rPr>
            <w:rFonts w:ascii="Times New Roman" w:hAnsi="Times New Roman" w:cs="Times New Roman"/>
            <w:sz w:val="22"/>
            <w:szCs w:val="22"/>
          </w:rPr>
          <w:t xml:space="preserve">Education </w:t>
        </w:r>
        <w:r w:rsidR="00AF1FBB" w:rsidRPr="00E510F9">
          <w:rPr>
            <w:rFonts w:ascii="Times New Roman" w:hAnsi="Times New Roman" w:cs="Times New Roman"/>
            <w:sz w:val="22"/>
            <w:szCs w:val="22"/>
          </w:rPr>
          <w:t xml:space="preserve">Records </w:t>
        </w:r>
        <w:r w:rsidRPr="00E510F9">
          <w:rPr>
            <w:rFonts w:ascii="Times New Roman" w:hAnsi="Times New Roman" w:cs="Times New Roman"/>
            <w:sz w:val="22"/>
            <w:szCs w:val="22"/>
          </w:rPr>
          <w:t>Release</w:t>
        </w:r>
        <w:r w:rsidR="00AF1FBB" w:rsidRPr="00E510F9">
          <w:rPr>
            <w:rFonts w:ascii="Times New Roman" w:hAnsi="Times New Roman" w:cs="Times New Roman"/>
            <w:sz w:val="22"/>
            <w:szCs w:val="22"/>
          </w:rPr>
          <w:t xml:space="preserve"> Policy</w:t>
        </w:r>
        <w:r w:rsidR="00387133" w:rsidRPr="00E510F9">
          <w:rPr>
            <w:rFonts w:ascii="Times New Roman" w:hAnsi="Times New Roman" w:cs="Times New Roman"/>
            <w:sz w:val="22"/>
            <w:szCs w:val="22"/>
          </w:rPr>
          <w:t>;</w:t>
        </w:r>
        <w:r w:rsidR="00305A44" w:rsidRPr="00E510F9">
          <w:rPr>
            <w:rFonts w:ascii="Times New Roman" w:hAnsi="Times New Roman" w:cs="Times New Roman"/>
            <w:sz w:val="22"/>
            <w:szCs w:val="22"/>
          </w:rPr>
          <w:t xml:space="preserve"> and</w:t>
        </w:r>
      </w:ins>
    </w:p>
    <w:p w14:paraId="124E48A0" w14:textId="77777777" w:rsidR="00AF1FBB" w:rsidRPr="00E510F9" w:rsidRDefault="00AF1FBB" w:rsidP="00335ADA">
      <w:pPr>
        <w:keepNext/>
        <w:keepLines/>
        <w:numPr>
          <w:ilvl w:val="1"/>
          <w:numId w:val="3"/>
        </w:numPr>
        <w:tabs>
          <w:tab w:val="left" w:pos="720"/>
          <w:tab w:val="left" w:pos="1440"/>
          <w:tab w:val="left" w:pos="2160"/>
          <w:tab w:val="left" w:pos="2520"/>
        </w:tabs>
        <w:rPr>
          <w:ins w:id="441" w:author="DOE &amp; BOE" w:date="2020-02-10T07:44:00Z"/>
          <w:rFonts w:ascii="Times New Roman" w:hAnsi="Times New Roman" w:cs="Times New Roman"/>
          <w:sz w:val="22"/>
          <w:szCs w:val="22"/>
        </w:rPr>
      </w:pPr>
      <w:ins w:id="442" w:author="DOE &amp; BOE" w:date="2020-02-10T07:44:00Z">
        <w:r w:rsidRPr="00E510F9">
          <w:rPr>
            <w:rFonts w:ascii="Times New Roman" w:hAnsi="Times New Roman" w:cs="Times New Roman"/>
            <w:sz w:val="22"/>
            <w:szCs w:val="22"/>
          </w:rPr>
          <w:t>Education Records Retention Policy</w:t>
        </w:r>
        <w:r w:rsidR="00387133" w:rsidRPr="00E510F9">
          <w:rPr>
            <w:rFonts w:ascii="Times New Roman" w:hAnsi="Times New Roman" w:cs="Times New Roman"/>
            <w:sz w:val="22"/>
            <w:szCs w:val="22"/>
          </w:rPr>
          <w:t>.</w:t>
        </w:r>
      </w:ins>
    </w:p>
    <w:p w14:paraId="6044D30D" w14:textId="77777777" w:rsidR="00602FEB" w:rsidRPr="00E510F9" w:rsidRDefault="00602FEB" w:rsidP="00335ADA">
      <w:pPr>
        <w:pStyle w:val="ListParagraph"/>
        <w:numPr>
          <w:ilvl w:val="0"/>
          <w:numId w:val="2"/>
        </w:numPr>
        <w:spacing w:after="0" w:line="240" w:lineRule="auto"/>
        <w:rPr>
          <w:ins w:id="443" w:author="DOE &amp; BOE" w:date="2020-02-10T07:44:00Z"/>
          <w:rFonts w:ascii="Times New Roman" w:hAnsi="Times New Roman"/>
        </w:rPr>
      </w:pPr>
      <w:ins w:id="444" w:author="DOE &amp; BOE" w:date="2020-02-10T07:44:00Z">
        <w:r w:rsidRPr="00E510F9">
          <w:rPr>
            <w:rFonts w:ascii="Times New Roman" w:hAnsi="Times New Roman"/>
          </w:rPr>
          <w:t xml:space="preserve">The resident unit </w:t>
        </w:r>
        <w:r w:rsidR="00007DA1" w:rsidRPr="00E510F9">
          <w:rPr>
            <w:rFonts w:ascii="Times New Roman" w:hAnsi="Times New Roman"/>
          </w:rPr>
          <w:t>may de</w:t>
        </w:r>
        <w:r w:rsidR="007F4484" w:rsidRPr="00E510F9">
          <w:rPr>
            <w:rFonts w:ascii="Times New Roman" w:hAnsi="Times New Roman"/>
          </w:rPr>
          <w:t>leg</w:t>
        </w:r>
        <w:r w:rsidR="00007DA1" w:rsidRPr="00E510F9">
          <w:rPr>
            <w:rFonts w:ascii="Times New Roman" w:hAnsi="Times New Roman"/>
          </w:rPr>
          <w:t>ate specific</w:t>
        </w:r>
        <w:r w:rsidRPr="00E510F9">
          <w:rPr>
            <w:rFonts w:ascii="Times New Roman" w:hAnsi="Times New Roman"/>
          </w:rPr>
          <w:t xml:space="preserve"> requirements</w:t>
        </w:r>
        <w:r w:rsidR="00007DA1" w:rsidRPr="00E510F9">
          <w:rPr>
            <w:rFonts w:ascii="Times New Roman" w:hAnsi="Times New Roman"/>
          </w:rPr>
          <w:t xml:space="preserve"> as follows</w:t>
        </w:r>
        <w:r w:rsidRPr="00E510F9">
          <w:rPr>
            <w:rFonts w:ascii="Times New Roman" w:hAnsi="Times New Roman"/>
          </w:rPr>
          <w:t>:</w:t>
        </w:r>
      </w:ins>
    </w:p>
    <w:p w14:paraId="4B618B04" w14:textId="77777777" w:rsidR="00602FEB" w:rsidRPr="00E510F9" w:rsidRDefault="00602FEB" w:rsidP="00335ADA">
      <w:pPr>
        <w:keepNext/>
        <w:keepLines/>
        <w:numPr>
          <w:ilvl w:val="0"/>
          <w:numId w:val="11"/>
        </w:numPr>
        <w:tabs>
          <w:tab w:val="left" w:pos="720"/>
          <w:tab w:val="left" w:pos="1440"/>
          <w:tab w:val="left" w:pos="2160"/>
          <w:tab w:val="left" w:pos="2520"/>
        </w:tabs>
        <w:rPr>
          <w:ins w:id="445" w:author="DOE &amp; BOE" w:date="2020-02-10T07:44:00Z"/>
          <w:rFonts w:ascii="Times New Roman" w:hAnsi="Times New Roman" w:cs="Times New Roman"/>
          <w:sz w:val="22"/>
          <w:szCs w:val="22"/>
        </w:rPr>
      </w:pPr>
      <w:ins w:id="446" w:author="DOE &amp; BOE" w:date="2020-02-10T07:44:00Z">
        <w:r w:rsidRPr="00E510F9">
          <w:rPr>
            <w:rFonts w:ascii="Times New Roman" w:hAnsi="Times New Roman" w:cs="Times New Roman"/>
            <w:sz w:val="22"/>
            <w:szCs w:val="22"/>
          </w:rPr>
          <w:t>Lau Plan – may de</w:t>
        </w:r>
        <w:r w:rsidR="007F4484" w:rsidRPr="00E510F9">
          <w:rPr>
            <w:rFonts w:ascii="Times New Roman" w:hAnsi="Times New Roman" w:cs="Times New Roman"/>
            <w:sz w:val="22"/>
            <w:szCs w:val="22"/>
          </w:rPr>
          <w:t>legat</w:t>
        </w:r>
        <w:r w:rsidRPr="00E510F9">
          <w:rPr>
            <w:rFonts w:ascii="Times New Roman" w:hAnsi="Times New Roman" w:cs="Times New Roman"/>
            <w:sz w:val="22"/>
            <w:szCs w:val="22"/>
          </w:rPr>
          <w:t xml:space="preserve">e </w:t>
        </w:r>
        <w:r w:rsidR="00C8687F" w:rsidRPr="00E510F9">
          <w:rPr>
            <w:rFonts w:ascii="Times New Roman" w:hAnsi="Times New Roman" w:cs="Times New Roman"/>
            <w:sz w:val="22"/>
            <w:szCs w:val="22"/>
          </w:rPr>
          <w:t xml:space="preserve">English Learner (EL) </w:t>
        </w:r>
        <w:r w:rsidRPr="00E510F9">
          <w:rPr>
            <w:rFonts w:ascii="Times New Roman" w:hAnsi="Times New Roman" w:cs="Times New Roman"/>
            <w:sz w:val="22"/>
            <w:szCs w:val="22"/>
          </w:rPr>
          <w:t xml:space="preserve">services </w:t>
        </w:r>
        <w:r w:rsidR="00665A57" w:rsidRPr="00E510F9">
          <w:rPr>
            <w:rFonts w:ascii="Times New Roman" w:hAnsi="Times New Roman" w:cs="Times New Roman"/>
            <w:sz w:val="22"/>
            <w:szCs w:val="22"/>
          </w:rPr>
          <w:t xml:space="preserve">and policy </w:t>
        </w:r>
        <w:r w:rsidRPr="00E510F9">
          <w:rPr>
            <w:rFonts w:ascii="Times New Roman" w:hAnsi="Times New Roman" w:cs="Times New Roman"/>
            <w:sz w:val="22"/>
            <w:szCs w:val="22"/>
          </w:rPr>
          <w:t xml:space="preserve">to be provided by </w:t>
        </w:r>
        <w:r w:rsidR="00C8687F" w:rsidRPr="00E510F9">
          <w:rPr>
            <w:rFonts w:ascii="Times New Roman" w:hAnsi="Times New Roman" w:cs="Times New Roman"/>
            <w:sz w:val="22"/>
            <w:szCs w:val="22"/>
          </w:rPr>
          <w:t>receiving public unit, but must participate in EL identification of a resident student</w:t>
        </w:r>
        <w:r w:rsidR="008F3B3E" w:rsidRPr="00E510F9">
          <w:rPr>
            <w:rFonts w:ascii="Times New Roman" w:hAnsi="Times New Roman" w:cs="Times New Roman"/>
            <w:sz w:val="22"/>
            <w:szCs w:val="22"/>
          </w:rPr>
          <w:t>;</w:t>
        </w:r>
      </w:ins>
    </w:p>
    <w:p w14:paraId="781EE481" w14:textId="3004B1CA" w:rsidR="00602FEB" w:rsidRPr="00E510F9" w:rsidRDefault="00602FEB" w:rsidP="00335ADA">
      <w:pPr>
        <w:keepNext/>
        <w:keepLines/>
        <w:numPr>
          <w:ilvl w:val="0"/>
          <w:numId w:val="11"/>
        </w:numPr>
        <w:tabs>
          <w:tab w:val="left" w:pos="720"/>
          <w:tab w:val="left" w:pos="1440"/>
          <w:tab w:val="left" w:pos="2160"/>
          <w:tab w:val="left" w:pos="2520"/>
        </w:tabs>
        <w:rPr>
          <w:ins w:id="447" w:author="DOE &amp; BOE" w:date="2020-02-10T07:44:00Z"/>
          <w:rFonts w:ascii="Times New Roman" w:hAnsi="Times New Roman" w:cs="Times New Roman"/>
          <w:sz w:val="22"/>
          <w:szCs w:val="22"/>
        </w:rPr>
      </w:pPr>
      <w:ins w:id="448" w:author="DOE &amp; BOE" w:date="2020-02-10T07:44:00Z">
        <w:r w:rsidRPr="00E510F9">
          <w:rPr>
            <w:rFonts w:ascii="Times New Roman" w:hAnsi="Times New Roman" w:cs="Times New Roman"/>
            <w:sz w:val="22"/>
            <w:szCs w:val="22"/>
          </w:rPr>
          <w:t xml:space="preserve">Homeschool Students – </w:t>
        </w:r>
        <w:r w:rsidR="00191909" w:rsidRPr="00E510F9">
          <w:rPr>
            <w:rFonts w:ascii="Times New Roman" w:hAnsi="Times New Roman" w:cs="Times New Roman"/>
            <w:sz w:val="22"/>
            <w:szCs w:val="22"/>
          </w:rPr>
          <w:t>may de</w:t>
        </w:r>
        <w:r w:rsidR="007F4484" w:rsidRPr="00E510F9">
          <w:rPr>
            <w:rFonts w:ascii="Times New Roman" w:hAnsi="Times New Roman" w:cs="Times New Roman"/>
            <w:sz w:val="22"/>
            <w:szCs w:val="22"/>
          </w:rPr>
          <w:t>lega</w:t>
        </w:r>
        <w:r w:rsidR="00191909" w:rsidRPr="00E510F9">
          <w:rPr>
            <w:rFonts w:ascii="Times New Roman" w:hAnsi="Times New Roman" w:cs="Times New Roman"/>
            <w:sz w:val="22"/>
            <w:szCs w:val="22"/>
          </w:rPr>
          <w:t xml:space="preserve">te policy to be provided by receiving unit, but </w:t>
        </w:r>
        <w:r w:rsidR="00C8687F" w:rsidRPr="00E510F9">
          <w:rPr>
            <w:rFonts w:ascii="Times New Roman" w:hAnsi="Times New Roman" w:cs="Times New Roman"/>
            <w:sz w:val="22"/>
            <w:szCs w:val="22"/>
          </w:rPr>
          <w:t>must ensure access and attendance</w:t>
        </w:r>
        <w:r w:rsidR="00212F00" w:rsidRPr="00E510F9">
          <w:rPr>
            <w:rFonts w:ascii="Times New Roman" w:hAnsi="Times New Roman" w:cs="Times New Roman"/>
            <w:sz w:val="22"/>
            <w:szCs w:val="22"/>
          </w:rPr>
          <w:t>,</w:t>
        </w:r>
        <w:r w:rsidR="00C8687F" w:rsidRPr="00E510F9">
          <w:rPr>
            <w:rFonts w:ascii="Times New Roman" w:hAnsi="Times New Roman" w:cs="Times New Roman"/>
            <w:sz w:val="22"/>
            <w:szCs w:val="22"/>
          </w:rPr>
          <w:t xml:space="preserve"> keep records/rosters of homeschoolers, and provide homeschool guidance</w:t>
        </w:r>
        <w:r w:rsidR="008F3B3E" w:rsidRPr="00E510F9">
          <w:rPr>
            <w:rFonts w:ascii="Times New Roman" w:hAnsi="Times New Roman" w:cs="Times New Roman"/>
            <w:sz w:val="22"/>
            <w:szCs w:val="22"/>
          </w:rPr>
          <w:t>;</w:t>
        </w:r>
      </w:ins>
    </w:p>
    <w:p w14:paraId="543110B7" w14:textId="77777777" w:rsidR="00602FEB" w:rsidRPr="00E510F9" w:rsidRDefault="00602FEB" w:rsidP="00335ADA">
      <w:pPr>
        <w:keepNext/>
        <w:keepLines/>
        <w:numPr>
          <w:ilvl w:val="0"/>
          <w:numId w:val="11"/>
        </w:numPr>
        <w:tabs>
          <w:tab w:val="left" w:pos="720"/>
          <w:tab w:val="left" w:pos="1440"/>
          <w:tab w:val="left" w:pos="2160"/>
          <w:tab w:val="left" w:pos="2520"/>
        </w:tabs>
        <w:rPr>
          <w:ins w:id="449" w:author="DOE &amp; BOE" w:date="2020-02-10T07:44:00Z"/>
          <w:rFonts w:ascii="Times New Roman" w:hAnsi="Times New Roman" w:cs="Times New Roman"/>
          <w:sz w:val="22"/>
          <w:szCs w:val="22"/>
        </w:rPr>
      </w:pPr>
      <w:ins w:id="450" w:author="DOE &amp; BOE" w:date="2020-02-10T07:44:00Z">
        <w:r w:rsidRPr="00E510F9">
          <w:rPr>
            <w:rFonts w:ascii="Times New Roman" w:hAnsi="Times New Roman" w:cs="Times New Roman"/>
            <w:sz w:val="22"/>
            <w:szCs w:val="22"/>
          </w:rPr>
          <w:t>Assessment/Curriculum Development and Review Plan – may de</w:t>
        </w:r>
        <w:r w:rsidR="007F4484" w:rsidRPr="00E510F9">
          <w:rPr>
            <w:rFonts w:ascii="Times New Roman" w:hAnsi="Times New Roman" w:cs="Times New Roman"/>
            <w:sz w:val="22"/>
            <w:szCs w:val="22"/>
          </w:rPr>
          <w:t>leg</w:t>
        </w:r>
        <w:r w:rsidRPr="00E510F9">
          <w:rPr>
            <w:rFonts w:ascii="Times New Roman" w:hAnsi="Times New Roman" w:cs="Times New Roman"/>
            <w:sz w:val="22"/>
            <w:szCs w:val="22"/>
          </w:rPr>
          <w:t xml:space="preserve">ate </w:t>
        </w:r>
        <w:r w:rsidR="00191909" w:rsidRPr="00E510F9">
          <w:rPr>
            <w:rFonts w:ascii="Times New Roman" w:hAnsi="Times New Roman" w:cs="Times New Roman"/>
            <w:sz w:val="22"/>
            <w:szCs w:val="22"/>
          </w:rPr>
          <w:t xml:space="preserve">plan </w:t>
        </w:r>
        <w:r w:rsidRPr="00E510F9">
          <w:rPr>
            <w:rFonts w:ascii="Times New Roman" w:hAnsi="Times New Roman" w:cs="Times New Roman"/>
            <w:sz w:val="22"/>
            <w:szCs w:val="22"/>
          </w:rPr>
          <w:t xml:space="preserve">to </w:t>
        </w:r>
        <w:r w:rsidR="00191909" w:rsidRPr="00E510F9">
          <w:rPr>
            <w:rFonts w:ascii="Times New Roman" w:hAnsi="Times New Roman" w:cs="Times New Roman"/>
            <w:sz w:val="22"/>
            <w:szCs w:val="22"/>
          </w:rPr>
          <w:t xml:space="preserve">be provided by </w:t>
        </w:r>
        <w:r w:rsidRPr="00E510F9">
          <w:rPr>
            <w:rFonts w:ascii="Times New Roman" w:hAnsi="Times New Roman" w:cs="Times New Roman"/>
            <w:sz w:val="22"/>
            <w:szCs w:val="22"/>
          </w:rPr>
          <w:t xml:space="preserve">receiving unit, but resident unit </w:t>
        </w:r>
        <w:r w:rsidR="00C8687F" w:rsidRPr="00E510F9">
          <w:rPr>
            <w:rFonts w:ascii="Times New Roman" w:hAnsi="Times New Roman" w:cs="Times New Roman"/>
            <w:sz w:val="22"/>
            <w:szCs w:val="22"/>
          </w:rPr>
          <w:t>must ensure access/compliance/reporting</w:t>
        </w:r>
        <w:r w:rsidR="008F3B3E" w:rsidRPr="00E510F9">
          <w:rPr>
            <w:rFonts w:ascii="Times New Roman" w:hAnsi="Times New Roman" w:cs="Times New Roman"/>
            <w:sz w:val="22"/>
            <w:szCs w:val="22"/>
          </w:rPr>
          <w:t>;</w:t>
        </w:r>
        <w:r w:rsidR="00212F00" w:rsidRPr="00E510F9">
          <w:rPr>
            <w:rFonts w:ascii="Times New Roman" w:hAnsi="Times New Roman" w:cs="Times New Roman"/>
            <w:sz w:val="22"/>
            <w:szCs w:val="22"/>
          </w:rPr>
          <w:t xml:space="preserve"> and</w:t>
        </w:r>
      </w:ins>
    </w:p>
    <w:p w14:paraId="795B0D06" w14:textId="3F256E65" w:rsidR="00AF1FBB" w:rsidRPr="00E510F9" w:rsidRDefault="00602FEB" w:rsidP="00335ADA">
      <w:pPr>
        <w:keepNext/>
        <w:keepLines/>
        <w:numPr>
          <w:ilvl w:val="0"/>
          <w:numId w:val="11"/>
        </w:numPr>
        <w:tabs>
          <w:tab w:val="left" w:pos="720"/>
          <w:tab w:val="left" w:pos="1440"/>
          <w:tab w:val="left" w:pos="2160"/>
          <w:tab w:val="left" w:pos="2520"/>
        </w:tabs>
        <w:rPr>
          <w:ins w:id="451" w:author="DOE &amp; BOE" w:date="2020-02-10T07:44:00Z"/>
          <w:rFonts w:ascii="Times New Roman" w:hAnsi="Times New Roman" w:cs="Times New Roman"/>
          <w:sz w:val="22"/>
          <w:szCs w:val="22"/>
        </w:rPr>
      </w:pPr>
      <w:ins w:id="452" w:author="DOE &amp; BOE" w:date="2020-02-10T07:44:00Z">
        <w:r w:rsidRPr="00E510F9">
          <w:rPr>
            <w:rFonts w:ascii="Times New Roman" w:hAnsi="Times New Roman" w:cs="Times New Roman"/>
            <w:sz w:val="22"/>
            <w:szCs w:val="22"/>
          </w:rPr>
          <w:t xml:space="preserve">Dropout Prevention Plan </w:t>
        </w:r>
        <w:r w:rsidR="00AF1FBB" w:rsidRPr="00E510F9">
          <w:rPr>
            <w:rFonts w:ascii="Times New Roman" w:hAnsi="Times New Roman" w:cs="Times New Roman"/>
            <w:sz w:val="22"/>
            <w:szCs w:val="22"/>
          </w:rPr>
          <w:t>–</w:t>
        </w:r>
        <w:r w:rsidRPr="00E510F9">
          <w:rPr>
            <w:rFonts w:ascii="Times New Roman" w:hAnsi="Times New Roman" w:cs="Times New Roman"/>
            <w:sz w:val="22"/>
            <w:szCs w:val="22"/>
          </w:rPr>
          <w:t xml:space="preserve"> </w:t>
        </w:r>
        <w:r w:rsidR="00AF1FBB" w:rsidRPr="00E510F9">
          <w:rPr>
            <w:rFonts w:ascii="Times New Roman" w:hAnsi="Times New Roman" w:cs="Times New Roman"/>
            <w:sz w:val="22"/>
            <w:szCs w:val="22"/>
          </w:rPr>
          <w:t>may de</w:t>
        </w:r>
        <w:r w:rsidR="007F4484" w:rsidRPr="00E510F9">
          <w:rPr>
            <w:rFonts w:ascii="Times New Roman" w:hAnsi="Times New Roman" w:cs="Times New Roman"/>
            <w:sz w:val="22"/>
            <w:szCs w:val="22"/>
          </w:rPr>
          <w:t>leg</w:t>
        </w:r>
        <w:r w:rsidR="00AF1FBB" w:rsidRPr="00E510F9">
          <w:rPr>
            <w:rFonts w:ascii="Times New Roman" w:hAnsi="Times New Roman" w:cs="Times New Roman"/>
            <w:sz w:val="22"/>
            <w:szCs w:val="22"/>
          </w:rPr>
          <w:t>ate</w:t>
        </w:r>
        <w:r w:rsidR="00191909" w:rsidRPr="00E510F9">
          <w:rPr>
            <w:rFonts w:ascii="Times New Roman" w:hAnsi="Times New Roman" w:cs="Times New Roman"/>
            <w:sz w:val="22"/>
            <w:szCs w:val="22"/>
          </w:rPr>
          <w:t xml:space="preserve"> plan </w:t>
        </w:r>
        <w:r w:rsidR="007F4484" w:rsidRPr="00E510F9">
          <w:rPr>
            <w:rFonts w:ascii="Times New Roman" w:hAnsi="Times New Roman" w:cs="Times New Roman"/>
            <w:sz w:val="22"/>
            <w:szCs w:val="22"/>
          </w:rPr>
          <w:t xml:space="preserve">and Dropout Prevention Committee </w:t>
        </w:r>
        <w:r w:rsidR="00191909" w:rsidRPr="00E510F9">
          <w:rPr>
            <w:rFonts w:ascii="Times New Roman" w:hAnsi="Times New Roman" w:cs="Times New Roman"/>
            <w:sz w:val="22"/>
            <w:szCs w:val="22"/>
          </w:rPr>
          <w:t xml:space="preserve">to be provided by receiving </w:t>
        </w:r>
        <w:proofErr w:type="gramStart"/>
        <w:r w:rsidR="00191909" w:rsidRPr="00E510F9">
          <w:rPr>
            <w:rFonts w:ascii="Times New Roman" w:hAnsi="Times New Roman" w:cs="Times New Roman"/>
            <w:sz w:val="22"/>
            <w:szCs w:val="22"/>
          </w:rPr>
          <w:t>unit</w:t>
        </w:r>
        <w:r w:rsidR="00AF1FBB" w:rsidRPr="00E510F9">
          <w:rPr>
            <w:rFonts w:ascii="Times New Roman" w:hAnsi="Times New Roman" w:cs="Times New Roman"/>
            <w:sz w:val="22"/>
            <w:szCs w:val="22"/>
          </w:rPr>
          <w:t>, but</w:t>
        </w:r>
        <w:proofErr w:type="gramEnd"/>
        <w:r w:rsidR="00AF1FBB" w:rsidRPr="00E510F9">
          <w:rPr>
            <w:rFonts w:ascii="Times New Roman" w:hAnsi="Times New Roman" w:cs="Times New Roman"/>
            <w:sz w:val="22"/>
            <w:szCs w:val="22"/>
          </w:rPr>
          <w:t xml:space="preserve"> must maintain knowledge of at-risk students </w:t>
        </w:r>
        <w:r w:rsidR="00191909" w:rsidRPr="00E510F9">
          <w:rPr>
            <w:rFonts w:ascii="Times New Roman" w:hAnsi="Times New Roman" w:cs="Times New Roman"/>
            <w:sz w:val="22"/>
            <w:szCs w:val="22"/>
          </w:rPr>
          <w:t xml:space="preserve">and </w:t>
        </w:r>
        <w:r w:rsidR="00C8687F" w:rsidRPr="00E510F9">
          <w:rPr>
            <w:rFonts w:ascii="Times New Roman" w:hAnsi="Times New Roman" w:cs="Times New Roman"/>
            <w:sz w:val="22"/>
            <w:szCs w:val="22"/>
          </w:rPr>
          <w:t>participate in Dropout Prevention Committee for resident students</w:t>
        </w:r>
        <w:r w:rsidR="008F3B3E" w:rsidRPr="00E510F9">
          <w:rPr>
            <w:rFonts w:ascii="Times New Roman" w:hAnsi="Times New Roman" w:cs="Times New Roman"/>
            <w:sz w:val="22"/>
            <w:szCs w:val="22"/>
          </w:rPr>
          <w:t>.</w:t>
        </w:r>
      </w:ins>
    </w:p>
    <w:p w14:paraId="350FA980" w14:textId="2E51B0BC" w:rsidR="009C36AB" w:rsidRPr="00E510F9" w:rsidRDefault="00FE1ACC" w:rsidP="00335ADA">
      <w:pPr>
        <w:pStyle w:val="ListParagraph"/>
        <w:numPr>
          <w:ilvl w:val="0"/>
          <w:numId w:val="2"/>
        </w:numPr>
        <w:spacing w:after="240" w:line="240" w:lineRule="auto"/>
        <w:rPr>
          <w:ins w:id="453" w:author="DOE &amp; BOE" w:date="2020-02-10T07:44:00Z"/>
          <w:rFonts w:ascii="Times New Roman" w:hAnsi="Times New Roman"/>
        </w:rPr>
      </w:pPr>
      <w:ins w:id="454" w:author="DOE &amp; BOE" w:date="2020-02-10T07:44:00Z">
        <w:r w:rsidRPr="00E510F9">
          <w:rPr>
            <w:rFonts w:ascii="Times New Roman" w:hAnsi="Times New Roman"/>
          </w:rPr>
          <w:t>A school administrative unit</w:t>
        </w:r>
      </w:ins>
      <w:r w:rsidRPr="00251896">
        <w:rPr>
          <w:rFonts w:ascii="Times New Roman" w:hAnsi="Times New Roman"/>
        </w:rPr>
        <w:t xml:space="preserve"> that </w:t>
      </w:r>
      <w:del w:id="455" w:author="DOE &amp; BOE" w:date="2020-02-10T07:44:00Z">
        <w:r w:rsidR="00DF58E6">
          <w:rPr>
            <w:rFonts w:ascii="Times New Roman" w:hAnsi="Times New Roman"/>
          </w:rPr>
          <w:delText>are not part</w:delText>
        </w:r>
      </w:del>
      <w:ins w:id="456" w:author="DOE &amp; BOE" w:date="2020-02-10T07:44:00Z">
        <w:r w:rsidRPr="00E510F9">
          <w:rPr>
            <w:rFonts w:ascii="Times New Roman" w:hAnsi="Times New Roman"/>
          </w:rPr>
          <w:t xml:space="preserve">tuitions 100% of </w:t>
        </w:r>
        <w:r w:rsidR="002D3D29" w:rsidRPr="00E510F9">
          <w:rPr>
            <w:rFonts w:ascii="Times New Roman" w:hAnsi="Times New Roman"/>
          </w:rPr>
          <w:t xml:space="preserve">its </w:t>
        </w:r>
        <w:r w:rsidRPr="00E510F9">
          <w:rPr>
            <w:rFonts w:ascii="Times New Roman" w:hAnsi="Times New Roman"/>
          </w:rPr>
          <w:t xml:space="preserve">resident students out of the resident unit </w:t>
        </w:r>
        <w:r w:rsidR="009C36AB" w:rsidRPr="00E510F9">
          <w:rPr>
            <w:rFonts w:ascii="Times New Roman" w:hAnsi="Times New Roman"/>
          </w:rPr>
          <w:t xml:space="preserve">may delegate </w:t>
        </w:r>
        <w:r w:rsidRPr="00E510F9">
          <w:rPr>
            <w:rFonts w:ascii="Times New Roman" w:hAnsi="Times New Roman"/>
          </w:rPr>
          <w:t>all requirements except as outlined in Section</w:t>
        </w:r>
        <w:r w:rsidR="00FF50EC" w:rsidRPr="00E510F9">
          <w:rPr>
            <w:rFonts w:ascii="Times New Roman" w:hAnsi="Times New Roman"/>
          </w:rPr>
          <w:t>s</w:t>
        </w:r>
        <w:r w:rsidRPr="00E510F9">
          <w:rPr>
            <w:rFonts w:ascii="Times New Roman" w:hAnsi="Times New Roman"/>
          </w:rPr>
          <w:t xml:space="preserve"> 3.02(A)(1) and 3.02(A)(2).</w:t>
        </w:r>
      </w:ins>
    </w:p>
    <w:p w14:paraId="34E652F7" w14:textId="0C7D7390" w:rsidR="0042718E" w:rsidRPr="00251896" w:rsidRDefault="00F57EA4" w:rsidP="00251896">
      <w:pPr>
        <w:pStyle w:val="ListParagraph"/>
        <w:numPr>
          <w:ilvl w:val="0"/>
          <w:numId w:val="1"/>
        </w:numPr>
        <w:spacing w:after="240" w:line="240" w:lineRule="auto"/>
        <w:rPr>
          <w:rFonts w:ascii="Times New Roman" w:hAnsi="Times New Roman"/>
        </w:rPr>
      </w:pPr>
      <w:ins w:id="457" w:author="DOE &amp; BOE" w:date="2020-02-10T07:44:00Z">
        <w:r w:rsidRPr="00E510F9">
          <w:rPr>
            <w:rFonts w:ascii="Times New Roman" w:hAnsi="Times New Roman"/>
          </w:rPr>
          <w:t>Career and Technical Education Centers are under the administration</w:t>
        </w:r>
      </w:ins>
      <w:r w:rsidRPr="00251896">
        <w:rPr>
          <w:rFonts w:ascii="Times New Roman" w:hAnsi="Times New Roman"/>
        </w:rPr>
        <w:t xml:space="preserve"> of </w:t>
      </w:r>
      <w:r w:rsidR="0042718E" w:rsidRPr="00251896">
        <w:rPr>
          <w:rFonts w:ascii="Times New Roman" w:hAnsi="Times New Roman"/>
        </w:rPr>
        <w:t xml:space="preserve">a school administrative unit </w:t>
      </w:r>
      <w:del w:id="458" w:author="DOE &amp; BOE" w:date="2020-02-10T07:44:00Z">
        <w:r w:rsidR="00DF58E6">
          <w:rPr>
            <w:rFonts w:ascii="Times New Roman" w:hAnsi="Times New Roman"/>
          </w:rPr>
          <w:delText xml:space="preserve">do not receive subsidy. Therefore, withholding of subsidy in accordance with Section 14.03.B.1 is not an option as </w:delText>
        </w:r>
      </w:del>
      <w:ins w:id="459" w:author="DOE &amp; BOE" w:date="2020-02-10T07:44:00Z">
        <w:r w:rsidR="0042718E" w:rsidRPr="00E510F9">
          <w:rPr>
            <w:rFonts w:ascii="Times New Roman" w:hAnsi="Times New Roman"/>
          </w:rPr>
          <w:t>as determined by Title 20-A M.R.S. Chapter 313</w:t>
        </w:r>
        <w:r w:rsidR="0038212E" w:rsidRPr="00E510F9">
          <w:rPr>
            <w:rFonts w:ascii="Times New Roman" w:hAnsi="Times New Roman"/>
          </w:rPr>
          <w:t xml:space="preserve"> and must be included in the SAU provision of all policies and requirements</w:t>
        </w:r>
        <w:r w:rsidR="0042718E" w:rsidRPr="00E510F9">
          <w:rPr>
            <w:rFonts w:ascii="Times New Roman" w:hAnsi="Times New Roman"/>
          </w:rPr>
          <w:t xml:space="preserve">. Career and Technical Education Regions have </w:t>
        </w:r>
      </w:ins>
      <w:r w:rsidR="0042718E" w:rsidRPr="00251896">
        <w:rPr>
          <w:rFonts w:ascii="Times New Roman" w:hAnsi="Times New Roman"/>
        </w:rPr>
        <w:t xml:space="preserve">a </w:t>
      </w:r>
      <w:del w:id="460" w:author="DOE &amp; BOE" w:date="2020-02-10T07:44:00Z">
        <w:r w:rsidR="00DF58E6">
          <w:rPr>
            <w:rFonts w:ascii="Times New Roman" w:hAnsi="Times New Roman"/>
          </w:rPr>
          <w:delText>penalty</w:delText>
        </w:r>
      </w:del>
      <w:ins w:id="461" w:author="DOE &amp; BOE" w:date="2020-02-10T07:44:00Z">
        <w:r w:rsidR="0042718E" w:rsidRPr="00E510F9">
          <w:rPr>
            <w:rFonts w:ascii="Times New Roman" w:hAnsi="Times New Roman"/>
          </w:rPr>
          <w:t>separate administrative structure</w:t>
        </w:r>
        <w:r w:rsidR="0038212E" w:rsidRPr="00E510F9">
          <w:rPr>
            <w:rFonts w:ascii="Times New Roman" w:hAnsi="Times New Roman"/>
          </w:rPr>
          <w:t>, but for purposes of School Approval must certify the following</w:t>
        </w:r>
      </w:ins>
      <w:r w:rsidR="0042718E" w:rsidRPr="00251896">
        <w:rPr>
          <w:rFonts w:ascii="Times New Roman" w:hAnsi="Times New Roman"/>
        </w:rPr>
        <w:t>.</w:t>
      </w:r>
    </w:p>
    <w:p w14:paraId="0309A1CE" w14:textId="0D14F699" w:rsidR="00F90529" w:rsidRPr="00E510F9" w:rsidRDefault="003C4DD2" w:rsidP="00335ADA">
      <w:pPr>
        <w:pStyle w:val="ListParagraph"/>
        <w:numPr>
          <w:ilvl w:val="0"/>
          <w:numId w:val="12"/>
        </w:numPr>
        <w:spacing w:after="240" w:line="240" w:lineRule="auto"/>
        <w:rPr>
          <w:ins w:id="462" w:author="DOE &amp; BOE" w:date="2020-02-10T07:44:00Z"/>
          <w:rFonts w:ascii="Times New Roman" w:hAnsi="Times New Roman"/>
        </w:rPr>
      </w:pPr>
      <w:ins w:id="463" w:author="DOE &amp; BOE" w:date="2020-02-10T07:44:00Z">
        <w:r w:rsidRPr="00E510F9">
          <w:rPr>
            <w:rFonts w:ascii="Times New Roman" w:hAnsi="Times New Roman"/>
          </w:rPr>
          <w:t>Nondiscrimination</w:t>
        </w:r>
        <w:r w:rsidR="00EC2DAF" w:rsidRPr="00E510F9">
          <w:rPr>
            <w:rFonts w:ascii="Times New Roman" w:hAnsi="Times New Roman"/>
          </w:rPr>
          <w:t>/</w:t>
        </w:r>
        <w:r w:rsidRPr="00E510F9">
          <w:rPr>
            <w:rFonts w:ascii="Times New Roman" w:hAnsi="Times New Roman"/>
          </w:rPr>
          <w:t>Equal Opportunity and Affirmative Action Plan</w:t>
        </w:r>
      </w:ins>
    </w:p>
    <w:p w14:paraId="239107AC" w14:textId="77777777" w:rsidR="003C4DD2" w:rsidRPr="00E510F9" w:rsidRDefault="003C4DD2" w:rsidP="00335ADA">
      <w:pPr>
        <w:pStyle w:val="ListParagraph"/>
        <w:numPr>
          <w:ilvl w:val="0"/>
          <w:numId w:val="12"/>
        </w:numPr>
        <w:spacing w:after="240" w:line="240" w:lineRule="auto"/>
        <w:rPr>
          <w:ins w:id="464" w:author="DOE &amp; BOE" w:date="2020-02-10T07:44:00Z"/>
          <w:rFonts w:ascii="Times New Roman" w:hAnsi="Times New Roman"/>
        </w:rPr>
      </w:pPr>
      <w:ins w:id="465" w:author="DOE &amp; BOE" w:date="2020-02-10T07:44:00Z">
        <w:r w:rsidRPr="00E510F9">
          <w:rPr>
            <w:rFonts w:ascii="Times New Roman" w:hAnsi="Times New Roman"/>
          </w:rPr>
          <w:t>School Finances Accounting, Audit and Reporting</w:t>
        </w:r>
      </w:ins>
    </w:p>
    <w:p w14:paraId="0DE00EEE" w14:textId="77777777" w:rsidR="003C4DD2" w:rsidRPr="00E510F9" w:rsidRDefault="003C4DD2" w:rsidP="00335ADA">
      <w:pPr>
        <w:pStyle w:val="ListParagraph"/>
        <w:numPr>
          <w:ilvl w:val="0"/>
          <w:numId w:val="12"/>
        </w:numPr>
        <w:spacing w:after="240" w:line="240" w:lineRule="auto"/>
        <w:rPr>
          <w:ins w:id="466" w:author="DOE &amp; BOE" w:date="2020-02-10T07:44:00Z"/>
          <w:rFonts w:ascii="Times New Roman" w:hAnsi="Times New Roman"/>
        </w:rPr>
      </w:pPr>
      <w:ins w:id="467" w:author="DOE &amp; BOE" w:date="2020-02-10T07:44:00Z">
        <w:r w:rsidRPr="00E510F9">
          <w:rPr>
            <w:rFonts w:ascii="Times New Roman" w:hAnsi="Times New Roman"/>
          </w:rPr>
          <w:t>Policy for the Disposal of Personal School Property</w:t>
        </w:r>
      </w:ins>
    </w:p>
    <w:p w14:paraId="67A988D7" w14:textId="77777777" w:rsidR="003C4DD2" w:rsidRPr="00E510F9" w:rsidRDefault="003C4DD2" w:rsidP="00335ADA">
      <w:pPr>
        <w:pStyle w:val="ListParagraph"/>
        <w:numPr>
          <w:ilvl w:val="0"/>
          <w:numId w:val="12"/>
        </w:numPr>
        <w:spacing w:after="240" w:line="240" w:lineRule="auto"/>
        <w:rPr>
          <w:ins w:id="468" w:author="DOE &amp; BOE" w:date="2020-02-10T07:44:00Z"/>
          <w:rFonts w:ascii="Times New Roman" w:hAnsi="Times New Roman"/>
        </w:rPr>
      </w:pPr>
      <w:ins w:id="469" w:author="DOE &amp; BOE" w:date="2020-02-10T07:44:00Z">
        <w:r w:rsidRPr="00E510F9">
          <w:rPr>
            <w:rFonts w:ascii="Times New Roman" w:hAnsi="Times New Roman"/>
          </w:rPr>
          <w:t>Facility Maintenance and Capital Improvement Plan</w:t>
        </w:r>
      </w:ins>
    </w:p>
    <w:p w14:paraId="6DF38BC6" w14:textId="77777777" w:rsidR="003C4DD2" w:rsidRPr="00E510F9" w:rsidRDefault="003C4DD2" w:rsidP="00335ADA">
      <w:pPr>
        <w:pStyle w:val="ListParagraph"/>
        <w:numPr>
          <w:ilvl w:val="0"/>
          <w:numId w:val="12"/>
        </w:numPr>
        <w:spacing w:after="240" w:line="240" w:lineRule="auto"/>
        <w:rPr>
          <w:ins w:id="470" w:author="DOE &amp; BOE" w:date="2020-02-10T07:44:00Z"/>
          <w:rFonts w:ascii="Times New Roman" w:hAnsi="Times New Roman"/>
        </w:rPr>
      </w:pPr>
      <w:ins w:id="471" w:author="DOE &amp; BOE" w:date="2020-02-10T07:44:00Z">
        <w:r w:rsidRPr="00E510F9">
          <w:rPr>
            <w:rFonts w:ascii="Times New Roman" w:hAnsi="Times New Roman"/>
          </w:rPr>
          <w:t>Chemical Hazard Communications Plan</w:t>
        </w:r>
      </w:ins>
    </w:p>
    <w:p w14:paraId="33462BCF" w14:textId="77777777" w:rsidR="003C4DD2" w:rsidRPr="00E510F9" w:rsidRDefault="003C4DD2" w:rsidP="00335ADA">
      <w:pPr>
        <w:pStyle w:val="ListParagraph"/>
        <w:numPr>
          <w:ilvl w:val="0"/>
          <w:numId w:val="12"/>
        </w:numPr>
        <w:spacing w:after="240" w:line="240" w:lineRule="auto"/>
        <w:rPr>
          <w:ins w:id="472" w:author="DOE &amp; BOE" w:date="2020-02-10T07:44:00Z"/>
          <w:rFonts w:ascii="Times New Roman" w:hAnsi="Times New Roman"/>
        </w:rPr>
      </w:pPr>
      <w:ins w:id="473" w:author="DOE &amp; BOE" w:date="2020-02-10T07:44:00Z">
        <w:r w:rsidRPr="00E510F9">
          <w:rPr>
            <w:rFonts w:ascii="Times New Roman" w:hAnsi="Times New Roman"/>
          </w:rPr>
          <w:t>Emergency Management Plan</w:t>
        </w:r>
      </w:ins>
    </w:p>
    <w:p w14:paraId="260B67DD" w14:textId="77777777" w:rsidR="003C4DD2" w:rsidRPr="00E510F9" w:rsidRDefault="003C4DD2" w:rsidP="00335ADA">
      <w:pPr>
        <w:pStyle w:val="ListParagraph"/>
        <w:numPr>
          <w:ilvl w:val="0"/>
          <w:numId w:val="12"/>
        </w:numPr>
        <w:spacing w:after="240" w:line="240" w:lineRule="auto"/>
        <w:rPr>
          <w:ins w:id="474" w:author="DOE &amp; BOE" w:date="2020-02-10T07:44:00Z"/>
          <w:rFonts w:ascii="Times New Roman" w:hAnsi="Times New Roman"/>
        </w:rPr>
      </w:pPr>
      <w:ins w:id="475" w:author="DOE &amp; BOE" w:date="2020-02-10T07:44:00Z">
        <w:r w:rsidRPr="00E510F9">
          <w:rPr>
            <w:rFonts w:ascii="Times New Roman" w:hAnsi="Times New Roman"/>
          </w:rPr>
          <w:t>Bomb Threat Policies</w:t>
        </w:r>
      </w:ins>
    </w:p>
    <w:p w14:paraId="1E9C3D96" w14:textId="77777777" w:rsidR="003C4DD2" w:rsidRPr="00E510F9" w:rsidRDefault="003C4DD2" w:rsidP="00335ADA">
      <w:pPr>
        <w:pStyle w:val="ListParagraph"/>
        <w:numPr>
          <w:ilvl w:val="0"/>
          <w:numId w:val="12"/>
        </w:numPr>
        <w:spacing w:after="240" w:line="240" w:lineRule="auto"/>
        <w:rPr>
          <w:ins w:id="476" w:author="DOE &amp; BOE" w:date="2020-02-10T07:44:00Z"/>
          <w:rFonts w:ascii="Times New Roman" w:hAnsi="Times New Roman"/>
        </w:rPr>
      </w:pPr>
      <w:ins w:id="477" w:author="DOE &amp; BOE" w:date="2020-02-10T07:44:00Z">
        <w:r w:rsidRPr="00E510F9">
          <w:rPr>
            <w:rFonts w:ascii="Times New Roman" w:hAnsi="Times New Roman"/>
          </w:rPr>
          <w:t>Integrated Pest Management Plan</w:t>
        </w:r>
      </w:ins>
    </w:p>
    <w:p w14:paraId="6AF37516" w14:textId="77777777" w:rsidR="003C4DD2" w:rsidRPr="00E510F9" w:rsidRDefault="003C4DD2" w:rsidP="00335ADA">
      <w:pPr>
        <w:pStyle w:val="ListParagraph"/>
        <w:numPr>
          <w:ilvl w:val="0"/>
          <w:numId w:val="12"/>
        </w:numPr>
        <w:spacing w:after="240" w:line="240" w:lineRule="auto"/>
        <w:rPr>
          <w:ins w:id="478" w:author="DOE &amp; BOE" w:date="2020-02-10T07:44:00Z"/>
          <w:rFonts w:ascii="Times New Roman" w:hAnsi="Times New Roman"/>
        </w:rPr>
      </w:pPr>
      <w:ins w:id="479" w:author="DOE &amp; BOE" w:date="2020-02-10T07:44:00Z">
        <w:r w:rsidRPr="00E510F9">
          <w:rPr>
            <w:rFonts w:ascii="Times New Roman" w:hAnsi="Times New Roman"/>
          </w:rPr>
          <w:t>Personnel Safety and Bloodborne Pathogens Policy</w:t>
        </w:r>
      </w:ins>
    </w:p>
    <w:p w14:paraId="18DFC5C8" w14:textId="77777777" w:rsidR="00600349" w:rsidRPr="00E510F9" w:rsidRDefault="00600349" w:rsidP="00335ADA">
      <w:pPr>
        <w:pStyle w:val="ListParagraph"/>
        <w:numPr>
          <w:ilvl w:val="0"/>
          <w:numId w:val="12"/>
        </w:numPr>
        <w:spacing w:after="240" w:line="240" w:lineRule="auto"/>
        <w:rPr>
          <w:ins w:id="480" w:author="DOE &amp; BOE" w:date="2020-02-10T07:44:00Z"/>
          <w:rFonts w:ascii="Times New Roman" w:hAnsi="Times New Roman"/>
        </w:rPr>
      </w:pPr>
      <w:ins w:id="481" w:author="DOE &amp; BOE" w:date="2020-02-10T07:44:00Z">
        <w:r w:rsidRPr="00E510F9">
          <w:rPr>
            <w:rFonts w:ascii="Times New Roman" w:hAnsi="Times New Roman"/>
          </w:rPr>
          <w:t>Personnel Clearance and Certification</w:t>
        </w:r>
      </w:ins>
    </w:p>
    <w:p w14:paraId="5BB335A3" w14:textId="77777777" w:rsidR="00600349" w:rsidRPr="00E510F9" w:rsidRDefault="00600349" w:rsidP="00335ADA">
      <w:pPr>
        <w:pStyle w:val="ListParagraph"/>
        <w:numPr>
          <w:ilvl w:val="0"/>
          <w:numId w:val="12"/>
        </w:numPr>
        <w:spacing w:after="240" w:line="240" w:lineRule="auto"/>
        <w:rPr>
          <w:ins w:id="482" w:author="DOE &amp; BOE" w:date="2020-02-10T07:44:00Z"/>
          <w:rFonts w:ascii="Times New Roman" w:hAnsi="Times New Roman"/>
        </w:rPr>
      </w:pPr>
      <w:ins w:id="483" w:author="DOE &amp; BOE" w:date="2020-02-10T07:44:00Z">
        <w:r w:rsidRPr="00E510F9">
          <w:rPr>
            <w:rFonts w:ascii="Times New Roman" w:hAnsi="Times New Roman"/>
          </w:rPr>
          <w:t>Employee Directory and Confidential Information</w:t>
        </w:r>
      </w:ins>
    </w:p>
    <w:p w14:paraId="051D9FF6" w14:textId="77777777" w:rsidR="00600349" w:rsidRPr="00E510F9" w:rsidRDefault="00600349" w:rsidP="00335ADA">
      <w:pPr>
        <w:pStyle w:val="ListParagraph"/>
        <w:numPr>
          <w:ilvl w:val="0"/>
          <w:numId w:val="12"/>
        </w:numPr>
        <w:spacing w:after="240" w:line="240" w:lineRule="auto"/>
        <w:rPr>
          <w:ins w:id="484" w:author="DOE &amp; BOE" w:date="2020-02-10T07:44:00Z"/>
          <w:rFonts w:ascii="Times New Roman" w:hAnsi="Times New Roman"/>
        </w:rPr>
      </w:pPr>
      <w:ins w:id="485" w:author="DOE &amp; BOE" w:date="2020-02-10T07:44:00Z">
        <w:r w:rsidRPr="00E510F9">
          <w:rPr>
            <w:rFonts w:ascii="Times New Roman" w:hAnsi="Times New Roman"/>
          </w:rPr>
          <w:t>Lau Plan</w:t>
        </w:r>
      </w:ins>
    </w:p>
    <w:p w14:paraId="5C8E4980" w14:textId="77777777" w:rsidR="00600349" w:rsidRPr="00251896" w:rsidRDefault="00600349" w:rsidP="00251896">
      <w:pPr>
        <w:pStyle w:val="ListParagraph"/>
        <w:numPr>
          <w:ilvl w:val="0"/>
          <w:numId w:val="12"/>
        </w:numPr>
        <w:spacing w:after="240" w:line="240" w:lineRule="auto"/>
        <w:rPr>
          <w:moveTo w:id="486" w:author="DOE &amp; BOE" w:date="2020-02-10T07:44:00Z"/>
          <w:rFonts w:ascii="Times New Roman" w:hAnsi="Times New Roman"/>
        </w:rPr>
      </w:pPr>
      <w:moveToRangeStart w:id="487" w:author="DOE &amp; BOE" w:date="2020-02-10T07:44:00Z" w:name="move32213117"/>
      <w:moveTo w:id="488" w:author="DOE &amp; BOE" w:date="2020-02-10T07:44:00Z">
        <w:r w:rsidRPr="00251896">
          <w:rPr>
            <w:rFonts w:ascii="Times New Roman" w:hAnsi="Times New Roman"/>
          </w:rPr>
          <w:t>Student Code of Conduct</w:t>
        </w:r>
      </w:moveTo>
    </w:p>
    <w:moveToRangeEnd w:id="487"/>
    <w:p w14:paraId="59A6A8FC" w14:textId="77777777" w:rsidR="00600349" w:rsidRPr="00E510F9" w:rsidRDefault="00600349" w:rsidP="00335ADA">
      <w:pPr>
        <w:pStyle w:val="ListParagraph"/>
        <w:numPr>
          <w:ilvl w:val="0"/>
          <w:numId w:val="12"/>
        </w:numPr>
        <w:spacing w:after="240" w:line="240" w:lineRule="auto"/>
        <w:rPr>
          <w:ins w:id="489" w:author="DOE &amp; BOE" w:date="2020-02-10T07:44:00Z"/>
          <w:rFonts w:ascii="Times New Roman" w:hAnsi="Times New Roman"/>
        </w:rPr>
      </w:pPr>
      <w:ins w:id="490" w:author="DOE &amp; BOE" w:date="2020-02-10T07:44:00Z">
        <w:r w:rsidRPr="00E510F9">
          <w:rPr>
            <w:rFonts w:ascii="Times New Roman" w:hAnsi="Times New Roman"/>
          </w:rPr>
          <w:t>Concussion Management Policy</w:t>
        </w:r>
      </w:ins>
    </w:p>
    <w:p w14:paraId="69ADC48E" w14:textId="77777777" w:rsidR="00600349" w:rsidRPr="00E510F9" w:rsidRDefault="00600349" w:rsidP="00335ADA">
      <w:pPr>
        <w:pStyle w:val="ListParagraph"/>
        <w:numPr>
          <w:ilvl w:val="0"/>
          <w:numId w:val="12"/>
        </w:numPr>
        <w:spacing w:after="240" w:line="240" w:lineRule="auto"/>
        <w:rPr>
          <w:ins w:id="491" w:author="DOE &amp; BOE" w:date="2020-02-10T07:44:00Z"/>
          <w:rFonts w:ascii="Times New Roman" w:hAnsi="Times New Roman"/>
        </w:rPr>
      </w:pPr>
      <w:ins w:id="492" w:author="DOE &amp; BOE" w:date="2020-02-10T07:44:00Z">
        <w:r w:rsidRPr="00E510F9">
          <w:rPr>
            <w:rFonts w:ascii="Times New Roman" w:hAnsi="Times New Roman"/>
          </w:rPr>
          <w:t>School Disciplinary Policies</w:t>
        </w:r>
      </w:ins>
    </w:p>
    <w:p w14:paraId="4A5A62D6" w14:textId="77777777" w:rsidR="00600349" w:rsidRPr="00E510F9" w:rsidRDefault="00600349" w:rsidP="00335ADA">
      <w:pPr>
        <w:pStyle w:val="ListParagraph"/>
        <w:numPr>
          <w:ilvl w:val="0"/>
          <w:numId w:val="12"/>
        </w:numPr>
        <w:spacing w:after="240" w:line="240" w:lineRule="auto"/>
        <w:rPr>
          <w:ins w:id="493" w:author="DOE &amp; BOE" w:date="2020-02-10T07:44:00Z"/>
          <w:rFonts w:ascii="Times New Roman" w:hAnsi="Times New Roman"/>
        </w:rPr>
      </w:pPr>
      <w:ins w:id="494" w:author="DOE &amp; BOE" w:date="2020-02-10T07:44:00Z">
        <w:r w:rsidRPr="00E510F9">
          <w:rPr>
            <w:rFonts w:ascii="Times New Roman" w:hAnsi="Times New Roman"/>
          </w:rPr>
          <w:t>Restraint and Seclusion Policy</w:t>
        </w:r>
      </w:ins>
    </w:p>
    <w:p w14:paraId="088E9120" w14:textId="77777777" w:rsidR="00600349" w:rsidRPr="00E510F9" w:rsidRDefault="00600349" w:rsidP="00335ADA">
      <w:pPr>
        <w:pStyle w:val="ListParagraph"/>
        <w:numPr>
          <w:ilvl w:val="0"/>
          <w:numId w:val="12"/>
        </w:numPr>
        <w:spacing w:after="240" w:line="240" w:lineRule="auto"/>
        <w:rPr>
          <w:ins w:id="495" w:author="DOE &amp; BOE" w:date="2020-02-10T07:44:00Z"/>
          <w:rFonts w:ascii="Times New Roman" w:hAnsi="Times New Roman"/>
        </w:rPr>
      </w:pPr>
      <w:ins w:id="496" w:author="DOE &amp; BOE" w:date="2020-02-10T07:44:00Z">
        <w:r w:rsidRPr="00E510F9">
          <w:rPr>
            <w:rFonts w:ascii="Times New Roman" w:hAnsi="Times New Roman"/>
          </w:rPr>
          <w:t>Vision and Hearing Screening</w:t>
        </w:r>
      </w:ins>
    </w:p>
    <w:p w14:paraId="606222E2" w14:textId="77777777" w:rsidR="00600349" w:rsidRPr="00E510F9" w:rsidRDefault="00600349" w:rsidP="00335ADA">
      <w:pPr>
        <w:pStyle w:val="ListParagraph"/>
        <w:numPr>
          <w:ilvl w:val="0"/>
          <w:numId w:val="12"/>
        </w:numPr>
        <w:spacing w:after="240" w:line="240" w:lineRule="auto"/>
        <w:rPr>
          <w:ins w:id="497" w:author="DOE &amp; BOE" w:date="2020-02-10T07:44:00Z"/>
          <w:rFonts w:ascii="Times New Roman" w:hAnsi="Times New Roman"/>
        </w:rPr>
      </w:pPr>
      <w:ins w:id="498" w:author="DOE &amp; BOE" w:date="2020-02-10T07:44:00Z">
        <w:r w:rsidRPr="00E510F9">
          <w:rPr>
            <w:rFonts w:ascii="Times New Roman" w:hAnsi="Times New Roman"/>
          </w:rPr>
          <w:t>Student Medication Administration Policy</w:t>
        </w:r>
      </w:ins>
    </w:p>
    <w:p w14:paraId="2FE12307" w14:textId="77777777" w:rsidR="00600349" w:rsidRPr="00E510F9" w:rsidRDefault="00600349" w:rsidP="00335ADA">
      <w:pPr>
        <w:pStyle w:val="ListParagraph"/>
        <w:numPr>
          <w:ilvl w:val="0"/>
          <w:numId w:val="12"/>
        </w:numPr>
        <w:spacing w:after="240" w:line="240" w:lineRule="auto"/>
        <w:rPr>
          <w:ins w:id="499" w:author="DOE &amp; BOE" w:date="2020-02-10T07:44:00Z"/>
          <w:rFonts w:ascii="Times New Roman" w:hAnsi="Times New Roman"/>
        </w:rPr>
      </w:pPr>
      <w:ins w:id="500" w:author="DOE &amp; BOE" w:date="2020-02-10T07:44:00Z">
        <w:r w:rsidRPr="00E510F9">
          <w:rPr>
            <w:rFonts w:ascii="Times New Roman" w:hAnsi="Times New Roman"/>
          </w:rPr>
          <w:t xml:space="preserve">Protocol for the Management of </w:t>
        </w:r>
        <w:proofErr w:type="gramStart"/>
        <w:r w:rsidRPr="00E510F9">
          <w:rPr>
            <w:rFonts w:ascii="Times New Roman" w:hAnsi="Times New Roman"/>
          </w:rPr>
          <w:t>Life Threatening</w:t>
        </w:r>
        <w:proofErr w:type="gramEnd"/>
        <w:r w:rsidRPr="00E510F9">
          <w:rPr>
            <w:rFonts w:ascii="Times New Roman" w:hAnsi="Times New Roman"/>
          </w:rPr>
          <w:t xml:space="preserve"> Allergies</w:t>
        </w:r>
      </w:ins>
    </w:p>
    <w:p w14:paraId="6B097EBC" w14:textId="77777777" w:rsidR="00600349" w:rsidRPr="00E510F9" w:rsidRDefault="00600349" w:rsidP="00335ADA">
      <w:pPr>
        <w:pStyle w:val="ListParagraph"/>
        <w:numPr>
          <w:ilvl w:val="0"/>
          <w:numId w:val="12"/>
        </w:numPr>
        <w:spacing w:after="240" w:line="240" w:lineRule="auto"/>
        <w:rPr>
          <w:ins w:id="501" w:author="DOE &amp; BOE" w:date="2020-02-10T07:44:00Z"/>
          <w:rFonts w:ascii="Times New Roman" w:hAnsi="Times New Roman"/>
        </w:rPr>
      </w:pPr>
      <w:ins w:id="502" w:author="DOE &amp; BOE" w:date="2020-02-10T07:44:00Z">
        <w:r w:rsidRPr="00E510F9">
          <w:rPr>
            <w:rFonts w:ascii="Times New Roman" w:hAnsi="Times New Roman"/>
          </w:rPr>
          <w:t>Suicide Awareness and Prevention Tracking System</w:t>
        </w:r>
      </w:ins>
    </w:p>
    <w:p w14:paraId="664FDF2A" w14:textId="77777777" w:rsidR="00600349" w:rsidRPr="00E510F9" w:rsidRDefault="00600349" w:rsidP="00335ADA">
      <w:pPr>
        <w:pStyle w:val="ListParagraph"/>
        <w:numPr>
          <w:ilvl w:val="0"/>
          <w:numId w:val="12"/>
        </w:numPr>
        <w:spacing w:line="240" w:lineRule="auto"/>
        <w:rPr>
          <w:ins w:id="503" w:author="DOE &amp; BOE" w:date="2020-02-10T07:44:00Z"/>
          <w:rFonts w:ascii="Times New Roman" w:hAnsi="Times New Roman"/>
        </w:rPr>
      </w:pPr>
      <w:ins w:id="504" w:author="DOE &amp; BOE" w:date="2020-02-10T07:44:00Z">
        <w:r w:rsidRPr="00E510F9">
          <w:rPr>
            <w:rFonts w:ascii="Times New Roman" w:hAnsi="Times New Roman"/>
          </w:rPr>
          <w:t>Student Records Policy</w:t>
        </w:r>
      </w:ins>
    </w:p>
    <w:p w14:paraId="21314B9D" w14:textId="7844FDEE" w:rsidR="00741A3C" w:rsidRPr="00E510F9" w:rsidRDefault="00741A3C" w:rsidP="00335ADA">
      <w:pPr>
        <w:pStyle w:val="ListParagraph"/>
        <w:numPr>
          <w:ilvl w:val="0"/>
          <w:numId w:val="1"/>
        </w:numPr>
        <w:spacing w:after="240" w:line="240" w:lineRule="auto"/>
        <w:rPr>
          <w:ins w:id="505" w:author="DOE &amp; BOE" w:date="2020-02-10T07:44:00Z"/>
          <w:rFonts w:ascii="Times New Roman" w:hAnsi="Times New Roman"/>
        </w:rPr>
      </w:pPr>
      <w:ins w:id="506" w:author="DOE &amp; BOE" w:date="2020-02-10T07:44:00Z">
        <w:r w:rsidRPr="00E510F9">
          <w:rPr>
            <w:rFonts w:ascii="Times New Roman" w:hAnsi="Times New Roman"/>
          </w:rPr>
          <w:t xml:space="preserve">There are no exceptions for schools in the Unorganized </w:t>
        </w:r>
        <w:r w:rsidR="00221A3C" w:rsidRPr="00E510F9">
          <w:rPr>
            <w:rFonts w:ascii="Times New Roman" w:hAnsi="Times New Roman"/>
          </w:rPr>
          <w:t>Territory</w:t>
        </w:r>
        <w:r w:rsidRPr="00E510F9">
          <w:rPr>
            <w:rFonts w:ascii="Times New Roman" w:hAnsi="Times New Roman"/>
          </w:rPr>
          <w:t>.</w:t>
        </w:r>
      </w:ins>
    </w:p>
    <w:p w14:paraId="43C719BA" w14:textId="77777777" w:rsidR="00DF58E6" w:rsidRDefault="00741A3C">
      <w:pPr>
        <w:tabs>
          <w:tab w:val="left" w:pos="720"/>
          <w:tab w:val="left" w:pos="1440"/>
          <w:tab w:val="left" w:pos="2160"/>
          <w:tab w:val="left" w:pos="2880"/>
          <w:tab w:val="left" w:pos="3600"/>
        </w:tabs>
        <w:rPr>
          <w:del w:id="507" w:author="DOE &amp; BOE" w:date="2020-02-10T07:44:00Z"/>
          <w:rFonts w:ascii="Times New Roman" w:hAnsi="Times New Roman" w:cs="Times New Roman"/>
          <w:sz w:val="22"/>
          <w:szCs w:val="22"/>
        </w:rPr>
      </w:pPr>
      <w:bookmarkStart w:id="508" w:name="_Toc531353714"/>
      <w:bookmarkStart w:id="509" w:name="_Toc23944401"/>
      <w:moveToRangeStart w:id="510" w:author="DOE &amp; BOE" w:date="2020-02-10T07:44:00Z" w:name="move32213118"/>
      <w:moveTo w:id="511" w:author="DOE &amp; BOE" w:date="2020-02-10T07:44:00Z">
        <w:r w:rsidRPr="00251896">
          <w:t>Section 4.</w:t>
        </w:r>
        <w:r w:rsidRPr="00251896">
          <w:tab/>
        </w:r>
      </w:moveTo>
      <w:moveToRangeEnd w:id="510"/>
    </w:p>
    <w:p w14:paraId="4832DA2C" w14:textId="77777777" w:rsidR="00DF58E6" w:rsidRDefault="00DF58E6">
      <w:pPr>
        <w:tabs>
          <w:tab w:val="left" w:pos="720"/>
          <w:tab w:val="left" w:pos="1440"/>
          <w:tab w:val="left" w:pos="2160"/>
          <w:tab w:val="left" w:pos="2880"/>
          <w:tab w:val="left" w:pos="3600"/>
        </w:tabs>
        <w:rPr>
          <w:del w:id="512" w:author="DOE &amp; BOE" w:date="2020-02-10T07:44:00Z"/>
          <w:rFonts w:ascii="Times New Roman" w:hAnsi="Times New Roman" w:cs="Times New Roman"/>
          <w:sz w:val="22"/>
          <w:szCs w:val="22"/>
        </w:rPr>
      </w:pPr>
    </w:p>
    <w:p w14:paraId="7B2E9B73" w14:textId="61E8AF83" w:rsidR="00855712" w:rsidRPr="00251896" w:rsidRDefault="00741A3C" w:rsidP="00251896">
      <w:pPr>
        <w:pStyle w:val="Heading1"/>
      </w:pPr>
      <w:moveFromRangeStart w:id="513" w:author="DOE &amp; BOE" w:date="2020-02-10T07:44:00Z" w:name="move32213118"/>
      <w:moveFrom w:id="514" w:author="DOE &amp; BOE" w:date="2020-02-10T07:44:00Z">
        <w:r w:rsidRPr="00251896">
          <w:t>Section 4.</w:t>
        </w:r>
        <w:r w:rsidRPr="00251896">
          <w:tab/>
        </w:r>
      </w:moveFrom>
      <w:moveFromRangeEnd w:id="513"/>
      <w:ins w:id="515" w:author="DOE &amp; BOE" w:date="2020-02-10T07:44:00Z">
        <w:r w:rsidR="00217905" w:rsidRPr="00E510F9">
          <w:t xml:space="preserve">REQUIREMENTS AND </w:t>
        </w:r>
      </w:ins>
      <w:bookmarkEnd w:id="508"/>
      <w:r w:rsidR="00462915" w:rsidRPr="00251896">
        <w:t>COMPREHENSIVE EDUCATION PLAN</w:t>
      </w:r>
      <w:bookmarkEnd w:id="509"/>
    </w:p>
    <w:p w14:paraId="36A21326" w14:textId="77777777" w:rsidR="00DF58E6" w:rsidRDefault="00DF58E6">
      <w:pPr>
        <w:pStyle w:val="Heading1"/>
        <w:rPr>
          <w:del w:id="516" w:author="DOE &amp; BOE" w:date="2020-02-10T07:44:00Z"/>
        </w:rPr>
      </w:pPr>
    </w:p>
    <w:p w14:paraId="460E8DAD" w14:textId="02C57B7D" w:rsidR="00855712" w:rsidRPr="00251896" w:rsidRDefault="00DF58E6" w:rsidP="00251896">
      <w:pPr>
        <w:pStyle w:val="Heading2"/>
      </w:pPr>
      <w:del w:id="517" w:author="DOE &amp; BOE" w:date="2020-02-10T07:44:00Z">
        <w:r>
          <w:rPr>
            <w:b w:val="0"/>
          </w:rPr>
          <w:tab/>
        </w:r>
      </w:del>
      <w:bookmarkStart w:id="518" w:name="_Toc23944402"/>
      <w:r w:rsidR="00741A3C" w:rsidRPr="00251896">
        <w:t>4.01</w:t>
      </w:r>
      <w:r w:rsidR="00741A3C" w:rsidRPr="00251896">
        <w:tab/>
        <w:t>Purpose</w:t>
      </w:r>
      <w:bookmarkEnd w:id="518"/>
    </w:p>
    <w:p w14:paraId="6D1F265A"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519" w:author="DOE &amp; BOE" w:date="2020-02-10T07:44:00Z"/>
          <w:b w:val="0"/>
          <w:sz w:val="22"/>
          <w:szCs w:val="22"/>
          <w:u w:val="none"/>
        </w:rPr>
      </w:pPr>
    </w:p>
    <w:p w14:paraId="64C56FC0" w14:textId="77777777" w:rsidR="00DF58E6" w:rsidRDefault="00741A3C">
      <w:pPr>
        <w:tabs>
          <w:tab w:val="left" w:pos="720"/>
          <w:tab w:val="left" w:pos="1440"/>
          <w:tab w:val="left" w:pos="2160"/>
          <w:tab w:val="left" w:pos="2880"/>
          <w:tab w:val="left" w:pos="3600"/>
        </w:tabs>
        <w:ind w:left="1440" w:hanging="1440"/>
        <w:rPr>
          <w:del w:id="520" w:author="DOE &amp; BOE" w:date="2020-02-10T07:44:00Z"/>
          <w:rFonts w:ascii="Times New Roman" w:hAnsi="Times New Roman" w:cs="Times New Roman"/>
          <w:sz w:val="22"/>
          <w:szCs w:val="22"/>
        </w:rPr>
      </w:pPr>
      <w:r w:rsidRPr="00251896">
        <w:rPr>
          <w:sz w:val="22"/>
        </w:rPr>
        <w:tab/>
      </w:r>
      <w:r w:rsidRPr="00251896">
        <w:rPr>
          <w:sz w:val="22"/>
        </w:rPr>
        <w:tab/>
        <w:t xml:space="preserve">The purpose of a </w:t>
      </w:r>
      <w:r w:rsidR="00462915" w:rsidRPr="00251896">
        <w:rPr>
          <w:sz w:val="22"/>
        </w:rPr>
        <w:t>Comprehensive Education Plan</w:t>
      </w:r>
      <w:r w:rsidRPr="00251896">
        <w:rPr>
          <w:sz w:val="22"/>
        </w:rPr>
        <w:t xml:space="preserve"> is to </w:t>
      </w:r>
      <w:del w:id="521" w:author="DOE &amp; BOE" w:date="2020-02-10T07:44:00Z">
        <w:r w:rsidR="00DF58E6">
          <w:rPr>
            <w:rFonts w:ascii="Times New Roman" w:hAnsi="Times New Roman" w:cs="Times New Roman"/>
            <w:sz w:val="22"/>
            <w:szCs w:val="22"/>
          </w:rPr>
          <w:delText xml:space="preserve">ensure that each student enrolled in a school, as defined in Section 2.22 of this rule, meets the content standards of the system of Learning Results. The system of Learning Results does not identify resources, methods of instruction, curriculum, or assessments. It is the responsibility of each school administrative unit to determine the specifics of </w:delText>
        </w:r>
      </w:del>
      <w:ins w:id="522" w:author="DOE &amp; BOE" w:date="2020-02-10T07:44:00Z">
        <w:r w:rsidR="002602BD" w:rsidRPr="00E510F9">
          <w:rPr>
            <w:sz w:val="22"/>
            <w:szCs w:val="22"/>
          </w:rPr>
          <w:t>document</w:t>
        </w:r>
        <w:r w:rsidR="00426A42" w:rsidRPr="00E510F9">
          <w:rPr>
            <w:sz w:val="22"/>
            <w:szCs w:val="22"/>
          </w:rPr>
          <w:t xml:space="preserve"> </w:t>
        </w:r>
        <w:r w:rsidRPr="00E510F9">
          <w:rPr>
            <w:sz w:val="22"/>
            <w:szCs w:val="22"/>
          </w:rPr>
          <w:t xml:space="preserve">the development and </w:t>
        </w:r>
      </w:ins>
      <w:r w:rsidRPr="00251896">
        <w:rPr>
          <w:sz w:val="22"/>
        </w:rPr>
        <w:t xml:space="preserve">implementation of the </w:t>
      </w:r>
      <w:del w:id="523" w:author="DOE &amp; BOE" w:date="2020-02-10T07:44:00Z">
        <w:r w:rsidR="00DF58E6">
          <w:rPr>
            <w:rFonts w:ascii="Times New Roman" w:hAnsi="Times New Roman" w:cs="Times New Roman"/>
            <w:sz w:val="22"/>
            <w:szCs w:val="22"/>
          </w:rPr>
          <w:delText>system of Learning Results through long-range planning.</w:delText>
        </w:r>
      </w:del>
    </w:p>
    <w:p w14:paraId="055D083F" w14:textId="77777777" w:rsidR="00DF58E6" w:rsidRDefault="00DF58E6">
      <w:pPr>
        <w:tabs>
          <w:tab w:val="left" w:pos="720"/>
          <w:tab w:val="left" w:pos="1440"/>
          <w:tab w:val="left" w:pos="2160"/>
          <w:tab w:val="left" w:pos="2880"/>
          <w:tab w:val="left" w:pos="3600"/>
        </w:tabs>
        <w:rPr>
          <w:del w:id="524" w:author="DOE &amp; BOE" w:date="2020-02-10T07:44:00Z"/>
          <w:rFonts w:ascii="Times New Roman" w:hAnsi="Times New Roman" w:cs="Times New Roman"/>
          <w:sz w:val="22"/>
          <w:szCs w:val="22"/>
        </w:rPr>
      </w:pPr>
    </w:p>
    <w:p w14:paraId="375E0C47" w14:textId="0BA2F6C3" w:rsidR="00855712" w:rsidRPr="00E510F9" w:rsidRDefault="00DF58E6" w:rsidP="00251896">
      <w:pPr>
        <w:pStyle w:val="BodyTextIndent2"/>
        <w:tabs>
          <w:tab w:val="clear" w:pos="-2160"/>
          <w:tab w:val="left" w:pos="720"/>
          <w:tab w:val="left" w:pos="1440"/>
          <w:tab w:val="left" w:pos="2160"/>
          <w:tab w:val="left" w:pos="2880"/>
          <w:tab w:val="left" w:pos="3600"/>
        </w:tabs>
        <w:spacing w:after="240"/>
        <w:ind w:left="1440" w:hanging="1440"/>
        <w:rPr>
          <w:sz w:val="22"/>
          <w:szCs w:val="22"/>
        </w:rPr>
      </w:pPr>
      <w:del w:id="525" w:author="DOE &amp; BOE" w:date="2020-02-10T07:44:00Z">
        <w:r>
          <w:rPr>
            <w:sz w:val="22"/>
            <w:szCs w:val="22"/>
          </w:rPr>
          <w:tab/>
        </w:r>
        <w:r>
          <w:rPr>
            <w:sz w:val="22"/>
            <w:szCs w:val="22"/>
          </w:rPr>
          <w:tab/>
          <w:delText xml:space="preserve">Each </w:delText>
        </w:r>
      </w:del>
      <w:ins w:id="526" w:author="DOE &amp; BOE" w:date="2020-02-10T07:44:00Z">
        <w:r w:rsidR="00426A42" w:rsidRPr="00E510F9">
          <w:rPr>
            <w:sz w:val="22"/>
            <w:szCs w:val="22"/>
          </w:rPr>
          <w:t xml:space="preserve">required </w:t>
        </w:r>
        <w:r w:rsidR="00741A3C" w:rsidRPr="00E510F9">
          <w:rPr>
            <w:sz w:val="22"/>
            <w:szCs w:val="22"/>
          </w:rPr>
          <w:t xml:space="preserve">statutory compendium of </w:t>
        </w:r>
      </w:ins>
      <w:r w:rsidR="00741A3C" w:rsidRPr="00E510F9">
        <w:rPr>
          <w:sz w:val="22"/>
          <w:szCs w:val="22"/>
        </w:rPr>
        <w:t xml:space="preserve">school </w:t>
      </w:r>
      <w:del w:id="527" w:author="DOE &amp; BOE" w:date="2020-02-10T07:44:00Z">
        <w:r>
          <w:rPr>
            <w:sz w:val="22"/>
            <w:szCs w:val="22"/>
          </w:rPr>
          <w:delText>administrative unit shall prepare and implement a Comprehensive Education Plan that is aligned with the system of Learning Results, focused on the learning of all students, and oriented to continuous improvement.</w:delText>
        </w:r>
      </w:del>
      <w:ins w:id="528" w:author="DOE &amp; BOE" w:date="2020-02-10T07:44:00Z">
        <w:r w:rsidR="00741A3C" w:rsidRPr="00E510F9">
          <w:rPr>
            <w:sz w:val="22"/>
            <w:szCs w:val="22"/>
          </w:rPr>
          <w:t>approval resources</w:t>
        </w:r>
        <w:r w:rsidR="00426A42" w:rsidRPr="00E510F9">
          <w:rPr>
            <w:sz w:val="22"/>
            <w:szCs w:val="22"/>
          </w:rPr>
          <w:t xml:space="preserve"> and requirements</w:t>
        </w:r>
        <w:r w:rsidR="00741A3C" w:rsidRPr="00E510F9">
          <w:rPr>
            <w:sz w:val="22"/>
            <w:szCs w:val="22"/>
          </w:rPr>
          <w:t xml:space="preserve"> </w:t>
        </w:r>
        <w:r w:rsidR="00426A42" w:rsidRPr="00E510F9">
          <w:rPr>
            <w:sz w:val="22"/>
            <w:szCs w:val="22"/>
          </w:rPr>
          <w:t>by</w:t>
        </w:r>
        <w:r w:rsidR="00741A3C" w:rsidRPr="00E510F9">
          <w:rPr>
            <w:sz w:val="22"/>
            <w:szCs w:val="22"/>
          </w:rPr>
          <w:t xml:space="preserve"> each school administrative unit or other public school.</w:t>
        </w:r>
      </w:ins>
      <w:r w:rsidR="00741A3C" w:rsidRPr="00E510F9">
        <w:rPr>
          <w:sz w:val="22"/>
          <w:szCs w:val="22"/>
        </w:rPr>
        <w:t xml:space="preserve"> A unit will not submit its </w:t>
      </w:r>
      <w:del w:id="529" w:author="DOE &amp; BOE" w:date="2020-02-10T07:44:00Z">
        <w:r>
          <w:rPr>
            <w:sz w:val="22"/>
            <w:szCs w:val="22"/>
          </w:rPr>
          <w:delText>plan</w:delText>
        </w:r>
      </w:del>
      <w:ins w:id="530" w:author="DOE &amp; BOE" w:date="2020-02-10T07:44:00Z">
        <w:r w:rsidR="00462915">
          <w:rPr>
            <w:sz w:val="22"/>
            <w:szCs w:val="22"/>
          </w:rPr>
          <w:t>Plan</w:t>
        </w:r>
      </w:ins>
      <w:r w:rsidR="00462915" w:rsidRPr="00E510F9">
        <w:rPr>
          <w:sz w:val="22"/>
          <w:szCs w:val="22"/>
        </w:rPr>
        <w:t xml:space="preserve"> </w:t>
      </w:r>
      <w:r w:rsidR="00741A3C" w:rsidRPr="00E510F9">
        <w:rPr>
          <w:sz w:val="22"/>
          <w:szCs w:val="22"/>
        </w:rPr>
        <w:t>to the Commissioner unless requested or</w:t>
      </w:r>
      <w:r w:rsidR="00F53443" w:rsidRPr="00E510F9">
        <w:rPr>
          <w:sz w:val="22"/>
          <w:szCs w:val="22"/>
        </w:rPr>
        <w:t xml:space="preserve"> in accordance with Sections </w:t>
      </w:r>
      <w:del w:id="531" w:author="DOE &amp; BOE" w:date="2020-02-10T07:44:00Z">
        <w:r>
          <w:rPr>
            <w:sz w:val="22"/>
            <w:szCs w:val="22"/>
          </w:rPr>
          <w:delText>13.</w:delText>
        </w:r>
      </w:del>
      <w:ins w:id="532" w:author="DOE &amp; BOE" w:date="2020-02-10T07:44:00Z">
        <w:r w:rsidR="00F53443" w:rsidRPr="00E510F9">
          <w:rPr>
            <w:sz w:val="22"/>
            <w:szCs w:val="22"/>
          </w:rPr>
          <w:t>6</w:t>
        </w:r>
      </w:ins>
      <w:r w:rsidR="00F53443" w:rsidRPr="00E510F9">
        <w:rPr>
          <w:sz w:val="22"/>
          <w:szCs w:val="22"/>
        </w:rPr>
        <w:t xml:space="preserve"> and </w:t>
      </w:r>
      <w:del w:id="533" w:author="DOE &amp; BOE" w:date="2020-02-10T07:44:00Z">
        <w:r>
          <w:rPr>
            <w:sz w:val="22"/>
            <w:szCs w:val="22"/>
          </w:rPr>
          <w:delText>14</w:delText>
        </w:r>
      </w:del>
      <w:ins w:id="534" w:author="DOE &amp; BOE" w:date="2020-02-10T07:44:00Z">
        <w:r w:rsidR="00F53443" w:rsidRPr="00E510F9">
          <w:rPr>
            <w:sz w:val="22"/>
            <w:szCs w:val="22"/>
          </w:rPr>
          <w:t>7</w:t>
        </w:r>
      </w:ins>
      <w:r w:rsidR="00741A3C" w:rsidRPr="00E510F9">
        <w:rPr>
          <w:sz w:val="22"/>
          <w:szCs w:val="22"/>
        </w:rPr>
        <w:t>.</w:t>
      </w:r>
    </w:p>
    <w:p w14:paraId="05E155A2" w14:textId="77777777" w:rsidR="00DF58E6" w:rsidRDefault="00DF58E6">
      <w:pPr>
        <w:pStyle w:val="BodyTextIndent2"/>
        <w:tabs>
          <w:tab w:val="clear" w:pos="-2160"/>
          <w:tab w:val="left" w:pos="720"/>
          <w:tab w:val="left" w:pos="1440"/>
          <w:tab w:val="left" w:pos="2160"/>
          <w:tab w:val="left" w:pos="2880"/>
          <w:tab w:val="left" w:pos="3600"/>
        </w:tabs>
        <w:ind w:left="0"/>
        <w:rPr>
          <w:del w:id="535" w:author="DOE &amp; BOE" w:date="2020-02-10T07:44:00Z"/>
          <w:sz w:val="22"/>
          <w:szCs w:val="22"/>
        </w:rPr>
      </w:pPr>
    </w:p>
    <w:p w14:paraId="2E09BEE2" w14:textId="309EE392" w:rsidR="00855712" w:rsidRPr="00251896" w:rsidRDefault="00DF58E6" w:rsidP="00251896">
      <w:pPr>
        <w:pStyle w:val="Heading2"/>
      </w:pPr>
      <w:del w:id="536" w:author="DOE &amp; BOE" w:date="2020-02-10T07:44:00Z">
        <w:r>
          <w:tab/>
        </w:r>
      </w:del>
      <w:bookmarkStart w:id="537" w:name="_Toc23944403"/>
      <w:r w:rsidR="00741A3C" w:rsidRPr="00251896">
        <w:t>4.02</w:t>
      </w:r>
      <w:r w:rsidR="00741A3C" w:rsidRPr="00251896">
        <w:tab/>
        <w:t xml:space="preserve">Development of the </w:t>
      </w:r>
      <w:r w:rsidR="00462915" w:rsidRPr="00251896">
        <w:t>Comprehensive Education Plan</w:t>
      </w:r>
      <w:bookmarkEnd w:id="537"/>
    </w:p>
    <w:p w14:paraId="5A8D28F6" w14:textId="77777777" w:rsidR="00DF58E6" w:rsidRDefault="00DF58E6">
      <w:pPr>
        <w:tabs>
          <w:tab w:val="left" w:pos="720"/>
          <w:tab w:val="left" w:pos="1440"/>
          <w:tab w:val="left" w:pos="2160"/>
          <w:tab w:val="left" w:pos="2880"/>
          <w:tab w:val="left" w:pos="3600"/>
        </w:tabs>
        <w:rPr>
          <w:del w:id="538" w:author="DOE &amp; BOE" w:date="2020-02-10T07:44:00Z"/>
          <w:rFonts w:ascii="Times New Roman" w:hAnsi="Times New Roman" w:cs="Times New Roman"/>
          <w:sz w:val="22"/>
          <w:szCs w:val="22"/>
        </w:rPr>
      </w:pPr>
    </w:p>
    <w:p w14:paraId="46ECBBB1" w14:textId="746945CC" w:rsidR="00855712" w:rsidRPr="00E510F9" w:rsidRDefault="00741A3C" w:rsidP="00251896">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Each school administrative unit shall have one </w:t>
      </w:r>
      <w:r w:rsidR="00462915">
        <w:rPr>
          <w:sz w:val="22"/>
          <w:szCs w:val="22"/>
        </w:rPr>
        <w:t>Comprehensive Education Plan</w:t>
      </w:r>
      <w:r w:rsidRPr="00E510F9">
        <w:rPr>
          <w:sz w:val="22"/>
          <w:szCs w:val="22"/>
        </w:rPr>
        <w:t xml:space="preserve"> to guide the schools and the school administrative unit. </w:t>
      </w:r>
      <w:del w:id="539" w:author="DOE &amp; BOE" w:date="2020-02-10T07:44:00Z">
        <w:r w:rsidR="00DF58E6">
          <w:rPr>
            <w:sz w:val="22"/>
            <w:szCs w:val="22"/>
          </w:rPr>
          <w:delText>The superintendent shall be responsible for the continuous improvement process in each school administrative unit. The superintendent shall convene a team including at least one teacher, one administrator, one citizen, one school board member, and, as appropriate, one student, to develop the Comprehensive Education Plan.</w:delText>
        </w:r>
      </w:del>
    </w:p>
    <w:p w14:paraId="05A79A8D" w14:textId="77777777" w:rsidR="00DF58E6" w:rsidRDefault="00DF58E6">
      <w:pPr>
        <w:pStyle w:val="BodyTextIndent2"/>
        <w:tabs>
          <w:tab w:val="clear" w:pos="-2160"/>
          <w:tab w:val="left" w:pos="720"/>
          <w:tab w:val="left" w:pos="1440"/>
          <w:tab w:val="left" w:pos="2160"/>
          <w:tab w:val="left" w:pos="2880"/>
          <w:tab w:val="left" w:pos="3600"/>
        </w:tabs>
        <w:ind w:left="0"/>
        <w:rPr>
          <w:del w:id="540" w:author="DOE &amp; BOE" w:date="2020-02-10T07:44:00Z"/>
          <w:sz w:val="22"/>
          <w:szCs w:val="22"/>
        </w:rPr>
      </w:pPr>
    </w:p>
    <w:p w14:paraId="41FC053E" w14:textId="77777777" w:rsidR="00DF58E6" w:rsidRDefault="00741A3C">
      <w:pPr>
        <w:tabs>
          <w:tab w:val="left" w:pos="720"/>
          <w:tab w:val="left" w:pos="1440"/>
          <w:tab w:val="left" w:pos="2160"/>
          <w:tab w:val="left" w:pos="2880"/>
          <w:tab w:val="left" w:pos="3600"/>
        </w:tabs>
        <w:ind w:left="2160" w:hanging="2160"/>
        <w:rPr>
          <w:del w:id="541" w:author="DOE &amp; BOE" w:date="2020-02-10T07:44:00Z"/>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del w:id="542" w:author="DOE &amp; BOE" w:date="2020-02-10T07:44:00Z">
        <w:r w:rsidR="00DF58E6">
          <w:rPr>
            <w:rFonts w:ascii="Times New Roman" w:hAnsi="Times New Roman" w:cs="Times New Roman"/>
            <w:sz w:val="22"/>
            <w:szCs w:val="22"/>
          </w:rPr>
          <w:delText>)</w:delText>
        </w:r>
      </w:del>
      <w:ins w:id="543" w:author="DOE &amp; BOE" w:date="2020-02-10T07:44:00Z">
        <w:r w:rsidRPr="00E510F9">
          <w:rPr>
            <w:rFonts w:ascii="Times New Roman" w:hAnsi="Times New Roman" w:cs="Times New Roman"/>
            <w:sz w:val="22"/>
            <w:szCs w:val="22"/>
          </w:rPr>
          <w:t>.</w:t>
        </w:r>
      </w:ins>
      <w:r w:rsidRPr="00E510F9">
        <w:rPr>
          <w:rFonts w:ascii="Times New Roman" w:hAnsi="Times New Roman" w:cs="Times New Roman"/>
          <w:sz w:val="22"/>
          <w:szCs w:val="22"/>
        </w:rPr>
        <w:tab/>
        <w:t xml:space="preserve">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w:t>
      </w:r>
      <w:del w:id="544" w:author="DOE &amp; BOE" w:date="2020-02-10T07:44:00Z">
        <w:r w:rsidR="00DF58E6">
          <w:rPr>
            <w:rFonts w:ascii="Times New Roman" w:hAnsi="Times New Roman" w:cs="Times New Roman"/>
            <w:sz w:val="22"/>
            <w:szCs w:val="22"/>
          </w:rPr>
          <w:delText>be based on</w:delText>
        </w:r>
      </w:del>
      <w:ins w:id="545" w:author="DOE &amp; BOE" w:date="2020-02-10T07:44:00Z">
        <w:r w:rsidRPr="00E510F9">
          <w:rPr>
            <w:rFonts w:ascii="Times New Roman" w:hAnsi="Times New Roman" w:cs="Times New Roman"/>
            <w:sz w:val="22"/>
            <w:szCs w:val="22"/>
          </w:rPr>
          <w:t>include</w:t>
        </w:r>
      </w:ins>
      <w:r w:rsidRPr="00E510F9">
        <w:rPr>
          <w:rFonts w:ascii="Times New Roman" w:hAnsi="Times New Roman" w:cs="Times New Roman"/>
          <w:sz w:val="22"/>
          <w:szCs w:val="22"/>
        </w:rPr>
        <w:t xml:space="preserve"> an assessment of needs conducted at least every five years, </w:t>
      </w:r>
      <w:del w:id="546" w:author="DOE &amp; BOE" w:date="2020-02-10T07:44:00Z">
        <w:r w:rsidR="00DF58E6">
          <w:rPr>
            <w:rFonts w:ascii="Times New Roman" w:hAnsi="Times New Roman" w:cs="Times New Roman"/>
            <w:sz w:val="22"/>
            <w:szCs w:val="22"/>
          </w:rPr>
          <w:delText>as well as</w:delText>
        </w:r>
      </w:del>
      <w:ins w:id="547" w:author="DOE &amp; BOE" w:date="2020-02-10T07:44:00Z">
        <w:r w:rsidR="00A35AF6" w:rsidRPr="00E510F9">
          <w:rPr>
            <w:rFonts w:ascii="Times New Roman" w:hAnsi="Times New Roman" w:cs="Times New Roman"/>
            <w:sz w:val="22"/>
            <w:szCs w:val="22"/>
          </w:rPr>
          <w:t>based on</w:t>
        </w:r>
      </w:ins>
      <w:r w:rsidRPr="00E510F9">
        <w:rPr>
          <w:rFonts w:ascii="Times New Roman" w:hAnsi="Times New Roman" w:cs="Times New Roman"/>
          <w:sz w:val="22"/>
          <w:szCs w:val="22"/>
        </w:rPr>
        <w:t xml:space="preserve"> ongoing collection and analysis of data related to indicators of student performance and development.</w:t>
      </w:r>
    </w:p>
    <w:p w14:paraId="7C6200C0" w14:textId="77777777" w:rsidR="00DF58E6" w:rsidRDefault="00DF58E6">
      <w:pPr>
        <w:tabs>
          <w:tab w:val="left" w:pos="720"/>
          <w:tab w:val="left" w:pos="1440"/>
          <w:tab w:val="left" w:pos="2160"/>
          <w:tab w:val="left" w:pos="2880"/>
          <w:tab w:val="left" w:pos="3600"/>
        </w:tabs>
        <w:rPr>
          <w:del w:id="548" w:author="DOE &amp; BOE" w:date="2020-02-10T07:44:00Z"/>
          <w:rFonts w:ascii="Times New Roman" w:hAnsi="Times New Roman" w:cs="Times New Roman"/>
          <w:sz w:val="22"/>
          <w:szCs w:val="22"/>
        </w:rPr>
      </w:pPr>
    </w:p>
    <w:p w14:paraId="02E95C1B" w14:textId="2C15BB6D" w:rsidR="00855712" w:rsidRPr="00E510F9" w:rsidRDefault="00DF58E6" w:rsidP="004A1937">
      <w:pPr>
        <w:tabs>
          <w:tab w:val="left" w:pos="720"/>
          <w:tab w:val="left" w:pos="1440"/>
          <w:tab w:val="left" w:pos="2160"/>
          <w:tab w:val="left" w:pos="2880"/>
          <w:tab w:val="left" w:pos="3600"/>
        </w:tabs>
        <w:ind w:left="2160" w:hanging="2160"/>
        <w:rPr>
          <w:rFonts w:ascii="Times New Roman" w:hAnsi="Times New Roman" w:cs="Times New Roman"/>
          <w:sz w:val="22"/>
          <w:szCs w:val="22"/>
        </w:rPr>
      </w:pPr>
      <w:del w:id="549" w:author="DOE &amp; BOE" w:date="2020-02-10T07:44:00Z">
        <w:r>
          <w:rPr>
            <w:rFonts w:ascii="Times New Roman" w:hAnsi="Times New Roman" w:cs="Times New Roman"/>
            <w:sz w:val="22"/>
            <w:szCs w:val="22"/>
          </w:rPr>
          <w:tab/>
        </w:r>
        <w:r>
          <w:rPr>
            <w:rFonts w:ascii="Times New Roman" w:hAnsi="Times New Roman" w:cs="Times New Roman"/>
            <w:sz w:val="22"/>
            <w:szCs w:val="22"/>
          </w:rPr>
          <w:tab/>
          <w:delText>B)</w:delText>
        </w:r>
        <w:r>
          <w:rPr>
            <w:rFonts w:ascii="Times New Roman" w:hAnsi="Times New Roman" w:cs="Times New Roman"/>
            <w:sz w:val="22"/>
            <w:szCs w:val="22"/>
          </w:rPr>
          <w:tab/>
        </w:r>
      </w:del>
      <w:ins w:id="550" w:author="DOE &amp; BOE" w:date="2020-02-10T07:44:00Z">
        <w:r w:rsidR="00741A3C" w:rsidRPr="00E510F9">
          <w:rPr>
            <w:rFonts w:ascii="Times New Roman" w:hAnsi="Times New Roman" w:cs="Times New Roman"/>
            <w:sz w:val="22"/>
            <w:szCs w:val="22"/>
          </w:rPr>
          <w:t xml:space="preserve"> </w:t>
        </w:r>
      </w:ins>
      <w:r w:rsidR="00741A3C" w:rsidRPr="00E510F9">
        <w:rPr>
          <w:rFonts w:ascii="Times New Roman" w:hAnsi="Times New Roman" w:cs="Times New Roman"/>
          <w:sz w:val="22"/>
          <w:szCs w:val="22"/>
        </w:rPr>
        <w:t xml:space="preserve">The </w:t>
      </w:r>
      <w:r w:rsidR="00462915">
        <w:rPr>
          <w:rFonts w:ascii="Times New Roman" w:hAnsi="Times New Roman" w:cs="Times New Roman"/>
          <w:sz w:val="22"/>
          <w:szCs w:val="22"/>
        </w:rPr>
        <w:t>Comprehensive Education Plan</w:t>
      </w:r>
      <w:r w:rsidR="00C73BEE" w:rsidRPr="00E510F9">
        <w:rPr>
          <w:rFonts w:ascii="Times New Roman" w:hAnsi="Times New Roman" w:cs="Times New Roman"/>
          <w:sz w:val="22"/>
          <w:szCs w:val="22"/>
        </w:rPr>
        <w:t xml:space="preserve"> </w:t>
      </w:r>
      <w:r w:rsidR="002602BD" w:rsidRPr="00E510F9">
        <w:rPr>
          <w:rFonts w:ascii="Times New Roman" w:hAnsi="Times New Roman" w:cs="Times New Roman"/>
          <w:sz w:val="22"/>
          <w:szCs w:val="22"/>
        </w:rPr>
        <w:t>shall reflect current educational research and practices that relate to student achievement of the content standards of the system of Learning Results</w:t>
      </w:r>
      <w:del w:id="551" w:author="DOE &amp; BOE" w:date="2020-02-10T07:44:00Z">
        <w:r>
          <w:rPr>
            <w:rFonts w:ascii="Times New Roman" w:hAnsi="Times New Roman" w:cs="Times New Roman"/>
            <w:sz w:val="22"/>
            <w:szCs w:val="22"/>
          </w:rPr>
          <w:delText>.</w:delText>
        </w:r>
      </w:del>
      <w:ins w:id="552" w:author="DOE &amp; BOE" w:date="2020-02-10T07:44:00Z">
        <w:r w:rsidR="002602BD" w:rsidRPr="00E510F9">
          <w:rPr>
            <w:rFonts w:ascii="Times New Roman" w:hAnsi="Times New Roman" w:cs="Times New Roman"/>
            <w:sz w:val="22"/>
            <w:szCs w:val="22"/>
          </w:rPr>
          <w:t xml:space="preserve">, </w:t>
        </w:r>
        <w:r w:rsidR="002F058F" w:rsidRPr="00E510F9">
          <w:rPr>
            <w:rFonts w:ascii="Times New Roman" w:hAnsi="Times New Roman" w:cs="Times New Roman"/>
            <w:sz w:val="22"/>
            <w:szCs w:val="22"/>
          </w:rPr>
          <w:t xml:space="preserve">will be focused </w:t>
        </w:r>
        <w:r w:rsidR="00741A3C" w:rsidRPr="00E510F9">
          <w:rPr>
            <w:rFonts w:ascii="Times New Roman" w:hAnsi="Times New Roman" w:cs="Times New Roman"/>
            <w:sz w:val="22"/>
            <w:szCs w:val="22"/>
          </w:rPr>
          <w:t xml:space="preserve">on the learning of all students, and oriented to continuous improvement to ensure that each student </w:t>
        </w:r>
        <w:r w:rsidR="002F058F" w:rsidRPr="00E510F9">
          <w:rPr>
            <w:rFonts w:ascii="Times New Roman" w:hAnsi="Times New Roman" w:cs="Times New Roman"/>
            <w:sz w:val="22"/>
            <w:szCs w:val="22"/>
          </w:rPr>
          <w:t xml:space="preserve">enrolled in a </w:t>
        </w:r>
        <w:r w:rsidR="00B27D87" w:rsidRPr="00E510F9">
          <w:rPr>
            <w:rFonts w:ascii="Times New Roman" w:hAnsi="Times New Roman" w:cs="Times New Roman"/>
            <w:sz w:val="22"/>
            <w:szCs w:val="22"/>
          </w:rPr>
          <w:t xml:space="preserve">Maine public </w:t>
        </w:r>
        <w:r w:rsidR="002F058F" w:rsidRPr="00E510F9">
          <w:rPr>
            <w:rFonts w:ascii="Times New Roman" w:hAnsi="Times New Roman" w:cs="Times New Roman"/>
            <w:sz w:val="22"/>
            <w:szCs w:val="22"/>
          </w:rPr>
          <w:t xml:space="preserve">school </w:t>
        </w:r>
        <w:r w:rsidR="00B27D87" w:rsidRPr="00E510F9">
          <w:rPr>
            <w:rFonts w:ascii="Times New Roman" w:hAnsi="Times New Roman" w:cs="Times New Roman"/>
            <w:sz w:val="22"/>
            <w:szCs w:val="22"/>
          </w:rPr>
          <w:t xml:space="preserve">is provided with a quality education. </w:t>
        </w:r>
        <w:r w:rsidR="00741A3C" w:rsidRPr="00E510F9">
          <w:rPr>
            <w:rFonts w:ascii="Times New Roman" w:hAnsi="Times New Roman" w:cs="Times New Roman"/>
            <w:sz w:val="22"/>
            <w:szCs w:val="22"/>
          </w:rPr>
          <w:t>The superintendent shall be responsible for the continuous improvement process in each school administrative unit</w:t>
        </w:r>
        <w:r w:rsidR="002602BD" w:rsidRPr="00E510F9">
          <w:rPr>
            <w:rFonts w:ascii="Times New Roman" w:hAnsi="Times New Roman" w:cs="Times New Roman"/>
            <w:sz w:val="22"/>
            <w:szCs w:val="22"/>
          </w:rPr>
          <w:t xml:space="preserve"> and</w:t>
        </w:r>
        <w:r w:rsidR="00741A3C" w:rsidRPr="00E510F9">
          <w:rPr>
            <w:rFonts w:ascii="Times New Roman" w:hAnsi="Times New Roman" w:cs="Times New Roman"/>
            <w:sz w:val="22"/>
            <w:szCs w:val="22"/>
          </w:rPr>
          <w:t xml:space="preserve"> shall convene a </w:t>
        </w:r>
        <w:r w:rsidR="00353AB1" w:rsidRPr="00E510F9">
          <w:rPr>
            <w:rFonts w:ascii="Times New Roman" w:hAnsi="Times New Roman" w:cs="Times New Roman"/>
            <w:sz w:val="22"/>
            <w:szCs w:val="22"/>
          </w:rPr>
          <w:t xml:space="preserve">School Approval </w:t>
        </w:r>
        <w:r w:rsidR="00E13F1E" w:rsidRPr="00E510F9">
          <w:rPr>
            <w:rFonts w:ascii="Times New Roman" w:hAnsi="Times New Roman" w:cs="Times New Roman"/>
            <w:sz w:val="22"/>
            <w:szCs w:val="22"/>
          </w:rPr>
          <w:t xml:space="preserve">stakeholder group representative of the school and community. </w:t>
        </w:r>
      </w:ins>
    </w:p>
    <w:p w14:paraId="58C40CFA" w14:textId="77777777" w:rsidR="00DF58E6" w:rsidRDefault="00DF58E6">
      <w:pPr>
        <w:tabs>
          <w:tab w:val="left" w:pos="720"/>
          <w:tab w:val="left" w:pos="1440"/>
          <w:tab w:val="left" w:pos="2160"/>
          <w:tab w:val="left" w:pos="2880"/>
          <w:tab w:val="left" w:pos="3600"/>
        </w:tabs>
        <w:ind w:left="2160" w:hanging="720"/>
        <w:rPr>
          <w:del w:id="553" w:author="DOE &amp; BOE" w:date="2020-02-10T07:44:00Z"/>
          <w:rFonts w:ascii="Times New Roman" w:hAnsi="Times New Roman" w:cs="Times New Roman"/>
          <w:sz w:val="22"/>
          <w:szCs w:val="22"/>
        </w:rPr>
      </w:pPr>
    </w:p>
    <w:p w14:paraId="4D7F3360" w14:textId="59C2C249" w:rsidR="00855712" w:rsidRPr="00E510F9" w:rsidRDefault="00DF58E6" w:rsidP="004A1937">
      <w:pPr>
        <w:tabs>
          <w:tab w:val="left" w:pos="720"/>
          <w:tab w:val="left" w:pos="1440"/>
          <w:tab w:val="left" w:pos="2160"/>
          <w:tab w:val="left" w:pos="2880"/>
          <w:tab w:val="left" w:pos="3600"/>
        </w:tabs>
        <w:ind w:left="2160" w:hanging="720"/>
        <w:rPr>
          <w:rFonts w:ascii="Times New Roman" w:hAnsi="Times New Roman" w:cs="Times New Roman"/>
          <w:sz w:val="22"/>
          <w:szCs w:val="22"/>
        </w:rPr>
      </w:pPr>
      <w:del w:id="554" w:author="DOE &amp; BOE" w:date="2020-02-10T07:44:00Z">
        <w:r>
          <w:rPr>
            <w:rFonts w:ascii="Times New Roman" w:hAnsi="Times New Roman" w:cs="Times New Roman"/>
            <w:sz w:val="22"/>
            <w:szCs w:val="22"/>
          </w:rPr>
          <w:delText>C)</w:delText>
        </w:r>
      </w:del>
      <w:ins w:id="555" w:author="DOE &amp; BOE" w:date="2020-02-10T07:44:00Z">
        <w:r w:rsidR="00741A3C" w:rsidRPr="00E510F9">
          <w:rPr>
            <w:rFonts w:ascii="Times New Roman" w:hAnsi="Times New Roman" w:cs="Times New Roman"/>
            <w:sz w:val="22"/>
            <w:szCs w:val="22"/>
          </w:rPr>
          <w:t>B.</w:t>
        </w:r>
      </w:ins>
      <w:r w:rsidR="00741A3C" w:rsidRPr="00E510F9">
        <w:rPr>
          <w:rFonts w:ascii="Times New Roman" w:hAnsi="Times New Roman" w:cs="Times New Roman"/>
          <w:sz w:val="22"/>
          <w:szCs w:val="22"/>
        </w:rPr>
        <w:tab/>
        <w:t xml:space="preserve">The school administrative unit shall determine the format of the </w:t>
      </w:r>
      <w:r w:rsidR="00462915">
        <w:rPr>
          <w:rFonts w:ascii="Times New Roman" w:hAnsi="Times New Roman" w:cs="Times New Roman"/>
          <w:sz w:val="22"/>
          <w:szCs w:val="22"/>
        </w:rPr>
        <w:t>Comprehensive Education Plan</w:t>
      </w:r>
      <w:r w:rsidR="00741A3C" w:rsidRPr="00E510F9">
        <w:rPr>
          <w:rFonts w:ascii="Times New Roman" w:hAnsi="Times New Roman" w:cs="Times New Roman"/>
          <w:sz w:val="22"/>
          <w:szCs w:val="22"/>
        </w:rPr>
        <w:t xml:space="preserve">. The unit’s </w:t>
      </w:r>
      <w:r w:rsidR="00462915">
        <w:rPr>
          <w:rFonts w:ascii="Times New Roman" w:hAnsi="Times New Roman" w:cs="Times New Roman"/>
          <w:sz w:val="22"/>
          <w:szCs w:val="22"/>
        </w:rPr>
        <w:t>Comprehensive Education Plan</w:t>
      </w:r>
      <w:r w:rsidR="00741A3C" w:rsidRPr="00E510F9">
        <w:rPr>
          <w:rFonts w:ascii="Times New Roman" w:hAnsi="Times New Roman" w:cs="Times New Roman"/>
          <w:sz w:val="22"/>
          <w:szCs w:val="22"/>
        </w:rPr>
        <w:t xml:space="preserve"> shall address all </w:t>
      </w:r>
      <w:del w:id="556" w:author="DOE &amp; BOE" w:date="2020-02-10T07:44:00Z">
        <w:r>
          <w:rPr>
            <w:rFonts w:ascii="Times New Roman" w:hAnsi="Times New Roman" w:cs="Times New Roman"/>
            <w:sz w:val="22"/>
            <w:szCs w:val="22"/>
          </w:rPr>
          <w:delText>plans</w:delText>
        </w:r>
      </w:del>
      <w:ins w:id="557" w:author="DOE &amp; BOE" w:date="2020-02-10T07:44:00Z">
        <w:r w:rsidR="00741A3C" w:rsidRPr="00E510F9">
          <w:rPr>
            <w:rFonts w:ascii="Times New Roman" w:hAnsi="Times New Roman" w:cs="Times New Roman"/>
            <w:sz w:val="22"/>
            <w:szCs w:val="22"/>
          </w:rPr>
          <w:t>documentation and data</w:t>
        </w:r>
      </w:ins>
      <w:r w:rsidR="00741A3C" w:rsidRPr="00E510F9">
        <w:rPr>
          <w:rFonts w:ascii="Times New Roman" w:hAnsi="Times New Roman" w:cs="Times New Roman"/>
          <w:sz w:val="22"/>
          <w:szCs w:val="22"/>
        </w:rPr>
        <w:t xml:space="preserve"> required by the Department to meet state and federal requirements. This may be done by integrating the multiple requirements or by including each required plan </w:t>
      </w:r>
      <w:ins w:id="558" w:author="DOE &amp; BOE" w:date="2020-02-10T07:44:00Z">
        <w:r w:rsidR="00741A3C" w:rsidRPr="00E510F9">
          <w:rPr>
            <w:rFonts w:ascii="Times New Roman" w:hAnsi="Times New Roman" w:cs="Times New Roman"/>
            <w:sz w:val="22"/>
            <w:szCs w:val="22"/>
          </w:rPr>
          <w:t xml:space="preserve">or requirement </w:t>
        </w:r>
      </w:ins>
      <w:r w:rsidR="00741A3C" w:rsidRPr="00E510F9">
        <w:rPr>
          <w:rFonts w:ascii="Times New Roman" w:hAnsi="Times New Roman" w:cs="Times New Roman"/>
          <w:sz w:val="22"/>
          <w:szCs w:val="22"/>
        </w:rPr>
        <w:t xml:space="preserve">as a distinct component of the </w:t>
      </w:r>
      <w:r w:rsidR="00462915">
        <w:rPr>
          <w:rFonts w:ascii="Times New Roman" w:hAnsi="Times New Roman" w:cs="Times New Roman"/>
          <w:sz w:val="22"/>
          <w:szCs w:val="22"/>
        </w:rPr>
        <w:t>Comprehensive Education Plan</w:t>
      </w:r>
      <w:r w:rsidR="00741A3C" w:rsidRPr="00E510F9">
        <w:rPr>
          <w:rFonts w:ascii="Times New Roman" w:hAnsi="Times New Roman" w:cs="Times New Roman"/>
          <w:sz w:val="22"/>
          <w:szCs w:val="22"/>
        </w:rPr>
        <w:t>.</w:t>
      </w:r>
    </w:p>
    <w:p w14:paraId="1FA4548C" w14:textId="77777777" w:rsidR="00DF58E6" w:rsidRDefault="00DF58E6">
      <w:pPr>
        <w:tabs>
          <w:tab w:val="left" w:pos="720"/>
          <w:tab w:val="left" w:pos="1440"/>
          <w:tab w:val="left" w:pos="2160"/>
          <w:tab w:val="left" w:pos="2880"/>
          <w:tab w:val="left" w:pos="3600"/>
        </w:tabs>
        <w:ind w:left="2160" w:hanging="720"/>
        <w:rPr>
          <w:del w:id="559" w:author="DOE &amp; BOE" w:date="2020-02-10T07:44:00Z"/>
          <w:rFonts w:ascii="Times New Roman" w:hAnsi="Times New Roman" w:cs="Times New Roman"/>
          <w:sz w:val="22"/>
          <w:szCs w:val="22"/>
        </w:rPr>
      </w:pPr>
    </w:p>
    <w:p w14:paraId="7E4C3328" w14:textId="77777777" w:rsidR="00DF58E6" w:rsidRDefault="00DF58E6">
      <w:pPr>
        <w:tabs>
          <w:tab w:val="left" w:pos="720"/>
          <w:tab w:val="left" w:pos="1440"/>
          <w:tab w:val="left" w:pos="2160"/>
          <w:tab w:val="left" w:pos="2880"/>
          <w:tab w:val="left" w:pos="3600"/>
        </w:tabs>
        <w:ind w:left="2160" w:hanging="720"/>
        <w:rPr>
          <w:del w:id="560" w:author="DOE &amp; BOE" w:date="2020-02-10T07:44:00Z"/>
          <w:rFonts w:ascii="Times New Roman" w:hAnsi="Times New Roman" w:cs="Times New Roman"/>
          <w:sz w:val="22"/>
          <w:szCs w:val="22"/>
        </w:rPr>
      </w:pPr>
      <w:del w:id="561" w:author="DOE &amp; BOE" w:date="2020-02-10T07:44:00Z">
        <w:r>
          <w:rPr>
            <w:rFonts w:ascii="Times New Roman" w:hAnsi="Times New Roman" w:cs="Times New Roman"/>
            <w:sz w:val="22"/>
            <w:szCs w:val="22"/>
          </w:rPr>
          <w:delText>D)</w:delText>
        </w:r>
        <w:r>
          <w:rPr>
            <w:rFonts w:ascii="Times New Roman" w:hAnsi="Times New Roman" w:cs="Times New Roman"/>
            <w:sz w:val="22"/>
            <w:szCs w:val="22"/>
          </w:rPr>
          <w:tab/>
          <w:delText>The Comprehensive Education Plan shall include attention to the needs of each school within the school administrative unit.</w:delText>
        </w:r>
      </w:del>
    </w:p>
    <w:p w14:paraId="4C537D7E" w14:textId="77777777" w:rsidR="00DF58E6" w:rsidRDefault="00DF58E6">
      <w:pPr>
        <w:tabs>
          <w:tab w:val="left" w:pos="720"/>
          <w:tab w:val="left" w:pos="1440"/>
          <w:tab w:val="left" w:pos="2160"/>
          <w:tab w:val="left" w:pos="2880"/>
          <w:tab w:val="left" w:pos="3600"/>
        </w:tabs>
        <w:ind w:left="2160" w:hanging="720"/>
        <w:rPr>
          <w:del w:id="562" w:author="DOE &amp; BOE" w:date="2020-02-10T07:44:00Z"/>
          <w:rFonts w:ascii="Times New Roman" w:hAnsi="Times New Roman" w:cs="Times New Roman"/>
          <w:sz w:val="22"/>
          <w:szCs w:val="22"/>
        </w:rPr>
      </w:pPr>
    </w:p>
    <w:p w14:paraId="7E29B961" w14:textId="77777777" w:rsidR="00DF58E6" w:rsidRDefault="00DF58E6">
      <w:pPr>
        <w:tabs>
          <w:tab w:val="left" w:pos="720"/>
          <w:tab w:val="left" w:pos="1440"/>
          <w:tab w:val="left" w:pos="2160"/>
          <w:tab w:val="left" w:pos="2880"/>
          <w:tab w:val="left" w:pos="3600"/>
        </w:tabs>
        <w:ind w:left="2160" w:hanging="720"/>
        <w:rPr>
          <w:del w:id="563" w:author="DOE &amp; BOE" w:date="2020-02-10T07:44:00Z"/>
          <w:rFonts w:ascii="Times New Roman" w:hAnsi="Times New Roman" w:cs="Times New Roman"/>
          <w:sz w:val="22"/>
          <w:szCs w:val="22"/>
        </w:rPr>
      </w:pPr>
      <w:del w:id="564" w:author="DOE &amp; BOE" w:date="2020-02-10T07:44:00Z">
        <w:r>
          <w:rPr>
            <w:rFonts w:ascii="Times New Roman" w:hAnsi="Times New Roman" w:cs="Times New Roman"/>
            <w:sz w:val="22"/>
            <w:szCs w:val="22"/>
          </w:rPr>
          <w:delText>E)</w:delText>
        </w:r>
      </w:del>
      <w:ins w:id="565" w:author="DOE &amp; BOE" w:date="2020-02-10T07:44:00Z">
        <w:r w:rsidR="00741A3C" w:rsidRPr="00E510F9">
          <w:rPr>
            <w:rFonts w:ascii="Times New Roman" w:hAnsi="Times New Roman" w:cs="Times New Roman"/>
            <w:sz w:val="22"/>
            <w:szCs w:val="22"/>
          </w:rPr>
          <w:t>C.</w:t>
        </w:r>
      </w:ins>
      <w:r w:rsidR="00741A3C" w:rsidRPr="00E510F9">
        <w:rPr>
          <w:rFonts w:ascii="Times New Roman" w:hAnsi="Times New Roman" w:cs="Times New Roman"/>
          <w:sz w:val="22"/>
          <w:szCs w:val="22"/>
        </w:rPr>
        <w:tab/>
        <w:t xml:space="preserve">The </w:t>
      </w:r>
      <w:r w:rsidR="00462915">
        <w:rPr>
          <w:rFonts w:ascii="Times New Roman" w:hAnsi="Times New Roman" w:cs="Times New Roman"/>
          <w:sz w:val="22"/>
          <w:szCs w:val="22"/>
        </w:rPr>
        <w:t>Comprehensive Education Plan</w:t>
      </w:r>
      <w:r w:rsidR="00741A3C" w:rsidRPr="00E510F9">
        <w:rPr>
          <w:rFonts w:ascii="Times New Roman" w:hAnsi="Times New Roman" w:cs="Times New Roman"/>
          <w:sz w:val="22"/>
          <w:szCs w:val="22"/>
        </w:rPr>
        <w:t xml:space="preserve"> shall </w:t>
      </w:r>
      <w:r w:rsidR="0038749F" w:rsidRPr="00E510F9">
        <w:rPr>
          <w:rFonts w:ascii="Times New Roman" w:hAnsi="Times New Roman" w:cs="Times New Roman"/>
          <w:sz w:val="22"/>
          <w:szCs w:val="22"/>
        </w:rPr>
        <w:t xml:space="preserve">address the </w:t>
      </w:r>
      <w:del w:id="566" w:author="DOE &amp; BOE" w:date="2020-02-10T07:44:00Z">
        <w:r>
          <w:rPr>
            <w:rFonts w:ascii="Times New Roman" w:hAnsi="Times New Roman" w:cs="Times New Roman"/>
            <w:sz w:val="22"/>
            <w:szCs w:val="22"/>
          </w:rPr>
          <w:delText>following:</w:delText>
        </w:r>
      </w:del>
    </w:p>
    <w:p w14:paraId="21B9ABDC" w14:textId="77777777" w:rsidR="00DF58E6" w:rsidRDefault="00DF58E6">
      <w:pPr>
        <w:tabs>
          <w:tab w:val="left" w:pos="720"/>
          <w:tab w:val="left" w:pos="1440"/>
          <w:tab w:val="left" w:pos="2160"/>
          <w:tab w:val="left" w:pos="2880"/>
          <w:tab w:val="left" w:pos="3600"/>
        </w:tabs>
        <w:rPr>
          <w:del w:id="567" w:author="DOE &amp; BOE" w:date="2020-02-10T07:44:00Z"/>
          <w:rFonts w:ascii="Times New Roman" w:hAnsi="Times New Roman" w:cs="Times New Roman"/>
          <w:sz w:val="22"/>
          <w:szCs w:val="22"/>
        </w:rPr>
      </w:pPr>
    </w:p>
    <w:p w14:paraId="695FCB95" w14:textId="77777777" w:rsidR="00DF58E6" w:rsidRDefault="00DF58E6">
      <w:pPr>
        <w:tabs>
          <w:tab w:val="left" w:pos="720"/>
          <w:tab w:val="left" w:pos="1440"/>
          <w:tab w:val="left" w:pos="2160"/>
          <w:tab w:val="left" w:pos="2880"/>
          <w:tab w:val="left" w:pos="3600"/>
        </w:tabs>
        <w:rPr>
          <w:del w:id="568" w:author="DOE &amp; BOE" w:date="2020-02-10T07:44:00Z"/>
          <w:rFonts w:ascii="Times New Roman" w:hAnsi="Times New Roman" w:cs="Times New Roman"/>
          <w:sz w:val="22"/>
          <w:szCs w:val="22"/>
        </w:rPr>
      </w:pPr>
      <w:del w:id="569"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(1)</w:delText>
        </w:r>
        <w:r>
          <w:rPr>
            <w:rFonts w:ascii="Times New Roman" w:hAnsi="Times New Roman" w:cs="Times New Roman"/>
            <w:sz w:val="22"/>
            <w:szCs w:val="22"/>
          </w:rPr>
          <w:tab/>
          <w:delText xml:space="preserve">The </w:delText>
        </w:r>
      </w:del>
      <w:r w:rsidR="0038749F" w:rsidRPr="00E510F9">
        <w:rPr>
          <w:rFonts w:ascii="Times New Roman" w:hAnsi="Times New Roman" w:cs="Times New Roman"/>
          <w:sz w:val="22"/>
          <w:szCs w:val="22"/>
        </w:rPr>
        <w:t>shared vision</w:t>
      </w:r>
      <w:r w:rsidR="00650231" w:rsidRPr="00E510F9">
        <w:rPr>
          <w:rFonts w:ascii="Times New Roman" w:hAnsi="Times New Roman" w:cs="Times New Roman"/>
          <w:sz w:val="22"/>
          <w:szCs w:val="22"/>
        </w:rPr>
        <w:t xml:space="preserve"> of the school administrative unit</w:t>
      </w:r>
      <w:del w:id="570" w:author="DOE &amp; BOE" w:date="2020-02-10T07:44:00Z">
        <w:r>
          <w:rPr>
            <w:rFonts w:ascii="Times New Roman" w:hAnsi="Times New Roman" w:cs="Times New Roman"/>
            <w:sz w:val="22"/>
            <w:szCs w:val="22"/>
          </w:rPr>
          <w:delText>.</w:delText>
        </w:r>
      </w:del>
    </w:p>
    <w:p w14:paraId="1B11F390" w14:textId="77777777" w:rsidR="00DF58E6" w:rsidRDefault="00DF58E6">
      <w:pPr>
        <w:tabs>
          <w:tab w:val="left" w:pos="720"/>
          <w:tab w:val="left" w:pos="1440"/>
          <w:tab w:val="left" w:pos="2160"/>
          <w:tab w:val="left" w:pos="2880"/>
          <w:tab w:val="left" w:pos="3600"/>
        </w:tabs>
        <w:rPr>
          <w:del w:id="571" w:author="DOE &amp; BOE" w:date="2020-02-10T07:44:00Z"/>
          <w:rFonts w:ascii="Times New Roman" w:hAnsi="Times New Roman" w:cs="Times New Roman"/>
          <w:sz w:val="22"/>
          <w:szCs w:val="22"/>
        </w:rPr>
      </w:pPr>
    </w:p>
    <w:p w14:paraId="714C2E49" w14:textId="77777777" w:rsidR="00DF58E6" w:rsidRDefault="00DF58E6">
      <w:pPr>
        <w:tabs>
          <w:tab w:val="left" w:pos="720"/>
          <w:tab w:val="left" w:pos="1440"/>
          <w:tab w:val="left" w:pos="2160"/>
          <w:tab w:val="left" w:pos="2880"/>
          <w:tab w:val="left" w:pos="3600"/>
        </w:tabs>
        <w:ind w:left="2880" w:hanging="2880"/>
        <w:rPr>
          <w:del w:id="572" w:author="DOE &amp; BOE" w:date="2020-02-10T07:44:00Z"/>
          <w:rFonts w:ascii="Times New Roman" w:hAnsi="Times New Roman" w:cs="Times New Roman"/>
          <w:sz w:val="22"/>
          <w:szCs w:val="22"/>
        </w:rPr>
      </w:pPr>
      <w:del w:id="573"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(2)</w:delText>
        </w:r>
        <w:r>
          <w:rPr>
            <w:rFonts w:ascii="Times New Roman" w:hAnsi="Times New Roman" w:cs="Times New Roman"/>
            <w:sz w:val="22"/>
            <w:szCs w:val="22"/>
          </w:rPr>
          <w:tab/>
          <w:delText>The established</w:delText>
        </w:r>
      </w:del>
      <w:ins w:id="574" w:author="DOE &amp; BOE" w:date="2020-02-10T07:44:00Z">
        <w:r w:rsidR="00E24466" w:rsidRPr="00E510F9">
          <w:rPr>
            <w:rFonts w:ascii="Times New Roman" w:hAnsi="Times New Roman" w:cs="Times New Roman"/>
            <w:sz w:val="22"/>
            <w:szCs w:val="22"/>
          </w:rPr>
          <w:t>, and establish</w:t>
        </w:r>
      </w:ins>
      <w:r w:rsidR="00E24466" w:rsidRPr="00E510F9">
        <w:rPr>
          <w:rFonts w:ascii="Times New Roman" w:hAnsi="Times New Roman" w:cs="Times New Roman"/>
          <w:sz w:val="22"/>
          <w:szCs w:val="22"/>
        </w:rPr>
        <w:t xml:space="preserve"> goals and strategies </w:t>
      </w:r>
      <w:del w:id="575" w:author="DOE &amp; BOE" w:date="2020-02-10T07:44:00Z">
        <w:r>
          <w:rPr>
            <w:rFonts w:ascii="Times New Roman" w:hAnsi="Times New Roman" w:cs="Times New Roman"/>
            <w:sz w:val="22"/>
            <w:szCs w:val="22"/>
          </w:rPr>
          <w:delText>for improvement</w:delText>
        </w:r>
      </w:del>
      <w:ins w:id="576" w:author="DOE &amp; BOE" w:date="2020-02-10T07:44:00Z">
        <w:r w:rsidR="00864C36" w:rsidRPr="00E510F9">
          <w:rPr>
            <w:rFonts w:ascii="Times New Roman" w:hAnsi="Times New Roman" w:cs="Times New Roman"/>
            <w:sz w:val="22"/>
            <w:szCs w:val="22"/>
          </w:rPr>
          <w:t xml:space="preserve">that </w:t>
        </w:r>
        <w:r w:rsidR="00E24466" w:rsidRPr="00E510F9">
          <w:rPr>
            <w:rFonts w:ascii="Times New Roman" w:hAnsi="Times New Roman" w:cs="Times New Roman"/>
            <w:sz w:val="22"/>
            <w:szCs w:val="22"/>
          </w:rPr>
          <w:t>are</w:t>
        </w:r>
        <w:r w:rsidR="00741A3C" w:rsidRPr="00E510F9">
          <w:rPr>
            <w:rFonts w:ascii="Times New Roman" w:hAnsi="Times New Roman" w:cs="Times New Roman"/>
            <w:sz w:val="22"/>
            <w:szCs w:val="22"/>
          </w:rPr>
          <w:t xml:space="preserve"> equally inclusive and reflective of all schools</w:t>
        </w:r>
      </w:ins>
      <w:r w:rsidR="00741A3C" w:rsidRPr="00E510F9">
        <w:rPr>
          <w:rFonts w:ascii="Times New Roman" w:hAnsi="Times New Roman" w:cs="Times New Roman"/>
          <w:sz w:val="22"/>
          <w:szCs w:val="22"/>
        </w:rPr>
        <w:t xml:space="preserve"> </w:t>
      </w:r>
      <w:r w:rsidR="00F94840" w:rsidRPr="00E510F9">
        <w:rPr>
          <w:rFonts w:ascii="Times New Roman" w:hAnsi="Times New Roman" w:cs="Times New Roman"/>
          <w:sz w:val="22"/>
          <w:szCs w:val="22"/>
        </w:rPr>
        <w:t xml:space="preserve">in </w:t>
      </w:r>
      <w:del w:id="577" w:author="DOE &amp; BOE" w:date="2020-02-10T07:44:00Z">
        <w:r>
          <w:rPr>
            <w:rFonts w:ascii="Times New Roman" w:hAnsi="Times New Roman" w:cs="Times New Roman"/>
            <w:sz w:val="22"/>
            <w:szCs w:val="22"/>
          </w:rPr>
          <w:delText>meeting pupil needs, including but not limited to the following:</w:delText>
        </w:r>
      </w:del>
    </w:p>
    <w:p w14:paraId="129895A4" w14:textId="77777777" w:rsidR="00DF58E6" w:rsidRDefault="00DF58E6">
      <w:pPr>
        <w:tabs>
          <w:tab w:val="left" w:pos="720"/>
          <w:tab w:val="left" w:pos="1440"/>
          <w:tab w:val="left" w:pos="2160"/>
          <w:tab w:val="left" w:pos="2880"/>
          <w:tab w:val="left" w:pos="3600"/>
        </w:tabs>
        <w:rPr>
          <w:del w:id="578" w:author="DOE &amp; BOE" w:date="2020-02-10T07:44:00Z"/>
          <w:rFonts w:ascii="Times New Roman" w:hAnsi="Times New Roman" w:cs="Times New Roman"/>
          <w:sz w:val="22"/>
          <w:szCs w:val="22"/>
        </w:rPr>
      </w:pPr>
    </w:p>
    <w:p w14:paraId="02B17672" w14:textId="77777777" w:rsidR="00DF58E6" w:rsidRDefault="00DF58E6">
      <w:pPr>
        <w:tabs>
          <w:tab w:val="left" w:pos="720"/>
          <w:tab w:val="left" w:pos="1440"/>
          <w:tab w:val="left" w:pos="2160"/>
          <w:tab w:val="left" w:pos="2880"/>
          <w:tab w:val="left" w:pos="3600"/>
        </w:tabs>
        <w:ind w:left="3600" w:hanging="3600"/>
        <w:rPr>
          <w:del w:id="579" w:author="DOE &amp; BOE" w:date="2020-02-10T07:44:00Z"/>
          <w:rFonts w:ascii="Times New Roman" w:hAnsi="Times New Roman" w:cs="Times New Roman"/>
          <w:sz w:val="22"/>
          <w:szCs w:val="22"/>
        </w:rPr>
      </w:pPr>
      <w:del w:id="580"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(a)</w:delText>
        </w:r>
        <w:r>
          <w:rPr>
            <w:rFonts w:ascii="Times New Roman" w:hAnsi="Times New Roman" w:cs="Times New Roman"/>
            <w:sz w:val="22"/>
            <w:szCs w:val="22"/>
          </w:rPr>
          <w:tab/>
          <w:delText>Student services, including, but not limited to, guidance, special education, and remedial programs.</w:delText>
        </w:r>
      </w:del>
    </w:p>
    <w:p w14:paraId="6D1999ED" w14:textId="77777777" w:rsidR="00DF58E6" w:rsidRDefault="00DF58E6">
      <w:pPr>
        <w:tabs>
          <w:tab w:val="left" w:pos="720"/>
          <w:tab w:val="left" w:pos="1440"/>
          <w:tab w:val="left" w:pos="2160"/>
          <w:tab w:val="left" w:pos="2880"/>
          <w:tab w:val="left" w:pos="3600"/>
        </w:tabs>
        <w:rPr>
          <w:del w:id="581" w:author="DOE &amp; BOE" w:date="2020-02-10T07:44:00Z"/>
          <w:rFonts w:ascii="Times New Roman" w:hAnsi="Times New Roman" w:cs="Times New Roman"/>
          <w:sz w:val="22"/>
          <w:szCs w:val="22"/>
        </w:rPr>
      </w:pPr>
    </w:p>
    <w:p w14:paraId="4FCE3162" w14:textId="61B571CE" w:rsidR="00741A3C" w:rsidRPr="00E510F9" w:rsidRDefault="00DF58E6" w:rsidP="00251896">
      <w:pPr>
        <w:tabs>
          <w:tab w:val="left" w:pos="720"/>
          <w:tab w:val="left" w:pos="1440"/>
          <w:tab w:val="left" w:pos="2160"/>
          <w:tab w:val="left" w:pos="2880"/>
          <w:tab w:val="left" w:pos="3600"/>
        </w:tabs>
        <w:spacing w:after="240"/>
        <w:ind w:left="2160" w:hanging="720"/>
        <w:rPr>
          <w:rFonts w:ascii="Times New Roman" w:hAnsi="Times New Roman" w:cs="Times New Roman"/>
          <w:sz w:val="22"/>
          <w:szCs w:val="22"/>
        </w:rPr>
      </w:pPr>
      <w:del w:id="582"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(b)</w:delText>
        </w:r>
        <w:r>
          <w:rPr>
            <w:rFonts w:ascii="Times New Roman" w:hAnsi="Times New Roman" w:cs="Times New Roman"/>
            <w:sz w:val="22"/>
            <w:szCs w:val="22"/>
          </w:rPr>
          <w:tab/>
          <w:delText>A plan for identifying</w:delText>
        </w:r>
      </w:del>
      <w:ins w:id="583" w:author="DOE &amp; BOE" w:date="2020-02-10T07:44:00Z">
        <w:r w:rsidR="00F94840" w:rsidRPr="00E510F9">
          <w:rPr>
            <w:rFonts w:ascii="Times New Roman" w:hAnsi="Times New Roman" w:cs="Times New Roman"/>
            <w:sz w:val="22"/>
            <w:szCs w:val="22"/>
          </w:rPr>
          <w:t xml:space="preserve">which </w:t>
        </w:r>
        <w:r w:rsidR="00741A3C" w:rsidRPr="00E510F9">
          <w:rPr>
            <w:rFonts w:ascii="Times New Roman" w:hAnsi="Times New Roman" w:cs="Times New Roman"/>
            <w:sz w:val="22"/>
            <w:szCs w:val="22"/>
          </w:rPr>
          <w:t xml:space="preserve">the </w:t>
        </w:r>
        <w:r w:rsidR="00703046" w:rsidRPr="00E510F9">
          <w:rPr>
            <w:rFonts w:ascii="Times New Roman" w:hAnsi="Times New Roman" w:cs="Times New Roman"/>
            <w:sz w:val="22"/>
            <w:szCs w:val="22"/>
          </w:rPr>
          <w:t xml:space="preserve">unit’s </w:t>
        </w:r>
        <w:r w:rsidR="00EB3A8D" w:rsidRPr="00E510F9">
          <w:rPr>
            <w:rFonts w:ascii="Times New Roman" w:hAnsi="Times New Roman" w:cs="Times New Roman"/>
            <w:sz w:val="22"/>
            <w:szCs w:val="22"/>
          </w:rPr>
          <w:t>resident</w:t>
        </w:r>
      </w:ins>
      <w:r w:rsidR="00EB3A8D" w:rsidRPr="00E510F9">
        <w:rPr>
          <w:rFonts w:ascii="Times New Roman" w:hAnsi="Times New Roman" w:cs="Times New Roman"/>
          <w:sz w:val="22"/>
          <w:szCs w:val="22"/>
        </w:rPr>
        <w:t xml:space="preserve"> students </w:t>
      </w:r>
      <w:del w:id="584" w:author="DOE &amp; BOE" w:date="2020-02-10T07:44:00Z">
        <w:r>
          <w:rPr>
            <w:rFonts w:ascii="Times New Roman" w:hAnsi="Times New Roman" w:cs="Times New Roman"/>
            <w:sz w:val="22"/>
            <w:szCs w:val="22"/>
          </w:rPr>
          <w:delText>at-risk of school failure in kindergarten through grade 12 including, but not limited to, truants and dropouts, and the development of appropriate alternative programs to meet their needs.</w:delText>
        </w:r>
      </w:del>
      <w:ins w:id="585" w:author="DOE &amp; BOE" w:date="2020-02-10T07:44:00Z">
        <w:r w:rsidR="00F94840" w:rsidRPr="00E510F9">
          <w:rPr>
            <w:rFonts w:ascii="Times New Roman" w:hAnsi="Times New Roman" w:cs="Times New Roman"/>
            <w:sz w:val="22"/>
            <w:szCs w:val="22"/>
          </w:rPr>
          <w:t>are educated</w:t>
        </w:r>
        <w:r w:rsidR="00741A3C" w:rsidRPr="00E510F9">
          <w:rPr>
            <w:rFonts w:ascii="Times New Roman" w:hAnsi="Times New Roman" w:cs="Times New Roman"/>
            <w:sz w:val="22"/>
            <w:szCs w:val="22"/>
          </w:rPr>
          <w:t>.</w:t>
        </w:r>
        <w:r w:rsidR="00741A3C" w:rsidRPr="00E510F9">
          <w:rPr>
            <w:rFonts w:ascii="Times New Roman" w:hAnsi="Times New Roman" w:cs="Times New Roman"/>
            <w:sz w:val="22"/>
            <w:szCs w:val="22"/>
          </w:rPr>
          <w:tab/>
        </w:r>
        <w:r w:rsidR="00E13F1E" w:rsidRPr="00E510F9">
          <w:rPr>
            <w:rFonts w:ascii="Times New Roman" w:hAnsi="Times New Roman" w:cs="Times New Roman"/>
            <w:sz w:val="22"/>
            <w:szCs w:val="22"/>
          </w:rPr>
          <w:t xml:space="preserve"> </w:t>
        </w:r>
      </w:ins>
    </w:p>
    <w:p w14:paraId="08DBE346" w14:textId="77777777" w:rsidR="00DF58E6" w:rsidRDefault="00DF58E6">
      <w:pPr>
        <w:tabs>
          <w:tab w:val="left" w:pos="720"/>
          <w:tab w:val="left" w:pos="1440"/>
          <w:tab w:val="left" w:pos="2160"/>
          <w:tab w:val="left" w:pos="2880"/>
          <w:tab w:val="left" w:pos="3600"/>
        </w:tabs>
        <w:rPr>
          <w:del w:id="586" w:author="DOE &amp; BOE" w:date="2020-02-10T07:44:00Z"/>
          <w:rFonts w:ascii="Times New Roman" w:hAnsi="Times New Roman" w:cs="Times New Roman"/>
          <w:sz w:val="22"/>
          <w:szCs w:val="22"/>
        </w:rPr>
      </w:pPr>
    </w:p>
    <w:p w14:paraId="76AABC6F" w14:textId="77777777" w:rsidR="00DF58E6" w:rsidRDefault="00DF58E6">
      <w:pPr>
        <w:tabs>
          <w:tab w:val="left" w:pos="720"/>
          <w:tab w:val="left" w:pos="1440"/>
          <w:tab w:val="left" w:pos="2160"/>
          <w:tab w:val="left" w:pos="2880"/>
          <w:tab w:val="left" w:pos="3600"/>
        </w:tabs>
        <w:ind w:left="3600" w:hanging="3600"/>
        <w:rPr>
          <w:del w:id="587" w:author="DOE &amp; BOE" w:date="2020-02-10T07:44:00Z"/>
          <w:rFonts w:ascii="Times New Roman" w:hAnsi="Times New Roman" w:cs="Times New Roman"/>
          <w:sz w:val="22"/>
          <w:szCs w:val="22"/>
        </w:rPr>
      </w:pPr>
      <w:del w:id="588"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(c)</w:delText>
        </w:r>
        <w:r>
          <w:rPr>
            <w:rFonts w:ascii="Times New Roman" w:hAnsi="Times New Roman" w:cs="Times New Roman"/>
            <w:sz w:val="22"/>
            <w:szCs w:val="22"/>
          </w:rPr>
          <w:tab/>
          <w:delText>The organization of each school relative to size, grade levels, program offerings, and use of time with a plan to maximize the days in the calendar that students can participate in courses of study, such as applied technology an program, and how the organization of the school contributes to student achievement of the content standards of the system of Learning Results.</w:delText>
        </w:r>
      </w:del>
    </w:p>
    <w:p w14:paraId="0F0BDD85" w14:textId="77777777" w:rsidR="00DF58E6" w:rsidRDefault="00DF58E6">
      <w:pPr>
        <w:tabs>
          <w:tab w:val="left" w:pos="720"/>
          <w:tab w:val="left" w:pos="1440"/>
          <w:tab w:val="left" w:pos="2160"/>
          <w:tab w:val="left" w:pos="2880"/>
          <w:tab w:val="left" w:pos="3600"/>
        </w:tabs>
        <w:rPr>
          <w:del w:id="589" w:author="DOE &amp; BOE" w:date="2020-02-10T07:44:00Z"/>
          <w:rFonts w:ascii="Times New Roman" w:hAnsi="Times New Roman" w:cs="Times New Roman"/>
          <w:sz w:val="22"/>
          <w:szCs w:val="22"/>
        </w:rPr>
      </w:pPr>
    </w:p>
    <w:p w14:paraId="553E0012" w14:textId="77777777" w:rsidR="00DF58E6" w:rsidRDefault="00DF58E6">
      <w:pPr>
        <w:tabs>
          <w:tab w:val="left" w:pos="720"/>
          <w:tab w:val="left" w:pos="1440"/>
          <w:tab w:val="left" w:pos="2160"/>
          <w:tab w:val="left" w:pos="2880"/>
          <w:tab w:val="left" w:pos="3600"/>
        </w:tabs>
        <w:ind w:left="3600" w:hanging="3600"/>
        <w:rPr>
          <w:del w:id="590" w:author="DOE &amp; BOE" w:date="2020-02-10T07:44:00Z"/>
          <w:rFonts w:ascii="Times New Roman" w:hAnsi="Times New Roman" w:cs="Times New Roman"/>
          <w:sz w:val="22"/>
          <w:szCs w:val="22"/>
        </w:rPr>
      </w:pPr>
      <w:del w:id="591"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(d)</w:delText>
        </w:r>
        <w:r>
          <w:rPr>
            <w:rFonts w:ascii="Times New Roman" w:hAnsi="Times New Roman" w:cs="Times New Roman"/>
            <w:sz w:val="22"/>
            <w:szCs w:val="22"/>
          </w:rPr>
          <w:tab/>
          <w:delText>The school administrative unit’s plan for development and review of curriculum aligned with content area standards of the system of Learning Results.</w:delText>
        </w:r>
      </w:del>
    </w:p>
    <w:p w14:paraId="46959AB0" w14:textId="77777777" w:rsidR="00DF58E6" w:rsidRDefault="00DF58E6">
      <w:pPr>
        <w:tabs>
          <w:tab w:val="left" w:pos="720"/>
          <w:tab w:val="left" w:pos="1440"/>
          <w:tab w:val="left" w:pos="2160"/>
          <w:tab w:val="left" w:pos="2880"/>
          <w:tab w:val="left" w:pos="3600"/>
        </w:tabs>
        <w:rPr>
          <w:del w:id="592" w:author="DOE &amp; BOE" w:date="2020-02-10T07:44:00Z"/>
          <w:rFonts w:ascii="Times New Roman" w:hAnsi="Times New Roman" w:cs="Times New Roman"/>
          <w:sz w:val="22"/>
          <w:szCs w:val="22"/>
        </w:rPr>
      </w:pPr>
    </w:p>
    <w:p w14:paraId="745C3E35" w14:textId="77777777" w:rsidR="00DF58E6" w:rsidRDefault="00DF58E6">
      <w:pPr>
        <w:tabs>
          <w:tab w:val="left" w:pos="720"/>
          <w:tab w:val="left" w:pos="1440"/>
          <w:tab w:val="left" w:pos="2160"/>
          <w:tab w:val="left" w:pos="2880"/>
          <w:tab w:val="left" w:pos="3600"/>
        </w:tabs>
        <w:ind w:left="3600" w:hanging="3600"/>
        <w:rPr>
          <w:del w:id="593" w:author="DOE &amp; BOE" w:date="2020-02-10T07:44:00Z"/>
          <w:rFonts w:ascii="Times New Roman" w:hAnsi="Times New Roman" w:cs="Times New Roman"/>
          <w:sz w:val="22"/>
          <w:szCs w:val="22"/>
        </w:rPr>
      </w:pPr>
      <w:del w:id="594"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(e)</w:delText>
        </w:r>
        <w:r>
          <w:rPr>
            <w:rFonts w:ascii="Times New Roman" w:hAnsi="Times New Roman" w:cs="Times New Roman"/>
            <w:sz w:val="22"/>
            <w:szCs w:val="22"/>
          </w:rPr>
          <w:tab/>
          <w:delText>The school administrative unit’s Local Assessment System, which shall be in compliance with the requirements in Me. Dept. of Ed. Reg. 127 by the end of the 2003-2004 school year.</w:delText>
        </w:r>
      </w:del>
    </w:p>
    <w:p w14:paraId="11CB6327" w14:textId="77777777" w:rsidR="00DF58E6" w:rsidRDefault="00DF58E6">
      <w:pPr>
        <w:tabs>
          <w:tab w:val="left" w:pos="720"/>
          <w:tab w:val="left" w:pos="1440"/>
          <w:tab w:val="left" w:pos="2160"/>
          <w:tab w:val="left" w:pos="2880"/>
          <w:tab w:val="left" w:pos="3600"/>
        </w:tabs>
        <w:rPr>
          <w:del w:id="595" w:author="DOE &amp; BOE" w:date="2020-02-10T07:44:00Z"/>
          <w:rFonts w:ascii="Times New Roman" w:hAnsi="Times New Roman" w:cs="Times New Roman"/>
          <w:sz w:val="22"/>
          <w:szCs w:val="22"/>
        </w:rPr>
      </w:pPr>
    </w:p>
    <w:p w14:paraId="42A79839" w14:textId="77777777" w:rsidR="00DF58E6" w:rsidRDefault="00DF58E6">
      <w:pPr>
        <w:tabs>
          <w:tab w:val="left" w:pos="720"/>
          <w:tab w:val="left" w:pos="1440"/>
          <w:tab w:val="left" w:pos="2160"/>
          <w:tab w:val="left" w:pos="2880"/>
          <w:tab w:val="left" w:pos="3600"/>
        </w:tabs>
        <w:ind w:left="2880" w:hanging="2880"/>
        <w:rPr>
          <w:del w:id="596" w:author="DOE &amp; BOE" w:date="2020-02-10T07:44:00Z"/>
          <w:rFonts w:ascii="Times New Roman" w:hAnsi="Times New Roman" w:cs="Times New Roman"/>
          <w:sz w:val="22"/>
          <w:szCs w:val="22"/>
        </w:rPr>
      </w:pPr>
      <w:del w:id="597"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(3)</w:delText>
        </w:r>
        <w:r>
          <w:rPr>
            <w:rFonts w:ascii="Times New Roman" w:hAnsi="Times New Roman" w:cs="Times New Roman"/>
            <w:sz w:val="22"/>
            <w:szCs w:val="22"/>
          </w:rPr>
          <w:tab/>
          <w:delText>The school administrative unit’s personnel plan including the following:</w:delText>
        </w:r>
      </w:del>
    </w:p>
    <w:p w14:paraId="3287A05E" w14:textId="77777777" w:rsidR="00DF58E6" w:rsidRDefault="00DF58E6">
      <w:pPr>
        <w:tabs>
          <w:tab w:val="left" w:pos="720"/>
          <w:tab w:val="left" w:pos="1440"/>
          <w:tab w:val="left" w:pos="2160"/>
          <w:tab w:val="left" w:pos="2880"/>
          <w:tab w:val="left" w:pos="3600"/>
        </w:tabs>
        <w:rPr>
          <w:del w:id="598" w:author="DOE &amp; BOE" w:date="2020-02-10T07:44:00Z"/>
          <w:rFonts w:ascii="Times New Roman" w:hAnsi="Times New Roman" w:cs="Times New Roman"/>
          <w:sz w:val="22"/>
          <w:szCs w:val="22"/>
        </w:rPr>
      </w:pPr>
    </w:p>
    <w:p w14:paraId="182011F0" w14:textId="77777777" w:rsidR="00DF58E6" w:rsidRDefault="00DF58E6">
      <w:pPr>
        <w:tabs>
          <w:tab w:val="left" w:pos="720"/>
          <w:tab w:val="left" w:pos="1440"/>
          <w:tab w:val="left" w:pos="2160"/>
          <w:tab w:val="left" w:pos="2880"/>
          <w:tab w:val="left" w:pos="3600"/>
        </w:tabs>
        <w:ind w:left="3600" w:hanging="3600"/>
        <w:rPr>
          <w:del w:id="599" w:author="DOE &amp; BOE" w:date="2020-02-10T07:44:00Z"/>
          <w:rFonts w:ascii="Times New Roman" w:hAnsi="Times New Roman" w:cs="Times New Roman"/>
          <w:sz w:val="22"/>
          <w:szCs w:val="22"/>
        </w:rPr>
      </w:pPr>
      <w:del w:id="600"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(a)</w:delText>
        </w:r>
        <w:r>
          <w:rPr>
            <w:rFonts w:ascii="Times New Roman" w:hAnsi="Times New Roman" w:cs="Times New Roman"/>
            <w:sz w:val="22"/>
            <w:szCs w:val="22"/>
          </w:rPr>
          <w:tab/>
          <w:delText>Analysis of student population trends and personnel resources compared to the guidelines of Essential Programs and Services.</w:delText>
        </w:r>
      </w:del>
    </w:p>
    <w:p w14:paraId="215CEB39" w14:textId="77777777" w:rsidR="00DF58E6" w:rsidRDefault="00DF58E6">
      <w:pPr>
        <w:tabs>
          <w:tab w:val="left" w:pos="720"/>
          <w:tab w:val="left" w:pos="1440"/>
          <w:tab w:val="left" w:pos="2160"/>
          <w:tab w:val="left" w:pos="2880"/>
          <w:tab w:val="left" w:pos="3600"/>
        </w:tabs>
        <w:rPr>
          <w:del w:id="601" w:author="DOE &amp; BOE" w:date="2020-02-10T07:44:00Z"/>
          <w:rFonts w:ascii="Times New Roman" w:hAnsi="Times New Roman" w:cs="Times New Roman"/>
          <w:sz w:val="22"/>
          <w:szCs w:val="22"/>
        </w:rPr>
      </w:pPr>
    </w:p>
    <w:p w14:paraId="04B8A4AE" w14:textId="77777777" w:rsidR="00DF58E6" w:rsidRDefault="00DF58E6">
      <w:pPr>
        <w:tabs>
          <w:tab w:val="left" w:pos="720"/>
          <w:tab w:val="left" w:pos="1440"/>
          <w:tab w:val="left" w:pos="2160"/>
          <w:tab w:val="left" w:pos="2880"/>
          <w:tab w:val="left" w:pos="3600"/>
        </w:tabs>
        <w:ind w:left="3600" w:hanging="3600"/>
        <w:rPr>
          <w:del w:id="602" w:author="DOE &amp; BOE" w:date="2020-02-10T07:44:00Z"/>
          <w:rFonts w:ascii="Times New Roman" w:hAnsi="Times New Roman" w:cs="Times New Roman"/>
          <w:sz w:val="22"/>
          <w:szCs w:val="22"/>
        </w:rPr>
      </w:pPr>
      <w:del w:id="603"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(b)</w:delText>
        </w:r>
        <w:r>
          <w:rPr>
            <w:rFonts w:ascii="Times New Roman" w:hAnsi="Times New Roman" w:cs="Times New Roman"/>
            <w:sz w:val="22"/>
            <w:szCs w:val="22"/>
          </w:rPr>
          <w:tab/>
          <w:delText>Strategies for recruiting, induction, training, and retention of personnel.</w:delText>
        </w:r>
      </w:del>
    </w:p>
    <w:p w14:paraId="3A9258D0" w14:textId="77777777" w:rsidR="00DF58E6" w:rsidRDefault="00DF58E6">
      <w:pPr>
        <w:tabs>
          <w:tab w:val="left" w:pos="720"/>
          <w:tab w:val="left" w:pos="1440"/>
          <w:tab w:val="left" w:pos="2160"/>
          <w:tab w:val="left" w:pos="2880"/>
          <w:tab w:val="left" w:pos="3600"/>
        </w:tabs>
        <w:rPr>
          <w:del w:id="604" w:author="DOE &amp; BOE" w:date="2020-02-10T07:44:00Z"/>
          <w:rFonts w:ascii="Times New Roman" w:hAnsi="Times New Roman" w:cs="Times New Roman"/>
          <w:sz w:val="22"/>
          <w:szCs w:val="22"/>
        </w:rPr>
      </w:pPr>
    </w:p>
    <w:p w14:paraId="1B6606D8" w14:textId="77777777" w:rsidR="00DF58E6" w:rsidRDefault="00DF58E6">
      <w:pPr>
        <w:tabs>
          <w:tab w:val="left" w:pos="720"/>
          <w:tab w:val="left" w:pos="1440"/>
          <w:tab w:val="left" w:pos="2160"/>
          <w:tab w:val="left" w:pos="2880"/>
          <w:tab w:val="left" w:pos="3600"/>
        </w:tabs>
        <w:ind w:left="3600" w:hanging="3600"/>
        <w:rPr>
          <w:del w:id="605" w:author="DOE &amp; BOE" w:date="2020-02-10T07:44:00Z"/>
          <w:rFonts w:ascii="Times New Roman" w:hAnsi="Times New Roman" w:cs="Times New Roman"/>
          <w:sz w:val="22"/>
          <w:szCs w:val="22"/>
        </w:rPr>
      </w:pPr>
      <w:del w:id="606"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(c)</w:delText>
        </w:r>
        <w:r>
          <w:rPr>
            <w:rFonts w:ascii="Times New Roman" w:hAnsi="Times New Roman" w:cs="Times New Roman"/>
            <w:sz w:val="22"/>
            <w:szCs w:val="22"/>
          </w:rPr>
          <w:tab/>
          <w:delText>The process for staff evaluation and supervision that includes professional support for teachers and administrators.</w:delText>
        </w:r>
      </w:del>
    </w:p>
    <w:p w14:paraId="342159CC" w14:textId="77777777" w:rsidR="00DF58E6" w:rsidRDefault="00DF58E6">
      <w:pPr>
        <w:tabs>
          <w:tab w:val="left" w:pos="720"/>
          <w:tab w:val="left" w:pos="1440"/>
          <w:tab w:val="left" w:pos="2160"/>
          <w:tab w:val="left" w:pos="2880"/>
          <w:tab w:val="left" w:pos="3600"/>
        </w:tabs>
        <w:rPr>
          <w:del w:id="607" w:author="DOE &amp; BOE" w:date="2020-02-10T07:44:00Z"/>
          <w:rFonts w:ascii="Times New Roman" w:hAnsi="Times New Roman" w:cs="Times New Roman"/>
          <w:sz w:val="22"/>
          <w:szCs w:val="22"/>
        </w:rPr>
      </w:pPr>
    </w:p>
    <w:p w14:paraId="7E7EABF7" w14:textId="77777777" w:rsidR="00DF58E6" w:rsidRDefault="00DF58E6">
      <w:pPr>
        <w:tabs>
          <w:tab w:val="left" w:pos="720"/>
          <w:tab w:val="left" w:pos="1440"/>
          <w:tab w:val="left" w:pos="2160"/>
          <w:tab w:val="left" w:pos="2880"/>
          <w:tab w:val="left" w:pos="3600"/>
        </w:tabs>
        <w:ind w:left="3600" w:hanging="3600"/>
        <w:rPr>
          <w:del w:id="608" w:author="DOE &amp; BOE" w:date="2020-02-10T07:44:00Z"/>
          <w:rFonts w:ascii="Times New Roman" w:hAnsi="Times New Roman" w:cs="Times New Roman"/>
          <w:sz w:val="22"/>
          <w:szCs w:val="22"/>
        </w:rPr>
      </w:pPr>
      <w:del w:id="609"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(d)</w:delText>
        </w:r>
        <w:r>
          <w:rPr>
            <w:rFonts w:ascii="Times New Roman" w:hAnsi="Times New Roman" w:cs="Times New Roman"/>
            <w:sz w:val="22"/>
            <w:szCs w:val="22"/>
          </w:rPr>
          <w:tab/>
          <w:delText>The Training and Development System in alignment with standards established in Section 8.08 of this rule.</w:delText>
        </w:r>
      </w:del>
    </w:p>
    <w:p w14:paraId="5C982029" w14:textId="77777777" w:rsidR="00DF58E6" w:rsidRDefault="00DF58E6">
      <w:pPr>
        <w:tabs>
          <w:tab w:val="left" w:pos="720"/>
          <w:tab w:val="left" w:pos="1440"/>
          <w:tab w:val="left" w:pos="2160"/>
          <w:tab w:val="left" w:pos="2880"/>
          <w:tab w:val="left" w:pos="3600"/>
        </w:tabs>
        <w:rPr>
          <w:del w:id="610" w:author="DOE &amp; BOE" w:date="2020-02-10T07:44:00Z"/>
          <w:rFonts w:ascii="Times New Roman" w:hAnsi="Times New Roman" w:cs="Times New Roman"/>
          <w:sz w:val="22"/>
          <w:szCs w:val="22"/>
        </w:rPr>
      </w:pPr>
    </w:p>
    <w:p w14:paraId="61F2DE8C" w14:textId="77777777" w:rsidR="00DF58E6" w:rsidRDefault="00DF58E6">
      <w:pPr>
        <w:tabs>
          <w:tab w:val="left" w:pos="720"/>
          <w:tab w:val="left" w:pos="1440"/>
          <w:tab w:val="left" w:pos="2160"/>
          <w:tab w:val="left" w:pos="2880"/>
          <w:tab w:val="left" w:pos="3600"/>
        </w:tabs>
        <w:ind w:left="2880" w:hanging="2880"/>
        <w:rPr>
          <w:del w:id="611" w:author="DOE &amp; BOE" w:date="2020-02-10T07:44:00Z"/>
          <w:rFonts w:ascii="Times New Roman" w:hAnsi="Times New Roman" w:cs="Times New Roman"/>
          <w:sz w:val="22"/>
          <w:szCs w:val="22"/>
        </w:rPr>
      </w:pPr>
      <w:del w:id="612"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w:delText>
        </w:r>
      </w:del>
      <w:bookmarkStart w:id="613" w:name="_Toc23944404"/>
      <w:r w:rsidR="00741A3C" w:rsidRPr="00251896">
        <w:t>4</w:t>
      </w:r>
      <w:del w:id="614" w:author="DOE &amp; BOE" w:date="2020-02-10T07:44:00Z">
        <w:r>
          <w:rPr>
            <w:rFonts w:ascii="Times New Roman" w:hAnsi="Times New Roman" w:cs="Times New Roman"/>
            <w:sz w:val="22"/>
            <w:szCs w:val="22"/>
          </w:rPr>
          <w:delText>)</w:delText>
        </w:r>
        <w:r>
          <w:rPr>
            <w:rFonts w:ascii="Times New Roman" w:hAnsi="Times New Roman" w:cs="Times New Roman"/>
            <w:sz w:val="22"/>
            <w:szCs w:val="22"/>
          </w:rPr>
          <w:tab/>
          <w:delText>Analysis of the allocation, adequacy, and replacement plan for library-media resources and instructional materials and equipment, as described in Sections 9.01 and 9</w:delText>
        </w:r>
      </w:del>
      <w:r w:rsidR="00741A3C" w:rsidRPr="00251896">
        <w:t>.03</w:t>
      </w:r>
      <w:del w:id="615" w:author="DOE &amp; BOE" w:date="2020-02-10T07:44:00Z">
        <w:r>
          <w:rPr>
            <w:rFonts w:ascii="Times New Roman" w:hAnsi="Times New Roman" w:cs="Times New Roman"/>
            <w:sz w:val="22"/>
            <w:szCs w:val="22"/>
          </w:rPr>
          <w:delText xml:space="preserve"> of this rule.</w:delText>
        </w:r>
      </w:del>
    </w:p>
    <w:p w14:paraId="3D507C92" w14:textId="77777777" w:rsidR="00DF58E6" w:rsidRDefault="00DF58E6">
      <w:pPr>
        <w:tabs>
          <w:tab w:val="left" w:pos="720"/>
          <w:tab w:val="left" w:pos="1440"/>
          <w:tab w:val="left" w:pos="2160"/>
          <w:tab w:val="left" w:pos="2880"/>
          <w:tab w:val="left" w:pos="3600"/>
        </w:tabs>
        <w:rPr>
          <w:del w:id="616" w:author="DOE &amp; BOE" w:date="2020-02-10T07:44:00Z"/>
          <w:rFonts w:ascii="Times New Roman" w:hAnsi="Times New Roman" w:cs="Times New Roman"/>
          <w:sz w:val="22"/>
          <w:szCs w:val="22"/>
        </w:rPr>
      </w:pPr>
    </w:p>
    <w:p w14:paraId="53C7D377" w14:textId="77777777" w:rsidR="00DF58E6" w:rsidRDefault="00DF58E6">
      <w:pPr>
        <w:tabs>
          <w:tab w:val="left" w:pos="720"/>
          <w:tab w:val="left" w:pos="1440"/>
          <w:tab w:val="left" w:pos="2160"/>
          <w:tab w:val="left" w:pos="2880"/>
          <w:tab w:val="left" w:pos="3600"/>
        </w:tabs>
        <w:ind w:left="2880" w:hanging="2880"/>
        <w:rPr>
          <w:del w:id="617" w:author="DOE &amp; BOE" w:date="2020-02-10T07:44:00Z"/>
          <w:rFonts w:ascii="Times New Roman" w:hAnsi="Times New Roman" w:cs="Times New Roman"/>
          <w:sz w:val="22"/>
          <w:szCs w:val="22"/>
        </w:rPr>
      </w:pPr>
      <w:del w:id="618"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(5)</w:delText>
        </w:r>
        <w:r>
          <w:rPr>
            <w:rFonts w:ascii="Times New Roman" w:hAnsi="Times New Roman" w:cs="Times New Roman"/>
            <w:sz w:val="22"/>
            <w:szCs w:val="22"/>
          </w:rPr>
          <w:tab/>
          <w:delText>The school administrative unit’s plan for use of technology for student learning and efficient school administrative unit operations.</w:delText>
        </w:r>
      </w:del>
    </w:p>
    <w:p w14:paraId="340861AF" w14:textId="77777777" w:rsidR="00DF58E6" w:rsidRDefault="00DF58E6">
      <w:pPr>
        <w:tabs>
          <w:tab w:val="left" w:pos="720"/>
          <w:tab w:val="left" w:pos="1440"/>
          <w:tab w:val="left" w:pos="2160"/>
          <w:tab w:val="left" w:pos="2880"/>
          <w:tab w:val="left" w:pos="3600"/>
        </w:tabs>
        <w:rPr>
          <w:del w:id="619" w:author="DOE &amp; BOE" w:date="2020-02-10T07:44:00Z"/>
          <w:rFonts w:ascii="Times New Roman" w:hAnsi="Times New Roman" w:cs="Times New Roman"/>
          <w:sz w:val="22"/>
          <w:szCs w:val="22"/>
        </w:rPr>
      </w:pPr>
    </w:p>
    <w:p w14:paraId="40984E2A" w14:textId="77777777" w:rsidR="00DF58E6" w:rsidRDefault="00DF58E6">
      <w:pPr>
        <w:tabs>
          <w:tab w:val="left" w:pos="720"/>
          <w:tab w:val="left" w:pos="1440"/>
          <w:tab w:val="left" w:pos="2160"/>
          <w:tab w:val="left" w:pos="2880"/>
          <w:tab w:val="left" w:pos="3600"/>
        </w:tabs>
        <w:rPr>
          <w:del w:id="620" w:author="DOE &amp; BOE" w:date="2020-02-10T07:44:00Z"/>
          <w:rFonts w:ascii="Times New Roman" w:hAnsi="Times New Roman" w:cs="Times New Roman"/>
          <w:sz w:val="22"/>
          <w:szCs w:val="22"/>
        </w:rPr>
      </w:pPr>
      <w:del w:id="621"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(6)</w:delText>
        </w:r>
        <w:r>
          <w:rPr>
            <w:rFonts w:ascii="Times New Roman" w:hAnsi="Times New Roman" w:cs="Times New Roman"/>
            <w:sz w:val="22"/>
            <w:szCs w:val="22"/>
          </w:rPr>
          <w:tab/>
          <w:delText>The plan for maintenance and capital improvements of school facilities.</w:delText>
        </w:r>
      </w:del>
    </w:p>
    <w:p w14:paraId="2DFB8810" w14:textId="77777777" w:rsidR="00DF58E6" w:rsidRDefault="00DF58E6">
      <w:pPr>
        <w:tabs>
          <w:tab w:val="left" w:pos="720"/>
          <w:tab w:val="left" w:pos="1440"/>
          <w:tab w:val="left" w:pos="2160"/>
          <w:tab w:val="left" w:pos="2880"/>
          <w:tab w:val="left" w:pos="3600"/>
        </w:tabs>
        <w:rPr>
          <w:del w:id="622" w:author="DOE &amp; BOE" w:date="2020-02-10T07:44:00Z"/>
          <w:rFonts w:ascii="Times New Roman" w:hAnsi="Times New Roman" w:cs="Times New Roman"/>
          <w:sz w:val="22"/>
          <w:szCs w:val="22"/>
        </w:rPr>
      </w:pPr>
    </w:p>
    <w:p w14:paraId="259F8962" w14:textId="77777777" w:rsidR="00DF58E6" w:rsidRDefault="00DF58E6">
      <w:pPr>
        <w:tabs>
          <w:tab w:val="left" w:pos="720"/>
          <w:tab w:val="left" w:pos="1440"/>
          <w:tab w:val="left" w:pos="2160"/>
          <w:tab w:val="left" w:pos="2880"/>
          <w:tab w:val="left" w:pos="3600"/>
        </w:tabs>
        <w:ind w:left="2880" w:hanging="2880"/>
        <w:rPr>
          <w:del w:id="623" w:author="DOE &amp; BOE" w:date="2020-02-10T07:44:00Z"/>
          <w:rFonts w:ascii="Times New Roman" w:hAnsi="Times New Roman" w:cs="Times New Roman"/>
          <w:sz w:val="22"/>
          <w:szCs w:val="22"/>
        </w:rPr>
      </w:pPr>
      <w:del w:id="624"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(7)</w:delText>
        </w:r>
        <w:r>
          <w:rPr>
            <w:rFonts w:ascii="Times New Roman" w:hAnsi="Times New Roman" w:cs="Times New Roman"/>
            <w:sz w:val="22"/>
            <w:szCs w:val="22"/>
          </w:rPr>
          <w:tab/>
          <w:delText>All policies and plans required by law and rule. The Commissioner will post on the Department’s website a list of all required plans and policies and will update such a list annually prior to the start of school.</w:delText>
        </w:r>
      </w:del>
    </w:p>
    <w:p w14:paraId="74663796" w14:textId="77777777" w:rsidR="00DF58E6" w:rsidRDefault="00DF58E6">
      <w:pPr>
        <w:tabs>
          <w:tab w:val="left" w:pos="720"/>
          <w:tab w:val="left" w:pos="1440"/>
          <w:tab w:val="left" w:pos="2160"/>
          <w:tab w:val="left" w:pos="2880"/>
          <w:tab w:val="left" w:pos="3600"/>
        </w:tabs>
        <w:rPr>
          <w:del w:id="625" w:author="DOE &amp; BOE" w:date="2020-02-10T07:44:00Z"/>
          <w:rFonts w:ascii="Times New Roman" w:hAnsi="Times New Roman" w:cs="Times New Roman"/>
          <w:sz w:val="22"/>
          <w:szCs w:val="22"/>
        </w:rPr>
      </w:pPr>
    </w:p>
    <w:p w14:paraId="106F5E2C" w14:textId="77777777" w:rsidR="00DF58E6" w:rsidRDefault="00DF58E6">
      <w:pPr>
        <w:tabs>
          <w:tab w:val="left" w:pos="720"/>
          <w:tab w:val="left" w:pos="1440"/>
          <w:tab w:val="left" w:pos="2160"/>
          <w:tab w:val="left" w:pos="2880"/>
          <w:tab w:val="left" w:pos="3600"/>
        </w:tabs>
        <w:ind w:left="2880" w:hanging="2880"/>
        <w:rPr>
          <w:del w:id="626" w:author="DOE &amp; BOE" w:date="2020-02-10T07:44:00Z"/>
          <w:rFonts w:ascii="Times New Roman" w:hAnsi="Times New Roman" w:cs="Times New Roman"/>
          <w:sz w:val="22"/>
          <w:szCs w:val="22"/>
        </w:rPr>
      </w:pPr>
      <w:del w:id="627"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(8)</w:delText>
        </w:r>
        <w:r>
          <w:rPr>
            <w:rFonts w:ascii="Times New Roman" w:hAnsi="Times New Roman" w:cs="Times New Roman"/>
            <w:sz w:val="22"/>
            <w:szCs w:val="22"/>
          </w:rPr>
          <w:tab/>
          <w:delText>A plan, for implementation by the end of the 2006-2007 school year contingent upon funding of Essential Programs and Services or its equivalent, of student learning of the content areas Career Preparation, Foreign Languages, and Visual and Performing Arts.</w:delText>
        </w:r>
      </w:del>
    </w:p>
    <w:p w14:paraId="1B7C6806" w14:textId="77777777" w:rsidR="00DF58E6" w:rsidRDefault="00DF58E6">
      <w:pPr>
        <w:tabs>
          <w:tab w:val="left" w:pos="720"/>
          <w:tab w:val="left" w:pos="1440"/>
          <w:tab w:val="left" w:pos="2160"/>
          <w:tab w:val="left" w:pos="2880"/>
          <w:tab w:val="left" w:pos="3600"/>
        </w:tabs>
        <w:rPr>
          <w:del w:id="628" w:author="DOE &amp; BOE" w:date="2020-02-10T07:44:00Z"/>
          <w:rFonts w:ascii="Times New Roman" w:hAnsi="Times New Roman" w:cs="Times New Roman"/>
          <w:sz w:val="22"/>
          <w:szCs w:val="22"/>
        </w:rPr>
      </w:pPr>
    </w:p>
    <w:p w14:paraId="0EAF5DD6" w14:textId="77777777" w:rsidR="00DF58E6" w:rsidRDefault="00DF58E6">
      <w:pPr>
        <w:tabs>
          <w:tab w:val="left" w:pos="720"/>
          <w:tab w:val="left" w:pos="1440"/>
          <w:tab w:val="left" w:pos="2160"/>
          <w:tab w:val="left" w:pos="2880"/>
          <w:tab w:val="left" w:pos="3600"/>
        </w:tabs>
        <w:ind w:left="2880" w:hanging="2880"/>
        <w:rPr>
          <w:del w:id="629" w:author="DOE &amp; BOE" w:date="2020-02-10T07:44:00Z"/>
          <w:rFonts w:ascii="Times New Roman" w:hAnsi="Times New Roman" w:cs="Times New Roman"/>
          <w:sz w:val="22"/>
          <w:szCs w:val="22"/>
        </w:rPr>
      </w:pPr>
      <w:del w:id="630"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(9)</w:delText>
        </w:r>
        <w:r>
          <w:rPr>
            <w:rFonts w:ascii="Times New Roman" w:hAnsi="Times New Roman" w:cs="Times New Roman"/>
            <w:sz w:val="22"/>
            <w:szCs w:val="22"/>
          </w:rPr>
          <w:tab/>
          <w:delText>Applied technology education and adult and community education programs, where such programs exist.</w:delText>
        </w:r>
      </w:del>
    </w:p>
    <w:p w14:paraId="78AFA24C"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631" w:author="DOE &amp; BOE" w:date="2020-02-10T07:44:00Z"/>
          <w:b w:val="0"/>
          <w:sz w:val="22"/>
          <w:szCs w:val="22"/>
          <w:u w:val="none"/>
        </w:rPr>
      </w:pPr>
    </w:p>
    <w:p w14:paraId="04F2295C"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632" w:author="DOE &amp; BOE" w:date="2020-02-10T07:44:00Z"/>
          <w:b w:val="0"/>
          <w:sz w:val="22"/>
          <w:szCs w:val="22"/>
          <w:u w:val="none"/>
        </w:rPr>
      </w:pPr>
      <w:del w:id="633" w:author="DOE &amp; BOE" w:date="2020-02-10T07:44:00Z">
        <w:r>
          <w:rPr>
            <w:b w:val="0"/>
            <w:sz w:val="22"/>
            <w:szCs w:val="22"/>
            <w:u w:val="none"/>
          </w:rPr>
          <w:tab/>
          <w:delText>4.03</w:delText>
        </w:r>
        <w:r>
          <w:rPr>
            <w:b w:val="0"/>
            <w:sz w:val="22"/>
            <w:szCs w:val="22"/>
            <w:u w:val="none"/>
          </w:rPr>
          <w:tab/>
        </w:r>
        <w:r w:rsidRPr="00BC4D0C">
          <w:rPr>
            <w:sz w:val="22"/>
            <w:szCs w:val="22"/>
            <w:u w:val="none"/>
          </w:rPr>
          <w:delText>Adoption of the Comprehensive Education Plan</w:delText>
        </w:r>
      </w:del>
    </w:p>
    <w:p w14:paraId="592969B0"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634" w:author="DOE &amp; BOE" w:date="2020-02-10T07:44:00Z"/>
          <w:b w:val="0"/>
          <w:sz w:val="22"/>
          <w:szCs w:val="22"/>
          <w:u w:val="none"/>
        </w:rPr>
      </w:pPr>
    </w:p>
    <w:p w14:paraId="380A6A2E" w14:textId="77777777" w:rsidR="00DF58E6" w:rsidRDefault="00DF58E6">
      <w:pPr>
        <w:pStyle w:val="BodyTextIndent2"/>
        <w:tabs>
          <w:tab w:val="clear" w:pos="-2160"/>
          <w:tab w:val="left" w:pos="720"/>
          <w:tab w:val="left" w:pos="1440"/>
          <w:tab w:val="left" w:pos="2160"/>
          <w:tab w:val="left" w:pos="2880"/>
          <w:tab w:val="left" w:pos="3600"/>
        </w:tabs>
        <w:ind w:left="1440" w:hanging="1440"/>
        <w:rPr>
          <w:del w:id="635" w:author="DOE &amp; BOE" w:date="2020-02-10T07:44:00Z"/>
          <w:sz w:val="22"/>
          <w:szCs w:val="22"/>
        </w:rPr>
      </w:pPr>
      <w:del w:id="636" w:author="DOE &amp; BOE" w:date="2020-02-10T07:44:00Z">
        <w:r>
          <w:rPr>
            <w:sz w:val="22"/>
            <w:szCs w:val="22"/>
          </w:rPr>
          <w:tab/>
        </w:r>
        <w:r>
          <w:rPr>
            <w:sz w:val="22"/>
            <w:szCs w:val="22"/>
          </w:rPr>
          <w:tab/>
          <w:delText>A</w:delText>
        </w:r>
      </w:del>
      <w:moveFromRangeStart w:id="637" w:author="DOE &amp; BOE" w:date="2020-02-10T07:44:00Z" w:name="move32213119"/>
      <w:moveFrom w:id="638" w:author="DOE &amp; BOE" w:date="2020-02-10T07:44:00Z">
        <w:r w:rsidR="00741A3C" w:rsidRPr="00251896">
          <w:rPr>
            <w:sz w:val="22"/>
          </w:rPr>
          <w:t xml:space="preserve"> proposed </w:t>
        </w:r>
        <w:r w:rsidR="00462915" w:rsidRPr="00251896">
          <w:rPr>
            <w:sz w:val="22"/>
          </w:rPr>
          <w:t>Comprehensive Education Plan</w:t>
        </w:r>
        <w:r w:rsidR="00741A3C" w:rsidRPr="00251896">
          <w:rPr>
            <w:sz w:val="22"/>
          </w:rPr>
          <w:t xml:space="preserve"> shall be on the agenda of at least one meeting of the school board. The school board shall invite participation and discussion of the P</w:t>
        </w:r>
        <w:r w:rsidR="00462915" w:rsidRPr="00251896">
          <w:rPr>
            <w:sz w:val="22"/>
          </w:rPr>
          <w:t>lan</w:t>
        </w:r>
        <w:r w:rsidR="00741A3C" w:rsidRPr="00251896">
          <w:rPr>
            <w:sz w:val="22"/>
          </w:rPr>
          <w:t xml:space="preserve"> by parents, citizens, staff, and students. After receiving comments on the proposed P</w:t>
        </w:r>
        <w:r w:rsidR="00462915" w:rsidRPr="00251896">
          <w:rPr>
            <w:sz w:val="22"/>
          </w:rPr>
          <w:t>lan</w:t>
        </w:r>
        <w:r w:rsidR="00741A3C" w:rsidRPr="00251896">
          <w:rPr>
            <w:sz w:val="22"/>
          </w:rPr>
          <w:t xml:space="preserve">, the school board shall review the proposal, make any modifications deemed appropriate, and adopt a final </w:t>
        </w:r>
      </w:moveFrom>
      <w:moveFromRangeEnd w:id="637"/>
      <w:del w:id="639" w:author="DOE &amp; BOE" w:date="2020-02-10T07:44:00Z">
        <w:r>
          <w:rPr>
            <w:sz w:val="22"/>
            <w:szCs w:val="22"/>
          </w:rPr>
          <w:delText>Plan by the end of the 2002-2003 school year.</w:delText>
        </w:r>
      </w:del>
    </w:p>
    <w:p w14:paraId="029843DA"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640" w:author="DOE &amp; BOE" w:date="2020-02-10T07:44:00Z"/>
          <w:b w:val="0"/>
          <w:sz w:val="22"/>
          <w:szCs w:val="22"/>
          <w:u w:val="none"/>
        </w:rPr>
      </w:pPr>
    </w:p>
    <w:p w14:paraId="34496A39" w14:textId="266FAD35" w:rsidR="00855712" w:rsidRPr="00251896" w:rsidRDefault="00DF58E6" w:rsidP="00251896">
      <w:pPr>
        <w:pStyle w:val="Heading2"/>
      </w:pPr>
      <w:del w:id="641" w:author="DOE &amp; BOE" w:date="2020-02-10T07:44:00Z">
        <w:r>
          <w:rPr>
            <w:b w:val="0"/>
          </w:rPr>
          <w:tab/>
          <w:delText>4.04</w:delText>
        </w:r>
      </w:del>
      <w:r w:rsidR="00741A3C" w:rsidRPr="00251896">
        <w:tab/>
        <w:t xml:space="preserve">Annual Update of the </w:t>
      </w:r>
      <w:r w:rsidR="00462915" w:rsidRPr="00251896">
        <w:t>Comprehensive Education Plan</w:t>
      </w:r>
      <w:bookmarkEnd w:id="613"/>
      <w:ins w:id="642" w:author="DOE &amp; BOE" w:date="2020-02-10T07:44:00Z">
        <w:r w:rsidR="00741A3C" w:rsidRPr="00E510F9">
          <w:t xml:space="preserve"> </w:t>
        </w:r>
      </w:ins>
    </w:p>
    <w:p w14:paraId="255487C6"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643" w:author="DOE &amp; BOE" w:date="2020-02-10T07:44:00Z"/>
          <w:b w:val="0"/>
          <w:sz w:val="22"/>
          <w:szCs w:val="22"/>
          <w:u w:val="none"/>
        </w:rPr>
      </w:pPr>
    </w:p>
    <w:p w14:paraId="7F7CDC94" w14:textId="37D13958" w:rsidR="00855712" w:rsidRPr="00E510F9" w:rsidRDefault="00741A3C" w:rsidP="00251896">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Each school administrative unit shall annually update its </w:t>
      </w:r>
      <w:r w:rsidR="00462915">
        <w:rPr>
          <w:sz w:val="22"/>
          <w:szCs w:val="22"/>
        </w:rPr>
        <w:t>Comprehensive Education Plan</w:t>
      </w:r>
      <w:del w:id="644" w:author="DOE &amp; BOE" w:date="2020-02-10T07:44:00Z">
        <w:r w:rsidR="00DF58E6">
          <w:rPr>
            <w:sz w:val="22"/>
            <w:szCs w:val="22"/>
          </w:rPr>
          <w:delText>. Beginning in the 2003-2004 school year, it</w:delText>
        </w:r>
      </w:del>
      <w:ins w:id="645" w:author="DOE &amp; BOE" w:date="2020-02-10T07:44:00Z">
        <w:r w:rsidRPr="00E510F9">
          <w:rPr>
            <w:sz w:val="22"/>
            <w:szCs w:val="22"/>
          </w:rPr>
          <w:t xml:space="preserve">, adopted according to the procedure outlined in </w:t>
        </w:r>
        <w:r w:rsidR="00181F63" w:rsidRPr="00E510F9">
          <w:rPr>
            <w:sz w:val="22"/>
            <w:szCs w:val="22"/>
          </w:rPr>
          <w:t>Section 7.01</w:t>
        </w:r>
        <w:r w:rsidRPr="00E510F9">
          <w:rPr>
            <w:sz w:val="22"/>
            <w:szCs w:val="22"/>
          </w:rPr>
          <w:t>. It</w:t>
        </w:r>
      </w:ins>
      <w:r w:rsidRPr="00E510F9">
        <w:rPr>
          <w:sz w:val="22"/>
          <w:szCs w:val="22"/>
        </w:rPr>
        <w:t xml:space="preserve"> shall be the responsibility of the superintendent to report annually to the citizenry on the ongoing school improvement process and the updated </w:t>
      </w:r>
      <w:ins w:id="646" w:author="DOE &amp; BOE" w:date="2020-02-10T07:44:00Z">
        <w:r w:rsidR="00462915">
          <w:rPr>
            <w:sz w:val="22"/>
            <w:szCs w:val="22"/>
          </w:rPr>
          <w:t xml:space="preserve">Comprehensive Education </w:t>
        </w:r>
      </w:ins>
      <w:r w:rsidR="00462915">
        <w:rPr>
          <w:sz w:val="22"/>
          <w:szCs w:val="22"/>
        </w:rPr>
        <w:t>Plan</w:t>
      </w:r>
      <w:r w:rsidRPr="00E510F9">
        <w:rPr>
          <w:sz w:val="22"/>
          <w:szCs w:val="22"/>
        </w:rPr>
        <w:t xml:space="preserve">. Citizen recommendations shall be considered prior to annual school board action on the </w:t>
      </w:r>
      <w:r w:rsidR="00462915">
        <w:rPr>
          <w:sz w:val="22"/>
          <w:szCs w:val="22"/>
        </w:rPr>
        <w:t>Plan</w:t>
      </w:r>
      <w:r w:rsidRPr="00E510F9">
        <w:rPr>
          <w:sz w:val="22"/>
          <w:szCs w:val="22"/>
        </w:rPr>
        <w:t xml:space="preserve">. The superintendent shall certify progress on the </w:t>
      </w:r>
      <w:r w:rsidR="00462915" w:rsidRPr="00E510F9">
        <w:rPr>
          <w:sz w:val="22"/>
          <w:szCs w:val="22"/>
        </w:rPr>
        <w:t>P</w:t>
      </w:r>
      <w:r w:rsidR="00462915">
        <w:rPr>
          <w:sz w:val="22"/>
          <w:szCs w:val="22"/>
        </w:rPr>
        <w:t>lan</w:t>
      </w:r>
      <w:r w:rsidR="00462915" w:rsidRPr="00E510F9">
        <w:rPr>
          <w:sz w:val="22"/>
          <w:szCs w:val="22"/>
        </w:rPr>
        <w:t xml:space="preserve"> </w:t>
      </w:r>
      <w:r w:rsidRPr="00E510F9">
        <w:rPr>
          <w:sz w:val="22"/>
          <w:szCs w:val="22"/>
        </w:rPr>
        <w:t>to the Commissioner on an annual basis</w:t>
      </w:r>
      <w:del w:id="647" w:author="DOE &amp; BOE" w:date="2020-02-10T07:44:00Z">
        <w:r w:rsidR="00DF58E6">
          <w:rPr>
            <w:sz w:val="22"/>
            <w:szCs w:val="22"/>
          </w:rPr>
          <w:delText xml:space="preserve"> beginning in the 2003-2004 school year</w:delText>
        </w:r>
      </w:del>
      <w:r w:rsidRPr="00E510F9">
        <w:rPr>
          <w:sz w:val="22"/>
          <w:szCs w:val="22"/>
        </w:rPr>
        <w:t>.</w:t>
      </w:r>
    </w:p>
    <w:p w14:paraId="7091BFDB" w14:textId="77777777" w:rsidR="00DF58E6" w:rsidRDefault="00DF58E6">
      <w:pPr>
        <w:pStyle w:val="BodyTextIndent2"/>
        <w:tabs>
          <w:tab w:val="clear" w:pos="-2160"/>
          <w:tab w:val="left" w:pos="720"/>
          <w:tab w:val="left" w:pos="1440"/>
          <w:tab w:val="left" w:pos="2160"/>
          <w:tab w:val="left" w:pos="2880"/>
          <w:tab w:val="left" w:pos="3600"/>
        </w:tabs>
        <w:ind w:left="0"/>
        <w:rPr>
          <w:del w:id="648" w:author="DOE &amp; BOE" w:date="2020-02-10T07:44:00Z"/>
          <w:sz w:val="22"/>
          <w:szCs w:val="22"/>
        </w:rPr>
      </w:pPr>
    </w:p>
    <w:p w14:paraId="74270BBB" w14:textId="416CFADF" w:rsidR="00855712" w:rsidRPr="00251896" w:rsidRDefault="00DF58E6" w:rsidP="00251896">
      <w:pPr>
        <w:pStyle w:val="Heading2"/>
      </w:pPr>
      <w:del w:id="649" w:author="DOE &amp; BOE" w:date="2020-02-10T07:44:00Z">
        <w:r>
          <w:tab/>
        </w:r>
      </w:del>
      <w:bookmarkStart w:id="650" w:name="_Toc23944405"/>
      <w:r w:rsidR="00741A3C" w:rsidRPr="00251896">
        <w:t>4.</w:t>
      </w:r>
      <w:del w:id="651" w:author="DOE &amp; BOE" w:date="2020-02-10T07:44:00Z">
        <w:r>
          <w:delText>05</w:delText>
        </w:r>
      </w:del>
      <w:ins w:id="652" w:author="DOE &amp; BOE" w:date="2020-02-10T07:44:00Z">
        <w:r w:rsidR="00741A3C" w:rsidRPr="00E510F9">
          <w:t>04</w:t>
        </w:r>
      </w:ins>
      <w:r w:rsidR="00741A3C" w:rsidRPr="00251896">
        <w:tab/>
        <w:t xml:space="preserve">Approval of the </w:t>
      </w:r>
      <w:r w:rsidR="00462915" w:rsidRPr="00251896">
        <w:t>Comprehensive Education Plan</w:t>
      </w:r>
      <w:bookmarkEnd w:id="650"/>
      <w:ins w:id="653" w:author="DOE &amp; BOE" w:date="2020-02-10T07:44:00Z">
        <w:r w:rsidR="00741A3C" w:rsidRPr="00E510F9">
          <w:t xml:space="preserve"> </w:t>
        </w:r>
      </w:ins>
    </w:p>
    <w:p w14:paraId="0CE1107C" w14:textId="77777777" w:rsidR="00DF58E6" w:rsidRDefault="00DF58E6">
      <w:pPr>
        <w:pStyle w:val="BodyTextIndent2"/>
        <w:keepNext/>
        <w:keepLines/>
        <w:tabs>
          <w:tab w:val="clear" w:pos="-2160"/>
          <w:tab w:val="left" w:pos="720"/>
          <w:tab w:val="left" w:pos="1440"/>
          <w:tab w:val="left" w:pos="2160"/>
          <w:tab w:val="left" w:pos="2880"/>
          <w:tab w:val="left" w:pos="3600"/>
        </w:tabs>
        <w:ind w:left="0"/>
        <w:rPr>
          <w:del w:id="654" w:author="DOE &amp; BOE" w:date="2020-02-10T07:44:00Z"/>
          <w:sz w:val="22"/>
          <w:szCs w:val="22"/>
        </w:rPr>
      </w:pPr>
    </w:p>
    <w:p w14:paraId="18F9E96A" w14:textId="314225DC" w:rsidR="00855712" w:rsidRPr="00E510F9" w:rsidRDefault="00741A3C" w:rsidP="00251896">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When a school administrative unit is on provisional approval stat</w:t>
      </w:r>
      <w:r w:rsidR="005B249F" w:rsidRPr="00E510F9">
        <w:rPr>
          <w:sz w:val="22"/>
          <w:szCs w:val="22"/>
        </w:rPr>
        <w:t xml:space="preserve">us in accordance with Section </w:t>
      </w:r>
      <w:del w:id="655" w:author="DOE &amp; BOE" w:date="2020-02-10T07:44:00Z">
        <w:r w:rsidR="00DF58E6">
          <w:rPr>
            <w:sz w:val="22"/>
            <w:szCs w:val="22"/>
          </w:rPr>
          <w:delText>14</w:delText>
        </w:r>
      </w:del>
      <w:ins w:id="656" w:author="DOE &amp; BOE" w:date="2020-02-10T07:44:00Z">
        <w:r w:rsidR="005B249F" w:rsidRPr="00E510F9">
          <w:rPr>
            <w:sz w:val="22"/>
            <w:szCs w:val="22"/>
          </w:rPr>
          <w:t>7</w:t>
        </w:r>
      </w:ins>
      <w:r w:rsidRPr="00E510F9">
        <w:rPr>
          <w:sz w:val="22"/>
          <w:szCs w:val="22"/>
        </w:rPr>
        <w:t xml:space="preserve">.02, the </w:t>
      </w:r>
      <w:r w:rsidR="00462915">
        <w:rPr>
          <w:sz w:val="22"/>
          <w:szCs w:val="22"/>
        </w:rPr>
        <w:t>Comprehensive Education Plan</w:t>
      </w:r>
      <w:r w:rsidRPr="00E510F9">
        <w:rPr>
          <w:sz w:val="22"/>
          <w:szCs w:val="22"/>
        </w:rPr>
        <w:t xml:space="preserve"> shall be subject to approval by the Commissioner.</w:t>
      </w:r>
    </w:p>
    <w:p w14:paraId="51B34755" w14:textId="77777777" w:rsidR="00DF58E6" w:rsidRDefault="00DF58E6">
      <w:pPr>
        <w:pStyle w:val="BodyTextIndent2"/>
        <w:tabs>
          <w:tab w:val="clear" w:pos="-2160"/>
          <w:tab w:val="left" w:pos="720"/>
          <w:tab w:val="left" w:pos="1440"/>
          <w:tab w:val="left" w:pos="2160"/>
          <w:tab w:val="left" w:pos="2880"/>
          <w:tab w:val="left" w:pos="3600"/>
        </w:tabs>
        <w:ind w:left="0"/>
        <w:rPr>
          <w:del w:id="657" w:author="DOE &amp; BOE" w:date="2020-02-10T07:44:00Z"/>
          <w:sz w:val="22"/>
          <w:szCs w:val="22"/>
        </w:rPr>
      </w:pPr>
    </w:p>
    <w:p w14:paraId="65C45C9F" w14:textId="77777777" w:rsidR="00DF58E6" w:rsidRDefault="00DF58E6">
      <w:pPr>
        <w:pStyle w:val="BodyTextIndent2"/>
        <w:tabs>
          <w:tab w:val="clear" w:pos="-2160"/>
          <w:tab w:val="left" w:pos="720"/>
          <w:tab w:val="left" w:pos="1440"/>
          <w:tab w:val="left" w:pos="2160"/>
          <w:tab w:val="left" w:pos="2880"/>
          <w:tab w:val="left" w:pos="3600"/>
        </w:tabs>
        <w:ind w:left="0"/>
        <w:rPr>
          <w:del w:id="658" w:author="DOE &amp; BOE" w:date="2020-02-10T07:44:00Z"/>
          <w:sz w:val="22"/>
          <w:szCs w:val="22"/>
        </w:rPr>
      </w:pPr>
    </w:p>
    <w:p w14:paraId="467C5150" w14:textId="39222A4F" w:rsidR="00840E67" w:rsidRPr="00E510F9" w:rsidRDefault="00741A3C" w:rsidP="00840E67">
      <w:pPr>
        <w:pStyle w:val="Heading2"/>
        <w:rPr>
          <w:ins w:id="659" w:author="DOE &amp; BOE" w:date="2020-02-10T07:44:00Z"/>
        </w:rPr>
      </w:pPr>
      <w:moveFromRangeStart w:id="660" w:author="DOE &amp; BOE" w:date="2020-02-10T07:44:00Z" w:name="move32213120"/>
      <w:moveFrom w:id="661" w:author="DOE &amp; BOE" w:date="2020-02-10T07:44:00Z">
        <w:r w:rsidRPr="00251896">
          <w:t>Section 5.</w:t>
        </w:r>
        <w:r w:rsidRPr="00251896">
          <w:tab/>
        </w:r>
      </w:moveFrom>
      <w:bookmarkStart w:id="662" w:name="_Toc23944406"/>
      <w:moveFromRangeEnd w:id="660"/>
      <w:ins w:id="663" w:author="DOE &amp; BOE" w:date="2020-02-10T07:44:00Z">
        <w:r w:rsidR="00840E67" w:rsidRPr="00E510F9">
          <w:t>4.05</w:t>
        </w:r>
        <w:r w:rsidR="00840E67" w:rsidRPr="00E510F9">
          <w:tab/>
        </w:r>
        <w:r w:rsidR="003F4984" w:rsidRPr="00E510F9">
          <w:t>Comprehensive</w:t>
        </w:r>
        <w:r w:rsidR="00B25159" w:rsidRPr="00E510F9">
          <w:t xml:space="preserve"> </w:t>
        </w:r>
        <w:r w:rsidR="0073290A" w:rsidRPr="00E510F9">
          <w:t>School A</w:t>
        </w:r>
        <w:r w:rsidR="00476E66" w:rsidRPr="00E510F9">
          <w:t>pproval Requirements</w:t>
        </w:r>
        <w:r w:rsidR="00B25159" w:rsidRPr="00E510F9">
          <w:t xml:space="preserve"> Reference</w:t>
        </w:r>
        <w:bookmarkEnd w:id="662"/>
        <w:r w:rsidR="00840E67" w:rsidRPr="00E510F9">
          <w:t xml:space="preserve"> </w:t>
        </w:r>
      </w:ins>
    </w:p>
    <w:p w14:paraId="2A4840AE" w14:textId="53C474AA" w:rsidR="00662EDF" w:rsidRPr="00E510F9" w:rsidRDefault="002939DD" w:rsidP="007E722B">
      <w:pPr>
        <w:pStyle w:val="BodyTextIndent2"/>
        <w:tabs>
          <w:tab w:val="clear" w:pos="-2160"/>
          <w:tab w:val="left" w:pos="720"/>
          <w:tab w:val="left" w:pos="1440"/>
          <w:tab w:val="left" w:pos="2160"/>
          <w:tab w:val="left" w:pos="2880"/>
          <w:tab w:val="left" w:pos="3600"/>
        </w:tabs>
        <w:spacing w:after="240"/>
        <w:ind w:left="1440" w:hanging="1440"/>
        <w:rPr>
          <w:ins w:id="664" w:author="DOE &amp; BOE" w:date="2020-02-10T07:44:00Z"/>
          <w:sz w:val="22"/>
          <w:szCs w:val="22"/>
        </w:rPr>
      </w:pPr>
      <w:ins w:id="665" w:author="DOE &amp; BOE" w:date="2020-02-10T07:44:00Z">
        <w:r w:rsidRPr="00E510F9">
          <w:rPr>
            <w:sz w:val="22"/>
            <w:szCs w:val="22"/>
          </w:rPr>
          <w:tab/>
        </w:r>
        <w:r w:rsidRPr="00E510F9">
          <w:rPr>
            <w:sz w:val="22"/>
            <w:szCs w:val="22"/>
          </w:rPr>
          <w:tab/>
        </w:r>
        <w:r w:rsidR="00970E9A" w:rsidRPr="00E510F9">
          <w:rPr>
            <w:sz w:val="22"/>
            <w:szCs w:val="22"/>
          </w:rPr>
          <w:t xml:space="preserve">The </w:t>
        </w:r>
        <w:r w:rsidR="00462915">
          <w:rPr>
            <w:sz w:val="22"/>
            <w:szCs w:val="22"/>
          </w:rPr>
          <w:t>Comprehensive Education Plan</w:t>
        </w:r>
        <w:r w:rsidR="00970E9A" w:rsidRPr="00E510F9">
          <w:rPr>
            <w:sz w:val="22"/>
            <w:szCs w:val="22"/>
          </w:rPr>
          <w:t xml:space="preserve"> shall address the statutory and regulatory requirements </w:t>
        </w:r>
        <w:r w:rsidR="00E161EE" w:rsidRPr="00E510F9">
          <w:rPr>
            <w:sz w:val="22"/>
            <w:szCs w:val="22"/>
          </w:rPr>
          <w:t>of 20-A M.R.S. § 4502 and other</w:t>
        </w:r>
        <w:r w:rsidR="00A24567" w:rsidRPr="00E510F9">
          <w:rPr>
            <w:sz w:val="22"/>
            <w:szCs w:val="22"/>
          </w:rPr>
          <w:t xml:space="preserve"> applicable laws and rules, </w:t>
        </w:r>
        <w:r w:rsidR="00970E9A" w:rsidRPr="00E510F9">
          <w:rPr>
            <w:sz w:val="22"/>
            <w:szCs w:val="22"/>
          </w:rPr>
          <w:t xml:space="preserve">as summarized in the chart on the Department’s </w:t>
        </w:r>
        <w:proofErr w:type="gramStart"/>
        <w:r w:rsidR="00521934" w:rsidRPr="00E510F9">
          <w:rPr>
            <w:sz w:val="22"/>
            <w:szCs w:val="22"/>
          </w:rPr>
          <w:t>Public</w:t>
        </w:r>
        <w:r w:rsidR="00970E9A" w:rsidRPr="00E510F9">
          <w:rPr>
            <w:sz w:val="22"/>
            <w:szCs w:val="22"/>
          </w:rPr>
          <w:t xml:space="preserve"> School</w:t>
        </w:r>
        <w:proofErr w:type="gramEnd"/>
        <w:r w:rsidR="00970E9A" w:rsidRPr="00E510F9">
          <w:rPr>
            <w:sz w:val="22"/>
            <w:szCs w:val="22"/>
          </w:rPr>
          <w:t xml:space="preserve"> Approval web page.</w:t>
        </w:r>
      </w:ins>
    </w:p>
    <w:p w14:paraId="6EBDFDC6" w14:textId="77777777" w:rsidR="00DF58E6" w:rsidRDefault="00741A3C">
      <w:pPr>
        <w:pStyle w:val="Heading1"/>
        <w:rPr>
          <w:del w:id="666" w:author="DOE &amp; BOE" w:date="2020-02-10T07:44:00Z"/>
        </w:rPr>
      </w:pPr>
      <w:bookmarkStart w:id="667" w:name="_Toc531353715"/>
      <w:bookmarkStart w:id="668" w:name="_Toc23944407"/>
      <w:moveToRangeStart w:id="669" w:author="DOE &amp; BOE" w:date="2020-02-10T07:44:00Z" w:name="move32213120"/>
      <w:moveTo w:id="670" w:author="DOE &amp; BOE" w:date="2020-02-10T07:44:00Z">
        <w:r w:rsidRPr="00251896">
          <w:t>Section 5.</w:t>
        </w:r>
        <w:r w:rsidRPr="00251896">
          <w:tab/>
        </w:r>
      </w:moveTo>
      <w:moveToRangeEnd w:id="669"/>
      <w:del w:id="671" w:author="DOE &amp; BOE" w:date="2020-02-10T07:44:00Z">
        <w:r w:rsidR="00DF58E6">
          <w:delText>CURRICULUM AND COMPREHENSIVE ASSESSMENT SYSTEM</w:delText>
        </w:r>
      </w:del>
    </w:p>
    <w:p w14:paraId="09BD9669" w14:textId="77777777" w:rsidR="00DF58E6" w:rsidRDefault="00DF58E6">
      <w:pPr>
        <w:pStyle w:val="Heading1"/>
        <w:rPr>
          <w:del w:id="672" w:author="DOE &amp; BOE" w:date="2020-02-10T07:44:00Z"/>
        </w:rPr>
      </w:pPr>
    </w:p>
    <w:p w14:paraId="493FE8D3" w14:textId="77777777" w:rsidR="00DF58E6" w:rsidRDefault="00DF58E6">
      <w:pPr>
        <w:tabs>
          <w:tab w:val="left" w:pos="720"/>
          <w:tab w:val="left" w:pos="1440"/>
          <w:tab w:val="left" w:pos="2160"/>
          <w:tab w:val="left" w:pos="2880"/>
          <w:tab w:val="left" w:pos="3600"/>
        </w:tabs>
        <w:ind w:left="1440" w:hanging="1440"/>
        <w:rPr>
          <w:del w:id="673" w:author="DOE &amp; BOE" w:date="2020-02-10T07:44:00Z"/>
          <w:rFonts w:ascii="Times New Roman" w:hAnsi="Times New Roman" w:cs="Times New Roman"/>
          <w:sz w:val="22"/>
          <w:szCs w:val="22"/>
        </w:rPr>
      </w:pPr>
      <w:del w:id="674" w:author="DOE &amp; BOE" w:date="2020-02-10T07:44:00Z">
        <w:r>
          <w:rPr>
            <w:rFonts w:ascii="Times New Roman" w:hAnsi="Times New Roman" w:cs="Times New Roman"/>
            <w:sz w:val="22"/>
            <w:szCs w:val="22"/>
          </w:rPr>
          <w:tab/>
          <w:delText>5.01</w:delText>
        </w:r>
        <w:r>
          <w:rPr>
            <w:rFonts w:ascii="Times New Roman" w:hAnsi="Times New Roman" w:cs="Times New Roman"/>
            <w:sz w:val="22"/>
            <w:szCs w:val="22"/>
          </w:rPr>
          <w:tab/>
          <w:delText>Each school administrative unit shall have a written curriculum aligned with the system of Learning Results specified in Me. Dept. of Ed. Reg. 131. Each elementary, middle, and secondary school shall provide courses of study that comply with the requirements of Me. Dept. of Ed. Reg. 127.</w:delText>
        </w:r>
      </w:del>
    </w:p>
    <w:p w14:paraId="33D3C6B6" w14:textId="77777777" w:rsidR="00DF58E6" w:rsidRDefault="00DF58E6">
      <w:pPr>
        <w:tabs>
          <w:tab w:val="left" w:pos="720"/>
          <w:tab w:val="left" w:pos="1440"/>
          <w:tab w:val="left" w:pos="2160"/>
          <w:tab w:val="left" w:pos="2880"/>
          <w:tab w:val="left" w:pos="3600"/>
        </w:tabs>
        <w:rPr>
          <w:del w:id="675" w:author="DOE &amp; BOE" w:date="2020-02-10T07:44:00Z"/>
          <w:rFonts w:ascii="Times New Roman" w:hAnsi="Times New Roman" w:cs="Times New Roman"/>
          <w:sz w:val="22"/>
          <w:szCs w:val="22"/>
        </w:rPr>
      </w:pPr>
    </w:p>
    <w:p w14:paraId="5E7B08B6" w14:textId="77777777" w:rsidR="00DF58E6" w:rsidRDefault="00DF58E6">
      <w:pPr>
        <w:pStyle w:val="BodyTextIndent2"/>
        <w:tabs>
          <w:tab w:val="clear" w:pos="-2160"/>
          <w:tab w:val="left" w:pos="720"/>
          <w:tab w:val="left" w:pos="1440"/>
          <w:tab w:val="left" w:pos="2160"/>
          <w:tab w:val="left" w:pos="2880"/>
          <w:tab w:val="left" w:pos="3600"/>
        </w:tabs>
        <w:ind w:left="1440" w:hanging="1440"/>
        <w:rPr>
          <w:del w:id="676" w:author="DOE &amp; BOE" w:date="2020-02-10T07:44:00Z"/>
          <w:sz w:val="22"/>
          <w:szCs w:val="22"/>
        </w:rPr>
      </w:pPr>
      <w:del w:id="677" w:author="DOE &amp; BOE" w:date="2020-02-10T07:44:00Z">
        <w:r>
          <w:rPr>
            <w:sz w:val="22"/>
            <w:szCs w:val="22"/>
          </w:rPr>
          <w:tab/>
        </w:r>
        <w:r>
          <w:rPr>
            <w:sz w:val="22"/>
            <w:szCs w:val="22"/>
          </w:rPr>
          <w:tab/>
          <w:delText>The school administrative unit shall inform parents and students of the curriculum, instructional expectations, and assessment system.</w:delText>
        </w:r>
      </w:del>
    </w:p>
    <w:p w14:paraId="310A0ABB" w14:textId="77777777" w:rsidR="00DF58E6" w:rsidRDefault="00DF58E6">
      <w:pPr>
        <w:pStyle w:val="BodyTextIndent2"/>
        <w:tabs>
          <w:tab w:val="clear" w:pos="-2160"/>
          <w:tab w:val="left" w:pos="720"/>
          <w:tab w:val="left" w:pos="1440"/>
          <w:tab w:val="left" w:pos="2160"/>
          <w:tab w:val="left" w:pos="2880"/>
          <w:tab w:val="left" w:pos="3600"/>
        </w:tabs>
        <w:ind w:left="0"/>
        <w:rPr>
          <w:del w:id="678" w:author="DOE &amp; BOE" w:date="2020-02-10T07:44:00Z"/>
          <w:sz w:val="22"/>
          <w:szCs w:val="22"/>
        </w:rPr>
      </w:pPr>
    </w:p>
    <w:p w14:paraId="694A6EE3" w14:textId="77777777" w:rsidR="00DF58E6" w:rsidRDefault="00DF58E6">
      <w:pPr>
        <w:tabs>
          <w:tab w:val="left" w:pos="720"/>
          <w:tab w:val="left" w:pos="1440"/>
          <w:tab w:val="left" w:pos="2160"/>
          <w:tab w:val="left" w:pos="2880"/>
          <w:tab w:val="left" w:pos="3600"/>
        </w:tabs>
        <w:rPr>
          <w:del w:id="679" w:author="DOE &amp; BOE" w:date="2020-02-10T07:44:00Z"/>
          <w:rFonts w:ascii="Times New Roman" w:hAnsi="Times New Roman" w:cs="Times New Roman"/>
          <w:sz w:val="22"/>
          <w:szCs w:val="22"/>
        </w:rPr>
      </w:pPr>
      <w:del w:id="680" w:author="DOE &amp; BOE" w:date="2020-02-10T07:44:00Z">
        <w:r>
          <w:rPr>
            <w:rFonts w:ascii="Times New Roman" w:hAnsi="Times New Roman" w:cs="Times New Roman"/>
            <w:sz w:val="22"/>
            <w:szCs w:val="22"/>
          </w:rPr>
          <w:tab/>
          <w:delText>5.02</w:delText>
        </w:r>
        <w:r>
          <w:rPr>
            <w:rFonts w:ascii="Times New Roman" w:hAnsi="Times New Roman" w:cs="Times New Roman"/>
            <w:sz w:val="22"/>
            <w:szCs w:val="22"/>
          </w:rPr>
          <w:tab/>
        </w:r>
        <w:r w:rsidRPr="00BC4D0C">
          <w:rPr>
            <w:rFonts w:ascii="Times New Roman" w:hAnsi="Times New Roman" w:cs="Times New Roman"/>
            <w:b/>
            <w:sz w:val="22"/>
            <w:szCs w:val="22"/>
          </w:rPr>
          <w:delText>State-wide Assessment Program</w:delText>
        </w:r>
      </w:del>
    </w:p>
    <w:p w14:paraId="678CFB31" w14:textId="77777777" w:rsidR="00DF58E6" w:rsidRDefault="00DF58E6">
      <w:pPr>
        <w:tabs>
          <w:tab w:val="left" w:pos="720"/>
          <w:tab w:val="left" w:pos="1440"/>
          <w:tab w:val="left" w:pos="2160"/>
          <w:tab w:val="left" w:pos="2880"/>
          <w:tab w:val="left" w:pos="3600"/>
        </w:tabs>
        <w:rPr>
          <w:del w:id="681" w:author="DOE &amp; BOE" w:date="2020-02-10T07:44:00Z"/>
          <w:rFonts w:ascii="Times New Roman" w:hAnsi="Times New Roman" w:cs="Times New Roman"/>
          <w:sz w:val="22"/>
          <w:szCs w:val="22"/>
        </w:rPr>
      </w:pPr>
    </w:p>
    <w:p w14:paraId="268D62E4" w14:textId="77777777" w:rsidR="00DF58E6" w:rsidRDefault="00DF58E6">
      <w:pPr>
        <w:pStyle w:val="BodyTextIndent2"/>
        <w:tabs>
          <w:tab w:val="clear" w:pos="-2160"/>
          <w:tab w:val="left" w:pos="720"/>
          <w:tab w:val="left" w:pos="1440"/>
          <w:tab w:val="left" w:pos="2160"/>
          <w:tab w:val="left" w:pos="2880"/>
          <w:tab w:val="left" w:pos="3600"/>
        </w:tabs>
        <w:ind w:left="1440" w:hanging="1440"/>
        <w:rPr>
          <w:del w:id="682" w:author="DOE &amp; BOE" w:date="2020-02-10T07:44:00Z"/>
          <w:sz w:val="22"/>
          <w:szCs w:val="22"/>
        </w:rPr>
      </w:pPr>
      <w:del w:id="683" w:author="DOE &amp; BOE" w:date="2020-02-10T07:44:00Z">
        <w:r>
          <w:rPr>
            <w:sz w:val="22"/>
            <w:szCs w:val="22"/>
          </w:rPr>
          <w:tab/>
        </w:r>
        <w:r>
          <w:rPr>
            <w:sz w:val="22"/>
            <w:szCs w:val="22"/>
          </w:rPr>
          <w:tab/>
          <w:delText>Each school administrative unit shall participate in the Maine Education Assessment in grades 4, 8, and 11 in accordance with Me. Dept. of Ed. Reg. 127.</w:delText>
        </w:r>
      </w:del>
    </w:p>
    <w:p w14:paraId="1917815F" w14:textId="77777777" w:rsidR="00DF58E6" w:rsidRDefault="00DF58E6">
      <w:pPr>
        <w:pStyle w:val="BodyTextIndent2"/>
        <w:tabs>
          <w:tab w:val="clear" w:pos="-2160"/>
          <w:tab w:val="left" w:pos="720"/>
          <w:tab w:val="left" w:pos="1440"/>
          <w:tab w:val="left" w:pos="2160"/>
          <w:tab w:val="left" w:pos="2880"/>
          <w:tab w:val="left" w:pos="3600"/>
        </w:tabs>
        <w:ind w:left="0"/>
        <w:rPr>
          <w:del w:id="684" w:author="DOE &amp; BOE" w:date="2020-02-10T07:44:00Z"/>
          <w:sz w:val="22"/>
          <w:szCs w:val="22"/>
        </w:rPr>
      </w:pPr>
    </w:p>
    <w:p w14:paraId="35CAEA5C"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685" w:author="DOE &amp; BOE" w:date="2020-02-10T07:44:00Z"/>
          <w:b w:val="0"/>
          <w:sz w:val="22"/>
          <w:szCs w:val="22"/>
          <w:u w:val="none"/>
        </w:rPr>
      </w:pPr>
      <w:del w:id="686" w:author="DOE &amp; BOE" w:date="2020-02-10T07:44:00Z">
        <w:r>
          <w:rPr>
            <w:b w:val="0"/>
            <w:sz w:val="22"/>
            <w:szCs w:val="22"/>
            <w:u w:val="none"/>
          </w:rPr>
          <w:tab/>
          <w:delText>5.03</w:delText>
        </w:r>
        <w:r>
          <w:rPr>
            <w:b w:val="0"/>
            <w:sz w:val="22"/>
            <w:szCs w:val="22"/>
            <w:u w:val="none"/>
          </w:rPr>
          <w:tab/>
        </w:r>
        <w:r w:rsidRPr="00BC4D0C">
          <w:rPr>
            <w:sz w:val="22"/>
            <w:szCs w:val="22"/>
            <w:u w:val="none"/>
          </w:rPr>
          <w:delText>Local Assessment System</w:delText>
        </w:r>
      </w:del>
    </w:p>
    <w:p w14:paraId="448DA4E3"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687" w:author="DOE &amp; BOE" w:date="2020-02-10T07:44:00Z"/>
          <w:b w:val="0"/>
          <w:sz w:val="22"/>
          <w:szCs w:val="22"/>
          <w:u w:val="none"/>
        </w:rPr>
      </w:pPr>
    </w:p>
    <w:p w14:paraId="08FB6DA9" w14:textId="77777777" w:rsidR="00DF58E6" w:rsidRDefault="00DF58E6">
      <w:pPr>
        <w:pStyle w:val="Heading3"/>
        <w:keepNext w:val="0"/>
        <w:tabs>
          <w:tab w:val="left" w:pos="720"/>
          <w:tab w:val="left" w:pos="1440"/>
          <w:tab w:val="left" w:pos="2160"/>
          <w:tab w:val="left" w:pos="2880"/>
          <w:tab w:val="left" w:pos="3600"/>
        </w:tabs>
        <w:ind w:left="1440" w:hanging="1440"/>
        <w:rPr>
          <w:del w:id="688" w:author="DOE &amp; BOE" w:date="2020-02-10T07:44:00Z"/>
          <w:b/>
          <w:sz w:val="22"/>
          <w:szCs w:val="22"/>
        </w:rPr>
      </w:pPr>
      <w:del w:id="689" w:author="DOE &amp; BOE" w:date="2020-02-10T07:44:00Z">
        <w:r>
          <w:rPr>
            <w:b/>
            <w:sz w:val="22"/>
            <w:szCs w:val="22"/>
          </w:rPr>
          <w:tab/>
        </w:r>
        <w:r>
          <w:rPr>
            <w:b/>
            <w:sz w:val="22"/>
            <w:szCs w:val="22"/>
          </w:rPr>
          <w:tab/>
          <w:delText>Each school board shall, by the end of the 2003-2004 school year, adopt and implement a local assessment system as the measure of student progress on achievement of the content standards of the system of Learning Results, in accordance with Me. Dept. of Ed. Reg. 127.</w:delText>
        </w:r>
      </w:del>
    </w:p>
    <w:p w14:paraId="30AAB407" w14:textId="77777777" w:rsidR="00DF58E6" w:rsidRDefault="00DF58E6">
      <w:pPr>
        <w:pStyle w:val="Heading3"/>
        <w:keepNext w:val="0"/>
        <w:tabs>
          <w:tab w:val="left" w:pos="720"/>
          <w:tab w:val="left" w:pos="1440"/>
          <w:tab w:val="left" w:pos="2160"/>
          <w:tab w:val="left" w:pos="2880"/>
          <w:tab w:val="left" w:pos="3600"/>
        </w:tabs>
        <w:rPr>
          <w:del w:id="690" w:author="DOE &amp; BOE" w:date="2020-02-10T07:44:00Z"/>
          <w:b/>
          <w:sz w:val="22"/>
          <w:szCs w:val="22"/>
        </w:rPr>
      </w:pPr>
    </w:p>
    <w:p w14:paraId="1FC93CE6" w14:textId="77777777" w:rsidR="00DF58E6" w:rsidRPr="00BC4D0C" w:rsidRDefault="00DF58E6">
      <w:pPr>
        <w:tabs>
          <w:tab w:val="left" w:pos="720"/>
          <w:tab w:val="left" w:pos="1440"/>
          <w:tab w:val="left" w:pos="2160"/>
          <w:tab w:val="left" w:pos="2880"/>
          <w:tab w:val="left" w:pos="3600"/>
        </w:tabs>
        <w:rPr>
          <w:del w:id="691" w:author="DOE &amp; BOE" w:date="2020-02-10T07:44:00Z"/>
          <w:rFonts w:ascii="Times New Roman" w:hAnsi="Times New Roman" w:cs="Times New Roman"/>
          <w:b/>
          <w:sz w:val="22"/>
          <w:szCs w:val="22"/>
        </w:rPr>
      </w:pPr>
      <w:del w:id="692" w:author="DOE &amp; BOE" w:date="2020-02-10T07:44:00Z">
        <w:r>
          <w:rPr>
            <w:rFonts w:ascii="Times New Roman" w:hAnsi="Times New Roman" w:cs="Times New Roman"/>
            <w:sz w:val="22"/>
            <w:szCs w:val="22"/>
          </w:rPr>
          <w:tab/>
          <w:delText>5.04</w:delText>
        </w:r>
        <w:r>
          <w:rPr>
            <w:rFonts w:ascii="Times New Roman" w:hAnsi="Times New Roman" w:cs="Times New Roman"/>
            <w:sz w:val="22"/>
            <w:szCs w:val="22"/>
          </w:rPr>
          <w:tab/>
        </w:r>
        <w:r w:rsidRPr="00BC4D0C">
          <w:rPr>
            <w:rFonts w:ascii="Times New Roman" w:hAnsi="Times New Roman" w:cs="Times New Roman"/>
            <w:b/>
            <w:sz w:val="22"/>
            <w:szCs w:val="22"/>
          </w:rPr>
          <w:delText>Student Performance Reporting</w:delText>
        </w:r>
      </w:del>
    </w:p>
    <w:p w14:paraId="0631FA8E" w14:textId="77777777" w:rsidR="00DF58E6" w:rsidRDefault="00DF58E6">
      <w:pPr>
        <w:tabs>
          <w:tab w:val="left" w:pos="720"/>
          <w:tab w:val="left" w:pos="1440"/>
          <w:tab w:val="left" w:pos="2160"/>
          <w:tab w:val="left" w:pos="2880"/>
          <w:tab w:val="left" w:pos="3600"/>
        </w:tabs>
        <w:rPr>
          <w:del w:id="693" w:author="DOE &amp; BOE" w:date="2020-02-10T07:44:00Z"/>
          <w:rFonts w:ascii="Times New Roman" w:hAnsi="Times New Roman" w:cs="Times New Roman"/>
          <w:sz w:val="22"/>
          <w:szCs w:val="22"/>
        </w:rPr>
      </w:pPr>
    </w:p>
    <w:p w14:paraId="4665D980" w14:textId="77777777" w:rsidR="00DF58E6" w:rsidRDefault="00DF58E6">
      <w:pPr>
        <w:pStyle w:val="BodyTextIndent2"/>
        <w:tabs>
          <w:tab w:val="clear" w:pos="-2160"/>
          <w:tab w:val="left" w:pos="720"/>
          <w:tab w:val="left" w:pos="1440"/>
          <w:tab w:val="left" w:pos="2160"/>
          <w:tab w:val="left" w:pos="2880"/>
          <w:tab w:val="left" w:pos="3600"/>
        </w:tabs>
        <w:ind w:left="1440" w:hanging="1440"/>
        <w:rPr>
          <w:del w:id="694" w:author="DOE &amp; BOE" w:date="2020-02-10T07:44:00Z"/>
          <w:sz w:val="22"/>
          <w:szCs w:val="22"/>
        </w:rPr>
      </w:pPr>
      <w:del w:id="695" w:author="DOE &amp; BOE" w:date="2020-02-10T07:44:00Z">
        <w:r>
          <w:rPr>
            <w:sz w:val="22"/>
            <w:szCs w:val="22"/>
          </w:rPr>
          <w:tab/>
        </w:r>
        <w:r>
          <w:rPr>
            <w:sz w:val="22"/>
            <w:szCs w:val="22"/>
          </w:rPr>
          <w:tab/>
          <w:delText>Teachers shall report the academic performance of all students on the content areas of the system of Learning Results on a regular basis, in accordance with Me. Dept. of Ed. Reg. 127. A summary of individual student performance shall be provided to parents at least three times each school year.</w:delText>
        </w:r>
      </w:del>
    </w:p>
    <w:p w14:paraId="4C55DB04" w14:textId="77777777" w:rsidR="00DF58E6" w:rsidRDefault="00DF58E6">
      <w:pPr>
        <w:pStyle w:val="BodyTextIndent2"/>
        <w:tabs>
          <w:tab w:val="clear" w:pos="-2160"/>
          <w:tab w:val="left" w:pos="720"/>
          <w:tab w:val="left" w:pos="1440"/>
          <w:tab w:val="left" w:pos="2160"/>
          <w:tab w:val="left" w:pos="2880"/>
          <w:tab w:val="left" w:pos="3600"/>
        </w:tabs>
        <w:ind w:left="0"/>
        <w:rPr>
          <w:del w:id="696" w:author="DOE &amp; BOE" w:date="2020-02-10T07:44:00Z"/>
          <w:sz w:val="22"/>
          <w:szCs w:val="22"/>
        </w:rPr>
      </w:pPr>
    </w:p>
    <w:p w14:paraId="14C0084A" w14:textId="77777777" w:rsidR="00DF58E6" w:rsidRDefault="00DF58E6">
      <w:pPr>
        <w:pStyle w:val="BodyTextIndent2"/>
        <w:tabs>
          <w:tab w:val="clear" w:pos="-2160"/>
          <w:tab w:val="left" w:pos="720"/>
          <w:tab w:val="left" w:pos="1440"/>
          <w:tab w:val="left" w:pos="2160"/>
          <w:tab w:val="left" w:pos="2880"/>
          <w:tab w:val="left" w:pos="3600"/>
        </w:tabs>
        <w:ind w:left="1440" w:hanging="1440"/>
        <w:rPr>
          <w:del w:id="697" w:author="DOE &amp; BOE" w:date="2020-02-10T07:44:00Z"/>
          <w:sz w:val="22"/>
          <w:szCs w:val="22"/>
        </w:rPr>
      </w:pPr>
      <w:del w:id="698" w:author="DOE &amp; BOE" w:date="2020-02-10T07:44:00Z">
        <w:r>
          <w:rPr>
            <w:sz w:val="22"/>
            <w:szCs w:val="22"/>
          </w:rPr>
          <w:tab/>
        </w:r>
        <w:r>
          <w:rPr>
            <w:sz w:val="22"/>
            <w:szCs w:val="22"/>
          </w:rPr>
          <w:tab/>
          <w:delText>Parents shall have the opportunity to meet individually with their student’s teacher about their student’s performance at least once during each school year.</w:delText>
        </w:r>
      </w:del>
    </w:p>
    <w:p w14:paraId="260ABE93" w14:textId="77777777" w:rsidR="00DF58E6" w:rsidRDefault="00DF58E6">
      <w:pPr>
        <w:pStyle w:val="BodyTextIndent2"/>
        <w:tabs>
          <w:tab w:val="clear" w:pos="-2160"/>
          <w:tab w:val="left" w:pos="720"/>
          <w:tab w:val="left" w:pos="1440"/>
          <w:tab w:val="left" w:pos="2160"/>
          <w:tab w:val="left" w:pos="2880"/>
          <w:tab w:val="left" w:pos="3600"/>
        </w:tabs>
        <w:ind w:left="0"/>
        <w:rPr>
          <w:del w:id="699" w:author="DOE &amp; BOE" w:date="2020-02-10T07:44:00Z"/>
          <w:sz w:val="22"/>
          <w:szCs w:val="22"/>
        </w:rPr>
      </w:pPr>
    </w:p>
    <w:p w14:paraId="053DD004" w14:textId="77777777" w:rsidR="00DF58E6" w:rsidRDefault="00DF58E6">
      <w:pPr>
        <w:tabs>
          <w:tab w:val="left" w:pos="720"/>
          <w:tab w:val="left" w:pos="1440"/>
          <w:tab w:val="left" w:pos="2160"/>
          <w:tab w:val="left" w:pos="2880"/>
          <w:tab w:val="left" w:pos="3600"/>
        </w:tabs>
        <w:rPr>
          <w:del w:id="700" w:author="DOE &amp; BOE" w:date="2020-02-10T07:44:00Z"/>
          <w:rFonts w:ascii="Times New Roman" w:hAnsi="Times New Roman" w:cs="Times New Roman"/>
          <w:sz w:val="22"/>
          <w:szCs w:val="22"/>
        </w:rPr>
      </w:pPr>
      <w:del w:id="701" w:author="DOE &amp; BOE" w:date="2020-02-10T07:44:00Z">
        <w:r>
          <w:rPr>
            <w:rFonts w:ascii="Times New Roman" w:hAnsi="Times New Roman" w:cs="Times New Roman"/>
            <w:sz w:val="22"/>
            <w:szCs w:val="22"/>
          </w:rPr>
          <w:tab/>
          <w:delText>5.05</w:delText>
        </w:r>
        <w:r>
          <w:rPr>
            <w:rFonts w:ascii="Times New Roman" w:hAnsi="Times New Roman" w:cs="Times New Roman"/>
            <w:sz w:val="22"/>
            <w:szCs w:val="22"/>
          </w:rPr>
          <w:tab/>
        </w:r>
        <w:r w:rsidRPr="00BC4D0C">
          <w:rPr>
            <w:rFonts w:ascii="Times New Roman" w:hAnsi="Times New Roman" w:cs="Times New Roman"/>
            <w:b/>
            <w:sz w:val="22"/>
            <w:szCs w:val="22"/>
          </w:rPr>
          <w:delText>Program Evaluation</w:delText>
        </w:r>
      </w:del>
    </w:p>
    <w:p w14:paraId="2F61EF4A" w14:textId="77777777" w:rsidR="00DF58E6" w:rsidRDefault="00DF58E6">
      <w:pPr>
        <w:tabs>
          <w:tab w:val="left" w:pos="720"/>
          <w:tab w:val="left" w:pos="1440"/>
          <w:tab w:val="left" w:pos="2160"/>
          <w:tab w:val="left" w:pos="2880"/>
          <w:tab w:val="left" w:pos="3600"/>
        </w:tabs>
        <w:rPr>
          <w:del w:id="702" w:author="DOE &amp; BOE" w:date="2020-02-10T07:44:00Z"/>
          <w:rFonts w:ascii="Times New Roman" w:hAnsi="Times New Roman" w:cs="Times New Roman"/>
          <w:sz w:val="22"/>
          <w:szCs w:val="22"/>
        </w:rPr>
      </w:pPr>
    </w:p>
    <w:p w14:paraId="5B25A872" w14:textId="77777777" w:rsidR="00DF58E6" w:rsidRDefault="00DF58E6">
      <w:pPr>
        <w:pStyle w:val="BodyTextIndent2"/>
        <w:tabs>
          <w:tab w:val="clear" w:pos="-2160"/>
          <w:tab w:val="left" w:pos="720"/>
          <w:tab w:val="left" w:pos="1440"/>
          <w:tab w:val="left" w:pos="2160"/>
          <w:tab w:val="left" w:pos="2880"/>
          <w:tab w:val="left" w:pos="3600"/>
        </w:tabs>
        <w:ind w:left="1440" w:hanging="1440"/>
        <w:rPr>
          <w:del w:id="703" w:author="DOE &amp; BOE" w:date="2020-02-10T07:44:00Z"/>
          <w:sz w:val="22"/>
          <w:szCs w:val="22"/>
        </w:rPr>
      </w:pPr>
      <w:del w:id="704" w:author="DOE &amp; BOE" w:date="2020-02-10T07:44:00Z">
        <w:r>
          <w:rPr>
            <w:sz w:val="22"/>
            <w:szCs w:val="22"/>
          </w:rPr>
          <w:tab/>
        </w:r>
        <w:r>
          <w:rPr>
            <w:sz w:val="22"/>
            <w:szCs w:val="22"/>
          </w:rPr>
          <w:tab/>
          <w:delText>School administrative units shall demonstrate how school and student assessment data are used to evaluate, develop, and improve curriculum, instruction, and assessment, as specified in the Comprehensive Education Plan.</w:delText>
        </w:r>
      </w:del>
    </w:p>
    <w:p w14:paraId="4EBC10F4" w14:textId="77777777" w:rsidR="00DF58E6" w:rsidRDefault="00DF58E6">
      <w:pPr>
        <w:pStyle w:val="BodyTextIndent2"/>
        <w:tabs>
          <w:tab w:val="clear" w:pos="-2160"/>
          <w:tab w:val="left" w:pos="720"/>
          <w:tab w:val="left" w:pos="1440"/>
          <w:tab w:val="left" w:pos="2160"/>
          <w:tab w:val="left" w:pos="2880"/>
          <w:tab w:val="left" w:pos="3600"/>
        </w:tabs>
        <w:ind w:left="0"/>
        <w:rPr>
          <w:del w:id="705" w:author="DOE &amp; BOE" w:date="2020-02-10T07:44:00Z"/>
          <w:sz w:val="22"/>
          <w:szCs w:val="22"/>
        </w:rPr>
      </w:pPr>
    </w:p>
    <w:p w14:paraId="1FE33DEE" w14:textId="77777777" w:rsidR="00DF58E6" w:rsidRDefault="00DF58E6">
      <w:pPr>
        <w:pStyle w:val="BodyTextIndent2"/>
        <w:tabs>
          <w:tab w:val="clear" w:pos="-2160"/>
          <w:tab w:val="left" w:pos="720"/>
          <w:tab w:val="left" w:pos="1440"/>
          <w:tab w:val="left" w:pos="2160"/>
          <w:tab w:val="left" w:pos="2880"/>
          <w:tab w:val="left" w:pos="3600"/>
        </w:tabs>
        <w:ind w:left="0"/>
        <w:rPr>
          <w:del w:id="706" w:author="DOE &amp; BOE" w:date="2020-02-10T07:44:00Z"/>
          <w:sz w:val="22"/>
          <w:szCs w:val="22"/>
        </w:rPr>
      </w:pPr>
    </w:p>
    <w:p w14:paraId="30E62C27" w14:textId="77777777" w:rsidR="00855712" w:rsidRPr="00E510F9" w:rsidRDefault="008F0A34" w:rsidP="003A555A">
      <w:pPr>
        <w:pStyle w:val="Heading1"/>
        <w:rPr>
          <w:ins w:id="707" w:author="DOE &amp; BOE" w:date="2020-02-10T07:44:00Z"/>
        </w:rPr>
      </w:pPr>
      <w:ins w:id="708" w:author="DOE &amp; BOE" w:date="2020-02-10T07:44:00Z">
        <w:r w:rsidRPr="00E510F9">
          <w:t xml:space="preserve">OTHER </w:t>
        </w:r>
        <w:r w:rsidR="00741A3C" w:rsidRPr="00E510F9">
          <w:t>MINIMUM REQUIREMENTS</w:t>
        </w:r>
        <w:bookmarkEnd w:id="667"/>
        <w:bookmarkEnd w:id="668"/>
      </w:ins>
    </w:p>
    <w:p w14:paraId="6BCB8C67" w14:textId="77777777" w:rsidR="00DF58E6" w:rsidRPr="00BC4D0C" w:rsidRDefault="00741A3C">
      <w:pPr>
        <w:pStyle w:val="Heading1"/>
        <w:keepLines/>
        <w:rPr>
          <w:del w:id="709" w:author="DOE &amp; BOE" w:date="2020-02-10T07:44:00Z"/>
          <w:b w:val="0"/>
        </w:rPr>
      </w:pPr>
      <w:ins w:id="710" w:author="DOE &amp; BOE" w:date="2020-02-10T07:44:00Z">
        <w:r w:rsidRPr="00E510F9">
          <w:tab/>
          <w:t xml:space="preserve">This </w:t>
        </w:r>
      </w:ins>
      <w:r w:rsidR="00432FF2" w:rsidRPr="00251896">
        <w:t>S</w:t>
      </w:r>
      <w:r w:rsidRPr="00251896">
        <w:t xml:space="preserve">ection </w:t>
      </w:r>
      <w:del w:id="711" w:author="DOE &amp; BOE" w:date="2020-02-10T07:44:00Z">
        <w:r w:rsidR="00DF58E6" w:rsidRPr="00BC4D0C">
          <w:rPr>
            <w:b w:val="0"/>
          </w:rPr>
          <w:delText>6.</w:delText>
        </w:r>
        <w:r w:rsidR="00DF58E6" w:rsidRPr="00BC4D0C">
          <w:rPr>
            <w:b w:val="0"/>
          </w:rPr>
          <w:tab/>
          <w:delText>INSTRUCTIONAL TIME</w:delText>
        </w:r>
      </w:del>
    </w:p>
    <w:p w14:paraId="7AD64D6A" w14:textId="77777777" w:rsidR="00DF58E6" w:rsidRDefault="00DF58E6">
      <w:pPr>
        <w:pStyle w:val="Heading1"/>
        <w:keepLines/>
        <w:rPr>
          <w:del w:id="712" w:author="DOE &amp; BOE" w:date="2020-02-10T07:44:00Z"/>
        </w:rPr>
      </w:pPr>
    </w:p>
    <w:p w14:paraId="0A64E169" w14:textId="77777777" w:rsidR="00DF58E6" w:rsidRDefault="00DF58E6">
      <w:pPr>
        <w:keepNext/>
        <w:keepLines/>
        <w:tabs>
          <w:tab w:val="left" w:pos="720"/>
          <w:tab w:val="left" w:pos="1440"/>
          <w:tab w:val="left" w:pos="2160"/>
          <w:tab w:val="left" w:pos="2880"/>
          <w:tab w:val="left" w:pos="3600"/>
        </w:tabs>
        <w:rPr>
          <w:del w:id="713" w:author="DOE &amp; BOE" w:date="2020-02-10T07:44:00Z"/>
          <w:rFonts w:ascii="Times New Roman" w:hAnsi="Times New Roman" w:cs="Times New Roman"/>
          <w:sz w:val="22"/>
          <w:szCs w:val="22"/>
        </w:rPr>
      </w:pPr>
      <w:del w:id="714" w:author="DOE &amp; BOE" w:date="2020-02-10T07:44:00Z">
        <w:r>
          <w:rPr>
            <w:rFonts w:ascii="Times New Roman" w:hAnsi="Times New Roman" w:cs="Times New Roman"/>
            <w:sz w:val="22"/>
            <w:szCs w:val="22"/>
          </w:rPr>
          <w:tab/>
          <w:delText>6.01</w:delText>
        </w:r>
        <w:r>
          <w:rPr>
            <w:rFonts w:ascii="Times New Roman" w:hAnsi="Times New Roman" w:cs="Times New Roman"/>
            <w:sz w:val="22"/>
            <w:szCs w:val="22"/>
          </w:rPr>
          <w:tab/>
        </w:r>
        <w:r w:rsidRPr="00BC4D0C">
          <w:rPr>
            <w:rFonts w:ascii="Times New Roman" w:hAnsi="Times New Roman" w:cs="Times New Roman"/>
            <w:b/>
            <w:sz w:val="22"/>
            <w:szCs w:val="22"/>
          </w:rPr>
          <w:delText>School Year</w:delText>
        </w:r>
      </w:del>
    </w:p>
    <w:p w14:paraId="5B281D09" w14:textId="77777777" w:rsidR="00DF58E6" w:rsidRDefault="00DF58E6">
      <w:pPr>
        <w:keepNext/>
        <w:keepLines/>
        <w:tabs>
          <w:tab w:val="left" w:pos="720"/>
          <w:tab w:val="left" w:pos="1440"/>
          <w:tab w:val="left" w:pos="2160"/>
          <w:tab w:val="left" w:pos="2880"/>
          <w:tab w:val="left" w:pos="3600"/>
        </w:tabs>
        <w:rPr>
          <w:del w:id="715" w:author="DOE &amp; BOE" w:date="2020-02-10T07:44:00Z"/>
          <w:rFonts w:ascii="Times New Roman" w:hAnsi="Times New Roman" w:cs="Times New Roman"/>
          <w:sz w:val="22"/>
          <w:szCs w:val="22"/>
        </w:rPr>
      </w:pPr>
    </w:p>
    <w:p w14:paraId="2CEEBC56" w14:textId="77777777" w:rsidR="00DF58E6" w:rsidRDefault="00DF58E6">
      <w:pPr>
        <w:keepNext/>
        <w:keepLines/>
        <w:tabs>
          <w:tab w:val="left" w:pos="720"/>
          <w:tab w:val="left" w:pos="1440"/>
          <w:tab w:val="left" w:pos="2160"/>
          <w:tab w:val="left" w:pos="2880"/>
          <w:tab w:val="left" w:pos="3600"/>
        </w:tabs>
        <w:rPr>
          <w:del w:id="716" w:author="DOE &amp; BOE" w:date="2020-02-10T07:44:00Z"/>
          <w:rFonts w:ascii="Times New Roman" w:hAnsi="Times New Roman" w:cs="Times New Roman"/>
          <w:sz w:val="22"/>
          <w:szCs w:val="22"/>
        </w:rPr>
      </w:pPr>
      <w:del w:id="717" w:author="DOE &amp; BOE" w:date="2020-02-10T07:44:00Z">
        <w:r>
          <w:rPr>
            <w:rFonts w:ascii="Times New Roman" w:hAnsi="Times New Roman" w:cs="Times New Roman"/>
            <w:sz w:val="22"/>
            <w:szCs w:val="22"/>
          </w:rPr>
          <w:tab/>
        </w:r>
        <w:r>
          <w:rPr>
            <w:rFonts w:ascii="Times New Roman" w:hAnsi="Times New Roman" w:cs="Times New Roman"/>
            <w:sz w:val="22"/>
            <w:szCs w:val="22"/>
          </w:rPr>
          <w:tab/>
          <w:delText>A)</w:delText>
        </w:r>
        <w:r>
          <w:rPr>
            <w:rFonts w:ascii="Times New Roman" w:hAnsi="Times New Roman" w:cs="Times New Roman"/>
            <w:sz w:val="22"/>
            <w:szCs w:val="22"/>
          </w:rPr>
          <w:tab/>
        </w:r>
        <w:r w:rsidRPr="00BC4D0C">
          <w:rPr>
            <w:rFonts w:ascii="Times New Roman" w:hAnsi="Times New Roman" w:cs="Times New Roman"/>
            <w:b/>
            <w:sz w:val="22"/>
            <w:szCs w:val="22"/>
          </w:rPr>
          <w:delText>Length of Year</w:delText>
        </w:r>
      </w:del>
    </w:p>
    <w:p w14:paraId="5DBBEF74" w14:textId="77777777" w:rsidR="00DF58E6" w:rsidRDefault="00DF58E6">
      <w:pPr>
        <w:tabs>
          <w:tab w:val="left" w:pos="720"/>
          <w:tab w:val="left" w:pos="1440"/>
          <w:tab w:val="left" w:pos="2160"/>
          <w:tab w:val="left" w:pos="2880"/>
          <w:tab w:val="left" w:pos="3600"/>
        </w:tabs>
        <w:rPr>
          <w:del w:id="718" w:author="DOE &amp; BOE" w:date="2020-02-10T07:44:00Z"/>
          <w:rFonts w:ascii="Times New Roman" w:hAnsi="Times New Roman" w:cs="Times New Roman"/>
          <w:sz w:val="22"/>
          <w:szCs w:val="22"/>
        </w:rPr>
      </w:pPr>
    </w:p>
    <w:p w14:paraId="1EC5B8C2" w14:textId="77777777" w:rsidR="00DF58E6" w:rsidRDefault="00DF58E6">
      <w:pPr>
        <w:tabs>
          <w:tab w:val="left" w:pos="720"/>
          <w:tab w:val="left" w:pos="1440"/>
          <w:tab w:val="left" w:pos="2160"/>
          <w:tab w:val="left" w:pos="2880"/>
          <w:tab w:val="left" w:pos="3600"/>
        </w:tabs>
        <w:ind w:left="2160" w:hanging="2160"/>
        <w:rPr>
          <w:del w:id="719" w:author="DOE &amp; BOE" w:date="2020-02-10T07:44:00Z"/>
          <w:rFonts w:ascii="Times New Roman" w:hAnsi="Times New Roman" w:cs="Times New Roman"/>
          <w:sz w:val="22"/>
          <w:szCs w:val="22"/>
        </w:rPr>
      </w:pPr>
      <w:del w:id="720"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Each school shall be scheduled for a</w:delText>
        </w:r>
      </w:del>
      <w:ins w:id="721" w:author="DOE &amp; BOE" w:date="2020-02-10T07:44:00Z">
        <w:r w:rsidR="00741A3C" w:rsidRPr="00E510F9">
          <w:rPr>
            <w:rFonts w:ascii="Times New Roman" w:hAnsi="Times New Roman" w:cs="Times New Roman"/>
            <w:sz w:val="22"/>
            <w:szCs w:val="22"/>
          </w:rPr>
          <w:t>establishes</w:t>
        </w:r>
      </w:ins>
      <w:r w:rsidR="00741A3C" w:rsidRPr="00E510F9">
        <w:rPr>
          <w:rFonts w:ascii="Times New Roman" w:hAnsi="Times New Roman" w:cs="Times New Roman"/>
          <w:sz w:val="22"/>
          <w:szCs w:val="22"/>
        </w:rPr>
        <w:t xml:space="preserve"> minimum </w:t>
      </w:r>
      <w:del w:id="722" w:author="DOE &amp; BOE" w:date="2020-02-10T07:44:00Z">
        <w:r>
          <w:rPr>
            <w:rFonts w:ascii="Times New Roman" w:hAnsi="Times New Roman" w:cs="Times New Roman"/>
            <w:sz w:val="22"/>
            <w:szCs w:val="22"/>
          </w:rPr>
          <w:delText>of 180 school days. At least 175 school days shall be instructional days for students in grades K-11, and at least 170 school days shall be instructional days for students in grade 12.</w:delText>
        </w:r>
      </w:del>
    </w:p>
    <w:p w14:paraId="224DABAB" w14:textId="77777777" w:rsidR="00DF58E6" w:rsidRDefault="00DF58E6">
      <w:pPr>
        <w:tabs>
          <w:tab w:val="left" w:pos="720"/>
          <w:tab w:val="left" w:pos="1440"/>
          <w:tab w:val="left" w:pos="2160"/>
          <w:tab w:val="left" w:pos="2880"/>
          <w:tab w:val="left" w:pos="3600"/>
        </w:tabs>
        <w:rPr>
          <w:del w:id="723" w:author="DOE &amp; BOE" w:date="2020-02-10T07:44:00Z"/>
          <w:rFonts w:ascii="Times New Roman" w:hAnsi="Times New Roman" w:cs="Times New Roman"/>
          <w:sz w:val="22"/>
          <w:szCs w:val="22"/>
        </w:rPr>
      </w:pPr>
    </w:p>
    <w:p w14:paraId="18BF73A6" w14:textId="77777777" w:rsidR="00DF58E6" w:rsidRDefault="00DF58E6">
      <w:pPr>
        <w:pStyle w:val="BodyTextIndent2"/>
        <w:tabs>
          <w:tab w:val="clear" w:pos="-2160"/>
          <w:tab w:val="left" w:pos="720"/>
          <w:tab w:val="left" w:pos="1440"/>
          <w:tab w:val="left" w:pos="2160"/>
          <w:tab w:val="left" w:pos="2880"/>
          <w:tab w:val="left" w:pos="3600"/>
        </w:tabs>
        <w:ind w:left="2160" w:hanging="2160"/>
        <w:rPr>
          <w:del w:id="724" w:author="DOE &amp; BOE" w:date="2020-02-10T07:44:00Z"/>
          <w:sz w:val="22"/>
          <w:szCs w:val="22"/>
        </w:rPr>
      </w:pPr>
      <w:del w:id="725" w:author="DOE &amp; BOE" w:date="2020-02-10T07:44:00Z">
        <w:r>
          <w:rPr>
            <w:sz w:val="22"/>
            <w:szCs w:val="22"/>
          </w:rPr>
          <w:tab/>
        </w:r>
        <w:r>
          <w:rPr>
            <w:sz w:val="22"/>
            <w:szCs w:val="22"/>
          </w:rPr>
          <w:tab/>
        </w:r>
        <w:r>
          <w:rPr>
            <w:sz w:val="22"/>
            <w:szCs w:val="22"/>
          </w:rPr>
          <w:tab/>
          <w:delText>Up to five days of the 180 school days may be used for teacher in-service days. A specific school day may consist of one-half an instructional day and one-half a teacher in-service day.</w:delText>
        </w:r>
      </w:del>
    </w:p>
    <w:p w14:paraId="03C46773" w14:textId="77777777" w:rsidR="00DF58E6" w:rsidRDefault="00DF58E6">
      <w:pPr>
        <w:pStyle w:val="BodyTextIndent2"/>
        <w:tabs>
          <w:tab w:val="clear" w:pos="-2160"/>
          <w:tab w:val="left" w:pos="720"/>
          <w:tab w:val="left" w:pos="1440"/>
          <w:tab w:val="left" w:pos="2160"/>
          <w:tab w:val="left" w:pos="2880"/>
          <w:tab w:val="left" w:pos="3600"/>
        </w:tabs>
        <w:ind w:left="0"/>
        <w:rPr>
          <w:del w:id="726" w:author="DOE &amp; BOE" w:date="2020-02-10T07:44:00Z"/>
          <w:sz w:val="22"/>
          <w:szCs w:val="22"/>
        </w:rPr>
      </w:pPr>
    </w:p>
    <w:p w14:paraId="20C14679" w14:textId="77777777" w:rsidR="00DF58E6" w:rsidRDefault="00DF58E6">
      <w:pPr>
        <w:tabs>
          <w:tab w:val="left" w:pos="720"/>
          <w:tab w:val="left" w:pos="1440"/>
          <w:tab w:val="left" w:pos="2160"/>
          <w:tab w:val="left" w:pos="2880"/>
          <w:tab w:val="left" w:pos="3600"/>
        </w:tabs>
        <w:ind w:left="2160" w:hanging="2160"/>
        <w:rPr>
          <w:del w:id="727" w:author="DOE &amp; BOE" w:date="2020-02-10T07:44:00Z"/>
          <w:rFonts w:ascii="Times New Roman" w:hAnsi="Times New Roman" w:cs="Times New Roman"/>
          <w:sz w:val="22"/>
          <w:szCs w:val="22"/>
        </w:rPr>
      </w:pPr>
      <w:del w:id="728"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The following exceptions to the length of school year shall be granted subject to approval of the Commissioner:</w:delText>
        </w:r>
      </w:del>
    </w:p>
    <w:p w14:paraId="31B9636E" w14:textId="77777777" w:rsidR="00DF58E6" w:rsidRDefault="00DF58E6">
      <w:pPr>
        <w:tabs>
          <w:tab w:val="left" w:pos="720"/>
          <w:tab w:val="left" w:pos="1440"/>
          <w:tab w:val="left" w:pos="2160"/>
          <w:tab w:val="left" w:pos="2880"/>
          <w:tab w:val="left" w:pos="3600"/>
        </w:tabs>
        <w:rPr>
          <w:del w:id="729" w:author="DOE &amp; BOE" w:date="2020-02-10T07:44:00Z"/>
          <w:rFonts w:ascii="Times New Roman" w:hAnsi="Times New Roman" w:cs="Times New Roman"/>
          <w:sz w:val="22"/>
          <w:szCs w:val="22"/>
        </w:rPr>
      </w:pPr>
    </w:p>
    <w:p w14:paraId="302833C6" w14:textId="77777777" w:rsidR="00DF58E6" w:rsidRDefault="00DF58E6">
      <w:pPr>
        <w:tabs>
          <w:tab w:val="left" w:pos="720"/>
          <w:tab w:val="left" w:pos="1440"/>
          <w:tab w:val="left" w:pos="2160"/>
          <w:tab w:val="left" w:pos="2880"/>
          <w:tab w:val="left" w:pos="3600"/>
        </w:tabs>
        <w:ind w:left="2880" w:hanging="2880"/>
        <w:rPr>
          <w:del w:id="730" w:author="DOE &amp; BOE" w:date="2020-02-10T07:44:00Z"/>
          <w:rFonts w:ascii="Times New Roman" w:hAnsi="Times New Roman" w:cs="Times New Roman"/>
          <w:sz w:val="22"/>
          <w:szCs w:val="22"/>
        </w:rPr>
      </w:pPr>
      <w:del w:id="731"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(1)</w:delText>
        </w:r>
        <w:r>
          <w:rPr>
            <w:rFonts w:ascii="Times New Roman" w:hAnsi="Times New Roman" w:cs="Times New Roman"/>
            <w:sz w:val="22"/>
            <w:szCs w:val="22"/>
          </w:rPr>
          <w:tab/>
        </w:r>
        <w:r w:rsidRPr="00BC4D0C">
          <w:rPr>
            <w:rFonts w:ascii="Times New Roman" w:hAnsi="Times New Roman" w:cs="Times New Roman"/>
            <w:b/>
            <w:sz w:val="22"/>
            <w:szCs w:val="22"/>
          </w:rPr>
          <w:delText>Kindergarten Screening</w:delText>
        </w:r>
        <w:r>
          <w:rPr>
            <w:rFonts w:ascii="Times New Roman" w:hAnsi="Times New Roman" w:cs="Times New Roman"/>
            <w:sz w:val="22"/>
            <w:szCs w:val="22"/>
          </w:rPr>
          <w:delText>: The school year for students in kindergarten may be reduced by up to five days in order to provide time for the screening of students prior to the start of kindergarten in accordance with Section 6.03.B.</w:delText>
        </w:r>
      </w:del>
    </w:p>
    <w:p w14:paraId="11571158" w14:textId="77777777" w:rsidR="00DF58E6" w:rsidRDefault="00DF58E6">
      <w:pPr>
        <w:tabs>
          <w:tab w:val="left" w:pos="720"/>
          <w:tab w:val="left" w:pos="1440"/>
          <w:tab w:val="left" w:pos="2160"/>
          <w:tab w:val="left" w:pos="2880"/>
          <w:tab w:val="left" w:pos="3600"/>
        </w:tabs>
        <w:rPr>
          <w:del w:id="732" w:author="DOE &amp; BOE" w:date="2020-02-10T07:44:00Z"/>
          <w:rFonts w:ascii="Times New Roman" w:hAnsi="Times New Roman" w:cs="Times New Roman"/>
          <w:sz w:val="22"/>
          <w:szCs w:val="22"/>
        </w:rPr>
      </w:pPr>
    </w:p>
    <w:p w14:paraId="54410B59" w14:textId="77777777" w:rsidR="00DF58E6" w:rsidRDefault="00DF58E6">
      <w:pPr>
        <w:tabs>
          <w:tab w:val="left" w:pos="720"/>
          <w:tab w:val="left" w:pos="1440"/>
          <w:tab w:val="left" w:pos="2160"/>
          <w:tab w:val="left" w:pos="2880"/>
          <w:tab w:val="left" w:pos="3600"/>
        </w:tabs>
        <w:ind w:left="2880" w:hanging="2880"/>
        <w:rPr>
          <w:del w:id="733" w:author="DOE &amp; BOE" w:date="2020-02-10T07:44:00Z"/>
          <w:rFonts w:ascii="Times New Roman" w:hAnsi="Times New Roman" w:cs="Times New Roman"/>
          <w:sz w:val="22"/>
          <w:szCs w:val="22"/>
        </w:rPr>
      </w:pPr>
      <w:del w:id="734"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(2)</w:delText>
        </w:r>
        <w:r>
          <w:rPr>
            <w:rFonts w:ascii="Times New Roman" w:hAnsi="Times New Roman" w:cs="Times New Roman"/>
            <w:sz w:val="22"/>
            <w:szCs w:val="22"/>
          </w:rPr>
          <w:tab/>
        </w:r>
        <w:r w:rsidRPr="00BC4D0C">
          <w:rPr>
            <w:rFonts w:ascii="Times New Roman" w:hAnsi="Times New Roman" w:cs="Times New Roman"/>
            <w:b/>
            <w:sz w:val="22"/>
            <w:szCs w:val="22"/>
          </w:rPr>
          <w:delText>Extended School Year</w:delText>
        </w:r>
        <w:r>
          <w:rPr>
            <w:rFonts w:ascii="Times New Roman" w:hAnsi="Times New Roman" w:cs="Times New Roman"/>
            <w:sz w:val="22"/>
            <w:szCs w:val="22"/>
          </w:rPr>
          <w:delText>: The school year may be extended for students who need more than the minimum school year to meet the content standards of the system of Learning Results, or additional local standards.</w:delText>
        </w:r>
      </w:del>
    </w:p>
    <w:p w14:paraId="5E5D3FE1" w14:textId="77777777" w:rsidR="00DF58E6" w:rsidRDefault="00DF58E6">
      <w:pPr>
        <w:tabs>
          <w:tab w:val="left" w:pos="720"/>
          <w:tab w:val="left" w:pos="1440"/>
          <w:tab w:val="left" w:pos="2160"/>
          <w:tab w:val="left" w:pos="2880"/>
          <w:tab w:val="left" w:pos="3600"/>
        </w:tabs>
        <w:rPr>
          <w:del w:id="735" w:author="DOE &amp; BOE" w:date="2020-02-10T07:44:00Z"/>
          <w:rFonts w:ascii="Times New Roman" w:hAnsi="Times New Roman" w:cs="Times New Roman"/>
          <w:sz w:val="22"/>
          <w:szCs w:val="22"/>
        </w:rPr>
      </w:pPr>
    </w:p>
    <w:p w14:paraId="3A687FD1" w14:textId="77777777" w:rsidR="00DF58E6" w:rsidRDefault="00DF58E6">
      <w:pPr>
        <w:tabs>
          <w:tab w:val="left" w:pos="720"/>
          <w:tab w:val="left" w:pos="1440"/>
          <w:tab w:val="left" w:pos="2160"/>
          <w:tab w:val="left" w:pos="2880"/>
          <w:tab w:val="left" w:pos="3600"/>
        </w:tabs>
        <w:rPr>
          <w:del w:id="736" w:author="DOE &amp; BOE" w:date="2020-02-10T07:44:00Z"/>
          <w:rFonts w:ascii="Times New Roman" w:hAnsi="Times New Roman" w:cs="Times New Roman"/>
          <w:sz w:val="22"/>
          <w:szCs w:val="22"/>
        </w:rPr>
      </w:pPr>
      <w:del w:id="737" w:author="DOE &amp; BOE" w:date="2020-02-10T07:44:00Z">
        <w:r>
          <w:rPr>
            <w:rFonts w:ascii="Times New Roman" w:hAnsi="Times New Roman" w:cs="Times New Roman"/>
            <w:sz w:val="22"/>
            <w:szCs w:val="22"/>
          </w:rPr>
          <w:tab/>
        </w:r>
        <w:r>
          <w:rPr>
            <w:rFonts w:ascii="Times New Roman" w:hAnsi="Times New Roman" w:cs="Times New Roman"/>
            <w:sz w:val="22"/>
            <w:szCs w:val="22"/>
          </w:rPr>
          <w:tab/>
          <w:delText>B)</w:delText>
        </w:r>
        <w:r>
          <w:rPr>
            <w:rFonts w:ascii="Times New Roman" w:hAnsi="Times New Roman" w:cs="Times New Roman"/>
            <w:sz w:val="22"/>
            <w:szCs w:val="22"/>
          </w:rPr>
          <w:tab/>
        </w:r>
        <w:r w:rsidRPr="00BC4D0C">
          <w:rPr>
            <w:rFonts w:ascii="Times New Roman" w:hAnsi="Times New Roman" w:cs="Times New Roman"/>
            <w:b/>
            <w:sz w:val="22"/>
            <w:szCs w:val="22"/>
          </w:rPr>
          <w:delText>Calendar Adoption</w:delText>
        </w:r>
      </w:del>
    </w:p>
    <w:p w14:paraId="55FC500A" w14:textId="77777777" w:rsidR="00DF58E6" w:rsidRDefault="00DF58E6">
      <w:pPr>
        <w:tabs>
          <w:tab w:val="left" w:pos="720"/>
          <w:tab w:val="left" w:pos="1440"/>
          <w:tab w:val="left" w:pos="2160"/>
          <w:tab w:val="left" w:pos="2880"/>
          <w:tab w:val="left" w:pos="3600"/>
        </w:tabs>
        <w:rPr>
          <w:del w:id="738" w:author="DOE &amp; BOE" w:date="2020-02-10T07:44:00Z"/>
          <w:rFonts w:ascii="Times New Roman" w:hAnsi="Times New Roman" w:cs="Times New Roman"/>
          <w:sz w:val="22"/>
          <w:szCs w:val="22"/>
        </w:rPr>
      </w:pPr>
    </w:p>
    <w:p w14:paraId="4B9764AD" w14:textId="77777777" w:rsidR="00DF58E6" w:rsidRDefault="00DF58E6">
      <w:pPr>
        <w:tabs>
          <w:tab w:val="left" w:pos="720"/>
          <w:tab w:val="left" w:pos="1440"/>
          <w:tab w:val="left" w:pos="2160"/>
          <w:tab w:val="left" w:pos="2880"/>
          <w:tab w:val="left" w:pos="3600"/>
        </w:tabs>
        <w:ind w:left="2880" w:hanging="2880"/>
        <w:rPr>
          <w:del w:id="739" w:author="DOE &amp; BOE" w:date="2020-02-10T07:44:00Z"/>
          <w:rFonts w:ascii="Times New Roman" w:hAnsi="Times New Roman" w:cs="Times New Roman"/>
          <w:sz w:val="22"/>
          <w:szCs w:val="22"/>
        </w:rPr>
      </w:pPr>
      <w:del w:id="740"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(1)</w:delText>
        </w:r>
        <w:r>
          <w:rPr>
            <w:rFonts w:ascii="Times New Roman" w:hAnsi="Times New Roman" w:cs="Times New Roman"/>
            <w:sz w:val="22"/>
            <w:szCs w:val="22"/>
          </w:rPr>
          <w:tab/>
          <w:delText>Each school administrative unit shall adopt a school calendar that must be filed with the Commissioner on or before July 1 each year for the coming school year, with a copy of the unit’s policy for scheduling make-up days. The unit will also attach a copy of the calendar of all applied technology centers or regions attended by students in the unit, noting the number of days that the calendars are different. As nearly as practicable, units shall provide one calendar for the secondary school students in the unit. The calendar shall include all instructional days, scheduled teacher in-service days, the date for high school graduation, and other planned activities.</w:delText>
        </w:r>
      </w:del>
    </w:p>
    <w:p w14:paraId="09FE20E9" w14:textId="77777777" w:rsidR="00DF58E6" w:rsidRDefault="00DF58E6">
      <w:pPr>
        <w:tabs>
          <w:tab w:val="left" w:pos="720"/>
          <w:tab w:val="left" w:pos="1440"/>
          <w:tab w:val="left" w:pos="2160"/>
          <w:tab w:val="left" w:pos="2880"/>
          <w:tab w:val="left" w:pos="3600"/>
        </w:tabs>
        <w:rPr>
          <w:del w:id="741" w:author="DOE &amp; BOE" w:date="2020-02-10T07:44:00Z"/>
          <w:rFonts w:ascii="Times New Roman" w:hAnsi="Times New Roman" w:cs="Times New Roman"/>
          <w:sz w:val="22"/>
          <w:szCs w:val="22"/>
        </w:rPr>
      </w:pPr>
    </w:p>
    <w:p w14:paraId="754138DF" w14:textId="77777777" w:rsidR="00DF58E6" w:rsidRDefault="00DF58E6">
      <w:pPr>
        <w:tabs>
          <w:tab w:val="left" w:pos="720"/>
          <w:tab w:val="left" w:pos="1440"/>
          <w:tab w:val="left" w:pos="2160"/>
          <w:tab w:val="left" w:pos="2880"/>
          <w:tab w:val="left" w:pos="3600"/>
        </w:tabs>
        <w:ind w:left="2880" w:hanging="2880"/>
        <w:rPr>
          <w:del w:id="742" w:author="DOE &amp; BOE" w:date="2020-02-10T07:44:00Z"/>
          <w:rFonts w:ascii="Times New Roman" w:hAnsi="Times New Roman" w:cs="Times New Roman"/>
          <w:sz w:val="22"/>
          <w:szCs w:val="22"/>
        </w:rPr>
      </w:pPr>
      <w:del w:id="743"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(2)</w:delText>
        </w:r>
        <w:r>
          <w:rPr>
            <w:rFonts w:ascii="Times New Roman" w:hAnsi="Times New Roman" w:cs="Times New Roman"/>
            <w:sz w:val="22"/>
            <w:szCs w:val="22"/>
          </w:rPr>
          <w:tab/>
          <w:delText>The following days may not be scheduled as instructional or teacher in-service days: Martin Luther King Day (third Monday in January); Patriots Day (third Monday in April); Memorial Day (last Monday in May); Independence Day (July 4); Labor Day (first Monday in September); Columbus Day (second Monday in October); Veteran's Day (November 11); Thanksgiving Day; Christmas Day (December 25); or any other day as designated by the Governor.</w:delText>
        </w:r>
      </w:del>
    </w:p>
    <w:p w14:paraId="622FC5FC" w14:textId="77777777" w:rsidR="00DF58E6" w:rsidRDefault="00DF58E6">
      <w:pPr>
        <w:keepNext/>
        <w:keepLines/>
        <w:tabs>
          <w:tab w:val="left" w:pos="720"/>
          <w:tab w:val="left" w:pos="1440"/>
          <w:tab w:val="left" w:pos="2160"/>
          <w:tab w:val="left" w:pos="2880"/>
          <w:tab w:val="left" w:pos="3600"/>
        </w:tabs>
        <w:rPr>
          <w:del w:id="744" w:author="DOE &amp; BOE" w:date="2020-02-10T07:44:00Z"/>
          <w:rFonts w:ascii="Times New Roman" w:hAnsi="Times New Roman" w:cs="Times New Roman"/>
          <w:sz w:val="22"/>
          <w:szCs w:val="22"/>
        </w:rPr>
      </w:pPr>
    </w:p>
    <w:p w14:paraId="5DCB41DE" w14:textId="77777777" w:rsidR="00DF58E6" w:rsidRDefault="00DF58E6">
      <w:pPr>
        <w:keepNext/>
        <w:keepLines/>
        <w:tabs>
          <w:tab w:val="left" w:pos="720"/>
          <w:tab w:val="left" w:pos="1440"/>
          <w:tab w:val="left" w:pos="2160"/>
          <w:tab w:val="left" w:pos="2880"/>
          <w:tab w:val="left" w:pos="3600"/>
        </w:tabs>
        <w:rPr>
          <w:del w:id="745" w:author="DOE &amp; BOE" w:date="2020-02-10T07:44:00Z"/>
          <w:rFonts w:ascii="Times New Roman" w:hAnsi="Times New Roman" w:cs="Times New Roman"/>
          <w:sz w:val="22"/>
          <w:szCs w:val="22"/>
        </w:rPr>
      </w:pPr>
      <w:del w:id="746" w:author="DOE &amp; BOE" w:date="2020-02-10T07:44:00Z">
        <w:r>
          <w:rPr>
            <w:rFonts w:ascii="Times New Roman" w:hAnsi="Times New Roman" w:cs="Times New Roman"/>
            <w:sz w:val="22"/>
            <w:szCs w:val="22"/>
          </w:rPr>
          <w:tab/>
        </w:r>
        <w:r>
          <w:rPr>
            <w:rFonts w:ascii="Times New Roman" w:hAnsi="Times New Roman" w:cs="Times New Roman"/>
            <w:sz w:val="22"/>
            <w:szCs w:val="22"/>
          </w:rPr>
          <w:tab/>
          <w:delText>C)</w:delText>
        </w:r>
        <w:r>
          <w:rPr>
            <w:rFonts w:ascii="Times New Roman" w:hAnsi="Times New Roman" w:cs="Times New Roman"/>
            <w:sz w:val="22"/>
            <w:szCs w:val="22"/>
          </w:rPr>
          <w:tab/>
        </w:r>
        <w:r w:rsidRPr="00BC4D0C">
          <w:rPr>
            <w:rFonts w:ascii="Times New Roman" w:hAnsi="Times New Roman" w:cs="Times New Roman"/>
            <w:b/>
            <w:sz w:val="22"/>
            <w:szCs w:val="22"/>
          </w:rPr>
          <w:delText>Waiver of Length of School Year</w:delText>
        </w:r>
      </w:del>
    </w:p>
    <w:p w14:paraId="59AABC03" w14:textId="77777777" w:rsidR="00DF58E6" w:rsidRDefault="00DF58E6">
      <w:pPr>
        <w:keepNext/>
        <w:keepLines/>
        <w:tabs>
          <w:tab w:val="left" w:pos="720"/>
          <w:tab w:val="left" w:pos="1440"/>
          <w:tab w:val="left" w:pos="2160"/>
          <w:tab w:val="left" w:pos="2880"/>
          <w:tab w:val="left" w:pos="3600"/>
        </w:tabs>
        <w:rPr>
          <w:del w:id="747" w:author="DOE &amp; BOE" w:date="2020-02-10T07:44:00Z"/>
          <w:rFonts w:ascii="Times New Roman" w:hAnsi="Times New Roman" w:cs="Times New Roman"/>
          <w:sz w:val="22"/>
          <w:szCs w:val="22"/>
        </w:rPr>
      </w:pPr>
    </w:p>
    <w:p w14:paraId="05FB9B2E" w14:textId="77777777" w:rsidR="00DF58E6" w:rsidRDefault="00DF58E6">
      <w:pPr>
        <w:keepNext/>
        <w:keepLines/>
        <w:tabs>
          <w:tab w:val="left" w:pos="720"/>
          <w:tab w:val="left" w:pos="1440"/>
          <w:tab w:val="left" w:pos="2160"/>
          <w:tab w:val="left" w:pos="2880"/>
          <w:tab w:val="left" w:pos="3600"/>
        </w:tabs>
        <w:ind w:left="2160" w:hanging="2160"/>
        <w:rPr>
          <w:del w:id="748" w:author="DOE &amp; BOE" w:date="2020-02-10T07:44:00Z"/>
          <w:rFonts w:ascii="Times New Roman" w:hAnsi="Times New Roman" w:cs="Times New Roman"/>
          <w:sz w:val="22"/>
          <w:szCs w:val="22"/>
        </w:rPr>
      </w:pPr>
      <w:del w:id="749"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Requests for adjustments to school calendars require approval from the Commissioner.</w:delText>
        </w:r>
      </w:del>
    </w:p>
    <w:p w14:paraId="207CF041" w14:textId="77777777" w:rsidR="00DF58E6" w:rsidRDefault="00DF58E6">
      <w:pPr>
        <w:tabs>
          <w:tab w:val="left" w:pos="720"/>
          <w:tab w:val="left" w:pos="1440"/>
          <w:tab w:val="left" w:pos="2160"/>
          <w:tab w:val="left" w:pos="2880"/>
          <w:tab w:val="left" w:pos="3600"/>
        </w:tabs>
        <w:rPr>
          <w:del w:id="750" w:author="DOE &amp; BOE" w:date="2020-02-10T07:44:00Z"/>
          <w:rFonts w:ascii="Times New Roman" w:hAnsi="Times New Roman" w:cs="Times New Roman"/>
          <w:sz w:val="22"/>
          <w:szCs w:val="22"/>
        </w:rPr>
      </w:pPr>
    </w:p>
    <w:p w14:paraId="7419BE75" w14:textId="77777777" w:rsidR="00DF58E6" w:rsidRDefault="00DF58E6">
      <w:pPr>
        <w:tabs>
          <w:tab w:val="left" w:pos="720"/>
          <w:tab w:val="left" w:pos="1440"/>
          <w:tab w:val="left" w:pos="2160"/>
          <w:tab w:val="left" w:pos="2880"/>
          <w:tab w:val="left" w:pos="3600"/>
        </w:tabs>
        <w:rPr>
          <w:del w:id="751" w:author="DOE &amp; BOE" w:date="2020-02-10T07:44:00Z"/>
          <w:rFonts w:ascii="Times New Roman" w:hAnsi="Times New Roman" w:cs="Times New Roman"/>
          <w:sz w:val="22"/>
          <w:szCs w:val="22"/>
        </w:rPr>
      </w:pPr>
      <w:del w:id="752"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(1)</w:delText>
        </w:r>
        <w:r>
          <w:rPr>
            <w:rFonts w:ascii="Times New Roman" w:hAnsi="Times New Roman" w:cs="Times New Roman"/>
            <w:sz w:val="22"/>
            <w:szCs w:val="22"/>
          </w:rPr>
          <w:tab/>
        </w:r>
        <w:r w:rsidRPr="00BC4D0C">
          <w:rPr>
            <w:rFonts w:ascii="Times New Roman" w:hAnsi="Times New Roman" w:cs="Times New Roman"/>
            <w:b/>
            <w:sz w:val="22"/>
            <w:szCs w:val="22"/>
          </w:rPr>
          <w:delText>Commissioner's Authority</w:delText>
        </w:r>
      </w:del>
    </w:p>
    <w:p w14:paraId="1AAC8E56" w14:textId="77777777" w:rsidR="00DF58E6" w:rsidRDefault="00DF58E6">
      <w:pPr>
        <w:tabs>
          <w:tab w:val="left" w:pos="720"/>
          <w:tab w:val="left" w:pos="1440"/>
          <w:tab w:val="left" w:pos="2160"/>
          <w:tab w:val="left" w:pos="2880"/>
          <w:tab w:val="left" w:pos="3600"/>
        </w:tabs>
        <w:rPr>
          <w:del w:id="753" w:author="DOE &amp; BOE" w:date="2020-02-10T07:44:00Z"/>
          <w:rFonts w:ascii="Times New Roman" w:hAnsi="Times New Roman" w:cs="Times New Roman"/>
          <w:sz w:val="22"/>
          <w:szCs w:val="22"/>
        </w:rPr>
      </w:pPr>
    </w:p>
    <w:p w14:paraId="075CE847" w14:textId="77777777" w:rsidR="00DF58E6" w:rsidRDefault="00DF58E6">
      <w:pPr>
        <w:tabs>
          <w:tab w:val="left" w:pos="720"/>
          <w:tab w:val="left" w:pos="1440"/>
          <w:tab w:val="left" w:pos="2160"/>
          <w:tab w:val="left" w:pos="2880"/>
          <w:tab w:val="left" w:pos="3600"/>
        </w:tabs>
        <w:ind w:left="2880" w:hanging="2880"/>
        <w:rPr>
          <w:del w:id="754" w:author="DOE &amp; BOE" w:date="2020-02-10T07:44:00Z"/>
          <w:rFonts w:ascii="Times New Roman" w:hAnsi="Times New Roman" w:cs="Times New Roman"/>
          <w:sz w:val="22"/>
          <w:szCs w:val="22"/>
        </w:rPr>
      </w:pPr>
      <w:del w:id="755"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 xml:space="preserve">The Commissioner may waive the minimum school year </w:delText>
        </w:r>
      </w:del>
      <w:r w:rsidR="00741A3C" w:rsidRPr="00E510F9">
        <w:rPr>
          <w:rFonts w:ascii="Times New Roman" w:hAnsi="Times New Roman" w:cs="Times New Roman"/>
          <w:sz w:val="22"/>
          <w:szCs w:val="22"/>
        </w:rPr>
        <w:t xml:space="preserve">requirements </w:t>
      </w:r>
      <w:del w:id="756" w:author="DOE &amp; BOE" w:date="2020-02-10T07:44:00Z">
        <w:r>
          <w:rPr>
            <w:rFonts w:ascii="Times New Roman" w:hAnsi="Times New Roman" w:cs="Times New Roman"/>
            <w:sz w:val="22"/>
            <w:szCs w:val="22"/>
          </w:rPr>
          <w:delText>upon submission of a written request as detailed in 2) below. Waivers may be granted only after school officials have exhausted all reasonable avenues for making up lost school days and only in extraordinary circumstances.</w:delText>
        </w:r>
      </w:del>
    </w:p>
    <w:p w14:paraId="1247AFE8" w14:textId="77777777" w:rsidR="00DF58E6" w:rsidRDefault="00DF58E6">
      <w:pPr>
        <w:tabs>
          <w:tab w:val="left" w:pos="720"/>
          <w:tab w:val="left" w:pos="1440"/>
          <w:tab w:val="left" w:pos="2160"/>
          <w:tab w:val="left" w:pos="2880"/>
          <w:tab w:val="left" w:pos="3600"/>
        </w:tabs>
        <w:rPr>
          <w:del w:id="757" w:author="DOE &amp; BOE" w:date="2020-02-10T07:44:00Z"/>
          <w:rFonts w:ascii="Times New Roman" w:hAnsi="Times New Roman" w:cs="Times New Roman"/>
          <w:sz w:val="22"/>
          <w:szCs w:val="22"/>
        </w:rPr>
      </w:pPr>
    </w:p>
    <w:p w14:paraId="63340F07" w14:textId="77777777" w:rsidR="00DF58E6" w:rsidRDefault="00DF58E6">
      <w:pPr>
        <w:tabs>
          <w:tab w:val="left" w:pos="720"/>
          <w:tab w:val="left" w:pos="1440"/>
          <w:tab w:val="left" w:pos="2160"/>
          <w:tab w:val="left" w:pos="2880"/>
          <w:tab w:val="left" w:pos="3600"/>
        </w:tabs>
        <w:ind w:left="2160" w:hanging="2160"/>
        <w:rPr>
          <w:del w:id="758" w:author="DOE &amp; BOE" w:date="2020-02-10T07:44:00Z"/>
          <w:rFonts w:ascii="Times New Roman" w:hAnsi="Times New Roman" w:cs="Times New Roman"/>
          <w:sz w:val="22"/>
          <w:szCs w:val="22"/>
        </w:rPr>
      </w:pPr>
      <w:del w:id="759"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C4D0C">
          <w:rPr>
            <w:rFonts w:ascii="Times New Roman" w:hAnsi="Times New Roman" w:cs="Times New Roman"/>
            <w:b/>
            <w:sz w:val="22"/>
            <w:szCs w:val="22"/>
          </w:rPr>
          <w:delText>NOTE</w:delText>
        </w:r>
        <w:r>
          <w:rPr>
            <w:rFonts w:ascii="Times New Roman" w:hAnsi="Times New Roman" w:cs="Times New Roman"/>
            <w:sz w:val="22"/>
            <w:szCs w:val="22"/>
          </w:rPr>
          <w:delText>: School officials should not expect waivers for time lost due to threats of violence against a school.</w:delText>
        </w:r>
      </w:del>
    </w:p>
    <w:p w14:paraId="5F315EC6" w14:textId="77777777" w:rsidR="00DF58E6" w:rsidRDefault="00DF58E6">
      <w:pPr>
        <w:tabs>
          <w:tab w:val="left" w:pos="720"/>
          <w:tab w:val="left" w:pos="1440"/>
          <w:tab w:val="left" w:pos="2160"/>
          <w:tab w:val="left" w:pos="2880"/>
          <w:tab w:val="left" w:pos="3600"/>
        </w:tabs>
        <w:rPr>
          <w:del w:id="760" w:author="DOE &amp; BOE" w:date="2020-02-10T07:44:00Z"/>
          <w:rFonts w:ascii="Times New Roman" w:hAnsi="Times New Roman" w:cs="Times New Roman"/>
          <w:sz w:val="22"/>
          <w:szCs w:val="22"/>
        </w:rPr>
      </w:pPr>
    </w:p>
    <w:p w14:paraId="040DCCF7" w14:textId="77777777" w:rsidR="00DF58E6" w:rsidRDefault="00DF58E6">
      <w:pPr>
        <w:tabs>
          <w:tab w:val="left" w:pos="720"/>
          <w:tab w:val="left" w:pos="1440"/>
          <w:tab w:val="left" w:pos="2160"/>
          <w:tab w:val="left" w:pos="2880"/>
          <w:tab w:val="left" w:pos="3600"/>
        </w:tabs>
        <w:rPr>
          <w:del w:id="761" w:author="DOE &amp; BOE" w:date="2020-02-10T07:44:00Z"/>
          <w:rFonts w:ascii="Times New Roman" w:hAnsi="Times New Roman" w:cs="Times New Roman"/>
          <w:sz w:val="22"/>
          <w:szCs w:val="22"/>
        </w:rPr>
      </w:pPr>
      <w:del w:id="762"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(2)</w:delText>
        </w:r>
        <w:r>
          <w:rPr>
            <w:rFonts w:ascii="Times New Roman" w:hAnsi="Times New Roman" w:cs="Times New Roman"/>
            <w:sz w:val="22"/>
            <w:szCs w:val="22"/>
          </w:rPr>
          <w:tab/>
        </w:r>
        <w:r w:rsidRPr="00BC4D0C">
          <w:rPr>
            <w:rFonts w:ascii="Times New Roman" w:hAnsi="Times New Roman" w:cs="Times New Roman"/>
            <w:b/>
            <w:sz w:val="22"/>
            <w:szCs w:val="22"/>
          </w:rPr>
          <w:delText>Request for Waiver</w:delText>
        </w:r>
      </w:del>
    </w:p>
    <w:p w14:paraId="207CDCF3" w14:textId="77777777" w:rsidR="00DF58E6" w:rsidRDefault="00DF58E6">
      <w:pPr>
        <w:tabs>
          <w:tab w:val="left" w:pos="720"/>
          <w:tab w:val="left" w:pos="1440"/>
          <w:tab w:val="left" w:pos="2160"/>
          <w:tab w:val="left" w:pos="2880"/>
          <w:tab w:val="left" w:pos="3600"/>
        </w:tabs>
        <w:rPr>
          <w:del w:id="763" w:author="DOE &amp; BOE" w:date="2020-02-10T07:44:00Z"/>
          <w:rFonts w:ascii="Times New Roman" w:hAnsi="Times New Roman" w:cs="Times New Roman"/>
          <w:sz w:val="22"/>
          <w:szCs w:val="22"/>
        </w:rPr>
      </w:pPr>
    </w:p>
    <w:p w14:paraId="7135191C" w14:textId="77777777" w:rsidR="00DF58E6" w:rsidRDefault="00DF58E6">
      <w:pPr>
        <w:tabs>
          <w:tab w:val="left" w:pos="720"/>
          <w:tab w:val="left" w:pos="1440"/>
          <w:tab w:val="left" w:pos="2160"/>
          <w:tab w:val="left" w:pos="2880"/>
          <w:tab w:val="left" w:pos="3600"/>
        </w:tabs>
        <w:ind w:left="2880" w:hanging="2880"/>
        <w:rPr>
          <w:del w:id="764" w:author="DOE &amp; BOE" w:date="2020-02-10T07:44:00Z"/>
          <w:rFonts w:ascii="Times New Roman" w:hAnsi="Times New Roman" w:cs="Times New Roman"/>
          <w:sz w:val="22"/>
          <w:szCs w:val="22"/>
        </w:rPr>
      </w:pPr>
      <w:del w:id="765"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Any request for a waiver of the minimum school year must be made in writing by the school board. The application for waiver shall include a copy of the school administrative unit's school calendar and a statement explaining the request for a waiver. The application shall also include documentation of all efforts to reschedule classes to meet legal requirements and reasons why such rescheduling is not possible or practicable. When making a decision on a waiver request, the Commissioner will consider the educational reason for the request for a waiver linked to the unit’s Comprehensive Education Plan for student achievement of the content standards of the system of Learning Results.</w:delText>
        </w:r>
      </w:del>
    </w:p>
    <w:p w14:paraId="1D114847" w14:textId="77777777" w:rsidR="00DF58E6" w:rsidRDefault="00DF58E6">
      <w:pPr>
        <w:tabs>
          <w:tab w:val="left" w:pos="720"/>
          <w:tab w:val="left" w:pos="1440"/>
          <w:tab w:val="left" w:pos="2160"/>
          <w:tab w:val="left" w:pos="2880"/>
          <w:tab w:val="left" w:pos="3600"/>
        </w:tabs>
        <w:rPr>
          <w:del w:id="766" w:author="DOE &amp; BOE" w:date="2020-02-10T07:44:00Z"/>
          <w:rFonts w:ascii="Times New Roman" w:hAnsi="Times New Roman" w:cs="Times New Roman"/>
          <w:sz w:val="22"/>
          <w:szCs w:val="22"/>
        </w:rPr>
      </w:pPr>
    </w:p>
    <w:p w14:paraId="3B0E7E12" w14:textId="77777777" w:rsidR="00DF58E6" w:rsidRDefault="00DF58E6">
      <w:pPr>
        <w:tabs>
          <w:tab w:val="left" w:pos="720"/>
          <w:tab w:val="left" w:pos="1440"/>
          <w:tab w:val="left" w:pos="2160"/>
          <w:tab w:val="left" w:pos="2880"/>
          <w:tab w:val="left" w:pos="3600"/>
        </w:tabs>
        <w:ind w:left="2880" w:hanging="2880"/>
        <w:rPr>
          <w:del w:id="767" w:author="DOE &amp; BOE" w:date="2020-02-10T07:44:00Z"/>
          <w:rFonts w:ascii="Times New Roman" w:hAnsi="Times New Roman" w:cs="Times New Roman"/>
          <w:sz w:val="22"/>
          <w:szCs w:val="22"/>
        </w:rPr>
      </w:pPr>
      <w:del w:id="768"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Where an individual school is forced to close while all others in the school administrative unit remain open, the school may be granted a waiver by the Commissioner when:</w:delText>
        </w:r>
      </w:del>
    </w:p>
    <w:p w14:paraId="36074DCF" w14:textId="77777777" w:rsidR="00DF58E6" w:rsidRDefault="00DF58E6">
      <w:pPr>
        <w:tabs>
          <w:tab w:val="left" w:pos="720"/>
          <w:tab w:val="left" w:pos="1440"/>
          <w:tab w:val="left" w:pos="2160"/>
          <w:tab w:val="left" w:pos="2880"/>
          <w:tab w:val="left" w:pos="3600"/>
        </w:tabs>
        <w:rPr>
          <w:del w:id="769" w:author="DOE &amp; BOE" w:date="2020-02-10T07:44:00Z"/>
          <w:rFonts w:ascii="Times New Roman" w:hAnsi="Times New Roman" w:cs="Times New Roman"/>
          <w:sz w:val="22"/>
          <w:szCs w:val="22"/>
        </w:rPr>
      </w:pPr>
    </w:p>
    <w:p w14:paraId="5140CCCC" w14:textId="77777777" w:rsidR="00DF58E6" w:rsidRDefault="00DF58E6">
      <w:pPr>
        <w:tabs>
          <w:tab w:val="left" w:pos="720"/>
          <w:tab w:val="left" w:pos="1440"/>
          <w:tab w:val="left" w:pos="2160"/>
          <w:tab w:val="left" w:pos="2880"/>
          <w:tab w:val="left" w:pos="3600"/>
        </w:tabs>
        <w:rPr>
          <w:del w:id="770" w:author="DOE &amp; BOE" w:date="2020-02-10T07:44:00Z"/>
          <w:rFonts w:ascii="Times New Roman" w:hAnsi="Times New Roman" w:cs="Times New Roman"/>
          <w:sz w:val="22"/>
          <w:szCs w:val="22"/>
        </w:rPr>
      </w:pPr>
      <w:del w:id="771"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(a)</w:delText>
        </w:r>
        <w:r>
          <w:rPr>
            <w:rFonts w:ascii="Times New Roman" w:hAnsi="Times New Roman" w:cs="Times New Roman"/>
            <w:sz w:val="22"/>
            <w:szCs w:val="22"/>
          </w:rPr>
          <w:tab/>
          <w:delText>The period is for a short term;</w:delText>
        </w:r>
      </w:del>
    </w:p>
    <w:p w14:paraId="3DFD9CB4" w14:textId="77777777" w:rsidR="00DF58E6" w:rsidRDefault="00DF58E6">
      <w:pPr>
        <w:tabs>
          <w:tab w:val="left" w:pos="720"/>
          <w:tab w:val="left" w:pos="1440"/>
          <w:tab w:val="left" w:pos="2160"/>
          <w:tab w:val="left" w:pos="2880"/>
          <w:tab w:val="left" w:pos="3600"/>
        </w:tabs>
        <w:rPr>
          <w:del w:id="772" w:author="DOE &amp; BOE" w:date="2020-02-10T07:44:00Z"/>
          <w:rFonts w:ascii="Times New Roman" w:hAnsi="Times New Roman" w:cs="Times New Roman"/>
          <w:sz w:val="22"/>
          <w:szCs w:val="22"/>
        </w:rPr>
      </w:pPr>
    </w:p>
    <w:p w14:paraId="09389EF3" w14:textId="2EC04562" w:rsidR="00855712" w:rsidRPr="00E510F9" w:rsidRDefault="00DF58E6" w:rsidP="00251896">
      <w:pPr>
        <w:tabs>
          <w:tab w:val="left" w:pos="720"/>
          <w:tab w:val="left" w:pos="1440"/>
          <w:tab w:val="left" w:pos="2160"/>
          <w:tab w:val="left" w:pos="2880"/>
          <w:tab w:val="left" w:pos="3600"/>
        </w:tabs>
        <w:spacing w:after="240"/>
        <w:ind w:left="1440" w:hanging="1440"/>
        <w:rPr>
          <w:rFonts w:ascii="Times New Roman" w:hAnsi="Times New Roman" w:cs="Times New Roman"/>
          <w:sz w:val="22"/>
          <w:szCs w:val="22"/>
        </w:rPr>
      </w:pPr>
      <w:del w:id="773"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(b)</w:delText>
        </w:r>
        <w:r>
          <w:rPr>
            <w:rFonts w:ascii="Times New Roman" w:hAnsi="Times New Roman" w:cs="Times New Roman"/>
            <w:sz w:val="22"/>
            <w:szCs w:val="22"/>
          </w:rPr>
          <w:tab/>
          <w:delText xml:space="preserve">The majority of schools which serve the majority of the student population in the school administrative unit will meet the minimum number of days </w:delText>
        </w:r>
      </w:del>
      <w:ins w:id="774" w:author="DOE &amp; BOE" w:date="2020-02-10T07:44:00Z">
        <w:r w:rsidR="00741A3C" w:rsidRPr="00E510F9">
          <w:rPr>
            <w:rFonts w:ascii="Times New Roman" w:hAnsi="Times New Roman" w:cs="Times New Roman"/>
            <w:sz w:val="22"/>
            <w:szCs w:val="22"/>
          </w:rPr>
          <w:t xml:space="preserve">in areas </w:t>
        </w:r>
      </w:ins>
      <w:r w:rsidR="00741A3C" w:rsidRPr="00E510F9">
        <w:rPr>
          <w:rFonts w:ascii="Times New Roman" w:hAnsi="Times New Roman" w:cs="Times New Roman"/>
          <w:sz w:val="22"/>
          <w:szCs w:val="22"/>
        </w:rPr>
        <w:t xml:space="preserve">required </w:t>
      </w:r>
      <w:del w:id="775" w:author="DOE &amp; BOE" w:date="2020-02-10T07:44:00Z">
        <w:r>
          <w:rPr>
            <w:rFonts w:ascii="Times New Roman" w:hAnsi="Times New Roman" w:cs="Times New Roman"/>
            <w:sz w:val="22"/>
            <w:szCs w:val="22"/>
          </w:rPr>
          <w:delText>by statute; and</w:delText>
        </w:r>
      </w:del>
      <w:ins w:id="776" w:author="DOE &amp; BOE" w:date="2020-02-10T07:44:00Z">
        <w:r w:rsidR="00741A3C" w:rsidRPr="00E510F9">
          <w:rPr>
            <w:rFonts w:ascii="Times New Roman" w:hAnsi="Times New Roman" w:cs="Times New Roman"/>
            <w:sz w:val="22"/>
            <w:szCs w:val="22"/>
          </w:rPr>
          <w:t xml:space="preserve">under </w:t>
        </w:r>
        <w:r w:rsidR="00251B1A" w:rsidRPr="00E510F9">
          <w:rPr>
            <w:rFonts w:ascii="Times New Roman" w:hAnsi="Times New Roman" w:cs="Times New Roman"/>
            <w:sz w:val="22"/>
            <w:szCs w:val="22"/>
          </w:rPr>
          <w:t xml:space="preserve">20-A M.R.S. § </w:t>
        </w:r>
        <w:r w:rsidR="00741A3C" w:rsidRPr="00E510F9">
          <w:rPr>
            <w:rFonts w:ascii="Times New Roman" w:hAnsi="Times New Roman" w:cs="Times New Roman"/>
            <w:sz w:val="22"/>
            <w:szCs w:val="22"/>
          </w:rPr>
          <w:t>4502(5).</w:t>
        </w:r>
      </w:ins>
    </w:p>
    <w:p w14:paraId="21328384" w14:textId="77777777" w:rsidR="00DF58E6" w:rsidRDefault="00DF58E6">
      <w:pPr>
        <w:tabs>
          <w:tab w:val="left" w:pos="720"/>
          <w:tab w:val="left" w:pos="1440"/>
          <w:tab w:val="left" w:pos="2160"/>
          <w:tab w:val="left" w:pos="2880"/>
          <w:tab w:val="left" w:pos="3600"/>
        </w:tabs>
        <w:rPr>
          <w:del w:id="777" w:author="DOE &amp; BOE" w:date="2020-02-10T07:44:00Z"/>
          <w:rFonts w:ascii="Times New Roman" w:hAnsi="Times New Roman" w:cs="Times New Roman"/>
          <w:sz w:val="22"/>
          <w:szCs w:val="22"/>
        </w:rPr>
      </w:pPr>
    </w:p>
    <w:p w14:paraId="29EC1A4C" w14:textId="77777777" w:rsidR="00DF58E6" w:rsidRDefault="00DF58E6">
      <w:pPr>
        <w:tabs>
          <w:tab w:val="left" w:pos="720"/>
          <w:tab w:val="left" w:pos="1440"/>
          <w:tab w:val="left" w:pos="2160"/>
          <w:tab w:val="left" w:pos="2880"/>
          <w:tab w:val="left" w:pos="3600"/>
        </w:tabs>
        <w:ind w:left="3600" w:hanging="3600"/>
        <w:rPr>
          <w:del w:id="778" w:author="DOE &amp; BOE" w:date="2020-02-10T07:44:00Z"/>
          <w:rFonts w:ascii="Times New Roman" w:hAnsi="Times New Roman" w:cs="Times New Roman"/>
          <w:sz w:val="22"/>
          <w:szCs w:val="22"/>
        </w:rPr>
      </w:pPr>
      <w:del w:id="779"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(c)</w:delText>
        </w:r>
        <w:r>
          <w:rPr>
            <w:rFonts w:ascii="Times New Roman" w:hAnsi="Times New Roman" w:cs="Times New Roman"/>
            <w:sz w:val="22"/>
            <w:szCs w:val="22"/>
          </w:rPr>
          <w:tab/>
          <w:delText>It is not practicable for economic or educational reasons to reschedule the canceled instructional days.</w:delText>
        </w:r>
      </w:del>
    </w:p>
    <w:p w14:paraId="61B9AA0D" w14:textId="77777777" w:rsidR="00DF58E6" w:rsidRDefault="00DF58E6">
      <w:pPr>
        <w:tabs>
          <w:tab w:val="left" w:pos="720"/>
          <w:tab w:val="left" w:pos="1440"/>
          <w:tab w:val="left" w:pos="2160"/>
          <w:tab w:val="left" w:pos="2880"/>
          <w:tab w:val="left" w:pos="3600"/>
        </w:tabs>
        <w:rPr>
          <w:del w:id="780" w:author="DOE &amp; BOE" w:date="2020-02-10T07:44:00Z"/>
          <w:rFonts w:ascii="Times New Roman" w:hAnsi="Times New Roman" w:cs="Times New Roman"/>
          <w:sz w:val="22"/>
          <w:szCs w:val="22"/>
        </w:rPr>
      </w:pPr>
    </w:p>
    <w:p w14:paraId="2ABDA9C3" w14:textId="77777777" w:rsidR="00DF58E6" w:rsidRDefault="00DF58E6">
      <w:pPr>
        <w:tabs>
          <w:tab w:val="left" w:pos="720"/>
          <w:tab w:val="left" w:pos="1440"/>
          <w:tab w:val="left" w:pos="2160"/>
          <w:tab w:val="left" w:pos="2880"/>
          <w:tab w:val="left" w:pos="3600"/>
        </w:tabs>
        <w:ind w:left="2880" w:hanging="2880"/>
        <w:rPr>
          <w:del w:id="781" w:author="DOE &amp; BOE" w:date="2020-02-10T07:44:00Z"/>
          <w:rFonts w:ascii="Times New Roman" w:hAnsi="Times New Roman" w:cs="Times New Roman"/>
          <w:sz w:val="22"/>
          <w:szCs w:val="22"/>
        </w:rPr>
      </w:pPr>
      <w:del w:id="782"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Such waivers will be considered in light of the statutory requirement that school administrative units must give "as nearly as practicable" the same length term in all its schools.</w:delText>
        </w:r>
      </w:del>
    </w:p>
    <w:p w14:paraId="49266D0A" w14:textId="77777777" w:rsidR="00DF58E6" w:rsidRDefault="00DF58E6">
      <w:pPr>
        <w:tabs>
          <w:tab w:val="left" w:pos="720"/>
          <w:tab w:val="left" w:pos="1440"/>
          <w:tab w:val="left" w:pos="2160"/>
          <w:tab w:val="left" w:pos="2880"/>
          <w:tab w:val="left" w:pos="3600"/>
        </w:tabs>
        <w:rPr>
          <w:del w:id="783" w:author="DOE &amp; BOE" w:date="2020-02-10T07:44:00Z"/>
          <w:rFonts w:ascii="Times New Roman" w:hAnsi="Times New Roman" w:cs="Times New Roman"/>
          <w:sz w:val="22"/>
          <w:szCs w:val="22"/>
        </w:rPr>
      </w:pPr>
    </w:p>
    <w:p w14:paraId="6231F23F" w14:textId="77777777" w:rsidR="00DF58E6" w:rsidRDefault="00DF58E6">
      <w:pPr>
        <w:tabs>
          <w:tab w:val="left" w:pos="720"/>
          <w:tab w:val="left" w:pos="1440"/>
          <w:tab w:val="left" w:pos="2160"/>
          <w:tab w:val="left" w:pos="2880"/>
          <w:tab w:val="left" w:pos="3600"/>
        </w:tabs>
        <w:ind w:left="2880" w:hanging="2880"/>
        <w:rPr>
          <w:del w:id="784" w:author="DOE &amp; BOE" w:date="2020-02-10T07:44:00Z"/>
          <w:rFonts w:ascii="Times New Roman" w:hAnsi="Times New Roman" w:cs="Times New Roman"/>
          <w:sz w:val="22"/>
          <w:szCs w:val="22"/>
        </w:rPr>
      </w:pPr>
      <w:del w:id="785"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The school board should notify the Commissioner as soon as possible of the potential need for a waiver, and shall file a formal request once documentation is complete.</w:delText>
        </w:r>
      </w:del>
    </w:p>
    <w:p w14:paraId="31273E05" w14:textId="77777777" w:rsidR="00DF58E6" w:rsidRDefault="00DF58E6">
      <w:pPr>
        <w:tabs>
          <w:tab w:val="left" w:pos="720"/>
          <w:tab w:val="left" w:pos="1440"/>
          <w:tab w:val="left" w:pos="2160"/>
          <w:tab w:val="left" w:pos="2880"/>
          <w:tab w:val="left" w:pos="3600"/>
        </w:tabs>
        <w:rPr>
          <w:del w:id="786" w:author="DOE &amp; BOE" w:date="2020-02-10T07:44:00Z"/>
          <w:rFonts w:ascii="Times New Roman" w:hAnsi="Times New Roman" w:cs="Times New Roman"/>
          <w:sz w:val="22"/>
          <w:szCs w:val="22"/>
        </w:rPr>
      </w:pPr>
    </w:p>
    <w:p w14:paraId="5C368E64" w14:textId="426B8F5B" w:rsidR="00741A3C" w:rsidRPr="00251896" w:rsidRDefault="00DF58E6" w:rsidP="00251896">
      <w:pPr>
        <w:pStyle w:val="Heading2"/>
      </w:pPr>
      <w:del w:id="787" w:author="DOE &amp; BOE" w:date="2020-02-10T07:44:00Z">
        <w:r>
          <w:tab/>
          <w:delText>6.02</w:delText>
        </w:r>
        <w:r>
          <w:tab/>
        </w:r>
        <w:r w:rsidRPr="00BC4D0C">
          <w:rPr>
            <w:b w:val="0"/>
          </w:rPr>
          <w:delText xml:space="preserve">School Week and </w:delText>
        </w:r>
      </w:del>
      <w:bookmarkStart w:id="788" w:name="_Toc23944408"/>
      <w:ins w:id="789" w:author="DOE &amp; BOE" w:date="2020-02-10T07:44:00Z">
        <w:r w:rsidR="00F07576" w:rsidRPr="00E510F9">
          <w:t>5.01</w:t>
        </w:r>
        <w:r w:rsidR="00F07576" w:rsidRPr="00E510F9">
          <w:tab/>
        </w:r>
      </w:ins>
      <w:r w:rsidR="00067BFA" w:rsidRPr="00251896">
        <w:t xml:space="preserve">Instructional </w:t>
      </w:r>
      <w:del w:id="790" w:author="DOE &amp; BOE" w:date="2020-02-10T07:44:00Z">
        <w:r w:rsidRPr="00BC4D0C">
          <w:rPr>
            <w:b w:val="0"/>
          </w:rPr>
          <w:delText>Days</w:delText>
        </w:r>
      </w:del>
      <w:ins w:id="791" w:author="DOE &amp; BOE" w:date="2020-02-10T07:44:00Z">
        <w:r w:rsidR="00067BFA" w:rsidRPr="00E510F9">
          <w:t>Time, Including a Minimum School Day and Week</w:t>
        </w:r>
      </w:ins>
      <w:bookmarkEnd w:id="788"/>
    </w:p>
    <w:p w14:paraId="33676C61" w14:textId="77777777" w:rsidR="00DF58E6" w:rsidRDefault="00DF58E6">
      <w:pPr>
        <w:tabs>
          <w:tab w:val="left" w:pos="720"/>
          <w:tab w:val="left" w:pos="1440"/>
          <w:tab w:val="left" w:pos="2160"/>
          <w:tab w:val="left" w:pos="2880"/>
          <w:tab w:val="left" w:pos="3600"/>
        </w:tabs>
        <w:rPr>
          <w:del w:id="792" w:author="DOE &amp; BOE" w:date="2020-02-10T07:44:00Z"/>
          <w:rFonts w:ascii="Times New Roman" w:hAnsi="Times New Roman" w:cs="Times New Roman"/>
          <w:sz w:val="22"/>
          <w:szCs w:val="22"/>
        </w:rPr>
      </w:pPr>
    </w:p>
    <w:p w14:paraId="21B5824F" w14:textId="77777777" w:rsidR="00DF58E6" w:rsidRDefault="00DF58E6">
      <w:pPr>
        <w:tabs>
          <w:tab w:val="left" w:pos="720"/>
          <w:tab w:val="left" w:pos="1440"/>
          <w:tab w:val="left" w:pos="2160"/>
          <w:tab w:val="left" w:pos="2880"/>
          <w:tab w:val="left" w:pos="3600"/>
        </w:tabs>
        <w:rPr>
          <w:del w:id="793" w:author="DOE &amp; BOE" w:date="2020-02-10T07:44:00Z"/>
          <w:rFonts w:ascii="Times New Roman" w:hAnsi="Times New Roman" w:cs="Times New Roman"/>
          <w:sz w:val="22"/>
          <w:szCs w:val="22"/>
        </w:rPr>
      </w:pPr>
      <w:del w:id="794" w:author="DOE &amp; BOE" w:date="2020-02-10T07:44:00Z">
        <w:r>
          <w:rPr>
            <w:rFonts w:ascii="Times New Roman" w:hAnsi="Times New Roman" w:cs="Times New Roman"/>
            <w:sz w:val="22"/>
            <w:szCs w:val="22"/>
          </w:rPr>
          <w:tab/>
        </w:r>
        <w:r>
          <w:rPr>
            <w:rFonts w:ascii="Times New Roman" w:hAnsi="Times New Roman" w:cs="Times New Roman"/>
            <w:sz w:val="22"/>
            <w:szCs w:val="22"/>
          </w:rPr>
          <w:tab/>
          <w:delText>A)</w:delText>
        </w:r>
        <w:r>
          <w:rPr>
            <w:rFonts w:ascii="Times New Roman" w:hAnsi="Times New Roman" w:cs="Times New Roman"/>
            <w:sz w:val="22"/>
            <w:szCs w:val="22"/>
          </w:rPr>
          <w:tab/>
        </w:r>
        <w:r w:rsidRPr="00BC4D0C">
          <w:rPr>
            <w:rFonts w:ascii="Times New Roman" w:hAnsi="Times New Roman" w:cs="Times New Roman"/>
            <w:b/>
            <w:sz w:val="22"/>
            <w:szCs w:val="22"/>
          </w:rPr>
          <w:delText>School Week</w:delText>
        </w:r>
      </w:del>
    </w:p>
    <w:p w14:paraId="4B54C599" w14:textId="77777777" w:rsidR="00DF58E6" w:rsidRDefault="00DF58E6">
      <w:pPr>
        <w:tabs>
          <w:tab w:val="left" w:pos="720"/>
          <w:tab w:val="left" w:pos="1440"/>
          <w:tab w:val="left" w:pos="2160"/>
          <w:tab w:val="left" w:pos="2880"/>
          <w:tab w:val="left" w:pos="3600"/>
        </w:tabs>
        <w:rPr>
          <w:del w:id="795" w:author="DOE &amp; BOE" w:date="2020-02-10T07:44:00Z"/>
          <w:rFonts w:ascii="Times New Roman" w:hAnsi="Times New Roman" w:cs="Times New Roman"/>
          <w:sz w:val="22"/>
          <w:szCs w:val="22"/>
        </w:rPr>
      </w:pPr>
    </w:p>
    <w:p w14:paraId="3401826C" w14:textId="0E2D6191" w:rsidR="00741A3C" w:rsidRPr="00251896" w:rsidRDefault="00DF58E6" w:rsidP="00251896">
      <w:pPr>
        <w:pStyle w:val="ListParagraph"/>
        <w:numPr>
          <w:ilvl w:val="0"/>
          <w:numId w:val="10"/>
        </w:numPr>
        <w:spacing w:after="240" w:line="240" w:lineRule="auto"/>
        <w:rPr>
          <w:rFonts w:ascii="Times New Roman" w:hAnsi="Times New Roman"/>
        </w:rPr>
      </w:pPr>
      <w:del w:id="796" w:author="DOE &amp; BOE" w:date="2020-02-10T07:44:00Z">
        <w:r>
          <w:tab/>
        </w:r>
        <w:r>
          <w:tab/>
        </w:r>
        <w:r>
          <w:tab/>
        </w:r>
      </w:del>
      <w:r w:rsidR="00741A3C" w:rsidRPr="00251896">
        <w:rPr>
          <w:rFonts w:ascii="Times New Roman" w:hAnsi="Times New Roman"/>
        </w:rPr>
        <w:t>A school week is the five days Monday through Friday. Exceptions occur when schools are closed because of holidays, inclement weather, or other extenuating circumstances.</w:t>
      </w:r>
    </w:p>
    <w:p w14:paraId="7E04A920" w14:textId="77777777" w:rsidR="00DF58E6" w:rsidRDefault="00DF58E6">
      <w:pPr>
        <w:pStyle w:val="BodyTextIndent2"/>
        <w:tabs>
          <w:tab w:val="clear" w:pos="-2160"/>
          <w:tab w:val="left" w:pos="720"/>
          <w:tab w:val="left" w:pos="1440"/>
          <w:tab w:val="left" w:pos="2160"/>
          <w:tab w:val="left" w:pos="2880"/>
          <w:tab w:val="left" w:pos="3600"/>
        </w:tabs>
        <w:ind w:left="0"/>
        <w:rPr>
          <w:del w:id="797" w:author="DOE &amp; BOE" w:date="2020-02-10T07:44:00Z"/>
          <w:sz w:val="22"/>
          <w:szCs w:val="22"/>
        </w:rPr>
      </w:pPr>
    </w:p>
    <w:p w14:paraId="13D92C56" w14:textId="77777777" w:rsidR="00DF58E6" w:rsidRDefault="00DF58E6">
      <w:pPr>
        <w:pStyle w:val="BodyTextIndent2"/>
        <w:tabs>
          <w:tab w:val="clear" w:pos="-2160"/>
          <w:tab w:val="left" w:pos="720"/>
          <w:tab w:val="left" w:pos="1440"/>
          <w:tab w:val="left" w:pos="2160"/>
          <w:tab w:val="left" w:pos="2880"/>
          <w:tab w:val="left" w:pos="3600"/>
        </w:tabs>
        <w:ind w:left="0"/>
        <w:rPr>
          <w:del w:id="798" w:author="DOE &amp; BOE" w:date="2020-02-10T07:44:00Z"/>
          <w:sz w:val="22"/>
          <w:szCs w:val="22"/>
        </w:rPr>
      </w:pPr>
      <w:del w:id="799" w:author="DOE &amp; BOE" w:date="2020-02-10T07:44:00Z">
        <w:r>
          <w:rPr>
            <w:sz w:val="22"/>
            <w:szCs w:val="22"/>
          </w:rPr>
          <w:tab/>
        </w:r>
        <w:r>
          <w:rPr>
            <w:sz w:val="22"/>
            <w:szCs w:val="22"/>
          </w:rPr>
          <w:tab/>
          <w:delText>B)</w:delText>
        </w:r>
        <w:r>
          <w:rPr>
            <w:sz w:val="22"/>
            <w:szCs w:val="22"/>
          </w:rPr>
          <w:tab/>
        </w:r>
        <w:r w:rsidRPr="00BC4D0C">
          <w:rPr>
            <w:b/>
            <w:sz w:val="22"/>
            <w:szCs w:val="22"/>
          </w:rPr>
          <w:delText>Instructional Day</w:delText>
        </w:r>
      </w:del>
    </w:p>
    <w:p w14:paraId="0D868E86" w14:textId="77777777" w:rsidR="00DF58E6" w:rsidRDefault="00DF58E6">
      <w:pPr>
        <w:pStyle w:val="BodyTextIndent2"/>
        <w:tabs>
          <w:tab w:val="clear" w:pos="-2160"/>
          <w:tab w:val="left" w:pos="720"/>
          <w:tab w:val="left" w:pos="1440"/>
          <w:tab w:val="left" w:pos="2160"/>
          <w:tab w:val="left" w:pos="2880"/>
          <w:tab w:val="left" w:pos="3600"/>
        </w:tabs>
        <w:ind w:left="0"/>
        <w:rPr>
          <w:del w:id="800" w:author="DOE &amp; BOE" w:date="2020-02-10T07:44:00Z"/>
          <w:sz w:val="22"/>
          <w:szCs w:val="22"/>
        </w:rPr>
      </w:pPr>
    </w:p>
    <w:p w14:paraId="38F538E2" w14:textId="3EB06D77" w:rsidR="00181F63" w:rsidRPr="00E510F9" w:rsidRDefault="00DF58E6" w:rsidP="00335ADA">
      <w:pPr>
        <w:pStyle w:val="ListParagraph"/>
        <w:numPr>
          <w:ilvl w:val="0"/>
          <w:numId w:val="10"/>
        </w:numPr>
        <w:spacing w:after="240" w:line="240" w:lineRule="auto"/>
        <w:rPr>
          <w:ins w:id="801" w:author="DOE &amp; BOE" w:date="2020-02-10T07:44:00Z"/>
          <w:rFonts w:ascii="Times New Roman" w:hAnsi="Times New Roman"/>
        </w:rPr>
      </w:pPr>
      <w:del w:id="802" w:author="DOE &amp; BOE" w:date="2020-02-10T07:44:00Z">
        <w:r>
          <w:tab/>
        </w:r>
        <w:r>
          <w:tab/>
        </w:r>
        <w:r>
          <w:tab/>
          <w:delText xml:space="preserve">An average </w:delText>
        </w:r>
      </w:del>
      <w:ins w:id="803" w:author="DOE &amp; BOE" w:date="2020-02-10T07:44:00Z">
        <w:r w:rsidR="00027CD5" w:rsidRPr="00E510F9">
          <w:rPr>
            <w:rFonts w:ascii="Times New Roman" w:hAnsi="Times New Roman"/>
          </w:rPr>
          <w:t>A “school day” means</w:t>
        </w:r>
        <w:r w:rsidR="00181F63" w:rsidRPr="00E510F9">
          <w:rPr>
            <w:rFonts w:ascii="Times New Roman" w:hAnsi="Times New Roman"/>
          </w:rPr>
          <w:t xml:space="preserve"> a day in which school is in operation as either an </w:t>
        </w:r>
      </w:ins>
      <w:r w:rsidR="00181F63" w:rsidRPr="00251896">
        <w:rPr>
          <w:rFonts w:ascii="Times New Roman" w:hAnsi="Times New Roman"/>
        </w:rPr>
        <w:t xml:space="preserve">instructional day </w:t>
      </w:r>
      <w:del w:id="804" w:author="DOE &amp; BOE" w:date="2020-02-10T07:44:00Z">
        <w:r>
          <w:delText xml:space="preserve">is five hours in length, and each </w:delText>
        </w:r>
      </w:del>
      <w:ins w:id="805" w:author="DOE &amp; BOE" w:date="2020-02-10T07:44:00Z">
        <w:r w:rsidR="00181F63" w:rsidRPr="00E510F9">
          <w:rPr>
            <w:rFonts w:ascii="Times New Roman" w:hAnsi="Times New Roman"/>
          </w:rPr>
          <w:t xml:space="preserve">as defined in this </w:t>
        </w:r>
        <w:r w:rsidR="00914382" w:rsidRPr="00E510F9">
          <w:rPr>
            <w:rFonts w:ascii="Times New Roman" w:hAnsi="Times New Roman"/>
          </w:rPr>
          <w:t>S</w:t>
        </w:r>
        <w:r w:rsidR="00181F63" w:rsidRPr="00E510F9">
          <w:rPr>
            <w:rFonts w:ascii="Times New Roman" w:hAnsi="Times New Roman"/>
          </w:rPr>
          <w:t>ection, or a non-</w:t>
        </w:r>
      </w:ins>
      <w:r w:rsidR="00181F63" w:rsidRPr="00251896">
        <w:rPr>
          <w:rFonts w:ascii="Times New Roman" w:hAnsi="Times New Roman"/>
        </w:rPr>
        <w:t xml:space="preserve">instructional day </w:t>
      </w:r>
      <w:ins w:id="806" w:author="DOE &amp; BOE" w:date="2020-02-10T07:44:00Z">
        <w:r w:rsidR="00181F63" w:rsidRPr="00E510F9">
          <w:rPr>
            <w:rFonts w:ascii="Times New Roman" w:hAnsi="Times New Roman"/>
          </w:rPr>
          <w:t>that may be used for in-service education of teachers, administrative meetings, parent-teacher conferences, records’ days or similar activities.</w:t>
        </w:r>
      </w:ins>
    </w:p>
    <w:p w14:paraId="3294132A" w14:textId="77777777" w:rsidR="00181F63" w:rsidRPr="00E510F9" w:rsidRDefault="00181F63" w:rsidP="00335ADA">
      <w:pPr>
        <w:pStyle w:val="ListParagraph"/>
        <w:numPr>
          <w:ilvl w:val="0"/>
          <w:numId w:val="10"/>
        </w:numPr>
        <w:spacing w:after="240" w:line="240" w:lineRule="auto"/>
        <w:rPr>
          <w:ins w:id="807" w:author="DOE &amp; BOE" w:date="2020-02-10T07:44:00Z"/>
          <w:rFonts w:ascii="Times New Roman" w:hAnsi="Times New Roman"/>
        </w:rPr>
      </w:pPr>
      <w:ins w:id="808" w:author="DOE &amp; BOE" w:date="2020-02-10T07:44:00Z">
        <w:r w:rsidRPr="00E510F9">
          <w:rPr>
            <w:rFonts w:ascii="Times New Roman" w:hAnsi="Times New Roman"/>
          </w:rPr>
          <w:t xml:space="preserve">"Instructional day" means a school day during which both students and teachers are present, either in a school or in another setting, and engaged in instructional time. </w:t>
        </w:r>
      </w:ins>
    </w:p>
    <w:p w14:paraId="75AFFCA9" w14:textId="11644DEB" w:rsidR="00181F63" w:rsidRPr="00E510F9" w:rsidRDefault="00181F63" w:rsidP="00335ADA">
      <w:pPr>
        <w:pStyle w:val="ListParagraph"/>
        <w:numPr>
          <w:ilvl w:val="0"/>
          <w:numId w:val="10"/>
        </w:numPr>
        <w:spacing w:after="240" w:line="240" w:lineRule="auto"/>
        <w:rPr>
          <w:ins w:id="809" w:author="DOE &amp; BOE" w:date="2020-02-10T07:44:00Z"/>
          <w:rFonts w:ascii="Times New Roman" w:hAnsi="Times New Roman"/>
        </w:rPr>
      </w:pPr>
      <w:moveToRangeStart w:id="810" w:author="DOE &amp; BOE" w:date="2020-02-10T07:44:00Z" w:name="move32213115"/>
      <w:moveTo w:id="811" w:author="DOE &amp; BOE" w:date="2020-02-10T07:44:00Z">
        <w:r w:rsidRPr="00251896">
          <w:rPr>
            <w:rFonts w:ascii="Times New Roman" w:hAnsi="Times New Roman"/>
          </w:rPr>
          <w:t xml:space="preserve">"Instructional time" means that portion of a school day devoted to the teaching-learning process, but not including extra-curricular activities, lunchtime, or recess. </w:t>
        </w:r>
        <w:moveToRangeStart w:id="812" w:author="DOE &amp; BOE" w:date="2020-02-10T07:44:00Z" w:name="move32213116"/>
        <w:moveToRangeEnd w:id="810"/>
        <w:r w:rsidRPr="00251896">
          <w:rPr>
            <w:rFonts w:ascii="Times New Roman" w:hAnsi="Times New Roman"/>
          </w:rPr>
          <w:t>Time spent on organized field trips related to school studies may be considered instructional time, but the instructional time counted for extended field trips shall not exceed a normal school day for each day of the field trip.</w:t>
        </w:r>
      </w:moveTo>
      <w:moveToRangeEnd w:id="812"/>
      <w:del w:id="813" w:author="DOE &amp; BOE" w:date="2020-02-10T07:44:00Z">
        <w:r w:rsidR="00DF58E6">
          <w:delText>is</w:delText>
        </w:r>
      </w:del>
      <w:ins w:id="814" w:author="DOE &amp; BOE" w:date="2020-02-10T07:44:00Z">
        <w:r w:rsidRPr="00E510F9">
          <w:rPr>
            <w:rFonts w:ascii="Times New Roman" w:hAnsi="Times New Roman"/>
          </w:rPr>
          <w:t xml:space="preserve"> </w:t>
        </w:r>
        <w:r w:rsidR="00F53ECC" w:rsidRPr="00E510F9">
          <w:rPr>
            <w:rFonts w:ascii="Times New Roman" w:hAnsi="Times New Roman"/>
          </w:rPr>
          <w:t xml:space="preserve">Alternative education programs, multiple pathways, extended learning opportunities, and other innovative programs may allow students to attend outside of the regular instructional day, as outlined in the SAU </w:t>
        </w:r>
        <w:r w:rsidR="00462915">
          <w:rPr>
            <w:rFonts w:ascii="Times New Roman" w:hAnsi="Times New Roman"/>
          </w:rPr>
          <w:t>Comprehensive Education Plan</w:t>
        </w:r>
        <w:r w:rsidR="00F53ECC" w:rsidRPr="00E510F9">
          <w:rPr>
            <w:rFonts w:ascii="Times New Roman" w:hAnsi="Times New Roman"/>
          </w:rPr>
          <w:t>.</w:t>
        </w:r>
      </w:ins>
    </w:p>
    <w:p w14:paraId="7B7CC764" w14:textId="22D93E0E" w:rsidR="00741A3C" w:rsidRPr="00251896" w:rsidRDefault="00741A3C" w:rsidP="00251896">
      <w:pPr>
        <w:pStyle w:val="ListParagraph"/>
        <w:numPr>
          <w:ilvl w:val="0"/>
          <w:numId w:val="10"/>
        </w:numPr>
        <w:spacing w:after="240" w:line="240" w:lineRule="auto"/>
        <w:rPr>
          <w:rFonts w:ascii="Times New Roman" w:hAnsi="Times New Roman"/>
        </w:rPr>
      </w:pPr>
      <w:ins w:id="815" w:author="DOE &amp; BOE" w:date="2020-02-10T07:44:00Z">
        <w:r w:rsidRPr="00E510F9">
          <w:rPr>
            <w:rFonts w:ascii="Times New Roman" w:hAnsi="Times New Roman"/>
          </w:rPr>
          <w:t xml:space="preserve">An instructional day for grades </w:t>
        </w:r>
        <w:r w:rsidR="00195AAF" w:rsidRPr="00E510F9">
          <w:rPr>
            <w:rFonts w:ascii="Times New Roman" w:hAnsi="Times New Roman"/>
          </w:rPr>
          <w:t>K</w:t>
        </w:r>
        <w:r w:rsidRPr="00E510F9">
          <w:rPr>
            <w:rFonts w:ascii="Times New Roman" w:hAnsi="Times New Roman"/>
          </w:rPr>
          <w:t>-12 must be</w:t>
        </w:r>
      </w:ins>
      <w:r w:rsidRPr="00251896">
        <w:rPr>
          <w:rFonts w:ascii="Times New Roman" w:hAnsi="Times New Roman"/>
        </w:rPr>
        <w:t xml:space="preserve"> a minimum of three hours in length</w:t>
      </w:r>
      <w:del w:id="816" w:author="DOE &amp; BOE" w:date="2020-02-10T07:44:00Z">
        <w:r w:rsidR="00DF58E6">
          <w:delText>. A school need not be in session the same number of hours each day provided that the total amount of instructional time in</w:delText>
        </w:r>
      </w:del>
      <w:ins w:id="817" w:author="DOE &amp; BOE" w:date="2020-02-10T07:44:00Z">
        <w:r w:rsidRPr="00E510F9">
          <w:rPr>
            <w:rFonts w:ascii="Times New Roman" w:hAnsi="Times New Roman"/>
          </w:rPr>
          <w:t xml:space="preserve">, and </w:t>
        </w:r>
        <w:r w:rsidR="00AD42FA" w:rsidRPr="00E510F9">
          <w:rPr>
            <w:rFonts w:ascii="Times New Roman" w:hAnsi="Times New Roman"/>
          </w:rPr>
          <w:t xml:space="preserve">for grades 1-12 must </w:t>
        </w:r>
        <w:r w:rsidRPr="00E510F9">
          <w:rPr>
            <w:rFonts w:ascii="Times New Roman" w:hAnsi="Times New Roman"/>
          </w:rPr>
          <w:t>average five hours in length over</w:t>
        </w:r>
      </w:ins>
      <w:r w:rsidRPr="00251896">
        <w:rPr>
          <w:rFonts w:ascii="Times New Roman" w:hAnsi="Times New Roman"/>
        </w:rPr>
        <w:t xml:space="preserve"> any </w:t>
      </w:r>
      <w:del w:id="818" w:author="DOE &amp; BOE" w:date="2020-02-10T07:44:00Z">
        <w:r w:rsidR="00DF58E6">
          <w:delText xml:space="preserve">two </w:delText>
        </w:r>
      </w:del>
      <w:r w:rsidRPr="00251896">
        <w:rPr>
          <w:rFonts w:ascii="Times New Roman" w:hAnsi="Times New Roman"/>
        </w:rPr>
        <w:t xml:space="preserve">consecutive </w:t>
      </w:r>
      <w:del w:id="819" w:author="DOE &amp; BOE" w:date="2020-02-10T07:44:00Z">
        <w:r w:rsidR="00DF58E6">
          <w:delText>school weeks is an average of five hours per day.</w:delText>
        </w:r>
      </w:del>
      <w:ins w:id="820" w:author="DOE &amp; BOE" w:date="2020-02-10T07:44:00Z">
        <w:r w:rsidRPr="00E510F9">
          <w:rPr>
            <w:rFonts w:ascii="Times New Roman" w:hAnsi="Times New Roman"/>
          </w:rPr>
          <w:t>two</w:t>
        </w:r>
        <w:r w:rsidR="003E2F01" w:rsidRPr="00E510F9">
          <w:rPr>
            <w:rFonts w:ascii="Times New Roman" w:hAnsi="Times New Roman"/>
          </w:rPr>
          <w:t>-</w:t>
        </w:r>
        <w:r w:rsidRPr="00E510F9">
          <w:rPr>
            <w:rFonts w:ascii="Times New Roman" w:hAnsi="Times New Roman"/>
          </w:rPr>
          <w:t>week period.</w:t>
        </w:r>
      </w:ins>
      <w:r w:rsidRPr="00251896">
        <w:rPr>
          <w:rFonts w:ascii="Times New Roman" w:hAnsi="Times New Roman"/>
        </w:rPr>
        <w:t xml:space="preserve"> Plans to use school days of varying </w:t>
      </w:r>
      <w:del w:id="821" w:author="DOE &amp; BOE" w:date="2020-02-10T07:44:00Z">
        <w:r w:rsidR="00DF58E6">
          <w:delText>numbers of hours shall</w:delText>
        </w:r>
      </w:del>
      <w:ins w:id="822" w:author="DOE &amp; BOE" w:date="2020-02-10T07:44:00Z">
        <w:r w:rsidRPr="00E510F9">
          <w:rPr>
            <w:rFonts w:ascii="Times New Roman" w:hAnsi="Times New Roman"/>
          </w:rPr>
          <w:t>length must</w:t>
        </w:r>
      </w:ins>
      <w:r w:rsidRPr="00251896">
        <w:rPr>
          <w:rFonts w:ascii="Times New Roman" w:hAnsi="Times New Roman"/>
        </w:rPr>
        <w:t xml:space="preserve"> be reflected in the </w:t>
      </w:r>
      <w:r w:rsidR="00462915" w:rsidRPr="00251896">
        <w:rPr>
          <w:rFonts w:ascii="Times New Roman" w:hAnsi="Times New Roman"/>
        </w:rPr>
        <w:t>Comprehensive Education Plan</w:t>
      </w:r>
      <w:del w:id="823" w:author="DOE &amp; BOE" w:date="2020-02-10T07:44:00Z">
        <w:r w:rsidR="00DF58E6">
          <w:delText>.</w:delText>
        </w:r>
      </w:del>
      <w:ins w:id="824" w:author="DOE &amp; BOE" w:date="2020-02-10T07:44:00Z">
        <w:r w:rsidRPr="00E510F9">
          <w:rPr>
            <w:rFonts w:ascii="Times New Roman" w:hAnsi="Times New Roman"/>
          </w:rPr>
          <w:t xml:space="preserve"> submitted by the school administrative unit pursuant </w:t>
        </w:r>
        <w:r w:rsidR="00B3324E" w:rsidRPr="00E510F9">
          <w:rPr>
            <w:rFonts w:ascii="Times New Roman" w:hAnsi="Times New Roman"/>
          </w:rPr>
          <w:t xml:space="preserve">to </w:t>
        </w:r>
        <w:r w:rsidRPr="00E510F9">
          <w:rPr>
            <w:rFonts w:ascii="Times New Roman" w:hAnsi="Times New Roman"/>
          </w:rPr>
          <w:t>20-A M.R.S. § 4502(1).</w:t>
        </w:r>
      </w:ins>
      <w:r w:rsidRPr="00251896">
        <w:rPr>
          <w:rFonts w:ascii="Times New Roman" w:hAnsi="Times New Roman"/>
        </w:rPr>
        <w:t xml:space="preserve"> The instructional day may be extended for students who need more than the minimum day to meet the content standards of the system of Learning Results</w:t>
      </w:r>
      <w:del w:id="825" w:author="DOE &amp; BOE" w:date="2020-02-10T07:44:00Z">
        <w:r w:rsidR="00DF58E6">
          <w:delText>, or additional standards established by the school board.</w:delText>
        </w:r>
      </w:del>
      <w:ins w:id="826" w:author="DOE &amp; BOE" w:date="2020-02-10T07:44:00Z">
        <w:r w:rsidRPr="00E510F9">
          <w:rPr>
            <w:rFonts w:ascii="Times New Roman" w:hAnsi="Times New Roman"/>
          </w:rPr>
          <w:t>.</w:t>
        </w:r>
        <w:r w:rsidR="000D7995" w:rsidRPr="00E510F9">
          <w:rPr>
            <w:rFonts w:ascii="Times New Roman" w:hAnsi="Times New Roman"/>
          </w:rPr>
          <w:t xml:space="preserve"> </w:t>
        </w:r>
      </w:ins>
    </w:p>
    <w:p w14:paraId="032E54E3" w14:textId="77777777" w:rsidR="00DF58E6" w:rsidRDefault="00DF58E6">
      <w:pPr>
        <w:pStyle w:val="BodyTextIndent2"/>
        <w:tabs>
          <w:tab w:val="clear" w:pos="-2160"/>
          <w:tab w:val="left" w:pos="720"/>
          <w:tab w:val="left" w:pos="1440"/>
          <w:tab w:val="left" w:pos="2160"/>
          <w:tab w:val="left" w:pos="2880"/>
          <w:tab w:val="left" w:pos="3600"/>
        </w:tabs>
        <w:ind w:left="0"/>
        <w:rPr>
          <w:del w:id="827" w:author="DOE &amp; BOE" w:date="2020-02-10T07:44:00Z"/>
          <w:sz w:val="22"/>
          <w:szCs w:val="22"/>
        </w:rPr>
      </w:pPr>
    </w:p>
    <w:p w14:paraId="237B4BFA" w14:textId="77777777" w:rsidR="00DF58E6" w:rsidRDefault="00DF58E6">
      <w:pPr>
        <w:pStyle w:val="BodyTextIndent2"/>
        <w:tabs>
          <w:tab w:val="clear" w:pos="-2160"/>
          <w:tab w:val="left" w:pos="720"/>
          <w:tab w:val="left" w:pos="1440"/>
          <w:tab w:val="left" w:pos="2160"/>
          <w:tab w:val="left" w:pos="2880"/>
          <w:tab w:val="left" w:pos="3600"/>
        </w:tabs>
        <w:ind w:left="0"/>
        <w:rPr>
          <w:del w:id="828" w:author="DOE &amp; BOE" w:date="2020-02-10T07:44:00Z"/>
          <w:sz w:val="22"/>
          <w:szCs w:val="22"/>
        </w:rPr>
      </w:pPr>
      <w:del w:id="829" w:author="DOE &amp; BOE" w:date="2020-02-10T07:44:00Z">
        <w:r>
          <w:rPr>
            <w:sz w:val="22"/>
            <w:szCs w:val="22"/>
          </w:rPr>
          <w:tab/>
        </w:r>
        <w:r>
          <w:rPr>
            <w:sz w:val="22"/>
            <w:szCs w:val="22"/>
          </w:rPr>
          <w:tab/>
          <w:delText>C)</w:delText>
        </w:r>
        <w:r>
          <w:rPr>
            <w:sz w:val="22"/>
            <w:szCs w:val="22"/>
          </w:rPr>
          <w:tab/>
        </w:r>
        <w:r w:rsidRPr="002E701C">
          <w:rPr>
            <w:b/>
            <w:sz w:val="22"/>
            <w:szCs w:val="22"/>
          </w:rPr>
          <w:delText>Cancellations and Shortened School Days</w:delText>
        </w:r>
      </w:del>
    </w:p>
    <w:p w14:paraId="4C1E828C" w14:textId="77777777" w:rsidR="00DF58E6" w:rsidRDefault="00DF58E6">
      <w:pPr>
        <w:pStyle w:val="BodyTextIndent2"/>
        <w:tabs>
          <w:tab w:val="clear" w:pos="-2160"/>
          <w:tab w:val="left" w:pos="720"/>
          <w:tab w:val="left" w:pos="1440"/>
          <w:tab w:val="left" w:pos="2160"/>
          <w:tab w:val="left" w:pos="2880"/>
          <w:tab w:val="left" w:pos="3600"/>
        </w:tabs>
        <w:ind w:left="0"/>
        <w:rPr>
          <w:del w:id="830" w:author="DOE &amp; BOE" w:date="2020-02-10T07:44:00Z"/>
          <w:sz w:val="22"/>
          <w:szCs w:val="22"/>
        </w:rPr>
      </w:pPr>
    </w:p>
    <w:p w14:paraId="7CFA4C06" w14:textId="474A32FF" w:rsidR="00741A3C" w:rsidRPr="00251896" w:rsidRDefault="00DF58E6" w:rsidP="00251896">
      <w:pPr>
        <w:pStyle w:val="ListParagraph"/>
        <w:numPr>
          <w:ilvl w:val="0"/>
          <w:numId w:val="10"/>
        </w:numPr>
        <w:spacing w:after="240" w:line="240" w:lineRule="auto"/>
        <w:rPr>
          <w:rFonts w:ascii="Times New Roman" w:hAnsi="Times New Roman"/>
        </w:rPr>
      </w:pPr>
      <w:del w:id="831" w:author="DOE &amp; BOE" w:date="2020-02-10T07:44:00Z">
        <w:r>
          <w:tab/>
        </w:r>
        <w:r>
          <w:tab/>
        </w:r>
        <w:r>
          <w:tab/>
          <w:delText xml:space="preserve">School </w:delText>
        </w:r>
      </w:del>
      <w:ins w:id="832" w:author="DOE &amp; BOE" w:date="2020-02-10T07:44:00Z">
        <w:r w:rsidR="00741A3C" w:rsidRPr="00E510F9">
          <w:rPr>
            <w:rFonts w:ascii="Times New Roman" w:hAnsi="Times New Roman"/>
          </w:rPr>
          <w:t xml:space="preserve">Instructional </w:t>
        </w:r>
      </w:ins>
      <w:r w:rsidR="00741A3C" w:rsidRPr="00251896">
        <w:rPr>
          <w:rFonts w:ascii="Times New Roman" w:hAnsi="Times New Roman"/>
        </w:rPr>
        <w:t xml:space="preserve">days </w:t>
      </w:r>
      <w:ins w:id="833" w:author="DOE &amp; BOE" w:date="2020-02-10T07:44:00Z">
        <w:r w:rsidR="00741A3C" w:rsidRPr="00E510F9">
          <w:rPr>
            <w:rFonts w:ascii="Times New Roman" w:hAnsi="Times New Roman"/>
          </w:rPr>
          <w:t xml:space="preserve">that are </w:t>
        </w:r>
      </w:ins>
      <w:r w:rsidR="00741A3C" w:rsidRPr="00251896">
        <w:rPr>
          <w:rFonts w:ascii="Times New Roman" w:hAnsi="Times New Roman"/>
        </w:rPr>
        <w:t xml:space="preserve">canceled </w:t>
      </w:r>
      <w:del w:id="834" w:author="DOE &amp; BOE" w:date="2020-02-10T07:44:00Z">
        <w:r>
          <w:delText>due to unforeseen circumstances beyond the control of school officials shall</w:delText>
        </w:r>
      </w:del>
      <w:ins w:id="835" w:author="DOE &amp; BOE" w:date="2020-02-10T07:44:00Z">
        <w:r w:rsidR="00741A3C" w:rsidRPr="00E510F9">
          <w:rPr>
            <w:rFonts w:ascii="Times New Roman" w:hAnsi="Times New Roman"/>
          </w:rPr>
          <w:t>must</w:t>
        </w:r>
      </w:ins>
      <w:r w:rsidR="00741A3C" w:rsidRPr="00251896">
        <w:rPr>
          <w:rFonts w:ascii="Times New Roman" w:hAnsi="Times New Roman"/>
        </w:rPr>
        <w:t xml:space="preserve"> be rescheduled to meet the minimum school year requirements</w:t>
      </w:r>
      <w:ins w:id="836" w:author="DOE &amp; BOE" w:date="2020-02-10T07:44:00Z">
        <w:r w:rsidR="00741A3C" w:rsidRPr="00E510F9">
          <w:rPr>
            <w:rFonts w:ascii="Times New Roman" w:hAnsi="Times New Roman"/>
          </w:rPr>
          <w:t xml:space="preserve"> contained in 20-A M.R.S. § 4801</w:t>
        </w:r>
      </w:ins>
      <w:r w:rsidR="00741A3C" w:rsidRPr="00251896">
        <w:rPr>
          <w:rFonts w:ascii="Times New Roman" w:hAnsi="Times New Roman"/>
        </w:rPr>
        <w:t>.</w:t>
      </w:r>
    </w:p>
    <w:p w14:paraId="04933ADB" w14:textId="77777777" w:rsidR="00DF58E6" w:rsidRDefault="00DF58E6">
      <w:pPr>
        <w:pStyle w:val="BodyTextIndent2"/>
        <w:tabs>
          <w:tab w:val="clear" w:pos="-2160"/>
          <w:tab w:val="left" w:pos="720"/>
          <w:tab w:val="left" w:pos="1440"/>
          <w:tab w:val="left" w:pos="2160"/>
          <w:tab w:val="left" w:pos="2880"/>
          <w:tab w:val="left" w:pos="3600"/>
        </w:tabs>
        <w:ind w:left="0"/>
        <w:rPr>
          <w:del w:id="837" w:author="DOE &amp; BOE" w:date="2020-02-10T07:44:00Z"/>
          <w:sz w:val="22"/>
          <w:szCs w:val="22"/>
        </w:rPr>
      </w:pPr>
    </w:p>
    <w:p w14:paraId="29437665" w14:textId="49FF9A1E" w:rsidR="00741A3C" w:rsidRPr="00251896" w:rsidRDefault="00DF58E6" w:rsidP="00251896">
      <w:pPr>
        <w:pStyle w:val="ListParagraph"/>
        <w:numPr>
          <w:ilvl w:val="0"/>
          <w:numId w:val="10"/>
        </w:numPr>
        <w:spacing w:after="240" w:line="240" w:lineRule="auto"/>
        <w:rPr>
          <w:rFonts w:ascii="Times New Roman" w:hAnsi="Times New Roman"/>
        </w:rPr>
      </w:pPr>
      <w:del w:id="838" w:author="DOE &amp; BOE" w:date="2020-02-10T07:44:00Z">
        <w:r>
          <w:rPr>
            <w:rFonts w:ascii="Times New Roman" w:hAnsi="Times New Roman"/>
          </w:rPr>
          <w:tab/>
        </w:r>
        <w:r>
          <w:rPr>
            <w:rFonts w:ascii="Times New Roman" w:hAnsi="Times New Roman"/>
          </w:rPr>
          <w:tab/>
        </w:r>
        <w:r>
          <w:rPr>
            <w:rFonts w:ascii="Times New Roman" w:hAnsi="Times New Roman"/>
          </w:rPr>
          <w:tab/>
        </w:r>
      </w:del>
      <w:ins w:id="839" w:author="DOE &amp; BOE" w:date="2020-02-10T07:44:00Z">
        <w:r w:rsidR="00741A3C" w:rsidRPr="00E510F9">
          <w:rPr>
            <w:rFonts w:ascii="Times New Roman" w:hAnsi="Times New Roman"/>
          </w:rPr>
          <w:t xml:space="preserve">School administrative units may not schedule make-up instructional time on days identified in </w:t>
        </w:r>
        <w:bookmarkStart w:id="840" w:name="_Hlk22802113"/>
        <w:r w:rsidR="00741A3C" w:rsidRPr="00E510F9">
          <w:rPr>
            <w:rFonts w:ascii="Times New Roman" w:hAnsi="Times New Roman"/>
          </w:rPr>
          <w:t>20-A M.R.S. § 4802</w:t>
        </w:r>
        <w:bookmarkEnd w:id="840"/>
        <w:r w:rsidR="00741A3C" w:rsidRPr="00E510F9">
          <w:rPr>
            <w:rFonts w:ascii="Times New Roman" w:hAnsi="Times New Roman"/>
          </w:rPr>
          <w:t xml:space="preserve">. </w:t>
        </w:r>
      </w:ins>
      <w:r w:rsidR="00741A3C" w:rsidRPr="00251896">
        <w:rPr>
          <w:rFonts w:ascii="Times New Roman" w:hAnsi="Times New Roman"/>
        </w:rPr>
        <w:t xml:space="preserve">Acceptable methods of rescheduling cancelled </w:t>
      </w:r>
      <w:ins w:id="841" w:author="DOE &amp; BOE" w:date="2020-02-10T07:44:00Z">
        <w:r w:rsidR="00741A3C" w:rsidRPr="00E510F9">
          <w:rPr>
            <w:rFonts w:ascii="Times New Roman" w:hAnsi="Times New Roman"/>
          </w:rPr>
          <w:t xml:space="preserve">instructional </w:t>
        </w:r>
      </w:ins>
      <w:r w:rsidR="00741A3C" w:rsidRPr="00251896">
        <w:rPr>
          <w:rFonts w:ascii="Times New Roman" w:hAnsi="Times New Roman"/>
        </w:rPr>
        <w:t>days</w:t>
      </w:r>
      <w:r w:rsidR="00E13F1E" w:rsidRPr="00251896">
        <w:rPr>
          <w:rFonts w:ascii="Times New Roman" w:hAnsi="Times New Roman"/>
        </w:rPr>
        <w:t xml:space="preserve"> </w:t>
      </w:r>
      <w:del w:id="842" w:author="DOE &amp; BOE" w:date="2020-02-10T07:44:00Z">
        <w:r>
          <w:rPr>
            <w:rFonts w:ascii="Times New Roman" w:hAnsi="Times New Roman"/>
          </w:rPr>
          <w:delText>are as follows</w:delText>
        </w:r>
      </w:del>
      <w:ins w:id="843" w:author="DOE &amp; BOE" w:date="2020-02-10T07:44:00Z">
        <w:r w:rsidR="00E13F1E" w:rsidRPr="00E510F9">
          <w:rPr>
            <w:rFonts w:ascii="Times New Roman" w:hAnsi="Times New Roman"/>
          </w:rPr>
          <w:t>include</w:t>
        </w:r>
      </w:ins>
      <w:r w:rsidR="00741A3C" w:rsidRPr="00251896">
        <w:rPr>
          <w:rFonts w:ascii="Times New Roman" w:hAnsi="Times New Roman"/>
        </w:rPr>
        <w:t>:</w:t>
      </w:r>
    </w:p>
    <w:p w14:paraId="6DC840FF" w14:textId="77777777" w:rsidR="00DF58E6" w:rsidRDefault="00DF58E6">
      <w:pPr>
        <w:tabs>
          <w:tab w:val="left" w:pos="720"/>
          <w:tab w:val="left" w:pos="1440"/>
          <w:tab w:val="left" w:pos="2160"/>
          <w:tab w:val="left" w:pos="2880"/>
          <w:tab w:val="left" w:pos="3600"/>
        </w:tabs>
        <w:rPr>
          <w:del w:id="844" w:author="DOE &amp; BOE" w:date="2020-02-10T07:44:00Z"/>
          <w:rFonts w:ascii="Times New Roman" w:hAnsi="Times New Roman" w:cs="Times New Roman"/>
          <w:sz w:val="22"/>
          <w:szCs w:val="22"/>
        </w:rPr>
      </w:pPr>
    </w:p>
    <w:p w14:paraId="1C21D00B" w14:textId="3E809EEF" w:rsidR="00741A3C" w:rsidRPr="00251896" w:rsidRDefault="00DF58E6" w:rsidP="00251896">
      <w:pPr>
        <w:pStyle w:val="ListParagraph"/>
        <w:numPr>
          <w:ilvl w:val="0"/>
          <w:numId w:val="13"/>
        </w:numPr>
        <w:spacing w:after="240" w:line="240" w:lineRule="auto"/>
        <w:rPr>
          <w:rFonts w:ascii="Times New Roman" w:hAnsi="Times New Roman"/>
        </w:rPr>
      </w:pPr>
      <w:del w:id="845" w:author="DOE &amp; BOE" w:date="2020-02-10T07:44:00Z">
        <w:r>
          <w:rPr>
            <w:rFonts w:ascii="Times New Roman" w:hAnsi="Times New Roman"/>
          </w:rPr>
          <w:tab/>
        </w:r>
        <w:r>
          <w:rPr>
            <w:rFonts w:ascii="Times New Roman" w:hAnsi="Times New Roman"/>
          </w:rPr>
          <w:tab/>
        </w:r>
        <w:r>
          <w:rPr>
            <w:rFonts w:ascii="Times New Roman" w:hAnsi="Times New Roman"/>
          </w:rPr>
          <w:tab/>
          <w:delText>(1)</w:delText>
        </w:r>
        <w:r>
          <w:rPr>
            <w:rFonts w:ascii="Times New Roman" w:hAnsi="Times New Roman"/>
          </w:rPr>
          <w:tab/>
        </w:r>
      </w:del>
      <w:r w:rsidR="00741A3C" w:rsidRPr="00251896">
        <w:rPr>
          <w:rFonts w:ascii="Times New Roman" w:hAnsi="Times New Roman"/>
        </w:rPr>
        <w:t xml:space="preserve">Rescheduling or shortening </w:t>
      </w:r>
      <w:del w:id="846" w:author="DOE &amp; BOE" w:date="2020-02-10T07:44:00Z">
        <w:r>
          <w:rPr>
            <w:rFonts w:ascii="Times New Roman" w:hAnsi="Times New Roman"/>
          </w:rPr>
          <w:delText xml:space="preserve">of </w:delText>
        </w:r>
      </w:del>
      <w:r w:rsidR="00741A3C" w:rsidRPr="00251896">
        <w:rPr>
          <w:rFonts w:ascii="Times New Roman" w:hAnsi="Times New Roman"/>
        </w:rPr>
        <w:t>scheduled vacation periods</w:t>
      </w:r>
      <w:del w:id="847" w:author="DOE &amp; BOE" w:date="2020-02-10T07:44:00Z">
        <w:r>
          <w:rPr>
            <w:rFonts w:ascii="Times New Roman" w:hAnsi="Times New Roman"/>
          </w:rPr>
          <w:delText>.</w:delText>
        </w:r>
      </w:del>
      <w:ins w:id="848" w:author="DOE &amp; BOE" w:date="2020-02-10T07:44:00Z">
        <w:r w:rsidR="00741A3C" w:rsidRPr="00E510F9">
          <w:rPr>
            <w:rFonts w:ascii="Times New Roman" w:hAnsi="Times New Roman"/>
          </w:rPr>
          <w:t>;</w:t>
        </w:r>
      </w:ins>
    </w:p>
    <w:p w14:paraId="675E0007" w14:textId="77777777" w:rsidR="00DF58E6" w:rsidRDefault="00DF58E6">
      <w:pPr>
        <w:tabs>
          <w:tab w:val="left" w:pos="720"/>
          <w:tab w:val="left" w:pos="1440"/>
          <w:tab w:val="left" w:pos="2160"/>
          <w:tab w:val="left" w:pos="2880"/>
          <w:tab w:val="left" w:pos="3600"/>
        </w:tabs>
        <w:rPr>
          <w:del w:id="849" w:author="DOE &amp; BOE" w:date="2020-02-10T07:44:00Z"/>
          <w:rFonts w:ascii="Times New Roman" w:hAnsi="Times New Roman" w:cs="Times New Roman"/>
          <w:sz w:val="22"/>
          <w:szCs w:val="22"/>
        </w:rPr>
      </w:pPr>
    </w:p>
    <w:p w14:paraId="5836F72F" w14:textId="2FF8D1E8" w:rsidR="00741A3C" w:rsidRPr="00251896" w:rsidRDefault="00DF58E6" w:rsidP="00251896">
      <w:pPr>
        <w:pStyle w:val="ListParagraph"/>
        <w:numPr>
          <w:ilvl w:val="0"/>
          <w:numId w:val="13"/>
        </w:numPr>
        <w:spacing w:after="240" w:line="240" w:lineRule="auto"/>
        <w:rPr>
          <w:rFonts w:ascii="Times New Roman" w:hAnsi="Times New Roman"/>
        </w:rPr>
      </w:pPr>
      <w:del w:id="850" w:author="DOE &amp; BOE" w:date="2020-02-10T07:44:00Z">
        <w:r>
          <w:rPr>
            <w:rFonts w:ascii="Times New Roman" w:hAnsi="Times New Roman"/>
          </w:rPr>
          <w:tab/>
        </w:r>
        <w:r>
          <w:rPr>
            <w:rFonts w:ascii="Times New Roman" w:hAnsi="Times New Roman"/>
          </w:rPr>
          <w:tab/>
        </w:r>
        <w:r>
          <w:rPr>
            <w:rFonts w:ascii="Times New Roman" w:hAnsi="Times New Roman"/>
          </w:rPr>
          <w:tab/>
          <w:delText>(2)</w:delText>
        </w:r>
        <w:r>
          <w:rPr>
            <w:rFonts w:ascii="Times New Roman" w:hAnsi="Times New Roman"/>
          </w:rPr>
          <w:tab/>
        </w:r>
      </w:del>
      <w:r w:rsidR="00741A3C" w:rsidRPr="00251896">
        <w:rPr>
          <w:rFonts w:ascii="Times New Roman" w:hAnsi="Times New Roman"/>
        </w:rPr>
        <w:t xml:space="preserve">Postponing </w:t>
      </w:r>
      <w:del w:id="851" w:author="DOE &amp; BOE" w:date="2020-02-10T07:44:00Z">
        <w:r>
          <w:rPr>
            <w:rFonts w:ascii="Times New Roman" w:hAnsi="Times New Roman"/>
          </w:rPr>
          <w:delText xml:space="preserve">of </w:delText>
        </w:r>
      </w:del>
      <w:r w:rsidR="00741A3C" w:rsidRPr="00251896">
        <w:rPr>
          <w:rFonts w:ascii="Times New Roman" w:hAnsi="Times New Roman"/>
        </w:rPr>
        <w:t>the scheduled closing date of school</w:t>
      </w:r>
      <w:del w:id="852" w:author="DOE &amp; BOE" w:date="2020-02-10T07:44:00Z">
        <w:r>
          <w:rPr>
            <w:rFonts w:ascii="Times New Roman" w:hAnsi="Times New Roman"/>
          </w:rPr>
          <w:delText>.</w:delText>
        </w:r>
      </w:del>
      <w:ins w:id="853" w:author="DOE &amp; BOE" w:date="2020-02-10T07:44:00Z">
        <w:r w:rsidR="00741A3C" w:rsidRPr="00E510F9">
          <w:rPr>
            <w:rFonts w:ascii="Times New Roman" w:hAnsi="Times New Roman"/>
          </w:rPr>
          <w:t xml:space="preserve">; </w:t>
        </w:r>
      </w:ins>
    </w:p>
    <w:p w14:paraId="77998B91" w14:textId="77777777" w:rsidR="00DF58E6" w:rsidRDefault="00DF58E6">
      <w:pPr>
        <w:tabs>
          <w:tab w:val="left" w:pos="720"/>
          <w:tab w:val="left" w:pos="1440"/>
          <w:tab w:val="left" w:pos="2160"/>
          <w:tab w:val="left" w:pos="2880"/>
          <w:tab w:val="left" w:pos="3600"/>
        </w:tabs>
        <w:rPr>
          <w:del w:id="854" w:author="DOE &amp; BOE" w:date="2020-02-10T07:44:00Z"/>
          <w:rFonts w:ascii="Times New Roman" w:hAnsi="Times New Roman" w:cs="Times New Roman"/>
          <w:sz w:val="22"/>
          <w:szCs w:val="22"/>
        </w:rPr>
      </w:pPr>
    </w:p>
    <w:p w14:paraId="4FB5A0F6" w14:textId="588C3528" w:rsidR="00A12334" w:rsidRPr="00E510F9" w:rsidRDefault="00DF58E6" w:rsidP="00335ADA">
      <w:pPr>
        <w:pStyle w:val="ListParagraph"/>
        <w:numPr>
          <w:ilvl w:val="0"/>
          <w:numId w:val="13"/>
        </w:numPr>
        <w:spacing w:after="240" w:line="240" w:lineRule="auto"/>
        <w:rPr>
          <w:ins w:id="855" w:author="DOE &amp; BOE" w:date="2020-02-10T07:44:00Z"/>
          <w:rFonts w:ascii="Times New Roman" w:hAnsi="Times New Roman"/>
        </w:rPr>
      </w:pPr>
      <w:del w:id="856" w:author="DOE &amp; BOE" w:date="2020-02-10T07:44:00Z">
        <w:r>
          <w:rPr>
            <w:rFonts w:ascii="Times New Roman" w:hAnsi="Times New Roman"/>
          </w:rPr>
          <w:tab/>
        </w:r>
        <w:r>
          <w:rPr>
            <w:rFonts w:ascii="Times New Roman" w:hAnsi="Times New Roman"/>
          </w:rPr>
          <w:tab/>
        </w:r>
        <w:r>
          <w:rPr>
            <w:rFonts w:ascii="Times New Roman" w:hAnsi="Times New Roman"/>
          </w:rPr>
          <w:tab/>
          <w:delText>(3)</w:delText>
        </w:r>
        <w:r>
          <w:rPr>
            <w:rFonts w:ascii="Times New Roman" w:hAnsi="Times New Roman"/>
          </w:rPr>
          <w:tab/>
        </w:r>
      </w:del>
      <w:ins w:id="857" w:author="DOE &amp; BOE" w:date="2020-02-10T07:44:00Z">
        <w:r w:rsidR="00741A3C" w:rsidRPr="00E510F9">
          <w:rPr>
            <w:rFonts w:ascii="Times New Roman" w:hAnsi="Times New Roman"/>
          </w:rPr>
          <w:t xml:space="preserve">Providing </w:t>
        </w:r>
        <w:r w:rsidR="000951FD" w:rsidRPr="00E510F9">
          <w:rPr>
            <w:rFonts w:ascii="Times New Roman" w:hAnsi="Times New Roman"/>
          </w:rPr>
          <w:t xml:space="preserve">up to </w:t>
        </w:r>
        <w:r w:rsidR="00332291" w:rsidRPr="00E510F9">
          <w:rPr>
            <w:rFonts w:ascii="Times New Roman" w:hAnsi="Times New Roman"/>
          </w:rPr>
          <w:t>25</w:t>
        </w:r>
        <w:r w:rsidR="000951FD" w:rsidRPr="00E510F9">
          <w:rPr>
            <w:rFonts w:ascii="Times New Roman" w:hAnsi="Times New Roman"/>
          </w:rPr>
          <w:t xml:space="preserve"> </w:t>
        </w:r>
        <w:proofErr w:type="gramStart"/>
        <w:r w:rsidR="00741A3C" w:rsidRPr="00E510F9">
          <w:rPr>
            <w:rFonts w:ascii="Times New Roman" w:hAnsi="Times New Roman"/>
          </w:rPr>
          <w:t>one hour</w:t>
        </w:r>
        <w:proofErr w:type="gramEnd"/>
        <w:r w:rsidR="00741A3C" w:rsidRPr="00E510F9">
          <w:rPr>
            <w:rFonts w:ascii="Times New Roman" w:hAnsi="Times New Roman"/>
          </w:rPr>
          <w:t xml:space="preserve"> extension</w:t>
        </w:r>
        <w:r w:rsidR="00332291" w:rsidRPr="00E510F9">
          <w:rPr>
            <w:rFonts w:ascii="Times New Roman" w:hAnsi="Times New Roman"/>
          </w:rPr>
          <w:t>s</w:t>
        </w:r>
        <w:r w:rsidR="00741A3C" w:rsidRPr="00E510F9">
          <w:rPr>
            <w:rFonts w:ascii="Times New Roman" w:hAnsi="Times New Roman"/>
          </w:rPr>
          <w:t xml:space="preserve"> of the instructional day </w:t>
        </w:r>
        <w:r w:rsidR="00432C1C" w:rsidRPr="00E510F9">
          <w:rPr>
            <w:rFonts w:ascii="Times New Roman" w:hAnsi="Times New Roman"/>
          </w:rPr>
          <w:t xml:space="preserve">to equal a maximum of five </w:t>
        </w:r>
        <w:r w:rsidR="006A502F" w:rsidRPr="00E510F9">
          <w:rPr>
            <w:rFonts w:ascii="Times New Roman" w:hAnsi="Times New Roman"/>
          </w:rPr>
          <w:t xml:space="preserve">5-hour </w:t>
        </w:r>
        <w:r w:rsidR="00A4659B" w:rsidRPr="00E510F9">
          <w:rPr>
            <w:rFonts w:ascii="Times New Roman" w:hAnsi="Times New Roman"/>
          </w:rPr>
          <w:t>make-up</w:t>
        </w:r>
        <w:r w:rsidR="00432C1C" w:rsidRPr="00E510F9">
          <w:rPr>
            <w:rFonts w:ascii="Times New Roman" w:hAnsi="Times New Roman"/>
          </w:rPr>
          <w:t xml:space="preserve"> instructional </w:t>
        </w:r>
        <w:r w:rsidR="00A4659B" w:rsidRPr="00E510F9">
          <w:rPr>
            <w:rFonts w:ascii="Times New Roman" w:hAnsi="Times New Roman"/>
          </w:rPr>
          <w:t xml:space="preserve">days </w:t>
        </w:r>
        <w:r w:rsidR="00741A3C" w:rsidRPr="00E510F9">
          <w:rPr>
            <w:rFonts w:ascii="Times New Roman" w:hAnsi="Times New Roman"/>
          </w:rPr>
          <w:t>in a school year in accordance with a plan approved by the commissioner</w:t>
        </w:r>
        <w:r w:rsidR="00A12334" w:rsidRPr="00E510F9">
          <w:rPr>
            <w:rFonts w:ascii="Times New Roman" w:hAnsi="Times New Roman"/>
          </w:rPr>
          <w:t>;</w:t>
        </w:r>
      </w:ins>
    </w:p>
    <w:p w14:paraId="05ECE3DF" w14:textId="15E0268F" w:rsidR="00741A3C" w:rsidRPr="00251896" w:rsidRDefault="00741A3C" w:rsidP="00251896">
      <w:pPr>
        <w:pStyle w:val="ListParagraph"/>
        <w:numPr>
          <w:ilvl w:val="0"/>
          <w:numId w:val="13"/>
        </w:numPr>
        <w:spacing w:after="240" w:line="240" w:lineRule="auto"/>
        <w:rPr>
          <w:rFonts w:ascii="Times New Roman" w:hAnsi="Times New Roman"/>
        </w:rPr>
      </w:pPr>
      <w:r w:rsidRPr="00251896">
        <w:rPr>
          <w:rFonts w:ascii="Times New Roman" w:hAnsi="Times New Roman"/>
        </w:rPr>
        <w:t>Conducting classes on the weekend</w:t>
      </w:r>
      <w:del w:id="858" w:author="DOE &amp; BOE" w:date="2020-02-10T07:44:00Z">
        <w:r w:rsidR="00DF58E6">
          <w:rPr>
            <w:rFonts w:ascii="Times New Roman" w:hAnsi="Times New Roman"/>
          </w:rPr>
          <w:delText>.</w:delText>
        </w:r>
      </w:del>
      <w:ins w:id="859" w:author="DOE &amp; BOE" w:date="2020-02-10T07:44:00Z">
        <w:r w:rsidR="00C30BCD" w:rsidRPr="00E510F9">
          <w:rPr>
            <w:rFonts w:ascii="Times New Roman" w:hAnsi="Times New Roman"/>
          </w:rPr>
          <w:t>;</w:t>
        </w:r>
        <w:r w:rsidR="004A33FD" w:rsidRPr="00E510F9">
          <w:rPr>
            <w:rFonts w:ascii="Times New Roman" w:hAnsi="Times New Roman"/>
          </w:rPr>
          <w:t xml:space="preserve"> and/or </w:t>
        </w:r>
      </w:ins>
    </w:p>
    <w:p w14:paraId="53340C6C" w14:textId="77777777" w:rsidR="00DF58E6" w:rsidRDefault="00DF58E6">
      <w:pPr>
        <w:tabs>
          <w:tab w:val="left" w:pos="720"/>
          <w:tab w:val="left" w:pos="1440"/>
          <w:tab w:val="left" w:pos="2160"/>
          <w:tab w:val="left" w:pos="2880"/>
          <w:tab w:val="left" w:pos="3600"/>
        </w:tabs>
        <w:rPr>
          <w:del w:id="860" w:author="DOE &amp; BOE" w:date="2020-02-10T07:44:00Z"/>
          <w:rFonts w:ascii="Times New Roman" w:hAnsi="Times New Roman" w:cs="Times New Roman"/>
          <w:sz w:val="22"/>
          <w:szCs w:val="22"/>
        </w:rPr>
      </w:pPr>
    </w:p>
    <w:p w14:paraId="6BEEA811" w14:textId="78724F32" w:rsidR="004A33FD" w:rsidRPr="00E510F9" w:rsidRDefault="00DF58E6" w:rsidP="00335ADA">
      <w:pPr>
        <w:pStyle w:val="ListParagraph"/>
        <w:numPr>
          <w:ilvl w:val="0"/>
          <w:numId w:val="13"/>
        </w:numPr>
        <w:spacing w:after="240" w:line="240" w:lineRule="auto"/>
        <w:rPr>
          <w:ins w:id="861" w:author="DOE &amp; BOE" w:date="2020-02-10T07:44:00Z"/>
          <w:rFonts w:ascii="Times New Roman" w:hAnsi="Times New Roman"/>
        </w:rPr>
      </w:pPr>
      <w:del w:id="862" w:author="DOE &amp; BOE" w:date="2020-02-10T07:44:00Z">
        <w:r>
          <w:tab/>
        </w:r>
        <w:r>
          <w:tab/>
        </w:r>
        <w:r>
          <w:tab/>
          <w:delText>School administrative units may not schedule make-up instructional time on days identified in part 6.01.B.2) of this rule</w:delText>
        </w:r>
        <w:r w:rsidR="002E701C">
          <w:delText>. Acceptable methods of rescheduling</w:delText>
        </w:r>
      </w:del>
      <w:ins w:id="863" w:author="DOE &amp; BOE" w:date="2020-02-10T07:44:00Z">
        <w:r w:rsidR="004A33FD" w:rsidRPr="00E510F9">
          <w:rPr>
            <w:rFonts w:ascii="Times New Roman" w:hAnsi="Times New Roman"/>
          </w:rPr>
          <w:t>Developing other ways to make up</w:t>
        </w:r>
      </w:ins>
      <w:r w:rsidR="004A33FD" w:rsidRPr="00251896">
        <w:rPr>
          <w:rFonts w:ascii="Times New Roman" w:hAnsi="Times New Roman"/>
        </w:rPr>
        <w:t xml:space="preserve"> school days </w:t>
      </w:r>
      <w:del w:id="864" w:author="DOE &amp; BOE" w:date="2020-02-10T07:44:00Z">
        <w:r w:rsidR="002E701C">
          <w:delText>canceled</w:delText>
        </w:r>
      </w:del>
      <w:ins w:id="865" w:author="DOE &amp; BOE" w:date="2020-02-10T07:44:00Z">
        <w:r w:rsidR="004A33FD" w:rsidRPr="00E510F9">
          <w:rPr>
            <w:rFonts w:ascii="Times New Roman" w:hAnsi="Times New Roman"/>
          </w:rPr>
          <w:t>missed</w:t>
        </w:r>
      </w:ins>
      <w:r w:rsidR="004A33FD" w:rsidRPr="00251896">
        <w:rPr>
          <w:rFonts w:ascii="Times New Roman" w:hAnsi="Times New Roman"/>
        </w:rPr>
        <w:t xml:space="preserve"> due to weather or emergency closures </w:t>
      </w:r>
      <w:del w:id="866" w:author="DOE &amp; BOE" w:date="2020-02-10T07:44:00Z">
        <w:r w:rsidR="002E701C">
          <w:delText xml:space="preserve">may include a one hour extension of the school day for up to 25 days in a school year and to provide that 5 one hour extensions may be counted as </w:delText>
        </w:r>
      </w:del>
      <w:ins w:id="867" w:author="DOE &amp; BOE" w:date="2020-02-10T07:44:00Z">
        <w:r w:rsidR="004A33FD" w:rsidRPr="00E510F9">
          <w:rPr>
            <w:rFonts w:ascii="Times New Roman" w:hAnsi="Times New Roman"/>
          </w:rPr>
          <w:t>not included above</w:t>
        </w:r>
        <w:r w:rsidR="00B231E7" w:rsidRPr="00E510F9">
          <w:rPr>
            <w:rFonts w:ascii="Times New Roman" w:hAnsi="Times New Roman"/>
          </w:rPr>
          <w:t xml:space="preserve">, which will be </w:t>
        </w:r>
        <w:r w:rsidR="004A33FD" w:rsidRPr="00E510F9">
          <w:rPr>
            <w:rFonts w:ascii="Times New Roman" w:hAnsi="Times New Roman"/>
          </w:rPr>
          <w:t>incorporate</w:t>
        </w:r>
        <w:r w:rsidR="00723E18" w:rsidRPr="00E510F9">
          <w:rPr>
            <w:rFonts w:ascii="Times New Roman" w:hAnsi="Times New Roman"/>
          </w:rPr>
          <w:t>d</w:t>
        </w:r>
        <w:r w:rsidR="004A33FD" w:rsidRPr="00E510F9">
          <w:rPr>
            <w:rFonts w:ascii="Times New Roman" w:hAnsi="Times New Roman"/>
          </w:rPr>
          <w:t xml:space="preserve"> into a plan approved by the Commissioner.</w:t>
        </w:r>
      </w:ins>
    </w:p>
    <w:p w14:paraId="63F4ADA7" w14:textId="77777777" w:rsidR="00DF58E6" w:rsidRDefault="00741A3C">
      <w:pPr>
        <w:pStyle w:val="BodyTextIndent2"/>
        <w:tabs>
          <w:tab w:val="clear" w:pos="-2160"/>
          <w:tab w:val="left" w:pos="720"/>
          <w:tab w:val="left" w:pos="1440"/>
          <w:tab w:val="left" w:pos="2160"/>
          <w:tab w:val="left" w:pos="2880"/>
          <w:tab w:val="left" w:pos="3600"/>
        </w:tabs>
        <w:ind w:left="2160" w:hanging="2160"/>
        <w:rPr>
          <w:del w:id="868" w:author="DOE &amp; BOE" w:date="2020-02-10T07:44:00Z"/>
          <w:sz w:val="22"/>
          <w:szCs w:val="22"/>
        </w:rPr>
      </w:pPr>
      <w:ins w:id="869" w:author="DOE &amp; BOE" w:date="2020-02-10T07:44:00Z">
        <w:r w:rsidRPr="00E510F9">
          <w:t xml:space="preserve">If </w:t>
        </w:r>
      </w:ins>
      <w:r w:rsidRPr="00E510F9">
        <w:rPr>
          <w:rPrChange w:id="870" w:author="DOE &amp; BOE" w:date="2020-02-10T07:44:00Z">
            <w:rPr>
              <w:sz w:val="22"/>
            </w:rPr>
          </w:rPrChange>
        </w:rPr>
        <w:t xml:space="preserve">an </w:t>
      </w:r>
      <w:del w:id="871" w:author="DOE &amp; BOE" w:date="2020-02-10T07:44:00Z">
        <w:r w:rsidR="002E701C">
          <w:rPr>
            <w:sz w:val="22"/>
            <w:szCs w:val="22"/>
          </w:rPr>
          <w:delText>additional school</w:delText>
        </w:r>
      </w:del>
      <w:ins w:id="872" w:author="DOE &amp; BOE" w:date="2020-02-10T07:44:00Z">
        <w:r w:rsidRPr="00E510F9">
          <w:t>instructional</w:t>
        </w:r>
      </w:ins>
      <w:r w:rsidRPr="00E510F9">
        <w:rPr>
          <w:rPrChange w:id="873" w:author="DOE &amp; BOE" w:date="2020-02-10T07:44:00Z">
            <w:rPr>
              <w:sz w:val="22"/>
            </w:rPr>
          </w:rPrChange>
        </w:rPr>
        <w:t xml:space="preserve"> day</w:t>
      </w:r>
      <w:del w:id="874" w:author="DOE &amp; BOE" w:date="2020-02-10T07:44:00Z">
        <w:r w:rsidR="002E701C">
          <w:rPr>
            <w:sz w:val="22"/>
            <w:szCs w:val="22"/>
          </w:rPr>
          <w:delText>.</w:delText>
        </w:r>
      </w:del>
    </w:p>
    <w:p w14:paraId="3CB6BF6D" w14:textId="77777777" w:rsidR="00DF58E6" w:rsidRDefault="00DF58E6">
      <w:pPr>
        <w:pStyle w:val="BodyTextIndent2"/>
        <w:tabs>
          <w:tab w:val="clear" w:pos="-2160"/>
          <w:tab w:val="left" w:pos="720"/>
          <w:tab w:val="left" w:pos="1440"/>
          <w:tab w:val="left" w:pos="2160"/>
          <w:tab w:val="left" w:pos="2880"/>
          <w:tab w:val="left" w:pos="3600"/>
        </w:tabs>
        <w:ind w:left="0"/>
        <w:rPr>
          <w:del w:id="875" w:author="DOE &amp; BOE" w:date="2020-02-10T07:44:00Z"/>
          <w:sz w:val="22"/>
          <w:szCs w:val="22"/>
        </w:rPr>
      </w:pPr>
    </w:p>
    <w:p w14:paraId="630785FB" w14:textId="77777777" w:rsidR="00DF58E6" w:rsidRDefault="00DF58E6">
      <w:pPr>
        <w:pStyle w:val="BodyTextIndent2"/>
        <w:tabs>
          <w:tab w:val="clear" w:pos="-2160"/>
          <w:tab w:val="left" w:pos="720"/>
          <w:tab w:val="left" w:pos="1440"/>
          <w:tab w:val="left" w:pos="2160"/>
          <w:tab w:val="left" w:pos="2880"/>
          <w:tab w:val="left" w:pos="3600"/>
        </w:tabs>
        <w:ind w:left="2160" w:hanging="2160"/>
        <w:rPr>
          <w:del w:id="876" w:author="DOE &amp; BOE" w:date="2020-02-10T07:44:00Z"/>
          <w:sz w:val="22"/>
          <w:szCs w:val="22"/>
        </w:rPr>
      </w:pPr>
      <w:del w:id="877" w:author="DOE &amp; BOE" w:date="2020-02-10T07:44:00Z">
        <w:r>
          <w:rPr>
            <w:sz w:val="22"/>
            <w:szCs w:val="22"/>
          </w:rPr>
          <w:tab/>
        </w:r>
        <w:r>
          <w:rPr>
            <w:sz w:val="22"/>
            <w:szCs w:val="22"/>
          </w:rPr>
          <w:tab/>
        </w:r>
        <w:r>
          <w:rPr>
            <w:sz w:val="22"/>
            <w:szCs w:val="22"/>
          </w:rPr>
          <w:tab/>
          <w:delText xml:space="preserve">If it becomes necessary to shorten an instructional day because of </w:delText>
        </w:r>
      </w:del>
      <w:ins w:id="878" w:author="DOE &amp; BOE" w:date="2020-02-10T07:44:00Z">
        <w:r w:rsidR="00741A3C" w:rsidRPr="00E510F9">
          <w:t xml:space="preserve"> must be shortened due to </w:t>
        </w:r>
      </w:ins>
      <w:r w:rsidR="00741A3C" w:rsidRPr="00E510F9">
        <w:rPr>
          <w:rPrChange w:id="879" w:author="DOE &amp; BOE" w:date="2020-02-10T07:44:00Z">
            <w:rPr>
              <w:sz w:val="22"/>
            </w:rPr>
          </w:rPrChange>
        </w:rPr>
        <w:t xml:space="preserve">circumstances that involve student health or safety, the day </w:t>
      </w:r>
      <w:del w:id="880" w:author="DOE &amp; BOE" w:date="2020-02-10T07:44:00Z">
        <w:r>
          <w:rPr>
            <w:sz w:val="22"/>
            <w:szCs w:val="22"/>
          </w:rPr>
          <w:delText>shall be</w:delText>
        </w:r>
      </w:del>
      <w:ins w:id="881" w:author="DOE &amp; BOE" w:date="2020-02-10T07:44:00Z">
        <w:r w:rsidR="00741A3C" w:rsidRPr="00E510F9">
          <w:t>is</w:t>
        </w:r>
      </w:ins>
      <w:r w:rsidR="00741A3C" w:rsidRPr="00E510F9">
        <w:rPr>
          <w:rPrChange w:id="882" w:author="DOE &amp; BOE" w:date="2020-02-10T07:44:00Z">
            <w:rPr>
              <w:sz w:val="22"/>
            </w:rPr>
          </w:rPrChange>
        </w:rPr>
        <w:t xml:space="preserve"> considered a full day </w:t>
      </w:r>
      <w:del w:id="883" w:author="DOE &amp; BOE" w:date="2020-02-10T07:44:00Z">
        <w:r>
          <w:rPr>
            <w:sz w:val="22"/>
            <w:szCs w:val="22"/>
          </w:rPr>
          <w:delText>provided that</w:delText>
        </w:r>
      </w:del>
      <w:ins w:id="884" w:author="DOE &amp; BOE" w:date="2020-02-10T07:44:00Z">
        <w:r w:rsidR="00741A3C" w:rsidRPr="00E510F9">
          <w:t>if</w:t>
        </w:r>
      </w:ins>
      <w:r w:rsidR="00741A3C" w:rsidRPr="00E510F9">
        <w:rPr>
          <w:rPrChange w:id="885" w:author="DOE &amp; BOE" w:date="2020-02-10T07:44:00Z">
            <w:rPr>
              <w:sz w:val="22"/>
            </w:rPr>
          </w:rPrChange>
        </w:rPr>
        <w:t xml:space="preserve"> school has been in session for </w:t>
      </w:r>
      <w:del w:id="886" w:author="DOE &amp; BOE" w:date="2020-02-10T07:44:00Z">
        <w:r>
          <w:rPr>
            <w:sz w:val="22"/>
            <w:szCs w:val="22"/>
          </w:rPr>
          <w:delText>more than one-half of the scheduled school day, and no less than two and one-half hours of instructional time; and the day shall be considered a half day provided that students have assembled at school but remained for less than one-half day.</w:delText>
        </w:r>
      </w:del>
    </w:p>
    <w:p w14:paraId="32ABCFF7" w14:textId="77777777" w:rsidR="00DF58E6" w:rsidRDefault="00DF58E6">
      <w:pPr>
        <w:pStyle w:val="BodyTextIndent2"/>
        <w:tabs>
          <w:tab w:val="clear" w:pos="-2160"/>
          <w:tab w:val="left" w:pos="720"/>
          <w:tab w:val="left" w:pos="1440"/>
          <w:tab w:val="left" w:pos="2160"/>
          <w:tab w:val="left" w:pos="2880"/>
          <w:tab w:val="left" w:pos="3600"/>
        </w:tabs>
        <w:ind w:left="0"/>
        <w:rPr>
          <w:del w:id="887" w:author="DOE &amp; BOE" w:date="2020-02-10T07:44:00Z"/>
          <w:sz w:val="22"/>
          <w:szCs w:val="22"/>
        </w:rPr>
      </w:pPr>
    </w:p>
    <w:p w14:paraId="04561226" w14:textId="77777777" w:rsidR="00DF58E6" w:rsidRDefault="00DF58E6">
      <w:pPr>
        <w:tabs>
          <w:tab w:val="left" w:pos="720"/>
          <w:tab w:val="left" w:pos="1440"/>
          <w:tab w:val="left" w:pos="2160"/>
          <w:tab w:val="left" w:pos="2880"/>
          <w:tab w:val="left" w:pos="3600"/>
        </w:tabs>
        <w:rPr>
          <w:del w:id="888" w:author="DOE &amp; BOE" w:date="2020-02-10T07:44:00Z"/>
          <w:rFonts w:ascii="Times New Roman" w:hAnsi="Times New Roman" w:cs="Times New Roman"/>
          <w:sz w:val="22"/>
          <w:szCs w:val="22"/>
        </w:rPr>
      </w:pPr>
      <w:del w:id="889" w:author="DOE &amp; BOE" w:date="2020-02-10T07:44:00Z">
        <w:r>
          <w:rPr>
            <w:rFonts w:ascii="Times New Roman" w:hAnsi="Times New Roman" w:cs="Times New Roman"/>
            <w:sz w:val="22"/>
            <w:szCs w:val="22"/>
          </w:rPr>
          <w:tab/>
          <w:delText>6.03</w:delText>
        </w:r>
        <w:r>
          <w:rPr>
            <w:rFonts w:ascii="Times New Roman" w:hAnsi="Times New Roman" w:cs="Times New Roman"/>
            <w:sz w:val="22"/>
            <w:szCs w:val="22"/>
          </w:rPr>
          <w:tab/>
        </w:r>
        <w:r w:rsidRPr="000A33B9">
          <w:rPr>
            <w:rFonts w:ascii="Times New Roman" w:hAnsi="Times New Roman" w:cs="Times New Roman"/>
            <w:b/>
            <w:sz w:val="22"/>
            <w:szCs w:val="22"/>
          </w:rPr>
          <w:delText>Kindergarten Instructional Time</w:delText>
        </w:r>
      </w:del>
    </w:p>
    <w:p w14:paraId="7502DFFE" w14:textId="77777777" w:rsidR="00DF58E6" w:rsidRDefault="00DF58E6">
      <w:pPr>
        <w:tabs>
          <w:tab w:val="left" w:pos="720"/>
          <w:tab w:val="left" w:pos="1440"/>
          <w:tab w:val="left" w:pos="2160"/>
          <w:tab w:val="left" w:pos="2880"/>
          <w:tab w:val="left" w:pos="3600"/>
        </w:tabs>
        <w:rPr>
          <w:del w:id="890" w:author="DOE &amp; BOE" w:date="2020-02-10T07:44:00Z"/>
          <w:rFonts w:ascii="Times New Roman" w:hAnsi="Times New Roman" w:cs="Times New Roman"/>
          <w:sz w:val="22"/>
          <w:szCs w:val="22"/>
        </w:rPr>
      </w:pPr>
    </w:p>
    <w:p w14:paraId="3DB28E02" w14:textId="6E6632DB" w:rsidR="00741A3C" w:rsidRPr="00251896" w:rsidRDefault="00DF58E6" w:rsidP="00251896">
      <w:pPr>
        <w:pStyle w:val="ListParagraph"/>
        <w:numPr>
          <w:ilvl w:val="0"/>
          <w:numId w:val="10"/>
        </w:numPr>
        <w:spacing w:after="240" w:line="240" w:lineRule="auto"/>
        <w:rPr>
          <w:rFonts w:ascii="Times New Roman" w:hAnsi="Times New Roman"/>
        </w:rPr>
      </w:pPr>
      <w:del w:id="891" w:author="DOE &amp; BOE" w:date="2020-02-10T07:44:00Z">
        <w:r>
          <w:tab/>
        </w:r>
        <w:r>
          <w:tab/>
          <w:delText xml:space="preserve">Instructional time for kindergarten shall be a minimum of </w:delText>
        </w:r>
      </w:del>
      <w:ins w:id="892" w:author="DOE &amp; BOE" w:date="2020-02-10T07:44:00Z">
        <w:r w:rsidR="00741A3C" w:rsidRPr="00E510F9">
          <w:rPr>
            <w:rFonts w:ascii="Times New Roman" w:hAnsi="Times New Roman"/>
          </w:rPr>
          <w:t xml:space="preserve">at least </w:t>
        </w:r>
      </w:ins>
      <w:r w:rsidR="00741A3C" w:rsidRPr="00251896">
        <w:rPr>
          <w:rFonts w:ascii="Times New Roman" w:hAnsi="Times New Roman"/>
        </w:rPr>
        <w:t>2.5 hours</w:t>
      </w:r>
      <w:del w:id="893" w:author="DOE &amp; BOE" w:date="2020-02-10T07:44:00Z">
        <w:r>
          <w:delText xml:space="preserve"> per session for 175</w:delText>
        </w:r>
        <w:r w:rsidR="000A33B9">
          <w:delText> </w:delText>
        </w:r>
        <w:r>
          <w:delText>days. A school administrative unit wishing to reduce this, except as provided in this Section, shall request approval by the Commissioner</w:delText>
        </w:r>
      </w:del>
      <w:r w:rsidR="00741A3C" w:rsidRPr="00251896">
        <w:rPr>
          <w:rFonts w:ascii="Times New Roman" w:hAnsi="Times New Roman"/>
        </w:rPr>
        <w:t>.</w:t>
      </w:r>
    </w:p>
    <w:p w14:paraId="61B9FE62" w14:textId="77777777" w:rsidR="00DF58E6" w:rsidRDefault="00DF58E6">
      <w:pPr>
        <w:pStyle w:val="BodyTextIndent2"/>
        <w:tabs>
          <w:tab w:val="clear" w:pos="-2160"/>
          <w:tab w:val="left" w:pos="720"/>
          <w:tab w:val="left" w:pos="1440"/>
          <w:tab w:val="left" w:pos="2160"/>
          <w:tab w:val="left" w:pos="2880"/>
          <w:tab w:val="left" w:pos="3600"/>
        </w:tabs>
        <w:ind w:left="0"/>
        <w:rPr>
          <w:del w:id="894" w:author="DOE &amp; BOE" w:date="2020-02-10T07:44:00Z"/>
          <w:sz w:val="22"/>
          <w:szCs w:val="22"/>
        </w:rPr>
      </w:pPr>
    </w:p>
    <w:p w14:paraId="3760D523" w14:textId="77777777" w:rsidR="00DF58E6" w:rsidRDefault="00DF58E6">
      <w:pPr>
        <w:tabs>
          <w:tab w:val="left" w:pos="720"/>
          <w:tab w:val="left" w:pos="1440"/>
          <w:tab w:val="left" w:pos="2160"/>
          <w:tab w:val="left" w:pos="2880"/>
          <w:tab w:val="left" w:pos="3600"/>
        </w:tabs>
        <w:ind w:left="2160" w:hanging="2160"/>
        <w:rPr>
          <w:del w:id="895" w:author="DOE &amp; BOE" w:date="2020-02-10T07:44:00Z"/>
          <w:rFonts w:ascii="Times New Roman" w:hAnsi="Times New Roman" w:cs="Times New Roman"/>
          <w:sz w:val="22"/>
          <w:szCs w:val="22"/>
        </w:rPr>
      </w:pPr>
      <w:del w:id="896" w:author="DOE &amp; BOE" w:date="2020-02-10T07:44:00Z">
        <w:r>
          <w:rPr>
            <w:rFonts w:ascii="Times New Roman" w:hAnsi="Times New Roman" w:cs="Times New Roman"/>
            <w:sz w:val="22"/>
            <w:szCs w:val="22"/>
          </w:rPr>
          <w:tab/>
        </w:r>
        <w:r>
          <w:rPr>
            <w:rFonts w:ascii="Times New Roman" w:hAnsi="Times New Roman" w:cs="Times New Roman"/>
            <w:sz w:val="22"/>
            <w:szCs w:val="22"/>
          </w:rPr>
          <w:tab/>
          <w:delText>A)</w:delText>
        </w:r>
        <w:r>
          <w:rPr>
            <w:rFonts w:ascii="Times New Roman" w:hAnsi="Times New Roman" w:cs="Times New Roman"/>
            <w:sz w:val="22"/>
            <w:szCs w:val="22"/>
          </w:rPr>
          <w:tab/>
        </w:r>
        <w:r w:rsidRPr="000A33B9">
          <w:rPr>
            <w:rFonts w:ascii="Times New Roman" w:hAnsi="Times New Roman" w:cs="Times New Roman"/>
            <w:b/>
            <w:sz w:val="22"/>
            <w:szCs w:val="22"/>
          </w:rPr>
          <w:delText>Extended Kindergarten Day</w:delText>
        </w:r>
        <w:r>
          <w:rPr>
            <w:rFonts w:ascii="Times New Roman" w:hAnsi="Times New Roman" w:cs="Times New Roman"/>
            <w:sz w:val="22"/>
            <w:szCs w:val="22"/>
          </w:rPr>
          <w:delText>: A school administrative unit may schedule kindergarten for more than 2.5 hours per day to improve student performance and to reduce the risk of later school failure.</w:delText>
        </w:r>
      </w:del>
    </w:p>
    <w:p w14:paraId="18DD69E6" w14:textId="77777777" w:rsidR="00DF58E6" w:rsidRDefault="00DF58E6">
      <w:pPr>
        <w:tabs>
          <w:tab w:val="left" w:pos="720"/>
          <w:tab w:val="left" w:pos="1440"/>
          <w:tab w:val="left" w:pos="2160"/>
          <w:tab w:val="left" w:pos="2880"/>
          <w:tab w:val="left" w:pos="3600"/>
        </w:tabs>
        <w:rPr>
          <w:del w:id="897" w:author="DOE &amp; BOE" w:date="2020-02-10T07:44:00Z"/>
          <w:rFonts w:ascii="Times New Roman" w:hAnsi="Times New Roman" w:cs="Times New Roman"/>
          <w:sz w:val="22"/>
          <w:szCs w:val="22"/>
        </w:rPr>
      </w:pPr>
    </w:p>
    <w:p w14:paraId="0134494B" w14:textId="77777777" w:rsidR="00DF58E6" w:rsidRDefault="00DF58E6">
      <w:pPr>
        <w:tabs>
          <w:tab w:val="left" w:pos="720"/>
          <w:tab w:val="left" w:pos="1440"/>
          <w:tab w:val="left" w:pos="2160"/>
          <w:tab w:val="left" w:pos="2880"/>
          <w:tab w:val="left" w:pos="3600"/>
        </w:tabs>
        <w:ind w:left="2160" w:hanging="2160"/>
        <w:rPr>
          <w:del w:id="898" w:author="DOE &amp; BOE" w:date="2020-02-10T07:44:00Z"/>
          <w:rFonts w:ascii="Times New Roman" w:hAnsi="Times New Roman" w:cs="Times New Roman"/>
          <w:sz w:val="22"/>
          <w:szCs w:val="22"/>
        </w:rPr>
      </w:pPr>
      <w:del w:id="899" w:author="DOE &amp; BOE" w:date="2020-02-10T07:44:00Z">
        <w:r>
          <w:rPr>
            <w:rFonts w:ascii="Times New Roman" w:hAnsi="Times New Roman" w:cs="Times New Roman"/>
            <w:sz w:val="22"/>
            <w:szCs w:val="22"/>
          </w:rPr>
          <w:tab/>
        </w:r>
        <w:r>
          <w:rPr>
            <w:rFonts w:ascii="Times New Roman" w:hAnsi="Times New Roman" w:cs="Times New Roman"/>
            <w:sz w:val="22"/>
            <w:szCs w:val="22"/>
          </w:rPr>
          <w:tab/>
          <w:delText>B)</w:delText>
        </w:r>
        <w:r>
          <w:rPr>
            <w:rFonts w:ascii="Times New Roman" w:hAnsi="Times New Roman" w:cs="Times New Roman"/>
            <w:sz w:val="22"/>
            <w:szCs w:val="22"/>
          </w:rPr>
          <w:tab/>
        </w:r>
        <w:r w:rsidRPr="000A33B9">
          <w:rPr>
            <w:rFonts w:ascii="Times New Roman" w:hAnsi="Times New Roman" w:cs="Times New Roman"/>
            <w:b/>
            <w:sz w:val="22"/>
            <w:szCs w:val="22"/>
          </w:rPr>
          <w:delText>Kindergarten Screening</w:delText>
        </w:r>
        <w:r>
          <w:rPr>
            <w:rFonts w:ascii="Times New Roman" w:hAnsi="Times New Roman" w:cs="Times New Roman"/>
            <w:sz w:val="22"/>
            <w:szCs w:val="22"/>
          </w:rPr>
          <w:delText>: The purpose of kindergarten screening shall be to identify students who may be exceptional or at risk of school failure. The plan for the use of screening days shall be part of the Comprehensive Education Plan and shall contain at least the following information: the objectives of screening, the qualifications of personnel, the instruments to be used, the data to be collected and analyzed, and how decisions will be made based on screening.</w:delText>
        </w:r>
      </w:del>
    </w:p>
    <w:p w14:paraId="4DEC6038" w14:textId="77777777" w:rsidR="00DF58E6" w:rsidRDefault="00DF58E6">
      <w:pPr>
        <w:tabs>
          <w:tab w:val="left" w:pos="720"/>
          <w:tab w:val="left" w:pos="1440"/>
          <w:tab w:val="left" w:pos="2160"/>
          <w:tab w:val="left" w:pos="2880"/>
          <w:tab w:val="left" w:pos="3600"/>
        </w:tabs>
        <w:rPr>
          <w:del w:id="900" w:author="DOE &amp; BOE" w:date="2020-02-10T07:44:00Z"/>
          <w:rFonts w:ascii="Times New Roman" w:hAnsi="Times New Roman" w:cs="Times New Roman"/>
          <w:sz w:val="22"/>
          <w:szCs w:val="22"/>
        </w:rPr>
      </w:pPr>
    </w:p>
    <w:p w14:paraId="00341100" w14:textId="77777777" w:rsidR="00DF58E6" w:rsidRDefault="00DF58E6">
      <w:pPr>
        <w:pStyle w:val="BodyTextIndent2"/>
        <w:tabs>
          <w:tab w:val="clear" w:pos="-2160"/>
          <w:tab w:val="left" w:pos="720"/>
          <w:tab w:val="left" w:pos="1440"/>
          <w:tab w:val="left" w:pos="2160"/>
          <w:tab w:val="left" w:pos="2880"/>
          <w:tab w:val="left" w:pos="3600"/>
        </w:tabs>
        <w:ind w:left="0"/>
        <w:rPr>
          <w:del w:id="901" w:author="DOE &amp; BOE" w:date="2020-02-10T07:44:00Z"/>
          <w:sz w:val="22"/>
          <w:szCs w:val="22"/>
        </w:rPr>
      </w:pPr>
      <w:del w:id="902" w:author="DOE &amp; BOE" w:date="2020-02-10T07:44:00Z">
        <w:r>
          <w:rPr>
            <w:sz w:val="22"/>
            <w:szCs w:val="22"/>
          </w:rPr>
          <w:tab/>
          <w:delText>6.04</w:delText>
        </w:r>
        <w:r>
          <w:rPr>
            <w:sz w:val="22"/>
            <w:szCs w:val="22"/>
          </w:rPr>
          <w:tab/>
        </w:r>
        <w:r w:rsidRPr="000A33B9">
          <w:rPr>
            <w:b/>
            <w:sz w:val="22"/>
            <w:szCs w:val="22"/>
          </w:rPr>
          <w:delText>Alternative Programs</w:delText>
        </w:r>
      </w:del>
    </w:p>
    <w:p w14:paraId="687CE4F8" w14:textId="77777777" w:rsidR="00DF58E6" w:rsidRDefault="00DF58E6">
      <w:pPr>
        <w:pStyle w:val="BodyTextIndent2"/>
        <w:tabs>
          <w:tab w:val="clear" w:pos="-2160"/>
          <w:tab w:val="left" w:pos="720"/>
          <w:tab w:val="left" w:pos="1440"/>
          <w:tab w:val="left" w:pos="2160"/>
          <w:tab w:val="left" w:pos="2880"/>
          <w:tab w:val="left" w:pos="3600"/>
        </w:tabs>
        <w:ind w:left="0"/>
        <w:rPr>
          <w:del w:id="903" w:author="DOE &amp; BOE" w:date="2020-02-10T07:44:00Z"/>
          <w:sz w:val="22"/>
          <w:szCs w:val="22"/>
        </w:rPr>
      </w:pPr>
    </w:p>
    <w:p w14:paraId="1A68F23D" w14:textId="77777777" w:rsidR="00DF58E6" w:rsidRDefault="00DF58E6">
      <w:pPr>
        <w:pStyle w:val="BodyTextIndent2"/>
        <w:tabs>
          <w:tab w:val="clear" w:pos="-2160"/>
          <w:tab w:val="left" w:pos="720"/>
          <w:tab w:val="left" w:pos="1440"/>
          <w:tab w:val="left" w:pos="2160"/>
          <w:tab w:val="left" w:pos="2880"/>
          <w:tab w:val="left" w:pos="3600"/>
        </w:tabs>
        <w:ind w:left="1440" w:hanging="1440"/>
        <w:rPr>
          <w:del w:id="904" w:author="DOE &amp; BOE" w:date="2020-02-10T07:44:00Z"/>
          <w:sz w:val="22"/>
          <w:szCs w:val="22"/>
        </w:rPr>
      </w:pPr>
      <w:del w:id="905" w:author="DOE &amp; BOE" w:date="2020-02-10T07:44:00Z">
        <w:r>
          <w:rPr>
            <w:sz w:val="22"/>
            <w:szCs w:val="22"/>
          </w:rPr>
          <w:tab/>
        </w:r>
        <w:r>
          <w:rPr>
            <w:sz w:val="22"/>
            <w:szCs w:val="22"/>
          </w:rPr>
          <w:tab/>
          <w:delText>Alternative programs within elementary, middle, and secondary schools may operate for fewer hours than required in this rule, as specified in Me. Dept. of Ed. Reg. 127.</w:delText>
        </w:r>
      </w:del>
    </w:p>
    <w:p w14:paraId="4721BE7D" w14:textId="77777777" w:rsidR="00DF58E6" w:rsidRDefault="00DF58E6">
      <w:pPr>
        <w:pStyle w:val="BodyTextIndent2"/>
        <w:tabs>
          <w:tab w:val="clear" w:pos="-2160"/>
          <w:tab w:val="left" w:pos="720"/>
          <w:tab w:val="left" w:pos="1440"/>
          <w:tab w:val="left" w:pos="2160"/>
          <w:tab w:val="left" w:pos="2880"/>
          <w:tab w:val="left" w:pos="3600"/>
        </w:tabs>
        <w:ind w:left="0"/>
        <w:rPr>
          <w:del w:id="906" w:author="DOE &amp; BOE" w:date="2020-02-10T07:44:00Z"/>
          <w:sz w:val="22"/>
          <w:szCs w:val="22"/>
        </w:rPr>
      </w:pPr>
    </w:p>
    <w:p w14:paraId="7495A151" w14:textId="77777777" w:rsidR="00DF58E6" w:rsidRDefault="00DF58E6">
      <w:pPr>
        <w:pStyle w:val="BodyTextIndent2"/>
        <w:tabs>
          <w:tab w:val="clear" w:pos="-2160"/>
          <w:tab w:val="left" w:pos="720"/>
          <w:tab w:val="left" w:pos="1440"/>
          <w:tab w:val="left" w:pos="2160"/>
          <w:tab w:val="left" w:pos="2880"/>
          <w:tab w:val="left" w:pos="3600"/>
        </w:tabs>
        <w:ind w:left="0"/>
        <w:rPr>
          <w:del w:id="907" w:author="DOE &amp; BOE" w:date="2020-02-10T07:44:00Z"/>
          <w:sz w:val="22"/>
          <w:szCs w:val="22"/>
        </w:rPr>
      </w:pPr>
    </w:p>
    <w:p w14:paraId="2B5A8D73" w14:textId="77777777" w:rsidR="00DF58E6" w:rsidRPr="000A33B9" w:rsidRDefault="00DF58E6">
      <w:pPr>
        <w:pStyle w:val="Heading1"/>
        <w:rPr>
          <w:del w:id="908" w:author="DOE &amp; BOE" w:date="2020-02-10T07:44:00Z"/>
          <w:b w:val="0"/>
        </w:rPr>
      </w:pPr>
      <w:del w:id="909" w:author="DOE &amp; BOE" w:date="2020-02-10T07:44:00Z">
        <w:r w:rsidRPr="000A33B9">
          <w:rPr>
            <w:b w:val="0"/>
          </w:rPr>
          <w:delText>Section 7.</w:delText>
        </w:r>
        <w:r w:rsidRPr="000A33B9">
          <w:rPr>
            <w:b w:val="0"/>
          </w:rPr>
          <w:tab/>
          <w:delText>SCHOOL ADMINISTRATIVE UNIT ORGANIZATION AND SCHOOL SIZE</w:delText>
        </w:r>
      </w:del>
    </w:p>
    <w:p w14:paraId="4BF13358" w14:textId="77777777" w:rsidR="00DF58E6" w:rsidRDefault="00DF58E6">
      <w:pPr>
        <w:pStyle w:val="Heading1"/>
        <w:rPr>
          <w:del w:id="910" w:author="DOE &amp; BOE" w:date="2020-02-10T07:44:00Z"/>
        </w:rPr>
      </w:pPr>
    </w:p>
    <w:p w14:paraId="7F4B8424" w14:textId="77777777" w:rsidR="00DF58E6" w:rsidRDefault="00DF58E6">
      <w:pPr>
        <w:tabs>
          <w:tab w:val="left" w:pos="720"/>
          <w:tab w:val="left" w:pos="1440"/>
          <w:tab w:val="left" w:pos="2160"/>
          <w:tab w:val="left" w:pos="2880"/>
          <w:tab w:val="left" w:pos="3600"/>
        </w:tabs>
        <w:rPr>
          <w:del w:id="911" w:author="DOE &amp; BOE" w:date="2020-02-10T07:44:00Z"/>
          <w:rFonts w:ascii="Times New Roman" w:hAnsi="Times New Roman" w:cs="Times New Roman"/>
          <w:sz w:val="22"/>
          <w:szCs w:val="22"/>
        </w:rPr>
      </w:pPr>
      <w:del w:id="912" w:author="DOE &amp; BOE" w:date="2020-02-10T07:44:00Z">
        <w:r>
          <w:rPr>
            <w:rFonts w:ascii="Times New Roman" w:hAnsi="Times New Roman" w:cs="Times New Roman"/>
            <w:sz w:val="22"/>
            <w:szCs w:val="22"/>
          </w:rPr>
          <w:tab/>
          <w:delText>7.01</w:delText>
        </w:r>
        <w:r>
          <w:rPr>
            <w:rFonts w:ascii="Times New Roman" w:hAnsi="Times New Roman" w:cs="Times New Roman"/>
            <w:sz w:val="22"/>
            <w:szCs w:val="22"/>
          </w:rPr>
          <w:tab/>
        </w:r>
        <w:r w:rsidRPr="000A33B9">
          <w:rPr>
            <w:rFonts w:ascii="Times New Roman" w:hAnsi="Times New Roman" w:cs="Times New Roman"/>
            <w:b/>
            <w:sz w:val="22"/>
            <w:szCs w:val="22"/>
          </w:rPr>
          <w:delText>School Administrative Unit Organization</w:delText>
        </w:r>
      </w:del>
    </w:p>
    <w:p w14:paraId="0F195CBB" w14:textId="77777777" w:rsidR="00DF58E6" w:rsidRDefault="00DF58E6">
      <w:pPr>
        <w:tabs>
          <w:tab w:val="left" w:pos="720"/>
          <w:tab w:val="left" w:pos="1440"/>
          <w:tab w:val="left" w:pos="2160"/>
          <w:tab w:val="left" w:pos="2880"/>
          <w:tab w:val="left" w:pos="3600"/>
        </w:tabs>
        <w:rPr>
          <w:del w:id="913" w:author="DOE &amp; BOE" w:date="2020-02-10T07:44:00Z"/>
          <w:rFonts w:ascii="Times New Roman" w:hAnsi="Times New Roman" w:cs="Times New Roman"/>
          <w:sz w:val="22"/>
          <w:szCs w:val="22"/>
        </w:rPr>
      </w:pPr>
    </w:p>
    <w:p w14:paraId="3D07B53F" w14:textId="77777777" w:rsidR="00741A3C" w:rsidRPr="00E510F9" w:rsidRDefault="00DF58E6" w:rsidP="00FA7218">
      <w:pPr>
        <w:pStyle w:val="BodyTextIndent2"/>
        <w:tabs>
          <w:tab w:val="clear" w:pos="-2160"/>
          <w:tab w:val="left" w:pos="720"/>
          <w:tab w:val="left" w:pos="1440"/>
          <w:tab w:val="left" w:pos="2160"/>
          <w:tab w:val="left" w:pos="2880"/>
          <w:tab w:val="left" w:pos="3600"/>
        </w:tabs>
        <w:spacing w:after="240"/>
        <w:ind w:left="1440"/>
        <w:rPr>
          <w:moveFrom w:id="914" w:author="DOE &amp; BOE" w:date="2020-02-10T07:44:00Z"/>
          <w:sz w:val="22"/>
          <w:szCs w:val="22"/>
        </w:rPr>
        <w:pPrChange w:id="915" w:author="DOE &amp; BOE" w:date="2020-02-10T07:44:00Z">
          <w:pPr>
            <w:pStyle w:val="BodyTextIndent2"/>
            <w:tabs>
              <w:tab w:val="clear" w:pos="-2160"/>
              <w:tab w:val="left" w:pos="720"/>
              <w:tab w:val="left" w:pos="1440"/>
              <w:tab w:val="left" w:pos="2160"/>
              <w:tab w:val="left" w:pos="2880"/>
              <w:tab w:val="left" w:pos="3600"/>
            </w:tabs>
            <w:ind w:left="1440" w:hanging="1440"/>
          </w:pPr>
        </w:pPrChange>
      </w:pPr>
      <w:del w:id="916" w:author="DOE &amp; BOE" w:date="2020-02-10T07:44:00Z">
        <w:r>
          <w:rPr>
            <w:sz w:val="22"/>
            <w:szCs w:val="22"/>
          </w:rPr>
          <w:tab/>
        </w:r>
        <w:r>
          <w:rPr>
            <w:sz w:val="22"/>
            <w:szCs w:val="22"/>
          </w:rPr>
          <w:tab/>
        </w:r>
      </w:del>
      <w:moveFromRangeStart w:id="917" w:author="DOE &amp; BOE" w:date="2020-02-10T07:44:00Z" w:name="move32213121"/>
      <w:moveFrom w:id="918" w:author="DOE &amp; BOE" w:date="2020-02-10T07:44:00Z">
        <w:r w:rsidR="00741A3C" w:rsidRPr="00E510F9">
          <w:rPr>
            <w:sz w:val="22"/>
            <w:szCs w:val="22"/>
          </w:rPr>
          <w:t xml:space="preserve">The grade and program organization of schools in a school administrative unit that operates one or more schools shall provide a developmental continuum that gives students the opportunity to meet the content standards of the system of Learning Results. The school organization shall facilitate achievement of the goals in the unit’s </w:t>
        </w:r>
        <w:r w:rsidR="00462915">
          <w:rPr>
            <w:sz w:val="22"/>
            <w:szCs w:val="22"/>
          </w:rPr>
          <w:t>Comprehensive Education Plan</w:t>
        </w:r>
        <w:r w:rsidR="00741A3C" w:rsidRPr="00E510F9">
          <w:rPr>
            <w:sz w:val="22"/>
            <w:szCs w:val="22"/>
          </w:rPr>
          <w:t>. If there is more than one school in the unit serving a grade level, the school board shall determine which students attend each school.</w:t>
        </w:r>
      </w:moveFrom>
    </w:p>
    <w:moveFromRangeEnd w:id="917"/>
    <w:p w14:paraId="6BC10D39" w14:textId="77777777" w:rsidR="00DF58E6" w:rsidRDefault="00DF58E6">
      <w:pPr>
        <w:pStyle w:val="BodyTextIndent2"/>
        <w:tabs>
          <w:tab w:val="clear" w:pos="-2160"/>
          <w:tab w:val="left" w:pos="720"/>
          <w:tab w:val="left" w:pos="1440"/>
          <w:tab w:val="left" w:pos="2160"/>
          <w:tab w:val="left" w:pos="2880"/>
          <w:tab w:val="left" w:pos="3600"/>
        </w:tabs>
        <w:ind w:left="0"/>
        <w:rPr>
          <w:del w:id="919" w:author="DOE &amp; BOE" w:date="2020-02-10T07:44:00Z"/>
          <w:sz w:val="22"/>
          <w:szCs w:val="22"/>
        </w:rPr>
      </w:pPr>
    </w:p>
    <w:p w14:paraId="05FECA0E" w14:textId="755559E0" w:rsidR="00741A3C" w:rsidRPr="00251896" w:rsidRDefault="00DF58E6" w:rsidP="00251896">
      <w:pPr>
        <w:pStyle w:val="Heading2"/>
      </w:pPr>
      <w:del w:id="920" w:author="DOE &amp; BOE" w:date="2020-02-10T07:44:00Z">
        <w:r>
          <w:tab/>
          <w:delText>7</w:delText>
        </w:r>
      </w:del>
      <w:bookmarkStart w:id="921" w:name="_Toc23944409"/>
      <w:ins w:id="922" w:author="DOE &amp; BOE" w:date="2020-02-10T07:44:00Z">
        <w:r w:rsidR="00F07576" w:rsidRPr="00E510F9">
          <w:t>5</w:t>
        </w:r>
      </w:ins>
      <w:r w:rsidR="00F07576" w:rsidRPr="00251896">
        <w:t>.02</w:t>
      </w:r>
      <w:r w:rsidR="00F07576" w:rsidRPr="00251896">
        <w:tab/>
      </w:r>
      <w:ins w:id="923" w:author="DOE &amp; BOE" w:date="2020-02-10T07:44:00Z">
        <w:r w:rsidR="00741A3C" w:rsidRPr="00E510F9">
          <w:t>Staffing: R</w:t>
        </w:r>
        <w:r w:rsidR="00EB498E" w:rsidRPr="00E510F9">
          <w:t xml:space="preserve">atios and </w:t>
        </w:r>
        <w:r w:rsidR="00752E8C" w:rsidRPr="00E510F9">
          <w:t xml:space="preserve">Qualifications </w:t>
        </w:r>
        <w:r w:rsidR="00EB498E" w:rsidRPr="00E510F9">
          <w:t xml:space="preserve">of </w:t>
        </w:r>
      </w:ins>
      <w:r w:rsidR="00EB498E" w:rsidRPr="00251896">
        <w:t>Personnel</w:t>
      </w:r>
      <w:bookmarkEnd w:id="921"/>
      <w:del w:id="924" w:author="DOE &amp; BOE" w:date="2020-02-10T07:44:00Z">
        <w:r w:rsidRPr="000A33B9">
          <w:rPr>
            <w:b w:val="0"/>
          </w:rPr>
          <w:delText xml:space="preserve"> Ratios</w:delText>
        </w:r>
      </w:del>
    </w:p>
    <w:p w14:paraId="6665CA07" w14:textId="77777777" w:rsidR="00DF58E6" w:rsidRDefault="00DF58E6">
      <w:pPr>
        <w:tabs>
          <w:tab w:val="left" w:pos="720"/>
          <w:tab w:val="left" w:pos="1440"/>
          <w:tab w:val="left" w:pos="2160"/>
          <w:tab w:val="left" w:pos="2880"/>
          <w:tab w:val="left" w:pos="3600"/>
        </w:tabs>
        <w:rPr>
          <w:del w:id="925" w:author="DOE &amp; BOE" w:date="2020-02-10T07:44:00Z"/>
          <w:rFonts w:ascii="Times New Roman" w:hAnsi="Times New Roman" w:cs="Times New Roman"/>
          <w:sz w:val="22"/>
          <w:szCs w:val="22"/>
        </w:rPr>
      </w:pPr>
    </w:p>
    <w:p w14:paraId="1A9A4112" w14:textId="6A045EDC" w:rsidR="00EB498E" w:rsidRPr="00251896" w:rsidRDefault="00DF58E6" w:rsidP="00251896">
      <w:pPr>
        <w:pStyle w:val="ListParagraph"/>
        <w:numPr>
          <w:ilvl w:val="0"/>
          <w:numId w:val="4"/>
        </w:numPr>
        <w:spacing w:after="240" w:line="240" w:lineRule="auto"/>
        <w:rPr>
          <w:rFonts w:ascii="Times New Roman" w:hAnsi="Times New Roman"/>
        </w:rPr>
      </w:pPr>
      <w:del w:id="926" w:author="DOE &amp; BOE" w:date="2020-02-10T07:44:00Z">
        <w:r>
          <w:tab/>
        </w:r>
        <w:r>
          <w:tab/>
        </w:r>
      </w:del>
      <w:r w:rsidR="00EB498E" w:rsidRPr="00251896">
        <w:rPr>
          <w:rFonts w:ascii="Times New Roman" w:hAnsi="Times New Roman"/>
        </w:rPr>
        <w:t>The school board of the school administrative unit shall determine the number and allocation of personnel for the unit</w:t>
      </w:r>
      <w:r w:rsidR="009478D2" w:rsidRPr="00251896">
        <w:rPr>
          <w:rFonts w:ascii="Times New Roman" w:hAnsi="Times New Roman"/>
        </w:rPr>
        <w:t>.</w:t>
      </w:r>
    </w:p>
    <w:p w14:paraId="44B8027A" w14:textId="77777777" w:rsidR="00DF58E6" w:rsidRDefault="00DF58E6">
      <w:pPr>
        <w:pStyle w:val="BodyTextIndent2"/>
        <w:tabs>
          <w:tab w:val="clear" w:pos="-2160"/>
          <w:tab w:val="left" w:pos="720"/>
          <w:tab w:val="left" w:pos="1440"/>
          <w:tab w:val="left" w:pos="2160"/>
          <w:tab w:val="left" w:pos="2880"/>
          <w:tab w:val="left" w:pos="3600"/>
        </w:tabs>
        <w:ind w:left="0"/>
        <w:rPr>
          <w:del w:id="927" w:author="DOE &amp; BOE" w:date="2020-02-10T07:44:00Z"/>
          <w:sz w:val="22"/>
          <w:szCs w:val="22"/>
        </w:rPr>
      </w:pPr>
    </w:p>
    <w:p w14:paraId="5F033258" w14:textId="77777777" w:rsidR="00DF58E6" w:rsidRDefault="00DF58E6">
      <w:pPr>
        <w:tabs>
          <w:tab w:val="left" w:pos="720"/>
          <w:tab w:val="left" w:pos="1440"/>
          <w:tab w:val="left" w:pos="2160"/>
          <w:tab w:val="left" w:pos="2880"/>
          <w:tab w:val="left" w:pos="3600"/>
        </w:tabs>
        <w:rPr>
          <w:del w:id="928" w:author="DOE &amp; BOE" w:date="2020-02-10T07:44:00Z"/>
          <w:rFonts w:ascii="Times New Roman" w:hAnsi="Times New Roman" w:cs="Times New Roman"/>
          <w:sz w:val="22"/>
          <w:szCs w:val="22"/>
        </w:rPr>
      </w:pPr>
      <w:del w:id="929" w:author="DOE &amp; BOE" w:date="2020-02-10T07:44:00Z">
        <w:r>
          <w:rPr>
            <w:rFonts w:ascii="Times New Roman" w:hAnsi="Times New Roman" w:cs="Times New Roman"/>
            <w:sz w:val="22"/>
            <w:szCs w:val="22"/>
          </w:rPr>
          <w:tab/>
        </w:r>
        <w:r>
          <w:rPr>
            <w:rFonts w:ascii="Times New Roman" w:hAnsi="Times New Roman" w:cs="Times New Roman"/>
            <w:sz w:val="22"/>
            <w:szCs w:val="22"/>
          </w:rPr>
          <w:tab/>
          <w:delText>A)</w:delText>
        </w:r>
        <w:r>
          <w:rPr>
            <w:rFonts w:ascii="Times New Roman" w:hAnsi="Times New Roman" w:cs="Times New Roman"/>
            <w:sz w:val="22"/>
            <w:szCs w:val="22"/>
          </w:rPr>
          <w:tab/>
        </w:r>
        <w:r w:rsidRPr="000A33B9">
          <w:rPr>
            <w:rFonts w:ascii="Times New Roman" w:hAnsi="Times New Roman" w:cs="Times New Roman"/>
            <w:b/>
            <w:sz w:val="22"/>
            <w:szCs w:val="22"/>
          </w:rPr>
          <w:delText>Classroom student-</w:delText>
        </w:r>
      </w:del>
      <w:ins w:id="930" w:author="DOE &amp; BOE" w:date="2020-02-10T07:44:00Z">
        <w:r w:rsidR="0018136E" w:rsidRPr="00E510F9">
          <w:rPr>
            <w:rFonts w:ascii="Times New Roman" w:hAnsi="Times New Roman"/>
          </w:rPr>
          <w:t xml:space="preserve">Student </w:t>
        </w:r>
      </w:ins>
      <w:r w:rsidR="0018136E" w:rsidRPr="00E510F9">
        <w:rPr>
          <w:rFonts w:ascii="Times New Roman" w:hAnsi="Times New Roman"/>
          <w:rPrChange w:id="931" w:author="DOE &amp; BOE" w:date="2020-02-10T07:44:00Z">
            <w:rPr>
              <w:rFonts w:ascii="Times New Roman" w:hAnsi="Times New Roman"/>
              <w:b/>
              <w:sz w:val="22"/>
            </w:rPr>
          </w:rPrChange>
        </w:rPr>
        <w:t>teacher ratios</w:t>
      </w:r>
    </w:p>
    <w:p w14:paraId="18AF3768" w14:textId="77777777" w:rsidR="00DF58E6" w:rsidRDefault="00DF58E6">
      <w:pPr>
        <w:tabs>
          <w:tab w:val="left" w:pos="720"/>
          <w:tab w:val="left" w:pos="1440"/>
          <w:tab w:val="left" w:pos="2160"/>
          <w:tab w:val="left" w:pos="2880"/>
          <w:tab w:val="left" w:pos="3600"/>
        </w:tabs>
        <w:rPr>
          <w:del w:id="932" w:author="DOE &amp; BOE" w:date="2020-02-10T07:44:00Z"/>
          <w:rFonts w:ascii="Times New Roman" w:hAnsi="Times New Roman" w:cs="Times New Roman"/>
          <w:sz w:val="22"/>
          <w:szCs w:val="22"/>
        </w:rPr>
      </w:pPr>
    </w:p>
    <w:p w14:paraId="14ED57AB" w14:textId="77777777" w:rsidR="00DF58E6" w:rsidRDefault="00DF58E6">
      <w:pPr>
        <w:tabs>
          <w:tab w:val="left" w:pos="720"/>
          <w:tab w:val="left" w:pos="1440"/>
          <w:tab w:val="left" w:pos="2160"/>
          <w:tab w:val="left" w:pos="2880"/>
          <w:tab w:val="left" w:pos="3600"/>
        </w:tabs>
        <w:rPr>
          <w:del w:id="933" w:author="DOE &amp; BOE" w:date="2020-02-10T07:44:00Z"/>
          <w:rFonts w:ascii="Times New Roman" w:hAnsi="Times New Roman" w:cs="Times New Roman"/>
          <w:sz w:val="22"/>
          <w:szCs w:val="22"/>
        </w:rPr>
      </w:pPr>
      <w:del w:id="934"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(1)</w:delText>
        </w:r>
        <w:r>
          <w:rPr>
            <w:rFonts w:ascii="Times New Roman" w:hAnsi="Times New Roman" w:cs="Times New Roman"/>
            <w:sz w:val="22"/>
            <w:szCs w:val="22"/>
          </w:rPr>
          <w:tab/>
        </w:r>
        <w:r w:rsidRPr="000A33B9">
          <w:rPr>
            <w:rFonts w:ascii="Times New Roman" w:hAnsi="Times New Roman" w:cs="Times New Roman"/>
            <w:b/>
            <w:sz w:val="22"/>
            <w:szCs w:val="22"/>
          </w:rPr>
          <w:delText>Kindergarten and Pre-Kindergarten</w:delText>
        </w:r>
      </w:del>
    </w:p>
    <w:p w14:paraId="7048E826" w14:textId="77777777" w:rsidR="00DF58E6" w:rsidRDefault="00DF58E6">
      <w:pPr>
        <w:tabs>
          <w:tab w:val="left" w:pos="720"/>
          <w:tab w:val="left" w:pos="1440"/>
          <w:tab w:val="left" w:pos="2160"/>
          <w:tab w:val="left" w:pos="2880"/>
          <w:tab w:val="left" w:pos="3600"/>
        </w:tabs>
        <w:rPr>
          <w:del w:id="935" w:author="DOE &amp; BOE" w:date="2020-02-10T07:44:00Z"/>
          <w:rFonts w:ascii="Times New Roman" w:hAnsi="Times New Roman" w:cs="Times New Roman"/>
          <w:sz w:val="22"/>
          <w:szCs w:val="22"/>
        </w:rPr>
      </w:pPr>
    </w:p>
    <w:p w14:paraId="6D5317E7" w14:textId="77777777" w:rsidR="00DF58E6" w:rsidRDefault="00DF58E6">
      <w:pPr>
        <w:tabs>
          <w:tab w:val="left" w:pos="720"/>
          <w:tab w:val="left" w:pos="1440"/>
          <w:tab w:val="left" w:pos="2160"/>
          <w:tab w:val="left" w:pos="2880"/>
          <w:tab w:val="left" w:pos="3600"/>
        </w:tabs>
        <w:ind w:left="2880" w:hanging="2880"/>
        <w:rPr>
          <w:del w:id="936" w:author="DOE &amp; BOE" w:date="2020-02-10T07:44:00Z"/>
          <w:rFonts w:ascii="Times New Roman" w:hAnsi="Times New Roman" w:cs="Times New Roman"/>
          <w:sz w:val="22"/>
          <w:szCs w:val="22"/>
        </w:rPr>
      </w:pPr>
      <w:del w:id="937"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 xml:space="preserve">No kindergarten class shall exceed a 20 to 1 student-teacher ratio, except as specified in Section 7.02.B. If a </w:delText>
        </w:r>
      </w:del>
      <w:ins w:id="938" w:author="DOE &amp; BOE" w:date="2020-02-10T07:44:00Z">
        <w:r w:rsidR="0018136E" w:rsidRPr="00E510F9">
          <w:rPr>
            <w:rFonts w:ascii="Times New Roman" w:hAnsi="Times New Roman"/>
          </w:rPr>
          <w:t xml:space="preserve">. The </w:t>
        </w:r>
      </w:ins>
      <w:r w:rsidR="0018136E" w:rsidRPr="00251896">
        <w:rPr>
          <w:rFonts w:ascii="Times New Roman" w:hAnsi="Times New Roman"/>
        </w:rPr>
        <w:t>school</w:t>
      </w:r>
      <w:r w:rsidR="00B246C4" w:rsidRPr="00251896">
        <w:rPr>
          <w:rFonts w:ascii="Times New Roman" w:hAnsi="Times New Roman"/>
        </w:rPr>
        <w:t xml:space="preserve"> </w:t>
      </w:r>
      <w:ins w:id="939" w:author="DOE &amp; BOE" w:date="2020-02-10T07:44:00Z">
        <w:r w:rsidR="00B246C4" w:rsidRPr="00E510F9">
          <w:rPr>
            <w:rFonts w:ascii="Times New Roman" w:hAnsi="Times New Roman"/>
          </w:rPr>
          <w:t xml:space="preserve">board of each school </w:t>
        </w:r>
      </w:ins>
      <w:r w:rsidR="00B246C4" w:rsidRPr="00251896">
        <w:rPr>
          <w:rFonts w:ascii="Times New Roman" w:hAnsi="Times New Roman"/>
        </w:rPr>
        <w:t xml:space="preserve">administrative unit </w:t>
      </w:r>
      <w:del w:id="940" w:author="DOE &amp; BOE" w:date="2020-02-10T07:44:00Z">
        <w:r>
          <w:rPr>
            <w:rFonts w:ascii="Times New Roman" w:hAnsi="Times New Roman" w:cs="Times New Roman"/>
            <w:sz w:val="22"/>
            <w:szCs w:val="22"/>
          </w:rPr>
          <w:delText>offers a pre-</w:delText>
        </w:r>
      </w:del>
      <w:ins w:id="941" w:author="DOE &amp; BOE" w:date="2020-02-10T07:44:00Z">
        <w:r w:rsidR="00B246C4" w:rsidRPr="00E510F9">
          <w:rPr>
            <w:rFonts w:ascii="Times New Roman" w:hAnsi="Times New Roman"/>
          </w:rPr>
          <w:t>shall permit</w:t>
        </w:r>
        <w:r w:rsidR="00514F22" w:rsidRPr="00E510F9">
          <w:rPr>
            <w:rFonts w:ascii="Times New Roman" w:hAnsi="Times New Roman"/>
          </w:rPr>
          <w:t xml:space="preserve"> maximum student teacher ratios of </w:t>
        </w:r>
        <w:r w:rsidR="00741A3C" w:rsidRPr="00E510F9">
          <w:rPr>
            <w:rFonts w:ascii="Times New Roman" w:hAnsi="Times New Roman"/>
          </w:rPr>
          <w:t xml:space="preserve">25:1 schoolwide for </w:t>
        </w:r>
      </w:ins>
      <w:r w:rsidR="00741A3C" w:rsidRPr="00251896">
        <w:rPr>
          <w:rFonts w:ascii="Times New Roman" w:hAnsi="Times New Roman"/>
        </w:rPr>
        <w:t xml:space="preserve">kindergarten </w:t>
      </w:r>
      <w:del w:id="942" w:author="DOE &amp; BOE" w:date="2020-02-10T07:44:00Z">
        <w:r>
          <w:rPr>
            <w:rFonts w:ascii="Times New Roman" w:hAnsi="Times New Roman" w:cs="Times New Roman"/>
            <w:sz w:val="22"/>
            <w:szCs w:val="22"/>
          </w:rPr>
          <w:delText xml:space="preserve">program, no class shall exceed a 15 </w:delText>
        </w:r>
      </w:del>
      <w:r w:rsidR="00741A3C" w:rsidRPr="00251896">
        <w:rPr>
          <w:rFonts w:ascii="Times New Roman" w:hAnsi="Times New Roman"/>
        </w:rPr>
        <w:t xml:space="preserve">to </w:t>
      </w:r>
      <w:del w:id="943" w:author="DOE &amp; BOE" w:date="2020-02-10T07:44:00Z">
        <w:r>
          <w:rPr>
            <w:rFonts w:ascii="Times New Roman" w:hAnsi="Times New Roman" w:cs="Times New Roman"/>
            <w:sz w:val="22"/>
            <w:szCs w:val="22"/>
          </w:rPr>
          <w:delText>1</w:delText>
        </w:r>
      </w:del>
      <w:ins w:id="944" w:author="DOE &amp; BOE" w:date="2020-02-10T07:44:00Z">
        <w:r w:rsidR="00741A3C" w:rsidRPr="00E510F9">
          <w:rPr>
            <w:rFonts w:ascii="Times New Roman" w:hAnsi="Times New Roman"/>
          </w:rPr>
          <w:t>grade 8</w:t>
        </w:r>
        <w:r w:rsidR="00902A5E" w:rsidRPr="00E510F9">
          <w:rPr>
            <w:rFonts w:ascii="Times New Roman" w:hAnsi="Times New Roman"/>
          </w:rPr>
          <w:t>;</w:t>
        </w:r>
        <w:r w:rsidR="00741A3C" w:rsidRPr="00E510F9">
          <w:rPr>
            <w:rFonts w:ascii="Times New Roman" w:hAnsi="Times New Roman"/>
          </w:rPr>
          <w:t xml:space="preserve"> and maximum</w:t>
        </w:r>
      </w:ins>
      <w:r w:rsidR="00741A3C" w:rsidRPr="00251896">
        <w:rPr>
          <w:rFonts w:ascii="Times New Roman" w:hAnsi="Times New Roman"/>
        </w:rPr>
        <w:t xml:space="preserve"> studen</w:t>
      </w:r>
      <w:r w:rsidR="00514F22" w:rsidRPr="00251896">
        <w:rPr>
          <w:rFonts w:ascii="Times New Roman" w:hAnsi="Times New Roman"/>
        </w:rPr>
        <w:t>t</w:t>
      </w:r>
      <w:del w:id="945" w:author="DOE &amp; BOE" w:date="2020-02-10T07:44:00Z">
        <w:r>
          <w:rPr>
            <w:rFonts w:ascii="Times New Roman" w:hAnsi="Times New Roman" w:cs="Times New Roman"/>
            <w:sz w:val="22"/>
            <w:szCs w:val="22"/>
          </w:rPr>
          <w:delText>-</w:delText>
        </w:r>
      </w:del>
      <w:ins w:id="946" w:author="DOE &amp; BOE" w:date="2020-02-10T07:44:00Z">
        <w:r w:rsidR="00514F22" w:rsidRPr="00E510F9">
          <w:rPr>
            <w:rFonts w:ascii="Times New Roman" w:hAnsi="Times New Roman"/>
          </w:rPr>
          <w:t xml:space="preserve"> </w:t>
        </w:r>
      </w:ins>
      <w:r w:rsidR="00741A3C" w:rsidRPr="00251896">
        <w:rPr>
          <w:rFonts w:ascii="Times New Roman" w:hAnsi="Times New Roman"/>
        </w:rPr>
        <w:t>teach</w:t>
      </w:r>
      <w:r w:rsidR="00514F22" w:rsidRPr="00251896">
        <w:rPr>
          <w:rFonts w:ascii="Times New Roman" w:hAnsi="Times New Roman"/>
        </w:rPr>
        <w:t xml:space="preserve">er </w:t>
      </w:r>
      <w:del w:id="947" w:author="DOE &amp; BOE" w:date="2020-02-10T07:44:00Z">
        <w:r>
          <w:rPr>
            <w:rFonts w:ascii="Times New Roman" w:hAnsi="Times New Roman" w:cs="Times New Roman"/>
            <w:sz w:val="22"/>
            <w:szCs w:val="22"/>
          </w:rPr>
          <w:delText>ratio.</w:delText>
        </w:r>
      </w:del>
    </w:p>
    <w:p w14:paraId="27C8DF92" w14:textId="77777777" w:rsidR="00DF58E6" w:rsidRDefault="00DF58E6">
      <w:pPr>
        <w:tabs>
          <w:tab w:val="left" w:pos="720"/>
          <w:tab w:val="left" w:pos="1440"/>
          <w:tab w:val="left" w:pos="2160"/>
          <w:tab w:val="left" w:pos="2880"/>
          <w:tab w:val="left" w:pos="3600"/>
        </w:tabs>
        <w:rPr>
          <w:del w:id="948" w:author="DOE &amp; BOE" w:date="2020-02-10T07:44:00Z"/>
          <w:rFonts w:ascii="Times New Roman" w:hAnsi="Times New Roman" w:cs="Times New Roman"/>
          <w:sz w:val="22"/>
          <w:szCs w:val="22"/>
        </w:rPr>
      </w:pPr>
    </w:p>
    <w:p w14:paraId="6035B82F" w14:textId="77777777" w:rsidR="00DF58E6" w:rsidRDefault="00DF58E6">
      <w:pPr>
        <w:keepNext/>
        <w:keepLines/>
        <w:tabs>
          <w:tab w:val="left" w:pos="720"/>
          <w:tab w:val="left" w:pos="1440"/>
          <w:tab w:val="left" w:pos="2160"/>
          <w:tab w:val="left" w:pos="2880"/>
          <w:tab w:val="left" w:pos="3600"/>
        </w:tabs>
        <w:rPr>
          <w:del w:id="949" w:author="DOE &amp; BOE" w:date="2020-02-10T07:44:00Z"/>
          <w:rFonts w:ascii="Times New Roman" w:hAnsi="Times New Roman" w:cs="Times New Roman"/>
          <w:sz w:val="22"/>
          <w:szCs w:val="22"/>
        </w:rPr>
      </w:pPr>
      <w:del w:id="950"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(2)</w:delText>
        </w:r>
        <w:r>
          <w:rPr>
            <w:rFonts w:ascii="Times New Roman" w:hAnsi="Times New Roman" w:cs="Times New Roman"/>
            <w:sz w:val="22"/>
            <w:szCs w:val="22"/>
          </w:rPr>
          <w:tab/>
        </w:r>
        <w:r w:rsidRPr="000A33B9">
          <w:rPr>
            <w:rFonts w:ascii="Times New Roman" w:hAnsi="Times New Roman" w:cs="Times New Roman"/>
            <w:b/>
            <w:sz w:val="22"/>
            <w:szCs w:val="22"/>
          </w:rPr>
          <w:delText>Grades 1-8</w:delText>
        </w:r>
      </w:del>
    </w:p>
    <w:p w14:paraId="07E7BC3E" w14:textId="77777777" w:rsidR="00DF58E6" w:rsidRDefault="00DF58E6">
      <w:pPr>
        <w:keepNext/>
        <w:keepLines/>
        <w:tabs>
          <w:tab w:val="left" w:pos="720"/>
          <w:tab w:val="left" w:pos="1440"/>
          <w:tab w:val="left" w:pos="2160"/>
          <w:tab w:val="left" w:pos="2880"/>
          <w:tab w:val="left" w:pos="3600"/>
        </w:tabs>
        <w:rPr>
          <w:del w:id="951" w:author="DOE &amp; BOE" w:date="2020-02-10T07:44:00Z"/>
          <w:rFonts w:ascii="Times New Roman" w:hAnsi="Times New Roman" w:cs="Times New Roman"/>
          <w:sz w:val="22"/>
          <w:szCs w:val="22"/>
        </w:rPr>
      </w:pPr>
    </w:p>
    <w:p w14:paraId="455CE996" w14:textId="77777777" w:rsidR="00DF58E6" w:rsidRDefault="00DF58E6">
      <w:pPr>
        <w:keepNext/>
        <w:keepLines/>
        <w:tabs>
          <w:tab w:val="left" w:pos="720"/>
          <w:tab w:val="left" w:pos="1440"/>
          <w:tab w:val="left" w:pos="2160"/>
          <w:tab w:val="left" w:pos="2880"/>
          <w:tab w:val="left" w:pos="3600"/>
        </w:tabs>
        <w:ind w:left="2880" w:hanging="2880"/>
        <w:rPr>
          <w:del w:id="952" w:author="DOE &amp; BOE" w:date="2020-02-10T07:44:00Z"/>
          <w:rFonts w:ascii="Times New Roman" w:hAnsi="Times New Roman" w:cs="Times New Roman"/>
          <w:sz w:val="22"/>
          <w:szCs w:val="22"/>
        </w:rPr>
      </w:pPr>
      <w:del w:id="953"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The average class size in each school having grades 1-8, or any combination thereof, shall not exceed 25-1, and in no instance shall a class exceed 30-1 except as specified in Section 7.02.B. Notwithstanding this 30-1 ratio, the Commissioner may require that the size of an individual class be reduced in instances where the physical facilities, equipment, or the nature of the class or students poses a threat to the health or safety</w:delText>
        </w:r>
      </w:del>
      <w:ins w:id="954" w:author="DOE &amp; BOE" w:date="2020-02-10T07:44:00Z">
        <w:r w:rsidR="00514F22" w:rsidRPr="00E510F9">
          <w:rPr>
            <w:rFonts w:ascii="Times New Roman" w:hAnsi="Times New Roman"/>
          </w:rPr>
          <w:t>ratios</w:t>
        </w:r>
      </w:ins>
      <w:r w:rsidR="00514F22" w:rsidRPr="00251896">
        <w:rPr>
          <w:rFonts w:ascii="Times New Roman" w:hAnsi="Times New Roman"/>
        </w:rPr>
        <w:t xml:space="preserve"> of </w:t>
      </w:r>
      <w:del w:id="955" w:author="DOE &amp; BOE" w:date="2020-02-10T07:44:00Z">
        <w:r>
          <w:rPr>
            <w:rFonts w:ascii="Times New Roman" w:hAnsi="Times New Roman" w:cs="Times New Roman"/>
            <w:sz w:val="22"/>
            <w:szCs w:val="22"/>
          </w:rPr>
          <w:delText>students.</w:delText>
        </w:r>
      </w:del>
    </w:p>
    <w:p w14:paraId="1879EA59" w14:textId="77777777" w:rsidR="00DF58E6" w:rsidRDefault="00DF58E6">
      <w:pPr>
        <w:tabs>
          <w:tab w:val="left" w:pos="720"/>
          <w:tab w:val="left" w:pos="1440"/>
          <w:tab w:val="left" w:pos="2160"/>
          <w:tab w:val="left" w:pos="2880"/>
          <w:tab w:val="left" w:pos="3600"/>
        </w:tabs>
        <w:rPr>
          <w:del w:id="956" w:author="DOE &amp; BOE" w:date="2020-02-10T07:44:00Z"/>
          <w:rFonts w:ascii="Times New Roman" w:hAnsi="Times New Roman" w:cs="Times New Roman"/>
          <w:sz w:val="22"/>
          <w:szCs w:val="22"/>
        </w:rPr>
      </w:pPr>
    </w:p>
    <w:p w14:paraId="18201D6B" w14:textId="77777777" w:rsidR="00DF58E6" w:rsidRDefault="00DF58E6">
      <w:pPr>
        <w:tabs>
          <w:tab w:val="left" w:pos="720"/>
          <w:tab w:val="left" w:pos="1440"/>
          <w:tab w:val="left" w:pos="2160"/>
          <w:tab w:val="left" w:pos="2880"/>
          <w:tab w:val="left" w:pos="3600"/>
        </w:tabs>
        <w:ind w:left="2880" w:hanging="2880"/>
        <w:rPr>
          <w:del w:id="957" w:author="DOE &amp; BOE" w:date="2020-02-10T07:44:00Z"/>
          <w:rFonts w:ascii="Times New Roman" w:hAnsi="Times New Roman" w:cs="Times New Roman"/>
          <w:sz w:val="22"/>
          <w:szCs w:val="22"/>
        </w:rPr>
      </w:pPr>
      <w:del w:id="958"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School administrative units unable to comply with this Section shall detail annually in their Comprehensive Education Plan a proposed method for achieving this ratio with an emphasis on compliance first in the early elementary grades.</w:delText>
        </w:r>
      </w:del>
    </w:p>
    <w:p w14:paraId="2315577B" w14:textId="77777777" w:rsidR="00DF58E6" w:rsidRDefault="00DF58E6">
      <w:pPr>
        <w:tabs>
          <w:tab w:val="left" w:pos="720"/>
          <w:tab w:val="left" w:pos="1440"/>
          <w:tab w:val="left" w:pos="2160"/>
          <w:tab w:val="left" w:pos="2880"/>
          <w:tab w:val="left" w:pos="3600"/>
        </w:tabs>
        <w:rPr>
          <w:del w:id="959" w:author="DOE &amp; BOE" w:date="2020-02-10T07:44:00Z"/>
          <w:rFonts w:ascii="Times New Roman" w:hAnsi="Times New Roman" w:cs="Times New Roman"/>
          <w:sz w:val="22"/>
          <w:szCs w:val="22"/>
        </w:rPr>
      </w:pPr>
    </w:p>
    <w:p w14:paraId="04C9D9B6" w14:textId="77777777" w:rsidR="00DF58E6" w:rsidRDefault="00DF58E6" w:rsidP="000A33B9">
      <w:pPr>
        <w:keepNext/>
        <w:keepLines/>
        <w:tabs>
          <w:tab w:val="left" w:pos="720"/>
          <w:tab w:val="left" w:pos="1440"/>
          <w:tab w:val="left" w:pos="2160"/>
          <w:tab w:val="left" w:pos="2880"/>
          <w:tab w:val="left" w:pos="3600"/>
        </w:tabs>
        <w:ind w:right="-180"/>
        <w:rPr>
          <w:del w:id="960" w:author="DOE &amp; BOE" w:date="2020-02-10T07:44:00Z"/>
          <w:rFonts w:ascii="Times New Roman" w:hAnsi="Times New Roman" w:cs="Times New Roman"/>
          <w:sz w:val="22"/>
          <w:szCs w:val="22"/>
        </w:rPr>
      </w:pPr>
      <w:del w:id="961"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(3)</w:delText>
        </w:r>
        <w:r>
          <w:rPr>
            <w:rFonts w:ascii="Times New Roman" w:hAnsi="Times New Roman" w:cs="Times New Roman"/>
            <w:sz w:val="22"/>
            <w:szCs w:val="22"/>
          </w:rPr>
          <w:tab/>
        </w:r>
        <w:r w:rsidRPr="000A33B9">
          <w:rPr>
            <w:rFonts w:ascii="Times New Roman" w:hAnsi="Times New Roman" w:cs="Times New Roman"/>
            <w:b/>
            <w:sz w:val="22"/>
            <w:szCs w:val="22"/>
          </w:rPr>
          <w:delText>Secondary Schools</w:delText>
        </w:r>
      </w:del>
    </w:p>
    <w:p w14:paraId="4EB1CE4B" w14:textId="77777777" w:rsidR="00DF58E6" w:rsidRDefault="00DF58E6" w:rsidP="000A33B9">
      <w:pPr>
        <w:keepNext/>
        <w:keepLines/>
        <w:tabs>
          <w:tab w:val="left" w:pos="720"/>
          <w:tab w:val="left" w:pos="1440"/>
          <w:tab w:val="left" w:pos="2160"/>
          <w:tab w:val="left" w:pos="2880"/>
          <w:tab w:val="left" w:pos="3600"/>
        </w:tabs>
        <w:ind w:right="-180"/>
        <w:rPr>
          <w:del w:id="962" w:author="DOE &amp; BOE" w:date="2020-02-10T07:44:00Z"/>
          <w:rFonts w:ascii="Times New Roman" w:hAnsi="Times New Roman" w:cs="Times New Roman"/>
          <w:sz w:val="22"/>
          <w:szCs w:val="22"/>
        </w:rPr>
      </w:pPr>
    </w:p>
    <w:p w14:paraId="2ABF1C0B" w14:textId="2323C3C3" w:rsidR="00741A3C" w:rsidRPr="00251896" w:rsidRDefault="00DF58E6" w:rsidP="00251896">
      <w:pPr>
        <w:pStyle w:val="ListParagraph"/>
        <w:numPr>
          <w:ilvl w:val="0"/>
          <w:numId w:val="4"/>
        </w:numPr>
        <w:spacing w:after="240" w:line="240" w:lineRule="auto"/>
        <w:rPr>
          <w:rFonts w:ascii="Times New Roman" w:hAnsi="Times New Roman"/>
        </w:rPr>
      </w:pPr>
      <w:del w:id="963" w:author="DOE &amp; BOE" w:date="2020-02-10T07:44:00Z">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delText xml:space="preserve">No class in </w:delText>
        </w:r>
      </w:del>
      <w:ins w:id="964" w:author="DOE &amp; BOE" w:date="2020-02-10T07:44:00Z">
        <w:r w:rsidR="00514F22" w:rsidRPr="00E510F9">
          <w:rPr>
            <w:rFonts w:ascii="Times New Roman" w:hAnsi="Times New Roman"/>
          </w:rPr>
          <w:t>30:1 school</w:t>
        </w:r>
        <w:r w:rsidR="00741A3C" w:rsidRPr="00E510F9">
          <w:rPr>
            <w:rFonts w:ascii="Times New Roman" w:hAnsi="Times New Roman"/>
          </w:rPr>
          <w:t xml:space="preserve">wide for </w:t>
        </w:r>
      </w:ins>
      <w:r w:rsidR="00741A3C" w:rsidRPr="00251896">
        <w:rPr>
          <w:rFonts w:ascii="Times New Roman" w:hAnsi="Times New Roman"/>
        </w:rPr>
        <w:t>grades 9</w:t>
      </w:r>
      <w:del w:id="965" w:author="DOE &amp; BOE" w:date="2020-02-10T07:44:00Z">
        <w:r>
          <w:rPr>
            <w:rFonts w:ascii="Times New Roman" w:hAnsi="Times New Roman"/>
          </w:rPr>
          <w:delText>-</w:delText>
        </w:r>
      </w:del>
      <w:ins w:id="966" w:author="DOE &amp; BOE" w:date="2020-02-10T07:44:00Z">
        <w:r w:rsidR="00741A3C" w:rsidRPr="00E510F9">
          <w:rPr>
            <w:rFonts w:ascii="Times New Roman" w:hAnsi="Times New Roman"/>
          </w:rPr>
          <w:t xml:space="preserve"> to </w:t>
        </w:r>
      </w:ins>
      <w:r w:rsidR="00741A3C" w:rsidRPr="00251896">
        <w:rPr>
          <w:rFonts w:ascii="Times New Roman" w:hAnsi="Times New Roman"/>
        </w:rPr>
        <w:t>12</w:t>
      </w:r>
      <w:del w:id="967" w:author="DOE &amp; BOE" w:date="2020-02-10T07:44:00Z">
        <w:r>
          <w:rPr>
            <w:rFonts w:ascii="Times New Roman" w:hAnsi="Times New Roman"/>
          </w:rPr>
          <w:delText xml:space="preserve"> may exceed a 30 to 1 student-teacher ratio, except as specified in part B of this Section. Notwithstanding the 30 to 1 ratio, the Commissioner may require that the size of an individual class be reduced in instances where the physical facilities, equipment, or the nature of the class or students poses a threat to the health or safety of students.</w:delText>
        </w:r>
      </w:del>
      <w:ins w:id="968" w:author="DOE &amp; BOE" w:date="2020-02-10T07:44:00Z">
        <w:r w:rsidR="00741A3C" w:rsidRPr="00E510F9">
          <w:rPr>
            <w:rFonts w:ascii="Times New Roman" w:hAnsi="Times New Roman"/>
          </w:rPr>
          <w:t>. Except that:</w:t>
        </w:r>
      </w:ins>
    </w:p>
    <w:p w14:paraId="2E19C351" w14:textId="77777777" w:rsidR="00DF58E6" w:rsidRDefault="00DF58E6">
      <w:pPr>
        <w:tabs>
          <w:tab w:val="left" w:pos="720"/>
          <w:tab w:val="left" w:pos="1440"/>
          <w:tab w:val="left" w:pos="2160"/>
          <w:tab w:val="left" w:pos="2880"/>
          <w:tab w:val="left" w:pos="3600"/>
        </w:tabs>
        <w:rPr>
          <w:del w:id="969" w:author="DOE &amp; BOE" w:date="2020-02-10T07:44:00Z"/>
          <w:rFonts w:ascii="Times New Roman" w:hAnsi="Times New Roman" w:cs="Times New Roman"/>
          <w:sz w:val="22"/>
          <w:szCs w:val="22"/>
        </w:rPr>
      </w:pPr>
    </w:p>
    <w:p w14:paraId="2D66CC19" w14:textId="77777777" w:rsidR="00DF58E6" w:rsidRDefault="00DF58E6">
      <w:pPr>
        <w:tabs>
          <w:tab w:val="left" w:pos="720"/>
          <w:tab w:val="left" w:pos="1440"/>
          <w:tab w:val="left" w:pos="2160"/>
          <w:tab w:val="left" w:pos="2880"/>
          <w:tab w:val="left" w:pos="3600"/>
        </w:tabs>
        <w:rPr>
          <w:del w:id="970" w:author="DOE &amp; BOE" w:date="2020-02-10T07:44:00Z"/>
          <w:rFonts w:ascii="Times New Roman" w:hAnsi="Times New Roman" w:cs="Times New Roman"/>
          <w:sz w:val="22"/>
          <w:szCs w:val="22"/>
        </w:rPr>
      </w:pPr>
      <w:del w:id="971"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(4)</w:delText>
        </w:r>
        <w:r>
          <w:rPr>
            <w:rFonts w:ascii="Times New Roman" w:hAnsi="Times New Roman" w:cs="Times New Roman"/>
            <w:sz w:val="22"/>
            <w:szCs w:val="22"/>
          </w:rPr>
          <w:tab/>
        </w:r>
        <w:r w:rsidRPr="000A33B9">
          <w:rPr>
            <w:rFonts w:ascii="Times New Roman" w:hAnsi="Times New Roman" w:cs="Times New Roman"/>
            <w:b/>
            <w:sz w:val="22"/>
            <w:szCs w:val="22"/>
          </w:rPr>
          <w:delText>Special Education</w:delText>
        </w:r>
      </w:del>
    </w:p>
    <w:p w14:paraId="5BB0B478" w14:textId="77777777" w:rsidR="00DF58E6" w:rsidRDefault="00DF58E6">
      <w:pPr>
        <w:tabs>
          <w:tab w:val="left" w:pos="720"/>
          <w:tab w:val="left" w:pos="1440"/>
          <w:tab w:val="left" w:pos="2160"/>
          <w:tab w:val="left" w:pos="2880"/>
          <w:tab w:val="left" w:pos="3600"/>
        </w:tabs>
        <w:rPr>
          <w:del w:id="972" w:author="DOE &amp; BOE" w:date="2020-02-10T07:44:00Z"/>
          <w:rFonts w:ascii="Times New Roman" w:hAnsi="Times New Roman" w:cs="Times New Roman"/>
          <w:sz w:val="22"/>
          <w:szCs w:val="22"/>
        </w:rPr>
      </w:pPr>
    </w:p>
    <w:p w14:paraId="2508542F" w14:textId="77777777" w:rsidR="00DF58E6" w:rsidRDefault="00DF58E6">
      <w:pPr>
        <w:pStyle w:val="BodyTextIndent2"/>
        <w:tabs>
          <w:tab w:val="clear" w:pos="-2160"/>
          <w:tab w:val="left" w:pos="720"/>
          <w:tab w:val="left" w:pos="1440"/>
          <w:tab w:val="left" w:pos="2160"/>
          <w:tab w:val="left" w:pos="2880"/>
          <w:tab w:val="left" w:pos="3600"/>
        </w:tabs>
        <w:ind w:left="2880" w:hanging="2880"/>
        <w:rPr>
          <w:del w:id="973" w:author="DOE &amp; BOE" w:date="2020-02-10T07:44:00Z"/>
          <w:sz w:val="22"/>
          <w:szCs w:val="22"/>
        </w:rPr>
      </w:pPr>
      <w:del w:id="974" w:author="DOE &amp; BOE" w:date="2020-02-10T07:44:00Z">
        <w:r>
          <w:rPr>
            <w:sz w:val="22"/>
            <w:szCs w:val="22"/>
          </w:rPr>
          <w:tab/>
        </w:r>
        <w:r>
          <w:rPr>
            <w:sz w:val="22"/>
            <w:szCs w:val="22"/>
          </w:rPr>
          <w:tab/>
        </w:r>
        <w:r>
          <w:rPr>
            <w:sz w:val="22"/>
            <w:szCs w:val="22"/>
          </w:rPr>
          <w:tab/>
        </w:r>
        <w:r>
          <w:rPr>
            <w:sz w:val="22"/>
            <w:szCs w:val="22"/>
          </w:rPr>
          <w:tab/>
          <w:delText>For purposes of this Section, special education students and teachers in self-contained placements shall not be included in the student or teacher count. The ratios for self-contained placements shall be in accordance with Me. Dept. of Ed. Reg. 101. Special education students educated in general classes for any portion of the school day shall be included, on a full-time equivalent basis, in the general count of the school’s student-teacher ratio.</w:delText>
        </w:r>
      </w:del>
    </w:p>
    <w:p w14:paraId="4B925AD4" w14:textId="77777777" w:rsidR="00DF58E6" w:rsidRDefault="00DF58E6">
      <w:pPr>
        <w:pStyle w:val="BodyTextIndent2"/>
        <w:tabs>
          <w:tab w:val="clear" w:pos="-2160"/>
          <w:tab w:val="left" w:pos="720"/>
          <w:tab w:val="left" w:pos="1440"/>
          <w:tab w:val="left" w:pos="2160"/>
          <w:tab w:val="left" w:pos="2880"/>
          <w:tab w:val="left" w:pos="3600"/>
        </w:tabs>
        <w:ind w:left="0"/>
        <w:rPr>
          <w:del w:id="975" w:author="DOE &amp; BOE" w:date="2020-02-10T07:44:00Z"/>
          <w:sz w:val="22"/>
          <w:szCs w:val="22"/>
        </w:rPr>
      </w:pPr>
    </w:p>
    <w:p w14:paraId="48B342FE" w14:textId="77777777" w:rsidR="00DF58E6" w:rsidRDefault="00DF58E6">
      <w:pPr>
        <w:tabs>
          <w:tab w:val="left" w:pos="720"/>
          <w:tab w:val="left" w:pos="1440"/>
          <w:tab w:val="left" w:pos="2160"/>
          <w:tab w:val="left" w:pos="2880"/>
          <w:tab w:val="left" w:pos="3600"/>
        </w:tabs>
        <w:rPr>
          <w:del w:id="976" w:author="DOE &amp; BOE" w:date="2020-02-10T07:44:00Z"/>
          <w:rFonts w:ascii="Times New Roman" w:hAnsi="Times New Roman" w:cs="Times New Roman"/>
          <w:sz w:val="22"/>
          <w:szCs w:val="22"/>
        </w:rPr>
      </w:pPr>
      <w:del w:id="977" w:author="DOE &amp; BOE" w:date="2020-02-10T07:44:00Z">
        <w:r>
          <w:rPr>
            <w:rFonts w:ascii="Times New Roman" w:hAnsi="Times New Roman" w:cs="Times New Roman"/>
            <w:sz w:val="22"/>
            <w:szCs w:val="22"/>
          </w:rPr>
          <w:tab/>
        </w:r>
        <w:r>
          <w:rPr>
            <w:rFonts w:ascii="Times New Roman" w:hAnsi="Times New Roman" w:cs="Times New Roman"/>
            <w:sz w:val="22"/>
            <w:szCs w:val="22"/>
          </w:rPr>
          <w:tab/>
          <w:delText>B)</w:delText>
        </w:r>
        <w:r>
          <w:rPr>
            <w:rFonts w:ascii="Times New Roman" w:hAnsi="Times New Roman" w:cs="Times New Roman"/>
            <w:sz w:val="22"/>
            <w:szCs w:val="22"/>
          </w:rPr>
          <w:tab/>
        </w:r>
        <w:r w:rsidRPr="000A33B9">
          <w:rPr>
            <w:rFonts w:ascii="Times New Roman" w:hAnsi="Times New Roman" w:cs="Times New Roman"/>
            <w:b/>
            <w:sz w:val="22"/>
            <w:szCs w:val="22"/>
          </w:rPr>
          <w:delText>Exceptions</w:delText>
        </w:r>
      </w:del>
    </w:p>
    <w:p w14:paraId="201DEB28" w14:textId="77777777" w:rsidR="00DF58E6" w:rsidRDefault="00DF58E6">
      <w:pPr>
        <w:tabs>
          <w:tab w:val="left" w:pos="720"/>
          <w:tab w:val="left" w:pos="1440"/>
          <w:tab w:val="left" w:pos="2160"/>
          <w:tab w:val="left" w:pos="2880"/>
          <w:tab w:val="left" w:pos="3600"/>
        </w:tabs>
        <w:rPr>
          <w:del w:id="978" w:author="DOE &amp; BOE" w:date="2020-02-10T07:44:00Z"/>
          <w:rFonts w:ascii="Times New Roman" w:hAnsi="Times New Roman" w:cs="Times New Roman"/>
          <w:sz w:val="22"/>
          <w:szCs w:val="22"/>
        </w:rPr>
      </w:pPr>
    </w:p>
    <w:p w14:paraId="00A396EF" w14:textId="36D3320D" w:rsidR="00741A3C" w:rsidRPr="00251896" w:rsidRDefault="00DF58E6" w:rsidP="00251896">
      <w:pPr>
        <w:pStyle w:val="ListParagraph"/>
        <w:numPr>
          <w:ilvl w:val="0"/>
          <w:numId w:val="9"/>
        </w:numPr>
        <w:spacing w:after="240" w:line="240" w:lineRule="auto"/>
        <w:rPr>
          <w:rFonts w:ascii="Times New Roman" w:hAnsi="Times New Roman"/>
        </w:rPr>
      </w:pPr>
      <w:del w:id="979" w:author="DOE &amp; BOE" w:date="2020-02-10T07:44:00Z">
        <w:r>
          <w:rPr>
            <w:rFonts w:ascii="Times New Roman" w:hAnsi="Times New Roman"/>
          </w:rPr>
          <w:tab/>
        </w:r>
        <w:r>
          <w:rPr>
            <w:rFonts w:ascii="Times New Roman" w:hAnsi="Times New Roman"/>
          </w:rPr>
          <w:tab/>
        </w:r>
        <w:r>
          <w:rPr>
            <w:rFonts w:ascii="Times New Roman" w:hAnsi="Times New Roman"/>
          </w:rPr>
          <w:tab/>
          <w:delText>(1)</w:delText>
        </w:r>
        <w:r>
          <w:rPr>
            <w:rFonts w:ascii="Times New Roman" w:hAnsi="Times New Roman"/>
          </w:rPr>
          <w:tab/>
        </w:r>
      </w:del>
      <w:r w:rsidR="00741A3C" w:rsidRPr="00251896">
        <w:rPr>
          <w:rFonts w:ascii="Times New Roman" w:hAnsi="Times New Roman"/>
        </w:rPr>
        <w:t>Band and chorus instruction may exceed the student-teacher ratio identified above.</w:t>
      </w:r>
    </w:p>
    <w:p w14:paraId="5F33F25D" w14:textId="77777777" w:rsidR="00DF58E6" w:rsidRDefault="00DF58E6">
      <w:pPr>
        <w:tabs>
          <w:tab w:val="left" w:pos="720"/>
          <w:tab w:val="left" w:pos="1440"/>
          <w:tab w:val="left" w:pos="2160"/>
          <w:tab w:val="left" w:pos="2880"/>
          <w:tab w:val="left" w:pos="3600"/>
        </w:tabs>
        <w:rPr>
          <w:del w:id="980" w:author="DOE &amp; BOE" w:date="2020-02-10T07:44:00Z"/>
          <w:rFonts w:ascii="Times New Roman" w:hAnsi="Times New Roman" w:cs="Times New Roman"/>
          <w:sz w:val="22"/>
          <w:szCs w:val="22"/>
        </w:rPr>
      </w:pPr>
    </w:p>
    <w:p w14:paraId="1EE20680" w14:textId="66E5CB39" w:rsidR="00741A3C" w:rsidRPr="00251896" w:rsidRDefault="00DF58E6" w:rsidP="00251896">
      <w:pPr>
        <w:pStyle w:val="ListParagraph"/>
        <w:numPr>
          <w:ilvl w:val="0"/>
          <w:numId w:val="9"/>
        </w:numPr>
        <w:spacing w:after="240" w:line="240" w:lineRule="auto"/>
        <w:rPr>
          <w:rFonts w:ascii="Times New Roman" w:hAnsi="Times New Roman"/>
        </w:rPr>
      </w:pPr>
      <w:del w:id="981" w:author="DOE &amp; BOE" w:date="2020-02-10T07:44:00Z">
        <w:r>
          <w:rPr>
            <w:rFonts w:ascii="Times New Roman" w:hAnsi="Times New Roman"/>
          </w:rPr>
          <w:tab/>
        </w:r>
        <w:r>
          <w:rPr>
            <w:rFonts w:ascii="Times New Roman" w:hAnsi="Times New Roman"/>
          </w:rPr>
          <w:tab/>
        </w:r>
        <w:r>
          <w:rPr>
            <w:rFonts w:ascii="Times New Roman" w:hAnsi="Times New Roman"/>
          </w:rPr>
          <w:tab/>
          <w:delText>(2)</w:delText>
        </w:r>
        <w:r>
          <w:rPr>
            <w:rFonts w:ascii="Times New Roman" w:hAnsi="Times New Roman"/>
          </w:rPr>
          <w:tab/>
        </w:r>
      </w:del>
      <w:r w:rsidR="00741A3C" w:rsidRPr="00251896">
        <w:rPr>
          <w:rFonts w:ascii="Times New Roman" w:hAnsi="Times New Roman"/>
        </w:rPr>
        <w:t>The number of students enrolled in a laboratory course shall not exceed the number for which the laboratory was designed and is equipped to serve</w:t>
      </w:r>
      <w:ins w:id="982" w:author="DOE &amp; BOE" w:date="2020-02-10T07:44:00Z">
        <w:r w:rsidR="008E37A4">
          <w:rPr>
            <w:rFonts w:ascii="Times New Roman" w:hAnsi="Times New Roman"/>
          </w:rPr>
          <w:t xml:space="preserve"> safely</w:t>
        </w:r>
      </w:ins>
      <w:r w:rsidR="00741A3C" w:rsidRPr="00251896">
        <w:rPr>
          <w:rFonts w:ascii="Times New Roman" w:hAnsi="Times New Roman"/>
        </w:rPr>
        <w:t>.</w:t>
      </w:r>
    </w:p>
    <w:p w14:paraId="18B24A10" w14:textId="77777777" w:rsidR="00DF58E6" w:rsidRDefault="00DF58E6">
      <w:pPr>
        <w:tabs>
          <w:tab w:val="left" w:pos="720"/>
          <w:tab w:val="left" w:pos="1440"/>
          <w:tab w:val="left" w:pos="2160"/>
          <w:tab w:val="left" w:pos="2880"/>
          <w:tab w:val="left" w:pos="3600"/>
        </w:tabs>
        <w:rPr>
          <w:del w:id="983" w:author="DOE &amp; BOE" w:date="2020-02-10T07:44:00Z"/>
          <w:rFonts w:ascii="Times New Roman" w:hAnsi="Times New Roman" w:cs="Times New Roman"/>
          <w:sz w:val="22"/>
          <w:szCs w:val="22"/>
        </w:rPr>
      </w:pPr>
    </w:p>
    <w:p w14:paraId="60200E67" w14:textId="68C56D98" w:rsidR="00741A3C" w:rsidRPr="00251896" w:rsidRDefault="00DF58E6" w:rsidP="00251896">
      <w:pPr>
        <w:pStyle w:val="ListParagraph"/>
        <w:numPr>
          <w:ilvl w:val="0"/>
          <w:numId w:val="9"/>
        </w:numPr>
        <w:spacing w:after="240" w:line="240" w:lineRule="auto"/>
        <w:rPr>
          <w:rFonts w:ascii="Times New Roman" w:hAnsi="Times New Roman"/>
        </w:rPr>
      </w:pPr>
      <w:del w:id="984" w:author="DOE &amp; BOE" w:date="2020-02-10T07:44:00Z">
        <w:r>
          <w:rPr>
            <w:rFonts w:ascii="Times New Roman" w:hAnsi="Times New Roman"/>
          </w:rPr>
          <w:tab/>
        </w:r>
        <w:r>
          <w:rPr>
            <w:rFonts w:ascii="Times New Roman" w:hAnsi="Times New Roman"/>
          </w:rPr>
          <w:tab/>
        </w:r>
        <w:r>
          <w:rPr>
            <w:rFonts w:ascii="Times New Roman" w:hAnsi="Times New Roman"/>
          </w:rPr>
          <w:tab/>
          <w:delText>(3)</w:delText>
        </w:r>
        <w:r>
          <w:rPr>
            <w:rFonts w:ascii="Times New Roman" w:hAnsi="Times New Roman"/>
          </w:rPr>
          <w:tab/>
        </w:r>
      </w:del>
      <w:r w:rsidR="00741A3C" w:rsidRPr="00251896">
        <w:rPr>
          <w:rFonts w:ascii="Times New Roman" w:hAnsi="Times New Roman"/>
        </w:rPr>
        <w:t>A higher ratio may be allowed for</w:t>
      </w:r>
      <w:ins w:id="985" w:author="DOE &amp; BOE" w:date="2020-02-10T07:44:00Z">
        <w:r w:rsidR="00741A3C" w:rsidRPr="00E510F9">
          <w:rPr>
            <w:rFonts w:ascii="Times New Roman" w:hAnsi="Times New Roman"/>
          </w:rPr>
          <w:t xml:space="preserve"> </w:t>
        </w:r>
        <w:r w:rsidR="004139C8" w:rsidRPr="00E510F9">
          <w:rPr>
            <w:rFonts w:ascii="Times New Roman" w:hAnsi="Times New Roman"/>
          </w:rPr>
          <w:t>long term</w:t>
        </w:r>
      </w:ins>
      <w:r w:rsidR="004139C8" w:rsidRPr="00251896">
        <w:rPr>
          <w:rFonts w:ascii="Times New Roman" w:hAnsi="Times New Roman"/>
        </w:rPr>
        <w:t xml:space="preserve"> </w:t>
      </w:r>
      <w:r w:rsidR="00741A3C" w:rsidRPr="00251896">
        <w:rPr>
          <w:rFonts w:ascii="Times New Roman" w:hAnsi="Times New Roman"/>
        </w:rPr>
        <w:t>non-traditional scheduling or large group instruction in grades 1-12 with approval of the Commissioner</w:t>
      </w:r>
      <w:del w:id="986" w:author="DOE &amp; BOE" w:date="2020-02-10T07:44:00Z">
        <w:r>
          <w:rPr>
            <w:rFonts w:ascii="Times New Roman" w:hAnsi="Times New Roman"/>
          </w:rPr>
          <w:delText>, and for occasional instruction at the option of the school board</w:delText>
        </w:r>
      </w:del>
      <w:r w:rsidR="00E01DF3" w:rsidRPr="00251896">
        <w:rPr>
          <w:rFonts w:ascii="Times New Roman" w:hAnsi="Times New Roman"/>
        </w:rPr>
        <w:t>.</w:t>
      </w:r>
    </w:p>
    <w:p w14:paraId="790A558E" w14:textId="77777777" w:rsidR="00DF58E6" w:rsidRDefault="00DF58E6">
      <w:pPr>
        <w:tabs>
          <w:tab w:val="left" w:pos="720"/>
          <w:tab w:val="left" w:pos="1440"/>
          <w:tab w:val="left" w:pos="2160"/>
          <w:tab w:val="left" w:pos="2880"/>
          <w:tab w:val="left" w:pos="3600"/>
        </w:tabs>
        <w:rPr>
          <w:del w:id="987" w:author="DOE &amp; BOE" w:date="2020-02-10T07:44:00Z"/>
          <w:rFonts w:ascii="Times New Roman" w:hAnsi="Times New Roman" w:cs="Times New Roman"/>
          <w:sz w:val="22"/>
          <w:szCs w:val="22"/>
        </w:rPr>
      </w:pPr>
    </w:p>
    <w:p w14:paraId="48D569B6" w14:textId="1C8113A9" w:rsidR="00741A3C" w:rsidRPr="00251896" w:rsidRDefault="00DF58E6" w:rsidP="00251896">
      <w:pPr>
        <w:pStyle w:val="ListParagraph"/>
        <w:numPr>
          <w:ilvl w:val="0"/>
          <w:numId w:val="9"/>
        </w:numPr>
        <w:spacing w:after="240" w:line="240" w:lineRule="auto"/>
        <w:rPr>
          <w:rFonts w:ascii="Times New Roman" w:hAnsi="Times New Roman"/>
        </w:rPr>
      </w:pPr>
      <w:del w:id="988" w:author="DOE &amp; BOE" w:date="2020-02-10T07:44:00Z">
        <w:r>
          <w:rPr>
            <w:rFonts w:ascii="Times New Roman" w:hAnsi="Times New Roman"/>
          </w:rPr>
          <w:tab/>
        </w:r>
        <w:r>
          <w:rPr>
            <w:rFonts w:ascii="Times New Roman" w:hAnsi="Times New Roman"/>
          </w:rPr>
          <w:tab/>
        </w:r>
        <w:r>
          <w:rPr>
            <w:rFonts w:ascii="Times New Roman" w:hAnsi="Times New Roman"/>
          </w:rPr>
          <w:tab/>
          <w:delText>(4)</w:delText>
        </w:r>
        <w:r>
          <w:rPr>
            <w:rFonts w:ascii="Times New Roman" w:hAnsi="Times New Roman"/>
          </w:rPr>
          <w:tab/>
        </w:r>
      </w:del>
      <w:ins w:id="989" w:author="DOE &amp; BOE" w:date="2020-02-10T07:44:00Z">
        <w:r w:rsidR="00EF7FB3" w:rsidRPr="00E510F9">
          <w:rPr>
            <w:rFonts w:ascii="Times New Roman" w:hAnsi="Times New Roman"/>
          </w:rPr>
          <w:t xml:space="preserve">A higher ratio may be allowed </w:t>
        </w:r>
        <w:r w:rsidR="00962529" w:rsidRPr="00E510F9">
          <w:rPr>
            <w:rFonts w:ascii="Times New Roman" w:hAnsi="Times New Roman"/>
          </w:rPr>
          <w:t xml:space="preserve">without Commissioner approval </w:t>
        </w:r>
        <w:r w:rsidR="00EF7FB3" w:rsidRPr="00E510F9">
          <w:rPr>
            <w:rFonts w:ascii="Times New Roman" w:hAnsi="Times New Roman"/>
          </w:rPr>
          <w:t xml:space="preserve">for occasional </w:t>
        </w:r>
        <w:r w:rsidR="00962529" w:rsidRPr="00E510F9">
          <w:rPr>
            <w:rFonts w:ascii="Times New Roman" w:hAnsi="Times New Roman"/>
          </w:rPr>
          <w:t>short</w:t>
        </w:r>
        <w:r w:rsidR="00E64327" w:rsidRPr="00E510F9">
          <w:rPr>
            <w:rFonts w:ascii="Times New Roman" w:hAnsi="Times New Roman"/>
          </w:rPr>
          <w:t>-</w:t>
        </w:r>
        <w:r w:rsidR="00962529" w:rsidRPr="00E510F9">
          <w:rPr>
            <w:rFonts w:ascii="Times New Roman" w:hAnsi="Times New Roman"/>
          </w:rPr>
          <w:t xml:space="preserve">term </w:t>
        </w:r>
        <w:r w:rsidR="00EF7FB3" w:rsidRPr="00E510F9">
          <w:rPr>
            <w:rFonts w:ascii="Times New Roman" w:hAnsi="Times New Roman"/>
          </w:rPr>
          <w:t>instruction at the option of the school board.</w:t>
        </w:r>
        <w:r w:rsidR="00962529" w:rsidRPr="00E510F9">
          <w:rPr>
            <w:rFonts w:ascii="Times New Roman" w:hAnsi="Times New Roman"/>
          </w:rPr>
          <w:t xml:space="preserve"> </w:t>
        </w:r>
      </w:ins>
      <w:r w:rsidR="00741A3C" w:rsidRPr="00251896">
        <w:rPr>
          <w:rFonts w:ascii="Times New Roman" w:hAnsi="Times New Roman"/>
        </w:rPr>
        <w:t>In cases of enrollments that are unexpectedly large, the maximum ratio for schools and classes may be exceeded for up to 45 calendar days at the discretion of the school board. If the enrollment problem remains unresolved, the superintendent shall submit a written request to the Commissioner for a student-teacher ratio waiver prior to the end of the 45-day period. The Commissioner may grant a waiver of ratios when undue hardship exists due to limited financial, physical, or human resources. Such a waiver shall include stipulated conditions deemed necessary to the health, safety, or education of affected students.</w:t>
      </w:r>
    </w:p>
    <w:p w14:paraId="1EDC039A" w14:textId="77777777" w:rsidR="00DF58E6" w:rsidRDefault="00DF58E6">
      <w:pPr>
        <w:tabs>
          <w:tab w:val="left" w:pos="720"/>
          <w:tab w:val="left" w:pos="1440"/>
          <w:tab w:val="left" w:pos="2160"/>
          <w:tab w:val="left" w:pos="2880"/>
          <w:tab w:val="left" w:pos="3600"/>
        </w:tabs>
        <w:rPr>
          <w:del w:id="990" w:author="DOE &amp; BOE" w:date="2020-02-10T07:44:00Z"/>
          <w:rFonts w:ascii="Times New Roman" w:hAnsi="Times New Roman" w:cs="Times New Roman"/>
          <w:sz w:val="22"/>
          <w:szCs w:val="22"/>
        </w:rPr>
      </w:pPr>
    </w:p>
    <w:p w14:paraId="7982F02D" w14:textId="77777777" w:rsidR="00DF58E6" w:rsidRDefault="00DF58E6">
      <w:pPr>
        <w:tabs>
          <w:tab w:val="left" w:pos="720"/>
          <w:tab w:val="left" w:pos="1440"/>
          <w:tab w:val="left" w:pos="2160"/>
          <w:tab w:val="left" w:pos="2880"/>
          <w:tab w:val="left" w:pos="3600"/>
        </w:tabs>
        <w:rPr>
          <w:del w:id="991" w:author="DOE &amp; BOE" w:date="2020-02-10T07:44:00Z"/>
          <w:rFonts w:ascii="Times New Roman" w:hAnsi="Times New Roman" w:cs="Times New Roman"/>
          <w:sz w:val="22"/>
          <w:szCs w:val="22"/>
        </w:rPr>
      </w:pPr>
      <w:del w:id="992" w:author="DOE &amp; BOE" w:date="2020-02-10T07:44:00Z">
        <w:r>
          <w:rPr>
            <w:rFonts w:ascii="Times New Roman" w:hAnsi="Times New Roman" w:cs="Times New Roman"/>
            <w:sz w:val="22"/>
            <w:szCs w:val="22"/>
          </w:rPr>
          <w:tab/>
        </w:r>
        <w:r>
          <w:rPr>
            <w:rFonts w:ascii="Times New Roman" w:hAnsi="Times New Roman" w:cs="Times New Roman"/>
            <w:sz w:val="22"/>
            <w:szCs w:val="22"/>
          </w:rPr>
          <w:tab/>
          <w:delText>C)</w:delText>
        </w:r>
        <w:r>
          <w:rPr>
            <w:rFonts w:ascii="Times New Roman" w:hAnsi="Times New Roman" w:cs="Times New Roman"/>
            <w:sz w:val="22"/>
            <w:szCs w:val="22"/>
          </w:rPr>
          <w:tab/>
        </w:r>
        <w:r w:rsidRPr="000A33B9">
          <w:rPr>
            <w:rFonts w:ascii="Times New Roman" w:hAnsi="Times New Roman" w:cs="Times New Roman"/>
            <w:b/>
            <w:sz w:val="22"/>
            <w:szCs w:val="22"/>
          </w:rPr>
          <w:delText>Essential Programs and Services</w:delText>
        </w:r>
      </w:del>
    </w:p>
    <w:p w14:paraId="2F44E842" w14:textId="77777777" w:rsidR="00DF58E6" w:rsidRDefault="00DF58E6">
      <w:pPr>
        <w:tabs>
          <w:tab w:val="left" w:pos="720"/>
          <w:tab w:val="left" w:pos="1440"/>
          <w:tab w:val="left" w:pos="2160"/>
          <w:tab w:val="left" w:pos="2880"/>
          <w:tab w:val="left" w:pos="3600"/>
        </w:tabs>
        <w:rPr>
          <w:del w:id="993" w:author="DOE &amp; BOE" w:date="2020-02-10T07:44:00Z"/>
          <w:rFonts w:ascii="Times New Roman" w:hAnsi="Times New Roman" w:cs="Times New Roman"/>
          <w:sz w:val="22"/>
          <w:szCs w:val="22"/>
        </w:rPr>
      </w:pPr>
    </w:p>
    <w:p w14:paraId="018EF3D6" w14:textId="77777777" w:rsidR="00DF58E6" w:rsidRDefault="00DF58E6">
      <w:pPr>
        <w:pStyle w:val="BodyTextIndent2"/>
        <w:tabs>
          <w:tab w:val="clear" w:pos="-2160"/>
          <w:tab w:val="left" w:pos="720"/>
          <w:tab w:val="left" w:pos="1440"/>
          <w:tab w:val="left" w:pos="2160"/>
          <w:tab w:val="left" w:pos="2880"/>
          <w:tab w:val="left" w:pos="3600"/>
        </w:tabs>
        <w:ind w:left="2160" w:hanging="2160"/>
        <w:rPr>
          <w:del w:id="994" w:author="DOE &amp; BOE" w:date="2020-02-10T07:44:00Z"/>
          <w:sz w:val="22"/>
          <w:szCs w:val="22"/>
        </w:rPr>
      </w:pPr>
      <w:del w:id="995" w:author="DOE &amp; BOE" w:date="2020-02-10T07:44:00Z">
        <w:r>
          <w:rPr>
            <w:sz w:val="22"/>
            <w:szCs w:val="22"/>
          </w:rPr>
          <w:tab/>
        </w:r>
        <w:r>
          <w:rPr>
            <w:sz w:val="22"/>
            <w:szCs w:val="22"/>
          </w:rPr>
          <w:tab/>
        </w:r>
        <w:r>
          <w:rPr>
            <w:sz w:val="22"/>
            <w:szCs w:val="22"/>
          </w:rPr>
          <w:tab/>
          <w:delText>Effective with the 2006-2007 school year, the Commissioner, when conducting a review or inspection of a school administrative unit as described in Section 13 of this rule, will compare personnel ratios in the unit to the ratios of Essential Programs and Services as established by the State Board of Education or adopted by the Legislature.</w:delText>
        </w:r>
      </w:del>
    </w:p>
    <w:p w14:paraId="642D13A2" w14:textId="77777777" w:rsidR="00DF58E6" w:rsidRDefault="00DF58E6">
      <w:pPr>
        <w:pStyle w:val="BodyTextIndent2"/>
        <w:tabs>
          <w:tab w:val="clear" w:pos="-2160"/>
          <w:tab w:val="left" w:pos="720"/>
          <w:tab w:val="left" w:pos="1440"/>
          <w:tab w:val="left" w:pos="2160"/>
          <w:tab w:val="left" w:pos="2880"/>
          <w:tab w:val="left" w:pos="3600"/>
        </w:tabs>
        <w:ind w:left="0"/>
        <w:rPr>
          <w:del w:id="996" w:author="DOE &amp; BOE" w:date="2020-02-10T07:44:00Z"/>
          <w:sz w:val="22"/>
          <w:szCs w:val="22"/>
        </w:rPr>
      </w:pPr>
    </w:p>
    <w:p w14:paraId="30572537" w14:textId="77777777" w:rsidR="00DF58E6" w:rsidRDefault="00DF58E6">
      <w:pPr>
        <w:pStyle w:val="BodyTextIndent2"/>
        <w:tabs>
          <w:tab w:val="clear" w:pos="-2160"/>
          <w:tab w:val="left" w:pos="720"/>
          <w:tab w:val="left" w:pos="1440"/>
          <w:tab w:val="left" w:pos="2160"/>
          <w:tab w:val="left" w:pos="2880"/>
          <w:tab w:val="left" w:pos="3600"/>
        </w:tabs>
        <w:ind w:left="2160" w:hanging="2160"/>
        <w:rPr>
          <w:del w:id="997" w:author="DOE &amp; BOE" w:date="2020-02-10T07:44:00Z"/>
          <w:sz w:val="22"/>
          <w:szCs w:val="22"/>
        </w:rPr>
      </w:pPr>
      <w:del w:id="998" w:author="DOE &amp; BOE" w:date="2020-02-10T07:44:00Z">
        <w:r>
          <w:rPr>
            <w:sz w:val="22"/>
            <w:szCs w:val="22"/>
          </w:rPr>
          <w:tab/>
        </w:r>
        <w:r>
          <w:rPr>
            <w:sz w:val="22"/>
            <w:szCs w:val="22"/>
          </w:rPr>
          <w:tab/>
        </w:r>
        <w:r>
          <w:rPr>
            <w:sz w:val="22"/>
            <w:szCs w:val="22"/>
          </w:rPr>
          <w:tab/>
          <w:delText>The ratios of Essential Programs and Services include prototype personnel ratios for elementary, middle and secondary schools. For each school, the teacher ratio will be determined by the number of certified teachers employed in a school (on a full-time equivalent basis) to provide instruction in all of the content areas of the system of Learning Results. Essential Programs and Services will also include ratios for guidance and counseling personnel, library-media personnel, health personnel, educational technicians, administrative personnel, and clerical personnel. These ratios will provide a template and not a staffing mandate for the school administrative unit, unless otherwise provided by statute.</w:delText>
        </w:r>
      </w:del>
    </w:p>
    <w:p w14:paraId="1A3B7B7C" w14:textId="77777777" w:rsidR="00DF58E6" w:rsidRDefault="00DF58E6">
      <w:pPr>
        <w:pStyle w:val="BodyTextIndent2"/>
        <w:tabs>
          <w:tab w:val="clear" w:pos="-2160"/>
          <w:tab w:val="left" w:pos="720"/>
          <w:tab w:val="left" w:pos="1440"/>
          <w:tab w:val="left" w:pos="2160"/>
          <w:tab w:val="left" w:pos="2880"/>
          <w:tab w:val="left" w:pos="3600"/>
        </w:tabs>
        <w:ind w:left="0"/>
        <w:rPr>
          <w:del w:id="999" w:author="DOE &amp; BOE" w:date="2020-02-10T07:44:00Z"/>
          <w:sz w:val="22"/>
          <w:szCs w:val="22"/>
        </w:rPr>
      </w:pPr>
    </w:p>
    <w:p w14:paraId="76FD08FA" w14:textId="77777777" w:rsidR="00DF58E6" w:rsidRPr="000A33B9" w:rsidRDefault="00DF58E6">
      <w:pPr>
        <w:tabs>
          <w:tab w:val="left" w:pos="720"/>
          <w:tab w:val="left" w:pos="1440"/>
          <w:tab w:val="left" w:pos="2160"/>
          <w:tab w:val="left" w:pos="2880"/>
          <w:tab w:val="left" w:pos="3600"/>
        </w:tabs>
        <w:rPr>
          <w:del w:id="1000" w:author="DOE &amp; BOE" w:date="2020-02-10T07:44:00Z"/>
          <w:rFonts w:ascii="Times New Roman" w:hAnsi="Times New Roman" w:cs="Times New Roman"/>
          <w:b/>
          <w:sz w:val="22"/>
          <w:szCs w:val="22"/>
        </w:rPr>
      </w:pPr>
      <w:del w:id="1001" w:author="DOE &amp; BOE" w:date="2020-02-10T07:44:00Z">
        <w:r>
          <w:rPr>
            <w:rFonts w:ascii="Times New Roman" w:hAnsi="Times New Roman" w:cs="Times New Roman"/>
            <w:sz w:val="22"/>
            <w:szCs w:val="22"/>
          </w:rPr>
          <w:tab/>
          <w:delText>7.03</w:delText>
        </w:r>
        <w:r>
          <w:rPr>
            <w:rFonts w:ascii="Times New Roman" w:hAnsi="Times New Roman" w:cs="Times New Roman"/>
            <w:sz w:val="22"/>
            <w:szCs w:val="22"/>
          </w:rPr>
          <w:tab/>
        </w:r>
        <w:r w:rsidRPr="000A33B9">
          <w:rPr>
            <w:rFonts w:ascii="Times New Roman" w:hAnsi="Times New Roman" w:cs="Times New Roman"/>
            <w:b/>
            <w:sz w:val="22"/>
            <w:szCs w:val="22"/>
          </w:rPr>
          <w:delText>School Size</w:delText>
        </w:r>
      </w:del>
    </w:p>
    <w:p w14:paraId="644E6337" w14:textId="77777777" w:rsidR="00DF58E6" w:rsidRDefault="00DF58E6">
      <w:pPr>
        <w:tabs>
          <w:tab w:val="left" w:pos="720"/>
          <w:tab w:val="left" w:pos="1440"/>
          <w:tab w:val="left" w:pos="2160"/>
          <w:tab w:val="left" w:pos="2880"/>
          <w:tab w:val="left" w:pos="3600"/>
        </w:tabs>
        <w:rPr>
          <w:del w:id="1002" w:author="DOE &amp; BOE" w:date="2020-02-10T07:44:00Z"/>
          <w:rFonts w:ascii="Times New Roman" w:hAnsi="Times New Roman" w:cs="Times New Roman"/>
          <w:sz w:val="22"/>
          <w:szCs w:val="22"/>
        </w:rPr>
      </w:pPr>
    </w:p>
    <w:p w14:paraId="2E4133B0" w14:textId="77777777" w:rsidR="00DF58E6" w:rsidRDefault="00DF58E6">
      <w:pPr>
        <w:pStyle w:val="BodyTextIndent2"/>
        <w:tabs>
          <w:tab w:val="clear" w:pos="-2160"/>
          <w:tab w:val="left" w:pos="720"/>
          <w:tab w:val="left" w:pos="1440"/>
          <w:tab w:val="left" w:pos="2160"/>
          <w:tab w:val="left" w:pos="2880"/>
          <w:tab w:val="left" w:pos="3600"/>
        </w:tabs>
        <w:ind w:left="1440" w:hanging="1440"/>
        <w:rPr>
          <w:del w:id="1003" w:author="DOE &amp; BOE" w:date="2020-02-10T07:44:00Z"/>
          <w:sz w:val="22"/>
          <w:szCs w:val="22"/>
        </w:rPr>
      </w:pPr>
      <w:del w:id="1004" w:author="DOE &amp; BOE" w:date="2020-02-10T07:44:00Z">
        <w:r>
          <w:rPr>
            <w:sz w:val="22"/>
            <w:szCs w:val="22"/>
          </w:rPr>
          <w:tab/>
        </w:r>
        <w:r>
          <w:rPr>
            <w:sz w:val="22"/>
            <w:szCs w:val="22"/>
          </w:rPr>
          <w:tab/>
          <w:delText>Where a school administrative unit operates a secondary school of fewer than 100</w:delText>
        </w:r>
        <w:r w:rsidR="000A33B9">
          <w:rPr>
            <w:sz w:val="22"/>
            <w:szCs w:val="22"/>
          </w:rPr>
          <w:delText> </w:delText>
        </w:r>
        <w:r>
          <w:rPr>
            <w:sz w:val="22"/>
            <w:szCs w:val="22"/>
          </w:rPr>
          <w:delText>students or an elementary school of fewer than 10 students, it shall annually evaluate, as part of the Comprehensive Education Plan adopted by the school board, whether it is necessary or profitable to maintain the school building, and whether the enrollment of the school is sufficient for students to meet the content standards of the system of Learning Results. The procedures set forth in Maine statute shall be followed when closing any school.</w:delText>
        </w:r>
      </w:del>
    </w:p>
    <w:p w14:paraId="1668A056" w14:textId="77777777" w:rsidR="00DF58E6" w:rsidRDefault="00DF58E6">
      <w:pPr>
        <w:pStyle w:val="BodyTextIndent2"/>
        <w:tabs>
          <w:tab w:val="clear" w:pos="-2160"/>
          <w:tab w:val="left" w:pos="720"/>
          <w:tab w:val="left" w:pos="1440"/>
          <w:tab w:val="left" w:pos="2160"/>
          <w:tab w:val="left" w:pos="2880"/>
          <w:tab w:val="left" w:pos="3600"/>
        </w:tabs>
        <w:ind w:left="0"/>
        <w:rPr>
          <w:del w:id="1005" w:author="DOE &amp; BOE" w:date="2020-02-10T07:44:00Z"/>
          <w:sz w:val="22"/>
          <w:szCs w:val="22"/>
        </w:rPr>
      </w:pPr>
    </w:p>
    <w:p w14:paraId="46DBBBF6" w14:textId="77777777" w:rsidR="00DF58E6" w:rsidRDefault="00DF58E6">
      <w:pPr>
        <w:pStyle w:val="BodyTextIndent2"/>
        <w:tabs>
          <w:tab w:val="clear" w:pos="-2160"/>
          <w:tab w:val="left" w:pos="720"/>
          <w:tab w:val="left" w:pos="1440"/>
          <w:tab w:val="left" w:pos="2160"/>
          <w:tab w:val="left" w:pos="2880"/>
          <w:tab w:val="left" w:pos="3600"/>
        </w:tabs>
        <w:ind w:left="0"/>
        <w:rPr>
          <w:del w:id="1006" w:author="DOE &amp; BOE" w:date="2020-02-10T07:44:00Z"/>
          <w:sz w:val="22"/>
          <w:szCs w:val="22"/>
        </w:rPr>
      </w:pPr>
    </w:p>
    <w:p w14:paraId="76C6B976" w14:textId="77777777" w:rsidR="00DF58E6" w:rsidRDefault="00DF58E6">
      <w:pPr>
        <w:pStyle w:val="Heading1"/>
        <w:rPr>
          <w:del w:id="1007" w:author="DOE &amp; BOE" w:date="2020-02-10T07:44:00Z"/>
        </w:rPr>
      </w:pPr>
      <w:del w:id="1008" w:author="DOE &amp; BOE" w:date="2020-02-10T07:44:00Z">
        <w:r>
          <w:delText>Section 8.</w:delText>
        </w:r>
        <w:r>
          <w:tab/>
        </w:r>
        <w:r w:rsidRPr="000A33B9">
          <w:rPr>
            <w:b w:val="0"/>
          </w:rPr>
          <w:delText>QUALITY OF EDUCATION PERSONNEL</w:delText>
        </w:r>
      </w:del>
    </w:p>
    <w:p w14:paraId="40C5CFB0" w14:textId="77777777" w:rsidR="00DF58E6" w:rsidRDefault="00DF58E6">
      <w:pPr>
        <w:pStyle w:val="Heading1"/>
        <w:rPr>
          <w:del w:id="1009" w:author="DOE &amp; BOE" w:date="2020-02-10T07:44:00Z"/>
        </w:rPr>
      </w:pPr>
    </w:p>
    <w:p w14:paraId="7FBD7B75" w14:textId="77777777" w:rsidR="00DF58E6" w:rsidRPr="000A33B9" w:rsidRDefault="00DF58E6">
      <w:pPr>
        <w:pStyle w:val="Heading8"/>
        <w:keepNext w:val="0"/>
        <w:tabs>
          <w:tab w:val="clear" w:pos="1080"/>
          <w:tab w:val="left" w:pos="720"/>
          <w:tab w:val="left" w:pos="1440"/>
          <w:tab w:val="left" w:pos="2160"/>
          <w:tab w:val="left" w:pos="2880"/>
          <w:tab w:val="left" w:pos="3600"/>
        </w:tabs>
        <w:ind w:left="0" w:firstLine="0"/>
        <w:rPr>
          <w:del w:id="1010" w:author="DOE &amp; BOE" w:date="2020-02-10T07:44:00Z"/>
          <w:sz w:val="22"/>
          <w:szCs w:val="22"/>
          <w:u w:val="none"/>
        </w:rPr>
      </w:pPr>
      <w:del w:id="1011" w:author="DOE &amp; BOE" w:date="2020-02-10T07:44:00Z">
        <w:r>
          <w:rPr>
            <w:b w:val="0"/>
            <w:sz w:val="22"/>
            <w:szCs w:val="22"/>
            <w:u w:val="none"/>
          </w:rPr>
          <w:tab/>
          <w:delText>8.01</w:delText>
        </w:r>
        <w:r>
          <w:rPr>
            <w:b w:val="0"/>
            <w:sz w:val="22"/>
            <w:szCs w:val="22"/>
            <w:u w:val="none"/>
          </w:rPr>
          <w:tab/>
        </w:r>
        <w:r w:rsidRPr="000A33B9">
          <w:rPr>
            <w:sz w:val="22"/>
            <w:szCs w:val="22"/>
            <w:u w:val="none"/>
          </w:rPr>
          <w:delText>General Requirements</w:delText>
        </w:r>
      </w:del>
    </w:p>
    <w:p w14:paraId="2336469E"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012" w:author="DOE &amp; BOE" w:date="2020-02-10T07:44:00Z"/>
          <w:b w:val="0"/>
          <w:sz w:val="22"/>
          <w:szCs w:val="22"/>
          <w:u w:val="none"/>
        </w:rPr>
      </w:pPr>
    </w:p>
    <w:p w14:paraId="743FF2D6" w14:textId="77777777" w:rsidR="00DF58E6" w:rsidRDefault="00DF58E6">
      <w:pPr>
        <w:pStyle w:val="BodyTextIndent2"/>
        <w:tabs>
          <w:tab w:val="clear" w:pos="-2160"/>
          <w:tab w:val="left" w:pos="720"/>
          <w:tab w:val="left" w:pos="1440"/>
          <w:tab w:val="left" w:pos="2160"/>
          <w:tab w:val="left" w:pos="2880"/>
          <w:tab w:val="left" w:pos="3600"/>
        </w:tabs>
        <w:ind w:left="1440" w:hanging="1440"/>
        <w:rPr>
          <w:del w:id="1013" w:author="DOE &amp; BOE" w:date="2020-02-10T07:44:00Z"/>
          <w:sz w:val="22"/>
          <w:szCs w:val="22"/>
        </w:rPr>
      </w:pPr>
      <w:del w:id="1014" w:author="DOE &amp; BOE" w:date="2020-02-10T07:44:00Z">
        <w:r>
          <w:rPr>
            <w:sz w:val="22"/>
            <w:szCs w:val="22"/>
          </w:rPr>
          <w:tab/>
        </w:r>
        <w:r>
          <w:rPr>
            <w:sz w:val="22"/>
            <w:szCs w:val="22"/>
          </w:rPr>
          <w:tab/>
          <w:delText>Each school administrative unit shall employ a sufficient number of professional personnel to deliver the approved instructional program. All individuals employed as regular or substitute employees, and individuals under contract to work in a school administrative unit, shall meet the requirements of Me. Dept. of Ed. Reg. 115.</w:delText>
        </w:r>
      </w:del>
    </w:p>
    <w:p w14:paraId="5453FAF8" w14:textId="77777777" w:rsidR="00DF58E6" w:rsidRDefault="00DF58E6">
      <w:pPr>
        <w:pStyle w:val="BodyTextIndent2"/>
        <w:tabs>
          <w:tab w:val="clear" w:pos="-2160"/>
          <w:tab w:val="left" w:pos="720"/>
          <w:tab w:val="left" w:pos="1440"/>
          <w:tab w:val="left" w:pos="2160"/>
          <w:tab w:val="left" w:pos="2880"/>
          <w:tab w:val="left" w:pos="3600"/>
        </w:tabs>
        <w:ind w:left="0"/>
        <w:rPr>
          <w:del w:id="1015" w:author="DOE &amp; BOE" w:date="2020-02-10T07:44:00Z"/>
          <w:sz w:val="22"/>
          <w:szCs w:val="22"/>
        </w:rPr>
      </w:pPr>
    </w:p>
    <w:p w14:paraId="26C7670C" w14:textId="77777777" w:rsidR="00DF58E6" w:rsidRDefault="00DF58E6">
      <w:pPr>
        <w:pStyle w:val="Heading8"/>
        <w:keepLines/>
        <w:tabs>
          <w:tab w:val="clear" w:pos="1080"/>
          <w:tab w:val="left" w:pos="720"/>
          <w:tab w:val="left" w:pos="1440"/>
          <w:tab w:val="left" w:pos="2160"/>
          <w:tab w:val="left" w:pos="2880"/>
          <w:tab w:val="left" w:pos="3600"/>
        </w:tabs>
        <w:ind w:left="0" w:firstLine="0"/>
        <w:rPr>
          <w:del w:id="1016" w:author="DOE &amp; BOE" w:date="2020-02-10T07:44:00Z"/>
          <w:b w:val="0"/>
          <w:sz w:val="22"/>
          <w:szCs w:val="22"/>
          <w:u w:val="none"/>
        </w:rPr>
      </w:pPr>
      <w:del w:id="1017" w:author="DOE &amp; BOE" w:date="2020-02-10T07:44:00Z">
        <w:r>
          <w:rPr>
            <w:b w:val="0"/>
            <w:sz w:val="22"/>
            <w:szCs w:val="22"/>
            <w:u w:val="none"/>
          </w:rPr>
          <w:tab/>
          <w:delText>8.02</w:delText>
        </w:r>
        <w:r>
          <w:rPr>
            <w:b w:val="0"/>
            <w:sz w:val="22"/>
            <w:szCs w:val="22"/>
            <w:u w:val="none"/>
          </w:rPr>
          <w:tab/>
        </w:r>
      </w:del>
      <w:r w:rsidR="00741A3C" w:rsidRPr="00E510F9">
        <w:rPr>
          <w:rPrChange w:id="1018" w:author="DOE &amp; BOE" w:date="2020-02-10T07:44:00Z">
            <w:rPr>
              <w:sz w:val="22"/>
              <w:u w:val="none"/>
            </w:rPr>
          </w:rPrChange>
        </w:rPr>
        <w:t>Superintendent</w:t>
      </w:r>
    </w:p>
    <w:p w14:paraId="4AC8F879" w14:textId="77777777" w:rsidR="00DF58E6" w:rsidRDefault="00DF58E6">
      <w:pPr>
        <w:pStyle w:val="Heading8"/>
        <w:keepLines/>
        <w:tabs>
          <w:tab w:val="clear" w:pos="1080"/>
          <w:tab w:val="left" w:pos="720"/>
          <w:tab w:val="left" w:pos="1440"/>
          <w:tab w:val="left" w:pos="2160"/>
          <w:tab w:val="left" w:pos="2880"/>
          <w:tab w:val="left" w:pos="3600"/>
        </w:tabs>
        <w:ind w:left="0" w:firstLine="0"/>
        <w:rPr>
          <w:del w:id="1019" w:author="DOE &amp; BOE" w:date="2020-02-10T07:44:00Z"/>
          <w:b w:val="0"/>
          <w:sz w:val="22"/>
          <w:szCs w:val="22"/>
          <w:u w:val="none"/>
        </w:rPr>
      </w:pPr>
    </w:p>
    <w:p w14:paraId="3E4536A5" w14:textId="2CAE3500" w:rsidR="00741A3C" w:rsidRPr="00251896" w:rsidRDefault="00DF58E6" w:rsidP="00251896">
      <w:pPr>
        <w:pStyle w:val="ListParagraph"/>
        <w:numPr>
          <w:ilvl w:val="0"/>
          <w:numId w:val="4"/>
        </w:numPr>
        <w:spacing w:after="240" w:line="240" w:lineRule="auto"/>
        <w:rPr>
          <w:rFonts w:ascii="Times New Roman" w:hAnsi="Times New Roman"/>
        </w:rPr>
      </w:pPr>
      <w:del w:id="1020" w:author="DOE &amp; BOE" w:date="2020-02-10T07:44:00Z">
        <w:r>
          <w:tab/>
        </w:r>
        <w:r>
          <w:tab/>
          <w:delText>A)</w:delText>
        </w:r>
        <w:r>
          <w:tab/>
        </w:r>
      </w:del>
      <w:ins w:id="1021" w:author="DOE &amp; BOE" w:date="2020-02-10T07:44:00Z">
        <w:r w:rsidR="00741A3C" w:rsidRPr="00E510F9">
          <w:rPr>
            <w:rFonts w:ascii="Times New Roman" w:hAnsi="Times New Roman"/>
          </w:rPr>
          <w:t xml:space="preserve">. </w:t>
        </w:r>
      </w:ins>
      <w:r w:rsidR="00741A3C" w:rsidRPr="00251896">
        <w:rPr>
          <w:rFonts w:ascii="Times New Roman" w:hAnsi="Times New Roman"/>
        </w:rPr>
        <w:t>The school board of each school administrative unit shall employ a superintendent of schools certified in the State of Maine, whether or not the unit operates a school</w:t>
      </w:r>
      <w:del w:id="1022" w:author="DOE &amp; BOE" w:date="2020-02-10T07:44:00Z">
        <w:r>
          <w:delText>. The entire time of a superintendent shall be devoted to the duties of the position except with the consent of the school board and approval by the Commissioner.</w:delText>
        </w:r>
      </w:del>
      <w:ins w:id="1023" w:author="DOE &amp; BOE" w:date="2020-02-10T07:44:00Z">
        <w:r w:rsidR="00106A86" w:rsidRPr="00E510F9">
          <w:rPr>
            <w:rFonts w:ascii="Times New Roman" w:hAnsi="Times New Roman"/>
          </w:rPr>
          <w:t xml:space="preserve">, </w:t>
        </w:r>
        <w:r w:rsidR="00577398" w:rsidRPr="00E510F9">
          <w:rPr>
            <w:rFonts w:ascii="Times New Roman" w:hAnsi="Times New Roman"/>
          </w:rPr>
          <w:t>pursuant to 20-A M.R.S. Chapter 101</w:t>
        </w:r>
        <w:r w:rsidR="00741A3C" w:rsidRPr="00E510F9">
          <w:rPr>
            <w:rFonts w:ascii="Times New Roman" w:hAnsi="Times New Roman"/>
          </w:rPr>
          <w:t xml:space="preserve">. </w:t>
        </w:r>
      </w:ins>
    </w:p>
    <w:p w14:paraId="323406AF" w14:textId="77777777" w:rsidR="00DF58E6" w:rsidRDefault="00DF58E6">
      <w:pPr>
        <w:pStyle w:val="BodyTextIndent2"/>
        <w:tabs>
          <w:tab w:val="clear" w:pos="-2160"/>
          <w:tab w:val="left" w:pos="720"/>
          <w:tab w:val="left" w:pos="1440"/>
          <w:tab w:val="left" w:pos="2160"/>
          <w:tab w:val="left" w:pos="2880"/>
          <w:tab w:val="left" w:pos="3600"/>
        </w:tabs>
        <w:ind w:left="0"/>
        <w:rPr>
          <w:del w:id="1024" w:author="DOE &amp; BOE" w:date="2020-02-10T07:44:00Z"/>
          <w:sz w:val="22"/>
          <w:szCs w:val="22"/>
        </w:rPr>
      </w:pPr>
    </w:p>
    <w:p w14:paraId="10F13E92" w14:textId="77777777" w:rsidR="00DF58E6" w:rsidRDefault="00DF58E6">
      <w:pPr>
        <w:pStyle w:val="BodyTextIndent2"/>
        <w:tabs>
          <w:tab w:val="clear" w:pos="-2160"/>
          <w:tab w:val="left" w:pos="720"/>
          <w:tab w:val="left" w:pos="1440"/>
          <w:tab w:val="left" w:pos="2160"/>
          <w:tab w:val="left" w:pos="2880"/>
          <w:tab w:val="left" w:pos="3600"/>
        </w:tabs>
        <w:ind w:left="2160" w:hanging="2160"/>
        <w:rPr>
          <w:del w:id="1025" w:author="DOE &amp; BOE" w:date="2020-02-10T07:44:00Z"/>
          <w:sz w:val="22"/>
          <w:szCs w:val="22"/>
        </w:rPr>
      </w:pPr>
      <w:del w:id="1026" w:author="DOE &amp; BOE" w:date="2020-02-10T07:44:00Z">
        <w:r>
          <w:rPr>
            <w:sz w:val="22"/>
            <w:szCs w:val="22"/>
          </w:rPr>
          <w:tab/>
        </w:r>
        <w:r>
          <w:rPr>
            <w:sz w:val="22"/>
            <w:szCs w:val="22"/>
          </w:rPr>
          <w:tab/>
          <w:delText>B)</w:delText>
        </w:r>
        <w:r>
          <w:rPr>
            <w:sz w:val="22"/>
            <w:szCs w:val="22"/>
          </w:rPr>
          <w:tab/>
          <w:delText>In the following situations the school board, with advice and consent of the Commissioner, shall appoint an agent who is certified as a superintendent in the State of Maine:</w:delText>
        </w:r>
      </w:del>
    </w:p>
    <w:p w14:paraId="11FA1619" w14:textId="77777777" w:rsidR="00DF58E6" w:rsidRDefault="00DF58E6">
      <w:pPr>
        <w:pStyle w:val="BodyTextIndent2"/>
        <w:tabs>
          <w:tab w:val="clear" w:pos="-2160"/>
          <w:tab w:val="left" w:pos="720"/>
          <w:tab w:val="left" w:pos="1440"/>
          <w:tab w:val="left" w:pos="2160"/>
          <w:tab w:val="left" w:pos="2880"/>
          <w:tab w:val="left" w:pos="3600"/>
        </w:tabs>
        <w:ind w:left="0"/>
        <w:rPr>
          <w:del w:id="1027" w:author="DOE &amp; BOE" w:date="2020-02-10T07:44:00Z"/>
          <w:sz w:val="22"/>
          <w:szCs w:val="22"/>
        </w:rPr>
      </w:pPr>
    </w:p>
    <w:p w14:paraId="422E7341" w14:textId="77777777" w:rsidR="00DF58E6" w:rsidRDefault="00DF58E6">
      <w:pPr>
        <w:pStyle w:val="BodyTextIndent2"/>
        <w:tabs>
          <w:tab w:val="clear" w:pos="-2160"/>
          <w:tab w:val="left" w:pos="720"/>
          <w:tab w:val="left" w:pos="1440"/>
          <w:tab w:val="left" w:pos="2160"/>
          <w:tab w:val="left" w:pos="2880"/>
          <w:tab w:val="left" w:pos="3600"/>
        </w:tabs>
        <w:ind w:left="2880" w:hanging="2880"/>
        <w:rPr>
          <w:del w:id="1028" w:author="DOE &amp; BOE" w:date="2020-02-10T07:44:00Z"/>
          <w:sz w:val="22"/>
          <w:szCs w:val="22"/>
        </w:rPr>
      </w:pPr>
      <w:del w:id="1029" w:author="DOE &amp; BOE" w:date="2020-02-10T07:44:00Z">
        <w:r>
          <w:rPr>
            <w:sz w:val="22"/>
            <w:szCs w:val="22"/>
          </w:rPr>
          <w:tab/>
        </w:r>
        <w:r>
          <w:rPr>
            <w:sz w:val="22"/>
            <w:szCs w:val="22"/>
          </w:rPr>
          <w:tab/>
        </w:r>
        <w:r>
          <w:rPr>
            <w:sz w:val="22"/>
            <w:szCs w:val="22"/>
          </w:rPr>
          <w:tab/>
          <w:delText>(1)</w:delText>
        </w:r>
        <w:r>
          <w:rPr>
            <w:sz w:val="22"/>
            <w:szCs w:val="22"/>
          </w:rPr>
          <w:tab/>
          <w:delText>During the period of time between when a superintendent vacancy occurs and when the school administrative unit elects an interim or permanent superintendent; or</w:delText>
        </w:r>
      </w:del>
    </w:p>
    <w:p w14:paraId="0B086AF8" w14:textId="77777777" w:rsidR="00DF58E6" w:rsidRDefault="00DF58E6">
      <w:pPr>
        <w:pStyle w:val="BodyTextIndent2"/>
        <w:tabs>
          <w:tab w:val="clear" w:pos="-2160"/>
          <w:tab w:val="left" w:pos="720"/>
          <w:tab w:val="left" w:pos="1440"/>
          <w:tab w:val="left" w:pos="2160"/>
          <w:tab w:val="left" w:pos="2880"/>
          <w:tab w:val="left" w:pos="3600"/>
        </w:tabs>
        <w:ind w:left="0"/>
        <w:rPr>
          <w:del w:id="1030" w:author="DOE &amp; BOE" w:date="2020-02-10T07:44:00Z"/>
          <w:sz w:val="22"/>
          <w:szCs w:val="22"/>
        </w:rPr>
      </w:pPr>
    </w:p>
    <w:p w14:paraId="5CFC6437" w14:textId="77777777" w:rsidR="00DF58E6" w:rsidRDefault="00DF58E6">
      <w:pPr>
        <w:pStyle w:val="BodyTextIndent2"/>
        <w:tabs>
          <w:tab w:val="clear" w:pos="-2160"/>
          <w:tab w:val="left" w:pos="720"/>
          <w:tab w:val="left" w:pos="1440"/>
          <w:tab w:val="left" w:pos="2160"/>
          <w:tab w:val="left" w:pos="2880"/>
          <w:tab w:val="left" w:pos="3600"/>
        </w:tabs>
        <w:ind w:left="2880" w:hanging="2880"/>
        <w:rPr>
          <w:del w:id="1031" w:author="DOE &amp; BOE" w:date="2020-02-10T07:44:00Z"/>
          <w:sz w:val="22"/>
          <w:szCs w:val="22"/>
        </w:rPr>
      </w:pPr>
      <w:del w:id="1032" w:author="DOE &amp; BOE" w:date="2020-02-10T07:44:00Z">
        <w:r>
          <w:rPr>
            <w:sz w:val="22"/>
            <w:szCs w:val="22"/>
          </w:rPr>
          <w:tab/>
        </w:r>
        <w:r>
          <w:rPr>
            <w:sz w:val="22"/>
            <w:szCs w:val="22"/>
          </w:rPr>
          <w:tab/>
        </w:r>
        <w:r>
          <w:rPr>
            <w:sz w:val="22"/>
            <w:szCs w:val="22"/>
          </w:rPr>
          <w:tab/>
          <w:delText>(2)</w:delText>
        </w:r>
        <w:r>
          <w:rPr>
            <w:sz w:val="22"/>
            <w:szCs w:val="22"/>
          </w:rPr>
          <w:tab/>
          <w:delText>When a school administrative unit fails to elect a superintendent or fails to appoint an acting superintendent for periods when the employed superintendent is unable to fulfill the responsibilities of a superintendent.</w:delText>
        </w:r>
      </w:del>
    </w:p>
    <w:p w14:paraId="599D6DB1" w14:textId="77777777" w:rsidR="00DF58E6" w:rsidRDefault="00DF58E6">
      <w:pPr>
        <w:pStyle w:val="BodyTextIndent2"/>
        <w:tabs>
          <w:tab w:val="clear" w:pos="-2160"/>
          <w:tab w:val="left" w:pos="720"/>
          <w:tab w:val="left" w:pos="1440"/>
          <w:tab w:val="left" w:pos="2160"/>
          <w:tab w:val="left" w:pos="2880"/>
          <w:tab w:val="left" w:pos="3600"/>
        </w:tabs>
        <w:ind w:left="0"/>
        <w:rPr>
          <w:del w:id="1033" w:author="DOE &amp; BOE" w:date="2020-02-10T07:44:00Z"/>
          <w:sz w:val="22"/>
          <w:szCs w:val="22"/>
        </w:rPr>
      </w:pPr>
    </w:p>
    <w:p w14:paraId="078605BB" w14:textId="77777777" w:rsidR="00DF58E6" w:rsidRDefault="00DF58E6">
      <w:pPr>
        <w:pStyle w:val="BodyTextIndent2"/>
        <w:tabs>
          <w:tab w:val="clear" w:pos="-2160"/>
          <w:tab w:val="left" w:pos="720"/>
          <w:tab w:val="left" w:pos="1440"/>
          <w:tab w:val="left" w:pos="2160"/>
          <w:tab w:val="left" w:pos="2880"/>
          <w:tab w:val="left" w:pos="3600"/>
        </w:tabs>
        <w:ind w:left="2160" w:hanging="2160"/>
        <w:rPr>
          <w:del w:id="1034" w:author="DOE &amp; BOE" w:date="2020-02-10T07:44:00Z"/>
          <w:sz w:val="22"/>
          <w:szCs w:val="22"/>
        </w:rPr>
      </w:pPr>
      <w:del w:id="1035" w:author="DOE &amp; BOE" w:date="2020-02-10T07:44:00Z">
        <w:r>
          <w:rPr>
            <w:sz w:val="22"/>
            <w:szCs w:val="22"/>
          </w:rPr>
          <w:tab/>
        </w:r>
        <w:r>
          <w:rPr>
            <w:sz w:val="22"/>
            <w:szCs w:val="22"/>
          </w:rPr>
          <w:tab/>
          <w:delText>C)</w:delText>
        </w:r>
        <w:r>
          <w:rPr>
            <w:sz w:val="22"/>
            <w:szCs w:val="22"/>
          </w:rPr>
          <w:tab/>
          <w:delText>The Commissioner shall appoint an agent who is certified as a superintendent in the State of Maine when it is determined that the school administrative unit is remote and cannot practicably be combined with another school administrative unit in a union or district.</w:delText>
        </w:r>
      </w:del>
    </w:p>
    <w:p w14:paraId="3B969606" w14:textId="77777777" w:rsidR="00DF58E6" w:rsidRDefault="00DF58E6">
      <w:pPr>
        <w:pStyle w:val="BodyTextIndent2"/>
        <w:tabs>
          <w:tab w:val="clear" w:pos="-2160"/>
          <w:tab w:val="left" w:pos="720"/>
          <w:tab w:val="left" w:pos="1440"/>
          <w:tab w:val="left" w:pos="2160"/>
          <w:tab w:val="left" w:pos="2880"/>
          <w:tab w:val="left" w:pos="3600"/>
        </w:tabs>
        <w:ind w:left="0"/>
        <w:rPr>
          <w:del w:id="1036" w:author="DOE &amp; BOE" w:date="2020-02-10T07:44:00Z"/>
          <w:sz w:val="22"/>
          <w:szCs w:val="22"/>
        </w:rPr>
      </w:pPr>
    </w:p>
    <w:p w14:paraId="592FDB5E"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037" w:author="DOE &amp; BOE" w:date="2020-02-10T07:44:00Z"/>
          <w:b w:val="0"/>
          <w:sz w:val="22"/>
          <w:szCs w:val="22"/>
          <w:u w:val="none"/>
        </w:rPr>
      </w:pPr>
      <w:del w:id="1038" w:author="DOE &amp; BOE" w:date="2020-02-10T07:44:00Z">
        <w:r>
          <w:rPr>
            <w:b w:val="0"/>
            <w:sz w:val="22"/>
            <w:szCs w:val="22"/>
            <w:u w:val="none"/>
          </w:rPr>
          <w:tab/>
          <w:delText>8.03</w:delText>
        </w:r>
        <w:r>
          <w:rPr>
            <w:b w:val="0"/>
            <w:sz w:val="22"/>
            <w:szCs w:val="22"/>
            <w:u w:val="none"/>
          </w:rPr>
          <w:tab/>
        </w:r>
      </w:del>
      <w:r w:rsidR="00741A3C" w:rsidRPr="00E510F9">
        <w:rPr>
          <w:rPrChange w:id="1039" w:author="DOE &amp; BOE" w:date="2020-02-10T07:44:00Z">
            <w:rPr>
              <w:sz w:val="22"/>
              <w:u w:val="none"/>
            </w:rPr>
          </w:rPrChange>
        </w:rPr>
        <w:t>Principal</w:t>
      </w:r>
    </w:p>
    <w:p w14:paraId="1BFF8715"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040" w:author="DOE &amp; BOE" w:date="2020-02-10T07:44:00Z"/>
          <w:b w:val="0"/>
          <w:sz w:val="22"/>
          <w:szCs w:val="22"/>
          <w:u w:val="none"/>
        </w:rPr>
      </w:pPr>
    </w:p>
    <w:p w14:paraId="004E3562" w14:textId="29FDA21A" w:rsidR="00741A3C" w:rsidRPr="00251896" w:rsidRDefault="00DF58E6" w:rsidP="00251896">
      <w:pPr>
        <w:pStyle w:val="ListParagraph"/>
        <w:numPr>
          <w:ilvl w:val="0"/>
          <w:numId w:val="4"/>
        </w:numPr>
        <w:spacing w:after="240" w:line="240" w:lineRule="auto"/>
        <w:rPr>
          <w:rFonts w:ascii="Times New Roman" w:hAnsi="Times New Roman"/>
        </w:rPr>
      </w:pPr>
      <w:del w:id="1041" w:author="DOE &amp; BOE" w:date="2020-02-10T07:44:00Z">
        <w:r>
          <w:tab/>
        </w:r>
        <w:r>
          <w:tab/>
        </w:r>
      </w:del>
      <w:ins w:id="1042" w:author="DOE &amp; BOE" w:date="2020-02-10T07:44:00Z">
        <w:r w:rsidR="00741A3C" w:rsidRPr="00E510F9">
          <w:rPr>
            <w:rFonts w:ascii="Times New Roman" w:hAnsi="Times New Roman"/>
          </w:rPr>
          <w:t xml:space="preserve">. </w:t>
        </w:r>
      </w:ins>
      <w:r w:rsidR="00741A3C" w:rsidRPr="00251896">
        <w:rPr>
          <w:rFonts w:ascii="Times New Roman" w:hAnsi="Times New Roman"/>
        </w:rPr>
        <w:t xml:space="preserve">A principal certified in the State of Maine shall supervise the operation and management of each school and school property, unless it is determined to be unnecessary by the superintendent under policies established by the school board. A superintendent may, on an annual basis, request an exception to the employment of a principal to lead a school and the Commissioner may approve the request, which </w:t>
      </w:r>
      <w:del w:id="1043" w:author="DOE &amp; BOE" w:date="2020-02-10T07:44:00Z">
        <w:r>
          <w:delText>shall</w:delText>
        </w:r>
      </w:del>
      <w:ins w:id="1044" w:author="DOE &amp; BOE" w:date="2020-02-10T07:44:00Z">
        <w:r w:rsidR="00F771CC" w:rsidRPr="00E510F9">
          <w:rPr>
            <w:rFonts w:ascii="Times New Roman" w:hAnsi="Times New Roman"/>
          </w:rPr>
          <w:t>may</w:t>
        </w:r>
      </w:ins>
      <w:r w:rsidR="00F771CC" w:rsidRPr="00251896">
        <w:rPr>
          <w:rFonts w:ascii="Times New Roman" w:hAnsi="Times New Roman"/>
        </w:rPr>
        <w:t xml:space="preserve"> be </w:t>
      </w:r>
      <w:del w:id="1045" w:author="DOE &amp; BOE" w:date="2020-02-10T07:44:00Z">
        <w:r>
          <w:delText>limited to demonstrations of</w:delText>
        </w:r>
      </w:del>
      <w:ins w:id="1046" w:author="DOE &amp; BOE" w:date="2020-02-10T07:44:00Z">
        <w:r w:rsidR="00F771CC" w:rsidRPr="00E510F9">
          <w:rPr>
            <w:rFonts w:ascii="Times New Roman" w:hAnsi="Times New Roman"/>
          </w:rPr>
          <w:t>based on</w:t>
        </w:r>
      </w:ins>
      <w:r w:rsidR="00741A3C" w:rsidRPr="00251896">
        <w:rPr>
          <w:rFonts w:ascii="Times New Roman" w:hAnsi="Times New Roman"/>
        </w:rPr>
        <w:t xml:space="preserve"> hardship due to the small size of a school, a school's geographic location, </w:t>
      </w:r>
      <w:del w:id="1047" w:author="DOE &amp; BOE" w:date="2020-02-10T07:44:00Z">
        <w:r>
          <w:delText>and the qualifications of the school’s staff, as specified in Me. Dept. of Ed. Reg. 115</w:delText>
        </w:r>
      </w:del>
      <w:ins w:id="1048" w:author="DOE &amp; BOE" w:date="2020-02-10T07:44:00Z">
        <w:r w:rsidR="007A1BD3" w:rsidRPr="00E510F9">
          <w:rPr>
            <w:rFonts w:ascii="Times New Roman" w:hAnsi="Times New Roman"/>
          </w:rPr>
          <w:t>or other extenuating circumstances</w:t>
        </w:r>
      </w:ins>
      <w:r w:rsidR="00741A3C" w:rsidRPr="00251896">
        <w:rPr>
          <w:rFonts w:ascii="Times New Roman" w:hAnsi="Times New Roman"/>
        </w:rPr>
        <w:t>.</w:t>
      </w:r>
    </w:p>
    <w:p w14:paraId="02408B21" w14:textId="77777777" w:rsidR="00DF58E6" w:rsidRDefault="00DF58E6">
      <w:pPr>
        <w:pStyle w:val="BodyTextIndent2"/>
        <w:tabs>
          <w:tab w:val="clear" w:pos="-2160"/>
          <w:tab w:val="left" w:pos="720"/>
          <w:tab w:val="left" w:pos="1440"/>
          <w:tab w:val="left" w:pos="2160"/>
          <w:tab w:val="left" w:pos="2880"/>
          <w:tab w:val="left" w:pos="3600"/>
        </w:tabs>
        <w:ind w:left="0"/>
        <w:rPr>
          <w:del w:id="1049" w:author="DOE &amp; BOE" w:date="2020-02-10T07:44:00Z"/>
          <w:sz w:val="22"/>
          <w:szCs w:val="22"/>
        </w:rPr>
      </w:pPr>
    </w:p>
    <w:p w14:paraId="2C329EDC"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050" w:author="DOE &amp; BOE" w:date="2020-02-10T07:44:00Z"/>
          <w:b w:val="0"/>
          <w:sz w:val="22"/>
          <w:szCs w:val="22"/>
          <w:u w:val="none"/>
        </w:rPr>
      </w:pPr>
      <w:del w:id="1051" w:author="DOE &amp; BOE" w:date="2020-02-10T07:44:00Z">
        <w:r>
          <w:rPr>
            <w:b w:val="0"/>
            <w:sz w:val="22"/>
            <w:szCs w:val="22"/>
            <w:u w:val="none"/>
          </w:rPr>
          <w:tab/>
          <w:delText>8.04</w:delText>
        </w:r>
        <w:r>
          <w:rPr>
            <w:b w:val="0"/>
            <w:sz w:val="22"/>
            <w:szCs w:val="22"/>
            <w:u w:val="none"/>
          </w:rPr>
          <w:tab/>
        </w:r>
      </w:del>
      <w:r w:rsidR="00741A3C" w:rsidRPr="00E510F9">
        <w:rPr>
          <w:rPrChange w:id="1052" w:author="DOE &amp; BOE" w:date="2020-02-10T07:44:00Z">
            <w:rPr>
              <w:sz w:val="22"/>
              <w:u w:val="none"/>
            </w:rPr>
          </w:rPrChange>
        </w:rPr>
        <w:t>Professional Personnel</w:t>
      </w:r>
    </w:p>
    <w:p w14:paraId="2D0522B4"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053" w:author="DOE &amp; BOE" w:date="2020-02-10T07:44:00Z"/>
          <w:b w:val="0"/>
          <w:sz w:val="22"/>
          <w:szCs w:val="22"/>
          <w:u w:val="none"/>
        </w:rPr>
      </w:pPr>
    </w:p>
    <w:p w14:paraId="5362911F" w14:textId="5EACE3F6" w:rsidR="00741A3C" w:rsidRPr="00251896" w:rsidRDefault="00DF58E6" w:rsidP="00251896">
      <w:pPr>
        <w:pStyle w:val="ListParagraph"/>
        <w:numPr>
          <w:ilvl w:val="0"/>
          <w:numId w:val="4"/>
        </w:numPr>
        <w:spacing w:after="240" w:line="240" w:lineRule="auto"/>
        <w:rPr>
          <w:rFonts w:ascii="Times New Roman" w:hAnsi="Times New Roman"/>
        </w:rPr>
      </w:pPr>
      <w:del w:id="1054" w:author="DOE &amp; BOE" w:date="2020-02-10T07:44:00Z">
        <w:r>
          <w:tab/>
        </w:r>
        <w:r>
          <w:tab/>
        </w:r>
      </w:del>
      <w:ins w:id="1055" w:author="DOE &amp; BOE" w:date="2020-02-10T07:44:00Z">
        <w:r w:rsidR="00741A3C" w:rsidRPr="00E510F9">
          <w:rPr>
            <w:rFonts w:ascii="Times New Roman" w:hAnsi="Times New Roman"/>
          </w:rPr>
          <w:t xml:space="preserve">. </w:t>
        </w:r>
      </w:ins>
      <w:r w:rsidR="00741A3C" w:rsidRPr="00251896">
        <w:rPr>
          <w:rFonts w:ascii="Times New Roman" w:hAnsi="Times New Roman"/>
        </w:rPr>
        <w:t xml:space="preserve">Professional personnel, including but not limited to teachers, counselors, library-media specialists, other education specialists, assistant superintendents, curriculum directors, special education directors, assistant principals, and other administrators, shall hold certification appropriate to their assignments and any state licenses required by statute and </w:t>
      </w:r>
      <w:del w:id="1056" w:author="DOE &amp; BOE" w:date="2020-02-10T07:44:00Z">
        <w:r>
          <w:delText>Me. Dept. of Ed. Reg.</w:delText>
        </w:r>
      </w:del>
      <w:ins w:id="1057" w:author="DOE &amp; BOE" w:date="2020-02-10T07:44:00Z">
        <w:r w:rsidR="004F2F55" w:rsidRPr="00E510F9">
          <w:rPr>
            <w:rFonts w:ascii="Times New Roman" w:hAnsi="Times New Roman"/>
          </w:rPr>
          <w:t>Maine Department of Education Regulation</w:t>
        </w:r>
      </w:ins>
      <w:r w:rsidR="00741A3C" w:rsidRPr="00251896">
        <w:rPr>
          <w:rFonts w:ascii="Times New Roman" w:hAnsi="Times New Roman"/>
        </w:rPr>
        <w:t xml:space="preserve"> 115.</w:t>
      </w:r>
    </w:p>
    <w:p w14:paraId="29B22A63" w14:textId="77777777" w:rsidR="00DF58E6" w:rsidRDefault="00DF58E6">
      <w:pPr>
        <w:pStyle w:val="BodyTextIndent2"/>
        <w:tabs>
          <w:tab w:val="clear" w:pos="-2160"/>
          <w:tab w:val="left" w:pos="720"/>
          <w:tab w:val="left" w:pos="1440"/>
          <w:tab w:val="left" w:pos="2160"/>
          <w:tab w:val="left" w:pos="2880"/>
          <w:tab w:val="left" w:pos="3600"/>
        </w:tabs>
        <w:ind w:left="0"/>
        <w:rPr>
          <w:del w:id="1058" w:author="DOE &amp; BOE" w:date="2020-02-10T07:44:00Z"/>
          <w:sz w:val="22"/>
          <w:szCs w:val="22"/>
        </w:rPr>
      </w:pPr>
    </w:p>
    <w:p w14:paraId="295BDD11" w14:textId="77777777" w:rsidR="00DF58E6" w:rsidRDefault="00DF58E6">
      <w:pPr>
        <w:pStyle w:val="Heading8"/>
        <w:keepLines/>
        <w:tabs>
          <w:tab w:val="clear" w:pos="1080"/>
          <w:tab w:val="left" w:pos="720"/>
          <w:tab w:val="left" w:pos="1440"/>
          <w:tab w:val="left" w:pos="2160"/>
          <w:tab w:val="left" w:pos="2880"/>
          <w:tab w:val="left" w:pos="3600"/>
        </w:tabs>
        <w:ind w:left="0" w:firstLine="0"/>
        <w:rPr>
          <w:del w:id="1059" w:author="DOE &amp; BOE" w:date="2020-02-10T07:44:00Z"/>
          <w:b w:val="0"/>
          <w:sz w:val="22"/>
          <w:szCs w:val="22"/>
          <w:u w:val="none"/>
        </w:rPr>
      </w:pPr>
      <w:del w:id="1060" w:author="DOE &amp; BOE" w:date="2020-02-10T07:44:00Z">
        <w:r>
          <w:rPr>
            <w:b w:val="0"/>
            <w:sz w:val="22"/>
            <w:szCs w:val="22"/>
            <w:u w:val="none"/>
          </w:rPr>
          <w:tab/>
          <w:delText>8.05</w:delText>
        </w:r>
        <w:r>
          <w:rPr>
            <w:b w:val="0"/>
            <w:sz w:val="22"/>
            <w:szCs w:val="22"/>
            <w:u w:val="none"/>
          </w:rPr>
          <w:tab/>
        </w:r>
      </w:del>
      <w:r w:rsidR="00741A3C" w:rsidRPr="00E510F9">
        <w:rPr>
          <w:rPrChange w:id="1061" w:author="DOE &amp; BOE" w:date="2020-02-10T07:44:00Z">
            <w:rPr>
              <w:sz w:val="22"/>
              <w:u w:val="none"/>
            </w:rPr>
          </w:rPrChange>
        </w:rPr>
        <w:t>Support Personnel</w:t>
      </w:r>
    </w:p>
    <w:p w14:paraId="443C904B" w14:textId="77777777" w:rsidR="00DF58E6" w:rsidRDefault="00DF58E6">
      <w:pPr>
        <w:pStyle w:val="Heading8"/>
        <w:keepLines/>
        <w:tabs>
          <w:tab w:val="clear" w:pos="1080"/>
          <w:tab w:val="left" w:pos="720"/>
          <w:tab w:val="left" w:pos="1440"/>
          <w:tab w:val="left" w:pos="2160"/>
          <w:tab w:val="left" w:pos="2880"/>
          <w:tab w:val="left" w:pos="3600"/>
        </w:tabs>
        <w:ind w:left="0" w:firstLine="0"/>
        <w:rPr>
          <w:del w:id="1062" w:author="DOE &amp; BOE" w:date="2020-02-10T07:44:00Z"/>
          <w:b w:val="0"/>
          <w:sz w:val="22"/>
          <w:szCs w:val="22"/>
          <w:u w:val="none"/>
        </w:rPr>
      </w:pPr>
    </w:p>
    <w:p w14:paraId="74BF8C9F" w14:textId="3C2B538B" w:rsidR="00641857" w:rsidRPr="00251896" w:rsidRDefault="00DF58E6" w:rsidP="00251896">
      <w:pPr>
        <w:pStyle w:val="ListParagraph"/>
        <w:numPr>
          <w:ilvl w:val="0"/>
          <w:numId w:val="4"/>
        </w:numPr>
        <w:spacing w:after="240" w:line="240" w:lineRule="auto"/>
        <w:rPr>
          <w:rFonts w:ascii="Times New Roman" w:hAnsi="Times New Roman"/>
        </w:rPr>
      </w:pPr>
      <w:del w:id="1063" w:author="DOE &amp; BOE" w:date="2020-02-10T07:44:00Z">
        <w:r>
          <w:tab/>
        </w:r>
        <w:r>
          <w:tab/>
        </w:r>
      </w:del>
      <w:ins w:id="1064" w:author="DOE &amp; BOE" w:date="2020-02-10T07:44:00Z">
        <w:r w:rsidR="00741A3C" w:rsidRPr="00E510F9">
          <w:rPr>
            <w:rFonts w:ascii="Times New Roman" w:hAnsi="Times New Roman"/>
          </w:rPr>
          <w:t xml:space="preserve">. </w:t>
        </w:r>
      </w:ins>
      <w:r w:rsidR="00741A3C" w:rsidRPr="00251896">
        <w:rPr>
          <w:rFonts w:ascii="Times New Roman" w:hAnsi="Times New Roman"/>
        </w:rPr>
        <w:t xml:space="preserve">Support personnel, including but not limited to educational technicians, secretaries, cooks, custodians, and bus drivers, shall meet all applicable state requirements for authorization or approval, as specified in </w:t>
      </w:r>
      <w:del w:id="1065" w:author="DOE &amp; BOE" w:date="2020-02-10T07:44:00Z">
        <w:r>
          <w:delText>Me. Dept.</w:delText>
        </w:r>
      </w:del>
      <w:ins w:id="1066" w:author="DOE &amp; BOE" w:date="2020-02-10T07:44:00Z">
        <w:r w:rsidR="004F2F55" w:rsidRPr="00E510F9">
          <w:rPr>
            <w:rFonts w:ascii="Times New Roman" w:hAnsi="Times New Roman"/>
          </w:rPr>
          <w:t>Maine Department</w:t>
        </w:r>
      </w:ins>
      <w:r w:rsidR="004F2F55" w:rsidRPr="00251896">
        <w:rPr>
          <w:rFonts w:ascii="Times New Roman" w:hAnsi="Times New Roman"/>
        </w:rPr>
        <w:t xml:space="preserve"> of </w:t>
      </w:r>
      <w:del w:id="1067" w:author="DOE &amp; BOE" w:date="2020-02-10T07:44:00Z">
        <w:r>
          <w:delText>Ed. Reg.</w:delText>
        </w:r>
      </w:del>
      <w:ins w:id="1068" w:author="DOE &amp; BOE" w:date="2020-02-10T07:44:00Z">
        <w:r w:rsidR="004F2F55" w:rsidRPr="00E510F9">
          <w:rPr>
            <w:rFonts w:ascii="Times New Roman" w:hAnsi="Times New Roman"/>
          </w:rPr>
          <w:t>Education Regulation</w:t>
        </w:r>
      </w:ins>
      <w:r w:rsidR="00741A3C" w:rsidRPr="00251896">
        <w:rPr>
          <w:rFonts w:ascii="Times New Roman" w:hAnsi="Times New Roman"/>
        </w:rPr>
        <w:t xml:space="preserve"> 115.</w:t>
      </w:r>
      <w:ins w:id="1069" w:author="DOE &amp; BOE" w:date="2020-02-10T07:44:00Z">
        <w:r w:rsidR="000D6190" w:rsidRPr="00E510F9">
          <w:rPr>
            <w:rFonts w:ascii="Times New Roman" w:hAnsi="Times New Roman"/>
          </w:rPr>
          <w:t xml:space="preserve"> </w:t>
        </w:r>
      </w:ins>
    </w:p>
    <w:p w14:paraId="6530DFAC" w14:textId="77777777" w:rsidR="00DF58E6" w:rsidRDefault="00DF58E6">
      <w:pPr>
        <w:pStyle w:val="BodyTextIndent2"/>
        <w:tabs>
          <w:tab w:val="clear" w:pos="-2160"/>
          <w:tab w:val="left" w:pos="720"/>
          <w:tab w:val="left" w:pos="1440"/>
          <w:tab w:val="left" w:pos="2160"/>
          <w:tab w:val="left" w:pos="2880"/>
          <w:tab w:val="left" w:pos="3600"/>
        </w:tabs>
        <w:ind w:left="0"/>
        <w:rPr>
          <w:del w:id="1070" w:author="DOE &amp; BOE" w:date="2020-02-10T07:44:00Z"/>
          <w:sz w:val="22"/>
          <w:szCs w:val="22"/>
        </w:rPr>
      </w:pPr>
    </w:p>
    <w:p w14:paraId="21CBA050"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071" w:author="DOE &amp; BOE" w:date="2020-02-10T07:44:00Z"/>
          <w:b w:val="0"/>
          <w:sz w:val="22"/>
          <w:szCs w:val="22"/>
          <w:u w:val="none"/>
        </w:rPr>
      </w:pPr>
      <w:del w:id="1072" w:author="DOE &amp; BOE" w:date="2020-02-10T07:44:00Z">
        <w:r>
          <w:rPr>
            <w:b w:val="0"/>
            <w:sz w:val="22"/>
            <w:szCs w:val="22"/>
            <w:u w:val="none"/>
          </w:rPr>
          <w:tab/>
          <w:delText>8.06</w:delText>
        </w:r>
        <w:r>
          <w:rPr>
            <w:b w:val="0"/>
            <w:sz w:val="22"/>
            <w:szCs w:val="22"/>
            <w:u w:val="none"/>
          </w:rPr>
          <w:tab/>
        </w:r>
      </w:del>
      <w:r w:rsidR="00741A3C" w:rsidRPr="00E510F9">
        <w:rPr>
          <w:rPrChange w:id="1073" w:author="DOE &amp; BOE" w:date="2020-02-10T07:44:00Z">
            <w:rPr>
              <w:sz w:val="22"/>
              <w:u w:val="none"/>
            </w:rPr>
          </w:rPrChange>
        </w:rPr>
        <w:t>Attendance Coordinator</w:t>
      </w:r>
    </w:p>
    <w:p w14:paraId="1BD1D244"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074" w:author="DOE &amp; BOE" w:date="2020-02-10T07:44:00Z"/>
          <w:b w:val="0"/>
          <w:sz w:val="22"/>
          <w:szCs w:val="22"/>
          <w:u w:val="none"/>
        </w:rPr>
      </w:pPr>
    </w:p>
    <w:p w14:paraId="45D0AEB6" w14:textId="77777777" w:rsidR="00DF58E6" w:rsidRDefault="00DF58E6">
      <w:pPr>
        <w:pStyle w:val="BodyTextIndent2"/>
        <w:tabs>
          <w:tab w:val="clear" w:pos="-2160"/>
          <w:tab w:val="left" w:pos="720"/>
          <w:tab w:val="left" w:pos="1440"/>
          <w:tab w:val="left" w:pos="2160"/>
          <w:tab w:val="left" w:pos="2880"/>
          <w:tab w:val="left" w:pos="3600"/>
        </w:tabs>
        <w:ind w:left="1440" w:hanging="1440"/>
        <w:rPr>
          <w:del w:id="1075" w:author="DOE &amp; BOE" w:date="2020-02-10T07:44:00Z"/>
          <w:sz w:val="22"/>
          <w:szCs w:val="22"/>
        </w:rPr>
      </w:pPr>
      <w:del w:id="1076" w:author="DOE &amp; BOE" w:date="2020-02-10T07:44:00Z">
        <w:r>
          <w:rPr>
            <w:sz w:val="22"/>
            <w:szCs w:val="22"/>
          </w:rPr>
          <w:tab/>
        </w:r>
        <w:r>
          <w:rPr>
            <w:sz w:val="22"/>
            <w:szCs w:val="22"/>
          </w:rPr>
          <w:tab/>
        </w:r>
      </w:del>
      <w:ins w:id="1077" w:author="DOE &amp; BOE" w:date="2020-02-10T07:44:00Z">
        <w:r w:rsidR="00741A3C" w:rsidRPr="00E510F9">
          <w:t xml:space="preserve">. </w:t>
        </w:r>
      </w:ins>
      <w:r w:rsidR="00741A3C" w:rsidRPr="00E510F9">
        <w:rPr>
          <w:rPrChange w:id="1078" w:author="DOE &amp; BOE" w:date="2020-02-10T07:44:00Z">
            <w:rPr>
              <w:sz w:val="22"/>
            </w:rPr>
          </w:rPrChange>
        </w:rPr>
        <w:t xml:space="preserve">Each school board shall appoint an attendance coordinator </w:t>
      </w:r>
      <w:del w:id="1079" w:author="DOE &amp; BOE" w:date="2020-02-10T07:44:00Z">
        <w:r>
          <w:rPr>
            <w:sz w:val="22"/>
            <w:szCs w:val="22"/>
          </w:rPr>
          <w:delText>who is certified or registered in the mental health, social welfare, or education systems and approved by the Commissioner to carry out the following duties:</w:delText>
        </w:r>
      </w:del>
    </w:p>
    <w:p w14:paraId="71CB52F5" w14:textId="77777777" w:rsidR="00DF58E6" w:rsidRDefault="00DF58E6">
      <w:pPr>
        <w:pStyle w:val="BodyTextIndent2"/>
        <w:tabs>
          <w:tab w:val="clear" w:pos="-2160"/>
          <w:tab w:val="left" w:pos="720"/>
          <w:tab w:val="left" w:pos="1440"/>
          <w:tab w:val="left" w:pos="2160"/>
          <w:tab w:val="left" w:pos="2880"/>
          <w:tab w:val="left" w:pos="3600"/>
        </w:tabs>
        <w:ind w:left="0"/>
        <w:rPr>
          <w:del w:id="1080" w:author="DOE &amp; BOE" w:date="2020-02-10T07:44:00Z"/>
          <w:sz w:val="22"/>
          <w:szCs w:val="22"/>
        </w:rPr>
      </w:pPr>
    </w:p>
    <w:p w14:paraId="679237CD" w14:textId="7CBB5FC2" w:rsidR="00741A3C" w:rsidRPr="00251896" w:rsidRDefault="00DF58E6" w:rsidP="00251896">
      <w:pPr>
        <w:pStyle w:val="ListParagraph"/>
        <w:numPr>
          <w:ilvl w:val="0"/>
          <w:numId w:val="4"/>
        </w:numPr>
        <w:spacing w:after="240" w:line="240" w:lineRule="auto"/>
        <w:rPr>
          <w:rFonts w:ascii="Times New Roman" w:hAnsi="Times New Roman"/>
        </w:rPr>
      </w:pPr>
      <w:del w:id="1081" w:author="DOE &amp; BOE" w:date="2020-02-10T07:44:00Z">
        <w:r>
          <w:tab/>
        </w:r>
        <w:r>
          <w:tab/>
          <w:delText>A)</w:delText>
        </w:r>
        <w:r>
          <w:tab/>
          <w:delText>Interview a student</w:delText>
        </w:r>
      </w:del>
      <w:ins w:id="1082" w:author="DOE &amp; BOE" w:date="2020-02-10T07:44:00Z">
        <w:r w:rsidR="00EC483A" w:rsidRPr="00E510F9">
          <w:rPr>
            <w:rFonts w:ascii="Times New Roman" w:hAnsi="Times New Roman"/>
          </w:rPr>
          <w:t>in accordance</w:t>
        </w:r>
      </w:ins>
      <w:r w:rsidR="00EC483A" w:rsidRPr="00251896">
        <w:rPr>
          <w:rFonts w:ascii="Times New Roman" w:hAnsi="Times New Roman"/>
        </w:rPr>
        <w:t xml:space="preserve"> with</w:t>
      </w:r>
      <w:r w:rsidR="00675808" w:rsidRPr="00251896">
        <w:rPr>
          <w:rFonts w:ascii="Times New Roman" w:hAnsi="Times New Roman"/>
        </w:rPr>
        <w:t xml:space="preserve"> </w:t>
      </w:r>
      <w:del w:id="1083" w:author="DOE &amp; BOE" w:date="2020-02-10T07:44:00Z">
        <w:r>
          <w:delText>irregular attendance and that student’s parent, to determine the cause and file a written report with the Principal;</w:delText>
        </w:r>
      </w:del>
      <w:ins w:id="1084" w:author="DOE &amp; BOE" w:date="2020-02-10T07:44:00Z">
        <w:r w:rsidR="00675808" w:rsidRPr="00E510F9">
          <w:rPr>
            <w:rFonts w:ascii="Times New Roman" w:hAnsi="Times New Roman"/>
          </w:rPr>
          <w:t xml:space="preserve">20-A M.R.S. § </w:t>
        </w:r>
        <w:r w:rsidR="00657FC7" w:rsidRPr="00E510F9">
          <w:rPr>
            <w:rFonts w:ascii="Times New Roman" w:hAnsi="Times New Roman"/>
          </w:rPr>
          <w:t>5052</w:t>
        </w:r>
        <w:r w:rsidR="000E3EEF" w:rsidRPr="00E510F9">
          <w:rPr>
            <w:rFonts w:ascii="Times New Roman" w:hAnsi="Times New Roman"/>
          </w:rPr>
          <w:t>-A.</w:t>
        </w:r>
      </w:ins>
    </w:p>
    <w:p w14:paraId="3B558904" w14:textId="77777777" w:rsidR="00DF58E6" w:rsidRDefault="00DF58E6">
      <w:pPr>
        <w:pStyle w:val="BodyTextIndent2"/>
        <w:tabs>
          <w:tab w:val="clear" w:pos="-2160"/>
          <w:tab w:val="left" w:pos="720"/>
          <w:tab w:val="left" w:pos="1440"/>
          <w:tab w:val="left" w:pos="2160"/>
          <w:tab w:val="left" w:pos="2880"/>
          <w:tab w:val="left" w:pos="3600"/>
        </w:tabs>
        <w:ind w:left="0"/>
        <w:rPr>
          <w:del w:id="1085" w:author="DOE &amp; BOE" w:date="2020-02-10T07:44:00Z"/>
          <w:sz w:val="22"/>
          <w:szCs w:val="22"/>
        </w:rPr>
      </w:pPr>
    </w:p>
    <w:p w14:paraId="5B763BE3" w14:textId="77777777" w:rsidR="00DF58E6" w:rsidRDefault="00DF58E6">
      <w:pPr>
        <w:pStyle w:val="BodyTextIndent2"/>
        <w:tabs>
          <w:tab w:val="clear" w:pos="-2160"/>
          <w:tab w:val="left" w:pos="720"/>
          <w:tab w:val="left" w:pos="1440"/>
          <w:tab w:val="left" w:pos="2160"/>
          <w:tab w:val="left" w:pos="2880"/>
          <w:tab w:val="left" w:pos="3600"/>
        </w:tabs>
        <w:ind w:left="0"/>
        <w:rPr>
          <w:del w:id="1086" w:author="DOE &amp; BOE" w:date="2020-02-10T07:44:00Z"/>
          <w:sz w:val="22"/>
          <w:szCs w:val="22"/>
        </w:rPr>
      </w:pPr>
      <w:del w:id="1087" w:author="DOE &amp; BOE" w:date="2020-02-10T07:44:00Z">
        <w:r>
          <w:rPr>
            <w:sz w:val="22"/>
            <w:szCs w:val="22"/>
          </w:rPr>
          <w:tab/>
        </w:r>
        <w:r>
          <w:rPr>
            <w:sz w:val="22"/>
            <w:szCs w:val="22"/>
          </w:rPr>
          <w:tab/>
          <w:delText>B)</w:delText>
        </w:r>
        <w:r>
          <w:rPr>
            <w:sz w:val="22"/>
            <w:szCs w:val="22"/>
          </w:rPr>
          <w:tab/>
          <w:delText>Report annually to the Superintendent regarding truancy; and</w:delText>
        </w:r>
      </w:del>
    </w:p>
    <w:p w14:paraId="61E460B5" w14:textId="77777777" w:rsidR="00DF58E6" w:rsidRDefault="00DF58E6">
      <w:pPr>
        <w:pStyle w:val="BodyTextIndent2"/>
        <w:tabs>
          <w:tab w:val="clear" w:pos="-2160"/>
          <w:tab w:val="left" w:pos="720"/>
          <w:tab w:val="left" w:pos="1440"/>
          <w:tab w:val="left" w:pos="2160"/>
          <w:tab w:val="left" w:pos="2880"/>
          <w:tab w:val="left" w:pos="3600"/>
        </w:tabs>
        <w:ind w:left="0"/>
        <w:rPr>
          <w:del w:id="1088" w:author="DOE &amp; BOE" w:date="2020-02-10T07:44:00Z"/>
          <w:sz w:val="22"/>
          <w:szCs w:val="22"/>
        </w:rPr>
      </w:pPr>
    </w:p>
    <w:p w14:paraId="115EF984" w14:textId="77777777" w:rsidR="00DF58E6" w:rsidRDefault="00DF58E6">
      <w:pPr>
        <w:pStyle w:val="BodyTextIndent2"/>
        <w:tabs>
          <w:tab w:val="clear" w:pos="-2160"/>
          <w:tab w:val="left" w:pos="720"/>
          <w:tab w:val="left" w:pos="1440"/>
          <w:tab w:val="left" w:pos="2160"/>
          <w:tab w:val="left" w:pos="2880"/>
          <w:tab w:val="left" w:pos="3600"/>
        </w:tabs>
        <w:ind w:left="0"/>
        <w:rPr>
          <w:del w:id="1089" w:author="DOE &amp; BOE" w:date="2020-02-10T07:44:00Z"/>
          <w:sz w:val="22"/>
          <w:szCs w:val="22"/>
        </w:rPr>
      </w:pPr>
      <w:del w:id="1090" w:author="DOE &amp; BOE" w:date="2020-02-10T07:44:00Z">
        <w:r>
          <w:rPr>
            <w:sz w:val="22"/>
            <w:szCs w:val="22"/>
          </w:rPr>
          <w:tab/>
        </w:r>
        <w:r>
          <w:rPr>
            <w:sz w:val="22"/>
            <w:szCs w:val="22"/>
          </w:rPr>
          <w:tab/>
          <w:delText>C)</w:delText>
        </w:r>
        <w:r>
          <w:rPr>
            <w:sz w:val="22"/>
            <w:szCs w:val="22"/>
          </w:rPr>
          <w:tab/>
          <w:delText>Serve on the school administrative unit’s Dropout Prevention Committee.</w:delText>
        </w:r>
      </w:del>
    </w:p>
    <w:p w14:paraId="0396F6CD" w14:textId="77777777" w:rsidR="00DF58E6" w:rsidRDefault="00DF58E6">
      <w:pPr>
        <w:pStyle w:val="BodyTextIndent2"/>
        <w:tabs>
          <w:tab w:val="clear" w:pos="-2160"/>
          <w:tab w:val="left" w:pos="720"/>
          <w:tab w:val="left" w:pos="1440"/>
          <w:tab w:val="left" w:pos="2160"/>
          <w:tab w:val="left" w:pos="2880"/>
          <w:tab w:val="left" w:pos="3600"/>
        </w:tabs>
        <w:ind w:left="0"/>
        <w:rPr>
          <w:del w:id="1091" w:author="DOE &amp; BOE" w:date="2020-02-10T07:44:00Z"/>
          <w:sz w:val="22"/>
          <w:szCs w:val="22"/>
        </w:rPr>
      </w:pPr>
    </w:p>
    <w:p w14:paraId="3C4BB1F3" w14:textId="77777777" w:rsidR="00DF58E6" w:rsidRDefault="00DF58E6">
      <w:pPr>
        <w:pStyle w:val="BodyTextIndent2"/>
        <w:tabs>
          <w:tab w:val="clear" w:pos="-2160"/>
          <w:tab w:val="left" w:pos="720"/>
          <w:tab w:val="left" w:pos="1440"/>
          <w:tab w:val="left" w:pos="2160"/>
          <w:tab w:val="left" w:pos="2880"/>
          <w:tab w:val="left" w:pos="3600"/>
        </w:tabs>
        <w:ind w:left="0"/>
        <w:rPr>
          <w:del w:id="1092" w:author="DOE &amp; BOE" w:date="2020-02-10T07:44:00Z"/>
          <w:sz w:val="22"/>
          <w:szCs w:val="22"/>
        </w:rPr>
      </w:pPr>
      <w:del w:id="1093" w:author="DOE &amp; BOE" w:date="2020-02-10T07:44:00Z">
        <w:r>
          <w:rPr>
            <w:sz w:val="22"/>
            <w:szCs w:val="22"/>
          </w:rPr>
          <w:tab/>
          <w:delText>8.07</w:delText>
        </w:r>
        <w:r>
          <w:rPr>
            <w:sz w:val="22"/>
            <w:szCs w:val="22"/>
          </w:rPr>
          <w:tab/>
        </w:r>
      </w:del>
      <w:r w:rsidR="00741A3C" w:rsidRPr="00E510F9">
        <w:rPr>
          <w:rPrChange w:id="1094" w:author="DOE &amp; BOE" w:date="2020-02-10T07:44:00Z">
            <w:rPr>
              <w:b/>
              <w:sz w:val="22"/>
            </w:rPr>
          </w:rPrChange>
        </w:rPr>
        <w:t>School Medical Personnel</w:t>
      </w:r>
    </w:p>
    <w:p w14:paraId="3EF67EFC" w14:textId="77777777" w:rsidR="00DF58E6" w:rsidRDefault="00DF58E6">
      <w:pPr>
        <w:pStyle w:val="BodyTextIndent2"/>
        <w:tabs>
          <w:tab w:val="clear" w:pos="-2160"/>
          <w:tab w:val="left" w:pos="720"/>
          <w:tab w:val="left" w:pos="1440"/>
          <w:tab w:val="left" w:pos="2160"/>
          <w:tab w:val="left" w:pos="2880"/>
          <w:tab w:val="left" w:pos="3600"/>
        </w:tabs>
        <w:ind w:left="0"/>
        <w:rPr>
          <w:del w:id="1095" w:author="DOE &amp; BOE" w:date="2020-02-10T07:44:00Z"/>
          <w:sz w:val="22"/>
          <w:szCs w:val="22"/>
        </w:rPr>
      </w:pPr>
    </w:p>
    <w:p w14:paraId="6F73B180" w14:textId="11725CDF" w:rsidR="00741A3C" w:rsidRPr="00251896" w:rsidRDefault="00DF58E6" w:rsidP="00251896">
      <w:pPr>
        <w:pStyle w:val="ListParagraph"/>
        <w:numPr>
          <w:ilvl w:val="0"/>
          <w:numId w:val="4"/>
        </w:numPr>
        <w:spacing w:after="240" w:line="240" w:lineRule="auto"/>
        <w:rPr>
          <w:rFonts w:ascii="Times New Roman" w:hAnsi="Times New Roman"/>
        </w:rPr>
      </w:pPr>
      <w:del w:id="1096" w:author="DOE &amp; BOE" w:date="2020-02-10T07:44:00Z">
        <w:r>
          <w:tab/>
        </w:r>
        <w:r>
          <w:tab/>
        </w:r>
      </w:del>
      <w:ins w:id="1097" w:author="DOE &amp; BOE" w:date="2020-02-10T07:44:00Z">
        <w:r w:rsidR="00741A3C" w:rsidRPr="00E510F9">
          <w:rPr>
            <w:rFonts w:ascii="Times New Roman" w:hAnsi="Times New Roman"/>
          </w:rPr>
          <w:t xml:space="preserve">. </w:t>
        </w:r>
      </w:ins>
      <w:r w:rsidR="00741A3C" w:rsidRPr="00251896">
        <w:rPr>
          <w:rFonts w:ascii="Times New Roman" w:hAnsi="Times New Roman"/>
        </w:rPr>
        <w:t>Each school board shall appoint, annually, a school physician to advise the school board on school health issues, policies, and practices. The school physician may examine and diagnose but not treat students or employees unless it is necessary to protect the health of the students in the school administrative unit. Each school board shall appoint a certified school nurse to supervise and coordinate health services for the unit. The school board may contract for the services of qualified school medical personnel.</w:t>
      </w:r>
    </w:p>
    <w:p w14:paraId="6B6189E3" w14:textId="77777777" w:rsidR="00DF58E6" w:rsidRDefault="00DF58E6">
      <w:pPr>
        <w:pStyle w:val="BodyTextIndent2"/>
        <w:tabs>
          <w:tab w:val="clear" w:pos="-2160"/>
          <w:tab w:val="left" w:pos="720"/>
          <w:tab w:val="left" w:pos="1440"/>
          <w:tab w:val="left" w:pos="2160"/>
          <w:tab w:val="left" w:pos="2880"/>
          <w:tab w:val="left" w:pos="3600"/>
        </w:tabs>
        <w:ind w:left="0"/>
        <w:rPr>
          <w:del w:id="1098" w:author="DOE &amp; BOE" w:date="2020-02-10T07:44:00Z"/>
          <w:sz w:val="22"/>
          <w:szCs w:val="22"/>
        </w:rPr>
      </w:pPr>
    </w:p>
    <w:p w14:paraId="17F3B01F" w14:textId="77777777" w:rsidR="00DF58E6" w:rsidRDefault="00DF58E6">
      <w:pPr>
        <w:pStyle w:val="BodyTextIndent2"/>
        <w:tabs>
          <w:tab w:val="clear" w:pos="-2160"/>
          <w:tab w:val="left" w:pos="720"/>
          <w:tab w:val="left" w:pos="1440"/>
          <w:tab w:val="left" w:pos="2160"/>
          <w:tab w:val="left" w:pos="2880"/>
          <w:tab w:val="left" w:pos="3600"/>
        </w:tabs>
        <w:ind w:left="0"/>
        <w:rPr>
          <w:del w:id="1099" w:author="DOE &amp; BOE" w:date="2020-02-10T07:44:00Z"/>
          <w:sz w:val="22"/>
          <w:szCs w:val="22"/>
        </w:rPr>
      </w:pPr>
      <w:del w:id="1100" w:author="DOE &amp; BOE" w:date="2020-02-10T07:44:00Z">
        <w:r>
          <w:rPr>
            <w:sz w:val="22"/>
            <w:szCs w:val="22"/>
          </w:rPr>
          <w:tab/>
          <w:delText>8.08</w:delText>
        </w:r>
        <w:r>
          <w:rPr>
            <w:sz w:val="22"/>
            <w:szCs w:val="22"/>
          </w:rPr>
          <w:tab/>
        </w:r>
        <w:r w:rsidRPr="000A33B9">
          <w:rPr>
            <w:b/>
            <w:sz w:val="22"/>
            <w:szCs w:val="22"/>
          </w:rPr>
          <w:delText>Personnel Training and Development</w:delText>
        </w:r>
      </w:del>
    </w:p>
    <w:p w14:paraId="7AB8430A" w14:textId="77777777" w:rsidR="00DF58E6" w:rsidRDefault="00DF58E6">
      <w:pPr>
        <w:pStyle w:val="BodyTextIndent2"/>
        <w:tabs>
          <w:tab w:val="clear" w:pos="-2160"/>
          <w:tab w:val="left" w:pos="720"/>
          <w:tab w:val="left" w:pos="1440"/>
          <w:tab w:val="left" w:pos="2160"/>
          <w:tab w:val="left" w:pos="2880"/>
          <w:tab w:val="left" w:pos="3600"/>
        </w:tabs>
        <w:ind w:left="0"/>
        <w:rPr>
          <w:del w:id="1101" w:author="DOE &amp; BOE" w:date="2020-02-10T07:44:00Z"/>
          <w:sz w:val="22"/>
          <w:szCs w:val="22"/>
        </w:rPr>
      </w:pPr>
    </w:p>
    <w:p w14:paraId="09F0D62A" w14:textId="77777777" w:rsidR="00DF58E6" w:rsidRDefault="00DF58E6">
      <w:pPr>
        <w:pStyle w:val="BodyTextIndent2"/>
        <w:tabs>
          <w:tab w:val="clear" w:pos="-2160"/>
          <w:tab w:val="left" w:pos="720"/>
          <w:tab w:val="left" w:pos="1440"/>
          <w:tab w:val="left" w:pos="2160"/>
          <w:tab w:val="left" w:pos="2880"/>
          <w:tab w:val="left" w:pos="3600"/>
        </w:tabs>
        <w:ind w:left="1440" w:hanging="1440"/>
        <w:rPr>
          <w:del w:id="1102" w:author="DOE &amp; BOE" w:date="2020-02-10T07:44:00Z"/>
          <w:sz w:val="22"/>
          <w:szCs w:val="22"/>
        </w:rPr>
      </w:pPr>
      <w:del w:id="1103" w:author="DOE &amp; BOE" w:date="2020-02-10T07:44:00Z">
        <w:r>
          <w:rPr>
            <w:sz w:val="22"/>
            <w:szCs w:val="22"/>
          </w:rPr>
          <w:tab/>
        </w:r>
        <w:r>
          <w:rPr>
            <w:sz w:val="22"/>
            <w:szCs w:val="22"/>
          </w:rPr>
          <w:tab/>
          <w:delText>Each school board shall establish a System for Training and Development of all personnel that meets the following standards.</w:delText>
        </w:r>
      </w:del>
    </w:p>
    <w:p w14:paraId="7754C2BA" w14:textId="77777777" w:rsidR="00DF58E6" w:rsidRDefault="00DF58E6">
      <w:pPr>
        <w:pStyle w:val="BodyTextIndent2"/>
        <w:tabs>
          <w:tab w:val="clear" w:pos="-2160"/>
          <w:tab w:val="left" w:pos="720"/>
          <w:tab w:val="left" w:pos="1440"/>
          <w:tab w:val="left" w:pos="2160"/>
          <w:tab w:val="left" w:pos="2880"/>
          <w:tab w:val="left" w:pos="3600"/>
        </w:tabs>
        <w:ind w:left="0"/>
        <w:rPr>
          <w:del w:id="1104" w:author="DOE &amp; BOE" w:date="2020-02-10T07:44:00Z"/>
          <w:sz w:val="22"/>
          <w:szCs w:val="22"/>
        </w:rPr>
      </w:pPr>
    </w:p>
    <w:p w14:paraId="09BF3FA0" w14:textId="77777777" w:rsidR="00DF58E6" w:rsidRDefault="00DF58E6">
      <w:pPr>
        <w:tabs>
          <w:tab w:val="left" w:pos="720"/>
          <w:tab w:val="left" w:pos="1440"/>
          <w:tab w:val="left" w:pos="2160"/>
          <w:tab w:val="left" w:pos="2880"/>
          <w:tab w:val="left" w:pos="3600"/>
        </w:tabs>
        <w:ind w:left="2160" w:hanging="2160"/>
        <w:rPr>
          <w:del w:id="1105" w:author="DOE &amp; BOE" w:date="2020-02-10T07:44:00Z"/>
          <w:rFonts w:ascii="Times New Roman" w:hAnsi="Times New Roman" w:cs="Times New Roman"/>
          <w:sz w:val="22"/>
          <w:szCs w:val="22"/>
        </w:rPr>
      </w:pPr>
      <w:del w:id="1106" w:author="DOE &amp; BOE" w:date="2020-02-10T07:44:00Z">
        <w:r>
          <w:rPr>
            <w:rFonts w:ascii="Times New Roman" w:hAnsi="Times New Roman" w:cs="Times New Roman"/>
            <w:sz w:val="22"/>
            <w:szCs w:val="22"/>
          </w:rPr>
          <w:tab/>
        </w:r>
        <w:r>
          <w:rPr>
            <w:rFonts w:ascii="Times New Roman" w:hAnsi="Times New Roman" w:cs="Times New Roman"/>
            <w:sz w:val="22"/>
            <w:szCs w:val="22"/>
          </w:rPr>
          <w:tab/>
          <w:delText>A)</w:delText>
        </w:r>
        <w:r>
          <w:rPr>
            <w:rFonts w:ascii="Times New Roman" w:hAnsi="Times New Roman" w:cs="Times New Roman"/>
            <w:sz w:val="22"/>
            <w:szCs w:val="22"/>
          </w:rPr>
          <w:tab/>
          <w:delText>The System is based on continuous improvement of each individual, of the school, and of the school administrative unit;</w:delText>
        </w:r>
      </w:del>
    </w:p>
    <w:p w14:paraId="08F89FE4" w14:textId="77777777" w:rsidR="00DF58E6" w:rsidRDefault="00DF58E6">
      <w:pPr>
        <w:tabs>
          <w:tab w:val="left" w:pos="720"/>
          <w:tab w:val="left" w:pos="1440"/>
          <w:tab w:val="left" w:pos="2160"/>
          <w:tab w:val="left" w:pos="2880"/>
          <w:tab w:val="left" w:pos="3600"/>
        </w:tabs>
        <w:rPr>
          <w:del w:id="1107" w:author="DOE &amp; BOE" w:date="2020-02-10T07:44:00Z"/>
          <w:rFonts w:ascii="Times New Roman" w:hAnsi="Times New Roman" w:cs="Times New Roman"/>
          <w:sz w:val="22"/>
          <w:szCs w:val="22"/>
        </w:rPr>
      </w:pPr>
    </w:p>
    <w:p w14:paraId="451A9B3C" w14:textId="77777777" w:rsidR="00DF58E6" w:rsidRDefault="00DF58E6">
      <w:pPr>
        <w:tabs>
          <w:tab w:val="left" w:pos="720"/>
          <w:tab w:val="left" w:pos="1440"/>
          <w:tab w:val="left" w:pos="2160"/>
          <w:tab w:val="left" w:pos="2880"/>
          <w:tab w:val="left" w:pos="3600"/>
        </w:tabs>
        <w:ind w:left="2160" w:hanging="2160"/>
        <w:rPr>
          <w:del w:id="1108" w:author="DOE &amp; BOE" w:date="2020-02-10T07:44:00Z"/>
          <w:rFonts w:ascii="Times New Roman" w:hAnsi="Times New Roman" w:cs="Times New Roman"/>
          <w:sz w:val="22"/>
          <w:szCs w:val="22"/>
        </w:rPr>
      </w:pPr>
      <w:del w:id="1109" w:author="DOE &amp; BOE" w:date="2020-02-10T07:44:00Z">
        <w:r>
          <w:rPr>
            <w:rFonts w:ascii="Times New Roman" w:hAnsi="Times New Roman" w:cs="Times New Roman"/>
            <w:sz w:val="22"/>
            <w:szCs w:val="22"/>
          </w:rPr>
          <w:tab/>
        </w:r>
        <w:r>
          <w:rPr>
            <w:rFonts w:ascii="Times New Roman" w:hAnsi="Times New Roman" w:cs="Times New Roman"/>
            <w:sz w:val="22"/>
            <w:szCs w:val="22"/>
          </w:rPr>
          <w:tab/>
          <w:delText>B)</w:delText>
        </w:r>
        <w:r>
          <w:rPr>
            <w:rFonts w:ascii="Times New Roman" w:hAnsi="Times New Roman" w:cs="Times New Roman"/>
            <w:sz w:val="22"/>
            <w:szCs w:val="22"/>
          </w:rPr>
          <w:tab/>
          <w:delText>The System focuses on practices that raise the academic performance of students on the content standards of the system of Learning Results and enhance student development;</w:delText>
        </w:r>
      </w:del>
    </w:p>
    <w:p w14:paraId="28C2297C" w14:textId="77777777" w:rsidR="00DF58E6" w:rsidRDefault="00DF58E6">
      <w:pPr>
        <w:tabs>
          <w:tab w:val="left" w:pos="720"/>
          <w:tab w:val="left" w:pos="1440"/>
          <w:tab w:val="left" w:pos="2160"/>
          <w:tab w:val="left" w:pos="2880"/>
          <w:tab w:val="left" w:pos="3600"/>
        </w:tabs>
        <w:rPr>
          <w:del w:id="1110" w:author="DOE &amp; BOE" w:date="2020-02-10T07:44:00Z"/>
          <w:rFonts w:ascii="Times New Roman" w:hAnsi="Times New Roman" w:cs="Times New Roman"/>
          <w:sz w:val="22"/>
          <w:szCs w:val="22"/>
        </w:rPr>
      </w:pPr>
    </w:p>
    <w:p w14:paraId="3BBE47F9" w14:textId="77777777" w:rsidR="00DF58E6" w:rsidRDefault="00DF58E6">
      <w:pPr>
        <w:tabs>
          <w:tab w:val="left" w:pos="720"/>
          <w:tab w:val="left" w:pos="1440"/>
          <w:tab w:val="left" w:pos="2160"/>
          <w:tab w:val="left" w:pos="2880"/>
          <w:tab w:val="left" w:pos="3600"/>
        </w:tabs>
        <w:ind w:left="2160" w:hanging="2160"/>
        <w:rPr>
          <w:del w:id="1111" w:author="DOE &amp; BOE" w:date="2020-02-10T07:44:00Z"/>
          <w:rFonts w:ascii="Times New Roman" w:hAnsi="Times New Roman" w:cs="Times New Roman"/>
          <w:sz w:val="22"/>
          <w:szCs w:val="22"/>
        </w:rPr>
      </w:pPr>
      <w:del w:id="1112" w:author="DOE &amp; BOE" w:date="2020-02-10T07:44:00Z">
        <w:r>
          <w:rPr>
            <w:rFonts w:ascii="Times New Roman" w:hAnsi="Times New Roman" w:cs="Times New Roman"/>
            <w:sz w:val="22"/>
            <w:szCs w:val="22"/>
          </w:rPr>
          <w:tab/>
        </w:r>
        <w:r>
          <w:rPr>
            <w:rFonts w:ascii="Times New Roman" w:hAnsi="Times New Roman" w:cs="Times New Roman"/>
            <w:sz w:val="22"/>
            <w:szCs w:val="22"/>
          </w:rPr>
          <w:tab/>
          <w:delText>C)</w:delText>
        </w:r>
        <w:r>
          <w:rPr>
            <w:rFonts w:ascii="Times New Roman" w:hAnsi="Times New Roman" w:cs="Times New Roman"/>
            <w:sz w:val="22"/>
            <w:szCs w:val="22"/>
          </w:rPr>
          <w:tab/>
          <w:delText>The System is aligned with other goals in the Comprehensive Education Plan and integrates individual development, building goals, and school administrative unit goals;</w:delText>
        </w:r>
      </w:del>
    </w:p>
    <w:p w14:paraId="0DDBF1B4" w14:textId="77777777" w:rsidR="00DF58E6" w:rsidRDefault="00DF58E6">
      <w:pPr>
        <w:tabs>
          <w:tab w:val="left" w:pos="720"/>
          <w:tab w:val="left" w:pos="1440"/>
          <w:tab w:val="left" w:pos="2160"/>
          <w:tab w:val="left" w:pos="2880"/>
          <w:tab w:val="left" w:pos="3600"/>
        </w:tabs>
        <w:rPr>
          <w:del w:id="1113" w:author="DOE &amp; BOE" w:date="2020-02-10T07:44:00Z"/>
          <w:rFonts w:ascii="Times New Roman" w:hAnsi="Times New Roman" w:cs="Times New Roman"/>
          <w:sz w:val="22"/>
          <w:szCs w:val="22"/>
        </w:rPr>
      </w:pPr>
    </w:p>
    <w:p w14:paraId="49D43C7D" w14:textId="77777777" w:rsidR="00DF58E6" w:rsidRDefault="00DF58E6">
      <w:pPr>
        <w:tabs>
          <w:tab w:val="left" w:pos="720"/>
          <w:tab w:val="left" w:pos="1440"/>
          <w:tab w:val="left" w:pos="2160"/>
          <w:tab w:val="left" w:pos="2880"/>
          <w:tab w:val="left" w:pos="3600"/>
        </w:tabs>
        <w:ind w:left="2160" w:hanging="2160"/>
        <w:rPr>
          <w:del w:id="1114" w:author="DOE &amp; BOE" w:date="2020-02-10T07:44:00Z"/>
          <w:rFonts w:ascii="Times New Roman" w:hAnsi="Times New Roman" w:cs="Times New Roman"/>
          <w:sz w:val="22"/>
          <w:szCs w:val="22"/>
        </w:rPr>
      </w:pPr>
      <w:del w:id="1115" w:author="DOE &amp; BOE" w:date="2020-02-10T07:44:00Z">
        <w:r>
          <w:rPr>
            <w:rFonts w:ascii="Times New Roman" w:hAnsi="Times New Roman" w:cs="Times New Roman"/>
            <w:sz w:val="22"/>
            <w:szCs w:val="22"/>
          </w:rPr>
          <w:tab/>
        </w:r>
        <w:r>
          <w:rPr>
            <w:rFonts w:ascii="Times New Roman" w:hAnsi="Times New Roman" w:cs="Times New Roman"/>
            <w:sz w:val="22"/>
            <w:szCs w:val="22"/>
          </w:rPr>
          <w:tab/>
          <w:delText>D)</w:delText>
        </w:r>
        <w:r>
          <w:rPr>
            <w:rFonts w:ascii="Times New Roman" w:hAnsi="Times New Roman" w:cs="Times New Roman"/>
            <w:sz w:val="22"/>
            <w:szCs w:val="22"/>
          </w:rPr>
          <w:tab/>
          <w:delText>The System is driven by information from local, state, and national resources for planning, implementation, and evaluation; and</w:delText>
        </w:r>
      </w:del>
    </w:p>
    <w:p w14:paraId="6E2166CB" w14:textId="77777777" w:rsidR="00DF58E6" w:rsidRDefault="00DF58E6">
      <w:pPr>
        <w:tabs>
          <w:tab w:val="left" w:pos="720"/>
          <w:tab w:val="left" w:pos="1440"/>
          <w:tab w:val="left" w:pos="2160"/>
          <w:tab w:val="left" w:pos="2880"/>
          <w:tab w:val="left" w:pos="3600"/>
        </w:tabs>
        <w:rPr>
          <w:del w:id="1116" w:author="DOE &amp; BOE" w:date="2020-02-10T07:44:00Z"/>
          <w:rFonts w:ascii="Times New Roman" w:hAnsi="Times New Roman" w:cs="Times New Roman"/>
          <w:sz w:val="22"/>
          <w:szCs w:val="22"/>
        </w:rPr>
      </w:pPr>
    </w:p>
    <w:p w14:paraId="12715C5B" w14:textId="77777777" w:rsidR="00DF58E6" w:rsidRDefault="00DF58E6">
      <w:pPr>
        <w:pStyle w:val="BodyTextIndent2"/>
        <w:tabs>
          <w:tab w:val="clear" w:pos="-2160"/>
          <w:tab w:val="left" w:pos="720"/>
          <w:tab w:val="left" w:pos="1440"/>
          <w:tab w:val="left" w:pos="2160"/>
          <w:tab w:val="left" w:pos="2880"/>
          <w:tab w:val="left" w:pos="3600"/>
        </w:tabs>
        <w:ind w:left="0"/>
        <w:rPr>
          <w:del w:id="1117" w:author="DOE &amp; BOE" w:date="2020-02-10T07:44:00Z"/>
          <w:sz w:val="22"/>
          <w:szCs w:val="22"/>
        </w:rPr>
      </w:pPr>
      <w:del w:id="1118" w:author="DOE &amp; BOE" w:date="2020-02-10T07:44:00Z">
        <w:r>
          <w:rPr>
            <w:sz w:val="22"/>
            <w:szCs w:val="22"/>
          </w:rPr>
          <w:tab/>
          <w:delText>E)</w:delText>
        </w:r>
        <w:r>
          <w:rPr>
            <w:sz w:val="22"/>
            <w:szCs w:val="22"/>
          </w:rPr>
          <w:tab/>
          <w:delText>The System defines relevant roles for all stakeholders.</w:delText>
        </w:r>
      </w:del>
    </w:p>
    <w:p w14:paraId="21F0C409" w14:textId="77777777" w:rsidR="000A33B9" w:rsidRDefault="000A33B9">
      <w:pPr>
        <w:pStyle w:val="BodyTextIndent2"/>
        <w:tabs>
          <w:tab w:val="clear" w:pos="-2160"/>
          <w:tab w:val="left" w:pos="720"/>
          <w:tab w:val="left" w:pos="1440"/>
          <w:tab w:val="left" w:pos="2160"/>
          <w:tab w:val="left" w:pos="2880"/>
          <w:tab w:val="left" w:pos="3600"/>
        </w:tabs>
        <w:ind w:left="0"/>
        <w:rPr>
          <w:del w:id="1119" w:author="DOE &amp; BOE" w:date="2020-02-10T07:44:00Z"/>
          <w:sz w:val="22"/>
          <w:szCs w:val="22"/>
        </w:rPr>
      </w:pPr>
    </w:p>
    <w:p w14:paraId="2C9D50DB" w14:textId="77777777" w:rsidR="00DF58E6" w:rsidRDefault="00DF58E6">
      <w:pPr>
        <w:pStyle w:val="BodyTextIndent2"/>
        <w:tabs>
          <w:tab w:val="clear" w:pos="-2160"/>
          <w:tab w:val="left" w:pos="720"/>
          <w:tab w:val="left" w:pos="1440"/>
          <w:tab w:val="left" w:pos="2160"/>
          <w:tab w:val="left" w:pos="2880"/>
          <w:tab w:val="left" w:pos="3600"/>
        </w:tabs>
        <w:ind w:left="0"/>
        <w:rPr>
          <w:del w:id="1120" w:author="DOE &amp; BOE" w:date="2020-02-10T07:44:00Z"/>
          <w:sz w:val="22"/>
          <w:szCs w:val="22"/>
        </w:rPr>
      </w:pPr>
    </w:p>
    <w:p w14:paraId="2A33B541" w14:textId="77777777" w:rsidR="00DF58E6" w:rsidRPr="000A33B9" w:rsidRDefault="00DF58E6">
      <w:pPr>
        <w:pStyle w:val="Heading1"/>
        <w:rPr>
          <w:del w:id="1121" w:author="DOE &amp; BOE" w:date="2020-02-10T07:44:00Z"/>
          <w:b w:val="0"/>
        </w:rPr>
      </w:pPr>
      <w:del w:id="1122" w:author="DOE &amp; BOE" w:date="2020-02-10T07:44:00Z">
        <w:r w:rsidRPr="000A33B9">
          <w:rPr>
            <w:b w:val="0"/>
          </w:rPr>
          <w:delText>Section 9.</w:delText>
        </w:r>
        <w:r w:rsidRPr="000A33B9">
          <w:rPr>
            <w:b w:val="0"/>
          </w:rPr>
          <w:tab/>
          <w:delText>INSTRUCTIONAL SUPPORT RESOURCES</w:delText>
        </w:r>
      </w:del>
    </w:p>
    <w:p w14:paraId="1CBD5455" w14:textId="77777777" w:rsidR="00DF58E6" w:rsidRDefault="00DF58E6">
      <w:pPr>
        <w:pStyle w:val="Heading1"/>
        <w:rPr>
          <w:del w:id="1123" w:author="DOE &amp; BOE" w:date="2020-02-10T07:44:00Z"/>
        </w:rPr>
      </w:pPr>
    </w:p>
    <w:p w14:paraId="265912ED" w14:textId="77777777" w:rsidR="00DF58E6" w:rsidRDefault="00DF58E6">
      <w:pPr>
        <w:pStyle w:val="BodyTextIndent2"/>
        <w:tabs>
          <w:tab w:val="clear" w:pos="-2160"/>
          <w:tab w:val="left" w:pos="720"/>
          <w:tab w:val="left" w:pos="1440"/>
          <w:tab w:val="left" w:pos="2160"/>
          <w:tab w:val="left" w:pos="2880"/>
          <w:tab w:val="left" w:pos="3600"/>
        </w:tabs>
        <w:ind w:left="0"/>
        <w:rPr>
          <w:del w:id="1124" w:author="DOE &amp; BOE" w:date="2020-02-10T07:44:00Z"/>
          <w:sz w:val="22"/>
          <w:szCs w:val="22"/>
        </w:rPr>
      </w:pPr>
      <w:del w:id="1125" w:author="DOE &amp; BOE" w:date="2020-02-10T07:44:00Z">
        <w:r>
          <w:rPr>
            <w:sz w:val="22"/>
            <w:szCs w:val="22"/>
          </w:rPr>
          <w:tab/>
          <w:delText>9.01</w:delText>
        </w:r>
        <w:r>
          <w:rPr>
            <w:sz w:val="22"/>
            <w:szCs w:val="22"/>
          </w:rPr>
          <w:tab/>
        </w:r>
        <w:r w:rsidRPr="000A33B9">
          <w:rPr>
            <w:b/>
            <w:sz w:val="22"/>
            <w:szCs w:val="22"/>
          </w:rPr>
          <w:delText>Library-Media Resources</w:delText>
        </w:r>
      </w:del>
    </w:p>
    <w:p w14:paraId="4237E3F7" w14:textId="77777777" w:rsidR="00DF58E6" w:rsidRDefault="00DF58E6">
      <w:pPr>
        <w:pStyle w:val="BodyTextIndent2"/>
        <w:tabs>
          <w:tab w:val="clear" w:pos="-2160"/>
          <w:tab w:val="left" w:pos="720"/>
          <w:tab w:val="left" w:pos="1440"/>
          <w:tab w:val="left" w:pos="2160"/>
          <w:tab w:val="left" w:pos="2880"/>
          <w:tab w:val="left" w:pos="3600"/>
        </w:tabs>
        <w:ind w:left="0"/>
        <w:rPr>
          <w:del w:id="1126" w:author="DOE &amp; BOE" w:date="2020-02-10T07:44:00Z"/>
          <w:sz w:val="22"/>
          <w:szCs w:val="22"/>
        </w:rPr>
      </w:pPr>
    </w:p>
    <w:p w14:paraId="0A7BA88B" w14:textId="77777777" w:rsidR="00DF58E6" w:rsidRDefault="00DF58E6">
      <w:pPr>
        <w:pStyle w:val="BodyTextIndent2"/>
        <w:tabs>
          <w:tab w:val="clear" w:pos="-2160"/>
          <w:tab w:val="left" w:pos="720"/>
          <w:tab w:val="left" w:pos="1440"/>
          <w:tab w:val="left" w:pos="2160"/>
          <w:tab w:val="left" w:pos="2880"/>
          <w:tab w:val="left" w:pos="3600"/>
        </w:tabs>
        <w:ind w:left="2160" w:hanging="2160"/>
        <w:rPr>
          <w:del w:id="1127" w:author="DOE &amp; BOE" w:date="2020-02-10T07:44:00Z"/>
          <w:sz w:val="22"/>
          <w:szCs w:val="22"/>
        </w:rPr>
      </w:pPr>
      <w:del w:id="1128" w:author="DOE &amp; BOE" w:date="2020-02-10T07:44:00Z">
        <w:r>
          <w:rPr>
            <w:sz w:val="22"/>
            <w:szCs w:val="22"/>
          </w:rPr>
          <w:tab/>
        </w:r>
        <w:r>
          <w:rPr>
            <w:sz w:val="22"/>
            <w:szCs w:val="22"/>
          </w:rPr>
          <w:tab/>
          <w:delText>A)</w:delText>
        </w:r>
        <w:r>
          <w:rPr>
            <w:sz w:val="22"/>
            <w:szCs w:val="22"/>
          </w:rPr>
          <w:tab/>
          <w:delText>Each school shall maintain a library-media program that includes books, written materials, online Internet resource materials, multimedia materials, and information technology that support the curriculum. Resources will</w:delText>
        </w:r>
      </w:del>
      <w:moveFromRangeStart w:id="1129" w:author="DOE &amp; BOE" w:date="2020-02-10T07:44:00Z" w:name="move32213122"/>
      <w:moveFrom w:id="1130" w:author="DOE &amp; BOE" w:date="2020-02-10T07:44:00Z">
        <w:r w:rsidR="00741A3C" w:rsidRPr="00251896">
          <w:t xml:space="preserve"> be appropriate to the ages of the children served by the school. A certified library-media specialist shall oversee the library-media program in a school administrative unit. </w:t>
        </w:r>
      </w:moveFrom>
      <w:moveFromRangeEnd w:id="1129"/>
      <w:del w:id="1131" w:author="DOE &amp; BOE" w:date="2020-02-10T07:44:00Z">
        <w:r>
          <w:rPr>
            <w:sz w:val="22"/>
            <w:szCs w:val="22"/>
          </w:rPr>
          <w:delText>However, this shall not be interpreted to mean that each school must have a certified library-media specialist.</w:delText>
        </w:r>
      </w:del>
    </w:p>
    <w:p w14:paraId="44FDA314" w14:textId="77777777" w:rsidR="00DF58E6" w:rsidRDefault="00DF58E6">
      <w:pPr>
        <w:pStyle w:val="BodyTextIndent2"/>
        <w:tabs>
          <w:tab w:val="clear" w:pos="-2160"/>
          <w:tab w:val="left" w:pos="720"/>
          <w:tab w:val="left" w:pos="1440"/>
          <w:tab w:val="left" w:pos="2160"/>
          <w:tab w:val="left" w:pos="2880"/>
          <w:tab w:val="left" w:pos="3600"/>
        </w:tabs>
        <w:ind w:left="0"/>
        <w:rPr>
          <w:del w:id="1132" w:author="DOE &amp; BOE" w:date="2020-02-10T07:44:00Z"/>
          <w:sz w:val="22"/>
          <w:szCs w:val="22"/>
        </w:rPr>
      </w:pPr>
    </w:p>
    <w:p w14:paraId="06146553" w14:textId="77777777" w:rsidR="00DF58E6" w:rsidRDefault="00DF58E6">
      <w:pPr>
        <w:tabs>
          <w:tab w:val="left" w:pos="720"/>
          <w:tab w:val="left" w:pos="1440"/>
          <w:tab w:val="left" w:pos="2160"/>
          <w:tab w:val="left" w:pos="2880"/>
          <w:tab w:val="left" w:pos="3600"/>
        </w:tabs>
        <w:ind w:left="2160" w:hanging="2160"/>
        <w:rPr>
          <w:del w:id="1133" w:author="DOE &amp; BOE" w:date="2020-02-10T07:44:00Z"/>
          <w:rFonts w:ascii="Times New Roman" w:hAnsi="Times New Roman" w:cs="Times New Roman"/>
          <w:sz w:val="22"/>
          <w:szCs w:val="22"/>
        </w:rPr>
      </w:pPr>
      <w:del w:id="1134" w:author="DOE &amp; BOE" w:date="2020-02-10T07:44:00Z">
        <w:r>
          <w:rPr>
            <w:rFonts w:ascii="Times New Roman" w:hAnsi="Times New Roman" w:cs="Times New Roman"/>
            <w:sz w:val="22"/>
            <w:szCs w:val="22"/>
          </w:rPr>
          <w:tab/>
        </w:r>
        <w:r>
          <w:rPr>
            <w:rFonts w:ascii="Times New Roman" w:hAnsi="Times New Roman" w:cs="Times New Roman"/>
            <w:sz w:val="22"/>
            <w:szCs w:val="22"/>
          </w:rPr>
          <w:tab/>
          <w:delText>B)</w:delText>
        </w:r>
        <w:r>
          <w:rPr>
            <w:rFonts w:ascii="Times New Roman" w:hAnsi="Times New Roman" w:cs="Times New Roman"/>
            <w:sz w:val="22"/>
            <w:szCs w:val="22"/>
          </w:rPr>
          <w:tab/>
        </w:r>
      </w:del>
      <w:moveFromRangeStart w:id="1135" w:author="DOE &amp; BOE" w:date="2020-02-10T07:44:00Z" w:name="move32213123"/>
      <w:moveFrom w:id="1136" w:author="DOE &amp; BOE" w:date="2020-02-10T07:44:00Z">
        <w:r w:rsidR="00741A3C" w:rsidRPr="00251896">
          <w:rPr>
            <w:rFonts w:ascii="Times New Roman" w:hAnsi="Times New Roman"/>
          </w:rPr>
          <w:t xml:space="preserve">The library-media resources, including access to the Internet, shall be accessible to all enrolled students and personnel during school hours. </w:t>
        </w:r>
      </w:moveFrom>
      <w:moveFromRangeEnd w:id="1135"/>
      <w:del w:id="1137" w:author="DOE &amp; BOE" w:date="2020-02-10T07:44:00Z">
        <w:r>
          <w:rPr>
            <w:rFonts w:ascii="Times New Roman" w:hAnsi="Times New Roman" w:cs="Times New Roman"/>
            <w:sz w:val="22"/>
            <w:szCs w:val="22"/>
          </w:rPr>
          <w:delText>The school administrative unit shall have a policy governing access to library resources by students in approved equivalent instruction programs in accordance with state law and Me. Dept. of Ed. Reg. 130.</w:delText>
        </w:r>
      </w:del>
    </w:p>
    <w:p w14:paraId="577FDB25" w14:textId="77777777" w:rsidR="00DF58E6" w:rsidRDefault="00DF58E6">
      <w:pPr>
        <w:tabs>
          <w:tab w:val="left" w:pos="720"/>
          <w:tab w:val="left" w:pos="1440"/>
          <w:tab w:val="left" w:pos="2160"/>
          <w:tab w:val="left" w:pos="2880"/>
          <w:tab w:val="left" w:pos="3600"/>
        </w:tabs>
        <w:rPr>
          <w:del w:id="1138" w:author="DOE &amp; BOE" w:date="2020-02-10T07:44:00Z"/>
          <w:rFonts w:ascii="Times New Roman" w:hAnsi="Times New Roman" w:cs="Times New Roman"/>
          <w:sz w:val="22"/>
          <w:szCs w:val="22"/>
        </w:rPr>
      </w:pPr>
    </w:p>
    <w:p w14:paraId="2C3A58C6" w14:textId="77777777" w:rsidR="00741A3C" w:rsidRPr="00251896" w:rsidRDefault="00DF58E6" w:rsidP="00335ADA">
      <w:pPr>
        <w:pStyle w:val="ListParagraph"/>
        <w:numPr>
          <w:ilvl w:val="0"/>
          <w:numId w:val="5"/>
        </w:numPr>
        <w:spacing w:after="240" w:line="240" w:lineRule="auto"/>
        <w:rPr>
          <w:moveFrom w:id="1139" w:author="DOE &amp; BOE" w:date="2020-02-10T07:44:00Z"/>
          <w:rFonts w:ascii="Times New Roman" w:hAnsi="Times New Roman"/>
        </w:rPr>
        <w:pPrChange w:id="1140" w:author="DOE &amp; BOE" w:date="2020-02-10T07:44:00Z">
          <w:pPr>
            <w:pStyle w:val="BodyTextIndent2"/>
            <w:tabs>
              <w:tab w:val="clear" w:pos="-2160"/>
              <w:tab w:val="left" w:pos="720"/>
              <w:tab w:val="left" w:pos="1440"/>
              <w:tab w:val="left" w:pos="2160"/>
              <w:tab w:val="left" w:pos="2880"/>
              <w:tab w:val="left" w:pos="3600"/>
            </w:tabs>
            <w:ind w:left="2160" w:hanging="2160"/>
          </w:pPr>
        </w:pPrChange>
      </w:pPr>
      <w:del w:id="1141" w:author="DOE &amp; BOE" w:date="2020-02-10T07:44:00Z">
        <w:r>
          <w:tab/>
        </w:r>
        <w:r>
          <w:tab/>
          <w:delText>C)</w:delText>
        </w:r>
        <w:r>
          <w:tab/>
        </w:r>
      </w:del>
      <w:moveFromRangeStart w:id="1142" w:author="DOE &amp; BOE" w:date="2020-02-10T07:44:00Z" w:name="move32213124"/>
      <w:moveFrom w:id="1143" w:author="DOE &amp; BOE" w:date="2020-02-10T07:44:00Z">
        <w:r w:rsidR="00741A3C" w:rsidRPr="00251896">
          <w:rPr>
            <w:rFonts w:ascii="Times New Roman" w:hAnsi="Times New Roman"/>
          </w:rPr>
          <w:t xml:space="preserve">The </w:t>
        </w:r>
        <w:r w:rsidR="00462915" w:rsidRPr="00251896">
          <w:rPr>
            <w:rFonts w:ascii="Times New Roman" w:hAnsi="Times New Roman"/>
          </w:rPr>
          <w:t>Comprehensive Education Plan</w:t>
        </w:r>
        <w:r w:rsidR="00741A3C" w:rsidRPr="00251896">
          <w:rPr>
            <w:rFonts w:ascii="Times New Roman" w:hAnsi="Times New Roman"/>
          </w:rPr>
          <w:t xml:space="preserve"> shall address updating and maintaining library-media resources.</w:t>
        </w:r>
      </w:moveFrom>
    </w:p>
    <w:moveFromRangeEnd w:id="1142"/>
    <w:p w14:paraId="556C6C62" w14:textId="77777777" w:rsidR="00DF58E6" w:rsidRDefault="00DF58E6">
      <w:pPr>
        <w:pStyle w:val="BodyTextIndent2"/>
        <w:tabs>
          <w:tab w:val="clear" w:pos="-2160"/>
          <w:tab w:val="left" w:pos="720"/>
          <w:tab w:val="left" w:pos="1440"/>
          <w:tab w:val="left" w:pos="2160"/>
          <w:tab w:val="left" w:pos="2880"/>
          <w:tab w:val="left" w:pos="3600"/>
        </w:tabs>
        <w:ind w:left="0"/>
        <w:rPr>
          <w:del w:id="1144" w:author="DOE &amp; BOE" w:date="2020-02-10T07:44:00Z"/>
          <w:sz w:val="22"/>
          <w:szCs w:val="22"/>
        </w:rPr>
      </w:pPr>
    </w:p>
    <w:p w14:paraId="3B86DE3E" w14:textId="77777777" w:rsidR="00DF58E6" w:rsidRDefault="00DF58E6" w:rsidP="000A33B9">
      <w:pPr>
        <w:pStyle w:val="Heading8"/>
        <w:keepLines/>
        <w:tabs>
          <w:tab w:val="clear" w:pos="1080"/>
          <w:tab w:val="left" w:pos="720"/>
          <w:tab w:val="left" w:pos="1440"/>
          <w:tab w:val="left" w:pos="2160"/>
          <w:tab w:val="left" w:pos="2880"/>
          <w:tab w:val="left" w:pos="3600"/>
        </w:tabs>
        <w:ind w:left="0" w:firstLine="0"/>
        <w:rPr>
          <w:del w:id="1145" w:author="DOE &amp; BOE" w:date="2020-02-10T07:44:00Z"/>
          <w:b w:val="0"/>
          <w:sz w:val="22"/>
          <w:szCs w:val="22"/>
          <w:u w:val="none"/>
        </w:rPr>
      </w:pPr>
      <w:del w:id="1146" w:author="DOE &amp; BOE" w:date="2020-02-10T07:44:00Z">
        <w:r>
          <w:rPr>
            <w:b w:val="0"/>
            <w:sz w:val="22"/>
            <w:szCs w:val="22"/>
            <w:u w:val="none"/>
          </w:rPr>
          <w:tab/>
          <w:delText>9.02</w:delText>
        </w:r>
        <w:r>
          <w:rPr>
            <w:b w:val="0"/>
            <w:sz w:val="22"/>
            <w:szCs w:val="22"/>
            <w:u w:val="none"/>
          </w:rPr>
          <w:tab/>
        </w:r>
        <w:r w:rsidRPr="000A33B9">
          <w:rPr>
            <w:sz w:val="22"/>
            <w:szCs w:val="22"/>
            <w:u w:val="none"/>
          </w:rPr>
          <w:delText>Comprehensive Guidance Resources</w:delText>
        </w:r>
      </w:del>
    </w:p>
    <w:p w14:paraId="4008C6EB" w14:textId="77777777" w:rsidR="00DF58E6" w:rsidRDefault="00DF58E6" w:rsidP="000A33B9">
      <w:pPr>
        <w:pStyle w:val="Heading8"/>
        <w:keepLines/>
        <w:tabs>
          <w:tab w:val="clear" w:pos="1080"/>
          <w:tab w:val="left" w:pos="720"/>
          <w:tab w:val="left" w:pos="1440"/>
          <w:tab w:val="left" w:pos="2160"/>
          <w:tab w:val="left" w:pos="2880"/>
          <w:tab w:val="left" w:pos="3600"/>
        </w:tabs>
        <w:ind w:left="0" w:firstLine="0"/>
        <w:rPr>
          <w:del w:id="1147" w:author="DOE &amp; BOE" w:date="2020-02-10T07:44:00Z"/>
          <w:b w:val="0"/>
          <w:sz w:val="22"/>
          <w:szCs w:val="22"/>
          <w:u w:val="none"/>
        </w:rPr>
      </w:pPr>
    </w:p>
    <w:p w14:paraId="2BC3E968" w14:textId="77777777" w:rsidR="00DF58E6" w:rsidRDefault="00DF58E6" w:rsidP="000A33B9">
      <w:pPr>
        <w:pStyle w:val="BodyTextIndent2"/>
        <w:keepNext/>
        <w:keepLines/>
        <w:tabs>
          <w:tab w:val="clear" w:pos="-2160"/>
          <w:tab w:val="left" w:pos="720"/>
          <w:tab w:val="left" w:pos="1440"/>
          <w:tab w:val="left" w:pos="2160"/>
          <w:tab w:val="left" w:pos="2880"/>
          <w:tab w:val="left" w:pos="3600"/>
        </w:tabs>
        <w:ind w:left="2160" w:hanging="2160"/>
        <w:rPr>
          <w:del w:id="1148" w:author="DOE &amp; BOE" w:date="2020-02-10T07:44:00Z"/>
          <w:sz w:val="22"/>
          <w:szCs w:val="22"/>
        </w:rPr>
      </w:pPr>
      <w:del w:id="1149" w:author="DOE &amp; BOE" w:date="2020-02-10T07:44:00Z">
        <w:r>
          <w:rPr>
            <w:sz w:val="22"/>
            <w:szCs w:val="22"/>
          </w:rPr>
          <w:tab/>
        </w:r>
        <w:r>
          <w:rPr>
            <w:sz w:val="22"/>
            <w:szCs w:val="22"/>
          </w:rPr>
          <w:tab/>
          <w:delText>A)</w:delText>
        </w:r>
        <w:r>
          <w:rPr>
            <w:sz w:val="22"/>
            <w:szCs w:val="22"/>
          </w:rPr>
          <w:tab/>
          <w:delText>Each school administrative unit shall have a Comprehensive Guidance Program, including guidance and counseling services, available to all students in grades K-12. The development of the program and the delivery of the services it describes shall be a coordinated effort of the members of the unit's professional staff.</w:delText>
        </w:r>
      </w:del>
    </w:p>
    <w:p w14:paraId="15DE11ED" w14:textId="77777777" w:rsidR="00DF58E6" w:rsidRDefault="00DF58E6">
      <w:pPr>
        <w:pStyle w:val="BodyTextIndent2"/>
        <w:tabs>
          <w:tab w:val="clear" w:pos="-2160"/>
          <w:tab w:val="left" w:pos="720"/>
          <w:tab w:val="left" w:pos="1440"/>
          <w:tab w:val="left" w:pos="2160"/>
          <w:tab w:val="left" w:pos="2880"/>
          <w:tab w:val="left" w:pos="3600"/>
        </w:tabs>
        <w:ind w:left="0"/>
        <w:rPr>
          <w:del w:id="1150" w:author="DOE &amp; BOE" w:date="2020-02-10T07:44:00Z"/>
          <w:sz w:val="22"/>
          <w:szCs w:val="22"/>
        </w:rPr>
      </w:pPr>
    </w:p>
    <w:p w14:paraId="03626E18" w14:textId="77777777" w:rsidR="00DF58E6" w:rsidRDefault="00DF58E6">
      <w:pPr>
        <w:pStyle w:val="BodyTextIndent2"/>
        <w:tabs>
          <w:tab w:val="clear" w:pos="-2160"/>
          <w:tab w:val="left" w:pos="720"/>
          <w:tab w:val="left" w:pos="1440"/>
          <w:tab w:val="left" w:pos="2160"/>
          <w:tab w:val="left" w:pos="2880"/>
          <w:tab w:val="left" w:pos="3600"/>
        </w:tabs>
        <w:ind w:left="2160" w:hanging="2160"/>
        <w:rPr>
          <w:del w:id="1151" w:author="DOE &amp; BOE" w:date="2020-02-10T07:44:00Z"/>
          <w:sz w:val="22"/>
          <w:szCs w:val="22"/>
        </w:rPr>
      </w:pPr>
      <w:del w:id="1152" w:author="DOE &amp; BOE" w:date="2020-02-10T07:44:00Z">
        <w:r>
          <w:rPr>
            <w:sz w:val="22"/>
            <w:szCs w:val="22"/>
          </w:rPr>
          <w:tab/>
        </w:r>
        <w:r>
          <w:rPr>
            <w:sz w:val="22"/>
            <w:szCs w:val="22"/>
          </w:rPr>
          <w:tab/>
        </w:r>
        <w:r>
          <w:rPr>
            <w:sz w:val="22"/>
            <w:szCs w:val="22"/>
          </w:rPr>
          <w:tab/>
          <w:delText>The Comprehensive Guidance Program shall include services to be provided to students at each developmental stage and shall specify how the following services will be provided to all students:</w:delText>
        </w:r>
      </w:del>
    </w:p>
    <w:p w14:paraId="72263CA6" w14:textId="77777777" w:rsidR="00DF58E6" w:rsidRDefault="00DF58E6">
      <w:pPr>
        <w:pStyle w:val="BodyTextIndent2"/>
        <w:tabs>
          <w:tab w:val="clear" w:pos="-2160"/>
          <w:tab w:val="left" w:pos="720"/>
          <w:tab w:val="left" w:pos="1440"/>
          <w:tab w:val="left" w:pos="2160"/>
          <w:tab w:val="left" w:pos="2880"/>
          <w:tab w:val="left" w:pos="3600"/>
        </w:tabs>
        <w:ind w:left="0"/>
        <w:rPr>
          <w:del w:id="1153" w:author="DOE &amp; BOE" w:date="2020-02-10T07:44:00Z"/>
          <w:sz w:val="22"/>
          <w:szCs w:val="22"/>
        </w:rPr>
      </w:pPr>
    </w:p>
    <w:p w14:paraId="3FF19368" w14:textId="77777777" w:rsidR="00DF58E6" w:rsidRDefault="00DF58E6">
      <w:pPr>
        <w:tabs>
          <w:tab w:val="left" w:pos="720"/>
          <w:tab w:val="left" w:pos="1440"/>
          <w:tab w:val="left" w:pos="2160"/>
          <w:tab w:val="left" w:pos="2880"/>
          <w:tab w:val="left" w:pos="3600"/>
        </w:tabs>
        <w:ind w:left="2880" w:hanging="2880"/>
        <w:rPr>
          <w:del w:id="1154" w:author="DOE &amp; BOE" w:date="2020-02-10T07:44:00Z"/>
          <w:rFonts w:ascii="Times New Roman" w:hAnsi="Times New Roman" w:cs="Times New Roman"/>
          <w:sz w:val="22"/>
          <w:szCs w:val="22"/>
        </w:rPr>
      </w:pPr>
      <w:del w:id="1155"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(1)</w:delText>
        </w:r>
        <w:r>
          <w:rPr>
            <w:rFonts w:ascii="Times New Roman" w:hAnsi="Times New Roman" w:cs="Times New Roman"/>
            <w:sz w:val="22"/>
            <w:szCs w:val="22"/>
          </w:rPr>
          <w:tab/>
          <w:delText>A program of structured developmental experiences presented systematically through classroom and group activities to enhance the ability of students to meet the content standards of the system of Learning Results;</w:delText>
        </w:r>
      </w:del>
    </w:p>
    <w:p w14:paraId="31B0D439" w14:textId="77777777" w:rsidR="00DF58E6" w:rsidRDefault="00DF58E6">
      <w:pPr>
        <w:tabs>
          <w:tab w:val="left" w:pos="720"/>
          <w:tab w:val="left" w:pos="1440"/>
          <w:tab w:val="left" w:pos="2160"/>
          <w:tab w:val="left" w:pos="2880"/>
          <w:tab w:val="left" w:pos="3600"/>
        </w:tabs>
        <w:rPr>
          <w:del w:id="1156" w:author="DOE &amp; BOE" w:date="2020-02-10T07:44:00Z"/>
          <w:rFonts w:ascii="Times New Roman" w:hAnsi="Times New Roman" w:cs="Times New Roman"/>
          <w:sz w:val="22"/>
          <w:szCs w:val="22"/>
        </w:rPr>
      </w:pPr>
    </w:p>
    <w:p w14:paraId="67CA6792" w14:textId="77777777" w:rsidR="00DF58E6" w:rsidRDefault="00DF58E6">
      <w:pPr>
        <w:tabs>
          <w:tab w:val="left" w:pos="720"/>
          <w:tab w:val="left" w:pos="1440"/>
          <w:tab w:val="left" w:pos="2160"/>
          <w:tab w:val="left" w:pos="2880"/>
          <w:tab w:val="left" w:pos="3600"/>
        </w:tabs>
        <w:ind w:left="2880" w:hanging="2880"/>
        <w:rPr>
          <w:del w:id="1157" w:author="DOE &amp; BOE" w:date="2020-02-10T07:44:00Z"/>
          <w:rFonts w:ascii="Times New Roman" w:hAnsi="Times New Roman" w:cs="Times New Roman"/>
          <w:sz w:val="22"/>
          <w:szCs w:val="22"/>
        </w:rPr>
      </w:pPr>
      <w:del w:id="1158"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(2)</w:delText>
        </w:r>
        <w:r>
          <w:rPr>
            <w:rFonts w:ascii="Times New Roman" w:hAnsi="Times New Roman" w:cs="Times New Roman"/>
            <w:sz w:val="22"/>
            <w:szCs w:val="22"/>
          </w:rPr>
          <w:tab/>
          <w:delText>A program of activities and planned strategies to help individual students manage their career development, including present and future education consistent with the Career Preparation content standards and performance indicators identified in Me. Dept. of Ed. Reg. 131; and</w:delText>
        </w:r>
      </w:del>
    </w:p>
    <w:p w14:paraId="5AF43636" w14:textId="77777777" w:rsidR="00DF58E6" w:rsidRDefault="00DF58E6">
      <w:pPr>
        <w:tabs>
          <w:tab w:val="left" w:pos="720"/>
          <w:tab w:val="left" w:pos="1440"/>
          <w:tab w:val="left" w:pos="2160"/>
          <w:tab w:val="left" w:pos="2880"/>
          <w:tab w:val="left" w:pos="3600"/>
        </w:tabs>
        <w:rPr>
          <w:del w:id="1159" w:author="DOE &amp; BOE" w:date="2020-02-10T07:44:00Z"/>
          <w:rFonts w:ascii="Times New Roman" w:hAnsi="Times New Roman" w:cs="Times New Roman"/>
          <w:sz w:val="22"/>
          <w:szCs w:val="22"/>
        </w:rPr>
      </w:pPr>
    </w:p>
    <w:p w14:paraId="65D09E37" w14:textId="77777777" w:rsidR="00DF58E6" w:rsidRDefault="00DF58E6">
      <w:pPr>
        <w:tabs>
          <w:tab w:val="left" w:pos="720"/>
          <w:tab w:val="left" w:pos="1440"/>
          <w:tab w:val="left" w:pos="2160"/>
          <w:tab w:val="left" w:pos="2880"/>
          <w:tab w:val="left" w:pos="3600"/>
        </w:tabs>
        <w:ind w:left="2880" w:hanging="2880"/>
        <w:rPr>
          <w:del w:id="1160" w:author="DOE &amp; BOE" w:date="2020-02-10T07:44:00Z"/>
          <w:rFonts w:ascii="Times New Roman" w:hAnsi="Times New Roman" w:cs="Times New Roman"/>
          <w:sz w:val="22"/>
          <w:szCs w:val="22"/>
        </w:rPr>
      </w:pPr>
      <w:del w:id="1161"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(3)</w:delText>
        </w:r>
        <w:r>
          <w:rPr>
            <w:rFonts w:ascii="Times New Roman" w:hAnsi="Times New Roman" w:cs="Times New Roman"/>
            <w:sz w:val="22"/>
            <w:szCs w:val="22"/>
          </w:rPr>
          <w:tab/>
          <w:delText>Counseling and consultation services designed to respond to the immediate needs and concerns of students, parents, and staff.</w:delText>
        </w:r>
      </w:del>
    </w:p>
    <w:p w14:paraId="0F5293B4" w14:textId="77777777" w:rsidR="00DF58E6" w:rsidRDefault="00DF58E6">
      <w:pPr>
        <w:tabs>
          <w:tab w:val="left" w:pos="720"/>
          <w:tab w:val="left" w:pos="1440"/>
          <w:tab w:val="left" w:pos="2160"/>
          <w:tab w:val="left" w:pos="2880"/>
          <w:tab w:val="left" w:pos="3600"/>
        </w:tabs>
        <w:rPr>
          <w:del w:id="1162" w:author="DOE &amp; BOE" w:date="2020-02-10T07:44:00Z"/>
          <w:rFonts w:ascii="Times New Roman" w:hAnsi="Times New Roman" w:cs="Times New Roman"/>
          <w:sz w:val="22"/>
          <w:szCs w:val="22"/>
        </w:rPr>
      </w:pPr>
    </w:p>
    <w:p w14:paraId="6DF90D32" w14:textId="77777777" w:rsidR="00DF58E6" w:rsidRDefault="00DF58E6">
      <w:pPr>
        <w:pStyle w:val="BodyTextIndent2"/>
        <w:keepNext/>
        <w:keepLines/>
        <w:tabs>
          <w:tab w:val="clear" w:pos="-2160"/>
          <w:tab w:val="left" w:pos="720"/>
          <w:tab w:val="left" w:pos="1440"/>
          <w:tab w:val="left" w:pos="2160"/>
          <w:tab w:val="left" w:pos="2880"/>
          <w:tab w:val="left" w:pos="3600"/>
        </w:tabs>
        <w:ind w:left="0"/>
        <w:rPr>
          <w:del w:id="1163" w:author="DOE &amp; BOE" w:date="2020-02-10T07:44:00Z"/>
          <w:sz w:val="22"/>
          <w:szCs w:val="22"/>
        </w:rPr>
      </w:pPr>
      <w:del w:id="1164" w:author="DOE &amp; BOE" w:date="2020-02-10T07:44:00Z">
        <w:r>
          <w:rPr>
            <w:sz w:val="22"/>
            <w:szCs w:val="22"/>
          </w:rPr>
          <w:tab/>
        </w:r>
        <w:r>
          <w:rPr>
            <w:sz w:val="22"/>
            <w:szCs w:val="22"/>
          </w:rPr>
          <w:tab/>
          <w:delText>B)</w:delText>
        </w:r>
        <w:r>
          <w:rPr>
            <w:sz w:val="22"/>
            <w:szCs w:val="22"/>
          </w:rPr>
          <w:tab/>
        </w:r>
        <w:r w:rsidRPr="00D02B23">
          <w:rPr>
            <w:b/>
            <w:sz w:val="22"/>
            <w:szCs w:val="22"/>
          </w:rPr>
          <w:delText>Comprehensive Guidance Program Goals</w:delText>
        </w:r>
      </w:del>
    </w:p>
    <w:p w14:paraId="067C28D6" w14:textId="77777777" w:rsidR="00DF58E6" w:rsidRDefault="00DF58E6">
      <w:pPr>
        <w:pStyle w:val="BodyTextIndent2"/>
        <w:keepNext/>
        <w:keepLines/>
        <w:tabs>
          <w:tab w:val="clear" w:pos="-2160"/>
          <w:tab w:val="left" w:pos="720"/>
          <w:tab w:val="left" w:pos="1440"/>
          <w:tab w:val="left" w:pos="2160"/>
          <w:tab w:val="left" w:pos="2880"/>
          <w:tab w:val="left" w:pos="3600"/>
        </w:tabs>
        <w:ind w:left="0"/>
        <w:rPr>
          <w:del w:id="1165" w:author="DOE &amp; BOE" w:date="2020-02-10T07:44:00Z"/>
          <w:sz w:val="22"/>
          <w:szCs w:val="22"/>
        </w:rPr>
      </w:pPr>
    </w:p>
    <w:p w14:paraId="64373BFC" w14:textId="77777777" w:rsidR="00DF58E6" w:rsidRDefault="00DF58E6">
      <w:pPr>
        <w:pStyle w:val="BodyTextIndent2"/>
        <w:keepNext/>
        <w:keepLines/>
        <w:tabs>
          <w:tab w:val="clear" w:pos="-2160"/>
          <w:tab w:val="left" w:pos="720"/>
          <w:tab w:val="left" w:pos="1440"/>
          <w:tab w:val="left" w:pos="2160"/>
          <w:tab w:val="left" w:pos="2880"/>
          <w:tab w:val="left" w:pos="3600"/>
        </w:tabs>
        <w:ind w:left="0"/>
        <w:rPr>
          <w:del w:id="1166" w:author="DOE &amp; BOE" w:date="2020-02-10T07:44:00Z"/>
          <w:sz w:val="22"/>
          <w:szCs w:val="22"/>
        </w:rPr>
      </w:pPr>
      <w:del w:id="1167" w:author="DOE &amp; BOE" w:date="2020-02-10T07:44:00Z">
        <w:r>
          <w:rPr>
            <w:sz w:val="22"/>
            <w:szCs w:val="22"/>
          </w:rPr>
          <w:tab/>
        </w:r>
        <w:r>
          <w:rPr>
            <w:sz w:val="22"/>
            <w:szCs w:val="22"/>
          </w:rPr>
          <w:tab/>
        </w:r>
        <w:r>
          <w:rPr>
            <w:sz w:val="22"/>
            <w:szCs w:val="22"/>
          </w:rPr>
          <w:tab/>
          <w:delText>The Comprehensive Guidance Program shall address the following goals:</w:delText>
        </w:r>
      </w:del>
    </w:p>
    <w:p w14:paraId="36050CC3" w14:textId="77777777" w:rsidR="00DF58E6" w:rsidRDefault="00DF58E6">
      <w:pPr>
        <w:pStyle w:val="BodyTextIndent2"/>
        <w:keepNext/>
        <w:keepLines/>
        <w:tabs>
          <w:tab w:val="clear" w:pos="-2160"/>
          <w:tab w:val="left" w:pos="720"/>
          <w:tab w:val="left" w:pos="1440"/>
          <w:tab w:val="left" w:pos="2160"/>
          <w:tab w:val="left" w:pos="2880"/>
          <w:tab w:val="left" w:pos="3600"/>
        </w:tabs>
        <w:ind w:left="0"/>
        <w:rPr>
          <w:del w:id="1168" w:author="DOE &amp; BOE" w:date="2020-02-10T07:44:00Z"/>
          <w:sz w:val="22"/>
          <w:szCs w:val="22"/>
        </w:rPr>
      </w:pPr>
    </w:p>
    <w:p w14:paraId="7AC762FD" w14:textId="77777777" w:rsidR="00DF58E6" w:rsidRDefault="00DF58E6">
      <w:pPr>
        <w:keepNext/>
        <w:keepLines/>
        <w:tabs>
          <w:tab w:val="left" w:pos="720"/>
          <w:tab w:val="left" w:pos="1440"/>
          <w:tab w:val="left" w:pos="2160"/>
          <w:tab w:val="left" w:pos="2880"/>
          <w:tab w:val="left" w:pos="3600"/>
        </w:tabs>
        <w:rPr>
          <w:del w:id="1169" w:author="DOE &amp; BOE" w:date="2020-02-10T07:44:00Z"/>
          <w:rFonts w:ascii="Times New Roman" w:hAnsi="Times New Roman" w:cs="Times New Roman"/>
          <w:sz w:val="22"/>
          <w:szCs w:val="22"/>
        </w:rPr>
      </w:pPr>
      <w:del w:id="1170"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(1)</w:delText>
        </w:r>
        <w:r>
          <w:rPr>
            <w:rFonts w:ascii="Times New Roman" w:hAnsi="Times New Roman" w:cs="Times New Roman"/>
            <w:sz w:val="22"/>
            <w:szCs w:val="22"/>
          </w:rPr>
          <w:tab/>
          <w:delText>Encourage parental involvement;</w:delText>
        </w:r>
      </w:del>
    </w:p>
    <w:p w14:paraId="4E2D6F0F" w14:textId="77777777" w:rsidR="00DF58E6" w:rsidRDefault="00DF58E6">
      <w:pPr>
        <w:tabs>
          <w:tab w:val="left" w:pos="720"/>
          <w:tab w:val="left" w:pos="1440"/>
          <w:tab w:val="left" w:pos="2160"/>
          <w:tab w:val="left" w:pos="2880"/>
          <w:tab w:val="left" w:pos="3600"/>
        </w:tabs>
        <w:rPr>
          <w:del w:id="1171" w:author="DOE &amp; BOE" w:date="2020-02-10T07:44:00Z"/>
          <w:rFonts w:ascii="Times New Roman" w:hAnsi="Times New Roman" w:cs="Times New Roman"/>
          <w:sz w:val="22"/>
          <w:szCs w:val="22"/>
        </w:rPr>
      </w:pPr>
    </w:p>
    <w:p w14:paraId="400A62B3" w14:textId="77777777" w:rsidR="00DF58E6" w:rsidRDefault="00DF58E6">
      <w:pPr>
        <w:tabs>
          <w:tab w:val="left" w:pos="720"/>
          <w:tab w:val="left" w:pos="1440"/>
          <w:tab w:val="left" w:pos="2160"/>
          <w:tab w:val="left" w:pos="2880"/>
          <w:tab w:val="left" w:pos="3600"/>
        </w:tabs>
        <w:rPr>
          <w:del w:id="1172" w:author="DOE &amp; BOE" w:date="2020-02-10T07:44:00Z"/>
          <w:rFonts w:ascii="Times New Roman" w:hAnsi="Times New Roman" w:cs="Times New Roman"/>
          <w:sz w:val="22"/>
          <w:szCs w:val="22"/>
        </w:rPr>
      </w:pPr>
      <w:del w:id="1173"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(2)</w:delText>
        </w:r>
        <w:r>
          <w:rPr>
            <w:rFonts w:ascii="Times New Roman" w:hAnsi="Times New Roman" w:cs="Times New Roman"/>
            <w:sz w:val="22"/>
            <w:szCs w:val="22"/>
          </w:rPr>
          <w:tab/>
          <w:delText>Raise student aspirations;</w:delText>
        </w:r>
      </w:del>
    </w:p>
    <w:p w14:paraId="6979351B" w14:textId="77777777" w:rsidR="00DF58E6" w:rsidRDefault="00DF58E6">
      <w:pPr>
        <w:tabs>
          <w:tab w:val="left" w:pos="720"/>
          <w:tab w:val="left" w:pos="1440"/>
          <w:tab w:val="left" w:pos="2160"/>
          <w:tab w:val="left" w:pos="2880"/>
          <w:tab w:val="left" w:pos="3600"/>
        </w:tabs>
        <w:rPr>
          <w:del w:id="1174" w:author="DOE &amp; BOE" w:date="2020-02-10T07:44:00Z"/>
          <w:rFonts w:ascii="Times New Roman" w:hAnsi="Times New Roman" w:cs="Times New Roman"/>
          <w:sz w:val="22"/>
          <w:szCs w:val="22"/>
        </w:rPr>
      </w:pPr>
    </w:p>
    <w:p w14:paraId="69F742F8" w14:textId="77777777" w:rsidR="00DF58E6" w:rsidRDefault="00DF58E6">
      <w:pPr>
        <w:tabs>
          <w:tab w:val="left" w:pos="720"/>
          <w:tab w:val="left" w:pos="1440"/>
          <w:tab w:val="left" w:pos="2160"/>
          <w:tab w:val="left" w:pos="2880"/>
          <w:tab w:val="left" w:pos="3600"/>
        </w:tabs>
        <w:ind w:left="2880" w:hanging="2880"/>
        <w:rPr>
          <w:del w:id="1175" w:author="DOE &amp; BOE" w:date="2020-02-10T07:44:00Z"/>
          <w:rFonts w:ascii="Times New Roman" w:hAnsi="Times New Roman" w:cs="Times New Roman"/>
          <w:sz w:val="22"/>
          <w:szCs w:val="22"/>
        </w:rPr>
      </w:pPr>
      <w:del w:id="1176"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(3)</w:delText>
        </w:r>
        <w:r>
          <w:rPr>
            <w:rFonts w:ascii="Times New Roman" w:hAnsi="Times New Roman" w:cs="Times New Roman"/>
            <w:sz w:val="22"/>
            <w:szCs w:val="22"/>
          </w:rPr>
          <w:tab/>
          <w:delText>Provide information and appropriate referral sources to students, parents, staff; and</w:delText>
        </w:r>
      </w:del>
    </w:p>
    <w:p w14:paraId="4DD10F17" w14:textId="77777777" w:rsidR="00DF58E6" w:rsidRDefault="00DF58E6">
      <w:pPr>
        <w:tabs>
          <w:tab w:val="left" w:pos="720"/>
          <w:tab w:val="left" w:pos="1440"/>
          <w:tab w:val="left" w:pos="2160"/>
          <w:tab w:val="left" w:pos="2880"/>
          <w:tab w:val="left" w:pos="3600"/>
        </w:tabs>
        <w:rPr>
          <w:del w:id="1177" w:author="DOE &amp; BOE" w:date="2020-02-10T07:44:00Z"/>
          <w:rFonts w:ascii="Times New Roman" w:hAnsi="Times New Roman" w:cs="Times New Roman"/>
          <w:sz w:val="22"/>
          <w:szCs w:val="22"/>
        </w:rPr>
      </w:pPr>
    </w:p>
    <w:p w14:paraId="683CCDE1" w14:textId="77777777" w:rsidR="00DF58E6" w:rsidRDefault="00DF58E6">
      <w:pPr>
        <w:tabs>
          <w:tab w:val="left" w:pos="720"/>
          <w:tab w:val="left" w:pos="1440"/>
          <w:tab w:val="left" w:pos="2160"/>
          <w:tab w:val="left" w:pos="2880"/>
          <w:tab w:val="left" w:pos="3600"/>
        </w:tabs>
        <w:ind w:left="2880" w:hanging="2880"/>
        <w:rPr>
          <w:del w:id="1178" w:author="DOE &amp; BOE" w:date="2020-02-10T07:44:00Z"/>
          <w:rFonts w:ascii="Times New Roman" w:hAnsi="Times New Roman" w:cs="Times New Roman"/>
          <w:sz w:val="22"/>
          <w:szCs w:val="22"/>
        </w:rPr>
      </w:pPr>
      <w:del w:id="1179"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(4)</w:delText>
        </w:r>
        <w:r>
          <w:rPr>
            <w:rFonts w:ascii="Times New Roman" w:hAnsi="Times New Roman" w:cs="Times New Roman"/>
            <w:sz w:val="22"/>
            <w:szCs w:val="22"/>
          </w:rPr>
          <w:tab/>
          <w:delText>Provide management activities that establish, maintain, and enhance the program including research, evaluation, programming, supervision, staff training and development, and communications.</w:delText>
        </w:r>
      </w:del>
    </w:p>
    <w:p w14:paraId="7FB3197C" w14:textId="77777777" w:rsidR="00DF58E6" w:rsidRDefault="00DF58E6">
      <w:pPr>
        <w:tabs>
          <w:tab w:val="left" w:pos="720"/>
          <w:tab w:val="left" w:pos="1440"/>
          <w:tab w:val="left" w:pos="2160"/>
          <w:tab w:val="left" w:pos="2880"/>
          <w:tab w:val="left" w:pos="3600"/>
        </w:tabs>
        <w:rPr>
          <w:del w:id="1180" w:author="DOE &amp; BOE" w:date="2020-02-10T07:44:00Z"/>
          <w:rFonts w:ascii="Times New Roman" w:hAnsi="Times New Roman" w:cs="Times New Roman"/>
          <w:sz w:val="22"/>
          <w:szCs w:val="22"/>
        </w:rPr>
      </w:pPr>
    </w:p>
    <w:p w14:paraId="14E5A7B4"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181" w:author="DOE &amp; BOE" w:date="2020-02-10T07:44:00Z"/>
          <w:b w:val="0"/>
          <w:sz w:val="22"/>
          <w:szCs w:val="22"/>
          <w:u w:val="none"/>
        </w:rPr>
      </w:pPr>
      <w:del w:id="1182" w:author="DOE &amp; BOE" w:date="2020-02-10T07:44:00Z">
        <w:r>
          <w:rPr>
            <w:b w:val="0"/>
            <w:sz w:val="22"/>
            <w:szCs w:val="22"/>
            <w:u w:val="none"/>
          </w:rPr>
          <w:tab/>
        </w:r>
        <w:r>
          <w:rPr>
            <w:b w:val="0"/>
            <w:sz w:val="22"/>
            <w:szCs w:val="22"/>
            <w:u w:val="none"/>
          </w:rPr>
          <w:tab/>
          <w:delText>C)</w:delText>
        </w:r>
        <w:r>
          <w:rPr>
            <w:b w:val="0"/>
            <w:sz w:val="22"/>
            <w:szCs w:val="22"/>
            <w:u w:val="none"/>
          </w:rPr>
          <w:tab/>
        </w:r>
        <w:r w:rsidRPr="00D02B23">
          <w:rPr>
            <w:sz w:val="22"/>
            <w:szCs w:val="22"/>
            <w:u w:val="none"/>
          </w:rPr>
          <w:delText>Implementation Timeline</w:delText>
        </w:r>
      </w:del>
    </w:p>
    <w:p w14:paraId="495F6F65"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183" w:author="DOE &amp; BOE" w:date="2020-02-10T07:44:00Z"/>
          <w:b w:val="0"/>
          <w:sz w:val="22"/>
          <w:szCs w:val="22"/>
          <w:u w:val="none"/>
        </w:rPr>
      </w:pPr>
    </w:p>
    <w:p w14:paraId="6D4148B6" w14:textId="77777777" w:rsidR="00DF58E6" w:rsidRDefault="00DF58E6">
      <w:pPr>
        <w:pStyle w:val="BodyTextIndent2"/>
        <w:tabs>
          <w:tab w:val="clear" w:pos="-2160"/>
          <w:tab w:val="left" w:pos="720"/>
          <w:tab w:val="left" w:pos="1440"/>
          <w:tab w:val="left" w:pos="2160"/>
          <w:tab w:val="left" w:pos="2880"/>
          <w:tab w:val="left" w:pos="3600"/>
        </w:tabs>
        <w:ind w:left="2160" w:hanging="2160"/>
        <w:rPr>
          <w:del w:id="1184" w:author="DOE &amp; BOE" w:date="2020-02-10T07:44:00Z"/>
          <w:sz w:val="22"/>
          <w:szCs w:val="22"/>
        </w:rPr>
      </w:pPr>
      <w:del w:id="1185" w:author="DOE &amp; BOE" w:date="2020-02-10T07:44:00Z">
        <w:r>
          <w:rPr>
            <w:sz w:val="22"/>
            <w:szCs w:val="22"/>
          </w:rPr>
          <w:tab/>
        </w:r>
        <w:r>
          <w:rPr>
            <w:sz w:val="22"/>
            <w:szCs w:val="22"/>
          </w:rPr>
          <w:tab/>
        </w:r>
        <w:r>
          <w:rPr>
            <w:sz w:val="22"/>
            <w:szCs w:val="22"/>
          </w:rPr>
          <w:tab/>
          <w:delText>Each school administrative unit shall include the Comprehensive Guidance Program in the unit’s Comprehensive Education Plan, with this component of the plan to be implemented by the end of the 2006-2007 school year contingent upon funding of Essential Programs and Services or its equivalent.</w:delText>
        </w:r>
      </w:del>
    </w:p>
    <w:p w14:paraId="7C8F51D8" w14:textId="77777777" w:rsidR="00DF58E6" w:rsidRDefault="00DF58E6">
      <w:pPr>
        <w:pStyle w:val="BodyTextIndent2"/>
        <w:tabs>
          <w:tab w:val="clear" w:pos="-2160"/>
          <w:tab w:val="left" w:pos="720"/>
          <w:tab w:val="left" w:pos="1440"/>
          <w:tab w:val="left" w:pos="2160"/>
          <w:tab w:val="left" w:pos="2880"/>
          <w:tab w:val="left" w:pos="3600"/>
        </w:tabs>
        <w:ind w:left="0"/>
        <w:rPr>
          <w:del w:id="1186" w:author="DOE &amp; BOE" w:date="2020-02-10T07:44:00Z"/>
          <w:sz w:val="22"/>
          <w:szCs w:val="22"/>
        </w:rPr>
      </w:pPr>
    </w:p>
    <w:p w14:paraId="2143C2AF" w14:textId="77777777" w:rsidR="00DF58E6" w:rsidRDefault="00DF58E6" w:rsidP="00D02B23">
      <w:pPr>
        <w:keepNext/>
        <w:keepLines/>
        <w:tabs>
          <w:tab w:val="left" w:pos="720"/>
          <w:tab w:val="left" w:pos="1440"/>
          <w:tab w:val="left" w:pos="2160"/>
          <w:tab w:val="left" w:pos="2880"/>
          <w:tab w:val="left" w:pos="3600"/>
        </w:tabs>
        <w:rPr>
          <w:del w:id="1187" w:author="DOE &amp; BOE" w:date="2020-02-10T07:44:00Z"/>
          <w:rFonts w:ascii="Times New Roman" w:hAnsi="Times New Roman" w:cs="Times New Roman"/>
          <w:sz w:val="22"/>
          <w:szCs w:val="22"/>
        </w:rPr>
      </w:pPr>
      <w:del w:id="1188" w:author="DOE &amp; BOE" w:date="2020-02-10T07:44:00Z">
        <w:r>
          <w:rPr>
            <w:rFonts w:ascii="Times New Roman" w:hAnsi="Times New Roman" w:cs="Times New Roman"/>
            <w:sz w:val="22"/>
            <w:szCs w:val="22"/>
          </w:rPr>
          <w:tab/>
          <w:delText>9.03</w:delText>
        </w:r>
        <w:r>
          <w:rPr>
            <w:rFonts w:ascii="Times New Roman" w:hAnsi="Times New Roman" w:cs="Times New Roman"/>
            <w:sz w:val="22"/>
            <w:szCs w:val="22"/>
          </w:rPr>
          <w:tab/>
        </w:r>
        <w:r w:rsidRPr="00D02B23">
          <w:rPr>
            <w:rFonts w:ascii="Times New Roman" w:hAnsi="Times New Roman" w:cs="Times New Roman"/>
            <w:b/>
            <w:sz w:val="22"/>
            <w:szCs w:val="22"/>
          </w:rPr>
          <w:delText>Instructional Materials and Equipment</w:delText>
        </w:r>
      </w:del>
    </w:p>
    <w:p w14:paraId="3F9066C0" w14:textId="77777777" w:rsidR="00DF58E6" w:rsidRDefault="00DF58E6" w:rsidP="00D02B23">
      <w:pPr>
        <w:keepNext/>
        <w:keepLines/>
        <w:tabs>
          <w:tab w:val="left" w:pos="720"/>
          <w:tab w:val="left" w:pos="1440"/>
          <w:tab w:val="left" w:pos="2160"/>
          <w:tab w:val="left" w:pos="2880"/>
          <w:tab w:val="left" w:pos="3600"/>
        </w:tabs>
        <w:rPr>
          <w:del w:id="1189" w:author="DOE &amp; BOE" w:date="2020-02-10T07:44:00Z"/>
          <w:rFonts w:ascii="Times New Roman" w:hAnsi="Times New Roman" w:cs="Times New Roman"/>
          <w:sz w:val="22"/>
          <w:szCs w:val="22"/>
        </w:rPr>
      </w:pPr>
    </w:p>
    <w:p w14:paraId="21C2AFEA" w14:textId="77777777" w:rsidR="00DF58E6" w:rsidRDefault="00DF58E6" w:rsidP="00D02B23">
      <w:pPr>
        <w:pStyle w:val="BodyTextIndent2"/>
        <w:keepNext/>
        <w:keepLines/>
        <w:tabs>
          <w:tab w:val="clear" w:pos="-2160"/>
          <w:tab w:val="left" w:pos="720"/>
          <w:tab w:val="left" w:pos="1440"/>
          <w:tab w:val="left" w:pos="2160"/>
          <w:tab w:val="left" w:pos="2880"/>
          <w:tab w:val="left" w:pos="3600"/>
        </w:tabs>
        <w:ind w:left="1440" w:hanging="1440"/>
        <w:rPr>
          <w:del w:id="1190" w:author="DOE &amp; BOE" w:date="2020-02-10T07:44:00Z"/>
          <w:sz w:val="22"/>
          <w:szCs w:val="22"/>
        </w:rPr>
      </w:pPr>
      <w:del w:id="1191" w:author="DOE &amp; BOE" w:date="2020-02-10T07:44:00Z">
        <w:r>
          <w:rPr>
            <w:sz w:val="22"/>
            <w:szCs w:val="22"/>
          </w:rPr>
          <w:tab/>
        </w:r>
        <w:r>
          <w:rPr>
            <w:sz w:val="22"/>
            <w:szCs w:val="22"/>
          </w:rPr>
          <w:tab/>
          <w:delText>Each school administrative unit shall maintain specialized materials and equipment to support instruction in each subject area. Instructional materials include textbooks and other print materials, software and other electronic materials, supplies, and other materials to support implementation of the system of Learning Results.</w:delText>
        </w:r>
      </w:del>
    </w:p>
    <w:p w14:paraId="44E36785" w14:textId="77777777" w:rsidR="00DF58E6" w:rsidRDefault="00DF58E6">
      <w:pPr>
        <w:pStyle w:val="BodyTextIndent2"/>
        <w:tabs>
          <w:tab w:val="clear" w:pos="-2160"/>
          <w:tab w:val="left" w:pos="720"/>
          <w:tab w:val="left" w:pos="1440"/>
          <w:tab w:val="left" w:pos="2160"/>
          <w:tab w:val="left" w:pos="2880"/>
          <w:tab w:val="left" w:pos="3600"/>
        </w:tabs>
        <w:ind w:left="0"/>
        <w:rPr>
          <w:del w:id="1192" w:author="DOE &amp; BOE" w:date="2020-02-10T07:44:00Z"/>
          <w:sz w:val="22"/>
          <w:szCs w:val="22"/>
        </w:rPr>
      </w:pPr>
    </w:p>
    <w:p w14:paraId="6307260B" w14:textId="77777777" w:rsidR="00DF58E6" w:rsidRDefault="00DF58E6">
      <w:pPr>
        <w:pStyle w:val="BodyTextIndent2"/>
        <w:tabs>
          <w:tab w:val="clear" w:pos="-2160"/>
          <w:tab w:val="left" w:pos="720"/>
          <w:tab w:val="left" w:pos="1440"/>
          <w:tab w:val="left" w:pos="2160"/>
          <w:tab w:val="left" w:pos="2880"/>
          <w:tab w:val="left" w:pos="3600"/>
        </w:tabs>
        <w:ind w:left="0"/>
        <w:rPr>
          <w:del w:id="1193" w:author="DOE &amp; BOE" w:date="2020-02-10T07:44:00Z"/>
          <w:sz w:val="22"/>
          <w:szCs w:val="22"/>
        </w:rPr>
      </w:pPr>
      <w:del w:id="1194" w:author="DOE &amp; BOE" w:date="2020-02-10T07:44:00Z">
        <w:r>
          <w:rPr>
            <w:sz w:val="22"/>
            <w:szCs w:val="22"/>
          </w:rPr>
          <w:tab/>
        </w:r>
        <w:r>
          <w:rPr>
            <w:sz w:val="22"/>
            <w:szCs w:val="22"/>
          </w:rPr>
          <w:tab/>
          <w:delText>A)</w:delText>
        </w:r>
        <w:r>
          <w:rPr>
            <w:sz w:val="22"/>
            <w:szCs w:val="22"/>
          </w:rPr>
          <w:tab/>
        </w:r>
        <w:r w:rsidRPr="00D02B23">
          <w:rPr>
            <w:b/>
            <w:sz w:val="22"/>
            <w:szCs w:val="22"/>
          </w:rPr>
          <w:delText>Materials Provided</w:delText>
        </w:r>
      </w:del>
    </w:p>
    <w:p w14:paraId="244B4DD6" w14:textId="77777777" w:rsidR="00DF58E6" w:rsidRDefault="00DF58E6">
      <w:pPr>
        <w:pStyle w:val="BodyTextIndent2"/>
        <w:tabs>
          <w:tab w:val="clear" w:pos="-2160"/>
          <w:tab w:val="left" w:pos="720"/>
          <w:tab w:val="left" w:pos="1440"/>
          <w:tab w:val="left" w:pos="2160"/>
          <w:tab w:val="left" w:pos="2880"/>
          <w:tab w:val="left" w:pos="3600"/>
        </w:tabs>
        <w:ind w:left="0"/>
        <w:rPr>
          <w:del w:id="1195" w:author="DOE &amp; BOE" w:date="2020-02-10T07:44:00Z"/>
          <w:sz w:val="22"/>
          <w:szCs w:val="22"/>
        </w:rPr>
      </w:pPr>
    </w:p>
    <w:p w14:paraId="77F5DC69" w14:textId="77777777" w:rsidR="00DF58E6" w:rsidRDefault="00DF58E6" w:rsidP="00D02B23">
      <w:pPr>
        <w:pStyle w:val="BodyTextIndent2"/>
        <w:tabs>
          <w:tab w:val="clear" w:pos="-2160"/>
          <w:tab w:val="left" w:pos="720"/>
          <w:tab w:val="left" w:pos="1440"/>
          <w:tab w:val="left" w:pos="2160"/>
          <w:tab w:val="left" w:pos="2880"/>
          <w:tab w:val="left" w:pos="3600"/>
        </w:tabs>
        <w:ind w:left="2160" w:right="-90" w:hanging="2160"/>
        <w:rPr>
          <w:del w:id="1196" w:author="DOE &amp; BOE" w:date="2020-02-10T07:44:00Z"/>
          <w:sz w:val="22"/>
          <w:szCs w:val="22"/>
        </w:rPr>
      </w:pPr>
      <w:del w:id="1197" w:author="DOE &amp; BOE" w:date="2020-02-10T07:44:00Z">
        <w:r>
          <w:rPr>
            <w:sz w:val="22"/>
            <w:szCs w:val="22"/>
          </w:rPr>
          <w:tab/>
        </w:r>
        <w:r>
          <w:rPr>
            <w:sz w:val="22"/>
            <w:szCs w:val="22"/>
          </w:rPr>
          <w:tab/>
        </w:r>
        <w:r>
          <w:rPr>
            <w:sz w:val="22"/>
            <w:szCs w:val="22"/>
          </w:rPr>
          <w:tab/>
          <w:delText xml:space="preserve">Each school administrative unit shall provide all instructional materials and equipment necessary for the instructional program free of charge to enrolled students. The school administrative unit is not required to provide equipment of a personal nature or for a student’s exclusive use, except that assistive technology devices for exceptional students shall be provided in accordance with Me. Dept. of Ed. Reg. 101 and with Section 504 of the </w:delText>
        </w:r>
        <w:r w:rsidRPr="000000B0">
          <w:rPr>
            <w:i/>
            <w:sz w:val="22"/>
            <w:szCs w:val="22"/>
          </w:rPr>
          <w:delText>Rehabilitation Act of 1973</w:delText>
        </w:r>
        <w:r>
          <w:rPr>
            <w:sz w:val="22"/>
            <w:szCs w:val="22"/>
          </w:rPr>
          <w:delText>.</w:delText>
        </w:r>
      </w:del>
    </w:p>
    <w:p w14:paraId="2E15A7E6" w14:textId="77777777" w:rsidR="00DF58E6" w:rsidRDefault="00DF58E6">
      <w:pPr>
        <w:pStyle w:val="BodyTextIndent2"/>
        <w:tabs>
          <w:tab w:val="clear" w:pos="-2160"/>
          <w:tab w:val="left" w:pos="720"/>
          <w:tab w:val="left" w:pos="1440"/>
          <w:tab w:val="left" w:pos="2160"/>
          <w:tab w:val="left" w:pos="2880"/>
          <w:tab w:val="left" w:pos="3600"/>
        </w:tabs>
        <w:ind w:left="0"/>
        <w:rPr>
          <w:del w:id="1198" w:author="DOE &amp; BOE" w:date="2020-02-10T07:44:00Z"/>
          <w:sz w:val="22"/>
          <w:szCs w:val="22"/>
        </w:rPr>
      </w:pPr>
    </w:p>
    <w:p w14:paraId="0FD6F0DC" w14:textId="77777777" w:rsidR="00DF58E6" w:rsidRDefault="00DF58E6">
      <w:pPr>
        <w:tabs>
          <w:tab w:val="left" w:pos="720"/>
          <w:tab w:val="left" w:pos="1440"/>
          <w:tab w:val="left" w:pos="2160"/>
          <w:tab w:val="left" w:pos="2880"/>
          <w:tab w:val="left" w:pos="3600"/>
        </w:tabs>
        <w:rPr>
          <w:del w:id="1199" w:author="DOE &amp; BOE" w:date="2020-02-10T07:44:00Z"/>
          <w:rFonts w:ascii="Times New Roman" w:hAnsi="Times New Roman" w:cs="Times New Roman"/>
          <w:sz w:val="22"/>
          <w:szCs w:val="22"/>
        </w:rPr>
      </w:pPr>
      <w:del w:id="1200" w:author="DOE &amp; BOE" w:date="2020-02-10T07:44:00Z">
        <w:r>
          <w:rPr>
            <w:rFonts w:ascii="Times New Roman" w:hAnsi="Times New Roman" w:cs="Times New Roman"/>
            <w:sz w:val="22"/>
            <w:szCs w:val="22"/>
          </w:rPr>
          <w:tab/>
        </w:r>
        <w:r>
          <w:rPr>
            <w:rFonts w:ascii="Times New Roman" w:hAnsi="Times New Roman" w:cs="Times New Roman"/>
            <w:sz w:val="22"/>
            <w:szCs w:val="22"/>
          </w:rPr>
          <w:tab/>
          <w:delText>B)</w:delText>
        </w:r>
        <w:r>
          <w:rPr>
            <w:rFonts w:ascii="Times New Roman" w:hAnsi="Times New Roman" w:cs="Times New Roman"/>
            <w:sz w:val="22"/>
            <w:szCs w:val="22"/>
          </w:rPr>
          <w:tab/>
        </w:r>
        <w:r w:rsidRPr="00D02B23">
          <w:rPr>
            <w:rFonts w:ascii="Times New Roman" w:hAnsi="Times New Roman" w:cs="Times New Roman"/>
            <w:b/>
            <w:sz w:val="22"/>
            <w:szCs w:val="22"/>
          </w:rPr>
          <w:delText>Selection of Instructional Materials</w:delText>
        </w:r>
      </w:del>
    </w:p>
    <w:p w14:paraId="43E2D448" w14:textId="77777777" w:rsidR="00DF58E6" w:rsidRDefault="00DF58E6">
      <w:pPr>
        <w:tabs>
          <w:tab w:val="left" w:pos="720"/>
          <w:tab w:val="left" w:pos="1440"/>
          <w:tab w:val="left" w:pos="2160"/>
          <w:tab w:val="left" w:pos="2880"/>
          <w:tab w:val="left" w:pos="3600"/>
        </w:tabs>
        <w:rPr>
          <w:del w:id="1201" w:author="DOE &amp; BOE" w:date="2020-02-10T07:44:00Z"/>
          <w:rFonts w:ascii="Times New Roman" w:hAnsi="Times New Roman" w:cs="Times New Roman"/>
          <w:sz w:val="22"/>
          <w:szCs w:val="22"/>
        </w:rPr>
      </w:pPr>
    </w:p>
    <w:p w14:paraId="6FF69603" w14:textId="77777777" w:rsidR="00DF58E6" w:rsidRDefault="00DF58E6">
      <w:pPr>
        <w:tabs>
          <w:tab w:val="left" w:pos="720"/>
          <w:tab w:val="left" w:pos="1440"/>
          <w:tab w:val="left" w:pos="2160"/>
          <w:tab w:val="left" w:pos="2880"/>
          <w:tab w:val="left" w:pos="3600"/>
        </w:tabs>
        <w:ind w:left="2160" w:hanging="2160"/>
        <w:rPr>
          <w:del w:id="1202" w:author="DOE &amp; BOE" w:date="2020-02-10T07:44:00Z"/>
          <w:rFonts w:ascii="Times New Roman" w:hAnsi="Times New Roman" w:cs="Times New Roman"/>
          <w:sz w:val="22"/>
          <w:szCs w:val="22"/>
        </w:rPr>
      </w:pPr>
      <w:del w:id="1203"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The Superintendent shall establish the system for selection of instructional materials, including access to Internet resources, with the assistance of professional personnel and approval of the school board. Social studies and science textbooks should not be older than five years unless up-to-date supplemental instructional materials are also available.</w:delText>
        </w:r>
      </w:del>
    </w:p>
    <w:p w14:paraId="61E5D258" w14:textId="77777777" w:rsidR="00DF58E6" w:rsidRDefault="00DF58E6">
      <w:pPr>
        <w:tabs>
          <w:tab w:val="left" w:pos="720"/>
          <w:tab w:val="left" w:pos="1440"/>
          <w:tab w:val="left" w:pos="2160"/>
          <w:tab w:val="left" w:pos="2880"/>
          <w:tab w:val="left" w:pos="3600"/>
        </w:tabs>
        <w:rPr>
          <w:del w:id="1204" w:author="DOE &amp; BOE" w:date="2020-02-10T07:44:00Z"/>
          <w:rFonts w:ascii="Times New Roman" w:hAnsi="Times New Roman" w:cs="Times New Roman"/>
          <w:sz w:val="22"/>
          <w:szCs w:val="22"/>
        </w:rPr>
      </w:pPr>
    </w:p>
    <w:p w14:paraId="48C3717B" w14:textId="77777777" w:rsidR="00DF58E6" w:rsidRDefault="00DF58E6">
      <w:pPr>
        <w:keepNext/>
        <w:keepLines/>
        <w:tabs>
          <w:tab w:val="left" w:pos="720"/>
          <w:tab w:val="left" w:pos="1440"/>
          <w:tab w:val="left" w:pos="2160"/>
          <w:tab w:val="left" w:pos="2880"/>
          <w:tab w:val="left" w:pos="3600"/>
        </w:tabs>
        <w:rPr>
          <w:del w:id="1205" w:author="DOE &amp; BOE" w:date="2020-02-10T07:44:00Z"/>
          <w:rFonts w:ascii="Times New Roman" w:hAnsi="Times New Roman" w:cs="Times New Roman"/>
          <w:sz w:val="22"/>
          <w:szCs w:val="22"/>
        </w:rPr>
      </w:pPr>
      <w:del w:id="1206" w:author="DOE &amp; BOE" w:date="2020-02-10T07:44:00Z">
        <w:r>
          <w:rPr>
            <w:rFonts w:ascii="Times New Roman" w:hAnsi="Times New Roman" w:cs="Times New Roman"/>
            <w:sz w:val="22"/>
            <w:szCs w:val="22"/>
          </w:rPr>
          <w:tab/>
        </w:r>
        <w:r>
          <w:rPr>
            <w:rFonts w:ascii="Times New Roman" w:hAnsi="Times New Roman" w:cs="Times New Roman"/>
            <w:sz w:val="22"/>
            <w:szCs w:val="22"/>
          </w:rPr>
          <w:tab/>
          <w:delText>C)</w:delText>
        </w:r>
        <w:r>
          <w:rPr>
            <w:rFonts w:ascii="Times New Roman" w:hAnsi="Times New Roman" w:cs="Times New Roman"/>
            <w:sz w:val="22"/>
            <w:szCs w:val="22"/>
          </w:rPr>
          <w:tab/>
        </w:r>
        <w:r w:rsidRPr="00D02B23">
          <w:rPr>
            <w:rFonts w:ascii="Times New Roman" w:hAnsi="Times New Roman" w:cs="Times New Roman"/>
            <w:b/>
            <w:sz w:val="22"/>
            <w:szCs w:val="22"/>
          </w:rPr>
          <w:delText>Technology</w:delText>
        </w:r>
      </w:del>
    </w:p>
    <w:p w14:paraId="0CE54AA9" w14:textId="77777777" w:rsidR="00DF58E6" w:rsidRDefault="00DF58E6">
      <w:pPr>
        <w:keepNext/>
        <w:keepLines/>
        <w:tabs>
          <w:tab w:val="left" w:pos="720"/>
          <w:tab w:val="left" w:pos="1440"/>
          <w:tab w:val="left" w:pos="2160"/>
          <w:tab w:val="left" w:pos="2880"/>
          <w:tab w:val="left" w:pos="3600"/>
        </w:tabs>
        <w:rPr>
          <w:del w:id="1207" w:author="DOE &amp; BOE" w:date="2020-02-10T07:44:00Z"/>
          <w:rFonts w:ascii="Times New Roman" w:hAnsi="Times New Roman" w:cs="Times New Roman"/>
          <w:sz w:val="22"/>
          <w:szCs w:val="22"/>
        </w:rPr>
      </w:pPr>
    </w:p>
    <w:p w14:paraId="536DFA1A" w14:textId="77777777" w:rsidR="00DF58E6" w:rsidRDefault="00DF58E6">
      <w:pPr>
        <w:keepNext/>
        <w:keepLines/>
        <w:tabs>
          <w:tab w:val="left" w:pos="720"/>
          <w:tab w:val="left" w:pos="1440"/>
          <w:tab w:val="left" w:pos="2160"/>
          <w:tab w:val="left" w:pos="2880"/>
          <w:tab w:val="left" w:pos="3600"/>
        </w:tabs>
        <w:ind w:left="2160" w:hanging="2160"/>
        <w:rPr>
          <w:del w:id="1208" w:author="DOE &amp; BOE" w:date="2020-02-10T07:44:00Z"/>
          <w:rFonts w:ascii="Times New Roman" w:hAnsi="Times New Roman" w:cs="Times New Roman"/>
          <w:sz w:val="22"/>
          <w:szCs w:val="22"/>
        </w:rPr>
      </w:pPr>
      <w:del w:id="1209"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Each school administrative unit shall make available and shall maintain technology hardware and software as described in the unit’s Technology Plan, which shall become part of the unit’s Comprehensive Education Plan.</w:delText>
        </w:r>
      </w:del>
    </w:p>
    <w:p w14:paraId="3D20A6F0" w14:textId="77777777" w:rsidR="00DF58E6" w:rsidRDefault="00DF58E6">
      <w:pPr>
        <w:tabs>
          <w:tab w:val="left" w:pos="720"/>
          <w:tab w:val="left" w:pos="1440"/>
          <w:tab w:val="left" w:pos="2160"/>
          <w:tab w:val="left" w:pos="2880"/>
          <w:tab w:val="left" w:pos="3600"/>
        </w:tabs>
        <w:rPr>
          <w:del w:id="1210" w:author="DOE &amp; BOE" w:date="2020-02-10T07:44:00Z"/>
          <w:rFonts w:ascii="Times New Roman" w:hAnsi="Times New Roman" w:cs="Times New Roman"/>
          <w:sz w:val="22"/>
          <w:szCs w:val="22"/>
        </w:rPr>
      </w:pPr>
    </w:p>
    <w:p w14:paraId="28B129D1" w14:textId="77777777" w:rsidR="00DF58E6" w:rsidRDefault="00DF58E6">
      <w:pPr>
        <w:tabs>
          <w:tab w:val="left" w:pos="720"/>
          <w:tab w:val="left" w:pos="1440"/>
          <w:tab w:val="left" w:pos="2160"/>
          <w:tab w:val="left" w:pos="2880"/>
          <w:tab w:val="left" w:pos="3600"/>
        </w:tabs>
        <w:rPr>
          <w:del w:id="1211" w:author="DOE &amp; BOE" w:date="2020-02-10T07:44:00Z"/>
          <w:rFonts w:ascii="Times New Roman" w:hAnsi="Times New Roman" w:cs="Times New Roman"/>
          <w:sz w:val="22"/>
          <w:szCs w:val="22"/>
        </w:rPr>
      </w:pPr>
    </w:p>
    <w:p w14:paraId="2F9E0E98" w14:textId="77777777" w:rsidR="00DF58E6" w:rsidRPr="00D02B23" w:rsidRDefault="00DF58E6">
      <w:pPr>
        <w:pStyle w:val="Heading1"/>
        <w:rPr>
          <w:del w:id="1212" w:author="DOE &amp; BOE" w:date="2020-02-10T07:44:00Z"/>
          <w:b w:val="0"/>
        </w:rPr>
      </w:pPr>
      <w:del w:id="1213" w:author="DOE &amp; BOE" w:date="2020-02-10T07:44:00Z">
        <w:r w:rsidRPr="00D02B23">
          <w:rPr>
            <w:b w:val="0"/>
          </w:rPr>
          <w:delText>Section 10.</w:delText>
        </w:r>
        <w:r w:rsidRPr="00D02B23">
          <w:rPr>
            <w:b w:val="0"/>
          </w:rPr>
          <w:tab/>
          <w:delText>SCHOOL HEALTH AND SAFETY SERVICES</w:delText>
        </w:r>
      </w:del>
    </w:p>
    <w:p w14:paraId="5DA2A4A0" w14:textId="77777777" w:rsidR="00DF58E6" w:rsidRDefault="00DF58E6">
      <w:pPr>
        <w:pStyle w:val="Heading1"/>
        <w:rPr>
          <w:del w:id="1214" w:author="DOE &amp; BOE" w:date="2020-02-10T07:44:00Z"/>
        </w:rPr>
      </w:pPr>
    </w:p>
    <w:p w14:paraId="43926BEF"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215" w:author="DOE &amp; BOE" w:date="2020-02-10T07:44:00Z"/>
          <w:b w:val="0"/>
          <w:sz w:val="22"/>
          <w:szCs w:val="22"/>
          <w:u w:val="none"/>
        </w:rPr>
      </w:pPr>
      <w:del w:id="1216" w:author="DOE &amp; BOE" w:date="2020-02-10T07:44:00Z">
        <w:r>
          <w:rPr>
            <w:b w:val="0"/>
            <w:sz w:val="22"/>
            <w:szCs w:val="22"/>
            <w:u w:val="none"/>
          </w:rPr>
          <w:tab/>
          <w:delText>10.01</w:delText>
        </w:r>
        <w:r>
          <w:rPr>
            <w:b w:val="0"/>
            <w:sz w:val="22"/>
            <w:szCs w:val="22"/>
            <w:u w:val="none"/>
          </w:rPr>
          <w:tab/>
        </w:r>
        <w:r w:rsidRPr="00D02B23">
          <w:rPr>
            <w:sz w:val="22"/>
            <w:szCs w:val="22"/>
            <w:u w:val="none"/>
          </w:rPr>
          <w:delText>School Health Services</w:delText>
        </w:r>
      </w:del>
    </w:p>
    <w:p w14:paraId="6343998C"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217" w:author="DOE &amp; BOE" w:date="2020-02-10T07:44:00Z"/>
          <w:b w:val="0"/>
          <w:sz w:val="22"/>
          <w:szCs w:val="22"/>
          <w:u w:val="none"/>
        </w:rPr>
      </w:pPr>
    </w:p>
    <w:p w14:paraId="33667503" w14:textId="77777777" w:rsidR="00DF58E6" w:rsidRDefault="00DF58E6">
      <w:pPr>
        <w:tabs>
          <w:tab w:val="left" w:pos="720"/>
          <w:tab w:val="left" w:pos="1440"/>
          <w:tab w:val="left" w:pos="2160"/>
          <w:tab w:val="left" w:pos="2880"/>
          <w:tab w:val="left" w:pos="3600"/>
        </w:tabs>
        <w:ind w:left="2160" w:hanging="2160"/>
        <w:rPr>
          <w:del w:id="1218" w:author="DOE &amp; BOE" w:date="2020-02-10T07:44:00Z"/>
          <w:rFonts w:ascii="Times New Roman" w:hAnsi="Times New Roman" w:cs="Times New Roman"/>
          <w:sz w:val="22"/>
          <w:szCs w:val="22"/>
        </w:rPr>
      </w:pPr>
      <w:del w:id="1219" w:author="DOE &amp; BOE" w:date="2020-02-10T07:44:00Z">
        <w:r>
          <w:rPr>
            <w:rFonts w:ascii="Times New Roman" w:hAnsi="Times New Roman" w:cs="Times New Roman"/>
            <w:sz w:val="22"/>
            <w:szCs w:val="22"/>
          </w:rPr>
          <w:tab/>
        </w:r>
        <w:r>
          <w:rPr>
            <w:rFonts w:ascii="Times New Roman" w:hAnsi="Times New Roman" w:cs="Times New Roman"/>
            <w:sz w:val="22"/>
            <w:szCs w:val="22"/>
          </w:rPr>
          <w:tab/>
          <w:delText>A)</w:delText>
        </w:r>
        <w:r>
          <w:rPr>
            <w:rFonts w:ascii="Times New Roman" w:hAnsi="Times New Roman" w:cs="Times New Roman"/>
            <w:sz w:val="22"/>
            <w:szCs w:val="22"/>
          </w:rPr>
          <w:tab/>
          <w:delText xml:space="preserve">Each school administrative unit shall provide school health services that meet all applicable statutory requirements and rules of the Department and the Department of </w:delText>
        </w:r>
        <w:r w:rsidR="007F51C5">
          <w:rPr>
            <w:rFonts w:ascii="Times New Roman" w:hAnsi="Times New Roman" w:cs="Times New Roman"/>
            <w:sz w:val="22"/>
            <w:szCs w:val="22"/>
          </w:rPr>
          <w:delText>Health</w:delText>
        </w:r>
        <w:r w:rsidR="00F159BE">
          <w:rPr>
            <w:rFonts w:ascii="Times New Roman" w:hAnsi="Times New Roman" w:cs="Times New Roman"/>
            <w:sz w:val="22"/>
            <w:szCs w:val="22"/>
          </w:rPr>
          <w:delText xml:space="preserve"> and </w:delText>
        </w:r>
        <w:r>
          <w:rPr>
            <w:rFonts w:ascii="Times New Roman" w:hAnsi="Times New Roman" w:cs="Times New Roman"/>
            <w:sz w:val="22"/>
            <w:szCs w:val="22"/>
          </w:rPr>
          <w:delText>Human Services.</w:delText>
        </w:r>
      </w:del>
    </w:p>
    <w:p w14:paraId="7CA3D62B" w14:textId="77777777" w:rsidR="00DF58E6" w:rsidRDefault="00DF58E6">
      <w:pPr>
        <w:tabs>
          <w:tab w:val="left" w:pos="720"/>
          <w:tab w:val="left" w:pos="1440"/>
          <w:tab w:val="left" w:pos="2160"/>
          <w:tab w:val="left" w:pos="2880"/>
          <w:tab w:val="left" w:pos="3600"/>
        </w:tabs>
        <w:rPr>
          <w:del w:id="1220" w:author="DOE &amp; BOE" w:date="2020-02-10T07:44:00Z"/>
          <w:rFonts w:ascii="Times New Roman" w:hAnsi="Times New Roman" w:cs="Times New Roman"/>
          <w:sz w:val="22"/>
          <w:szCs w:val="22"/>
        </w:rPr>
      </w:pPr>
    </w:p>
    <w:p w14:paraId="345C26E8" w14:textId="77777777" w:rsidR="00DF58E6" w:rsidRDefault="00DF58E6">
      <w:pPr>
        <w:tabs>
          <w:tab w:val="left" w:pos="720"/>
          <w:tab w:val="left" w:pos="1440"/>
          <w:tab w:val="left" w:pos="2160"/>
          <w:tab w:val="left" w:pos="2880"/>
          <w:tab w:val="left" w:pos="3600"/>
        </w:tabs>
        <w:ind w:left="2880" w:hanging="2880"/>
        <w:rPr>
          <w:del w:id="1221" w:author="DOE &amp; BOE" w:date="2020-02-10T07:44:00Z"/>
          <w:rFonts w:ascii="Times New Roman" w:hAnsi="Times New Roman" w:cs="Times New Roman"/>
          <w:sz w:val="22"/>
          <w:szCs w:val="22"/>
        </w:rPr>
      </w:pPr>
      <w:del w:id="1222"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(1)</w:delText>
        </w:r>
        <w:r>
          <w:rPr>
            <w:rFonts w:ascii="Times New Roman" w:hAnsi="Times New Roman" w:cs="Times New Roman"/>
            <w:sz w:val="22"/>
            <w:szCs w:val="22"/>
          </w:rPr>
          <w:tab/>
          <w:delText>Each child, in order to enroll in school or to be allowed to remain in school, shall be in compliance with provisions of Me. Dept. of Ed. Reg. 126 and Me. Dept. of Hum. Svc. Reg. 261. The Superintendent of the school administrative unit shall keep immunization records as part of each student’s confidential education records.</w:delText>
        </w:r>
      </w:del>
    </w:p>
    <w:p w14:paraId="4E4D72B7" w14:textId="77777777" w:rsidR="00DF58E6" w:rsidRDefault="00DF58E6">
      <w:pPr>
        <w:tabs>
          <w:tab w:val="left" w:pos="720"/>
          <w:tab w:val="left" w:pos="1440"/>
          <w:tab w:val="left" w:pos="2160"/>
          <w:tab w:val="left" w:pos="2880"/>
          <w:tab w:val="left" w:pos="3600"/>
        </w:tabs>
        <w:rPr>
          <w:del w:id="1223" w:author="DOE &amp; BOE" w:date="2020-02-10T07:44:00Z"/>
          <w:rFonts w:ascii="Times New Roman" w:hAnsi="Times New Roman" w:cs="Times New Roman"/>
          <w:sz w:val="22"/>
          <w:szCs w:val="22"/>
        </w:rPr>
      </w:pPr>
    </w:p>
    <w:p w14:paraId="0C36A78E" w14:textId="77777777" w:rsidR="00DF58E6" w:rsidRDefault="00DF58E6">
      <w:pPr>
        <w:pStyle w:val="BodyTextIndent2"/>
        <w:tabs>
          <w:tab w:val="clear" w:pos="-2160"/>
          <w:tab w:val="left" w:pos="720"/>
          <w:tab w:val="left" w:pos="1440"/>
          <w:tab w:val="left" w:pos="2160"/>
          <w:tab w:val="left" w:pos="2880"/>
          <w:tab w:val="left" w:pos="3600"/>
        </w:tabs>
        <w:ind w:left="2880" w:hanging="2880"/>
        <w:rPr>
          <w:del w:id="1224" w:author="DOE &amp; BOE" w:date="2020-02-10T07:44:00Z"/>
          <w:sz w:val="22"/>
          <w:szCs w:val="22"/>
        </w:rPr>
      </w:pPr>
      <w:del w:id="1225" w:author="DOE &amp; BOE" w:date="2020-02-10T07:44:00Z">
        <w:r>
          <w:rPr>
            <w:sz w:val="22"/>
            <w:szCs w:val="22"/>
          </w:rPr>
          <w:tab/>
        </w:r>
        <w:r>
          <w:rPr>
            <w:sz w:val="22"/>
            <w:szCs w:val="22"/>
          </w:rPr>
          <w:tab/>
        </w:r>
        <w:r>
          <w:rPr>
            <w:sz w:val="22"/>
            <w:szCs w:val="22"/>
          </w:rPr>
          <w:tab/>
          <w:delText>(2)</w:delText>
        </w:r>
        <w:r>
          <w:rPr>
            <w:sz w:val="22"/>
            <w:szCs w:val="22"/>
          </w:rPr>
          <w:tab/>
          <w:delText>Each child shall be screened periodically for vision and hearing deficiencies by designated school personnel. Exceptions on religious grounds shall be in accordance with Maine law.</w:delText>
        </w:r>
      </w:del>
    </w:p>
    <w:p w14:paraId="27C6BA98" w14:textId="77777777" w:rsidR="00DF58E6" w:rsidRDefault="00DF58E6">
      <w:pPr>
        <w:pStyle w:val="BodyTextIndent2"/>
        <w:tabs>
          <w:tab w:val="clear" w:pos="-2160"/>
          <w:tab w:val="left" w:pos="720"/>
          <w:tab w:val="left" w:pos="1440"/>
          <w:tab w:val="left" w:pos="2160"/>
          <w:tab w:val="left" w:pos="2880"/>
          <w:tab w:val="left" w:pos="3600"/>
        </w:tabs>
        <w:ind w:left="0"/>
        <w:rPr>
          <w:del w:id="1226" w:author="DOE &amp; BOE" w:date="2020-02-10T07:44:00Z"/>
          <w:sz w:val="22"/>
          <w:szCs w:val="22"/>
        </w:rPr>
      </w:pPr>
    </w:p>
    <w:p w14:paraId="0DF1220D" w14:textId="77777777" w:rsidR="00DF58E6" w:rsidRDefault="00DF58E6">
      <w:pPr>
        <w:pStyle w:val="BodyTextIndent2"/>
        <w:tabs>
          <w:tab w:val="clear" w:pos="-2160"/>
          <w:tab w:val="left" w:pos="720"/>
          <w:tab w:val="left" w:pos="1440"/>
          <w:tab w:val="left" w:pos="2160"/>
          <w:tab w:val="left" w:pos="2880"/>
          <w:tab w:val="left" w:pos="3600"/>
        </w:tabs>
        <w:ind w:left="2880" w:hanging="2880"/>
        <w:rPr>
          <w:del w:id="1227" w:author="DOE &amp; BOE" w:date="2020-02-10T07:44:00Z"/>
          <w:sz w:val="22"/>
          <w:szCs w:val="22"/>
        </w:rPr>
      </w:pPr>
      <w:del w:id="1228" w:author="DOE &amp; BOE" w:date="2020-02-10T07:44:00Z">
        <w:r>
          <w:rPr>
            <w:sz w:val="22"/>
            <w:szCs w:val="22"/>
          </w:rPr>
          <w:tab/>
        </w:r>
        <w:r>
          <w:rPr>
            <w:sz w:val="22"/>
            <w:szCs w:val="22"/>
          </w:rPr>
          <w:tab/>
        </w:r>
        <w:r>
          <w:rPr>
            <w:sz w:val="22"/>
            <w:szCs w:val="22"/>
          </w:rPr>
          <w:tab/>
          <w:delText>(3)</w:delText>
        </w:r>
        <w:r>
          <w:rPr>
            <w:sz w:val="22"/>
            <w:szCs w:val="22"/>
          </w:rPr>
          <w:tab/>
          <w:delText>Each child in grades 5-8 shall be screened for scoliosis in accordance with Me. Dept. of Hum. Svc. Reg. 281 by designated school personnel. Exceptions on religious, moral, philosophical, or personal grounds shall be in accordance with Maine law.</w:delText>
        </w:r>
      </w:del>
    </w:p>
    <w:p w14:paraId="76B4157A" w14:textId="77777777" w:rsidR="00DF58E6" w:rsidRDefault="00DF58E6">
      <w:pPr>
        <w:pStyle w:val="BodyTextIndent2"/>
        <w:tabs>
          <w:tab w:val="clear" w:pos="-2160"/>
          <w:tab w:val="left" w:pos="720"/>
          <w:tab w:val="left" w:pos="1440"/>
          <w:tab w:val="left" w:pos="2160"/>
          <w:tab w:val="left" w:pos="2880"/>
          <w:tab w:val="left" w:pos="3600"/>
        </w:tabs>
        <w:ind w:left="0"/>
        <w:rPr>
          <w:del w:id="1229" w:author="DOE &amp; BOE" w:date="2020-02-10T07:44:00Z"/>
          <w:sz w:val="22"/>
          <w:szCs w:val="22"/>
        </w:rPr>
      </w:pPr>
    </w:p>
    <w:p w14:paraId="75A8D178" w14:textId="77777777" w:rsidR="00DF58E6" w:rsidRDefault="00DF58E6">
      <w:pPr>
        <w:pStyle w:val="BodyTextIndent2"/>
        <w:tabs>
          <w:tab w:val="clear" w:pos="-2160"/>
          <w:tab w:val="left" w:pos="720"/>
          <w:tab w:val="left" w:pos="1440"/>
          <w:tab w:val="left" w:pos="2160"/>
          <w:tab w:val="left" w:pos="2880"/>
          <w:tab w:val="left" w:pos="3600"/>
        </w:tabs>
        <w:ind w:left="2160" w:hanging="2160"/>
        <w:rPr>
          <w:del w:id="1230" w:author="DOE &amp; BOE" w:date="2020-02-10T07:44:00Z"/>
          <w:sz w:val="22"/>
          <w:szCs w:val="22"/>
        </w:rPr>
      </w:pPr>
      <w:del w:id="1231" w:author="DOE &amp; BOE" w:date="2020-02-10T07:44:00Z">
        <w:r>
          <w:rPr>
            <w:sz w:val="22"/>
            <w:szCs w:val="22"/>
          </w:rPr>
          <w:tab/>
        </w:r>
        <w:r>
          <w:rPr>
            <w:sz w:val="22"/>
            <w:szCs w:val="22"/>
          </w:rPr>
          <w:tab/>
          <w:delText>B)</w:delText>
        </w:r>
        <w:r>
          <w:rPr>
            <w:sz w:val="22"/>
            <w:szCs w:val="22"/>
          </w:rPr>
          <w:tab/>
          <w:delText>The school administrative unit shall inform the parent of a student suffering from a health problem.</w:delText>
        </w:r>
      </w:del>
    </w:p>
    <w:p w14:paraId="6878D503" w14:textId="77777777" w:rsidR="00DF58E6" w:rsidRDefault="00DF58E6">
      <w:pPr>
        <w:pStyle w:val="BodyTextIndent2"/>
        <w:tabs>
          <w:tab w:val="clear" w:pos="-2160"/>
          <w:tab w:val="left" w:pos="720"/>
          <w:tab w:val="left" w:pos="1440"/>
          <w:tab w:val="left" w:pos="2160"/>
          <w:tab w:val="left" w:pos="2880"/>
          <w:tab w:val="left" w:pos="3600"/>
        </w:tabs>
        <w:ind w:left="0"/>
        <w:rPr>
          <w:del w:id="1232" w:author="DOE &amp; BOE" w:date="2020-02-10T07:44:00Z"/>
          <w:sz w:val="22"/>
          <w:szCs w:val="22"/>
        </w:rPr>
      </w:pPr>
    </w:p>
    <w:p w14:paraId="7E90CDFF" w14:textId="77777777" w:rsidR="00DF58E6" w:rsidRDefault="00DF58E6">
      <w:pPr>
        <w:tabs>
          <w:tab w:val="left" w:pos="720"/>
          <w:tab w:val="left" w:pos="1440"/>
          <w:tab w:val="left" w:pos="2160"/>
          <w:tab w:val="left" w:pos="2880"/>
          <w:tab w:val="left" w:pos="3600"/>
        </w:tabs>
        <w:ind w:left="2160" w:hanging="2160"/>
        <w:rPr>
          <w:del w:id="1233" w:author="DOE &amp; BOE" w:date="2020-02-10T07:44:00Z"/>
          <w:rFonts w:ascii="Times New Roman" w:hAnsi="Times New Roman" w:cs="Times New Roman"/>
          <w:sz w:val="22"/>
          <w:szCs w:val="22"/>
        </w:rPr>
      </w:pPr>
      <w:del w:id="1234" w:author="DOE &amp; BOE" w:date="2020-02-10T07:44:00Z">
        <w:r>
          <w:rPr>
            <w:rFonts w:ascii="Times New Roman" w:hAnsi="Times New Roman" w:cs="Times New Roman"/>
            <w:sz w:val="22"/>
            <w:szCs w:val="22"/>
          </w:rPr>
          <w:tab/>
        </w:r>
        <w:r>
          <w:rPr>
            <w:rFonts w:ascii="Times New Roman" w:hAnsi="Times New Roman" w:cs="Times New Roman"/>
            <w:sz w:val="22"/>
            <w:szCs w:val="22"/>
          </w:rPr>
          <w:tab/>
          <w:delText>C)</w:delText>
        </w:r>
        <w:r>
          <w:rPr>
            <w:rFonts w:ascii="Times New Roman" w:hAnsi="Times New Roman" w:cs="Times New Roman"/>
            <w:sz w:val="22"/>
            <w:szCs w:val="22"/>
          </w:rPr>
          <w:tab/>
          <w:delText>Each school administrative unit shall adopt a policy regarding the administration of medications to students and shall train all unlicensed personnel who administer medications, in compliance with rules of the Commissioner.</w:delText>
        </w:r>
      </w:del>
    </w:p>
    <w:p w14:paraId="143B9DC9" w14:textId="77777777" w:rsidR="00DF58E6" w:rsidRDefault="00DF58E6">
      <w:pPr>
        <w:tabs>
          <w:tab w:val="left" w:pos="720"/>
          <w:tab w:val="left" w:pos="1440"/>
          <w:tab w:val="left" w:pos="2160"/>
          <w:tab w:val="left" w:pos="2880"/>
          <w:tab w:val="left" w:pos="3600"/>
        </w:tabs>
        <w:rPr>
          <w:del w:id="1235" w:author="DOE &amp; BOE" w:date="2020-02-10T07:44:00Z"/>
          <w:rFonts w:ascii="Times New Roman" w:hAnsi="Times New Roman" w:cs="Times New Roman"/>
          <w:sz w:val="22"/>
          <w:szCs w:val="22"/>
        </w:rPr>
      </w:pPr>
    </w:p>
    <w:p w14:paraId="4E20DC18" w14:textId="77777777" w:rsidR="00DF58E6" w:rsidRDefault="00DF58E6">
      <w:pPr>
        <w:tabs>
          <w:tab w:val="left" w:pos="720"/>
          <w:tab w:val="left" w:pos="1440"/>
          <w:tab w:val="left" w:pos="2160"/>
          <w:tab w:val="left" w:pos="2880"/>
          <w:tab w:val="left" w:pos="3600"/>
        </w:tabs>
        <w:rPr>
          <w:del w:id="1236" w:author="DOE &amp; BOE" w:date="2020-02-10T07:44:00Z"/>
          <w:rFonts w:ascii="Times New Roman" w:hAnsi="Times New Roman" w:cs="Times New Roman"/>
          <w:sz w:val="22"/>
          <w:szCs w:val="22"/>
        </w:rPr>
      </w:pPr>
      <w:del w:id="1237" w:author="DOE &amp; BOE" w:date="2020-02-10T07:44:00Z">
        <w:r>
          <w:rPr>
            <w:rFonts w:ascii="Times New Roman" w:hAnsi="Times New Roman" w:cs="Times New Roman"/>
            <w:sz w:val="22"/>
            <w:szCs w:val="22"/>
          </w:rPr>
          <w:tab/>
          <w:delText>10.02</w:delText>
        </w:r>
        <w:r>
          <w:rPr>
            <w:rFonts w:ascii="Times New Roman" w:hAnsi="Times New Roman" w:cs="Times New Roman"/>
            <w:sz w:val="22"/>
            <w:szCs w:val="22"/>
          </w:rPr>
          <w:tab/>
        </w:r>
        <w:r w:rsidRPr="00D02B23">
          <w:rPr>
            <w:rFonts w:ascii="Times New Roman" w:hAnsi="Times New Roman" w:cs="Times New Roman"/>
            <w:b/>
            <w:sz w:val="22"/>
            <w:szCs w:val="22"/>
          </w:rPr>
          <w:delText>Emergency Procedures</w:delText>
        </w:r>
      </w:del>
    </w:p>
    <w:p w14:paraId="5DA867C6" w14:textId="77777777" w:rsidR="00DF58E6" w:rsidRDefault="00DF58E6">
      <w:pPr>
        <w:tabs>
          <w:tab w:val="left" w:pos="720"/>
          <w:tab w:val="left" w:pos="1440"/>
          <w:tab w:val="left" w:pos="2160"/>
          <w:tab w:val="left" w:pos="2880"/>
          <w:tab w:val="left" w:pos="3600"/>
        </w:tabs>
        <w:rPr>
          <w:del w:id="1238" w:author="DOE &amp; BOE" w:date="2020-02-10T07:44:00Z"/>
          <w:rFonts w:ascii="Times New Roman" w:hAnsi="Times New Roman" w:cs="Times New Roman"/>
          <w:sz w:val="22"/>
          <w:szCs w:val="22"/>
        </w:rPr>
      </w:pPr>
    </w:p>
    <w:p w14:paraId="20A1F5B7" w14:textId="77777777" w:rsidR="00DF58E6" w:rsidRDefault="00DF58E6" w:rsidP="00D02B23">
      <w:pPr>
        <w:pStyle w:val="BodyTextIndent2"/>
        <w:tabs>
          <w:tab w:val="clear" w:pos="-2160"/>
          <w:tab w:val="left" w:pos="720"/>
          <w:tab w:val="left" w:pos="1440"/>
          <w:tab w:val="left" w:pos="2160"/>
          <w:tab w:val="left" w:pos="2880"/>
          <w:tab w:val="left" w:pos="3600"/>
        </w:tabs>
        <w:ind w:left="1440" w:right="-90" w:hanging="1440"/>
        <w:rPr>
          <w:del w:id="1239" w:author="DOE &amp; BOE" w:date="2020-02-10T07:44:00Z"/>
          <w:sz w:val="22"/>
          <w:szCs w:val="22"/>
        </w:rPr>
      </w:pPr>
      <w:del w:id="1240" w:author="DOE &amp; BOE" w:date="2020-02-10T07:44:00Z">
        <w:r>
          <w:rPr>
            <w:sz w:val="22"/>
            <w:szCs w:val="22"/>
          </w:rPr>
          <w:tab/>
        </w:r>
        <w:r>
          <w:rPr>
            <w:sz w:val="22"/>
            <w:szCs w:val="22"/>
          </w:rPr>
          <w:tab/>
          <w:delText>To protect the safety of students and personnel, each school administrative unit shall develop a Crisis Response Plan to deal with crises and potential crisis situations including violent acts by or against students or other persons in each school. The Plan shall include the designation of an adult responsible on site during an emergency. The unit will work with local public safety, mental health, and law enforcement officials in developing this plan, which will be included in the unit’s Comprehensive Education Plan.</w:delText>
        </w:r>
      </w:del>
    </w:p>
    <w:p w14:paraId="005C3EB5" w14:textId="77777777" w:rsidR="00DF58E6" w:rsidRDefault="00DF58E6">
      <w:pPr>
        <w:pStyle w:val="BodyTextIndent2"/>
        <w:tabs>
          <w:tab w:val="clear" w:pos="-2160"/>
          <w:tab w:val="left" w:pos="720"/>
          <w:tab w:val="left" w:pos="1440"/>
          <w:tab w:val="left" w:pos="2160"/>
          <w:tab w:val="left" w:pos="2880"/>
          <w:tab w:val="left" w:pos="3600"/>
        </w:tabs>
        <w:ind w:left="0"/>
        <w:rPr>
          <w:del w:id="1241" w:author="DOE &amp; BOE" w:date="2020-02-10T07:44:00Z"/>
          <w:sz w:val="22"/>
          <w:szCs w:val="22"/>
        </w:rPr>
      </w:pPr>
    </w:p>
    <w:p w14:paraId="6DDE5555" w14:textId="77777777" w:rsidR="00DF58E6" w:rsidRDefault="00DF58E6">
      <w:pPr>
        <w:pStyle w:val="BodyTextIndent2"/>
        <w:keepNext/>
        <w:keepLines/>
        <w:tabs>
          <w:tab w:val="clear" w:pos="-2160"/>
          <w:tab w:val="left" w:pos="720"/>
          <w:tab w:val="left" w:pos="1440"/>
          <w:tab w:val="left" w:pos="2160"/>
          <w:tab w:val="left" w:pos="2880"/>
          <w:tab w:val="left" w:pos="3600"/>
        </w:tabs>
        <w:ind w:left="0"/>
        <w:rPr>
          <w:del w:id="1242" w:author="DOE &amp; BOE" w:date="2020-02-10T07:44:00Z"/>
          <w:sz w:val="22"/>
          <w:szCs w:val="22"/>
        </w:rPr>
      </w:pPr>
      <w:del w:id="1243" w:author="DOE &amp; BOE" w:date="2020-02-10T07:44:00Z">
        <w:r>
          <w:rPr>
            <w:sz w:val="22"/>
            <w:szCs w:val="22"/>
          </w:rPr>
          <w:tab/>
        </w:r>
        <w:r>
          <w:rPr>
            <w:sz w:val="22"/>
            <w:szCs w:val="22"/>
          </w:rPr>
          <w:tab/>
          <w:delText>A)</w:delText>
        </w:r>
        <w:r>
          <w:rPr>
            <w:sz w:val="22"/>
            <w:szCs w:val="22"/>
          </w:rPr>
          <w:tab/>
        </w:r>
        <w:r w:rsidRPr="00D02B23">
          <w:rPr>
            <w:b/>
            <w:sz w:val="22"/>
            <w:szCs w:val="22"/>
          </w:rPr>
          <w:delText>Emergency Evacuation Drills</w:delText>
        </w:r>
      </w:del>
    </w:p>
    <w:p w14:paraId="057C84D6" w14:textId="77777777" w:rsidR="00DF58E6" w:rsidRDefault="00DF58E6">
      <w:pPr>
        <w:pStyle w:val="BodyTextIndent2"/>
        <w:keepNext/>
        <w:keepLines/>
        <w:tabs>
          <w:tab w:val="clear" w:pos="-2160"/>
          <w:tab w:val="left" w:pos="720"/>
          <w:tab w:val="left" w:pos="1440"/>
          <w:tab w:val="left" w:pos="2160"/>
          <w:tab w:val="left" w:pos="2880"/>
          <w:tab w:val="left" w:pos="3600"/>
        </w:tabs>
        <w:ind w:left="0"/>
        <w:rPr>
          <w:del w:id="1244" w:author="DOE &amp; BOE" w:date="2020-02-10T07:44:00Z"/>
          <w:sz w:val="22"/>
          <w:szCs w:val="22"/>
        </w:rPr>
      </w:pPr>
    </w:p>
    <w:p w14:paraId="71C590AF" w14:textId="77777777" w:rsidR="005922BA" w:rsidRDefault="00DF58E6">
      <w:pPr>
        <w:pStyle w:val="BodyTextIndent2"/>
        <w:keepNext/>
        <w:keepLines/>
        <w:tabs>
          <w:tab w:val="clear" w:pos="-2160"/>
          <w:tab w:val="left" w:pos="720"/>
          <w:tab w:val="left" w:pos="1440"/>
          <w:tab w:val="left" w:pos="2160"/>
          <w:tab w:val="left" w:pos="2880"/>
          <w:tab w:val="left" w:pos="3600"/>
        </w:tabs>
        <w:ind w:left="2160" w:hanging="2160"/>
        <w:rPr>
          <w:del w:id="1245" w:author="DOE &amp; BOE" w:date="2020-02-10T07:44:00Z"/>
          <w:sz w:val="22"/>
          <w:szCs w:val="22"/>
        </w:rPr>
      </w:pPr>
      <w:del w:id="1246" w:author="DOE &amp; BOE" w:date="2020-02-10T07:44:00Z">
        <w:r>
          <w:rPr>
            <w:sz w:val="22"/>
            <w:szCs w:val="22"/>
          </w:rPr>
          <w:tab/>
        </w:r>
        <w:r>
          <w:rPr>
            <w:sz w:val="22"/>
            <w:szCs w:val="22"/>
          </w:rPr>
          <w:tab/>
        </w:r>
        <w:r>
          <w:rPr>
            <w:sz w:val="22"/>
            <w:szCs w:val="22"/>
          </w:rPr>
          <w:tab/>
        </w:r>
      </w:del>
      <w:moveFromRangeStart w:id="1247" w:author="DOE &amp; BOE" w:date="2020-02-10T07:44:00Z" w:name="move32213125"/>
      <w:moveFrom w:id="1248" w:author="DOE &amp; BOE" w:date="2020-02-10T07:44:00Z">
        <w:r w:rsidR="00C648BA" w:rsidRPr="00251896">
          <w:rPr>
            <w:sz w:val="22"/>
          </w:rPr>
          <w:t>Schools are required to conduct lockdown drills as well as emergency evacuation drills. Written procedures for emergency evacuation drills shall be posted in all buildings. Written procedures for lockdown drills shall not be posted.</w:t>
        </w:r>
      </w:moveFrom>
      <w:moveFromRangeEnd w:id="1247"/>
    </w:p>
    <w:p w14:paraId="434C746C" w14:textId="77777777" w:rsidR="005922BA" w:rsidRDefault="005922BA">
      <w:pPr>
        <w:pStyle w:val="BodyTextIndent2"/>
        <w:keepNext/>
        <w:keepLines/>
        <w:tabs>
          <w:tab w:val="clear" w:pos="-2160"/>
          <w:tab w:val="left" w:pos="720"/>
          <w:tab w:val="left" w:pos="1440"/>
          <w:tab w:val="left" w:pos="2160"/>
          <w:tab w:val="left" w:pos="2880"/>
          <w:tab w:val="left" w:pos="3600"/>
        </w:tabs>
        <w:ind w:left="2160" w:hanging="2160"/>
        <w:rPr>
          <w:del w:id="1249" w:author="DOE &amp; BOE" w:date="2020-02-10T07:44:00Z"/>
          <w:sz w:val="22"/>
          <w:szCs w:val="22"/>
        </w:rPr>
      </w:pPr>
    </w:p>
    <w:p w14:paraId="4728B768" w14:textId="77777777" w:rsidR="00DF58E6" w:rsidRDefault="00C648BA" w:rsidP="005922BA">
      <w:pPr>
        <w:pStyle w:val="BodyTextIndent2"/>
        <w:keepNext/>
        <w:keepLines/>
        <w:tabs>
          <w:tab w:val="clear" w:pos="-2160"/>
          <w:tab w:val="left" w:pos="720"/>
          <w:tab w:val="left" w:pos="1440"/>
          <w:tab w:val="left" w:pos="2160"/>
          <w:tab w:val="left" w:pos="2880"/>
          <w:tab w:val="left" w:pos="3600"/>
        </w:tabs>
        <w:ind w:left="2160"/>
        <w:rPr>
          <w:del w:id="1250" w:author="DOE &amp; BOE" w:date="2020-02-10T07:44:00Z"/>
          <w:sz w:val="22"/>
          <w:szCs w:val="22"/>
        </w:rPr>
      </w:pPr>
      <w:moveFromRangeStart w:id="1251" w:author="DOE &amp; BOE" w:date="2020-02-10T07:44:00Z" w:name="move32213126"/>
      <w:moveFrom w:id="1252" w:author="DOE &amp; BOE" w:date="2020-02-10T07:44:00Z">
        <w:r w:rsidRPr="00251896">
          <w:rPr>
            <w:sz w:val="22"/>
          </w:rPr>
          <w:t xml:space="preserve">Schools at all levels K-12 are required to hold two drills during the first two weeks of school. </w:t>
        </w:r>
      </w:moveFrom>
      <w:bookmarkStart w:id="1253" w:name="_Toc23944410"/>
      <w:moveFromRangeEnd w:id="1251"/>
      <w:del w:id="1254" w:author="DOE &amp; BOE" w:date="2020-02-10T07:44:00Z">
        <w:r w:rsidR="00DF58E6">
          <w:rPr>
            <w:sz w:val="22"/>
            <w:szCs w:val="22"/>
          </w:rPr>
          <w:delText xml:space="preserve">Schools enrolling grades K-4 shall hold an additional eight drills during the year; schools enrolling grades 5-8, an additional six drills; schools enrolling grades 9-12, an additional four drills. </w:delText>
        </w:r>
      </w:del>
      <w:moveFromRangeStart w:id="1255" w:author="DOE &amp; BOE" w:date="2020-02-10T07:44:00Z" w:name="move32213127"/>
      <w:moveFrom w:id="1256" w:author="DOE &amp; BOE" w:date="2020-02-10T07:44:00Z">
        <w:r w:rsidRPr="00251896">
          <w:rPr>
            <w:sz w:val="22"/>
          </w:rPr>
          <w:t xml:space="preserve">Schools enrolling any combinations of these grade levels shall hold the additional number of drills required of the lowest grade level within the span, except that the local fire chief may increase the number of drills required. </w:t>
        </w:r>
        <w:r w:rsidR="00116227" w:rsidRPr="00251896">
          <w:rPr>
            <w:sz w:val="22"/>
          </w:rPr>
          <w:t xml:space="preserve">Results shall be recorded and deficiencies noted and corrected using </w:t>
        </w:r>
      </w:moveFrom>
      <w:moveFromRangeEnd w:id="1255"/>
      <w:del w:id="1257" w:author="DOE &amp; BOE" w:date="2020-02-10T07:44:00Z">
        <w:r w:rsidR="00DF58E6">
          <w:rPr>
            <w:sz w:val="22"/>
            <w:szCs w:val="22"/>
          </w:rPr>
          <w:delText>forms provided by the Department. School personnel shall receive an annual orientation in this procedure.</w:delText>
        </w:r>
      </w:del>
    </w:p>
    <w:p w14:paraId="0010D8A4" w14:textId="77777777" w:rsidR="00DF58E6" w:rsidRDefault="00DF58E6">
      <w:pPr>
        <w:pStyle w:val="BodyTextIndent2"/>
        <w:tabs>
          <w:tab w:val="clear" w:pos="-2160"/>
          <w:tab w:val="left" w:pos="720"/>
          <w:tab w:val="left" w:pos="1440"/>
          <w:tab w:val="left" w:pos="2160"/>
          <w:tab w:val="left" w:pos="2880"/>
          <w:tab w:val="left" w:pos="3600"/>
        </w:tabs>
        <w:ind w:left="0"/>
        <w:rPr>
          <w:del w:id="1258" w:author="DOE &amp; BOE" w:date="2020-02-10T07:44:00Z"/>
          <w:sz w:val="22"/>
          <w:szCs w:val="22"/>
        </w:rPr>
      </w:pPr>
    </w:p>
    <w:p w14:paraId="2153C679" w14:textId="77777777" w:rsidR="00DF58E6" w:rsidRDefault="00DF58E6">
      <w:pPr>
        <w:pStyle w:val="BodyTextIndent2"/>
        <w:tabs>
          <w:tab w:val="clear" w:pos="-2160"/>
          <w:tab w:val="left" w:pos="720"/>
          <w:tab w:val="left" w:pos="1440"/>
          <w:tab w:val="left" w:pos="2160"/>
          <w:tab w:val="left" w:pos="2880"/>
          <w:tab w:val="left" w:pos="3600"/>
        </w:tabs>
        <w:ind w:left="0"/>
        <w:rPr>
          <w:del w:id="1259" w:author="DOE &amp; BOE" w:date="2020-02-10T07:44:00Z"/>
          <w:sz w:val="22"/>
          <w:szCs w:val="22"/>
        </w:rPr>
      </w:pPr>
      <w:del w:id="1260" w:author="DOE &amp; BOE" w:date="2020-02-10T07:44:00Z">
        <w:r>
          <w:rPr>
            <w:sz w:val="22"/>
            <w:szCs w:val="22"/>
          </w:rPr>
          <w:tab/>
        </w:r>
        <w:r>
          <w:rPr>
            <w:sz w:val="22"/>
            <w:szCs w:val="22"/>
          </w:rPr>
          <w:tab/>
          <w:delText>B)</w:delText>
        </w:r>
        <w:r>
          <w:rPr>
            <w:sz w:val="22"/>
            <w:szCs w:val="22"/>
          </w:rPr>
          <w:tab/>
        </w:r>
        <w:r w:rsidRPr="00D02B23">
          <w:rPr>
            <w:b/>
            <w:sz w:val="22"/>
            <w:szCs w:val="22"/>
          </w:rPr>
          <w:delText>Medical Procedures</w:delText>
        </w:r>
      </w:del>
    </w:p>
    <w:p w14:paraId="25F1E0F5" w14:textId="77777777" w:rsidR="00DF58E6" w:rsidRDefault="00DF58E6">
      <w:pPr>
        <w:pStyle w:val="BodyTextIndent2"/>
        <w:tabs>
          <w:tab w:val="clear" w:pos="-2160"/>
          <w:tab w:val="left" w:pos="720"/>
          <w:tab w:val="left" w:pos="1440"/>
          <w:tab w:val="left" w:pos="2160"/>
          <w:tab w:val="left" w:pos="2880"/>
          <w:tab w:val="left" w:pos="3600"/>
        </w:tabs>
        <w:ind w:left="0"/>
        <w:rPr>
          <w:del w:id="1261" w:author="DOE &amp; BOE" w:date="2020-02-10T07:44:00Z"/>
          <w:sz w:val="22"/>
          <w:szCs w:val="22"/>
        </w:rPr>
      </w:pPr>
    </w:p>
    <w:p w14:paraId="4B4FE5AE" w14:textId="77777777" w:rsidR="00DF58E6" w:rsidRDefault="00DF58E6">
      <w:pPr>
        <w:tabs>
          <w:tab w:val="left" w:pos="720"/>
          <w:tab w:val="left" w:pos="1440"/>
          <w:tab w:val="left" w:pos="2160"/>
          <w:tab w:val="left" w:pos="2880"/>
          <w:tab w:val="left" w:pos="3600"/>
        </w:tabs>
        <w:ind w:left="2160" w:hanging="2160"/>
        <w:rPr>
          <w:del w:id="1262" w:author="DOE &amp; BOE" w:date="2020-02-10T07:44:00Z"/>
          <w:rFonts w:ascii="Times New Roman" w:hAnsi="Times New Roman" w:cs="Times New Roman"/>
          <w:sz w:val="22"/>
          <w:szCs w:val="22"/>
        </w:rPr>
      </w:pPr>
      <w:del w:id="1263"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Each school shall have first-aid medical supplies available for the treatment of minor injuries.</w:delText>
        </w:r>
      </w:del>
    </w:p>
    <w:p w14:paraId="532B1369" w14:textId="77777777" w:rsidR="00DF58E6" w:rsidRDefault="00DF58E6">
      <w:pPr>
        <w:tabs>
          <w:tab w:val="left" w:pos="720"/>
          <w:tab w:val="left" w:pos="1440"/>
          <w:tab w:val="left" w:pos="2160"/>
          <w:tab w:val="left" w:pos="2880"/>
          <w:tab w:val="left" w:pos="3600"/>
        </w:tabs>
        <w:rPr>
          <w:del w:id="1264" w:author="DOE &amp; BOE" w:date="2020-02-10T07:44:00Z"/>
          <w:rFonts w:ascii="Times New Roman" w:hAnsi="Times New Roman" w:cs="Times New Roman"/>
          <w:sz w:val="22"/>
          <w:szCs w:val="22"/>
        </w:rPr>
      </w:pPr>
    </w:p>
    <w:p w14:paraId="36947CC2" w14:textId="77777777" w:rsidR="00DF58E6" w:rsidRDefault="00DF58E6">
      <w:pPr>
        <w:pStyle w:val="BodyTextIndent2"/>
        <w:tabs>
          <w:tab w:val="clear" w:pos="-2160"/>
          <w:tab w:val="left" w:pos="720"/>
          <w:tab w:val="left" w:pos="1440"/>
          <w:tab w:val="left" w:pos="2160"/>
          <w:tab w:val="left" w:pos="2880"/>
          <w:tab w:val="left" w:pos="3600"/>
        </w:tabs>
        <w:ind w:left="2160" w:hanging="2160"/>
        <w:rPr>
          <w:del w:id="1265" w:author="DOE &amp; BOE" w:date="2020-02-10T07:44:00Z"/>
          <w:sz w:val="22"/>
          <w:szCs w:val="22"/>
        </w:rPr>
      </w:pPr>
      <w:del w:id="1266" w:author="DOE &amp; BOE" w:date="2020-02-10T07:44:00Z">
        <w:r>
          <w:rPr>
            <w:sz w:val="22"/>
            <w:szCs w:val="22"/>
          </w:rPr>
          <w:tab/>
        </w:r>
        <w:r>
          <w:rPr>
            <w:sz w:val="22"/>
            <w:szCs w:val="22"/>
          </w:rPr>
          <w:tab/>
        </w:r>
        <w:r>
          <w:rPr>
            <w:sz w:val="22"/>
            <w:szCs w:val="22"/>
          </w:rPr>
          <w:tab/>
          <w:delText>Each school shall distribute to all school personnel a written procedure governing the handling of serious health emergencies, including accidents. School personnel shall receive an orientation in this procedure.</w:delText>
        </w:r>
      </w:del>
    </w:p>
    <w:p w14:paraId="7983019A" w14:textId="77777777" w:rsidR="00DF58E6" w:rsidRDefault="00DF58E6">
      <w:pPr>
        <w:pStyle w:val="BodyTextIndent2"/>
        <w:tabs>
          <w:tab w:val="clear" w:pos="-2160"/>
          <w:tab w:val="left" w:pos="720"/>
          <w:tab w:val="left" w:pos="1440"/>
          <w:tab w:val="left" w:pos="2160"/>
          <w:tab w:val="left" w:pos="2880"/>
          <w:tab w:val="left" w:pos="3600"/>
        </w:tabs>
        <w:ind w:left="0"/>
        <w:rPr>
          <w:del w:id="1267" w:author="DOE &amp; BOE" w:date="2020-02-10T07:44:00Z"/>
          <w:sz w:val="22"/>
          <w:szCs w:val="22"/>
        </w:rPr>
      </w:pPr>
    </w:p>
    <w:p w14:paraId="31E17D10" w14:textId="77777777" w:rsidR="00DF58E6" w:rsidRDefault="00DF58E6" w:rsidP="00D02B23">
      <w:pPr>
        <w:pStyle w:val="Heading8"/>
        <w:keepLines/>
        <w:tabs>
          <w:tab w:val="clear" w:pos="1080"/>
          <w:tab w:val="left" w:pos="720"/>
          <w:tab w:val="left" w:pos="1440"/>
          <w:tab w:val="left" w:pos="2160"/>
          <w:tab w:val="left" w:pos="2880"/>
          <w:tab w:val="left" w:pos="3600"/>
        </w:tabs>
        <w:ind w:left="0" w:firstLine="0"/>
        <w:rPr>
          <w:del w:id="1268" w:author="DOE &amp; BOE" w:date="2020-02-10T07:44:00Z"/>
          <w:b w:val="0"/>
          <w:sz w:val="22"/>
          <w:szCs w:val="22"/>
          <w:u w:val="none"/>
        </w:rPr>
      </w:pPr>
      <w:del w:id="1269" w:author="DOE &amp; BOE" w:date="2020-02-10T07:44:00Z">
        <w:r>
          <w:rPr>
            <w:b w:val="0"/>
            <w:sz w:val="22"/>
            <w:szCs w:val="22"/>
            <w:u w:val="none"/>
          </w:rPr>
          <w:tab/>
          <w:delText>10.03</w:delText>
        </w:r>
        <w:r>
          <w:rPr>
            <w:b w:val="0"/>
            <w:sz w:val="22"/>
            <w:szCs w:val="22"/>
            <w:u w:val="none"/>
          </w:rPr>
          <w:tab/>
        </w:r>
        <w:r w:rsidRPr="00D02B23">
          <w:rPr>
            <w:sz w:val="22"/>
            <w:szCs w:val="22"/>
            <w:u w:val="none"/>
          </w:rPr>
          <w:delText>Safety Procedures</w:delText>
        </w:r>
      </w:del>
    </w:p>
    <w:p w14:paraId="32879C11" w14:textId="77777777" w:rsidR="00DF58E6" w:rsidRDefault="00DF58E6" w:rsidP="00D02B23">
      <w:pPr>
        <w:pStyle w:val="Heading8"/>
        <w:keepLines/>
        <w:tabs>
          <w:tab w:val="clear" w:pos="1080"/>
          <w:tab w:val="left" w:pos="720"/>
          <w:tab w:val="left" w:pos="1440"/>
          <w:tab w:val="left" w:pos="2160"/>
          <w:tab w:val="left" w:pos="2880"/>
          <w:tab w:val="left" w:pos="3600"/>
        </w:tabs>
        <w:ind w:left="0" w:firstLine="0"/>
        <w:rPr>
          <w:del w:id="1270" w:author="DOE &amp; BOE" w:date="2020-02-10T07:44:00Z"/>
          <w:b w:val="0"/>
          <w:sz w:val="22"/>
          <w:szCs w:val="22"/>
          <w:u w:val="none"/>
        </w:rPr>
      </w:pPr>
    </w:p>
    <w:p w14:paraId="177AF612" w14:textId="77777777" w:rsidR="00DF58E6" w:rsidRDefault="00DF58E6" w:rsidP="00D02B23">
      <w:pPr>
        <w:keepNext/>
        <w:keepLines/>
        <w:tabs>
          <w:tab w:val="left" w:pos="720"/>
          <w:tab w:val="left" w:pos="1440"/>
          <w:tab w:val="left" w:pos="2160"/>
          <w:tab w:val="left" w:pos="2880"/>
          <w:tab w:val="left" w:pos="3600"/>
        </w:tabs>
        <w:rPr>
          <w:del w:id="1271" w:author="DOE &amp; BOE" w:date="2020-02-10T07:44:00Z"/>
          <w:rFonts w:ascii="Times New Roman" w:hAnsi="Times New Roman" w:cs="Times New Roman"/>
          <w:sz w:val="22"/>
          <w:szCs w:val="22"/>
        </w:rPr>
      </w:pPr>
      <w:del w:id="1272" w:author="DOE &amp; BOE" w:date="2020-02-10T07:44:00Z">
        <w:r>
          <w:rPr>
            <w:rFonts w:ascii="Times New Roman" w:hAnsi="Times New Roman" w:cs="Times New Roman"/>
            <w:sz w:val="22"/>
            <w:szCs w:val="22"/>
          </w:rPr>
          <w:tab/>
        </w:r>
        <w:r>
          <w:rPr>
            <w:rFonts w:ascii="Times New Roman" w:hAnsi="Times New Roman" w:cs="Times New Roman"/>
            <w:sz w:val="22"/>
            <w:szCs w:val="22"/>
          </w:rPr>
          <w:tab/>
          <w:delText>A)</w:delText>
        </w:r>
        <w:r>
          <w:rPr>
            <w:rFonts w:ascii="Times New Roman" w:hAnsi="Times New Roman" w:cs="Times New Roman"/>
            <w:sz w:val="22"/>
            <w:szCs w:val="22"/>
          </w:rPr>
          <w:tab/>
        </w:r>
        <w:r w:rsidRPr="00D02B23">
          <w:rPr>
            <w:rFonts w:ascii="Times New Roman" w:hAnsi="Times New Roman" w:cs="Times New Roman"/>
            <w:b/>
            <w:sz w:val="22"/>
            <w:szCs w:val="22"/>
          </w:rPr>
          <w:delText>Communications</w:delText>
        </w:r>
      </w:del>
    </w:p>
    <w:p w14:paraId="633EC55D" w14:textId="77777777" w:rsidR="00DF58E6" w:rsidRDefault="00DF58E6" w:rsidP="00D02B23">
      <w:pPr>
        <w:keepNext/>
        <w:keepLines/>
        <w:tabs>
          <w:tab w:val="left" w:pos="720"/>
          <w:tab w:val="left" w:pos="1440"/>
          <w:tab w:val="left" w:pos="2160"/>
          <w:tab w:val="left" w:pos="2880"/>
          <w:tab w:val="left" w:pos="3600"/>
        </w:tabs>
        <w:rPr>
          <w:del w:id="1273" w:author="DOE &amp; BOE" w:date="2020-02-10T07:44:00Z"/>
          <w:rFonts w:ascii="Times New Roman" w:hAnsi="Times New Roman" w:cs="Times New Roman"/>
          <w:sz w:val="22"/>
          <w:szCs w:val="22"/>
        </w:rPr>
      </w:pPr>
    </w:p>
    <w:p w14:paraId="7A265CCB" w14:textId="77777777" w:rsidR="00DF58E6" w:rsidRDefault="00DF58E6" w:rsidP="00D02B23">
      <w:pPr>
        <w:keepNext/>
        <w:keepLines/>
        <w:tabs>
          <w:tab w:val="left" w:pos="720"/>
          <w:tab w:val="left" w:pos="1440"/>
          <w:tab w:val="left" w:pos="2160"/>
          <w:tab w:val="left" w:pos="2880"/>
          <w:tab w:val="left" w:pos="3600"/>
        </w:tabs>
        <w:ind w:left="2160" w:hanging="2160"/>
        <w:rPr>
          <w:del w:id="1274" w:author="DOE &amp; BOE" w:date="2020-02-10T07:44:00Z"/>
          <w:rFonts w:ascii="Times New Roman" w:hAnsi="Times New Roman" w:cs="Times New Roman"/>
          <w:sz w:val="22"/>
          <w:szCs w:val="22"/>
        </w:rPr>
      </w:pPr>
      <w:del w:id="1275"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School personnel shall have ready access to a telephone or other means of electronic communication. The numbers of local fire, police and emergency services shall be conspicuously posted on or near all telephones.</w:delText>
        </w:r>
      </w:del>
    </w:p>
    <w:p w14:paraId="2CC2DA0C" w14:textId="77777777" w:rsidR="00DF58E6" w:rsidRDefault="00DF58E6">
      <w:pPr>
        <w:tabs>
          <w:tab w:val="left" w:pos="720"/>
          <w:tab w:val="left" w:pos="1440"/>
          <w:tab w:val="left" w:pos="2160"/>
          <w:tab w:val="left" w:pos="2880"/>
          <w:tab w:val="left" w:pos="3600"/>
        </w:tabs>
        <w:rPr>
          <w:del w:id="1276" w:author="DOE &amp; BOE" w:date="2020-02-10T07:44:00Z"/>
          <w:rFonts w:ascii="Times New Roman" w:hAnsi="Times New Roman" w:cs="Times New Roman"/>
          <w:sz w:val="22"/>
          <w:szCs w:val="22"/>
        </w:rPr>
      </w:pPr>
    </w:p>
    <w:p w14:paraId="4A33D367" w14:textId="77777777" w:rsidR="00DF58E6" w:rsidRDefault="00DF58E6">
      <w:pPr>
        <w:tabs>
          <w:tab w:val="left" w:pos="720"/>
          <w:tab w:val="left" w:pos="1440"/>
          <w:tab w:val="left" w:pos="2160"/>
          <w:tab w:val="left" w:pos="2880"/>
          <w:tab w:val="left" w:pos="3600"/>
        </w:tabs>
        <w:rPr>
          <w:del w:id="1277" w:author="DOE &amp; BOE" w:date="2020-02-10T07:44:00Z"/>
          <w:rFonts w:ascii="Times New Roman" w:hAnsi="Times New Roman" w:cs="Times New Roman"/>
          <w:sz w:val="22"/>
          <w:szCs w:val="22"/>
        </w:rPr>
      </w:pPr>
      <w:del w:id="1278" w:author="DOE &amp; BOE" w:date="2020-02-10T07:44:00Z">
        <w:r>
          <w:rPr>
            <w:rFonts w:ascii="Times New Roman" w:hAnsi="Times New Roman" w:cs="Times New Roman"/>
            <w:sz w:val="22"/>
            <w:szCs w:val="22"/>
          </w:rPr>
          <w:tab/>
        </w:r>
        <w:r>
          <w:rPr>
            <w:rFonts w:ascii="Times New Roman" w:hAnsi="Times New Roman" w:cs="Times New Roman"/>
            <w:sz w:val="22"/>
            <w:szCs w:val="22"/>
          </w:rPr>
          <w:tab/>
          <w:delText>B)</w:delText>
        </w:r>
        <w:r>
          <w:rPr>
            <w:rFonts w:ascii="Times New Roman" w:hAnsi="Times New Roman" w:cs="Times New Roman"/>
            <w:sz w:val="22"/>
            <w:szCs w:val="22"/>
          </w:rPr>
          <w:tab/>
        </w:r>
        <w:r w:rsidRPr="00D02B23">
          <w:rPr>
            <w:rFonts w:ascii="Times New Roman" w:hAnsi="Times New Roman" w:cs="Times New Roman"/>
            <w:b/>
            <w:sz w:val="22"/>
            <w:szCs w:val="22"/>
          </w:rPr>
          <w:delText>Hazardous Materials</w:delText>
        </w:r>
      </w:del>
    </w:p>
    <w:p w14:paraId="4141F67A" w14:textId="77777777" w:rsidR="00DF58E6" w:rsidRDefault="00DF58E6">
      <w:pPr>
        <w:tabs>
          <w:tab w:val="left" w:pos="720"/>
          <w:tab w:val="left" w:pos="1440"/>
          <w:tab w:val="left" w:pos="2160"/>
          <w:tab w:val="left" w:pos="2880"/>
          <w:tab w:val="left" w:pos="3600"/>
        </w:tabs>
        <w:rPr>
          <w:del w:id="1279" w:author="DOE &amp; BOE" w:date="2020-02-10T07:44:00Z"/>
          <w:rFonts w:ascii="Times New Roman" w:hAnsi="Times New Roman" w:cs="Times New Roman"/>
          <w:sz w:val="22"/>
          <w:szCs w:val="22"/>
        </w:rPr>
      </w:pPr>
    </w:p>
    <w:p w14:paraId="1A997AEB" w14:textId="77777777" w:rsidR="00DF58E6" w:rsidRDefault="00DF58E6">
      <w:pPr>
        <w:tabs>
          <w:tab w:val="left" w:pos="720"/>
          <w:tab w:val="left" w:pos="1440"/>
          <w:tab w:val="left" w:pos="2160"/>
          <w:tab w:val="left" w:pos="2880"/>
          <w:tab w:val="left" w:pos="3600"/>
        </w:tabs>
        <w:ind w:left="2160" w:hanging="2160"/>
        <w:rPr>
          <w:del w:id="1280" w:author="DOE &amp; BOE" w:date="2020-02-10T07:44:00Z"/>
          <w:rFonts w:ascii="Times New Roman" w:hAnsi="Times New Roman" w:cs="Times New Roman"/>
          <w:sz w:val="22"/>
          <w:szCs w:val="22"/>
        </w:rPr>
      </w:pPr>
      <w:del w:id="1281"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All school personnel shall use appropriate protective devices when handling bodily fluids or other hazardous materials in accordance with OSHA requirements. School personnel shall receive an orientation in this procedure.</w:delText>
        </w:r>
      </w:del>
    </w:p>
    <w:p w14:paraId="0D0D3F9F" w14:textId="77777777" w:rsidR="00DF58E6" w:rsidRDefault="00DF58E6">
      <w:pPr>
        <w:tabs>
          <w:tab w:val="left" w:pos="720"/>
          <w:tab w:val="left" w:pos="1440"/>
          <w:tab w:val="left" w:pos="2160"/>
          <w:tab w:val="left" w:pos="2880"/>
          <w:tab w:val="left" w:pos="3600"/>
        </w:tabs>
        <w:rPr>
          <w:del w:id="1282" w:author="DOE &amp; BOE" w:date="2020-02-10T07:44:00Z"/>
          <w:rFonts w:ascii="Times New Roman" w:hAnsi="Times New Roman" w:cs="Times New Roman"/>
          <w:sz w:val="22"/>
          <w:szCs w:val="22"/>
        </w:rPr>
      </w:pPr>
    </w:p>
    <w:p w14:paraId="504E7DB8" w14:textId="77777777" w:rsidR="00DF58E6" w:rsidRDefault="00DF58E6">
      <w:pPr>
        <w:tabs>
          <w:tab w:val="left" w:pos="720"/>
          <w:tab w:val="left" w:pos="1440"/>
          <w:tab w:val="left" w:pos="2160"/>
          <w:tab w:val="left" w:pos="2880"/>
          <w:tab w:val="left" w:pos="3600"/>
        </w:tabs>
        <w:rPr>
          <w:del w:id="1283" w:author="DOE &amp; BOE" w:date="2020-02-10T07:44:00Z"/>
          <w:rFonts w:ascii="Times New Roman" w:hAnsi="Times New Roman" w:cs="Times New Roman"/>
          <w:sz w:val="22"/>
          <w:szCs w:val="22"/>
        </w:rPr>
      </w:pPr>
      <w:del w:id="1284" w:author="DOE &amp; BOE" w:date="2020-02-10T07:44:00Z">
        <w:r>
          <w:rPr>
            <w:rFonts w:ascii="Times New Roman" w:hAnsi="Times New Roman" w:cs="Times New Roman"/>
            <w:sz w:val="22"/>
            <w:szCs w:val="22"/>
          </w:rPr>
          <w:tab/>
        </w:r>
        <w:r>
          <w:rPr>
            <w:rFonts w:ascii="Times New Roman" w:hAnsi="Times New Roman" w:cs="Times New Roman"/>
            <w:sz w:val="22"/>
            <w:szCs w:val="22"/>
          </w:rPr>
          <w:tab/>
          <w:delText>C)</w:delText>
        </w:r>
        <w:r>
          <w:rPr>
            <w:rFonts w:ascii="Times New Roman" w:hAnsi="Times New Roman" w:cs="Times New Roman"/>
            <w:sz w:val="22"/>
            <w:szCs w:val="22"/>
          </w:rPr>
          <w:tab/>
        </w:r>
        <w:r w:rsidRPr="00D02B23">
          <w:rPr>
            <w:rFonts w:ascii="Times New Roman" w:hAnsi="Times New Roman" w:cs="Times New Roman"/>
            <w:b/>
            <w:sz w:val="22"/>
            <w:szCs w:val="22"/>
          </w:rPr>
          <w:delText>Equipment</w:delText>
        </w:r>
      </w:del>
    </w:p>
    <w:p w14:paraId="6E39D634" w14:textId="77777777" w:rsidR="00DF58E6" w:rsidRDefault="00DF58E6">
      <w:pPr>
        <w:tabs>
          <w:tab w:val="left" w:pos="720"/>
          <w:tab w:val="left" w:pos="1440"/>
          <w:tab w:val="left" w:pos="2160"/>
          <w:tab w:val="left" w:pos="2880"/>
          <w:tab w:val="left" w:pos="3600"/>
        </w:tabs>
        <w:rPr>
          <w:del w:id="1285" w:author="DOE &amp; BOE" w:date="2020-02-10T07:44:00Z"/>
          <w:rFonts w:ascii="Times New Roman" w:hAnsi="Times New Roman" w:cs="Times New Roman"/>
          <w:sz w:val="22"/>
          <w:szCs w:val="22"/>
        </w:rPr>
      </w:pPr>
    </w:p>
    <w:p w14:paraId="3BDB8B57" w14:textId="77777777" w:rsidR="00DF58E6" w:rsidRDefault="00DF58E6">
      <w:pPr>
        <w:tabs>
          <w:tab w:val="left" w:pos="720"/>
          <w:tab w:val="left" w:pos="1440"/>
          <w:tab w:val="left" w:pos="2160"/>
          <w:tab w:val="left" w:pos="2880"/>
          <w:tab w:val="left" w:pos="3600"/>
        </w:tabs>
        <w:ind w:left="2160" w:hanging="2160"/>
        <w:rPr>
          <w:del w:id="1286" w:author="DOE &amp; BOE" w:date="2020-02-10T07:44:00Z"/>
          <w:rFonts w:ascii="Times New Roman" w:hAnsi="Times New Roman" w:cs="Times New Roman"/>
          <w:sz w:val="22"/>
          <w:szCs w:val="22"/>
        </w:rPr>
      </w:pPr>
      <w:del w:id="1287"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Systematic procedures shall be established for the safe operation of all school equipment. Appropriate instruction in the use of equipment shall be provided for school personnel. All equipment shall be periodically inspected according to a written safety procedure; results shall be recorded and deficiencies corrected.</w:delText>
        </w:r>
      </w:del>
    </w:p>
    <w:p w14:paraId="707D6B95" w14:textId="77777777" w:rsidR="00DF58E6" w:rsidRDefault="00DF58E6">
      <w:pPr>
        <w:tabs>
          <w:tab w:val="left" w:pos="720"/>
          <w:tab w:val="left" w:pos="1440"/>
          <w:tab w:val="left" w:pos="2160"/>
          <w:tab w:val="left" w:pos="2880"/>
          <w:tab w:val="left" w:pos="3600"/>
        </w:tabs>
        <w:rPr>
          <w:del w:id="1288" w:author="DOE &amp; BOE" w:date="2020-02-10T07:44:00Z"/>
          <w:rFonts w:ascii="Times New Roman" w:hAnsi="Times New Roman" w:cs="Times New Roman"/>
          <w:sz w:val="22"/>
          <w:szCs w:val="22"/>
        </w:rPr>
      </w:pPr>
    </w:p>
    <w:p w14:paraId="16953150" w14:textId="77777777" w:rsidR="00DF58E6" w:rsidRDefault="00DF58E6">
      <w:pPr>
        <w:pStyle w:val="BodyTextIndent2"/>
        <w:tabs>
          <w:tab w:val="clear" w:pos="-2160"/>
          <w:tab w:val="left" w:pos="720"/>
          <w:tab w:val="left" w:pos="1440"/>
          <w:tab w:val="left" w:pos="2160"/>
          <w:tab w:val="left" w:pos="2880"/>
          <w:tab w:val="left" w:pos="3600"/>
        </w:tabs>
        <w:ind w:left="2160" w:hanging="2160"/>
        <w:rPr>
          <w:del w:id="1289" w:author="DOE &amp; BOE" w:date="2020-02-10T07:44:00Z"/>
          <w:sz w:val="22"/>
          <w:szCs w:val="22"/>
        </w:rPr>
      </w:pPr>
      <w:del w:id="1290" w:author="DOE &amp; BOE" w:date="2020-02-10T07:44:00Z">
        <w:r>
          <w:rPr>
            <w:sz w:val="22"/>
            <w:szCs w:val="22"/>
          </w:rPr>
          <w:tab/>
        </w:r>
        <w:r>
          <w:rPr>
            <w:sz w:val="22"/>
            <w:szCs w:val="22"/>
          </w:rPr>
          <w:tab/>
        </w:r>
        <w:r>
          <w:rPr>
            <w:sz w:val="22"/>
            <w:szCs w:val="22"/>
          </w:rPr>
          <w:tab/>
          <w:delText>Instruction in safety pertaining to all potentially dangerous activities conducted in school programs such as industrial arts, physical education, fine arts, and science laboratories shall be the duty of the teachers assigned to the programs.</w:delText>
        </w:r>
      </w:del>
    </w:p>
    <w:p w14:paraId="7491790A" w14:textId="77777777" w:rsidR="00DF58E6" w:rsidRDefault="00DF58E6">
      <w:pPr>
        <w:pStyle w:val="BodyTextIndent2"/>
        <w:tabs>
          <w:tab w:val="clear" w:pos="-2160"/>
          <w:tab w:val="left" w:pos="720"/>
          <w:tab w:val="left" w:pos="1440"/>
          <w:tab w:val="left" w:pos="2160"/>
          <w:tab w:val="left" w:pos="2880"/>
          <w:tab w:val="left" w:pos="3600"/>
        </w:tabs>
        <w:ind w:left="0"/>
        <w:rPr>
          <w:del w:id="1291" w:author="DOE &amp; BOE" w:date="2020-02-10T07:44:00Z"/>
          <w:sz w:val="22"/>
          <w:szCs w:val="22"/>
        </w:rPr>
      </w:pPr>
    </w:p>
    <w:p w14:paraId="0BDD7091" w14:textId="77777777" w:rsidR="00DF58E6" w:rsidRDefault="00DF58E6">
      <w:pPr>
        <w:keepNext/>
        <w:keepLines/>
        <w:tabs>
          <w:tab w:val="left" w:pos="720"/>
          <w:tab w:val="left" w:pos="1440"/>
          <w:tab w:val="left" w:pos="2160"/>
          <w:tab w:val="left" w:pos="2880"/>
          <w:tab w:val="left" w:pos="3600"/>
        </w:tabs>
        <w:rPr>
          <w:del w:id="1292" w:author="DOE &amp; BOE" w:date="2020-02-10T07:44:00Z"/>
          <w:rFonts w:ascii="Times New Roman" w:hAnsi="Times New Roman" w:cs="Times New Roman"/>
          <w:sz w:val="22"/>
          <w:szCs w:val="22"/>
        </w:rPr>
      </w:pPr>
      <w:del w:id="1293" w:author="DOE &amp; BOE" w:date="2020-02-10T07:44:00Z">
        <w:r>
          <w:rPr>
            <w:rFonts w:ascii="Times New Roman" w:hAnsi="Times New Roman" w:cs="Times New Roman"/>
            <w:sz w:val="22"/>
            <w:szCs w:val="22"/>
          </w:rPr>
          <w:tab/>
        </w:r>
        <w:r>
          <w:rPr>
            <w:rFonts w:ascii="Times New Roman" w:hAnsi="Times New Roman" w:cs="Times New Roman"/>
            <w:sz w:val="22"/>
            <w:szCs w:val="22"/>
          </w:rPr>
          <w:tab/>
          <w:delText>D)</w:delText>
        </w:r>
        <w:r>
          <w:rPr>
            <w:rFonts w:ascii="Times New Roman" w:hAnsi="Times New Roman" w:cs="Times New Roman"/>
            <w:sz w:val="22"/>
            <w:szCs w:val="22"/>
          </w:rPr>
          <w:tab/>
          <w:delText>Eye Protective Devices</w:delText>
        </w:r>
      </w:del>
    </w:p>
    <w:p w14:paraId="49342EEF" w14:textId="77777777" w:rsidR="00DF58E6" w:rsidRDefault="00DF58E6">
      <w:pPr>
        <w:keepNext/>
        <w:keepLines/>
        <w:tabs>
          <w:tab w:val="left" w:pos="720"/>
          <w:tab w:val="left" w:pos="1440"/>
          <w:tab w:val="left" w:pos="2160"/>
          <w:tab w:val="left" w:pos="2880"/>
          <w:tab w:val="left" w:pos="3600"/>
        </w:tabs>
        <w:rPr>
          <w:del w:id="1294" w:author="DOE &amp; BOE" w:date="2020-02-10T07:44:00Z"/>
          <w:rFonts w:ascii="Times New Roman" w:hAnsi="Times New Roman" w:cs="Times New Roman"/>
          <w:sz w:val="22"/>
          <w:szCs w:val="22"/>
        </w:rPr>
      </w:pPr>
    </w:p>
    <w:p w14:paraId="71F972DE" w14:textId="77777777" w:rsidR="00DF58E6" w:rsidRDefault="00DF58E6">
      <w:pPr>
        <w:pStyle w:val="BodyTextIndent2"/>
        <w:keepNext/>
        <w:keepLines/>
        <w:tabs>
          <w:tab w:val="clear" w:pos="-2160"/>
          <w:tab w:val="left" w:pos="720"/>
          <w:tab w:val="left" w:pos="1440"/>
          <w:tab w:val="left" w:pos="2160"/>
          <w:tab w:val="left" w:pos="2880"/>
          <w:tab w:val="left" w:pos="3600"/>
        </w:tabs>
        <w:ind w:left="2160" w:hanging="2160"/>
        <w:rPr>
          <w:del w:id="1295" w:author="DOE &amp; BOE" w:date="2020-02-10T07:44:00Z"/>
          <w:sz w:val="22"/>
          <w:szCs w:val="22"/>
        </w:rPr>
      </w:pPr>
      <w:del w:id="1296" w:author="DOE &amp; BOE" w:date="2020-02-10T07:44:00Z">
        <w:r>
          <w:rPr>
            <w:sz w:val="22"/>
            <w:szCs w:val="22"/>
          </w:rPr>
          <w:tab/>
        </w:r>
        <w:r>
          <w:rPr>
            <w:sz w:val="22"/>
            <w:szCs w:val="22"/>
          </w:rPr>
          <w:tab/>
        </w:r>
        <w:r>
          <w:rPr>
            <w:sz w:val="22"/>
            <w:szCs w:val="22"/>
          </w:rPr>
          <w:tab/>
          <w:delText>All persons shall wear industrial quality eye protective devices that have been sanitized prior to use, when exposed to dangerous activities in:</w:delText>
        </w:r>
      </w:del>
    </w:p>
    <w:p w14:paraId="09B8AC02" w14:textId="77777777" w:rsidR="00DF58E6" w:rsidRDefault="00DF58E6">
      <w:pPr>
        <w:pStyle w:val="BodyTextIndent2"/>
        <w:tabs>
          <w:tab w:val="clear" w:pos="-2160"/>
          <w:tab w:val="left" w:pos="720"/>
          <w:tab w:val="left" w:pos="1440"/>
          <w:tab w:val="left" w:pos="2160"/>
          <w:tab w:val="left" w:pos="2880"/>
          <w:tab w:val="left" w:pos="3600"/>
        </w:tabs>
        <w:ind w:left="0"/>
        <w:rPr>
          <w:del w:id="1297" w:author="DOE &amp; BOE" w:date="2020-02-10T07:44:00Z"/>
          <w:sz w:val="22"/>
          <w:szCs w:val="22"/>
        </w:rPr>
      </w:pPr>
    </w:p>
    <w:p w14:paraId="0CAB77DC" w14:textId="77777777" w:rsidR="00DF58E6" w:rsidRDefault="00DF58E6">
      <w:pPr>
        <w:tabs>
          <w:tab w:val="left" w:pos="720"/>
          <w:tab w:val="left" w:pos="1440"/>
          <w:tab w:val="left" w:pos="2160"/>
          <w:tab w:val="left" w:pos="2880"/>
          <w:tab w:val="left" w:pos="3600"/>
        </w:tabs>
        <w:ind w:left="2880" w:hanging="2880"/>
        <w:rPr>
          <w:del w:id="1298" w:author="DOE &amp; BOE" w:date="2020-02-10T07:44:00Z"/>
          <w:rFonts w:ascii="Times New Roman" w:hAnsi="Times New Roman" w:cs="Times New Roman"/>
          <w:sz w:val="22"/>
          <w:szCs w:val="22"/>
        </w:rPr>
      </w:pPr>
      <w:del w:id="1299"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(1)</w:delText>
        </w:r>
        <w:r>
          <w:rPr>
            <w:rFonts w:ascii="Times New Roman" w:hAnsi="Times New Roman" w:cs="Times New Roman"/>
            <w:sz w:val="22"/>
            <w:szCs w:val="22"/>
          </w:rPr>
          <w:tab/>
          <w:delText>Programs involving the use of hot molten metals; the milling, sawing, turning, grinding, cutting or stamping of any solid materials; the heat treatment, tempering or kiln firing of any metal or other materials, including gas or electric arc welding; the repairing or servicing of any vehicle; the use of caustic or explosive materials; or chemical or combined chemical-physical laboratory work, including the use of acid, caustic or explosive chemicals or hot liquids or solids.</w:delText>
        </w:r>
      </w:del>
    </w:p>
    <w:p w14:paraId="2921F011" w14:textId="77777777" w:rsidR="00DF58E6" w:rsidRDefault="00DF58E6">
      <w:pPr>
        <w:tabs>
          <w:tab w:val="left" w:pos="720"/>
          <w:tab w:val="left" w:pos="1440"/>
          <w:tab w:val="left" w:pos="2160"/>
          <w:tab w:val="left" w:pos="2880"/>
          <w:tab w:val="left" w:pos="3600"/>
        </w:tabs>
        <w:rPr>
          <w:del w:id="1300" w:author="DOE &amp; BOE" w:date="2020-02-10T07:44:00Z"/>
          <w:rFonts w:ascii="Times New Roman" w:hAnsi="Times New Roman" w:cs="Times New Roman"/>
          <w:sz w:val="22"/>
          <w:szCs w:val="22"/>
        </w:rPr>
      </w:pPr>
    </w:p>
    <w:p w14:paraId="1603780C" w14:textId="77777777" w:rsidR="00DF58E6" w:rsidRDefault="00DF58E6">
      <w:pPr>
        <w:pStyle w:val="BodyTextIndent2"/>
        <w:tabs>
          <w:tab w:val="clear" w:pos="-2160"/>
          <w:tab w:val="left" w:pos="720"/>
          <w:tab w:val="left" w:pos="1440"/>
          <w:tab w:val="left" w:pos="2160"/>
          <w:tab w:val="left" w:pos="2880"/>
          <w:tab w:val="left" w:pos="3600"/>
        </w:tabs>
        <w:ind w:left="2880" w:hanging="2880"/>
        <w:rPr>
          <w:del w:id="1301" w:author="DOE &amp; BOE" w:date="2020-02-10T07:44:00Z"/>
          <w:sz w:val="22"/>
          <w:szCs w:val="22"/>
        </w:rPr>
      </w:pPr>
      <w:del w:id="1302" w:author="DOE &amp; BOE" w:date="2020-02-10T07:44:00Z">
        <w:r>
          <w:rPr>
            <w:sz w:val="22"/>
            <w:szCs w:val="22"/>
          </w:rPr>
          <w:tab/>
        </w:r>
        <w:r>
          <w:rPr>
            <w:sz w:val="22"/>
            <w:szCs w:val="22"/>
          </w:rPr>
          <w:tab/>
        </w:r>
        <w:r>
          <w:rPr>
            <w:sz w:val="22"/>
            <w:szCs w:val="22"/>
          </w:rPr>
          <w:tab/>
          <w:delText>(2)</w:delText>
        </w:r>
        <w:r>
          <w:rPr>
            <w:sz w:val="22"/>
            <w:szCs w:val="22"/>
          </w:rPr>
          <w:tab/>
          <w:delText xml:space="preserve">Industrial quality eye protective devices shall meet the standards of the </w:delText>
        </w:r>
        <w:r w:rsidRPr="00F159BE">
          <w:rPr>
            <w:i/>
            <w:sz w:val="22"/>
            <w:szCs w:val="22"/>
          </w:rPr>
          <w:delText>U.S.A. Standards Institute Safety Code for Head, Eye, and Respiratory Protection</w:delText>
        </w:r>
        <w:r>
          <w:rPr>
            <w:sz w:val="22"/>
            <w:szCs w:val="22"/>
          </w:rPr>
          <w:delText>, Z87.1-1968, adopted by the U.S.A. Standards Institute.</w:delText>
        </w:r>
      </w:del>
    </w:p>
    <w:p w14:paraId="1E211CDC" w14:textId="77777777" w:rsidR="00DF58E6" w:rsidRDefault="00DF58E6">
      <w:pPr>
        <w:pStyle w:val="BodyTextIndent2"/>
        <w:tabs>
          <w:tab w:val="clear" w:pos="-2160"/>
          <w:tab w:val="left" w:pos="720"/>
          <w:tab w:val="left" w:pos="1440"/>
          <w:tab w:val="left" w:pos="2160"/>
          <w:tab w:val="left" w:pos="2880"/>
          <w:tab w:val="left" w:pos="3600"/>
        </w:tabs>
        <w:ind w:left="0"/>
        <w:rPr>
          <w:del w:id="1303" w:author="DOE &amp; BOE" w:date="2020-02-10T07:44:00Z"/>
          <w:sz w:val="22"/>
          <w:szCs w:val="22"/>
        </w:rPr>
      </w:pPr>
    </w:p>
    <w:p w14:paraId="775CD5BF" w14:textId="77777777" w:rsidR="00DF58E6" w:rsidRDefault="00DF58E6">
      <w:pPr>
        <w:pStyle w:val="Heading6"/>
        <w:keepNext w:val="0"/>
        <w:tabs>
          <w:tab w:val="clear" w:pos="1080"/>
          <w:tab w:val="left" w:pos="720"/>
          <w:tab w:val="left" w:pos="1440"/>
          <w:tab w:val="left" w:pos="2160"/>
          <w:tab w:val="left" w:pos="2880"/>
          <w:tab w:val="left" w:pos="3600"/>
        </w:tabs>
        <w:ind w:left="0" w:firstLine="0"/>
        <w:rPr>
          <w:del w:id="1304" w:author="DOE &amp; BOE" w:date="2020-02-10T07:44:00Z"/>
          <w:b w:val="0"/>
          <w:sz w:val="22"/>
          <w:szCs w:val="22"/>
          <w:u w:val="none"/>
        </w:rPr>
      </w:pPr>
      <w:del w:id="1305" w:author="DOE &amp; BOE" w:date="2020-02-10T07:44:00Z">
        <w:r>
          <w:rPr>
            <w:b w:val="0"/>
            <w:sz w:val="22"/>
            <w:szCs w:val="22"/>
            <w:u w:val="none"/>
          </w:rPr>
          <w:tab/>
          <w:delText>10.04</w:delText>
        </w:r>
        <w:r>
          <w:rPr>
            <w:b w:val="0"/>
            <w:sz w:val="22"/>
            <w:szCs w:val="22"/>
            <w:u w:val="none"/>
          </w:rPr>
          <w:tab/>
        </w:r>
        <w:r w:rsidRPr="00D02B23">
          <w:rPr>
            <w:sz w:val="22"/>
            <w:szCs w:val="22"/>
            <w:u w:val="none"/>
          </w:rPr>
          <w:delText>Use of Timeout Rooms, Therapeutic Restraints and Aversives</w:delText>
        </w:r>
      </w:del>
    </w:p>
    <w:p w14:paraId="3F80F892" w14:textId="77777777" w:rsidR="00DF58E6" w:rsidRDefault="00DF58E6">
      <w:pPr>
        <w:pStyle w:val="Heading6"/>
        <w:keepNext w:val="0"/>
        <w:tabs>
          <w:tab w:val="clear" w:pos="1080"/>
          <w:tab w:val="left" w:pos="720"/>
          <w:tab w:val="left" w:pos="1440"/>
          <w:tab w:val="left" w:pos="2160"/>
          <w:tab w:val="left" w:pos="2880"/>
          <w:tab w:val="left" w:pos="3600"/>
        </w:tabs>
        <w:ind w:left="0" w:firstLine="0"/>
        <w:rPr>
          <w:del w:id="1306" w:author="DOE &amp; BOE" w:date="2020-02-10T07:44:00Z"/>
          <w:b w:val="0"/>
          <w:sz w:val="22"/>
          <w:szCs w:val="22"/>
          <w:u w:val="none"/>
        </w:rPr>
      </w:pPr>
    </w:p>
    <w:p w14:paraId="51CCE05D" w14:textId="77777777" w:rsidR="00DF58E6" w:rsidRDefault="00DF58E6">
      <w:pPr>
        <w:pStyle w:val="BodyTextIndent2"/>
        <w:tabs>
          <w:tab w:val="clear" w:pos="-2160"/>
          <w:tab w:val="left" w:pos="720"/>
          <w:tab w:val="left" w:pos="1440"/>
          <w:tab w:val="left" w:pos="2160"/>
          <w:tab w:val="left" w:pos="2880"/>
          <w:tab w:val="left" w:pos="3600"/>
        </w:tabs>
        <w:ind w:left="2160" w:hanging="2160"/>
        <w:rPr>
          <w:del w:id="1307" w:author="DOE &amp; BOE" w:date="2020-02-10T07:44:00Z"/>
          <w:sz w:val="22"/>
          <w:szCs w:val="22"/>
        </w:rPr>
      </w:pPr>
      <w:del w:id="1308" w:author="DOE &amp; BOE" w:date="2020-02-10T07:44:00Z">
        <w:r>
          <w:rPr>
            <w:sz w:val="22"/>
            <w:szCs w:val="22"/>
          </w:rPr>
          <w:tab/>
        </w:r>
        <w:r>
          <w:rPr>
            <w:sz w:val="22"/>
            <w:szCs w:val="22"/>
          </w:rPr>
          <w:tab/>
          <w:delText>A)</w:delText>
        </w:r>
        <w:r>
          <w:rPr>
            <w:sz w:val="22"/>
            <w:szCs w:val="22"/>
          </w:rPr>
          <w:tab/>
          <w:delText>The use of separate, isolated timeout rooms and the use of therapeutic restraint shall be in compliance with Me. Dept. of Ed. Reg. 33 and shall be limited to occurrences when the behavior of a student presents a risk of injury or harm to the student or others, or of significant property damage, or seriously disrupts the educational process and other less intrusive interventions have failed. Each school administrative unit shall develop local policies and procedures relating to the use of timeout rooms and therapeutic restraint prior to initiating such interventions in their schools.</w:delText>
        </w:r>
      </w:del>
    </w:p>
    <w:p w14:paraId="3BC83C22" w14:textId="77777777" w:rsidR="00DF58E6" w:rsidRDefault="00DF58E6">
      <w:pPr>
        <w:pStyle w:val="BodyTextIndent2"/>
        <w:tabs>
          <w:tab w:val="clear" w:pos="-2160"/>
          <w:tab w:val="left" w:pos="720"/>
          <w:tab w:val="left" w:pos="1440"/>
          <w:tab w:val="left" w:pos="2160"/>
          <w:tab w:val="left" w:pos="2880"/>
          <w:tab w:val="left" w:pos="3600"/>
        </w:tabs>
        <w:ind w:left="0"/>
        <w:rPr>
          <w:del w:id="1309" w:author="DOE &amp; BOE" w:date="2020-02-10T07:44:00Z"/>
          <w:sz w:val="22"/>
          <w:szCs w:val="22"/>
        </w:rPr>
      </w:pPr>
    </w:p>
    <w:p w14:paraId="0BB7B0DB" w14:textId="77777777" w:rsidR="00DF58E6" w:rsidRDefault="00DF58E6">
      <w:pPr>
        <w:tabs>
          <w:tab w:val="left" w:pos="720"/>
          <w:tab w:val="left" w:pos="1440"/>
          <w:tab w:val="left" w:pos="2160"/>
          <w:tab w:val="left" w:pos="2880"/>
          <w:tab w:val="left" w:pos="3600"/>
        </w:tabs>
        <w:ind w:left="2160" w:hanging="2160"/>
        <w:rPr>
          <w:del w:id="1310" w:author="DOE &amp; BOE" w:date="2020-02-10T07:44:00Z"/>
          <w:rFonts w:ascii="Times New Roman" w:hAnsi="Times New Roman" w:cs="Times New Roman"/>
          <w:sz w:val="22"/>
          <w:szCs w:val="22"/>
        </w:rPr>
      </w:pPr>
      <w:del w:id="1311" w:author="DOE &amp; BOE" w:date="2020-02-10T07:44:00Z">
        <w:r>
          <w:rPr>
            <w:rFonts w:ascii="Times New Roman" w:hAnsi="Times New Roman" w:cs="Times New Roman"/>
            <w:sz w:val="22"/>
            <w:szCs w:val="22"/>
          </w:rPr>
          <w:tab/>
        </w:r>
        <w:r>
          <w:rPr>
            <w:rFonts w:ascii="Times New Roman" w:hAnsi="Times New Roman" w:cs="Times New Roman"/>
            <w:sz w:val="22"/>
            <w:szCs w:val="22"/>
          </w:rPr>
          <w:tab/>
          <w:delText>B)</w:delText>
        </w:r>
        <w:r>
          <w:rPr>
            <w:rFonts w:ascii="Times New Roman" w:hAnsi="Times New Roman" w:cs="Times New Roman"/>
            <w:sz w:val="22"/>
            <w:szCs w:val="22"/>
          </w:rPr>
          <w:tab/>
          <w:delText>A school administrative unit may not use aversive therapy or treatment in order to modify or change a student's behavior. Aversive therapy or treatment includes the application of unusual, noxious, or potentially hazardous substances, stimuli or procedures to a student. Such substances, stimuli, and procedures include but are not limited to: water spray, hitting, pinching, slapping, noxious fumes, extreme physical exercise, costumes or signs.</w:delText>
        </w:r>
      </w:del>
    </w:p>
    <w:p w14:paraId="2108867F" w14:textId="77777777" w:rsidR="00DF58E6" w:rsidRDefault="00DF58E6">
      <w:pPr>
        <w:tabs>
          <w:tab w:val="left" w:pos="720"/>
          <w:tab w:val="left" w:pos="1440"/>
          <w:tab w:val="left" w:pos="2160"/>
          <w:tab w:val="left" w:pos="2880"/>
          <w:tab w:val="left" w:pos="3600"/>
        </w:tabs>
        <w:rPr>
          <w:del w:id="1312" w:author="DOE &amp; BOE" w:date="2020-02-10T07:44:00Z"/>
          <w:rFonts w:ascii="Times New Roman" w:hAnsi="Times New Roman" w:cs="Times New Roman"/>
          <w:sz w:val="22"/>
          <w:szCs w:val="22"/>
        </w:rPr>
      </w:pPr>
    </w:p>
    <w:p w14:paraId="446D6945" w14:textId="5F1C6DCF" w:rsidR="00741A3C" w:rsidRPr="00E510F9" w:rsidRDefault="00DF58E6" w:rsidP="00F07576">
      <w:pPr>
        <w:pStyle w:val="Heading2"/>
        <w:rPr>
          <w:ins w:id="1313" w:author="DOE &amp; BOE" w:date="2020-02-10T07:44:00Z"/>
        </w:rPr>
      </w:pPr>
      <w:del w:id="1314" w:author="DOE &amp; BOE" w:date="2020-02-10T07:44:00Z">
        <w:r>
          <w:rPr>
            <w:b w:val="0"/>
          </w:rPr>
          <w:tab/>
          <w:delText>10.05</w:delText>
        </w:r>
        <w:r>
          <w:rPr>
            <w:b w:val="0"/>
          </w:rPr>
          <w:tab/>
        </w:r>
      </w:del>
      <w:ins w:id="1315" w:author="DOE &amp; BOE" w:date="2020-02-10T07:44:00Z">
        <w:r w:rsidR="00F07576" w:rsidRPr="00E510F9">
          <w:t>5.03</w:t>
        </w:r>
        <w:r w:rsidR="00F07576" w:rsidRPr="00E510F9">
          <w:tab/>
        </w:r>
        <w:r w:rsidR="00A53935" w:rsidRPr="00E510F9">
          <w:t>Physical Facilities</w:t>
        </w:r>
        <w:bookmarkEnd w:id="1253"/>
        <w:r w:rsidR="00A53935" w:rsidRPr="00E510F9">
          <w:t xml:space="preserve"> </w:t>
        </w:r>
      </w:ins>
    </w:p>
    <w:p w14:paraId="60AD7677" w14:textId="77777777" w:rsidR="00600349" w:rsidRPr="00251896" w:rsidRDefault="00600349" w:rsidP="00251896">
      <w:pPr>
        <w:pStyle w:val="ListParagraph"/>
        <w:numPr>
          <w:ilvl w:val="0"/>
          <w:numId w:val="12"/>
        </w:numPr>
        <w:spacing w:after="240" w:line="240" w:lineRule="auto"/>
        <w:rPr>
          <w:moveFrom w:id="1316" w:author="DOE &amp; BOE" w:date="2020-02-10T07:44:00Z"/>
          <w:rFonts w:ascii="Times New Roman" w:hAnsi="Times New Roman"/>
        </w:rPr>
      </w:pPr>
      <w:moveFromRangeStart w:id="1317" w:author="DOE &amp; BOE" w:date="2020-02-10T07:44:00Z" w:name="move32213117"/>
      <w:moveFrom w:id="1318" w:author="DOE &amp; BOE" w:date="2020-02-10T07:44:00Z">
        <w:r w:rsidRPr="00251896">
          <w:rPr>
            <w:rFonts w:ascii="Times New Roman" w:hAnsi="Times New Roman"/>
          </w:rPr>
          <w:t>Student Code of Conduct</w:t>
        </w:r>
      </w:moveFrom>
    </w:p>
    <w:moveFromRangeEnd w:id="1317"/>
    <w:p w14:paraId="79A68C04" w14:textId="77777777" w:rsidR="00DF58E6" w:rsidRDefault="00DF58E6">
      <w:pPr>
        <w:pStyle w:val="Heading6"/>
        <w:keepNext w:val="0"/>
        <w:tabs>
          <w:tab w:val="clear" w:pos="1080"/>
          <w:tab w:val="left" w:pos="720"/>
          <w:tab w:val="left" w:pos="1440"/>
          <w:tab w:val="left" w:pos="2160"/>
          <w:tab w:val="left" w:pos="2880"/>
          <w:tab w:val="left" w:pos="3600"/>
        </w:tabs>
        <w:ind w:left="0" w:firstLine="0"/>
        <w:rPr>
          <w:del w:id="1319" w:author="DOE &amp; BOE" w:date="2020-02-10T07:44:00Z"/>
          <w:b w:val="0"/>
          <w:sz w:val="22"/>
          <w:szCs w:val="22"/>
          <w:u w:val="none"/>
        </w:rPr>
      </w:pPr>
    </w:p>
    <w:p w14:paraId="05567F06" w14:textId="77777777" w:rsidR="00DF58E6" w:rsidRDefault="00DF58E6" w:rsidP="00D02B23">
      <w:pPr>
        <w:tabs>
          <w:tab w:val="left" w:pos="720"/>
          <w:tab w:val="left" w:pos="1440"/>
          <w:tab w:val="left" w:pos="2160"/>
          <w:tab w:val="left" w:pos="2880"/>
          <w:tab w:val="left" w:pos="3600"/>
        </w:tabs>
        <w:ind w:left="1440" w:right="180" w:hanging="1440"/>
        <w:rPr>
          <w:del w:id="1320" w:author="DOE &amp; BOE" w:date="2020-02-10T07:44:00Z"/>
          <w:rFonts w:ascii="Times New Roman" w:hAnsi="Times New Roman" w:cs="Times New Roman"/>
          <w:sz w:val="22"/>
          <w:szCs w:val="22"/>
        </w:rPr>
      </w:pPr>
      <w:del w:id="1321" w:author="DOE &amp; BOE" w:date="2020-02-10T07:44:00Z">
        <w:r>
          <w:rPr>
            <w:rFonts w:ascii="Times New Roman" w:hAnsi="Times New Roman" w:cs="Times New Roman"/>
            <w:sz w:val="22"/>
            <w:szCs w:val="22"/>
          </w:rPr>
          <w:tab/>
        </w:r>
        <w:r>
          <w:rPr>
            <w:rFonts w:ascii="Times New Roman" w:hAnsi="Times New Roman" w:cs="Times New Roman"/>
            <w:sz w:val="22"/>
            <w:szCs w:val="22"/>
          </w:rPr>
          <w:tab/>
          <w:delText>Each school administrative unit shall adopt a system-wide student code of conduct that is consistent with standards of ethical and responsible behavior established by the Commissioner. The unit shall inform parents and students about the student code of conduct. Each school unit shall submit to the Commissioner an annual report of incidents of violent and harmful behavior by or against students in a format established by the Commissioner.</w:delText>
        </w:r>
      </w:del>
    </w:p>
    <w:p w14:paraId="6253CF89" w14:textId="77777777" w:rsidR="00DF58E6" w:rsidRDefault="00DF58E6">
      <w:pPr>
        <w:tabs>
          <w:tab w:val="left" w:pos="720"/>
          <w:tab w:val="left" w:pos="1440"/>
          <w:tab w:val="left" w:pos="2160"/>
          <w:tab w:val="left" w:pos="2880"/>
          <w:tab w:val="left" w:pos="3600"/>
        </w:tabs>
        <w:rPr>
          <w:del w:id="1322" w:author="DOE &amp; BOE" w:date="2020-02-10T07:44:00Z"/>
          <w:rFonts w:ascii="Times New Roman" w:hAnsi="Times New Roman" w:cs="Times New Roman"/>
          <w:sz w:val="22"/>
          <w:szCs w:val="22"/>
        </w:rPr>
      </w:pPr>
    </w:p>
    <w:p w14:paraId="444DAA1D" w14:textId="77777777" w:rsidR="00DF58E6" w:rsidRDefault="00DF58E6">
      <w:pPr>
        <w:tabs>
          <w:tab w:val="left" w:pos="720"/>
          <w:tab w:val="left" w:pos="1440"/>
          <w:tab w:val="left" w:pos="2160"/>
          <w:tab w:val="left" w:pos="2880"/>
          <w:tab w:val="left" w:pos="3600"/>
        </w:tabs>
        <w:rPr>
          <w:del w:id="1323" w:author="DOE &amp; BOE" w:date="2020-02-10T07:44:00Z"/>
          <w:rFonts w:ascii="Times New Roman" w:hAnsi="Times New Roman" w:cs="Times New Roman"/>
          <w:sz w:val="22"/>
          <w:szCs w:val="22"/>
        </w:rPr>
      </w:pPr>
      <w:del w:id="1324" w:author="DOE &amp; BOE" w:date="2020-02-10T07:44:00Z">
        <w:r>
          <w:rPr>
            <w:rFonts w:ascii="Times New Roman" w:hAnsi="Times New Roman" w:cs="Times New Roman"/>
            <w:sz w:val="22"/>
            <w:szCs w:val="22"/>
          </w:rPr>
          <w:tab/>
        </w:r>
        <w:r>
          <w:rPr>
            <w:rFonts w:ascii="Times New Roman" w:hAnsi="Times New Roman" w:cs="Times New Roman"/>
            <w:sz w:val="22"/>
            <w:szCs w:val="22"/>
          </w:rPr>
          <w:tab/>
          <w:delText>The student code of conduct shall include the following:</w:delText>
        </w:r>
      </w:del>
    </w:p>
    <w:p w14:paraId="7283F139" w14:textId="77777777" w:rsidR="00DF58E6" w:rsidRDefault="00DF58E6">
      <w:pPr>
        <w:tabs>
          <w:tab w:val="left" w:pos="720"/>
          <w:tab w:val="left" w:pos="1440"/>
          <w:tab w:val="left" w:pos="2160"/>
          <w:tab w:val="left" w:pos="2880"/>
          <w:tab w:val="left" w:pos="3600"/>
        </w:tabs>
        <w:rPr>
          <w:del w:id="1325" w:author="DOE &amp; BOE" w:date="2020-02-10T07:44:00Z"/>
          <w:rFonts w:ascii="Times New Roman" w:hAnsi="Times New Roman" w:cs="Times New Roman"/>
          <w:sz w:val="22"/>
          <w:szCs w:val="22"/>
        </w:rPr>
      </w:pPr>
    </w:p>
    <w:p w14:paraId="4ACA1DFA" w14:textId="77777777" w:rsidR="00DF58E6" w:rsidRDefault="00DF58E6">
      <w:pPr>
        <w:tabs>
          <w:tab w:val="left" w:pos="720"/>
          <w:tab w:val="left" w:pos="1440"/>
          <w:tab w:val="left" w:pos="2160"/>
          <w:tab w:val="left" w:pos="2880"/>
          <w:tab w:val="left" w:pos="3600"/>
        </w:tabs>
        <w:rPr>
          <w:del w:id="1326" w:author="DOE &amp; BOE" w:date="2020-02-10T07:44:00Z"/>
          <w:rFonts w:ascii="Times New Roman" w:hAnsi="Times New Roman" w:cs="Times New Roman"/>
          <w:sz w:val="22"/>
          <w:szCs w:val="22"/>
        </w:rPr>
      </w:pPr>
      <w:del w:id="1327" w:author="DOE &amp; BOE" w:date="2020-02-10T07:44:00Z">
        <w:r>
          <w:rPr>
            <w:rFonts w:ascii="Times New Roman" w:hAnsi="Times New Roman" w:cs="Times New Roman"/>
            <w:sz w:val="22"/>
            <w:szCs w:val="22"/>
          </w:rPr>
          <w:tab/>
        </w:r>
        <w:r>
          <w:rPr>
            <w:rFonts w:ascii="Times New Roman" w:hAnsi="Times New Roman" w:cs="Times New Roman"/>
            <w:sz w:val="22"/>
            <w:szCs w:val="22"/>
          </w:rPr>
          <w:tab/>
          <w:delText>A)</w:delText>
        </w:r>
        <w:r>
          <w:rPr>
            <w:rFonts w:ascii="Times New Roman" w:hAnsi="Times New Roman" w:cs="Times New Roman"/>
            <w:sz w:val="22"/>
            <w:szCs w:val="22"/>
          </w:rPr>
          <w:tab/>
          <w:delText>Define unacceptable student behavior;</w:delText>
        </w:r>
      </w:del>
    </w:p>
    <w:p w14:paraId="46ECECD7" w14:textId="77777777" w:rsidR="00DF58E6" w:rsidRDefault="00DF58E6">
      <w:pPr>
        <w:tabs>
          <w:tab w:val="left" w:pos="720"/>
          <w:tab w:val="left" w:pos="1440"/>
          <w:tab w:val="left" w:pos="2160"/>
          <w:tab w:val="left" w:pos="2880"/>
          <w:tab w:val="left" w:pos="3600"/>
        </w:tabs>
        <w:rPr>
          <w:del w:id="1328" w:author="DOE &amp; BOE" w:date="2020-02-10T07:44:00Z"/>
          <w:rFonts w:ascii="Times New Roman" w:hAnsi="Times New Roman" w:cs="Times New Roman"/>
          <w:sz w:val="22"/>
          <w:szCs w:val="22"/>
        </w:rPr>
      </w:pPr>
    </w:p>
    <w:p w14:paraId="0A46D8F6" w14:textId="77777777" w:rsidR="00DF58E6" w:rsidRDefault="00DF58E6">
      <w:pPr>
        <w:tabs>
          <w:tab w:val="left" w:pos="720"/>
          <w:tab w:val="left" w:pos="1440"/>
          <w:tab w:val="left" w:pos="2160"/>
          <w:tab w:val="left" w:pos="2880"/>
          <w:tab w:val="left" w:pos="3600"/>
        </w:tabs>
        <w:rPr>
          <w:del w:id="1329" w:author="DOE &amp; BOE" w:date="2020-02-10T07:44:00Z"/>
          <w:rFonts w:ascii="Times New Roman" w:hAnsi="Times New Roman" w:cs="Times New Roman"/>
          <w:sz w:val="22"/>
          <w:szCs w:val="22"/>
        </w:rPr>
      </w:pPr>
      <w:del w:id="1330" w:author="DOE &amp; BOE" w:date="2020-02-10T07:44:00Z">
        <w:r>
          <w:rPr>
            <w:rFonts w:ascii="Times New Roman" w:hAnsi="Times New Roman" w:cs="Times New Roman"/>
            <w:sz w:val="22"/>
            <w:szCs w:val="22"/>
          </w:rPr>
          <w:tab/>
        </w:r>
        <w:r>
          <w:rPr>
            <w:rFonts w:ascii="Times New Roman" w:hAnsi="Times New Roman" w:cs="Times New Roman"/>
            <w:sz w:val="22"/>
            <w:szCs w:val="22"/>
          </w:rPr>
          <w:tab/>
          <w:delText>B)</w:delText>
        </w:r>
        <w:r>
          <w:rPr>
            <w:rFonts w:ascii="Times New Roman" w:hAnsi="Times New Roman" w:cs="Times New Roman"/>
            <w:sz w:val="22"/>
            <w:szCs w:val="22"/>
          </w:rPr>
          <w:tab/>
          <w:delText>Establish standards of student responsibility for behavior;</w:delText>
        </w:r>
      </w:del>
    </w:p>
    <w:p w14:paraId="5AFE1B93" w14:textId="77777777" w:rsidR="00DF58E6" w:rsidRDefault="00DF58E6">
      <w:pPr>
        <w:tabs>
          <w:tab w:val="left" w:pos="720"/>
          <w:tab w:val="left" w:pos="1440"/>
          <w:tab w:val="left" w:pos="2160"/>
          <w:tab w:val="left" w:pos="2880"/>
          <w:tab w:val="left" w:pos="3600"/>
        </w:tabs>
        <w:rPr>
          <w:del w:id="1331" w:author="DOE &amp; BOE" w:date="2020-02-10T07:44:00Z"/>
          <w:rFonts w:ascii="Times New Roman" w:hAnsi="Times New Roman" w:cs="Times New Roman"/>
          <w:sz w:val="22"/>
          <w:szCs w:val="22"/>
        </w:rPr>
      </w:pPr>
    </w:p>
    <w:p w14:paraId="6174B7CF" w14:textId="77777777" w:rsidR="00DF58E6" w:rsidRDefault="00DF58E6">
      <w:pPr>
        <w:tabs>
          <w:tab w:val="left" w:pos="720"/>
          <w:tab w:val="left" w:pos="1440"/>
          <w:tab w:val="left" w:pos="2160"/>
          <w:tab w:val="left" w:pos="2880"/>
          <w:tab w:val="left" w:pos="3600"/>
        </w:tabs>
        <w:ind w:left="2160" w:hanging="2160"/>
        <w:rPr>
          <w:del w:id="1332" w:author="DOE &amp; BOE" w:date="2020-02-10T07:44:00Z"/>
          <w:rFonts w:ascii="Times New Roman" w:hAnsi="Times New Roman" w:cs="Times New Roman"/>
          <w:sz w:val="22"/>
          <w:szCs w:val="22"/>
        </w:rPr>
      </w:pPr>
      <w:del w:id="1333" w:author="DOE &amp; BOE" w:date="2020-02-10T07:44:00Z">
        <w:r>
          <w:rPr>
            <w:rFonts w:ascii="Times New Roman" w:hAnsi="Times New Roman" w:cs="Times New Roman"/>
            <w:sz w:val="22"/>
            <w:szCs w:val="22"/>
          </w:rPr>
          <w:tab/>
        </w:r>
        <w:r>
          <w:rPr>
            <w:rFonts w:ascii="Times New Roman" w:hAnsi="Times New Roman" w:cs="Times New Roman"/>
            <w:sz w:val="22"/>
            <w:szCs w:val="22"/>
          </w:rPr>
          <w:tab/>
          <w:delText>C)</w:delText>
        </w:r>
        <w:r>
          <w:rPr>
            <w:rFonts w:ascii="Times New Roman" w:hAnsi="Times New Roman" w:cs="Times New Roman"/>
            <w:sz w:val="22"/>
            <w:szCs w:val="22"/>
          </w:rPr>
          <w:tab/>
          <w:delText>Prescribe consequences for violation of the student code of conduct, including first-time violations, when appropriate;</w:delText>
        </w:r>
      </w:del>
    </w:p>
    <w:p w14:paraId="55BC5F22" w14:textId="77777777" w:rsidR="00DF58E6" w:rsidRDefault="00DF58E6">
      <w:pPr>
        <w:tabs>
          <w:tab w:val="left" w:pos="720"/>
          <w:tab w:val="left" w:pos="1440"/>
          <w:tab w:val="left" w:pos="2160"/>
          <w:tab w:val="left" w:pos="2880"/>
          <w:tab w:val="left" w:pos="3600"/>
        </w:tabs>
        <w:rPr>
          <w:del w:id="1334" w:author="DOE &amp; BOE" w:date="2020-02-10T07:44:00Z"/>
          <w:rFonts w:ascii="Times New Roman" w:hAnsi="Times New Roman" w:cs="Times New Roman"/>
          <w:sz w:val="22"/>
          <w:szCs w:val="22"/>
        </w:rPr>
      </w:pPr>
    </w:p>
    <w:p w14:paraId="369A7A83" w14:textId="77777777" w:rsidR="00DF58E6" w:rsidRDefault="00DF58E6">
      <w:pPr>
        <w:tabs>
          <w:tab w:val="left" w:pos="720"/>
          <w:tab w:val="left" w:pos="1440"/>
          <w:tab w:val="left" w:pos="2160"/>
          <w:tab w:val="left" w:pos="2880"/>
          <w:tab w:val="left" w:pos="3600"/>
        </w:tabs>
        <w:ind w:left="2160" w:hanging="2160"/>
        <w:rPr>
          <w:del w:id="1335" w:author="DOE &amp; BOE" w:date="2020-02-10T07:44:00Z"/>
          <w:rFonts w:ascii="Times New Roman" w:hAnsi="Times New Roman" w:cs="Times New Roman"/>
          <w:sz w:val="22"/>
          <w:szCs w:val="22"/>
        </w:rPr>
      </w:pPr>
      <w:del w:id="1336" w:author="DOE &amp; BOE" w:date="2020-02-10T07:44:00Z">
        <w:r>
          <w:rPr>
            <w:rFonts w:ascii="Times New Roman" w:hAnsi="Times New Roman" w:cs="Times New Roman"/>
            <w:sz w:val="22"/>
            <w:szCs w:val="22"/>
          </w:rPr>
          <w:tab/>
        </w:r>
        <w:r>
          <w:rPr>
            <w:rFonts w:ascii="Times New Roman" w:hAnsi="Times New Roman" w:cs="Times New Roman"/>
            <w:sz w:val="22"/>
            <w:szCs w:val="22"/>
          </w:rPr>
          <w:tab/>
          <w:delText>D)</w:delText>
        </w:r>
        <w:r>
          <w:rPr>
            <w:rFonts w:ascii="Times New Roman" w:hAnsi="Times New Roman" w:cs="Times New Roman"/>
            <w:sz w:val="22"/>
            <w:szCs w:val="22"/>
          </w:rPr>
          <w:tab/>
          <w:delText>Describe appropriate procedures for referring students in need of special services to those services;</w:delText>
        </w:r>
      </w:del>
    </w:p>
    <w:p w14:paraId="5F5AC14A" w14:textId="77777777" w:rsidR="00DF58E6" w:rsidRDefault="00DF58E6">
      <w:pPr>
        <w:tabs>
          <w:tab w:val="left" w:pos="720"/>
          <w:tab w:val="left" w:pos="1440"/>
          <w:tab w:val="left" w:pos="2160"/>
          <w:tab w:val="left" w:pos="2880"/>
          <w:tab w:val="left" w:pos="3600"/>
        </w:tabs>
        <w:rPr>
          <w:del w:id="1337" w:author="DOE &amp; BOE" w:date="2020-02-10T07:44:00Z"/>
          <w:rFonts w:ascii="Times New Roman" w:hAnsi="Times New Roman" w:cs="Times New Roman"/>
          <w:sz w:val="22"/>
          <w:szCs w:val="22"/>
        </w:rPr>
      </w:pPr>
    </w:p>
    <w:p w14:paraId="37B61B96" w14:textId="77777777" w:rsidR="00DF58E6" w:rsidRDefault="00DF58E6">
      <w:pPr>
        <w:tabs>
          <w:tab w:val="left" w:pos="720"/>
          <w:tab w:val="left" w:pos="1440"/>
          <w:tab w:val="left" w:pos="2160"/>
          <w:tab w:val="left" w:pos="2880"/>
          <w:tab w:val="left" w:pos="3600"/>
        </w:tabs>
        <w:ind w:left="2160" w:hanging="2160"/>
        <w:rPr>
          <w:del w:id="1338" w:author="DOE &amp; BOE" w:date="2020-02-10T07:44:00Z"/>
          <w:rFonts w:ascii="Times New Roman" w:hAnsi="Times New Roman" w:cs="Times New Roman"/>
          <w:sz w:val="22"/>
          <w:szCs w:val="22"/>
        </w:rPr>
      </w:pPr>
      <w:del w:id="1339" w:author="DOE &amp; BOE" w:date="2020-02-10T07:44:00Z">
        <w:r>
          <w:rPr>
            <w:rFonts w:ascii="Times New Roman" w:hAnsi="Times New Roman" w:cs="Times New Roman"/>
            <w:sz w:val="22"/>
            <w:szCs w:val="22"/>
          </w:rPr>
          <w:tab/>
        </w:r>
        <w:r>
          <w:rPr>
            <w:rFonts w:ascii="Times New Roman" w:hAnsi="Times New Roman" w:cs="Times New Roman"/>
            <w:sz w:val="22"/>
            <w:szCs w:val="22"/>
          </w:rPr>
          <w:tab/>
          <w:delText>E)</w:delText>
        </w:r>
        <w:r>
          <w:rPr>
            <w:rFonts w:ascii="Times New Roman" w:hAnsi="Times New Roman" w:cs="Times New Roman"/>
            <w:sz w:val="22"/>
            <w:szCs w:val="22"/>
          </w:rPr>
          <w:tab/>
          <w:delText>Establish criteria to determine when further assessment of a current individual education plan is necessary, based on removal of the student from class;</w:delText>
        </w:r>
      </w:del>
    </w:p>
    <w:p w14:paraId="604D0BF4" w14:textId="77777777" w:rsidR="00DF58E6" w:rsidRDefault="00DF58E6">
      <w:pPr>
        <w:tabs>
          <w:tab w:val="left" w:pos="720"/>
          <w:tab w:val="left" w:pos="1440"/>
          <w:tab w:val="left" w:pos="2160"/>
          <w:tab w:val="left" w:pos="2880"/>
          <w:tab w:val="left" w:pos="3600"/>
        </w:tabs>
        <w:rPr>
          <w:del w:id="1340" w:author="DOE &amp; BOE" w:date="2020-02-10T07:44:00Z"/>
          <w:rFonts w:ascii="Times New Roman" w:hAnsi="Times New Roman" w:cs="Times New Roman"/>
          <w:sz w:val="22"/>
          <w:szCs w:val="22"/>
        </w:rPr>
      </w:pPr>
    </w:p>
    <w:p w14:paraId="06D06DE7" w14:textId="77777777" w:rsidR="00DF58E6" w:rsidRDefault="00DF58E6">
      <w:pPr>
        <w:tabs>
          <w:tab w:val="left" w:pos="720"/>
          <w:tab w:val="left" w:pos="1440"/>
          <w:tab w:val="left" w:pos="2160"/>
          <w:tab w:val="left" w:pos="2880"/>
          <w:tab w:val="left" w:pos="3600"/>
        </w:tabs>
        <w:ind w:left="2160" w:hanging="2160"/>
        <w:rPr>
          <w:del w:id="1341" w:author="DOE &amp; BOE" w:date="2020-02-10T07:44:00Z"/>
          <w:rFonts w:ascii="Times New Roman" w:hAnsi="Times New Roman" w:cs="Times New Roman"/>
          <w:sz w:val="22"/>
          <w:szCs w:val="22"/>
        </w:rPr>
      </w:pPr>
      <w:del w:id="1342" w:author="DOE &amp; BOE" w:date="2020-02-10T07:44:00Z">
        <w:r>
          <w:rPr>
            <w:rFonts w:ascii="Times New Roman" w:hAnsi="Times New Roman" w:cs="Times New Roman"/>
            <w:sz w:val="22"/>
            <w:szCs w:val="22"/>
          </w:rPr>
          <w:tab/>
        </w:r>
        <w:r>
          <w:rPr>
            <w:rFonts w:ascii="Times New Roman" w:hAnsi="Times New Roman" w:cs="Times New Roman"/>
            <w:sz w:val="22"/>
            <w:szCs w:val="22"/>
          </w:rPr>
          <w:tab/>
          <w:delText>F)</w:delText>
        </w:r>
        <w:r>
          <w:rPr>
            <w:rFonts w:ascii="Times New Roman" w:hAnsi="Times New Roman" w:cs="Times New Roman"/>
            <w:sz w:val="22"/>
            <w:szCs w:val="22"/>
          </w:rPr>
          <w:tab/>
          <w:delText>Establish policies and procedures concerning the removal of disruptive or violent students from a classroom or a school bus, as well as student disciplinary and placement decisions; and</w:delText>
        </w:r>
      </w:del>
    </w:p>
    <w:p w14:paraId="0514FDBB" w14:textId="77777777" w:rsidR="00DF58E6" w:rsidRDefault="00DF58E6">
      <w:pPr>
        <w:tabs>
          <w:tab w:val="left" w:pos="720"/>
          <w:tab w:val="left" w:pos="1440"/>
          <w:tab w:val="left" w:pos="2160"/>
          <w:tab w:val="left" w:pos="2880"/>
          <w:tab w:val="left" w:pos="3600"/>
        </w:tabs>
        <w:rPr>
          <w:del w:id="1343" w:author="DOE &amp; BOE" w:date="2020-02-10T07:44:00Z"/>
          <w:rFonts w:ascii="Times New Roman" w:hAnsi="Times New Roman" w:cs="Times New Roman"/>
          <w:sz w:val="22"/>
          <w:szCs w:val="22"/>
        </w:rPr>
      </w:pPr>
    </w:p>
    <w:p w14:paraId="11569500" w14:textId="77777777" w:rsidR="00DF58E6" w:rsidRDefault="00DF58E6">
      <w:pPr>
        <w:tabs>
          <w:tab w:val="left" w:pos="720"/>
          <w:tab w:val="left" w:pos="1440"/>
          <w:tab w:val="left" w:pos="2160"/>
          <w:tab w:val="left" w:pos="2880"/>
          <w:tab w:val="left" w:pos="3600"/>
        </w:tabs>
        <w:ind w:left="2160" w:hanging="2160"/>
        <w:rPr>
          <w:del w:id="1344" w:author="DOE &amp; BOE" w:date="2020-02-10T07:44:00Z"/>
          <w:rFonts w:ascii="Times New Roman" w:hAnsi="Times New Roman" w:cs="Times New Roman"/>
          <w:sz w:val="22"/>
          <w:szCs w:val="22"/>
        </w:rPr>
      </w:pPr>
      <w:del w:id="1345" w:author="DOE &amp; BOE" w:date="2020-02-10T07:44:00Z">
        <w:r>
          <w:rPr>
            <w:rFonts w:ascii="Times New Roman" w:hAnsi="Times New Roman" w:cs="Times New Roman"/>
            <w:sz w:val="22"/>
            <w:szCs w:val="22"/>
          </w:rPr>
          <w:tab/>
        </w:r>
        <w:r>
          <w:rPr>
            <w:rFonts w:ascii="Times New Roman" w:hAnsi="Times New Roman" w:cs="Times New Roman"/>
            <w:sz w:val="22"/>
            <w:szCs w:val="22"/>
          </w:rPr>
          <w:tab/>
          <w:delText>G)</w:delText>
        </w:r>
        <w:r>
          <w:rPr>
            <w:rFonts w:ascii="Times New Roman" w:hAnsi="Times New Roman" w:cs="Times New Roman"/>
            <w:sz w:val="22"/>
            <w:szCs w:val="22"/>
          </w:rPr>
          <w:tab/>
          <w:delText>Establish guidelines and criteria concerning the appropriate circumstances when the superintendent may provide information to law enforcement agencies regarding an offense that involves violence committed by any person on school grounds or other school property.</w:delText>
        </w:r>
      </w:del>
    </w:p>
    <w:p w14:paraId="419EDEF7" w14:textId="77777777" w:rsidR="00DF58E6" w:rsidRDefault="00DF58E6">
      <w:pPr>
        <w:tabs>
          <w:tab w:val="left" w:pos="720"/>
          <w:tab w:val="left" w:pos="1440"/>
          <w:tab w:val="left" w:pos="2160"/>
          <w:tab w:val="left" w:pos="2880"/>
          <w:tab w:val="left" w:pos="3600"/>
        </w:tabs>
        <w:rPr>
          <w:del w:id="1346" w:author="DOE &amp; BOE" w:date="2020-02-10T07:44:00Z"/>
          <w:rFonts w:ascii="Times New Roman" w:hAnsi="Times New Roman" w:cs="Times New Roman"/>
          <w:sz w:val="22"/>
          <w:szCs w:val="22"/>
        </w:rPr>
      </w:pPr>
    </w:p>
    <w:p w14:paraId="06DC8BE4" w14:textId="77777777" w:rsidR="00DF58E6" w:rsidRDefault="00DF58E6">
      <w:pPr>
        <w:pStyle w:val="Heading6"/>
        <w:keepNext w:val="0"/>
        <w:tabs>
          <w:tab w:val="clear" w:pos="1080"/>
          <w:tab w:val="left" w:pos="720"/>
          <w:tab w:val="left" w:pos="1440"/>
          <w:tab w:val="left" w:pos="2160"/>
          <w:tab w:val="left" w:pos="2880"/>
          <w:tab w:val="left" w:pos="3600"/>
        </w:tabs>
        <w:ind w:left="0" w:firstLine="0"/>
        <w:rPr>
          <w:del w:id="1347" w:author="DOE &amp; BOE" w:date="2020-02-10T07:44:00Z"/>
          <w:b w:val="0"/>
          <w:sz w:val="22"/>
          <w:szCs w:val="22"/>
          <w:u w:val="none"/>
        </w:rPr>
      </w:pPr>
      <w:del w:id="1348" w:author="DOE &amp; BOE" w:date="2020-02-10T07:44:00Z">
        <w:r>
          <w:rPr>
            <w:b w:val="0"/>
            <w:sz w:val="22"/>
            <w:szCs w:val="22"/>
            <w:u w:val="none"/>
          </w:rPr>
          <w:tab/>
          <w:delText>10.06</w:delText>
        </w:r>
        <w:r>
          <w:rPr>
            <w:b w:val="0"/>
            <w:sz w:val="22"/>
            <w:szCs w:val="22"/>
            <w:u w:val="none"/>
          </w:rPr>
          <w:tab/>
        </w:r>
        <w:r w:rsidRPr="00D02B23">
          <w:rPr>
            <w:sz w:val="22"/>
            <w:szCs w:val="22"/>
            <w:u w:val="none"/>
          </w:rPr>
          <w:delText>School Bomb Threat Policy and Reporting Requirements</w:delText>
        </w:r>
      </w:del>
    </w:p>
    <w:p w14:paraId="55EF5B5B" w14:textId="77777777" w:rsidR="00DF58E6" w:rsidRDefault="00DF58E6">
      <w:pPr>
        <w:pStyle w:val="Heading6"/>
        <w:keepNext w:val="0"/>
        <w:tabs>
          <w:tab w:val="clear" w:pos="1080"/>
          <w:tab w:val="left" w:pos="720"/>
          <w:tab w:val="left" w:pos="1440"/>
          <w:tab w:val="left" w:pos="2160"/>
          <w:tab w:val="left" w:pos="2880"/>
          <w:tab w:val="left" w:pos="3600"/>
        </w:tabs>
        <w:ind w:left="0" w:firstLine="0"/>
        <w:rPr>
          <w:del w:id="1349" w:author="DOE &amp; BOE" w:date="2020-02-10T07:44:00Z"/>
          <w:b w:val="0"/>
          <w:sz w:val="22"/>
          <w:szCs w:val="22"/>
          <w:u w:val="none"/>
        </w:rPr>
      </w:pPr>
    </w:p>
    <w:p w14:paraId="5A908E5E" w14:textId="77777777" w:rsidR="00DF58E6" w:rsidRDefault="00DF58E6">
      <w:pPr>
        <w:pStyle w:val="Heading6"/>
        <w:keepNext w:val="0"/>
        <w:tabs>
          <w:tab w:val="clear" w:pos="1080"/>
          <w:tab w:val="left" w:pos="720"/>
          <w:tab w:val="left" w:pos="1440"/>
          <w:tab w:val="left" w:pos="2160"/>
          <w:tab w:val="left" w:pos="2880"/>
          <w:tab w:val="left" w:pos="3600"/>
        </w:tabs>
        <w:ind w:left="1440" w:hanging="1440"/>
        <w:rPr>
          <w:del w:id="1350" w:author="DOE &amp; BOE" w:date="2020-02-10T07:44:00Z"/>
          <w:b w:val="0"/>
          <w:sz w:val="22"/>
          <w:szCs w:val="22"/>
          <w:u w:val="none"/>
        </w:rPr>
      </w:pPr>
      <w:del w:id="1351" w:author="DOE &amp; BOE" w:date="2020-02-10T07:44:00Z">
        <w:r>
          <w:rPr>
            <w:b w:val="0"/>
            <w:sz w:val="22"/>
            <w:szCs w:val="22"/>
            <w:u w:val="none"/>
          </w:rPr>
          <w:tab/>
        </w:r>
        <w:r>
          <w:rPr>
            <w:b w:val="0"/>
            <w:sz w:val="22"/>
            <w:szCs w:val="22"/>
            <w:u w:val="none"/>
          </w:rPr>
          <w:tab/>
          <w:delText>Each school board shall adopt a school bomb threat policy that is consistent with the prototypical policies developed by the Commissioner. The student handbook shall contain an explanation of the educational and legal consequences of making a threat of violence against a school.</w:delText>
        </w:r>
      </w:del>
    </w:p>
    <w:p w14:paraId="76B2A3F5" w14:textId="77777777" w:rsidR="00DF58E6" w:rsidRDefault="00DF58E6">
      <w:pPr>
        <w:pStyle w:val="Heading6"/>
        <w:keepNext w:val="0"/>
        <w:tabs>
          <w:tab w:val="clear" w:pos="1080"/>
          <w:tab w:val="left" w:pos="720"/>
          <w:tab w:val="left" w:pos="1440"/>
          <w:tab w:val="left" w:pos="2160"/>
          <w:tab w:val="left" w:pos="2880"/>
          <w:tab w:val="left" w:pos="3600"/>
        </w:tabs>
        <w:ind w:left="0" w:firstLine="0"/>
        <w:rPr>
          <w:del w:id="1352" w:author="DOE &amp; BOE" w:date="2020-02-10T07:44:00Z"/>
          <w:b w:val="0"/>
          <w:sz w:val="22"/>
          <w:szCs w:val="22"/>
          <w:u w:val="none"/>
        </w:rPr>
      </w:pPr>
    </w:p>
    <w:p w14:paraId="3E48D8DA" w14:textId="77777777" w:rsidR="00DF58E6" w:rsidRDefault="00DF58E6">
      <w:pPr>
        <w:pStyle w:val="Heading6"/>
        <w:keepNext w:val="0"/>
        <w:tabs>
          <w:tab w:val="clear" w:pos="1080"/>
          <w:tab w:val="left" w:pos="720"/>
          <w:tab w:val="left" w:pos="1440"/>
          <w:tab w:val="left" w:pos="2160"/>
          <w:tab w:val="left" w:pos="2880"/>
          <w:tab w:val="left" w:pos="3600"/>
        </w:tabs>
        <w:ind w:left="1440" w:hanging="1440"/>
        <w:rPr>
          <w:del w:id="1353" w:author="DOE &amp; BOE" w:date="2020-02-10T07:44:00Z"/>
          <w:b w:val="0"/>
          <w:sz w:val="22"/>
          <w:szCs w:val="22"/>
          <w:u w:val="none"/>
        </w:rPr>
      </w:pPr>
      <w:del w:id="1354" w:author="DOE &amp; BOE" w:date="2020-02-10T07:44:00Z">
        <w:r>
          <w:rPr>
            <w:b w:val="0"/>
            <w:sz w:val="22"/>
            <w:szCs w:val="22"/>
            <w:u w:val="none"/>
          </w:rPr>
          <w:tab/>
        </w:r>
        <w:r>
          <w:rPr>
            <w:b w:val="0"/>
            <w:sz w:val="22"/>
            <w:szCs w:val="22"/>
            <w:u w:val="none"/>
          </w:rPr>
          <w:tab/>
          <w:delText>Each school administrative</w:delText>
        </w:r>
        <w:r>
          <w:rPr>
            <w:sz w:val="22"/>
            <w:szCs w:val="22"/>
            <w:u w:val="none"/>
          </w:rPr>
          <w:delText xml:space="preserve"> </w:delText>
        </w:r>
        <w:r>
          <w:rPr>
            <w:b w:val="0"/>
            <w:sz w:val="22"/>
            <w:szCs w:val="22"/>
            <w:u w:val="none"/>
          </w:rPr>
          <w:delText>unit shall have a procedure for reporting each bomb threat to the Commissioner within two school days of the occurrence of the threat.</w:delText>
        </w:r>
      </w:del>
    </w:p>
    <w:p w14:paraId="0BB3FDF0" w14:textId="77777777" w:rsidR="00DF58E6" w:rsidRDefault="00DF58E6">
      <w:pPr>
        <w:pStyle w:val="Heading6"/>
        <w:keepNext w:val="0"/>
        <w:tabs>
          <w:tab w:val="clear" w:pos="1080"/>
          <w:tab w:val="left" w:pos="720"/>
          <w:tab w:val="left" w:pos="1440"/>
          <w:tab w:val="left" w:pos="2160"/>
          <w:tab w:val="left" w:pos="2880"/>
          <w:tab w:val="left" w:pos="3600"/>
        </w:tabs>
        <w:ind w:left="0" w:firstLine="0"/>
        <w:rPr>
          <w:del w:id="1355" w:author="DOE &amp; BOE" w:date="2020-02-10T07:44:00Z"/>
          <w:b w:val="0"/>
          <w:sz w:val="22"/>
          <w:szCs w:val="22"/>
          <w:u w:val="none"/>
        </w:rPr>
      </w:pPr>
    </w:p>
    <w:p w14:paraId="13219264"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356" w:author="DOE &amp; BOE" w:date="2020-02-10T07:44:00Z"/>
          <w:b w:val="0"/>
          <w:sz w:val="22"/>
          <w:szCs w:val="22"/>
          <w:u w:val="none"/>
        </w:rPr>
      </w:pPr>
      <w:del w:id="1357" w:author="DOE &amp; BOE" w:date="2020-02-10T07:44:00Z">
        <w:r>
          <w:rPr>
            <w:b w:val="0"/>
            <w:sz w:val="22"/>
            <w:szCs w:val="22"/>
            <w:u w:val="none"/>
          </w:rPr>
          <w:tab/>
          <w:delText>10.07</w:delText>
        </w:r>
        <w:r>
          <w:rPr>
            <w:b w:val="0"/>
            <w:sz w:val="22"/>
            <w:szCs w:val="22"/>
            <w:u w:val="none"/>
          </w:rPr>
          <w:tab/>
        </w:r>
        <w:r w:rsidRPr="00D02B23">
          <w:rPr>
            <w:sz w:val="22"/>
            <w:szCs w:val="22"/>
            <w:u w:val="none"/>
          </w:rPr>
          <w:delText>Reintegration of Juveniles</w:delText>
        </w:r>
      </w:del>
    </w:p>
    <w:p w14:paraId="09F9D4A2"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358" w:author="DOE &amp; BOE" w:date="2020-02-10T07:44:00Z"/>
          <w:b w:val="0"/>
          <w:sz w:val="22"/>
          <w:szCs w:val="22"/>
          <w:u w:val="none"/>
        </w:rPr>
      </w:pPr>
    </w:p>
    <w:p w14:paraId="505EF735" w14:textId="77777777" w:rsidR="00DF58E6" w:rsidRDefault="00DF58E6">
      <w:pPr>
        <w:tabs>
          <w:tab w:val="left" w:pos="720"/>
          <w:tab w:val="left" w:pos="1440"/>
          <w:tab w:val="left" w:pos="2160"/>
          <w:tab w:val="left" w:pos="2880"/>
          <w:tab w:val="left" w:pos="3600"/>
        </w:tabs>
        <w:ind w:left="1440" w:hanging="1440"/>
        <w:rPr>
          <w:del w:id="1359" w:author="DOE &amp; BOE" w:date="2020-02-10T07:44:00Z"/>
          <w:rFonts w:ascii="Times New Roman" w:hAnsi="Times New Roman" w:cs="Times New Roman"/>
          <w:sz w:val="22"/>
          <w:szCs w:val="22"/>
        </w:rPr>
      </w:pPr>
      <w:del w:id="1360" w:author="DOE &amp; BOE" w:date="2020-02-10T07:44:00Z">
        <w:r>
          <w:rPr>
            <w:rFonts w:ascii="Times New Roman" w:hAnsi="Times New Roman" w:cs="Times New Roman"/>
            <w:sz w:val="22"/>
            <w:szCs w:val="22"/>
          </w:rPr>
          <w:tab/>
        </w:r>
        <w:r>
          <w:rPr>
            <w:rFonts w:ascii="Times New Roman" w:hAnsi="Times New Roman" w:cs="Times New Roman"/>
            <w:sz w:val="22"/>
            <w:szCs w:val="22"/>
          </w:rPr>
          <w:tab/>
          <w:delText>Each school board shall adopt a policy regarding reintegration of juveniles into the school administrative unit from juvenile correctional facilities. The policy shall address access to confidential criminal justice information.</w:delText>
        </w:r>
      </w:del>
    </w:p>
    <w:p w14:paraId="663E9A79" w14:textId="77777777" w:rsidR="00DF58E6" w:rsidRDefault="00DF58E6">
      <w:pPr>
        <w:tabs>
          <w:tab w:val="left" w:pos="720"/>
          <w:tab w:val="left" w:pos="1440"/>
          <w:tab w:val="left" w:pos="2160"/>
          <w:tab w:val="left" w:pos="2880"/>
          <w:tab w:val="left" w:pos="3600"/>
        </w:tabs>
        <w:rPr>
          <w:del w:id="1361" w:author="DOE &amp; BOE" w:date="2020-02-10T07:44:00Z"/>
          <w:rFonts w:ascii="Times New Roman" w:hAnsi="Times New Roman" w:cs="Times New Roman"/>
          <w:sz w:val="22"/>
          <w:szCs w:val="22"/>
        </w:rPr>
      </w:pPr>
    </w:p>
    <w:p w14:paraId="0AB8F538" w14:textId="77777777" w:rsidR="00DF58E6" w:rsidRDefault="00DF58E6" w:rsidP="00D02B23">
      <w:pPr>
        <w:tabs>
          <w:tab w:val="left" w:pos="720"/>
          <w:tab w:val="left" w:pos="1440"/>
          <w:tab w:val="left" w:pos="2160"/>
          <w:tab w:val="left" w:pos="2880"/>
          <w:tab w:val="left" w:pos="3600"/>
        </w:tabs>
        <w:ind w:left="1440" w:right="180" w:hanging="1440"/>
        <w:rPr>
          <w:del w:id="1362" w:author="DOE &amp; BOE" w:date="2020-02-10T07:44:00Z"/>
          <w:rFonts w:ascii="Times New Roman" w:hAnsi="Times New Roman" w:cs="Times New Roman"/>
          <w:sz w:val="22"/>
          <w:szCs w:val="22"/>
        </w:rPr>
      </w:pPr>
      <w:del w:id="1363" w:author="DOE &amp; BOE" w:date="2020-02-10T07:44:00Z">
        <w:r>
          <w:rPr>
            <w:rFonts w:ascii="Times New Roman" w:hAnsi="Times New Roman" w:cs="Times New Roman"/>
            <w:sz w:val="22"/>
            <w:szCs w:val="22"/>
          </w:rPr>
          <w:tab/>
        </w:r>
        <w:r>
          <w:rPr>
            <w:rFonts w:ascii="Times New Roman" w:hAnsi="Times New Roman" w:cs="Times New Roman"/>
            <w:sz w:val="22"/>
            <w:szCs w:val="22"/>
          </w:rPr>
          <w:tab/>
          <w:delText>Training shall be provided for school counselors and other personnel who administer the policy.</w:delText>
        </w:r>
      </w:del>
    </w:p>
    <w:p w14:paraId="74A40FFA" w14:textId="77777777" w:rsidR="00DF58E6" w:rsidRDefault="00DF58E6">
      <w:pPr>
        <w:tabs>
          <w:tab w:val="left" w:pos="720"/>
          <w:tab w:val="left" w:pos="1440"/>
          <w:tab w:val="left" w:pos="2160"/>
          <w:tab w:val="left" w:pos="2880"/>
          <w:tab w:val="left" w:pos="3600"/>
        </w:tabs>
        <w:rPr>
          <w:del w:id="1364" w:author="DOE &amp; BOE" w:date="2020-02-10T07:44:00Z"/>
          <w:rFonts w:ascii="Times New Roman" w:hAnsi="Times New Roman" w:cs="Times New Roman"/>
          <w:sz w:val="22"/>
          <w:szCs w:val="22"/>
        </w:rPr>
      </w:pPr>
    </w:p>
    <w:p w14:paraId="5505D138" w14:textId="77777777" w:rsidR="00DF58E6" w:rsidRDefault="00DF58E6">
      <w:pPr>
        <w:tabs>
          <w:tab w:val="left" w:pos="720"/>
          <w:tab w:val="left" w:pos="1440"/>
          <w:tab w:val="left" w:pos="2160"/>
          <w:tab w:val="left" w:pos="2880"/>
          <w:tab w:val="left" w:pos="3600"/>
        </w:tabs>
        <w:rPr>
          <w:del w:id="1365" w:author="DOE &amp; BOE" w:date="2020-02-10T07:44:00Z"/>
          <w:rFonts w:ascii="Times New Roman" w:hAnsi="Times New Roman" w:cs="Times New Roman"/>
          <w:sz w:val="22"/>
          <w:szCs w:val="22"/>
        </w:rPr>
      </w:pPr>
      <w:del w:id="1366" w:author="DOE &amp; BOE" w:date="2020-02-10T07:44:00Z">
        <w:r>
          <w:rPr>
            <w:rFonts w:ascii="Times New Roman" w:hAnsi="Times New Roman" w:cs="Times New Roman"/>
            <w:sz w:val="22"/>
            <w:szCs w:val="22"/>
          </w:rPr>
          <w:tab/>
          <w:delText>10.08</w:delText>
        </w:r>
        <w:r>
          <w:rPr>
            <w:rFonts w:ascii="Times New Roman" w:hAnsi="Times New Roman" w:cs="Times New Roman"/>
            <w:sz w:val="22"/>
            <w:szCs w:val="22"/>
          </w:rPr>
          <w:tab/>
        </w:r>
        <w:r w:rsidRPr="00D02B23">
          <w:rPr>
            <w:rFonts w:ascii="Times New Roman" w:hAnsi="Times New Roman" w:cs="Times New Roman"/>
            <w:b/>
            <w:sz w:val="22"/>
            <w:szCs w:val="22"/>
          </w:rPr>
          <w:delText>Student Transportation</w:delText>
        </w:r>
      </w:del>
    </w:p>
    <w:p w14:paraId="5B3844A8" w14:textId="77777777" w:rsidR="00DF58E6" w:rsidRDefault="00DF58E6">
      <w:pPr>
        <w:tabs>
          <w:tab w:val="left" w:pos="720"/>
          <w:tab w:val="left" w:pos="1440"/>
          <w:tab w:val="left" w:pos="2160"/>
          <w:tab w:val="left" w:pos="2880"/>
          <w:tab w:val="left" w:pos="3600"/>
        </w:tabs>
        <w:rPr>
          <w:del w:id="1367" w:author="DOE &amp; BOE" w:date="2020-02-10T07:44:00Z"/>
          <w:rFonts w:ascii="Times New Roman" w:hAnsi="Times New Roman" w:cs="Times New Roman"/>
          <w:sz w:val="22"/>
          <w:szCs w:val="22"/>
        </w:rPr>
      </w:pPr>
    </w:p>
    <w:p w14:paraId="18AECFC7" w14:textId="77777777" w:rsidR="00DF58E6" w:rsidRDefault="00DF58E6">
      <w:pPr>
        <w:pStyle w:val="BodyText3"/>
        <w:tabs>
          <w:tab w:val="left" w:pos="720"/>
          <w:tab w:val="left" w:pos="1440"/>
          <w:tab w:val="left" w:pos="2160"/>
          <w:tab w:val="left" w:pos="2880"/>
          <w:tab w:val="left" w:pos="3600"/>
        </w:tabs>
        <w:spacing w:after="0"/>
        <w:ind w:left="1440" w:hanging="1440"/>
        <w:rPr>
          <w:del w:id="1368" w:author="DOE &amp; BOE" w:date="2020-02-10T07:44:00Z"/>
          <w:b w:val="0"/>
          <w:sz w:val="22"/>
          <w:szCs w:val="22"/>
        </w:rPr>
      </w:pPr>
      <w:del w:id="1369" w:author="DOE &amp; BOE" w:date="2020-02-10T07:44:00Z">
        <w:r>
          <w:rPr>
            <w:b w:val="0"/>
            <w:sz w:val="22"/>
            <w:szCs w:val="22"/>
          </w:rPr>
          <w:tab/>
        </w:r>
        <w:r>
          <w:rPr>
            <w:b w:val="0"/>
            <w:sz w:val="22"/>
            <w:szCs w:val="22"/>
          </w:rPr>
          <w:tab/>
          <w:delText>The school board of a school administrative unit shall provide a safe and efficient transportation system for resident students in accordance with Me. Dept. of Ed. Reg. 81. Transportation shall conserve the comfort, safety, and welfare of the students conveyed. The school board may establish the distance that students may be required to walk to a school or bus stop.</w:delText>
        </w:r>
      </w:del>
    </w:p>
    <w:p w14:paraId="0565CA9B" w14:textId="77777777" w:rsidR="00DF58E6" w:rsidRDefault="00DF58E6">
      <w:pPr>
        <w:pStyle w:val="BodyText3"/>
        <w:tabs>
          <w:tab w:val="left" w:pos="720"/>
          <w:tab w:val="left" w:pos="1440"/>
          <w:tab w:val="left" w:pos="2160"/>
          <w:tab w:val="left" w:pos="2880"/>
          <w:tab w:val="left" w:pos="3600"/>
        </w:tabs>
        <w:spacing w:after="0"/>
        <w:rPr>
          <w:del w:id="1370" w:author="DOE &amp; BOE" w:date="2020-02-10T07:44:00Z"/>
          <w:b w:val="0"/>
          <w:sz w:val="22"/>
          <w:szCs w:val="22"/>
        </w:rPr>
      </w:pPr>
    </w:p>
    <w:p w14:paraId="2D1A5076" w14:textId="77777777" w:rsidR="00DF58E6" w:rsidRDefault="00DF58E6">
      <w:pPr>
        <w:pStyle w:val="Heading8"/>
        <w:keepLines/>
        <w:tabs>
          <w:tab w:val="clear" w:pos="1080"/>
          <w:tab w:val="left" w:pos="720"/>
          <w:tab w:val="left" w:pos="1440"/>
          <w:tab w:val="left" w:pos="2160"/>
          <w:tab w:val="left" w:pos="2880"/>
          <w:tab w:val="left" w:pos="3600"/>
        </w:tabs>
        <w:ind w:left="0" w:firstLine="0"/>
        <w:rPr>
          <w:del w:id="1371" w:author="DOE &amp; BOE" w:date="2020-02-10T07:44:00Z"/>
          <w:b w:val="0"/>
          <w:sz w:val="22"/>
          <w:szCs w:val="22"/>
          <w:u w:val="none"/>
        </w:rPr>
      </w:pPr>
      <w:del w:id="1372" w:author="DOE &amp; BOE" w:date="2020-02-10T07:44:00Z">
        <w:r>
          <w:rPr>
            <w:b w:val="0"/>
            <w:sz w:val="22"/>
            <w:szCs w:val="22"/>
            <w:u w:val="none"/>
          </w:rPr>
          <w:tab/>
        </w:r>
        <w:r>
          <w:rPr>
            <w:b w:val="0"/>
            <w:sz w:val="22"/>
            <w:szCs w:val="22"/>
            <w:u w:val="none"/>
          </w:rPr>
          <w:tab/>
          <w:delText>A)</w:delText>
        </w:r>
        <w:r>
          <w:rPr>
            <w:b w:val="0"/>
            <w:sz w:val="22"/>
            <w:szCs w:val="22"/>
            <w:u w:val="none"/>
          </w:rPr>
          <w:tab/>
        </w:r>
        <w:r w:rsidRPr="008807A5">
          <w:rPr>
            <w:sz w:val="22"/>
            <w:szCs w:val="22"/>
            <w:u w:val="none"/>
          </w:rPr>
          <w:delText>Elementary and Middle School Students</w:delText>
        </w:r>
      </w:del>
    </w:p>
    <w:p w14:paraId="658D8287" w14:textId="77777777" w:rsidR="00DF58E6" w:rsidRDefault="00DF58E6">
      <w:pPr>
        <w:pStyle w:val="Heading8"/>
        <w:keepLines/>
        <w:tabs>
          <w:tab w:val="clear" w:pos="1080"/>
          <w:tab w:val="left" w:pos="720"/>
          <w:tab w:val="left" w:pos="1440"/>
          <w:tab w:val="left" w:pos="2160"/>
          <w:tab w:val="left" w:pos="2880"/>
          <w:tab w:val="left" w:pos="3600"/>
        </w:tabs>
        <w:ind w:left="0" w:firstLine="0"/>
        <w:rPr>
          <w:del w:id="1373" w:author="DOE &amp; BOE" w:date="2020-02-10T07:44:00Z"/>
          <w:b w:val="0"/>
          <w:sz w:val="22"/>
          <w:szCs w:val="22"/>
          <w:u w:val="none"/>
        </w:rPr>
      </w:pPr>
    </w:p>
    <w:p w14:paraId="00D54FB6" w14:textId="77777777" w:rsidR="00DF58E6" w:rsidRDefault="00DF58E6">
      <w:pPr>
        <w:keepNext/>
        <w:keepLines/>
        <w:tabs>
          <w:tab w:val="left" w:pos="720"/>
          <w:tab w:val="left" w:pos="1440"/>
          <w:tab w:val="left" w:pos="2160"/>
          <w:tab w:val="left" w:pos="2880"/>
          <w:tab w:val="left" w:pos="3600"/>
        </w:tabs>
        <w:ind w:left="2160" w:hanging="2160"/>
        <w:rPr>
          <w:del w:id="1374" w:author="DOE &amp; BOE" w:date="2020-02-10T07:44:00Z"/>
          <w:rFonts w:ascii="Times New Roman" w:hAnsi="Times New Roman" w:cs="Times New Roman"/>
          <w:sz w:val="22"/>
          <w:szCs w:val="22"/>
        </w:rPr>
      </w:pPr>
      <w:del w:id="1375"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The school board of a school administrative unit shall provide for the transportation of resident elementary and middle school students.</w:delText>
        </w:r>
      </w:del>
    </w:p>
    <w:p w14:paraId="125FA45B" w14:textId="77777777" w:rsidR="00DF58E6" w:rsidRDefault="00DF58E6">
      <w:pPr>
        <w:tabs>
          <w:tab w:val="left" w:pos="720"/>
          <w:tab w:val="left" w:pos="1440"/>
          <w:tab w:val="left" w:pos="2160"/>
          <w:tab w:val="left" w:pos="2880"/>
          <w:tab w:val="left" w:pos="3600"/>
        </w:tabs>
        <w:rPr>
          <w:del w:id="1376" w:author="DOE &amp; BOE" w:date="2020-02-10T07:44:00Z"/>
          <w:rFonts w:ascii="Times New Roman" w:hAnsi="Times New Roman" w:cs="Times New Roman"/>
          <w:sz w:val="22"/>
          <w:szCs w:val="22"/>
        </w:rPr>
      </w:pPr>
    </w:p>
    <w:p w14:paraId="7A30E31D"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377" w:author="DOE &amp; BOE" w:date="2020-02-10T07:44:00Z"/>
          <w:b w:val="0"/>
          <w:sz w:val="22"/>
          <w:szCs w:val="22"/>
          <w:u w:val="none"/>
        </w:rPr>
      </w:pPr>
      <w:del w:id="1378" w:author="DOE &amp; BOE" w:date="2020-02-10T07:44:00Z">
        <w:r>
          <w:rPr>
            <w:b w:val="0"/>
            <w:sz w:val="22"/>
            <w:szCs w:val="22"/>
            <w:u w:val="none"/>
          </w:rPr>
          <w:tab/>
        </w:r>
        <w:r>
          <w:rPr>
            <w:b w:val="0"/>
            <w:sz w:val="22"/>
            <w:szCs w:val="22"/>
            <w:u w:val="none"/>
          </w:rPr>
          <w:tab/>
          <w:delText>B)</w:delText>
        </w:r>
        <w:r>
          <w:rPr>
            <w:b w:val="0"/>
            <w:sz w:val="22"/>
            <w:szCs w:val="22"/>
            <w:u w:val="none"/>
          </w:rPr>
          <w:tab/>
        </w:r>
        <w:r w:rsidRPr="008807A5">
          <w:rPr>
            <w:sz w:val="22"/>
            <w:szCs w:val="22"/>
            <w:u w:val="none"/>
          </w:rPr>
          <w:delText>Secondary School Students</w:delText>
        </w:r>
      </w:del>
    </w:p>
    <w:p w14:paraId="4085D3BF"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379" w:author="DOE &amp; BOE" w:date="2020-02-10T07:44:00Z"/>
          <w:b w:val="0"/>
          <w:sz w:val="22"/>
          <w:szCs w:val="22"/>
          <w:u w:val="none"/>
        </w:rPr>
      </w:pPr>
    </w:p>
    <w:p w14:paraId="69192086" w14:textId="77777777" w:rsidR="00DF58E6" w:rsidRDefault="00DF58E6">
      <w:pPr>
        <w:pStyle w:val="Heading3"/>
        <w:keepNext w:val="0"/>
        <w:tabs>
          <w:tab w:val="left" w:pos="720"/>
          <w:tab w:val="left" w:pos="1440"/>
          <w:tab w:val="left" w:pos="2160"/>
          <w:tab w:val="left" w:pos="2880"/>
          <w:tab w:val="left" w:pos="3600"/>
        </w:tabs>
        <w:ind w:left="2160" w:hanging="2160"/>
        <w:rPr>
          <w:del w:id="1380" w:author="DOE &amp; BOE" w:date="2020-02-10T07:44:00Z"/>
          <w:b/>
          <w:sz w:val="22"/>
          <w:szCs w:val="22"/>
        </w:rPr>
      </w:pPr>
      <w:del w:id="1381" w:author="DOE &amp; BOE" w:date="2020-02-10T07:44:00Z">
        <w:r>
          <w:rPr>
            <w:b/>
            <w:sz w:val="22"/>
            <w:szCs w:val="22"/>
          </w:rPr>
          <w:tab/>
        </w:r>
        <w:r>
          <w:rPr>
            <w:b/>
            <w:sz w:val="22"/>
            <w:szCs w:val="22"/>
          </w:rPr>
          <w:tab/>
        </w:r>
        <w:r>
          <w:rPr>
            <w:b/>
            <w:sz w:val="22"/>
            <w:szCs w:val="22"/>
          </w:rPr>
          <w:tab/>
          <w:delText>The school board of a school administrative unit shall provide for the transportation of secondary school students as follows:</w:delText>
        </w:r>
      </w:del>
    </w:p>
    <w:p w14:paraId="0401A23B" w14:textId="77777777" w:rsidR="00DF58E6" w:rsidRDefault="00DF58E6">
      <w:pPr>
        <w:pStyle w:val="Heading3"/>
        <w:keepNext w:val="0"/>
        <w:tabs>
          <w:tab w:val="left" w:pos="720"/>
          <w:tab w:val="left" w:pos="1440"/>
          <w:tab w:val="left" w:pos="2160"/>
          <w:tab w:val="left" w:pos="2880"/>
          <w:tab w:val="left" w:pos="3600"/>
        </w:tabs>
        <w:rPr>
          <w:del w:id="1382" w:author="DOE &amp; BOE" w:date="2020-02-10T07:44:00Z"/>
          <w:b/>
          <w:sz w:val="22"/>
          <w:szCs w:val="22"/>
        </w:rPr>
      </w:pPr>
    </w:p>
    <w:p w14:paraId="4DB953FA" w14:textId="77777777" w:rsidR="00DF58E6" w:rsidRDefault="00DF58E6">
      <w:pPr>
        <w:tabs>
          <w:tab w:val="left" w:pos="720"/>
          <w:tab w:val="left" w:pos="1440"/>
          <w:tab w:val="left" w:pos="2160"/>
          <w:tab w:val="left" w:pos="2880"/>
          <w:tab w:val="left" w:pos="3600"/>
        </w:tabs>
        <w:ind w:left="2880" w:hanging="2880"/>
        <w:rPr>
          <w:del w:id="1383" w:author="DOE &amp; BOE" w:date="2020-02-10T07:44:00Z"/>
          <w:rFonts w:ascii="Times New Roman" w:hAnsi="Times New Roman" w:cs="Times New Roman"/>
          <w:sz w:val="22"/>
          <w:szCs w:val="22"/>
        </w:rPr>
      </w:pPr>
      <w:del w:id="1384"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(1)</w:delText>
        </w:r>
        <w:r>
          <w:rPr>
            <w:rFonts w:ascii="Times New Roman" w:hAnsi="Times New Roman" w:cs="Times New Roman"/>
            <w:sz w:val="22"/>
            <w:szCs w:val="22"/>
          </w:rPr>
          <w:tab/>
          <w:delText>The school board shall provide transportation of secondary school students in a school administrative district or a community school district that includes a secondary school;</w:delText>
        </w:r>
      </w:del>
    </w:p>
    <w:p w14:paraId="59D76D8B" w14:textId="77777777" w:rsidR="00DF58E6" w:rsidRDefault="00DF58E6">
      <w:pPr>
        <w:tabs>
          <w:tab w:val="left" w:pos="720"/>
          <w:tab w:val="left" w:pos="1440"/>
          <w:tab w:val="left" w:pos="2160"/>
          <w:tab w:val="left" w:pos="2880"/>
          <w:tab w:val="left" w:pos="3600"/>
        </w:tabs>
        <w:rPr>
          <w:del w:id="1385" w:author="DOE &amp; BOE" w:date="2020-02-10T07:44:00Z"/>
          <w:rFonts w:ascii="Times New Roman" w:hAnsi="Times New Roman" w:cs="Times New Roman"/>
          <w:sz w:val="22"/>
          <w:szCs w:val="22"/>
        </w:rPr>
      </w:pPr>
    </w:p>
    <w:p w14:paraId="38925187" w14:textId="77777777" w:rsidR="00DF58E6" w:rsidRDefault="00DF58E6">
      <w:pPr>
        <w:tabs>
          <w:tab w:val="left" w:pos="720"/>
          <w:tab w:val="left" w:pos="1440"/>
          <w:tab w:val="left" w:pos="2160"/>
          <w:tab w:val="left" w:pos="2880"/>
          <w:tab w:val="left" w:pos="3600"/>
        </w:tabs>
        <w:ind w:left="2880" w:hanging="2880"/>
        <w:rPr>
          <w:del w:id="1386" w:author="DOE &amp; BOE" w:date="2020-02-10T07:44:00Z"/>
          <w:rFonts w:ascii="Times New Roman" w:hAnsi="Times New Roman" w:cs="Times New Roman"/>
          <w:sz w:val="22"/>
          <w:szCs w:val="22"/>
        </w:rPr>
      </w:pPr>
      <w:del w:id="1387"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(2)</w:delText>
        </w:r>
        <w:r>
          <w:rPr>
            <w:rFonts w:ascii="Times New Roman" w:hAnsi="Times New Roman" w:cs="Times New Roman"/>
            <w:sz w:val="22"/>
            <w:szCs w:val="22"/>
          </w:rPr>
          <w:tab/>
          <w:delText>The school board may provide transportation of secondary school students in all other types of school administrative units; and</w:delText>
        </w:r>
      </w:del>
    </w:p>
    <w:p w14:paraId="604E6E53" w14:textId="77777777" w:rsidR="00DF58E6" w:rsidRDefault="00DF58E6">
      <w:pPr>
        <w:tabs>
          <w:tab w:val="left" w:pos="720"/>
          <w:tab w:val="left" w:pos="1440"/>
          <w:tab w:val="left" w:pos="2160"/>
          <w:tab w:val="left" w:pos="2880"/>
          <w:tab w:val="left" w:pos="3600"/>
        </w:tabs>
        <w:rPr>
          <w:del w:id="1388" w:author="DOE &amp; BOE" w:date="2020-02-10T07:44:00Z"/>
          <w:rFonts w:ascii="Times New Roman" w:hAnsi="Times New Roman" w:cs="Times New Roman"/>
          <w:sz w:val="22"/>
          <w:szCs w:val="22"/>
        </w:rPr>
      </w:pPr>
    </w:p>
    <w:p w14:paraId="3BEB4E87" w14:textId="77777777" w:rsidR="00DF58E6" w:rsidRDefault="00DF58E6">
      <w:pPr>
        <w:tabs>
          <w:tab w:val="left" w:pos="720"/>
          <w:tab w:val="left" w:pos="1440"/>
          <w:tab w:val="left" w:pos="2160"/>
          <w:tab w:val="left" w:pos="2880"/>
          <w:tab w:val="left" w:pos="3600"/>
        </w:tabs>
        <w:ind w:left="2880" w:hanging="2880"/>
        <w:rPr>
          <w:del w:id="1389" w:author="DOE &amp; BOE" w:date="2020-02-10T07:44:00Z"/>
          <w:rFonts w:ascii="Times New Roman" w:hAnsi="Times New Roman" w:cs="Times New Roman"/>
          <w:sz w:val="22"/>
          <w:szCs w:val="22"/>
        </w:rPr>
      </w:pPr>
      <w:del w:id="1390"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(3)</w:delText>
        </w:r>
        <w:r>
          <w:rPr>
            <w:rFonts w:ascii="Times New Roman" w:hAnsi="Times New Roman" w:cs="Times New Roman"/>
            <w:sz w:val="22"/>
            <w:szCs w:val="22"/>
          </w:rPr>
          <w:tab/>
          <w:delText>The school board shall provide transportation of students between sending schools and applied technology programs.</w:delText>
        </w:r>
      </w:del>
    </w:p>
    <w:p w14:paraId="4D306BDB" w14:textId="77777777" w:rsidR="00DF58E6" w:rsidRDefault="00DF58E6">
      <w:pPr>
        <w:tabs>
          <w:tab w:val="left" w:pos="720"/>
          <w:tab w:val="left" w:pos="1440"/>
          <w:tab w:val="left" w:pos="2160"/>
          <w:tab w:val="left" w:pos="2880"/>
          <w:tab w:val="left" w:pos="3600"/>
        </w:tabs>
        <w:rPr>
          <w:del w:id="1391" w:author="DOE &amp; BOE" w:date="2020-02-10T07:44:00Z"/>
          <w:rFonts w:ascii="Times New Roman" w:hAnsi="Times New Roman" w:cs="Times New Roman"/>
          <w:sz w:val="22"/>
          <w:szCs w:val="22"/>
        </w:rPr>
      </w:pPr>
    </w:p>
    <w:p w14:paraId="55A69017"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392" w:author="DOE &amp; BOE" w:date="2020-02-10T07:44:00Z"/>
          <w:b w:val="0"/>
          <w:sz w:val="22"/>
          <w:szCs w:val="22"/>
          <w:u w:val="none"/>
        </w:rPr>
      </w:pPr>
      <w:del w:id="1393" w:author="DOE &amp; BOE" w:date="2020-02-10T07:44:00Z">
        <w:r>
          <w:rPr>
            <w:b w:val="0"/>
            <w:sz w:val="22"/>
            <w:szCs w:val="22"/>
            <w:u w:val="none"/>
          </w:rPr>
          <w:tab/>
        </w:r>
        <w:r>
          <w:rPr>
            <w:b w:val="0"/>
            <w:sz w:val="22"/>
            <w:szCs w:val="22"/>
            <w:u w:val="none"/>
          </w:rPr>
          <w:tab/>
          <w:delText>C)</w:delText>
        </w:r>
        <w:r>
          <w:rPr>
            <w:b w:val="0"/>
            <w:sz w:val="22"/>
            <w:szCs w:val="22"/>
            <w:u w:val="none"/>
          </w:rPr>
          <w:tab/>
        </w:r>
        <w:r w:rsidRPr="008807A5">
          <w:rPr>
            <w:sz w:val="22"/>
            <w:szCs w:val="22"/>
            <w:u w:val="none"/>
          </w:rPr>
          <w:delText>Special Education Students</w:delText>
        </w:r>
      </w:del>
    </w:p>
    <w:p w14:paraId="71F2B2E5"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394" w:author="DOE &amp; BOE" w:date="2020-02-10T07:44:00Z"/>
          <w:b w:val="0"/>
          <w:sz w:val="22"/>
          <w:szCs w:val="22"/>
          <w:u w:val="none"/>
        </w:rPr>
      </w:pPr>
    </w:p>
    <w:p w14:paraId="06C5F4A7" w14:textId="77777777" w:rsidR="00DF58E6" w:rsidRDefault="00DF58E6">
      <w:pPr>
        <w:pStyle w:val="Heading3"/>
        <w:keepNext w:val="0"/>
        <w:tabs>
          <w:tab w:val="left" w:pos="720"/>
          <w:tab w:val="left" w:pos="1440"/>
          <w:tab w:val="left" w:pos="2160"/>
          <w:tab w:val="left" w:pos="2880"/>
          <w:tab w:val="left" w:pos="3600"/>
        </w:tabs>
        <w:ind w:left="2160" w:hanging="2160"/>
        <w:rPr>
          <w:del w:id="1395" w:author="DOE &amp; BOE" w:date="2020-02-10T07:44:00Z"/>
          <w:b/>
          <w:sz w:val="22"/>
          <w:szCs w:val="22"/>
        </w:rPr>
      </w:pPr>
      <w:del w:id="1396" w:author="DOE &amp; BOE" w:date="2020-02-10T07:44:00Z">
        <w:r>
          <w:rPr>
            <w:b/>
            <w:sz w:val="22"/>
            <w:szCs w:val="22"/>
          </w:rPr>
          <w:tab/>
        </w:r>
        <w:r>
          <w:rPr>
            <w:b/>
            <w:sz w:val="22"/>
            <w:szCs w:val="22"/>
          </w:rPr>
          <w:tab/>
        </w:r>
        <w:r>
          <w:rPr>
            <w:b/>
            <w:sz w:val="22"/>
            <w:szCs w:val="22"/>
          </w:rPr>
          <w:tab/>
          <w:delText>The school board shall provide transportation for special education students in accordance with Me. Dept. of Ed. Reg. 81 and 101.</w:delText>
        </w:r>
      </w:del>
    </w:p>
    <w:p w14:paraId="73476F13" w14:textId="77777777" w:rsidR="00DF58E6" w:rsidRDefault="00DF58E6">
      <w:pPr>
        <w:pStyle w:val="Heading3"/>
        <w:keepNext w:val="0"/>
        <w:tabs>
          <w:tab w:val="left" w:pos="720"/>
          <w:tab w:val="left" w:pos="1440"/>
          <w:tab w:val="left" w:pos="2160"/>
          <w:tab w:val="left" w:pos="2880"/>
          <w:tab w:val="left" w:pos="3600"/>
        </w:tabs>
        <w:rPr>
          <w:del w:id="1397" w:author="DOE &amp; BOE" w:date="2020-02-10T07:44:00Z"/>
          <w:b/>
          <w:sz w:val="22"/>
          <w:szCs w:val="22"/>
        </w:rPr>
      </w:pPr>
    </w:p>
    <w:p w14:paraId="167D25E3" w14:textId="77777777" w:rsidR="00DF58E6" w:rsidRDefault="00DF58E6" w:rsidP="008807A5">
      <w:pPr>
        <w:keepNext/>
        <w:keepLines/>
        <w:tabs>
          <w:tab w:val="left" w:pos="720"/>
          <w:tab w:val="left" w:pos="1440"/>
          <w:tab w:val="left" w:pos="2160"/>
          <w:tab w:val="left" w:pos="2880"/>
          <w:tab w:val="left" w:pos="3600"/>
        </w:tabs>
        <w:rPr>
          <w:del w:id="1398" w:author="DOE &amp; BOE" w:date="2020-02-10T07:44:00Z"/>
          <w:rFonts w:ascii="Times New Roman" w:hAnsi="Times New Roman" w:cs="Times New Roman"/>
          <w:sz w:val="22"/>
          <w:szCs w:val="22"/>
        </w:rPr>
      </w:pPr>
      <w:del w:id="1399" w:author="DOE &amp; BOE" w:date="2020-02-10T07:44:00Z">
        <w:r>
          <w:rPr>
            <w:rFonts w:ascii="Times New Roman" w:hAnsi="Times New Roman" w:cs="Times New Roman"/>
            <w:sz w:val="22"/>
            <w:szCs w:val="22"/>
          </w:rPr>
          <w:tab/>
          <w:delText>10.09</w:delText>
        </w:r>
        <w:r>
          <w:rPr>
            <w:rFonts w:ascii="Times New Roman" w:hAnsi="Times New Roman" w:cs="Times New Roman"/>
            <w:sz w:val="22"/>
            <w:szCs w:val="22"/>
          </w:rPr>
          <w:tab/>
        </w:r>
        <w:r w:rsidRPr="008807A5">
          <w:rPr>
            <w:rFonts w:ascii="Times New Roman" w:hAnsi="Times New Roman" w:cs="Times New Roman"/>
            <w:b/>
            <w:sz w:val="22"/>
            <w:szCs w:val="22"/>
          </w:rPr>
          <w:delText>School Nutrition Programs</w:delText>
        </w:r>
      </w:del>
    </w:p>
    <w:p w14:paraId="5A234437" w14:textId="77777777" w:rsidR="00DF58E6" w:rsidRDefault="00DF58E6" w:rsidP="008807A5">
      <w:pPr>
        <w:keepNext/>
        <w:keepLines/>
        <w:tabs>
          <w:tab w:val="left" w:pos="720"/>
          <w:tab w:val="left" w:pos="1440"/>
          <w:tab w:val="left" w:pos="2160"/>
          <w:tab w:val="left" w:pos="2880"/>
          <w:tab w:val="left" w:pos="3600"/>
        </w:tabs>
        <w:rPr>
          <w:del w:id="1400" w:author="DOE &amp; BOE" w:date="2020-02-10T07:44:00Z"/>
          <w:rFonts w:ascii="Times New Roman" w:hAnsi="Times New Roman" w:cs="Times New Roman"/>
          <w:sz w:val="22"/>
          <w:szCs w:val="22"/>
        </w:rPr>
      </w:pPr>
    </w:p>
    <w:p w14:paraId="15FCC827" w14:textId="77777777" w:rsidR="00DF58E6" w:rsidRDefault="00DF58E6" w:rsidP="008807A5">
      <w:pPr>
        <w:pStyle w:val="BodyTextIndent2"/>
        <w:keepNext/>
        <w:keepLines/>
        <w:tabs>
          <w:tab w:val="clear" w:pos="-2160"/>
          <w:tab w:val="left" w:pos="720"/>
          <w:tab w:val="left" w:pos="1440"/>
          <w:tab w:val="left" w:pos="2160"/>
          <w:tab w:val="left" w:pos="2880"/>
          <w:tab w:val="left" w:pos="3600"/>
        </w:tabs>
        <w:ind w:left="2160" w:hanging="2160"/>
        <w:rPr>
          <w:del w:id="1401" w:author="DOE &amp; BOE" w:date="2020-02-10T07:44:00Z"/>
          <w:sz w:val="22"/>
          <w:szCs w:val="22"/>
        </w:rPr>
      </w:pPr>
      <w:del w:id="1402" w:author="DOE &amp; BOE" w:date="2020-02-10T07:44:00Z">
        <w:r>
          <w:rPr>
            <w:sz w:val="22"/>
            <w:szCs w:val="22"/>
          </w:rPr>
          <w:tab/>
        </w:r>
        <w:r>
          <w:rPr>
            <w:sz w:val="22"/>
            <w:szCs w:val="22"/>
          </w:rPr>
          <w:tab/>
          <w:delText>A)</w:delText>
        </w:r>
        <w:r>
          <w:rPr>
            <w:sz w:val="22"/>
            <w:szCs w:val="22"/>
          </w:rPr>
          <w:tab/>
          <w:delText>Each school administrative unit shall provide a non-profit school nutrition program for students in elementary and middle schools in accordance with Me. Dept. of Ed. Reg. 51, Me. Dept. of Hum. Svcs. Reg. 200, and Me. Dept. of Agr. Reg. 331.</w:delText>
        </w:r>
      </w:del>
    </w:p>
    <w:p w14:paraId="1D972F4D" w14:textId="77777777" w:rsidR="00DF58E6" w:rsidRDefault="00DF58E6">
      <w:pPr>
        <w:pStyle w:val="BodyTextIndent2"/>
        <w:tabs>
          <w:tab w:val="clear" w:pos="-2160"/>
          <w:tab w:val="left" w:pos="720"/>
          <w:tab w:val="left" w:pos="1440"/>
          <w:tab w:val="left" w:pos="2160"/>
          <w:tab w:val="left" w:pos="2880"/>
          <w:tab w:val="left" w:pos="3600"/>
        </w:tabs>
        <w:ind w:left="0"/>
        <w:rPr>
          <w:del w:id="1403" w:author="DOE &amp; BOE" w:date="2020-02-10T07:44:00Z"/>
          <w:sz w:val="22"/>
          <w:szCs w:val="22"/>
        </w:rPr>
      </w:pPr>
    </w:p>
    <w:p w14:paraId="4BFE5A1D" w14:textId="77777777" w:rsidR="00DF58E6" w:rsidRDefault="00DF58E6">
      <w:pPr>
        <w:pStyle w:val="BodyTextIndent2"/>
        <w:tabs>
          <w:tab w:val="clear" w:pos="-2160"/>
          <w:tab w:val="left" w:pos="720"/>
          <w:tab w:val="left" w:pos="1440"/>
          <w:tab w:val="left" w:pos="2160"/>
          <w:tab w:val="left" w:pos="2880"/>
          <w:tab w:val="left" w:pos="3600"/>
        </w:tabs>
        <w:ind w:left="2160" w:hanging="2160"/>
        <w:rPr>
          <w:del w:id="1404" w:author="DOE &amp; BOE" w:date="2020-02-10T07:44:00Z"/>
          <w:sz w:val="22"/>
          <w:szCs w:val="22"/>
        </w:rPr>
      </w:pPr>
      <w:del w:id="1405" w:author="DOE &amp; BOE" w:date="2020-02-10T07:44:00Z">
        <w:r>
          <w:rPr>
            <w:sz w:val="22"/>
            <w:szCs w:val="22"/>
          </w:rPr>
          <w:tab/>
        </w:r>
        <w:r>
          <w:rPr>
            <w:sz w:val="22"/>
            <w:szCs w:val="22"/>
          </w:rPr>
          <w:tab/>
        </w:r>
        <w:r>
          <w:rPr>
            <w:sz w:val="22"/>
            <w:szCs w:val="22"/>
          </w:rPr>
          <w:tab/>
          <w:delText>The Commissioner may grant a postponement for a school based on the following conditions:</w:delText>
        </w:r>
      </w:del>
    </w:p>
    <w:p w14:paraId="77D3ECC3" w14:textId="77777777" w:rsidR="00DF58E6" w:rsidRDefault="00DF58E6">
      <w:pPr>
        <w:pStyle w:val="BodyTextIndent2"/>
        <w:tabs>
          <w:tab w:val="clear" w:pos="-2160"/>
          <w:tab w:val="left" w:pos="720"/>
          <w:tab w:val="left" w:pos="1440"/>
          <w:tab w:val="left" w:pos="2160"/>
          <w:tab w:val="left" w:pos="2880"/>
          <w:tab w:val="left" w:pos="3600"/>
        </w:tabs>
        <w:ind w:left="0"/>
        <w:rPr>
          <w:del w:id="1406" w:author="DOE &amp; BOE" w:date="2020-02-10T07:44:00Z"/>
          <w:sz w:val="22"/>
          <w:szCs w:val="22"/>
        </w:rPr>
      </w:pPr>
    </w:p>
    <w:p w14:paraId="182EFA11" w14:textId="77777777" w:rsidR="00DF58E6" w:rsidRDefault="00DF58E6">
      <w:pPr>
        <w:pStyle w:val="BodyTextIndent2"/>
        <w:tabs>
          <w:tab w:val="clear" w:pos="-2160"/>
          <w:tab w:val="left" w:pos="720"/>
          <w:tab w:val="left" w:pos="1440"/>
          <w:tab w:val="left" w:pos="2160"/>
          <w:tab w:val="left" w:pos="2880"/>
          <w:tab w:val="left" w:pos="3600"/>
        </w:tabs>
        <w:ind w:left="2880" w:hanging="2880"/>
        <w:rPr>
          <w:del w:id="1407" w:author="DOE &amp; BOE" w:date="2020-02-10T07:44:00Z"/>
          <w:sz w:val="22"/>
          <w:szCs w:val="22"/>
        </w:rPr>
      </w:pPr>
      <w:del w:id="1408" w:author="DOE &amp; BOE" w:date="2020-02-10T07:44:00Z">
        <w:r>
          <w:rPr>
            <w:sz w:val="22"/>
            <w:szCs w:val="22"/>
          </w:rPr>
          <w:tab/>
        </w:r>
        <w:r>
          <w:rPr>
            <w:sz w:val="22"/>
            <w:szCs w:val="22"/>
          </w:rPr>
          <w:tab/>
        </w:r>
        <w:r>
          <w:rPr>
            <w:sz w:val="22"/>
            <w:szCs w:val="22"/>
          </w:rPr>
          <w:tab/>
          <w:delText>(1)</w:delText>
        </w:r>
        <w:r>
          <w:rPr>
            <w:sz w:val="22"/>
            <w:szCs w:val="22"/>
          </w:rPr>
          <w:tab/>
          <w:delText>The school administrative unit lacks space and there is no appropriate alternative source of meals for the students;</w:delText>
        </w:r>
      </w:del>
    </w:p>
    <w:p w14:paraId="5D3C1027" w14:textId="77777777" w:rsidR="00DF58E6" w:rsidRDefault="00DF58E6">
      <w:pPr>
        <w:pStyle w:val="BodyTextIndent2"/>
        <w:tabs>
          <w:tab w:val="clear" w:pos="-2160"/>
          <w:tab w:val="left" w:pos="720"/>
          <w:tab w:val="left" w:pos="1440"/>
          <w:tab w:val="left" w:pos="2160"/>
          <w:tab w:val="left" w:pos="2880"/>
          <w:tab w:val="left" w:pos="3600"/>
        </w:tabs>
        <w:ind w:left="0"/>
        <w:rPr>
          <w:del w:id="1409" w:author="DOE &amp; BOE" w:date="2020-02-10T07:44:00Z"/>
          <w:sz w:val="22"/>
          <w:szCs w:val="22"/>
        </w:rPr>
      </w:pPr>
    </w:p>
    <w:p w14:paraId="644487ED" w14:textId="77777777" w:rsidR="00DF58E6" w:rsidRDefault="00DF58E6">
      <w:pPr>
        <w:pStyle w:val="BodyTextIndent2"/>
        <w:tabs>
          <w:tab w:val="clear" w:pos="-2160"/>
          <w:tab w:val="left" w:pos="720"/>
          <w:tab w:val="left" w:pos="1440"/>
          <w:tab w:val="left" w:pos="2160"/>
          <w:tab w:val="left" w:pos="2880"/>
          <w:tab w:val="left" w:pos="3600"/>
        </w:tabs>
        <w:ind w:left="0" w:right="-180"/>
        <w:rPr>
          <w:del w:id="1410" w:author="DOE &amp; BOE" w:date="2020-02-10T07:44:00Z"/>
          <w:sz w:val="22"/>
          <w:szCs w:val="22"/>
        </w:rPr>
      </w:pPr>
      <w:del w:id="1411" w:author="DOE &amp; BOE" w:date="2020-02-10T07:44:00Z">
        <w:r>
          <w:rPr>
            <w:sz w:val="22"/>
            <w:szCs w:val="22"/>
          </w:rPr>
          <w:tab/>
        </w:r>
        <w:r>
          <w:rPr>
            <w:sz w:val="22"/>
            <w:szCs w:val="22"/>
          </w:rPr>
          <w:tab/>
        </w:r>
        <w:r>
          <w:rPr>
            <w:sz w:val="22"/>
            <w:szCs w:val="22"/>
          </w:rPr>
          <w:tab/>
          <w:delText>(2)</w:delText>
        </w:r>
        <w:r>
          <w:rPr>
            <w:sz w:val="22"/>
            <w:szCs w:val="22"/>
          </w:rPr>
          <w:tab/>
          <w:delText>It is impossible for the school administrative unit to contract for meals; or</w:delText>
        </w:r>
      </w:del>
    </w:p>
    <w:p w14:paraId="341F6E2F" w14:textId="77777777" w:rsidR="00DF58E6" w:rsidRDefault="00DF58E6">
      <w:pPr>
        <w:pStyle w:val="BodyTextIndent2"/>
        <w:tabs>
          <w:tab w:val="clear" w:pos="-2160"/>
          <w:tab w:val="left" w:pos="720"/>
          <w:tab w:val="left" w:pos="1440"/>
          <w:tab w:val="left" w:pos="2160"/>
          <w:tab w:val="left" w:pos="2880"/>
          <w:tab w:val="left" w:pos="3600"/>
        </w:tabs>
        <w:ind w:left="0"/>
        <w:rPr>
          <w:del w:id="1412" w:author="DOE &amp; BOE" w:date="2020-02-10T07:44:00Z"/>
          <w:sz w:val="22"/>
          <w:szCs w:val="22"/>
        </w:rPr>
      </w:pPr>
    </w:p>
    <w:p w14:paraId="34D2C7CF" w14:textId="77777777" w:rsidR="00DF58E6" w:rsidRDefault="00DF58E6">
      <w:pPr>
        <w:pStyle w:val="BodyTextIndent2"/>
        <w:tabs>
          <w:tab w:val="clear" w:pos="-2160"/>
          <w:tab w:val="left" w:pos="720"/>
          <w:tab w:val="left" w:pos="1440"/>
          <w:tab w:val="left" w:pos="2160"/>
          <w:tab w:val="left" w:pos="2880"/>
          <w:tab w:val="left" w:pos="3600"/>
        </w:tabs>
        <w:ind w:left="0"/>
        <w:rPr>
          <w:del w:id="1413" w:author="DOE &amp; BOE" w:date="2020-02-10T07:44:00Z"/>
          <w:sz w:val="22"/>
          <w:szCs w:val="22"/>
        </w:rPr>
      </w:pPr>
      <w:del w:id="1414" w:author="DOE &amp; BOE" w:date="2020-02-10T07:44:00Z">
        <w:r>
          <w:rPr>
            <w:sz w:val="22"/>
            <w:szCs w:val="22"/>
          </w:rPr>
          <w:tab/>
        </w:r>
        <w:r>
          <w:rPr>
            <w:sz w:val="22"/>
            <w:szCs w:val="22"/>
          </w:rPr>
          <w:tab/>
        </w:r>
        <w:r>
          <w:rPr>
            <w:sz w:val="22"/>
            <w:szCs w:val="22"/>
          </w:rPr>
          <w:tab/>
          <w:delText>(3)</w:delText>
        </w:r>
        <w:r>
          <w:rPr>
            <w:sz w:val="22"/>
            <w:szCs w:val="22"/>
          </w:rPr>
          <w:tab/>
          <w:delText>The school board can document the lack of need for the program.</w:delText>
        </w:r>
      </w:del>
    </w:p>
    <w:p w14:paraId="154815A9" w14:textId="77777777" w:rsidR="00DF58E6" w:rsidRDefault="00DF58E6">
      <w:pPr>
        <w:pStyle w:val="BodyTextIndent2"/>
        <w:tabs>
          <w:tab w:val="clear" w:pos="-2160"/>
          <w:tab w:val="left" w:pos="720"/>
          <w:tab w:val="left" w:pos="1440"/>
          <w:tab w:val="left" w:pos="2160"/>
          <w:tab w:val="left" w:pos="2880"/>
          <w:tab w:val="left" w:pos="3600"/>
        </w:tabs>
        <w:ind w:left="0"/>
        <w:rPr>
          <w:del w:id="1415" w:author="DOE &amp; BOE" w:date="2020-02-10T07:44:00Z"/>
          <w:sz w:val="22"/>
          <w:szCs w:val="22"/>
        </w:rPr>
      </w:pPr>
    </w:p>
    <w:p w14:paraId="0973B67C" w14:textId="77777777" w:rsidR="00DF58E6" w:rsidRDefault="00DF58E6">
      <w:pPr>
        <w:pStyle w:val="BodyTextIndent2"/>
        <w:tabs>
          <w:tab w:val="clear" w:pos="-2160"/>
          <w:tab w:val="left" w:pos="720"/>
          <w:tab w:val="left" w:pos="1440"/>
          <w:tab w:val="left" w:pos="2160"/>
          <w:tab w:val="left" w:pos="2880"/>
          <w:tab w:val="left" w:pos="3600"/>
        </w:tabs>
        <w:ind w:left="2160" w:hanging="2160"/>
        <w:rPr>
          <w:del w:id="1416" w:author="DOE &amp; BOE" w:date="2020-02-10T07:44:00Z"/>
          <w:sz w:val="22"/>
          <w:szCs w:val="22"/>
        </w:rPr>
      </w:pPr>
      <w:del w:id="1417" w:author="DOE &amp; BOE" w:date="2020-02-10T07:44:00Z">
        <w:r>
          <w:rPr>
            <w:sz w:val="22"/>
            <w:szCs w:val="22"/>
          </w:rPr>
          <w:tab/>
        </w:r>
        <w:r>
          <w:rPr>
            <w:sz w:val="22"/>
            <w:szCs w:val="22"/>
          </w:rPr>
          <w:tab/>
          <w:delText>B)</w:delText>
        </w:r>
        <w:r>
          <w:rPr>
            <w:sz w:val="22"/>
            <w:szCs w:val="22"/>
          </w:rPr>
          <w:tab/>
          <w:delText>Each school administrative unit may provide a non-profit school nutrition program for secondary school students in accordance with Me. Dept. of Ed. Reg. 51, Me. Dept. of Hum. Svcs. Reg. 200, and Me. Dept. of Agr. Reg. 331.</w:delText>
        </w:r>
      </w:del>
    </w:p>
    <w:p w14:paraId="372C6E77" w14:textId="77777777" w:rsidR="00DF58E6" w:rsidRDefault="00DF58E6">
      <w:pPr>
        <w:pStyle w:val="BodyTextIndent2"/>
        <w:tabs>
          <w:tab w:val="clear" w:pos="-2160"/>
          <w:tab w:val="left" w:pos="720"/>
          <w:tab w:val="left" w:pos="1440"/>
          <w:tab w:val="left" w:pos="2160"/>
          <w:tab w:val="left" w:pos="2880"/>
          <w:tab w:val="left" w:pos="3600"/>
        </w:tabs>
        <w:ind w:left="0"/>
        <w:rPr>
          <w:del w:id="1418" w:author="DOE &amp; BOE" w:date="2020-02-10T07:44:00Z"/>
          <w:sz w:val="22"/>
          <w:szCs w:val="22"/>
        </w:rPr>
      </w:pPr>
    </w:p>
    <w:p w14:paraId="3E96A6A5" w14:textId="77777777" w:rsidR="00DF58E6" w:rsidRDefault="00DF58E6">
      <w:pPr>
        <w:pStyle w:val="BodyTextIndent2"/>
        <w:tabs>
          <w:tab w:val="clear" w:pos="-2160"/>
          <w:tab w:val="left" w:pos="720"/>
          <w:tab w:val="left" w:pos="1440"/>
          <w:tab w:val="left" w:pos="2160"/>
          <w:tab w:val="left" w:pos="2880"/>
          <w:tab w:val="left" w:pos="3600"/>
        </w:tabs>
        <w:ind w:left="0"/>
        <w:rPr>
          <w:del w:id="1419" w:author="DOE &amp; BOE" w:date="2020-02-10T07:44:00Z"/>
          <w:sz w:val="22"/>
          <w:szCs w:val="22"/>
        </w:rPr>
      </w:pPr>
    </w:p>
    <w:p w14:paraId="3483D27F" w14:textId="77777777" w:rsidR="00DF58E6" w:rsidRPr="008807A5" w:rsidRDefault="00DF58E6">
      <w:pPr>
        <w:pStyle w:val="Heading4"/>
        <w:keepLines/>
        <w:tabs>
          <w:tab w:val="left" w:pos="720"/>
          <w:tab w:val="left" w:pos="1440"/>
          <w:tab w:val="left" w:pos="2160"/>
          <w:tab w:val="left" w:pos="2880"/>
          <w:tab w:val="left" w:pos="3600"/>
        </w:tabs>
        <w:rPr>
          <w:del w:id="1420" w:author="DOE &amp; BOE" w:date="2020-02-10T07:44:00Z"/>
          <w:b/>
          <w:sz w:val="22"/>
          <w:szCs w:val="22"/>
        </w:rPr>
      </w:pPr>
      <w:del w:id="1421" w:author="DOE &amp; BOE" w:date="2020-02-10T07:44:00Z">
        <w:r w:rsidRPr="008807A5">
          <w:rPr>
            <w:b/>
            <w:sz w:val="22"/>
            <w:szCs w:val="22"/>
          </w:rPr>
          <w:delText>Section 11.</w:delText>
        </w:r>
        <w:r w:rsidRPr="008807A5">
          <w:rPr>
            <w:b/>
            <w:sz w:val="22"/>
            <w:szCs w:val="22"/>
          </w:rPr>
          <w:tab/>
          <w:delText>SCHOOL FACILITIES</w:delText>
        </w:r>
      </w:del>
    </w:p>
    <w:p w14:paraId="402F21B6" w14:textId="77777777" w:rsidR="00DF58E6" w:rsidRDefault="00DF58E6">
      <w:pPr>
        <w:pStyle w:val="Heading4"/>
        <w:keepLines/>
        <w:tabs>
          <w:tab w:val="left" w:pos="720"/>
          <w:tab w:val="left" w:pos="1440"/>
          <w:tab w:val="left" w:pos="2160"/>
          <w:tab w:val="left" w:pos="2880"/>
          <w:tab w:val="left" w:pos="3600"/>
        </w:tabs>
        <w:rPr>
          <w:del w:id="1422" w:author="DOE &amp; BOE" w:date="2020-02-10T07:44:00Z"/>
          <w:sz w:val="22"/>
          <w:szCs w:val="22"/>
        </w:rPr>
      </w:pPr>
    </w:p>
    <w:p w14:paraId="3C2CFB25" w14:textId="77777777" w:rsidR="00DF58E6" w:rsidRDefault="00DF58E6">
      <w:pPr>
        <w:keepNext/>
        <w:keepLines/>
        <w:tabs>
          <w:tab w:val="left" w:pos="720"/>
          <w:tab w:val="left" w:pos="1440"/>
          <w:tab w:val="left" w:pos="2160"/>
          <w:tab w:val="left" w:pos="2880"/>
          <w:tab w:val="left" w:pos="3600"/>
        </w:tabs>
        <w:rPr>
          <w:del w:id="1423" w:author="DOE &amp; BOE" w:date="2020-02-10T07:44:00Z"/>
          <w:rFonts w:ascii="Times New Roman" w:hAnsi="Times New Roman" w:cs="Times New Roman"/>
          <w:sz w:val="22"/>
          <w:szCs w:val="22"/>
        </w:rPr>
      </w:pPr>
      <w:del w:id="1424" w:author="DOE &amp; BOE" w:date="2020-02-10T07:44:00Z">
        <w:r>
          <w:rPr>
            <w:rFonts w:ascii="Times New Roman" w:hAnsi="Times New Roman" w:cs="Times New Roman"/>
            <w:sz w:val="22"/>
            <w:szCs w:val="22"/>
          </w:rPr>
          <w:tab/>
          <w:delText>11.01</w:delText>
        </w:r>
        <w:r>
          <w:rPr>
            <w:rFonts w:ascii="Times New Roman" w:hAnsi="Times New Roman" w:cs="Times New Roman"/>
            <w:sz w:val="22"/>
            <w:szCs w:val="22"/>
          </w:rPr>
          <w:tab/>
        </w:r>
      </w:del>
      <w:r w:rsidR="00741A3C" w:rsidRPr="00E510F9">
        <w:rPr>
          <w:rFonts w:ascii="Times New Roman" w:hAnsi="Times New Roman"/>
          <w:rPrChange w:id="1425" w:author="DOE &amp; BOE" w:date="2020-02-10T07:44:00Z">
            <w:rPr>
              <w:rFonts w:ascii="Times New Roman" w:hAnsi="Times New Roman"/>
              <w:b/>
              <w:sz w:val="22"/>
            </w:rPr>
          </w:rPrChange>
        </w:rPr>
        <w:t>Adequacy of Facilities</w:t>
      </w:r>
    </w:p>
    <w:p w14:paraId="24AB7BB5" w14:textId="77777777" w:rsidR="00DF58E6" w:rsidRDefault="00DF58E6">
      <w:pPr>
        <w:keepNext/>
        <w:keepLines/>
        <w:tabs>
          <w:tab w:val="left" w:pos="720"/>
          <w:tab w:val="left" w:pos="1440"/>
          <w:tab w:val="left" w:pos="2160"/>
          <w:tab w:val="left" w:pos="2880"/>
          <w:tab w:val="left" w:pos="3600"/>
        </w:tabs>
        <w:rPr>
          <w:del w:id="1426" w:author="DOE &amp; BOE" w:date="2020-02-10T07:44:00Z"/>
          <w:rFonts w:ascii="Times New Roman" w:hAnsi="Times New Roman" w:cs="Times New Roman"/>
          <w:sz w:val="22"/>
          <w:szCs w:val="22"/>
        </w:rPr>
      </w:pPr>
    </w:p>
    <w:p w14:paraId="346C59F4" w14:textId="61B58A3F" w:rsidR="00741A3C" w:rsidRPr="00251896" w:rsidRDefault="00DF58E6" w:rsidP="00251896">
      <w:pPr>
        <w:pStyle w:val="ListParagraph"/>
        <w:numPr>
          <w:ilvl w:val="0"/>
          <w:numId w:val="6"/>
        </w:numPr>
        <w:spacing w:after="240" w:line="240" w:lineRule="auto"/>
        <w:rPr>
          <w:rFonts w:ascii="Times New Roman" w:hAnsi="Times New Roman"/>
        </w:rPr>
      </w:pPr>
      <w:del w:id="1427" w:author="DOE &amp; BOE" w:date="2020-02-10T07:44:00Z">
        <w:r>
          <w:tab/>
        </w:r>
        <w:r>
          <w:tab/>
        </w:r>
      </w:del>
      <w:ins w:id="1428" w:author="DOE &amp; BOE" w:date="2020-02-10T07:44:00Z">
        <w:r w:rsidR="00741A3C" w:rsidRPr="00E510F9">
          <w:rPr>
            <w:rFonts w:ascii="Times New Roman" w:hAnsi="Times New Roman"/>
          </w:rPr>
          <w:t xml:space="preserve">. </w:t>
        </w:r>
      </w:ins>
      <w:r w:rsidR="00741A3C" w:rsidRPr="00251896">
        <w:rPr>
          <w:rFonts w:ascii="Times New Roman" w:hAnsi="Times New Roman"/>
        </w:rPr>
        <w:t>School facilities shall have adequate space with respect to student enrollment, the instructional program, and necessary administrative and supporting services.</w:t>
      </w:r>
    </w:p>
    <w:p w14:paraId="0C857545" w14:textId="77777777" w:rsidR="00DF58E6" w:rsidRDefault="00DF58E6">
      <w:pPr>
        <w:pStyle w:val="Heading4"/>
        <w:keepNext w:val="0"/>
        <w:tabs>
          <w:tab w:val="left" w:pos="720"/>
          <w:tab w:val="left" w:pos="1440"/>
          <w:tab w:val="left" w:pos="2160"/>
          <w:tab w:val="left" w:pos="2880"/>
          <w:tab w:val="left" w:pos="3600"/>
        </w:tabs>
        <w:rPr>
          <w:del w:id="1429" w:author="DOE &amp; BOE" w:date="2020-02-10T07:44:00Z"/>
          <w:sz w:val="22"/>
          <w:szCs w:val="22"/>
        </w:rPr>
      </w:pPr>
    </w:p>
    <w:p w14:paraId="3BC3AFF8" w14:textId="76F09E7F" w:rsidR="00741A3C" w:rsidRPr="00251896" w:rsidRDefault="00DF58E6" w:rsidP="00251896">
      <w:pPr>
        <w:pStyle w:val="ListParagraph"/>
        <w:numPr>
          <w:ilvl w:val="0"/>
          <w:numId w:val="7"/>
        </w:numPr>
        <w:spacing w:after="240" w:line="240" w:lineRule="auto"/>
        <w:rPr>
          <w:rFonts w:ascii="Times New Roman" w:hAnsi="Times New Roman"/>
        </w:rPr>
      </w:pPr>
      <w:del w:id="1430" w:author="DOE &amp; BOE" w:date="2020-02-10T07:44:00Z">
        <w:r>
          <w:tab/>
        </w:r>
        <w:r>
          <w:tab/>
          <w:delText>A)</w:delText>
        </w:r>
        <w:r>
          <w:tab/>
        </w:r>
      </w:del>
      <w:r w:rsidR="00741A3C" w:rsidRPr="00251896">
        <w:rPr>
          <w:rFonts w:ascii="Times New Roman" w:hAnsi="Times New Roman"/>
        </w:rPr>
        <w:t>Each classroom or laboratory shall be adequate to</w:t>
      </w:r>
      <w:ins w:id="1431" w:author="DOE &amp; BOE" w:date="2020-02-10T07:44:00Z">
        <w:r w:rsidR="00741A3C" w:rsidRPr="00E510F9">
          <w:rPr>
            <w:rFonts w:ascii="Times New Roman" w:hAnsi="Times New Roman"/>
          </w:rPr>
          <w:t xml:space="preserve"> </w:t>
        </w:r>
        <w:r w:rsidR="003152E9">
          <w:rPr>
            <w:rFonts w:ascii="Times New Roman" w:hAnsi="Times New Roman"/>
          </w:rPr>
          <w:t>safely</w:t>
        </w:r>
      </w:ins>
      <w:r w:rsidR="003152E9" w:rsidRPr="00251896">
        <w:rPr>
          <w:rFonts w:ascii="Times New Roman" w:hAnsi="Times New Roman"/>
        </w:rPr>
        <w:t xml:space="preserve"> </w:t>
      </w:r>
      <w:r w:rsidR="00741A3C" w:rsidRPr="00251896">
        <w:rPr>
          <w:rFonts w:ascii="Times New Roman" w:hAnsi="Times New Roman"/>
        </w:rPr>
        <w:t xml:space="preserve">serve the specific purpose for which it is intended and shall have </w:t>
      </w:r>
      <w:proofErr w:type="gramStart"/>
      <w:r w:rsidR="00741A3C" w:rsidRPr="00251896">
        <w:rPr>
          <w:rFonts w:ascii="Times New Roman" w:hAnsi="Times New Roman"/>
        </w:rPr>
        <w:t>sufficient</w:t>
      </w:r>
      <w:proofErr w:type="gramEnd"/>
      <w:r w:rsidR="00741A3C" w:rsidRPr="00251896">
        <w:rPr>
          <w:rFonts w:ascii="Times New Roman" w:hAnsi="Times New Roman"/>
        </w:rPr>
        <w:t xml:space="preserve"> area to accommodate each student.</w:t>
      </w:r>
    </w:p>
    <w:p w14:paraId="07FD6474" w14:textId="77777777" w:rsidR="00DF58E6" w:rsidRDefault="00DF58E6">
      <w:pPr>
        <w:pStyle w:val="Heading4"/>
        <w:keepNext w:val="0"/>
        <w:tabs>
          <w:tab w:val="left" w:pos="720"/>
          <w:tab w:val="left" w:pos="1440"/>
          <w:tab w:val="left" w:pos="2160"/>
          <w:tab w:val="left" w:pos="2880"/>
          <w:tab w:val="left" w:pos="3600"/>
        </w:tabs>
        <w:rPr>
          <w:del w:id="1432" w:author="DOE &amp; BOE" w:date="2020-02-10T07:44:00Z"/>
          <w:sz w:val="22"/>
          <w:szCs w:val="22"/>
        </w:rPr>
      </w:pPr>
    </w:p>
    <w:p w14:paraId="5D429E20" w14:textId="1F03626D" w:rsidR="00741A3C" w:rsidRPr="00251896" w:rsidRDefault="00DF58E6" w:rsidP="00251896">
      <w:pPr>
        <w:pStyle w:val="ListParagraph"/>
        <w:numPr>
          <w:ilvl w:val="0"/>
          <w:numId w:val="7"/>
        </w:numPr>
        <w:spacing w:after="240" w:line="240" w:lineRule="auto"/>
        <w:rPr>
          <w:rFonts w:ascii="Times New Roman" w:hAnsi="Times New Roman"/>
        </w:rPr>
      </w:pPr>
      <w:del w:id="1433" w:author="DOE &amp; BOE" w:date="2020-02-10T07:44:00Z">
        <w:r>
          <w:tab/>
        </w:r>
        <w:r>
          <w:tab/>
          <w:delText>B)</w:delText>
        </w:r>
        <w:r>
          <w:tab/>
        </w:r>
      </w:del>
      <w:r w:rsidR="00741A3C" w:rsidRPr="00251896">
        <w:rPr>
          <w:rFonts w:ascii="Times New Roman" w:hAnsi="Times New Roman"/>
        </w:rPr>
        <w:t>Each school shall maintain a designated area that affords access to library-media resources</w:t>
      </w:r>
      <w:ins w:id="1434" w:author="DOE &amp; BOE" w:date="2020-02-10T07:44:00Z">
        <w:r w:rsidR="00FE0B04" w:rsidRPr="00E510F9">
          <w:rPr>
            <w:rFonts w:ascii="Times New Roman" w:hAnsi="Times New Roman"/>
          </w:rPr>
          <w:t>,</w:t>
        </w:r>
      </w:ins>
      <w:r w:rsidR="00741A3C" w:rsidRPr="00251896">
        <w:rPr>
          <w:rFonts w:ascii="Times New Roman" w:hAnsi="Times New Roman"/>
        </w:rPr>
        <w:t xml:space="preserve"> as appropriate to the age of students in the school.</w:t>
      </w:r>
    </w:p>
    <w:p w14:paraId="5FE3B07C" w14:textId="77777777" w:rsidR="00DF58E6" w:rsidRDefault="00DF58E6">
      <w:pPr>
        <w:pStyle w:val="Heading4"/>
        <w:keepNext w:val="0"/>
        <w:tabs>
          <w:tab w:val="left" w:pos="720"/>
          <w:tab w:val="left" w:pos="1440"/>
          <w:tab w:val="left" w:pos="2160"/>
          <w:tab w:val="left" w:pos="2880"/>
          <w:tab w:val="left" w:pos="3600"/>
        </w:tabs>
        <w:rPr>
          <w:del w:id="1435" w:author="DOE &amp; BOE" w:date="2020-02-10T07:44:00Z"/>
          <w:sz w:val="22"/>
          <w:szCs w:val="22"/>
        </w:rPr>
      </w:pPr>
    </w:p>
    <w:p w14:paraId="5FB91414" w14:textId="3CF66A6D" w:rsidR="00741A3C" w:rsidRPr="00251896" w:rsidRDefault="00DF58E6" w:rsidP="00251896">
      <w:pPr>
        <w:pStyle w:val="ListParagraph"/>
        <w:numPr>
          <w:ilvl w:val="0"/>
          <w:numId w:val="7"/>
        </w:numPr>
        <w:spacing w:after="240" w:line="240" w:lineRule="auto"/>
        <w:rPr>
          <w:rFonts w:ascii="Times New Roman" w:hAnsi="Times New Roman"/>
        </w:rPr>
      </w:pPr>
      <w:del w:id="1436" w:author="DOE &amp; BOE" w:date="2020-02-10T07:44:00Z">
        <w:r>
          <w:tab/>
        </w:r>
        <w:r>
          <w:tab/>
          <w:delText>C)</w:delText>
        </w:r>
        <w:r>
          <w:tab/>
        </w:r>
      </w:del>
      <w:r w:rsidR="00741A3C" w:rsidRPr="00251896">
        <w:rPr>
          <w:rFonts w:ascii="Times New Roman" w:hAnsi="Times New Roman"/>
        </w:rPr>
        <w:t>Storage space shall be provided so that materials and equipment may be securely stored in a space other than in student instructional areas. Storage of hazardous materials shall be in accordance with OSHA requirements.</w:t>
      </w:r>
      <w:ins w:id="1437" w:author="DOE &amp; BOE" w:date="2020-02-10T07:44:00Z">
        <w:r w:rsidR="00741A3C" w:rsidRPr="00E510F9">
          <w:rPr>
            <w:rFonts w:ascii="Times New Roman" w:hAnsi="Times New Roman"/>
          </w:rPr>
          <w:t xml:space="preserve"> </w:t>
        </w:r>
      </w:ins>
    </w:p>
    <w:p w14:paraId="545DA838" w14:textId="77777777" w:rsidR="00DF58E6" w:rsidRDefault="00DF58E6">
      <w:pPr>
        <w:pStyle w:val="Heading4"/>
        <w:keepNext w:val="0"/>
        <w:tabs>
          <w:tab w:val="left" w:pos="720"/>
          <w:tab w:val="left" w:pos="1440"/>
          <w:tab w:val="left" w:pos="2160"/>
          <w:tab w:val="left" w:pos="2880"/>
          <w:tab w:val="left" w:pos="3600"/>
        </w:tabs>
        <w:rPr>
          <w:del w:id="1438" w:author="DOE &amp; BOE" w:date="2020-02-10T07:44:00Z"/>
          <w:sz w:val="22"/>
          <w:szCs w:val="22"/>
        </w:rPr>
      </w:pPr>
    </w:p>
    <w:p w14:paraId="280B5745" w14:textId="77777777" w:rsidR="00DF58E6" w:rsidRDefault="00DF58E6">
      <w:pPr>
        <w:tabs>
          <w:tab w:val="left" w:pos="720"/>
          <w:tab w:val="left" w:pos="1440"/>
          <w:tab w:val="left" w:pos="2160"/>
          <w:tab w:val="left" w:pos="2880"/>
          <w:tab w:val="left" w:pos="3600"/>
        </w:tabs>
        <w:rPr>
          <w:del w:id="1439" w:author="DOE &amp; BOE" w:date="2020-02-10T07:44:00Z"/>
          <w:rFonts w:ascii="Times New Roman" w:hAnsi="Times New Roman" w:cs="Times New Roman"/>
          <w:sz w:val="22"/>
          <w:szCs w:val="22"/>
        </w:rPr>
      </w:pPr>
      <w:del w:id="1440" w:author="DOE &amp; BOE" w:date="2020-02-10T07:44:00Z">
        <w:r>
          <w:rPr>
            <w:rFonts w:ascii="Times New Roman" w:hAnsi="Times New Roman" w:cs="Times New Roman"/>
            <w:sz w:val="22"/>
            <w:szCs w:val="22"/>
          </w:rPr>
          <w:tab/>
          <w:delText>11.02</w:delText>
        </w:r>
        <w:r>
          <w:rPr>
            <w:rFonts w:ascii="Times New Roman" w:hAnsi="Times New Roman" w:cs="Times New Roman"/>
            <w:sz w:val="22"/>
            <w:szCs w:val="22"/>
          </w:rPr>
          <w:tab/>
        </w:r>
        <w:r w:rsidRPr="008807A5">
          <w:rPr>
            <w:rFonts w:ascii="Times New Roman" w:hAnsi="Times New Roman" w:cs="Times New Roman"/>
            <w:b/>
            <w:sz w:val="22"/>
            <w:szCs w:val="22"/>
          </w:rPr>
          <w:delText>Facilities Planning</w:delText>
        </w:r>
      </w:del>
    </w:p>
    <w:p w14:paraId="561FAD42" w14:textId="77777777" w:rsidR="00DF58E6" w:rsidRDefault="00DF58E6">
      <w:pPr>
        <w:tabs>
          <w:tab w:val="left" w:pos="720"/>
          <w:tab w:val="left" w:pos="1440"/>
          <w:tab w:val="left" w:pos="2160"/>
          <w:tab w:val="left" w:pos="2880"/>
          <w:tab w:val="left" w:pos="3600"/>
        </w:tabs>
        <w:rPr>
          <w:del w:id="1441" w:author="DOE &amp; BOE" w:date="2020-02-10T07:44:00Z"/>
          <w:rFonts w:ascii="Times New Roman" w:hAnsi="Times New Roman" w:cs="Times New Roman"/>
          <w:sz w:val="22"/>
          <w:szCs w:val="22"/>
        </w:rPr>
      </w:pPr>
    </w:p>
    <w:p w14:paraId="1846A9DA" w14:textId="77777777" w:rsidR="00DF58E6" w:rsidRDefault="00DF58E6">
      <w:pPr>
        <w:pStyle w:val="BodyTextIndent2"/>
        <w:tabs>
          <w:tab w:val="clear" w:pos="-2160"/>
          <w:tab w:val="left" w:pos="720"/>
          <w:tab w:val="left" w:pos="1440"/>
          <w:tab w:val="left" w:pos="2160"/>
          <w:tab w:val="left" w:pos="2880"/>
          <w:tab w:val="left" w:pos="3600"/>
        </w:tabs>
        <w:ind w:left="1440" w:hanging="1440"/>
        <w:rPr>
          <w:del w:id="1442" w:author="DOE &amp; BOE" w:date="2020-02-10T07:44:00Z"/>
          <w:sz w:val="22"/>
          <w:szCs w:val="22"/>
        </w:rPr>
      </w:pPr>
      <w:del w:id="1443" w:author="DOE &amp; BOE" w:date="2020-02-10T07:44:00Z">
        <w:r>
          <w:rPr>
            <w:sz w:val="22"/>
            <w:szCs w:val="22"/>
          </w:rPr>
          <w:tab/>
        </w:r>
        <w:r>
          <w:rPr>
            <w:sz w:val="22"/>
            <w:szCs w:val="22"/>
          </w:rPr>
          <w:tab/>
          <w:delText>Each school administrative unit shall have a plan for maintenance and a plan for capital renewal of school facilities using the template and software provided by the Commissioner, as specified in Me. Dept. of Ed. Reg. 64. These plans shall be part of the Comprehensive Education Plan, and shall:</w:delText>
        </w:r>
      </w:del>
    </w:p>
    <w:p w14:paraId="69EEC0BF" w14:textId="77777777" w:rsidR="00DF58E6" w:rsidRDefault="00DF58E6">
      <w:pPr>
        <w:pStyle w:val="BodyTextIndent2"/>
        <w:tabs>
          <w:tab w:val="clear" w:pos="-2160"/>
          <w:tab w:val="left" w:pos="720"/>
          <w:tab w:val="left" w:pos="1440"/>
          <w:tab w:val="left" w:pos="2160"/>
          <w:tab w:val="left" w:pos="2880"/>
          <w:tab w:val="left" w:pos="3600"/>
        </w:tabs>
        <w:ind w:left="0"/>
        <w:rPr>
          <w:del w:id="1444" w:author="DOE &amp; BOE" w:date="2020-02-10T07:44:00Z"/>
          <w:sz w:val="22"/>
          <w:szCs w:val="22"/>
        </w:rPr>
      </w:pPr>
    </w:p>
    <w:p w14:paraId="07655434" w14:textId="77777777" w:rsidR="00DF58E6" w:rsidRDefault="00DF58E6">
      <w:pPr>
        <w:tabs>
          <w:tab w:val="left" w:pos="720"/>
          <w:tab w:val="left" w:pos="1440"/>
          <w:tab w:val="left" w:pos="2160"/>
          <w:tab w:val="left" w:pos="2880"/>
          <w:tab w:val="left" w:pos="3600"/>
        </w:tabs>
        <w:rPr>
          <w:del w:id="1445" w:author="DOE &amp; BOE" w:date="2020-02-10T07:44:00Z"/>
          <w:rFonts w:ascii="Times New Roman" w:hAnsi="Times New Roman" w:cs="Times New Roman"/>
          <w:sz w:val="22"/>
          <w:szCs w:val="22"/>
        </w:rPr>
      </w:pPr>
      <w:del w:id="1446" w:author="DOE &amp; BOE" w:date="2020-02-10T07:44:00Z">
        <w:r>
          <w:rPr>
            <w:rFonts w:ascii="Times New Roman" w:hAnsi="Times New Roman" w:cs="Times New Roman"/>
            <w:sz w:val="22"/>
            <w:szCs w:val="22"/>
          </w:rPr>
          <w:tab/>
        </w:r>
        <w:r>
          <w:rPr>
            <w:rFonts w:ascii="Times New Roman" w:hAnsi="Times New Roman" w:cs="Times New Roman"/>
            <w:sz w:val="22"/>
            <w:szCs w:val="22"/>
          </w:rPr>
          <w:tab/>
          <w:delText>A)</w:delText>
        </w:r>
        <w:r>
          <w:rPr>
            <w:rFonts w:ascii="Times New Roman" w:hAnsi="Times New Roman" w:cs="Times New Roman"/>
            <w:sz w:val="22"/>
            <w:szCs w:val="22"/>
          </w:rPr>
          <w:tab/>
          <w:delText>Provide for adequate facilities for school programs as specified in Section 11.01.</w:delText>
        </w:r>
      </w:del>
    </w:p>
    <w:p w14:paraId="555C092F" w14:textId="77777777" w:rsidR="00DF58E6" w:rsidRDefault="00DF58E6">
      <w:pPr>
        <w:tabs>
          <w:tab w:val="left" w:pos="720"/>
          <w:tab w:val="left" w:pos="1440"/>
          <w:tab w:val="left" w:pos="2160"/>
          <w:tab w:val="left" w:pos="2880"/>
          <w:tab w:val="left" w:pos="3600"/>
        </w:tabs>
        <w:rPr>
          <w:del w:id="1447" w:author="DOE &amp; BOE" w:date="2020-02-10T07:44:00Z"/>
          <w:rFonts w:ascii="Times New Roman" w:hAnsi="Times New Roman" w:cs="Times New Roman"/>
          <w:sz w:val="22"/>
          <w:szCs w:val="22"/>
        </w:rPr>
      </w:pPr>
    </w:p>
    <w:p w14:paraId="46D9360D" w14:textId="77777777" w:rsidR="00DF58E6" w:rsidRDefault="00DF58E6">
      <w:pPr>
        <w:tabs>
          <w:tab w:val="left" w:pos="720"/>
          <w:tab w:val="left" w:pos="1440"/>
          <w:tab w:val="left" w:pos="2160"/>
          <w:tab w:val="left" w:pos="2880"/>
          <w:tab w:val="left" w:pos="3600"/>
        </w:tabs>
        <w:ind w:left="2160" w:hanging="2160"/>
        <w:rPr>
          <w:del w:id="1448" w:author="DOE &amp; BOE" w:date="2020-02-10T07:44:00Z"/>
          <w:rFonts w:ascii="Times New Roman" w:hAnsi="Times New Roman" w:cs="Times New Roman"/>
          <w:sz w:val="22"/>
          <w:szCs w:val="22"/>
        </w:rPr>
      </w:pPr>
      <w:del w:id="1449" w:author="DOE &amp; BOE" w:date="2020-02-10T07:44:00Z">
        <w:r>
          <w:rPr>
            <w:rFonts w:ascii="Times New Roman" w:hAnsi="Times New Roman" w:cs="Times New Roman"/>
            <w:sz w:val="22"/>
            <w:szCs w:val="22"/>
          </w:rPr>
          <w:tab/>
        </w:r>
        <w:r>
          <w:rPr>
            <w:rFonts w:ascii="Times New Roman" w:hAnsi="Times New Roman" w:cs="Times New Roman"/>
            <w:sz w:val="22"/>
            <w:szCs w:val="22"/>
          </w:rPr>
          <w:tab/>
          <w:delText>B)</w:delText>
        </w:r>
        <w:r>
          <w:rPr>
            <w:rFonts w:ascii="Times New Roman" w:hAnsi="Times New Roman" w:cs="Times New Roman"/>
            <w:sz w:val="22"/>
            <w:szCs w:val="22"/>
          </w:rPr>
          <w:tab/>
          <w:delText>Monitor compliance with all applicable health and safety laws and regulations including but not limited to:</w:delText>
        </w:r>
      </w:del>
    </w:p>
    <w:p w14:paraId="15FB72BB" w14:textId="77777777" w:rsidR="00DF58E6" w:rsidRDefault="00DF58E6">
      <w:pPr>
        <w:tabs>
          <w:tab w:val="left" w:pos="720"/>
          <w:tab w:val="left" w:pos="1440"/>
          <w:tab w:val="left" w:pos="2160"/>
          <w:tab w:val="left" w:pos="2880"/>
          <w:tab w:val="left" w:pos="3600"/>
        </w:tabs>
        <w:rPr>
          <w:del w:id="1450" w:author="DOE &amp; BOE" w:date="2020-02-10T07:44:00Z"/>
          <w:rFonts w:ascii="Times New Roman" w:hAnsi="Times New Roman" w:cs="Times New Roman"/>
          <w:sz w:val="22"/>
          <w:szCs w:val="22"/>
        </w:rPr>
      </w:pPr>
    </w:p>
    <w:p w14:paraId="6A6D39E3" w14:textId="77777777" w:rsidR="00DF58E6" w:rsidRDefault="00DF58E6">
      <w:pPr>
        <w:tabs>
          <w:tab w:val="left" w:pos="720"/>
          <w:tab w:val="left" w:pos="1440"/>
          <w:tab w:val="left" w:pos="2160"/>
          <w:tab w:val="left" w:pos="2880"/>
          <w:tab w:val="left" w:pos="3600"/>
        </w:tabs>
        <w:rPr>
          <w:del w:id="1451" w:author="DOE &amp; BOE" w:date="2020-02-10T07:44:00Z"/>
          <w:rFonts w:ascii="Times New Roman" w:hAnsi="Times New Roman" w:cs="Times New Roman"/>
          <w:sz w:val="22"/>
          <w:szCs w:val="22"/>
        </w:rPr>
      </w:pPr>
      <w:del w:id="1452"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(1)</w:delText>
        </w:r>
        <w:r>
          <w:rPr>
            <w:rFonts w:ascii="Times New Roman" w:hAnsi="Times New Roman" w:cs="Times New Roman"/>
            <w:sz w:val="22"/>
            <w:szCs w:val="22"/>
          </w:rPr>
          <w:tab/>
          <w:delText xml:space="preserve">Section 504 of the </w:delText>
        </w:r>
        <w:r w:rsidRPr="000000B0">
          <w:rPr>
            <w:rFonts w:ascii="Times New Roman" w:hAnsi="Times New Roman" w:cs="Times New Roman"/>
            <w:i/>
            <w:sz w:val="22"/>
            <w:szCs w:val="22"/>
          </w:rPr>
          <w:delText>Rehabilitation Act of 1973</w:delText>
        </w:r>
        <w:r>
          <w:rPr>
            <w:rFonts w:ascii="Times New Roman" w:hAnsi="Times New Roman" w:cs="Times New Roman"/>
            <w:sz w:val="22"/>
            <w:szCs w:val="22"/>
          </w:rPr>
          <w:delText>,</w:delText>
        </w:r>
      </w:del>
    </w:p>
    <w:p w14:paraId="7B529E04" w14:textId="77777777" w:rsidR="00DF58E6" w:rsidRDefault="00DF58E6">
      <w:pPr>
        <w:tabs>
          <w:tab w:val="left" w:pos="720"/>
          <w:tab w:val="left" w:pos="1440"/>
          <w:tab w:val="left" w:pos="2160"/>
          <w:tab w:val="left" w:pos="2880"/>
          <w:tab w:val="left" w:pos="3600"/>
        </w:tabs>
        <w:rPr>
          <w:del w:id="1453" w:author="DOE &amp; BOE" w:date="2020-02-10T07:44:00Z"/>
          <w:rFonts w:ascii="Times New Roman" w:hAnsi="Times New Roman" w:cs="Times New Roman"/>
          <w:sz w:val="22"/>
          <w:szCs w:val="22"/>
        </w:rPr>
      </w:pPr>
    </w:p>
    <w:p w14:paraId="2B84F684" w14:textId="77777777" w:rsidR="00DF58E6" w:rsidRDefault="00DF58E6">
      <w:pPr>
        <w:tabs>
          <w:tab w:val="left" w:pos="720"/>
          <w:tab w:val="left" w:pos="1440"/>
          <w:tab w:val="left" w:pos="2160"/>
          <w:tab w:val="left" w:pos="2880"/>
          <w:tab w:val="left" w:pos="3600"/>
        </w:tabs>
        <w:rPr>
          <w:del w:id="1454" w:author="DOE &amp; BOE" w:date="2020-02-10T07:44:00Z"/>
          <w:rFonts w:ascii="Times New Roman" w:hAnsi="Times New Roman" w:cs="Times New Roman"/>
          <w:sz w:val="22"/>
          <w:szCs w:val="22"/>
        </w:rPr>
      </w:pPr>
      <w:del w:id="1455"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(2)</w:delText>
        </w:r>
        <w:r>
          <w:rPr>
            <w:rFonts w:ascii="Times New Roman" w:hAnsi="Times New Roman" w:cs="Times New Roman"/>
            <w:sz w:val="22"/>
            <w:szCs w:val="22"/>
          </w:rPr>
          <w:tab/>
          <w:delText xml:space="preserve">The </w:delText>
        </w:r>
        <w:r w:rsidRPr="00F159BE">
          <w:rPr>
            <w:rFonts w:ascii="Times New Roman" w:hAnsi="Times New Roman" w:cs="Times New Roman"/>
            <w:i/>
            <w:sz w:val="22"/>
            <w:szCs w:val="22"/>
          </w:rPr>
          <w:delText>Life Safety Code</w:delText>
        </w:r>
        <w:r>
          <w:rPr>
            <w:rFonts w:ascii="Times New Roman" w:hAnsi="Times New Roman" w:cs="Times New Roman"/>
            <w:sz w:val="22"/>
            <w:szCs w:val="22"/>
          </w:rPr>
          <w:delText xml:space="preserve"> of the Department of Public Safety,</w:delText>
        </w:r>
      </w:del>
    </w:p>
    <w:p w14:paraId="26F1F18F" w14:textId="77777777" w:rsidR="00DF58E6" w:rsidRDefault="00DF58E6">
      <w:pPr>
        <w:tabs>
          <w:tab w:val="left" w:pos="720"/>
          <w:tab w:val="left" w:pos="1440"/>
          <w:tab w:val="left" w:pos="2160"/>
          <w:tab w:val="left" w:pos="2880"/>
          <w:tab w:val="left" w:pos="3600"/>
        </w:tabs>
        <w:rPr>
          <w:del w:id="1456" w:author="DOE &amp; BOE" w:date="2020-02-10T07:44:00Z"/>
          <w:rFonts w:ascii="Times New Roman" w:hAnsi="Times New Roman" w:cs="Times New Roman"/>
          <w:sz w:val="22"/>
          <w:szCs w:val="22"/>
        </w:rPr>
      </w:pPr>
    </w:p>
    <w:p w14:paraId="2ACCB8FE" w14:textId="77777777" w:rsidR="00DF58E6" w:rsidRDefault="00DF58E6">
      <w:pPr>
        <w:tabs>
          <w:tab w:val="left" w:pos="720"/>
          <w:tab w:val="left" w:pos="1440"/>
          <w:tab w:val="left" w:pos="2160"/>
          <w:tab w:val="left" w:pos="2880"/>
          <w:tab w:val="left" w:pos="3600"/>
        </w:tabs>
        <w:ind w:left="2880" w:hanging="2880"/>
        <w:rPr>
          <w:del w:id="1457" w:author="DOE &amp; BOE" w:date="2020-02-10T07:44:00Z"/>
          <w:rFonts w:ascii="Times New Roman" w:hAnsi="Times New Roman" w:cs="Times New Roman"/>
          <w:sz w:val="22"/>
          <w:szCs w:val="22"/>
        </w:rPr>
      </w:pPr>
      <w:del w:id="1458"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(3)</w:delText>
        </w:r>
        <w:r>
          <w:rPr>
            <w:rFonts w:ascii="Times New Roman" w:hAnsi="Times New Roman" w:cs="Times New Roman"/>
            <w:sz w:val="22"/>
            <w:szCs w:val="22"/>
          </w:rPr>
          <w:tab/>
          <w:delText xml:space="preserve">The </w:delText>
        </w:r>
        <w:r w:rsidRPr="00F159BE">
          <w:rPr>
            <w:rFonts w:ascii="Times New Roman" w:hAnsi="Times New Roman" w:cs="Times New Roman"/>
            <w:i/>
            <w:sz w:val="22"/>
            <w:szCs w:val="22"/>
          </w:rPr>
          <w:delText>State Plumbing Code</w:delText>
        </w:r>
        <w:r>
          <w:rPr>
            <w:rFonts w:ascii="Times New Roman" w:hAnsi="Times New Roman" w:cs="Times New Roman"/>
            <w:sz w:val="22"/>
            <w:szCs w:val="22"/>
          </w:rPr>
          <w:delText xml:space="preserve"> adopted by the Department of </w:delText>
        </w:r>
        <w:r w:rsidR="00F159BE">
          <w:rPr>
            <w:rFonts w:ascii="Times New Roman" w:hAnsi="Times New Roman" w:cs="Times New Roman"/>
            <w:sz w:val="22"/>
            <w:szCs w:val="22"/>
          </w:rPr>
          <w:delText xml:space="preserve">Health and </w:delText>
        </w:r>
        <w:r>
          <w:rPr>
            <w:rFonts w:ascii="Times New Roman" w:hAnsi="Times New Roman" w:cs="Times New Roman"/>
            <w:sz w:val="22"/>
            <w:szCs w:val="22"/>
          </w:rPr>
          <w:delText>Human Services,</w:delText>
        </w:r>
      </w:del>
    </w:p>
    <w:p w14:paraId="0AE1AB0A" w14:textId="77777777" w:rsidR="00DF58E6" w:rsidRDefault="00DF58E6">
      <w:pPr>
        <w:tabs>
          <w:tab w:val="left" w:pos="720"/>
          <w:tab w:val="left" w:pos="1440"/>
          <w:tab w:val="left" w:pos="2160"/>
          <w:tab w:val="left" w:pos="2880"/>
          <w:tab w:val="left" w:pos="3600"/>
        </w:tabs>
        <w:rPr>
          <w:del w:id="1459" w:author="DOE &amp; BOE" w:date="2020-02-10T07:44:00Z"/>
          <w:rFonts w:ascii="Times New Roman" w:hAnsi="Times New Roman" w:cs="Times New Roman"/>
          <w:sz w:val="22"/>
          <w:szCs w:val="22"/>
        </w:rPr>
      </w:pPr>
    </w:p>
    <w:p w14:paraId="0E6B4C0B" w14:textId="77777777" w:rsidR="00DF58E6" w:rsidRDefault="00DF58E6">
      <w:pPr>
        <w:tabs>
          <w:tab w:val="left" w:pos="720"/>
          <w:tab w:val="left" w:pos="1440"/>
          <w:tab w:val="left" w:pos="2160"/>
          <w:tab w:val="left" w:pos="2880"/>
          <w:tab w:val="left" w:pos="3600"/>
        </w:tabs>
        <w:rPr>
          <w:del w:id="1460" w:author="DOE &amp; BOE" w:date="2020-02-10T07:44:00Z"/>
          <w:rFonts w:ascii="Times New Roman" w:hAnsi="Times New Roman" w:cs="Times New Roman"/>
          <w:sz w:val="22"/>
          <w:szCs w:val="22"/>
        </w:rPr>
      </w:pPr>
      <w:del w:id="1461"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(4)</w:delText>
        </w:r>
        <w:r>
          <w:rPr>
            <w:rFonts w:ascii="Times New Roman" w:hAnsi="Times New Roman" w:cs="Times New Roman"/>
            <w:sz w:val="22"/>
            <w:szCs w:val="22"/>
          </w:rPr>
          <w:tab/>
          <w:delText>Applicable regulations of the Department of Labor, and</w:delText>
        </w:r>
      </w:del>
    </w:p>
    <w:p w14:paraId="4550F852" w14:textId="77777777" w:rsidR="00DF58E6" w:rsidRDefault="00DF58E6">
      <w:pPr>
        <w:tabs>
          <w:tab w:val="left" w:pos="720"/>
          <w:tab w:val="left" w:pos="1440"/>
          <w:tab w:val="left" w:pos="2160"/>
          <w:tab w:val="left" w:pos="2880"/>
          <w:tab w:val="left" w:pos="3600"/>
        </w:tabs>
        <w:rPr>
          <w:del w:id="1462" w:author="DOE &amp; BOE" w:date="2020-02-10T07:44:00Z"/>
          <w:rFonts w:ascii="Times New Roman" w:hAnsi="Times New Roman" w:cs="Times New Roman"/>
          <w:sz w:val="22"/>
          <w:szCs w:val="22"/>
        </w:rPr>
      </w:pPr>
    </w:p>
    <w:p w14:paraId="4E532FB7" w14:textId="77777777" w:rsidR="00DF58E6" w:rsidRDefault="00DF58E6">
      <w:pPr>
        <w:tabs>
          <w:tab w:val="left" w:pos="720"/>
          <w:tab w:val="left" w:pos="1440"/>
          <w:tab w:val="left" w:pos="2160"/>
          <w:tab w:val="left" w:pos="2880"/>
          <w:tab w:val="left" w:pos="3600"/>
        </w:tabs>
        <w:rPr>
          <w:del w:id="1463" w:author="DOE &amp; BOE" w:date="2020-02-10T07:44:00Z"/>
          <w:rFonts w:ascii="Times New Roman" w:hAnsi="Times New Roman" w:cs="Times New Roman"/>
          <w:sz w:val="22"/>
          <w:szCs w:val="22"/>
        </w:rPr>
      </w:pPr>
      <w:del w:id="1464"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(5)</w:delText>
        </w:r>
        <w:r>
          <w:rPr>
            <w:rFonts w:ascii="Times New Roman" w:hAnsi="Times New Roman" w:cs="Times New Roman"/>
            <w:sz w:val="22"/>
            <w:szCs w:val="22"/>
          </w:rPr>
          <w:tab/>
          <w:delText>Conformity with asbestos requirements.</w:delText>
        </w:r>
      </w:del>
    </w:p>
    <w:p w14:paraId="685A55B9" w14:textId="77777777" w:rsidR="00DF58E6" w:rsidRDefault="00DF58E6">
      <w:pPr>
        <w:tabs>
          <w:tab w:val="left" w:pos="720"/>
          <w:tab w:val="left" w:pos="1440"/>
          <w:tab w:val="left" w:pos="2160"/>
          <w:tab w:val="left" w:pos="2880"/>
          <w:tab w:val="left" w:pos="3600"/>
        </w:tabs>
        <w:rPr>
          <w:del w:id="1465" w:author="DOE &amp; BOE" w:date="2020-02-10T07:44:00Z"/>
          <w:rFonts w:ascii="Times New Roman" w:hAnsi="Times New Roman" w:cs="Times New Roman"/>
          <w:sz w:val="22"/>
          <w:szCs w:val="22"/>
        </w:rPr>
      </w:pPr>
    </w:p>
    <w:p w14:paraId="6C9776AB" w14:textId="77777777" w:rsidR="00DF58E6" w:rsidRDefault="00DF58E6">
      <w:pPr>
        <w:tabs>
          <w:tab w:val="left" w:pos="720"/>
          <w:tab w:val="left" w:pos="1440"/>
          <w:tab w:val="left" w:pos="2160"/>
          <w:tab w:val="left" w:pos="2880"/>
          <w:tab w:val="left" w:pos="3600"/>
        </w:tabs>
        <w:rPr>
          <w:del w:id="1466" w:author="DOE &amp; BOE" w:date="2020-02-10T07:44:00Z"/>
          <w:rFonts w:ascii="Times New Roman" w:hAnsi="Times New Roman" w:cs="Times New Roman"/>
          <w:sz w:val="22"/>
          <w:szCs w:val="22"/>
        </w:rPr>
      </w:pPr>
      <w:del w:id="1467" w:author="DOE &amp; BOE" w:date="2020-02-10T07:44:00Z">
        <w:r>
          <w:rPr>
            <w:rFonts w:ascii="Times New Roman" w:hAnsi="Times New Roman" w:cs="Times New Roman"/>
            <w:sz w:val="22"/>
            <w:szCs w:val="22"/>
          </w:rPr>
          <w:tab/>
          <w:delText>11.03</w:delText>
        </w:r>
        <w:r>
          <w:rPr>
            <w:rFonts w:ascii="Times New Roman" w:hAnsi="Times New Roman" w:cs="Times New Roman"/>
            <w:sz w:val="22"/>
            <w:szCs w:val="22"/>
          </w:rPr>
          <w:tab/>
        </w:r>
        <w:r w:rsidRPr="008807A5">
          <w:rPr>
            <w:rFonts w:ascii="Times New Roman" w:hAnsi="Times New Roman" w:cs="Times New Roman"/>
            <w:b/>
            <w:sz w:val="22"/>
            <w:szCs w:val="22"/>
          </w:rPr>
          <w:delText>Water, Sanitation, Air Quality, and Boiler Requirements</w:delText>
        </w:r>
      </w:del>
    </w:p>
    <w:p w14:paraId="09B05D82" w14:textId="77777777" w:rsidR="00DF58E6" w:rsidRDefault="00DF58E6">
      <w:pPr>
        <w:tabs>
          <w:tab w:val="left" w:pos="720"/>
          <w:tab w:val="left" w:pos="1440"/>
          <w:tab w:val="left" w:pos="2160"/>
          <w:tab w:val="left" w:pos="2880"/>
          <w:tab w:val="left" w:pos="3600"/>
        </w:tabs>
        <w:rPr>
          <w:del w:id="1468" w:author="DOE &amp; BOE" w:date="2020-02-10T07:44:00Z"/>
          <w:rFonts w:ascii="Times New Roman" w:hAnsi="Times New Roman" w:cs="Times New Roman"/>
          <w:sz w:val="22"/>
          <w:szCs w:val="22"/>
        </w:rPr>
      </w:pPr>
    </w:p>
    <w:p w14:paraId="5A443707" w14:textId="4E00008B" w:rsidR="00741A3C" w:rsidRPr="00E510F9" w:rsidRDefault="00DF58E6" w:rsidP="00335ADA">
      <w:pPr>
        <w:pStyle w:val="ListParagraph"/>
        <w:numPr>
          <w:ilvl w:val="0"/>
          <w:numId w:val="7"/>
        </w:numPr>
        <w:spacing w:after="240" w:line="240" w:lineRule="auto"/>
        <w:rPr>
          <w:ins w:id="1469" w:author="DOE &amp; BOE" w:date="2020-02-10T07:44:00Z"/>
          <w:rFonts w:ascii="Times New Roman" w:hAnsi="Times New Roman"/>
        </w:rPr>
      </w:pPr>
      <w:del w:id="1470" w:author="DOE &amp; BOE" w:date="2020-02-10T07:44:00Z">
        <w:r>
          <w:tab/>
        </w:r>
        <w:r>
          <w:tab/>
        </w:r>
      </w:del>
      <w:ins w:id="1471" w:author="DOE &amp; BOE" w:date="2020-02-10T07:44:00Z">
        <w:r w:rsidR="006B24A3" w:rsidRPr="00E510F9">
          <w:rPr>
            <w:rFonts w:ascii="Times New Roman" w:hAnsi="Times New Roman"/>
          </w:rPr>
          <w:t xml:space="preserve">Areas used for the provision of student services and health services </w:t>
        </w:r>
        <w:r w:rsidR="00FE0B04" w:rsidRPr="00E510F9">
          <w:rPr>
            <w:rFonts w:ascii="Times New Roman" w:hAnsi="Times New Roman"/>
          </w:rPr>
          <w:t>shall be a</w:t>
        </w:r>
        <w:r w:rsidR="006B24A3" w:rsidRPr="00E510F9">
          <w:rPr>
            <w:rFonts w:ascii="Times New Roman" w:hAnsi="Times New Roman"/>
          </w:rPr>
          <w:t>dequate to provide for the privacy and confidentiality of such services.</w:t>
        </w:r>
      </w:ins>
    </w:p>
    <w:p w14:paraId="05FFF9BD" w14:textId="77777777" w:rsidR="00741A3C" w:rsidRPr="00E510F9" w:rsidRDefault="00F07576" w:rsidP="00F07576">
      <w:pPr>
        <w:pStyle w:val="Heading2"/>
        <w:rPr>
          <w:ins w:id="1472" w:author="DOE &amp; BOE" w:date="2020-02-10T07:44:00Z"/>
        </w:rPr>
      </w:pPr>
      <w:bookmarkStart w:id="1473" w:name="_Toc23944411"/>
      <w:ins w:id="1474" w:author="DOE &amp; BOE" w:date="2020-02-10T07:44:00Z">
        <w:r w:rsidRPr="00E510F9">
          <w:t>5.04</w:t>
        </w:r>
        <w:r w:rsidRPr="00E510F9">
          <w:tab/>
        </w:r>
        <w:r w:rsidR="00A53935" w:rsidRPr="00E510F9">
          <w:t>Requirements for Equipment and Libraries</w:t>
        </w:r>
        <w:bookmarkEnd w:id="1473"/>
      </w:ins>
    </w:p>
    <w:p w14:paraId="481C743E" w14:textId="0572ECA0" w:rsidR="00741A3C" w:rsidRPr="00E510F9" w:rsidRDefault="00741A3C" w:rsidP="00335ADA">
      <w:pPr>
        <w:pStyle w:val="ListParagraph"/>
        <w:numPr>
          <w:ilvl w:val="0"/>
          <w:numId w:val="5"/>
        </w:numPr>
        <w:spacing w:after="240" w:line="240" w:lineRule="auto"/>
        <w:rPr>
          <w:ins w:id="1475" w:author="DOE &amp; BOE" w:date="2020-02-10T07:44:00Z"/>
          <w:rFonts w:ascii="Times New Roman" w:hAnsi="Times New Roman"/>
        </w:rPr>
      </w:pPr>
      <w:ins w:id="1476" w:author="DOE &amp; BOE" w:date="2020-02-10T07:44:00Z">
        <w:r w:rsidRPr="00E510F9">
          <w:rPr>
            <w:rFonts w:ascii="Times New Roman" w:hAnsi="Times New Roman"/>
          </w:rPr>
          <w:t>Each school shall maintain a library-media program that includes books, written materials, online Internet resource materials, multimedia materials, and information technology that support</w:t>
        </w:r>
        <w:r w:rsidR="005A24AA" w:rsidRPr="00E510F9">
          <w:rPr>
            <w:rFonts w:ascii="Times New Roman" w:hAnsi="Times New Roman"/>
          </w:rPr>
          <w:t>s</w:t>
        </w:r>
        <w:r w:rsidRPr="00E510F9">
          <w:rPr>
            <w:rFonts w:ascii="Times New Roman" w:hAnsi="Times New Roman"/>
          </w:rPr>
          <w:t xml:space="preserve"> the curriculum. Resources </w:t>
        </w:r>
        <w:r w:rsidR="00095DBD" w:rsidRPr="00E510F9">
          <w:rPr>
            <w:rFonts w:ascii="Times New Roman" w:hAnsi="Times New Roman"/>
          </w:rPr>
          <w:t>shall</w:t>
        </w:r>
      </w:ins>
      <w:moveToRangeStart w:id="1477" w:author="DOE &amp; BOE" w:date="2020-02-10T07:44:00Z" w:name="move32213122"/>
      <w:moveTo w:id="1478" w:author="DOE &amp; BOE" w:date="2020-02-10T07:44:00Z">
        <w:r w:rsidRPr="00251896">
          <w:rPr>
            <w:rFonts w:ascii="Times New Roman" w:hAnsi="Times New Roman"/>
          </w:rPr>
          <w:t xml:space="preserve"> be appropriate to the ages of the children served by the school. A certified library-media specialist shall oversee the library-media program in a school administrative unit. </w:t>
        </w:r>
      </w:moveTo>
      <w:moveToRangeEnd w:id="1477"/>
      <w:ins w:id="1479" w:author="DOE &amp; BOE" w:date="2020-02-10T07:44:00Z">
        <w:r w:rsidRPr="00E510F9">
          <w:rPr>
            <w:rFonts w:ascii="Times New Roman" w:hAnsi="Times New Roman"/>
          </w:rPr>
          <w:t xml:space="preserve">However, this shall not be interpreted to mean that each school </w:t>
        </w:r>
        <w:r w:rsidR="00095DBD" w:rsidRPr="00E510F9">
          <w:rPr>
            <w:rFonts w:ascii="Times New Roman" w:hAnsi="Times New Roman"/>
          </w:rPr>
          <w:t xml:space="preserve">within a school administrative unit </w:t>
        </w:r>
        <w:r w:rsidRPr="00E510F9">
          <w:rPr>
            <w:rFonts w:ascii="Times New Roman" w:hAnsi="Times New Roman"/>
          </w:rPr>
          <w:t>must have a certified library-media specialist.</w:t>
        </w:r>
      </w:ins>
    </w:p>
    <w:p w14:paraId="06A44B4A" w14:textId="77777777" w:rsidR="00741A3C" w:rsidRPr="00E510F9" w:rsidRDefault="00741A3C" w:rsidP="00335ADA">
      <w:pPr>
        <w:pStyle w:val="ListParagraph"/>
        <w:numPr>
          <w:ilvl w:val="0"/>
          <w:numId w:val="5"/>
        </w:numPr>
        <w:spacing w:after="240" w:line="240" w:lineRule="auto"/>
        <w:rPr>
          <w:ins w:id="1480" w:author="DOE &amp; BOE" w:date="2020-02-10T07:44:00Z"/>
          <w:rFonts w:ascii="Times New Roman" w:hAnsi="Times New Roman"/>
        </w:rPr>
      </w:pPr>
      <w:moveToRangeStart w:id="1481" w:author="DOE &amp; BOE" w:date="2020-02-10T07:44:00Z" w:name="move32213123"/>
      <w:moveTo w:id="1482" w:author="DOE &amp; BOE" w:date="2020-02-10T07:44:00Z">
        <w:r w:rsidRPr="00251896">
          <w:rPr>
            <w:rFonts w:ascii="Times New Roman" w:hAnsi="Times New Roman"/>
          </w:rPr>
          <w:t xml:space="preserve">The library-media resources, including access to the Internet, shall be accessible to all enrolled students and personnel during school hours. </w:t>
        </w:r>
      </w:moveTo>
      <w:moveToRangeEnd w:id="1481"/>
      <w:ins w:id="1483" w:author="DOE &amp; BOE" w:date="2020-02-10T07:44:00Z">
        <w:r w:rsidRPr="00E510F9">
          <w:rPr>
            <w:rFonts w:ascii="Times New Roman" w:hAnsi="Times New Roman"/>
          </w:rPr>
          <w:t>The school administrative</w:t>
        </w:r>
        <w:r w:rsidR="00D63EC1" w:rsidRPr="00E510F9">
          <w:rPr>
            <w:rFonts w:ascii="Times New Roman" w:hAnsi="Times New Roman"/>
          </w:rPr>
          <w:t xml:space="preserve"> </w:t>
        </w:r>
        <w:r w:rsidRPr="00E510F9">
          <w:rPr>
            <w:rFonts w:ascii="Times New Roman" w:hAnsi="Times New Roman"/>
          </w:rPr>
          <w:t>unit shall have a policy governing access to library resources by students in approved equivalent instruction programs in accordance with state law.</w:t>
        </w:r>
      </w:ins>
    </w:p>
    <w:p w14:paraId="67E90469" w14:textId="21968F5F" w:rsidR="00741A3C" w:rsidRPr="00251896" w:rsidRDefault="00741A3C" w:rsidP="00251896">
      <w:pPr>
        <w:pStyle w:val="ListParagraph"/>
        <w:numPr>
          <w:ilvl w:val="0"/>
          <w:numId w:val="5"/>
        </w:numPr>
        <w:spacing w:after="240" w:line="240" w:lineRule="auto"/>
        <w:rPr>
          <w:moveTo w:id="1484" w:author="DOE &amp; BOE" w:date="2020-02-10T07:44:00Z"/>
          <w:rFonts w:ascii="Times New Roman" w:hAnsi="Times New Roman"/>
        </w:rPr>
      </w:pPr>
      <w:moveToRangeStart w:id="1485" w:author="DOE &amp; BOE" w:date="2020-02-10T07:44:00Z" w:name="move32213124"/>
      <w:moveTo w:id="1486" w:author="DOE &amp; BOE" w:date="2020-02-10T07:44:00Z">
        <w:r w:rsidRPr="00251896">
          <w:rPr>
            <w:rFonts w:ascii="Times New Roman" w:hAnsi="Times New Roman"/>
          </w:rPr>
          <w:t xml:space="preserve">The </w:t>
        </w:r>
        <w:r w:rsidR="00462915" w:rsidRPr="00251896">
          <w:rPr>
            <w:rFonts w:ascii="Times New Roman" w:hAnsi="Times New Roman"/>
          </w:rPr>
          <w:t>Comprehensive Education Plan</w:t>
        </w:r>
        <w:r w:rsidRPr="00251896">
          <w:rPr>
            <w:rFonts w:ascii="Times New Roman" w:hAnsi="Times New Roman"/>
          </w:rPr>
          <w:t xml:space="preserve"> shall address updating and maintaining library-media resources.</w:t>
        </w:r>
      </w:moveTo>
    </w:p>
    <w:p w14:paraId="715B28A0" w14:textId="77777777" w:rsidR="00EB498E" w:rsidRPr="00E510F9" w:rsidRDefault="00F07576" w:rsidP="00F07576">
      <w:pPr>
        <w:pStyle w:val="Heading2"/>
        <w:rPr>
          <w:ins w:id="1487" w:author="DOE &amp; BOE" w:date="2020-02-10T07:44:00Z"/>
        </w:rPr>
      </w:pPr>
      <w:bookmarkStart w:id="1488" w:name="_Toc23944412"/>
      <w:moveToRangeEnd w:id="1485"/>
      <w:ins w:id="1489" w:author="DOE &amp; BOE" w:date="2020-02-10T07:44:00Z">
        <w:r w:rsidRPr="00E510F9">
          <w:t>5.05</w:t>
        </w:r>
        <w:r w:rsidRPr="00E510F9">
          <w:tab/>
        </w:r>
        <w:r w:rsidR="00A53935" w:rsidRPr="00E510F9">
          <w:t>Minimum School Size</w:t>
        </w:r>
        <w:bookmarkEnd w:id="1488"/>
        <w:r w:rsidR="00A53935" w:rsidRPr="00E510F9">
          <w:t xml:space="preserve"> </w:t>
        </w:r>
      </w:ins>
    </w:p>
    <w:p w14:paraId="51328553" w14:textId="2806E696"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ins w:id="1490" w:author="DOE &amp; BOE" w:date="2020-02-10T07:44:00Z"/>
          <w:sz w:val="22"/>
          <w:szCs w:val="22"/>
        </w:rPr>
      </w:pPr>
      <w:ins w:id="1491" w:author="DOE &amp; BOE" w:date="2020-02-10T07:44:00Z">
        <w:r w:rsidRPr="00E510F9">
          <w:rPr>
            <w:sz w:val="22"/>
            <w:szCs w:val="22"/>
          </w:rPr>
          <w:t xml:space="preserve">Where a school administrative unit operates a secondary school of fewer than 100 students or an elementary school of fewer than 10 students, it shall annually evaluate, as part of the </w:t>
        </w:r>
        <w:r w:rsidR="00462915">
          <w:rPr>
            <w:sz w:val="22"/>
            <w:szCs w:val="22"/>
          </w:rPr>
          <w:t>Comprehensive Education Plan</w:t>
        </w:r>
        <w:r w:rsidRPr="00E510F9">
          <w:rPr>
            <w:sz w:val="22"/>
            <w:szCs w:val="22"/>
          </w:rPr>
          <w:t xml:space="preserve"> adopted by the school board, whether it is necessary or profitable to maintain the school building, and whether the enrollment of the school is sufficient for students to meet the content standards of the system of Learning Results. The procedures set forth in</w:t>
        </w:r>
        <w:r w:rsidR="00C73183">
          <w:rPr>
            <w:sz w:val="22"/>
            <w:szCs w:val="22"/>
          </w:rPr>
          <w:t xml:space="preserve"> </w:t>
        </w:r>
        <w:r w:rsidR="00C73183" w:rsidRPr="00C73183">
          <w:rPr>
            <w:sz w:val="22"/>
            <w:szCs w:val="22"/>
          </w:rPr>
          <w:t xml:space="preserve">20-A M.R.S. </w:t>
        </w:r>
        <w:r w:rsidR="00E15517" w:rsidRPr="00E15517">
          <w:rPr>
            <w:sz w:val="22"/>
            <w:szCs w:val="22"/>
          </w:rPr>
          <w:t>§</w:t>
        </w:r>
        <w:r w:rsidR="00C73183">
          <w:rPr>
            <w:sz w:val="22"/>
            <w:szCs w:val="22"/>
          </w:rPr>
          <w:t xml:space="preserve"> </w:t>
        </w:r>
        <w:r w:rsidR="00E15517" w:rsidRPr="00E15517">
          <w:rPr>
            <w:sz w:val="22"/>
            <w:szCs w:val="22"/>
          </w:rPr>
          <w:t>4102</w:t>
        </w:r>
        <w:r w:rsidR="00A051EE">
          <w:rPr>
            <w:sz w:val="22"/>
            <w:szCs w:val="22"/>
          </w:rPr>
          <w:t xml:space="preserve"> </w:t>
        </w:r>
        <w:r w:rsidRPr="00E510F9">
          <w:rPr>
            <w:sz w:val="22"/>
            <w:szCs w:val="22"/>
          </w:rPr>
          <w:t>shall be followed when closing any school.</w:t>
        </w:r>
      </w:ins>
    </w:p>
    <w:p w14:paraId="1A319D18" w14:textId="77777777" w:rsidR="00CF2D29" w:rsidRPr="00E510F9" w:rsidRDefault="00F07576" w:rsidP="00F07576">
      <w:pPr>
        <w:pStyle w:val="Heading2"/>
        <w:rPr>
          <w:ins w:id="1492" w:author="DOE &amp; BOE" w:date="2020-02-10T07:44:00Z"/>
        </w:rPr>
      </w:pPr>
      <w:bookmarkStart w:id="1493" w:name="_Toc23944413"/>
      <w:ins w:id="1494" w:author="DOE &amp; BOE" w:date="2020-02-10T07:44:00Z">
        <w:r w:rsidRPr="00E510F9">
          <w:t>5.06</w:t>
        </w:r>
        <w:r w:rsidRPr="00E510F9">
          <w:tab/>
        </w:r>
        <w:r w:rsidR="00A53935" w:rsidRPr="00E510F9">
          <w:t>Grade and Program Organization</w:t>
        </w:r>
        <w:bookmarkEnd w:id="1493"/>
        <w:r w:rsidR="00A53935" w:rsidRPr="00E510F9">
          <w:t xml:space="preserve"> </w:t>
        </w:r>
      </w:ins>
    </w:p>
    <w:p w14:paraId="7C645052" w14:textId="2BC8CF60" w:rsidR="00741A3C" w:rsidRPr="00E510F9" w:rsidRDefault="00741A3C" w:rsidP="00251896">
      <w:pPr>
        <w:pStyle w:val="BodyTextIndent2"/>
        <w:tabs>
          <w:tab w:val="clear" w:pos="-2160"/>
          <w:tab w:val="left" w:pos="720"/>
          <w:tab w:val="left" w:pos="1440"/>
          <w:tab w:val="left" w:pos="2160"/>
          <w:tab w:val="left" w:pos="2880"/>
          <w:tab w:val="left" w:pos="3600"/>
        </w:tabs>
        <w:spacing w:after="240"/>
        <w:ind w:left="1440"/>
        <w:rPr>
          <w:moveTo w:id="1495" w:author="DOE &amp; BOE" w:date="2020-02-10T07:44:00Z"/>
          <w:sz w:val="22"/>
          <w:szCs w:val="22"/>
        </w:rPr>
      </w:pPr>
      <w:moveToRangeStart w:id="1496" w:author="DOE &amp; BOE" w:date="2020-02-10T07:44:00Z" w:name="move32213121"/>
      <w:moveTo w:id="1497" w:author="DOE &amp; BOE" w:date="2020-02-10T07:44:00Z">
        <w:r w:rsidRPr="00E510F9">
          <w:rPr>
            <w:sz w:val="22"/>
            <w:szCs w:val="22"/>
          </w:rPr>
          <w:t xml:space="preserve">The grade and program organization of schools in a school administrative unit that operates one or more schools shall provide a developmental continuum that gives students the opportunity to meet the content standards of the system of Learning Results. The school organization shall facilitate achievement of the goals in the unit’s </w:t>
        </w:r>
        <w:r w:rsidR="00462915">
          <w:rPr>
            <w:sz w:val="22"/>
            <w:szCs w:val="22"/>
          </w:rPr>
          <w:t>Comprehensive Education Plan</w:t>
        </w:r>
        <w:r w:rsidRPr="00E510F9">
          <w:rPr>
            <w:sz w:val="22"/>
            <w:szCs w:val="22"/>
          </w:rPr>
          <w:t>. If there is more than one school in the unit serving a grade level, the school board shall determine which students attend each school.</w:t>
        </w:r>
      </w:moveTo>
    </w:p>
    <w:moveToRangeEnd w:id="1496"/>
    <w:p w14:paraId="2F6A593E" w14:textId="77777777" w:rsidR="00C53457" w:rsidRPr="00E510F9" w:rsidRDefault="00C53457" w:rsidP="00E65C94">
      <w:pPr>
        <w:pStyle w:val="BodyTextIndent2"/>
        <w:tabs>
          <w:tab w:val="clear" w:pos="-2160"/>
          <w:tab w:val="left" w:pos="720"/>
          <w:tab w:val="left" w:pos="1440"/>
          <w:tab w:val="left" w:pos="2160"/>
          <w:tab w:val="left" w:pos="2880"/>
          <w:tab w:val="left" w:pos="3600"/>
        </w:tabs>
        <w:spacing w:after="240"/>
        <w:ind w:left="1440"/>
        <w:rPr>
          <w:ins w:id="1498" w:author="DOE &amp; BOE" w:date="2020-02-10T07:44:00Z"/>
          <w:sz w:val="22"/>
          <w:szCs w:val="22"/>
        </w:rPr>
      </w:pPr>
      <w:ins w:id="1499" w:author="DOE &amp; BOE" w:date="2020-02-10T07:44:00Z">
        <w:r w:rsidRPr="00E510F9">
          <w:rPr>
            <w:sz w:val="22"/>
            <w:szCs w:val="22"/>
          </w:rPr>
          <w:t xml:space="preserve">Schools shall implement developmentally appropriate educational practices for kindergarten to grade 2 that: </w:t>
        </w:r>
      </w:ins>
    </w:p>
    <w:p w14:paraId="1DEE7851" w14:textId="24EC790A" w:rsidR="00C53457" w:rsidRPr="00E510F9" w:rsidRDefault="00C53457" w:rsidP="00335ADA">
      <w:pPr>
        <w:pStyle w:val="ListParagraph"/>
        <w:numPr>
          <w:ilvl w:val="0"/>
          <w:numId w:val="15"/>
        </w:numPr>
        <w:spacing w:after="240" w:line="240" w:lineRule="auto"/>
        <w:rPr>
          <w:ins w:id="1500" w:author="DOE &amp; BOE" w:date="2020-02-10T07:44:00Z"/>
          <w:rFonts w:ascii="Times New Roman" w:hAnsi="Times New Roman"/>
        </w:rPr>
      </w:pPr>
      <w:ins w:id="1501" w:author="DOE &amp; BOE" w:date="2020-02-10T07:44:00Z">
        <w:r w:rsidRPr="00E510F9">
          <w:rPr>
            <w:rFonts w:ascii="Times New Roman" w:hAnsi="Times New Roman"/>
          </w:rPr>
          <w:t>Address all domains of development, including cognitive, social</w:t>
        </w:r>
        <w:r w:rsidR="005C31AD" w:rsidRPr="00E510F9">
          <w:rPr>
            <w:rFonts w:ascii="Times New Roman" w:hAnsi="Times New Roman"/>
          </w:rPr>
          <w:t>/</w:t>
        </w:r>
        <w:r w:rsidRPr="00E510F9">
          <w:rPr>
            <w:rFonts w:ascii="Times New Roman" w:hAnsi="Times New Roman"/>
          </w:rPr>
          <w:t>emotional, and physical well-being, across established developmental trajectories;</w:t>
        </w:r>
      </w:ins>
    </w:p>
    <w:p w14:paraId="608A7844" w14:textId="65F95E43" w:rsidR="00C53457" w:rsidRPr="00E510F9" w:rsidRDefault="00C53457" w:rsidP="00335ADA">
      <w:pPr>
        <w:pStyle w:val="ListParagraph"/>
        <w:numPr>
          <w:ilvl w:val="0"/>
          <w:numId w:val="15"/>
        </w:numPr>
        <w:spacing w:after="240" w:line="240" w:lineRule="auto"/>
        <w:rPr>
          <w:ins w:id="1502" w:author="DOE &amp; BOE" w:date="2020-02-10T07:44:00Z"/>
          <w:rFonts w:ascii="Times New Roman" w:hAnsi="Times New Roman"/>
        </w:rPr>
      </w:pPr>
      <w:ins w:id="1503" w:author="DOE &amp; BOE" w:date="2020-02-10T07:44:00Z">
        <w:r w:rsidRPr="00E510F9">
          <w:rPr>
            <w:rFonts w:ascii="Times New Roman" w:hAnsi="Times New Roman"/>
          </w:rPr>
          <w:t>Provide experiential learning across disciplines through both teacher</w:t>
        </w:r>
        <w:r w:rsidR="008E38BC" w:rsidRPr="00E510F9">
          <w:rPr>
            <w:rFonts w:ascii="Times New Roman" w:hAnsi="Times New Roman"/>
          </w:rPr>
          <w:t>-</w:t>
        </w:r>
        <w:r w:rsidRPr="00E510F9">
          <w:rPr>
            <w:rFonts w:ascii="Times New Roman" w:hAnsi="Times New Roman"/>
          </w:rPr>
          <w:t>directed instruction and student</w:t>
        </w:r>
        <w:r w:rsidR="008E38BC" w:rsidRPr="00E510F9">
          <w:rPr>
            <w:rFonts w:ascii="Times New Roman" w:hAnsi="Times New Roman"/>
          </w:rPr>
          <w:t>-</w:t>
        </w:r>
        <w:r w:rsidRPr="00E510F9">
          <w:rPr>
            <w:rFonts w:ascii="Times New Roman" w:hAnsi="Times New Roman"/>
          </w:rPr>
          <w:t xml:space="preserve">directed engagement with concrete materials; </w:t>
        </w:r>
      </w:ins>
    </w:p>
    <w:p w14:paraId="3B34B56D" w14:textId="77777777" w:rsidR="00C53457" w:rsidRPr="00E510F9" w:rsidRDefault="00C53457" w:rsidP="00335ADA">
      <w:pPr>
        <w:pStyle w:val="ListParagraph"/>
        <w:numPr>
          <w:ilvl w:val="0"/>
          <w:numId w:val="15"/>
        </w:numPr>
        <w:spacing w:after="240" w:line="240" w:lineRule="auto"/>
        <w:rPr>
          <w:ins w:id="1504" w:author="DOE &amp; BOE" w:date="2020-02-10T07:44:00Z"/>
          <w:rFonts w:ascii="Times New Roman" w:hAnsi="Times New Roman"/>
        </w:rPr>
      </w:pPr>
      <w:ins w:id="1505" w:author="DOE &amp; BOE" w:date="2020-02-10T07:44:00Z">
        <w:r w:rsidRPr="00E510F9">
          <w:rPr>
            <w:rFonts w:ascii="Times New Roman" w:hAnsi="Times New Roman"/>
          </w:rPr>
          <w:t>Are culturally relevant to the lives of children in this age/grade span; and</w:t>
        </w:r>
      </w:ins>
    </w:p>
    <w:p w14:paraId="7020DF93" w14:textId="77777777" w:rsidR="00C53457" w:rsidRPr="00E510F9" w:rsidRDefault="00C53457" w:rsidP="00335ADA">
      <w:pPr>
        <w:pStyle w:val="ListParagraph"/>
        <w:numPr>
          <w:ilvl w:val="0"/>
          <w:numId w:val="15"/>
        </w:numPr>
        <w:spacing w:after="240" w:line="240" w:lineRule="auto"/>
        <w:rPr>
          <w:ins w:id="1506" w:author="DOE &amp; BOE" w:date="2020-02-10T07:44:00Z"/>
          <w:rFonts w:ascii="Times New Roman" w:hAnsi="Times New Roman"/>
        </w:rPr>
      </w:pPr>
      <w:ins w:id="1507" w:author="DOE &amp; BOE" w:date="2020-02-10T07:44:00Z">
        <w:r w:rsidRPr="00E510F9">
          <w:rPr>
            <w:rFonts w:ascii="Times New Roman" w:hAnsi="Times New Roman"/>
          </w:rPr>
          <w:t xml:space="preserve">Are guided by formative assessment practices, including teacher observation. </w:t>
        </w:r>
      </w:ins>
    </w:p>
    <w:p w14:paraId="382E0775" w14:textId="77777777" w:rsidR="00E91E2D" w:rsidRPr="00E510F9" w:rsidRDefault="00B36314" w:rsidP="00B36314">
      <w:pPr>
        <w:pStyle w:val="Heading2"/>
        <w:rPr>
          <w:ins w:id="1508" w:author="DOE &amp; BOE" w:date="2020-02-10T07:44:00Z"/>
        </w:rPr>
      </w:pPr>
      <w:bookmarkStart w:id="1509" w:name="_Toc23944414"/>
      <w:ins w:id="1510" w:author="DOE &amp; BOE" w:date="2020-02-10T07:44:00Z">
        <w:r w:rsidRPr="00E510F9">
          <w:t>5.07</w:t>
        </w:r>
        <w:r w:rsidRPr="00E510F9">
          <w:tab/>
        </w:r>
        <w:r w:rsidR="00741A3C" w:rsidRPr="00E510F9">
          <w:t xml:space="preserve">Assessment and </w:t>
        </w:r>
        <w:r w:rsidR="005C4BE2" w:rsidRPr="00E510F9">
          <w:t xml:space="preserve">Evaluation </w:t>
        </w:r>
        <w:r w:rsidR="00E5157A" w:rsidRPr="00E510F9">
          <w:t xml:space="preserve">of </w:t>
        </w:r>
        <w:r w:rsidR="005C4BE2" w:rsidRPr="00E510F9">
          <w:t>Student Performance</w:t>
        </w:r>
        <w:r w:rsidR="0006328D" w:rsidRPr="00E510F9">
          <w:t xml:space="preserve"> for School Improvement</w:t>
        </w:r>
        <w:bookmarkEnd w:id="1509"/>
      </w:ins>
    </w:p>
    <w:p w14:paraId="58E0F37C" w14:textId="77777777" w:rsidR="00E91E2D" w:rsidRPr="00E510F9" w:rsidRDefault="00E91E2D" w:rsidP="00E91E2D">
      <w:pPr>
        <w:pStyle w:val="BodyTextIndent2"/>
        <w:tabs>
          <w:tab w:val="clear" w:pos="-2160"/>
          <w:tab w:val="left" w:pos="720"/>
          <w:tab w:val="left" w:pos="1440"/>
          <w:tab w:val="left" w:pos="2160"/>
          <w:tab w:val="left" w:pos="2880"/>
          <w:tab w:val="left" w:pos="3600"/>
        </w:tabs>
        <w:spacing w:after="240"/>
        <w:ind w:left="1440"/>
        <w:rPr>
          <w:ins w:id="1511" w:author="DOE &amp; BOE" w:date="2020-02-10T07:44:00Z"/>
          <w:sz w:val="22"/>
          <w:szCs w:val="22"/>
        </w:rPr>
      </w:pPr>
      <w:ins w:id="1512" w:author="DOE &amp; BOE" w:date="2020-02-10T07:44:00Z">
        <w:r w:rsidRPr="00E510F9">
          <w:rPr>
            <w:sz w:val="22"/>
            <w:szCs w:val="22"/>
          </w:rPr>
          <w:t>School administrative units shall demonstrate how school and student assessment data are used to evaluate, develop, and improve curriculum, instruction, and assessment.</w:t>
        </w:r>
      </w:ins>
    </w:p>
    <w:p w14:paraId="48E9D009" w14:textId="77777777" w:rsidR="00E5157A" w:rsidRPr="00E510F9" w:rsidRDefault="00B36314" w:rsidP="00B36314">
      <w:pPr>
        <w:pStyle w:val="Heading2"/>
        <w:rPr>
          <w:ins w:id="1513" w:author="DOE &amp; BOE" w:date="2020-02-10T07:44:00Z"/>
        </w:rPr>
      </w:pPr>
      <w:bookmarkStart w:id="1514" w:name="_Toc23944415"/>
      <w:ins w:id="1515" w:author="DOE &amp; BOE" w:date="2020-02-10T07:44:00Z">
        <w:r w:rsidRPr="00E510F9">
          <w:t>5.08</w:t>
        </w:r>
        <w:r w:rsidRPr="00E510F9">
          <w:tab/>
        </w:r>
        <w:r w:rsidR="00A53935" w:rsidRPr="00E510F9">
          <w:t>Student Support Services</w:t>
        </w:r>
        <w:bookmarkEnd w:id="1514"/>
      </w:ins>
    </w:p>
    <w:p w14:paraId="4CDECA00" w14:textId="77777777"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ins w:id="1516" w:author="DOE &amp; BOE" w:date="2020-02-10T07:44:00Z"/>
          <w:strike/>
          <w:sz w:val="22"/>
          <w:szCs w:val="22"/>
        </w:rPr>
      </w:pPr>
      <w:ins w:id="1517" w:author="DOE &amp; BOE" w:date="2020-02-10T07:44:00Z">
        <w:r w:rsidRPr="00E510F9">
          <w:rPr>
            <w:sz w:val="22"/>
            <w:szCs w:val="22"/>
          </w:rPr>
          <w:t>Each school administrative unit shall have a Comprehensive School Counseling Program.</w:t>
        </w:r>
      </w:ins>
    </w:p>
    <w:p w14:paraId="19F84EF3" w14:textId="77777777" w:rsidR="00414C1A" w:rsidRPr="00E510F9" w:rsidRDefault="00B36314" w:rsidP="00B36314">
      <w:pPr>
        <w:pStyle w:val="Heading2"/>
        <w:rPr>
          <w:ins w:id="1518" w:author="DOE &amp; BOE" w:date="2020-02-10T07:44:00Z"/>
        </w:rPr>
      </w:pPr>
      <w:bookmarkStart w:id="1519" w:name="_Toc23944416"/>
      <w:ins w:id="1520" w:author="DOE &amp; BOE" w:date="2020-02-10T07:44:00Z">
        <w:r w:rsidRPr="00E510F9">
          <w:t>5.09</w:t>
        </w:r>
        <w:r w:rsidRPr="00E510F9">
          <w:tab/>
        </w:r>
        <w:r w:rsidR="00A53935" w:rsidRPr="00E510F9">
          <w:t>Records, Record Keeping and Reporting Requirements</w:t>
        </w:r>
        <w:bookmarkEnd w:id="1519"/>
      </w:ins>
    </w:p>
    <w:p w14:paraId="65F977CC" w14:textId="24DA7473"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ins w:id="1521" w:author="DOE &amp; BOE" w:date="2020-02-10T07:44:00Z"/>
          <w:sz w:val="22"/>
          <w:szCs w:val="22"/>
        </w:rPr>
      </w:pPr>
      <w:ins w:id="1522" w:author="DOE &amp; BOE" w:date="2020-02-10T07:44:00Z">
        <w:r w:rsidRPr="00E510F9">
          <w:rPr>
            <w:sz w:val="22"/>
            <w:szCs w:val="22"/>
          </w:rPr>
          <w:t xml:space="preserve">Records, record </w:t>
        </w:r>
        <w:proofErr w:type="gramStart"/>
        <w:r w:rsidRPr="00E510F9">
          <w:rPr>
            <w:sz w:val="22"/>
            <w:szCs w:val="22"/>
          </w:rPr>
          <w:t>keeping</w:t>
        </w:r>
        <w:proofErr w:type="gramEnd"/>
        <w:r w:rsidRPr="00E510F9">
          <w:rPr>
            <w:sz w:val="22"/>
            <w:szCs w:val="22"/>
          </w:rPr>
          <w:t xml:space="preserve"> and reporting requirements shall be maintained according to 20-A M.R.S. Chapter 221, and § 1055</w:t>
        </w:r>
        <w:r w:rsidR="00910C51" w:rsidRPr="00E510F9">
          <w:rPr>
            <w:sz w:val="22"/>
            <w:szCs w:val="22"/>
          </w:rPr>
          <w:t>. A</w:t>
        </w:r>
        <w:r w:rsidR="0035252D" w:rsidRPr="00E510F9">
          <w:rPr>
            <w:sz w:val="22"/>
            <w:szCs w:val="22"/>
          </w:rPr>
          <w:t xml:space="preserve"> roster </w:t>
        </w:r>
        <w:r w:rsidR="00FC5832" w:rsidRPr="00E510F9">
          <w:rPr>
            <w:sz w:val="22"/>
            <w:szCs w:val="22"/>
          </w:rPr>
          <w:t xml:space="preserve">of resident, tuition, and transfer students </w:t>
        </w:r>
        <w:r w:rsidR="00F711FA" w:rsidRPr="00E510F9">
          <w:rPr>
            <w:sz w:val="22"/>
            <w:szCs w:val="22"/>
          </w:rPr>
          <w:t xml:space="preserve">will be </w:t>
        </w:r>
        <w:r w:rsidR="0035252D" w:rsidRPr="00E510F9">
          <w:rPr>
            <w:sz w:val="22"/>
            <w:szCs w:val="22"/>
          </w:rPr>
          <w:t xml:space="preserve">maintained </w:t>
        </w:r>
        <w:r w:rsidR="005E74AF" w:rsidRPr="00E510F9">
          <w:rPr>
            <w:sz w:val="22"/>
            <w:szCs w:val="22"/>
          </w:rPr>
          <w:t xml:space="preserve">as outlined in this </w:t>
        </w:r>
        <w:r w:rsidR="00914382" w:rsidRPr="00E510F9">
          <w:rPr>
            <w:sz w:val="22"/>
            <w:szCs w:val="22"/>
          </w:rPr>
          <w:t>S</w:t>
        </w:r>
        <w:r w:rsidR="005E74AF" w:rsidRPr="00E510F9">
          <w:rPr>
            <w:sz w:val="22"/>
            <w:szCs w:val="22"/>
          </w:rPr>
          <w:t>ection</w:t>
        </w:r>
        <w:r w:rsidRPr="00E510F9">
          <w:rPr>
            <w:sz w:val="22"/>
            <w:szCs w:val="22"/>
          </w:rPr>
          <w:t>.</w:t>
        </w:r>
      </w:ins>
    </w:p>
    <w:p w14:paraId="7121B6CD" w14:textId="77777777" w:rsidR="000F4409" w:rsidRPr="00251896" w:rsidRDefault="000F4409" w:rsidP="00251896">
      <w:pPr>
        <w:pStyle w:val="ListParagraph"/>
        <w:numPr>
          <w:ilvl w:val="0"/>
          <w:numId w:val="17"/>
        </w:numPr>
        <w:spacing w:after="240" w:line="240" w:lineRule="auto"/>
        <w:rPr>
          <w:moveFrom w:id="1523" w:author="DOE &amp; BOE" w:date="2020-02-10T07:44:00Z"/>
          <w:rFonts w:ascii="Times New Roman" w:hAnsi="Times New Roman"/>
        </w:rPr>
      </w:pPr>
      <w:moveFromRangeStart w:id="1524" w:author="DOE &amp; BOE" w:date="2020-02-10T07:44:00Z" w:name="move32213128"/>
      <w:moveFrom w:id="1525" w:author="DOE &amp; BOE" w:date="2020-02-10T07:44:00Z">
        <w:r w:rsidRPr="00251896">
          <w:rPr>
            <w:rFonts w:ascii="Times New Roman" w:hAnsi="Times New Roman"/>
          </w:rPr>
          <w:t>All school facilities, which shall include buildings, grounds, and equipment necessary for the provision of instructional programs, shall be operated and maintained in safe, healthful, and sanitary condition.</w:t>
        </w:r>
      </w:moveFrom>
    </w:p>
    <w:moveFromRangeEnd w:id="1524"/>
    <w:p w14:paraId="356EBC4D" w14:textId="77777777" w:rsidR="00DF58E6" w:rsidRDefault="00DF58E6">
      <w:pPr>
        <w:pStyle w:val="BodyTextIndent2"/>
        <w:tabs>
          <w:tab w:val="clear" w:pos="-2160"/>
          <w:tab w:val="left" w:pos="720"/>
          <w:tab w:val="left" w:pos="1440"/>
          <w:tab w:val="left" w:pos="2160"/>
          <w:tab w:val="left" w:pos="2880"/>
          <w:tab w:val="left" w:pos="3600"/>
        </w:tabs>
        <w:ind w:left="0"/>
        <w:rPr>
          <w:del w:id="1526" w:author="DOE &amp; BOE" w:date="2020-02-10T07:44:00Z"/>
          <w:sz w:val="22"/>
          <w:szCs w:val="22"/>
        </w:rPr>
      </w:pPr>
    </w:p>
    <w:p w14:paraId="743AAA1D" w14:textId="77777777" w:rsidR="00DF58E6" w:rsidRDefault="00DF58E6">
      <w:pPr>
        <w:keepNext/>
        <w:keepLines/>
        <w:tabs>
          <w:tab w:val="left" w:pos="720"/>
          <w:tab w:val="left" w:pos="1440"/>
          <w:tab w:val="left" w:pos="2160"/>
          <w:tab w:val="left" w:pos="2880"/>
          <w:tab w:val="left" w:pos="3600"/>
        </w:tabs>
        <w:rPr>
          <w:del w:id="1527" w:author="DOE &amp; BOE" w:date="2020-02-10T07:44:00Z"/>
          <w:rFonts w:ascii="Times New Roman" w:hAnsi="Times New Roman" w:cs="Times New Roman"/>
          <w:sz w:val="22"/>
          <w:szCs w:val="22"/>
        </w:rPr>
      </w:pPr>
      <w:del w:id="1528" w:author="DOE &amp; BOE" w:date="2020-02-10T07:44:00Z">
        <w:r>
          <w:rPr>
            <w:rFonts w:ascii="Times New Roman" w:hAnsi="Times New Roman" w:cs="Times New Roman"/>
            <w:sz w:val="22"/>
            <w:szCs w:val="22"/>
          </w:rPr>
          <w:tab/>
        </w:r>
        <w:r>
          <w:rPr>
            <w:rFonts w:ascii="Times New Roman" w:hAnsi="Times New Roman" w:cs="Times New Roman"/>
            <w:sz w:val="22"/>
            <w:szCs w:val="22"/>
          </w:rPr>
          <w:tab/>
          <w:delText>A)</w:delText>
        </w:r>
        <w:r>
          <w:rPr>
            <w:rFonts w:ascii="Times New Roman" w:hAnsi="Times New Roman" w:cs="Times New Roman"/>
            <w:sz w:val="22"/>
            <w:szCs w:val="22"/>
          </w:rPr>
          <w:tab/>
        </w:r>
        <w:r w:rsidRPr="008807A5">
          <w:rPr>
            <w:rFonts w:ascii="Times New Roman" w:hAnsi="Times New Roman" w:cs="Times New Roman"/>
            <w:b/>
            <w:sz w:val="22"/>
            <w:szCs w:val="22"/>
          </w:rPr>
          <w:delText>Water</w:delText>
        </w:r>
      </w:del>
    </w:p>
    <w:p w14:paraId="099D1A11" w14:textId="77777777" w:rsidR="00DF58E6" w:rsidRDefault="00DF58E6">
      <w:pPr>
        <w:keepNext/>
        <w:keepLines/>
        <w:tabs>
          <w:tab w:val="left" w:pos="720"/>
          <w:tab w:val="left" w:pos="1440"/>
          <w:tab w:val="left" w:pos="2160"/>
          <w:tab w:val="left" w:pos="2880"/>
          <w:tab w:val="left" w:pos="3600"/>
        </w:tabs>
        <w:rPr>
          <w:del w:id="1529" w:author="DOE &amp; BOE" w:date="2020-02-10T07:44:00Z"/>
          <w:rFonts w:ascii="Times New Roman" w:hAnsi="Times New Roman" w:cs="Times New Roman"/>
          <w:sz w:val="22"/>
          <w:szCs w:val="22"/>
        </w:rPr>
      </w:pPr>
    </w:p>
    <w:p w14:paraId="67C76B65" w14:textId="77777777" w:rsidR="00DF58E6" w:rsidRDefault="00DF58E6">
      <w:pPr>
        <w:keepNext/>
        <w:keepLines/>
        <w:tabs>
          <w:tab w:val="left" w:pos="720"/>
          <w:tab w:val="left" w:pos="1440"/>
          <w:tab w:val="left" w:pos="2160"/>
          <w:tab w:val="left" w:pos="2880"/>
          <w:tab w:val="left" w:pos="3600"/>
        </w:tabs>
        <w:ind w:left="2160" w:hanging="2160"/>
        <w:rPr>
          <w:del w:id="1530" w:author="DOE &amp; BOE" w:date="2020-02-10T07:44:00Z"/>
          <w:rFonts w:ascii="Times New Roman" w:hAnsi="Times New Roman" w:cs="Times New Roman"/>
          <w:sz w:val="22"/>
          <w:szCs w:val="22"/>
        </w:rPr>
      </w:pPr>
      <w:del w:id="1531"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del>
      <w:moveFromRangeStart w:id="1532" w:author="DOE &amp; BOE" w:date="2020-02-10T07:44:00Z" w:name="move32213129"/>
      <w:moveFrom w:id="1533" w:author="DOE &amp; BOE" w:date="2020-02-10T07:44:00Z">
        <w:r w:rsidR="000F4409" w:rsidRPr="00251896">
          <w:rPr>
            <w:rFonts w:ascii="Times New Roman" w:hAnsi="Times New Roman"/>
          </w:rPr>
          <w:t xml:space="preserve">Drinking water from sanitary fountains shall be available in each school. </w:t>
        </w:r>
      </w:moveFrom>
      <w:moveFromRangeEnd w:id="1532"/>
      <w:del w:id="1534" w:author="DOE &amp; BOE" w:date="2020-02-10T07:44:00Z">
        <w:r>
          <w:rPr>
            <w:rFonts w:ascii="Times New Roman" w:hAnsi="Times New Roman" w:cs="Times New Roman"/>
            <w:sz w:val="22"/>
            <w:szCs w:val="22"/>
          </w:rPr>
          <w:delText>If the building gets its water from a private source, the water must be tested annually in accordance with Me. Dept. of Hum. Svcs. Reg. 231. If there is a school lunch program at the school, hot water shall be available for washing hands as well as all other requirements of Me. Dept. of Hum. Svc. Reg. 200 and Me. Dept. of Agr. Reg. 331.</w:delText>
        </w:r>
      </w:del>
    </w:p>
    <w:p w14:paraId="686FFBD3" w14:textId="77777777" w:rsidR="00DF58E6" w:rsidRDefault="00DF58E6">
      <w:pPr>
        <w:tabs>
          <w:tab w:val="left" w:pos="720"/>
          <w:tab w:val="left" w:pos="1440"/>
          <w:tab w:val="left" w:pos="2160"/>
          <w:tab w:val="left" w:pos="2880"/>
          <w:tab w:val="left" w:pos="3600"/>
        </w:tabs>
        <w:rPr>
          <w:del w:id="1535" w:author="DOE &amp; BOE" w:date="2020-02-10T07:44:00Z"/>
          <w:rFonts w:ascii="Times New Roman" w:hAnsi="Times New Roman" w:cs="Times New Roman"/>
          <w:sz w:val="22"/>
          <w:szCs w:val="22"/>
        </w:rPr>
      </w:pPr>
    </w:p>
    <w:p w14:paraId="2B1CAA57" w14:textId="77777777" w:rsidR="00DF58E6" w:rsidRDefault="00DF58E6">
      <w:pPr>
        <w:tabs>
          <w:tab w:val="left" w:pos="720"/>
          <w:tab w:val="left" w:pos="1440"/>
          <w:tab w:val="left" w:pos="2160"/>
          <w:tab w:val="left" w:pos="2880"/>
          <w:tab w:val="left" w:pos="3600"/>
        </w:tabs>
        <w:rPr>
          <w:del w:id="1536" w:author="DOE &amp; BOE" w:date="2020-02-10T07:44:00Z"/>
          <w:rFonts w:ascii="Times New Roman" w:hAnsi="Times New Roman" w:cs="Times New Roman"/>
          <w:sz w:val="22"/>
          <w:szCs w:val="22"/>
        </w:rPr>
      </w:pPr>
      <w:del w:id="1537" w:author="DOE &amp; BOE" w:date="2020-02-10T07:44:00Z">
        <w:r>
          <w:rPr>
            <w:rFonts w:ascii="Times New Roman" w:hAnsi="Times New Roman" w:cs="Times New Roman"/>
            <w:sz w:val="22"/>
            <w:szCs w:val="22"/>
          </w:rPr>
          <w:tab/>
        </w:r>
        <w:r>
          <w:rPr>
            <w:rFonts w:ascii="Times New Roman" w:hAnsi="Times New Roman" w:cs="Times New Roman"/>
            <w:sz w:val="22"/>
            <w:szCs w:val="22"/>
          </w:rPr>
          <w:tab/>
          <w:delText>B)</w:delText>
        </w:r>
        <w:r>
          <w:rPr>
            <w:rFonts w:ascii="Times New Roman" w:hAnsi="Times New Roman" w:cs="Times New Roman"/>
            <w:sz w:val="22"/>
            <w:szCs w:val="22"/>
          </w:rPr>
          <w:tab/>
        </w:r>
        <w:r w:rsidRPr="008807A5">
          <w:rPr>
            <w:rFonts w:ascii="Times New Roman" w:hAnsi="Times New Roman" w:cs="Times New Roman"/>
            <w:b/>
            <w:sz w:val="22"/>
            <w:szCs w:val="22"/>
          </w:rPr>
          <w:delText>Sanitary Facilities</w:delText>
        </w:r>
      </w:del>
    </w:p>
    <w:p w14:paraId="05BF9989" w14:textId="77777777" w:rsidR="00DF58E6" w:rsidRDefault="00DF58E6">
      <w:pPr>
        <w:tabs>
          <w:tab w:val="left" w:pos="720"/>
          <w:tab w:val="left" w:pos="1440"/>
          <w:tab w:val="left" w:pos="2160"/>
          <w:tab w:val="left" w:pos="2880"/>
          <w:tab w:val="left" w:pos="3600"/>
        </w:tabs>
        <w:rPr>
          <w:del w:id="1538" w:author="DOE &amp; BOE" w:date="2020-02-10T07:44:00Z"/>
          <w:rFonts w:ascii="Times New Roman" w:hAnsi="Times New Roman" w:cs="Times New Roman"/>
          <w:sz w:val="22"/>
          <w:szCs w:val="22"/>
        </w:rPr>
      </w:pPr>
    </w:p>
    <w:p w14:paraId="5B40606C" w14:textId="77777777" w:rsidR="00DF58E6" w:rsidRDefault="00DF58E6">
      <w:pPr>
        <w:tabs>
          <w:tab w:val="left" w:pos="720"/>
          <w:tab w:val="left" w:pos="1440"/>
          <w:tab w:val="left" w:pos="2160"/>
          <w:tab w:val="left" w:pos="2880"/>
          <w:tab w:val="left" w:pos="3600"/>
        </w:tabs>
        <w:ind w:left="2160" w:hanging="2160"/>
        <w:rPr>
          <w:del w:id="1539" w:author="DOE &amp; BOE" w:date="2020-02-10T07:44:00Z"/>
          <w:rFonts w:ascii="Times New Roman" w:hAnsi="Times New Roman" w:cs="Times New Roman"/>
          <w:sz w:val="22"/>
          <w:szCs w:val="22"/>
        </w:rPr>
      </w:pPr>
      <w:del w:id="1540"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del>
      <w:moveFromRangeStart w:id="1541" w:author="DOE &amp; BOE" w:date="2020-02-10T07:44:00Z" w:name="move32213130"/>
      <w:moveFrom w:id="1542" w:author="DOE &amp; BOE" w:date="2020-02-10T07:44:00Z">
        <w:r w:rsidR="000F4409" w:rsidRPr="00251896">
          <w:rPr>
            <w:rFonts w:ascii="Times New Roman" w:hAnsi="Times New Roman"/>
          </w:rPr>
          <w:t xml:space="preserve">Each school building shall be provided with an adequate number of toilets that are clean, private, well supervised, of the flush water type and connected to a sewage disposal system approved by the Department of Health and Human Services. </w:t>
        </w:r>
      </w:moveFrom>
      <w:moveFromRangeEnd w:id="1541"/>
      <w:del w:id="1543" w:author="DOE &amp; BOE" w:date="2020-02-10T07:44:00Z">
        <w:r>
          <w:rPr>
            <w:rFonts w:ascii="Times New Roman" w:hAnsi="Times New Roman" w:cs="Times New Roman"/>
            <w:sz w:val="22"/>
            <w:szCs w:val="22"/>
          </w:rPr>
          <w:delText>Toilet rooms with a single toilet need not</w:delText>
        </w:r>
      </w:del>
      <w:moveFromRangeStart w:id="1544" w:author="DOE &amp; BOE" w:date="2020-02-10T07:44:00Z" w:name="move32213131"/>
      <w:moveFrom w:id="1545" w:author="DOE &amp; BOE" w:date="2020-02-10T07:44:00Z">
        <w:r w:rsidR="000F4409" w:rsidRPr="00251896">
          <w:rPr>
            <w:rFonts w:ascii="Times New Roman" w:hAnsi="Times New Roman"/>
          </w:rPr>
          <w:t xml:space="preserve"> be designated as “female” or “male.” Toilet rooms shall include wash sinks that are connected to an adequate, pressurized water supply. The sanitary conditions of each school shall be inspected </w:t>
        </w:r>
      </w:moveFrom>
      <w:moveFromRangeEnd w:id="1544"/>
      <w:del w:id="1546" w:author="DOE &amp; BOE" w:date="2020-02-10T07:44:00Z">
        <w:r>
          <w:rPr>
            <w:rFonts w:ascii="Times New Roman" w:hAnsi="Times New Roman" w:cs="Times New Roman"/>
            <w:sz w:val="22"/>
            <w:szCs w:val="22"/>
          </w:rPr>
          <w:delText>annually.</w:delText>
        </w:r>
      </w:del>
    </w:p>
    <w:p w14:paraId="4FBFF01E" w14:textId="77777777" w:rsidR="00DF58E6" w:rsidRDefault="00DF58E6">
      <w:pPr>
        <w:tabs>
          <w:tab w:val="left" w:pos="720"/>
          <w:tab w:val="left" w:pos="1440"/>
          <w:tab w:val="left" w:pos="2160"/>
          <w:tab w:val="left" w:pos="2880"/>
          <w:tab w:val="left" w:pos="3600"/>
        </w:tabs>
        <w:rPr>
          <w:del w:id="1547" w:author="DOE &amp; BOE" w:date="2020-02-10T07:44:00Z"/>
          <w:rFonts w:ascii="Times New Roman" w:hAnsi="Times New Roman" w:cs="Times New Roman"/>
          <w:sz w:val="22"/>
          <w:szCs w:val="22"/>
        </w:rPr>
      </w:pPr>
    </w:p>
    <w:p w14:paraId="116B836C" w14:textId="77777777" w:rsidR="00DF58E6" w:rsidRDefault="00DF58E6">
      <w:pPr>
        <w:tabs>
          <w:tab w:val="left" w:pos="720"/>
          <w:tab w:val="left" w:pos="1440"/>
          <w:tab w:val="left" w:pos="2160"/>
          <w:tab w:val="left" w:pos="2880"/>
          <w:tab w:val="left" w:pos="3600"/>
        </w:tabs>
        <w:rPr>
          <w:del w:id="1548" w:author="DOE &amp; BOE" w:date="2020-02-10T07:44:00Z"/>
          <w:rFonts w:ascii="Times New Roman" w:hAnsi="Times New Roman" w:cs="Times New Roman"/>
          <w:sz w:val="22"/>
          <w:szCs w:val="22"/>
        </w:rPr>
      </w:pPr>
      <w:del w:id="1549" w:author="DOE &amp; BOE" w:date="2020-02-10T07:44:00Z">
        <w:r>
          <w:rPr>
            <w:rFonts w:ascii="Times New Roman" w:hAnsi="Times New Roman" w:cs="Times New Roman"/>
            <w:sz w:val="22"/>
            <w:szCs w:val="22"/>
          </w:rPr>
          <w:tab/>
        </w:r>
        <w:r>
          <w:rPr>
            <w:rFonts w:ascii="Times New Roman" w:hAnsi="Times New Roman" w:cs="Times New Roman"/>
            <w:sz w:val="22"/>
            <w:szCs w:val="22"/>
          </w:rPr>
          <w:tab/>
          <w:delText>C)</w:delText>
        </w:r>
        <w:r>
          <w:rPr>
            <w:rFonts w:ascii="Times New Roman" w:hAnsi="Times New Roman" w:cs="Times New Roman"/>
            <w:sz w:val="22"/>
            <w:szCs w:val="22"/>
          </w:rPr>
          <w:tab/>
        </w:r>
        <w:r w:rsidRPr="008807A5">
          <w:rPr>
            <w:rFonts w:ascii="Times New Roman" w:hAnsi="Times New Roman" w:cs="Times New Roman"/>
            <w:b/>
            <w:sz w:val="22"/>
            <w:szCs w:val="22"/>
          </w:rPr>
          <w:delText>Air Quality</w:delText>
        </w:r>
      </w:del>
    </w:p>
    <w:p w14:paraId="649D7583" w14:textId="77777777" w:rsidR="00DF58E6" w:rsidRDefault="00DF58E6">
      <w:pPr>
        <w:tabs>
          <w:tab w:val="left" w:pos="720"/>
          <w:tab w:val="left" w:pos="1440"/>
          <w:tab w:val="left" w:pos="2160"/>
          <w:tab w:val="left" w:pos="2880"/>
          <w:tab w:val="left" w:pos="3600"/>
        </w:tabs>
        <w:rPr>
          <w:del w:id="1550" w:author="DOE &amp; BOE" w:date="2020-02-10T07:44:00Z"/>
          <w:rFonts w:ascii="Times New Roman" w:hAnsi="Times New Roman" w:cs="Times New Roman"/>
          <w:sz w:val="22"/>
          <w:szCs w:val="22"/>
        </w:rPr>
      </w:pPr>
    </w:p>
    <w:p w14:paraId="74A740CC" w14:textId="77777777" w:rsidR="00DF58E6" w:rsidRDefault="00DF58E6">
      <w:pPr>
        <w:tabs>
          <w:tab w:val="left" w:pos="720"/>
          <w:tab w:val="left" w:pos="1440"/>
          <w:tab w:val="left" w:pos="2160"/>
          <w:tab w:val="left" w:pos="2880"/>
          <w:tab w:val="left" w:pos="3600"/>
        </w:tabs>
        <w:ind w:left="2160" w:hanging="2160"/>
        <w:rPr>
          <w:del w:id="1551" w:author="DOE &amp; BOE" w:date="2020-02-10T07:44:00Z"/>
          <w:rFonts w:ascii="Times New Roman" w:hAnsi="Times New Roman" w:cs="Times New Roman"/>
          <w:sz w:val="22"/>
          <w:szCs w:val="22"/>
        </w:rPr>
      </w:pPr>
      <w:del w:id="1552"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Each room used for instructional purposes shall have sufficient air changes to produce healthful conditions and to avoid odors or concentrations of toxic substances or dust particles, subject to applicable rules.</w:delText>
        </w:r>
      </w:del>
      <w:moveFromRangeStart w:id="1553" w:author="DOE &amp; BOE" w:date="2020-02-10T07:44:00Z" w:name="move32213132"/>
      <w:moveFrom w:id="1554" w:author="DOE &amp; BOE" w:date="2020-02-10T07:44:00Z">
        <w:r w:rsidR="000F4409" w:rsidRPr="00251896">
          <w:rPr>
            <w:rFonts w:ascii="Times New Roman" w:hAnsi="Times New Roman"/>
          </w:rPr>
          <w:t xml:space="preserve"> Temperatures shall be kept at a level that provides a comfortable environment for employees and students. </w:t>
        </w:r>
      </w:moveFrom>
      <w:moveFromRangeEnd w:id="1553"/>
      <w:del w:id="1555" w:author="DOE &amp; BOE" w:date="2020-02-10T07:44:00Z">
        <w:r>
          <w:rPr>
            <w:rFonts w:ascii="Times New Roman" w:hAnsi="Times New Roman" w:cs="Times New Roman"/>
            <w:sz w:val="22"/>
            <w:szCs w:val="22"/>
          </w:rPr>
          <w:delText>If the heating, ventilating, and air-conditioning system is mechanically driven, it shall be in compliance with statute and related rules.</w:delText>
        </w:r>
      </w:del>
    </w:p>
    <w:p w14:paraId="4F6DC99F" w14:textId="77777777" w:rsidR="00DF58E6" w:rsidRDefault="00DF58E6">
      <w:pPr>
        <w:tabs>
          <w:tab w:val="left" w:pos="720"/>
          <w:tab w:val="left" w:pos="1440"/>
          <w:tab w:val="left" w:pos="2160"/>
          <w:tab w:val="left" w:pos="2880"/>
          <w:tab w:val="left" w:pos="3600"/>
        </w:tabs>
        <w:rPr>
          <w:del w:id="1556" w:author="DOE &amp; BOE" w:date="2020-02-10T07:44:00Z"/>
          <w:rFonts w:ascii="Times New Roman" w:hAnsi="Times New Roman" w:cs="Times New Roman"/>
          <w:sz w:val="22"/>
          <w:szCs w:val="22"/>
        </w:rPr>
      </w:pPr>
    </w:p>
    <w:p w14:paraId="41DCA7D0" w14:textId="77777777" w:rsidR="00DF58E6" w:rsidRDefault="00DF58E6" w:rsidP="008807A5">
      <w:pPr>
        <w:keepNext/>
        <w:keepLines/>
        <w:tabs>
          <w:tab w:val="left" w:pos="720"/>
          <w:tab w:val="left" w:pos="1440"/>
          <w:tab w:val="left" w:pos="2160"/>
          <w:tab w:val="left" w:pos="2880"/>
          <w:tab w:val="left" w:pos="3600"/>
        </w:tabs>
        <w:rPr>
          <w:del w:id="1557" w:author="DOE &amp; BOE" w:date="2020-02-10T07:44:00Z"/>
          <w:rFonts w:ascii="Times New Roman" w:hAnsi="Times New Roman" w:cs="Times New Roman"/>
          <w:sz w:val="22"/>
          <w:szCs w:val="22"/>
        </w:rPr>
      </w:pPr>
      <w:del w:id="1558" w:author="DOE &amp; BOE" w:date="2020-02-10T07:44:00Z">
        <w:r>
          <w:rPr>
            <w:rFonts w:ascii="Times New Roman" w:hAnsi="Times New Roman" w:cs="Times New Roman"/>
            <w:sz w:val="22"/>
            <w:szCs w:val="22"/>
          </w:rPr>
          <w:tab/>
        </w:r>
        <w:r>
          <w:rPr>
            <w:rFonts w:ascii="Times New Roman" w:hAnsi="Times New Roman" w:cs="Times New Roman"/>
            <w:sz w:val="22"/>
            <w:szCs w:val="22"/>
          </w:rPr>
          <w:tab/>
          <w:delText>D)</w:delText>
        </w:r>
        <w:r>
          <w:rPr>
            <w:rFonts w:ascii="Times New Roman" w:hAnsi="Times New Roman" w:cs="Times New Roman"/>
            <w:sz w:val="22"/>
            <w:szCs w:val="22"/>
          </w:rPr>
          <w:tab/>
        </w:r>
        <w:r w:rsidRPr="008807A5">
          <w:rPr>
            <w:rFonts w:ascii="Times New Roman" w:hAnsi="Times New Roman" w:cs="Times New Roman"/>
            <w:b/>
            <w:sz w:val="22"/>
            <w:szCs w:val="22"/>
          </w:rPr>
          <w:delText>Boiler Inspection</w:delText>
        </w:r>
      </w:del>
    </w:p>
    <w:p w14:paraId="491EA23D" w14:textId="77777777" w:rsidR="00DF58E6" w:rsidRDefault="00DF58E6" w:rsidP="008807A5">
      <w:pPr>
        <w:keepNext/>
        <w:keepLines/>
        <w:tabs>
          <w:tab w:val="left" w:pos="720"/>
          <w:tab w:val="left" w:pos="1440"/>
          <w:tab w:val="left" w:pos="2160"/>
          <w:tab w:val="left" w:pos="2880"/>
          <w:tab w:val="left" w:pos="3600"/>
        </w:tabs>
        <w:rPr>
          <w:del w:id="1559" w:author="DOE &amp; BOE" w:date="2020-02-10T07:44:00Z"/>
          <w:rFonts w:ascii="Times New Roman" w:hAnsi="Times New Roman" w:cs="Times New Roman"/>
          <w:sz w:val="22"/>
          <w:szCs w:val="22"/>
        </w:rPr>
      </w:pPr>
    </w:p>
    <w:p w14:paraId="3742E989" w14:textId="77777777" w:rsidR="00DF58E6" w:rsidRDefault="00DF58E6" w:rsidP="008807A5">
      <w:pPr>
        <w:keepNext/>
        <w:keepLines/>
        <w:tabs>
          <w:tab w:val="left" w:pos="720"/>
          <w:tab w:val="left" w:pos="1440"/>
          <w:tab w:val="left" w:pos="2160"/>
          <w:tab w:val="left" w:pos="2880"/>
          <w:tab w:val="left" w:pos="3600"/>
        </w:tabs>
        <w:ind w:left="2160" w:hanging="2160"/>
        <w:rPr>
          <w:del w:id="1560" w:author="DOE &amp; BOE" w:date="2020-02-10T07:44:00Z"/>
          <w:rFonts w:ascii="Times New Roman" w:hAnsi="Times New Roman" w:cs="Times New Roman"/>
          <w:sz w:val="22"/>
          <w:szCs w:val="22"/>
        </w:rPr>
      </w:pPr>
      <w:del w:id="1561"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Schools shall provide for inspection of boilers in accordance with Me. Dept. of Prof. and Fin. Reg. 174. Inspections.</w:delText>
        </w:r>
      </w:del>
    </w:p>
    <w:p w14:paraId="1D05EB69" w14:textId="77777777" w:rsidR="00DF58E6" w:rsidRDefault="00DF58E6" w:rsidP="008807A5">
      <w:pPr>
        <w:keepNext/>
        <w:keepLines/>
        <w:tabs>
          <w:tab w:val="left" w:pos="720"/>
          <w:tab w:val="left" w:pos="1440"/>
          <w:tab w:val="left" w:pos="2160"/>
          <w:tab w:val="left" w:pos="2880"/>
          <w:tab w:val="left" w:pos="3600"/>
        </w:tabs>
        <w:rPr>
          <w:del w:id="1562" w:author="DOE &amp; BOE" w:date="2020-02-10T07:44:00Z"/>
          <w:rFonts w:ascii="Times New Roman" w:hAnsi="Times New Roman" w:cs="Times New Roman"/>
          <w:sz w:val="22"/>
          <w:szCs w:val="22"/>
        </w:rPr>
      </w:pPr>
    </w:p>
    <w:p w14:paraId="2EFCC30D" w14:textId="77777777" w:rsidR="00741A3C" w:rsidRPr="00251896" w:rsidRDefault="00DF58E6" w:rsidP="00251896">
      <w:pPr>
        <w:pStyle w:val="ListParagraph"/>
        <w:numPr>
          <w:ilvl w:val="0"/>
          <w:numId w:val="17"/>
        </w:numPr>
        <w:spacing w:after="240" w:line="240" w:lineRule="auto"/>
        <w:rPr>
          <w:moveFrom w:id="1563" w:author="DOE &amp; BOE" w:date="2020-02-10T07:44:00Z"/>
          <w:rFonts w:ascii="Times New Roman" w:hAnsi="Times New Roman"/>
        </w:rPr>
      </w:pPr>
      <w:del w:id="1564" w:author="DOE &amp; BOE" w:date="2020-02-10T07:44:00Z">
        <w:r>
          <w:rPr>
            <w:rFonts w:ascii="Times New Roman" w:hAnsi="Times New Roman"/>
          </w:rPr>
          <w:tab/>
        </w:r>
        <w:r>
          <w:rPr>
            <w:rFonts w:ascii="Times New Roman" w:hAnsi="Times New Roman"/>
          </w:rPr>
          <w:tab/>
          <w:delText>E)</w:delText>
        </w:r>
        <w:r>
          <w:rPr>
            <w:rFonts w:ascii="Times New Roman" w:hAnsi="Times New Roman"/>
          </w:rPr>
          <w:tab/>
          <w:delText xml:space="preserve">Schools shall be inspected by the State Fire Marshal, or other authorized personnel, and the Department of Labor at least once every five years. </w:delText>
        </w:r>
      </w:del>
      <w:moveFromRangeStart w:id="1565" w:author="DOE &amp; BOE" w:date="2020-02-10T07:44:00Z" w:name="move32213133"/>
      <w:moveFrom w:id="1566" w:author="DOE &amp; BOE" w:date="2020-02-10T07:44:00Z">
        <w:r w:rsidR="000F4409" w:rsidRPr="00251896">
          <w:rPr>
            <w:rFonts w:ascii="Times New Roman" w:hAnsi="Times New Roman"/>
          </w:rPr>
          <w:t>The school board shall cause any deficiencies to be corrected in the timeframes specified.</w:t>
        </w:r>
      </w:moveFrom>
    </w:p>
    <w:moveFromRangeEnd w:id="1565"/>
    <w:p w14:paraId="31D3830B" w14:textId="77777777" w:rsidR="00DF58E6" w:rsidRDefault="00DF58E6">
      <w:pPr>
        <w:tabs>
          <w:tab w:val="left" w:pos="720"/>
          <w:tab w:val="left" w:pos="1440"/>
          <w:tab w:val="left" w:pos="2160"/>
          <w:tab w:val="left" w:pos="2880"/>
          <w:tab w:val="left" w:pos="3600"/>
        </w:tabs>
        <w:rPr>
          <w:del w:id="1567" w:author="DOE &amp; BOE" w:date="2020-02-10T07:44:00Z"/>
          <w:rFonts w:ascii="Times New Roman" w:hAnsi="Times New Roman" w:cs="Times New Roman"/>
          <w:sz w:val="22"/>
          <w:szCs w:val="22"/>
        </w:rPr>
      </w:pPr>
    </w:p>
    <w:p w14:paraId="1A57151D" w14:textId="77777777" w:rsidR="00DF58E6" w:rsidRDefault="00DF58E6">
      <w:pPr>
        <w:tabs>
          <w:tab w:val="left" w:pos="720"/>
          <w:tab w:val="left" w:pos="1440"/>
          <w:tab w:val="left" w:pos="2160"/>
          <w:tab w:val="left" w:pos="2880"/>
          <w:tab w:val="left" w:pos="3600"/>
        </w:tabs>
        <w:rPr>
          <w:del w:id="1568" w:author="DOE &amp; BOE" w:date="2020-02-10T07:44:00Z"/>
          <w:rFonts w:ascii="Times New Roman" w:hAnsi="Times New Roman" w:cs="Times New Roman"/>
          <w:sz w:val="22"/>
          <w:szCs w:val="22"/>
        </w:rPr>
      </w:pPr>
    </w:p>
    <w:p w14:paraId="19D1C464" w14:textId="77777777" w:rsidR="00DF58E6" w:rsidRPr="008807A5" w:rsidRDefault="00DF58E6">
      <w:pPr>
        <w:pStyle w:val="Heading1"/>
        <w:rPr>
          <w:del w:id="1569" w:author="DOE &amp; BOE" w:date="2020-02-10T07:44:00Z"/>
          <w:b w:val="0"/>
        </w:rPr>
      </w:pPr>
      <w:del w:id="1570" w:author="DOE &amp; BOE" w:date="2020-02-10T07:44:00Z">
        <w:r w:rsidRPr="008807A5">
          <w:rPr>
            <w:b w:val="0"/>
          </w:rPr>
          <w:delText>Section 12.</w:delText>
        </w:r>
        <w:r w:rsidRPr="008807A5">
          <w:rPr>
            <w:b w:val="0"/>
          </w:rPr>
          <w:tab/>
          <w:delText>RECORDS AND REPORTS</w:delText>
        </w:r>
      </w:del>
    </w:p>
    <w:p w14:paraId="1F67F56A" w14:textId="77777777" w:rsidR="00DF58E6" w:rsidRDefault="00DF58E6">
      <w:pPr>
        <w:pStyle w:val="Heading1"/>
        <w:rPr>
          <w:del w:id="1571" w:author="DOE &amp; BOE" w:date="2020-02-10T07:44:00Z"/>
        </w:rPr>
      </w:pPr>
    </w:p>
    <w:p w14:paraId="723EA91D"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572" w:author="DOE &amp; BOE" w:date="2020-02-10T07:44:00Z"/>
          <w:b w:val="0"/>
          <w:sz w:val="22"/>
          <w:szCs w:val="22"/>
          <w:u w:val="none"/>
        </w:rPr>
      </w:pPr>
      <w:del w:id="1573" w:author="DOE &amp; BOE" w:date="2020-02-10T07:44:00Z">
        <w:r>
          <w:rPr>
            <w:b w:val="0"/>
            <w:sz w:val="22"/>
            <w:szCs w:val="22"/>
            <w:u w:val="none"/>
          </w:rPr>
          <w:tab/>
          <w:delText>12.01</w:delText>
        </w:r>
        <w:r>
          <w:rPr>
            <w:b w:val="0"/>
            <w:sz w:val="22"/>
            <w:szCs w:val="22"/>
            <w:u w:val="none"/>
          </w:rPr>
          <w:tab/>
        </w:r>
        <w:r w:rsidRPr="008807A5">
          <w:rPr>
            <w:sz w:val="22"/>
            <w:szCs w:val="22"/>
            <w:u w:val="none"/>
          </w:rPr>
          <w:delText>Student Records</w:delText>
        </w:r>
      </w:del>
    </w:p>
    <w:p w14:paraId="68EAB3EB"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574" w:author="DOE &amp; BOE" w:date="2020-02-10T07:44:00Z"/>
          <w:b w:val="0"/>
          <w:sz w:val="22"/>
          <w:szCs w:val="22"/>
          <w:u w:val="none"/>
        </w:rPr>
      </w:pPr>
    </w:p>
    <w:p w14:paraId="0F053E47" w14:textId="77777777" w:rsidR="00DF58E6" w:rsidRDefault="00DF58E6">
      <w:pPr>
        <w:pStyle w:val="BodyTextIndent2"/>
        <w:tabs>
          <w:tab w:val="clear" w:pos="-2160"/>
          <w:tab w:val="left" w:pos="720"/>
          <w:tab w:val="left" w:pos="1440"/>
          <w:tab w:val="left" w:pos="2160"/>
          <w:tab w:val="left" w:pos="2880"/>
          <w:tab w:val="left" w:pos="3600"/>
        </w:tabs>
        <w:ind w:left="1440" w:hanging="1440"/>
        <w:rPr>
          <w:del w:id="1575" w:author="DOE &amp; BOE" w:date="2020-02-10T07:44:00Z"/>
          <w:sz w:val="22"/>
          <w:szCs w:val="22"/>
        </w:rPr>
      </w:pPr>
      <w:del w:id="1576" w:author="DOE &amp; BOE" w:date="2020-02-10T07:44:00Z">
        <w:r>
          <w:rPr>
            <w:sz w:val="22"/>
            <w:szCs w:val="22"/>
          </w:rPr>
          <w:tab/>
        </w:r>
        <w:r>
          <w:rPr>
            <w:sz w:val="22"/>
            <w:szCs w:val="22"/>
          </w:rPr>
          <w:tab/>
          <w:delText xml:space="preserve">Each school board shall adopt a policy in accordance with the </w:delText>
        </w:r>
        <w:r w:rsidRPr="000000B0">
          <w:rPr>
            <w:i/>
            <w:sz w:val="22"/>
            <w:szCs w:val="22"/>
          </w:rPr>
          <w:delText>Family Education Rights and Privacy Act</w:delText>
        </w:r>
        <w:r>
          <w:rPr>
            <w:sz w:val="22"/>
            <w:szCs w:val="22"/>
          </w:rPr>
          <w:delText xml:space="preserve"> (FERPA) that establishes the procedure for changing a student record by adding or removing items, and for controlling access to records.</w:delText>
        </w:r>
      </w:del>
    </w:p>
    <w:p w14:paraId="5732DF97" w14:textId="77777777" w:rsidR="00DF58E6" w:rsidRDefault="00DF58E6">
      <w:pPr>
        <w:pStyle w:val="BodyTextIndent2"/>
        <w:tabs>
          <w:tab w:val="clear" w:pos="-2160"/>
          <w:tab w:val="left" w:pos="720"/>
          <w:tab w:val="left" w:pos="1440"/>
          <w:tab w:val="left" w:pos="2160"/>
          <w:tab w:val="left" w:pos="2880"/>
          <w:tab w:val="left" w:pos="3600"/>
        </w:tabs>
        <w:ind w:left="0"/>
        <w:rPr>
          <w:del w:id="1577" w:author="DOE &amp; BOE" w:date="2020-02-10T07:44:00Z"/>
          <w:sz w:val="22"/>
          <w:szCs w:val="22"/>
        </w:rPr>
      </w:pPr>
    </w:p>
    <w:p w14:paraId="55B88DBA" w14:textId="77777777" w:rsidR="00DF58E6" w:rsidRDefault="00DF58E6">
      <w:pPr>
        <w:tabs>
          <w:tab w:val="left" w:pos="720"/>
          <w:tab w:val="left" w:pos="1440"/>
          <w:tab w:val="left" w:pos="2160"/>
          <w:tab w:val="left" w:pos="2880"/>
          <w:tab w:val="left" w:pos="3600"/>
        </w:tabs>
        <w:ind w:left="2160" w:hanging="2160"/>
        <w:rPr>
          <w:del w:id="1578" w:author="DOE &amp; BOE" w:date="2020-02-10T07:44:00Z"/>
          <w:rFonts w:ascii="Times New Roman" w:hAnsi="Times New Roman" w:cs="Times New Roman"/>
          <w:sz w:val="22"/>
          <w:szCs w:val="22"/>
        </w:rPr>
      </w:pPr>
      <w:del w:id="1579" w:author="DOE &amp; BOE" w:date="2020-02-10T07:44:00Z">
        <w:r>
          <w:rPr>
            <w:rFonts w:ascii="Times New Roman" w:hAnsi="Times New Roman" w:cs="Times New Roman"/>
            <w:sz w:val="22"/>
            <w:szCs w:val="22"/>
          </w:rPr>
          <w:tab/>
        </w:r>
        <w:r>
          <w:rPr>
            <w:rFonts w:ascii="Times New Roman" w:hAnsi="Times New Roman" w:cs="Times New Roman"/>
            <w:sz w:val="22"/>
            <w:szCs w:val="22"/>
          </w:rPr>
          <w:tab/>
          <w:delText>A)</w:delText>
        </w:r>
        <w:r>
          <w:rPr>
            <w:rFonts w:ascii="Times New Roman" w:hAnsi="Times New Roman" w:cs="Times New Roman"/>
            <w:sz w:val="22"/>
            <w:szCs w:val="22"/>
          </w:rPr>
          <w:tab/>
          <w:delText>Each school administrative unit shall maintain accurate and up-to-date education records on each enrolled student. Education records shall be defined as in FERPA and shall include academic records, disciplinary records, and other information including directory information.</w:delText>
        </w:r>
      </w:del>
    </w:p>
    <w:p w14:paraId="24220BAA" w14:textId="77777777" w:rsidR="00DF58E6" w:rsidRDefault="00DF58E6">
      <w:pPr>
        <w:tabs>
          <w:tab w:val="left" w:pos="720"/>
          <w:tab w:val="left" w:pos="1440"/>
          <w:tab w:val="left" w:pos="2160"/>
          <w:tab w:val="left" w:pos="2880"/>
          <w:tab w:val="left" w:pos="3600"/>
        </w:tabs>
        <w:rPr>
          <w:del w:id="1580" w:author="DOE &amp; BOE" w:date="2020-02-10T07:44:00Z"/>
          <w:rFonts w:ascii="Times New Roman" w:hAnsi="Times New Roman" w:cs="Times New Roman"/>
          <w:sz w:val="22"/>
          <w:szCs w:val="22"/>
        </w:rPr>
      </w:pPr>
    </w:p>
    <w:p w14:paraId="49262C3C" w14:textId="77777777" w:rsidR="00DF58E6" w:rsidRDefault="00DF58E6">
      <w:pPr>
        <w:tabs>
          <w:tab w:val="left" w:pos="720"/>
          <w:tab w:val="left" w:pos="1440"/>
          <w:tab w:val="left" w:pos="2160"/>
          <w:tab w:val="left" w:pos="2880"/>
          <w:tab w:val="left" w:pos="3600"/>
        </w:tabs>
        <w:ind w:left="2880" w:hanging="2880"/>
        <w:rPr>
          <w:del w:id="1581" w:author="DOE &amp; BOE" w:date="2020-02-10T07:44:00Z"/>
          <w:rFonts w:ascii="Times New Roman" w:hAnsi="Times New Roman" w:cs="Times New Roman"/>
          <w:sz w:val="22"/>
          <w:szCs w:val="22"/>
        </w:rPr>
      </w:pPr>
      <w:del w:id="1582"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(1)</w:delText>
        </w:r>
        <w:r>
          <w:rPr>
            <w:rFonts w:ascii="Times New Roman" w:hAnsi="Times New Roman" w:cs="Times New Roman"/>
            <w:sz w:val="22"/>
            <w:szCs w:val="22"/>
          </w:rPr>
          <w:tab/>
          <w:delText>Academic records include information relating to the student’s educational performance including student performance on the local assessment system and on other assessments as may be required for an individual student. The high school transcript shall include a summary of the student’s academic records for grades 9-12.</w:delText>
        </w:r>
      </w:del>
    </w:p>
    <w:p w14:paraId="587BCB78" w14:textId="77777777" w:rsidR="00DF58E6" w:rsidRDefault="00DF58E6">
      <w:pPr>
        <w:tabs>
          <w:tab w:val="left" w:pos="720"/>
          <w:tab w:val="left" w:pos="1440"/>
          <w:tab w:val="left" w:pos="2160"/>
          <w:tab w:val="left" w:pos="2880"/>
          <w:tab w:val="left" w:pos="3600"/>
        </w:tabs>
        <w:rPr>
          <w:del w:id="1583" w:author="DOE &amp; BOE" w:date="2020-02-10T07:44:00Z"/>
          <w:rFonts w:ascii="Times New Roman" w:hAnsi="Times New Roman" w:cs="Times New Roman"/>
          <w:sz w:val="22"/>
          <w:szCs w:val="22"/>
        </w:rPr>
      </w:pPr>
    </w:p>
    <w:p w14:paraId="203993FC" w14:textId="77777777" w:rsidR="00DF58E6" w:rsidRDefault="00DF58E6">
      <w:pPr>
        <w:tabs>
          <w:tab w:val="left" w:pos="720"/>
          <w:tab w:val="left" w:pos="1440"/>
          <w:tab w:val="left" w:pos="2160"/>
          <w:tab w:val="left" w:pos="2880"/>
          <w:tab w:val="left" w:pos="3600"/>
        </w:tabs>
        <w:ind w:left="2880" w:hanging="2880"/>
        <w:rPr>
          <w:del w:id="1584" w:author="DOE &amp; BOE" w:date="2020-02-10T07:44:00Z"/>
          <w:rFonts w:ascii="Times New Roman" w:hAnsi="Times New Roman" w:cs="Times New Roman"/>
          <w:sz w:val="22"/>
          <w:szCs w:val="22"/>
        </w:rPr>
      </w:pPr>
      <w:del w:id="1585"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(2)</w:delText>
        </w:r>
        <w:r>
          <w:rPr>
            <w:rFonts w:ascii="Times New Roman" w:hAnsi="Times New Roman" w:cs="Times New Roman"/>
            <w:sz w:val="22"/>
            <w:szCs w:val="22"/>
          </w:rPr>
          <w:tab/>
          <w:delText>Disciplinary records include, but are not limited to, a record of suspensions and expulsions, and other violations of the Student Code of Conduct adopted by the school board.</w:delText>
        </w:r>
      </w:del>
    </w:p>
    <w:p w14:paraId="5BEEF8C5" w14:textId="77777777" w:rsidR="00DF58E6" w:rsidRDefault="00DF58E6">
      <w:pPr>
        <w:tabs>
          <w:tab w:val="left" w:pos="720"/>
          <w:tab w:val="left" w:pos="1440"/>
          <w:tab w:val="left" w:pos="2160"/>
          <w:tab w:val="left" w:pos="2880"/>
          <w:tab w:val="left" w:pos="3600"/>
        </w:tabs>
        <w:rPr>
          <w:del w:id="1586" w:author="DOE &amp; BOE" w:date="2020-02-10T07:44:00Z"/>
          <w:rFonts w:ascii="Times New Roman" w:hAnsi="Times New Roman" w:cs="Times New Roman"/>
          <w:sz w:val="22"/>
          <w:szCs w:val="22"/>
        </w:rPr>
      </w:pPr>
    </w:p>
    <w:p w14:paraId="79CA8FAE" w14:textId="77777777" w:rsidR="00DF58E6" w:rsidRDefault="00DF58E6">
      <w:pPr>
        <w:tabs>
          <w:tab w:val="left" w:pos="720"/>
          <w:tab w:val="left" w:pos="1440"/>
          <w:tab w:val="left" w:pos="2160"/>
          <w:tab w:val="left" w:pos="2880"/>
          <w:tab w:val="left" w:pos="3600"/>
        </w:tabs>
        <w:ind w:left="2880" w:hanging="2880"/>
        <w:rPr>
          <w:del w:id="1587" w:author="DOE &amp; BOE" w:date="2020-02-10T07:44:00Z"/>
          <w:rFonts w:ascii="Times New Roman" w:hAnsi="Times New Roman" w:cs="Times New Roman"/>
          <w:sz w:val="22"/>
          <w:szCs w:val="22"/>
        </w:rPr>
      </w:pPr>
      <w:del w:id="1588"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(3)</w:delText>
        </w:r>
        <w:r>
          <w:rPr>
            <w:rFonts w:ascii="Times New Roman" w:hAnsi="Times New Roman" w:cs="Times New Roman"/>
            <w:sz w:val="22"/>
            <w:szCs w:val="22"/>
          </w:rPr>
          <w:tab/>
          <w:delText>Other information that may be required by federal law and regulations and personally identifiable information which includes, but is not limited to, name, address, telephone number, date and place of birth, immunization and health screening information, previous school administrative unit(s) attended, and directory information. Directory information includes name, school, participation in school-sponsored athletic or extra-curricular activities, dates of attendance, degree, and awards received. The school board may adopt a policy that restricts public release of directory information without express permission of the student’s parent or guardian.</w:delText>
        </w:r>
      </w:del>
    </w:p>
    <w:p w14:paraId="6AF6F88D" w14:textId="77777777" w:rsidR="00DF58E6" w:rsidRDefault="00DF58E6">
      <w:pPr>
        <w:tabs>
          <w:tab w:val="left" w:pos="720"/>
          <w:tab w:val="left" w:pos="1440"/>
          <w:tab w:val="left" w:pos="2160"/>
          <w:tab w:val="left" w:pos="2880"/>
          <w:tab w:val="left" w:pos="3600"/>
        </w:tabs>
        <w:rPr>
          <w:del w:id="1589" w:author="DOE &amp; BOE" w:date="2020-02-10T07:44:00Z"/>
          <w:rFonts w:ascii="Times New Roman" w:hAnsi="Times New Roman" w:cs="Times New Roman"/>
          <w:sz w:val="22"/>
          <w:szCs w:val="22"/>
        </w:rPr>
      </w:pPr>
    </w:p>
    <w:p w14:paraId="1FAA1A42" w14:textId="77777777" w:rsidR="00DF58E6" w:rsidRDefault="00DF58E6">
      <w:pPr>
        <w:tabs>
          <w:tab w:val="left" w:pos="720"/>
          <w:tab w:val="left" w:pos="1440"/>
          <w:tab w:val="left" w:pos="2160"/>
          <w:tab w:val="left" w:pos="2880"/>
          <w:tab w:val="left" w:pos="3600"/>
        </w:tabs>
        <w:ind w:left="2160" w:hanging="2160"/>
        <w:rPr>
          <w:del w:id="1590" w:author="DOE &amp; BOE" w:date="2020-02-10T07:44:00Z"/>
          <w:rFonts w:ascii="Times New Roman" w:hAnsi="Times New Roman" w:cs="Times New Roman"/>
          <w:sz w:val="22"/>
          <w:szCs w:val="22"/>
        </w:rPr>
      </w:pPr>
      <w:del w:id="1591" w:author="DOE &amp; BOE" w:date="2020-02-10T07:44:00Z">
        <w:r>
          <w:rPr>
            <w:rFonts w:ascii="Times New Roman" w:hAnsi="Times New Roman" w:cs="Times New Roman"/>
            <w:sz w:val="22"/>
            <w:szCs w:val="22"/>
          </w:rPr>
          <w:tab/>
        </w:r>
        <w:r>
          <w:rPr>
            <w:rFonts w:ascii="Times New Roman" w:hAnsi="Times New Roman" w:cs="Times New Roman"/>
            <w:sz w:val="22"/>
            <w:szCs w:val="22"/>
          </w:rPr>
          <w:tab/>
          <w:delText>B)</w:delText>
        </w:r>
        <w:r>
          <w:rPr>
            <w:rFonts w:ascii="Times New Roman" w:hAnsi="Times New Roman" w:cs="Times New Roman"/>
            <w:sz w:val="22"/>
            <w:szCs w:val="22"/>
          </w:rPr>
          <w:tab/>
          <w:delText>Records shall be entrusted to designated personnel who shall be knowledgeable about the confidentiality provisions applicable to the records. All records shall be safeguarded from unauthorized access. Either student records will be kept in fireproof storage at the school or a duplicate set will be kept off site.</w:delText>
        </w:r>
      </w:del>
    </w:p>
    <w:p w14:paraId="5BBE1225" w14:textId="77777777" w:rsidR="00DF58E6" w:rsidRDefault="00DF58E6">
      <w:pPr>
        <w:tabs>
          <w:tab w:val="left" w:pos="720"/>
          <w:tab w:val="left" w:pos="1440"/>
          <w:tab w:val="left" w:pos="2160"/>
          <w:tab w:val="left" w:pos="2880"/>
          <w:tab w:val="left" w:pos="3600"/>
        </w:tabs>
        <w:rPr>
          <w:del w:id="1592" w:author="DOE &amp; BOE" w:date="2020-02-10T07:44:00Z"/>
          <w:rFonts w:ascii="Times New Roman" w:hAnsi="Times New Roman" w:cs="Times New Roman"/>
          <w:sz w:val="22"/>
          <w:szCs w:val="22"/>
        </w:rPr>
      </w:pPr>
    </w:p>
    <w:p w14:paraId="25CAE9D0" w14:textId="77777777" w:rsidR="00DF58E6" w:rsidRDefault="00DF58E6">
      <w:pPr>
        <w:tabs>
          <w:tab w:val="left" w:pos="720"/>
          <w:tab w:val="left" w:pos="1440"/>
          <w:tab w:val="left" w:pos="2160"/>
          <w:tab w:val="left" w:pos="2880"/>
          <w:tab w:val="left" w:pos="3600"/>
        </w:tabs>
        <w:ind w:left="2160" w:hanging="2160"/>
        <w:rPr>
          <w:del w:id="1593" w:author="DOE &amp; BOE" w:date="2020-02-10T07:44:00Z"/>
          <w:rFonts w:ascii="Times New Roman" w:hAnsi="Times New Roman" w:cs="Times New Roman"/>
          <w:sz w:val="22"/>
          <w:szCs w:val="22"/>
        </w:rPr>
      </w:pPr>
      <w:del w:id="1594" w:author="DOE &amp; BOE" w:date="2020-02-10T07:44:00Z">
        <w:r>
          <w:rPr>
            <w:rFonts w:ascii="Times New Roman" w:hAnsi="Times New Roman" w:cs="Times New Roman"/>
            <w:sz w:val="22"/>
            <w:szCs w:val="22"/>
          </w:rPr>
          <w:tab/>
        </w:r>
        <w:r>
          <w:rPr>
            <w:rFonts w:ascii="Times New Roman" w:hAnsi="Times New Roman" w:cs="Times New Roman"/>
            <w:sz w:val="22"/>
            <w:szCs w:val="22"/>
          </w:rPr>
          <w:tab/>
          <w:delText>C)</w:delText>
        </w:r>
        <w:r>
          <w:rPr>
            <w:rFonts w:ascii="Times New Roman" w:hAnsi="Times New Roman" w:cs="Times New Roman"/>
            <w:sz w:val="22"/>
            <w:szCs w:val="22"/>
          </w:rPr>
          <w:tab/>
          <w:delText>Upon request of the parent or school officials, a student's education records, including special education records, shall be forwarded to any school in which the student is enrolled or is intending to enroll. The school administrative unit shall notify parents that all records, including disciplinary records, must be sent to a school administrative unit to which a student applies for transfer.</w:delText>
        </w:r>
      </w:del>
    </w:p>
    <w:p w14:paraId="74789844" w14:textId="77777777" w:rsidR="00DF58E6" w:rsidRDefault="00DF58E6">
      <w:pPr>
        <w:tabs>
          <w:tab w:val="left" w:pos="720"/>
          <w:tab w:val="left" w:pos="1440"/>
          <w:tab w:val="left" w:pos="2160"/>
          <w:tab w:val="left" w:pos="2880"/>
          <w:tab w:val="left" w:pos="3600"/>
        </w:tabs>
        <w:rPr>
          <w:del w:id="1595" w:author="DOE &amp; BOE" w:date="2020-02-10T07:44:00Z"/>
          <w:rFonts w:ascii="Times New Roman" w:hAnsi="Times New Roman" w:cs="Times New Roman"/>
          <w:sz w:val="22"/>
          <w:szCs w:val="22"/>
        </w:rPr>
      </w:pPr>
    </w:p>
    <w:p w14:paraId="51766263" w14:textId="77777777" w:rsidR="00DF58E6" w:rsidRDefault="00DF58E6">
      <w:pPr>
        <w:tabs>
          <w:tab w:val="left" w:pos="720"/>
          <w:tab w:val="left" w:pos="1440"/>
          <w:tab w:val="left" w:pos="2160"/>
          <w:tab w:val="left" w:pos="2880"/>
          <w:tab w:val="left" w:pos="3600"/>
        </w:tabs>
        <w:ind w:left="2160" w:hanging="2160"/>
        <w:rPr>
          <w:del w:id="1596" w:author="DOE &amp; BOE" w:date="2020-02-10T07:44:00Z"/>
          <w:rFonts w:ascii="Times New Roman" w:hAnsi="Times New Roman" w:cs="Times New Roman"/>
          <w:sz w:val="22"/>
          <w:szCs w:val="22"/>
        </w:rPr>
      </w:pPr>
      <w:del w:id="1597" w:author="DOE &amp; BOE" w:date="2020-02-10T07:44:00Z">
        <w:r>
          <w:rPr>
            <w:rFonts w:ascii="Times New Roman" w:hAnsi="Times New Roman" w:cs="Times New Roman"/>
            <w:sz w:val="22"/>
            <w:szCs w:val="22"/>
          </w:rPr>
          <w:tab/>
        </w:r>
        <w:r>
          <w:rPr>
            <w:rFonts w:ascii="Times New Roman" w:hAnsi="Times New Roman" w:cs="Times New Roman"/>
            <w:sz w:val="22"/>
            <w:szCs w:val="22"/>
          </w:rPr>
          <w:tab/>
          <w:delText>D)</w:delText>
        </w:r>
        <w:r>
          <w:rPr>
            <w:rFonts w:ascii="Times New Roman" w:hAnsi="Times New Roman" w:cs="Times New Roman"/>
            <w:sz w:val="22"/>
            <w:szCs w:val="22"/>
          </w:rPr>
          <w:tab/>
          <w:delText xml:space="preserve"> The high school transcripts of all former students shall be kept in perpetuity by each school administrative unit.</w:delText>
        </w:r>
      </w:del>
    </w:p>
    <w:p w14:paraId="45A94934" w14:textId="77777777" w:rsidR="00DF58E6" w:rsidRDefault="00DF58E6">
      <w:pPr>
        <w:tabs>
          <w:tab w:val="left" w:pos="720"/>
          <w:tab w:val="left" w:pos="1440"/>
          <w:tab w:val="left" w:pos="2160"/>
          <w:tab w:val="left" w:pos="2880"/>
          <w:tab w:val="left" w:pos="3600"/>
        </w:tabs>
        <w:rPr>
          <w:del w:id="1598" w:author="DOE &amp; BOE" w:date="2020-02-10T07:44:00Z"/>
          <w:rFonts w:ascii="Times New Roman" w:hAnsi="Times New Roman" w:cs="Times New Roman"/>
          <w:sz w:val="22"/>
          <w:szCs w:val="22"/>
        </w:rPr>
      </w:pPr>
    </w:p>
    <w:p w14:paraId="0A6A368C" w14:textId="77777777" w:rsidR="00DF58E6" w:rsidRDefault="00DF58E6">
      <w:pPr>
        <w:tabs>
          <w:tab w:val="left" w:pos="720"/>
          <w:tab w:val="left" w:pos="1440"/>
          <w:tab w:val="left" w:pos="2160"/>
          <w:tab w:val="left" w:pos="2880"/>
          <w:tab w:val="left" w:pos="3600"/>
        </w:tabs>
        <w:rPr>
          <w:del w:id="1599" w:author="DOE &amp; BOE" w:date="2020-02-10T07:44:00Z"/>
          <w:rFonts w:ascii="Times New Roman" w:hAnsi="Times New Roman" w:cs="Times New Roman"/>
          <w:sz w:val="22"/>
          <w:szCs w:val="22"/>
        </w:rPr>
      </w:pPr>
      <w:del w:id="1600" w:author="DOE &amp; BOE" w:date="2020-02-10T07:44:00Z">
        <w:r>
          <w:rPr>
            <w:rFonts w:ascii="Times New Roman" w:hAnsi="Times New Roman" w:cs="Times New Roman"/>
            <w:sz w:val="22"/>
            <w:szCs w:val="22"/>
          </w:rPr>
          <w:tab/>
        </w:r>
        <w:r>
          <w:rPr>
            <w:rFonts w:ascii="Times New Roman" w:hAnsi="Times New Roman" w:cs="Times New Roman"/>
            <w:sz w:val="22"/>
            <w:szCs w:val="22"/>
          </w:rPr>
          <w:tab/>
          <w:delText>E)</w:delText>
        </w:r>
        <w:r>
          <w:rPr>
            <w:rFonts w:ascii="Times New Roman" w:hAnsi="Times New Roman" w:cs="Times New Roman"/>
            <w:sz w:val="22"/>
            <w:szCs w:val="22"/>
          </w:rPr>
          <w:tab/>
        </w:r>
        <w:r w:rsidRPr="008807A5">
          <w:rPr>
            <w:rFonts w:ascii="Times New Roman" w:hAnsi="Times New Roman" w:cs="Times New Roman"/>
            <w:b/>
            <w:sz w:val="22"/>
            <w:szCs w:val="22"/>
          </w:rPr>
          <w:delText>Parental Access Rights: Confidentiality</w:delText>
        </w:r>
      </w:del>
    </w:p>
    <w:p w14:paraId="27BB467E" w14:textId="77777777" w:rsidR="00DF58E6" w:rsidRDefault="00DF58E6">
      <w:pPr>
        <w:tabs>
          <w:tab w:val="left" w:pos="720"/>
          <w:tab w:val="left" w:pos="1440"/>
          <w:tab w:val="left" w:pos="2160"/>
          <w:tab w:val="left" w:pos="2880"/>
          <w:tab w:val="left" w:pos="3600"/>
        </w:tabs>
        <w:rPr>
          <w:del w:id="1601" w:author="DOE &amp; BOE" w:date="2020-02-10T07:44:00Z"/>
          <w:rFonts w:ascii="Times New Roman" w:hAnsi="Times New Roman" w:cs="Times New Roman"/>
          <w:sz w:val="22"/>
          <w:szCs w:val="22"/>
        </w:rPr>
      </w:pPr>
    </w:p>
    <w:p w14:paraId="568C1B00" w14:textId="77777777" w:rsidR="00DF58E6" w:rsidRDefault="00DF58E6">
      <w:pPr>
        <w:pStyle w:val="BodyTextIndent2"/>
        <w:tabs>
          <w:tab w:val="clear" w:pos="-2160"/>
          <w:tab w:val="left" w:pos="720"/>
          <w:tab w:val="left" w:pos="1440"/>
          <w:tab w:val="left" w:pos="2160"/>
          <w:tab w:val="left" w:pos="2880"/>
          <w:tab w:val="left" w:pos="3600"/>
        </w:tabs>
        <w:ind w:left="2160" w:hanging="2160"/>
        <w:rPr>
          <w:del w:id="1602" w:author="DOE &amp; BOE" w:date="2020-02-10T07:44:00Z"/>
          <w:sz w:val="22"/>
          <w:szCs w:val="22"/>
        </w:rPr>
      </w:pPr>
      <w:del w:id="1603" w:author="DOE &amp; BOE" w:date="2020-02-10T07:44:00Z">
        <w:r>
          <w:rPr>
            <w:sz w:val="22"/>
            <w:szCs w:val="22"/>
          </w:rPr>
          <w:tab/>
        </w:r>
        <w:r>
          <w:rPr>
            <w:sz w:val="22"/>
            <w:szCs w:val="22"/>
          </w:rPr>
          <w:tab/>
        </w:r>
        <w:r>
          <w:rPr>
            <w:sz w:val="22"/>
            <w:szCs w:val="22"/>
          </w:rPr>
          <w:tab/>
          <w:delText>Each school administrative unit shall adopt a policy describing the access rights of parents, students, and educational personnel to student records and the applicable confidentiality rights of parents and students. Student records shall be made available to the parents, or to the student of majority age, for inspection and copying.</w:delText>
        </w:r>
      </w:del>
    </w:p>
    <w:p w14:paraId="57F4B6ED" w14:textId="77777777" w:rsidR="00DF58E6" w:rsidRDefault="00DF58E6">
      <w:pPr>
        <w:pStyle w:val="BodyTextIndent2"/>
        <w:tabs>
          <w:tab w:val="clear" w:pos="-2160"/>
          <w:tab w:val="left" w:pos="720"/>
          <w:tab w:val="left" w:pos="1440"/>
          <w:tab w:val="left" w:pos="2160"/>
          <w:tab w:val="left" w:pos="2880"/>
          <w:tab w:val="left" w:pos="3600"/>
        </w:tabs>
        <w:ind w:left="0"/>
        <w:rPr>
          <w:del w:id="1604" w:author="DOE &amp; BOE" w:date="2020-02-10T07:44:00Z"/>
          <w:sz w:val="22"/>
          <w:szCs w:val="22"/>
        </w:rPr>
      </w:pPr>
    </w:p>
    <w:p w14:paraId="621A7976" w14:textId="77777777" w:rsidR="00DF58E6" w:rsidRDefault="00DF58E6">
      <w:pPr>
        <w:tabs>
          <w:tab w:val="left" w:pos="720"/>
          <w:tab w:val="left" w:pos="1440"/>
          <w:tab w:val="left" w:pos="2160"/>
          <w:tab w:val="left" w:pos="2880"/>
          <w:tab w:val="left" w:pos="3600"/>
        </w:tabs>
        <w:ind w:left="2160" w:hanging="2160"/>
        <w:rPr>
          <w:del w:id="1605" w:author="DOE &amp; BOE" w:date="2020-02-10T07:44:00Z"/>
          <w:rFonts w:ascii="Times New Roman" w:hAnsi="Times New Roman" w:cs="Times New Roman"/>
          <w:sz w:val="22"/>
          <w:szCs w:val="22"/>
        </w:rPr>
      </w:pPr>
      <w:del w:id="1606"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 xml:space="preserve">A copy of the policy shall be posted in each school and parents shall be notified annually of the policy. The school administrative unit shall maintain records in accordance with the </w:delText>
        </w:r>
        <w:r w:rsidRPr="000000B0">
          <w:rPr>
            <w:rFonts w:ascii="Times New Roman" w:hAnsi="Times New Roman" w:cs="Times New Roman"/>
            <w:i/>
            <w:sz w:val="22"/>
            <w:szCs w:val="22"/>
          </w:rPr>
          <w:delText>Family Education Rights and Privacy Act</w:delText>
        </w:r>
        <w:r>
          <w:rPr>
            <w:rFonts w:ascii="Times New Roman" w:hAnsi="Times New Roman" w:cs="Times New Roman"/>
            <w:sz w:val="22"/>
            <w:szCs w:val="22"/>
          </w:rPr>
          <w:delText xml:space="preserve"> (FERPA).</w:delText>
        </w:r>
      </w:del>
    </w:p>
    <w:p w14:paraId="2CB29C21" w14:textId="77777777" w:rsidR="00DF58E6" w:rsidRDefault="00DF58E6">
      <w:pPr>
        <w:tabs>
          <w:tab w:val="left" w:pos="720"/>
          <w:tab w:val="left" w:pos="1440"/>
          <w:tab w:val="left" w:pos="2160"/>
          <w:tab w:val="left" w:pos="2880"/>
          <w:tab w:val="left" w:pos="3600"/>
        </w:tabs>
        <w:rPr>
          <w:del w:id="1607" w:author="DOE &amp; BOE" w:date="2020-02-10T07:44:00Z"/>
          <w:rFonts w:ascii="Times New Roman" w:hAnsi="Times New Roman" w:cs="Times New Roman"/>
          <w:sz w:val="22"/>
          <w:szCs w:val="22"/>
        </w:rPr>
      </w:pPr>
    </w:p>
    <w:p w14:paraId="5B1C65EB"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608" w:author="DOE &amp; BOE" w:date="2020-02-10T07:44:00Z"/>
          <w:b w:val="0"/>
          <w:sz w:val="22"/>
          <w:szCs w:val="22"/>
          <w:u w:val="none"/>
        </w:rPr>
      </w:pPr>
      <w:del w:id="1609" w:author="DOE &amp; BOE" w:date="2020-02-10T07:44:00Z">
        <w:r>
          <w:rPr>
            <w:b w:val="0"/>
            <w:sz w:val="22"/>
            <w:szCs w:val="22"/>
            <w:u w:val="none"/>
          </w:rPr>
          <w:tab/>
          <w:delText>12.02</w:delText>
        </w:r>
        <w:r>
          <w:rPr>
            <w:b w:val="0"/>
            <w:sz w:val="22"/>
            <w:szCs w:val="22"/>
            <w:u w:val="none"/>
          </w:rPr>
          <w:tab/>
        </w:r>
        <w:r w:rsidRPr="008807A5">
          <w:rPr>
            <w:sz w:val="22"/>
            <w:szCs w:val="22"/>
            <w:u w:val="none"/>
          </w:rPr>
          <w:delText>Roster of Resident, Tuition, and Transfer Students</w:delText>
        </w:r>
      </w:del>
    </w:p>
    <w:p w14:paraId="6B7ED098"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610" w:author="DOE &amp; BOE" w:date="2020-02-10T07:44:00Z"/>
          <w:b w:val="0"/>
          <w:sz w:val="22"/>
          <w:szCs w:val="22"/>
          <w:u w:val="none"/>
        </w:rPr>
      </w:pPr>
    </w:p>
    <w:p w14:paraId="2E75BDCE" w14:textId="7B154A75" w:rsidR="00083964" w:rsidRPr="00251896" w:rsidRDefault="00DF58E6" w:rsidP="00251896">
      <w:pPr>
        <w:pStyle w:val="ListParagraph"/>
        <w:numPr>
          <w:ilvl w:val="0"/>
          <w:numId w:val="16"/>
        </w:numPr>
        <w:spacing w:after="240" w:line="240" w:lineRule="auto"/>
        <w:rPr>
          <w:rFonts w:ascii="Times New Roman" w:hAnsi="Times New Roman"/>
        </w:rPr>
      </w:pPr>
      <w:del w:id="1611" w:author="DOE &amp; BOE" w:date="2020-02-10T07:44:00Z">
        <w:r>
          <w:tab/>
        </w:r>
        <w:r>
          <w:tab/>
          <w:delText>A)</w:delText>
        </w:r>
        <w:r>
          <w:tab/>
        </w:r>
      </w:del>
      <w:r w:rsidR="00083964" w:rsidRPr="00251896">
        <w:rPr>
          <w:rFonts w:ascii="Times New Roman" w:hAnsi="Times New Roman"/>
        </w:rPr>
        <w:t>The superintendent of each school administrative unit shall maintain a roster of all resident and tuition students attending schools operated by the unit.</w:t>
      </w:r>
    </w:p>
    <w:p w14:paraId="7AD6526D" w14:textId="77777777" w:rsidR="00DF58E6" w:rsidRDefault="00DF58E6">
      <w:pPr>
        <w:pStyle w:val="BodyTextIndent2"/>
        <w:tabs>
          <w:tab w:val="clear" w:pos="-2160"/>
          <w:tab w:val="left" w:pos="720"/>
          <w:tab w:val="left" w:pos="1440"/>
          <w:tab w:val="left" w:pos="2160"/>
          <w:tab w:val="left" w:pos="2880"/>
          <w:tab w:val="left" w:pos="3600"/>
        </w:tabs>
        <w:ind w:left="0"/>
        <w:rPr>
          <w:del w:id="1612" w:author="DOE &amp; BOE" w:date="2020-02-10T07:44:00Z"/>
          <w:sz w:val="22"/>
          <w:szCs w:val="22"/>
        </w:rPr>
      </w:pPr>
    </w:p>
    <w:p w14:paraId="75FF4280" w14:textId="0B251D68" w:rsidR="00083964" w:rsidRPr="00251896" w:rsidRDefault="00DF58E6" w:rsidP="00251896">
      <w:pPr>
        <w:pStyle w:val="ListParagraph"/>
        <w:numPr>
          <w:ilvl w:val="0"/>
          <w:numId w:val="16"/>
        </w:numPr>
        <w:spacing w:after="240" w:line="240" w:lineRule="auto"/>
        <w:rPr>
          <w:rFonts w:ascii="Times New Roman" w:hAnsi="Times New Roman"/>
        </w:rPr>
      </w:pPr>
      <w:del w:id="1613" w:author="DOE &amp; BOE" w:date="2020-02-10T07:44:00Z">
        <w:r>
          <w:tab/>
        </w:r>
        <w:r>
          <w:tab/>
          <w:delText>B)</w:delText>
        </w:r>
        <w:r>
          <w:tab/>
        </w:r>
      </w:del>
      <w:r w:rsidR="00083964" w:rsidRPr="00251896">
        <w:rPr>
          <w:rFonts w:ascii="Times New Roman" w:hAnsi="Times New Roman"/>
        </w:rPr>
        <w:t>The superintendent of each school administrative unit shall maintain a roster of all students eligible to attend school within the unit who are receiving equivalent instruction in an approved or non-approved private school, or in an approved equivalent instruction program.</w:t>
      </w:r>
    </w:p>
    <w:p w14:paraId="29E5D15C" w14:textId="77777777" w:rsidR="00DF58E6" w:rsidRDefault="00DF58E6">
      <w:pPr>
        <w:pStyle w:val="BodyTextIndent2"/>
        <w:tabs>
          <w:tab w:val="clear" w:pos="-2160"/>
          <w:tab w:val="left" w:pos="720"/>
          <w:tab w:val="left" w:pos="1440"/>
          <w:tab w:val="left" w:pos="2160"/>
          <w:tab w:val="left" w:pos="2880"/>
          <w:tab w:val="left" w:pos="3600"/>
        </w:tabs>
        <w:ind w:left="0"/>
        <w:rPr>
          <w:del w:id="1614" w:author="DOE &amp; BOE" w:date="2020-02-10T07:44:00Z"/>
          <w:sz w:val="22"/>
          <w:szCs w:val="22"/>
        </w:rPr>
      </w:pPr>
    </w:p>
    <w:p w14:paraId="5CA73151" w14:textId="709D8133" w:rsidR="000B45B2" w:rsidRPr="00251896" w:rsidRDefault="00DF58E6" w:rsidP="00251896">
      <w:pPr>
        <w:pStyle w:val="ListParagraph"/>
        <w:numPr>
          <w:ilvl w:val="0"/>
          <w:numId w:val="16"/>
        </w:numPr>
        <w:spacing w:after="240" w:line="240" w:lineRule="auto"/>
        <w:rPr>
          <w:rFonts w:ascii="Times New Roman" w:hAnsi="Times New Roman"/>
        </w:rPr>
      </w:pPr>
      <w:del w:id="1615" w:author="DOE &amp; BOE" w:date="2020-02-10T07:44:00Z">
        <w:r>
          <w:tab/>
        </w:r>
        <w:r>
          <w:tab/>
          <w:delText>C)</w:delText>
        </w:r>
        <w:r>
          <w:tab/>
        </w:r>
      </w:del>
      <w:r w:rsidR="00083964" w:rsidRPr="00251896">
        <w:rPr>
          <w:rFonts w:ascii="Times New Roman" w:hAnsi="Times New Roman"/>
        </w:rPr>
        <w:t>The superintendent of each school administrative unit shall maintain a roster of all students who have been expelled by school board action, who have dropped out of the unit, who have withdrawn from the unit, or who are truant.</w:t>
      </w:r>
    </w:p>
    <w:p w14:paraId="65726601" w14:textId="77777777" w:rsidR="00DF58E6" w:rsidRDefault="00DF58E6">
      <w:pPr>
        <w:pStyle w:val="BodyTextIndent2"/>
        <w:tabs>
          <w:tab w:val="clear" w:pos="-2160"/>
          <w:tab w:val="left" w:pos="720"/>
          <w:tab w:val="left" w:pos="1440"/>
          <w:tab w:val="left" w:pos="2160"/>
          <w:tab w:val="left" w:pos="2880"/>
          <w:tab w:val="left" w:pos="3600"/>
        </w:tabs>
        <w:ind w:left="0"/>
        <w:rPr>
          <w:del w:id="1616" w:author="DOE &amp; BOE" w:date="2020-02-10T07:44:00Z"/>
          <w:sz w:val="22"/>
          <w:szCs w:val="22"/>
        </w:rPr>
      </w:pPr>
    </w:p>
    <w:p w14:paraId="151BE458" w14:textId="70C02487" w:rsidR="00E650B3" w:rsidRPr="00251896" w:rsidRDefault="00DF58E6" w:rsidP="00251896">
      <w:pPr>
        <w:pStyle w:val="ListParagraph"/>
        <w:numPr>
          <w:ilvl w:val="0"/>
          <w:numId w:val="16"/>
        </w:numPr>
        <w:spacing w:after="240" w:line="240" w:lineRule="auto"/>
        <w:rPr>
          <w:rFonts w:ascii="Times New Roman" w:hAnsi="Times New Roman"/>
        </w:rPr>
      </w:pPr>
      <w:del w:id="1617" w:author="DOE &amp; BOE" w:date="2020-02-10T07:44:00Z">
        <w:r>
          <w:tab/>
        </w:r>
        <w:r>
          <w:tab/>
          <w:delText>D)</w:delText>
        </w:r>
        <w:r>
          <w:tab/>
        </w:r>
      </w:del>
      <w:r w:rsidR="00083964" w:rsidRPr="00251896">
        <w:rPr>
          <w:rFonts w:ascii="Times New Roman" w:hAnsi="Times New Roman"/>
        </w:rPr>
        <w:t>The superintendent of each school administrative unit shall maintain a roster of all students who have been approved for transfer into the unit or to another unit.</w:t>
      </w:r>
    </w:p>
    <w:p w14:paraId="6A13B75E" w14:textId="77777777" w:rsidR="00A53935" w:rsidRPr="00E510F9" w:rsidRDefault="00B36314" w:rsidP="00B36314">
      <w:pPr>
        <w:pStyle w:val="Heading2"/>
        <w:rPr>
          <w:ins w:id="1618" w:author="DOE &amp; BOE" w:date="2020-02-10T07:44:00Z"/>
        </w:rPr>
      </w:pPr>
      <w:bookmarkStart w:id="1619" w:name="_Toc23944417"/>
      <w:ins w:id="1620" w:author="DOE &amp; BOE" w:date="2020-02-10T07:44:00Z">
        <w:r w:rsidRPr="00E510F9">
          <w:t>5.10</w:t>
        </w:r>
        <w:r w:rsidRPr="00E510F9">
          <w:tab/>
        </w:r>
        <w:r w:rsidR="00A53935" w:rsidRPr="00E510F9">
          <w:t>Health, Sanitation and Safety Requirements</w:t>
        </w:r>
        <w:bookmarkEnd w:id="1619"/>
      </w:ins>
    </w:p>
    <w:p w14:paraId="116E8238" w14:textId="77777777" w:rsidR="000F4409" w:rsidRPr="00251896" w:rsidRDefault="000F4409" w:rsidP="00251896">
      <w:pPr>
        <w:pStyle w:val="ListParagraph"/>
        <w:numPr>
          <w:ilvl w:val="0"/>
          <w:numId w:val="17"/>
        </w:numPr>
        <w:spacing w:after="240" w:line="240" w:lineRule="auto"/>
        <w:rPr>
          <w:moveTo w:id="1621" w:author="DOE &amp; BOE" w:date="2020-02-10T07:44:00Z"/>
          <w:rFonts w:ascii="Times New Roman" w:hAnsi="Times New Roman"/>
        </w:rPr>
      </w:pPr>
      <w:ins w:id="1622" w:author="DOE &amp; BOE" w:date="2020-02-10T07:44:00Z">
        <w:r w:rsidRPr="00E510F9">
          <w:rPr>
            <w:rFonts w:ascii="Times New Roman" w:hAnsi="Times New Roman"/>
          </w:rPr>
          <w:t xml:space="preserve">Health and </w:t>
        </w:r>
        <w:r w:rsidR="009840E7" w:rsidRPr="00E510F9">
          <w:rPr>
            <w:rFonts w:ascii="Times New Roman" w:hAnsi="Times New Roman"/>
          </w:rPr>
          <w:t>S</w:t>
        </w:r>
        <w:r w:rsidRPr="00E510F9">
          <w:rPr>
            <w:rFonts w:ascii="Times New Roman" w:hAnsi="Times New Roman"/>
          </w:rPr>
          <w:t xml:space="preserve">afety </w:t>
        </w:r>
        <w:r w:rsidR="009840E7" w:rsidRPr="00E510F9">
          <w:rPr>
            <w:rFonts w:ascii="Times New Roman" w:hAnsi="Times New Roman"/>
          </w:rPr>
          <w:t>R</w:t>
        </w:r>
        <w:r w:rsidRPr="00E510F9">
          <w:rPr>
            <w:rFonts w:ascii="Times New Roman" w:hAnsi="Times New Roman"/>
          </w:rPr>
          <w:t xml:space="preserve">equirements. </w:t>
        </w:r>
        <w:r w:rsidR="001814C2" w:rsidRPr="00E510F9">
          <w:rPr>
            <w:rFonts w:ascii="Times New Roman" w:hAnsi="Times New Roman"/>
          </w:rPr>
          <w:t>Health and safety requirements shall include water and sanitation requirements per Maine Department of Health and Human Services Regulations</w:t>
        </w:r>
        <w:r w:rsidR="001B57F0" w:rsidRPr="00E510F9">
          <w:rPr>
            <w:rFonts w:ascii="Times New Roman" w:hAnsi="Times New Roman"/>
          </w:rPr>
          <w:t>.</w:t>
        </w:r>
        <w:r w:rsidR="001814C2" w:rsidRPr="00E510F9">
          <w:rPr>
            <w:rFonts w:ascii="Times New Roman" w:hAnsi="Times New Roman"/>
          </w:rPr>
          <w:t xml:space="preserve"> </w:t>
        </w:r>
      </w:ins>
      <w:moveToRangeStart w:id="1623" w:author="DOE &amp; BOE" w:date="2020-02-10T07:44:00Z" w:name="move32213128"/>
      <w:moveTo w:id="1624" w:author="DOE &amp; BOE" w:date="2020-02-10T07:44:00Z">
        <w:r w:rsidRPr="00251896">
          <w:rPr>
            <w:rFonts w:ascii="Times New Roman" w:hAnsi="Times New Roman"/>
          </w:rPr>
          <w:t>All school facilities, which shall include buildings, grounds, and equipment necessary for the provision of instructional programs, shall be operated and maintained in safe, healthful, and sanitary condition.</w:t>
        </w:r>
      </w:moveTo>
    </w:p>
    <w:moveToRangeEnd w:id="1623"/>
    <w:p w14:paraId="5786557D" w14:textId="77777777" w:rsidR="000F4409" w:rsidRPr="00E510F9" w:rsidRDefault="000F4409" w:rsidP="00C12C20">
      <w:pPr>
        <w:pStyle w:val="ListParagraph"/>
        <w:numPr>
          <w:ilvl w:val="0"/>
          <w:numId w:val="17"/>
        </w:numPr>
        <w:spacing w:after="240" w:line="240" w:lineRule="auto"/>
        <w:rPr>
          <w:ins w:id="1625" w:author="DOE &amp; BOE" w:date="2020-02-10T07:44:00Z"/>
          <w:rFonts w:ascii="Times New Roman" w:hAnsi="Times New Roman"/>
        </w:rPr>
      </w:pPr>
      <w:ins w:id="1626" w:author="DOE &amp; BOE" w:date="2020-02-10T07:44:00Z">
        <w:r w:rsidRPr="00E510F9">
          <w:rPr>
            <w:rFonts w:ascii="Times New Roman" w:hAnsi="Times New Roman"/>
          </w:rPr>
          <w:t xml:space="preserve">Water. </w:t>
        </w:r>
      </w:ins>
      <w:moveToRangeStart w:id="1627" w:author="DOE &amp; BOE" w:date="2020-02-10T07:44:00Z" w:name="move32213129"/>
      <w:moveTo w:id="1628" w:author="DOE &amp; BOE" w:date="2020-02-10T07:44:00Z">
        <w:r w:rsidRPr="00251896">
          <w:rPr>
            <w:rFonts w:ascii="Times New Roman" w:hAnsi="Times New Roman"/>
          </w:rPr>
          <w:t xml:space="preserve">Drinking water from sanitary fountains shall be available in each school. </w:t>
        </w:r>
      </w:moveTo>
      <w:moveToRangeEnd w:id="1627"/>
    </w:p>
    <w:p w14:paraId="578A909F" w14:textId="77777777" w:rsidR="000F4409" w:rsidRPr="00E510F9" w:rsidRDefault="000F4409" w:rsidP="00C12C20">
      <w:pPr>
        <w:pStyle w:val="ListParagraph"/>
        <w:numPr>
          <w:ilvl w:val="0"/>
          <w:numId w:val="17"/>
        </w:numPr>
        <w:spacing w:after="240" w:line="240" w:lineRule="auto"/>
        <w:rPr>
          <w:ins w:id="1629" w:author="DOE &amp; BOE" w:date="2020-02-10T07:44:00Z"/>
          <w:rFonts w:ascii="Times New Roman" w:hAnsi="Times New Roman"/>
        </w:rPr>
      </w:pPr>
      <w:ins w:id="1630" w:author="DOE &amp; BOE" w:date="2020-02-10T07:44:00Z">
        <w:r w:rsidRPr="00E510F9">
          <w:rPr>
            <w:rFonts w:ascii="Times New Roman" w:hAnsi="Times New Roman"/>
          </w:rPr>
          <w:t xml:space="preserve">Sanitary Facilities. </w:t>
        </w:r>
      </w:ins>
      <w:moveToRangeStart w:id="1631" w:author="DOE &amp; BOE" w:date="2020-02-10T07:44:00Z" w:name="move32213130"/>
      <w:moveTo w:id="1632" w:author="DOE &amp; BOE" w:date="2020-02-10T07:44:00Z">
        <w:r w:rsidRPr="00251896">
          <w:rPr>
            <w:rFonts w:ascii="Times New Roman" w:hAnsi="Times New Roman"/>
          </w:rPr>
          <w:t xml:space="preserve">Each school building shall be provided with an adequate number of toilets that are clean, private, well supervised, of the flush water type and connected to a sewage disposal system approved by the Department of Health and Human Services. </w:t>
        </w:r>
      </w:moveTo>
      <w:moveToRangeEnd w:id="1631"/>
      <w:ins w:id="1633" w:author="DOE &amp; BOE" w:date="2020-02-10T07:44:00Z">
        <w:r w:rsidRPr="00E510F9">
          <w:rPr>
            <w:rFonts w:ascii="Times New Roman" w:hAnsi="Times New Roman"/>
          </w:rPr>
          <w:t>Toilet rooms with a single toilet cannot</w:t>
        </w:r>
      </w:ins>
      <w:moveToRangeStart w:id="1634" w:author="DOE &amp; BOE" w:date="2020-02-10T07:44:00Z" w:name="move32213131"/>
      <w:moveTo w:id="1635" w:author="DOE &amp; BOE" w:date="2020-02-10T07:44:00Z">
        <w:r w:rsidRPr="00251896">
          <w:rPr>
            <w:rFonts w:ascii="Times New Roman" w:hAnsi="Times New Roman"/>
          </w:rPr>
          <w:t xml:space="preserve"> be designated as “female” or “male.” Toilet rooms shall include wash sinks that are connected to an adequate, pressurized water supply. The sanitary conditions of each school shall be inspected </w:t>
        </w:r>
      </w:moveTo>
      <w:moveToRangeEnd w:id="1634"/>
      <w:ins w:id="1636" w:author="DOE &amp; BOE" w:date="2020-02-10T07:44:00Z">
        <w:r w:rsidRPr="00E510F9">
          <w:rPr>
            <w:rFonts w:ascii="Times New Roman" w:hAnsi="Times New Roman"/>
          </w:rPr>
          <w:t>regularly.</w:t>
        </w:r>
      </w:ins>
    </w:p>
    <w:p w14:paraId="79DB1965" w14:textId="77777777" w:rsidR="000F4409" w:rsidRPr="00E510F9" w:rsidRDefault="000F4409" w:rsidP="00C12C20">
      <w:pPr>
        <w:pStyle w:val="ListParagraph"/>
        <w:numPr>
          <w:ilvl w:val="0"/>
          <w:numId w:val="17"/>
        </w:numPr>
        <w:spacing w:after="240" w:line="240" w:lineRule="auto"/>
        <w:rPr>
          <w:ins w:id="1637" w:author="DOE &amp; BOE" w:date="2020-02-10T07:44:00Z"/>
          <w:rFonts w:ascii="Times New Roman" w:hAnsi="Times New Roman"/>
        </w:rPr>
      </w:pPr>
      <w:ins w:id="1638" w:author="DOE &amp; BOE" w:date="2020-02-10T07:44:00Z">
        <w:r w:rsidRPr="00E510F9">
          <w:rPr>
            <w:rFonts w:ascii="Times New Roman" w:hAnsi="Times New Roman"/>
          </w:rPr>
          <w:t xml:space="preserve">Air Quality. Each room used for instructional purposes shall have </w:t>
        </w:r>
        <w:proofErr w:type="gramStart"/>
        <w:r w:rsidRPr="00E510F9">
          <w:rPr>
            <w:rFonts w:ascii="Times New Roman" w:hAnsi="Times New Roman"/>
          </w:rPr>
          <w:t>sufficient</w:t>
        </w:r>
        <w:proofErr w:type="gramEnd"/>
        <w:r w:rsidRPr="00E510F9">
          <w:rPr>
            <w:rFonts w:ascii="Times New Roman" w:hAnsi="Times New Roman"/>
          </w:rPr>
          <w:t xml:space="preserve"> air changes to produce healthful conditions and to avoid odors or concentrations of toxic substances or dust particles.</w:t>
        </w:r>
      </w:ins>
      <w:moveToRangeStart w:id="1639" w:author="DOE &amp; BOE" w:date="2020-02-10T07:44:00Z" w:name="move32213132"/>
      <w:moveTo w:id="1640" w:author="DOE &amp; BOE" w:date="2020-02-10T07:44:00Z">
        <w:r w:rsidRPr="00251896">
          <w:rPr>
            <w:rFonts w:ascii="Times New Roman" w:hAnsi="Times New Roman"/>
          </w:rPr>
          <w:t xml:space="preserve"> Temperatures shall be kept at a level that provides a comfortable environment for employees and students. </w:t>
        </w:r>
      </w:moveTo>
      <w:moveToRangeEnd w:id="1639"/>
      <w:ins w:id="1641" w:author="DOE &amp; BOE" w:date="2020-02-10T07:44:00Z">
        <w:r w:rsidRPr="00E510F9">
          <w:rPr>
            <w:rFonts w:ascii="Times New Roman" w:hAnsi="Times New Roman"/>
          </w:rPr>
          <w:t>If the heating, ventilating, and air-conditioning (HVAC) systems are mechanically driven, they shall be maintained and in compliance with HVAC regulations and rules.</w:t>
        </w:r>
      </w:ins>
    </w:p>
    <w:p w14:paraId="656A3EA3" w14:textId="2AF546A3" w:rsidR="00741A3C" w:rsidRPr="00251896" w:rsidRDefault="007F1F49" w:rsidP="00251896">
      <w:pPr>
        <w:pStyle w:val="ListParagraph"/>
        <w:numPr>
          <w:ilvl w:val="0"/>
          <w:numId w:val="17"/>
        </w:numPr>
        <w:spacing w:after="240" w:line="240" w:lineRule="auto"/>
        <w:rPr>
          <w:moveTo w:id="1642" w:author="DOE &amp; BOE" w:date="2020-02-10T07:44:00Z"/>
          <w:rFonts w:ascii="Times New Roman" w:hAnsi="Times New Roman"/>
        </w:rPr>
      </w:pPr>
      <w:ins w:id="1643" w:author="DOE &amp; BOE" w:date="2020-02-10T07:44:00Z">
        <w:r w:rsidRPr="00E510F9">
          <w:rPr>
            <w:rFonts w:ascii="Times New Roman" w:hAnsi="Times New Roman"/>
          </w:rPr>
          <w:t>School Inspections</w:t>
        </w:r>
        <w:r w:rsidR="000F4409" w:rsidRPr="00E510F9">
          <w:rPr>
            <w:rFonts w:ascii="Times New Roman" w:hAnsi="Times New Roman"/>
          </w:rPr>
          <w:t xml:space="preserve">. </w:t>
        </w:r>
        <w:r w:rsidR="00CF30D2" w:rsidRPr="00E510F9">
          <w:rPr>
            <w:rFonts w:ascii="Times New Roman" w:hAnsi="Times New Roman"/>
          </w:rPr>
          <w:t xml:space="preserve">Fire and safety inspections shall be conducted in the school, in compliance with State code, </w:t>
        </w:r>
        <w:r w:rsidR="00B47397" w:rsidRPr="00E510F9">
          <w:rPr>
            <w:rFonts w:ascii="Times New Roman" w:hAnsi="Times New Roman"/>
          </w:rPr>
          <w:t>at least once every five years.</w:t>
        </w:r>
        <w:r w:rsidR="000F4409" w:rsidRPr="00E510F9">
          <w:rPr>
            <w:rFonts w:ascii="Times New Roman" w:hAnsi="Times New Roman"/>
          </w:rPr>
          <w:t xml:space="preserve"> </w:t>
        </w:r>
      </w:ins>
      <w:moveToRangeStart w:id="1644" w:author="DOE &amp; BOE" w:date="2020-02-10T07:44:00Z" w:name="move32213133"/>
      <w:moveTo w:id="1645" w:author="DOE &amp; BOE" w:date="2020-02-10T07:44:00Z">
        <w:r w:rsidR="000F4409" w:rsidRPr="00251896">
          <w:rPr>
            <w:rFonts w:ascii="Times New Roman" w:hAnsi="Times New Roman"/>
          </w:rPr>
          <w:t>The school board shall cause any deficiencies to be corrected in the timeframes specified.</w:t>
        </w:r>
      </w:moveTo>
    </w:p>
    <w:moveToRangeEnd w:id="1644"/>
    <w:p w14:paraId="16464C07" w14:textId="77777777" w:rsidR="00DF58E6" w:rsidRDefault="00DF58E6">
      <w:pPr>
        <w:pStyle w:val="BodyTextIndent2"/>
        <w:tabs>
          <w:tab w:val="clear" w:pos="-2160"/>
          <w:tab w:val="left" w:pos="720"/>
          <w:tab w:val="left" w:pos="1440"/>
          <w:tab w:val="left" w:pos="2160"/>
          <w:tab w:val="left" w:pos="2880"/>
          <w:tab w:val="left" w:pos="3600"/>
        </w:tabs>
        <w:ind w:left="0"/>
        <w:rPr>
          <w:del w:id="1646" w:author="DOE &amp; BOE" w:date="2020-02-10T07:44:00Z"/>
          <w:sz w:val="22"/>
          <w:szCs w:val="22"/>
        </w:rPr>
      </w:pPr>
    </w:p>
    <w:p w14:paraId="37F1D24D" w14:textId="10B77F0B" w:rsidR="00B076C9" w:rsidRPr="00251896" w:rsidRDefault="00DF58E6" w:rsidP="00251896">
      <w:pPr>
        <w:pStyle w:val="Heading2"/>
      </w:pPr>
      <w:del w:id="1647" w:author="DOE &amp; BOE" w:date="2020-02-10T07:44:00Z">
        <w:r>
          <w:rPr>
            <w:b w:val="0"/>
          </w:rPr>
          <w:tab/>
          <w:delText>12.03</w:delText>
        </w:r>
        <w:r>
          <w:rPr>
            <w:b w:val="0"/>
          </w:rPr>
          <w:tab/>
        </w:r>
      </w:del>
      <w:bookmarkStart w:id="1648" w:name="_Toc23944418"/>
      <w:ins w:id="1649" w:author="DOE &amp; BOE" w:date="2020-02-10T07:44:00Z">
        <w:r w:rsidR="00B36314" w:rsidRPr="00E510F9">
          <w:t>5.1</w:t>
        </w:r>
        <w:r w:rsidR="007D1136" w:rsidRPr="00E510F9">
          <w:t>1</w:t>
        </w:r>
        <w:r w:rsidR="00B36314" w:rsidRPr="00E510F9">
          <w:tab/>
        </w:r>
        <w:r w:rsidR="00B21C59" w:rsidRPr="00E510F9">
          <w:t xml:space="preserve">Training and Development of All </w:t>
        </w:r>
      </w:ins>
      <w:r w:rsidR="00B21C59" w:rsidRPr="00251896">
        <w:t>P</w:t>
      </w:r>
      <w:r w:rsidR="00B076C9" w:rsidRPr="00251896">
        <w:t>ersonnel</w:t>
      </w:r>
      <w:bookmarkEnd w:id="1648"/>
      <w:del w:id="1650" w:author="DOE &amp; BOE" w:date="2020-02-10T07:44:00Z">
        <w:r w:rsidRPr="008807A5">
          <w:delText xml:space="preserve"> Records</w:delText>
        </w:r>
      </w:del>
    </w:p>
    <w:p w14:paraId="531D9AB4" w14:textId="6361634D" w:rsidR="00E91E2D" w:rsidRPr="00E510F9" w:rsidRDefault="00741A3C" w:rsidP="00595806">
      <w:pPr>
        <w:pStyle w:val="CommentText"/>
        <w:spacing w:after="240"/>
        <w:ind w:left="1440"/>
        <w:rPr>
          <w:ins w:id="1651" w:author="DOE &amp; BOE" w:date="2020-02-10T07:44:00Z"/>
          <w:rFonts w:ascii="Times New Roman" w:hAnsi="Times New Roman" w:cs="Times New Roman"/>
          <w:sz w:val="22"/>
          <w:szCs w:val="22"/>
        </w:rPr>
      </w:pPr>
      <w:ins w:id="1652" w:author="DOE &amp; BOE" w:date="2020-02-10T07:44:00Z">
        <w:r w:rsidRPr="00E510F9">
          <w:rPr>
            <w:rFonts w:ascii="Times New Roman" w:hAnsi="Times New Roman" w:cs="Times New Roman"/>
            <w:sz w:val="22"/>
            <w:szCs w:val="22"/>
          </w:rPr>
          <w:t xml:space="preserve">Each school board shall establish a </w:t>
        </w:r>
        <w:r w:rsidR="0011103F" w:rsidRPr="00E510F9">
          <w:rPr>
            <w:rFonts w:ascii="Times New Roman" w:hAnsi="Times New Roman" w:cs="Times New Roman"/>
            <w:sz w:val="22"/>
            <w:szCs w:val="22"/>
          </w:rPr>
          <w:t>s</w:t>
        </w:r>
        <w:r w:rsidRPr="00E510F9">
          <w:rPr>
            <w:rFonts w:ascii="Times New Roman" w:hAnsi="Times New Roman" w:cs="Times New Roman"/>
            <w:sz w:val="22"/>
            <w:szCs w:val="22"/>
          </w:rPr>
          <w:t xml:space="preserve">ystem for </w:t>
        </w:r>
        <w:r w:rsidR="00EA052E" w:rsidRPr="00E510F9">
          <w:rPr>
            <w:rFonts w:ascii="Times New Roman" w:hAnsi="Times New Roman" w:cs="Times New Roman"/>
            <w:sz w:val="22"/>
            <w:szCs w:val="22"/>
          </w:rPr>
          <w:t>t</w:t>
        </w:r>
        <w:r w:rsidRPr="00E510F9">
          <w:rPr>
            <w:rFonts w:ascii="Times New Roman" w:hAnsi="Times New Roman" w:cs="Times New Roman"/>
            <w:sz w:val="22"/>
            <w:szCs w:val="22"/>
          </w:rPr>
          <w:t xml:space="preserve">raining and </w:t>
        </w:r>
        <w:r w:rsidR="00EA052E" w:rsidRPr="00E510F9">
          <w:rPr>
            <w:rFonts w:ascii="Times New Roman" w:hAnsi="Times New Roman" w:cs="Times New Roman"/>
            <w:sz w:val="22"/>
            <w:szCs w:val="22"/>
          </w:rPr>
          <w:t>d</w:t>
        </w:r>
        <w:r w:rsidRPr="00E510F9">
          <w:rPr>
            <w:rFonts w:ascii="Times New Roman" w:hAnsi="Times New Roman" w:cs="Times New Roman"/>
            <w:sz w:val="22"/>
            <w:szCs w:val="22"/>
          </w:rPr>
          <w:t xml:space="preserve">evelopment of all personnel that </w:t>
        </w:r>
        <w:r w:rsidR="00BB39BC" w:rsidRPr="00E510F9">
          <w:rPr>
            <w:rFonts w:ascii="Times New Roman" w:hAnsi="Times New Roman" w:cs="Times New Roman"/>
            <w:sz w:val="22"/>
            <w:szCs w:val="22"/>
          </w:rPr>
          <w:t xml:space="preserve">is aligned with the system of Learning Results as established in </w:t>
        </w:r>
        <w:r w:rsidR="00485022" w:rsidRPr="00E510F9">
          <w:rPr>
            <w:rFonts w:ascii="Times New Roman" w:hAnsi="Times New Roman" w:cs="Times New Roman"/>
            <w:sz w:val="22"/>
            <w:szCs w:val="22"/>
          </w:rPr>
          <w:t xml:space="preserve">20-A M.R.S. § </w:t>
        </w:r>
        <w:r w:rsidR="00BB39BC" w:rsidRPr="00E510F9">
          <w:rPr>
            <w:rFonts w:ascii="Times New Roman" w:hAnsi="Times New Roman" w:cs="Times New Roman"/>
            <w:sz w:val="22"/>
            <w:szCs w:val="22"/>
          </w:rPr>
          <w:t>6209</w:t>
        </w:r>
        <w:r w:rsidR="00E91E2D" w:rsidRPr="00E510F9">
          <w:rPr>
            <w:rFonts w:ascii="Times New Roman" w:hAnsi="Times New Roman" w:cs="Times New Roman"/>
            <w:sz w:val="22"/>
            <w:szCs w:val="22"/>
          </w:rPr>
          <w:t>. School boards shall establish a system of professional training and development that fosters continuous improvement and is differentiated to be relevant to all personnel.</w:t>
        </w:r>
      </w:ins>
    </w:p>
    <w:p w14:paraId="31C4D737" w14:textId="77777777" w:rsidR="00FF79C4" w:rsidRPr="00E510F9" w:rsidRDefault="00B36314" w:rsidP="00B36314">
      <w:pPr>
        <w:pStyle w:val="Heading2"/>
        <w:rPr>
          <w:ins w:id="1653" w:author="DOE &amp; BOE" w:date="2020-02-10T07:44:00Z"/>
        </w:rPr>
      </w:pPr>
      <w:bookmarkStart w:id="1654" w:name="_Toc23944419"/>
      <w:ins w:id="1655" w:author="DOE &amp; BOE" w:date="2020-02-10T07:44:00Z">
        <w:r w:rsidRPr="00E510F9">
          <w:t>5.1</w:t>
        </w:r>
        <w:r w:rsidR="007D1136" w:rsidRPr="00E510F9">
          <w:t>2</w:t>
        </w:r>
        <w:r w:rsidRPr="00E510F9">
          <w:tab/>
        </w:r>
        <w:r w:rsidR="00FF79C4" w:rsidRPr="00E510F9">
          <w:t>Restraint and Seclusion</w:t>
        </w:r>
        <w:bookmarkEnd w:id="1654"/>
      </w:ins>
    </w:p>
    <w:p w14:paraId="67811B11" w14:textId="6FCBCF56" w:rsidR="008E6CC0" w:rsidRPr="00E510F9" w:rsidRDefault="00EF37EE" w:rsidP="00FF79C4">
      <w:pPr>
        <w:tabs>
          <w:tab w:val="left" w:pos="720"/>
          <w:tab w:val="left" w:pos="1440"/>
          <w:tab w:val="left" w:pos="2160"/>
          <w:tab w:val="left" w:pos="2880"/>
          <w:tab w:val="left" w:pos="3600"/>
        </w:tabs>
        <w:spacing w:after="240"/>
        <w:ind w:left="1440"/>
        <w:rPr>
          <w:ins w:id="1656" w:author="DOE &amp; BOE" w:date="2020-02-10T07:44:00Z"/>
          <w:rFonts w:ascii="Times New Roman" w:hAnsi="Times New Roman" w:cs="Times New Roman"/>
          <w:sz w:val="22"/>
          <w:szCs w:val="22"/>
        </w:rPr>
      </w:pPr>
      <w:ins w:id="1657" w:author="DOE &amp; BOE" w:date="2020-02-10T07:44:00Z">
        <w:r w:rsidRPr="00E510F9">
          <w:rPr>
            <w:rFonts w:ascii="Times New Roman" w:hAnsi="Times New Roman" w:cs="Times New Roman"/>
            <w:sz w:val="22"/>
            <w:szCs w:val="22"/>
          </w:rPr>
          <w:t>S</w:t>
        </w:r>
        <w:r w:rsidR="00266672" w:rsidRPr="00E510F9">
          <w:rPr>
            <w:rFonts w:ascii="Times New Roman" w:hAnsi="Times New Roman" w:cs="Times New Roman"/>
            <w:sz w:val="22"/>
            <w:szCs w:val="22"/>
          </w:rPr>
          <w:t>chool boards and s</w:t>
        </w:r>
        <w:r w:rsidRPr="00E510F9">
          <w:rPr>
            <w:rFonts w:ascii="Times New Roman" w:hAnsi="Times New Roman" w:cs="Times New Roman"/>
            <w:sz w:val="22"/>
            <w:szCs w:val="22"/>
          </w:rPr>
          <w:t>chool personnel</w:t>
        </w:r>
        <w:r w:rsidR="002A6078" w:rsidRPr="00E510F9">
          <w:rPr>
            <w:rFonts w:ascii="Times New Roman" w:hAnsi="Times New Roman" w:cs="Times New Roman"/>
            <w:sz w:val="22"/>
            <w:szCs w:val="22"/>
          </w:rPr>
          <w:t xml:space="preserve"> shall </w:t>
        </w:r>
        <w:r w:rsidR="00FA1089" w:rsidRPr="00E510F9">
          <w:rPr>
            <w:rFonts w:ascii="Times New Roman" w:hAnsi="Times New Roman" w:cs="Times New Roman"/>
            <w:sz w:val="22"/>
            <w:szCs w:val="22"/>
          </w:rPr>
          <w:t>recognize</w:t>
        </w:r>
        <w:r w:rsidR="002A6078" w:rsidRPr="00E510F9">
          <w:rPr>
            <w:rFonts w:ascii="Times New Roman" w:hAnsi="Times New Roman" w:cs="Times New Roman"/>
            <w:sz w:val="22"/>
            <w:szCs w:val="22"/>
          </w:rPr>
          <w:t xml:space="preserve"> t</w:t>
        </w:r>
        <w:r w:rsidR="008E6CC0" w:rsidRPr="00E510F9">
          <w:rPr>
            <w:rFonts w:ascii="Times New Roman" w:hAnsi="Times New Roman" w:cs="Times New Roman"/>
            <w:sz w:val="22"/>
            <w:szCs w:val="22"/>
          </w:rPr>
          <w:t xml:space="preserve">he proper use of </w:t>
        </w:r>
        <w:r w:rsidR="004C6F92" w:rsidRPr="00E510F9">
          <w:rPr>
            <w:rFonts w:ascii="Times New Roman" w:hAnsi="Times New Roman" w:cs="Times New Roman"/>
            <w:sz w:val="22"/>
            <w:szCs w:val="22"/>
          </w:rPr>
          <w:t xml:space="preserve">physical </w:t>
        </w:r>
        <w:r w:rsidR="008E6CC0" w:rsidRPr="00E510F9">
          <w:rPr>
            <w:rFonts w:ascii="Times New Roman" w:hAnsi="Times New Roman" w:cs="Times New Roman"/>
            <w:sz w:val="22"/>
            <w:szCs w:val="22"/>
          </w:rPr>
          <w:t>restraint and seclusion as an emergency intervention when the behavior of a student presents a risk of injury or harm to the student or others</w:t>
        </w:r>
        <w:r w:rsidR="007F5B5D" w:rsidRPr="00E510F9">
          <w:rPr>
            <w:rFonts w:ascii="Times New Roman" w:hAnsi="Times New Roman" w:cs="Times New Roman"/>
            <w:sz w:val="22"/>
            <w:szCs w:val="22"/>
          </w:rPr>
          <w:t>.</w:t>
        </w:r>
        <w:r w:rsidR="008E6CC0" w:rsidRPr="00E510F9">
          <w:rPr>
            <w:rFonts w:ascii="Times New Roman" w:hAnsi="Times New Roman" w:cs="Times New Roman"/>
            <w:sz w:val="22"/>
            <w:szCs w:val="22"/>
          </w:rPr>
          <w:t xml:space="preserve"> </w:t>
        </w:r>
        <w:r w:rsidR="007F5B5D" w:rsidRPr="00E510F9">
          <w:rPr>
            <w:rFonts w:ascii="Times New Roman" w:hAnsi="Times New Roman" w:cs="Times New Roman"/>
            <w:sz w:val="22"/>
            <w:szCs w:val="22"/>
          </w:rPr>
          <w:t xml:space="preserve">Restraint and seclusion shall be </w:t>
        </w:r>
        <w:r w:rsidR="008E6CC0" w:rsidRPr="00E510F9">
          <w:rPr>
            <w:rFonts w:ascii="Times New Roman" w:hAnsi="Times New Roman" w:cs="Times New Roman"/>
            <w:sz w:val="22"/>
            <w:szCs w:val="22"/>
          </w:rPr>
          <w:t>administered in accordance with requirements adopted by the department.</w:t>
        </w:r>
      </w:ins>
    </w:p>
    <w:p w14:paraId="5EF83CF5" w14:textId="77777777" w:rsidR="00FA7218" w:rsidRPr="00E510F9" w:rsidRDefault="00B36314" w:rsidP="00B36314">
      <w:pPr>
        <w:pStyle w:val="Heading2"/>
        <w:rPr>
          <w:ins w:id="1658" w:author="DOE &amp; BOE" w:date="2020-02-10T07:44:00Z"/>
        </w:rPr>
      </w:pPr>
      <w:bookmarkStart w:id="1659" w:name="_Toc23944420"/>
      <w:ins w:id="1660" w:author="DOE &amp; BOE" w:date="2020-02-10T07:44:00Z">
        <w:r w:rsidRPr="00E510F9">
          <w:t>5.1</w:t>
        </w:r>
        <w:r w:rsidR="007D1136" w:rsidRPr="00E510F9">
          <w:t>3</w:t>
        </w:r>
        <w:r w:rsidRPr="00E510F9">
          <w:tab/>
        </w:r>
        <w:r w:rsidR="00FA7218" w:rsidRPr="00E510F9">
          <w:t>Medication Administration</w:t>
        </w:r>
        <w:bookmarkEnd w:id="1659"/>
      </w:ins>
    </w:p>
    <w:p w14:paraId="74475E6A" w14:textId="29BD0D85" w:rsidR="00741A3C" w:rsidRPr="00E510F9" w:rsidRDefault="00532ABF" w:rsidP="00FA7218">
      <w:pPr>
        <w:tabs>
          <w:tab w:val="left" w:pos="720"/>
          <w:tab w:val="left" w:pos="1440"/>
          <w:tab w:val="left" w:pos="2160"/>
          <w:tab w:val="left" w:pos="2880"/>
          <w:tab w:val="left" w:pos="3600"/>
        </w:tabs>
        <w:spacing w:after="240"/>
        <w:ind w:left="1440"/>
        <w:rPr>
          <w:ins w:id="1661" w:author="DOE &amp; BOE" w:date="2020-02-10T07:44:00Z"/>
          <w:rFonts w:ascii="Times New Roman" w:hAnsi="Times New Roman" w:cs="Times New Roman"/>
          <w:sz w:val="22"/>
          <w:szCs w:val="22"/>
        </w:rPr>
      </w:pPr>
      <w:ins w:id="1662" w:author="DOE &amp; BOE" w:date="2020-02-10T07:44:00Z">
        <w:r w:rsidRPr="00E510F9">
          <w:rPr>
            <w:rFonts w:ascii="Times New Roman" w:hAnsi="Times New Roman" w:cs="Times New Roman"/>
            <w:sz w:val="22"/>
            <w:szCs w:val="22"/>
          </w:rPr>
          <w:t>School</w:t>
        </w:r>
        <w:r w:rsidR="006D5FA1" w:rsidRPr="00E510F9">
          <w:rPr>
            <w:rFonts w:ascii="Times New Roman" w:hAnsi="Times New Roman" w:cs="Times New Roman"/>
            <w:sz w:val="22"/>
            <w:szCs w:val="22"/>
          </w:rPr>
          <w:t xml:space="preserve"> administrative units</w:t>
        </w:r>
        <w:r w:rsidRPr="00E510F9">
          <w:rPr>
            <w:rFonts w:ascii="Times New Roman" w:hAnsi="Times New Roman" w:cs="Times New Roman"/>
            <w:sz w:val="22"/>
            <w:szCs w:val="22"/>
          </w:rPr>
          <w:t xml:space="preserve"> shall </w:t>
        </w:r>
        <w:r w:rsidR="00284A98" w:rsidRPr="00E510F9">
          <w:rPr>
            <w:rFonts w:ascii="Times New Roman" w:hAnsi="Times New Roman" w:cs="Times New Roman"/>
            <w:sz w:val="22"/>
            <w:szCs w:val="22"/>
          </w:rPr>
          <w:t>have</w:t>
        </w:r>
        <w:r w:rsidR="000E40DD"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a written local policy and implement</w:t>
        </w:r>
        <w:r w:rsidR="006D5FA1"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training for all unlicensed personnel who administer medication in accordance with the requirements under</w:t>
        </w:r>
        <w:r w:rsidR="006F045D" w:rsidRPr="00E510F9">
          <w:rPr>
            <w:rFonts w:ascii="Times New Roman" w:hAnsi="Times New Roman" w:cs="Times New Roman"/>
            <w:sz w:val="22"/>
            <w:szCs w:val="22"/>
          </w:rPr>
          <w:t xml:space="preserve"> 20-A M.R.S. § 254</w:t>
        </w:r>
        <w:r w:rsidR="008345C6" w:rsidRPr="00E510F9">
          <w:rPr>
            <w:rFonts w:ascii="Times New Roman" w:hAnsi="Times New Roman" w:cs="Times New Roman"/>
            <w:sz w:val="22"/>
            <w:szCs w:val="22"/>
          </w:rPr>
          <w:t>(5).</w:t>
        </w:r>
        <w:r w:rsidR="00741A3C" w:rsidRPr="00E510F9">
          <w:rPr>
            <w:rFonts w:ascii="Times New Roman" w:hAnsi="Times New Roman" w:cs="Times New Roman"/>
            <w:sz w:val="22"/>
            <w:szCs w:val="22"/>
          </w:rPr>
          <w:t xml:space="preserve"> </w:t>
        </w:r>
      </w:ins>
    </w:p>
    <w:p w14:paraId="70FDF96C" w14:textId="77777777" w:rsidR="00C46E98" w:rsidRPr="00E510F9" w:rsidRDefault="00B36314" w:rsidP="00B36314">
      <w:pPr>
        <w:pStyle w:val="Heading2"/>
        <w:rPr>
          <w:ins w:id="1663" w:author="DOE &amp; BOE" w:date="2020-02-10T07:44:00Z"/>
        </w:rPr>
      </w:pPr>
      <w:bookmarkStart w:id="1664" w:name="_Toc23944421"/>
      <w:ins w:id="1665" w:author="DOE &amp; BOE" w:date="2020-02-10T07:44:00Z">
        <w:r w:rsidRPr="00E510F9">
          <w:t>5.1</w:t>
        </w:r>
        <w:r w:rsidR="007D1136" w:rsidRPr="00E510F9">
          <w:t>4</w:t>
        </w:r>
        <w:r w:rsidRPr="00E510F9">
          <w:tab/>
        </w:r>
        <w:r w:rsidR="00C46E98" w:rsidRPr="00E510F9">
          <w:t>Reintegration Planning Training</w:t>
        </w:r>
        <w:bookmarkEnd w:id="1664"/>
      </w:ins>
    </w:p>
    <w:p w14:paraId="5A569A3F" w14:textId="2CCCFED5" w:rsidR="00741A3C" w:rsidRPr="00E510F9" w:rsidRDefault="00785859" w:rsidP="00C46E98">
      <w:pPr>
        <w:tabs>
          <w:tab w:val="left" w:pos="720"/>
          <w:tab w:val="left" w:pos="1440"/>
          <w:tab w:val="left" w:pos="2160"/>
          <w:tab w:val="left" w:pos="2880"/>
          <w:tab w:val="left" w:pos="3600"/>
        </w:tabs>
        <w:spacing w:after="240"/>
        <w:ind w:left="1440"/>
        <w:rPr>
          <w:ins w:id="1666" w:author="DOE &amp; BOE" w:date="2020-02-10T07:44:00Z"/>
          <w:rFonts w:ascii="Times New Roman" w:hAnsi="Times New Roman" w:cs="Times New Roman"/>
          <w:sz w:val="22"/>
          <w:szCs w:val="22"/>
        </w:rPr>
      </w:pPr>
      <w:ins w:id="1667" w:author="DOE &amp; BOE" w:date="2020-02-10T07:44:00Z">
        <w:r w:rsidRPr="00E510F9">
          <w:rPr>
            <w:rFonts w:ascii="Times New Roman" w:hAnsi="Times New Roman" w:cs="Times New Roman"/>
            <w:sz w:val="22"/>
            <w:szCs w:val="22"/>
          </w:rPr>
          <w:t xml:space="preserve">School administrative units shall </w:t>
        </w:r>
        <w:r w:rsidR="00712FFF" w:rsidRPr="00E510F9">
          <w:rPr>
            <w:rFonts w:ascii="Times New Roman" w:hAnsi="Times New Roman" w:cs="Times New Roman"/>
            <w:sz w:val="22"/>
            <w:szCs w:val="22"/>
          </w:rPr>
          <w:t>have</w:t>
        </w:r>
        <w:r w:rsidR="000E40DD"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 xml:space="preserve">a written local policy and </w:t>
        </w:r>
        <w:r w:rsidR="00383287" w:rsidRPr="00E510F9">
          <w:rPr>
            <w:rFonts w:ascii="Times New Roman" w:hAnsi="Times New Roman" w:cs="Times New Roman"/>
            <w:sz w:val="22"/>
            <w:szCs w:val="22"/>
          </w:rPr>
          <w:t>implement</w:t>
        </w:r>
        <w:r w:rsidR="00741A3C" w:rsidRPr="00E510F9">
          <w:rPr>
            <w:rFonts w:ascii="Times New Roman" w:hAnsi="Times New Roman" w:cs="Times New Roman"/>
            <w:sz w:val="22"/>
            <w:szCs w:val="22"/>
          </w:rPr>
          <w:t xml:space="preserve"> training for all </w:t>
        </w:r>
        <w:r w:rsidR="000165BD" w:rsidRPr="00E510F9">
          <w:rPr>
            <w:rFonts w:ascii="Times New Roman" w:hAnsi="Times New Roman" w:cs="Times New Roman"/>
            <w:sz w:val="22"/>
            <w:szCs w:val="22"/>
          </w:rPr>
          <w:t xml:space="preserve">school </w:t>
        </w:r>
        <w:r w:rsidR="00741A3C" w:rsidRPr="00E510F9">
          <w:rPr>
            <w:rFonts w:ascii="Times New Roman" w:hAnsi="Times New Roman" w:cs="Times New Roman"/>
            <w:sz w:val="22"/>
            <w:szCs w:val="22"/>
          </w:rPr>
          <w:t xml:space="preserve">counselors and school personnel who administer reintegration planning pursuant to </w:t>
        </w:r>
        <w:r w:rsidR="00581A20" w:rsidRPr="00E510F9">
          <w:rPr>
            <w:rFonts w:ascii="Times New Roman" w:hAnsi="Times New Roman" w:cs="Times New Roman"/>
            <w:sz w:val="22"/>
            <w:szCs w:val="22"/>
          </w:rPr>
          <w:t xml:space="preserve">20-A M.R.S. § </w:t>
        </w:r>
        <w:r w:rsidR="002B5CEA" w:rsidRPr="00E510F9">
          <w:rPr>
            <w:rFonts w:ascii="Times New Roman" w:hAnsi="Times New Roman" w:cs="Times New Roman"/>
            <w:sz w:val="22"/>
            <w:szCs w:val="22"/>
          </w:rPr>
          <w:t>4502 (</w:t>
        </w:r>
        <w:r w:rsidR="00790B23" w:rsidRPr="00E510F9">
          <w:rPr>
            <w:rFonts w:ascii="Times New Roman" w:hAnsi="Times New Roman" w:cs="Times New Roman"/>
            <w:sz w:val="22"/>
            <w:szCs w:val="22"/>
          </w:rPr>
          <w:t>5</w:t>
        </w:r>
        <w:r w:rsidR="00581A20" w:rsidRPr="00E510F9">
          <w:rPr>
            <w:rFonts w:ascii="Times New Roman" w:hAnsi="Times New Roman" w:cs="Times New Roman"/>
            <w:sz w:val="22"/>
            <w:szCs w:val="22"/>
          </w:rPr>
          <w:t>)</w:t>
        </w:r>
        <w:r w:rsidR="00790B23" w:rsidRPr="00E510F9">
          <w:rPr>
            <w:rFonts w:ascii="Times New Roman" w:hAnsi="Times New Roman" w:cs="Times New Roman"/>
            <w:sz w:val="22"/>
            <w:szCs w:val="22"/>
          </w:rPr>
          <w:t>(O)</w:t>
        </w:r>
        <w:r w:rsidR="00581A20" w:rsidRPr="00E510F9">
          <w:rPr>
            <w:rFonts w:ascii="Times New Roman" w:hAnsi="Times New Roman" w:cs="Times New Roman"/>
            <w:sz w:val="22"/>
            <w:szCs w:val="22"/>
          </w:rPr>
          <w:t>,</w:t>
        </w:r>
        <w:r w:rsidR="000B222C"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 xml:space="preserve">who participate </w:t>
        </w:r>
        <w:r w:rsidR="001C5A6D" w:rsidRPr="00E510F9">
          <w:rPr>
            <w:rFonts w:ascii="Times New Roman" w:hAnsi="Times New Roman" w:cs="Times New Roman"/>
            <w:sz w:val="22"/>
            <w:szCs w:val="22"/>
          </w:rPr>
          <w:t xml:space="preserve">on </w:t>
        </w:r>
        <w:r w:rsidR="00741A3C" w:rsidRPr="00E510F9">
          <w:rPr>
            <w:rFonts w:ascii="Times New Roman" w:hAnsi="Times New Roman" w:cs="Times New Roman"/>
            <w:sz w:val="22"/>
            <w:szCs w:val="22"/>
          </w:rPr>
          <w:t>a reintegration team</w:t>
        </w:r>
        <w:r w:rsidR="00C929D3" w:rsidRPr="00E510F9">
          <w:rPr>
            <w:rFonts w:ascii="Times New Roman" w:hAnsi="Times New Roman" w:cs="Times New Roman"/>
            <w:sz w:val="22"/>
            <w:szCs w:val="22"/>
          </w:rPr>
          <w:t>,</w:t>
        </w:r>
        <w:r w:rsidR="00741A3C" w:rsidRPr="00E510F9">
          <w:rPr>
            <w:rFonts w:ascii="Times New Roman" w:hAnsi="Times New Roman" w:cs="Times New Roman"/>
            <w:sz w:val="22"/>
            <w:szCs w:val="22"/>
          </w:rPr>
          <w:t xml:space="preserve"> and who have access to confidential criminal justice information regarding juveniles pursuant to </w:t>
        </w:r>
        <w:r w:rsidR="001C5A6D" w:rsidRPr="00E510F9">
          <w:rPr>
            <w:rFonts w:ascii="Times New Roman" w:hAnsi="Times New Roman" w:cs="Times New Roman"/>
            <w:sz w:val="22"/>
            <w:szCs w:val="22"/>
          </w:rPr>
          <w:t>20-A M.R.S. §</w:t>
        </w:r>
        <w:r w:rsidR="00741A3C" w:rsidRPr="00E510F9">
          <w:rPr>
            <w:rFonts w:ascii="Times New Roman" w:hAnsi="Times New Roman" w:cs="Times New Roman"/>
            <w:sz w:val="22"/>
            <w:szCs w:val="22"/>
          </w:rPr>
          <w:t xml:space="preserve"> 1055</w:t>
        </w:r>
        <w:r w:rsidR="001C5A6D" w:rsidRPr="00E510F9">
          <w:rPr>
            <w:rFonts w:ascii="Times New Roman" w:hAnsi="Times New Roman" w:cs="Times New Roman"/>
            <w:sz w:val="22"/>
            <w:szCs w:val="22"/>
          </w:rPr>
          <w:t>(12)</w:t>
        </w:r>
        <w:r w:rsidR="00741A3C" w:rsidRPr="00E510F9">
          <w:rPr>
            <w:rFonts w:ascii="Times New Roman" w:hAnsi="Times New Roman" w:cs="Times New Roman"/>
            <w:sz w:val="22"/>
            <w:szCs w:val="22"/>
          </w:rPr>
          <w:t>.</w:t>
        </w:r>
      </w:ins>
    </w:p>
    <w:p w14:paraId="47684006" w14:textId="77777777" w:rsidR="00C46E98" w:rsidRPr="00E510F9" w:rsidRDefault="00B36314" w:rsidP="00B36314">
      <w:pPr>
        <w:pStyle w:val="Heading2"/>
        <w:rPr>
          <w:ins w:id="1668" w:author="DOE &amp; BOE" w:date="2020-02-10T07:44:00Z"/>
        </w:rPr>
      </w:pPr>
      <w:bookmarkStart w:id="1669" w:name="_Toc23944422"/>
      <w:ins w:id="1670" w:author="DOE &amp; BOE" w:date="2020-02-10T07:44:00Z">
        <w:r w:rsidRPr="00E510F9">
          <w:t>5.1</w:t>
        </w:r>
        <w:r w:rsidR="007D1136" w:rsidRPr="00E510F9">
          <w:t>5</w:t>
        </w:r>
        <w:r w:rsidRPr="00E510F9">
          <w:tab/>
        </w:r>
        <w:r w:rsidR="00C46E98" w:rsidRPr="00E510F9">
          <w:t>Family Outreach and Support Programs</w:t>
        </w:r>
        <w:bookmarkEnd w:id="1669"/>
      </w:ins>
    </w:p>
    <w:p w14:paraId="056CF78E" w14:textId="213F0C80" w:rsidR="00741A3C" w:rsidRPr="00E510F9" w:rsidRDefault="00383287" w:rsidP="00C46E98">
      <w:pPr>
        <w:tabs>
          <w:tab w:val="left" w:pos="720"/>
          <w:tab w:val="left" w:pos="1440"/>
          <w:tab w:val="left" w:pos="2160"/>
          <w:tab w:val="left" w:pos="2880"/>
          <w:tab w:val="left" w:pos="3600"/>
        </w:tabs>
        <w:spacing w:after="240"/>
        <w:ind w:left="1440"/>
        <w:rPr>
          <w:ins w:id="1671" w:author="DOE &amp; BOE" w:date="2020-02-10T07:44:00Z"/>
          <w:rFonts w:ascii="Times New Roman" w:hAnsi="Times New Roman" w:cs="Times New Roman"/>
          <w:sz w:val="22"/>
          <w:szCs w:val="22"/>
        </w:rPr>
      </w:pPr>
      <w:ins w:id="1672" w:author="DOE &amp; BOE" w:date="2020-02-10T07:44:00Z">
        <w:r w:rsidRPr="00E510F9">
          <w:rPr>
            <w:rFonts w:ascii="Times New Roman" w:hAnsi="Times New Roman" w:cs="Times New Roman"/>
            <w:sz w:val="22"/>
            <w:szCs w:val="22"/>
          </w:rPr>
          <w:t xml:space="preserve">School administrative units shall provide </w:t>
        </w:r>
        <w:r w:rsidR="00741A3C" w:rsidRPr="00E510F9">
          <w:rPr>
            <w:rFonts w:ascii="Times New Roman" w:hAnsi="Times New Roman" w:cs="Times New Roman"/>
            <w:sz w:val="22"/>
            <w:szCs w:val="22"/>
          </w:rPr>
          <w:t xml:space="preserve">family outreach and support programs designed to improve </w:t>
        </w:r>
        <w:r w:rsidR="005F394C" w:rsidRPr="00E510F9">
          <w:rPr>
            <w:rFonts w:ascii="Times New Roman" w:hAnsi="Times New Roman" w:cs="Times New Roman"/>
            <w:sz w:val="22"/>
            <w:szCs w:val="22"/>
          </w:rPr>
          <w:t xml:space="preserve">parent engagement and parent-school relations consistent </w:t>
        </w:r>
        <w:r w:rsidR="00741A3C" w:rsidRPr="00E510F9">
          <w:rPr>
            <w:rFonts w:ascii="Times New Roman" w:hAnsi="Times New Roman" w:cs="Times New Roman"/>
            <w:sz w:val="22"/>
            <w:szCs w:val="22"/>
          </w:rPr>
          <w:t xml:space="preserve">with </w:t>
        </w:r>
        <w:r w:rsidR="00624E63" w:rsidRPr="00E510F9">
          <w:rPr>
            <w:rFonts w:ascii="Times New Roman" w:hAnsi="Times New Roman" w:cs="Times New Roman"/>
            <w:sz w:val="22"/>
            <w:szCs w:val="22"/>
          </w:rPr>
          <w:t>20-A M.R.S. § 4252(8)</w:t>
        </w:r>
        <w:r w:rsidR="00741A3C" w:rsidRPr="00E510F9">
          <w:rPr>
            <w:rFonts w:ascii="Times New Roman" w:hAnsi="Times New Roman" w:cs="Times New Roman"/>
            <w:sz w:val="22"/>
            <w:szCs w:val="22"/>
          </w:rPr>
          <w:t xml:space="preserve">. </w:t>
        </w:r>
        <w:r w:rsidR="00656B70" w:rsidRPr="00E510F9">
          <w:rPr>
            <w:rFonts w:ascii="Times New Roman" w:hAnsi="Times New Roman" w:cs="Times New Roman"/>
            <w:sz w:val="22"/>
            <w:szCs w:val="22"/>
          </w:rPr>
          <w:t xml:space="preserve">Programs </w:t>
        </w:r>
        <w:r w:rsidR="00664B2C" w:rsidRPr="00E510F9">
          <w:rPr>
            <w:rFonts w:ascii="Times New Roman" w:hAnsi="Times New Roman" w:cs="Times New Roman"/>
            <w:sz w:val="22"/>
            <w:szCs w:val="22"/>
          </w:rPr>
          <w:t xml:space="preserve">shall </w:t>
        </w:r>
        <w:r w:rsidR="00656B70" w:rsidRPr="00E510F9">
          <w:rPr>
            <w:rFonts w:ascii="Times New Roman" w:hAnsi="Times New Roman" w:cs="Times New Roman"/>
            <w:sz w:val="22"/>
            <w:szCs w:val="22"/>
          </w:rPr>
          <w:t>have written policies and procedures that demonstrate intentional, strength-based practices designed to foster strong reciprocal relationships with families. These practices include, but are not limited to: open houses, parent conferences, parent education opportunities, newsletters, family events, and program evaluations. Policies and procedures are to be translated in languages understandable to parents.</w:t>
        </w:r>
      </w:ins>
    </w:p>
    <w:p w14:paraId="4061C01A" w14:textId="77777777" w:rsidR="00E56AC9" w:rsidRPr="00E510F9" w:rsidRDefault="00B36314" w:rsidP="00E56AC9">
      <w:pPr>
        <w:pStyle w:val="Heading2"/>
        <w:rPr>
          <w:ins w:id="1673" w:author="DOE &amp; BOE" w:date="2020-02-10T07:44:00Z"/>
        </w:rPr>
      </w:pPr>
      <w:bookmarkStart w:id="1674" w:name="_Toc23944423"/>
      <w:ins w:id="1675" w:author="DOE &amp; BOE" w:date="2020-02-10T07:44:00Z">
        <w:r w:rsidRPr="00E510F9">
          <w:t>5.1</w:t>
        </w:r>
        <w:r w:rsidR="007D1136" w:rsidRPr="00E510F9">
          <w:t>6</w:t>
        </w:r>
        <w:r w:rsidRPr="00E510F9">
          <w:tab/>
        </w:r>
        <w:r w:rsidR="00D05BBD" w:rsidRPr="00E510F9">
          <w:t>Promotion, Retention, Acceleration and Graduation of Students</w:t>
        </w:r>
        <w:bookmarkEnd w:id="1674"/>
        <w:r w:rsidR="00E56AC9" w:rsidRPr="00E510F9">
          <w:t xml:space="preserve"> </w:t>
        </w:r>
      </w:ins>
    </w:p>
    <w:p w14:paraId="01138429" w14:textId="77777777" w:rsidR="00855712" w:rsidRPr="00E510F9" w:rsidRDefault="00E56AC9" w:rsidP="0060668A">
      <w:pPr>
        <w:tabs>
          <w:tab w:val="left" w:pos="720"/>
          <w:tab w:val="left" w:pos="1440"/>
          <w:tab w:val="left" w:pos="2160"/>
          <w:tab w:val="left" w:pos="2880"/>
          <w:tab w:val="left" w:pos="3600"/>
        </w:tabs>
        <w:spacing w:after="240"/>
        <w:ind w:left="1440"/>
        <w:rPr>
          <w:ins w:id="1676" w:author="DOE &amp; BOE" w:date="2020-02-10T07:44:00Z"/>
          <w:rFonts w:ascii="Times New Roman" w:hAnsi="Times New Roman" w:cs="Times New Roman"/>
          <w:sz w:val="22"/>
          <w:szCs w:val="22"/>
        </w:rPr>
      </w:pPr>
      <w:ins w:id="1677" w:author="DOE &amp; BOE" w:date="2020-02-10T07:44:00Z">
        <w:r w:rsidRPr="00E510F9">
          <w:rPr>
            <w:rFonts w:ascii="Times New Roman" w:hAnsi="Times New Roman" w:cs="Times New Roman"/>
            <w:sz w:val="22"/>
            <w:szCs w:val="22"/>
          </w:rPr>
          <w:t xml:space="preserve">School administrative units shall </w:t>
        </w:r>
        <w:r w:rsidR="0060668A" w:rsidRPr="00E510F9">
          <w:rPr>
            <w:rFonts w:ascii="Times New Roman" w:hAnsi="Times New Roman" w:cs="Times New Roman"/>
            <w:sz w:val="22"/>
            <w:szCs w:val="22"/>
          </w:rPr>
          <w:t>have policies to guide promotion, retention, and graduation of students</w:t>
        </w:r>
        <w:r w:rsidR="002F700A" w:rsidRPr="00E510F9">
          <w:rPr>
            <w:rFonts w:ascii="Times New Roman" w:hAnsi="Times New Roman" w:cs="Times New Roman"/>
            <w:sz w:val="22"/>
            <w:szCs w:val="22"/>
          </w:rPr>
          <w:t>.</w:t>
        </w:r>
      </w:ins>
    </w:p>
    <w:p w14:paraId="64C1BCC9" w14:textId="77777777" w:rsidR="00C46E98" w:rsidRPr="00E510F9" w:rsidRDefault="00B36314" w:rsidP="00B36314">
      <w:pPr>
        <w:pStyle w:val="Heading2"/>
        <w:rPr>
          <w:ins w:id="1678" w:author="DOE &amp; BOE" w:date="2020-02-10T07:44:00Z"/>
        </w:rPr>
      </w:pPr>
      <w:bookmarkStart w:id="1679" w:name="_Toc23944424"/>
      <w:ins w:id="1680" w:author="DOE &amp; BOE" w:date="2020-02-10T07:44:00Z">
        <w:r w:rsidRPr="00E510F9">
          <w:t>5.1</w:t>
        </w:r>
        <w:r w:rsidR="007D1136" w:rsidRPr="00E510F9">
          <w:t>7</w:t>
        </w:r>
        <w:r w:rsidRPr="00E510F9">
          <w:tab/>
        </w:r>
        <w:r w:rsidR="00355472" w:rsidRPr="00E510F9">
          <w:t>Lockdown Drills</w:t>
        </w:r>
        <w:r w:rsidR="00C46E98" w:rsidRPr="00E510F9">
          <w:t xml:space="preserve"> and Emergency Evacuation Drills</w:t>
        </w:r>
        <w:bookmarkEnd w:id="1679"/>
      </w:ins>
    </w:p>
    <w:p w14:paraId="6A91871C" w14:textId="77777777" w:rsidR="00DF58E6" w:rsidRDefault="00C648BA">
      <w:pPr>
        <w:pStyle w:val="Heading8"/>
        <w:keepNext w:val="0"/>
        <w:tabs>
          <w:tab w:val="clear" w:pos="1080"/>
          <w:tab w:val="left" w:pos="720"/>
          <w:tab w:val="left" w:pos="1440"/>
          <w:tab w:val="left" w:pos="2160"/>
          <w:tab w:val="left" w:pos="2880"/>
          <w:tab w:val="left" w:pos="3600"/>
        </w:tabs>
        <w:ind w:left="0" w:firstLine="0"/>
        <w:rPr>
          <w:del w:id="1681" w:author="DOE &amp; BOE" w:date="2020-02-10T07:44:00Z"/>
          <w:b w:val="0"/>
          <w:sz w:val="22"/>
          <w:szCs w:val="22"/>
          <w:u w:val="none"/>
        </w:rPr>
      </w:pPr>
      <w:moveToRangeStart w:id="1682" w:author="DOE &amp; BOE" w:date="2020-02-10T07:44:00Z" w:name="move32213125"/>
      <w:moveTo w:id="1683" w:author="DOE &amp; BOE" w:date="2020-02-10T07:44:00Z">
        <w:r w:rsidRPr="00251896">
          <w:rPr>
            <w:sz w:val="22"/>
          </w:rPr>
          <w:t>Schools are required to conduct lockdown drills as well as emergency evacuation drills. Written procedures for emergency evacuation drills shall be posted in all buildings. Written procedures for lockdown drills shall not be posted.</w:t>
        </w:r>
      </w:moveTo>
      <w:moveToRangeEnd w:id="1682"/>
      <w:ins w:id="1684" w:author="DOE &amp; BOE" w:date="2020-02-10T07:44:00Z">
        <w:r w:rsidRPr="00E510F9">
          <w:rPr>
            <w:sz w:val="22"/>
            <w:szCs w:val="22"/>
          </w:rPr>
          <w:t xml:space="preserve"> </w:t>
        </w:r>
      </w:ins>
      <w:moveToRangeStart w:id="1685" w:author="DOE &amp; BOE" w:date="2020-02-10T07:44:00Z" w:name="move32213126"/>
      <w:moveTo w:id="1686" w:author="DOE &amp; BOE" w:date="2020-02-10T07:44:00Z">
        <w:r w:rsidRPr="00251896">
          <w:rPr>
            <w:sz w:val="22"/>
          </w:rPr>
          <w:t xml:space="preserve">Schools at all levels K-12 are required to hold two drills during the first two weeks of school. </w:t>
        </w:r>
      </w:moveTo>
      <w:moveToRangeEnd w:id="1685"/>
      <w:ins w:id="1687" w:author="DOE &amp; BOE" w:date="2020-02-10T07:44:00Z">
        <w:r w:rsidRPr="00E510F9">
          <w:rPr>
            <w:sz w:val="22"/>
            <w:szCs w:val="22"/>
          </w:rPr>
          <w:t xml:space="preserve">Schools enrolling grades K-4 shall hold an additional eight drills during the year; schools enrolling grades 5-8, an additional six drills; </w:t>
        </w:r>
        <w:r w:rsidR="00CC5678" w:rsidRPr="00E510F9">
          <w:rPr>
            <w:sz w:val="22"/>
            <w:szCs w:val="22"/>
          </w:rPr>
          <w:t xml:space="preserve">and </w:t>
        </w:r>
        <w:r w:rsidRPr="00E510F9">
          <w:rPr>
            <w:sz w:val="22"/>
            <w:szCs w:val="22"/>
          </w:rPr>
          <w:t xml:space="preserve">schools enrolling grades 9-12, an additional four drills. </w:t>
        </w:r>
      </w:ins>
      <w:moveToRangeStart w:id="1688" w:author="DOE &amp; BOE" w:date="2020-02-10T07:44:00Z" w:name="move32213127"/>
      <w:moveTo w:id="1689" w:author="DOE &amp; BOE" w:date="2020-02-10T07:44:00Z">
        <w:r w:rsidRPr="00251896">
          <w:rPr>
            <w:sz w:val="22"/>
          </w:rPr>
          <w:t xml:space="preserve">Schools enrolling any combinations of these grade levels shall hold the additional number of drills required of the lowest grade level within the span, except that the local fire chief may increase the number of drills required. </w:t>
        </w:r>
        <w:r w:rsidR="00116227" w:rsidRPr="001D1618">
          <w:rPr>
            <w:sz w:val="22"/>
          </w:rPr>
          <w:t xml:space="preserve">Results shall be </w:t>
        </w:r>
        <w:proofErr w:type="gramStart"/>
        <w:r w:rsidR="00116227" w:rsidRPr="001D1618">
          <w:rPr>
            <w:sz w:val="22"/>
          </w:rPr>
          <w:t>recorded</w:t>
        </w:r>
        <w:proofErr w:type="gramEnd"/>
        <w:r w:rsidR="00116227" w:rsidRPr="001D1618">
          <w:rPr>
            <w:sz w:val="22"/>
          </w:rPr>
          <w:t xml:space="preserve"> and deficiencies noted and corrected using </w:t>
        </w:r>
      </w:moveTo>
      <w:moveToRangeEnd w:id="1688"/>
    </w:p>
    <w:p w14:paraId="6BF92D43" w14:textId="77777777" w:rsidR="00DF58E6" w:rsidRDefault="00DF58E6" w:rsidP="008807A5">
      <w:pPr>
        <w:pStyle w:val="BodyTextIndent2"/>
        <w:tabs>
          <w:tab w:val="clear" w:pos="-2160"/>
          <w:tab w:val="left" w:pos="720"/>
          <w:tab w:val="left" w:pos="1440"/>
          <w:tab w:val="left" w:pos="2160"/>
          <w:tab w:val="left" w:pos="2880"/>
          <w:tab w:val="left" w:pos="3600"/>
        </w:tabs>
        <w:ind w:left="1440" w:right="-90" w:hanging="1440"/>
        <w:rPr>
          <w:del w:id="1690" w:author="DOE &amp; BOE" w:date="2020-02-10T07:44:00Z"/>
          <w:b/>
          <w:sz w:val="22"/>
          <w:szCs w:val="22"/>
        </w:rPr>
      </w:pPr>
      <w:del w:id="1691" w:author="DOE &amp; BOE" w:date="2020-02-10T07:44:00Z">
        <w:r>
          <w:rPr>
            <w:sz w:val="22"/>
            <w:szCs w:val="22"/>
          </w:rPr>
          <w:tab/>
        </w:r>
        <w:r>
          <w:rPr>
            <w:sz w:val="22"/>
            <w:szCs w:val="22"/>
          </w:rPr>
          <w:tab/>
          <w:delText>A school administrative unit shall maintain the following directory information on each employee: name; dates of employment; regular and extra-curricular duties, including all courses taught in that unit; post-secondary institutions attended; major and minor fields of study at the post-secondary level; and degrees and dates awarded. Directory information shall be available for inspection and copying by any person. Any other information, in any form, relating to an employee or applicant for employment, or to the employee’s immediate family, must be kept confidential in accordance with Maine statute.</w:delText>
        </w:r>
      </w:del>
    </w:p>
    <w:p w14:paraId="514A595A" w14:textId="77777777" w:rsidR="00DF58E6" w:rsidRDefault="00DF58E6">
      <w:pPr>
        <w:pStyle w:val="BodyTextIndent2"/>
        <w:tabs>
          <w:tab w:val="clear" w:pos="-2160"/>
          <w:tab w:val="left" w:pos="720"/>
          <w:tab w:val="left" w:pos="1440"/>
          <w:tab w:val="left" w:pos="2160"/>
          <w:tab w:val="left" w:pos="2880"/>
          <w:tab w:val="left" w:pos="3600"/>
        </w:tabs>
        <w:ind w:left="0"/>
        <w:rPr>
          <w:del w:id="1692" w:author="DOE &amp; BOE" w:date="2020-02-10T07:44:00Z"/>
          <w:b/>
          <w:sz w:val="22"/>
          <w:szCs w:val="22"/>
        </w:rPr>
      </w:pPr>
    </w:p>
    <w:p w14:paraId="2C52AED5" w14:textId="77777777" w:rsidR="00DF58E6" w:rsidRDefault="00DF58E6">
      <w:pPr>
        <w:tabs>
          <w:tab w:val="left" w:pos="720"/>
          <w:tab w:val="left" w:pos="1440"/>
          <w:tab w:val="left" w:pos="2160"/>
          <w:tab w:val="left" w:pos="2880"/>
          <w:tab w:val="left" w:pos="3600"/>
        </w:tabs>
        <w:rPr>
          <w:del w:id="1693" w:author="DOE &amp; BOE" w:date="2020-02-10T07:44:00Z"/>
          <w:rFonts w:ascii="Times New Roman" w:hAnsi="Times New Roman" w:cs="Times New Roman"/>
          <w:sz w:val="22"/>
          <w:szCs w:val="22"/>
        </w:rPr>
      </w:pPr>
      <w:del w:id="1694" w:author="DOE &amp; BOE" w:date="2020-02-10T07:44:00Z">
        <w:r>
          <w:rPr>
            <w:rFonts w:ascii="Times New Roman" w:hAnsi="Times New Roman" w:cs="Times New Roman"/>
            <w:sz w:val="22"/>
            <w:szCs w:val="22"/>
          </w:rPr>
          <w:tab/>
          <w:delText>12.04</w:delText>
        </w:r>
        <w:r>
          <w:rPr>
            <w:rFonts w:ascii="Times New Roman" w:hAnsi="Times New Roman" w:cs="Times New Roman"/>
            <w:sz w:val="22"/>
            <w:szCs w:val="22"/>
          </w:rPr>
          <w:tab/>
        </w:r>
        <w:r w:rsidRPr="008807A5">
          <w:rPr>
            <w:rFonts w:ascii="Times New Roman" w:hAnsi="Times New Roman" w:cs="Times New Roman"/>
            <w:b/>
            <w:sz w:val="22"/>
            <w:szCs w:val="22"/>
          </w:rPr>
          <w:delText>Financial Records</w:delText>
        </w:r>
      </w:del>
    </w:p>
    <w:p w14:paraId="7B09F2BF" w14:textId="77777777" w:rsidR="00DF58E6" w:rsidRDefault="00DF58E6">
      <w:pPr>
        <w:tabs>
          <w:tab w:val="left" w:pos="720"/>
          <w:tab w:val="left" w:pos="1440"/>
          <w:tab w:val="left" w:pos="2160"/>
          <w:tab w:val="left" w:pos="2880"/>
          <w:tab w:val="left" w:pos="3600"/>
        </w:tabs>
        <w:rPr>
          <w:del w:id="1695" w:author="DOE &amp; BOE" w:date="2020-02-10T07:44:00Z"/>
          <w:rFonts w:ascii="Times New Roman" w:hAnsi="Times New Roman" w:cs="Times New Roman"/>
          <w:sz w:val="22"/>
          <w:szCs w:val="22"/>
        </w:rPr>
      </w:pPr>
    </w:p>
    <w:p w14:paraId="47B293A1" w14:textId="77777777" w:rsidR="00DF58E6" w:rsidRDefault="00DF58E6">
      <w:pPr>
        <w:pStyle w:val="BodyTextIndent2"/>
        <w:tabs>
          <w:tab w:val="clear" w:pos="-2160"/>
          <w:tab w:val="left" w:pos="720"/>
          <w:tab w:val="left" w:pos="1440"/>
          <w:tab w:val="left" w:pos="2160"/>
          <w:tab w:val="left" w:pos="2880"/>
          <w:tab w:val="left" w:pos="3600"/>
        </w:tabs>
        <w:ind w:left="1440" w:hanging="1440"/>
        <w:rPr>
          <w:del w:id="1696" w:author="DOE &amp; BOE" w:date="2020-02-10T07:44:00Z"/>
          <w:sz w:val="22"/>
          <w:szCs w:val="22"/>
        </w:rPr>
      </w:pPr>
      <w:del w:id="1697" w:author="DOE &amp; BOE" w:date="2020-02-10T07:44:00Z">
        <w:r>
          <w:rPr>
            <w:sz w:val="22"/>
            <w:szCs w:val="22"/>
          </w:rPr>
          <w:tab/>
        </w:r>
        <w:r>
          <w:rPr>
            <w:sz w:val="22"/>
            <w:szCs w:val="22"/>
          </w:rPr>
          <w:tab/>
          <w:delText>The school board shall ensure that proper budgetary controls are in place. The superintendent shall keep an accurate account of school finances and shall provide a written report to the school board on school finances at least quarterly. The school board shall provide for an annual independent audit of the school administrative unit. Financial records and accounts shall be kept in accordance with current generally accepted accounting practices and with such requirements as may be prescribed by statute and by the Commissioner.</w:delText>
        </w:r>
      </w:del>
    </w:p>
    <w:p w14:paraId="28D66646" w14:textId="77777777" w:rsidR="00DF58E6" w:rsidRDefault="00DF58E6">
      <w:pPr>
        <w:pStyle w:val="BodyTextIndent2"/>
        <w:tabs>
          <w:tab w:val="clear" w:pos="-2160"/>
          <w:tab w:val="left" w:pos="720"/>
          <w:tab w:val="left" w:pos="1440"/>
          <w:tab w:val="left" w:pos="2160"/>
          <w:tab w:val="left" w:pos="2880"/>
          <w:tab w:val="left" w:pos="3600"/>
        </w:tabs>
        <w:ind w:left="0"/>
        <w:rPr>
          <w:del w:id="1698" w:author="DOE &amp; BOE" w:date="2020-02-10T07:44:00Z"/>
          <w:sz w:val="22"/>
          <w:szCs w:val="22"/>
        </w:rPr>
      </w:pPr>
    </w:p>
    <w:p w14:paraId="441E5CA7" w14:textId="77777777" w:rsidR="00DF58E6" w:rsidRDefault="00DF58E6">
      <w:pPr>
        <w:tabs>
          <w:tab w:val="left" w:pos="720"/>
          <w:tab w:val="left" w:pos="1440"/>
          <w:tab w:val="left" w:pos="2160"/>
          <w:tab w:val="left" w:pos="2880"/>
          <w:tab w:val="left" w:pos="3600"/>
        </w:tabs>
        <w:rPr>
          <w:del w:id="1699" w:author="DOE &amp; BOE" w:date="2020-02-10T07:44:00Z"/>
          <w:rFonts w:ascii="Times New Roman" w:hAnsi="Times New Roman" w:cs="Times New Roman"/>
          <w:sz w:val="22"/>
          <w:szCs w:val="22"/>
        </w:rPr>
      </w:pPr>
      <w:del w:id="1700" w:author="DOE &amp; BOE" w:date="2020-02-10T07:44:00Z">
        <w:r>
          <w:rPr>
            <w:rFonts w:ascii="Times New Roman" w:hAnsi="Times New Roman" w:cs="Times New Roman"/>
            <w:sz w:val="22"/>
            <w:szCs w:val="22"/>
          </w:rPr>
          <w:tab/>
          <w:delText>12.05</w:delText>
        </w:r>
        <w:r>
          <w:rPr>
            <w:rFonts w:ascii="Times New Roman" w:hAnsi="Times New Roman" w:cs="Times New Roman"/>
            <w:sz w:val="22"/>
            <w:szCs w:val="22"/>
          </w:rPr>
          <w:tab/>
        </w:r>
        <w:r w:rsidRPr="008807A5">
          <w:rPr>
            <w:rFonts w:ascii="Times New Roman" w:hAnsi="Times New Roman" w:cs="Times New Roman"/>
            <w:b/>
            <w:sz w:val="22"/>
            <w:szCs w:val="22"/>
          </w:rPr>
          <w:delText>Reports</w:delText>
        </w:r>
      </w:del>
    </w:p>
    <w:p w14:paraId="5BD5489C" w14:textId="77777777" w:rsidR="00DF58E6" w:rsidRDefault="00DF58E6">
      <w:pPr>
        <w:tabs>
          <w:tab w:val="left" w:pos="720"/>
          <w:tab w:val="left" w:pos="1440"/>
          <w:tab w:val="left" w:pos="2160"/>
          <w:tab w:val="left" w:pos="2880"/>
          <w:tab w:val="left" w:pos="3600"/>
        </w:tabs>
        <w:rPr>
          <w:del w:id="1701" w:author="DOE &amp; BOE" w:date="2020-02-10T07:44:00Z"/>
          <w:rFonts w:ascii="Times New Roman" w:hAnsi="Times New Roman" w:cs="Times New Roman"/>
          <w:sz w:val="22"/>
          <w:szCs w:val="22"/>
        </w:rPr>
      </w:pPr>
    </w:p>
    <w:p w14:paraId="204F6FA0" w14:textId="77777777" w:rsidR="00DF58E6" w:rsidRDefault="00DF58E6">
      <w:pPr>
        <w:pStyle w:val="BodyTextIndent2"/>
        <w:tabs>
          <w:tab w:val="clear" w:pos="-2160"/>
          <w:tab w:val="left" w:pos="720"/>
          <w:tab w:val="left" w:pos="1440"/>
          <w:tab w:val="left" w:pos="2160"/>
          <w:tab w:val="left" w:pos="2880"/>
          <w:tab w:val="left" w:pos="3600"/>
        </w:tabs>
        <w:ind w:left="1440" w:hanging="1440"/>
        <w:rPr>
          <w:del w:id="1702" w:author="DOE &amp; BOE" w:date="2020-02-10T07:44:00Z"/>
          <w:sz w:val="22"/>
          <w:szCs w:val="22"/>
        </w:rPr>
      </w:pPr>
      <w:del w:id="1703" w:author="DOE &amp; BOE" w:date="2020-02-10T07:44:00Z">
        <w:r>
          <w:rPr>
            <w:sz w:val="22"/>
            <w:szCs w:val="22"/>
          </w:rPr>
          <w:tab/>
        </w:r>
        <w:r>
          <w:rPr>
            <w:sz w:val="22"/>
            <w:szCs w:val="22"/>
          </w:rPr>
          <w:tab/>
          <w:delText>To maintain continued approval status for the school administrative unit and all schools within it, the superintendent shall submit timely completed annual school reports to the Commissioner, including the annual approval report for the unit and for each school in the unit certifying progress on the Comprehensive Education Plan. Failure to submit financial reports in a timely manner shall result in a withholding of state subsidy. Failure to submit all other required reports in a timely manner shall be grounds for provisional approval status in accordance with Section 14.02 of this rule, and may result in a finding of noncompliance by the Commissioner and the assessing of appropriate penalties authorized by law in accordance with Section 14.03 of this rule.</w:delText>
        </w:r>
      </w:del>
    </w:p>
    <w:p w14:paraId="227A16A2" w14:textId="77777777" w:rsidR="00DF58E6" w:rsidRDefault="00DF58E6">
      <w:pPr>
        <w:pStyle w:val="BodyTextIndent2"/>
        <w:tabs>
          <w:tab w:val="clear" w:pos="-2160"/>
          <w:tab w:val="left" w:pos="720"/>
          <w:tab w:val="left" w:pos="1440"/>
          <w:tab w:val="left" w:pos="2160"/>
          <w:tab w:val="left" w:pos="2880"/>
          <w:tab w:val="left" w:pos="3600"/>
        </w:tabs>
        <w:ind w:left="0"/>
        <w:rPr>
          <w:del w:id="1704" w:author="DOE &amp; BOE" w:date="2020-02-10T07:44:00Z"/>
          <w:sz w:val="22"/>
          <w:szCs w:val="22"/>
        </w:rPr>
      </w:pPr>
    </w:p>
    <w:p w14:paraId="40C2FF98" w14:textId="77777777" w:rsidR="00DF58E6" w:rsidRDefault="00DF58E6" w:rsidP="008807A5">
      <w:pPr>
        <w:pStyle w:val="BodyTextIndent2"/>
        <w:tabs>
          <w:tab w:val="clear" w:pos="-2160"/>
          <w:tab w:val="left" w:pos="720"/>
          <w:tab w:val="left" w:pos="1440"/>
          <w:tab w:val="left" w:pos="2160"/>
          <w:tab w:val="left" w:pos="2880"/>
          <w:tab w:val="left" w:pos="3600"/>
        </w:tabs>
        <w:ind w:left="1440" w:right="180" w:hanging="1440"/>
        <w:rPr>
          <w:del w:id="1705" w:author="DOE &amp; BOE" w:date="2020-02-10T07:44:00Z"/>
          <w:sz w:val="22"/>
          <w:szCs w:val="22"/>
        </w:rPr>
      </w:pPr>
      <w:del w:id="1706" w:author="DOE &amp; BOE" w:date="2020-02-10T07:44:00Z">
        <w:r>
          <w:rPr>
            <w:sz w:val="22"/>
            <w:szCs w:val="22"/>
          </w:rPr>
          <w:tab/>
        </w:r>
        <w:r>
          <w:rPr>
            <w:sz w:val="22"/>
            <w:szCs w:val="22"/>
          </w:rPr>
          <w:tab/>
          <w:delText>Except for ad hoc reports that may be required during a school year, the required reports shall be summarized in an annual Administrative Calendar posted on the Department’s website.</w:delText>
        </w:r>
      </w:del>
    </w:p>
    <w:p w14:paraId="13D453A5" w14:textId="77777777" w:rsidR="00DF58E6" w:rsidRDefault="00DF58E6">
      <w:pPr>
        <w:pStyle w:val="BodyTextIndent2"/>
        <w:tabs>
          <w:tab w:val="clear" w:pos="-2160"/>
          <w:tab w:val="left" w:pos="720"/>
          <w:tab w:val="left" w:pos="1440"/>
          <w:tab w:val="left" w:pos="2160"/>
          <w:tab w:val="left" w:pos="2880"/>
          <w:tab w:val="left" w:pos="3600"/>
        </w:tabs>
        <w:ind w:left="0"/>
        <w:rPr>
          <w:del w:id="1707" w:author="DOE &amp; BOE" w:date="2020-02-10T07:44:00Z"/>
          <w:sz w:val="22"/>
          <w:szCs w:val="22"/>
        </w:rPr>
      </w:pPr>
    </w:p>
    <w:p w14:paraId="5399AA38" w14:textId="77777777" w:rsidR="00DF58E6" w:rsidRDefault="00DF58E6">
      <w:pPr>
        <w:pStyle w:val="BodyTextIndent2"/>
        <w:tabs>
          <w:tab w:val="clear" w:pos="-2160"/>
          <w:tab w:val="left" w:pos="720"/>
          <w:tab w:val="left" w:pos="1440"/>
          <w:tab w:val="left" w:pos="2160"/>
          <w:tab w:val="left" w:pos="2880"/>
          <w:tab w:val="left" w:pos="3600"/>
        </w:tabs>
        <w:ind w:left="0"/>
        <w:rPr>
          <w:del w:id="1708" w:author="DOE &amp; BOE" w:date="2020-02-10T07:44:00Z"/>
          <w:sz w:val="22"/>
          <w:szCs w:val="22"/>
        </w:rPr>
      </w:pPr>
    </w:p>
    <w:p w14:paraId="77744515" w14:textId="492418E9" w:rsidR="00C648BA" w:rsidRPr="00E510F9" w:rsidRDefault="00DF58E6" w:rsidP="00C46E98">
      <w:pPr>
        <w:tabs>
          <w:tab w:val="left" w:pos="720"/>
          <w:tab w:val="left" w:pos="1440"/>
          <w:tab w:val="left" w:pos="2160"/>
          <w:tab w:val="left" w:pos="2880"/>
          <w:tab w:val="left" w:pos="3600"/>
        </w:tabs>
        <w:spacing w:after="240"/>
        <w:ind w:left="1440"/>
        <w:rPr>
          <w:ins w:id="1709" w:author="DOE &amp; BOE" w:date="2020-02-10T07:44:00Z"/>
          <w:rFonts w:ascii="Times New Roman" w:hAnsi="Times New Roman" w:cs="Times New Roman"/>
          <w:sz w:val="22"/>
          <w:szCs w:val="22"/>
        </w:rPr>
      </w:pPr>
      <w:del w:id="1710" w:author="DOE &amp; BOE" w:date="2020-02-10T07:44:00Z">
        <w:r w:rsidRPr="008807A5">
          <w:rPr>
            <w:b/>
            <w:sz w:val="22"/>
            <w:szCs w:val="22"/>
          </w:rPr>
          <w:delText>Section 13</w:delText>
        </w:r>
      </w:del>
      <w:ins w:id="1711" w:author="DOE &amp; BOE" w:date="2020-02-10T07:44:00Z">
        <w:r w:rsidR="00116227" w:rsidRPr="00E510F9">
          <w:rPr>
            <w:rFonts w:ascii="Times New Roman" w:hAnsi="Times New Roman" w:cs="Times New Roman"/>
            <w:sz w:val="22"/>
            <w:szCs w:val="22"/>
          </w:rPr>
          <w:t>local code compliance forms. School personnel shall receive an annual orientation in drill requirements.</w:t>
        </w:r>
        <w:r w:rsidR="00C34578" w:rsidRPr="00E510F9">
          <w:rPr>
            <w:rFonts w:ascii="Times New Roman" w:hAnsi="Times New Roman" w:cs="Times New Roman"/>
            <w:sz w:val="22"/>
            <w:szCs w:val="22"/>
          </w:rPr>
          <w:t xml:space="preserve"> SAUs must develop and maintain Comprehensive Emergency </w:t>
        </w:r>
        <w:r w:rsidR="00CD5D4E" w:rsidRPr="00E510F9">
          <w:rPr>
            <w:rFonts w:ascii="Times New Roman" w:hAnsi="Times New Roman" w:cs="Times New Roman"/>
            <w:sz w:val="22"/>
            <w:szCs w:val="22"/>
          </w:rPr>
          <w:t xml:space="preserve">Management </w:t>
        </w:r>
        <w:r w:rsidR="00C34578" w:rsidRPr="00E510F9">
          <w:rPr>
            <w:rFonts w:ascii="Times New Roman" w:hAnsi="Times New Roman" w:cs="Times New Roman"/>
            <w:sz w:val="22"/>
            <w:szCs w:val="22"/>
          </w:rPr>
          <w:t xml:space="preserve">Plans </w:t>
        </w:r>
        <w:r w:rsidR="00EC54D5" w:rsidRPr="00E510F9">
          <w:rPr>
            <w:rFonts w:ascii="Times New Roman" w:hAnsi="Times New Roman" w:cs="Times New Roman"/>
            <w:sz w:val="22"/>
            <w:szCs w:val="22"/>
          </w:rPr>
          <w:t xml:space="preserve">that </w:t>
        </w:r>
        <w:r w:rsidR="00C34578" w:rsidRPr="00E510F9">
          <w:rPr>
            <w:rFonts w:ascii="Times New Roman" w:hAnsi="Times New Roman" w:cs="Times New Roman"/>
            <w:sz w:val="22"/>
            <w:szCs w:val="22"/>
          </w:rPr>
          <w:t xml:space="preserve">require school board approval pursuant to 20-A MRS </w:t>
        </w:r>
        <m:oMath>
          <m:r>
            <w:rPr>
              <w:rFonts w:ascii="Cambria Math" w:hAnsi="Cambria Math" w:cs="Times New Roman"/>
              <w:sz w:val="22"/>
              <w:szCs w:val="22"/>
            </w:rPr>
            <m:t>§1001</m:t>
          </m:r>
          <m:d>
            <m:dPr>
              <m:ctrlPr>
                <w:rPr>
                  <w:rFonts w:ascii="Cambria Math" w:hAnsi="Cambria Math" w:cs="Times New Roman"/>
                  <w:i/>
                  <w:sz w:val="22"/>
                  <w:szCs w:val="22"/>
                </w:rPr>
              </m:ctrlPr>
            </m:dPr>
            <m:e>
              <m:r>
                <w:rPr>
                  <w:rFonts w:ascii="Cambria Math" w:hAnsi="Cambria Math" w:cs="Times New Roman"/>
                  <w:sz w:val="22"/>
                  <w:szCs w:val="22"/>
                </w:rPr>
                <m:t>16</m:t>
              </m:r>
            </m:e>
          </m:d>
          <m:r>
            <w:rPr>
              <w:rFonts w:ascii="Cambria Math" w:hAnsi="Cambria Math" w:cs="Times New Roman"/>
              <w:sz w:val="22"/>
              <w:szCs w:val="22"/>
            </w:rPr>
            <m:t>.</m:t>
          </m:r>
        </m:oMath>
      </w:ins>
    </w:p>
    <w:p w14:paraId="428B28AC" w14:textId="115746F1" w:rsidR="00E13F1E" w:rsidRPr="00E510F9" w:rsidRDefault="00387BA1" w:rsidP="00681F7A">
      <w:pPr>
        <w:pStyle w:val="Heading2"/>
        <w:rPr>
          <w:ins w:id="1712" w:author="DOE &amp; BOE" w:date="2020-02-10T07:44:00Z"/>
        </w:rPr>
      </w:pPr>
      <w:bookmarkStart w:id="1713" w:name="_Toc23944425"/>
      <w:ins w:id="1714" w:author="DOE &amp; BOE" w:date="2020-02-10T07:44:00Z">
        <w:r w:rsidRPr="00E510F9">
          <w:t>5.1</w:t>
        </w:r>
        <w:r w:rsidR="00681F7A" w:rsidRPr="00E510F9">
          <w:t>8</w:t>
        </w:r>
        <w:r w:rsidRPr="00E510F9">
          <w:tab/>
        </w:r>
        <w:r w:rsidR="008376BF" w:rsidRPr="00E510F9">
          <w:t>Multi-tiered System of Support</w:t>
        </w:r>
        <w:bookmarkEnd w:id="1713"/>
      </w:ins>
    </w:p>
    <w:p w14:paraId="6FA413A4" w14:textId="0FCDDE87" w:rsidR="00E13F1E" w:rsidRPr="00E510F9" w:rsidRDefault="00E13F1E" w:rsidP="00D31914">
      <w:pPr>
        <w:tabs>
          <w:tab w:val="left" w:pos="720"/>
          <w:tab w:val="left" w:pos="1440"/>
          <w:tab w:val="left" w:pos="2160"/>
          <w:tab w:val="left" w:pos="2880"/>
          <w:tab w:val="left" w:pos="3600"/>
        </w:tabs>
        <w:spacing w:after="240"/>
        <w:ind w:left="1440"/>
        <w:rPr>
          <w:ins w:id="1715" w:author="DOE &amp; BOE" w:date="2020-02-10T07:44:00Z"/>
          <w:rFonts w:ascii="Times New Roman" w:hAnsi="Times New Roman" w:cs="Times New Roman"/>
          <w:sz w:val="22"/>
          <w:szCs w:val="22"/>
        </w:rPr>
      </w:pPr>
      <w:ins w:id="1716" w:author="DOE &amp; BOE" w:date="2020-02-10T07:44:00Z">
        <w:r w:rsidRPr="00E510F9">
          <w:rPr>
            <w:rFonts w:ascii="Times New Roman" w:hAnsi="Times New Roman" w:cs="Times New Roman"/>
            <w:sz w:val="22"/>
            <w:szCs w:val="22"/>
          </w:rPr>
          <w:t xml:space="preserve">All school administrative units are required to develop and implement a multi-tiered </w:t>
        </w:r>
        <w:r w:rsidR="00392D35" w:rsidRPr="00E510F9">
          <w:rPr>
            <w:rFonts w:ascii="Times New Roman" w:hAnsi="Times New Roman" w:cs="Times New Roman"/>
            <w:sz w:val="22"/>
            <w:szCs w:val="22"/>
          </w:rPr>
          <w:t xml:space="preserve">system </w:t>
        </w:r>
        <w:r w:rsidRPr="00E510F9">
          <w:rPr>
            <w:rFonts w:ascii="Times New Roman" w:hAnsi="Times New Roman" w:cs="Times New Roman"/>
            <w:sz w:val="22"/>
            <w:szCs w:val="22"/>
          </w:rPr>
          <w:t>of support</w:t>
        </w:r>
        <w:r w:rsidR="007D7C9F" w:rsidRPr="00E510F9">
          <w:rPr>
            <w:rFonts w:ascii="Times New Roman" w:hAnsi="Times New Roman" w:cs="Times New Roman"/>
            <w:sz w:val="22"/>
            <w:szCs w:val="22"/>
          </w:rPr>
          <w:t>,</w:t>
        </w:r>
        <w:r w:rsidRPr="00E510F9">
          <w:rPr>
            <w:rFonts w:ascii="Times New Roman" w:hAnsi="Times New Roman" w:cs="Times New Roman"/>
            <w:sz w:val="22"/>
            <w:szCs w:val="22"/>
          </w:rPr>
          <w:t> kindergarten to grade 12</w:t>
        </w:r>
        <w:r w:rsidR="00B67A30" w:rsidRPr="00E510F9">
          <w:rPr>
            <w:rFonts w:ascii="Times New Roman" w:hAnsi="Times New Roman" w:cs="Times New Roman"/>
            <w:sz w:val="22"/>
            <w:szCs w:val="22"/>
          </w:rPr>
          <w:t>,</w:t>
        </w:r>
        <w:r w:rsidRPr="00E510F9">
          <w:rPr>
            <w:rFonts w:ascii="Times New Roman" w:hAnsi="Times New Roman" w:cs="Times New Roman"/>
            <w:sz w:val="22"/>
            <w:szCs w:val="22"/>
          </w:rPr>
          <w:t xml:space="preserve"> that provides each child </w:t>
        </w:r>
        <w:r w:rsidR="00392D35" w:rsidRPr="00E510F9">
          <w:rPr>
            <w:rFonts w:ascii="Times New Roman" w:hAnsi="Times New Roman" w:cs="Times New Roman"/>
            <w:sz w:val="22"/>
            <w:szCs w:val="22"/>
          </w:rPr>
          <w:t xml:space="preserve">with </w:t>
        </w:r>
        <w:r w:rsidRPr="00E510F9">
          <w:rPr>
            <w:rFonts w:ascii="Times New Roman" w:hAnsi="Times New Roman" w:cs="Times New Roman"/>
            <w:sz w:val="22"/>
            <w:szCs w:val="22"/>
          </w:rPr>
          <w:t>different</w:t>
        </w:r>
        <w:r w:rsidR="00245E9D" w:rsidRPr="00E510F9">
          <w:rPr>
            <w:rFonts w:ascii="Times New Roman" w:hAnsi="Times New Roman" w:cs="Times New Roman"/>
            <w:sz w:val="22"/>
            <w:szCs w:val="22"/>
          </w:rPr>
          <w:t xml:space="preserve">iated </w:t>
        </w:r>
        <w:r w:rsidRPr="00E510F9">
          <w:rPr>
            <w:rFonts w:ascii="Times New Roman" w:hAnsi="Times New Roman" w:cs="Times New Roman"/>
            <w:sz w:val="22"/>
            <w:szCs w:val="22"/>
          </w:rPr>
          <w:t xml:space="preserve">learning experiences </w:t>
        </w:r>
        <w:r w:rsidR="00245E9D" w:rsidRPr="00E510F9">
          <w:rPr>
            <w:rFonts w:ascii="Times New Roman" w:hAnsi="Times New Roman" w:cs="Times New Roman"/>
            <w:sz w:val="22"/>
            <w:szCs w:val="22"/>
          </w:rPr>
          <w:t>and/</w:t>
        </w:r>
        <w:r w:rsidRPr="00E510F9">
          <w:rPr>
            <w:rFonts w:ascii="Times New Roman" w:hAnsi="Times New Roman" w:cs="Times New Roman"/>
            <w:sz w:val="22"/>
            <w:szCs w:val="22"/>
          </w:rPr>
          <w:t xml:space="preserve">or assistance to achieve social and </w:t>
        </w:r>
        <w:r w:rsidR="00392D35" w:rsidRPr="00E510F9">
          <w:rPr>
            <w:rFonts w:ascii="Times New Roman" w:hAnsi="Times New Roman" w:cs="Times New Roman"/>
            <w:sz w:val="22"/>
            <w:szCs w:val="22"/>
          </w:rPr>
          <w:t>emotional</w:t>
        </w:r>
        <w:r w:rsidR="00C429B3" w:rsidRPr="00E510F9">
          <w:rPr>
            <w:rFonts w:ascii="Times New Roman" w:hAnsi="Times New Roman" w:cs="Times New Roman"/>
            <w:sz w:val="22"/>
            <w:szCs w:val="22"/>
          </w:rPr>
          <w:t xml:space="preserve"> develop</w:t>
        </w:r>
        <w:r w:rsidRPr="00E510F9">
          <w:rPr>
            <w:rFonts w:ascii="Times New Roman" w:hAnsi="Times New Roman" w:cs="Times New Roman"/>
            <w:sz w:val="22"/>
            <w:szCs w:val="22"/>
          </w:rPr>
          <w:t>ment, </w:t>
        </w:r>
        <w:r w:rsidR="008376BF" w:rsidRPr="00E510F9">
          <w:rPr>
            <w:rFonts w:ascii="Times New Roman" w:hAnsi="Times New Roman" w:cs="Times New Roman"/>
            <w:sz w:val="22"/>
            <w:szCs w:val="22"/>
          </w:rPr>
          <w:t>meet the content standards of the system of Learning Results</w:t>
        </w:r>
        <w:r w:rsidR="005B66D5" w:rsidRPr="00E510F9">
          <w:rPr>
            <w:rFonts w:ascii="Times New Roman" w:hAnsi="Times New Roman" w:cs="Times New Roman"/>
            <w:sz w:val="22"/>
            <w:szCs w:val="22"/>
          </w:rPr>
          <w:t xml:space="preserve">, and graduation requirements. </w:t>
        </w:r>
        <w:r w:rsidR="00366E7E" w:rsidRPr="00E510F9">
          <w:rPr>
            <w:rFonts w:ascii="Times New Roman" w:hAnsi="Times New Roman" w:cs="Times New Roman"/>
            <w:sz w:val="22"/>
            <w:szCs w:val="22"/>
          </w:rPr>
          <w:t xml:space="preserve">These supports </w:t>
        </w:r>
        <w:r w:rsidRPr="00E510F9">
          <w:rPr>
            <w:rFonts w:ascii="Times New Roman" w:hAnsi="Times New Roman" w:cs="Times New Roman"/>
            <w:sz w:val="22"/>
            <w:szCs w:val="22"/>
          </w:rPr>
          <w:t>must be specific, timely</w:t>
        </w:r>
        <w:r w:rsidR="007838A5" w:rsidRPr="00E510F9">
          <w:rPr>
            <w:rFonts w:ascii="Times New Roman" w:hAnsi="Times New Roman" w:cs="Times New Roman"/>
            <w:sz w:val="22"/>
            <w:szCs w:val="22"/>
          </w:rPr>
          <w:t>,</w:t>
        </w:r>
        <w:r w:rsidRPr="00E510F9">
          <w:rPr>
            <w:rFonts w:ascii="Times New Roman" w:hAnsi="Times New Roman" w:cs="Times New Roman"/>
            <w:sz w:val="22"/>
            <w:szCs w:val="22"/>
          </w:rPr>
          <w:t xml:space="preserve"> and based upon ongoing formative assessments that continuously monitor student progress. </w:t>
        </w:r>
      </w:ins>
    </w:p>
    <w:p w14:paraId="04926D86" w14:textId="222C3A28" w:rsidR="00E13F1E" w:rsidRPr="00E510F9" w:rsidRDefault="00E13F1E" w:rsidP="00D31914">
      <w:pPr>
        <w:tabs>
          <w:tab w:val="left" w:pos="720"/>
          <w:tab w:val="left" w:pos="1440"/>
          <w:tab w:val="left" w:pos="2160"/>
          <w:tab w:val="left" w:pos="2880"/>
          <w:tab w:val="left" w:pos="3600"/>
        </w:tabs>
        <w:spacing w:after="240"/>
        <w:ind w:left="1440"/>
        <w:rPr>
          <w:ins w:id="1717" w:author="DOE &amp; BOE" w:date="2020-02-10T07:44:00Z"/>
          <w:rFonts w:ascii="Times New Roman" w:hAnsi="Times New Roman" w:cs="Times New Roman"/>
          <w:sz w:val="22"/>
          <w:szCs w:val="22"/>
        </w:rPr>
      </w:pPr>
      <w:ins w:id="1718" w:author="DOE &amp; BOE" w:date="2020-02-10T07:44:00Z">
        <w:r w:rsidRPr="00E510F9">
          <w:rPr>
            <w:rFonts w:ascii="Times New Roman" w:hAnsi="Times New Roman" w:cs="Times New Roman"/>
            <w:sz w:val="22"/>
            <w:szCs w:val="22"/>
          </w:rPr>
          <w:t>A multi-tiered system of support has three distinct levels of intervention available to general education students</w:t>
        </w:r>
        <w:r w:rsidR="000061E9" w:rsidRPr="00E510F9">
          <w:rPr>
            <w:rFonts w:ascii="Times New Roman" w:hAnsi="Times New Roman" w:cs="Times New Roman"/>
            <w:sz w:val="22"/>
            <w:szCs w:val="22"/>
          </w:rPr>
          <w:t>:</w:t>
        </w:r>
        <w:r w:rsidRPr="00E510F9">
          <w:rPr>
            <w:rFonts w:ascii="Times New Roman" w:hAnsi="Times New Roman" w:cs="Times New Roman"/>
            <w:sz w:val="22"/>
            <w:szCs w:val="22"/>
          </w:rPr>
          <w:t> </w:t>
        </w:r>
      </w:ins>
    </w:p>
    <w:p w14:paraId="0080535F" w14:textId="7F7F0E17" w:rsidR="00E13F1E" w:rsidRPr="00E510F9" w:rsidRDefault="00E13F1E" w:rsidP="000061E9">
      <w:pPr>
        <w:tabs>
          <w:tab w:val="left" w:pos="720"/>
          <w:tab w:val="left" w:pos="1440"/>
          <w:tab w:val="left" w:pos="2160"/>
          <w:tab w:val="left" w:pos="2880"/>
          <w:tab w:val="left" w:pos="3600"/>
        </w:tabs>
        <w:spacing w:after="240"/>
        <w:ind w:left="2160"/>
        <w:rPr>
          <w:ins w:id="1719" w:author="DOE &amp; BOE" w:date="2020-02-10T07:44:00Z"/>
          <w:rFonts w:ascii="Times New Roman" w:hAnsi="Times New Roman" w:cs="Times New Roman"/>
          <w:sz w:val="22"/>
          <w:szCs w:val="22"/>
        </w:rPr>
      </w:pPr>
      <w:ins w:id="1720" w:author="DOE &amp; BOE" w:date="2020-02-10T07:44:00Z">
        <w:r w:rsidRPr="00E510F9">
          <w:rPr>
            <w:rFonts w:ascii="Times New Roman" w:hAnsi="Times New Roman" w:cs="Times New Roman"/>
            <w:sz w:val="22"/>
            <w:szCs w:val="22"/>
          </w:rPr>
          <w:t>Tier I – Universal Supports</w:t>
        </w:r>
        <w:r w:rsidR="00366E7E" w:rsidRPr="00E510F9">
          <w:rPr>
            <w:rFonts w:ascii="Times New Roman" w:hAnsi="Times New Roman" w:cs="Times New Roman"/>
            <w:sz w:val="22"/>
            <w:szCs w:val="22"/>
          </w:rPr>
          <w:t xml:space="preserve">. </w:t>
        </w:r>
        <w:r w:rsidR="008376BF" w:rsidRPr="00E510F9">
          <w:rPr>
            <w:rFonts w:ascii="Times New Roman" w:hAnsi="Times New Roman" w:cs="Times New Roman"/>
            <w:sz w:val="22"/>
            <w:szCs w:val="22"/>
          </w:rPr>
          <w:t xml:space="preserve">This tier begins with the </w:t>
        </w:r>
        <w:r w:rsidRPr="00E510F9">
          <w:rPr>
            <w:rFonts w:ascii="Times New Roman" w:hAnsi="Times New Roman" w:cs="Times New Roman"/>
            <w:sz w:val="22"/>
            <w:szCs w:val="22"/>
          </w:rPr>
          <w:t xml:space="preserve">implementation of </w:t>
        </w:r>
        <w:r w:rsidR="00245E9D" w:rsidRPr="00E510F9">
          <w:rPr>
            <w:rFonts w:ascii="Times New Roman" w:hAnsi="Times New Roman" w:cs="Times New Roman"/>
            <w:sz w:val="22"/>
            <w:szCs w:val="22"/>
          </w:rPr>
          <w:t>core</w:t>
        </w:r>
        <w:r w:rsidR="008376BF" w:rsidRPr="00E510F9">
          <w:rPr>
            <w:rFonts w:ascii="Times New Roman" w:hAnsi="Times New Roman" w:cs="Times New Roman"/>
            <w:sz w:val="22"/>
            <w:szCs w:val="22"/>
          </w:rPr>
          <w:t>,</w:t>
        </w:r>
        <w:r w:rsidR="00245E9D" w:rsidRPr="00E510F9">
          <w:rPr>
            <w:rFonts w:ascii="Times New Roman" w:hAnsi="Times New Roman" w:cs="Times New Roman"/>
            <w:sz w:val="22"/>
            <w:szCs w:val="22"/>
          </w:rPr>
          <w:t xml:space="preserve"> curriculum</w:t>
        </w:r>
        <w:r w:rsidR="008376BF" w:rsidRPr="00E510F9">
          <w:rPr>
            <w:rFonts w:ascii="Times New Roman" w:hAnsi="Times New Roman" w:cs="Times New Roman"/>
            <w:sz w:val="22"/>
            <w:szCs w:val="22"/>
          </w:rPr>
          <w:t>-based</w:t>
        </w:r>
        <w:r w:rsidR="00245E9D" w:rsidRPr="00E510F9">
          <w:rPr>
            <w:rFonts w:ascii="Times New Roman" w:hAnsi="Times New Roman" w:cs="Times New Roman"/>
            <w:sz w:val="22"/>
            <w:szCs w:val="22"/>
          </w:rPr>
          <w:t xml:space="preserve"> instruction, including strategies</w:t>
        </w:r>
        <w:r w:rsidRPr="00E510F9">
          <w:rPr>
            <w:rFonts w:ascii="Times New Roman" w:hAnsi="Times New Roman" w:cs="Times New Roman"/>
            <w:sz w:val="22"/>
            <w:szCs w:val="22"/>
          </w:rPr>
          <w:t xml:space="preserve"> to assist student development and learning. Typically, these supports are differentiated based on student need and provided to all students within the classroom. </w:t>
        </w:r>
        <w:r w:rsidR="001D5659" w:rsidRPr="00E510F9">
          <w:rPr>
            <w:rFonts w:ascii="Times New Roman" w:hAnsi="Times New Roman" w:cs="Times New Roman"/>
            <w:sz w:val="22"/>
            <w:szCs w:val="22"/>
          </w:rPr>
          <w:t xml:space="preserve">Tier I </w:t>
        </w:r>
        <w:proofErr w:type="gramStart"/>
        <w:r w:rsidRPr="00E510F9">
          <w:rPr>
            <w:rFonts w:ascii="Times New Roman" w:hAnsi="Times New Roman" w:cs="Times New Roman"/>
            <w:sz w:val="22"/>
            <w:szCs w:val="22"/>
          </w:rPr>
          <w:t>supports</w:t>
        </w:r>
        <w:proofErr w:type="gramEnd"/>
        <w:r w:rsidRPr="00E510F9">
          <w:rPr>
            <w:rFonts w:ascii="Times New Roman" w:hAnsi="Times New Roman" w:cs="Times New Roman"/>
            <w:sz w:val="22"/>
            <w:szCs w:val="22"/>
          </w:rPr>
          <w:t xml:space="preserve"> continue </w:t>
        </w:r>
        <w:r w:rsidR="001D5659" w:rsidRPr="00E510F9">
          <w:rPr>
            <w:rFonts w:ascii="Times New Roman" w:hAnsi="Times New Roman" w:cs="Times New Roman"/>
            <w:sz w:val="22"/>
            <w:szCs w:val="22"/>
          </w:rPr>
          <w:t xml:space="preserve">when </w:t>
        </w:r>
        <w:r w:rsidRPr="00E510F9">
          <w:rPr>
            <w:rFonts w:ascii="Times New Roman" w:hAnsi="Times New Roman" w:cs="Times New Roman"/>
            <w:sz w:val="22"/>
            <w:szCs w:val="22"/>
          </w:rPr>
          <w:t>Tier II or Tier III interventions</w:t>
        </w:r>
        <w:r w:rsidR="001D5659" w:rsidRPr="00E510F9">
          <w:rPr>
            <w:rFonts w:ascii="Times New Roman" w:hAnsi="Times New Roman" w:cs="Times New Roman"/>
            <w:sz w:val="22"/>
            <w:szCs w:val="22"/>
          </w:rPr>
          <w:t xml:space="preserve"> are added</w:t>
        </w:r>
        <w:r w:rsidRPr="00E510F9">
          <w:rPr>
            <w:rFonts w:ascii="Times New Roman" w:hAnsi="Times New Roman" w:cs="Times New Roman"/>
            <w:sz w:val="22"/>
            <w:szCs w:val="22"/>
          </w:rPr>
          <w:t>.</w:t>
        </w:r>
      </w:ins>
    </w:p>
    <w:p w14:paraId="560B24FF" w14:textId="78FE840F" w:rsidR="00E13F1E" w:rsidRPr="00E510F9" w:rsidRDefault="00E13F1E" w:rsidP="000061E9">
      <w:pPr>
        <w:tabs>
          <w:tab w:val="left" w:pos="720"/>
          <w:tab w:val="left" w:pos="1440"/>
          <w:tab w:val="left" w:pos="2160"/>
          <w:tab w:val="left" w:pos="2880"/>
          <w:tab w:val="left" w:pos="3600"/>
        </w:tabs>
        <w:spacing w:after="240"/>
        <w:ind w:left="2160"/>
        <w:rPr>
          <w:ins w:id="1721" w:author="DOE &amp; BOE" w:date="2020-02-10T07:44:00Z"/>
          <w:rFonts w:ascii="Times New Roman" w:hAnsi="Times New Roman" w:cs="Times New Roman"/>
          <w:sz w:val="22"/>
          <w:szCs w:val="22"/>
        </w:rPr>
      </w:pPr>
      <w:ins w:id="1722" w:author="DOE &amp; BOE" w:date="2020-02-10T07:44:00Z">
        <w:r w:rsidRPr="00E510F9">
          <w:rPr>
            <w:rFonts w:ascii="Times New Roman" w:hAnsi="Times New Roman" w:cs="Times New Roman"/>
            <w:sz w:val="22"/>
            <w:szCs w:val="22"/>
          </w:rPr>
          <w:t>Tier II – Targeted Supports</w:t>
        </w:r>
        <w:r w:rsidR="00366E7E" w:rsidRPr="00E510F9">
          <w:rPr>
            <w:rFonts w:ascii="Times New Roman" w:hAnsi="Times New Roman" w:cs="Times New Roman"/>
            <w:sz w:val="22"/>
            <w:szCs w:val="22"/>
          </w:rPr>
          <w:t xml:space="preserve">. </w:t>
        </w:r>
        <w:r w:rsidR="00245E9D" w:rsidRPr="00E510F9">
          <w:rPr>
            <w:rFonts w:ascii="Times New Roman" w:hAnsi="Times New Roman" w:cs="Times New Roman"/>
            <w:sz w:val="22"/>
            <w:szCs w:val="22"/>
          </w:rPr>
          <w:t>Supplemental</w:t>
        </w:r>
        <w:r w:rsidRPr="00E510F9">
          <w:rPr>
            <w:rFonts w:ascii="Times New Roman" w:hAnsi="Times New Roman" w:cs="Times New Roman"/>
            <w:sz w:val="22"/>
            <w:szCs w:val="22"/>
          </w:rPr>
          <w:t xml:space="preserve"> </w:t>
        </w:r>
        <w:r w:rsidR="00BE07DF" w:rsidRPr="00E510F9">
          <w:rPr>
            <w:rFonts w:ascii="Times New Roman" w:hAnsi="Times New Roman" w:cs="Times New Roman"/>
            <w:sz w:val="22"/>
            <w:szCs w:val="22"/>
          </w:rPr>
          <w:t xml:space="preserve">instruction or </w:t>
        </w:r>
        <w:r w:rsidRPr="00E510F9">
          <w:rPr>
            <w:rFonts w:ascii="Times New Roman" w:hAnsi="Times New Roman" w:cs="Times New Roman"/>
            <w:sz w:val="22"/>
            <w:szCs w:val="22"/>
          </w:rPr>
          <w:t xml:space="preserve">supports provided to students in addition to </w:t>
        </w:r>
        <w:r w:rsidR="00245E9D" w:rsidRPr="00E510F9">
          <w:rPr>
            <w:rFonts w:ascii="Times New Roman" w:hAnsi="Times New Roman" w:cs="Times New Roman"/>
            <w:sz w:val="22"/>
            <w:szCs w:val="22"/>
          </w:rPr>
          <w:t>Tier 1</w:t>
        </w:r>
        <w:r w:rsidRPr="00E510F9">
          <w:rPr>
            <w:rFonts w:ascii="Times New Roman" w:hAnsi="Times New Roman" w:cs="Times New Roman"/>
            <w:sz w:val="22"/>
            <w:szCs w:val="22"/>
          </w:rPr>
          <w:t xml:space="preserve">. These may be provided by </w:t>
        </w:r>
        <w:r w:rsidR="009162D5" w:rsidRPr="00E510F9">
          <w:rPr>
            <w:rFonts w:ascii="Times New Roman" w:hAnsi="Times New Roman" w:cs="Times New Roman"/>
            <w:sz w:val="22"/>
            <w:szCs w:val="22"/>
          </w:rPr>
          <w:t xml:space="preserve">qualified staff, including, but not limited to, </w:t>
        </w:r>
        <w:r w:rsidRPr="00E510F9">
          <w:rPr>
            <w:rFonts w:ascii="Times New Roman" w:hAnsi="Times New Roman" w:cs="Times New Roman"/>
            <w:sz w:val="22"/>
            <w:szCs w:val="22"/>
          </w:rPr>
          <w:t>the classroom teacher</w:t>
        </w:r>
        <w:r w:rsidR="00F83470" w:rsidRPr="00E510F9">
          <w:rPr>
            <w:rFonts w:ascii="Times New Roman" w:hAnsi="Times New Roman" w:cs="Times New Roman"/>
            <w:sz w:val="22"/>
            <w:szCs w:val="22"/>
          </w:rPr>
          <w:t>,</w:t>
        </w:r>
        <w:r w:rsidRPr="00E510F9">
          <w:rPr>
            <w:rFonts w:ascii="Times New Roman" w:hAnsi="Times New Roman" w:cs="Times New Roman"/>
            <w:sz w:val="22"/>
            <w:szCs w:val="22"/>
          </w:rPr>
          <w:t> </w:t>
        </w:r>
        <w:r w:rsidR="006828C3" w:rsidRPr="00E510F9">
          <w:rPr>
            <w:rFonts w:ascii="Times New Roman" w:hAnsi="Times New Roman" w:cs="Times New Roman"/>
            <w:sz w:val="22"/>
            <w:szCs w:val="22"/>
          </w:rPr>
          <w:t xml:space="preserve">an </w:t>
        </w:r>
        <w:r w:rsidRPr="00E510F9">
          <w:rPr>
            <w:rFonts w:ascii="Times New Roman" w:hAnsi="Times New Roman" w:cs="Times New Roman"/>
            <w:sz w:val="22"/>
            <w:szCs w:val="22"/>
          </w:rPr>
          <w:t>intervention specialist</w:t>
        </w:r>
        <w:r w:rsidR="00F83470" w:rsidRPr="00E510F9">
          <w:rPr>
            <w:rFonts w:ascii="Times New Roman" w:hAnsi="Times New Roman" w:cs="Times New Roman"/>
            <w:sz w:val="22"/>
            <w:szCs w:val="22"/>
          </w:rPr>
          <w:t>,</w:t>
        </w:r>
        <w:r w:rsidR="00312015" w:rsidRPr="00E510F9">
          <w:rPr>
            <w:rFonts w:ascii="Times New Roman" w:hAnsi="Times New Roman" w:cs="Times New Roman"/>
            <w:sz w:val="22"/>
            <w:szCs w:val="22"/>
          </w:rPr>
          <w:t xml:space="preserve"> or an authorized</w:t>
        </w:r>
        <w:r w:rsidR="000C7021" w:rsidRPr="00E510F9">
          <w:rPr>
            <w:rFonts w:ascii="Times New Roman" w:hAnsi="Times New Roman" w:cs="Times New Roman"/>
            <w:sz w:val="22"/>
            <w:szCs w:val="22"/>
          </w:rPr>
          <w:t xml:space="preserve"> </w:t>
        </w:r>
        <w:r w:rsidRPr="00E510F9">
          <w:rPr>
            <w:rFonts w:ascii="Times New Roman" w:hAnsi="Times New Roman" w:cs="Times New Roman"/>
            <w:sz w:val="22"/>
            <w:szCs w:val="22"/>
          </w:rPr>
          <w:t>Educational Technician</w:t>
        </w:r>
        <w:r w:rsidR="002E2E8F" w:rsidRPr="00E510F9">
          <w:rPr>
            <w:rFonts w:ascii="Times New Roman" w:hAnsi="Times New Roman" w:cs="Times New Roman"/>
            <w:sz w:val="22"/>
            <w:szCs w:val="22"/>
          </w:rPr>
          <w:t xml:space="preserve">. </w:t>
        </w:r>
        <w:r w:rsidR="00BE07DF" w:rsidRPr="00E510F9">
          <w:rPr>
            <w:rFonts w:ascii="Times New Roman" w:hAnsi="Times New Roman" w:cs="Times New Roman"/>
            <w:sz w:val="22"/>
            <w:szCs w:val="22"/>
          </w:rPr>
          <w:t xml:space="preserve">Targeted support </w:t>
        </w:r>
        <w:r w:rsidR="002E2E8F" w:rsidRPr="00E510F9">
          <w:rPr>
            <w:rFonts w:ascii="Times New Roman" w:hAnsi="Times New Roman" w:cs="Times New Roman"/>
            <w:sz w:val="22"/>
            <w:szCs w:val="22"/>
          </w:rPr>
          <w:t xml:space="preserve">may </w:t>
        </w:r>
        <w:r w:rsidR="00245E9D" w:rsidRPr="00E510F9">
          <w:rPr>
            <w:rFonts w:ascii="Times New Roman" w:hAnsi="Times New Roman" w:cs="Times New Roman"/>
            <w:sz w:val="22"/>
            <w:szCs w:val="22"/>
          </w:rPr>
          <w:t>involve more intensive practice and/or monitoring of regular classroom activities.</w:t>
        </w:r>
      </w:ins>
    </w:p>
    <w:p w14:paraId="04974167" w14:textId="3AEEC9F8" w:rsidR="00E13F1E" w:rsidRPr="00E510F9" w:rsidRDefault="00E13F1E" w:rsidP="000061E9">
      <w:pPr>
        <w:tabs>
          <w:tab w:val="left" w:pos="720"/>
          <w:tab w:val="left" w:pos="1440"/>
          <w:tab w:val="left" w:pos="2160"/>
          <w:tab w:val="left" w:pos="2880"/>
          <w:tab w:val="left" w:pos="3600"/>
        </w:tabs>
        <w:spacing w:after="240"/>
        <w:ind w:left="2160"/>
        <w:rPr>
          <w:ins w:id="1723" w:author="DOE &amp; BOE" w:date="2020-02-10T07:44:00Z"/>
          <w:rFonts w:ascii="Times New Roman" w:hAnsi="Times New Roman" w:cs="Times New Roman"/>
          <w:sz w:val="22"/>
          <w:szCs w:val="22"/>
        </w:rPr>
      </w:pPr>
      <w:ins w:id="1724" w:author="DOE &amp; BOE" w:date="2020-02-10T07:44:00Z">
        <w:r w:rsidRPr="00E510F9">
          <w:rPr>
            <w:rFonts w:ascii="Times New Roman" w:hAnsi="Times New Roman" w:cs="Times New Roman"/>
            <w:sz w:val="22"/>
            <w:szCs w:val="22"/>
          </w:rPr>
          <w:t>Tier III – Intensive Supports</w:t>
        </w:r>
        <w:r w:rsidR="00366E7E" w:rsidRPr="00E510F9">
          <w:rPr>
            <w:rFonts w:ascii="Times New Roman" w:hAnsi="Times New Roman" w:cs="Times New Roman"/>
            <w:sz w:val="22"/>
            <w:szCs w:val="22"/>
          </w:rPr>
          <w:t xml:space="preserve">. </w:t>
        </w:r>
        <w:r w:rsidRPr="00E510F9">
          <w:rPr>
            <w:rFonts w:ascii="Times New Roman" w:hAnsi="Times New Roman" w:cs="Times New Roman"/>
            <w:sz w:val="22"/>
            <w:szCs w:val="22"/>
          </w:rPr>
          <w:t xml:space="preserve">Intensive </w:t>
        </w:r>
        <w:r w:rsidR="00BE07DF" w:rsidRPr="00E510F9">
          <w:rPr>
            <w:rFonts w:ascii="Times New Roman" w:hAnsi="Times New Roman" w:cs="Times New Roman"/>
            <w:sz w:val="22"/>
            <w:szCs w:val="22"/>
          </w:rPr>
          <w:t xml:space="preserve">instruction or </w:t>
        </w:r>
        <w:r w:rsidRPr="00E510F9">
          <w:rPr>
            <w:rFonts w:ascii="Times New Roman" w:hAnsi="Times New Roman" w:cs="Times New Roman"/>
            <w:sz w:val="22"/>
            <w:szCs w:val="22"/>
          </w:rPr>
          <w:t>support</w:t>
        </w:r>
        <w:r w:rsidR="00BE07DF" w:rsidRPr="00E510F9">
          <w:rPr>
            <w:rFonts w:ascii="Times New Roman" w:hAnsi="Times New Roman" w:cs="Times New Roman"/>
            <w:sz w:val="22"/>
            <w:szCs w:val="22"/>
          </w:rPr>
          <w:t>s</w:t>
        </w:r>
        <w:r w:rsidRPr="00E510F9">
          <w:rPr>
            <w:rFonts w:ascii="Times New Roman" w:hAnsi="Times New Roman" w:cs="Times New Roman"/>
            <w:sz w:val="22"/>
            <w:szCs w:val="22"/>
          </w:rPr>
          <w:t xml:space="preserve"> provided to students through small group or one-to-one interventions</w:t>
        </w:r>
        <w:r w:rsidR="00BE07DF" w:rsidRPr="00E510F9">
          <w:rPr>
            <w:rFonts w:ascii="Times New Roman" w:hAnsi="Times New Roman" w:cs="Times New Roman"/>
            <w:sz w:val="22"/>
            <w:szCs w:val="22"/>
          </w:rPr>
          <w:t>,</w:t>
        </w:r>
        <w:r w:rsidRPr="00E510F9">
          <w:rPr>
            <w:rFonts w:ascii="Times New Roman" w:hAnsi="Times New Roman" w:cs="Times New Roman"/>
            <w:sz w:val="22"/>
            <w:szCs w:val="22"/>
          </w:rPr>
          <w:t xml:space="preserve"> within the classroom or through an individualized environment</w:t>
        </w:r>
        <w:r w:rsidR="00BE07DF" w:rsidRPr="00E510F9">
          <w:rPr>
            <w:rFonts w:ascii="Times New Roman" w:hAnsi="Times New Roman" w:cs="Times New Roman"/>
            <w:sz w:val="22"/>
            <w:szCs w:val="22"/>
          </w:rPr>
          <w:t>,</w:t>
        </w:r>
        <w:r w:rsidRPr="00E510F9">
          <w:rPr>
            <w:rFonts w:ascii="Times New Roman" w:hAnsi="Times New Roman" w:cs="Times New Roman"/>
            <w:sz w:val="22"/>
            <w:szCs w:val="22"/>
          </w:rPr>
          <w:t> with an increased focus on teaching specific skills.</w:t>
        </w:r>
      </w:ins>
    </w:p>
    <w:p w14:paraId="39B4C789" w14:textId="725E437E" w:rsidR="00E13F1E" w:rsidRPr="00E510F9" w:rsidRDefault="00E13F1E" w:rsidP="00BD70CA">
      <w:pPr>
        <w:tabs>
          <w:tab w:val="left" w:pos="720"/>
          <w:tab w:val="left" w:pos="1440"/>
          <w:tab w:val="left" w:pos="2160"/>
          <w:tab w:val="left" w:pos="2880"/>
          <w:tab w:val="left" w:pos="3600"/>
        </w:tabs>
        <w:spacing w:after="240"/>
        <w:ind w:left="1440"/>
        <w:rPr>
          <w:ins w:id="1725" w:author="DOE &amp; BOE" w:date="2020-02-10T07:44:00Z"/>
          <w:rFonts w:ascii="Times New Roman" w:hAnsi="Times New Roman" w:cs="Times New Roman"/>
          <w:sz w:val="22"/>
          <w:szCs w:val="22"/>
        </w:rPr>
      </w:pPr>
      <w:ins w:id="1726" w:author="DOE &amp; BOE" w:date="2020-02-10T07:44:00Z">
        <w:r w:rsidRPr="00E510F9">
          <w:rPr>
            <w:rFonts w:ascii="Times New Roman" w:hAnsi="Times New Roman" w:cs="Times New Roman"/>
            <w:sz w:val="22"/>
            <w:szCs w:val="22"/>
          </w:rPr>
          <w:t xml:space="preserve">While </w:t>
        </w:r>
        <w:r w:rsidR="008376BF" w:rsidRPr="00E510F9">
          <w:rPr>
            <w:rFonts w:ascii="Times New Roman" w:hAnsi="Times New Roman" w:cs="Times New Roman"/>
            <w:sz w:val="22"/>
            <w:szCs w:val="22"/>
          </w:rPr>
          <w:t xml:space="preserve">there may be </w:t>
        </w:r>
        <w:r w:rsidRPr="00E510F9">
          <w:rPr>
            <w:rFonts w:ascii="Times New Roman" w:hAnsi="Times New Roman" w:cs="Times New Roman"/>
            <w:sz w:val="22"/>
            <w:szCs w:val="22"/>
          </w:rPr>
          <w:t>variations in how school administrative units develop and implement a multi-tiered system of support, </w:t>
        </w:r>
        <w:r w:rsidR="00946215" w:rsidRPr="00E510F9">
          <w:rPr>
            <w:rFonts w:ascii="Times New Roman" w:hAnsi="Times New Roman" w:cs="Times New Roman"/>
            <w:sz w:val="22"/>
            <w:szCs w:val="22"/>
          </w:rPr>
          <w:t>the systems</w:t>
        </w:r>
        <w:r w:rsidRPr="00E510F9">
          <w:rPr>
            <w:rFonts w:ascii="Times New Roman" w:hAnsi="Times New Roman" w:cs="Times New Roman"/>
            <w:sz w:val="22"/>
            <w:szCs w:val="22"/>
          </w:rPr>
          <w:t xml:space="preserve"> must include: </w:t>
        </w:r>
      </w:ins>
    </w:p>
    <w:p w14:paraId="6757B8AC" w14:textId="70B41EBA" w:rsidR="00E13F1E" w:rsidRPr="00E510F9" w:rsidRDefault="00845A01" w:rsidP="00BC3999">
      <w:pPr>
        <w:pStyle w:val="ListParagraph"/>
        <w:numPr>
          <w:ilvl w:val="0"/>
          <w:numId w:val="14"/>
        </w:numPr>
        <w:tabs>
          <w:tab w:val="left" w:pos="720"/>
          <w:tab w:val="left" w:pos="1440"/>
          <w:tab w:val="left" w:pos="2160"/>
          <w:tab w:val="left" w:pos="2880"/>
          <w:tab w:val="left" w:pos="3600"/>
        </w:tabs>
        <w:spacing w:after="240"/>
        <w:rPr>
          <w:ins w:id="1727" w:author="DOE &amp; BOE" w:date="2020-02-10T07:44:00Z"/>
          <w:rFonts w:ascii="Times New Roman" w:hAnsi="Times New Roman"/>
        </w:rPr>
      </w:pPr>
      <w:ins w:id="1728" w:author="DOE &amp; BOE" w:date="2020-02-10T07:44:00Z">
        <w:r w:rsidRPr="00E510F9">
          <w:rPr>
            <w:rFonts w:ascii="Times New Roman" w:hAnsi="Times New Roman"/>
          </w:rPr>
          <w:t xml:space="preserve">Assurance </w:t>
        </w:r>
        <w:r w:rsidR="00E13F1E" w:rsidRPr="00E510F9">
          <w:rPr>
            <w:rFonts w:ascii="Times New Roman" w:hAnsi="Times New Roman"/>
          </w:rPr>
          <w:t>that every child</w:t>
        </w:r>
        <w:r w:rsidR="001B327F" w:rsidRPr="00E510F9">
          <w:rPr>
            <w:rFonts w:ascii="Times New Roman" w:hAnsi="Times New Roman"/>
          </w:rPr>
          <w:t xml:space="preserve"> is </w:t>
        </w:r>
        <w:r w:rsidR="00E13F1E" w:rsidRPr="00E510F9">
          <w:rPr>
            <w:rFonts w:ascii="Times New Roman" w:hAnsi="Times New Roman"/>
          </w:rPr>
          <w:t xml:space="preserve">provided with </w:t>
        </w:r>
        <w:r w:rsidR="001B327F" w:rsidRPr="00E510F9">
          <w:rPr>
            <w:rFonts w:ascii="Times New Roman" w:hAnsi="Times New Roman"/>
          </w:rPr>
          <w:t>high quality</w:t>
        </w:r>
        <w:r w:rsidR="00E13F1E" w:rsidRPr="00E510F9">
          <w:rPr>
            <w:rFonts w:ascii="Times New Roman" w:hAnsi="Times New Roman"/>
          </w:rPr>
          <w:t> core (Tier 1) academic instruction and positive behavioral and social</w:t>
        </w:r>
        <w:r w:rsidR="0096083D" w:rsidRPr="00E510F9">
          <w:rPr>
            <w:rFonts w:ascii="Times New Roman" w:hAnsi="Times New Roman"/>
          </w:rPr>
          <w:t>/</w:t>
        </w:r>
        <w:r w:rsidR="00E13F1E" w:rsidRPr="00E510F9">
          <w:rPr>
            <w:rFonts w:ascii="Times New Roman" w:hAnsi="Times New Roman"/>
          </w:rPr>
          <w:t>emotional supports;</w:t>
        </w:r>
      </w:ins>
    </w:p>
    <w:p w14:paraId="2B547986" w14:textId="2802898C" w:rsidR="00E13F1E" w:rsidRPr="00E510F9" w:rsidRDefault="00E13F1E" w:rsidP="00BC3999">
      <w:pPr>
        <w:pStyle w:val="ListParagraph"/>
        <w:numPr>
          <w:ilvl w:val="0"/>
          <w:numId w:val="14"/>
        </w:numPr>
        <w:tabs>
          <w:tab w:val="left" w:pos="720"/>
          <w:tab w:val="left" w:pos="1440"/>
          <w:tab w:val="left" w:pos="2160"/>
          <w:tab w:val="left" w:pos="2880"/>
          <w:tab w:val="left" w:pos="3600"/>
        </w:tabs>
        <w:spacing w:after="240"/>
        <w:rPr>
          <w:ins w:id="1729" w:author="DOE &amp; BOE" w:date="2020-02-10T07:44:00Z"/>
          <w:rFonts w:ascii="Times New Roman" w:hAnsi="Times New Roman"/>
        </w:rPr>
      </w:pPr>
      <w:ins w:id="1730" w:author="DOE &amp; BOE" w:date="2020-02-10T07:44:00Z">
        <w:r w:rsidRPr="00E510F9">
          <w:rPr>
            <w:rFonts w:ascii="Times New Roman" w:hAnsi="Times New Roman"/>
          </w:rPr>
          <w:t xml:space="preserve">A team-based </w:t>
        </w:r>
        <w:r w:rsidR="001B327F" w:rsidRPr="00E510F9">
          <w:rPr>
            <w:rFonts w:ascii="Times New Roman" w:hAnsi="Times New Roman"/>
          </w:rPr>
          <w:t xml:space="preserve">process to review children’s </w:t>
        </w:r>
        <w:r w:rsidRPr="00E510F9">
          <w:rPr>
            <w:rFonts w:ascii="Times New Roman" w:hAnsi="Times New Roman"/>
          </w:rPr>
          <w:t>pro</w:t>
        </w:r>
        <w:r w:rsidR="001B327F" w:rsidRPr="00E510F9">
          <w:rPr>
            <w:rFonts w:ascii="Times New Roman" w:hAnsi="Times New Roman"/>
          </w:rPr>
          <w:t xml:space="preserve">gress and evaluate whether students who are struggling in any </w:t>
        </w:r>
        <w:r w:rsidR="00BE07DF" w:rsidRPr="00E510F9">
          <w:rPr>
            <w:rFonts w:ascii="Times New Roman" w:hAnsi="Times New Roman"/>
          </w:rPr>
          <w:t>academic,</w:t>
        </w:r>
        <w:r w:rsidR="001B327F" w:rsidRPr="00E510F9">
          <w:rPr>
            <w:rFonts w:ascii="Times New Roman" w:hAnsi="Times New Roman"/>
          </w:rPr>
          <w:t xml:space="preserve"> behavioral, </w:t>
        </w:r>
        <w:r w:rsidR="00592ED3" w:rsidRPr="00E510F9">
          <w:rPr>
            <w:rFonts w:ascii="Times New Roman" w:hAnsi="Times New Roman"/>
          </w:rPr>
          <w:t xml:space="preserve">or </w:t>
        </w:r>
        <w:r w:rsidR="001B327F" w:rsidRPr="00E510F9">
          <w:rPr>
            <w:rFonts w:ascii="Times New Roman" w:hAnsi="Times New Roman"/>
          </w:rPr>
          <w:t>social</w:t>
        </w:r>
        <w:r w:rsidR="00AA430B" w:rsidRPr="00E510F9">
          <w:rPr>
            <w:rFonts w:ascii="Times New Roman" w:hAnsi="Times New Roman"/>
          </w:rPr>
          <w:t>/</w:t>
        </w:r>
        <w:r w:rsidR="001B327F" w:rsidRPr="00E510F9">
          <w:rPr>
            <w:rFonts w:ascii="Times New Roman" w:hAnsi="Times New Roman"/>
          </w:rPr>
          <w:t>emotional area may need more intensive Tier II or III</w:t>
        </w:r>
        <w:r w:rsidR="00881D0E" w:rsidRPr="00E510F9">
          <w:rPr>
            <w:rFonts w:ascii="Times New Roman" w:hAnsi="Times New Roman"/>
          </w:rPr>
          <w:t xml:space="preserve"> </w:t>
        </w:r>
        <w:r w:rsidR="000B1BFD" w:rsidRPr="00E510F9">
          <w:rPr>
            <w:rFonts w:ascii="Times New Roman" w:hAnsi="Times New Roman"/>
          </w:rPr>
          <w:t>support</w:t>
        </w:r>
        <w:r w:rsidRPr="00E510F9">
          <w:rPr>
            <w:rFonts w:ascii="Times New Roman" w:hAnsi="Times New Roman"/>
          </w:rPr>
          <w:t>; </w:t>
        </w:r>
      </w:ins>
    </w:p>
    <w:p w14:paraId="62C6D7C1" w14:textId="77777777" w:rsidR="001B327F" w:rsidRPr="00E510F9" w:rsidRDefault="001B327F" w:rsidP="00BC3999">
      <w:pPr>
        <w:pStyle w:val="ListParagraph"/>
        <w:numPr>
          <w:ilvl w:val="0"/>
          <w:numId w:val="14"/>
        </w:numPr>
        <w:tabs>
          <w:tab w:val="left" w:pos="720"/>
          <w:tab w:val="left" w:pos="1440"/>
          <w:tab w:val="left" w:pos="2160"/>
          <w:tab w:val="left" w:pos="2880"/>
          <w:tab w:val="left" w:pos="3600"/>
        </w:tabs>
        <w:spacing w:after="240"/>
        <w:rPr>
          <w:ins w:id="1731" w:author="DOE &amp; BOE" w:date="2020-02-10T07:44:00Z"/>
          <w:rFonts w:ascii="Times New Roman" w:hAnsi="Times New Roman"/>
        </w:rPr>
      </w:pPr>
      <w:ins w:id="1732" w:author="DOE &amp; BOE" w:date="2020-02-10T07:44:00Z">
        <w:r w:rsidRPr="00E510F9">
          <w:rPr>
            <w:rFonts w:ascii="Times New Roman" w:hAnsi="Times New Roman"/>
          </w:rPr>
          <w:t>A mechanism for including parents in decision-making about a child’s potential participation in Tier II or III activities</w:t>
        </w:r>
        <w:r w:rsidR="00366E7E" w:rsidRPr="00E510F9">
          <w:rPr>
            <w:rFonts w:ascii="Times New Roman" w:hAnsi="Times New Roman"/>
          </w:rPr>
          <w:t>;</w:t>
        </w:r>
      </w:ins>
    </w:p>
    <w:p w14:paraId="014FEB4C" w14:textId="04638971" w:rsidR="001B327F" w:rsidRPr="00E510F9" w:rsidRDefault="001B327F" w:rsidP="00BC3999">
      <w:pPr>
        <w:pStyle w:val="ListParagraph"/>
        <w:numPr>
          <w:ilvl w:val="0"/>
          <w:numId w:val="14"/>
        </w:numPr>
        <w:tabs>
          <w:tab w:val="left" w:pos="720"/>
          <w:tab w:val="left" w:pos="1440"/>
          <w:tab w:val="left" w:pos="2160"/>
          <w:tab w:val="left" w:pos="2880"/>
          <w:tab w:val="left" w:pos="3600"/>
        </w:tabs>
        <w:spacing w:after="240"/>
        <w:rPr>
          <w:ins w:id="1733" w:author="DOE &amp; BOE" w:date="2020-02-10T07:44:00Z"/>
          <w:rFonts w:ascii="Times New Roman" w:hAnsi="Times New Roman"/>
        </w:rPr>
      </w:pPr>
      <w:ins w:id="1734" w:author="DOE &amp; BOE" w:date="2020-02-10T07:44:00Z">
        <w:r w:rsidRPr="00E510F9">
          <w:rPr>
            <w:rFonts w:ascii="Times New Roman" w:hAnsi="Times New Roman"/>
          </w:rPr>
          <w:t xml:space="preserve">A </w:t>
        </w:r>
        <w:r w:rsidR="00946215" w:rsidRPr="00E510F9">
          <w:rPr>
            <w:rFonts w:ascii="Times New Roman" w:hAnsi="Times New Roman"/>
          </w:rPr>
          <w:t xml:space="preserve">collection </w:t>
        </w:r>
        <w:r w:rsidRPr="00E510F9">
          <w:rPr>
            <w:rFonts w:ascii="Times New Roman" w:hAnsi="Times New Roman"/>
          </w:rPr>
          <w:t>of quality, research-based, academic, behavioral, and social/emotional Tier II and III interventions that are available for students who need them</w:t>
        </w:r>
        <w:r w:rsidR="00366E7E" w:rsidRPr="00E510F9">
          <w:rPr>
            <w:rFonts w:ascii="Times New Roman" w:hAnsi="Times New Roman"/>
          </w:rPr>
          <w:t>;</w:t>
        </w:r>
      </w:ins>
    </w:p>
    <w:p w14:paraId="72027076" w14:textId="030C181A" w:rsidR="001B327F" w:rsidRPr="00E510F9" w:rsidRDefault="001B327F" w:rsidP="00BC3999">
      <w:pPr>
        <w:pStyle w:val="ListParagraph"/>
        <w:numPr>
          <w:ilvl w:val="0"/>
          <w:numId w:val="14"/>
        </w:numPr>
        <w:tabs>
          <w:tab w:val="left" w:pos="720"/>
          <w:tab w:val="left" w:pos="1440"/>
          <w:tab w:val="left" w:pos="2160"/>
          <w:tab w:val="left" w:pos="2880"/>
          <w:tab w:val="left" w:pos="3600"/>
        </w:tabs>
        <w:spacing w:after="240"/>
        <w:rPr>
          <w:ins w:id="1735" w:author="DOE &amp; BOE" w:date="2020-02-10T07:44:00Z"/>
          <w:rFonts w:ascii="Times New Roman" w:hAnsi="Times New Roman"/>
        </w:rPr>
      </w:pPr>
      <w:ins w:id="1736" w:author="DOE &amp; BOE" w:date="2020-02-10T07:44:00Z">
        <w:r w:rsidRPr="00E510F9">
          <w:rPr>
            <w:rFonts w:ascii="Times New Roman" w:hAnsi="Times New Roman"/>
          </w:rPr>
          <w:t xml:space="preserve">A consistent process of screening and </w:t>
        </w:r>
        <w:r w:rsidR="00946215" w:rsidRPr="00E510F9">
          <w:rPr>
            <w:rFonts w:ascii="Times New Roman" w:hAnsi="Times New Roman"/>
          </w:rPr>
          <w:t>progress monitoring</w:t>
        </w:r>
        <w:r w:rsidRPr="00E510F9">
          <w:rPr>
            <w:rFonts w:ascii="Times New Roman" w:hAnsi="Times New Roman"/>
          </w:rPr>
          <w:t xml:space="preserve"> to evaluate student progress at all tiers</w:t>
        </w:r>
        <w:r w:rsidR="00366E7E" w:rsidRPr="00E510F9">
          <w:rPr>
            <w:rFonts w:ascii="Times New Roman" w:hAnsi="Times New Roman"/>
          </w:rPr>
          <w:t>;</w:t>
        </w:r>
      </w:ins>
    </w:p>
    <w:p w14:paraId="64BA87F6" w14:textId="5F2B82AA" w:rsidR="00E13F1E" w:rsidRPr="00603938" w:rsidRDefault="00946215" w:rsidP="00F23E6D">
      <w:pPr>
        <w:pStyle w:val="ListParagraph"/>
        <w:numPr>
          <w:ilvl w:val="0"/>
          <w:numId w:val="14"/>
        </w:numPr>
        <w:tabs>
          <w:tab w:val="left" w:pos="720"/>
          <w:tab w:val="left" w:pos="1440"/>
          <w:tab w:val="left" w:pos="2160"/>
          <w:tab w:val="left" w:pos="2880"/>
          <w:tab w:val="left" w:pos="3600"/>
        </w:tabs>
        <w:spacing w:after="240"/>
        <w:rPr>
          <w:ins w:id="1737" w:author="DOE &amp; BOE" w:date="2020-02-10T07:44:00Z"/>
          <w:rFonts w:ascii="Times New Roman" w:hAnsi="Times New Roman"/>
        </w:rPr>
      </w:pPr>
      <w:ins w:id="1738" w:author="DOE &amp; BOE" w:date="2020-02-10T07:44:00Z">
        <w:r w:rsidRPr="00603938">
          <w:rPr>
            <w:rFonts w:ascii="Times New Roman" w:hAnsi="Times New Roman"/>
          </w:rPr>
          <w:t>A method to determine whether a child’s assessed challenges are likely the result of trauma, linguistic, and/or cultural experiences</w:t>
        </w:r>
        <w:r w:rsidR="00366E7E" w:rsidRPr="00603938">
          <w:rPr>
            <w:rFonts w:ascii="Times New Roman" w:hAnsi="Times New Roman"/>
          </w:rPr>
          <w:t>;</w:t>
        </w:r>
        <w:r w:rsidRPr="00603938">
          <w:rPr>
            <w:rFonts w:ascii="Times New Roman" w:hAnsi="Times New Roman"/>
          </w:rPr>
          <w:t xml:space="preserve"> and</w:t>
        </w:r>
      </w:ins>
    </w:p>
    <w:p w14:paraId="62FEC6C6" w14:textId="5A736BDF" w:rsidR="00E13F1E" w:rsidRPr="00E510F9" w:rsidRDefault="00E13F1E" w:rsidP="00BC3999">
      <w:pPr>
        <w:pStyle w:val="ListParagraph"/>
        <w:numPr>
          <w:ilvl w:val="0"/>
          <w:numId w:val="14"/>
        </w:numPr>
        <w:tabs>
          <w:tab w:val="left" w:pos="720"/>
          <w:tab w:val="left" w:pos="1440"/>
          <w:tab w:val="left" w:pos="2160"/>
          <w:tab w:val="left" w:pos="2880"/>
          <w:tab w:val="left" w:pos="3600"/>
        </w:tabs>
        <w:spacing w:after="240"/>
        <w:rPr>
          <w:ins w:id="1739" w:author="DOE &amp; BOE" w:date="2020-02-10T07:44:00Z"/>
          <w:rFonts w:ascii="Times New Roman" w:hAnsi="Times New Roman"/>
        </w:rPr>
      </w:pPr>
      <w:ins w:id="1740" w:author="DOE &amp; BOE" w:date="2020-02-10T07:44:00Z">
        <w:r w:rsidRPr="00E510F9">
          <w:rPr>
            <w:rFonts w:ascii="Times New Roman" w:hAnsi="Times New Roman"/>
          </w:rPr>
          <w:t>Provisions for </w:t>
        </w:r>
        <w:r w:rsidR="008203EE" w:rsidRPr="00E510F9">
          <w:rPr>
            <w:rFonts w:ascii="Times New Roman" w:hAnsi="Times New Roman"/>
          </w:rPr>
          <w:t>supports</w:t>
        </w:r>
        <w:r w:rsidRPr="00E510F9">
          <w:rPr>
            <w:rFonts w:ascii="Times New Roman" w:hAnsi="Times New Roman"/>
          </w:rPr>
          <w:t> to continue during any subsequent special education referral</w:t>
        </w:r>
        <w:r w:rsidR="00356896" w:rsidRPr="00E510F9">
          <w:rPr>
            <w:rFonts w:ascii="Times New Roman" w:hAnsi="Times New Roman"/>
          </w:rPr>
          <w:t>.</w:t>
        </w:r>
      </w:ins>
    </w:p>
    <w:p w14:paraId="5A8E64D1" w14:textId="2B1F3C4B" w:rsidR="00E13F1E" w:rsidRPr="00E510F9" w:rsidRDefault="00E13F1E" w:rsidP="00366E7E">
      <w:pPr>
        <w:tabs>
          <w:tab w:val="left" w:pos="720"/>
          <w:tab w:val="left" w:pos="1440"/>
          <w:tab w:val="left" w:pos="2160"/>
          <w:tab w:val="left" w:pos="2880"/>
          <w:tab w:val="left" w:pos="3600"/>
        </w:tabs>
        <w:spacing w:after="240"/>
        <w:ind w:left="1440"/>
        <w:rPr>
          <w:ins w:id="1741" w:author="DOE &amp; BOE" w:date="2020-02-10T07:44:00Z"/>
          <w:rFonts w:ascii="Times New Roman" w:hAnsi="Times New Roman" w:cs="Times New Roman"/>
          <w:sz w:val="22"/>
          <w:szCs w:val="22"/>
        </w:rPr>
      </w:pPr>
      <w:ins w:id="1742" w:author="DOE &amp; BOE" w:date="2020-02-10T07:44:00Z">
        <w:r w:rsidRPr="00E510F9">
          <w:rPr>
            <w:rFonts w:ascii="Times New Roman" w:hAnsi="Times New Roman" w:cs="Times New Roman"/>
            <w:sz w:val="22"/>
            <w:szCs w:val="22"/>
          </w:rPr>
          <w:t>The parent</w:t>
        </w:r>
        <w:r w:rsidR="00105B9A">
          <w:rPr>
            <w:rFonts w:ascii="Times New Roman" w:hAnsi="Times New Roman" w:cs="Times New Roman"/>
            <w:sz w:val="22"/>
            <w:szCs w:val="22"/>
          </w:rPr>
          <w:t xml:space="preserve"> </w:t>
        </w:r>
        <w:r w:rsidRPr="00E510F9">
          <w:rPr>
            <w:rFonts w:ascii="Times New Roman" w:hAnsi="Times New Roman" w:cs="Times New Roman"/>
            <w:sz w:val="22"/>
            <w:szCs w:val="22"/>
          </w:rPr>
          <w:t xml:space="preserve">may request that a full and individual evaluation for possible special education eligibility determination </w:t>
        </w:r>
        <w:r w:rsidR="000C500A" w:rsidRPr="00E510F9">
          <w:rPr>
            <w:rFonts w:ascii="Times New Roman" w:hAnsi="Times New Roman" w:cs="Times New Roman"/>
            <w:sz w:val="22"/>
            <w:szCs w:val="22"/>
          </w:rPr>
          <w:t xml:space="preserve">be conducted </w:t>
        </w:r>
        <w:r w:rsidRPr="00E510F9">
          <w:rPr>
            <w:rFonts w:ascii="Times New Roman" w:hAnsi="Times New Roman" w:cs="Times New Roman"/>
            <w:sz w:val="22"/>
            <w:szCs w:val="22"/>
          </w:rPr>
          <w:t xml:space="preserve">at any time during </w:t>
        </w:r>
        <w:r w:rsidR="00946215" w:rsidRPr="00E510F9">
          <w:rPr>
            <w:rFonts w:ascii="Times New Roman" w:hAnsi="Times New Roman" w:cs="Times New Roman"/>
            <w:sz w:val="22"/>
            <w:szCs w:val="22"/>
          </w:rPr>
          <w:t>the</w:t>
        </w:r>
        <w:r w:rsidRPr="00E510F9">
          <w:rPr>
            <w:rFonts w:ascii="Times New Roman" w:hAnsi="Times New Roman" w:cs="Times New Roman"/>
            <w:sz w:val="22"/>
            <w:szCs w:val="22"/>
          </w:rPr>
          <w:t> multi-tiered system of support review process.</w:t>
        </w:r>
      </w:ins>
    </w:p>
    <w:p w14:paraId="23BE8B02" w14:textId="77777777" w:rsidR="00855712" w:rsidRPr="00251896" w:rsidRDefault="00741A3C" w:rsidP="00251896">
      <w:pPr>
        <w:pStyle w:val="Heading1"/>
      </w:pPr>
      <w:bookmarkStart w:id="1743" w:name="_Toc531353716"/>
      <w:bookmarkStart w:id="1744" w:name="_Toc23944426"/>
      <w:ins w:id="1745" w:author="DOE &amp; BOE" w:date="2020-02-10T07:44:00Z">
        <w:r w:rsidRPr="00E510F9">
          <w:t>Section 6</w:t>
        </w:r>
      </w:ins>
      <w:r w:rsidRPr="00251896">
        <w:t>.</w:t>
      </w:r>
      <w:r w:rsidRPr="00251896">
        <w:tab/>
        <w:t>SCHOOL REVIEWS AND INSPECTIONS</w:t>
      </w:r>
      <w:bookmarkEnd w:id="1743"/>
      <w:bookmarkEnd w:id="1744"/>
    </w:p>
    <w:p w14:paraId="08DC7212" w14:textId="77777777" w:rsidR="00DF58E6" w:rsidRDefault="00DF58E6">
      <w:pPr>
        <w:pStyle w:val="Heading1"/>
        <w:rPr>
          <w:del w:id="1746" w:author="DOE &amp; BOE" w:date="2020-02-10T07:44:00Z"/>
        </w:rPr>
      </w:pPr>
    </w:p>
    <w:p w14:paraId="5FE78079" w14:textId="0C10E4B3" w:rsidR="0025311D" w:rsidRPr="00E510F9" w:rsidRDefault="00DF58E6" w:rsidP="00292F49">
      <w:pPr>
        <w:pStyle w:val="Heading2"/>
        <w:rPr>
          <w:ins w:id="1747" w:author="DOE &amp; BOE" w:date="2020-02-10T07:44:00Z"/>
        </w:rPr>
      </w:pPr>
      <w:del w:id="1748" w:author="DOE &amp; BOE" w:date="2020-02-10T07:44:00Z">
        <w:r>
          <w:tab/>
          <w:delText>13</w:delText>
        </w:r>
      </w:del>
      <w:bookmarkStart w:id="1749" w:name="_Toc23944427"/>
      <w:ins w:id="1750" w:author="DOE &amp; BOE" w:date="2020-02-10T07:44:00Z">
        <w:r w:rsidR="00741A3C" w:rsidRPr="00E510F9">
          <w:t>6</w:t>
        </w:r>
      </w:ins>
      <w:r w:rsidR="00741A3C" w:rsidRPr="00251896">
        <w:t>.01</w:t>
      </w:r>
      <w:ins w:id="1751" w:author="DOE &amp; BOE" w:date="2020-02-10T07:44:00Z">
        <w:r w:rsidR="00741A3C" w:rsidRPr="00E510F9">
          <w:tab/>
        </w:r>
        <w:r w:rsidR="0025311D" w:rsidRPr="00E510F9">
          <w:t>Procedure</w:t>
        </w:r>
        <w:bookmarkEnd w:id="1749"/>
      </w:ins>
    </w:p>
    <w:p w14:paraId="4F389D5D" w14:textId="7F22576D" w:rsidR="00855712" w:rsidRPr="00E510F9" w:rsidRDefault="0025311D" w:rsidP="00251896">
      <w:pPr>
        <w:pStyle w:val="BodyTextIndent2"/>
        <w:tabs>
          <w:tab w:val="clear" w:pos="-2160"/>
          <w:tab w:val="left" w:pos="720"/>
          <w:tab w:val="left" w:pos="1440"/>
          <w:tab w:val="left" w:pos="2160"/>
          <w:tab w:val="left" w:pos="2880"/>
          <w:tab w:val="left" w:pos="3600"/>
        </w:tabs>
        <w:spacing w:after="240"/>
        <w:ind w:left="1440" w:hanging="1440"/>
        <w:rPr>
          <w:sz w:val="22"/>
          <w:szCs w:val="22"/>
        </w:rPr>
      </w:pPr>
      <w:ins w:id="1752" w:author="DOE &amp; BOE" w:date="2020-02-10T07:44:00Z">
        <w:r w:rsidRPr="00E510F9">
          <w:rPr>
            <w:sz w:val="22"/>
            <w:szCs w:val="22"/>
          </w:rPr>
          <w:tab/>
        </w:r>
      </w:ins>
      <w:r w:rsidRPr="00E510F9">
        <w:rPr>
          <w:sz w:val="22"/>
          <w:szCs w:val="22"/>
        </w:rPr>
        <w:tab/>
      </w:r>
      <w:r w:rsidR="00741A3C" w:rsidRPr="00E510F9">
        <w:rPr>
          <w:sz w:val="22"/>
          <w:szCs w:val="22"/>
        </w:rPr>
        <w:t xml:space="preserve">The Commissioner shall review or inspect a school administrative unit as provided in this </w:t>
      </w:r>
      <w:del w:id="1753" w:author="DOE &amp; BOE" w:date="2020-02-10T07:44:00Z">
        <w:r w:rsidR="00DF58E6">
          <w:rPr>
            <w:sz w:val="22"/>
            <w:szCs w:val="22"/>
          </w:rPr>
          <w:delText>Section. When conducting a review or inspection, the Commissioner shall be guided by the benchmarks for resources and personnel outlined in Essential Programs and Services and the hallmarks of an ethical and responsible school culture</w:delText>
        </w:r>
      </w:del>
      <w:ins w:id="1754" w:author="DOE &amp; BOE" w:date="2020-02-10T07:44:00Z">
        <w:r w:rsidR="005E626C" w:rsidRPr="00E510F9">
          <w:rPr>
            <w:sz w:val="22"/>
            <w:szCs w:val="22"/>
          </w:rPr>
          <w:t>s</w:t>
        </w:r>
        <w:r w:rsidR="00741A3C" w:rsidRPr="00E510F9">
          <w:rPr>
            <w:sz w:val="22"/>
            <w:szCs w:val="22"/>
          </w:rPr>
          <w:t>ection</w:t>
        </w:r>
        <w:r w:rsidR="00BD391C" w:rsidRPr="00E510F9">
          <w:rPr>
            <w:sz w:val="22"/>
            <w:szCs w:val="22"/>
          </w:rPr>
          <w:t xml:space="preserve">, and </w:t>
        </w:r>
        <w:r w:rsidR="00391A7B" w:rsidRPr="00E510F9">
          <w:rPr>
            <w:sz w:val="22"/>
            <w:szCs w:val="22"/>
          </w:rPr>
          <w:t xml:space="preserve">annually </w:t>
        </w:r>
        <w:r w:rsidR="000749D9" w:rsidRPr="00E510F9">
          <w:rPr>
            <w:sz w:val="22"/>
            <w:szCs w:val="22"/>
          </w:rPr>
          <w:t>review educational programs for juveniles in corrections facilities</w:t>
        </w:r>
      </w:ins>
      <w:r w:rsidR="00741A3C" w:rsidRPr="00E510F9">
        <w:rPr>
          <w:sz w:val="22"/>
          <w:szCs w:val="22"/>
        </w:rPr>
        <w:t>. Any report written for the Commissioner as part of a review or inspection shall be presented to the school board in a public meeting, unless the privacy rights of personnel or students require that portions of the report be presented in executive session.</w:t>
      </w:r>
    </w:p>
    <w:p w14:paraId="6380FDD6" w14:textId="77777777" w:rsidR="00DF58E6" w:rsidRDefault="00DF58E6">
      <w:pPr>
        <w:pStyle w:val="BodyTextIndent2"/>
        <w:tabs>
          <w:tab w:val="clear" w:pos="-2160"/>
          <w:tab w:val="left" w:pos="720"/>
          <w:tab w:val="left" w:pos="1440"/>
          <w:tab w:val="left" w:pos="2160"/>
          <w:tab w:val="left" w:pos="2880"/>
          <w:tab w:val="left" w:pos="3600"/>
        </w:tabs>
        <w:ind w:left="0"/>
        <w:rPr>
          <w:del w:id="1755" w:author="DOE &amp; BOE" w:date="2020-02-10T07:44:00Z"/>
          <w:sz w:val="22"/>
          <w:szCs w:val="22"/>
        </w:rPr>
      </w:pPr>
    </w:p>
    <w:p w14:paraId="49F9D8D8" w14:textId="6696E3B7" w:rsidR="00855712" w:rsidRPr="00251896" w:rsidRDefault="00DF58E6" w:rsidP="00251896">
      <w:pPr>
        <w:pStyle w:val="Heading2"/>
      </w:pPr>
      <w:del w:id="1756" w:author="DOE &amp; BOE" w:date="2020-02-10T07:44:00Z">
        <w:r>
          <w:rPr>
            <w:b w:val="0"/>
          </w:rPr>
          <w:tab/>
          <w:delText>13</w:delText>
        </w:r>
      </w:del>
      <w:bookmarkStart w:id="1757" w:name="_Toc23944428"/>
      <w:ins w:id="1758" w:author="DOE &amp; BOE" w:date="2020-02-10T07:44:00Z">
        <w:r w:rsidR="00741A3C" w:rsidRPr="00E510F9">
          <w:t>6</w:t>
        </w:r>
      </w:ins>
      <w:r w:rsidR="00741A3C" w:rsidRPr="00251896">
        <w:t>.02</w:t>
      </w:r>
      <w:r w:rsidR="00741A3C" w:rsidRPr="00251896">
        <w:tab/>
        <w:t>School Reviews</w:t>
      </w:r>
      <w:bookmarkEnd w:id="1757"/>
    </w:p>
    <w:p w14:paraId="45AACFAD" w14:textId="77777777" w:rsidR="00DF58E6" w:rsidRDefault="00DF58E6">
      <w:pPr>
        <w:pStyle w:val="Heading5"/>
        <w:keepNext w:val="0"/>
        <w:tabs>
          <w:tab w:val="left" w:pos="720"/>
          <w:tab w:val="left" w:pos="1440"/>
          <w:tab w:val="left" w:pos="2160"/>
          <w:tab w:val="left" w:pos="2880"/>
          <w:tab w:val="left" w:pos="3600"/>
        </w:tabs>
        <w:rPr>
          <w:del w:id="1759" w:author="DOE &amp; BOE" w:date="2020-02-10T07:44:00Z"/>
          <w:b w:val="0"/>
          <w:sz w:val="22"/>
          <w:szCs w:val="22"/>
        </w:rPr>
      </w:pPr>
    </w:p>
    <w:p w14:paraId="1100AB11" w14:textId="44EE04C7" w:rsidR="00855712" w:rsidRPr="00251896" w:rsidRDefault="00741A3C" w:rsidP="00251896">
      <w:pPr>
        <w:pStyle w:val="Heading5"/>
        <w:keepNext w:val="0"/>
        <w:tabs>
          <w:tab w:val="left" w:pos="720"/>
          <w:tab w:val="left" w:pos="1440"/>
          <w:tab w:val="left" w:pos="2160"/>
          <w:tab w:val="left" w:pos="2880"/>
          <w:tab w:val="left" w:pos="3600"/>
        </w:tabs>
        <w:spacing w:after="240"/>
        <w:ind w:left="1440" w:hanging="1440"/>
        <w:rPr>
          <w:b w:val="0"/>
          <w:strike/>
          <w:sz w:val="22"/>
        </w:rPr>
      </w:pPr>
      <w:r w:rsidRPr="00E510F9">
        <w:rPr>
          <w:b w:val="0"/>
          <w:sz w:val="22"/>
          <w:szCs w:val="22"/>
        </w:rPr>
        <w:tab/>
      </w:r>
      <w:r w:rsidRPr="00E510F9">
        <w:rPr>
          <w:b w:val="0"/>
          <w:sz w:val="22"/>
          <w:szCs w:val="22"/>
        </w:rPr>
        <w:tab/>
        <w:t>The Commissioner will initiate a comprehensive review of a school administrative unit when student performance in a school indicates that a review is warranted</w:t>
      </w:r>
      <w:del w:id="1760" w:author="DOE &amp; BOE" w:date="2020-02-10T07:44:00Z">
        <w:r w:rsidR="00DF58E6">
          <w:rPr>
            <w:b w:val="0"/>
            <w:sz w:val="22"/>
            <w:szCs w:val="22"/>
          </w:rPr>
          <w:delText>, in accordance with Me. Dept. of Ed. Reg. 127. The purpose of the review shall be to determine how to improve student performance on the content standards of the system of Learning Results</w:delText>
        </w:r>
      </w:del>
      <w:r w:rsidR="002D628A" w:rsidRPr="00E510F9">
        <w:rPr>
          <w:b w:val="0"/>
          <w:sz w:val="22"/>
          <w:szCs w:val="22"/>
        </w:rPr>
        <w:t>.</w:t>
      </w:r>
    </w:p>
    <w:p w14:paraId="7A3A1377" w14:textId="77777777" w:rsidR="00DF58E6" w:rsidRDefault="00DF58E6">
      <w:pPr>
        <w:pStyle w:val="Heading5"/>
        <w:keepNext w:val="0"/>
        <w:tabs>
          <w:tab w:val="left" w:pos="720"/>
          <w:tab w:val="left" w:pos="1440"/>
          <w:tab w:val="left" w:pos="2160"/>
          <w:tab w:val="left" w:pos="2880"/>
          <w:tab w:val="left" w:pos="3600"/>
        </w:tabs>
        <w:rPr>
          <w:del w:id="1761" w:author="DOE &amp; BOE" w:date="2020-02-10T07:44:00Z"/>
          <w:b w:val="0"/>
          <w:sz w:val="22"/>
          <w:szCs w:val="22"/>
        </w:rPr>
      </w:pPr>
    </w:p>
    <w:p w14:paraId="61AF616C" w14:textId="2109BFE2" w:rsidR="00855712" w:rsidRPr="00251896" w:rsidRDefault="00DF58E6" w:rsidP="00251896">
      <w:pPr>
        <w:pStyle w:val="Heading2"/>
      </w:pPr>
      <w:del w:id="1762" w:author="DOE &amp; BOE" w:date="2020-02-10T07:44:00Z">
        <w:r>
          <w:rPr>
            <w:b w:val="0"/>
          </w:rPr>
          <w:tab/>
          <w:delText>13</w:delText>
        </w:r>
      </w:del>
      <w:bookmarkStart w:id="1763" w:name="_Toc23944429"/>
      <w:ins w:id="1764" w:author="DOE &amp; BOE" w:date="2020-02-10T07:44:00Z">
        <w:r w:rsidR="00741A3C" w:rsidRPr="00E510F9">
          <w:t>6</w:t>
        </w:r>
      </w:ins>
      <w:r w:rsidR="00741A3C" w:rsidRPr="00251896">
        <w:t>.03</w:t>
      </w:r>
      <w:r w:rsidR="00741A3C" w:rsidRPr="00251896">
        <w:tab/>
        <w:t>School Inspections</w:t>
      </w:r>
      <w:bookmarkEnd w:id="1763"/>
    </w:p>
    <w:p w14:paraId="0E12FA20" w14:textId="77777777" w:rsidR="00DF58E6" w:rsidRDefault="00DF58E6">
      <w:pPr>
        <w:pStyle w:val="Heading8"/>
        <w:keepNext w:val="0"/>
        <w:tabs>
          <w:tab w:val="clear" w:pos="1080"/>
          <w:tab w:val="left" w:pos="720"/>
          <w:tab w:val="left" w:pos="1440"/>
          <w:tab w:val="left" w:pos="2160"/>
          <w:tab w:val="left" w:pos="2880"/>
          <w:tab w:val="left" w:pos="3600"/>
        </w:tabs>
        <w:ind w:left="0" w:firstLine="0"/>
        <w:rPr>
          <w:del w:id="1765" w:author="DOE &amp; BOE" w:date="2020-02-10T07:44:00Z"/>
          <w:b w:val="0"/>
          <w:sz w:val="22"/>
          <w:szCs w:val="22"/>
          <w:u w:val="none"/>
        </w:rPr>
      </w:pPr>
    </w:p>
    <w:p w14:paraId="2039598F" w14:textId="6533C8D4" w:rsidR="00855712" w:rsidRPr="00E510F9" w:rsidRDefault="00741A3C" w:rsidP="00251896">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A766CC" w:rsidRPr="00E510F9">
        <w:rPr>
          <w:sz w:val="22"/>
          <w:szCs w:val="22"/>
        </w:rPr>
        <w:t xml:space="preserve">The </w:t>
      </w:r>
      <w:del w:id="1766" w:author="DOE &amp; BOE" w:date="2020-02-10T07:44:00Z">
        <w:r w:rsidR="00DF58E6">
          <w:rPr>
            <w:sz w:val="22"/>
            <w:szCs w:val="22"/>
          </w:rPr>
          <w:delText>Commissioner, on receipt of a petition or request as specified below,</w:delText>
        </w:r>
      </w:del>
      <w:ins w:id="1767" w:author="DOE &amp; BOE" w:date="2020-02-10T07:44:00Z">
        <w:r w:rsidR="00A766CC" w:rsidRPr="00E510F9">
          <w:rPr>
            <w:sz w:val="22"/>
            <w:szCs w:val="22"/>
          </w:rPr>
          <w:t>commissioner</w:t>
        </w:r>
      </w:ins>
      <w:r w:rsidR="00A766CC" w:rsidRPr="00E510F9">
        <w:rPr>
          <w:sz w:val="22"/>
          <w:szCs w:val="22"/>
        </w:rPr>
        <w:t xml:space="preserve"> shall inspect a school </w:t>
      </w:r>
      <w:ins w:id="1768" w:author="DOE &amp; BOE" w:date="2020-02-10T07:44:00Z">
        <w:r w:rsidR="00A766CC" w:rsidRPr="00E510F9">
          <w:rPr>
            <w:sz w:val="22"/>
            <w:szCs w:val="22"/>
          </w:rPr>
          <w:t xml:space="preserve">or schools in a school </w:t>
        </w:r>
      </w:ins>
      <w:r w:rsidR="00A766CC" w:rsidRPr="00E510F9">
        <w:rPr>
          <w:sz w:val="22"/>
          <w:szCs w:val="22"/>
        </w:rPr>
        <w:t>administrative unit</w:t>
      </w:r>
      <w:del w:id="1769" w:author="DOE &amp; BOE" w:date="2020-02-10T07:44:00Z">
        <w:r w:rsidR="00DF58E6">
          <w:rPr>
            <w:sz w:val="22"/>
            <w:szCs w:val="22"/>
          </w:rPr>
          <w:delText xml:space="preserve">. The petition or request shall identify specific items for inspection. The Commissioner may inspect any of </w:delText>
        </w:r>
      </w:del>
      <w:ins w:id="1770" w:author="DOE &amp; BOE" w:date="2020-02-10T07:44:00Z">
        <w:r w:rsidR="00A766CC" w:rsidRPr="00E510F9">
          <w:rPr>
            <w:sz w:val="22"/>
            <w:szCs w:val="22"/>
          </w:rPr>
          <w:t xml:space="preserve"> and report </w:t>
        </w:r>
      </w:ins>
      <w:r w:rsidR="00A766CC" w:rsidRPr="00E510F9">
        <w:rPr>
          <w:sz w:val="22"/>
          <w:szCs w:val="22"/>
        </w:rPr>
        <w:t xml:space="preserve">the </w:t>
      </w:r>
      <w:del w:id="1771" w:author="DOE &amp; BOE" w:date="2020-02-10T07:44:00Z">
        <w:r w:rsidR="00DF58E6">
          <w:rPr>
            <w:sz w:val="22"/>
            <w:szCs w:val="22"/>
          </w:rPr>
          <w:delText>areas governed by</w:delText>
        </w:r>
      </w:del>
      <w:ins w:id="1772" w:author="DOE &amp; BOE" w:date="2020-02-10T07:44:00Z">
        <w:r w:rsidR="00A766CC" w:rsidRPr="00E510F9">
          <w:rPr>
            <w:sz w:val="22"/>
            <w:szCs w:val="22"/>
          </w:rPr>
          <w:t>findings and recommendations to the school board, addressing the concerns of the petition in light of applicable</w:t>
        </w:r>
      </w:ins>
      <w:r w:rsidR="00A766CC" w:rsidRPr="00E510F9">
        <w:rPr>
          <w:sz w:val="22"/>
          <w:szCs w:val="22"/>
        </w:rPr>
        <w:t xml:space="preserve"> school approval </w:t>
      </w:r>
      <w:del w:id="1773" w:author="DOE &amp; BOE" w:date="2020-02-10T07:44:00Z">
        <w:r w:rsidR="00DF58E6">
          <w:rPr>
            <w:sz w:val="22"/>
            <w:szCs w:val="22"/>
          </w:rPr>
          <w:delText>provisions of this rule in addition to the items in the petition or request. The Commissioner shall conduct an inspection</w:delText>
        </w:r>
      </w:del>
      <w:ins w:id="1774" w:author="DOE &amp; BOE" w:date="2020-02-10T07:44:00Z">
        <w:r w:rsidR="00A766CC" w:rsidRPr="00E510F9">
          <w:rPr>
            <w:sz w:val="22"/>
            <w:szCs w:val="22"/>
          </w:rPr>
          <w:t>standards,</w:t>
        </w:r>
      </w:ins>
      <w:r w:rsidR="00A766CC" w:rsidRPr="00E510F9">
        <w:rPr>
          <w:sz w:val="22"/>
          <w:szCs w:val="22"/>
        </w:rPr>
        <w:t xml:space="preserve"> when:</w:t>
      </w:r>
    </w:p>
    <w:p w14:paraId="0EAC691A" w14:textId="77777777" w:rsidR="00DF58E6" w:rsidRDefault="00DF58E6">
      <w:pPr>
        <w:pStyle w:val="BodyTextIndent2"/>
        <w:tabs>
          <w:tab w:val="clear" w:pos="-2160"/>
          <w:tab w:val="left" w:pos="720"/>
          <w:tab w:val="left" w:pos="1440"/>
          <w:tab w:val="left" w:pos="2160"/>
          <w:tab w:val="left" w:pos="2880"/>
          <w:tab w:val="left" w:pos="3600"/>
        </w:tabs>
        <w:ind w:left="0"/>
        <w:rPr>
          <w:del w:id="1775" w:author="DOE &amp; BOE" w:date="2020-02-10T07:44:00Z"/>
          <w:sz w:val="22"/>
          <w:szCs w:val="22"/>
        </w:rPr>
      </w:pPr>
    </w:p>
    <w:p w14:paraId="532D76F3" w14:textId="0748B622" w:rsidR="00855712" w:rsidRPr="00E510F9" w:rsidRDefault="00741A3C" w:rsidP="004A1937">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del w:id="1776" w:author="DOE &amp; BOE" w:date="2020-02-10T07:44:00Z">
        <w:r w:rsidR="00DF58E6">
          <w:rPr>
            <w:sz w:val="22"/>
            <w:szCs w:val="22"/>
          </w:rPr>
          <w:delText>)</w:delText>
        </w:r>
      </w:del>
      <w:ins w:id="1777" w:author="DOE &amp; BOE" w:date="2020-02-10T07:44:00Z">
        <w:r w:rsidRPr="00E510F9">
          <w:rPr>
            <w:sz w:val="22"/>
            <w:szCs w:val="22"/>
          </w:rPr>
          <w:t>.</w:t>
        </w:r>
      </w:ins>
      <w:r w:rsidRPr="00E510F9">
        <w:rPr>
          <w:sz w:val="22"/>
          <w:szCs w:val="22"/>
        </w:rPr>
        <w:tab/>
        <w:t>Petitioned by 60% of the parents of the children in one school in the school administrative unit;</w:t>
      </w:r>
    </w:p>
    <w:p w14:paraId="0B7FE5DC" w14:textId="77777777" w:rsidR="00DF58E6" w:rsidRDefault="00DF58E6">
      <w:pPr>
        <w:pStyle w:val="BodyTextIndent2"/>
        <w:tabs>
          <w:tab w:val="clear" w:pos="-2160"/>
          <w:tab w:val="left" w:pos="720"/>
          <w:tab w:val="left" w:pos="1440"/>
          <w:tab w:val="left" w:pos="2160"/>
          <w:tab w:val="left" w:pos="2880"/>
          <w:tab w:val="left" w:pos="3600"/>
        </w:tabs>
        <w:ind w:left="0"/>
        <w:rPr>
          <w:del w:id="1778" w:author="DOE &amp; BOE" w:date="2020-02-10T07:44:00Z"/>
          <w:sz w:val="22"/>
          <w:szCs w:val="22"/>
        </w:rPr>
      </w:pPr>
    </w:p>
    <w:p w14:paraId="1239245E" w14:textId="44A1E28B" w:rsidR="00855712" w:rsidRPr="00E510F9" w:rsidRDefault="00741A3C" w:rsidP="004A1937">
      <w:pPr>
        <w:pStyle w:val="BodyTextIndent2"/>
        <w:tabs>
          <w:tab w:val="clear" w:pos="-2160"/>
          <w:tab w:val="left" w:pos="720"/>
          <w:tab w:val="left" w:pos="1440"/>
          <w:tab w:val="left" w:pos="2160"/>
          <w:tab w:val="left" w:pos="2880"/>
          <w:tab w:val="left" w:pos="3600"/>
        </w:tabs>
        <w:ind w:left="0"/>
        <w:rPr>
          <w:sz w:val="22"/>
          <w:szCs w:val="22"/>
        </w:rPr>
      </w:pPr>
      <w:r w:rsidRPr="00E510F9">
        <w:rPr>
          <w:sz w:val="22"/>
          <w:szCs w:val="22"/>
        </w:rPr>
        <w:tab/>
      </w:r>
      <w:r w:rsidRPr="00E510F9">
        <w:rPr>
          <w:sz w:val="22"/>
          <w:szCs w:val="22"/>
        </w:rPr>
        <w:tab/>
        <w:t>B</w:t>
      </w:r>
      <w:del w:id="1779" w:author="DOE &amp; BOE" w:date="2020-02-10T07:44:00Z">
        <w:r w:rsidR="00DF58E6">
          <w:rPr>
            <w:sz w:val="22"/>
            <w:szCs w:val="22"/>
          </w:rPr>
          <w:delText>)</w:delText>
        </w:r>
      </w:del>
      <w:ins w:id="1780" w:author="DOE &amp; BOE" w:date="2020-02-10T07:44:00Z">
        <w:r w:rsidRPr="00E510F9">
          <w:rPr>
            <w:sz w:val="22"/>
            <w:szCs w:val="22"/>
          </w:rPr>
          <w:t>.</w:t>
        </w:r>
      </w:ins>
      <w:r w:rsidRPr="00E510F9">
        <w:rPr>
          <w:sz w:val="22"/>
          <w:szCs w:val="22"/>
        </w:rPr>
        <w:tab/>
        <w:t>Petitioned by 20% of the registered voters of the school administrative unit; or</w:t>
      </w:r>
    </w:p>
    <w:p w14:paraId="117CBC20" w14:textId="77777777" w:rsidR="00DF58E6" w:rsidRDefault="00DF58E6">
      <w:pPr>
        <w:pStyle w:val="BodyTextIndent2"/>
        <w:tabs>
          <w:tab w:val="clear" w:pos="-2160"/>
          <w:tab w:val="left" w:pos="720"/>
          <w:tab w:val="left" w:pos="1440"/>
          <w:tab w:val="left" w:pos="2160"/>
          <w:tab w:val="left" w:pos="2880"/>
          <w:tab w:val="left" w:pos="3600"/>
        </w:tabs>
        <w:ind w:left="0"/>
        <w:rPr>
          <w:del w:id="1781" w:author="DOE &amp; BOE" w:date="2020-02-10T07:44:00Z"/>
          <w:sz w:val="22"/>
          <w:szCs w:val="22"/>
        </w:rPr>
      </w:pPr>
    </w:p>
    <w:p w14:paraId="3534E6B1" w14:textId="7949D1FE" w:rsidR="00855712" w:rsidRPr="00E510F9" w:rsidRDefault="00741A3C" w:rsidP="00251896">
      <w:pPr>
        <w:pStyle w:val="BodyTextIndent2"/>
        <w:tabs>
          <w:tab w:val="clear" w:pos="-2160"/>
          <w:tab w:val="left" w:pos="720"/>
          <w:tab w:val="left" w:pos="1440"/>
          <w:tab w:val="left" w:pos="2160"/>
          <w:tab w:val="left" w:pos="2880"/>
          <w:tab w:val="left" w:pos="3600"/>
        </w:tabs>
        <w:spacing w:after="240"/>
        <w:ind w:left="0"/>
        <w:rPr>
          <w:sz w:val="22"/>
          <w:szCs w:val="22"/>
        </w:rPr>
      </w:pPr>
      <w:r w:rsidRPr="00E510F9">
        <w:rPr>
          <w:sz w:val="22"/>
          <w:szCs w:val="22"/>
        </w:rPr>
        <w:tab/>
      </w:r>
      <w:r w:rsidRPr="00E510F9">
        <w:rPr>
          <w:sz w:val="22"/>
          <w:szCs w:val="22"/>
        </w:rPr>
        <w:tab/>
        <w:t>C</w:t>
      </w:r>
      <w:del w:id="1782" w:author="DOE &amp; BOE" w:date="2020-02-10T07:44:00Z">
        <w:r w:rsidR="00DF58E6">
          <w:rPr>
            <w:sz w:val="22"/>
            <w:szCs w:val="22"/>
          </w:rPr>
          <w:delText>)</w:delText>
        </w:r>
      </w:del>
      <w:ins w:id="1783" w:author="DOE &amp; BOE" w:date="2020-02-10T07:44:00Z">
        <w:r w:rsidRPr="00E510F9">
          <w:rPr>
            <w:sz w:val="22"/>
            <w:szCs w:val="22"/>
          </w:rPr>
          <w:t>.</w:t>
        </w:r>
      </w:ins>
      <w:r w:rsidRPr="00E510F9">
        <w:rPr>
          <w:sz w:val="22"/>
          <w:szCs w:val="22"/>
        </w:rPr>
        <w:tab/>
        <w:t>Requested in writing by the school board or by the superintendent.</w:t>
      </w:r>
    </w:p>
    <w:p w14:paraId="2009EA39" w14:textId="77777777" w:rsidR="00DF58E6" w:rsidRDefault="00DF58E6">
      <w:pPr>
        <w:pStyle w:val="BodyTextIndent2"/>
        <w:tabs>
          <w:tab w:val="clear" w:pos="-2160"/>
          <w:tab w:val="left" w:pos="720"/>
          <w:tab w:val="left" w:pos="1440"/>
          <w:tab w:val="left" w:pos="2160"/>
          <w:tab w:val="left" w:pos="2880"/>
          <w:tab w:val="left" w:pos="3600"/>
        </w:tabs>
        <w:ind w:left="0"/>
        <w:rPr>
          <w:del w:id="1784" w:author="DOE &amp; BOE" w:date="2020-02-10T07:44:00Z"/>
          <w:sz w:val="22"/>
          <w:szCs w:val="22"/>
        </w:rPr>
      </w:pPr>
    </w:p>
    <w:p w14:paraId="376B4461" w14:textId="77777777" w:rsidR="00DF58E6" w:rsidRDefault="00DF58E6">
      <w:pPr>
        <w:pStyle w:val="Heading1"/>
        <w:rPr>
          <w:del w:id="1785" w:author="DOE &amp; BOE" w:date="2020-02-10T07:44:00Z"/>
        </w:rPr>
      </w:pPr>
    </w:p>
    <w:p w14:paraId="4982E526" w14:textId="292B1581" w:rsidR="00855712" w:rsidRPr="00251896" w:rsidRDefault="00741A3C" w:rsidP="00251896">
      <w:pPr>
        <w:pStyle w:val="Heading1"/>
      </w:pPr>
      <w:bookmarkStart w:id="1786" w:name="_Toc531353717"/>
      <w:bookmarkStart w:id="1787" w:name="_Toc23944430"/>
      <w:r w:rsidRPr="00251896">
        <w:t xml:space="preserve">Section </w:t>
      </w:r>
      <w:del w:id="1788" w:author="DOE &amp; BOE" w:date="2020-02-10T07:44:00Z">
        <w:r w:rsidR="00DF58E6" w:rsidRPr="00FF46B9">
          <w:rPr>
            <w:b w:val="0"/>
          </w:rPr>
          <w:delText>14</w:delText>
        </w:r>
      </w:del>
      <w:ins w:id="1789" w:author="DOE &amp; BOE" w:date="2020-02-10T07:44:00Z">
        <w:r w:rsidRPr="00E510F9">
          <w:t>7</w:t>
        </w:r>
      </w:ins>
      <w:r w:rsidRPr="00251896">
        <w:t>.</w:t>
      </w:r>
      <w:r w:rsidRPr="00251896">
        <w:tab/>
        <w:t>SCHOOL APPROVAL STATUS</w:t>
      </w:r>
      <w:bookmarkEnd w:id="1786"/>
      <w:bookmarkEnd w:id="1787"/>
    </w:p>
    <w:p w14:paraId="74E4CEA7" w14:textId="77777777" w:rsidR="00DF58E6" w:rsidRDefault="00DF58E6">
      <w:pPr>
        <w:pStyle w:val="Heading1"/>
        <w:rPr>
          <w:del w:id="1790" w:author="DOE &amp; BOE" w:date="2020-02-10T07:44:00Z"/>
        </w:rPr>
      </w:pPr>
    </w:p>
    <w:p w14:paraId="3D9DBC45" w14:textId="08D8BFE0" w:rsidR="00855712" w:rsidRPr="00251896" w:rsidRDefault="00DF58E6" w:rsidP="00251896">
      <w:pPr>
        <w:pStyle w:val="Heading2"/>
      </w:pPr>
      <w:del w:id="1791" w:author="DOE &amp; BOE" w:date="2020-02-10T07:44:00Z">
        <w:r>
          <w:tab/>
          <w:delText>14</w:delText>
        </w:r>
      </w:del>
      <w:bookmarkStart w:id="1792" w:name="_Toc23944431"/>
      <w:ins w:id="1793" w:author="DOE &amp; BOE" w:date="2020-02-10T07:44:00Z">
        <w:r w:rsidR="00741A3C" w:rsidRPr="00E510F9">
          <w:t>7</w:t>
        </w:r>
      </w:ins>
      <w:r w:rsidR="00741A3C" w:rsidRPr="00251896">
        <w:t>.01</w:t>
      </w:r>
      <w:r w:rsidR="00741A3C" w:rsidRPr="00251896">
        <w:tab/>
        <w:t>Initial Approval Procedures</w:t>
      </w:r>
      <w:bookmarkEnd w:id="1792"/>
    </w:p>
    <w:p w14:paraId="7E45BABB" w14:textId="77777777" w:rsidR="00DF58E6" w:rsidRDefault="00DF58E6">
      <w:pPr>
        <w:tabs>
          <w:tab w:val="left" w:pos="720"/>
          <w:tab w:val="left" w:pos="1440"/>
          <w:tab w:val="left" w:pos="2160"/>
          <w:tab w:val="left" w:pos="2880"/>
          <w:tab w:val="left" w:pos="3600"/>
        </w:tabs>
        <w:rPr>
          <w:del w:id="1794" w:author="DOE &amp; BOE" w:date="2020-02-10T07:44:00Z"/>
          <w:rFonts w:ascii="Times New Roman" w:hAnsi="Times New Roman" w:cs="Times New Roman"/>
          <w:sz w:val="22"/>
          <w:szCs w:val="22"/>
        </w:rPr>
      </w:pPr>
    </w:p>
    <w:p w14:paraId="674C7842" w14:textId="5419874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del w:id="1795" w:author="DOE &amp; BOE" w:date="2020-02-10T07:44:00Z">
        <w:r w:rsidR="00DF58E6">
          <w:rPr>
            <w:sz w:val="22"/>
            <w:szCs w:val="22"/>
          </w:rPr>
          <w:delText>)</w:delText>
        </w:r>
      </w:del>
      <w:ins w:id="1796" w:author="DOE &amp; BOE" w:date="2020-02-10T07:44:00Z">
        <w:r w:rsidRPr="00E510F9">
          <w:rPr>
            <w:sz w:val="22"/>
            <w:szCs w:val="22"/>
          </w:rPr>
          <w:t>.</w:t>
        </w:r>
      </w:ins>
      <w:r w:rsidRPr="00E510F9">
        <w:rPr>
          <w:sz w:val="22"/>
          <w:szCs w:val="22"/>
        </w:rPr>
        <w:tab/>
        <w:t>A school administrative unit shall obtain initial approval from the Commissioner prior to opening a new school.</w:t>
      </w:r>
      <w:ins w:id="1797" w:author="DOE &amp; BOE" w:date="2020-02-10T07:44:00Z">
        <w:r w:rsidR="00130EBD" w:rsidRPr="00E510F9">
          <w:rPr>
            <w:sz w:val="22"/>
            <w:szCs w:val="22"/>
          </w:rPr>
          <w:t xml:space="preserve"> </w:t>
        </w:r>
      </w:ins>
    </w:p>
    <w:p w14:paraId="726785A2" w14:textId="77777777" w:rsidR="00DF58E6" w:rsidRDefault="00DF58E6">
      <w:pPr>
        <w:pStyle w:val="BodyTextIndent2"/>
        <w:tabs>
          <w:tab w:val="clear" w:pos="-2160"/>
          <w:tab w:val="left" w:pos="720"/>
          <w:tab w:val="left" w:pos="1440"/>
          <w:tab w:val="left" w:pos="2160"/>
          <w:tab w:val="left" w:pos="2880"/>
          <w:tab w:val="left" w:pos="3600"/>
        </w:tabs>
        <w:ind w:left="0"/>
        <w:rPr>
          <w:del w:id="1798" w:author="DOE &amp; BOE" w:date="2020-02-10T07:44:00Z"/>
          <w:sz w:val="22"/>
          <w:szCs w:val="22"/>
        </w:rPr>
      </w:pPr>
    </w:p>
    <w:p w14:paraId="7BAE69F8" w14:textId="2690AE66" w:rsidR="00855712" w:rsidRPr="00E510F9" w:rsidRDefault="00DF58E6" w:rsidP="00251896">
      <w:pPr>
        <w:pStyle w:val="BodyTextIndent2"/>
        <w:tabs>
          <w:tab w:val="clear" w:pos="-2160"/>
          <w:tab w:val="left" w:pos="720"/>
          <w:tab w:val="left" w:pos="1440"/>
          <w:tab w:val="left" w:pos="2160"/>
          <w:tab w:val="left" w:pos="2880"/>
          <w:tab w:val="left" w:pos="3600"/>
        </w:tabs>
        <w:ind w:left="2880" w:hanging="2160"/>
        <w:rPr>
          <w:sz w:val="22"/>
          <w:szCs w:val="22"/>
        </w:rPr>
      </w:pPr>
      <w:del w:id="1799" w:author="DOE &amp; BOE" w:date="2020-02-10T07:44:00Z">
        <w:r>
          <w:rPr>
            <w:sz w:val="22"/>
            <w:szCs w:val="22"/>
          </w:rPr>
          <w:tab/>
        </w:r>
        <w:r>
          <w:rPr>
            <w:sz w:val="22"/>
            <w:szCs w:val="22"/>
          </w:rPr>
          <w:tab/>
          <w:delText>B)</w:delText>
        </w:r>
      </w:del>
      <w:ins w:id="1800" w:author="DOE &amp; BOE" w:date="2020-02-10T07:44:00Z">
        <w:r w:rsidR="00741A3C" w:rsidRPr="00E510F9">
          <w:rPr>
            <w:sz w:val="22"/>
            <w:szCs w:val="22"/>
          </w:rPr>
          <w:tab/>
        </w:r>
        <w:r w:rsidR="00741A3C" w:rsidRPr="00E510F9">
          <w:rPr>
            <w:sz w:val="22"/>
            <w:szCs w:val="22"/>
          </w:rPr>
          <w:tab/>
        </w:r>
        <w:r w:rsidR="00FA663A" w:rsidRPr="00E510F9">
          <w:rPr>
            <w:sz w:val="22"/>
            <w:szCs w:val="22"/>
          </w:rPr>
          <w:t>1</w:t>
        </w:r>
        <w:r w:rsidR="00741A3C" w:rsidRPr="00E510F9">
          <w:rPr>
            <w:sz w:val="22"/>
            <w:szCs w:val="22"/>
          </w:rPr>
          <w:t>.</w:t>
        </w:r>
      </w:ins>
      <w:r w:rsidR="00741A3C" w:rsidRPr="00E510F9">
        <w:rPr>
          <w:sz w:val="22"/>
          <w:szCs w:val="22"/>
        </w:rPr>
        <w:tab/>
        <w:t>A school administrative unit seeking initial approval status for any school shall make this intention known to the Commissioner in writing</w:t>
      </w:r>
      <w:r w:rsidR="003F18D1" w:rsidRPr="00E510F9">
        <w:rPr>
          <w:sz w:val="22"/>
          <w:szCs w:val="22"/>
        </w:rPr>
        <w:t xml:space="preserve"> </w:t>
      </w:r>
      <w:del w:id="1801" w:author="DOE &amp; BOE" w:date="2020-02-10T07:44:00Z">
        <w:r>
          <w:rPr>
            <w:sz w:val="22"/>
            <w:szCs w:val="22"/>
          </w:rPr>
          <w:delText>at least nine months</w:delText>
        </w:r>
      </w:del>
      <w:ins w:id="1802" w:author="DOE &amp; BOE" w:date="2020-02-10T07:44:00Z">
        <w:r w:rsidR="003F18D1" w:rsidRPr="00E510F9">
          <w:rPr>
            <w:sz w:val="22"/>
            <w:szCs w:val="22"/>
          </w:rPr>
          <w:t>as soon as possible</w:t>
        </w:r>
      </w:ins>
      <w:r w:rsidR="00077806" w:rsidRPr="00E510F9">
        <w:rPr>
          <w:sz w:val="22"/>
          <w:szCs w:val="22"/>
        </w:rPr>
        <w:t xml:space="preserve"> </w:t>
      </w:r>
      <w:r w:rsidR="00741A3C" w:rsidRPr="00E510F9">
        <w:rPr>
          <w:sz w:val="22"/>
          <w:szCs w:val="22"/>
        </w:rPr>
        <w:t xml:space="preserve">prior to the </w:t>
      </w:r>
      <w:del w:id="1803" w:author="DOE &amp; BOE" w:date="2020-02-10T07:44:00Z">
        <w:r>
          <w:rPr>
            <w:sz w:val="22"/>
            <w:szCs w:val="22"/>
          </w:rPr>
          <w:delText>school year</w:delText>
        </w:r>
      </w:del>
      <w:ins w:id="1804" w:author="DOE &amp; BOE" w:date="2020-02-10T07:44:00Z">
        <w:r w:rsidR="00D20F1D" w:rsidRPr="00E510F9">
          <w:rPr>
            <w:sz w:val="22"/>
            <w:szCs w:val="22"/>
          </w:rPr>
          <w:t>initial opening</w:t>
        </w:r>
      </w:ins>
      <w:r w:rsidR="0081011A" w:rsidRPr="00E510F9">
        <w:rPr>
          <w:sz w:val="22"/>
          <w:szCs w:val="22"/>
        </w:rPr>
        <w:t>.</w:t>
      </w:r>
      <w:r w:rsidR="00F1317A" w:rsidRPr="00E510F9">
        <w:rPr>
          <w:sz w:val="22"/>
          <w:szCs w:val="22"/>
        </w:rPr>
        <w:t xml:space="preserve"> </w:t>
      </w:r>
      <w:r w:rsidR="00741A3C" w:rsidRPr="00E510F9">
        <w:rPr>
          <w:sz w:val="22"/>
          <w:szCs w:val="22"/>
        </w:rPr>
        <w:t>School units that have</w:t>
      </w:r>
      <w:r w:rsidR="00257784" w:rsidRPr="00E510F9">
        <w:rPr>
          <w:sz w:val="22"/>
          <w:szCs w:val="22"/>
        </w:rPr>
        <w:t xml:space="preserve"> </w:t>
      </w:r>
      <w:r w:rsidR="00741A3C" w:rsidRPr="00E510F9">
        <w:rPr>
          <w:sz w:val="22"/>
          <w:szCs w:val="22"/>
        </w:rPr>
        <w:t>received school construction approval from the State Board of Education shall be deemed to have met this notice requirement.</w:t>
      </w:r>
    </w:p>
    <w:p w14:paraId="177F3621" w14:textId="77777777" w:rsidR="00DF58E6" w:rsidRDefault="00DF58E6">
      <w:pPr>
        <w:pStyle w:val="BodyTextIndent2"/>
        <w:tabs>
          <w:tab w:val="clear" w:pos="-2160"/>
          <w:tab w:val="left" w:pos="720"/>
          <w:tab w:val="left" w:pos="1440"/>
          <w:tab w:val="left" w:pos="2160"/>
          <w:tab w:val="left" w:pos="2880"/>
          <w:tab w:val="left" w:pos="3600"/>
        </w:tabs>
        <w:ind w:left="0"/>
        <w:rPr>
          <w:del w:id="1805" w:author="DOE &amp; BOE" w:date="2020-02-10T07:44:00Z"/>
          <w:sz w:val="22"/>
          <w:szCs w:val="22"/>
        </w:rPr>
      </w:pPr>
    </w:p>
    <w:p w14:paraId="6D2441CE" w14:textId="064C56E0" w:rsidR="00741A3C" w:rsidRPr="00E510F9" w:rsidRDefault="00DF58E6" w:rsidP="00251896">
      <w:pPr>
        <w:tabs>
          <w:tab w:val="left" w:pos="720"/>
          <w:tab w:val="left" w:pos="1440"/>
          <w:tab w:val="left" w:pos="2160"/>
          <w:tab w:val="left" w:pos="2880"/>
          <w:tab w:val="left" w:pos="3600"/>
        </w:tabs>
        <w:ind w:left="2880" w:hanging="2160"/>
        <w:rPr>
          <w:rFonts w:ascii="Times New Roman" w:hAnsi="Times New Roman" w:cs="Times New Roman"/>
          <w:sz w:val="22"/>
          <w:szCs w:val="22"/>
        </w:rPr>
      </w:pPr>
      <w:del w:id="1806" w:author="DOE &amp; BOE" w:date="2020-02-10T07:44:00Z">
        <w:r>
          <w:rPr>
            <w:rFonts w:ascii="Times New Roman" w:hAnsi="Times New Roman" w:cs="Times New Roman"/>
            <w:sz w:val="22"/>
            <w:szCs w:val="22"/>
          </w:rPr>
          <w:tab/>
        </w:r>
        <w:r>
          <w:rPr>
            <w:rFonts w:ascii="Times New Roman" w:hAnsi="Times New Roman" w:cs="Times New Roman"/>
            <w:sz w:val="22"/>
            <w:szCs w:val="22"/>
          </w:rPr>
          <w:tab/>
          <w:delText>C)</w:delText>
        </w:r>
        <w:r>
          <w:rPr>
            <w:rFonts w:ascii="Times New Roman" w:hAnsi="Times New Roman" w:cs="Times New Roman"/>
            <w:sz w:val="22"/>
            <w:szCs w:val="22"/>
          </w:rPr>
          <w:tab/>
          <w:delText>Application for initial approval status shall be made on forms provided by the Commissioner. The superintendent of the school administrative unit is responsible for supplying all information necessary for a determination that the school is entitled to initial approval. The application form must be signed by the superintendent of the school administrative unit in which the school is located, certifying that the form contains information that is accurate at the time of reporting. Prior to receiving initial approval from the Commissioner, the facility shall</w:delText>
        </w:r>
      </w:del>
      <w:ins w:id="1807" w:author="DOE &amp; BOE" w:date="2020-02-10T07:44:00Z">
        <w:r w:rsidR="00741A3C" w:rsidRPr="00E510F9">
          <w:rPr>
            <w:rFonts w:ascii="Times New Roman" w:hAnsi="Times New Roman" w:cs="Times New Roman"/>
            <w:sz w:val="22"/>
            <w:szCs w:val="22"/>
          </w:rPr>
          <w:tab/>
        </w:r>
        <w:r w:rsidR="00741A3C" w:rsidRPr="00E510F9">
          <w:rPr>
            <w:rFonts w:ascii="Times New Roman" w:hAnsi="Times New Roman" w:cs="Times New Roman"/>
            <w:sz w:val="22"/>
            <w:szCs w:val="22"/>
          </w:rPr>
          <w:tab/>
        </w:r>
        <w:r w:rsidR="00FA663A" w:rsidRPr="00E510F9">
          <w:rPr>
            <w:rFonts w:ascii="Times New Roman" w:hAnsi="Times New Roman" w:cs="Times New Roman"/>
            <w:sz w:val="22"/>
            <w:szCs w:val="22"/>
          </w:rPr>
          <w:t>2</w:t>
        </w:r>
        <w:r w:rsidR="00741A3C" w:rsidRPr="00E510F9">
          <w:rPr>
            <w:rFonts w:ascii="Times New Roman" w:hAnsi="Times New Roman" w:cs="Times New Roman"/>
            <w:sz w:val="22"/>
            <w:szCs w:val="22"/>
          </w:rPr>
          <w:t>.</w:t>
        </w:r>
        <w:r w:rsidR="00741A3C" w:rsidRPr="00E510F9">
          <w:rPr>
            <w:rFonts w:ascii="Times New Roman" w:hAnsi="Times New Roman" w:cs="Times New Roman"/>
            <w:sz w:val="22"/>
            <w:szCs w:val="22"/>
          </w:rPr>
          <w:tab/>
          <w:t xml:space="preserve">Prior to </w:t>
        </w:r>
        <w:r w:rsidR="00CF1921" w:rsidRPr="00E510F9">
          <w:rPr>
            <w:rFonts w:ascii="Times New Roman" w:hAnsi="Times New Roman" w:cs="Times New Roman"/>
            <w:sz w:val="22"/>
            <w:szCs w:val="22"/>
          </w:rPr>
          <w:t>the initial opening</w:t>
        </w:r>
        <w:r w:rsidR="00741A3C" w:rsidRPr="00E510F9">
          <w:rPr>
            <w:rFonts w:ascii="Times New Roman" w:hAnsi="Times New Roman" w:cs="Times New Roman"/>
            <w:sz w:val="22"/>
            <w:szCs w:val="22"/>
          </w:rPr>
          <w:t xml:space="preserve">, the facility shall </w:t>
        </w:r>
        <w:r w:rsidR="00D930A9" w:rsidRPr="00E510F9">
          <w:rPr>
            <w:rFonts w:ascii="Times New Roman" w:hAnsi="Times New Roman" w:cs="Times New Roman"/>
            <w:sz w:val="22"/>
            <w:szCs w:val="22"/>
          </w:rPr>
          <w:t>complete any local code enforcement requirements and</w:t>
        </w:r>
      </w:ins>
      <w:r w:rsidR="00D930A9"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 xml:space="preserve">be approved for safety by the State Fire Marshal or local municipal fire department </w:t>
      </w:r>
      <w:proofErr w:type="gramStart"/>
      <w:r w:rsidR="00741A3C" w:rsidRPr="00E510F9">
        <w:rPr>
          <w:rFonts w:ascii="Times New Roman" w:hAnsi="Times New Roman" w:cs="Times New Roman"/>
          <w:sz w:val="22"/>
          <w:szCs w:val="22"/>
        </w:rPr>
        <w:t>official</w:t>
      </w:r>
      <w:r w:rsidR="00D930A9"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and</w:t>
      </w:r>
      <w:proofErr w:type="gramEnd"/>
      <w:r w:rsidR="00741A3C" w:rsidRPr="00E510F9">
        <w:rPr>
          <w:rFonts w:ascii="Times New Roman" w:hAnsi="Times New Roman" w:cs="Times New Roman"/>
          <w:sz w:val="22"/>
          <w:szCs w:val="22"/>
        </w:rPr>
        <w:t xml:space="preserve"> certified as sanitary by the Department of Health and Human Services.</w:t>
      </w:r>
    </w:p>
    <w:p w14:paraId="39AD7C68" w14:textId="77777777" w:rsidR="00DF58E6" w:rsidRDefault="00DF58E6">
      <w:pPr>
        <w:tabs>
          <w:tab w:val="left" w:pos="720"/>
          <w:tab w:val="left" w:pos="1440"/>
          <w:tab w:val="left" w:pos="2160"/>
          <w:tab w:val="left" w:pos="2880"/>
          <w:tab w:val="left" w:pos="3600"/>
        </w:tabs>
        <w:rPr>
          <w:del w:id="1808" w:author="DOE &amp; BOE" w:date="2020-02-10T07:44:00Z"/>
          <w:rFonts w:ascii="Times New Roman" w:hAnsi="Times New Roman" w:cs="Times New Roman"/>
          <w:sz w:val="22"/>
          <w:szCs w:val="22"/>
        </w:rPr>
      </w:pPr>
    </w:p>
    <w:p w14:paraId="4F8A81FD" w14:textId="77777777" w:rsidR="00DF58E6" w:rsidRDefault="00DF58E6">
      <w:pPr>
        <w:tabs>
          <w:tab w:val="left" w:pos="720"/>
          <w:tab w:val="left" w:pos="1440"/>
          <w:tab w:val="left" w:pos="2160"/>
          <w:tab w:val="left" w:pos="2880"/>
          <w:tab w:val="left" w:pos="3600"/>
        </w:tabs>
        <w:ind w:left="2160" w:hanging="2160"/>
        <w:rPr>
          <w:del w:id="1809" w:author="DOE &amp; BOE" w:date="2020-02-10T07:44:00Z"/>
          <w:rFonts w:ascii="Times New Roman" w:hAnsi="Times New Roman" w:cs="Times New Roman"/>
          <w:sz w:val="22"/>
          <w:szCs w:val="22"/>
        </w:rPr>
      </w:pPr>
      <w:del w:id="1810" w:author="DOE &amp; BOE" w:date="2020-02-10T07:44:00Z">
        <w:r>
          <w:rPr>
            <w:rFonts w:ascii="Times New Roman" w:hAnsi="Times New Roman" w:cs="Times New Roman"/>
            <w:sz w:val="22"/>
            <w:szCs w:val="22"/>
          </w:rPr>
          <w:tab/>
        </w:r>
        <w:r>
          <w:rPr>
            <w:rFonts w:ascii="Times New Roman" w:hAnsi="Times New Roman" w:cs="Times New Roman"/>
            <w:sz w:val="22"/>
            <w:szCs w:val="22"/>
          </w:rPr>
          <w:tab/>
          <w:delText>D)</w:delText>
        </w:r>
        <w:r>
          <w:rPr>
            <w:rFonts w:ascii="Times New Roman" w:hAnsi="Times New Roman" w:cs="Times New Roman"/>
            <w:sz w:val="22"/>
            <w:szCs w:val="22"/>
          </w:rPr>
          <w:tab/>
          <w:delText>Two months prior to the initial opening the applicant school must arrange for an on-site inspection by a representative of the Commissioner.</w:delText>
        </w:r>
      </w:del>
    </w:p>
    <w:p w14:paraId="0FA9A972" w14:textId="77777777" w:rsidR="00DF58E6" w:rsidRDefault="00DF58E6">
      <w:pPr>
        <w:tabs>
          <w:tab w:val="left" w:pos="720"/>
          <w:tab w:val="left" w:pos="1440"/>
          <w:tab w:val="left" w:pos="2160"/>
          <w:tab w:val="left" w:pos="2880"/>
          <w:tab w:val="left" w:pos="3600"/>
        </w:tabs>
        <w:rPr>
          <w:del w:id="1811" w:author="DOE &amp; BOE" w:date="2020-02-10T07:44:00Z"/>
          <w:rFonts w:ascii="Times New Roman" w:hAnsi="Times New Roman" w:cs="Times New Roman"/>
          <w:sz w:val="22"/>
          <w:szCs w:val="22"/>
        </w:rPr>
      </w:pPr>
    </w:p>
    <w:p w14:paraId="22FD7FA3" w14:textId="7AD6286B" w:rsidR="00855712" w:rsidRPr="00E510F9" w:rsidRDefault="00DF58E6" w:rsidP="00412DF0">
      <w:pPr>
        <w:tabs>
          <w:tab w:val="left" w:pos="720"/>
          <w:tab w:val="left" w:pos="1440"/>
          <w:tab w:val="left" w:pos="2160"/>
          <w:tab w:val="left" w:pos="2880"/>
          <w:tab w:val="left" w:pos="3600"/>
        </w:tabs>
        <w:ind w:left="2880" w:hanging="2160"/>
        <w:rPr>
          <w:ins w:id="1812" w:author="DOE &amp; BOE" w:date="2020-02-10T07:44:00Z"/>
          <w:rFonts w:ascii="Times New Roman" w:hAnsi="Times New Roman" w:cs="Times New Roman"/>
          <w:sz w:val="22"/>
          <w:szCs w:val="22"/>
        </w:rPr>
      </w:pPr>
      <w:del w:id="1813" w:author="DOE &amp; BOE" w:date="2020-02-10T07:44:00Z">
        <w:r>
          <w:rPr>
            <w:rFonts w:ascii="Times New Roman" w:hAnsi="Times New Roman" w:cs="Times New Roman"/>
            <w:sz w:val="22"/>
            <w:szCs w:val="22"/>
          </w:rPr>
          <w:tab/>
        </w:r>
        <w:r>
          <w:rPr>
            <w:rFonts w:ascii="Times New Roman" w:hAnsi="Times New Roman" w:cs="Times New Roman"/>
            <w:sz w:val="22"/>
            <w:szCs w:val="22"/>
          </w:rPr>
          <w:tab/>
          <w:delText>E)</w:delText>
        </w:r>
      </w:del>
      <w:ins w:id="1814" w:author="DOE &amp; BOE" w:date="2020-02-10T07:44:00Z">
        <w:r w:rsidR="00741A3C" w:rsidRPr="00E510F9">
          <w:rPr>
            <w:rFonts w:ascii="Times New Roman" w:hAnsi="Times New Roman" w:cs="Times New Roman"/>
            <w:b/>
            <w:sz w:val="22"/>
            <w:szCs w:val="22"/>
          </w:rPr>
          <w:tab/>
        </w:r>
        <w:r w:rsidR="00741A3C" w:rsidRPr="00E510F9">
          <w:rPr>
            <w:rFonts w:ascii="Times New Roman" w:hAnsi="Times New Roman" w:cs="Times New Roman"/>
            <w:b/>
            <w:sz w:val="22"/>
            <w:szCs w:val="22"/>
          </w:rPr>
          <w:tab/>
        </w:r>
        <w:r w:rsidR="00FA663A" w:rsidRPr="00E510F9">
          <w:rPr>
            <w:rFonts w:ascii="Times New Roman" w:hAnsi="Times New Roman" w:cs="Times New Roman"/>
            <w:sz w:val="22"/>
            <w:szCs w:val="22"/>
          </w:rPr>
          <w:t>3</w:t>
        </w:r>
        <w:r w:rsidR="00741A3C" w:rsidRPr="00E510F9">
          <w:rPr>
            <w:rFonts w:ascii="Times New Roman" w:hAnsi="Times New Roman" w:cs="Times New Roman"/>
            <w:sz w:val="22"/>
            <w:szCs w:val="22"/>
          </w:rPr>
          <w:t>.</w:t>
        </w:r>
        <w:r w:rsidR="00741A3C" w:rsidRPr="00E510F9">
          <w:rPr>
            <w:rFonts w:ascii="Times New Roman" w:hAnsi="Times New Roman" w:cs="Times New Roman"/>
            <w:sz w:val="22"/>
            <w:szCs w:val="22"/>
          </w:rPr>
          <w:tab/>
          <w:t xml:space="preserve">For a new school administrative unit or other public school, </w:t>
        </w:r>
        <w:r w:rsidR="005440FC" w:rsidRPr="00E510F9">
          <w:rPr>
            <w:rFonts w:ascii="Times New Roman" w:hAnsi="Times New Roman" w:cs="Times New Roman"/>
            <w:sz w:val="22"/>
            <w:szCs w:val="22"/>
          </w:rPr>
          <w:t xml:space="preserve">adoption of </w:t>
        </w:r>
        <w:r w:rsidR="00741A3C" w:rsidRPr="00E510F9">
          <w:rPr>
            <w:rFonts w:ascii="Times New Roman" w:hAnsi="Times New Roman" w:cs="Times New Roman"/>
            <w:sz w:val="22"/>
            <w:szCs w:val="22"/>
          </w:rPr>
          <w:t>a</w:t>
        </w:r>
      </w:ins>
      <w:moveToRangeStart w:id="1815" w:author="DOE &amp; BOE" w:date="2020-02-10T07:44:00Z" w:name="move32213119"/>
      <w:moveTo w:id="1816" w:author="DOE &amp; BOE" w:date="2020-02-10T07:44:00Z">
        <w:r w:rsidR="00741A3C" w:rsidRPr="00251896">
          <w:rPr>
            <w:rFonts w:ascii="Times New Roman" w:hAnsi="Times New Roman"/>
            <w:sz w:val="22"/>
          </w:rPr>
          <w:t xml:space="preserve"> proposed </w:t>
        </w:r>
        <w:r w:rsidR="00462915" w:rsidRPr="00251896">
          <w:rPr>
            <w:rFonts w:ascii="Times New Roman" w:hAnsi="Times New Roman"/>
            <w:sz w:val="22"/>
          </w:rPr>
          <w:t>Comprehensive Education Plan</w:t>
        </w:r>
        <w:r w:rsidR="00741A3C" w:rsidRPr="00251896">
          <w:rPr>
            <w:rFonts w:ascii="Times New Roman" w:hAnsi="Times New Roman"/>
            <w:sz w:val="22"/>
          </w:rPr>
          <w:t xml:space="preserve"> shall be on the agenda of at least one meeting of the school board. The school board shall invite participation and discussion of the P</w:t>
        </w:r>
        <w:r w:rsidR="00462915" w:rsidRPr="00251896">
          <w:rPr>
            <w:rFonts w:ascii="Times New Roman" w:hAnsi="Times New Roman"/>
            <w:sz w:val="22"/>
          </w:rPr>
          <w:t>lan</w:t>
        </w:r>
        <w:r w:rsidR="00741A3C" w:rsidRPr="00251896">
          <w:rPr>
            <w:rFonts w:ascii="Times New Roman" w:hAnsi="Times New Roman"/>
            <w:sz w:val="22"/>
          </w:rPr>
          <w:t xml:space="preserve"> by parents, citizens, staff, and students. After receiving comments on the proposed P</w:t>
        </w:r>
        <w:r w:rsidR="00462915" w:rsidRPr="00251896">
          <w:rPr>
            <w:rFonts w:ascii="Times New Roman" w:hAnsi="Times New Roman"/>
            <w:sz w:val="22"/>
          </w:rPr>
          <w:t>lan</w:t>
        </w:r>
        <w:r w:rsidR="00741A3C" w:rsidRPr="00251896">
          <w:rPr>
            <w:rFonts w:ascii="Times New Roman" w:hAnsi="Times New Roman"/>
            <w:sz w:val="22"/>
          </w:rPr>
          <w:t xml:space="preserve">, the school board shall review the proposal, make any modifications deemed appropriate, and adopt a final </w:t>
        </w:r>
      </w:moveTo>
      <w:moveToRangeEnd w:id="1815"/>
      <w:ins w:id="1817" w:author="DOE &amp; BOE" w:date="2020-02-10T07:44:00Z">
        <w:r w:rsidR="00462915">
          <w:rPr>
            <w:rFonts w:ascii="Times New Roman" w:hAnsi="Times New Roman" w:cs="Times New Roman"/>
            <w:sz w:val="22"/>
            <w:szCs w:val="22"/>
          </w:rPr>
          <w:t>Comprehensive Education Plan</w:t>
        </w:r>
        <w:r w:rsidR="00741A3C" w:rsidRPr="00E510F9">
          <w:rPr>
            <w:rFonts w:ascii="Times New Roman" w:hAnsi="Times New Roman" w:cs="Times New Roman"/>
            <w:sz w:val="22"/>
            <w:szCs w:val="22"/>
          </w:rPr>
          <w:t xml:space="preserve"> </w:t>
        </w:r>
        <w:r w:rsidR="00FA663A" w:rsidRPr="00E510F9">
          <w:rPr>
            <w:rFonts w:ascii="Times New Roman" w:hAnsi="Times New Roman" w:cs="Times New Roman"/>
            <w:sz w:val="22"/>
            <w:szCs w:val="22"/>
          </w:rPr>
          <w:t xml:space="preserve">prior to the </w:t>
        </w:r>
        <w:r w:rsidR="00344B3E" w:rsidRPr="00E510F9">
          <w:rPr>
            <w:rFonts w:ascii="Times New Roman" w:hAnsi="Times New Roman" w:cs="Times New Roman"/>
            <w:sz w:val="22"/>
            <w:szCs w:val="22"/>
          </w:rPr>
          <w:t>initial opening</w:t>
        </w:r>
        <w:r w:rsidR="00741A3C" w:rsidRPr="00E510F9">
          <w:rPr>
            <w:rFonts w:ascii="Times New Roman" w:hAnsi="Times New Roman" w:cs="Times New Roman"/>
            <w:sz w:val="22"/>
            <w:szCs w:val="22"/>
          </w:rPr>
          <w:t>.</w:t>
        </w:r>
      </w:ins>
    </w:p>
    <w:p w14:paraId="7216572B" w14:textId="77777777"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ins w:id="1818" w:author="DOE &amp; BOE" w:date="2020-02-10T07:44:00Z">
        <w:r w:rsidRPr="00E510F9">
          <w:rPr>
            <w:rFonts w:ascii="Times New Roman" w:hAnsi="Times New Roman" w:cs="Times New Roman"/>
            <w:sz w:val="22"/>
            <w:szCs w:val="22"/>
          </w:rPr>
          <w:tab/>
        </w:r>
        <w:r w:rsidRPr="00E510F9">
          <w:rPr>
            <w:rFonts w:ascii="Times New Roman" w:hAnsi="Times New Roman" w:cs="Times New Roman"/>
            <w:sz w:val="22"/>
            <w:szCs w:val="22"/>
          </w:rPr>
          <w:tab/>
        </w:r>
        <w:r w:rsidR="00FA663A" w:rsidRPr="00E510F9">
          <w:rPr>
            <w:rFonts w:ascii="Times New Roman" w:hAnsi="Times New Roman" w:cs="Times New Roman"/>
            <w:sz w:val="22"/>
            <w:szCs w:val="22"/>
          </w:rPr>
          <w:t>B</w:t>
        </w:r>
        <w:r w:rsidRPr="00E510F9">
          <w:rPr>
            <w:rFonts w:ascii="Times New Roman" w:hAnsi="Times New Roman" w:cs="Times New Roman"/>
            <w:sz w:val="22"/>
            <w:szCs w:val="22"/>
          </w:rPr>
          <w:t>.</w:t>
        </w:r>
      </w:ins>
      <w:r w:rsidRPr="00E510F9">
        <w:rPr>
          <w:rFonts w:ascii="Times New Roman" w:hAnsi="Times New Roman" w:cs="Times New Roman"/>
          <w:sz w:val="22"/>
          <w:szCs w:val="22"/>
        </w:rPr>
        <w:tab/>
        <w:t>Initial approval status shall be awarded when the Commissioner determines that the school is likely to comply with all approval standards.</w:t>
      </w:r>
    </w:p>
    <w:p w14:paraId="04D97EF2" w14:textId="77777777" w:rsidR="00DF58E6" w:rsidRDefault="00DF58E6">
      <w:pPr>
        <w:tabs>
          <w:tab w:val="left" w:pos="720"/>
          <w:tab w:val="left" w:pos="1440"/>
          <w:tab w:val="left" w:pos="2160"/>
          <w:tab w:val="left" w:pos="2880"/>
          <w:tab w:val="left" w:pos="3600"/>
        </w:tabs>
        <w:rPr>
          <w:del w:id="1819" w:author="DOE &amp; BOE" w:date="2020-02-10T07:44:00Z"/>
          <w:rFonts w:ascii="Times New Roman" w:hAnsi="Times New Roman" w:cs="Times New Roman"/>
          <w:sz w:val="22"/>
          <w:szCs w:val="22"/>
        </w:rPr>
      </w:pPr>
    </w:p>
    <w:p w14:paraId="26E7B6F3" w14:textId="77777777" w:rsidR="00DF58E6" w:rsidRDefault="00DF58E6">
      <w:pPr>
        <w:tabs>
          <w:tab w:val="left" w:pos="720"/>
          <w:tab w:val="left" w:pos="1440"/>
          <w:tab w:val="left" w:pos="2160"/>
          <w:tab w:val="left" w:pos="2880"/>
          <w:tab w:val="left" w:pos="3600"/>
        </w:tabs>
        <w:ind w:left="2160" w:hanging="2160"/>
        <w:rPr>
          <w:del w:id="1820" w:author="DOE &amp; BOE" w:date="2020-02-10T07:44:00Z"/>
          <w:rFonts w:ascii="Times New Roman" w:hAnsi="Times New Roman" w:cs="Times New Roman"/>
          <w:sz w:val="22"/>
          <w:szCs w:val="22"/>
        </w:rPr>
      </w:pPr>
      <w:del w:id="1821" w:author="DOE &amp; BOE" w:date="2020-02-10T07:44:00Z">
        <w:r>
          <w:rPr>
            <w:rFonts w:ascii="Times New Roman" w:hAnsi="Times New Roman" w:cs="Times New Roman"/>
            <w:sz w:val="22"/>
            <w:szCs w:val="22"/>
          </w:rPr>
          <w:tab/>
        </w:r>
        <w:r>
          <w:rPr>
            <w:rFonts w:ascii="Times New Roman" w:hAnsi="Times New Roman" w:cs="Times New Roman"/>
            <w:sz w:val="22"/>
            <w:szCs w:val="22"/>
          </w:rPr>
          <w:tab/>
          <w:delText>F)</w:delText>
        </w:r>
        <w:r>
          <w:rPr>
            <w:rFonts w:ascii="Times New Roman" w:hAnsi="Times New Roman" w:cs="Times New Roman"/>
            <w:sz w:val="22"/>
            <w:szCs w:val="22"/>
          </w:rPr>
          <w:tab/>
          <w:delText>Upon obtaining initial approval by the Commissioner, the school administrative unit shall be entitled to operate the school and to receive state subsidy aid to which it is otherwise entitled.</w:delText>
        </w:r>
      </w:del>
    </w:p>
    <w:p w14:paraId="22624220" w14:textId="77777777" w:rsidR="00DF58E6" w:rsidRDefault="00DF58E6">
      <w:pPr>
        <w:tabs>
          <w:tab w:val="left" w:pos="720"/>
          <w:tab w:val="left" w:pos="1440"/>
          <w:tab w:val="left" w:pos="2160"/>
          <w:tab w:val="left" w:pos="2880"/>
          <w:tab w:val="left" w:pos="3600"/>
        </w:tabs>
        <w:rPr>
          <w:del w:id="1822" w:author="DOE &amp; BOE" w:date="2020-02-10T07:44:00Z"/>
          <w:rFonts w:ascii="Times New Roman" w:hAnsi="Times New Roman" w:cs="Times New Roman"/>
          <w:sz w:val="22"/>
          <w:szCs w:val="22"/>
        </w:rPr>
      </w:pPr>
    </w:p>
    <w:p w14:paraId="5E1B0D59" w14:textId="52731D1D" w:rsidR="00AA7467" w:rsidRPr="00E510F9" w:rsidRDefault="00DF58E6" w:rsidP="00412DF0">
      <w:pPr>
        <w:pStyle w:val="BodyTextIndent2"/>
        <w:tabs>
          <w:tab w:val="clear" w:pos="-2160"/>
          <w:tab w:val="left" w:pos="720"/>
          <w:tab w:val="left" w:pos="1440"/>
          <w:tab w:val="left" w:pos="2160"/>
          <w:tab w:val="left" w:pos="2880"/>
          <w:tab w:val="left" w:pos="3600"/>
        </w:tabs>
        <w:ind w:left="2160" w:hanging="2160"/>
        <w:rPr>
          <w:ins w:id="1823" w:author="DOE &amp; BOE" w:date="2020-02-10T07:44:00Z"/>
          <w:sz w:val="22"/>
          <w:szCs w:val="22"/>
        </w:rPr>
      </w:pPr>
      <w:del w:id="1824" w:author="DOE &amp; BOE" w:date="2020-02-10T07:44:00Z">
        <w:r>
          <w:rPr>
            <w:sz w:val="22"/>
            <w:szCs w:val="22"/>
          </w:rPr>
          <w:tab/>
        </w:r>
        <w:r>
          <w:rPr>
            <w:sz w:val="22"/>
            <w:szCs w:val="22"/>
          </w:rPr>
          <w:tab/>
          <w:delText>G)</w:delText>
        </w:r>
        <w:r>
          <w:rPr>
            <w:sz w:val="22"/>
            <w:szCs w:val="22"/>
          </w:rPr>
          <w:tab/>
          <w:delText>Six</w:delText>
        </w:r>
      </w:del>
      <w:ins w:id="1825" w:author="DOE &amp; BOE" w:date="2020-02-10T07:44:00Z">
        <w:r w:rsidR="00741A3C" w:rsidRPr="00E510F9">
          <w:rPr>
            <w:sz w:val="22"/>
            <w:szCs w:val="22"/>
          </w:rPr>
          <w:tab/>
        </w:r>
        <w:r w:rsidR="00741A3C" w:rsidRPr="00E510F9">
          <w:rPr>
            <w:sz w:val="22"/>
            <w:szCs w:val="22"/>
          </w:rPr>
          <w:tab/>
        </w:r>
        <w:r w:rsidR="007A4CD9" w:rsidRPr="00E510F9">
          <w:rPr>
            <w:sz w:val="22"/>
            <w:szCs w:val="22"/>
          </w:rPr>
          <w:t>C</w:t>
        </w:r>
        <w:r w:rsidR="00741A3C" w:rsidRPr="00E510F9">
          <w:rPr>
            <w:sz w:val="22"/>
            <w:szCs w:val="22"/>
          </w:rPr>
          <w:t>.</w:t>
        </w:r>
        <w:r w:rsidR="00741A3C" w:rsidRPr="00E510F9">
          <w:rPr>
            <w:sz w:val="22"/>
            <w:szCs w:val="22"/>
          </w:rPr>
          <w:tab/>
        </w:r>
        <w:r w:rsidR="000871B5" w:rsidRPr="00E510F9">
          <w:rPr>
            <w:sz w:val="22"/>
            <w:szCs w:val="22"/>
          </w:rPr>
          <w:t>Within</w:t>
        </w:r>
        <w:r w:rsidR="006A1CAF" w:rsidRPr="00E510F9">
          <w:rPr>
            <w:sz w:val="22"/>
            <w:szCs w:val="22"/>
          </w:rPr>
          <w:t xml:space="preserve"> six</w:t>
        </w:r>
      </w:ins>
      <w:r w:rsidR="00F96429" w:rsidRPr="00251896">
        <w:rPr>
          <w:sz w:val="22"/>
        </w:rPr>
        <w:t xml:space="preserve"> </w:t>
      </w:r>
      <w:r w:rsidR="00741A3C" w:rsidRPr="00251896">
        <w:rPr>
          <w:sz w:val="22"/>
        </w:rPr>
        <w:t xml:space="preserve">weeks after student occupancy, representatives of the Commissioner </w:t>
      </w:r>
      <w:del w:id="1826" w:author="DOE &amp; BOE" w:date="2020-02-10T07:44:00Z">
        <w:r>
          <w:rPr>
            <w:sz w:val="22"/>
            <w:szCs w:val="22"/>
          </w:rPr>
          <w:delText>shall</w:delText>
        </w:r>
      </w:del>
      <w:ins w:id="1827" w:author="DOE &amp; BOE" w:date="2020-02-10T07:44:00Z">
        <w:r w:rsidR="00E72078" w:rsidRPr="00E510F9">
          <w:rPr>
            <w:sz w:val="22"/>
            <w:szCs w:val="22"/>
          </w:rPr>
          <w:t>may</w:t>
        </w:r>
      </w:ins>
      <w:r w:rsidR="00E72078" w:rsidRPr="00251896">
        <w:rPr>
          <w:sz w:val="22"/>
        </w:rPr>
        <w:t xml:space="preserve"> </w:t>
      </w:r>
      <w:r w:rsidR="00741A3C" w:rsidRPr="00251896">
        <w:rPr>
          <w:sz w:val="22"/>
        </w:rPr>
        <w:t>visit the school while it is in session to determine if all applicable school approval standards are being met</w:t>
      </w:r>
      <w:r w:rsidR="00AA7467" w:rsidRPr="00251896">
        <w:rPr>
          <w:sz w:val="22"/>
        </w:rPr>
        <w:t xml:space="preserve">. </w:t>
      </w:r>
    </w:p>
    <w:p w14:paraId="4EDBEB91" w14:textId="77777777" w:rsidR="00FC206A" w:rsidRPr="00E510F9" w:rsidRDefault="00AA7467" w:rsidP="00251896">
      <w:pPr>
        <w:tabs>
          <w:tab w:val="left" w:pos="720"/>
          <w:tab w:val="left" w:pos="1440"/>
          <w:tab w:val="left" w:pos="2160"/>
          <w:tab w:val="left" w:pos="2880"/>
          <w:tab w:val="left" w:pos="3600"/>
        </w:tabs>
        <w:ind w:left="2880" w:hanging="2160"/>
        <w:rPr>
          <w:rFonts w:ascii="Times New Roman" w:hAnsi="Times New Roman" w:cs="Times New Roman"/>
          <w:sz w:val="22"/>
          <w:szCs w:val="22"/>
        </w:rPr>
      </w:pPr>
      <w:ins w:id="1828" w:author="DOE &amp; BOE" w:date="2020-02-10T07:44:00Z">
        <w:r w:rsidRPr="00E510F9">
          <w:rPr>
            <w:rFonts w:ascii="Times New Roman" w:hAnsi="Times New Roman" w:cs="Times New Roman"/>
            <w:sz w:val="22"/>
            <w:szCs w:val="22"/>
          </w:rPr>
          <w:tab/>
        </w:r>
        <w:r w:rsidRPr="00E510F9">
          <w:rPr>
            <w:rFonts w:ascii="Times New Roman" w:hAnsi="Times New Roman" w:cs="Times New Roman"/>
            <w:sz w:val="22"/>
            <w:szCs w:val="22"/>
          </w:rPr>
          <w:tab/>
          <w:t>1.</w:t>
        </w:r>
        <w:r w:rsidRPr="00E510F9">
          <w:rPr>
            <w:rFonts w:ascii="Times New Roman" w:hAnsi="Times New Roman" w:cs="Times New Roman"/>
            <w:sz w:val="22"/>
            <w:szCs w:val="22"/>
          </w:rPr>
          <w:tab/>
        </w:r>
      </w:ins>
      <w:r w:rsidR="00741A3C" w:rsidRPr="00E510F9">
        <w:rPr>
          <w:rFonts w:ascii="Times New Roman" w:hAnsi="Times New Roman" w:cs="Times New Roman"/>
          <w:sz w:val="22"/>
          <w:szCs w:val="22"/>
        </w:rPr>
        <w:t>If school approval standards are not being met, initial approval status shall continue until compliance is demonstrated or until the end of the school year, whichever is the earlier date.</w:t>
      </w:r>
    </w:p>
    <w:p w14:paraId="2530CF9B" w14:textId="77777777" w:rsidR="00DF58E6" w:rsidRDefault="00DF58E6">
      <w:pPr>
        <w:tabs>
          <w:tab w:val="left" w:pos="720"/>
          <w:tab w:val="left" w:pos="1440"/>
          <w:tab w:val="left" w:pos="2160"/>
          <w:tab w:val="left" w:pos="2880"/>
          <w:tab w:val="left" w:pos="3600"/>
        </w:tabs>
        <w:rPr>
          <w:del w:id="1829" w:author="DOE &amp; BOE" w:date="2020-02-10T07:44:00Z"/>
          <w:rFonts w:ascii="Times New Roman" w:hAnsi="Times New Roman" w:cs="Times New Roman"/>
          <w:sz w:val="22"/>
          <w:szCs w:val="22"/>
        </w:rPr>
      </w:pPr>
    </w:p>
    <w:p w14:paraId="65E90A84" w14:textId="5C9940A1" w:rsidR="009C4113" w:rsidRPr="00E510F9" w:rsidRDefault="00DF58E6" w:rsidP="009C4113">
      <w:pPr>
        <w:tabs>
          <w:tab w:val="left" w:pos="720"/>
          <w:tab w:val="left" w:pos="1440"/>
          <w:tab w:val="left" w:pos="2160"/>
          <w:tab w:val="left" w:pos="2880"/>
          <w:tab w:val="left" w:pos="3600"/>
        </w:tabs>
        <w:spacing w:after="240"/>
        <w:ind w:left="2880" w:hanging="2160"/>
        <w:rPr>
          <w:ins w:id="1830" w:author="DOE &amp; BOE" w:date="2020-02-10T07:44:00Z"/>
          <w:rFonts w:ascii="Times New Roman" w:hAnsi="Times New Roman" w:cs="Times New Roman"/>
          <w:sz w:val="22"/>
          <w:szCs w:val="22"/>
        </w:rPr>
      </w:pPr>
      <w:del w:id="1831" w:author="DOE &amp; BOE" w:date="2020-02-10T07:44:00Z">
        <w:r>
          <w:rPr>
            <w:rFonts w:ascii="Times New Roman" w:hAnsi="Times New Roman" w:cs="Times New Roman"/>
            <w:sz w:val="22"/>
            <w:szCs w:val="22"/>
          </w:rPr>
          <w:tab/>
          <w:delText>14</w:delText>
        </w:r>
      </w:del>
      <w:ins w:id="1832" w:author="DOE &amp; BOE" w:date="2020-02-10T07:44:00Z">
        <w:r w:rsidR="009C4113" w:rsidRPr="00E510F9">
          <w:rPr>
            <w:rFonts w:ascii="Times New Roman" w:hAnsi="Times New Roman" w:cs="Times New Roman"/>
            <w:sz w:val="22"/>
            <w:szCs w:val="22"/>
          </w:rPr>
          <w:tab/>
        </w:r>
        <w:r w:rsidR="009C4113" w:rsidRPr="00E510F9">
          <w:rPr>
            <w:rFonts w:ascii="Times New Roman" w:hAnsi="Times New Roman" w:cs="Times New Roman"/>
            <w:sz w:val="22"/>
            <w:szCs w:val="22"/>
          </w:rPr>
          <w:tab/>
          <w:t>2.</w:t>
        </w:r>
        <w:r w:rsidR="009C4113" w:rsidRPr="00E510F9">
          <w:rPr>
            <w:rFonts w:ascii="Times New Roman" w:hAnsi="Times New Roman" w:cs="Times New Roman"/>
            <w:sz w:val="22"/>
            <w:szCs w:val="22"/>
          </w:rPr>
          <w:tab/>
        </w:r>
        <w:r w:rsidR="007A4CD9" w:rsidRPr="00E510F9">
          <w:rPr>
            <w:rFonts w:ascii="Times New Roman" w:hAnsi="Times New Roman" w:cs="Times New Roman"/>
            <w:sz w:val="22"/>
            <w:szCs w:val="22"/>
          </w:rPr>
          <w:t>Upon obtaining final approval by the Commissioner, the school administrative unit shall be entitled to operate the school and to receive state subsidy aid to which it is otherwise entitled.</w:t>
        </w:r>
      </w:ins>
    </w:p>
    <w:p w14:paraId="384558EC" w14:textId="77777777" w:rsidR="00855712" w:rsidRPr="00251896" w:rsidRDefault="00741A3C" w:rsidP="00251896">
      <w:pPr>
        <w:pStyle w:val="Heading2"/>
      </w:pPr>
      <w:bookmarkStart w:id="1833" w:name="_Toc23944432"/>
      <w:ins w:id="1834" w:author="DOE &amp; BOE" w:date="2020-02-10T07:44:00Z">
        <w:r w:rsidRPr="00E510F9">
          <w:t>7</w:t>
        </w:r>
      </w:ins>
      <w:r w:rsidRPr="00251896">
        <w:t>.02</w:t>
      </w:r>
      <w:r w:rsidRPr="00251896">
        <w:tab/>
        <w:t>Provisional Approval</w:t>
      </w:r>
      <w:bookmarkEnd w:id="1833"/>
    </w:p>
    <w:p w14:paraId="7E5139B9" w14:textId="77777777" w:rsidR="00DF58E6" w:rsidRDefault="00DF58E6">
      <w:pPr>
        <w:tabs>
          <w:tab w:val="left" w:pos="720"/>
          <w:tab w:val="left" w:pos="1440"/>
          <w:tab w:val="left" w:pos="2160"/>
          <w:tab w:val="left" w:pos="2880"/>
          <w:tab w:val="left" w:pos="3600"/>
        </w:tabs>
        <w:rPr>
          <w:del w:id="1835" w:author="DOE &amp; BOE" w:date="2020-02-10T07:44:00Z"/>
          <w:rFonts w:ascii="Times New Roman" w:hAnsi="Times New Roman" w:cs="Times New Roman"/>
          <w:sz w:val="22"/>
          <w:szCs w:val="22"/>
        </w:rPr>
      </w:pPr>
    </w:p>
    <w:p w14:paraId="57712FF2" w14:textId="6B22D21A"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del w:id="1836" w:author="DOE &amp; BOE" w:date="2020-02-10T07:44:00Z">
        <w:r w:rsidR="00DF58E6">
          <w:rPr>
            <w:rFonts w:ascii="Times New Roman" w:hAnsi="Times New Roman" w:cs="Times New Roman"/>
            <w:sz w:val="22"/>
            <w:szCs w:val="22"/>
          </w:rPr>
          <w:delText>)</w:delText>
        </w:r>
        <w:r w:rsidR="00DF58E6">
          <w:rPr>
            <w:rFonts w:ascii="Times New Roman" w:hAnsi="Times New Roman" w:cs="Times New Roman"/>
            <w:sz w:val="22"/>
            <w:szCs w:val="22"/>
          </w:rPr>
          <w:tab/>
          <w:delText>Any</w:delText>
        </w:r>
      </w:del>
      <w:ins w:id="1837" w:author="DOE &amp; BOE" w:date="2020-02-10T07:44:00Z">
        <w:r w:rsidRPr="00E510F9">
          <w:rPr>
            <w:rFonts w:ascii="Times New Roman" w:hAnsi="Times New Roman" w:cs="Times New Roman"/>
            <w:sz w:val="22"/>
            <w:szCs w:val="22"/>
          </w:rPr>
          <w:t>.</w:t>
        </w:r>
        <w:r w:rsidRPr="00E510F9">
          <w:rPr>
            <w:rFonts w:ascii="Times New Roman" w:hAnsi="Times New Roman" w:cs="Times New Roman"/>
            <w:sz w:val="22"/>
            <w:szCs w:val="22"/>
          </w:rPr>
          <w:tab/>
          <w:t>A</w:t>
        </w:r>
      </w:ins>
      <w:r w:rsidRPr="00E510F9">
        <w:rPr>
          <w:rFonts w:ascii="Times New Roman" w:hAnsi="Times New Roman" w:cs="Times New Roman"/>
          <w:sz w:val="22"/>
          <w:szCs w:val="22"/>
        </w:rPr>
        <w:t xml:space="preserve"> school that is determined by the Commissioner not to comply with applicable school approval standards </w:t>
      </w:r>
      <w:r w:rsidR="006003CB" w:rsidRPr="00E510F9">
        <w:rPr>
          <w:rFonts w:ascii="Times New Roman" w:hAnsi="Times New Roman" w:cs="Times New Roman"/>
          <w:sz w:val="22"/>
          <w:szCs w:val="22"/>
        </w:rPr>
        <w:t>sh</w:t>
      </w:r>
      <w:r w:rsidR="009A23C8" w:rsidRPr="00E510F9">
        <w:rPr>
          <w:rFonts w:ascii="Times New Roman" w:hAnsi="Times New Roman" w:cs="Times New Roman"/>
          <w:sz w:val="22"/>
          <w:szCs w:val="22"/>
        </w:rPr>
        <w:t>a</w:t>
      </w:r>
      <w:r w:rsidR="006003CB" w:rsidRPr="00E510F9">
        <w:rPr>
          <w:rFonts w:ascii="Times New Roman" w:hAnsi="Times New Roman" w:cs="Times New Roman"/>
          <w:sz w:val="22"/>
          <w:szCs w:val="22"/>
        </w:rPr>
        <w:t>ll</w:t>
      </w:r>
      <w:r w:rsidR="009A23C8" w:rsidRPr="00E510F9">
        <w:rPr>
          <w:rFonts w:ascii="Times New Roman" w:hAnsi="Times New Roman" w:cs="Times New Roman"/>
          <w:sz w:val="22"/>
          <w:szCs w:val="22"/>
        </w:rPr>
        <w:t xml:space="preserve"> </w:t>
      </w:r>
      <w:r w:rsidRPr="00E510F9">
        <w:rPr>
          <w:rFonts w:ascii="Times New Roman" w:hAnsi="Times New Roman" w:cs="Times New Roman"/>
          <w:sz w:val="22"/>
          <w:szCs w:val="22"/>
        </w:rPr>
        <w:t>be placed on provisional approval. Failure to submit School Approval Reports, other than financial reports, in a timely manner</w:t>
      </w:r>
      <w:del w:id="1838" w:author="DOE &amp; BOE" w:date="2020-02-10T07:44:00Z">
        <w:r w:rsidR="00DF58E6">
          <w:rPr>
            <w:rFonts w:ascii="Times New Roman" w:hAnsi="Times New Roman" w:cs="Times New Roman"/>
            <w:sz w:val="22"/>
            <w:szCs w:val="22"/>
          </w:rPr>
          <w:delText>,</w:delText>
        </w:r>
      </w:del>
      <w:ins w:id="1839" w:author="DOE &amp; BOE" w:date="2020-02-10T07:44:00Z">
        <w:r w:rsidR="00014522" w:rsidRPr="00E510F9">
          <w:rPr>
            <w:rFonts w:ascii="Times New Roman" w:hAnsi="Times New Roman" w:cs="Times New Roman"/>
            <w:sz w:val="22"/>
            <w:szCs w:val="22"/>
          </w:rPr>
          <w:t xml:space="preserve"> and</w:t>
        </w:r>
      </w:ins>
      <w:r w:rsidRPr="00E510F9">
        <w:rPr>
          <w:rFonts w:ascii="Times New Roman" w:hAnsi="Times New Roman" w:cs="Times New Roman"/>
          <w:sz w:val="22"/>
          <w:szCs w:val="22"/>
        </w:rPr>
        <w:t xml:space="preserve"> in accordance with </w:t>
      </w:r>
      <w:del w:id="1840" w:author="DOE &amp; BOE" w:date="2020-02-10T07:44:00Z">
        <w:r w:rsidR="00DF58E6">
          <w:rPr>
            <w:rFonts w:ascii="Times New Roman" w:hAnsi="Times New Roman" w:cs="Times New Roman"/>
            <w:sz w:val="22"/>
            <w:szCs w:val="22"/>
          </w:rPr>
          <w:delText xml:space="preserve">Section 12.05 of </w:delText>
        </w:r>
      </w:del>
      <w:r w:rsidRPr="00E510F9">
        <w:rPr>
          <w:rFonts w:ascii="Times New Roman" w:hAnsi="Times New Roman" w:cs="Times New Roman"/>
          <w:sz w:val="22"/>
          <w:szCs w:val="22"/>
        </w:rPr>
        <w:t>this rule, shall result in provisional approval status. Failure to submit financial reports in a timely manner shall result in a withholding of state subsidy in accordance with Section </w:t>
      </w:r>
      <w:del w:id="1841" w:author="DOE &amp; BOE" w:date="2020-02-10T07:44:00Z">
        <w:r w:rsidR="00DF58E6">
          <w:rPr>
            <w:rFonts w:ascii="Times New Roman" w:hAnsi="Times New Roman" w:cs="Times New Roman"/>
            <w:sz w:val="22"/>
            <w:szCs w:val="22"/>
          </w:rPr>
          <w:delText>14</w:delText>
        </w:r>
      </w:del>
      <w:ins w:id="1842" w:author="DOE &amp; BOE" w:date="2020-02-10T07:44:00Z">
        <w:r w:rsidRPr="00E510F9">
          <w:rPr>
            <w:rFonts w:ascii="Times New Roman" w:hAnsi="Times New Roman" w:cs="Times New Roman"/>
            <w:sz w:val="22"/>
            <w:szCs w:val="22"/>
          </w:rPr>
          <w:t>7</w:t>
        </w:r>
      </w:ins>
      <w:r w:rsidRPr="00E510F9">
        <w:rPr>
          <w:rFonts w:ascii="Times New Roman" w:hAnsi="Times New Roman" w:cs="Times New Roman"/>
          <w:sz w:val="22"/>
          <w:szCs w:val="22"/>
        </w:rPr>
        <w:t>.</w:t>
      </w:r>
      <w:proofErr w:type="gramStart"/>
      <w:r w:rsidRPr="00E510F9">
        <w:rPr>
          <w:rFonts w:ascii="Times New Roman" w:hAnsi="Times New Roman" w:cs="Times New Roman"/>
          <w:sz w:val="22"/>
          <w:szCs w:val="22"/>
        </w:rPr>
        <w:t>03.B.</w:t>
      </w:r>
      <w:proofErr w:type="gramEnd"/>
    </w:p>
    <w:p w14:paraId="31E32DED" w14:textId="77777777" w:rsidR="00DF58E6" w:rsidRDefault="00DF58E6">
      <w:pPr>
        <w:tabs>
          <w:tab w:val="left" w:pos="720"/>
          <w:tab w:val="left" w:pos="1440"/>
          <w:tab w:val="left" w:pos="2160"/>
          <w:tab w:val="left" w:pos="2880"/>
          <w:tab w:val="left" w:pos="3600"/>
        </w:tabs>
        <w:rPr>
          <w:del w:id="1843" w:author="DOE &amp; BOE" w:date="2020-02-10T07:44:00Z"/>
          <w:rFonts w:ascii="Times New Roman" w:hAnsi="Times New Roman" w:cs="Times New Roman"/>
          <w:sz w:val="22"/>
          <w:szCs w:val="22"/>
        </w:rPr>
      </w:pPr>
    </w:p>
    <w:p w14:paraId="2C494B6E" w14:textId="1DE900BA"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B</w:t>
      </w:r>
      <w:del w:id="1844" w:author="DOE &amp; BOE" w:date="2020-02-10T07:44:00Z">
        <w:r w:rsidR="00DF58E6">
          <w:rPr>
            <w:sz w:val="22"/>
            <w:szCs w:val="22"/>
          </w:rPr>
          <w:delText>)</w:delText>
        </w:r>
      </w:del>
      <w:ins w:id="1845" w:author="DOE &amp; BOE" w:date="2020-02-10T07:44:00Z">
        <w:r w:rsidRPr="00E510F9">
          <w:rPr>
            <w:sz w:val="22"/>
            <w:szCs w:val="22"/>
          </w:rPr>
          <w:t>.</w:t>
        </w:r>
      </w:ins>
      <w:r w:rsidRPr="00E510F9">
        <w:rPr>
          <w:sz w:val="22"/>
          <w:szCs w:val="22"/>
        </w:rPr>
        <w:tab/>
        <w:t>When placing a school on provisional approval status</w:t>
      </w:r>
      <w:ins w:id="1846" w:author="DOE &amp; BOE" w:date="2020-02-10T07:44:00Z">
        <w:r w:rsidR="00246F96" w:rsidRPr="00E510F9">
          <w:rPr>
            <w:sz w:val="22"/>
            <w:szCs w:val="22"/>
          </w:rPr>
          <w:t>,</w:t>
        </w:r>
      </w:ins>
      <w:r w:rsidRPr="00E510F9">
        <w:rPr>
          <w:sz w:val="22"/>
          <w:szCs w:val="22"/>
        </w:rPr>
        <w:t xml:space="preserve"> the Commissioner shall take the following </w:t>
      </w:r>
      <w:del w:id="1847" w:author="DOE &amp; BOE" w:date="2020-02-10T07:44:00Z">
        <w:r w:rsidR="00DF58E6">
          <w:rPr>
            <w:sz w:val="22"/>
            <w:szCs w:val="22"/>
          </w:rPr>
          <w:delText>action</w:delText>
        </w:r>
      </w:del>
      <w:ins w:id="1848" w:author="DOE &amp; BOE" w:date="2020-02-10T07:44:00Z">
        <w:r w:rsidRPr="00E510F9">
          <w:rPr>
            <w:sz w:val="22"/>
            <w:szCs w:val="22"/>
          </w:rPr>
          <w:t>action</w:t>
        </w:r>
        <w:r w:rsidR="000B766E" w:rsidRPr="00E510F9">
          <w:rPr>
            <w:sz w:val="22"/>
            <w:szCs w:val="22"/>
          </w:rPr>
          <w:t>s</w:t>
        </w:r>
      </w:ins>
      <w:r w:rsidRPr="00E510F9">
        <w:rPr>
          <w:sz w:val="22"/>
          <w:szCs w:val="22"/>
        </w:rPr>
        <w:t>:</w:t>
      </w:r>
    </w:p>
    <w:p w14:paraId="0ECDA555" w14:textId="77777777" w:rsidR="00DF58E6" w:rsidRDefault="00DF58E6">
      <w:pPr>
        <w:pStyle w:val="BodyTextIndent2"/>
        <w:tabs>
          <w:tab w:val="clear" w:pos="-2160"/>
          <w:tab w:val="left" w:pos="720"/>
          <w:tab w:val="left" w:pos="1440"/>
          <w:tab w:val="left" w:pos="2160"/>
          <w:tab w:val="left" w:pos="2880"/>
          <w:tab w:val="left" w:pos="3600"/>
        </w:tabs>
        <w:ind w:left="0"/>
        <w:rPr>
          <w:del w:id="1849" w:author="DOE &amp; BOE" w:date="2020-02-10T07:44:00Z"/>
          <w:sz w:val="22"/>
          <w:szCs w:val="22"/>
        </w:rPr>
      </w:pPr>
    </w:p>
    <w:p w14:paraId="12DF7FC0" w14:textId="47DDCA9E" w:rsidR="00855712" w:rsidRPr="00E510F9" w:rsidRDefault="00DF58E6" w:rsidP="00412DF0">
      <w:pPr>
        <w:pStyle w:val="BodyTextIndent2"/>
        <w:tabs>
          <w:tab w:val="clear" w:pos="-2160"/>
          <w:tab w:val="left" w:pos="720"/>
          <w:tab w:val="left" w:pos="1440"/>
          <w:tab w:val="left" w:pos="2160"/>
          <w:tab w:val="left" w:pos="2880"/>
          <w:tab w:val="left" w:pos="3600"/>
        </w:tabs>
        <w:ind w:left="2880" w:hanging="2880"/>
        <w:rPr>
          <w:sz w:val="22"/>
          <w:szCs w:val="22"/>
        </w:rPr>
      </w:pPr>
      <w:del w:id="1850" w:author="DOE &amp; BOE" w:date="2020-02-10T07:44:00Z">
        <w:r>
          <w:rPr>
            <w:sz w:val="22"/>
            <w:szCs w:val="22"/>
          </w:rPr>
          <w:tab/>
        </w:r>
        <w:r>
          <w:rPr>
            <w:sz w:val="22"/>
            <w:szCs w:val="22"/>
          </w:rPr>
          <w:tab/>
        </w:r>
        <w:r>
          <w:rPr>
            <w:sz w:val="22"/>
            <w:szCs w:val="22"/>
          </w:rPr>
          <w:tab/>
          <w:delText>(</w:delText>
        </w:r>
      </w:del>
      <w:ins w:id="1851" w:author="DOE &amp; BOE" w:date="2020-02-10T07:44:00Z">
        <w:r w:rsidR="00741A3C" w:rsidRPr="00E510F9">
          <w:rPr>
            <w:sz w:val="22"/>
            <w:szCs w:val="22"/>
          </w:rPr>
          <w:tab/>
        </w:r>
        <w:r w:rsidR="00741A3C" w:rsidRPr="00E510F9">
          <w:rPr>
            <w:sz w:val="22"/>
            <w:szCs w:val="22"/>
          </w:rPr>
          <w:tab/>
        </w:r>
        <w:r w:rsidR="00741A3C" w:rsidRPr="00E510F9">
          <w:rPr>
            <w:sz w:val="22"/>
            <w:szCs w:val="22"/>
          </w:rPr>
          <w:tab/>
        </w:r>
      </w:ins>
      <w:r w:rsidR="00741A3C" w:rsidRPr="00E510F9">
        <w:rPr>
          <w:sz w:val="22"/>
          <w:szCs w:val="22"/>
        </w:rPr>
        <w:t>1</w:t>
      </w:r>
      <w:del w:id="1852" w:author="DOE &amp; BOE" w:date="2020-02-10T07:44:00Z">
        <w:r>
          <w:rPr>
            <w:sz w:val="22"/>
            <w:szCs w:val="22"/>
          </w:rPr>
          <w:delText>)</w:delText>
        </w:r>
      </w:del>
      <w:ins w:id="1853" w:author="DOE &amp; BOE" w:date="2020-02-10T07:44:00Z">
        <w:r w:rsidR="00741A3C" w:rsidRPr="00E510F9">
          <w:rPr>
            <w:sz w:val="22"/>
            <w:szCs w:val="22"/>
          </w:rPr>
          <w:t>.</w:t>
        </w:r>
      </w:ins>
      <w:r w:rsidR="00741A3C" w:rsidRPr="00E510F9">
        <w:rPr>
          <w:sz w:val="22"/>
          <w:szCs w:val="22"/>
        </w:rPr>
        <w:tab/>
        <w:t>The Commissioner shall notify, in writing, the superintendent responsible for any schools placed on provisional approval status and shall include a statement of the reasons for provisional approval status.</w:t>
      </w:r>
    </w:p>
    <w:p w14:paraId="22B2EC50" w14:textId="77777777" w:rsidR="00DF58E6" w:rsidRDefault="00DF58E6">
      <w:pPr>
        <w:pStyle w:val="BodyTextIndent2"/>
        <w:tabs>
          <w:tab w:val="clear" w:pos="-2160"/>
          <w:tab w:val="left" w:pos="720"/>
          <w:tab w:val="left" w:pos="1440"/>
          <w:tab w:val="left" w:pos="2160"/>
          <w:tab w:val="left" w:pos="2880"/>
          <w:tab w:val="left" w:pos="3600"/>
        </w:tabs>
        <w:ind w:left="0"/>
        <w:rPr>
          <w:del w:id="1854" w:author="DOE &amp; BOE" w:date="2020-02-10T07:44:00Z"/>
          <w:sz w:val="22"/>
          <w:szCs w:val="22"/>
        </w:rPr>
      </w:pPr>
    </w:p>
    <w:p w14:paraId="2334927D" w14:textId="0CBC2496" w:rsidR="00855712" w:rsidRPr="00E510F9" w:rsidRDefault="00DF58E6"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del w:id="1855"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w:delText>
        </w:r>
      </w:del>
      <w:ins w:id="1856" w:author="DOE &amp; BOE" w:date="2020-02-10T07:44:00Z">
        <w:r w:rsidR="00741A3C" w:rsidRPr="00E510F9">
          <w:rPr>
            <w:rFonts w:ascii="Times New Roman" w:hAnsi="Times New Roman" w:cs="Times New Roman"/>
            <w:sz w:val="22"/>
            <w:szCs w:val="22"/>
          </w:rPr>
          <w:tab/>
        </w:r>
        <w:r w:rsidR="00741A3C" w:rsidRPr="00E510F9">
          <w:rPr>
            <w:rFonts w:ascii="Times New Roman" w:hAnsi="Times New Roman" w:cs="Times New Roman"/>
            <w:sz w:val="22"/>
            <w:szCs w:val="22"/>
          </w:rPr>
          <w:tab/>
        </w:r>
        <w:r w:rsidR="00741A3C" w:rsidRPr="00E510F9">
          <w:rPr>
            <w:rFonts w:ascii="Times New Roman" w:hAnsi="Times New Roman" w:cs="Times New Roman"/>
            <w:sz w:val="22"/>
            <w:szCs w:val="22"/>
          </w:rPr>
          <w:tab/>
        </w:r>
      </w:ins>
      <w:r w:rsidR="00741A3C" w:rsidRPr="00E510F9">
        <w:rPr>
          <w:rFonts w:ascii="Times New Roman" w:hAnsi="Times New Roman" w:cs="Times New Roman"/>
          <w:sz w:val="22"/>
          <w:szCs w:val="22"/>
        </w:rPr>
        <w:t>2</w:t>
      </w:r>
      <w:del w:id="1857" w:author="DOE &amp; BOE" w:date="2020-02-10T07:44:00Z">
        <w:r>
          <w:rPr>
            <w:rFonts w:ascii="Times New Roman" w:hAnsi="Times New Roman" w:cs="Times New Roman"/>
            <w:sz w:val="22"/>
            <w:szCs w:val="22"/>
          </w:rPr>
          <w:delText>)</w:delText>
        </w:r>
      </w:del>
      <w:ins w:id="1858" w:author="DOE &amp; BOE" w:date="2020-02-10T07:44:00Z">
        <w:r w:rsidR="00741A3C" w:rsidRPr="00E510F9">
          <w:rPr>
            <w:rFonts w:ascii="Times New Roman" w:hAnsi="Times New Roman" w:cs="Times New Roman"/>
            <w:sz w:val="22"/>
            <w:szCs w:val="22"/>
          </w:rPr>
          <w:t>.</w:t>
        </w:r>
      </w:ins>
      <w:r w:rsidR="00741A3C" w:rsidRPr="00E510F9">
        <w:rPr>
          <w:rFonts w:ascii="Times New Roman" w:hAnsi="Times New Roman" w:cs="Times New Roman"/>
          <w:sz w:val="22"/>
          <w:szCs w:val="22"/>
        </w:rPr>
        <w:tab/>
        <w:t>Representatives of the Commissioner shall meet with the superintendent and shall determine a reasonable deadline for achieving compliance with school approval standards.</w:t>
      </w:r>
    </w:p>
    <w:p w14:paraId="28D4468A" w14:textId="77777777" w:rsidR="00DF58E6" w:rsidRDefault="00DF58E6">
      <w:pPr>
        <w:tabs>
          <w:tab w:val="left" w:pos="720"/>
          <w:tab w:val="left" w:pos="1440"/>
          <w:tab w:val="left" w:pos="2160"/>
          <w:tab w:val="left" w:pos="2880"/>
          <w:tab w:val="left" w:pos="3600"/>
        </w:tabs>
        <w:rPr>
          <w:del w:id="1859" w:author="DOE &amp; BOE" w:date="2020-02-10T07:44:00Z"/>
          <w:rFonts w:ascii="Times New Roman" w:hAnsi="Times New Roman" w:cs="Times New Roman"/>
          <w:sz w:val="22"/>
          <w:szCs w:val="22"/>
        </w:rPr>
      </w:pPr>
    </w:p>
    <w:p w14:paraId="32E47F8E" w14:textId="3E7361F7" w:rsidR="00855712" w:rsidRPr="00E510F9" w:rsidRDefault="00DF58E6"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del w:id="1860"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w:delText>
        </w:r>
      </w:del>
      <w:ins w:id="1861" w:author="DOE &amp; BOE" w:date="2020-02-10T07:44:00Z">
        <w:r w:rsidR="00741A3C" w:rsidRPr="00E510F9">
          <w:rPr>
            <w:rFonts w:ascii="Times New Roman" w:hAnsi="Times New Roman" w:cs="Times New Roman"/>
            <w:sz w:val="22"/>
            <w:szCs w:val="22"/>
          </w:rPr>
          <w:tab/>
        </w:r>
        <w:r w:rsidR="00741A3C" w:rsidRPr="00E510F9">
          <w:rPr>
            <w:rFonts w:ascii="Times New Roman" w:hAnsi="Times New Roman" w:cs="Times New Roman"/>
            <w:sz w:val="22"/>
            <w:szCs w:val="22"/>
          </w:rPr>
          <w:tab/>
        </w:r>
        <w:r w:rsidR="00741A3C" w:rsidRPr="00E510F9">
          <w:rPr>
            <w:rFonts w:ascii="Times New Roman" w:hAnsi="Times New Roman" w:cs="Times New Roman"/>
            <w:sz w:val="22"/>
            <w:szCs w:val="22"/>
          </w:rPr>
          <w:tab/>
        </w:r>
      </w:ins>
      <w:r w:rsidR="00741A3C" w:rsidRPr="00E510F9">
        <w:rPr>
          <w:rFonts w:ascii="Times New Roman" w:hAnsi="Times New Roman" w:cs="Times New Roman"/>
          <w:sz w:val="22"/>
          <w:szCs w:val="22"/>
        </w:rPr>
        <w:t>3</w:t>
      </w:r>
      <w:del w:id="1862" w:author="DOE &amp; BOE" w:date="2020-02-10T07:44:00Z">
        <w:r>
          <w:rPr>
            <w:rFonts w:ascii="Times New Roman" w:hAnsi="Times New Roman" w:cs="Times New Roman"/>
            <w:sz w:val="22"/>
            <w:szCs w:val="22"/>
          </w:rPr>
          <w:delText>)</w:delText>
        </w:r>
      </w:del>
      <w:ins w:id="1863" w:author="DOE &amp; BOE" w:date="2020-02-10T07:44:00Z">
        <w:r w:rsidR="00741A3C" w:rsidRPr="00E510F9">
          <w:rPr>
            <w:rFonts w:ascii="Times New Roman" w:hAnsi="Times New Roman" w:cs="Times New Roman"/>
            <w:sz w:val="22"/>
            <w:szCs w:val="22"/>
          </w:rPr>
          <w:t>.</w:t>
        </w:r>
      </w:ins>
      <w:r w:rsidR="00741A3C" w:rsidRPr="00E510F9">
        <w:rPr>
          <w:rFonts w:ascii="Times New Roman" w:hAnsi="Times New Roman" w:cs="Times New Roman"/>
          <w:sz w:val="22"/>
          <w:szCs w:val="22"/>
        </w:rPr>
        <w:tab/>
        <w:t xml:space="preserve">A school or school administrative unit on provisional approval status shall be required to file with the Commissioner an acceptable written plan of corrective action as part of the </w:t>
      </w:r>
      <w:r w:rsidR="00462915">
        <w:rPr>
          <w:rFonts w:ascii="Times New Roman" w:hAnsi="Times New Roman" w:cs="Times New Roman"/>
          <w:sz w:val="22"/>
          <w:szCs w:val="22"/>
        </w:rPr>
        <w:t>Comprehensive Education Plan</w:t>
      </w:r>
      <w:r w:rsidR="00741A3C" w:rsidRPr="00E510F9">
        <w:rPr>
          <w:rFonts w:ascii="Times New Roman" w:hAnsi="Times New Roman" w:cs="Times New Roman"/>
          <w:sz w:val="22"/>
          <w:szCs w:val="22"/>
        </w:rPr>
        <w:t xml:space="preserve">. The Commissioner may assign a school assistance team in accordance with </w:t>
      </w:r>
      <w:del w:id="1864" w:author="DOE &amp; BOE" w:date="2020-02-10T07:44:00Z">
        <w:r>
          <w:rPr>
            <w:rFonts w:ascii="Times New Roman" w:hAnsi="Times New Roman" w:cs="Times New Roman"/>
            <w:sz w:val="22"/>
            <w:szCs w:val="22"/>
          </w:rPr>
          <w:delText>Me. Dept. of Ed. Reg.</w:delText>
        </w:r>
      </w:del>
      <w:ins w:id="1865" w:author="DOE &amp; BOE" w:date="2020-02-10T07:44:00Z">
        <w:r w:rsidR="004F2F55" w:rsidRPr="00E510F9">
          <w:rPr>
            <w:rFonts w:ascii="Times New Roman" w:hAnsi="Times New Roman" w:cs="Times New Roman"/>
            <w:sz w:val="22"/>
            <w:szCs w:val="22"/>
          </w:rPr>
          <w:t>Maine Department of Education Regulation</w:t>
        </w:r>
      </w:ins>
      <w:r w:rsidR="00741A3C" w:rsidRPr="00E510F9">
        <w:rPr>
          <w:rFonts w:ascii="Times New Roman" w:hAnsi="Times New Roman" w:cs="Times New Roman"/>
          <w:sz w:val="22"/>
          <w:szCs w:val="22"/>
        </w:rPr>
        <w:t xml:space="preserve"> 127.</w:t>
      </w:r>
    </w:p>
    <w:p w14:paraId="6B82037D" w14:textId="77777777" w:rsidR="00DF58E6" w:rsidRDefault="00DF58E6">
      <w:pPr>
        <w:tabs>
          <w:tab w:val="left" w:pos="720"/>
          <w:tab w:val="left" w:pos="1440"/>
          <w:tab w:val="left" w:pos="2160"/>
          <w:tab w:val="left" w:pos="2880"/>
          <w:tab w:val="left" w:pos="3600"/>
        </w:tabs>
        <w:rPr>
          <w:del w:id="1866" w:author="DOE &amp; BOE" w:date="2020-02-10T07:44:00Z"/>
          <w:rFonts w:ascii="Times New Roman" w:hAnsi="Times New Roman" w:cs="Times New Roman"/>
          <w:sz w:val="22"/>
          <w:szCs w:val="22"/>
        </w:rPr>
      </w:pPr>
    </w:p>
    <w:p w14:paraId="02FE42A1" w14:textId="5B0511D1" w:rsidR="00855712" w:rsidRPr="00E510F9" w:rsidRDefault="00DF58E6" w:rsidP="00412DF0">
      <w:pPr>
        <w:tabs>
          <w:tab w:val="left" w:pos="720"/>
          <w:tab w:val="left" w:pos="1440"/>
          <w:tab w:val="left" w:pos="2160"/>
          <w:tab w:val="left" w:pos="2880"/>
          <w:tab w:val="left" w:pos="3600"/>
        </w:tabs>
        <w:ind w:left="2880" w:right="270" w:hanging="2880"/>
        <w:rPr>
          <w:rFonts w:ascii="Times New Roman" w:hAnsi="Times New Roman" w:cs="Times New Roman"/>
          <w:sz w:val="22"/>
          <w:szCs w:val="22"/>
        </w:rPr>
      </w:pPr>
      <w:del w:id="1867"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w:delText>
        </w:r>
      </w:del>
      <w:ins w:id="1868" w:author="DOE &amp; BOE" w:date="2020-02-10T07:44:00Z">
        <w:r w:rsidR="00741A3C" w:rsidRPr="00E510F9">
          <w:rPr>
            <w:rFonts w:ascii="Times New Roman" w:hAnsi="Times New Roman" w:cs="Times New Roman"/>
            <w:sz w:val="22"/>
            <w:szCs w:val="22"/>
          </w:rPr>
          <w:tab/>
        </w:r>
        <w:r w:rsidR="00741A3C" w:rsidRPr="00E510F9">
          <w:rPr>
            <w:rFonts w:ascii="Times New Roman" w:hAnsi="Times New Roman" w:cs="Times New Roman"/>
            <w:sz w:val="22"/>
            <w:szCs w:val="22"/>
          </w:rPr>
          <w:tab/>
        </w:r>
        <w:r w:rsidR="00741A3C" w:rsidRPr="00E510F9">
          <w:rPr>
            <w:rFonts w:ascii="Times New Roman" w:hAnsi="Times New Roman" w:cs="Times New Roman"/>
            <w:sz w:val="22"/>
            <w:szCs w:val="22"/>
          </w:rPr>
          <w:tab/>
        </w:r>
      </w:ins>
      <w:r w:rsidR="00741A3C" w:rsidRPr="00E510F9">
        <w:rPr>
          <w:rFonts w:ascii="Times New Roman" w:hAnsi="Times New Roman" w:cs="Times New Roman"/>
          <w:sz w:val="22"/>
          <w:szCs w:val="22"/>
        </w:rPr>
        <w:t>4</w:t>
      </w:r>
      <w:del w:id="1869" w:author="DOE &amp; BOE" w:date="2020-02-10T07:44:00Z">
        <w:r>
          <w:rPr>
            <w:rFonts w:ascii="Times New Roman" w:hAnsi="Times New Roman" w:cs="Times New Roman"/>
            <w:sz w:val="22"/>
            <w:szCs w:val="22"/>
          </w:rPr>
          <w:delText>)</w:delText>
        </w:r>
      </w:del>
      <w:ins w:id="1870" w:author="DOE &amp; BOE" w:date="2020-02-10T07:44:00Z">
        <w:r w:rsidR="00741A3C" w:rsidRPr="00E510F9">
          <w:rPr>
            <w:rFonts w:ascii="Times New Roman" w:hAnsi="Times New Roman" w:cs="Times New Roman"/>
            <w:sz w:val="22"/>
            <w:szCs w:val="22"/>
          </w:rPr>
          <w:t>.</w:t>
        </w:r>
      </w:ins>
      <w:r w:rsidR="00741A3C" w:rsidRPr="00E510F9">
        <w:rPr>
          <w:rFonts w:ascii="Times New Roman" w:hAnsi="Times New Roman" w:cs="Times New Roman"/>
          <w:sz w:val="22"/>
          <w:szCs w:val="22"/>
        </w:rPr>
        <w:tab/>
        <w:t xml:space="preserve">Failure to file a required plan of corrective action shall result in enforcement action by the Commissioner, pursuant to Section </w:t>
      </w:r>
      <w:del w:id="1871" w:author="DOE &amp; BOE" w:date="2020-02-10T07:44:00Z">
        <w:r>
          <w:rPr>
            <w:rFonts w:ascii="Times New Roman" w:hAnsi="Times New Roman" w:cs="Times New Roman"/>
            <w:sz w:val="22"/>
            <w:szCs w:val="22"/>
          </w:rPr>
          <w:delText>14</w:delText>
        </w:r>
      </w:del>
      <w:ins w:id="1872" w:author="DOE &amp; BOE" w:date="2020-02-10T07:44:00Z">
        <w:r w:rsidR="00741A3C" w:rsidRPr="00E510F9">
          <w:rPr>
            <w:rFonts w:ascii="Times New Roman" w:hAnsi="Times New Roman" w:cs="Times New Roman"/>
            <w:sz w:val="22"/>
            <w:szCs w:val="22"/>
          </w:rPr>
          <w:t>7</w:t>
        </w:r>
      </w:ins>
      <w:r w:rsidR="00741A3C" w:rsidRPr="00E510F9">
        <w:rPr>
          <w:rFonts w:ascii="Times New Roman" w:hAnsi="Times New Roman" w:cs="Times New Roman"/>
          <w:sz w:val="22"/>
          <w:szCs w:val="22"/>
        </w:rPr>
        <w:t>.03 of this rule.</w:t>
      </w:r>
    </w:p>
    <w:p w14:paraId="6C8953E4" w14:textId="77777777" w:rsidR="00DF58E6" w:rsidRDefault="00DF58E6">
      <w:pPr>
        <w:tabs>
          <w:tab w:val="left" w:pos="720"/>
          <w:tab w:val="left" w:pos="1440"/>
          <w:tab w:val="left" w:pos="2160"/>
          <w:tab w:val="left" w:pos="2880"/>
          <w:tab w:val="left" w:pos="3600"/>
        </w:tabs>
        <w:rPr>
          <w:del w:id="1873" w:author="DOE &amp; BOE" w:date="2020-02-10T07:44:00Z"/>
          <w:rFonts w:ascii="Times New Roman" w:hAnsi="Times New Roman" w:cs="Times New Roman"/>
          <w:sz w:val="22"/>
          <w:szCs w:val="22"/>
        </w:rPr>
      </w:pPr>
    </w:p>
    <w:p w14:paraId="6F4EDE5F" w14:textId="6B645147" w:rsidR="00855712" w:rsidRPr="00E510F9" w:rsidRDefault="00741A3C" w:rsidP="00251896">
      <w:pPr>
        <w:pStyle w:val="BodyTextIndent2"/>
        <w:tabs>
          <w:tab w:val="clear" w:pos="-2160"/>
          <w:tab w:val="left" w:pos="720"/>
          <w:tab w:val="left" w:pos="1440"/>
          <w:tab w:val="left" w:pos="2160"/>
          <w:tab w:val="left" w:pos="2880"/>
          <w:tab w:val="left" w:pos="3600"/>
        </w:tabs>
        <w:spacing w:after="240"/>
        <w:ind w:left="2160" w:hanging="2160"/>
        <w:rPr>
          <w:sz w:val="22"/>
          <w:szCs w:val="22"/>
        </w:rPr>
      </w:pPr>
      <w:r w:rsidRPr="00E510F9">
        <w:rPr>
          <w:sz w:val="22"/>
          <w:szCs w:val="22"/>
        </w:rPr>
        <w:tab/>
      </w:r>
      <w:r w:rsidRPr="00E510F9">
        <w:rPr>
          <w:sz w:val="22"/>
          <w:szCs w:val="22"/>
        </w:rPr>
        <w:tab/>
        <w:t>C</w:t>
      </w:r>
      <w:del w:id="1874" w:author="DOE &amp; BOE" w:date="2020-02-10T07:44:00Z">
        <w:r w:rsidR="00DF58E6">
          <w:rPr>
            <w:sz w:val="22"/>
            <w:szCs w:val="22"/>
          </w:rPr>
          <w:delText>)</w:delText>
        </w:r>
      </w:del>
      <w:ins w:id="1875" w:author="DOE &amp; BOE" w:date="2020-02-10T07:44:00Z">
        <w:r w:rsidRPr="00E510F9">
          <w:rPr>
            <w:sz w:val="22"/>
            <w:szCs w:val="22"/>
          </w:rPr>
          <w:t>.</w:t>
        </w:r>
      </w:ins>
      <w:r w:rsidRPr="00E510F9">
        <w:rPr>
          <w:sz w:val="22"/>
          <w:szCs w:val="22"/>
        </w:rPr>
        <w:tab/>
        <w:t>The Commissioner shall restore full approval status upon the Commissioner’s determination of compliance with school approval standards.</w:t>
      </w:r>
    </w:p>
    <w:p w14:paraId="028F0FF3" w14:textId="77777777" w:rsidR="00DF58E6" w:rsidRDefault="00DF58E6">
      <w:pPr>
        <w:pStyle w:val="BodyTextIndent2"/>
        <w:tabs>
          <w:tab w:val="clear" w:pos="-2160"/>
          <w:tab w:val="left" w:pos="720"/>
          <w:tab w:val="left" w:pos="1440"/>
          <w:tab w:val="left" w:pos="2160"/>
          <w:tab w:val="left" w:pos="2880"/>
          <w:tab w:val="left" w:pos="3600"/>
        </w:tabs>
        <w:ind w:left="0"/>
        <w:rPr>
          <w:del w:id="1876" w:author="DOE &amp; BOE" w:date="2020-02-10T07:44:00Z"/>
          <w:sz w:val="22"/>
          <w:szCs w:val="22"/>
        </w:rPr>
      </w:pPr>
    </w:p>
    <w:p w14:paraId="3FB5D215" w14:textId="45639A32" w:rsidR="00855712" w:rsidRPr="00251896" w:rsidRDefault="00DF58E6" w:rsidP="00251896">
      <w:pPr>
        <w:pStyle w:val="Heading2"/>
      </w:pPr>
      <w:del w:id="1877" w:author="DOE &amp; BOE" w:date="2020-02-10T07:44:00Z">
        <w:r>
          <w:tab/>
          <w:delText>14</w:delText>
        </w:r>
      </w:del>
      <w:bookmarkStart w:id="1878" w:name="_Toc23944433"/>
      <w:ins w:id="1879" w:author="DOE &amp; BOE" w:date="2020-02-10T07:44:00Z">
        <w:r w:rsidR="00741A3C" w:rsidRPr="00E510F9">
          <w:t>7</w:t>
        </w:r>
      </w:ins>
      <w:r w:rsidR="00741A3C" w:rsidRPr="00251896">
        <w:t>.03</w:t>
      </w:r>
      <w:r w:rsidR="00741A3C" w:rsidRPr="00251896">
        <w:tab/>
        <w:t>Enforcement Measures</w:t>
      </w:r>
      <w:bookmarkEnd w:id="1878"/>
    </w:p>
    <w:p w14:paraId="191F3D7F" w14:textId="77777777" w:rsidR="00DF58E6" w:rsidRDefault="00DF58E6">
      <w:pPr>
        <w:tabs>
          <w:tab w:val="left" w:pos="720"/>
          <w:tab w:val="left" w:pos="1440"/>
          <w:tab w:val="left" w:pos="2160"/>
          <w:tab w:val="left" w:pos="2880"/>
          <w:tab w:val="left" w:pos="3600"/>
        </w:tabs>
        <w:rPr>
          <w:del w:id="1880" w:author="DOE &amp; BOE" w:date="2020-02-10T07:44:00Z"/>
          <w:rFonts w:ascii="Times New Roman" w:hAnsi="Times New Roman" w:cs="Times New Roman"/>
          <w:sz w:val="22"/>
          <w:szCs w:val="22"/>
        </w:rPr>
      </w:pPr>
    </w:p>
    <w:p w14:paraId="3D494BDE" w14:textId="5E86E6A2" w:rsidR="00855712" w:rsidRPr="00E510F9" w:rsidRDefault="00741A3C" w:rsidP="00412DF0">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del w:id="1881" w:author="DOE &amp; BOE" w:date="2020-02-10T07:44:00Z">
        <w:r w:rsidR="00DF58E6">
          <w:rPr>
            <w:rFonts w:ascii="Times New Roman" w:hAnsi="Times New Roman" w:cs="Times New Roman"/>
            <w:sz w:val="22"/>
            <w:szCs w:val="22"/>
          </w:rPr>
          <w:delText>)</w:delText>
        </w:r>
      </w:del>
      <w:ins w:id="1882" w:author="DOE &amp; BOE" w:date="2020-02-10T07:44:00Z">
        <w:r w:rsidRPr="00E510F9">
          <w:rPr>
            <w:rFonts w:ascii="Times New Roman" w:hAnsi="Times New Roman" w:cs="Times New Roman"/>
            <w:sz w:val="22"/>
            <w:szCs w:val="22"/>
          </w:rPr>
          <w:t>.</w:t>
        </w:r>
      </w:ins>
      <w:r w:rsidRPr="00E510F9">
        <w:rPr>
          <w:rFonts w:ascii="Times New Roman" w:hAnsi="Times New Roman" w:cs="Times New Roman"/>
          <w:sz w:val="22"/>
          <w:szCs w:val="22"/>
        </w:rPr>
        <w:tab/>
      </w:r>
      <w:r w:rsidRPr="00251896">
        <w:rPr>
          <w:rFonts w:ascii="Times New Roman" w:hAnsi="Times New Roman"/>
          <w:sz w:val="22"/>
        </w:rPr>
        <w:t>Notice of Failure to Comply</w:t>
      </w:r>
    </w:p>
    <w:p w14:paraId="784AC936" w14:textId="77777777" w:rsidR="00DF58E6" w:rsidRDefault="00DF58E6">
      <w:pPr>
        <w:tabs>
          <w:tab w:val="left" w:pos="720"/>
          <w:tab w:val="left" w:pos="1440"/>
          <w:tab w:val="left" w:pos="2160"/>
          <w:tab w:val="left" w:pos="2880"/>
          <w:tab w:val="left" w:pos="3600"/>
        </w:tabs>
        <w:rPr>
          <w:del w:id="1883" w:author="DOE &amp; BOE" w:date="2020-02-10T07:44:00Z"/>
          <w:rFonts w:ascii="Times New Roman" w:hAnsi="Times New Roman" w:cs="Times New Roman"/>
          <w:sz w:val="22"/>
          <w:szCs w:val="22"/>
        </w:rPr>
      </w:pPr>
    </w:p>
    <w:p w14:paraId="3FF04E21" w14:textId="33DDD024" w:rsidR="00855712" w:rsidRPr="00E510F9" w:rsidRDefault="00741A3C" w:rsidP="00412DF0">
      <w:pPr>
        <w:pStyle w:val="BodyTextIndent2"/>
        <w:tabs>
          <w:tab w:val="clear" w:pos="-2160"/>
          <w:tab w:val="left" w:pos="720"/>
          <w:tab w:val="left" w:pos="1440"/>
          <w:tab w:val="left" w:pos="2160"/>
          <w:tab w:val="left" w:pos="2880"/>
          <w:tab w:val="left" w:pos="3600"/>
        </w:tabs>
        <w:ind w:left="2160" w:right="90" w:hanging="2160"/>
        <w:rPr>
          <w:sz w:val="22"/>
          <w:szCs w:val="22"/>
        </w:rPr>
      </w:pPr>
      <w:r w:rsidRPr="00E510F9">
        <w:rPr>
          <w:sz w:val="22"/>
          <w:szCs w:val="22"/>
        </w:rPr>
        <w:tab/>
      </w:r>
      <w:r w:rsidRPr="00E510F9">
        <w:rPr>
          <w:sz w:val="22"/>
          <w:szCs w:val="22"/>
        </w:rPr>
        <w:tab/>
      </w:r>
      <w:r w:rsidRPr="00E510F9">
        <w:rPr>
          <w:sz w:val="22"/>
          <w:szCs w:val="22"/>
        </w:rPr>
        <w:tab/>
        <w:t xml:space="preserve">The Commissioner shall give written notice of pending enforcement action to the superintendent of any school or school administrative unit that fails to comply with school approval standards by the established deadlines in statute or in the plan of corrective action </w:t>
      </w:r>
      <w:r w:rsidR="00601153" w:rsidRPr="00E510F9">
        <w:rPr>
          <w:sz w:val="22"/>
          <w:szCs w:val="22"/>
        </w:rPr>
        <w:t xml:space="preserve">established in Section </w:t>
      </w:r>
      <w:del w:id="1884" w:author="DOE &amp; BOE" w:date="2020-02-10T07:44:00Z">
        <w:r w:rsidR="00DF58E6">
          <w:rPr>
            <w:sz w:val="22"/>
            <w:szCs w:val="22"/>
          </w:rPr>
          <w:delText>14</w:delText>
        </w:r>
      </w:del>
      <w:ins w:id="1885" w:author="DOE &amp; BOE" w:date="2020-02-10T07:44:00Z">
        <w:r w:rsidR="00601153" w:rsidRPr="00E510F9">
          <w:rPr>
            <w:sz w:val="22"/>
            <w:szCs w:val="22"/>
          </w:rPr>
          <w:t>7</w:t>
        </w:r>
      </w:ins>
      <w:r w:rsidR="00601153" w:rsidRPr="00E510F9">
        <w:rPr>
          <w:sz w:val="22"/>
          <w:szCs w:val="22"/>
        </w:rPr>
        <w:t>.</w:t>
      </w:r>
      <w:proofErr w:type="gramStart"/>
      <w:r w:rsidR="00601153" w:rsidRPr="00E510F9">
        <w:rPr>
          <w:sz w:val="22"/>
          <w:szCs w:val="22"/>
        </w:rPr>
        <w:t>02.B.</w:t>
      </w:r>
      <w:proofErr w:type="gramEnd"/>
      <w:r w:rsidR="00601153" w:rsidRPr="00E510F9">
        <w:rPr>
          <w:sz w:val="22"/>
          <w:szCs w:val="22"/>
        </w:rPr>
        <w:t>3</w:t>
      </w:r>
      <w:del w:id="1886" w:author="DOE &amp; BOE" w:date="2020-02-10T07:44:00Z">
        <w:r w:rsidR="00DF58E6">
          <w:rPr>
            <w:sz w:val="22"/>
            <w:szCs w:val="22"/>
          </w:rPr>
          <w:delText>).</w:delText>
        </w:r>
      </w:del>
      <w:ins w:id="1887" w:author="DOE &amp; BOE" w:date="2020-02-10T07:44:00Z">
        <w:r w:rsidRPr="00E510F9">
          <w:rPr>
            <w:sz w:val="22"/>
            <w:szCs w:val="22"/>
          </w:rPr>
          <w:t>.</w:t>
        </w:r>
      </w:ins>
      <w:r w:rsidRPr="00E510F9">
        <w:rPr>
          <w:sz w:val="22"/>
          <w:szCs w:val="22"/>
        </w:rPr>
        <w:t xml:space="preserve"> Such notice shall include a statement of the laws and regulations with which the school or school administrative unit fails to comply. School administrative units failing to comply with school approval standards shall be given notice and the opportunity for a hearing.</w:t>
      </w:r>
    </w:p>
    <w:p w14:paraId="5F86D4D6" w14:textId="77777777" w:rsidR="00DF58E6" w:rsidRDefault="00DF58E6">
      <w:pPr>
        <w:pStyle w:val="BodyTextIndent2"/>
        <w:tabs>
          <w:tab w:val="clear" w:pos="-2160"/>
          <w:tab w:val="left" w:pos="720"/>
          <w:tab w:val="left" w:pos="1440"/>
          <w:tab w:val="left" w:pos="2160"/>
          <w:tab w:val="left" w:pos="2880"/>
          <w:tab w:val="left" w:pos="3600"/>
        </w:tabs>
        <w:ind w:left="0"/>
        <w:rPr>
          <w:del w:id="1888" w:author="DOE &amp; BOE" w:date="2020-02-10T07:44:00Z"/>
          <w:sz w:val="22"/>
          <w:szCs w:val="22"/>
        </w:rPr>
      </w:pPr>
    </w:p>
    <w:p w14:paraId="00F21099" w14:textId="529FF4D3" w:rsidR="00855712" w:rsidRPr="00E510F9" w:rsidRDefault="00741A3C" w:rsidP="00412DF0">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B</w:t>
      </w:r>
      <w:del w:id="1889" w:author="DOE &amp; BOE" w:date="2020-02-10T07:44:00Z">
        <w:r w:rsidR="00DF58E6">
          <w:rPr>
            <w:rFonts w:ascii="Times New Roman" w:hAnsi="Times New Roman" w:cs="Times New Roman"/>
            <w:sz w:val="22"/>
            <w:szCs w:val="22"/>
          </w:rPr>
          <w:delText>)</w:delText>
        </w:r>
      </w:del>
      <w:ins w:id="1890" w:author="DOE &amp; BOE" w:date="2020-02-10T07:44:00Z">
        <w:r w:rsidRPr="00E510F9">
          <w:rPr>
            <w:rFonts w:ascii="Times New Roman" w:hAnsi="Times New Roman" w:cs="Times New Roman"/>
            <w:sz w:val="22"/>
            <w:szCs w:val="22"/>
          </w:rPr>
          <w:t>.</w:t>
        </w:r>
      </w:ins>
      <w:r w:rsidRPr="00E510F9">
        <w:rPr>
          <w:rFonts w:ascii="Times New Roman" w:hAnsi="Times New Roman" w:cs="Times New Roman"/>
          <w:sz w:val="22"/>
          <w:szCs w:val="22"/>
        </w:rPr>
        <w:tab/>
      </w:r>
      <w:r w:rsidRPr="00251896">
        <w:rPr>
          <w:rFonts w:ascii="Times New Roman" w:hAnsi="Times New Roman"/>
          <w:sz w:val="22"/>
        </w:rPr>
        <w:t>Penalties</w:t>
      </w:r>
    </w:p>
    <w:p w14:paraId="5D802FBF" w14:textId="77777777" w:rsidR="00DF58E6" w:rsidRDefault="00DF58E6">
      <w:pPr>
        <w:tabs>
          <w:tab w:val="left" w:pos="720"/>
          <w:tab w:val="left" w:pos="1440"/>
          <w:tab w:val="left" w:pos="2160"/>
          <w:tab w:val="left" w:pos="2880"/>
          <w:tab w:val="left" w:pos="3600"/>
        </w:tabs>
        <w:rPr>
          <w:del w:id="1891" w:author="DOE &amp; BOE" w:date="2020-02-10T07:44:00Z"/>
          <w:rFonts w:ascii="Times New Roman" w:hAnsi="Times New Roman" w:cs="Times New Roman"/>
          <w:sz w:val="22"/>
          <w:szCs w:val="22"/>
        </w:rPr>
      </w:pPr>
    </w:p>
    <w:p w14:paraId="6173716E" w14:textId="77777777"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The Commissioner may impose the following penalties on</w:t>
      </w:r>
      <w:r w:rsidR="00A53AB3" w:rsidRPr="00E510F9">
        <w:rPr>
          <w:rFonts w:ascii="Times New Roman" w:hAnsi="Times New Roman" w:cs="Times New Roman"/>
          <w:sz w:val="22"/>
          <w:szCs w:val="22"/>
        </w:rPr>
        <w:t xml:space="preserve"> </w:t>
      </w:r>
      <w:ins w:id="1892" w:author="DOE &amp; BOE" w:date="2020-02-10T07:44:00Z">
        <w:r w:rsidR="00A53AB3" w:rsidRPr="00E510F9">
          <w:rPr>
            <w:rFonts w:ascii="Times New Roman" w:hAnsi="Times New Roman" w:cs="Times New Roman"/>
            <w:sz w:val="22"/>
            <w:szCs w:val="22"/>
          </w:rPr>
          <w:t xml:space="preserve">schools or </w:t>
        </w:r>
      </w:ins>
      <w:r w:rsidRPr="00E510F9">
        <w:rPr>
          <w:rFonts w:ascii="Times New Roman" w:hAnsi="Times New Roman" w:cs="Times New Roman"/>
          <w:sz w:val="22"/>
          <w:szCs w:val="22"/>
        </w:rPr>
        <w:t>school administrative units until compliance is achieved:</w:t>
      </w:r>
    </w:p>
    <w:p w14:paraId="19B49E36" w14:textId="77777777" w:rsidR="00DF58E6" w:rsidRDefault="00DF58E6">
      <w:pPr>
        <w:tabs>
          <w:tab w:val="left" w:pos="720"/>
          <w:tab w:val="left" w:pos="1440"/>
          <w:tab w:val="left" w:pos="2160"/>
          <w:tab w:val="left" w:pos="2880"/>
          <w:tab w:val="left" w:pos="3600"/>
        </w:tabs>
        <w:rPr>
          <w:del w:id="1893" w:author="DOE &amp; BOE" w:date="2020-02-10T07:44:00Z"/>
          <w:rFonts w:ascii="Times New Roman" w:hAnsi="Times New Roman" w:cs="Times New Roman"/>
          <w:sz w:val="22"/>
          <w:szCs w:val="22"/>
        </w:rPr>
      </w:pPr>
    </w:p>
    <w:p w14:paraId="24D37D7A" w14:textId="7366BE2B" w:rsidR="00855712" w:rsidRPr="00E510F9" w:rsidRDefault="00DF58E6"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del w:id="1894"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w:delText>
        </w:r>
      </w:del>
      <w:ins w:id="1895" w:author="DOE &amp; BOE" w:date="2020-02-10T07:44:00Z">
        <w:r w:rsidR="00741A3C" w:rsidRPr="00E510F9">
          <w:rPr>
            <w:rFonts w:ascii="Times New Roman" w:hAnsi="Times New Roman" w:cs="Times New Roman"/>
            <w:sz w:val="22"/>
            <w:szCs w:val="22"/>
          </w:rPr>
          <w:tab/>
        </w:r>
        <w:r w:rsidR="00741A3C" w:rsidRPr="00E510F9">
          <w:rPr>
            <w:rFonts w:ascii="Times New Roman" w:hAnsi="Times New Roman" w:cs="Times New Roman"/>
            <w:sz w:val="22"/>
            <w:szCs w:val="22"/>
          </w:rPr>
          <w:tab/>
        </w:r>
        <w:r w:rsidR="00741A3C" w:rsidRPr="00E510F9">
          <w:rPr>
            <w:rFonts w:ascii="Times New Roman" w:hAnsi="Times New Roman" w:cs="Times New Roman"/>
            <w:sz w:val="22"/>
            <w:szCs w:val="22"/>
          </w:rPr>
          <w:tab/>
        </w:r>
      </w:ins>
      <w:r w:rsidR="00741A3C" w:rsidRPr="00E510F9">
        <w:rPr>
          <w:rFonts w:ascii="Times New Roman" w:hAnsi="Times New Roman" w:cs="Times New Roman"/>
          <w:sz w:val="22"/>
          <w:szCs w:val="22"/>
        </w:rPr>
        <w:t>1</w:t>
      </w:r>
      <w:del w:id="1896" w:author="DOE &amp; BOE" w:date="2020-02-10T07:44:00Z">
        <w:r>
          <w:rPr>
            <w:rFonts w:ascii="Times New Roman" w:hAnsi="Times New Roman" w:cs="Times New Roman"/>
            <w:sz w:val="22"/>
            <w:szCs w:val="22"/>
          </w:rPr>
          <w:delText>)</w:delText>
        </w:r>
      </w:del>
      <w:ins w:id="1897" w:author="DOE &amp; BOE" w:date="2020-02-10T07:44:00Z">
        <w:r w:rsidR="00741A3C" w:rsidRPr="00E510F9">
          <w:rPr>
            <w:rFonts w:ascii="Times New Roman" w:hAnsi="Times New Roman" w:cs="Times New Roman"/>
            <w:sz w:val="22"/>
            <w:szCs w:val="22"/>
          </w:rPr>
          <w:t>.</w:t>
        </w:r>
      </w:ins>
      <w:r w:rsidR="00741A3C" w:rsidRPr="00E510F9">
        <w:rPr>
          <w:rFonts w:ascii="Times New Roman" w:hAnsi="Times New Roman" w:cs="Times New Roman"/>
          <w:sz w:val="22"/>
          <w:szCs w:val="22"/>
        </w:rPr>
        <w:tab/>
        <w:t xml:space="preserve">Withhold state subsidy and other state funds from </w:t>
      </w:r>
      <w:ins w:id="1898" w:author="DOE &amp; BOE" w:date="2020-02-10T07:44:00Z">
        <w:r w:rsidR="007608F3" w:rsidRPr="00E510F9">
          <w:rPr>
            <w:rFonts w:ascii="Times New Roman" w:hAnsi="Times New Roman" w:cs="Times New Roman"/>
            <w:sz w:val="22"/>
            <w:szCs w:val="22"/>
          </w:rPr>
          <w:t>the school or</w:t>
        </w:r>
        <w:r w:rsidR="00741A3C" w:rsidRPr="00E510F9">
          <w:rPr>
            <w:rFonts w:ascii="Times New Roman" w:hAnsi="Times New Roman" w:cs="Times New Roman"/>
            <w:sz w:val="22"/>
            <w:szCs w:val="22"/>
          </w:rPr>
          <w:t xml:space="preserve"> </w:t>
        </w:r>
      </w:ins>
      <w:r w:rsidR="00741A3C" w:rsidRPr="00E510F9">
        <w:rPr>
          <w:rFonts w:ascii="Times New Roman" w:hAnsi="Times New Roman" w:cs="Times New Roman"/>
          <w:sz w:val="22"/>
          <w:szCs w:val="22"/>
        </w:rPr>
        <w:t>school administrative unit;</w:t>
      </w:r>
    </w:p>
    <w:p w14:paraId="479A7966" w14:textId="77777777" w:rsidR="00DF58E6" w:rsidRDefault="00DF58E6">
      <w:pPr>
        <w:tabs>
          <w:tab w:val="left" w:pos="720"/>
          <w:tab w:val="left" w:pos="1440"/>
          <w:tab w:val="left" w:pos="2160"/>
          <w:tab w:val="left" w:pos="2880"/>
          <w:tab w:val="left" w:pos="3600"/>
        </w:tabs>
        <w:rPr>
          <w:del w:id="1899" w:author="DOE &amp; BOE" w:date="2020-02-10T07:44:00Z"/>
          <w:rFonts w:ascii="Times New Roman" w:hAnsi="Times New Roman" w:cs="Times New Roman"/>
          <w:sz w:val="22"/>
          <w:szCs w:val="22"/>
        </w:rPr>
      </w:pPr>
    </w:p>
    <w:p w14:paraId="60818191" w14:textId="29C7183F" w:rsidR="00855712" w:rsidRPr="00E510F9" w:rsidRDefault="00DF58E6"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del w:id="1900"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w:delText>
        </w:r>
      </w:del>
      <w:ins w:id="1901" w:author="DOE &amp; BOE" w:date="2020-02-10T07:44:00Z">
        <w:r w:rsidR="00741A3C" w:rsidRPr="00E510F9">
          <w:rPr>
            <w:rFonts w:ascii="Times New Roman" w:hAnsi="Times New Roman" w:cs="Times New Roman"/>
            <w:sz w:val="22"/>
            <w:szCs w:val="22"/>
          </w:rPr>
          <w:tab/>
        </w:r>
        <w:r w:rsidR="00741A3C" w:rsidRPr="00E510F9">
          <w:rPr>
            <w:rFonts w:ascii="Times New Roman" w:hAnsi="Times New Roman" w:cs="Times New Roman"/>
            <w:sz w:val="22"/>
            <w:szCs w:val="22"/>
          </w:rPr>
          <w:tab/>
        </w:r>
        <w:r w:rsidR="00741A3C" w:rsidRPr="00E510F9">
          <w:rPr>
            <w:rFonts w:ascii="Times New Roman" w:hAnsi="Times New Roman" w:cs="Times New Roman"/>
            <w:sz w:val="22"/>
            <w:szCs w:val="22"/>
          </w:rPr>
          <w:tab/>
        </w:r>
      </w:ins>
      <w:r w:rsidR="00741A3C" w:rsidRPr="00E510F9">
        <w:rPr>
          <w:rFonts w:ascii="Times New Roman" w:hAnsi="Times New Roman" w:cs="Times New Roman"/>
          <w:sz w:val="22"/>
          <w:szCs w:val="22"/>
        </w:rPr>
        <w:t>2</w:t>
      </w:r>
      <w:del w:id="1902" w:author="DOE &amp; BOE" w:date="2020-02-10T07:44:00Z">
        <w:r>
          <w:rPr>
            <w:rFonts w:ascii="Times New Roman" w:hAnsi="Times New Roman" w:cs="Times New Roman"/>
            <w:sz w:val="22"/>
            <w:szCs w:val="22"/>
          </w:rPr>
          <w:delText>)</w:delText>
        </w:r>
      </w:del>
      <w:ins w:id="1903" w:author="DOE &amp; BOE" w:date="2020-02-10T07:44:00Z">
        <w:r w:rsidR="00741A3C" w:rsidRPr="00E510F9">
          <w:rPr>
            <w:rFonts w:ascii="Times New Roman" w:hAnsi="Times New Roman" w:cs="Times New Roman"/>
            <w:sz w:val="22"/>
            <w:szCs w:val="22"/>
          </w:rPr>
          <w:t>.</w:t>
        </w:r>
      </w:ins>
      <w:r w:rsidR="00741A3C" w:rsidRPr="00E510F9">
        <w:rPr>
          <w:rFonts w:ascii="Times New Roman" w:hAnsi="Times New Roman" w:cs="Times New Roman"/>
          <w:sz w:val="22"/>
          <w:szCs w:val="22"/>
        </w:rPr>
        <w:tab/>
        <w:t>Refer the matter to the Attorney General, who may seek injunctive relief to enjoin activities not in compliance with the governing statute or seek any other remedy authorized by law; or</w:t>
      </w:r>
    </w:p>
    <w:p w14:paraId="55F9FEFA" w14:textId="77777777" w:rsidR="00DF58E6" w:rsidRDefault="00DF58E6">
      <w:pPr>
        <w:tabs>
          <w:tab w:val="left" w:pos="720"/>
          <w:tab w:val="left" w:pos="1440"/>
          <w:tab w:val="left" w:pos="2160"/>
          <w:tab w:val="left" w:pos="2880"/>
          <w:tab w:val="left" w:pos="3600"/>
        </w:tabs>
        <w:rPr>
          <w:del w:id="1904" w:author="DOE &amp; BOE" w:date="2020-02-10T07:44:00Z"/>
          <w:rFonts w:ascii="Times New Roman" w:hAnsi="Times New Roman" w:cs="Times New Roman"/>
          <w:sz w:val="22"/>
          <w:szCs w:val="22"/>
        </w:rPr>
      </w:pPr>
    </w:p>
    <w:p w14:paraId="6354861E" w14:textId="2896EF2C" w:rsidR="00855712" w:rsidRPr="00E510F9" w:rsidRDefault="00DF58E6" w:rsidP="00251896">
      <w:pPr>
        <w:tabs>
          <w:tab w:val="left" w:pos="720"/>
          <w:tab w:val="left" w:pos="1440"/>
          <w:tab w:val="left" w:pos="2160"/>
          <w:tab w:val="left" w:pos="2880"/>
          <w:tab w:val="left" w:pos="3600"/>
        </w:tabs>
        <w:spacing w:after="240"/>
        <w:ind w:left="2880" w:hanging="2880"/>
        <w:rPr>
          <w:rFonts w:ascii="Times New Roman" w:hAnsi="Times New Roman" w:cs="Times New Roman"/>
          <w:sz w:val="22"/>
          <w:szCs w:val="22"/>
        </w:rPr>
      </w:pPr>
      <w:del w:id="1905" w:author="DOE &amp; BOE" w:date="2020-02-10T07:44:00Z">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delText>(</w:delText>
        </w:r>
      </w:del>
      <w:ins w:id="1906" w:author="DOE &amp; BOE" w:date="2020-02-10T07:44:00Z">
        <w:r w:rsidR="00741A3C" w:rsidRPr="00E510F9">
          <w:rPr>
            <w:rFonts w:ascii="Times New Roman" w:hAnsi="Times New Roman" w:cs="Times New Roman"/>
            <w:sz w:val="22"/>
            <w:szCs w:val="22"/>
          </w:rPr>
          <w:tab/>
        </w:r>
        <w:r w:rsidR="00741A3C" w:rsidRPr="00E510F9">
          <w:rPr>
            <w:rFonts w:ascii="Times New Roman" w:hAnsi="Times New Roman" w:cs="Times New Roman"/>
            <w:sz w:val="22"/>
            <w:szCs w:val="22"/>
          </w:rPr>
          <w:tab/>
        </w:r>
        <w:r w:rsidR="00741A3C" w:rsidRPr="00E510F9">
          <w:rPr>
            <w:rFonts w:ascii="Times New Roman" w:hAnsi="Times New Roman" w:cs="Times New Roman"/>
            <w:sz w:val="22"/>
            <w:szCs w:val="22"/>
          </w:rPr>
          <w:tab/>
        </w:r>
      </w:ins>
      <w:r w:rsidR="00741A3C" w:rsidRPr="00E510F9">
        <w:rPr>
          <w:rFonts w:ascii="Times New Roman" w:hAnsi="Times New Roman" w:cs="Times New Roman"/>
          <w:sz w:val="22"/>
          <w:szCs w:val="22"/>
        </w:rPr>
        <w:t>3</w:t>
      </w:r>
      <w:del w:id="1907" w:author="DOE &amp; BOE" w:date="2020-02-10T07:44:00Z">
        <w:r>
          <w:rPr>
            <w:rFonts w:ascii="Times New Roman" w:hAnsi="Times New Roman" w:cs="Times New Roman"/>
            <w:sz w:val="22"/>
            <w:szCs w:val="22"/>
          </w:rPr>
          <w:delText>)</w:delText>
        </w:r>
      </w:del>
      <w:ins w:id="1908" w:author="DOE &amp; BOE" w:date="2020-02-10T07:44:00Z">
        <w:r w:rsidR="00741A3C" w:rsidRPr="00E510F9">
          <w:rPr>
            <w:rFonts w:ascii="Times New Roman" w:hAnsi="Times New Roman" w:cs="Times New Roman"/>
            <w:sz w:val="22"/>
            <w:szCs w:val="22"/>
          </w:rPr>
          <w:t>.</w:t>
        </w:r>
      </w:ins>
      <w:r w:rsidR="00741A3C" w:rsidRPr="00E510F9">
        <w:rPr>
          <w:rFonts w:ascii="Times New Roman" w:hAnsi="Times New Roman" w:cs="Times New Roman"/>
          <w:sz w:val="22"/>
          <w:szCs w:val="22"/>
        </w:rPr>
        <w:tab/>
        <w:t>Employ other penalties authorized in statute or authorized</w:t>
      </w:r>
      <w:del w:id="1909" w:author="DOE &amp; BOE" w:date="2020-02-10T07:44:00Z">
        <w:r>
          <w:rPr>
            <w:rFonts w:ascii="Times New Roman" w:hAnsi="Times New Roman" w:cs="Times New Roman"/>
            <w:sz w:val="22"/>
            <w:szCs w:val="22"/>
          </w:rPr>
          <w:delText xml:space="preserve"> or </w:delText>
        </w:r>
      </w:del>
      <w:ins w:id="1910" w:author="DOE &amp; BOE" w:date="2020-02-10T07:44:00Z">
        <w:r w:rsidR="00EA2EB1" w:rsidRPr="00E510F9">
          <w:rPr>
            <w:rFonts w:ascii="Times New Roman" w:hAnsi="Times New Roman" w:cs="Times New Roman"/>
            <w:sz w:val="22"/>
            <w:szCs w:val="22"/>
          </w:rPr>
          <w:t>/</w:t>
        </w:r>
      </w:ins>
      <w:r w:rsidR="00741A3C" w:rsidRPr="00E510F9">
        <w:rPr>
          <w:rFonts w:ascii="Times New Roman" w:hAnsi="Times New Roman" w:cs="Times New Roman"/>
          <w:sz w:val="22"/>
          <w:szCs w:val="22"/>
        </w:rPr>
        <w:t>required by federal law.</w:t>
      </w:r>
    </w:p>
    <w:p w14:paraId="41622DF8" w14:textId="77777777" w:rsidR="00DF58E6" w:rsidRDefault="00DF58E6">
      <w:pPr>
        <w:tabs>
          <w:tab w:val="left" w:pos="720"/>
          <w:tab w:val="left" w:pos="1440"/>
          <w:tab w:val="left" w:pos="2160"/>
          <w:tab w:val="left" w:pos="2880"/>
          <w:tab w:val="left" w:pos="3600"/>
        </w:tabs>
        <w:rPr>
          <w:del w:id="1911" w:author="DOE &amp; BOE" w:date="2020-02-10T07:44:00Z"/>
          <w:rFonts w:ascii="Times New Roman" w:hAnsi="Times New Roman" w:cs="Times New Roman"/>
          <w:sz w:val="22"/>
          <w:szCs w:val="22"/>
        </w:rPr>
      </w:pPr>
    </w:p>
    <w:p w14:paraId="6E8A6BC4" w14:textId="77777777" w:rsidR="00DF58E6" w:rsidRDefault="00DF58E6">
      <w:pPr>
        <w:tabs>
          <w:tab w:val="left" w:pos="720"/>
          <w:tab w:val="left" w:pos="1440"/>
          <w:tab w:val="left" w:pos="2160"/>
          <w:tab w:val="left" w:pos="2880"/>
          <w:tab w:val="left" w:pos="3600"/>
        </w:tabs>
        <w:rPr>
          <w:del w:id="1912" w:author="DOE &amp; BOE" w:date="2020-02-10T07:44:00Z"/>
          <w:rFonts w:ascii="Times New Roman" w:hAnsi="Times New Roman" w:cs="Times New Roman"/>
          <w:sz w:val="22"/>
          <w:szCs w:val="22"/>
        </w:rPr>
      </w:pPr>
    </w:p>
    <w:p w14:paraId="3CAA2310" w14:textId="4F5534E4" w:rsidR="00855712" w:rsidRPr="00251896" w:rsidRDefault="00741A3C" w:rsidP="00251896">
      <w:pPr>
        <w:pStyle w:val="Heading1"/>
      </w:pPr>
      <w:bookmarkStart w:id="1913" w:name="_Toc531353718"/>
      <w:bookmarkStart w:id="1914" w:name="_Toc23944434"/>
      <w:r w:rsidRPr="00251896">
        <w:t xml:space="preserve">Section </w:t>
      </w:r>
      <w:del w:id="1915" w:author="DOE &amp; BOE" w:date="2020-02-10T07:44:00Z">
        <w:r w:rsidR="00DF58E6" w:rsidRPr="00FF46B9">
          <w:rPr>
            <w:b w:val="0"/>
          </w:rPr>
          <w:delText>15</w:delText>
        </w:r>
      </w:del>
      <w:ins w:id="1916" w:author="DOE &amp; BOE" w:date="2020-02-10T07:44:00Z">
        <w:r w:rsidRPr="00E510F9">
          <w:t>8</w:t>
        </w:r>
      </w:ins>
      <w:r w:rsidRPr="00251896">
        <w:t>.</w:t>
      </w:r>
      <w:r w:rsidRPr="00251896">
        <w:tab/>
        <w:t>WAIVERS</w:t>
      </w:r>
      <w:bookmarkEnd w:id="1913"/>
      <w:bookmarkEnd w:id="1914"/>
    </w:p>
    <w:p w14:paraId="12DADDE1" w14:textId="77777777" w:rsidR="00DF58E6" w:rsidRDefault="00DF58E6">
      <w:pPr>
        <w:pStyle w:val="Heading1"/>
        <w:keepLines/>
        <w:rPr>
          <w:del w:id="1917" w:author="DOE &amp; BOE" w:date="2020-02-10T07:44:00Z"/>
        </w:rPr>
      </w:pPr>
    </w:p>
    <w:p w14:paraId="660FE172" w14:textId="77777777" w:rsidR="00855712" w:rsidRPr="00E510F9" w:rsidRDefault="00741A3C" w:rsidP="00251896">
      <w:pPr>
        <w:pStyle w:val="BodyTextIndent2"/>
        <w:keepNext/>
        <w:keepLines/>
        <w:tabs>
          <w:tab w:val="clear" w:pos="-2160"/>
          <w:tab w:val="left" w:pos="720"/>
          <w:tab w:val="left" w:pos="1440"/>
          <w:tab w:val="left" w:pos="2160"/>
          <w:tab w:val="left" w:pos="2880"/>
          <w:tab w:val="left" w:pos="3600"/>
        </w:tabs>
        <w:spacing w:after="240"/>
        <w:ind w:left="0"/>
        <w:rPr>
          <w:sz w:val="22"/>
          <w:szCs w:val="22"/>
        </w:rPr>
      </w:pPr>
      <w:r w:rsidRPr="00E510F9">
        <w:rPr>
          <w:sz w:val="22"/>
          <w:szCs w:val="22"/>
        </w:rPr>
        <w:tab/>
        <w:t>The Commissioner may grant a waiver from compliance with any provision of this rule.</w:t>
      </w:r>
    </w:p>
    <w:p w14:paraId="717ECC6A" w14:textId="77777777" w:rsidR="00DF58E6" w:rsidRDefault="00DF58E6">
      <w:pPr>
        <w:pStyle w:val="BodyTextIndent2"/>
        <w:tabs>
          <w:tab w:val="clear" w:pos="-2160"/>
          <w:tab w:val="left" w:pos="720"/>
          <w:tab w:val="left" w:pos="1440"/>
          <w:tab w:val="left" w:pos="2160"/>
          <w:tab w:val="left" w:pos="2880"/>
          <w:tab w:val="left" w:pos="3600"/>
        </w:tabs>
        <w:ind w:left="0"/>
        <w:rPr>
          <w:del w:id="1918" w:author="DOE &amp; BOE" w:date="2020-02-10T07:44:00Z"/>
          <w:sz w:val="22"/>
          <w:szCs w:val="22"/>
        </w:rPr>
      </w:pPr>
    </w:p>
    <w:p w14:paraId="0A48BAF1" w14:textId="2874E9E2" w:rsidR="00777858" w:rsidRPr="00E510F9" w:rsidRDefault="00DF58E6" w:rsidP="00292F49">
      <w:pPr>
        <w:pStyle w:val="Heading2"/>
        <w:rPr>
          <w:ins w:id="1919" w:author="DOE &amp; BOE" w:date="2020-02-10T07:44:00Z"/>
        </w:rPr>
      </w:pPr>
      <w:del w:id="1920" w:author="DOE &amp; BOE" w:date="2020-02-10T07:44:00Z">
        <w:r>
          <w:tab/>
          <w:delText>15</w:delText>
        </w:r>
      </w:del>
      <w:bookmarkStart w:id="1921" w:name="_Toc23944435"/>
      <w:ins w:id="1922" w:author="DOE &amp; BOE" w:date="2020-02-10T07:44:00Z">
        <w:r w:rsidR="00741A3C" w:rsidRPr="00E510F9">
          <w:t>8</w:t>
        </w:r>
      </w:ins>
      <w:r w:rsidR="00741A3C" w:rsidRPr="00251896">
        <w:t>.01</w:t>
      </w:r>
      <w:ins w:id="1923" w:author="DOE &amp; BOE" w:date="2020-02-10T07:44:00Z">
        <w:r w:rsidR="00741A3C" w:rsidRPr="00E510F9">
          <w:tab/>
        </w:r>
        <w:r w:rsidR="00777858" w:rsidRPr="00E510F9">
          <w:t>Application</w:t>
        </w:r>
        <w:bookmarkEnd w:id="1921"/>
      </w:ins>
    </w:p>
    <w:p w14:paraId="233871F0" w14:textId="77777777" w:rsidR="00855712" w:rsidRPr="00E510F9" w:rsidRDefault="00777858" w:rsidP="00412DF0">
      <w:pPr>
        <w:pStyle w:val="BodyTextIndent2"/>
        <w:tabs>
          <w:tab w:val="clear" w:pos="-2160"/>
          <w:tab w:val="left" w:pos="720"/>
          <w:tab w:val="left" w:pos="1440"/>
          <w:tab w:val="left" w:pos="2160"/>
          <w:tab w:val="left" w:pos="2880"/>
          <w:tab w:val="left" w:pos="3600"/>
        </w:tabs>
        <w:ind w:left="1440" w:hanging="1440"/>
        <w:rPr>
          <w:sz w:val="22"/>
          <w:szCs w:val="22"/>
        </w:rPr>
      </w:pPr>
      <w:ins w:id="1924" w:author="DOE &amp; BOE" w:date="2020-02-10T07:44:00Z">
        <w:r w:rsidRPr="00E510F9">
          <w:rPr>
            <w:sz w:val="22"/>
            <w:szCs w:val="22"/>
          </w:rPr>
          <w:tab/>
        </w:r>
      </w:ins>
      <w:r w:rsidRPr="00E510F9">
        <w:rPr>
          <w:sz w:val="22"/>
          <w:szCs w:val="22"/>
        </w:rPr>
        <w:tab/>
      </w:r>
      <w:r w:rsidR="00741A3C" w:rsidRPr="00E510F9">
        <w:rPr>
          <w:sz w:val="22"/>
          <w:szCs w:val="22"/>
        </w:rPr>
        <w:t>The Commissioner may grant a waiver upon finding that, due to unforeseeable circumstances or undue hardship, the school administrative unit is unable to comply with this chapter and that the compliance plan that the school administrative unit has submitted is reasonable. In such cases the application for a waiver shall contain:</w:t>
      </w:r>
    </w:p>
    <w:p w14:paraId="283D41D1" w14:textId="77777777" w:rsidR="00DF58E6" w:rsidRDefault="00DF58E6">
      <w:pPr>
        <w:pStyle w:val="BodyTextIndent2"/>
        <w:tabs>
          <w:tab w:val="clear" w:pos="-2160"/>
          <w:tab w:val="left" w:pos="720"/>
          <w:tab w:val="left" w:pos="1440"/>
          <w:tab w:val="left" w:pos="2160"/>
          <w:tab w:val="left" w:pos="2880"/>
          <w:tab w:val="left" w:pos="3600"/>
        </w:tabs>
        <w:ind w:left="0"/>
        <w:rPr>
          <w:del w:id="1925" w:author="DOE &amp; BOE" w:date="2020-02-10T07:44:00Z"/>
          <w:sz w:val="22"/>
          <w:szCs w:val="22"/>
        </w:rPr>
      </w:pPr>
    </w:p>
    <w:p w14:paraId="4777DB7B" w14:textId="5112CA0A"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del w:id="1926" w:author="DOE &amp; BOE" w:date="2020-02-10T07:44:00Z">
        <w:r w:rsidR="00DF58E6">
          <w:rPr>
            <w:sz w:val="22"/>
            <w:szCs w:val="22"/>
          </w:rPr>
          <w:delText>)</w:delText>
        </w:r>
      </w:del>
      <w:ins w:id="1927" w:author="DOE &amp; BOE" w:date="2020-02-10T07:44:00Z">
        <w:r w:rsidRPr="00E510F9">
          <w:rPr>
            <w:sz w:val="22"/>
            <w:szCs w:val="22"/>
          </w:rPr>
          <w:t>.</w:t>
        </w:r>
      </w:ins>
      <w:r w:rsidRPr="00E510F9">
        <w:rPr>
          <w:sz w:val="22"/>
          <w:szCs w:val="22"/>
        </w:rPr>
        <w:tab/>
        <w:t>Documentation of actions taken to meet the requirements prior to applying for the waiver;</w:t>
      </w:r>
    </w:p>
    <w:p w14:paraId="58DDB6AD" w14:textId="77777777" w:rsidR="00DF58E6" w:rsidRDefault="00DF58E6">
      <w:pPr>
        <w:pStyle w:val="BodyTextIndent2"/>
        <w:tabs>
          <w:tab w:val="clear" w:pos="-2160"/>
          <w:tab w:val="left" w:pos="720"/>
          <w:tab w:val="left" w:pos="1440"/>
          <w:tab w:val="left" w:pos="2160"/>
          <w:tab w:val="left" w:pos="2880"/>
          <w:tab w:val="left" w:pos="3600"/>
        </w:tabs>
        <w:ind w:left="0"/>
        <w:rPr>
          <w:del w:id="1928" w:author="DOE &amp; BOE" w:date="2020-02-10T07:44:00Z"/>
          <w:sz w:val="22"/>
          <w:szCs w:val="22"/>
        </w:rPr>
      </w:pPr>
    </w:p>
    <w:p w14:paraId="5C2BC89C" w14:textId="4CB5EAE8"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B</w:t>
      </w:r>
      <w:del w:id="1929" w:author="DOE &amp; BOE" w:date="2020-02-10T07:44:00Z">
        <w:r w:rsidR="00DF58E6">
          <w:rPr>
            <w:sz w:val="22"/>
            <w:szCs w:val="22"/>
          </w:rPr>
          <w:delText>)</w:delText>
        </w:r>
      </w:del>
      <w:ins w:id="1930" w:author="DOE &amp; BOE" w:date="2020-02-10T07:44:00Z">
        <w:r w:rsidRPr="00E510F9">
          <w:rPr>
            <w:sz w:val="22"/>
            <w:szCs w:val="22"/>
          </w:rPr>
          <w:t>.</w:t>
        </w:r>
      </w:ins>
      <w:r w:rsidRPr="00E510F9">
        <w:rPr>
          <w:sz w:val="22"/>
          <w:szCs w:val="22"/>
        </w:rPr>
        <w:tab/>
        <w:t>A description of the unforeseeable circumstances or undue hardships, including financial hardship, that led to the application;</w:t>
      </w:r>
    </w:p>
    <w:p w14:paraId="7A019ADF" w14:textId="77777777" w:rsidR="00DF58E6" w:rsidRDefault="00DF58E6">
      <w:pPr>
        <w:pStyle w:val="BodyTextIndent2"/>
        <w:tabs>
          <w:tab w:val="clear" w:pos="-2160"/>
          <w:tab w:val="left" w:pos="720"/>
          <w:tab w:val="left" w:pos="1440"/>
          <w:tab w:val="left" w:pos="2160"/>
          <w:tab w:val="left" w:pos="2880"/>
          <w:tab w:val="left" w:pos="3600"/>
        </w:tabs>
        <w:ind w:left="0"/>
        <w:rPr>
          <w:del w:id="1931" w:author="DOE &amp; BOE" w:date="2020-02-10T07:44:00Z"/>
          <w:sz w:val="22"/>
          <w:szCs w:val="22"/>
        </w:rPr>
      </w:pPr>
    </w:p>
    <w:p w14:paraId="16BBFB17" w14:textId="2A9F5FFD"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C</w:t>
      </w:r>
      <w:del w:id="1932" w:author="DOE &amp; BOE" w:date="2020-02-10T07:44:00Z">
        <w:r w:rsidR="00DF58E6">
          <w:rPr>
            <w:sz w:val="22"/>
            <w:szCs w:val="22"/>
          </w:rPr>
          <w:delText>)</w:delText>
        </w:r>
      </w:del>
      <w:ins w:id="1933" w:author="DOE &amp; BOE" w:date="2020-02-10T07:44:00Z">
        <w:r w:rsidRPr="00E510F9">
          <w:rPr>
            <w:sz w:val="22"/>
            <w:szCs w:val="22"/>
          </w:rPr>
          <w:t>.</w:t>
        </w:r>
      </w:ins>
      <w:r w:rsidRPr="00E510F9">
        <w:rPr>
          <w:sz w:val="22"/>
          <w:szCs w:val="22"/>
        </w:rPr>
        <w:tab/>
        <w:t>A statement explaining how the waiver requested will not create learning inequities for the students enrolled in the schools in the school administrative unit; and</w:t>
      </w:r>
    </w:p>
    <w:p w14:paraId="3F3233DE" w14:textId="77777777" w:rsidR="00DF58E6" w:rsidRDefault="00DF58E6">
      <w:pPr>
        <w:pStyle w:val="BodyTextIndent2"/>
        <w:tabs>
          <w:tab w:val="clear" w:pos="-2160"/>
          <w:tab w:val="left" w:pos="720"/>
          <w:tab w:val="left" w:pos="1440"/>
          <w:tab w:val="left" w:pos="2160"/>
          <w:tab w:val="left" w:pos="2880"/>
          <w:tab w:val="left" w:pos="3600"/>
        </w:tabs>
        <w:ind w:left="0"/>
        <w:rPr>
          <w:del w:id="1934" w:author="DOE &amp; BOE" w:date="2020-02-10T07:44:00Z"/>
          <w:sz w:val="22"/>
          <w:szCs w:val="22"/>
        </w:rPr>
      </w:pPr>
    </w:p>
    <w:p w14:paraId="5EB49598" w14:textId="03FCA604" w:rsidR="006E3FDC" w:rsidRPr="00E510F9" w:rsidRDefault="00741A3C" w:rsidP="00251896">
      <w:pPr>
        <w:pStyle w:val="BodyTextIndent2"/>
        <w:tabs>
          <w:tab w:val="clear" w:pos="-2160"/>
          <w:tab w:val="left" w:pos="720"/>
          <w:tab w:val="left" w:pos="1440"/>
          <w:tab w:val="left" w:pos="2160"/>
          <w:tab w:val="left" w:pos="2880"/>
          <w:tab w:val="left" w:pos="3600"/>
        </w:tabs>
        <w:spacing w:after="240"/>
        <w:ind w:left="2160" w:hanging="2160"/>
        <w:rPr>
          <w:sz w:val="22"/>
          <w:szCs w:val="22"/>
        </w:rPr>
      </w:pPr>
      <w:r w:rsidRPr="00E510F9">
        <w:rPr>
          <w:sz w:val="22"/>
          <w:szCs w:val="22"/>
        </w:rPr>
        <w:tab/>
      </w:r>
      <w:r w:rsidRPr="00E510F9">
        <w:rPr>
          <w:sz w:val="22"/>
          <w:szCs w:val="22"/>
        </w:rPr>
        <w:tab/>
        <w:t>D</w:t>
      </w:r>
      <w:del w:id="1935" w:author="DOE &amp; BOE" w:date="2020-02-10T07:44:00Z">
        <w:r w:rsidR="00DF58E6">
          <w:rPr>
            <w:sz w:val="22"/>
            <w:szCs w:val="22"/>
          </w:rPr>
          <w:delText>)</w:delText>
        </w:r>
      </w:del>
      <w:ins w:id="1936" w:author="DOE &amp; BOE" w:date="2020-02-10T07:44:00Z">
        <w:r w:rsidRPr="00E510F9">
          <w:rPr>
            <w:sz w:val="22"/>
            <w:szCs w:val="22"/>
          </w:rPr>
          <w:t>.</w:t>
        </w:r>
      </w:ins>
      <w:r w:rsidRPr="00E510F9">
        <w:rPr>
          <w:sz w:val="22"/>
          <w:szCs w:val="22"/>
        </w:rPr>
        <w:tab/>
        <w:t>The plan that the school administrative unit will implement to reduce reliance on waivers in subsequent years.</w:t>
      </w:r>
    </w:p>
    <w:p w14:paraId="0E799D2E" w14:textId="77777777" w:rsidR="00DF58E6" w:rsidRDefault="00DF58E6">
      <w:pPr>
        <w:pStyle w:val="BodyTextIndent2"/>
        <w:tabs>
          <w:tab w:val="clear" w:pos="-2160"/>
          <w:tab w:val="left" w:pos="720"/>
          <w:tab w:val="left" w:pos="1440"/>
          <w:tab w:val="left" w:pos="2160"/>
          <w:tab w:val="left" w:pos="2880"/>
          <w:tab w:val="left" w:pos="3600"/>
        </w:tabs>
        <w:ind w:left="0"/>
        <w:rPr>
          <w:del w:id="1937" w:author="DOE &amp; BOE" w:date="2020-02-10T07:44:00Z"/>
          <w:sz w:val="22"/>
          <w:szCs w:val="22"/>
        </w:rPr>
      </w:pPr>
    </w:p>
    <w:p w14:paraId="6A8FAA40" w14:textId="77777777" w:rsidR="00DF58E6" w:rsidRDefault="00DF58E6">
      <w:pPr>
        <w:pStyle w:val="BodyTextIndent2"/>
        <w:tabs>
          <w:tab w:val="clear" w:pos="-2160"/>
          <w:tab w:val="left" w:pos="720"/>
          <w:tab w:val="left" w:pos="1440"/>
          <w:tab w:val="left" w:pos="2160"/>
          <w:tab w:val="left" w:pos="2880"/>
          <w:tab w:val="left" w:pos="3600"/>
        </w:tabs>
        <w:ind w:left="1440" w:hanging="1440"/>
        <w:rPr>
          <w:del w:id="1938" w:author="DOE &amp; BOE" w:date="2020-02-10T07:44:00Z"/>
          <w:sz w:val="22"/>
          <w:szCs w:val="22"/>
        </w:rPr>
      </w:pPr>
      <w:del w:id="1939" w:author="DOE &amp; BOE" w:date="2020-02-10T07:44:00Z">
        <w:r>
          <w:rPr>
            <w:sz w:val="22"/>
            <w:szCs w:val="22"/>
          </w:rPr>
          <w:tab/>
          <w:delText>15.02</w:delText>
        </w:r>
        <w:r>
          <w:rPr>
            <w:sz w:val="22"/>
            <w:szCs w:val="22"/>
          </w:rPr>
          <w:tab/>
          <w:delText>The Commissioner may grant a waiver for a planned educational program, approved in advance by the Commissioner, which may be in conflict with the provisions of this rule.</w:delText>
        </w:r>
      </w:del>
    </w:p>
    <w:p w14:paraId="24835077" w14:textId="77777777" w:rsidR="00DF58E6" w:rsidRDefault="00DF58E6">
      <w:pPr>
        <w:pStyle w:val="BodyTextIndent2"/>
        <w:tabs>
          <w:tab w:val="clear" w:pos="-2160"/>
          <w:tab w:val="left" w:pos="720"/>
          <w:tab w:val="left" w:pos="1440"/>
          <w:tab w:val="left" w:pos="2160"/>
          <w:tab w:val="left" w:pos="2880"/>
          <w:tab w:val="left" w:pos="3600"/>
        </w:tabs>
        <w:ind w:left="0"/>
        <w:rPr>
          <w:del w:id="1940" w:author="DOE &amp; BOE" w:date="2020-02-10T07:44:00Z"/>
          <w:sz w:val="22"/>
          <w:szCs w:val="22"/>
        </w:rPr>
      </w:pPr>
    </w:p>
    <w:p w14:paraId="5CB29855" w14:textId="77777777" w:rsidR="00DF58E6" w:rsidRDefault="00DF58E6">
      <w:pPr>
        <w:pStyle w:val="BodyTextIndent2"/>
        <w:tabs>
          <w:tab w:val="clear" w:pos="-2160"/>
          <w:tab w:val="left" w:pos="720"/>
          <w:tab w:val="left" w:pos="1440"/>
          <w:tab w:val="left" w:pos="2160"/>
          <w:tab w:val="left" w:pos="2880"/>
          <w:tab w:val="left" w:pos="3600"/>
        </w:tabs>
        <w:ind w:left="1440" w:hanging="1440"/>
        <w:rPr>
          <w:del w:id="1941" w:author="DOE &amp; BOE" w:date="2020-02-10T07:44:00Z"/>
          <w:sz w:val="22"/>
          <w:szCs w:val="22"/>
        </w:rPr>
      </w:pPr>
      <w:del w:id="1942" w:author="DOE &amp; BOE" w:date="2020-02-10T07:44:00Z">
        <w:r>
          <w:rPr>
            <w:sz w:val="22"/>
            <w:szCs w:val="22"/>
          </w:rPr>
          <w:tab/>
          <w:delText>15.03</w:delText>
        </w:r>
        <w:r>
          <w:rPr>
            <w:sz w:val="22"/>
            <w:szCs w:val="22"/>
          </w:rPr>
          <w:tab/>
          <w:delText>The Commissioner may grant a waiver from compliance with any provision of this rule for school administrative units that have high levels of student performance on the content standards of the system of Learning Results, and that have a Personal Learning Plan for each student to meet the standards.</w:delText>
        </w:r>
      </w:del>
    </w:p>
    <w:p w14:paraId="4A8ACA12" w14:textId="77777777" w:rsidR="00DF58E6" w:rsidRDefault="00DF58E6">
      <w:pPr>
        <w:pStyle w:val="BodyTextIndent2"/>
        <w:pBdr>
          <w:bottom w:val="single" w:sz="6" w:space="1" w:color="auto"/>
        </w:pBdr>
        <w:tabs>
          <w:tab w:val="clear" w:pos="-2160"/>
          <w:tab w:val="left" w:pos="720"/>
          <w:tab w:val="left" w:pos="1440"/>
          <w:tab w:val="left" w:pos="2160"/>
          <w:tab w:val="left" w:pos="2880"/>
          <w:tab w:val="left" w:pos="3600"/>
        </w:tabs>
        <w:ind w:left="0"/>
        <w:rPr>
          <w:del w:id="1943" w:author="DOE &amp; BOE" w:date="2020-02-10T07:44:00Z"/>
          <w:sz w:val="22"/>
          <w:szCs w:val="22"/>
        </w:rPr>
      </w:pPr>
    </w:p>
    <w:p w14:paraId="49770289" w14:textId="77777777" w:rsidR="00DF58E6" w:rsidRDefault="00DF58E6">
      <w:pPr>
        <w:tabs>
          <w:tab w:val="left" w:pos="720"/>
          <w:tab w:val="left" w:pos="1440"/>
          <w:tab w:val="left" w:pos="2160"/>
          <w:tab w:val="left" w:pos="2880"/>
          <w:tab w:val="left" w:pos="3600"/>
        </w:tabs>
        <w:rPr>
          <w:del w:id="1944" w:author="DOE &amp; BOE" w:date="2020-02-10T07:44:00Z"/>
          <w:rFonts w:ascii="Times New Roman" w:hAnsi="Times New Roman" w:cs="Times New Roman"/>
          <w:sz w:val="22"/>
          <w:szCs w:val="22"/>
        </w:rPr>
      </w:pPr>
    </w:p>
    <w:p w14:paraId="75A90E1E" w14:textId="77777777" w:rsidR="00DF58E6" w:rsidRPr="00FF46B9" w:rsidRDefault="00DF58E6">
      <w:pPr>
        <w:tabs>
          <w:tab w:val="left" w:pos="720"/>
          <w:tab w:val="left" w:pos="1440"/>
          <w:tab w:val="left" w:pos="2160"/>
          <w:tab w:val="left" w:pos="2880"/>
          <w:tab w:val="left" w:pos="3600"/>
        </w:tabs>
        <w:rPr>
          <w:del w:id="1945" w:author="DOE &amp; BOE" w:date="2020-02-10T07:44:00Z"/>
          <w:rFonts w:ascii="Times New Roman" w:hAnsi="Times New Roman" w:cs="Times New Roman"/>
        </w:rPr>
      </w:pPr>
      <w:del w:id="1946" w:author="DOE &amp; BOE" w:date="2020-02-10T07:44:00Z">
        <w:r>
          <w:rPr>
            <w:rFonts w:ascii="Times New Roman" w:hAnsi="Times New Roman" w:cs="Times New Roman"/>
            <w:sz w:val="22"/>
            <w:szCs w:val="22"/>
          </w:rPr>
          <w:br w:type="page"/>
        </w:r>
        <w:r w:rsidR="00FF46B9" w:rsidRPr="00FF46B9">
          <w:rPr>
            <w:rFonts w:ascii="Times New Roman" w:hAnsi="Times New Roman" w:cs="Times New Roman"/>
          </w:rPr>
          <w:delText xml:space="preserve">STATUTORY AUTHORITY: </w:delText>
        </w:r>
        <w:r w:rsidRPr="00FF46B9">
          <w:rPr>
            <w:rFonts w:ascii="Times New Roman" w:hAnsi="Times New Roman" w:cs="Times New Roman"/>
          </w:rPr>
          <w:delText>20 MRSA §4502.5</w:delText>
        </w:r>
      </w:del>
    </w:p>
    <w:p w14:paraId="718F989F" w14:textId="77777777" w:rsidR="00DF58E6" w:rsidRPr="00FF46B9" w:rsidRDefault="00DF58E6">
      <w:pPr>
        <w:tabs>
          <w:tab w:val="left" w:pos="720"/>
          <w:tab w:val="left" w:pos="1440"/>
          <w:tab w:val="left" w:pos="2160"/>
          <w:tab w:val="left" w:pos="2880"/>
          <w:tab w:val="left" w:pos="3600"/>
        </w:tabs>
        <w:rPr>
          <w:del w:id="1947" w:author="DOE &amp; BOE" w:date="2020-02-10T07:44:00Z"/>
          <w:rFonts w:ascii="Times New Roman" w:hAnsi="Times New Roman" w:cs="Times New Roman"/>
        </w:rPr>
      </w:pPr>
    </w:p>
    <w:p w14:paraId="2CDEF231" w14:textId="77777777" w:rsidR="00DF58E6" w:rsidRPr="00FF46B9" w:rsidRDefault="00DF58E6">
      <w:pPr>
        <w:tabs>
          <w:tab w:val="left" w:pos="720"/>
          <w:tab w:val="left" w:pos="1440"/>
          <w:tab w:val="left" w:pos="2160"/>
          <w:tab w:val="left" w:pos="2880"/>
          <w:tab w:val="left" w:pos="3600"/>
        </w:tabs>
        <w:rPr>
          <w:del w:id="1948" w:author="DOE &amp; BOE" w:date="2020-02-10T07:44:00Z"/>
          <w:rFonts w:ascii="Times New Roman" w:hAnsi="Times New Roman" w:cs="Times New Roman"/>
        </w:rPr>
      </w:pPr>
      <w:del w:id="1949" w:author="DOE &amp; BOE" w:date="2020-02-10T07:44:00Z">
        <w:r w:rsidRPr="00FF46B9">
          <w:rPr>
            <w:rFonts w:ascii="Times New Roman" w:hAnsi="Times New Roman" w:cs="Times New Roman"/>
          </w:rPr>
          <w:delText>CHAPTER TITLE:</w:delText>
        </w:r>
      </w:del>
    </w:p>
    <w:p w14:paraId="7FFE00F6" w14:textId="77777777" w:rsidR="00DF58E6" w:rsidRPr="00FF46B9" w:rsidRDefault="00DF58E6">
      <w:pPr>
        <w:tabs>
          <w:tab w:val="left" w:pos="720"/>
          <w:tab w:val="left" w:pos="1440"/>
          <w:tab w:val="left" w:pos="2160"/>
          <w:tab w:val="left" w:pos="2880"/>
          <w:tab w:val="left" w:pos="3600"/>
        </w:tabs>
        <w:rPr>
          <w:del w:id="1950" w:author="DOE &amp; BOE" w:date="2020-02-10T07:44:00Z"/>
          <w:rFonts w:ascii="Times New Roman" w:hAnsi="Times New Roman" w:cs="Times New Roman"/>
        </w:rPr>
      </w:pPr>
      <w:del w:id="1951" w:author="DOE &amp; BOE" w:date="2020-02-10T07:44:00Z">
        <w:r w:rsidRPr="00FF46B9">
          <w:rPr>
            <w:rFonts w:ascii="Times New Roman" w:hAnsi="Times New Roman" w:cs="Times New Roman"/>
          </w:rPr>
          <w:tab/>
          <w:delText>February 14, 1974 - "School Evaluation Procedures:</w:delText>
        </w:r>
      </w:del>
    </w:p>
    <w:p w14:paraId="4E77E24A" w14:textId="77777777" w:rsidR="00DF58E6" w:rsidRPr="00FF46B9" w:rsidRDefault="00DF58E6">
      <w:pPr>
        <w:tabs>
          <w:tab w:val="left" w:pos="720"/>
          <w:tab w:val="left" w:pos="1440"/>
          <w:tab w:val="left" w:pos="2160"/>
          <w:tab w:val="left" w:pos="2880"/>
          <w:tab w:val="left" w:pos="3600"/>
        </w:tabs>
        <w:rPr>
          <w:del w:id="1952" w:author="DOE &amp; BOE" w:date="2020-02-10T07:44:00Z"/>
          <w:rFonts w:ascii="Times New Roman" w:hAnsi="Times New Roman" w:cs="Times New Roman"/>
        </w:rPr>
      </w:pPr>
      <w:del w:id="1953" w:author="DOE &amp; BOE" w:date="2020-02-10T07:44:00Z">
        <w:r w:rsidRPr="00FF46B9">
          <w:rPr>
            <w:rFonts w:ascii="Times New Roman" w:hAnsi="Times New Roman" w:cs="Times New Roman"/>
          </w:rPr>
          <w:tab/>
          <w:delText>February 28, 1983 - "Requirements for Basic Approval and Accreditation of Schools"</w:delText>
        </w:r>
      </w:del>
    </w:p>
    <w:p w14:paraId="683113B6" w14:textId="77777777" w:rsidR="00DF58E6" w:rsidRPr="00FF46B9" w:rsidRDefault="00DF58E6">
      <w:pPr>
        <w:tabs>
          <w:tab w:val="left" w:pos="720"/>
          <w:tab w:val="left" w:pos="1440"/>
          <w:tab w:val="left" w:pos="2160"/>
          <w:tab w:val="left" w:pos="2880"/>
          <w:tab w:val="left" w:pos="3600"/>
        </w:tabs>
        <w:rPr>
          <w:del w:id="1954" w:author="DOE &amp; BOE" w:date="2020-02-10T07:44:00Z"/>
          <w:rFonts w:ascii="Times New Roman" w:hAnsi="Times New Roman" w:cs="Times New Roman"/>
        </w:rPr>
      </w:pPr>
      <w:del w:id="1955" w:author="DOE &amp; BOE" w:date="2020-02-10T07:44:00Z">
        <w:r w:rsidRPr="00FF46B9">
          <w:rPr>
            <w:rFonts w:ascii="Times New Roman" w:hAnsi="Times New Roman" w:cs="Times New Roman"/>
          </w:rPr>
          <w:tab/>
          <w:delText>August 25, 1985 - "Basic Approval Standards: Public Schools and School Units"</w:delText>
        </w:r>
      </w:del>
    </w:p>
    <w:p w14:paraId="3DCE1D5C" w14:textId="77777777" w:rsidR="00DF58E6" w:rsidRPr="00FF46B9" w:rsidRDefault="00DF58E6">
      <w:pPr>
        <w:tabs>
          <w:tab w:val="left" w:pos="720"/>
          <w:tab w:val="left" w:pos="1440"/>
          <w:tab w:val="left" w:pos="2160"/>
          <w:tab w:val="left" w:pos="2880"/>
          <w:tab w:val="left" w:pos="3600"/>
        </w:tabs>
        <w:rPr>
          <w:del w:id="1956" w:author="DOE &amp; BOE" w:date="2020-02-10T07:44:00Z"/>
          <w:rFonts w:ascii="Times New Roman" w:hAnsi="Times New Roman" w:cs="Times New Roman"/>
        </w:rPr>
      </w:pPr>
    </w:p>
    <w:p w14:paraId="27493002" w14:textId="77777777" w:rsidR="00DF58E6" w:rsidRPr="00FF46B9" w:rsidRDefault="00DF58E6">
      <w:pPr>
        <w:tabs>
          <w:tab w:val="left" w:pos="720"/>
          <w:tab w:val="left" w:pos="1440"/>
          <w:tab w:val="left" w:pos="2160"/>
          <w:tab w:val="left" w:pos="2880"/>
          <w:tab w:val="left" w:pos="3600"/>
        </w:tabs>
        <w:ind w:right="-1440"/>
        <w:rPr>
          <w:del w:id="1957" w:author="DOE &amp; BOE" w:date="2020-02-10T07:44:00Z"/>
          <w:rFonts w:ascii="Times New Roman" w:hAnsi="Times New Roman" w:cs="Times New Roman"/>
        </w:rPr>
      </w:pPr>
      <w:del w:id="1958" w:author="DOE &amp; BOE" w:date="2020-02-10T07:44:00Z">
        <w:r w:rsidRPr="00FF46B9">
          <w:rPr>
            <w:rFonts w:ascii="Times New Roman" w:hAnsi="Times New Roman" w:cs="Times New Roman"/>
          </w:rPr>
          <w:delText>SECTION 1:</w:delText>
        </w:r>
      </w:del>
    </w:p>
    <w:p w14:paraId="3DC3918C" w14:textId="77777777" w:rsidR="00DF58E6" w:rsidRPr="00FF46B9" w:rsidRDefault="00DF58E6">
      <w:pPr>
        <w:tabs>
          <w:tab w:val="left" w:pos="720"/>
          <w:tab w:val="left" w:pos="1440"/>
          <w:tab w:val="left" w:pos="2160"/>
          <w:tab w:val="left" w:pos="2880"/>
          <w:tab w:val="left" w:pos="3600"/>
        </w:tabs>
        <w:ind w:right="-1440"/>
        <w:rPr>
          <w:del w:id="1959" w:author="DOE &amp; BOE" w:date="2020-02-10T07:44:00Z"/>
          <w:rFonts w:ascii="Times New Roman" w:hAnsi="Times New Roman" w:cs="Times New Roman"/>
        </w:rPr>
      </w:pPr>
      <w:del w:id="1960" w:author="DOE &amp; BOE" w:date="2020-02-10T07:44:00Z">
        <w:r w:rsidRPr="00FF46B9">
          <w:rPr>
            <w:rFonts w:ascii="Times New Roman" w:hAnsi="Times New Roman" w:cs="Times New Roman"/>
          </w:rPr>
          <w:tab/>
          <w:delText>EFFECTIVE DATE:</w:delText>
        </w:r>
      </w:del>
    </w:p>
    <w:p w14:paraId="12B37304" w14:textId="77777777" w:rsidR="00DF58E6" w:rsidRPr="00FF46B9" w:rsidRDefault="00DF58E6">
      <w:pPr>
        <w:tabs>
          <w:tab w:val="left" w:pos="720"/>
          <w:tab w:val="left" w:pos="1440"/>
          <w:tab w:val="left" w:pos="2160"/>
          <w:tab w:val="left" w:pos="2880"/>
          <w:tab w:val="left" w:pos="3600"/>
        </w:tabs>
        <w:ind w:right="-1440"/>
        <w:rPr>
          <w:del w:id="1961" w:author="DOE &amp; BOE" w:date="2020-02-10T07:44:00Z"/>
          <w:rFonts w:ascii="Times New Roman" w:hAnsi="Times New Roman" w:cs="Times New Roman"/>
        </w:rPr>
      </w:pPr>
      <w:del w:id="1962" w:author="DOE &amp; BOE" w:date="2020-02-10T07:44:00Z">
        <w:r w:rsidRPr="00FF46B9">
          <w:rPr>
            <w:rFonts w:ascii="Times New Roman" w:hAnsi="Times New Roman" w:cs="Times New Roman"/>
          </w:rPr>
          <w:tab/>
        </w:r>
        <w:r w:rsidRPr="00FF46B9">
          <w:rPr>
            <w:rFonts w:ascii="Times New Roman" w:hAnsi="Times New Roman" w:cs="Times New Roman"/>
          </w:rPr>
          <w:tab/>
          <w:delText>February 14, 1974 (filed October 23, 1978)</w:delText>
        </w:r>
      </w:del>
    </w:p>
    <w:p w14:paraId="09501B0D" w14:textId="77777777" w:rsidR="00DF58E6" w:rsidRPr="00FF46B9" w:rsidRDefault="00DF58E6">
      <w:pPr>
        <w:tabs>
          <w:tab w:val="left" w:pos="720"/>
          <w:tab w:val="left" w:pos="1440"/>
          <w:tab w:val="left" w:pos="2160"/>
          <w:tab w:val="left" w:pos="2880"/>
          <w:tab w:val="left" w:pos="3600"/>
        </w:tabs>
        <w:ind w:right="-1440"/>
        <w:rPr>
          <w:del w:id="1963" w:author="DOE &amp; BOE" w:date="2020-02-10T07:44:00Z"/>
          <w:rFonts w:ascii="Times New Roman" w:hAnsi="Times New Roman" w:cs="Times New Roman"/>
        </w:rPr>
      </w:pPr>
      <w:del w:id="1964" w:author="DOE &amp; BOE" w:date="2020-02-10T07:44:00Z">
        <w:r w:rsidRPr="00FF46B9">
          <w:rPr>
            <w:rFonts w:ascii="Times New Roman" w:hAnsi="Times New Roman" w:cs="Times New Roman"/>
          </w:rPr>
          <w:tab/>
          <w:delText>AMENDED:</w:delText>
        </w:r>
      </w:del>
    </w:p>
    <w:p w14:paraId="612A76D8" w14:textId="77777777" w:rsidR="00DF58E6" w:rsidRPr="00FF46B9" w:rsidRDefault="00DF58E6">
      <w:pPr>
        <w:tabs>
          <w:tab w:val="left" w:pos="720"/>
          <w:tab w:val="left" w:pos="1440"/>
          <w:tab w:val="left" w:pos="2160"/>
          <w:tab w:val="left" w:pos="2880"/>
          <w:tab w:val="left" w:pos="3600"/>
        </w:tabs>
        <w:ind w:right="-1440"/>
        <w:rPr>
          <w:del w:id="1965" w:author="DOE &amp; BOE" w:date="2020-02-10T07:44:00Z"/>
          <w:rFonts w:ascii="Times New Roman" w:hAnsi="Times New Roman" w:cs="Times New Roman"/>
        </w:rPr>
      </w:pPr>
      <w:del w:id="1966" w:author="DOE &amp; BOE" w:date="2020-02-10T07:44:00Z">
        <w:r w:rsidRPr="00FF46B9">
          <w:rPr>
            <w:rFonts w:ascii="Times New Roman" w:hAnsi="Times New Roman" w:cs="Times New Roman"/>
          </w:rPr>
          <w:tab/>
        </w:r>
        <w:r w:rsidRPr="00FF46B9">
          <w:rPr>
            <w:rFonts w:ascii="Times New Roman" w:hAnsi="Times New Roman" w:cs="Times New Roman"/>
          </w:rPr>
          <w:tab/>
          <w:delText>March 19, 1980</w:delText>
        </w:r>
      </w:del>
    </w:p>
    <w:p w14:paraId="351E345B" w14:textId="77777777" w:rsidR="00DF58E6" w:rsidRPr="00FF46B9" w:rsidRDefault="00DF58E6">
      <w:pPr>
        <w:tabs>
          <w:tab w:val="left" w:pos="720"/>
          <w:tab w:val="left" w:pos="1440"/>
          <w:tab w:val="left" w:pos="2160"/>
          <w:tab w:val="left" w:pos="2880"/>
          <w:tab w:val="left" w:pos="3600"/>
        </w:tabs>
        <w:ind w:right="-1440"/>
        <w:rPr>
          <w:del w:id="1967" w:author="DOE &amp; BOE" w:date="2020-02-10T07:44:00Z"/>
          <w:rFonts w:ascii="Times New Roman" w:hAnsi="Times New Roman" w:cs="Times New Roman"/>
        </w:rPr>
      </w:pPr>
      <w:del w:id="1968" w:author="DOE &amp; BOE" w:date="2020-02-10T07:44:00Z">
        <w:r w:rsidRPr="00FF46B9">
          <w:rPr>
            <w:rFonts w:ascii="Times New Roman" w:hAnsi="Times New Roman" w:cs="Times New Roman"/>
          </w:rPr>
          <w:tab/>
        </w:r>
        <w:r w:rsidRPr="00FF46B9">
          <w:rPr>
            <w:rFonts w:ascii="Times New Roman" w:hAnsi="Times New Roman" w:cs="Times New Roman"/>
          </w:rPr>
          <w:tab/>
          <w:delText>March 4, 1983</w:delText>
        </w:r>
      </w:del>
    </w:p>
    <w:p w14:paraId="62CB5282" w14:textId="77777777" w:rsidR="00DF58E6" w:rsidRPr="00FF46B9" w:rsidRDefault="00DF58E6">
      <w:pPr>
        <w:tabs>
          <w:tab w:val="left" w:pos="720"/>
          <w:tab w:val="left" w:pos="1440"/>
          <w:tab w:val="left" w:pos="2160"/>
          <w:tab w:val="left" w:pos="2880"/>
          <w:tab w:val="left" w:pos="3600"/>
        </w:tabs>
        <w:ind w:right="-1440"/>
        <w:rPr>
          <w:del w:id="1969" w:author="DOE &amp; BOE" w:date="2020-02-10T07:44:00Z"/>
          <w:rFonts w:ascii="Times New Roman" w:hAnsi="Times New Roman" w:cs="Times New Roman"/>
        </w:rPr>
      </w:pPr>
      <w:del w:id="1970" w:author="DOE &amp; BOE" w:date="2020-02-10T07:44:00Z">
        <w:r w:rsidRPr="00FF46B9">
          <w:rPr>
            <w:rFonts w:ascii="Times New Roman" w:hAnsi="Times New Roman" w:cs="Times New Roman"/>
          </w:rPr>
          <w:tab/>
        </w:r>
        <w:r w:rsidRPr="00FF46B9">
          <w:rPr>
            <w:rFonts w:ascii="Times New Roman" w:hAnsi="Times New Roman" w:cs="Times New Roman"/>
          </w:rPr>
          <w:tab/>
          <w:delText>September 1, 1985</w:delText>
        </w:r>
      </w:del>
    </w:p>
    <w:p w14:paraId="2D29420F" w14:textId="77777777" w:rsidR="00DF58E6" w:rsidRPr="00FF46B9" w:rsidRDefault="00DF58E6">
      <w:pPr>
        <w:tabs>
          <w:tab w:val="left" w:pos="720"/>
          <w:tab w:val="left" w:pos="1440"/>
          <w:tab w:val="left" w:pos="2160"/>
          <w:tab w:val="left" w:pos="2880"/>
          <w:tab w:val="left" w:pos="3600"/>
        </w:tabs>
        <w:ind w:right="-1440"/>
        <w:rPr>
          <w:del w:id="1971" w:author="DOE &amp; BOE" w:date="2020-02-10T07:44:00Z"/>
          <w:rFonts w:ascii="Times New Roman" w:hAnsi="Times New Roman" w:cs="Times New Roman"/>
        </w:rPr>
      </w:pPr>
      <w:del w:id="1972" w:author="DOE &amp; BOE" w:date="2020-02-10T07:44:00Z">
        <w:r w:rsidRPr="00FF46B9">
          <w:rPr>
            <w:rFonts w:ascii="Times New Roman" w:hAnsi="Times New Roman" w:cs="Times New Roman"/>
          </w:rPr>
          <w:tab/>
        </w:r>
        <w:r w:rsidRPr="00FF46B9">
          <w:rPr>
            <w:rFonts w:ascii="Times New Roman" w:hAnsi="Times New Roman" w:cs="Times New Roman"/>
          </w:rPr>
          <w:tab/>
          <w:delText>June 25, 1986</w:delText>
        </w:r>
      </w:del>
    </w:p>
    <w:p w14:paraId="22D80474" w14:textId="77777777" w:rsidR="00DF58E6" w:rsidRPr="00FF46B9" w:rsidRDefault="00DF58E6">
      <w:pPr>
        <w:tabs>
          <w:tab w:val="left" w:pos="720"/>
          <w:tab w:val="left" w:pos="1440"/>
          <w:tab w:val="left" w:pos="2160"/>
          <w:tab w:val="left" w:pos="2880"/>
          <w:tab w:val="left" w:pos="3600"/>
        </w:tabs>
        <w:ind w:right="-1440"/>
        <w:rPr>
          <w:del w:id="1973" w:author="DOE &amp; BOE" w:date="2020-02-10T07:44:00Z"/>
          <w:rFonts w:ascii="Times New Roman" w:hAnsi="Times New Roman" w:cs="Times New Roman"/>
        </w:rPr>
      </w:pPr>
      <w:del w:id="1974" w:author="DOE &amp; BOE" w:date="2020-02-10T07:44:00Z">
        <w:r w:rsidRPr="00FF46B9">
          <w:rPr>
            <w:rFonts w:ascii="Times New Roman" w:hAnsi="Times New Roman" w:cs="Times New Roman"/>
          </w:rPr>
          <w:tab/>
        </w:r>
        <w:r w:rsidRPr="00FF46B9">
          <w:rPr>
            <w:rFonts w:ascii="Times New Roman" w:hAnsi="Times New Roman" w:cs="Times New Roman"/>
          </w:rPr>
          <w:tab/>
          <w:delText>July 1, 1989</w:delText>
        </w:r>
      </w:del>
    </w:p>
    <w:p w14:paraId="542FA929" w14:textId="77777777" w:rsidR="00DF58E6" w:rsidRPr="00FF46B9" w:rsidRDefault="00DF58E6">
      <w:pPr>
        <w:tabs>
          <w:tab w:val="left" w:pos="720"/>
          <w:tab w:val="left" w:pos="1440"/>
          <w:tab w:val="left" w:pos="2160"/>
          <w:tab w:val="left" w:pos="2880"/>
          <w:tab w:val="left" w:pos="3600"/>
        </w:tabs>
        <w:ind w:right="-1440"/>
        <w:rPr>
          <w:del w:id="1975" w:author="DOE &amp; BOE" w:date="2020-02-10T07:44:00Z"/>
          <w:rFonts w:ascii="Times New Roman" w:hAnsi="Times New Roman" w:cs="Times New Roman"/>
        </w:rPr>
      </w:pPr>
      <w:del w:id="1976" w:author="DOE &amp; BOE" w:date="2020-02-10T07:44:00Z">
        <w:r w:rsidRPr="00FF46B9">
          <w:rPr>
            <w:rFonts w:ascii="Times New Roman" w:hAnsi="Times New Roman" w:cs="Times New Roman"/>
          </w:rPr>
          <w:tab/>
        </w:r>
        <w:r w:rsidRPr="00FF46B9">
          <w:rPr>
            <w:rFonts w:ascii="Times New Roman" w:hAnsi="Times New Roman" w:cs="Times New Roman"/>
          </w:rPr>
          <w:tab/>
          <w:delText>February 25, 1990 - Sections 5(C), 12(D), 23(B)</w:delText>
        </w:r>
      </w:del>
    </w:p>
    <w:p w14:paraId="43796DA0" w14:textId="77777777" w:rsidR="00DF58E6" w:rsidRPr="00FF46B9" w:rsidRDefault="00DF58E6">
      <w:pPr>
        <w:tabs>
          <w:tab w:val="left" w:pos="720"/>
          <w:tab w:val="left" w:pos="1440"/>
          <w:tab w:val="left" w:pos="2160"/>
          <w:tab w:val="left" w:pos="2880"/>
          <w:tab w:val="left" w:pos="3600"/>
        </w:tabs>
        <w:ind w:right="-1440"/>
        <w:rPr>
          <w:del w:id="1977" w:author="DOE &amp; BOE" w:date="2020-02-10T07:44:00Z"/>
          <w:rFonts w:ascii="Times New Roman" w:hAnsi="Times New Roman" w:cs="Times New Roman"/>
        </w:rPr>
      </w:pPr>
    </w:p>
    <w:p w14:paraId="246F63E6" w14:textId="77777777" w:rsidR="00DF58E6" w:rsidRPr="00FF46B9" w:rsidRDefault="00DF58E6">
      <w:pPr>
        <w:tabs>
          <w:tab w:val="left" w:pos="720"/>
          <w:tab w:val="left" w:pos="1440"/>
          <w:tab w:val="left" w:pos="2160"/>
          <w:tab w:val="left" w:pos="2880"/>
          <w:tab w:val="left" w:pos="3600"/>
        </w:tabs>
        <w:ind w:right="-1440"/>
        <w:rPr>
          <w:del w:id="1978" w:author="DOE &amp; BOE" w:date="2020-02-10T07:44:00Z"/>
          <w:rFonts w:ascii="Times New Roman" w:hAnsi="Times New Roman" w:cs="Times New Roman"/>
        </w:rPr>
      </w:pPr>
      <w:del w:id="1979" w:author="DOE &amp; BOE" w:date="2020-02-10T07:44:00Z">
        <w:r w:rsidRPr="00FF46B9">
          <w:rPr>
            <w:rFonts w:ascii="Times New Roman" w:hAnsi="Times New Roman" w:cs="Times New Roman"/>
          </w:rPr>
          <w:delText>SECTION 1-A:</w:delText>
        </w:r>
      </w:del>
    </w:p>
    <w:p w14:paraId="6058410D" w14:textId="77777777" w:rsidR="00DF58E6" w:rsidRPr="00FF46B9" w:rsidRDefault="00DF58E6">
      <w:pPr>
        <w:tabs>
          <w:tab w:val="left" w:pos="720"/>
          <w:tab w:val="left" w:pos="1440"/>
          <w:tab w:val="left" w:pos="2160"/>
          <w:tab w:val="left" w:pos="2880"/>
          <w:tab w:val="left" w:pos="3600"/>
        </w:tabs>
        <w:ind w:right="-1440"/>
        <w:rPr>
          <w:del w:id="1980" w:author="DOE &amp; BOE" w:date="2020-02-10T07:44:00Z"/>
          <w:rFonts w:ascii="Times New Roman" w:hAnsi="Times New Roman" w:cs="Times New Roman"/>
        </w:rPr>
      </w:pPr>
      <w:del w:id="1981" w:author="DOE &amp; BOE" w:date="2020-02-10T07:44:00Z">
        <w:r w:rsidRPr="00FF46B9">
          <w:rPr>
            <w:rFonts w:ascii="Times New Roman" w:hAnsi="Times New Roman" w:cs="Times New Roman"/>
          </w:rPr>
          <w:tab/>
          <w:delText>EFFECTIVE DATE:</w:delText>
        </w:r>
      </w:del>
    </w:p>
    <w:p w14:paraId="34C4690A" w14:textId="77777777" w:rsidR="00DF58E6" w:rsidRPr="00FF46B9" w:rsidRDefault="00DF58E6">
      <w:pPr>
        <w:tabs>
          <w:tab w:val="left" w:pos="720"/>
          <w:tab w:val="left" w:pos="1440"/>
          <w:tab w:val="left" w:pos="2160"/>
          <w:tab w:val="left" w:pos="2880"/>
          <w:tab w:val="left" w:pos="3600"/>
        </w:tabs>
        <w:ind w:right="-1440"/>
        <w:rPr>
          <w:del w:id="1982" w:author="DOE &amp; BOE" w:date="2020-02-10T07:44:00Z"/>
          <w:rFonts w:ascii="Times New Roman" w:hAnsi="Times New Roman" w:cs="Times New Roman"/>
        </w:rPr>
      </w:pPr>
      <w:del w:id="1983" w:author="DOE &amp; BOE" w:date="2020-02-10T07:44:00Z">
        <w:r w:rsidRPr="00FF46B9">
          <w:rPr>
            <w:rFonts w:ascii="Times New Roman" w:hAnsi="Times New Roman" w:cs="Times New Roman"/>
          </w:rPr>
          <w:tab/>
        </w:r>
        <w:r w:rsidRPr="00FF46B9">
          <w:rPr>
            <w:rFonts w:ascii="Times New Roman" w:hAnsi="Times New Roman" w:cs="Times New Roman"/>
          </w:rPr>
          <w:tab/>
          <w:delText>March 4, 1983</w:delText>
        </w:r>
      </w:del>
    </w:p>
    <w:p w14:paraId="6DFE6BE3" w14:textId="77777777" w:rsidR="00DF58E6" w:rsidRPr="00FF46B9" w:rsidRDefault="00DF58E6">
      <w:pPr>
        <w:tabs>
          <w:tab w:val="left" w:pos="720"/>
          <w:tab w:val="left" w:pos="1440"/>
          <w:tab w:val="left" w:pos="2160"/>
          <w:tab w:val="left" w:pos="2880"/>
          <w:tab w:val="left" w:pos="3600"/>
        </w:tabs>
        <w:ind w:right="-1440"/>
        <w:rPr>
          <w:del w:id="1984" w:author="DOE &amp; BOE" w:date="2020-02-10T07:44:00Z"/>
          <w:rFonts w:ascii="Times New Roman" w:hAnsi="Times New Roman" w:cs="Times New Roman"/>
        </w:rPr>
      </w:pPr>
    </w:p>
    <w:p w14:paraId="547DD9B3" w14:textId="77777777" w:rsidR="00DF58E6" w:rsidRPr="00FF46B9" w:rsidRDefault="00DF58E6">
      <w:pPr>
        <w:tabs>
          <w:tab w:val="left" w:pos="720"/>
          <w:tab w:val="left" w:pos="1440"/>
          <w:tab w:val="left" w:pos="2160"/>
          <w:tab w:val="left" w:pos="2880"/>
          <w:tab w:val="left" w:pos="3600"/>
        </w:tabs>
        <w:ind w:right="-1440"/>
        <w:rPr>
          <w:del w:id="1985" w:author="DOE &amp; BOE" w:date="2020-02-10T07:44:00Z"/>
          <w:rFonts w:ascii="Times New Roman" w:hAnsi="Times New Roman" w:cs="Times New Roman"/>
        </w:rPr>
      </w:pPr>
      <w:del w:id="1986" w:author="DOE &amp; BOE" w:date="2020-02-10T07:44:00Z">
        <w:r w:rsidRPr="00FF46B9">
          <w:rPr>
            <w:rFonts w:ascii="Times New Roman" w:hAnsi="Times New Roman" w:cs="Times New Roman"/>
          </w:rPr>
          <w:delText>SECTION 2:</w:delText>
        </w:r>
      </w:del>
    </w:p>
    <w:p w14:paraId="7B159A24" w14:textId="77777777" w:rsidR="00DF58E6" w:rsidRPr="00FF46B9" w:rsidRDefault="00DF58E6">
      <w:pPr>
        <w:tabs>
          <w:tab w:val="left" w:pos="720"/>
          <w:tab w:val="left" w:pos="1440"/>
          <w:tab w:val="left" w:pos="2160"/>
          <w:tab w:val="left" w:pos="2880"/>
          <w:tab w:val="left" w:pos="3600"/>
        </w:tabs>
        <w:ind w:right="-1440"/>
        <w:rPr>
          <w:del w:id="1987" w:author="DOE &amp; BOE" w:date="2020-02-10T07:44:00Z"/>
          <w:rFonts w:ascii="Times New Roman" w:hAnsi="Times New Roman" w:cs="Times New Roman"/>
        </w:rPr>
      </w:pPr>
      <w:del w:id="1988" w:author="DOE &amp; BOE" w:date="2020-02-10T07:44:00Z">
        <w:r w:rsidRPr="00FF46B9">
          <w:rPr>
            <w:rFonts w:ascii="Times New Roman" w:hAnsi="Times New Roman" w:cs="Times New Roman"/>
          </w:rPr>
          <w:tab/>
          <w:delText>EFFECTIVE DATE:</w:delText>
        </w:r>
      </w:del>
    </w:p>
    <w:p w14:paraId="06C7496C" w14:textId="77777777" w:rsidR="00DF58E6" w:rsidRPr="00FF46B9" w:rsidRDefault="00DF58E6">
      <w:pPr>
        <w:tabs>
          <w:tab w:val="left" w:pos="720"/>
          <w:tab w:val="left" w:pos="1440"/>
          <w:tab w:val="left" w:pos="2160"/>
          <w:tab w:val="left" w:pos="2880"/>
          <w:tab w:val="left" w:pos="3600"/>
        </w:tabs>
        <w:ind w:right="-1440"/>
        <w:rPr>
          <w:del w:id="1989" w:author="DOE &amp; BOE" w:date="2020-02-10T07:44:00Z"/>
          <w:rFonts w:ascii="Times New Roman" w:hAnsi="Times New Roman" w:cs="Times New Roman"/>
        </w:rPr>
      </w:pPr>
      <w:del w:id="1990" w:author="DOE &amp; BOE" w:date="2020-02-10T07:44:00Z">
        <w:r w:rsidRPr="00FF46B9">
          <w:rPr>
            <w:rFonts w:ascii="Times New Roman" w:hAnsi="Times New Roman" w:cs="Times New Roman"/>
          </w:rPr>
          <w:tab/>
        </w:r>
        <w:r w:rsidRPr="00FF46B9">
          <w:rPr>
            <w:rFonts w:ascii="Times New Roman" w:hAnsi="Times New Roman" w:cs="Times New Roman"/>
          </w:rPr>
          <w:tab/>
          <w:delText>February 14, 1974 (filed October 23, 1978)</w:delText>
        </w:r>
      </w:del>
    </w:p>
    <w:p w14:paraId="26586EE8" w14:textId="77777777" w:rsidR="00DF58E6" w:rsidRPr="00FF46B9" w:rsidRDefault="00DF58E6">
      <w:pPr>
        <w:tabs>
          <w:tab w:val="left" w:pos="720"/>
          <w:tab w:val="left" w:pos="1440"/>
          <w:tab w:val="left" w:pos="2160"/>
          <w:tab w:val="left" w:pos="2880"/>
          <w:tab w:val="left" w:pos="3600"/>
        </w:tabs>
        <w:ind w:right="-1440"/>
        <w:rPr>
          <w:del w:id="1991" w:author="DOE &amp; BOE" w:date="2020-02-10T07:44:00Z"/>
          <w:rFonts w:ascii="Times New Roman" w:hAnsi="Times New Roman" w:cs="Times New Roman"/>
        </w:rPr>
      </w:pPr>
      <w:del w:id="1992" w:author="DOE &amp; BOE" w:date="2020-02-10T07:44:00Z">
        <w:r w:rsidRPr="00FF46B9">
          <w:rPr>
            <w:rFonts w:ascii="Times New Roman" w:hAnsi="Times New Roman" w:cs="Times New Roman"/>
          </w:rPr>
          <w:tab/>
          <w:delText xml:space="preserve"> AMENDED:</w:delText>
        </w:r>
      </w:del>
    </w:p>
    <w:p w14:paraId="29A37660" w14:textId="77777777" w:rsidR="00DF58E6" w:rsidRPr="00FF46B9" w:rsidRDefault="00DF58E6">
      <w:pPr>
        <w:tabs>
          <w:tab w:val="left" w:pos="720"/>
          <w:tab w:val="left" w:pos="1440"/>
          <w:tab w:val="left" w:pos="2160"/>
          <w:tab w:val="left" w:pos="2880"/>
          <w:tab w:val="left" w:pos="3600"/>
        </w:tabs>
        <w:ind w:right="-1440"/>
        <w:rPr>
          <w:del w:id="1993" w:author="DOE &amp; BOE" w:date="2020-02-10T07:44:00Z"/>
          <w:rFonts w:ascii="Times New Roman" w:hAnsi="Times New Roman" w:cs="Times New Roman"/>
        </w:rPr>
      </w:pPr>
      <w:del w:id="1994" w:author="DOE &amp; BOE" w:date="2020-02-10T07:44:00Z">
        <w:r w:rsidRPr="00FF46B9">
          <w:rPr>
            <w:rFonts w:ascii="Times New Roman" w:hAnsi="Times New Roman" w:cs="Times New Roman"/>
          </w:rPr>
          <w:tab/>
        </w:r>
        <w:r w:rsidRPr="00FF46B9">
          <w:rPr>
            <w:rFonts w:ascii="Times New Roman" w:hAnsi="Times New Roman" w:cs="Times New Roman"/>
          </w:rPr>
          <w:tab/>
          <w:delText>October 27, 1979</w:delText>
        </w:r>
      </w:del>
    </w:p>
    <w:p w14:paraId="7F010E46" w14:textId="77777777" w:rsidR="00DF58E6" w:rsidRPr="00FF46B9" w:rsidRDefault="00DF58E6">
      <w:pPr>
        <w:tabs>
          <w:tab w:val="left" w:pos="720"/>
          <w:tab w:val="left" w:pos="1440"/>
          <w:tab w:val="left" w:pos="2160"/>
          <w:tab w:val="left" w:pos="2880"/>
          <w:tab w:val="left" w:pos="3600"/>
        </w:tabs>
        <w:ind w:right="-1440"/>
        <w:rPr>
          <w:del w:id="1995" w:author="DOE &amp; BOE" w:date="2020-02-10T07:44:00Z"/>
          <w:rFonts w:ascii="Times New Roman" w:hAnsi="Times New Roman" w:cs="Times New Roman"/>
        </w:rPr>
      </w:pPr>
      <w:del w:id="1996" w:author="DOE &amp; BOE" w:date="2020-02-10T07:44:00Z">
        <w:r w:rsidRPr="00FF46B9">
          <w:rPr>
            <w:rFonts w:ascii="Times New Roman" w:hAnsi="Times New Roman" w:cs="Times New Roman"/>
          </w:rPr>
          <w:tab/>
        </w:r>
        <w:r w:rsidRPr="00FF46B9">
          <w:rPr>
            <w:rFonts w:ascii="Times New Roman" w:hAnsi="Times New Roman" w:cs="Times New Roman"/>
          </w:rPr>
          <w:tab/>
          <w:delText>March 19, 1980</w:delText>
        </w:r>
      </w:del>
    </w:p>
    <w:p w14:paraId="668D859E" w14:textId="77777777" w:rsidR="00DF58E6" w:rsidRPr="00FF46B9" w:rsidRDefault="00DF58E6">
      <w:pPr>
        <w:tabs>
          <w:tab w:val="left" w:pos="720"/>
          <w:tab w:val="left" w:pos="1440"/>
          <w:tab w:val="left" w:pos="2160"/>
          <w:tab w:val="left" w:pos="2880"/>
          <w:tab w:val="left" w:pos="3600"/>
        </w:tabs>
        <w:ind w:right="-1440"/>
        <w:rPr>
          <w:del w:id="1997" w:author="DOE &amp; BOE" w:date="2020-02-10T07:44:00Z"/>
          <w:rFonts w:ascii="Times New Roman" w:hAnsi="Times New Roman" w:cs="Times New Roman"/>
        </w:rPr>
      </w:pPr>
      <w:del w:id="1998" w:author="DOE &amp; BOE" w:date="2020-02-10T07:44:00Z">
        <w:r w:rsidRPr="00FF46B9">
          <w:rPr>
            <w:rFonts w:ascii="Times New Roman" w:hAnsi="Times New Roman" w:cs="Times New Roman"/>
          </w:rPr>
          <w:tab/>
        </w:r>
        <w:r w:rsidRPr="00FF46B9">
          <w:rPr>
            <w:rFonts w:ascii="Times New Roman" w:hAnsi="Times New Roman" w:cs="Times New Roman"/>
          </w:rPr>
          <w:tab/>
          <w:delText>March 4, 1983</w:delText>
        </w:r>
      </w:del>
    </w:p>
    <w:p w14:paraId="5E4BF7B5" w14:textId="77777777" w:rsidR="00DF58E6" w:rsidRPr="00FF46B9" w:rsidRDefault="00DF58E6">
      <w:pPr>
        <w:tabs>
          <w:tab w:val="left" w:pos="720"/>
          <w:tab w:val="left" w:pos="1440"/>
          <w:tab w:val="left" w:pos="2160"/>
          <w:tab w:val="left" w:pos="2880"/>
          <w:tab w:val="left" w:pos="3600"/>
        </w:tabs>
        <w:ind w:right="-1440"/>
        <w:rPr>
          <w:del w:id="1999" w:author="DOE &amp; BOE" w:date="2020-02-10T07:44:00Z"/>
          <w:rFonts w:ascii="Times New Roman" w:hAnsi="Times New Roman" w:cs="Times New Roman"/>
        </w:rPr>
      </w:pPr>
      <w:del w:id="2000" w:author="DOE &amp; BOE" w:date="2020-02-10T07:44:00Z">
        <w:r w:rsidRPr="00FF46B9">
          <w:rPr>
            <w:rFonts w:ascii="Times New Roman" w:hAnsi="Times New Roman" w:cs="Times New Roman"/>
          </w:rPr>
          <w:tab/>
          <w:delText>REPEALED AND REPLACED:</w:delText>
        </w:r>
      </w:del>
    </w:p>
    <w:p w14:paraId="236AB784" w14:textId="77777777" w:rsidR="00DF58E6" w:rsidRPr="00FF46B9" w:rsidRDefault="00DF58E6">
      <w:pPr>
        <w:tabs>
          <w:tab w:val="left" w:pos="720"/>
          <w:tab w:val="left" w:pos="1440"/>
          <w:tab w:val="left" w:pos="2160"/>
          <w:tab w:val="left" w:pos="2880"/>
          <w:tab w:val="left" w:pos="3600"/>
        </w:tabs>
        <w:ind w:right="-1440"/>
        <w:rPr>
          <w:del w:id="2001" w:author="DOE &amp; BOE" w:date="2020-02-10T07:44:00Z"/>
          <w:rFonts w:ascii="Times New Roman" w:hAnsi="Times New Roman" w:cs="Times New Roman"/>
        </w:rPr>
      </w:pPr>
      <w:del w:id="2002" w:author="DOE &amp; BOE" w:date="2020-02-10T07:44:00Z">
        <w:r w:rsidRPr="00FF46B9">
          <w:rPr>
            <w:rFonts w:ascii="Times New Roman" w:hAnsi="Times New Roman" w:cs="Times New Roman"/>
          </w:rPr>
          <w:tab/>
        </w:r>
        <w:r w:rsidRPr="00FF46B9">
          <w:rPr>
            <w:rFonts w:ascii="Times New Roman" w:hAnsi="Times New Roman" w:cs="Times New Roman"/>
          </w:rPr>
          <w:tab/>
          <w:delText>September 19, 1989 - replaced by Chapter 138</w:delText>
        </w:r>
      </w:del>
    </w:p>
    <w:p w14:paraId="500F17D9" w14:textId="77777777" w:rsidR="00DF58E6" w:rsidRPr="00FF46B9" w:rsidRDefault="00DF58E6">
      <w:pPr>
        <w:tabs>
          <w:tab w:val="left" w:pos="720"/>
          <w:tab w:val="left" w:pos="1440"/>
          <w:tab w:val="left" w:pos="2160"/>
          <w:tab w:val="left" w:pos="2880"/>
          <w:tab w:val="left" w:pos="3600"/>
        </w:tabs>
        <w:ind w:right="-1440"/>
        <w:rPr>
          <w:del w:id="2003" w:author="DOE &amp; BOE" w:date="2020-02-10T07:44:00Z"/>
          <w:rFonts w:ascii="Times New Roman" w:hAnsi="Times New Roman" w:cs="Times New Roman"/>
        </w:rPr>
      </w:pPr>
    </w:p>
    <w:p w14:paraId="6E12B1F3" w14:textId="77777777" w:rsidR="00DF58E6" w:rsidRPr="00FF46B9" w:rsidRDefault="00DF58E6">
      <w:pPr>
        <w:tabs>
          <w:tab w:val="left" w:pos="720"/>
          <w:tab w:val="left" w:pos="1440"/>
          <w:tab w:val="left" w:pos="2160"/>
          <w:tab w:val="left" w:pos="2880"/>
          <w:tab w:val="left" w:pos="3600"/>
        </w:tabs>
        <w:ind w:right="-1440"/>
        <w:rPr>
          <w:del w:id="2004" w:author="DOE &amp; BOE" w:date="2020-02-10T07:44:00Z"/>
          <w:rFonts w:ascii="Times New Roman" w:hAnsi="Times New Roman" w:cs="Times New Roman"/>
        </w:rPr>
      </w:pPr>
      <w:del w:id="2005" w:author="DOE &amp; BOE" w:date="2020-02-10T07:44:00Z">
        <w:r w:rsidRPr="00FF46B9">
          <w:rPr>
            <w:rFonts w:ascii="Times New Roman" w:hAnsi="Times New Roman" w:cs="Times New Roman"/>
          </w:rPr>
          <w:delText>EFFECTIVE DATE (ELECTRONIC CONVERSION):</w:delText>
        </w:r>
      </w:del>
    </w:p>
    <w:p w14:paraId="5E41BA7A" w14:textId="77777777" w:rsidR="00DF58E6" w:rsidRPr="00FF46B9" w:rsidRDefault="00DF58E6">
      <w:pPr>
        <w:tabs>
          <w:tab w:val="left" w:pos="720"/>
          <w:tab w:val="left" w:pos="1440"/>
          <w:tab w:val="left" w:pos="2160"/>
          <w:tab w:val="left" w:pos="2880"/>
          <w:tab w:val="left" w:pos="3600"/>
        </w:tabs>
        <w:ind w:right="-1440"/>
        <w:rPr>
          <w:del w:id="2006" w:author="DOE &amp; BOE" w:date="2020-02-10T07:44:00Z"/>
          <w:rFonts w:ascii="Times New Roman" w:hAnsi="Times New Roman" w:cs="Times New Roman"/>
        </w:rPr>
      </w:pPr>
      <w:del w:id="2007" w:author="DOE &amp; BOE" w:date="2020-02-10T07:44:00Z">
        <w:r w:rsidRPr="00FF46B9">
          <w:rPr>
            <w:rFonts w:ascii="Times New Roman" w:hAnsi="Times New Roman" w:cs="Times New Roman"/>
          </w:rPr>
          <w:tab/>
          <w:delText>May 19, 1996</w:delText>
        </w:r>
      </w:del>
    </w:p>
    <w:p w14:paraId="1A9BB643" w14:textId="77777777" w:rsidR="00DF58E6" w:rsidRPr="00FF46B9" w:rsidRDefault="00DF58E6">
      <w:pPr>
        <w:tabs>
          <w:tab w:val="left" w:pos="720"/>
          <w:tab w:val="left" w:pos="1440"/>
          <w:tab w:val="left" w:pos="2160"/>
          <w:tab w:val="left" w:pos="2880"/>
          <w:tab w:val="left" w:pos="3600"/>
        </w:tabs>
        <w:ind w:right="-1440"/>
        <w:rPr>
          <w:del w:id="2008" w:author="DOE &amp; BOE" w:date="2020-02-10T07:44:00Z"/>
          <w:rFonts w:ascii="Times New Roman" w:hAnsi="Times New Roman" w:cs="Times New Roman"/>
        </w:rPr>
      </w:pPr>
    </w:p>
    <w:p w14:paraId="62ABD6F2" w14:textId="77777777" w:rsidR="00DF58E6" w:rsidRPr="00FF46B9" w:rsidRDefault="00DF58E6">
      <w:pPr>
        <w:tabs>
          <w:tab w:val="left" w:pos="720"/>
          <w:tab w:val="left" w:pos="1440"/>
          <w:tab w:val="left" w:pos="2160"/>
          <w:tab w:val="left" w:pos="2880"/>
          <w:tab w:val="left" w:pos="3600"/>
        </w:tabs>
        <w:ind w:right="-1440"/>
        <w:rPr>
          <w:del w:id="2009" w:author="DOE &amp; BOE" w:date="2020-02-10T07:44:00Z"/>
          <w:rFonts w:ascii="Times New Roman" w:hAnsi="Times New Roman" w:cs="Times New Roman"/>
        </w:rPr>
      </w:pPr>
      <w:del w:id="2010" w:author="DOE &amp; BOE" w:date="2020-02-10T07:44:00Z">
        <w:r w:rsidRPr="00FF46B9">
          <w:rPr>
            <w:rFonts w:ascii="Times New Roman" w:hAnsi="Times New Roman" w:cs="Times New Roman"/>
          </w:rPr>
          <w:delText>AMENDED:</w:delText>
        </w:r>
      </w:del>
    </w:p>
    <w:p w14:paraId="7561DB00" w14:textId="77777777" w:rsidR="00DF58E6" w:rsidRPr="00FF46B9" w:rsidRDefault="00DF58E6">
      <w:pPr>
        <w:tabs>
          <w:tab w:val="left" w:pos="720"/>
          <w:tab w:val="left" w:pos="1440"/>
          <w:tab w:val="left" w:pos="2160"/>
          <w:tab w:val="left" w:pos="2880"/>
          <w:tab w:val="left" w:pos="3600"/>
        </w:tabs>
        <w:ind w:left="2160" w:right="-1440" w:hanging="2160"/>
        <w:rPr>
          <w:del w:id="2011" w:author="DOE &amp; BOE" w:date="2020-02-10T07:44:00Z"/>
          <w:rFonts w:ascii="Times New Roman" w:hAnsi="Times New Roman" w:cs="Times New Roman"/>
        </w:rPr>
      </w:pPr>
      <w:del w:id="2012" w:author="DOE &amp; BOE" w:date="2020-02-10T07:44:00Z">
        <w:r w:rsidRPr="00FF46B9">
          <w:rPr>
            <w:rFonts w:ascii="Times New Roman" w:hAnsi="Times New Roman" w:cs="Times New Roman"/>
          </w:rPr>
          <w:tab/>
          <w:delText>July 29, 2001 -</w:delText>
        </w:r>
        <w:r w:rsidRPr="00FF46B9">
          <w:rPr>
            <w:rFonts w:ascii="Times New Roman" w:hAnsi="Times New Roman" w:cs="Times New Roman"/>
          </w:rPr>
          <w:tab/>
          <w:delText>added 125.17(D)</w:delText>
        </w:r>
      </w:del>
    </w:p>
    <w:p w14:paraId="461B8E14" w14:textId="77777777" w:rsidR="00DF58E6" w:rsidRPr="00FF46B9" w:rsidRDefault="00DF58E6" w:rsidP="00FF46B9">
      <w:pPr>
        <w:tabs>
          <w:tab w:val="left" w:pos="720"/>
          <w:tab w:val="left" w:pos="1440"/>
          <w:tab w:val="left" w:pos="2160"/>
          <w:tab w:val="left" w:pos="2880"/>
          <w:tab w:val="left" w:pos="3600"/>
        </w:tabs>
        <w:ind w:left="2160" w:right="450" w:hanging="2160"/>
        <w:rPr>
          <w:del w:id="2013" w:author="DOE &amp; BOE" w:date="2020-02-10T07:44:00Z"/>
          <w:rFonts w:ascii="Times New Roman" w:hAnsi="Times New Roman" w:cs="Times New Roman"/>
        </w:rPr>
      </w:pPr>
      <w:del w:id="2014" w:author="DOE &amp; BOE" w:date="2020-02-10T07:44:00Z">
        <w:r w:rsidRPr="00FF46B9">
          <w:rPr>
            <w:rFonts w:ascii="Times New Roman" w:hAnsi="Times New Roman" w:cs="Times New Roman"/>
          </w:rPr>
          <w:tab/>
          <w:delText>April 27, 2002 -</w:delText>
        </w:r>
        <w:r w:rsidRPr="00FF46B9">
          <w:rPr>
            <w:rFonts w:ascii="Times New Roman" w:hAnsi="Times New Roman" w:cs="Times New Roman"/>
          </w:rPr>
          <w:tab/>
          <w:delText>filing 2002-104 accepted March 28, 2002: 125.17(D) removed from Chapter 125 and established as new Chapter 33, "Regulations Governing Timeout Rooms, Therapeutic Restraints and Aversives in Public Schools and Approved Private Schools"</w:delText>
        </w:r>
      </w:del>
    </w:p>
    <w:p w14:paraId="2A267181" w14:textId="77777777" w:rsidR="00DF58E6" w:rsidRPr="00FF46B9" w:rsidRDefault="00DF58E6">
      <w:pPr>
        <w:tabs>
          <w:tab w:val="left" w:pos="720"/>
          <w:tab w:val="left" w:pos="1440"/>
          <w:tab w:val="left" w:pos="2250"/>
          <w:tab w:val="left" w:pos="2880"/>
          <w:tab w:val="left" w:pos="3600"/>
        </w:tabs>
        <w:ind w:left="2250" w:hanging="2250"/>
        <w:rPr>
          <w:del w:id="2015" w:author="DOE &amp; BOE" w:date="2020-02-10T07:44:00Z"/>
          <w:rFonts w:ascii="Times New Roman" w:hAnsi="Times New Roman" w:cs="Times New Roman"/>
        </w:rPr>
      </w:pPr>
    </w:p>
    <w:p w14:paraId="1FDD2C58" w14:textId="77777777" w:rsidR="00DF58E6" w:rsidRPr="00FF46B9" w:rsidRDefault="00DF58E6">
      <w:pPr>
        <w:tabs>
          <w:tab w:val="left" w:pos="720"/>
          <w:tab w:val="left" w:pos="1440"/>
          <w:tab w:val="left" w:pos="2250"/>
          <w:tab w:val="left" w:pos="2880"/>
          <w:tab w:val="left" w:pos="3600"/>
        </w:tabs>
        <w:ind w:left="2250" w:hanging="2250"/>
        <w:rPr>
          <w:del w:id="2016" w:author="DOE &amp; BOE" w:date="2020-02-10T07:44:00Z"/>
          <w:rFonts w:ascii="Times New Roman" w:hAnsi="Times New Roman" w:cs="Times New Roman"/>
        </w:rPr>
      </w:pPr>
      <w:del w:id="2017" w:author="DOE &amp; BOE" w:date="2020-02-10T07:44:00Z">
        <w:r w:rsidRPr="00FF46B9">
          <w:rPr>
            <w:rFonts w:ascii="Times New Roman" w:hAnsi="Times New Roman" w:cs="Times New Roman"/>
          </w:rPr>
          <w:delText>REPEALED AND REPLACED:</w:delText>
        </w:r>
      </w:del>
    </w:p>
    <w:p w14:paraId="02FAF494" w14:textId="77777777" w:rsidR="00DF58E6" w:rsidRPr="00FF46B9" w:rsidRDefault="00DF58E6">
      <w:pPr>
        <w:tabs>
          <w:tab w:val="left" w:pos="720"/>
          <w:tab w:val="left" w:pos="1440"/>
          <w:tab w:val="left" w:pos="2160"/>
          <w:tab w:val="left" w:pos="2880"/>
          <w:tab w:val="left" w:pos="3600"/>
        </w:tabs>
        <w:ind w:left="2160" w:hanging="2160"/>
        <w:rPr>
          <w:del w:id="2018" w:author="DOE &amp; BOE" w:date="2020-02-10T07:44:00Z"/>
          <w:rFonts w:ascii="Times New Roman" w:hAnsi="Times New Roman" w:cs="Times New Roman"/>
        </w:rPr>
      </w:pPr>
      <w:del w:id="2019" w:author="DOE &amp; BOE" w:date="2020-02-10T07:44:00Z">
        <w:r w:rsidRPr="00FF46B9">
          <w:rPr>
            <w:rFonts w:ascii="Times New Roman" w:hAnsi="Times New Roman" w:cs="Times New Roman"/>
          </w:rPr>
          <w:tab/>
          <w:delText>June 26, 2002 -</w:delText>
        </w:r>
        <w:r w:rsidRPr="00FF46B9">
          <w:rPr>
            <w:rFonts w:ascii="Times New Roman" w:hAnsi="Times New Roman" w:cs="Times New Roman"/>
          </w:rPr>
          <w:tab/>
          <w:delText>as "Basic Approval Standards: Public Schools and School Administrative Units", filing 2002-208 accepted June 21, 2002</w:delText>
        </w:r>
      </w:del>
    </w:p>
    <w:p w14:paraId="7085859D" w14:textId="77777777" w:rsidR="00DF58E6" w:rsidRPr="00FF46B9" w:rsidRDefault="00DF58E6">
      <w:pPr>
        <w:tabs>
          <w:tab w:val="left" w:pos="720"/>
          <w:tab w:val="left" w:pos="1440"/>
          <w:tab w:val="left" w:pos="2160"/>
          <w:tab w:val="left" w:pos="2880"/>
          <w:tab w:val="left" w:pos="3600"/>
        </w:tabs>
        <w:ind w:left="2160" w:hanging="2160"/>
        <w:rPr>
          <w:del w:id="2020" w:author="DOE &amp; BOE" w:date="2020-02-10T07:44:00Z"/>
          <w:rFonts w:ascii="Times New Roman" w:hAnsi="Times New Roman" w:cs="Times New Roman"/>
        </w:rPr>
      </w:pPr>
    </w:p>
    <w:p w14:paraId="4D63CC8D" w14:textId="77777777" w:rsidR="00DF58E6" w:rsidRPr="00FF46B9" w:rsidRDefault="00DF58E6">
      <w:pPr>
        <w:tabs>
          <w:tab w:val="left" w:pos="720"/>
          <w:tab w:val="left" w:pos="1440"/>
          <w:tab w:val="left" w:pos="2160"/>
          <w:tab w:val="left" w:pos="2880"/>
          <w:tab w:val="left" w:pos="3600"/>
        </w:tabs>
        <w:ind w:left="2160" w:hanging="2160"/>
        <w:rPr>
          <w:del w:id="2021" w:author="DOE &amp; BOE" w:date="2020-02-10T07:44:00Z"/>
          <w:rFonts w:ascii="Times New Roman" w:hAnsi="Times New Roman" w:cs="Times New Roman"/>
        </w:rPr>
      </w:pPr>
      <w:del w:id="2022" w:author="DOE &amp; BOE" w:date="2020-02-10T07:44:00Z">
        <w:r w:rsidRPr="00FF46B9">
          <w:rPr>
            <w:rFonts w:ascii="Times New Roman" w:hAnsi="Times New Roman" w:cs="Times New Roman"/>
          </w:rPr>
          <w:delText>NON-SUBSTANTIVE CORRECTIONS:</w:delText>
        </w:r>
      </w:del>
    </w:p>
    <w:p w14:paraId="08AB1903" w14:textId="77777777" w:rsidR="00DF58E6" w:rsidRPr="00FF46B9" w:rsidRDefault="00DF58E6">
      <w:pPr>
        <w:tabs>
          <w:tab w:val="left" w:pos="720"/>
          <w:tab w:val="left" w:pos="1440"/>
          <w:tab w:val="left" w:pos="2160"/>
          <w:tab w:val="left" w:pos="2880"/>
          <w:tab w:val="left" w:pos="3600"/>
        </w:tabs>
        <w:rPr>
          <w:del w:id="2023" w:author="DOE &amp; BOE" w:date="2020-02-10T07:44:00Z"/>
          <w:rFonts w:ascii="Times New Roman" w:hAnsi="Times New Roman" w:cs="Times New Roman"/>
        </w:rPr>
      </w:pPr>
      <w:del w:id="2024" w:author="DOE &amp; BOE" w:date="2020-02-10T07:44:00Z">
        <w:r w:rsidRPr="00FF46B9">
          <w:rPr>
            <w:rFonts w:ascii="Times New Roman" w:hAnsi="Times New Roman" w:cs="Times New Roman"/>
          </w:rPr>
          <w:tab/>
          <w:delText>October 17, 2002 - punctuation, numbering, spelling, one numbered internal reference</w:delText>
        </w:r>
      </w:del>
    </w:p>
    <w:p w14:paraId="26EB4F20" w14:textId="77777777" w:rsidR="00FF46B9" w:rsidRPr="00FF46B9" w:rsidRDefault="00FF46B9">
      <w:pPr>
        <w:tabs>
          <w:tab w:val="left" w:pos="720"/>
          <w:tab w:val="left" w:pos="1440"/>
          <w:tab w:val="left" w:pos="2160"/>
          <w:tab w:val="left" w:pos="2880"/>
          <w:tab w:val="left" w:pos="3600"/>
        </w:tabs>
        <w:rPr>
          <w:del w:id="2025" w:author="DOE &amp; BOE" w:date="2020-02-10T07:44:00Z"/>
          <w:rFonts w:ascii="Times New Roman" w:hAnsi="Times New Roman" w:cs="Times New Roman"/>
        </w:rPr>
      </w:pPr>
    </w:p>
    <w:p w14:paraId="2C473998" w14:textId="77777777" w:rsidR="00FF46B9" w:rsidRPr="00FF46B9" w:rsidRDefault="00FF46B9">
      <w:pPr>
        <w:tabs>
          <w:tab w:val="left" w:pos="720"/>
          <w:tab w:val="left" w:pos="1440"/>
          <w:tab w:val="left" w:pos="2160"/>
          <w:tab w:val="left" w:pos="2880"/>
          <w:tab w:val="left" w:pos="3600"/>
        </w:tabs>
        <w:rPr>
          <w:del w:id="2026" w:author="DOE &amp; BOE" w:date="2020-02-10T07:44:00Z"/>
          <w:rFonts w:ascii="Times New Roman" w:hAnsi="Times New Roman" w:cs="Times New Roman"/>
        </w:rPr>
      </w:pPr>
      <w:del w:id="2027" w:author="DOE &amp; BOE" w:date="2020-02-10T07:44:00Z">
        <w:r w:rsidRPr="00FF46B9">
          <w:rPr>
            <w:rFonts w:ascii="Times New Roman" w:hAnsi="Times New Roman" w:cs="Times New Roman"/>
          </w:rPr>
          <w:delText>AMENDED:</w:delText>
        </w:r>
      </w:del>
    </w:p>
    <w:p w14:paraId="4379542F" w14:textId="77777777" w:rsidR="00FF46B9" w:rsidRDefault="00FF46B9">
      <w:pPr>
        <w:tabs>
          <w:tab w:val="left" w:pos="720"/>
          <w:tab w:val="left" w:pos="1440"/>
          <w:tab w:val="left" w:pos="2160"/>
          <w:tab w:val="left" w:pos="2880"/>
          <w:tab w:val="left" w:pos="3600"/>
        </w:tabs>
        <w:rPr>
          <w:del w:id="2028" w:author="DOE &amp; BOE" w:date="2020-02-10T07:44:00Z"/>
          <w:rFonts w:ascii="Times New Roman" w:hAnsi="Times New Roman" w:cs="Times New Roman"/>
        </w:rPr>
      </w:pPr>
      <w:del w:id="2029" w:author="DOE &amp; BOE" w:date="2020-02-10T07:44:00Z">
        <w:r w:rsidRPr="00FF46B9">
          <w:rPr>
            <w:rFonts w:ascii="Times New Roman" w:hAnsi="Times New Roman" w:cs="Times New Roman"/>
          </w:rPr>
          <w:tab/>
          <w:delText>May 14, 2015 – Section 6.02, authorized by Public Law</w:delText>
        </w:r>
        <w:r>
          <w:rPr>
            <w:rFonts w:ascii="Times New Roman" w:hAnsi="Times New Roman" w:cs="Times New Roman"/>
          </w:rPr>
          <w:delText xml:space="preserve"> 2015 c</w:delText>
        </w:r>
        <w:r w:rsidRPr="00FF46B9">
          <w:rPr>
            <w:rFonts w:ascii="Times New Roman" w:hAnsi="Times New Roman" w:cs="Times New Roman"/>
          </w:rPr>
          <w:delText>h. 60</w:delText>
        </w:r>
      </w:del>
    </w:p>
    <w:p w14:paraId="50DBC9B3" w14:textId="209F725B" w:rsidR="008F5187" w:rsidRPr="00E510F9" w:rsidRDefault="00DB4F0B" w:rsidP="00251896">
      <w:pPr>
        <w:pStyle w:val="BodyTextIndent2"/>
        <w:tabs>
          <w:tab w:val="clear" w:pos="-2160"/>
          <w:tab w:val="left" w:pos="720"/>
          <w:tab w:val="left" w:pos="1440"/>
          <w:tab w:val="left" w:pos="2160"/>
          <w:tab w:val="left" w:pos="2880"/>
          <w:tab w:val="left" w:pos="3600"/>
        </w:tabs>
        <w:spacing w:after="240"/>
        <w:ind w:left="2160" w:hanging="2160"/>
        <w:rPr>
          <w:sz w:val="22"/>
          <w:rPrChange w:id="2030" w:author="DOE &amp; BOE" w:date="2020-02-10T07:44:00Z">
            <w:rPr/>
          </w:rPrChange>
        </w:rPr>
      </w:pPr>
      <w:del w:id="2031" w:author="DOE &amp; BOE" w:date="2020-02-10T07:44:00Z">
        <w:r>
          <w:tab/>
          <w:delText>December 19, 2015 – Section 10.02(A)</w:delText>
        </w:r>
      </w:del>
    </w:p>
    <w:sectPr w:rsidR="008F5187" w:rsidRPr="00E510F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833E2" w14:textId="77777777" w:rsidR="00492B82" w:rsidRDefault="00492B82">
      <w:r>
        <w:separator/>
      </w:r>
    </w:p>
  </w:endnote>
  <w:endnote w:type="continuationSeparator" w:id="0">
    <w:p w14:paraId="49665714" w14:textId="77777777" w:rsidR="00492B82" w:rsidRDefault="00492B82">
      <w:r>
        <w:continuationSeparator/>
      </w:r>
    </w:p>
  </w:endnote>
  <w:endnote w:type="continuationNotice" w:id="1">
    <w:p w14:paraId="620B6813" w14:textId="77777777" w:rsidR="00492B82" w:rsidRDefault="00492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91BF" w14:textId="77777777" w:rsidR="003C7ADF" w:rsidRDefault="003C7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3F57" w14:textId="77777777" w:rsidR="003C7ADF" w:rsidRDefault="003C7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4EFF" w14:textId="77777777" w:rsidR="003C7ADF" w:rsidRDefault="003C7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B38FD" w14:textId="77777777" w:rsidR="00492B82" w:rsidRDefault="00492B82">
      <w:r>
        <w:separator/>
      </w:r>
    </w:p>
  </w:footnote>
  <w:footnote w:type="continuationSeparator" w:id="0">
    <w:p w14:paraId="709C71DB" w14:textId="77777777" w:rsidR="00492B82" w:rsidRDefault="00492B82">
      <w:r>
        <w:continuationSeparator/>
      </w:r>
    </w:p>
  </w:footnote>
  <w:footnote w:type="continuationNotice" w:id="1">
    <w:p w14:paraId="008F9698" w14:textId="77777777" w:rsidR="00492B82" w:rsidRDefault="00492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A8F7" w14:textId="77777777" w:rsidR="003C7ADF" w:rsidRDefault="003C7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5645" w14:textId="7DD5011A" w:rsidR="008376BF" w:rsidRDefault="008376BF">
    <w:pPr>
      <w:pStyle w:val="Header"/>
      <w:jc w:val="right"/>
      <w:rPr>
        <w:rFonts w:ascii="Times New Roman" w:hAnsi="Times New Roman" w:cs="Times New Roman"/>
        <w:sz w:val="18"/>
        <w:szCs w:val="18"/>
      </w:rPr>
    </w:pPr>
  </w:p>
  <w:p w14:paraId="22F56E15" w14:textId="77777777" w:rsidR="008376BF" w:rsidRDefault="008376BF">
    <w:pPr>
      <w:pStyle w:val="Header"/>
      <w:jc w:val="right"/>
      <w:rPr>
        <w:rFonts w:ascii="Times New Roman" w:hAnsi="Times New Roman" w:cs="Times New Roman"/>
        <w:sz w:val="18"/>
        <w:szCs w:val="18"/>
      </w:rPr>
    </w:pPr>
  </w:p>
  <w:p w14:paraId="3C8CED60" w14:textId="77777777" w:rsidR="008376BF" w:rsidRDefault="008376BF">
    <w:pPr>
      <w:pStyle w:val="Header"/>
      <w:jc w:val="right"/>
      <w:rPr>
        <w:rFonts w:ascii="Times New Roman" w:hAnsi="Times New Roman" w:cs="Times New Roman"/>
        <w:sz w:val="18"/>
        <w:szCs w:val="18"/>
      </w:rPr>
    </w:pPr>
  </w:p>
  <w:p w14:paraId="057B5C3D" w14:textId="4FC90078" w:rsidR="008376BF" w:rsidRDefault="008376BF">
    <w:pPr>
      <w:pStyle w:val="Header"/>
      <w:pBdr>
        <w:bottom w:val="single" w:sz="6" w:space="1" w:color="auto"/>
      </w:pBdr>
      <w:jc w:val="right"/>
      <w:rPr>
        <w:rFonts w:ascii="Times New Roman" w:hAnsi="Times New Roman" w:cs="Times New Roman"/>
        <w:sz w:val="18"/>
        <w:szCs w:val="18"/>
      </w:rPr>
    </w:pPr>
    <w:ins w:id="2032" w:author="DOE &amp; BOE" w:date="2020-02-10T07:45:00Z">
      <w:r>
        <w:rPr>
          <w:rFonts w:ascii="Times New Roman" w:hAnsi="Times New Roman" w:cs="Times New Roman"/>
          <w:sz w:val="18"/>
          <w:szCs w:val="18"/>
        </w:rPr>
        <w:tab/>
      </w:r>
    </w:ins>
    <w:r>
      <w:rPr>
        <w:rFonts w:ascii="Times New Roman" w:hAnsi="Times New Roman" w:cs="Times New Roman"/>
        <w:sz w:val="18"/>
        <w:szCs w:val="18"/>
      </w:rPr>
      <w:t xml:space="preserve">05-071 Chapter 125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Pr>
        <w:rFonts w:ascii="Times New Roman" w:hAnsi="Times New Roman" w:cs="Times New Roman"/>
        <w:noProof/>
        <w:sz w:val="18"/>
        <w:szCs w:val="18"/>
      </w:rPr>
      <w:t>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145E" w14:textId="77777777" w:rsidR="003C7ADF" w:rsidRDefault="003C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6D9"/>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7B5B00"/>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7D4F35"/>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593169"/>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9A4FCE"/>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C46602"/>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2573A7"/>
    <w:multiLevelType w:val="hybridMultilevel"/>
    <w:tmpl w:val="591E6A9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E55276B"/>
    <w:multiLevelType w:val="hybridMultilevel"/>
    <w:tmpl w:val="6B5AED70"/>
    <w:lvl w:ilvl="0" w:tplc="04090001">
      <w:start w:val="1"/>
      <w:numFmt w:val="bullet"/>
      <w:lvlText w:val=""/>
      <w:lvlJc w:val="left"/>
      <w:pPr>
        <w:ind w:left="2160" w:hanging="360"/>
      </w:pPr>
      <w:rPr>
        <w:rFonts w:ascii="Symbol" w:hAnsi="Symbol" w:hint="default"/>
      </w:rPr>
    </w:lvl>
    <w:lvl w:ilvl="1" w:tplc="A2CE2D1E">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552B47"/>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9E51C5A"/>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8157A1"/>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7C0CDF"/>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872B15"/>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AB93D87"/>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CAA16FD"/>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E4E7F70"/>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C87677"/>
    <w:multiLevelType w:val="hybridMultilevel"/>
    <w:tmpl w:val="9D541300"/>
    <w:lvl w:ilvl="0" w:tplc="23E096A8">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16"/>
  </w:num>
  <w:num w:numId="4">
    <w:abstractNumId w:val="5"/>
  </w:num>
  <w:num w:numId="5">
    <w:abstractNumId w:val="4"/>
  </w:num>
  <w:num w:numId="6">
    <w:abstractNumId w:val="9"/>
  </w:num>
  <w:num w:numId="7">
    <w:abstractNumId w:val="12"/>
  </w:num>
  <w:num w:numId="8">
    <w:abstractNumId w:val="8"/>
  </w:num>
  <w:num w:numId="9">
    <w:abstractNumId w:val="14"/>
  </w:num>
  <w:num w:numId="10">
    <w:abstractNumId w:val="15"/>
  </w:num>
  <w:num w:numId="11">
    <w:abstractNumId w:val="6"/>
  </w:num>
  <w:num w:numId="12">
    <w:abstractNumId w:val="11"/>
  </w:num>
  <w:num w:numId="13">
    <w:abstractNumId w:val="13"/>
  </w:num>
  <w:num w:numId="14">
    <w:abstractNumId w:val="7"/>
  </w:num>
  <w:num w:numId="15">
    <w:abstractNumId w:val="0"/>
  </w:num>
  <w:num w:numId="16">
    <w:abstractNumId w:val="1"/>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3C"/>
    <w:rsid w:val="000000B0"/>
    <w:rsid w:val="0000079C"/>
    <w:rsid w:val="000011F9"/>
    <w:rsid w:val="000054D8"/>
    <w:rsid w:val="00005684"/>
    <w:rsid w:val="000057C8"/>
    <w:rsid w:val="000061E9"/>
    <w:rsid w:val="000066C7"/>
    <w:rsid w:val="000072AF"/>
    <w:rsid w:val="00007DA1"/>
    <w:rsid w:val="00010F85"/>
    <w:rsid w:val="00012F95"/>
    <w:rsid w:val="0001380E"/>
    <w:rsid w:val="00014522"/>
    <w:rsid w:val="000156E3"/>
    <w:rsid w:val="000165BD"/>
    <w:rsid w:val="00017034"/>
    <w:rsid w:val="0001734A"/>
    <w:rsid w:val="000203E0"/>
    <w:rsid w:val="000203EF"/>
    <w:rsid w:val="00023F9C"/>
    <w:rsid w:val="00024076"/>
    <w:rsid w:val="0002602C"/>
    <w:rsid w:val="00027CD5"/>
    <w:rsid w:val="000310A8"/>
    <w:rsid w:val="000331B7"/>
    <w:rsid w:val="00035554"/>
    <w:rsid w:val="00036EEC"/>
    <w:rsid w:val="00044AA7"/>
    <w:rsid w:val="00044F21"/>
    <w:rsid w:val="00046A1E"/>
    <w:rsid w:val="000571AD"/>
    <w:rsid w:val="00061859"/>
    <w:rsid w:val="00061CCA"/>
    <w:rsid w:val="00061EA0"/>
    <w:rsid w:val="0006246E"/>
    <w:rsid w:val="00062823"/>
    <w:rsid w:val="00062C16"/>
    <w:rsid w:val="0006328D"/>
    <w:rsid w:val="00064A7A"/>
    <w:rsid w:val="000651DE"/>
    <w:rsid w:val="00065CC3"/>
    <w:rsid w:val="00067BFA"/>
    <w:rsid w:val="00070669"/>
    <w:rsid w:val="000720B9"/>
    <w:rsid w:val="00074775"/>
    <w:rsid w:val="000749D9"/>
    <w:rsid w:val="000750E1"/>
    <w:rsid w:val="00077806"/>
    <w:rsid w:val="00077925"/>
    <w:rsid w:val="00083964"/>
    <w:rsid w:val="00084134"/>
    <w:rsid w:val="000871B5"/>
    <w:rsid w:val="000951FD"/>
    <w:rsid w:val="00095DBD"/>
    <w:rsid w:val="000A2A13"/>
    <w:rsid w:val="000A3162"/>
    <w:rsid w:val="000A33B9"/>
    <w:rsid w:val="000A36B0"/>
    <w:rsid w:val="000A4E87"/>
    <w:rsid w:val="000A642F"/>
    <w:rsid w:val="000A6A9A"/>
    <w:rsid w:val="000A6D7B"/>
    <w:rsid w:val="000A7303"/>
    <w:rsid w:val="000A7A69"/>
    <w:rsid w:val="000B09E4"/>
    <w:rsid w:val="000B1BFD"/>
    <w:rsid w:val="000B222C"/>
    <w:rsid w:val="000B3909"/>
    <w:rsid w:val="000B45B2"/>
    <w:rsid w:val="000B6B51"/>
    <w:rsid w:val="000B766E"/>
    <w:rsid w:val="000C124D"/>
    <w:rsid w:val="000C274A"/>
    <w:rsid w:val="000C304E"/>
    <w:rsid w:val="000C3361"/>
    <w:rsid w:val="000C500A"/>
    <w:rsid w:val="000C7021"/>
    <w:rsid w:val="000D2B38"/>
    <w:rsid w:val="000D3EA9"/>
    <w:rsid w:val="000D4D5C"/>
    <w:rsid w:val="000D6190"/>
    <w:rsid w:val="000D7995"/>
    <w:rsid w:val="000E06A8"/>
    <w:rsid w:val="000E2C9F"/>
    <w:rsid w:val="000E3EEF"/>
    <w:rsid w:val="000E40DD"/>
    <w:rsid w:val="000E411F"/>
    <w:rsid w:val="000E43B0"/>
    <w:rsid w:val="000E670B"/>
    <w:rsid w:val="000E7F15"/>
    <w:rsid w:val="000F0C20"/>
    <w:rsid w:val="000F32A3"/>
    <w:rsid w:val="000F4409"/>
    <w:rsid w:val="000F46F3"/>
    <w:rsid w:val="0010024E"/>
    <w:rsid w:val="00101B4A"/>
    <w:rsid w:val="00102A1C"/>
    <w:rsid w:val="00105B9A"/>
    <w:rsid w:val="00106154"/>
    <w:rsid w:val="00106A86"/>
    <w:rsid w:val="00110C3D"/>
    <w:rsid w:val="0011103F"/>
    <w:rsid w:val="00112AA4"/>
    <w:rsid w:val="001130EA"/>
    <w:rsid w:val="00113F5F"/>
    <w:rsid w:val="00115E31"/>
    <w:rsid w:val="00116227"/>
    <w:rsid w:val="00116E79"/>
    <w:rsid w:val="001170D5"/>
    <w:rsid w:val="001173DD"/>
    <w:rsid w:val="00121C75"/>
    <w:rsid w:val="00121DBD"/>
    <w:rsid w:val="001228DD"/>
    <w:rsid w:val="00124FE2"/>
    <w:rsid w:val="001252F3"/>
    <w:rsid w:val="00130DEA"/>
    <w:rsid w:val="00130EBD"/>
    <w:rsid w:val="00133450"/>
    <w:rsid w:val="001356ED"/>
    <w:rsid w:val="001372D1"/>
    <w:rsid w:val="00137966"/>
    <w:rsid w:val="00140424"/>
    <w:rsid w:val="001413BB"/>
    <w:rsid w:val="0014450E"/>
    <w:rsid w:val="00145ECE"/>
    <w:rsid w:val="00154070"/>
    <w:rsid w:val="0016722A"/>
    <w:rsid w:val="001678A0"/>
    <w:rsid w:val="00170B20"/>
    <w:rsid w:val="00174796"/>
    <w:rsid w:val="0018136E"/>
    <w:rsid w:val="001814C2"/>
    <w:rsid w:val="0018192B"/>
    <w:rsid w:val="00181F63"/>
    <w:rsid w:val="00183F03"/>
    <w:rsid w:val="001873CA"/>
    <w:rsid w:val="00187BAE"/>
    <w:rsid w:val="0019168B"/>
    <w:rsid w:val="0019170E"/>
    <w:rsid w:val="00191909"/>
    <w:rsid w:val="00193230"/>
    <w:rsid w:val="00194417"/>
    <w:rsid w:val="00195AAF"/>
    <w:rsid w:val="00196AE0"/>
    <w:rsid w:val="001A0252"/>
    <w:rsid w:val="001A1032"/>
    <w:rsid w:val="001A1699"/>
    <w:rsid w:val="001A28C9"/>
    <w:rsid w:val="001A4479"/>
    <w:rsid w:val="001A7E82"/>
    <w:rsid w:val="001B1C84"/>
    <w:rsid w:val="001B3134"/>
    <w:rsid w:val="001B327F"/>
    <w:rsid w:val="001B57F0"/>
    <w:rsid w:val="001B6CE4"/>
    <w:rsid w:val="001B6F4C"/>
    <w:rsid w:val="001C0B07"/>
    <w:rsid w:val="001C5A6D"/>
    <w:rsid w:val="001D06E9"/>
    <w:rsid w:val="001D1618"/>
    <w:rsid w:val="001D3359"/>
    <w:rsid w:val="001D337E"/>
    <w:rsid w:val="001D4339"/>
    <w:rsid w:val="001D5659"/>
    <w:rsid w:val="001D6600"/>
    <w:rsid w:val="001D7A89"/>
    <w:rsid w:val="001E208C"/>
    <w:rsid w:val="001E2AD2"/>
    <w:rsid w:val="001F1167"/>
    <w:rsid w:val="001F1769"/>
    <w:rsid w:val="001F1F10"/>
    <w:rsid w:val="001F2AAD"/>
    <w:rsid w:val="001F64DA"/>
    <w:rsid w:val="002015CC"/>
    <w:rsid w:val="002022CF"/>
    <w:rsid w:val="002024E9"/>
    <w:rsid w:val="00205E17"/>
    <w:rsid w:val="00206CC4"/>
    <w:rsid w:val="00207EAC"/>
    <w:rsid w:val="00207F3B"/>
    <w:rsid w:val="00207FF4"/>
    <w:rsid w:val="00210E02"/>
    <w:rsid w:val="00211F2B"/>
    <w:rsid w:val="002123C1"/>
    <w:rsid w:val="00212F00"/>
    <w:rsid w:val="002135AF"/>
    <w:rsid w:val="00214B03"/>
    <w:rsid w:val="00214FD9"/>
    <w:rsid w:val="00217905"/>
    <w:rsid w:val="00220768"/>
    <w:rsid w:val="00220E11"/>
    <w:rsid w:val="00221A3C"/>
    <w:rsid w:val="00223D46"/>
    <w:rsid w:val="002268E5"/>
    <w:rsid w:val="00227BD6"/>
    <w:rsid w:val="0023041E"/>
    <w:rsid w:val="002307D4"/>
    <w:rsid w:val="00234B76"/>
    <w:rsid w:val="00245E9D"/>
    <w:rsid w:val="00246F96"/>
    <w:rsid w:val="00251896"/>
    <w:rsid w:val="00251B1A"/>
    <w:rsid w:val="002527A0"/>
    <w:rsid w:val="0025311D"/>
    <w:rsid w:val="00256D00"/>
    <w:rsid w:val="00256DDA"/>
    <w:rsid w:val="00257784"/>
    <w:rsid w:val="002602BD"/>
    <w:rsid w:val="0026047A"/>
    <w:rsid w:val="0026640B"/>
    <w:rsid w:val="00266672"/>
    <w:rsid w:val="002666E9"/>
    <w:rsid w:val="00270B90"/>
    <w:rsid w:val="00271216"/>
    <w:rsid w:val="00274857"/>
    <w:rsid w:val="002761E4"/>
    <w:rsid w:val="0027622F"/>
    <w:rsid w:val="00281137"/>
    <w:rsid w:val="0028123C"/>
    <w:rsid w:val="00284520"/>
    <w:rsid w:val="00284A98"/>
    <w:rsid w:val="00284BA2"/>
    <w:rsid w:val="00285E9C"/>
    <w:rsid w:val="00286E9C"/>
    <w:rsid w:val="00287343"/>
    <w:rsid w:val="002876F2"/>
    <w:rsid w:val="00290259"/>
    <w:rsid w:val="00292F49"/>
    <w:rsid w:val="002939DD"/>
    <w:rsid w:val="00294BF0"/>
    <w:rsid w:val="002A1280"/>
    <w:rsid w:val="002A212A"/>
    <w:rsid w:val="002A303D"/>
    <w:rsid w:val="002A4BD4"/>
    <w:rsid w:val="002A5447"/>
    <w:rsid w:val="002A6078"/>
    <w:rsid w:val="002B1AFE"/>
    <w:rsid w:val="002B5CEA"/>
    <w:rsid w:val="002B6E31"/>
    <w:rsid w:val="002B71ED"/>
    <w:rsid w:val="002C19F8"/>
    <w:rsid w:val="002C2C4C"/>
    <w:rsid w:val="002C3E38"/>
    <w:rsid w:val="002C469A"/>
    <w:rsid w:val="002C4A50"/>
    <w:rsid w:val="002C5813"/>
    <w:rsid w:val="002D3722"/>
    <w:rsid w:val="002D3D29"/>
    <w:rsid w:val="002D4017"/>
    <w:rsid w:val="002D576E"/>
    <w:rsid w:val="002D628A"/>
    <w:rsid w:val="002D7C03"/>
    <w:rsid w:val="002D7C38"/>
    <w:rsid w:val="002E05AF"/>
    <w:rsid w:val="002E2E8F"/>
    <w:rsid w:val="002E40D8"/>
    <w:rsid w:val="002E55ED"/>
    <w:rsid w:val="002E679C"/>
    <w:rsid w:val="002E701C"/>
    <w:rsid w:val="002F058F"/>
    <w:rsid w:val="002F1A42"/>
    <w:rsid w:val="002F2BAA"/>
    <w:rsid w:val="002F33D0"/>
    <w:rsid w:val="002F3686"/>
    <w:rsid w:val="002F3CA0"/>
    <w:rsid w:val="002F700A"/>
    <w:rsid w:val="002F7BA6"/>
    <w:rsid w:val="003010FC"/>
    <w:rsid w:val="00302B0C"/>
    <w:rsid w:val="00302FAD"/>
    <w:rsid w:val="00305A44"/>
    <w:rsid w:val="00312015"/>
    <w:rsid w:val="0031227F"/>
    <w:rsid w:val="003126FC"/>
    <w:rsid w:val="003135DC"/>
    <w:rsid w:val="00314137"/>
    <w:rsid w:val="003152AA"/>
    <w:rsid w:val="003152E9"/>
    <w:rsid w:val="00315F05"/>
    <w:rsid w:val="00315F72"/>
    <w:rsid w:val="00317511"/>
    <w:rsid w:val="00320DA8"/>
    <w:rsid w:val="00321C39"/>
    <w:rsid w:val="00324172"/>
    <w:rsid w:val="00325B80"/>
    <w:rsid w:val="0032654D"/>
    <w:rsid w:val="003265A8"/>
    <w:rsid w:val="00330326"/>
    <w:rsid w:val="00332291"/>
    <w:rsid w:val="00334015"/>
    <w:rsid w:val="00334545"/>
    <w:rsid w:val="0033492A"/>
    <w:rsid w:val="0033533F"/>
    <w:rsid w:val="00335ADA"/>
    <w:rsid w:val="00337141"/>
    <w:rsid w:val="00344B3E"/>
    <w:rsid w:val="00346D7B"/>
    <w:rsid w:val="00347C7D"/>
    <w:rsid w:val="00347EAE"/>
    <w:rsid w:val="00351352"/>
    <w:rsid w:val="0035252D"/>
    <w:rsid w:val="00353AB1"/>
    <w:rsid w:val="003550C3"/>
    <w:rsid w:val="00355472"/>
    <w:rsid w:val="003556C5"/>
    <w:rsid w:val="00356896"/>
    <w:rsid w:val="0035716C"/>
    <w:rsid w:val="003603D5"/>
    <w:rsid w:val="00364387"/>
    <w:rsid w:val="00364480"/>
    <w:rsid w:val="00364B5F"/>
    <w:rsid w:val="00366E7E"/>
    <w:rsid w:val="003704A3"/>
    <w:rsid w:val="003705CA"/>
    <w:rsid w:val="0037114B"/>
    <w:rsid w:val="00374523"/>
    <w:rsid w:val="0037455A"/>
    <w:rsid w:val="00376010"/>
    <w:rsid w:val="003775A2"/>
    <w:rsid w:val="00377647"/>
    <w:rsid w:val="00380E85"/>
    <w:rsid w:val="0038212E"/>
    <w:rsid w:val="00382170"/>
    <w:rsid w:val="00383287"/>
    <w:rsid w:val="003837F9"/>
    <w:rsid w:val="00385B18"/>
    <w:rsid w:val="0038706C"/>
    <w:rsid w:val="00387133"/>
    <w:rsid w:val="0038749F"/>
    <w:rsid w:val="00387706"/>
    <w:rsid w:val="00387BA1"/>
    <w:rsid w:val="00391A7B"/>
    <w:rsid w:val="00392D35"/>
    <w:rsid w:val="00393F7F"/>
    <w:rsid w:val="003950F6"/>
    <w:rsid w:val="003952FD"/>
    <w:rsid w:val="003961E9"/>
    <w:rsid w:val="003972A4"/>
    <w:rsid w:val="003A0D60"/>
    <w:rsid w:val="003A16ED"/>
    <w:rsid w:val="003A5391"/>
    <w:rsid w:val="003A555A"/>
    <w:rsid w:val="003B191A"/>
    <w:rsid w:val="003B3A10"/>
    <w:rsid w:val="003B4061"/>
    <w:rsid w:val="003C0A3F"/>
    <w:rsid w:val="003C0E68"/>
    <w:rsid w:val="003C1FCA"/>
    <w:rsid w:val="003C3BFD"/>
    <w:rsid w:val="003C4DD2"/>
    <w:rsid w:val="003C78A0"/>
    <w:rsid w:val="003C7ADF"/>
    <w:rsid w:val="003D1D82"/>
    <w:rsid w:val="003D3C72"/>
    <w:rsid w:val="003D530D"/>
    <w:rsid w:val="003D6D26"/>
    <w:rsid w:val="003E2F01"/>
    <w:rsid w:val="003F020E"/>
    <w:rsid w:val="003F18D1"/>
    <w:rsid w:val="003F1ABD"/>
    <w:rsid w:val="003F4984"/>
    <w:rsid w:val="003F50A3"/>
    <w:rsid w:val="003F641B"/>
    <w:rsid w:val="003F69ED"/>
    <w:rsid w:val="00401A53"/>
    <w:rsid w:val="00406310"/>
    <w:rsid w:val="0041026D"/>
    <w:rsid w:val="004112D1"/>
    <w:rsid w:val="00411F15"/>
    <w:rsid w:val="00412DF0"/>
    <w:rsid w:val="004132EE"/>
    <w:rsid w:val="004139C8"/>
    <w:rsid w:val="0041455B"/>
    <w:rsid w:val="004148F7"/>
    <w:rsid w:val="00414C1A"/>
    <w:rsid w:val="004159D9"/>
    <w:rsid w:val="00417B79"/>
    <w:rsid w:val="004214B8"/>
    <w:rsid w:val="00423303"/>
    <w:rsid w:val="00423FF0"/>
    <w:rsid w:val="00424D46"/>
    <w:rsid w:val="004259F7"/>
    <w:rsid w:val="00426A42"/>
    <w:rsid w:val="0042718E"/>
    <w:rsid w:val="00432C1C"/>
    <w:rsid w:val="00432FF2"/>
    <w:rsid w:val="004331E5"/>
    <w:rsid w:val="004332CF"/>
    <w:rsid w:val="0043503B"/>
    <w:rsid w:val="0044309A"/>
    <w:rsid w:val="00451683"/>
    <w:rsid w:val="00460095"/>
    <w:rsid w:val="004628BC"/>
    <w:rsid w:val="00462915"/>
    <w:rsid w:val="00464099"/>
    <w:rsid w:val="00464A35"/>
    <w:rsid w:val="00466857"/>
    <w:rsid w:val="00471BA0"/>
    <w:rsid w:val="0047326B"/>
    <w:rsid w:val="004744F2"/>
    <w:rsid w:val="00475DA7"/>
    <w:rsid w:val="00476E66"/>
    <w:rsid w:val="00481065"/>
    <w:rsid w:val="00482B23"/>
    <w:rsid w:val="00483BEF"/>
    <w:rsid w:val="00485022"/>
    <w:rsid w:val="00490513"/>
    <w:rsid w:val="004909A9"/>
    <w:rsid w:val="00492B82"/>
    <w:rsid w:val="0049428B"/>
    <w:rsid w:val="0049781B"/>
    <w:rsid w:val="004A08EA"/>
    <w:rsid w:val="004A1937"/>
    <w:rsid w:val="004A1AD7"/>
    <w:rsid w:val="004A23BF"/>
    <w:rsid w:val="004A33FD"/>
    <w:rsid w:val="004A4E1D"/>
    <w:rsid w:val="004A6312"/>
    <w:rsid w:val="004A6AC1"/>
    <w:rsid w:val="004A6CE2"/>
    <w:rsid w:val="004B09CE"/>
    <w:rsid w:val="004B3827"/>
    <w:rsid w:val="004B5D23"/>
    <w:rsid w:val="004C0ABC"/>
    <w:rsid w:val="004C0C5C"/>
    <w:rsid w:val="004C4C81"/>
    <w:rsid w:val="004C6F92"/>
    <w:rsid w:val="004C7A17"/>
    <w:rsid w:val="004D1721"/>
    <w:rsid w:val="004D1FA4"/>
    <w:rsid w:val="004D4624"/>
    <w:rsid w:val="004D6896"/>
    <w:rsid w:val="004D79C6"/>
    <w:rsid w:val="004E127F"/>
    <w:rsid w:val="004F171F"/>
    <w:rsid w:val="004F2F55"/>
    <w:rsid w:val="004F3E1D"/>
    <w:rsid w:val="004F610B"/>
    <w:rsid w:val="0050108D"/>
    <w:rsid w:val="00501F8B"/>
    <w:rsid w:val="00503AF1"/>
    <w:rsid w:val="0050701A"/>
    <w:rsid w:val="005103FC"/>
    <w:rsid w:val="00510EB8"/>
    <w:rsid w:val="00511D5A"/>
    <w:rsid w:val="00513A7F"/>
    <w:rsid w:val="00514F22"/>
    <w:rsid w:val="005154CD"/>
    <w:rsid w:val="0051575C"/>
    <w:rsid w:val="005165FF"/>
    <w:rsid w:val="00517E12"/>
    <w:rsid w:val="005203E1"/>
    <w:rsid w:val="005206D0"/>
    <w:rsid w:val="00521934"/>
    <w:rsid w:val="00523B77"/>
    <w:rsid w:val="005252CA"/>
    <w:rsid w:val="00531ABE"/>
    <w:rsid w:val="00532ABF"/>
    <w:rsid w:val="00533C49"/>
    <w:rsid w:val="0053490E"/>
    <w:rsid w:val="005438A8"/>
    <w:rsid w:val="00543DDF"/>
    <w:rsid w:val="005440FC"/>
    <w:rsid w:val="0054527A"/>
    <w:rsid w:val="00546C17"/>
    <w:rsid w:val="00551275"/>
    <w:rsid w:val="0055268E"/>
    <w:rsid w:val="00552A35"/>
    <w:rsid w:val="00552E1E"/>
    <w:rsid w:val="005541BA"/>
    <w:rsid w:val="00554BA8"/>
    <w:rsid w:val="00554FFC"/>
    <w:rsid w:val="005566A2"/>
    <w:rsid w:val="00561C81"/>
    <w:rsid w:val="0056216A"/>
    <w:rsid w:val="00563AF6"/>
    <w:rsid w:val="0056418D"/>
    <w:rsid w:val="00564AC5"/>
    <w:rsid w:val="00566979"/>
    <w:rsid w:val="00570725"/>
    <w:rsid w:val="00571383"/>
    <w:rsid w:val="00577398"/>
    <w:rsid w:val="005778C4"/>
    <w:rsid w:val="0058053D"/>
    <w:rsid w:val="0058131E"/>
    <w:rsid w:val="00581A20"/>
    <w:rsid w:val="005922BA"/>
    <w:rsid w:val="00592ED3"/>
    <w:rsid w:val="00593A20"/>
    <w:rsid w:val="00595806"/>
    <w:rsid w:val="00595CA6"/>
    <w:rsid w:val="005A1D70"/>
    <w:rsid w:val="005A24AA"/>
    <w:rsid w:val="005A2615"/>
    <w:rsid w:val="005A3330"/>
    <w:rsid w:val="005A500C"/>
    <w:rsid w:val="005A771D"/>
    <w:rsid w:val="005B10CD"/>
    <w:rsid w:val="005B2314"/>
    <w:rsid w:val="005B249F"/>
    <w:rsid w:val="005B60D9"/>
    <w:rsid w:val="005B667C"/>
    <w:rsid w:val="005B66D5"/>
    <w:rsid w:val="005B6AC8"/>
    <w:rsid w:val="005C233F"/>
    <w:rsid w:val="005C31AD"/>
    <w:rsid w:val="005C38AF"/>
    <w:rsid w:val="005C4BE2"/>
    <w:rsid w:val="005C7AE7"/>
    <w:rsid w:val="005D02D4"/>
    <w:rsid w:val="005D3AEC"/>
    <w:rsid w:val="005D599A"/>
    <w:rsid w:val="005D5DDD"/>
    <w:rsid w:val="005D782B"/>
    <w:rsid w:val="005E5272"/>
    <w:rsid w:val="005E5377"/>
    <w:rsid w:val="005E626C"/>
    <w:rsid w:val="005E736C"/>
    <w:rsid w:val="005E74AF"/>
    <w:rsid w:val="005F32F2"/>
    <w:rsid w:val="005F394C"/>
    <w:rsid w:val="005F40D4"/>
    <w:rsid w:val="005F55FF"/>
    <w:rsid w:val="00600349"/>
    <w:rsid w:val="006003CB"/>
    <w:rsid w:val="00601153"/>
    <w:rsid w:val="00601E76"/>
    <w:rsid w:val="00602C3D"/>
    <w:rsid w:val="00602FEB"/>
    <w:rsid w:val="00603938"/>
    <w:rsid w:val="006049C9"/>
    <w:rsid w:val="00606231"/>
    <w:rsid w:val="0060668A"/>
    <w:rsid w:val="00607965"/>
    <w:rsid w:val="006135C4"/>
    <w:rsid w:val="006136FE"/>
    <w:rsid w:val="006147E8"/>
    <w:rsid w:val="0061758C"/>
    <w:rsid w:val="0061778A"/>
    <w:rsid w:val="006206DC"/>
    <w:rsid w:val="006216D1"/>
    <w:rsid w:val="00622C21"/>
    <w:rsid w:val="00624E63"/>
    <w:rsid w:val="00625BF6"/>
    <w:rsid w:val="00626141"/>
    <w:rsid w:val="0063001C"/>
    <w:rsid w:val="0063399E"/>
    <w:rsid w:val="0063493B"/>
    <w:rsid w:val="00634FC7"/>
    <w:rsid w:val="00637AFB"/>
    <w:rsid w:val="00640389"/>
    <w:rsid w:val="00640FF0"/>
    <w:rsid w:val="00641857"/>
    <w:rsid w:val="006426B8"/>
    <w:rsid w:val="00647571"/>
    <w:rsid w:val="00650231"/>
    <w:rsid w:val="00651449"/>
    <w:rsid w:val="00651F18"/>
    <w:rsid w:val="00652EBF"/>
    <w:rsid w:val="00656457"/>
    <w:rsid w:val="00656496"/>
    <w:rsid w:val="00656B70"/>
    <w:rsid w:val="00656F3B"/>
    <w:rsid w:val="00657FC7"/>
    <w:rsid w:val="00660480"/>
    <w:rsid w:val="00660EE9"/>
    <w:rsid w:val="00662999"/>
    <w:rsid w:val="00662EDF"/>
    <w:rsid w:val="006640B0"/>
    <w:rsid w:val="00664B2C"/>
    <w:rsid w:val="00665A57"/>
    <w:rsid w:val="006666CD"/>
    <w:rsid w:val="0066686D"/>
    <w:rsid w:val="00671CB3"/>
    <w:rsid w:val="00671F61"/>
    <w:rsid w:val="00672AE3"/>
    <w:rsid w:val="00672B8C"/>
    <w:rsid w:val="00675808"/>
    <w:rsid w:val="006768FF"/>
    <w:rsid w:val="00681F7A"/>
    <w:rsid w:val="006828C3"/>
    <w:rsid w:val="00684452"/>
    <w:rsid w:val="00684949"/>
    <w:rsid w:val="006905C0"/>
    <w:rsid w:val="00693249"/>
    <w:rsid w:val="006951F4"/>
    <w:rsid w:val="00695A93"/>
    <w:rsid w:val="006A1CAF"/>
    <w:rsid w:val="006A42C1"/>
    <w:rsid w:val="006A502F"/>
    <w:rsid w:val="006A76EE"/>
    <w:rsid w:val="006B204B"/>
    <w:rsid w:val="006B24A3"/>
    <w:rsid w:val="006B3E83"/>
    <w:rsid w:val="006B54F1"/>
    <w:rsid w:val="006B65B7"/>
    <w:rsid w:val="006B701A"/>
    <w:rsid w:val="006C09D2"/>
    <w:rsid w:val="006C31D7"/>
    <w:rsid w:val="006C3F73"/>
    <w:rsid w:val="006C4FEF"/>
    <w:rsid w:val="006C7376"/>
    <w:rsid w:val="006D5FA1"/>
    <w:rsid w:val="006D6D24"/>
    <w:rsid w:val="006D705C"/>
    <w:rsid w:val="006E2FDA"/>
    <w:rsid w:val="006E342C"/>
    <w:rsid w:val="006E3FDC"/>
    <w:rsid w:val="006F0160"/>
    <w:rsid w:val="006F045D"/>
    <w:rsid w:val="006F14FC"/>
    <w:rsid w:val="006F27E4"/>
    <w:rsid w:val="006F2D50"/>
    <w:rsid w:val="006F343E"/>
    <w:rsid w:val="006F4093"/>
    <w:rsid w:val="006F4B04"/>
    <w:rsid w:val="006F532E"/>
    <w:rsid w:val="007001E3"/>
    <w:rsid w:val="007008F0"/>
    <w:rsid w:val="00701609"/>
    <w:rsid w:val="007019AF"/>
    <w:rsid w:val="007019D6"/>
    <w:rsid w:val="00702F6E"/>
    <w:rsid w:val="00703046"/>
    <w:rsid w:val="007034E1"/>
    <w:rsid w:val="00712AFB"/>
    <w:rsid w:val="00712FFF"/>
    <w:rsid w:val="00717A09"/>
    <w:rsid w:val="007214F3"/>
    <w:rsid w:val="007237D3"/>
    <w:rsid w:val="00723E18"/>
    <w:rsid w:val="007321CD"/>
    <w:rsid w:val="0073290A"/>
    <w:rsid w:val="00735836"/>
    <w:rsid w:val="00735B3F"/>
    <w:rsid w:val="00737258"/>
    <w:rsid w:val="0074033B"/>
    <w:rsid w:val="00741A3C"/>
    <w:rsid w:val="00741B64"/>
    <w:rsid w:val="00741BAA"/>
    <w:rsid w:val="00742909"/>
    <w:rsid w:val="00744B1A"/>
    <w:rsid w:val="007469B6"/>
    <w:rsid w:val="007479FE"/>
    <w:rsid w:val="00750DF7"/>
    <w:rsid w:val="00750F6A"/>
    <w:rsid w:val="00751FB1"/>
    <w:rsid w:val="00752D69"/>
    <w:rsid w:val="00752E8C"/>
    <w:rsid w:val="0075445D"/>
    <w:rsid w:val="00756CD8"/>
    <w:rsid w:val="00756EDE"/>
    <w:rsid w:val="007608F3"/>
    <w:rsid w:val="007614D1"/>
    <w:rsid w:val="00766076"/>
    <w:rsid w:val="007670B4"/>
    <w:rsid w:val="00772468"/>
    <w:rsid w:val="007724E7"/>
    <w:rsid w:val="007732ED"/>
    <w:rsid w:val="00773546"/>
    <w:rsid w:val="007738F2"/>
    <w:rsid w:val="007740B6"/>
    <w:rsid w:val="007762FD"/>
    <w:rsid w:val="00776FDC"/>
    <w:rsid w:val="00777225"/>
    <w:rsid w:val="00777858"/>
    <w:rsid w:val="00777AD1"/>
    <w:rsid w:val="0078134C"/>
    <w:rsid w:val="0078328C"/>
    <w:rsid w:val="007838A5"/>
    <w:rsid w:val="00785859"/>
    <w:rsid w:val="00786EE9"/>
    <w:rsid w:val="0079096E"/>
    <w:rsid w:val="00790B23"/>
    <w:rsid w:val="00790FE5"/>
    <w:rsid w:val="00793105"/>
    <w:rsid w:val="007935CD"/>
    <w:rsid w:val="0079533B"/>
    <w:rsid w:val="00795468"/>
    <w:rsid w:val="007A1BD3"/>
    <w:rsid w:val="007A3DD0"/>
    <w:rsid w:val="007A4CD9"/>
    <w:rsid w:val="007A792A"/>
    <w:rsid w:val="007B04C9"/>
    <w:rsid w:val="007B3DDB"/>
    <w:rsid w:val="007B5196"/>
    <w:rsid w:val="007B57DD"/>
    <w:rsid w:val="007C1987"/>
    <w:rsid w:val="007C1DE4"/>
    <w:rsid w:val="007D1136"/>
    <w:rsid w:val="007D3101"/>
    <w:rsid w:val="007D3B6F"/>
    <w:rsid w:val="007D4254"/>
    <w:rsid w:val="007D435C"/>
    <w:rsid w:val="007D5F46"/>
    <w:rsid w:val="007D67D7"/>
    <w:rsid w:val="007D6AD6"/>
    <w:rsid w:val="007D7C9F"/>
    <w:rsid w:val="007E0901"/>
    <w:rsid w:val="007E1D0F"/>
    <w:rsid w:val="007E37DE"/>
    <w:rsid w:val="007E4363"/>
    <w:rsid w:val="007E5B39"/>
    <w:rsid w:val="007E5B81"/>
    <w:rsid w:val="007E6C27"/>
    <w:rsid w:val="007E722B"/>
    <w:rsid w:val="007E7BE6"/>
    <w:rsid w:val="007F14B6"/>
    <w:rsid w:val="007F1F49"/>
    <w:rsid w:val="007F2B91"/>
    <w:rsid w:val="007F32DB"/>
    <w:rsid w:val="007F355B"/>
    <w:rsid w:val="007F4484"/>
    <w:rsid w:val="007F51C5"/>
    <w:rsid w:val="007F5B5D"/>
    <w:rsid w:val="007F64A2"/>
    <w:rsid w:val="007F719D"/>
    <w:rsid w:val="0080005E"/>
    <w:rsid w:val="0080050C"/>
    <w:rsid w:val="008010A2"/>
    <w:rsid w:val="00805F8F"/>
    <w:rsid w:val="008064D7"/>
    <w:rsid w:val="0081011A"/>
    <w:rsid w:val="00811DA8"/>
    <w:rsid w:val="00814969"/>
    <w:rsid w:val="008201A1"/>
    <w:rsid w:val="008203EE"/>
    <w:rsid w:val="00822D0E"/>
    <w:rsid w:val="00824703"/>
    <w:rsid w:val="00830D34"/>
    <w:rsid w:val="00831078"/>
    <w:rsid w:val="00831D7F"/>
    <w:rsid w:val="008327CD"/>
    <w:rsid w:val="008345C6"/>
    <w:rsid w:val="008372F6"/>
    <w:rsid w:val="008376BF"/>
    <w:rsid w:val="00840E67"/>
    <w:rsid w:val="008415EE"/>
    <w:rsid w:val="00844EDC"/>
    <w:rsid w:val="00845A01"/>
    <w:rsid w:val="00846663"/>
    <w:rsid w:val="00850836"/>
    <w:rsid w:val="00851564"/>
    <w:rsid w:val="008520C6"/>
    <w:rsid w:val="00853259"/>
    <w:rsid w:val="00854965"/>
    <w:rsid w:val="00855712"/>
    <w:rsid w:val="008561D8"/>
    <w:rsid w:val="00856437"/>
    <w:rsid w:val="00860DE1"/>
    <w:rsid w:val="008613AC"/>
    <w:rsid w:val="008626CD"/>
    <w:rsid w:val="00864844"/>
    <w:rsid w:val="00864C36"/>
    <w:rsid w:val="008718AA"/>
    <w:rsid w:val="008727E8"/>
    <w:rsid w:val="008748B5"/>
    <w:rsid w:val="008807A5"/>
    <w:rsid w:val="00880FCF"/>
    <w:rsid w:val="00881156"/>
    <w:rsid w:val="00881D0E"/>
    <w:rsid w:val="00882B0B"/>
    <w:rsid w:val="00885081"/>
    <w:rsid w:val="00885761"/>
    <w:rsid w:val="008926EE"/>
    <w:rsid w:val="00892E7F"/>
    <w:rsid w:val="00893F1F"/>
    <w:rsid w:val="008944C4"/>
    <w:rsid w:val="00894C3C"/>
    <w:rsid w:val="00896027"/>
    <w:rsid w:val="0089746C"/>
    <w:rsid w:val="008A33E7"/>
    <w:rsid w:val="008A378D"/>
    <w:rsid w:val="008A43FF"/>
    <w:rsid w:val="008A5598"/>
    <w:rsid w:val="008A5699"/>
    <w:rsid w:val="008B7CF8"/>
    <w:rsid w:val="008C0622"/>
    <w:rsid w:val="008C2CA0"/>
    <w:rsid w:val="008C3276"/>
    <w:rsid w:val="008C3A00"/>
    <w:rsid w:val="008C59F0"/>
    <w:rsid w:val="008C672A"/>
    <w:rsid w:val="008D1309"/>
    <w:rsid w:val="008D15AA"/>
    <w:rsid w:val="008D266F"/>
    <w:rsid w:val="008D31D3"/>
    <w:rsid w:val="008E2750"/>
    <w:rsid w:val="008E37A4"/>
    <w:rsid w:val="008E38BC"/>
    <w:rsid w:val="008E62F8"/>
    <w:rsid w:val="008E6CC0"/>
    <w:rsid w:val="008E713F"/>
    <w:rsid w:val="008F0A34"/>
    <w:rsid w:val="008F2DD4"/>
    <w:rsid w:val="008F3B3E"/>
    <w:rsid w:val="008F5187"/>
    <w:rsid w:val="008F7339"/>
    <w:rsid w:val="008F7A3B"/>
    <w:rsid w:val="00902A5E"/>
    <w:rsid w:val="00902EEE"/>
    <w:rsid w:val="0090330A"/>
    <w:rsid w:val="00905C39"/>
    <w:rsid w:val="00906607"/>
    <w:rsid w:val="00910C51"/>
    <w:rsid w:val="00911183"/>
    <w:rsid w:val="00912877"/>
    <w:rsid w:val="00914382"/>
    <w:rsid w:val="0091514E"/>
    <w:rsid w:val="009162D5"/>
    <w:rsid w:val="009164DF"/>
    <w:rsid w:val="00920632"/>
    <w:rsid w:val="00920BB1"/>
    <w:rsid w:val="00924D17"/>
    <w:rsid w:val="009255BA"/>
    <w:rsid w:val="009305F2"/>
    <w:rsid w:val="009326D3"/>
    <w:rsid w:val="0093601F"/>
    <w:rsid w:val="009365B7"/>
    <w:rsid w:val="00943115"/>
    <w:rsid w:val="0094427C"/>
    <w:rsid w:val="00945B9C"/>
    <w:rsid w:val="00946215"/>
    <w:rsid w:val="0094630E"/>
    <w:rsid w:val="00947339"/>
    <w:rsid w:val="009478D2"/>
    <w:rsid w:val="00954AD4"/>
    <w:rsid w:val="0096083D"/>
    <w:rsid w:val="00961C26"/>
    <w:rsid w:val="00962529"/>
    <w:rsid w:val="00962A93"/>
    <w:rsid w:val="009645ED"/>
    <w:rsid w:val="00964802"/>
    <w:rsid w:val="00965137"/>
    <w:rsid w:val="0096687B"/>
    <w:rsid w:val="00966C83"/>
    <w:rsid w:val="00970710"/>
    <w:rsid w:val="00970E9A"/>
    <w:rsid w:val="009721D3"/>
    <w:rsid w:val="00972832"/>
    <w:rsid w:val="00973D1D"/>
    <w:rsid w:val="00974272"/>
    <w:rsid w:val="009770A5"/>
    <w:rsid w:val="0098155E"/>
    <w:rsid w:val="00981B9F"/>
    <w:rsid w:val="009824C8"/>
    <w:rsid w:val="009840E7"/>
    <w:rsid w:val="009856FA"/>
    <w:rsid w:val="00985BC4"/>
    <w:rsid w:val="0098612B"/>
    <w:rsid w:val="00986DAA"/>
    <w:rsid w:val="009940C2"/>
    <w:rsid w:val="009956A8"/>
    <w:rsid w:val="00996201"/>
    <w:rsid w:val="009963D9"/>
    <w:rsid w:val="009977C9"/>
    <w:rsid w:val="00997DDA"/>
    <w:rsid w:val="009A0991"/>
    <w:rsid w:val="009A0C6A"/>
    <w:rsid w:val="009A14C5"/>
    <w:rsid w:val="009A203C"/>
    <w:rsid w:val="009A22BA"/>
    <w:rsid w:val="009A23C8"/>
    <w:rsid w:val="009A279F"/>
    <w:rsid w:val="009A286F"/>
    <w:rsid w:val="009A50D2"/>
    <w:rsid w:val="009A56ED"/>
    <w:rsid w:val="009A5CB0"/>
    <w:rsid w:val="009B338E"/>
    <w:rsid w:val="009B4B53"/>
    <w:rsid w:val="009B601F"/>
    <w:rsid w:val="009B704B"/>
    <w:rsid w:val="009C0D1F"/>
    <w:rsid w:val="009C36AB"/>
    <w:rsid w:val="009C4113"/>
    <w:rsid w:val="009D0AFB"/>
    <w:rsid w:val="009D4065"/>
    <w:rsid w:val="009D4B3B"/>
    <w:rsid w:val="009D4F95"/>
    <w:rsid w:val="009D6C26"/>
    <w:rsid w:val="009E0143"/>
    <w:rsid w:val="009E0B49"/>
    <w:rsid w:val="009E1A45"/>
    <w:rsid w:val="009F089E"/>
    <w:rsid w:val="009F3857"/>
    <w:rsid w:val="009F41A2"/>
    <w:rsid w:val="009F6858"/>
    <w:rsid w:val="00A00B43"/>
    <w:rsid w:val="00A01157"/>
    <w:rsid w:val="00A011AF"/>
    <w:rsid w:val="00A0500B"/>
    <w:rsid w:val="00A051EE"/>
    <w:rsid w:val="00A07869"/>
    <w:rsid w:val="00A12334"/>
    <w:rsid w:val="00A1260C"/>
    <w:rsid w:val="00A146EA"/>
    <w:rsid w:val="00A15445"/>
    <w:rsid w:val="00A16291"/>
    <w:rsid w:val="00A17467"/>
    <w:rsid w:val="00A2133E"/>
    <w:rsid w:val="00A21EEA"/>
    <w:rsid w:val="00A22FFB"/>
    <w:rsid w:val="00A24567"/>
    <w:rsid w:val="00A25F2A"/>
    <w:rsid w:val="00A265E6"/>
    <w:rsid w:val="00A30002"/>
    <w:rsid w:val="00A3354A"/>
    <w:rsid w:val="00A35275"/>
    <w:rsid w:val="00A35AF6"/>
    <w:rsid w:val="00A35CD7"/>
    <w:rsid w:val="00A44425"/>
    <w:rsid w:val="00A44478"/>
    <w:rsid w:val="00A44E92"/>
    <w:rsid w:val="00A45842"/>
    <w:rsid w:val="00A4659B"/>
    <w:rsid w:val="00A465A6"/>
    <w:rsid w:val="00A503D8"/>
    <w:rsid w:val="00A5040F"/>
    <w:rsid w:val="00A50B69"/>
    <w:rsid w:val="00A50EC2"/>
    <w:rsid w:val="00A53935"/>
    <w:rsid w:val="00A5399B"/>
    <w:rsid w:val="00A53AB3"/>
    <w:rsid w:val="00A62EB9"/>
    <w:rsid w:val="00A66F30"/>
    <w:rsid w:val="00A73877"/>
    <w:rsid w:val="00A74CA9"/>
    <w:rsid w:val="00A766A2"/>
    <w:rsid w:val="00A766CC"/>
    <w:rsid w:val="00A768DD"/>
    <w:rsid w:val="00A76EE9"/>
    <w:rsid w:val="00A86A11"/>
    <w:rsid w:val="00A87976"/>
    <w:rsid w:val="00A91BAC"/>
    <w:rsid w:val="00A93B8E"/>
    <w:rsid w:val="00A97712"/>
    <w:rsid w:val="00AA1076"/>
    <w:rsid w:val="00AA1100"/>
    <w:rsid w:val="00AA1BAF"/>
    <w:rsid w:val="00AA2205"/>
    <w:rsid w:val="00AA373D"/>
    <w:rsid w:val="00AA430B"/>
    <w:rsid w:val="00AA6DF9"/>
    <w:rsid w:val="00AA7467"/>
    <w:rsid w:val="00AB3C24"/>
    <w:rsid w:val="00AB3CBD"/>
    <w:rsid w:val="00AB55A0"/>
    <w:rsid w:val="00AB5B59"/>
    <w:rsid w:val="00AB6E2F"/>
    <w:rsid w:val="00AC0F96"/>
    <w:rsid w:val="00AC5685"/>
    <w:rsid w:val="00AC6166"/>
    <w:rsid w:val="00AC7941"/>
    <w:rsid w:val="00AD032A"/>
    <w:rsid w:val="00AD1560"/>
    <w:rsid w:val="00AD1D56"/>
    <w:rsid w:val="00AD2D53"/>
    <w:rsid w:val="00AD393D"/>
    <w:rsid w:val="00AD42FA"/>
    <w:rsid w:val="00AD4969"/>
    <w:rsid w:val="00AD4C01"/>
    <w:rsid w:val="00AD5F7C"/>
    <w:rsid w:val="00AE2D6E"/>
    <w:rsid w:val="00AE3A65"/>
    <w:rsid w:val="00AE528A"/>
    <w:rsid w:val="00AE6D80"/>
    <w:rsid w:val="00AE6D9E"/>
    <w:rsid w:val="00AF1FBB"/>
    <w:rsid w:val="00AF2B88"/>
    <w:rsid w:val="00AF4064"/>
    <w:rsid w:val="00AF4BA7"/>
    <w:rsid w:val="00AF688B"/>
    <w:rsid w:val="00B0044D"/>
    <w:rsid w:val="00B02191"/>
    <w:rsid w:val="00B033F6"/>
    <w:rsid w:val="00B03DC1"/>
    <w:rsid w:val="00B0420E"/>
    <w:rsid w:val="00B06B02"/>
    <w:rsid w:val="00B076C9"/>
    <w:rsid w:val="00B07FDC"/>
    <w:rsid w:val="00B15BE2"/>
    <w:rsid w:val="00B15FFC"/>
    <w:rsid w:val="00B177D3"/>
    <w:rsid w:val="00B17DFD"/>
    <w:rsid w:val="00B21C59"/>
    <w:rsid w:val="00B21FA4"/>
    <w:rsid w:val="00B231E7"/>
    <w:rsid w:val="00B236C5"/>
    <w:rsid w:val="00B246C4"/>
    <w:rsid w:val="00B25159"/>
    <w:rsid w:val="00B2523E"/>
    <w:rsid w:val="00B2529D"/>
    <w:rsid w:val="00B27D87"/>
    <w:rsid w:val="00B302F6"/>
    <w:rsid w:val="00B30623"/>
    <w:rsid w:val="00B31728"/>
    <w:rsid w:val="00B318F3"/>
    <w:rsid w:val="00B3324E"/>
    <w:rsid w:val="00B34A90"/>
    <w:rsid w:val="00B36314"/>
    <w:rsid w:val="00B36B6C"/>
    <w:rsid w:val="00B3722A"/>
    <w:rsid w:val="00B40C83"/>
    <w:rsid w:val="00B43231"/>
    <w:rsid w:val="00B47397"/>
    <w:rsid w:val="00B476D9"/>
    <w:rsid w:val="00B5182E"/>
    <w:rsid w:val="00B52DFE"/>
    <w:rsid w:val="00B54B47"/>
    <w:rsid w:val="00B554C6"/>
    <w:rsid w:val="00B60106"/>
    <w:rsid w:val="00B60D73"/>
    <w:rsid w:val="00B64192"/>
    <w:rsid w:val="00B64813"/>
    <w:rsid w:val="00B67A30"/>
    <w:rsid w:val="00B71887"/>
    <w:rsid w:val="00B744D1"/>
    <w:rsid w:val="00B75E09"/>
    <w:rsid w:val="00B8024B"/>
    <w:rsid w:val="00B81DB6"/>
    <w:rsid w:val="00B82DD2"/>
    <w:rsid w:val="00B82F84"/>
    <w:rsid w:val="00B87B53"/>
    <w:rsid w:val="00B90E5D"/>
    <w:rsid w:val="00B92D73"/>
    <w:rsid w:val="00B94A6C"/>
    <w:rsid w:val="00B95C9B"/>
    <w:rsid w:val="00BA2175"/>
    <w:rsid w:val="00BA2B83"/>
    <w:rsid w:val="00BA6BAF"/>
    <w:rsid w:val="00BA730E"/>
    <w:rsid w:val="00BA73A8"/>
    <w:rsid w:val="00BB1422"/>
    <w:rsid w:val="00BB1C9D"/>
    <w:rsid w:val="00BB39BC"/>
    <w:rsid w:val="00BB42A3"/>
    <w:rsid w:val="00BB4D00"/>
    <w:rsid w:val="00BB6C4E"/>
    <w:rsid w:val="00BB7B10"/>
    <w:rsid w:val="00BC3825"/>
    <w:rsid w:val="00BC3999"/>
    <w:rsid w:val="00BC4C54"/>
    <w:rsid w:val="00BC4D0C"/>
    <w:rsid w:val="00BC6421"/>
    <w:rsid w:val="00BC6754"/>
    <w:rsid w:val="00BD077D"/>
    <w:rsid w:val="00BD391C"/>
    <w:rsid w:val="00BD63BB"/>
    <w:rsid w:val="00BD6792"/>
    <w:rsid w:val="00BD70CA"/>
    <w:rsid w:val="00BD7636"/>
    <w:rsid w:val="00BD792C"/>
    <w:rsid w:val="00BE0621"/>
    <w:rsid w:val="00BE07DF"/>
    <w:rsid w:val="00BE1703"/>
    <w:rsid w:val="00BE4D7F"/>
    <w:rsid w:val="00BE6952"/>
    <w:rsid w:val="00BE72EC"/>
    <w:rsid w:val="00BF1B69"/>
    <w:rsid w:val="00BF319A"/>
    <w:rsid w:val="00BF51A7"/>
    <w:rsid w:val="00BF6218"/>
    <w:rsid w:val="00BF7DAB"/>
    <w:rsid w:val="00C00DF3"/>
    <w:rsid w:val="00C01116"/>
    <w:rsid w:val="00C033BA"/>
    <w:rsid w:val="00C03D75"/>
    <w:rsid w:val="00C06798"/>
    <w:rsid w:val="00C10346"/>
    <w:rsid w:val="00C1078B"/>
    <w:rsid w:val="00C12C20"/>
    <w:rsid w:val="00C14302"/>
    <w:rsid w:val="00C158A6"/>
    <w:rsid w:val="00C30BCD"/>
    <w:rsid w:val="00C30D81"/>
    <w:rsid w:val="00C326A7"/>
    <w:rsid w:val="00C32974"/>
    <w:rsid w:val="00C34578"/>
    <w:rsid w:val="00C34F74"/>
    <w:rsid w:val="00C400A4"/>
    <w:rsid w:val="00C41DE3"/>
    <w:rsid w:val="00C425FB"/>
    <w:rsid w:val="00C429B3"/>
    <w:rsid w:val="00C45071"/>
    <w:rsid w:val="00C46E98"/>
    <w:rsid w:val="00C521C5"/>
    <w:rsid w:val="00C525A3"/>
    <w:rsid w:val="00C53457"/>
    <w:rsid w:val="00C60D7C"/>
    <w:rsid w:val="00C61B38"/>
    <w:rsid w:val="00C631B2"/>
    <w:rsid w:val="00C634D4"/>
    <w:rsid w:val="00C63DEE"/>
    <w:rsid w:val="00C645E5"/>
    <w:rsid w:val="00C648BA"/>
    <w:rsid w:val="00C65178"/>
    <w:rsid w:val="00C65F8F"/>
    <w:rsid w:val="00C66386"/>
    <w:rsid w:val="00C676A8"/>
    <w:rsid w:val="00C71112"/>
    <w:rsid w:val="00C7273B"/>
    <w:rsid w:val="00C73183"/>
    <w:rsid w:val="00C73BEE"/>
    <w:rsid w:val="00C73C9A"/>
    <w:rsid w:val="00C73DCF"/>
    <w:rsid w:val="00C75181"/>
    <w:rsid w:val="00C76670"/>
    <w:rsid w:val="00C80F12"/>
    <w:rsid w:val="00C83102"/>
    <w:rsid w:val="00C8687F"/>
    <w:rsid w:val="00C920A6"/>
    <w:rsid w:val="00C929D3"/>
    <w:rsid w:val="00C92FB5"/>
    <w:rsid w:val="00CA2B0D"/>
    <w:rsid w:val="00CA346B"/>
    <w:rsid w:val="00CA34EF"/>
    <w:rsid w:val="00CA406E"/>
    <w:rsid w:val="00CA58D2"/>
    <w:rsid w:val="00CB4224"/>
    <w:rsid w:val="00CB50A1"/>
    <w:rsid w:val="00CB52BC"/>
    <w:rsid w:val="00CC1135"/>
    <w:rsid w:val="00CC30AB"/>
    <w:rsid w:val="00CC4C43"/>
    <w:rsid w:val="00CC4DF0"/>
    <w:rsid w:val="00CC5678"/>
    <w:rsid w:val="00CC5775"/>
    <w:rsid w:val="00CC5A97"/>
    <w:rsid w:val="00CC7F21"/>
    <w:rsid w:val="00CD0577"/>
    <w:rsid w:val="00CD099F"/>
    <w:rsid w:val="00CD14B7"/>
    <w:rsid w:val="00CD5D4E"/>
    <w:rsid w:val="00CE2CBB"/>
    <w:rsid w:val="00CE3668"/>
    <w:rsid w:val="00CE51FA"/>
    <w:rsid w:val="00CF1921"/>
    <w:rsid w:val="00CF1F15"/>
    <w:rsid w:val="00CF2D29"/>
    <w:rsid w:val="00CF30D2"/>
    <w:rsid w:val="00CF32D8"/>
    <w:rsid w:val="00CF6FF8"/>
    <w:rsid w:val="00CF727B"/>
    <w:rsid w:val="00D02B23"/>
    <w:rsid w:val="00D056B9"/>
    <w:rsid w:val="00D05BBD"/>
    <w:rsid w:val="00D110CC"/>
    <w:rsid w:val="00D12BD0"/>
    <w:rsid w:val="00D133F8"/>
    <w:rsid w:val="00D20F1D"/>
    <w:rsid w:val="00D23294"/>
    <w:rsid w:val="00D2411D"/>
    <w:rsid w:val="00D31914"/>
    <w:rsid w:val="00D322FE"/>
    <w:rsid w:val="00D3374B"/>
    <w:rsid w:val="00D350F0"/>
    <w:rsid w:val="00D4085F"/>
    <w:rsid w:val="00D41FA0"/>
    <w:rsid w:val="00D4257D"/>
    <w:rsid w:val="00D43D90"/>
    <w:rsid w:val="00D44366"/>
    <w:rsid w:val="00D44C1A"/>
    <w:rsid w:val="00D45639"/>
    <w:rsid w:val="00D5438A"/>
    <w:rsid w:val="00D61BF4"/>
    <w:rsid w:val="00D6346E"/>
    <w:rsid w:val="00D63934"/>
    <w:rsid w:val="00D63EC1"/>
    <w:rsid w:val="00D7116B"/>
    <w:rsid w:val="00D75325"/>
    <w:rsid w:val="00D75465"/>
    <w:rsid w:val="00D77134"/>
    <w:rsid w:val="00D804FA"/>
    <w:rsid w:val="00D82CBF"/>
    <w:rsid w:val="00D845E1"/>
    <w:rsid w:val="00D867C6"/>
    <w:rsid w:val="00D9221F"/>
    <w:rsid w:val="00D930A9"/>
    <w:rsid w:val="00D931DE"/>
    <w:rsid w:val="00D95FF2"/>
    <w:rsid w:val="00DA2BB7"/>
    <w:rsid w:val="00DA2BEA"/>
    <w:rsid w:val="00DA4D10"/>
    <w:rsid w:val="00DA5418"/>
    <w:rsid w:val="00DA704D"/>
    <w:rsid w:val="00DA77D3"/>
    <w:rsid w:val="00DA7F9D"/>
    <w:rsid w:val="00DB10AB"/>
    <w:rsid w:val="00DB2E21"/>
    <w:rsid w:val="00DB3431"/>
    <w:rsid w:val="00DB4F0B"/>
    <w:rsid w:val="00DB6E4F"/>
    <w:rsid w:val="00DC719F"/>
    <w:rsid w:val="00DD0A9D"/>
    <w:rsid w:val="00DD1298"/>
    <w:rsid w:val="00DD7FE9"/>
    <w:rsid w:val="00DE0BE7"/>
    <w:rsid w:val="00DE3A78"/>
    <w:rsid w:val="00DE3CF0"/>
    <w:rsid w:val="00DE53DD"/>
    <w:rsid w:val="00DF1642"/>
    <w:rsid w:val="00DF4BD5"/>
    <w:rsid w:val="00DF58E6"/>
    <w:rsid w:val="00DF7843"/>
    <w:rsid w:val="00E01DF3"/>
    <w:rsid w:val="00E022CD"/>
    <w:rsid w:val="00E03A1E"/>
    <w:rsid w:val="00E05488"/>
    <w:rsid w:val="00E05941"/>
    <w:rsid w:val="00E07369"/>
    <w:rsid w:val="00E104EC"/>
    <w:rsid w:val="00E11C2A"/>
    <w:rsid w:val="00E12C43"/>
    <w:rsid w:val="00E13F1E"/>
    <w:rsid w:val="00E151F3"/>
    <w:rsid w:val="00E15430"/>
    <w:rsid w:val="00E15517"/>
    <w:rsid w:val="00E161EE"/>
    <w:rsid w:val="00E16FEC"/>
    <w:rsid w:val="00E204A6"/>
    <w:rsid w:val="00E2158A"/>
    <w:rsid w:val="00E219C5"/>
    <w:rsid w:val="00E22162"/>
    <w:rsid w:val="00E2297E"/>
    <w:rsid w:val="00E24466"/>
    <w:rsid w:val="00E27207"/>
    <w:rsid w:val="00E27B6B"/>
    <w:rsid w:val="00E30119"/>
    <w:rsid w:val="00E309BD"/>
    <w:rsid w:val="00E338AA"/>
    <w:rsid w:val="00E34F2E"/>
    <w:rsid w:val="00E36259"/>
    <w:rsid w:val="00E41125"/>
    <w:rsid w:val="00E41C07"/>
    <w:rsid w:val="00E4228E"/>
    <w:rsid w:val="00E44376"/>
    <w:rsid w:val="00E467DA"/>
    <w:rsid w:val="00E47A91"/>
    <w:rsid w:val="00E502F8"/>
    <w:rsid w:val="00E50AF5"/>
    <w:rsid w:val="00E510F9"/>
    <w:rsid w:val="00E5157A"/>
    <w:rsid w:val="00E516CC"/>
    <w:rsid w:val="00E52E2B"/>
    <w:rsid w:val="00E53FBF"/>
    <w:rsid w:val="00E56AC9"/>
    <w:rsid w:val="00E57E3B"/>
    <w:rsid w:val="00E6032E"/>
    <w:rsid w:val="00E60F8F"/>
    <w:rsid w:val="00E62A3E"/>
    <w:rsid w:val="00E64214"/>
    <w:rsid w:val="00E64327"/>
    <w:rsid w:val="00E650B3"/>
    <w:rsid w:val="00E655F4"/>
    <w:rsid w:val="00E65C94"/>
    <w:rsid w:val="00E66297"/>
    <w:rsid w:val="00E72078"/>
    <w:rsid w:val="00E72C05"/>
    <w:rsid w:val="00E73B69"/>
    <w:rsid w:val="00E80A35"/>
    <w:rsid w:val="00E8162D"/>
    <w:rsid w:val="00E81BF5"/>
    <w:rsid w:val="00E86E47"/>
    <w:rsid w:val="00E91E2D"/>
    <w:rsid w:val="00E92215"/>
    <w:rsid w:val="00E9475A"/>
    <w:rsid w:val="00E958B0"/>
    <w:rsid w:val="00E96AF4"/>
    <w:rsid w:val="00E96D47"/>
    <w:rsid w:val="00E96F16"/>
    <w:rsid w:val="00EA052E"/>
    <w:rsid w:val="00EA18A2"/>
    <w:rsid w:val="00EA1F8F"/>
    <w:rsid w:val="00EA2EB1"/>
    <w:rsid w:val="00EA3C2E"/>
    <w:rsid w:val="00EA5B34"/>
    <w:rsid w:val="00EA6241"/>
    <w:rsid w:val="00EA6508"/>
    <w:rsid w:val="00EA67EC"/>
    <w:rsid w:val="00EA6E62"/>
    <w:rsid w:val="00EB132F"/>
    <w:rsid w:val="00EB221B"/>
    <w:rsid w:val="00EB2ED3"/>
    <w:rsid w:val="00EB3A8D"/>
    <w:rsid w:val="00EB498E"/>
    <w:rsid w:val="00EB4E19"/>
    <w:rsid w:val="00EB6403"/>
    <w:rsid w:val="00EB75E8"/>
    <w:rsid w:val="00EC21AA"/>
    <w:rsid w:val="00EC2DAF"/>
    <w:rsid w:val="00EC483A"/>
    <w:rsid w:val="00EC54D5"/>
    <w:rsid w:val="00EC6005"/>
    <w:rsid w:val="00ED1514"/>
    <w:rsid w:val="00ED2631"/>
    <w:rsid w:val="00ED546D"/>
    <w:rsid w:val="00EE029B"/>
    <w:rsid w:val="00EE050F"/>
    <w:rsid w:val="00EE4A05"/>
    <w:rsid w:val="00EE6ACB"/>
    <w:rsid w:val="00EE70F2"/>
    <w:rsid w:val="00EF27D0"/>
    <w:rsid w:val="00EF37EE"/>
    <w:rsid w:val="00EF3A69"/>
    <w:rsid w:val="00EF47D2"/>
    <w:rsid w:val="00EF77A6"/>
    <w:rsid w:val="00EF7E69"/>
    <w:rsid w:val="00EF7FB3"/>
    <w:rsid w:val="00F025D9"/>
    <w:rsid w:val="00F03B3F"/>
    <w:rsid w:val="00F04A2C"/>
    <w:rsid w:val="00F05291"/>
    <w:rsid w:val="00F07576"/>
    <w:rsid w:val="00F100B5"/>
    <w:rsid w:val="00F1317A"/>
    <w:rsid w:val="00F13282"/>
    <w:rsid w:val="00F159BE"/>
    <w:rsid w:val="00F23581"/>
    <w:rsid w:val="00F25F31"/>
    <w:rsid w:val="00F26D0C"/>
    <w:rsid w:val="00F27154"/>
    <w:rsid w:val="00F27532"/>
    <w:rsid w:val="00F319CA"/>
    <w:rsid w:val="00F33C70"/>
    <w:rsid w:val="00F36B0E"/>
    <w:rsid w:val="00F41298"/>
    <w:rsid w:val="00F4139E"/>
    <w:rsid w:val="00F41B21"/>
    <w:rsid w:val="00F436CF"/>
    <w:rsid w:val="00F43C24"/>
    <w:rsid w:val="00F462F0"/>
    <w:rsid w:val="00F502DB"/>
    <w:rsid w:val="00F50D59"/>
    <w:rsid w:val="00F524FB"/>
    <w:rsid w:val="00F52BC5"/>
    <w:rsid w:val="00F52F1F"/>
    <w:rsid w:val="00F53443"/>
    <w:rsid w:val="00F53ECC"/>
    <w:rsid w:val="00F5401A"/>
    <w:rsid w:val="00F55758"/>
    <w:rsid w:val="00F57AB3"/>
    <w:rsid w:val="00F57EA4"/>
    <w:rsid w:val="00F603D0"/>
    <w:rsid w:val="00F61F8C"/>
    <w:rsid w:val="00F623C0"/>
    <w:rsid w:val="00F6275F"/>
    <w:rsid w:val="00F62891"/>
    <w:rsid w:val="00F66CCB"/>
    <w:rsid w:val="00F711FA"/>
    <w:rsid w:val="00F7413E"/>
    <w:rsid w:val="00F744E7"/>
    <w:rsid w:val="00F75685"/>
    <w:rsid w:val="00F7593A"/>
    <w:rsid w:val="00F763BC"/>
    <w:rsid w:val="00F77137"/>
    <w:rsid w:val="00F771CC"/>
    <w:rsid w:val="00F80F55"/>
    <w:rsid w:val="00F81B7A"/>
    <w:rsid w:val="00F82F7F"/>
    <w:rsid w:val="00F83470"/>
    <w:rsid w:val="00F84276"/>
    <w:rsid w:val="00F8455C"/>
    <w:rsid w:val="00F847CE"/>
    <w:rsid w:val="00F86C33"/>
    <w:rsid w:val="00F87BAF"/>
    <w:rsid w:val="00F90529"/>
    <w:rsid w:val="00F908F4"/>
    <w:rsid w:val="00F90F4F"/>
    <w:rsid w:val="00F94840"/>
    <w:rsid w:val="00F95571"/>
    <w:rsid w:val="00F96429"/>
    <w:rsid w:val="00F976CD"/>
    <w:rsid w:val="00FA1089"/>
    <w:rsid w:val="00FA1AEB"/>
    <w:rsid w:val="00FA1E88"/>
    <w:rsid w:val="00FA663A"/>
    <w:rsid w:val="00FA7218"/>
    <w:rsid w:val="00FB671E"/>
    <w:rsid w:val="00FC137B"/>
    <w:rsid w:val="00FC1FE8"/>
    <w:rsid w:val="00FC206A"/>
    <w:rsid w:val="00FC2A69"/>
    <w:rsid w:val="00FC509D"/>
    <w:rsid w:val="00FC5832"/>
    <w:rsid w:val="00FD0A10"/>
    <w:rsid w:val="00FD1DBC"/>
    <w:rsid w:val="00FD79E3"/>
    <w:rsid w:val="00FD7B49"/>
    <w:rsid w:val="00FE0B04"/>
    <w:rsid w:val="00FE1ACC"/>
    <w:rsid w:val="00FE22EF"/>
    <w:rsid w:val="00FE377F"/>
    <w:rsid w:val="00FE4B8F"/>
    <w:rsid w:val="00FE5CFF"/>
    <w:rsid w:val="00FE6EF7"/>
    <w:rsid w:val="00FF46B9"/>
    <w:rsid w:val="00FF50EC"/>
    <w:rsid w:val="00FF65A8"/>
    <w:rsid w:val="00FF79C4"/>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B1B34"/>
  <w15:chartTrackingRefBased/>
  <w15:docId w15:val="{41114CFB-599B-4272-A0A0-C3D9020E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896"/>
    <w:pPr>
      <w:spacing w:after="0" w:line="240" w:lineRule="auto"/>
    </w:pPr>
    <w:rPr>
      <w:rFonts w:ascii="MS Sans Serif" w:eastAsia="Times New Roman" w:hAnsi="MS Sans Serif" w:cs="MS Sans Serif"/>
      <w:sz w:val="20"/>
      <w:szCs w:val="20"/>
    </w:rPr>
  </w:style>
  <w:style w:type="paragraph" w:styleId="Heading1">
    <w:name w:val="heading 1"/>
    <w:basedOn w:val="BodyTextIndent2"/>
    <w:next w:val="Normal"/>
    <w:link w:val="Heading1Char"/>
    <w:qFormat/>
    <w:rsid w:val="00251896"/>
    <w:pPr>
      <w:tabs>
        <w:tab w:val="clear" w:pos="-2160"/>
        <w:tab w:val="left" w:pos="720"/>
        <w:tab w:val="left" w:pos="1440"/>
        <w:tab w:val="left" w:pos="2160"/>
        <w:tab w:val="left" w:pos="2880"/>
        <w:tab w:val="left" w:pos="3600"/>
      </w:tabs>
      <w:spacing w:after="240"/>
      <w:ind w:left="0"/>
      <w:outlineLvl w:val="0"/>
    </w:pPr>
    <w:rPr>
      <w:b/>
      <w:sz w:val="22"/>
      <w:szCs w:val="22"/>
    </w:rPr>
  </w:style>
  <w:style w:type="paragraph" w:styleId="Heading2">
    <w:name w:val="heading 2"/>
    <w:basedOn w:val="BodyText"/>
    <w:next w:val="Normal"/>
    <w:link w:val="Heading2Char"/>
    <w:unhideWhenUsed/>
    <w:qFormat/>
    <w:rsid w:val="00251896"/>
    <w:pPr>
      <w:tabs>
        <w:tab w:val="left" w:pos="720"/>
        <w:tab w:val="left" w:pos="1440"/>
        <w:tab w:val="left" w:pos="2160"/>
        <w:tab w:val="left" w:pos="2880"/>
        <w:tab w:val="left" w:pos="3600"/>
      </w:tabs>
      <w:spacing w:after="240"/>
      <w:ind w:left="1440" w:hanging="720"/>
      <w:outlineLvl w:val="1"/>
    </w:pPr>
    <w:rPr>
      <w:b/>
      <w:sz w:val="22"/>
      <w:szCs w:val="22"/>
    </w:rPr>
  </w:style>
  <w:style w:type="paragraph" w:styleId="Heading3">
    <w:name w:val="heading 3"/>
    <w:basedOn w:val="Normal"/>
    <w:next w:val="Normal"/>
    <w:link w:val="Heading3Char"/>
    <w:unhideWhenUsed/>
    <w:qFormat/>
    <w:rsid w:val="0025189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251896"/>
    <w:pPr>
      <w:keepNext/>
      <w:outlineLvl w:val="3"/>
    </w:pPr>
    <w:rPr>
      <w:rFonts w:ascii="Times New Roman" w:hAnsi="Times New Roman" w:cs="Times New Roman"/>
      <w:sz w:val="24"/>
    </w:rPr>
  </w:style>
  <w:style w:type="paragraph" w:styleId="Heading5">
    <w:name w:val="heading 5"/>
    <w:basedOn w:val="Normal"/>
    <w:next w:val="Normal"/>
    <w:link w:val="Heading5Char"/>
    <w:qFormat/>
    <w:rsid w:val="00251896"/>
    <w:pPr>
      <w:keepNext/>
      <w:outlineLvl w:val="4"/>
    </w:pPr>
    <w:rPr>
      <w:rFonts w:ascii="Times New Roman" w:hAnsi="Times New Roman" w:cs="Times New Roman"/>
      <w:b/>
      <w:sz w:val="24"/>
    </w:rPr>
  </w:style>
  <w:style w:type="paragraph" w:styleId="Heading6">
    <w:name w:val="heading 6"/>
    <w:basedOn w:val="Normal"/>
    <w:next w:val="Normal"/>
    <w:link w:val="Heading6Char"/>
    <w:qFormat/>
    <w:rsid w:val="00251896"/>
    <w:pPr>
      <w:keepNext/>
      <w:tabs>
        <w:tab w:val="left" w:pos="1080"/>
      </w:tabs>
      <w:ind w:left="1080" w:hanging="540"/>
      <w:outlineLvl w:val="5"/>
    </w:pPr>
    <w:rPr>
      <w:rFonts w:ascii="Times New Roman" w:hAnsi="Times New Roman" w:cs="Times New Roman"/>
      <w:b/>
      <w:sz w:val="24"/>
      <w:u w:val="single"/>
    </w:rPr>
  </w:style>
  <w:style w:type="paragraph" w:styleId="Heading7">
    <w:name w:val="heading 7"/>
    <w:basedOn w:val="Normal"/>
    <w:next w:val="Normal"/>
    <w:link w:val="Heading7Char"/>
    <w:qFormat/>
    <w:rsid w:val="00251896"/>
    <w:pPr>
      <w:keepNext/>
      <w:outlineLvl w:val="6"/>
    </w:pPr>
    <w:rPr>
      <w:rFonts w:ascii="Times New Roman" w:hAnsi="Times New Roman" w:cs="Times New Roman"/>
      <w:b/>
      <w:sz w:val="24"/>
      <w:u w:val="single"/>
    </w:rPr>
  </w:style>
  <w:style w:type="paragraph" w:styleId="Heading8">
    <w:name w:val="heading 8"/>
    <w:basedOn w:val="Normal"/>
    <w:next w:val="Normal"/>
    <w:link w:val="Heading8Char"/>
    <w:qFormat/>
    <w:rsid w:val="00251896"/>
    <w:pPr>
      <w:keepNext/>
      <w:tabs>
        <w:tab w:val="left" w:pos="1080"/>
      </w:tabs>
      <w:ind w:left="1080" w:hanging="360"/>
      <w:outlineLvl w:val="7"/>
    </w:pPr>
    <w:rPr>
      <w:rFonts w:ascii="Times New Roman" w:hAnsi="Times New Roman" w:cs="Times New Roman"/>
      <w:b/>
      <w:sz w:val="24"/>
      <w:u w:val="single"/>
    </w:rPr>
  </w:style>
  <w:style w:type="paragraph" w:styleId="Heading9">
    <w:name w:val="heading 9"/>
    <w:basedOn w:val="Normal"/>
    <w:next w:val="Normal"/>
    <w:link w:val="Heading9Char"/>
    <w:qFormat/>
    <w:rsid w:val="00251896"/>
    <w:pPr>
      <w:keepNext/>
      <w:ind w:left="1440" w:hanging="1440"/>
      <w:outlineLvl w:val="8"/>
    </w:pPr>
    <w:rPr>
      <w:rFonts w:ascii="Times New Roman" w:hAnsi="Times New Roman" w:cs="Times New Roman"/>
      <w:sz w:val="24"/>
    </w:rPr>
  </w:style>
  <w:style w:type="character" w:default="1" w:styleId="DefaultParagraphFont">
    <w:name w:val="Default Paragraph Font"/>
    <w:semiHidden/>
    <w:unhideWhenUsed/>
    <w:rsid w:val="002518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A555A"/>
    <w:rPr>
      <w:rFonts w:ascii="Times New Roman" w:eastAsia="Times New Roman" w:hAnsi="Times New Roman" w:cs="Times New Roman"/>
      <w:b/>
    </w:rPr>
  </w:style>
  <w:style w:type="character" w:customStyle="1" w:styleId="Heading5Char">
    <w:name w:val="Heading 5 Char"/>
    <w:basedOn w:val="DefaultParagraphFont"/>
    <w:link w:val="Heading5"/>
    <w:rsid w:val="00741A3C"/>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741A3C"/>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741A3C"/>
    <w:rPr>
      <w:rFonts w:ascii="Times New Roman" w:eastAsia="Times New Roman" w:hAnsi="Times New Roman" w:cs="Times New Roman"/>
      <w:sz w:val="24"/>
      <w:szCs w:val="20"/>
    </w:rPr>
  </w:style>
  <w:style w:type="paragraph" w:styleId="Header">
    <w:name w:val="header"/>
    <w:basedOn w:val="Normal"/>
    <w:link w:val="HeaderChar"/>
    <w:rsid w:val="00741A3C"/>
    <w:pPr>
      <w:tabs>
        <w:tab w:val="center" w:pos="4320"/>
        <w:tab w:val="right" w:pos="8640"/>
      </w:tabs>
    </w:pPr>
  </w:style>
  <w:style w:type="character" w:customStyle="1" w:styleId="HeaderChar">
    <w:name w:val="Header Char"/>
    <w:basedOn w:val="DefaultParagraphFont"/>
    <w:link w:val="Header"/>
    <w:rsid w:val="00741A3C"/>
    <w:rPr>
      <w:rFonts w:ascii="MS Sans Serif" w:eastAsia="Times New Roman" w:hAnsi="MS Sans Serif" w:cs="MS Sans Serif"/>
      <w:sz w:val="20"/>
      <w:szCs w:val="20"/>
    </w:rPr>
  </w:style>
  <w:style w:type="paragraph" w:styleId="BodyTextIndent2">
    <w:name w:val="Body Text Indent 2"/>
    <w:basedOn w:val="Normal"/>
    <w:link w:val="BodyTextIndent2Char"/>
    <w:rsid w:val="00741A3C"/>
    <w:pPr>
      <w:tabs>
        <w:tab w:val="left" w:pos="-2160"/>
      </w:tabs>
      <w:ind w:left="1080"/>
    </w:pPr>
    <w:rPr>
      <w:rFonts w:ascii="Times New Roman" w:hAnsi="Times New Roman" w:cs="Times New Roman"/>
      <w:sz w:val="24"/>
    </w:rPr>
  </w:style>
  <w:style w:type="character" w:customStyle="1" w:styleId="BodyTextIndent2Char">
    <w:name w:val="Body Text Indent 2 Char"/>
    <w:basedOn w:val="DefaultParagraphFont"/>
    <w:link w:val="BodyTextIndent2"/>
    <w:rsid w:val="00741A3C"/>
    <w:rPr>
      <w:rFonts w:ascii="Times New Roman" w:eastAsia="Times New Roman" w:hAnsi="Times New Roman" w:cs="Times New Roman"/>
      <w:sz w:val="24"/>
      <w:szCs w:val="20"/>
    </w:rPr>
  </w:style>
  <w:style w:type="paragraph" w:styleId="PlainText">
    <w:name w:val="Plain Text"/>
    <w:basedOn w:val="Normal"/>
    <w:link w:val="PlainTextChar"/>
    <w:rsid w:val="00741A3C"/>
    <w:rPr>
      <w:rFonts w:ascii="Courier New" w:hAnsi="Courier New" w:cs="Courier New"/>
    </w:rPr>
  </w:style>
  <w:style w:type="character" w:customStyle="1" w:styleId="PlainTextChar">
    <w:name w:val="Plain Text Char"/>
    <w:basedOn w:val="DefaultParagraphFont"/>
    <w:link w:val="PlainText"/>
    <w:rsid w:val="00741A3C"/>
    <w:rPr>
      <w:rFonts w:ascii="Courier New" w:eastAsia="Times New Roman" w:hAnsi="Courier New" w:cs="Courier New"/>
      <w:sz w:val="20"/>
      <w:szCs w:val="20"/>
    </w:rPr>
  </w:style>
  <w:style w:type="paragraph" w:styleId="BodyText">
    <w:name w:val="Body Text"/>
    <w:basedOn w:val="Normal"/>
    <w:link w:val="BodyTextChar"/>
    <w:rsid w:val="00741A3C"/>
    <w:rPr>
      <w:rFonts w:ascii="Times New Roman" w:hAnsi="Times New Roman" w:cs="Times New Roman"/>
      <w:sz w:val="24"/>
    </w:rPr>
  </w:style>
  <w:style w:type="character" w:customStyle="1" w:styleId="BodyTextChar">
    <w:name w:val="Body Text Char"/>
    <w:basedOn w:val="DefaultParagraphFont"/>
    <w:link w:val="BodyText"/>
    <w:rsid w:val="00741A3C"/>
    <w:rPr>
      <w:rFonts w:ascii="Times New Roman" w:eastAsia="Times New Roman" w:hAnsi="Times New Roman" w:cs="Times New Roman"/>
      <w:sz w:val="24"/>
      <w:szCs w:val="20"/>
    </w:rPr>
  </w:style>
  <w:style w:type="character" w:styleId="CommentReference">
    <w:name w:val="annotation reference"/>
    <w:uiPriority w:val="99"/>
    <w:semiHidden/>
    <w:unhideWhenUsed/>
    <w:rsid w:val="00741A3C"/>
    <w:rPr>
      <w:sz w:val="16"/>
      <w:szCs w:val="16"/>
    </w:rPr>
  </w:style>
  <w:style w:type="paragraph" w:styleId="CommentText">
    <w:name w:val="annotation text"/>
    <w:basedOn w:val="Normal"/>
    <w:link w:val="CommentTextChar"/>
    <w:uiPriority w:val="99"/>
    <w:unhideWhenUsed/>
    <w:rsid w:val="00741A3C"/>
  </w:style>
  <w:style w:type="character" w:customStyle="1" w:styleId="CommentTextChar">
    <w:name w:val="Comment Text Char"/>
    <w:basedOn w:val="DefaultParagraphFont"/>
    <w:link w:val="CommentText"/>
    <w:uiPriority w:val="99"/>
    <w:rsid w:val="00741A3C"/>
    <w:rPr>
      <w:rFonts w:ascii="MS Sans Serif" w:eastAsia="Times New Roman" w:hAnsi="MS Sans Serif" w:cs="MS Sans Serif"/>
      <w:sz w:val="20"/>
      <w:szCs w:val="20"/>
    </w:rPr>
  </w:style>
  <w:style w:type="paragraph" w:styleId="ListParagraph">
    <w:name w:val="List Paragraph"/>
    <w:basedOn w:val="Normal"/>
    <w:uiPriority w:val="34"/>
    <w:qFormat/>
    <w:rsid w:val="00741A3C"/>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41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3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310A8"/>
    <w:rPr>
      <w:b/>
      <w:bCs/>
    </w:rPr>
  </w:style>
  <w:style w:type="character" w:customStyle="1" w:styleId="CommentSubjectChar">
    <w:name w:val="Comment Subject Char"/>
    <w:basedOn w:val="CommentTextChar"/>
    <w:link w:val="CommentSubject"/>
    <w:uiPriority w:val="99"/>
    <w:semiHidden/>
    <w:rsid w:val="000310A8"/>
    <w:rPr>
      <w:rFonts w:ascii="MS Sans Serif" w:eastAsia="Times New Roman" w:hAnsi="MS Sans Serif" w:cs="MS Sans Serif"/>
      <w:b/>
      <w:bCs/>
      <w:sz w:val="20"/>
      <w:szCs w:val="20"/>
    </w:rPr>
  </w:style>
  <w:style w:type="character" w:customStyle="1" w:styleId="Heading3Char">
    <w:name w:val="Heading 3 Char"/>
    <w:basedOn w:val="DefaultParagraphFont"/>
    <w:link w:val="Heading3"/>
    <w:rsid w:val="009645ED"/>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B87B53"/>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B87B53"/>
    <w:pPr>
      <w:spacing w:after="100"/>
    </w:pPr>
  </w:style>
  <w:style w:type="character" w:styleId="Hyperlink">
    <w:name w:val="Hyperlink"/>
    <w:basedOn w:val="DefaultParagraphFont"/>
    <w:uiPriority w:val="99"/>
    <w:unhideWhenUsed/>
    <w:rsid w:val="00B87B53"/>
    <w:rPr>
      <w:color w:val="0000FF" w:themeColor="hyperlink"/>
      <w:u w:val="single"/>
    </w:rPr>
  </w:style>
  <w:style w:type="paragraph" w:styleId="TOC2">
    <w:name w:val="toc 2"/>
    <w:basedOn w:val="Normal"/>
    <w:next w:val="Normal"/>
    <w:autoRedefine/>
    <w:uiPriority w:val="39"/>
    <w:unhideWhenUsed/>
    <w:rsid w:val="00084134"/>
    <w:pPr>
      <w:spacing w:after="100" w:line="259" w:lineRule="auto"/>
      <w:ind w:left="220"/>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084134"/>
    <w:pPr>
      <w:spacing w:after="100" w:line="259" w:lineRule="auto"/>
      <w:ind w:left="440"/>
    </w:pPr>
    <w:rPr>
      <w:rFonts w:asciiTheme="minorHAnsi" w:eastAsiaTheme="minorEastAsia" w:hAnsiTheme="minorHAnsi" w:cs="Times New Roman"/>
      <w:sz w:val="22"/>
      <w:szCs w:val="22"/>
    </w:rPr>
  </w:style>
  <w:style w:type="character" w:customStyle="1" w:styleId="Heading2Char">
    <w:name w:val="Heading 2 Char"/>
    <w:basedOn w:val="DefaultParagraphFont"/>
    <w:link w:val="Heading2"/>
    <w:rsid w:val="003A555A"/>
    <w:rPr>
      <w:rFonts w:ascii="Times New Roman" w:eastAsia="Times New Roman" w:hAnsi="Times New Roman" w:cs="Times New Roman"/>
      <w:b/>
    </w:rPr>
  </w:style>
  <w:style w:type="character" w:customStyle="1" w:styleId="headnote">
    <w:name w:val="headnote"/>
    <w:basedOn w:val="DefaultParagraphFont"/>
    <w:rsid w:val="00F95571"/>
  </w:style>
  <w:style w:type="paragraph" w:styleId="Footer">
    <w:name w:val="footer"/>
    <w:basedOn w:val="Normal"/>
    <w:link w:val="FooterChar"/>
    <w:unhideWhenUsed/>
    <w:rsid w:val="00251896"/>
    <w:pPr>
      <w:tabs>
        <w:tab w:val="center" w:pos="4680"/>
        <w:tab w:val="right" w:pos="9360"/>
      </w:tabs>
    </w:pPr>
  </w:style>
  <w:style w:type="character" w:customStyle="1" w:styleId="FooterChar">
    <w:name w:val="Footer Char"/>
    <w:basedOn w:val="DefaultParagraphFont"/>
    <w:link w:val="Footer"/>
    <w:rsid w:val="00E338AA"/>
    <w:rPr>
      <w:rFonts w:ascii="MS Sans Serif" w:eastAsia="Times New Roman" w:hAnsi="MS Sans Serif" w:cs="MS Sans Serif"/>
      <w:sz w:val="20"/>
      <w:szCs w:val="20"/>
    </w:rPr>
  </w:style>
  <w:style w:type="paragraph" w:styleId="Revision">
    <w:name w:val="Revision"/>
    <w:hidden/>
    <w:uiPriority w:val="99"/>
    <w:semiHidden/>
    <w:rsid w:val="00337141"/>
    <w:pPr>
      <w:spacing w:after="0" w:line="240" w:lineRule="auto"/>
    </w:pPr>
    <w:rPr>
      <w:rFonts w:ascii="MS Sans Serif" w:eastAsia="Times New Roman" w:hAnsi="MS Sans Serif" w:cs="MS Sans Serif"/>
      <w:sz w:val="20"/>
      <w:szCs w:val="20"/>
    </w:rPr>
  </w:style>
  <w:style w:type="paragraph" w:customStyle="1" w:styleId="paragraph">
    <w:name w:val="paragraph"/>
    <w:basedOn w:val="Normal"/>
    <w:rsid w:val="00E13F1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E13F1E"/>
  </w:style>
  <w:style w:type="character" w:customStyle="1" w:styleId="eop">
    <w:name w:val="eop"/>
    <w:basedOn w:val="DefaultParagraphFont"/>
    <w:rsid w:val="00E13F1E"/>
  </w:style>
  <w:style w:type="character" w:customStyle="1" w:styleId="pagebreaktextspan">
    <w:name w:val="pagebreaktextspan"/>
    <w:basedOn w:val="DefaultParagraphFont"/>
    <w:rsid w:val="00E13F1E"/>
  </w:style>
  <w:style w:type="character" w:styleId="PlaceholderText">
    <w:name w:val="Placeholder Text"/>
    <w:basedOn w:val="DefaultParagraphFont"/>
    <w:uiPriority w:val="99"/>
    <w:semiHidden/>
    <w:rsid w:val="00C34578"/>
    <w:rPr>
      <w:color w:val="808080"/>
    </w:rPr>
  </w:style>
  <w:style w:type="paragraph" w:styleId="FootnoteText">
    <w:name w:val="footnote text"/>
    <w:basedOn w:val="Normal"/>
    <w:link w:val="FootnoteTextChar"/>
    <w:uiPriority w:val="99"/>
    <w:unhideWhenUsed/>
    <w:rsid w:val="00B0044D"/>
  </w:style>
  <w:style w:type="character" w:customStyle="1" w:styleId="FootnoteTextChar">
    <w:name w:val="Footnote Text Char"/>
    <w:basedOn w:val="DefaultParagraphFont"/>
    <w:link w:val="FootnoteText"/>
    <w:uiPriority w:val="99"/>
    <w:rsid w:val="00B0044D"/>
    <w:rPr>
      <w:rFonts w:ascii="MS Sans Serif" w:eastAsia="Times New Roman" w:hAnsi="MS Sans Serif" w:cs="MS Sans Serif"/>
      <w:sz w:val="20"/>
      <w:szCs w:val="20"/>
    </w:rPr>
  </w:style>
  <w:style w:type="character" w:styleId="FootnoteReference">
    <w:name w:val="footnote reference"/>
    <w:basedOn w:val="DefaultParagraphFont"/>
    <w:uiPriority w:val="99"/>
    <w:semiHidden/>
    <w:unhideWhenUsed/>
    <w:rsid w:val="00B0044D"/>
    <w:rPr>
      <w:vertAlign w:val="superscript"/>
    </w:rPr>
  </w:style>
  <w:style w:type="character" w:customStyle="1" w:styleId="Heading4Char">
    <w:name w:val="Heading 4 Char"/>
    <w:basedOn w:val="DefaultParagraphFont"/>
    <w:link w:val="Heading4"/>
    <w:rsid w:val="00251896"/>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251896"/>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251896"/>
    <w:rPr>
      <w:rFonts w:ascii="Times New Roman" w:eastAsia="Times New Roman" w:hAnsi="Times New Roman" w:cs="Times New Roman"/>
      <w:b/>
      <w:sz w:val="24"/>
      <w:szCs w:val="20"/>
      <w:u w:val="single"/>
    </w:rPr>
  </w:style>
  <w:style w:type="paragraph" w:customStyle="1" w:styleId="endnotetext">
    <w:name w:val="endnote text"/>
    <w:basedOn w:val="Normal"/>
    <w:rsid w:val="00251896"/>
  </w:style>
  <w:style w:type="paragraph" w:styleId="BodyText2">
    <w:name w:val="Body Text 2"/>
    <w:basedOn w:val="Normal"/>
    <w:link w:val="BodyText2Char"/>
    <w:rsid w:val="00251896"/>
    <w:pPr>
      <w:tabs>
        <w:tab w:val="left" w:pos="-2610"/>
        <w:tab w:val="left" w:pos="-1980"/>
      </w:tabs>
      <w:ind w:left="720" w:hanging="720"/>
    </w:pPr>
    <w:rPr>
      <w:rFonts w:ascii="Times New Roman" w:hAnsi="Times New Roman" w:cs="Times New Roman"/>
      <w:sz w:val="24"/>
    </w:rPr>
  </w:style>
  <w:style w:type="character" w:customStyle="1" w:styleId="BodyText2Char">
    <w:name w:val="Body Text 2 Char"/>
    <w:basedOn w:val="DefaultParagraphFont"/>
    <w:link w:val="BodyText2"/>
    <w:rsid w:val="00251896"/>
    <w:rPr>
      <w:rFonts w:ascii="Times New Roman" w:eastAsia="Times New Roman" w:hAnsi="Times New Roman" w:cs="Times New Roman"/>
      <w:sz w:val="24"/>
      <w:szCs w:val="20"/>
    </w:rPr>
  </w:style>
  <w:style w:type="paragraph" w:styleId="BodyTextIndent3">
    <w:name w:val="Body Text Indent 3"/>
    <w:basedOn w:val="Normal"/>
    <w:link w:val="BodyTextIndent3Char"/>
    <w:rsid w:val="00251896"/>
    <w:pPr>
      <w:tabs>
        <w:tab w:val="left" w:pos="-1800"/>
      </w:tabs>
      <w:ind w:left="1080" w:hanging="1080"/>
    </w:pPr>
    <w:rPr>
      <w:rFonts w:ascii="Times New Roman" w:hAnsi="Times New Roman" w:cs="Times New Roman"/>
      <w:sz w:val="24"/>
    </w:rPr>
  </w:style>
  <w:style w:type="character" w:customStyle="1" w:styleId="BodyTextIndent3Char">
    <w:name w:val="Body Text Indent 3 Char"/>
    <w:basedOn w:val="DefaultParagraphFont"/>
    <w:link w:val="BodyTextIndent3"/>
    <w:rsid w:val="00251896"/>
    <w:rPr>
      <w:rFonts w:ascii="Times New Roman" w:eastAsia="Times New Roman" w:hAnsi="Times New Roman" w:cs="Times New Roman"/>
      <w:sz w:val="24"/>
      <w:szCs w:val="20"/>
    </w:rPr>
  </w:style>
  <w:style w:type="paragraph" w:styleId="BodyText3">
    <w:name w:val="Body Text 3"/>
    <w:basedOn w:val="Normal"/>
    <w:link w:val="BodyText3Char"/>
    <w:rsid w:val="00251896"/>
    <w:pPr>
      <w:spacing w:after="120"/>
    </w:pPr>
    <w:rPr>
      <w:rFonts w:ascii="Times New Roman" w:hAnsi="Times New Roman" w:cs="Times New Roman"/>
      <w:b/>
      <w:sz w:val="24"/>
    </w:rPr>
  </w:style>
  <w:style w:type="character" w:customStyle="1" w:styleId="BodyText3Char">
    <w:name w:val="Body Text 3 Char"/>
    <w:basedOn w:val="DefaultParagraphFont"/>
    <w:link w:val="BodyText3"/>
    <w:rsid w:val="0025189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2308">
      <w:bodyDiv w:val="1"/>
      <w:marLeft w:val="0"/>
      <w:marRight w:val="0"/>
      <w:marTop w:val="0"/>
      <w:marBottom w:val="0"/>
      <w:divBdr>
        <w:top w:val="none" w:sz="0" w:space="0" w:color="auto"/>
        <w:left w:val="none" w:sz="0" w:space="0" w:color="auto"/>
        <w:bottom w:val="none" w:sz="0" w:space="0" w:color="auto"/>
        <w:right w:val="none" w:sz="0" w:space="0" w:color="auto"/>
      </w:divBdr>
    </w:div>
    <w:div w:id="397022504">
      <w:bodyDiv w:val="1"/>
      <w:marLeft w:val="0"/>
      <w:marRight w:val="0"/>
      <w:marTop w:val="0"/>
      <w:marBottom w:val="0"/>
      <w:divBdr>
        <w:top w:val="none" w:sz="0" w:space="0" w:color="auto"/>
        <w:left w:val="none" w:sz="0" w:space="0" w:color="auto"/>
        <w:bottom w:val="none" w:sz="0" w:space="0" w:color="auto"/>
        <w:right w:val="none" w:sz="0" w:space="0" w:color="auto"/>
      </w:divBdr>
      <w:divsChild>
        <w:div w:id="1351907686">
          <w:marLeft w:val="0"/>
          <w:marRight w:val="0"/>
          <w:marTop w:val="100"/>
          <w:marBottom w:val="100"/>
          <w:divBdr>
            <w:top w:val="none" w:sz="0" w:space="0" w:color="auto"/>
            <w:left w:val="none" w:sz="0" w:space="0" w:color="auto"/>
            <w:bottom w:val="none" w:sz="0" w:space="0" w:color="auto"/>
            <w:right w:val="none" w:sz="0" w:space="0" w:color="auto"/>
          </w:divBdr>
        </w:div>
        <w:div w:id="1604727502">
          <w:marLeft w:val="0"/>
          <w:marRight w:val="0"/>
          <w:marTop w:val="60"/>
          <w:marBottom w:val="0"/>
          <w:divBdr>
            <w:top w:val="none" w:sz="0" w:space="0" w:color="auto"/>
            <w:left w:val="none" w:sz="0" w:space="0" w:color="auto"/>
            <w:bottom w:val="none" w:sz="0" w:space="0" w:color="auto"/>
            <w:right w:val="none" w:sz="0" w:space="0" w:color="auto"/>
          </w:divBdr>
          <w:divsChild>
            <w:div w:id="17554667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78722103">
      <w:bodyDiv w:val="1"/>
      <w:marLeft w:val="0"/>
      <w:marRight w:val="0"/>
      <w:marTop w:val="0"/>
      <w:marBottom w:val="0"/>
      <w:divBdr>
        <w:top w:val="none" w:sz="0" w:space="0" w:color="auto"/>
        <w:left w:val="none" w:sz="0" w:space="0" w:color="auto"/>
        <w:bottom w:val="none" w:sz="0" w:space="0" w:color="auto"/>
        <w:right w:val="none" w:sz="0" w:space="0" w:color="auto"/>
      </w:divBdr>
      <w:divsChild>
        <w:div w:id="1740178491">
          <w:marLeft w:val="0"/>
          <w:marRight w:val="0"/>
          <w:marTop w:val="0"/>
          <w:marBottom w:val="0"/>
          <w:divBdr>
            <w:top w:val="none" w:sz="0" w:space="0" w:color="auto"/>
            <w:left w:val="none" w:sz="0" w:space="0" w:color="auto"/>
            <w:bottom w:val="none" w:sz="0" w:space="0" w:color="auto"/>
            <w:right w:val="none" w:sz="0" w:space="0" w:color="auto"/>
          </w:divBdr>
        </w:div>
        <w:div w:id="1171794299">
          <w:marLeft w:val="0"/>
          <w:marRight w:val="0"/>
          <w:marTop w:val="0"/>
          <w:marBottom w:val="0"/>
          <w:divBdr>
            <w:top w:val="none" w:sz="0" w:space="0" w:color="auto"/>
            <w:left w:val="none" w:sz="0" w:space="0" w:color="auto"/>
            <w:bottom w:val="none" w:sz="0" w:space="0" w:color="auto"/>
            <w:right w:val="none" w:sz="0" w:space="0" w:color="auto"/>
          </w:divBdr>
        </w:div>
        <w:div w:id="1463184546">
          <w:marLeft w:val="0"/>
          <w:marRight w:val="0"/>
          <w:marTop w:val="0"/>
          <w:marBottom w:val="0"/>
          <w:divBdr>
            <w:top w:val="none" w:sz="0" w:space="0" w:color="auto"/>
            <w:left w:val="none" w:sz="0" w:space="0" w:color="auto"/>
            <w:bottom w:val="none" w:sz="0" w:space="0" w:color="auto"/>
            <w:right w:val="none" w:sz="0" w:space="0" w:color="auto"/>
          </w:divBdr>
        </w:div>
        <w:div w:id="928656086">
          <w:marLeft w:val="0"/>
          <w:marRight w:val="0"/>
          <w:marTop w:val="0"/>
          <w:marBottom w:val="0"/>
          <w:divBdr>
            <w:top w:val="none" w:sz="0" w:space="0" w:color="auto"/>
            <w:left w:val="none" w:sz="0" w:space="0" w:color="auto"/>
            <w:bottom w:val="none" w:sz="0" w:space="0" w:color="auto"/>
            <w:right w:val="none" w:sz="0" w:space="0" w:color="auto"/>
          </w:divBdr>
        </w:div>
        <w:div w:id="1807161330">
          <w:marLeft w:val="0"/>
          <w:marRight w:val="0"/>
          <w:marTop w:val="0"/>
          <w:marBottom w:val="0"/>
          <w:divBdr>
            <w:top w:val="none" w:sz="0" w:space="0" w:color="auto"/>
            <w:left w:val="none" w:sz="0" w:space="0" w:color="auto"/>
            <w:bottom w:val="none" w:sz="0" w:space="0" w:color="auto"/>
            <w:right w:val="none" w:sz="0" w:space="0" w:color="auto"/>
          </w:divBdr>
        </w:div>
        <w:div w:id="875309948">
          <w:marLeft w:val="0"/>
          <w:marRight w:val="0"/>
          <w:marTop w:val="0"/>
          <w:marBottom w:val="0"/>
          <w:divBdr>
            <w:top w:val="none" w:sz="0" w:space="0" w:color="auto"/>
            <w:left w:val="none" w:sz="0" w:space="0" w:color="auto"/>
            <w:bottom w:val="none" w:sz="0" w:space="0" w:color="auto"/>
            <w:right w:val="none" w:sz="0" w:space="0" w:color="auto"/>
          </w:divBdr>
        </w:div>
        <w:div w:id="904799389">
          <w:marLeft w:val="0"/>
          <w:marRight w:val="0"/>
          <w:marTop w:val="0"/>
          <w:marBottom w:val="0"/>
          <w:divBdr>
            <w:top w:val="none" w:sz="0" w:space="0" w:color="auto"/>
            <w:left w:val="none" w:sz="0" w:space="0" w:color="auto"/>
            <w:bottom w:val="none" w:sz="0" w:space="0" w:color="auto"/>
            <w:right w:val="none" w:sz="0" w:space="0" w:color="auto"/>
          </w:divBdr>
        </w:div>
        <w:div w:id="647637419">
          <w:marLeft w:val="0"/>
          <w:marRight w:val="0"/>
          <w:marTop w:val="0"/>
          <w:marBottom w:val="0"/>
          <w:divBdr>
            <w:top w:val="none" w:sz="0" w:space="0" w:color="auto"/>
            <w:left w:val="none" w:sz="0" w:space="0" w:color="auto"/>
            <w:bottom w:val="none" w:sz="0" w:space="0" w:color="auto"/>
            <w:right w:val="none" w:sz="0" w:space="0" w:color="auto"/>
          </w:divBdr>
        </w:div>
        <w:div w:id="506596461">
          <w:marLeft w:val="0"/>
          <w:marRight w:val="0"/>
          <w:marTop w:val="0"/>
          <w:marBottom w:val="0"/>
          <w:divBdr>
            <w:top w:val="none" w:sz="0" w:space="0" w:color="auto"/>
            <w:left w:val="none" w:sz="0" w:space="0" w:color="auto"/>
            <w:bottom w:val="none" w:sz="0" w:space="0" w:color="auto"/>
            <w:right w:val="none" w:sz="0" w:space="0" w:color="auto"/>
          </w:divBdr>
        </w:div>
        <w:div w:id="1042749651">
          <w:marLeft w:val="0"/>
          <w:marRight w:val="0"/>
          <w:marTop w:val="0"/>
          <w:marBottom w:val="0"/>
          <w:divBdr>
            <w:top w:val="none" w:sz="0" w:space="0" w:color="auto"/>
            <w:left w:val="none" w:sz="0" w:space="0" w:color="auto"/>
            <w:bottom w:val="none" w:sz="0" w:space="0" w:color="auto"/>
            <w:right w:val="none" w:sz="0" w:space="0" w:color="auto"/>
          </w:divBdr>
        </w:div>
        <w:div w:id="1495415514">
          <w:marLeft w:val="0"/>
          <w:marRight w:val="0"/>
          <w:marTop w:val="0"/>
          <w:marBottom w:val="0"/>
          <w:divBdr>
            <w:top w:val="none" w:sz="0" w:space="0" w:color="auto"/>
            <w:left w:val="none" w:sz="0" w:space="0" w:color="auto"/>
            <w:bottom w:val="none" w:sz="0" w:space="0" w:color="auto"/>
            <w:right w:val="none" w:sz="0" w:space="0" w:color="auto"/>
          </w:divBdr>
        </w:div>
        <w:div w:id="1225414404">
          <w:marLeft w:val="0"/>
          <w:marRight w:val="0"/>
          <w:marTop w:val="0"/>
          <w:marBottom w:val="0"/>
          <w:divBdr>
            <w:top w:val="none" w:sz="0" w:space="0" w:color="auto"/>
            <w:left w:val="none" w:sz="0" w:space="0" w:color="auto"/>
            <w:bottom w:val="none" w:sz="0" w:space="0" w:color="auto"/>
            <w:right w:val="none" w:sz="0" w:space="0" w:color="auto"/>
          </w:divBdr>
        </w:div>
        <w:div w:id="1284385441">
          <w:marLeft w:val="0"/>
          <w:marRight w:val="0"/>
          <w:marTop w:val="0"/>
          <w:marBottom w:val="0"/>
          <w:divBdr>
            <w:top w:val="none" w:sz="0" w:space="0" w:color="auto"/>
            <w:left w:val="none" w:sz="0" w:space="0" w:color="auto"/>
            <w:bottom w:val="none" w:sz="0" w:space="0" w:color="auto"/>
            <w:right w:val="none" w:sz="0" w:space="0" w:color="auto"/>
          </w:divBdr>
        </w:div>
        <w:div w:id="2112623639">
          <w:marLeft w:val="0"/>
          <w:marRight w:val="0"/>
          <w:marTop w:val="0"/>
          <w:marBottom w:val="0"/>
          <w:divBdr>
            <w:top w:val="none" w:sz="0" w:space="0" w:color="auto"/>
            <w:left w:val="none" w:sz="0" w:space="0" w:color="auto"/>
            <w:bottom w:val="none" w:sz="0" w:space="0" w:color="auto"/>
            <w:right w:val="none" w:sz="0" w:space="0" w:color="auto"/>
          </w:divBdr>
        </w:div>
        <w:div w:id="852231943">
          <w:marLeft w:val="0"/>
          <w:marRight w:val="0"/>
          <w:marTop w:val="0"/>
          <w:marBottom w:val="0"/>
          <w:divBdr>
            <w:top w:val="none" w:sz="0" w:space="0" w:color="auto"/>
            <w:left w:val="none" w:sz="0" w:space="0" w:color="auto"/>
            <w:bottom w:val="none" w:sz="0" w:space="0" w:color="auto"/>
            <w:right w:val="none" w:sz="0" w:space="0" w:color="auto"/>
          </w:divBdr>
        </w:div>
        <w:div w:id="164712806">
          <w:marLeft w:val="0"/>
          <w:marRight w:val="0"/>
          <w:marTop w:val="0"/>
          <w:marBottom w:val="0"/>
          <w:divBdr>
            <w:top w:val="none" w:sz="0" w:space="0" w:color="auto"/>
            <w:left w:val="none" w:sz="0" w:space="0" w:color="auto"/>
            <w:bottom w:val="none" w:sz="0" w:space="0" w:color="auto"/>
            <w:right w:val="none" w:sz="0" w:space="0" w:color="auto"/>
          </w:divBdr>
          <w:divsChild>
            <w:div w:id="757825035">
              <w:marLeft w:val="0"/>
              <w:marRight w:val="0"/>
              <w:marTop w:val="0"/>
              <w:marBottom w:val="0"/>
              <w:divBdr>
                <w:top w:val="none" w:sz="0" w:space="0" w:color="auto"/>
                <w:left w:val="none" w:sz="0" w:space="0" w:color="auto"/>
                <w:bottom w:val="none" w:sz="0" w:space="0" w:color="auto"/>
                <w:right w:val="none" w:sz="0" w:space="0" w:color="auto"/>
              </w:divBdr>
            </w:div>
            <w:div w:id="132018194">
              <w:marLeft w:val="0"/>
              <w:marRight w:val="0"/>
              <w:marTop w:val="0"/>
              <w:marBottom w:val="0"/>
              <w:divBdr>
                <w:top w:val="none" w:sz="0" w:space="0" w:color="auto"/>
                <w:left w:val="none" w:sz="0" w:space="0" w:color="auto"/>
                <w:bottom w:val="none" w:sz="0" w:space="0" w:color="auto"/>
                <w:right w:val="none" w:sz="0" w:space="0" w:color="auto"/>
              </w:divBdr>
            </w:div>
          </w:divsChild>
        </w:div>
        <w:div w:id="1733961166">
          <w:marLeft w:val="0"/>
          <w:marRight w:val="0"/>
          <w:marTop w:val="0"/>
          <w:marBottom w:val="0"/>
          <w:divBdr>
            <w:top w:val="none" w:sz="0" w:space="0" w:color="auto"/>
            <w:left w:val="none" w:sz="0" w:space="0" w:color="auto"/>
            <w:bottom w:val="none" w:sz="0" w:space="0" w:color="auto"/>
            <w:right w:val="none" w:sz="0" w:space="0" w:color="auto"/>
          </w:divBdr>
          <w:divsChild>
            <w:div w:id="602153207">
              <w:marLeft w:val="0"/>
              <w:marRight w:val="0"/>
              <w:marTop w:val="0"/>
              <w:marBottom w:val="0"/>
              <w:divBdr>
                <w:top w:val="none" w:sz="0" w:space="0" w:color="auto"/>
                <w:left w:val="none" w:sz="0" w:space="0" w:color="auto"/>
                <w:bottom w:val="none" w:sz="0" w:space="0" w:color="auto"/>
                <w:right w:val="none" w:sz="0" w:space="0" w:color="auto"/>
              </w:divBdr>
            </w:div>
            <w:div w:id="1144127985">
              <w:marLeft w:val="0"/>
              <w:marRight w:val="0"/>
              <w:marTop w:val="0"/>
              <w:marBottom w:val="0"/>
              <w:divBdr>
                <w:top w:val="none" w:sz="0" w:space="0" w:color="auto"/>
                <w:left w:val="none" w:sz="0" w:space="0" w:color="auto"/>
                <w:bottom w:val="none" w:sz="0" w:space="0" w:color="auto"/>
                <w:right w:val="none" w:sz="0" w:space="0" w:color="auto"/>
              </w:divBdr>
            </w:div>
            <w:div w:id="2114786434">
              <w:marLeft w:val="0"/>
              <w:marRight w:val="0"/>
              <w:marTop w:val="0"/>
              <w:marBottom w:val="0"/>
              <w:divBdr>
                <w:top w:val="none" w:sz="0" w:space="0" w:color="auto"/>
                <w:left w:val="none" w:sz="0" w:space="0" w:color="auto"/>
                <w:bottom w:val="none" w:sz="0" w:space="0" w:color="auto"/>
                <w:right w:val="none" w:sz="0" w:space="0" w:color="auto"/>
              </w:divBdr>
            </w:div>
            <w:div w:id="295599129">
              <w:marLeft w:val="0"/>
              <w:marRight w:val="0"/>
              <w:marTop w:val="0"/>
              <w:marBottom w:val="0"/>
              <w:divBdr>
                <w:top w:val="none" w:sz="0" w:space="0" w:color="auto"/>
                <w:left w:val="none" w:sz="0" w:space="0" w:color="auto"/>
                <w:bottom w:val="none" w:sz="0" w:space="0" w:color="auto"/>
                <w:right w:val="none" w:sz="0" w:space="0" w:color="auto"/>
              </w:divBdr>
            </w:div>
          </w:divsChild>
        </w:div>
        <w:div w:id="1890141833">
          <w:marLeft w:val="0"/>
          <w:marRight w:val="0"/>
          <w:marTop w:val="0"/>
          <w:marBottom w:val="0"/>
          <w:divBdr>
            <w:top w:val="none" w:sz="0" w:space="0" w:color="auto"/>
            <w:left w:val="none" w:sz="0" w:space="0" w:color="auto"/>
            <w:bottom w:val="none" w:sz="0" w:space="0" w:color="auto"/>
            <w:right w:val="none" w:sz="0" w:space="0" w:color="auto"/>
          </w:divBdr>
        </w:div>
        <w:div w:id="226300976">
          <w:marLeft w:val="0"/>
          <w:marRight w:val="0"/>
          <w:marTop w:val="0"/>
          <w:marBottom w:val="0"/>
          <w:divBdr>
            <w:top w:val="none" w:sz="0" w:space="0" w:color="auto"/>
            <w:left w:val="none" w:sz="0" w:space="0" w:color="auto"/>
            <w:bottom w:val="none" w:sz="0" w:space="0" w:color="auto"/>
            <w:right w:val="none" w:sz="0" w:space="0" w:color="auto"/>
          </w:divBdr>
        </w:div>
        <w:div w:id="2053533873">
          <w:marLeft w:val="0"/>
          <w:marRight w:val="0"/>
          <w:marTop w:val="0"/>
          <w:marBottom w:val="0"/>
          <w:divBdr>
            <w:top w:val="none" w:sz="0" w:space="0" w:color="auto"/>
            <w:left w:val="none" w:sz="0" w:space="0" w:color="auto"/>
            <w:bottom w:val="none" w:sz="0" w:space="0" w:color="auto"/>
            <w:right w:val="none" w:sz="0" w:space="0" w:color="auto"/>
          </w:divBdr>
        </w:div>
        <w:div w:id="1352298661">
          <w:marLeft w:val="0"/>
          <w:marRight w:val="0"/>
          <w:marTop w:val="0"/>
          <w:marBottom w:val="0"/>
          <w:divBdr>
            <w:top w:val="none" w:sz="0" w:space="0" w:color="auto"/>
            <w:left w:val="none" w:sz="0" w:space="0" w:color="auto"/>
            <w:bottom w:val="none" w:sz="0" w:space="0" w:color="auto"/>
            <w:right w:val="none" w:sz="0" w:space="0" w:color="auto"/>
          </w:divBdr>
        </w:div>
        <w:div w:id="579632791">
          <w:marLeft w:val="0"/>
          <w:marRight w:val="0"/>
          <w:marTop w:val="0"/>
          <w:marBottom w:val="0"/>
          <w:divBdr>
            <w:top w:val="none" w:sz="0" w:space="0" w:color="auto"/>
            <w:left w:val="none" w:sz="0" w:space="0" w:color="auto"/>
            <w:bottom w:val="none" w:sz="0" w:space="0" w:color="auto"/>
            <w:right w:val="none" w:sz="0" w:space="0" w:color="auto"/>
          </w:divBdr>
        </w:div>
        <w:div w:id="159010312">
          <w:marLeft w:val="0"/>
          <w:marRight w:val="0"/>
          <w:marTop w:val="0"/>
          <w:marBottom w:val="0"/>
          <w:divBdr>
            <w:top w:val="none" w:sz="0" w:space="0" w:color="auto"/>
            <w:left w:val="none" w:sz="0" w:space="0" w:color="auto"/>
            <w:bottom w:val="none" w:sz="0" w:space="0" w:color="auto"/>
            <w:right w:val="none" w:sz="0" w:space="0" w:color="auto"/>
          </w:divBdr>
        </w:div>
        <w:div w:id="966932028">
          <w:marLeft w:val="0"/>
          <w:marRight w:val="0"/>
          <w:marTop w:val="0"/>
          <w:marBottom w:val="0"/>
          <w:divBdr>
            <w:top w:val="none" w:sz="0" w:space="0" w:color="auto"/>
            <w:left w:val="none" w:sz="0" w:space="0" w:color="auto"/>
            <w:bottom w:val="none" w:sz="0" w:space="0" w:color="auto"/>
            <w:right w:val="none" w:sz="0" w:space="0" w:color="auto"/>
          </w:divBdr>
        </w:div>
      </w:divsChild>
    </w:div>
    <w:div w:id="895556457">
      <w:bodyDiv w:val="1"/>
      <w:marLeft w:val="0"/>
      <w:marRight w:val="0"/>
      <w:marTop w:val="0"/>
      <w:marBottom w:val="0"/>
      <w:divBdr>
        <w:top w:val="none" w:sz="0" w:space="0" w:color="auto"/>
        <w:left w:val="none" w:sz="0" w:space="0" w:color="auto"/>
        <w:bottom w:val="none" w:sz="0" w:space="0" w:color="auto"/>
        <w:right w:val="none" w:sz="0" w:space="0" w:color="auto"/>
      </w:divBdr>
      <w:divsChild>
        <w:div w:id="390691650">
          <w:marLeft w:val="0"/>
          <w:marRight w:val="0"/>
          <w:marTop w:val="0"/>
          <w:marBottom w:val="0"/>
          <w:divBdr>
            <w:top w:val="none" w:sz="0" w:space="0" w:color="auto"/>
            <w:left w:val="none" w:sz="0" w:space="0" w:color="auto"/>
            <w:bottom w:val="none" w:sz="0" w:space="0" w:color="auto"/>
            <w:right w:val="none" w:sz="0" w:space="0" w:color="auto"/>
          </w:divBdr>
          <w:divsChild>
            <w:div w:id="2049211094">
              <w:marLeft w:val="-225"/>
              <w:marRight w:val="-225"/>
              <w:marTop w:val="0"/>
              <w:marBottom w:val="0"/>
              <w:divBdr>
                <w:top w:val="none" w:sz="0" w:space="0" w:color="auto"/>
                <w:left w:val="none" w:sz="0" w:space="0" w:color="auto"/>
                <w:bottom w:val="none" w:sz="0" w:space="0" w:color="auto"/>
                <w:right w:val="none" w:sz="0" w:space="0" w:color="auto"/>
              </w:divBdr>
              <w:divsChild>
                <w:div w:id="1191652635">
                  <w:marLeft w:val="0"/>
                  <w:marRight w:val="0"/>
                  <w:marTop w:val="0"/>
                  <w:marBottom w:val="0"/>
                  <w:divBdr>
                    <w:top w:val="none" w:sz="0" w:space="0" w:color="auto"/>
                    <w:left w:val="none" w:sz="0" w:space="0" w:color="auto"/>
                    <w:bottom w:val="none" w:sz="0" w:space="0" w:color="auto"/>
                    <w:right w:val="none" w:sz="0" w:space="0" w:color="auto"/>
                  </w:divBdr>
                  <w:divsChild>
                    <w:div w:id="1982687615">
                      <w:marLeft w:val="-225"/>
                      <w:marRight w:val="-225"/>
                      <w:marTop w:val="0"/>
                      <w:marBottom w:val="0"/>
                      <w:divBdr>
                        <w:top w:val="none" w:sz="0" w:space="0" w:color="auto"/>
                        <w:left w:val="none" w:sz="0" w:space="0" w:color="auto"/>
                        <w:bottom w:val="none" w:sz="0" w:space="0" w:color="auto"/>
                        <w:right w:val="none" w:sz="0" w:space="0" w:color="auto"/>
                      </w:divBdr>
                      <w:divsChild>
                        <w:div w:id="560479683">
                          <w:marLeft w:val="0"/>
                          <w:marRight w:val="0"/>
                          <w:marTop w:val="0"/>
                          <w:marBottom w:val="0"/>
                          <w:divBdr>
                            <w:top w:val="none" w:sz="0" w:space="0" w:color="auto"/>
                            <w:left w:val="none" w:sz="0" w:space="0" w:color="auto"/>
                            <w:bottom w:val="none" w:sz="0" w:space="0" w:color="auto"/>
                            <w:right w:val="none" w:sz="0" w:space="0" w:color="auto"/>
                          </w:divBdr>
                          <w:divsChild>
                            <w:div w:id="8748065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73938">
      <w:bodyDiv w:val="1"/>
      <w:marLeft w:val="0"/>
      <w:marRight w:val="0"/>
      <w:marTop w:val="0"/>
      <w:marBottom w:val="0"/>
      <w:divBdr>
        <w:top w:val="none" w:sz="0" w:space="0" w:color="auto"/>
        <w:left w:val="none" w:sz="0" w:space="0" w:color="auto"/>
        <w:bottom w:val="none" w:sz="0" w:space="0" w:color="auto"/>
        <w:right w:val="none" w:sz="0" w:space="0" w:color="auto"/>
      </w:divBdr>
    </w:div>
    <w:div w:id="1589071781">
      <w:bodyDiv w:val="1"/>
      <w:marLeft w:val="0"/>
      <w:marRight w:val="0"/>
      <w:marTop w:val="0"/>
      <w:marBottom w:val="0"/>
      <w:divBdr>
        <w:top w:val="none" w:sz="0" w:space="0" w:color="auto"/>
        <w:left w:val="none" w:sz="0" w:space="0" w:color="auto"/>
        <w:bottom w:val="none" w:sz="0" w:space="0" w:color="auto"/>
        <w:right w:val="none" w:sz="0" w:space="0" w:color="auto"/>
      </w:divBdr>
    </w:div>
    <w:div w:id="1804494108">
      <w:bodyDiv w:val="1"/>
      <w:marLeft w:val="0"/>
      <w:marRight w:val="0"/>
      <w:marTop w:val="0"/>
      <w:marBottom w:val="0"/>
      <w:divBdr>
        <w:top w:val="none" w:sz="0" w:space="0" w:color="auto"/>
        <w:left w:val="none" w:sz="0" w:space="0" w:color="auto"/>
        <w:bottom w:val="none" w:sz="0" w:space="0" w:color="auto"/>
        <w:right w:val="none" w:sz="0" w:space="0" w:color="auto"/>
      </w:divBdr>
    </w:div>
    <w:div w:id="1815295727">
      <w:bodyDiv w:val="1"/>
      <w:marLeft w:val="0"/>
      <w:marRight w:val="0"/>
      <w:marTop w:val="0"/>
      <w:marBottom w:val="0"/>
      <w:divBdr>
        <w:top w:val="none" w:sz="0" w:space="0" w:color="auto"/>
        <w:left w:val="none" w:sz="0" w:space="0" w:color="auto"/>
        <w:bottom w:val="none" w:sz="0" w:space="0" w:color="auto"/>
        <w:right w:val="none" w:sz="0" w:space="0" w:color="auto"/>
      </w:divBdr>
    </w:div>
    <w:div w:id="21111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1" ma:contentTypeDescription="Create a new document." ma:contentTypeScope="" ma:versionID="ccb599335f5b1a3108fc88728d34a9b3">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3a4446fd654530a0272f7fb91f9c5209"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124BB-32D3-4453-952E-A7D2E8B16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9EF2D-8BAA-4469-9A45-AC350BAAAA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D2E5D8-0EC1-4977-987D-48AF4A7DF229}">
  <ds:schemaRefs>
    <ds:schemaRef ds:uri="http://schemas.microsoft.com/sharepoint/v3/contenttype/forms"/>
  </ds:schemaRefs>
</ds:datastoreItem>
</file>

<file path=customXml/itemProps4.xml><?xml version="1.0" encoding="utf-8"?>
<ds:datastoreItem xmlns:ds="http://schemas.openxmlformats.org/officeDocument/2006/customXml" ds:itemID="{1CEB4E65-D30E-4BA2-ADBF-BB8AD315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15103</Words>
  <Characters>86091</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Ford-Taylor, Pamela</dc:creator>
  <cp:keywords/>
  <dc:description/>
  <cp:lastModifiedBy>Ford-Taylor, Pamela</cp:lastModifiedBy>
  <cp:revision>1</cp:revision>
  <cp:lastPrinted>2019-11-01T17:41:00Z</cp:lastPrinted>
  <dcterms:created xsi:type="dcterms:W3CDTF">2019-11-05T17:21:00Z</dcterms:created>
  <dcterms:modified xsi:type="dcterms:W3CDTF">2020-02-10T12:47:00Z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