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3AFCD" w14:textId="77777777" w:rsidR="00B06212" w:rsidRPr="00201508" w:rsidRDefault="00B06212" w:rsidP="00B06212">
      <w:pPr>
        <w:jc w:val="center"/>
        <w:rPr>
          <w:rFonts w:ascii="Arial" w:hAnsi="Arial" w:cs="Arial"/>
          <w:b/>
          <w:sz w:val="24"/>
        </w:rPr>
      </w:pPr>
      <w:r w:rsidRPr="00201508">
        <w:rPr>
          <w:rFonts w:ascii="Arial" w:hAnsi="Arial" w:cs="Arial"/>
          <w:b/>
          <w:color w:val="000000"/>
          <w:sz w:val="24"/>
        </w:rPr>
        <w:t xml:space="preserve">Science, Technology, and Engineering Standards </w:t>
      </w:r>
    </w:p>
    <w:p w14:paraId="24CC0C23" w14:textId="77777777" w:rsidR="00B06212" w:rsidRPr="00201508" w:rsidRDefault="00B06212" w:rsidP="00B06212">
      <w:pPr>
        <w:rPr>
          <w:rFonts w:ascii="Arial" w:hAnsi="Arial" w:cs="Arial"/>
          <w:sz w:val="24"/>
        </w:rPr>
      </w:pPr>
    </w:p>
    <w:p w14:paraId="42FA6B30" w14:textId="6FA8EBF1" w:rsidR="00B06212" w:rsidRPr="00201508" w:rsidRDefault="00B06212" w:rsidP="00B06212">
      <w:pPr>
        <w:rPr>
          <w:rFonts w:ascii="Arial" w:hAnsi="Arial" w:cs="Arial"/>
          <w:sz w:val="24"/>
        </w:rPr>
      </w:pPr>
      <w:r w:rsidRPr="00201508">
        <w:rPr>
          <w:rFonts w:ascii="Arial" w:hAnsi="Arial" w:cs="Arial"/>
          <w:color w:val="000000"/>
          <w:sz w:val="24"/>
        </w:rPr>
        <w:t>Science</w:t>
      </w:r>
      <w:ins w:id="0" w:author="Lambert, Beth" w:date="2023-08-04T08:48:00Z">
        <w:r w:rsidR="00AE14E9" w:rsidRPr="00F53678">
          <w:rPr>
            <w:rFonts w:ascii="Arial" w:hAnsi="Arial" w:cs="Arial"/>
            <w:color w:val="000000"/>
            <w:sz w:val="24"/>
          </w:rPr>
          <w:t>, technology,</w:t>
        </w:r>
      </w:ins>
      <w:r w:rsidRPr="00201508">
        <w:rPr>
          <w:rFonts w:ascii="Arial" w:hAnsi="Arial" w:cs="Arial"/>
          <w:color w:val="000000"/>
          <w:sz w:val="24"/>
        </w:rPr>
        <w:t xml:space="preserve"> and engineering provide </w:t>
      </w:r>
      <w:del w:id="1" w:author="Lambert, Beth" w:date="2023-08-04T08:48:00Z">
        <w:r w:rsidRPr="00201508" w:rsidDel="00AE14E9">
          <w:rPr>
            <w:rFonts w:ascii="Arial" w:hAnsi="Arial" w:cs="Arial"/>
            <w:color w:val="000000"/>
            <w:sz w:val="24"/>
          </w:rPr>
          <w:delText xml:space="preserve">people </w:delText>
        </w:r>
      </w:del>
      <w:ins w:id="2" w:author="Lambert, Beth" w:date="2023-08-04T08:48:00Z">
        <w:r w:rsidR="00AE14E9" w:rsidRPr="00201508">
          <w:rPr>
            <w:rFonts w:ascii="Arial" w:hAnsi="Arial" w:cs="Arial"/>
            <w:color w:val="000000"/>
            <w:sz w:val="24"/>
          </w:rPr>
          <w:t xml:space="preserve">individuals </w:t>
        </w:r>
      </w:ins>
      <w:r w:rsidRPr="00201508">
        <w:rPr>
          <w:rFonts w:ascii="Arial" w:hAnsi="Arial" w:cs="Arial"/>
          <w:color w:val="000000"/>
          <w:sz w:val="24"/>
        </w:rPr>
        <w:t>with knowledge and tools to understand and address many of the challenges of a rapidly changing world</w:t>
      </w:r>
      <w:del w:id="3" w:author="Lambert, Beth" w:date="2023-08-04T08:49:00Z">
        <w:r w:rsidRPr="00201508" w:rsidDel="003A630C">
          <w:rPr>
            <w:rFonts w:ascii="Arial" w:hAnsi="Arial" w:cs="Arial"/>
            <w:color w:val="000000"/>
            <w:sz w:val="24"/>
          </w:rPr>
          <w:delText xml:space="preserve">, thus enabling them to be </w:delText>
        </w:r>
        <w:r w:rsidRPr="00201508" w:rsidDel="003A630C">
          <w:rPr>
            <w:rFonts w:ascii="Arial" w:hAnsi="Arial" w:cs="Arial"/>
            <w:b/>
            <w:bCs/>
            <w:color w:val="000000"/>
            <w:sz w:val="24"/>
          </w:rPr>
          <w:delText>creative and practical problem solvers</w:delText>
        </w:r>
        <w:r w:rsidRPr="00201508" w:rsidDel="003A630C">
          <w:rPr>
            <w:rFonts w:ascii="Arial" w:hAnsi="Arial" w:cs="Arial"/>
            <w:color w:val="000000"/>
            <w:sz w:val="24"/>
          </w:rPr>
          <w:delText xml:space="preserve"> (Maine Guiding Principle C)</w:delText>
        </w:r>
      </w:del>
      <w:r w:rsidRPr="00201508">
        <w:rPr>
          <w:rFonts w:ascii="Arial" w:hAnsi="Arial" w:cs="Arial"/>
          <w:color w:val="000000"/>
          <w:sz w:val="24"/>
        </w:rPr>
        <w:t xml:space="preserve">. Science is a way of knowing about the world that enables </w:t>
      </w:r>
      <w:del w:id="4" w:author="Lambert, Beth" w:date="2023-08-04T08:49:00Z">
        <w:r w:rsidRPr="00201508" w:rsidDel="003A630C">
          <w:rPr>
            <w:rFonts w:ascii="Arial" w:hAnsi="Arial" w:cs="Arial"/>
            <w:color w:val="000000"/>
            <w:sz w:val="24"/>
          </w:rPr>
          <w:delText xml:space="preserve">people </w:delText>
        </w:r>
      </w:del>
      <w:ins w:id="5" w:author="Lambert, Beth" w:date="2023-08-04T08:49:00Z">
        <w:r w:rsidR="003A630C" w:rsidRPr="00201508">
          <w:rPr>
            <w:rFonts w:ascii="Arial" w:hAnsi="Arial" w:cs="Arial"/>
            <w:color w:val="000000"/>
            <w:sz w:val="24"/>
          </w:rPr>
          <w:t xml:space="preserve">individuals </w:t>
        </w:r>
      </w:ins>
      <w:r w:rsidRPr="00201508">
        <w:rPr>
          <w:rFonts w:ascii="Arial" w:hAnsi="Arial" w:cs="Arial"/>
          <w:color w:val="000000"/>
          <w:sz w:val="24"/>
        </w:rPr>
        <w:t xml:space="preserve">to both engage in the construction of new knowledge and </w:t>
      </w:r>
      <w:ins w:id="6" w:author="Lambert, Beth" w:date="2023-08-04T08:49:00Z">
        <w:r w:rsidR="00A174FA" w:rsidRPr="00201508">
          <w:rPr>
            <w:rFonts w:ascii="Arial" w:hAnsi="Arial" w:cs="Arial"/>
            <w:color w:val="000000"/>
            <w:sz w:val="24"/>
          </w:rPr>
          <w:t xml:space="preserve">make informed decisions based on data and evidence. </w:t>
        </w:r>
      </w:ins>
      <w:del w:id="7" w:author="Lambert, Beth" w:date="2023-08-04T08:50:00Z">
        <w:r w:rsidRPr="00201508" w:rsidDel="00A174FA">
          <w:rPr>
            <w:rFonts w:ascii="Arial" w:hAnsi="Arial" w:cs="Arial"/>
            <w:color w:val="000000"/>
            <w:sz w:val="24"/>
          </w:rPr>
          <w:delText>to use information to achieve desired ends (</w:delText>
        </w:r>
        <w:r w:rsidRPr="00201508" w:rsidDel="00A174FA">
          <w:rPr>
            <w:rFonts w:ascii="Arial" w:hAnsi="Arial" w:cs="Arial"/>
            <w:sz w:val="24"/>
            <w:rPrChange w:id="8" w:author="Lambert, Beth" w:date="2023-08-04T12:02:00Z">
              <w:rPr/>
            </w:rPrChange>
          </w:rPr>
          <w:fldChar w:fldCharType="begin"/>
        </w:r>
        <w:r w:rsidRPr="00201508" w:rsidDel="00A174FA">
          <w:rPr>
            <w:rFonts w:ascii="Arial" w:hAnsi="Arial" w:cs="Arial"/>
            <w:sz w:val="24"/>
            <w:rPrChange w:id="9" w:author="Lambert, Beth" w:date="2023-08-04T12:02:00Z">
              <w:rPr/>
            </w:rPrChange>
          </w:rPr>
          <w:delInstrText xml:space="preserve"> HYPERLINK "https://www.ncbi.nlm.nih.gov/books/NBK396081/" </w:delInstrText>
        </w:r>
        <w:r w:rsidRPr="00201508" w:rsidDel="00A174FA">
          <w:rPr>
            <w:rFonts w:ascii="Arial" w:hAnsi="Arial" w:cs="Arial"/>
            <w:sz w:val="24"/>
            <w:rPrChange w:id="10" w:author="Lambert, Beth" w:date="2023-08-04T12:02:00Z">
              <w:rPr>
                <w:rFonts w:ascii="Arial" w:hAnsi="Arial" w:cs="Arial"/>
                <w:color w:val="1155CC"/>
                <w:sz w:val="24"/>
                <w:u w:val="single"/>
              </w:rPr>
            </w:rPrChange>
          </w:rPr>
          <w:fldChar w:fldCharType="separate"/>
        </w:r>
        <w:r w:rsidRPr="00201508" w:rsidDel="00A174FA">
          <w:rPr>
            <w:rFonts w:ascii="Arial" w:hAnsi="Arial" w:cs="Arial"/>
            <w:color w:val="1155CC"/>
            <w:sz w:val="24"/>
            <w:u w:val="single"/>
          </w:rPr>
          <w:delText>NIH</w:delText>
        </w:r>
        <w:r w:rsidRPr="00201508" w:rsidDel="00A174FA">
          <w:rPr>
            <w:rFonts w:ascii="Arial" w:hAnsi="Arial" w:cs="Arial"/>
            <w:color w:val="1155CC"/>
            <w:sz w:val="24"/>
            <w:u w:val="single"/>
          </w:rPr>
          <w:fldChar w:fldCharType="end"/>
        </w:r>
        <w:r w:rsidRPr="00201508" w:rsidDel="00A174FA">
          <w:rPr>
            <w:rFonts w:ascii="Arial" w:hAnsi="Arial" w:cs="Arial"/>
            <w:color w:val="000000"/>
            <w:sz w:val="24"/>
          </w:rPr>
          <w:delText xml:space="preserve">). </w:delText>
        </w:r>
      </w:del>
      <w:del w:id="11" w:author="Lambert, Beth" w:date="2023-08-10T15:29:00Z">
        <w:r w:rsidRPr="00201508" w:rsidDel="00103E5C">
          <w:rPr>
            <w:rFonts w:ascii="Arial" w:hAnsi="Arial" w:cs="Arial"/>
            <w:color w:val="000000"/>
            <w:sz w:val="24"/>
          </w:rPr>
          <w:delText xml:space="preserve">Engineering enables </w:delText>
        </w:r>
      </w:del>
      <w:del w:id="12" w:author="Lambert, Beth" w:date="2023-08-04T08:50:00Z">
        <w:r w:rsidRPr="00201508" w:rsidDel="00A174FA">
          <w:rPr>
            <w:rFonts w:ascii="Arial" w:hAnsi="Arial" w:cs="Arial"/>
            <w:color w:val="000000"/>
            <w:sz w:val="24"/>
          </w:rPr>
          <w:delText xml:space="preserve">people </w:delText>
        </w:r>
      </w:del>
      <w:del w:id="13" w:author="Lambert, Beth" w:date="2023-08-10T15:29:00Z">
        <w:r w:rsidRPr="00201508" w:rsidDel="00103E5C">
          <w:rPr>
            <w:rFonts w:ascii="Arial" w:hAnsi="Arial" w:cs="Arial"/>
            <w:color w:val="000000"/>
            <w:sz w:val="24"/>
          </w:rPr>
          <w:delText xml:space="preserve">to systematically solve problems using scientific knowledge, to design and test solutions and evaluate them using agreed-upon and measurable criteria. </w:delText>
        </w:r>
      </w:del>
      <w:ins w:id="14" w:author="Lambert, Beth" w:date="2023-08-04T08:50:00Z">
        <w:r w:rsidR="00810155" w:rsidRPr="00201508">
          <w:rPr>
            <w:rFonts w:ascii="Arial" w:hAnsi="Arial" w:cs="Arial"/>
            <w:color w:val="000000"/>
            <w:sz w:val="24"/>
          </w:rPr>
          <w:t>Technology is the application of knowledge for achieving practical goals</w:t>
        </w:r>
      </w:ins>
      <w:ins w:id="15" w:author="Lambert, Beth" w:date="2023-08-04T08:51:00Z">
        <w:r w:rsidR="004230E3" w:rsidRPr="00201508">
          <w:rPr>
            <w:rFonts w:ascii="Arial" w:hAnsi="Arial" w:cs="Arial"/>
            <w:color w:val="000000"/>
            <w:sz w:val="24"/>
          </w:rPr>
          <w:t>, and the lens through which society accesses science and engineering and a tool to advance scientific research and engineering design.</w:t>
        </w:r>
      </w:ins>
      <w:ins w:id="16" w:author="Lambert, Beth" w:date="2023-08-10T15:29:00Z">
        <w:r w:rsidR="00103E5C" w:rsidRPr="00103E5C">
          <w:rPr>
            <w:rFonts w:ascii="Arial" w:hAnsi="Arial" w:cs="Arial"/>
            <w:color w:val="000000"/>
            <w:sz w:val="24"/>
          </w:rPr>
          <w:t xml:space="preserve"> </w:t>
        </w:r>
        <w:r w:rsidR="00103E5C" w:rsidRPr="00201508">
          <w:rPr>
            <w:rFonts w:ascii="Arial" w:hAnsi="Arial" w:cs="Arial"/>
            <w:color w:val="000000"/>
            <w:sz w:val="24"/>
          </w:rPr>
          <w:t xml:space="preserve">Engineering enables individuals to systematically solve problems, </w:t>
        </w:r>
        <w:proofErr w:type="gramStart"/>
        <w:r w:rsidR="001F0179">
          <w:rPr>
            <w:rFonts w:ascii="Arial" w:hAnsi="Arial" w:cs="Arial"/>
            <w:color w:val="000000"/>
            <w:sz w:val="24"/>
          </w:rPr>
          <w:t>design</w:t>
        </w:r>
        <w:proofErr w:type="gramEnd"/>
        <w:r w:rsidR="001F0179">
          <w:rPr>
            <w:rFonts w:ascii="Arial" w:hAnsi="Arial" w:cs="Arial"/>
            <w:color w:val="000000"/>
            <w:sz w:val="24"/>
          </w:rPr>
          <w:t xml:space="preserve"> and test so</w:t>
        </w:r>
      </w:ins>
      <w:ins w:id="17" w:author="Lambert, Beth" w:date="2023-08-10T15:30:00Z">
        <w:r w:rsidR="001F0179">
          <w:rPr>
            <w:rFonts w:ascii="Arial" w:hAnsi="Arial" w:cs="Arial"/>
            <w:color w:val="000000"/>
            <w:sz w:val="24"/>
          </w:rPr>
          <w:t xml:space="preserve">lutions, and evaluate them using </w:t>
        </w:r>
        <w:r w:rsidR="005B0CFA">
          <w:rPr>
            <w:rFonts w:ascii="Arial" w:hAnsi="Arial" w:cs="Arial"/>
            <w:color w:val="000000"/>
            <w:sz w:val="24"/>
          </w:rPr>
          <w:t xml:space="preserve">agreed upon and measurable criteria. </w:t>
        </w:r>
      </w:ins>
    </w:p>
    <w:p w14:paraId="1BEEED6D" w14:textId="77777777" w:rsidR="00B06212" w:rsidRPr="00201508" w:rsidRDefault="00B06212" w:rsidP="00B06212">
      <w:pPr>
        <w:rPr>
          <w:rFonts w:ascii="Arial" w:hAnsi="Arial" w:cs="Arial"/>
          <w:sz w:val="24"/>
        </w:rPr>
      </w:pPr>
    </w:p>
    <w:p w14:paraId="38173209" w14:textId="0803A13A" w:rsidR="00B06212" w:rsidRPr="00201508" w:rsidRDefault="00B06212" w:rsidP="00B06212">
      <w:pPr>
        <w:rPr>
          <w:rFonts w:ascii="Arial" w:hAnsi="Arial" w:cs="Arial"/>
          <w:sz w:val="24"/>
        </w:rPr>
      </w:pPr>
      <w:r w:rsidRPr="00201508">
        <w:rPr>
          <w:rFonts w:ascii="Arial" w:hAnsi="Arial" w:cs="Arial"/>
          <w:b/>
          <w:bCs/>
          <w:i/>
          <w:iCs/>
          <w:color w:val="000000"/>
          <w:sz w:val="24"/>
        </w:rPr>
        <w:t xml:space="preserve">Science and Engineering </w:t>
      </w:r>
      <w:del w:id="18" w:author="Lambert, Beth" w:date="2023-08-04T08:51:00Z">
        <w:r w:rsidRPr="00201508" w:rsidDel="006D3B8A">
          <w:rPr>
            <w:rFonts w:ascii="Arial" w:hAnsi="Arial" w:cs="Arial"/>
            <w:b/>
            <w:bCs/>
            <w:i/>
            <w:iCs/>
            <w:color w:val="000000"/>
            <w:sz w:val="24"/>
          </w:rPr>
          <w:delText>Literacy</w:delText>
        </w:r>
      </w:del>
      <w:ins w:id="19" w:author="Lambert, Beth" w:date="2023-08-04T08:51:00Z">
        <w:r w:rsidR="006D3B8A" w:rsidRPr="00201508">
          <w:rPr>
            <w:rFonts w:ascii="Arial" w:hAnsi="Arial" w:cs="Arial"/>
            <w:b/>
            <w:bCs/>
            <w:i/>
            <w:iCs/>
            <w:color w:val="000000"/>
            <w:sz w:val="24"/>
          </w:rPr>
          <w:t>Cross Cutting C</w:t>
        </w:r>
      </w:ins>
      <w:ins w:id="20" w:author="Lambert, Beth" w:date="2023-08-04T08:52:00Z">
        <w:r w:rsidR="006D3B8A" w:rsidRPr="00201508">
          <w:rPr>
            <w:rFonts w:ascii="Arial" w:hAnsi="Arial" w:cs="Arial"/>
            <w:b/>
            <w:bCs/>
            <w:i/>
            <w:iCs/>
            <w:color w:val="000000"/>
            <w:sz w:val="24"/>
          </w:rPr>
          <w:t>oncepts (Conceptual Understandings)</w:t>
        </w:r>
      </w:ins>
    </w:p>
    <w:p w14:paraId="6CE74906" w14:textId="0976A6C2" w:rsidR="00B06212" w:rsidRPr="00201508" w:rsidDel="00305012" w:rsidRDefault="00B06212" w:rsidP="00B06212">
      <w:pPr>
        <w:rPr>
          <w:del w:id="21" w:author="Lambert, Beth" w:date="2023-08-04T08:52:00Z"/>
          <w:rFonts w:ascii="Arial" w:hAnsi="Arial" w:cs="Arial"/>
          <w:sz w:val="24"/>
        </w:rPr>
      </w:pPr>
      <w:del w:id="22" w:author="Lambert, Beth" w:date="2023-08-04T08:52:00Z">
        <w:r w:rsidRPr="00201508" w:rsidDel="00305012">
          <w:rPr>
            <w:rFonts w:ascii="Arial" w:hAnsi="Arial" w:cs="Arial"/>
            <w:color w:val="000000"/>
            <w:sz w:val="24"/>
          </w:rPr>
          <w:delText xml:space="preserve">In the last few decades, much has been written about the critical role of science literacy in an equitable and just society. For example, the </w:delText>
        </w:r>
        <w:r w:rsidRPr="00201508" w:rsidDel="00305012">
          <w:rPr>
            <w:rFonts w:ascii="Arial" w:hAnsi="Arial" w:cs="Arial"/>
            <w:sz w:val="24"/>
            <w:rPrChange w:id="23" w:author="Lambert, Beth" w:date="2023-08-04T12:02:00Z">
              <w:rPr/>
            </w:rPrChange>
          </w:rPr>
          <w:fldChar w:fldCharType="begin"/>
        </w:r>
        <w:r w:rsidRPr="00201508" w:rsidDel="00305012">
          <w:rPr>
            <w:rFonts w:ascii="Arial" w:hAnsi="Arial" w:cs="Arial"/>
            <w:sz w:val="24"/>
            <w:rPrChange w:id="24" w:author="Lambert, Beth" w:date="2023-08-04T12:02:00Z">
              <w:rPr/>
            </w:rPrChange>
          </w:rPr>
          <w:delInstrText xml:space="preserve"> HYPERLINK "https://www.ncbi.nlm.nih.gov/books/NBK396081/" </w:delInstrText>
        </w:r>
        <w:r w:rsidRPr="00201508" w:rsidDel="00305012">
          <w:rPr>
            <w:rFonts w:ascii="Arial" w:hAnsi="Arial" w:cs="Arial"/>
            <w:sz w:val="24"/>
            <w:rPrChange w:id="25" w:author="Lambert, Beth" w:date="2023-08-04T12:02:00Z">
              <w:rPr>
                <w:rFonts w:ascii="Arial" w:hAnsi="Arial" w:cs="Arial"/>
                <w:color w:val="1155CC"/>
                <w:sz w:val="24"/>
                <w:u w:val="single"/>
              </w:rPr>
            </w:rPrChange>
          </w:rPr>
          <w:fldChar w:fldCharType="separate"/>
        </w:r>
        <w:r w:rsidRPr="00201508" w:rsidDel="00305012">
          <w:rPr>
            <w:rFonts w:ascii="Arial" w:hAnsi="Arial" w:cs="Arial"/>
            <w:color w:val="1155CC"/>
            <w:sz w:val="24"/>
            <w:u w:val="single"/>
          </w:rPr>
          <w:delText>Board on Science Education within the National Academies of Science</w:delText>
        </w:r>
        <w:r w:rsidRPr="00201508" w:rsidDel="00305012">
          <w:rPr>
            <w:rFonts w:ascii="Arial" w:hAnsi="Arial" w:cs="Arial"/>
            <w:color w:val="1155CC"/>
            <w:sz w:val="24"/>
            <w:u w:val="single"/>
          </w:rPr>
          <w:fldChar w:fldCharType="end"/>
        </w:r>
        <w:r w:rsidRPr="00201508" w:rsidDel="00305012">
          <w:rPr>
            <w:rFonts w:ascii="Arial" w:hAnsi="Arial" w:cs="Arial"/>
            <w:color w:val="000000"/>
            <w:sz w:val="24"/>
          </w:rPr>
          <w:delText xml:space="preserve"> argue that</w:delText>
        </w:r>
      </w:del>
    </w:p>
    <w:p w14:paraId="7FE96F80" w14:textId="4236FE8E" w:rsidR="00B06212" w:rsidRPr="00201508" w:rsidDel="00305012" w:rsidRDefault="00B06212" w:rsidP="00B06212">
      <w:pPr>
        <w:ind w:left="720"/>
        <w:rPr>
          <w:del w:id="26" w:author="Lambert, Beth" w:date="2023-08-04T08:52:00Z"/>
          <w:rFonts w:ascii="Arial" w:hAnsi="Arial" w:cs="Arial"/>
          <w:sz w:val="24"/>
        </w:rPr>
      </w:pPr>
      <w:del w:id="27" w:author="Lambert, Beth" w:date="2023-08-04T08:52:00Z">
        <w:r w:rsidRPr="00201508" w:rsidDel="00305012">
          <w:rPr>
            <w:rFonts w:ascii="Arial" w:hAnsi="Arial" w:cs="Arial"/>
            <w:color w:val="000000"/>
            <w:sz w:val="24"/>
          </w:rPr>
          <w:delText>“Science literacy is desirable not only for individuals, but also for the health and well-being of communities and society. More than just basic knowledge of science facts, contemporary definitions of science literacy have expanded to include understandings of scientific processes and practices, familiarity with how science and scientists work, a capacity to weigh and evaluate the products of science, and an ability to engage in civic decisions about the value of science.”</w:delText>
        </w:r>
      </w:del>
    </w:p>
    <w:p w14:paraId="39677950" w14:textId="1A26E13D" w:rsidR="00B06212" w:rsidRPr="00201508" w:rsidRDefault="00B06212" w:rsidP="00B06212">
      <w:pPr>
        <w:rPr>
          <w:rFonts w:ascii="Arial" w:hAnsi="Arial" w:cs="Arial"/>
          <w:sz w:val="24"/>
        </w:rPr>
      </w:pPr>
      <w:del w:id="28" w:author="Lambert, Beth" w:date="2023-08-04T08:52:00Z">
        <w:r w:rsidRPr="00201508" w:rsidDel="00305012">
          <w:rPr>
            <w:rFonts w:ascii="Arial" w:hAnsi="Arial" w:cs="Arial"/>
            <w:color w:val="000000"/>
            <w:sz w:val="24"/>
          </w:rPr>
          <w:delText xml:space="preserve">Here we recognize that, in addition to understanding and evaluating science knowledge and critiquing the development of that knowledge, learners must also develop literacy related to science and engineering practices and design. In other words, they should know about and be able to critique the processes by which engineers develop and test products in response to consumer, industrial, and/or civic needs. The Maine Science and Engineering Standards provide a framework for supporting K-12 students’ development as </w:delText>
        </w:r>
        <w:r w:rsidRPr="00201508" w:rsidDel="00305012">
          <w:rPr>
            <w:rFonts w:ascii="Arial" w:hAnsi="Arial" w:cs="Arial"/>
            <w:b/>
            <w:bCs/>
            <w:color w:val="000000"/>
            <w:sz w:val="24"/>
          </w:rPr>
          <w:delText xml:space="preserve">self-directed lifelong learners </w:delText>
        </w:r>
        <w:r w:rsidRPr="00201508" w:rsidDel="00305012">
          <w:rPr>
            <w:rFonts w:ascii="Arial" w:hAnsi="Arial" w:cs="Arial"/>
            <w:color w:val="000000"/>
            <w:sz w:val="24"/>
          </w:rPr>
          <w:delText>(Maine Guiding Principle B) who are able to apply knowledge from the domains of science and engineering to set goals and make decisions.</w:delText>
        </w:r>
        <w:r w:rsidRPr="00201508" w:rsidDel="00305012">
          <w:rPr>
            <w:rFonts w:ascii="Arial" w:hAnsi="Arial" w:cs="Arial"/>
            <w:color w:val="FF0000"/>
            <w:sz w:val="24"/>
          </w:rPr>
          <w:delText xml:space="preserve"> </w:delText>
        </w:r>
      </w:del>
      <w:ins w:id="29" w:author="Lambert, Beth" w:date="2023-08-04T08:52:00Z">
        <w:r w:rsidR="00305012" w:rsidRPr="00201508">
          <w:rPr>
            <w:rFonts w:ascii="Arial" w:hAnsi="Arial" w:cs="Arial"/>
            <w:color w:val="000000"/>
            <w:sz w:val="24"/>
          </w:rPr>
          <w:t xml:space="preserve">The Next Generation </w:t>
        </w:r>
      </w:ins>
      <w:ins w:id="30" w:author="Lambert, Beth" w:date="2023-08-04T08:53:00Z">
        <w:r w:rsidR="00305012" w:rsidRPr="00201508">
          <w:rPr>
            <w:rFonts w:ascii="Arial" w:hAnsi="Arial" w:cs="Arial"/>
            <w:color w:val="000000"/>
            <w:sz w:val="24"/>
          </w:rPr>
          <w:t>Science Standards identify “cross cutting concepts” as concepts that come from interrelated knowledge from across various science fields. In Maine, those “cross</w:t>
        </w:r>
      </w:ins>
      <w:ins w:id="31" w:author="Lambert, Beth" w:date="2023-08-10T15:31:00Z">
        <w:r w:rsidR="00ED780F">
          <w:rPr>
            <w:rFonts w:ascii="Arial" w:hAnsi="Arial" w:cs="Arial"/>
            <w:color w:val="000000"/>
            <w:sz w:val="24"/>
          </w:rPr>
          <w:t>-</w:t>
        </w:r>
      </w:ins>
      <w:ins w:id="32" w:author="Lambert, Beth" w:date="2023-08-04T08:53:00Z">
        <w:r w:rsidR="00305012" w:rsidRPr="00201508">
          <w:rPr>
            <w:rFonts w:ascii="Arial" w:hAnsi="Arial" w:cs="Arial"/>
            <w:color w:val="000000"/>
            <w:sz w:val="24"/>
          </w:rPr>
          <w:t>cutting concepts,” are referred to as “conceptual understandings</w:t>
        </w:r>
      </w:ins>
      <w:ins w:id="33" w:author="Lambert, Beth" w:date="2023-08-04T08:54:00Z">
        <w:r w:rsidR="0027743E" w:rsidRPr="00201508">
          <w:rPr>
            <w:rFonts w:ascii="Arial" w:hAnsi="Arial" w:cs="Arial"/>
            <w:color w:val="000000"/>
            <w:sz w:val="24"/>
          </w:rPr>
          <w:t xml:space="preserve">” throughout the standards of the Maine Learning Results. </w:t>
        </w:r>
      </w:ins>
      <w:ins w:id="34" w:author="Lambert, Beth" w:date="2023-08-04T08:55:00Z">
        <w:r w:rsidR="000C3A38" w:rsidRPr="00201508">
          <w:rPr>
            <w:rFonts w:ascii="Arial" w:hAnsi="Arial" w:cs="Arial"/>
            <w:color w:val="000000"/>
            <w:sz w:val="24"/>
          </w:rPr>
          <w:t>Iden</w:t>
        </w:r>
      </w:ins>
      <w:ins w:id="35" w:author="Lambert, Beth" w:date="2023-08-04T08:56:00Z">
        <w:r w:rsidR="000C3A38" w:rsidRPr="00201508">
          <w:rPr>
            <w:rFonts w:ascii="Arial" w:hAnsi="Arial" w:cs="Arial"/>
            <w:color w:val="000000"/>
            <w:sz w:val="24"/>
          </w:rPr>
          <w:t xml:space="preserve">tifying the </w:t>
        </w:r>
      </w:ins>
      <w:ins w:id="36" w:author="Lambert, Beth" w:date="2023-08-10T15:31:00Z">
        <w:r w:rsidR="00ED780F" w:rsidRPr="00201508">
          <w:rPr>
            <w:rFonts w:ascii="Arial" w:hAnsi="Arial" w:cs="Arial"/>
            <w:color w:val="000000"/>
            <w:sz w:val="24"/>
          </w:rPr>
          <w:t>cross-cutting</w:t>
        </w:r>
      </w:ins>
      <w:ins w:id="37" w:author="Lambert, Beth" w:date="2023-08-04T08:56:00Z">
        <w:r w:rsidR="000C3A38" w:rsidRPr="00201508">
          <w:rPr>
            <w:rFonts w:ascii="Arial" w:hAnsi="Arial" w:cs="Arial"/>
            <w:color w:val="000000"/>
            <w:sz w:val="24"/>
          </w:rPr>
          <w:t xml:space="preserve"> concepts as conceptual understandings </w:t>
        </w:r>
      </w:ins>
      <w:ins w:id="38" w:author="Lambert, Beth" w:date="2023-08-04T08:57:00Z">
        <w:r w:rsidR="00C40AAC" w:rsidRPr="00201508">
          <w:rPr>
            <w:rFonts w:ascii="Arial" w:hAnsi="Arial" w:cs="Arial"/>
            <w:color w:val="000000"/>
            <w:sz w:val="24"/>
          </w:rPr>
          <w:t xml:space="preserve">has not changed the core content </w:t>
        </w:r>
        <w:r w:rsidR="00DD10C5" w:rsidRPr="00201508">
          <w:rPr>
            <w:rFonts w:ascii="Arial" w:hAnsi="Arial" w:cs="Arial"/>
            <w:color w:val="000000"/>
            <w:sz w:val="24"/>
          </w:rPr>
          <w:t xml:space="preserve">or expectations. </w:t>
        </w:r>
      </w:ins>
      <w:ins w:id="39" w:author="Lambert, Beth" w:date="2023-08-04T08:58:00Z">
        <w:r w:rsidR="00DC7137" w:rsidRPr="00201508">
          <w:rPr>
            <w:rFonts w:ascii="Arial" w:hAnsi="Arial" w:cs="Arial"/>
            <w:color w:val="000000"/>
            <w:sz w:val="24"/>
          </w:rPr>
          <w:t>To effectively understand and evaluate science knowledge, learners must also develop an understanding of science and engineering practices, engineering design, and the impact of this information on society and their own lives. Learners should apply that knowledge in a new context and make informed decisions.</w:t>
        </w:r>
      </w:ins>
    </w:p>
    <w:p w14:paraId="51A5B69F" w14:textId="77777777" w:rsidR="00B06212" w:rsidRPr="00201508" w:rsidRDefault="00B06212" w:rsidP="00B06212">
      <w:pPr>
        <w:rPr>
          <w:rFonts w:ascii="Arial" w:hAnsi="Arial" w:cs="Arial"/>
          <w:sz w:val="24"/>
        </w:rPr>
      </w:pPr>
      <w:r w:rsidRPr="00201508">
        <w:rPr>
          <w:rFonts w:ascii="Arial" w:hAnsi="Arial" w:cs="Arial"/>
          <w:color w:val="000000"/>
          <w:sz w:val="24"/>
        </w:rPr>
        <w:tab/>
        <w:t xml:space="preserve"> </w:t>
      </w:r>
      <w:r w:rsidRPr="00201508">
        <w:rPr>
          <w:rFonts w:ascii="Arial" w:hAnsi="Arial" w:cs="Arial"/>
          <w:color w:val="000000"/>
          <w:sz w:val="24"/>
        </w:rPr>
        <w:tab/>
      </w:r>
      <w:r w:rsidRPr="00201508">
        <w:rPr>
          <w:rFonts w:ascii="Arial" w:hAnsi="Arial" w:cs="Arial"/>
          <w:color w:val="000000"/>
          <w:sz w:val="24"/>
        </w:rPr>
        <w:tab/>
        <w:t xml:space="preserve"> </w:t>
      </w:r>
      <w:r w:rsidRPr="00201508">
        <w:rPr>
          <w:rFonts w:ascii="Arial" w:hAnsi="Arial" w:cs="Arial"/>
          <w:color w:val="000000"/>
          <w:sz w:val="24"/>
        </w:rPr>
        <w:tab/>
      </w:r>
      <w:r w:rsidRPr="00201508">
        <w:rPr>
          <w:rFonts w:ascii="Arial" w:hAnsi="Arial" w:cs="Arial"/>
          <w:color w:val="000000"/>
          <w:sz w:val="24"/>
        </w:rPr>
        <w:tab/>
        <w:t xml:space="preserve"> </w:t>
      </w:r>
      <w:r w:rsidRPr="00201508">
        <w:rPr>
          <w:rFonts w:ascii="Arial" w:hAnsi="Arial" w:cs="Arial"/>
          <w:color w:val="000000"/>
          <w:sz w:val="24"/>
        </w:rPr>
        <w:tab/>
        <w:t xml:space="preserve"> </w:t>
      </w:r>
      <w:r w:rsidRPr="00201508">
        <w:rPr>
          <w:rFonts w:ascii="Arial" w:hAnsi="Arial" w:cs="Arial"/>
          <w:color w:val="000000"/>
          <w:sz w:val="24"/>
        </w:rPr>
        <w:tab/>
        <w:t xml:space="preserve"> </w:t>
      </w:r>
      <w:r w:rsidRPr="00201508">
        <w:rPr>
          <w:rFonts w:ascii="Arial" w:hAnsi="Arial" w:cs="Arial"/>
          <w:color w:val="000000"/>
          <w:sz w:val="24"/>
        </w:rPr>
        <w:tab/>
      </w:r>
      <w:r w:rsidRPr="00201508">
        <w:rPr>
          <w:rFonts w:ascii="Arial" w:hAnsi="Arial" w:cs="Arial"/>
          <w:color w:val="000000"/>
          <w:sz w:val="24"/>
        </w:rPr>
        <w:tab/>
      </w:r>
    </w:p>
    <w:p w14:paraId="5D5BD351" w14:textId="0DE43C1A" w:rsidR="00B06212" w:rsidRPr="00201508" w:rsidRDefault="00B06212" w:rsidP="00B06212">
      <w:pPr>
        <w:rPr>
          <w:rFonts w:ascii="Arial" w:hAnsi="Arial" w:cs="Arial"/>
          <w:sz w:val="24"/>
        </w:rPr>
      </w:pPr>
      <w:r w:rsidRPr="00201508">
        <w:rPr>
          <w:rFonts w:ascii="Arial" w:hAnsi="Arial" w:cs="Arial"/>
          <w:b/>
          <w:bCs/>
          <w:i/>
          <w:iCs/>
          <w:color w:val="000000"/>
          <w:sz w:val="24"/>
        </w:rPr>
        <w:t xml:space="preserve">Understanding </w:t>
      </w:r>
      <w:ins w:id="40" w:author="Lambert, Beth" w:date="2023-08-04T08:58:00Z">
        <w:r w:rsidR="00D334D8" w:rsidRPr="00201508">
          <w:rPr>
            <w:rFonts w:ascii="Arial" w:hAnsi="Arial" w:cs="Arial"/>
            <w:b/>
            <w:bCs/>
            <w:i/>
            <w:iCs/>
            <w:color w:val="000000"/>
            <w:sz w:val="24"/>
          </w:rPr>
          <w:t xml:space="preserve">Scientific </w:t>
        </w:r>
      </w:ins>
      <w:r w:rsidRPr="00201508">
        <w:rPr>
          <w:rFonts w:ascii="Arial" w:hAnsi="Arial" w:cs="Arial"/>
          <w:b/>
          <w:bCs/>
          <w:i/>
          <w:iCs/>
          <w:color w:val="000000"/>
          <w:sz w:val="24"/>
        </w:rPr>
        <w:t xml:space="preserve">Controversy </w:t>
      </w:r>
      <w:del w:id="41" w:author="Lambert, Beth" w:date="2023-08-04T08:58:00Z">
        <w:r w:rsidRPr="00201508" w:rsidDel="00D334D8">
          <w:rPr>
            <w:rFonts w:ascii="Arial" w:hAnsi="Arial" w:cs="Arial"/>
            <w:b/>
            <w:bCs/>
            <w:i/>
            <w:iCs/>
            <w:color w:val="000000"/>
            <w:sz w:val="24"/>
          </w:rPr>
          <w:delText>in Science</w:delText>
        </w:r>
      </w:del>
      <w:ins w:id="42" w:author="Lambert, Beth" w:date="2023-08-04T08:58:00Z">
        <w:r w:rsidR="00D334D8" w:rsidRPr="00201508">
          <w:rPr>
            <w:rFonts w:ascii="Arial" w:hAnsi="Arial" w:cs="Arial"/>
            <w:b/>
            <w:bCs/>
            <w:i/>
            <w:iCs/>
            <w:color w:val="000000"/>
            <w:sz w:val="24"/>
          </w:rPr>
          <w:t>Among Scien</w:t>
        </w:r>
      </w:ins>
      <w:ins w:id="43" w:author="Lambert, Beth" w:date="2023-08-04T08:59:00Z">
        <w:r w:rsidR="00D334D8" w:rsidRPr="00201508">
          <w:rPr>
            <w:rFonts w:ascii="Arial" w:hAnsi="Arial" w:cs="Arial"/>
            <w:b/>
            <w:bCs/>
            <w:i/>
            <w:iCs/>
            <w:color w:val="000000"/>
            <w:sz w:val="24"/>
          </w:rPr>
          <w:t xml:space="preserve">tists and Within Society </w:t>
        </w:r>
      </w:ins>
    </w:p>
    <w:p w14:paraId="26C6B74C" w14:textId="57DE34C5" w:rsidR="00B06212" w:rsidRPr="00201508" w:rsidRDefault="00B06212" w:rsidP="00B06212">
      <w:pPr>
        <w:rPr>
          <w:rFonts w:ascii="Arial" w:hAnsi="Arial" w:cs="Arial"/>
          <w:sz w:val="24"/>
        </w:rPr>
      </w:pPr>
      <w:r w:rsidRPr="00201508">
        <w:rPr>
          <w:rFonts w:ascii="Arial" w:hAnsi="Arial" w:cs="Arial"/>
          <w:color w:val="000000"/>
          <w:sz w:val="24"/>
        </w:rPr>
        <w:t xml:space="preserve">Individuals have ready access to </w:t>
      </w:r>
      <w:ins w:id="44" w:author="Lambert, Beth" w:date="2023-08-04T08:59:00Z">
        <w:r w:rsidR="004824CD" w:rsidRPr="00201508">
          <w:rPr>
            <w:rFonts w:ascii="Arial" w:hAnsi="Arial" w:cs="Arial"/>
            <w:color w:val="000000"/>
            <w:sz w:val="24"/>
          </w:rPr>
          <w:t xml:space="preserve">an </w:t>
        </w:r>
      </w:ins>
      <w:r w:rsidRPr="00201508">
        <w:rPr>
          <w:rFonts w:ascii="Arial" w:hAnsi="Arial" w:cs="Arial"/>
          <w:color w:val="000000"/>
          <w:sz w:val="24"/>
        </w:rPr>
        <w:t>abundan</w:t>
      </w:r>
      <w:ins w:id="45" w:author="Lambert, Beth" w:date="2023-08-04T08:59:00Z">
        <w:r w:rsidR="004824CD" w:rsidRPr="00201508">
          <w:rPr>
            <w:rFonts w:ascii="Arial" w:hAnsi="Arial" w:cs="Arial"/>
            <w:color w:val="000000"/>
            <w:sz w:val="24"/>
          </w:rPr>
          <w:t xml:space="preserve">ce </w:t>
        </w:r>
        <w:proofErr w:type="spellStart"/>
        <w:r w:rsidR="004824CD" w:rsidRPr="00201508">
          <w:rPr>
            <w:rFonts w:ascii="Arial" w:hAnsi="Arial" w:cs="Arial"/>
            <w:color w:val="000000"/>
            <w:sz w:val="24"/>
          </w:rPr>
          <w:t>of</w:t>
        </w:r>
      </w:ins>
      <w:del w:id="46" w:author="Lambert, Beth" w:date="2023-08-04T08:59:00Z">
        <w:r w:rsidRPr="00201508" w:rsidDel="004824CD">
          <w:rPr>
            <w:rFonts w:ascii="Arial" w:hAnsi="Arial" w:cs="Arial"/>
            <w:color w:val="000000"/>
            <w:sz w:val="24"/>
          </w:rPr>
          <w:delText xml:space="preserve">t </w:delText>
        </w:r>
      </w:del>
      <w:r w:rsidRPr="00201508">
        <w:rPr>
          <w:rFonts w:ascii="Arial" w:hAnsi="Arial" w:cs="Arial"/>
          <w:color w:val="000000"/>
          <w:sz w:val="24"/>
        </w:rPr>
        <w:t>information</w:t>
      </w:r>
      <w:proofErr w:type="spellEnd"/>
      <w:r w:rsidRPr="00201508">
        <w:rPr>
          <w:rFonts w:ascii="Arial" w:hAnsi="Arial" w:cs="Arial"/>
          <w:color w:val="000000"/>
          <w:sz w:val="24"/>
        </w:rPr>
        <w:t xml:space="preserve"> in our modern global society</w:t>
      </w:r>
      <w:ins w:id="47" w:author="Lambert, Beth" w:date="2023-08-04T08:59:00Z">
        <w:r w:rsidR="004824CD" w:rsidRPr="00201508">
          <w:rPr>
            <w:rFonts w:ascii="Arial" w:hAnsi="Arial" w:cs="Arial"/>
            <w:color w:val="000000"/>
            <w:sz w:val="24"/>
          </w:rPr>
          <w:t xml:space="preserve">, but science </w:t>
        </w:r>
        <w:proofErr w:type="spellStart"/>
        <w:r w:rsidR="004824CD" w:rsidRPr="00201508">
          <w:rPr>
            <w:rFonts w:ascii="Arial" w:hAnsi="Arial" w:cs="Arial"/>
            <w:color w:val="000000"/>
            <w:sz w:val="24"/>
          </w:rPr>
          <w:t>can not</w:t>
        </w:r>
        <w:proofErr w:type="spellEnd"/>
        <w:r w:rsidR="004824CD" w:rsidRPr="00201508">
          <w:rPr>
            <w:rFonts w:ascii="Arial" w:hAnsi="Arial" w:cs="Arial"/>
            <w:color w:val="000000"/>
            <w:sz w:val="24"/>
          </w:rPr>
          <w:t xml:space="preserve"> provide </w:t>
        </w:r>
        <w:proofErr w:type="gramStart"/>
        <w:r w:rsidR="004824CD" w:rsidRPr="00201508">
          <w:rPr>
            <w:rFonts w:ascii="Arial" w:hAnsi="Arial" w:cs="Arial"/>
            <w:color w:val="000000"/>
            <w:sz w:val="24"/>
          </w:rPr>
          <w:t>all of</w:t>
        </w:r>
        <w:proofErr w:type="gramEnd"/>
        <w:r w:rsidR="004824CD" w:rsidRPr="00201508">
          <w:rPr>
            <w:rFonts w:ascii="Arial" w:hAnsi="Arial" w:cs="Arial"/>
            <w:color w:val="000000"/>
            <w:sz w:val="24"/>
          </w:rPr>
          <w:t xml:space="preserve"> the answers to the questions of the universe</w:t>
        </w:r>
      </w:ins>
      <w:r w:rsidRPr="00201508">
        <w:rPr>
          <w:rFonts w:ascii="Arial" w:hAnsi="Arial" w:cs="Arial"/>
          <w:color w:val="000000"/>
          <w:sz w:val="24"/>
        </w:rPr>
        <w:t xml:space="preserve">. Consequently, </w:t>
      </w:r>
      <w:del w:id="48" w:author="Lambert, Beth" w:date="2023-08-04T08:59:00Z">
        <w:r w:rsidRPr="00201508" w:rsidDel="00F93E4F">
          <w:rPr>
            <w:rFonts w:ascii="Arial" w:hAnsi="Arial" w:cs="Arial"/>
            <w:color w:val="000000"/>
            <w:sz w:val="24"/>
          </w:rPr>
          <w:delText xml:space="preserve">they </w:delText>
        </w:r>
      </w:del>
      <w:proofErr w:type="spellStart"/>
      <w:ins w:id="49" w:author="Lambert, Beth" w:date="2023-08-04T08:59:00Z">
        <w:r w:rsidR="00F93E4F" w:rsidRPr="00201508">
          <w:rPr>
            <w:rFonts w:ascii="Arial" w:hAnsi="Arial" w:cs="Arial"/>
            <w:color w:val="000000"/>
            <w:sz w:val="24"/>
          </w:rPr>
          <w:t>soceity</w:t>
        </w:r>
        <w:proofErr w:type="spellEnd"/>
        <w:r w:rsidR="00F93E4F" w:rsidRPr="00201508">
          <w:rPr>
            <w:rFonts w:ascii="Arial" w:hAnsi="Arial" w:cs="Arial"/>
            <w:color w:val="000000"/>
            <w:sz w:val="24"/>
          </w:rPr>
          <w:t xml:space="preserve"> </w:t>
        </w:r>
      </w:ins>
      <w:r w:rsidRPr="00201508">
        <w:rPr>
          <w:rFonts w:ascii="Arial" w:hAnsi="Arial" w:cs="Arial"/>
          <w:color w:val="000000"/>
          <w:sz w:val="24"/>
        </w:rPr>
        <w:t xml:space="preserve">will encounter myriad arguments related to various scientific topics. </w:t>
      </w:r>
      <w:del w:id="50" w:author="Lambert, Beth" w:date="2023-08-04T09:00:00Z">
        <w:r w:rsidRPr="00201508" w:rsidDel="00F93E4F">
          <w:rPr>
            <w:rFonts w:ascii="Arial" w:hAnsi="Arial" w:cs="Arial"/>
            <w:color w:val="000000"/>
            <w:sz w:val="24"/>
          </w:rPr>
          <w:delText>Moreover, a</w:delText>
        </w:r>
      </w:del>
      <w:ins w:id="51" w:author="Lambert, Beth" w:date="2023-08-04T09:00:00Z">
        <w:r w:rsidR="00F93E4F" w:rsidRPr="00201508">
          <w:rPr>
            <w:rFonts w:ascii="Arial" w:hAnsi="Arial" w:cs="Arial"/>
            <w:color w:val="000000"/>
            <w:sz w:val="24"/>
          </w:rPr>
          <w:t>A</w:t>
        </w:r>
      </w:ins>
      <w:r w:rsidRPr="00201508">
        <w:rPr>
          <w:rFonts w:ascii="Arial" w:hAnsi="Arial" w:cs="Arial"/>
          <w:color w:val="000000"/>
          <w:sz w:val="24"/>
        </w:rPr>
        <w:t>rguments will change over time</w:t>
      </w:r>
      <w:del w:id="52" w:author="Lambert, Beth" w:date="2023-08-04T09:00:00Z">
        <w:r w:rsidRPr="00201508" w:rsidDel="00F93E4F">
          <w:rPr>
            <w:rFonts w:ascii="Arial" w:hAnsi="Arial" w:cs="Arial"/>
            <w:color w:val="000000"/>
            <w:sz w:val="24"/>
          </w:rPr>
          <w:delText>,</w:delText>
        </w:r>
      </w:del>
      <w:r w:rsidRPr="00201508">
        <w:rPr>
          <w:rFonts w:ascii="Arial" w:hAnsi="Arial" w:cs="Arial"/>
          <w:color w:val="000000"/>
          <w:sz w:val="24"/>
        </w:rPr>
        <w:t xml:space="preserve"> as new evidence becomes available and as </w:t>
      </w:r>
      <w:del w:id="53" w:author="Lambert, Beth" w:date="2023-08-04T09:00:00Z">
        <w:r w:rsidRPr="00201508" w:rsidDel="00583BF6">
          <w:rPr>
            <w:rFonts w:ascii="Arial" w:hAnsi="Arial" w:cs="Arial"/>
            <w:color w:val="000000"/>
            <w:sz w:val="24"/>
          </w:rPr>
          <w:delText xml:space="preserve">people </w:delText>
        </w:r>
      </w:del>
      <w:ins w:id="54" w:author="Lambert, Beth" w:date="2023-08-04T09:00:00Z">
        <w:r w:rsidR="00583BF6" w:rsidRPr="00201508">
          <w:rPr>
            <w:rFonts w:ascii="Arial" w:hAnsi="Arial" w:cs="Arial"/>
            <w:color w:val="000000"/>
            <w:sz w:val="24"/>
          </w:rPr>
          <w:t xml:space="preserve">individuals </w:t>
        </w:r>
      </w:ins>
      <w:r w:rsidRPr="00201508">
        <w:rPr>
          <w:rFonts w:ascii="Arial" w:hAnsi="Arial" w:cs="Arial"/>
          <w:color w:val="000000"/>
          <w:sz w:val="24"/>
        </w:rPr>
        <w:t xml:space="preserve">draw on scientific evidence to formulate arguments in shifting social contexts. It is </w:t>
      </w:r>
      <w:del w:id="55" w:author="Lambert, Beth" w:date="2023-08-04T09:01:00Z">
        <w:r w:rsidRPr="00201508" w:rsidDel="00481A9C">
          <w:rPr>
            <w:rFonts w:ascii="Arial" w:hAnsi="Arial" w:cs="Arial"/>
            <w:color w:val="000000"/>
            <w:sz w:val="24"/>
          </w:rPr>
          <w:delText xml:space="preserve">therefore </w:delText>
        </w:r>
      </w:del>
      <w:r w:rsidRPr="00201508">
        <w:rPr>
          <w:rFonts w:ascii="Arial" w:hAnsi="Arial" w:cs="Arial"/>
          <w:color w:val="000000"/>
          <w:sz w:val="24"/>
        </w:rPr>
        <w:t xml:space="preserve">imperative that individuals understand that controversy </w:t>
      </w:r>
      <w:ins w:id="56" w:author="Lambert, Beth" w:date="2023-08-04T09:01:00Z">
        <w:r w:rsidR="00481A9C" w:rsidRPr="00201508">
          <w:rPr>
            <w:rFonts w:ascii="Arial" w:hAnsi="Arial" w:cs="Arial"/>
            <w:color w:val="000000"/>
            <w:sz w:val="24"/>
          </w:rPr>
          <w:t xml:space="preserve">over the interpretation of data </w:t>
        </w:r>
      </w:ins>
      <w:r w:rsidRPr="00201508">
        <w:rPr>
          <w:rFonts w:ascii="Arial" w:hAnsi="Arial" w:cs="Arial"/>
          <w:color w:val="000000"/>
          <w:sz w:val="24"/>
        </w:rPr>
        <w:t xml:space="preserve">within the scientific community is normal and has been historically productive. </w:t>
      </w:r>
      <w:del w:id="57" w:author="Lambert, Beth" w:date="2023-08-04T09:02:00Z">
        <w:r w:rsidRPr="00201508" w:rsidDel="00B43C28">
          <w:rPr>
            <w:rFonts w:ascii="Arial" w:hAnsi="Arial" w:cs="Arial"/>
            <w:color w:val="000000"/>
            <w:sz w:val="24"/>
          </w:rPr>
          <w:delText xml:space="preserve">“True scientific controversy involves competing scientific ideas that are evaluated according to the standards of science — i.e., fitting the evidence, generating </w:delText>
        </w:r>
        <w:r w:rsidRPr="00201508" w:rsidDel="00B43C28">
          <w:rPr>
            <w:rFonts w:ascii="Arial" w:hAnsi="Arial" w:cs="Arial"/>
            <w:color w:val="000000"/>
            <w:sz w:val="24"/>
          </w:rPr>
          <w:lastRenderedPageBreak/>
          <w:delText>accurate expectations, offering satisfying explanations, inspiring research, etc...</w:delText>
        </w:r>
        <w:r w:rsidRPr="00201508" w:rsidDel="00B43C28">
          <w:rPr>
            <w:rFonts w:ascii="Arial" w:hAnsi="Arial" w:cs="Arial"/>
            <w:color w:val="000000"/>
            <w:sz w:val="24"/>
            <w:shd w:val="clear" w:color="auto" w:fill="FFFFFF"/>
          </w:rPr>
          <w:delText xml:space="preserve">few theories fit our observations of the world perfectly. There is usually some anomalous observation that doesn't seem to fit with our current understanding. Scientists assume that by working at such anomalies, they'll either disentangle them to see how they fit with the current theory or contribute to a new theory” </w:delText>
        </w:r>
        <w:r w:rsidRPr="00201508" w:rsidDel="00B43C28">
          <w:rPr>
            <w:rFonts w:ascii="Arial" w:hAnsi="Arial" w:cs="Arial"/>
            <w:color w:val="000000"/>
            <w:sz w:val="24"/>
          </w:rPr>
          <w:delText>(</w:delText>
        </w:r>
        <w:r w:rsidRPr="00201508" w:rsidDel="00B43C28">
          <w:rPr>
            <w:rFonts w:ascii="Arial" w:hAnsi="Arial" w:cs="Arial"/>
            <w:color w:val="000000"/>
            <w:sz w:val="24"/>
            <w:shd w:val="clear" w:color="auto" w:fill="FFFFFF"/>
          </w:rPr>
          <w:delText>"Even Theories Change." Understanding Science. University of California Museum of Paleontology. 23 July 2018 &lt;</w:delText>
        </w:r>
        <w:r w:rsidRPr="00201508" w:rsidDel="00B43C28">
          <w:rPr>
            <w:rFonts w:ascii="Arial" w:hAnsi="Arial" w:cs="Arial"/>
            <w:sz w:val="24"/>
            <w:rPrChange w:id="58" w:author="Lambert, Beth" w:date="2023-08-04T12:02:00Z">
              <w:rPr/>
            </w:rPrChange>
          </w:rPr>
          <w:fldChar w:fldCharType="begin"/>
        </w:r>
        <w:r w:rsidRPr="00201508" w:rsidDel="00B43C28">
          <w:rPr>
            <w:rFonts w:ascii="Arial" w:hAnsi="Arial" w:cs="Arial"/>
            <w:sz w:val="24"/>
            <w:rPrChange w:id="59" w:author="Lambert, Beth" w:date="2023-08-04T12:02:00Z">
              <w:rPr/>
            </w:rPrChange>
          </w:rPr>
          <w:delInstrText xml:space="preserve"> HYPERLINK "http://www.understandingscience.org/article/alvarez_01" </w:delInstrText>
        </w:r>
        <w:r w:rsidRPr="00201508" w:rsidDel="00B43C28">
          <w:rPr>
            <w:rFonts w:ascii="Arial" w:hAnsi="Arial" w:cs="Arial"/>
            <w:sz w:val="24"/>
            <w:rPrChange w:id="60" w:author="Lambert, Beth" w:date="2023-08-04T12:02:00Z">
              <w:rPr>
                <w:rFonts w:ascii="Arial" w:hAnsi="Arial" w:cs="Arial"/>
                <w:color w:val="1155CC"/>
                <w:sz w:val="24"/>
                <w:u w:val="single"/>
                <w:shd w:val="clear" w:color="auto" w:fill="FFFFFF"/>
              </w:rPr>
            </w:rPrChange>
          </w:rPr>
          <w:fldChar w:fldCharType="separate"/>
        </w:r>
        <w:r w:rsidRPr="00201508" w:rsidDel="00B43C28">
          <w:rPr>
            <w:rFonts w:ascii="Arial" w:hAnsi="Arial" w:cs="Arial"/>
            <w:color w:val="1155CC"/>
            <w:sz w:val="24"/>
            <w:u w:val="single"/>
            <w:shd w:val="clear" w:color="auto" w:fill="FFFFFF"/>
          </w:rPr>
          <w:delText>http://www.understandingscience.org/article/alvarez_01</w:delText>
        </w:r>
        <w:r w:rsidRPr="00201508" w:rsidDel="00B43C28">
          <w:rPr>
            <w:rFonts w:ascii="Arial" w:hAnsi="Arial" w:cs="Arial"/>
            <w:color w:val="1155CC"/>
            <w:sz w:val="24"/>
            <w:u w:val="single"/>
            <w:shd w:val="clear" w:color="auto" w:fill="FFFFFF"/>
          </w:rPr>
          <w:fldChar w:fldCharType="end"/>
        </w:r>
        <w:r w:rsidRPr="00201508" w:rsidDel="00B43C28">
          <w:rPr>
            <w:rFonts w:ascii="Arial" w:hAnsi="Arial" w:cs="Arial"/>
            <w:color w:val="000000"/>
            <w:sz w:val="24"/>
            <w:shd w:val="clear" w:color="auto" w:fill="FFFFFF"/>
          </w:rPr>
          <w:delText>&gt;). One well documented example of productive controversy is the development of modern theories that explain and predict phenomena in the physical world. Newton originally posited a theory of mechanics that adequately explained phenomena as varied as projectile motion and planetary orbit. Centuries later, Einstein developed the theory of special relativity to account for additional phenomena related to electricity and magnetism. The need to account for and predict the effects of gravity spurred scientists to offer the theory of general relativity. Thus, “theory change is a community process of feedback, experiment, observation, and communication. It usually involves interpreting existing data in new ways and incorporating those views with new results</w:delText>
        </w:r>
        <w:r w:rsidRPr="00201508" w:rsidDel="00B43C28">
          <w:rPr>
            <w:rFonts w:ascii="Arial" w:hAnsi="Arial" w:cs="Arial"/>
            <w:color w:val="0000FF"/>
            <w:sz w:val="24"/>
            <w:shd w:val="clear" w:color="auto" w:fill="FFFFFF"/>
          </w:rPr>
          <w:delText xml:space="preserve">” </w:delText>
        </w:r>
        <w:r w:rsidRPr="00201508" w:rsidDel="00B43C28">
          <w:rPr>
            <w:rFonts w:ascii="Arial" w:hAnsi="Arial" w:cs="Arial"/>
            <w:color w:val="000000"/>
            <w:sz w:val="24"/>
          </w:rPr>
          <w:delText>(</w:delText>
        </w:r>
        <w:r w:rsidRPr="00201508" w:rsidDel="00B43C28">
          <w:rPr>
            <w:rFonts w:ascii="Arial" w:hAnsi="Arial" w:cs="Arial"/>
            <w:color w:val="000000"/>
            <w:sz w:val="24"/>
            <w:shd w:val="clear" w:color="auto" w:fill="FFFFFF"/>
          </w:rPr>
          <w:delText>"Even Theories Change." Understanding Science. University of California Museum of Paleontology. 23 July 2018 &lt;</w:delText>
        </w:r>
        <w:r w:rsidRPr="00201508" w:rsidDel="00B43C28">
          <w:rPr>
            <w:rFonts w:ascii="Arial" w:hAnsi="Arial" w:cs="Arial"/>
            <w:sz w:val="24"/>
            <w:rPrChange w:id="61" w:author="Lambert, Beth" w:date="2023-08-04T12:02:00Z">
              <w:rPr/>
            </w:rPrChange>
          </w:rPr>
          <w:fldChar w:fldCharType="begin"/>
        </w:r>
        <w:r w:rsidRPr="00201508" w:rsidDel="00B43C28">
          <w:rPr>
            <w:rFonts w:ascii="Arial" w:hAnsi="Arial" w:cs="Arial"/>
            <w:sz w:val="24"/>
            <w:rPrChange w:id="62" w:author="Lambert, Beth" w:date="2023-08-04T12:02:00Z">
              <w:rPr/>
            </w:rPrChange>
          </w:rPr>
          <w:delInstrText xml:space="preserve"> HYPERLINK "http://www.understandingscience.org/article/alvarez_01" </w:delInstrText>
        </w:r>
        <w:r w:rsidRPr="00201508" w:rsidDel="00B43C28">
          <w:rPr>
            <w:rFonts w:ascii="Arial" w:hAnsi="Arial" w:cs="Arial"/>
            <w:sz w:val="24"/>
            <w:rPrChange w:id="63" w:author="Lambert, Beth" w:date="2023-08-04T12:02:00Z">
              <w:rPr>
                <w:rFonts w:ascii="Arial" w:hAnsi="Arial" w:cs="Arial"/>
                <w:color w:val="1155CC"/>
                <w:sz w:val="24"/>
                <w:u w:val="single"/>
                <w:shd w:val="clear" w:color="auto" w:fill="FFFFFF"/>
              </w:rPr>
            </w:rPrChange>
          </w:rPr>
          <w:fldChar w:fldCharType="separate"/>
        </w:r>
        <w:r w:rsidRPr="00201508" w:rsidDel="00B43C28">
          <w:rPr>
            <w:rFonts w:ascii="Arial" w:hAnsi="Arial" w:cs="Arial"/>
            <w:color w:val="1155CC"/>
            <w:sz w:val="24"/>
            <w:u w:val="single"/>
            <w:shd w:val="clear" w:color="auto" w:fill="FFFFFF"/>
          </w:rPr>
          <w:delText>http://www.understandingscience.org/article/alvarez_01</w:delText>
        </w:r>
        <w:r w:rsidRPr="00201508" w:rsidDel="00B43C28">
          <w:rPr>
            <w:rFonts w:ascii="Arial" w:hAnsi="Arial" w:cs="Arial"/>
            <w:color w:val="1155CC"/>
            <w:sz w:val="24"/>
            <w:u w:val="single"/>
            <w:shd w:val="clear" w:color="auto" w:fill="FFFFFF"/>
          </w:rPr>
          <w:fldChar w:fldCharType="end"/>
        </w:r>
        <w:r w:rsidRPr="00201508" w:rsidDel="00B43C28">
          <w:rPr>
            <w:rFonts w:ascii="Arial" w:hAnsi="Arial" w:cs="Arial"/>
            <w:color w:val="000000"/>
            <w:sz w:val="24"/>
            <w:shd w:val="clear" w:color="auto" w:fill="FFFFFF"/>
          </w:rPr>
          <w:delText xml:space="preserve">&gt;). </w:delText>
        </w:r>
      </w:del>
      <w:ins w:id="64" w:author="Lambert, Beth" w:date="2023-08-04T09:02:00Z">
        <w:r w:rsidR="00B43C28" w:rsidRPr="00201508">
          <w:rPr>
            <w:rFonts w:ascii="Arial" w:hAnsi="Arial" w:cs="Arial"/>
            <w:color w:val="000000"/>
            <w:sz w:val="24"/>
          </w:rPr>
          <w:t xml:space="preserve">For example, the use and production of genetically modified organisms within the food chain introduces genetically desirable </w:t>
        </w:r>
        <w:proofErr w:type="gramStart"/>
        <w:r w:rsidR="00B43C28" w:rsidRPr="00201508">
          <w:rPr>
            <w:rFonts w:ascii="Arial" w:hAnsi="Arial" w:cs="Arial"/>
            <w:color w:val="000000"/>
            <w:sz w:val="24"/>
          </w:rPr>
          <w:t>traits, but</w:t>
        </w:r>
        <w:proofErr w:type="gramEnd"/>
        <w:r w:rsidR="00B43C28" w:rsidRPr="00201508">
          <w:rPr>
            <w:rFonts w:ascii="Arial" w:hAnsi="Arial" w:cs="Arial"/>
            <w:color w:val="000000"/>
            <w:sz w:val="24"/>
          </w:rPr>
          <w:t xml:space="preserve"> impacts on </w:t>
        </w:r>
      </w:ins>
      <w:ins w:id="65" w:author="Lambert, Beth" w:date="2023-08-04T09:03:00Z">
        <w:r w:rsidR="00B43C28" w:rsidRPr="00201508">
          <w:rPr>
            <w:rFonts w:ascii="Arial" w:hAnsi="Arial" w:cs="Arial"/>
            <w:color w:val="000000"/>
            <w:sz w:val="24"/>
          </w:rPr>
          <w:t>organisms</w:t>
        </w:r>
      </w:ins>
      <w:ins w:id="66" w:author="Lambert, Beth" w:date="2023-08-04T09:02:00Z">
        <w:r w:rsidR="00B43C28" w:rsidRPr="00201508">
          <w:rPr>
            <w:rFonts w:ascii="Arial" w:hAnsi="Arial" w:cs="Arial"/>
            <w:color w:val="000000"/>
            <w:sz w:val="24"/>
          </w:rPr>
          <w:t xml:space="preserve"> and the environment are controversial.</w:t>
        </w:r>
      </w:ins>
      <w:ins w:id="67" w:author="Lambert, Beth" w:date="2023-08-04T09:03:00Z">
        <w:r w:rsidR="00B43C28" w:rsidRPr="00201508">
          <w:rPr>
            <w:rFonts w:ascii="Arial" w:hAnsi="Arial" w:cs="Arial"/>
            <w:color w:val="000000"/>
            <w:sz w:val="24"/>
          </w:rPr>
          <w:t xml:space="preserve"> </w:t>
        </w:r>
      </w:ins>
    </w:p>
    <w:p w14:paraId="3072B587" w14:textId="77777777" w:rsidR="00B06212" w:rsidRPr="00201508" w:rsidRDefault="00B06212" w:rsidP="00B06212">
      <w:pPr>
        <w:rPr>
          <w:rFonts w:ascii="Arial" w:hAnsi="Arial" w:cs="Arial"/>
          <w:b/>
          <w:bCs/>
          <w:i/>
          <w:iCs/>
          <w:color w:val="000000"/>
          <w:sz w:val="24"/>
          <w:shd w:val="clear" w:color="auto" w:fill="FFFFFF"/>
        </w:rPr>
      </w:pPr>
    </w:p>
    <w:p w14:paraId="3382AD6E" w14:textId="77777777" w:rsidR="002035FD" w:rsidRPr="00201508" w:rsidRDefault="002035FD" w:rsidP="002035FD">
      <w:pPr>
        <w:rPr>
          <w:ins w:id="68" w:author="Lambert, Beth" w:date="2023-08-04T09:03:00Z"/>
          <w:rFonts w:ascii="Arial" w:hAnsi="Arial" w:cs="Arial"/>
          <w:sz w:val="24"/>
          <w:rPrChange w:id="69" w:author="Lambert, Beth" w:date="2023-08-04T12:02:00Z">
            <w:rPr>
              <w:ins w:id="70" w:author="Lambert, Beth" w:date="2023-08-04T09:03:00Z"/>
              <w:rFonts w:ascii="Times New Roman" w:hAnsi="Times New Roman"/>
              <w:sz w:val="24"/>
            </w:rPr>
          </w:rPrChange>
        </w:rPr>
      </w:pPr>
      <w:ins w:id="71" w:author="Lambert, Beth" w:date="2023-08-04T09:03:00Z">
        <w:r w:rsidRPr="00201508">
          <w:rPr>
            <w:rFonts w:ascii="Arial" w:hAnsi="Arial" w:cs="Arial"/>
            <w:b/>
            <w:bCs/>
            <w:i/>
            <w:iCs/>
            <w:color w:val="0000FF"/>
            <w:sz w:val="24"/>
            <w:shd w:val="clear" w:color="auto" w:fill="FFFFFF"/>
          </w:rPr>
          <w:t>Science as a Human Endeavor</w:t>
        </w:r>
      </w:ins>
    </w:p>
    <w:p w14:paraId="152F3E2F" w14:textId="78F46715" w:rsidR="00EB6C67" w:rsidRPr="00201508" w:rsidRDefault="00EB6C67" w:rsidP="002035FD">
      <w:pPr>
        <w:rPr>
          <w:ins w:id="72" w:author="Lambert, Beth" w:date="2023-08-04T09:03:00Z"/>
          <w:rFonts w:ascii="Arial" w:hAnsi="Arial" w:cs="Arial"/>
          <w:sz w:val="24"/>
          <w:rPrChange w:id="73" w:author="Lambert, Beth" w:date="2023-08-04T12:02:00Z">
            <w:rPr>
              <w:ins w:id="74" w:author="Lambert, Beth" w:date="2023-08-04T09:03:00Z"/>
              <w:rFonts w:ascii="Times New Roman" w:hAnsi="Times New Roman"/>
              <w:sz w:val="24"/>
            </w:rPr>
          </w:rPrChange>
        </w:rPr>
      </w:pPr>
      <w:ins w:id="75" w:author="Lambert, Beth" w:date="2023-08-10T15:32:00Z">
        <w:r w:rsidRPr="00EB6C67">
          <w:rPr>
            <w:rFonts w:ascii="Arial" w:hAnsi="Arial" w:cs="Arial"/>
            <w:sz w:val="24"/>
          </w:rPr>
          <w:t xml:space="preserve">Science as a human endeavor encompasses the exploration and collection of scientific knowledge within the context of society and diverse cultures. Equity should be prioritized as a critical component in all educational efforts. Through communication, science can foster collaboration of work from many stakeholders from diverse backgrounds. In many instances, scientific advancements have improved the quality of life, expanded our understanding of the universe, and addressed pressing global challenges. Science, technology, </w:t>
        </w:r>
        <w:proofErr w:type="gramStart"/>
        <w:r w:rsidRPr="00EB6C67">
          <w:rPr>
            <w:rFonts w:ascii="Arial" w:hAnsi="Arial" w:cs="Arial"/>
            <w:sz w:val="24"/>
          </w:rPr>
          <w:t>engineering</w:t>
        </w:r>
        <w:proofErr w:type="gramEnd"/>
        <w:r w:rsidRPr="00EB6C67">
          <w:rPr>
            <w:rFonts w:ascii="Arial" w:hAnsi="Arial" w:cs="Arial"/>
            <w:sz w:val="24"/>
          </w:rPr>
          <w:t xml:space="preserve"> and society influence each other, and the backgrounds of scientists can have an impact on the nature of their findings. Science has also sometimes been used by those in power to oppress and abuse others, as happened when the eugenics movement promoted pseudo-scientific ideas to support deliberate discrimination and genocide. A Maine example is the displacement of inter-racial communities in the southern part of the state and the involuntary imprisonment of people in The Maine School for the Feeble Minded. These instances serve as reminders that science, like any human endeavor, can be influenced by power dynamics and must be guided by ethical principles and a commitment to social justice.</w:t>
        </w:r>
      </w:ins>
    </w:p>
    <w:p w14:paraId="6D76D74D" w14:textId="77777777" w:rsidR="002035FD" w:rsidRPr="00201508" w:rsidRDefault="002035FD" w:rsidP="00B06212">
      <w:pPr>
        <w:rPr>
          <w:ins w:id="76" w:author="Lambert, Beth" w:date="2023-08-04T09:03:00Z"/>
          <w:rFonts w:ascii="Arial" w:hAnsi="Arial" w:cs="Arial"/>
          <w:b/>
          <w:bCs/>
          <w:i/>
          <w:iCs/>
          <w:color w:val="000000"/>
          <w:sz w:val="24"/>
          <w:shd w:val="clear" w:color="auto" w:fill="FFFFFF"/>
        </w:rPr>
      </w:pPr>
    </w:p>
    <w:p w14:paraId="3BAACA7E" w14:textId="736B10F7" w:rsidR="00B06212" w:rsidRPr="00201508" w:rsidRDefault="00B06212" w:rsidP="00B06212">
      <w:pPr>
        <w:rPr>
          <w:rFonts w:ascii="Arial" w:hAnsi="Arial" w:cs="Arial"/>
          <w:sz w:val="24"/>
        </w:rPr>
      </w:pPr>
      <w:r w:rsidRPr="00201508">
        <w:rPr>
          <w:rFonts w:ascii="Arial" w:hAnsi="Arial" w:cs="Arial"/>
          <w:b/>
          <w:bCs/>
          <w:i/>
          <w:iCs/>
          <w:color w:val="000000"/>
          <w:sz w:val="24"/>
          <w:shd w:val="clear" w:color="auto" w:fill="FFFFFF"/>
        </w:rPr>
        <w:t>Becoming Critical and Engaged Consumers of Science and Engineering</w:t>
      </w:r>
    </w:p>
    <w:p w14:paraId="2227246F" w14:textId="2BC8C2AE" w:rsidR="00B06212" w:rsidRPr="00201508" w:rsidRDefault="00B06212" w:rsidP="00B06212">
      <w:pPr>
        <w:rPr>
          <w:rFonts w:ascii="Arial" w:hAnsi="Arial" w:cs="Arial"/>
          <w:sz w:val="24"/>
        </w:rPr>
      </w:pPr>
      <w:r w:rsidRPr="00201508">
        <w:rPr>
          <w:rFonts w:ascii="Arial" w:hAnsi="Arial" w:cs="Arial"/>
          <w:color w:val="000000"/>
          <w:sz w:val="24"/>
          <w:shd w:val="clear" w:color="auto" w:fill="FFFFFF"/>
        </w:rPr>
        <w:t xml:space="preserve">As learners encounter diverse perspectives related to scientific issues, it is crucial that they become </w:t>
      </w:r>
      <w:r w:rsidRPr="00201508">
        <w:rPr>
          <w:rFonts w:ascii="Arial" w:hAnsi="Arial" w:cs="Arial"/>
          <w:b/>
          <w:bCs/>
          <w:color w:val="000000"/>
          <w:sz w:val="24"/>
          <w:shd w:val="clear" w:color="auto" w:fill="FFFFFF"/>
        </w:rPr>
        <w:t>integrative and informed thinkers</w:t>
      </w:r>
      <w:r w:rsidRPr="00201508">
        <w:rPr>
          <w:rFonts w:ascii="Arial" w:hAnsi="Arial" w:cs="Arial"/>
          <w:color w:val="000000"/>
          <w:sz w:val="24"/>
          <w:shd w:val="clear" w:color="auto" w:fill="FFFFFF"/>
        </w:rPr>
        <w:t xml:space="preserve"> (Maine Guiding </w:t>
      </w:r>
      <w:proofErr w:type="gramStart"/>
      <w:r w:rsidRPr="00201508">
        <w:rPr>
          <w:rFonts w:ascii="Arial" w:hAnsi="Arial" w:cs="Arial"/>
          <w:color w:val="000000"/>
          <w:sz w:val="24"/>
          <w:shd w:val="clear" w:color="auto" w:fill="FFFFFF"/>
        </w:rPr>
        <w:t>Principle</w:t>
      </w:r>
      <w:proofErr w:type="gramEnd"/>
      <w:r w:rsidRPr="00201508">
        <w:rPr>
          <w:rFonts w:ascii="Arial" w:hAnsi="Arial" w:cs="Arial"/>
          <w:color w:val="000000"/>
          <w:sz w:val="24"/>
          <w:shd w:val="clear" w:color="auto" w:fill="FFFFFF"/>
        </w:rPr>
        <w:t xml:space="preserve"> E) able to discern reliable and valid information. Such information is generated through accepted scientific and engineering practices (e.g., analyzing and interpreting data, engaging in argument from evidence, etc.). </w:t>
      </w:r>
      <w:del w:id="77" w:author="Lambert, Beth" w:date="2023-08-04T09:06:00Z">
        <w:r w:rsidRPr="00201508" w:rsidDel="009F5937">
          <w:rPr>
            <w:rFonts w:ascii="Arial" w:hAnsi="Arial" w:cs="Arial"/>
            <w:color w:val="000000"/>
            <w:sz w:val="24"/>
            <w:shd w:val="clear" w:color="auto" w:fill="FFFFFF"/>
          </w:rPr>
          <w:delText xml:space="preserve">Armed </w:delText>
        </w:r>
      </w:del>
      <w:ins w:id="78" w:author="Lambert, Beth" w:date="2023-08-04T09:06:00Z">
        <w:r w:rsidR="009F5937" w:rsidRPr="00201508">
          <w:rPr>
            <w:rFonts w:ascii="Arial" w:hAnsi="Arial" w:cs="Arial"/>
            <w:color w:val="000000"/>
            <w:sz w:val="24"/>
            <w:shd w:val="clear" w:color="auto" w:fill="FFFFFF"/>
          </w:rPr>
          <w:t xml:space="preserve">Equipped </w:t>
        </w:r>
      </w:ins>
      <w:r w:rsidRPr="00201508">
        <w:rPr>
          <w:rFonts w:ascii="Arial" w:hAnsi="Arial" w:cs="Arial"/>
          <w:color w:val="000000"/>
          <w:sz w:val="24"/>
          <w:shd w:val="clear" w:color="auto" w:fill="FFFFFF"/>
        </w:rPr>
        <w:t xml:space="preserve">with knowledge and these skills, learners will be able to function as </w:t>
      </w:r>
      <w:r w:rsidRPr="00201508">
        <w:rPr>
          <w:rFonts w:ascii="Arial" w:hAnsi="Arial" w:cs="Arial"/>
          <w:b/>
          <w:bCs/>
          <w:color w:val="000000"/>
          <w:sz w:val="24"/>
          <w:shd w:val="clear" w:color="auto" w:fill="FFFFFF"/>
        </w:rPr>
        <w:t>responsible and involved citizens</w:t>
      </w:r>
      <w:r w:rsidRPr="00201508">
        <w:rPr>
          <w:rFonts w:ascii="Arial" w:hAnsi="Arial" w:cs="Arial"/>
          <w:color w:val="000000"/>
          <w:sz w:val="24"/>
          <w:shd w:val="clear" w:color="auto" w:fill="FFFFFF"/>
        </w:rPr>
        <w:t xml:space="preserve"> (Maine Guiding </w:t>
      </w:r>
      <w:proofErr w:type="gramStart"/>
      <w:r w:rsidRPr="00201508">
        <w:rPr>
          <w:rFonts w:ascii="Arial" w:hAnsi="Arial" w:cs="Arial"/>
          <w:color w:val="000000"/>
          <w:sz w:val="24"/>
          <w:shd w:val="clear" w:color="auto" w:fill="FFFFFF"/>
        </w:rPr>
        <w:t>Principle</w:t>
      </w:r>
      <w:proofErr w:type="gramEnd"/>
      <w:r w:rsidRPr="00201508">
        <w:rPr>
          <w:rFonts w:ascii="Arial" w:hAnsi="Arial" w:cs="Arial"/>
          <w:color w:val="000000"/>
          <w:sz w:val="24"/>
          <w:shd w:val="clear" w:color="auto" w:fill="FFFFFF"/>
        </w:rPr>
        <w:t xml:space="preserve"> D) who utilize </w:t>
      </w:r>
      <w:r w:rsidRPr="00201508">
        <w:rPr>
          <w:rFonts w:ascii="Arial" w:hAnsi="Arial" w:cs="Arial"/>
          <w:b/>
          <w:bCs/>
          <w:color w:val="000000"/>
          <w:sz w:val="24"/>
          <w:shd w:val="clear" w:color="auto" w:fill="FFFFFF"/>
        </w:rPr>
        <w:t>clear and effective communication</w:t>
      </w:r>
      <w:r w:rsidRPr="00201508">
        <w:rPr>
          <w:rFonts w:ascii="Arial" w:hAnsi="Arial" w:cs="Arial"/>
          <w:color w:val="000000"/>
          <w:sz w:val="24"/>
          <w:shd w:val="clear" w:color="auto" w:fill="FFFFFF"/>
        </w:rPr>
        <w:t xml:space="preserve"> strategies (Maine Guiding Principle A) to participate productively in decision making that impacts the broader community. </w:t>
      </w:r>
      <w:ins w:id="79" w:author="Lambert, Beth" w:date="2023-08-04T09:06:00Z">
        <w:r w:rsidR="009F5937" w:rsidRPr="00201508">
          <w:rPr>
            <w:rFonts w:ascii="Arial" w:hAnsi="Arial" w:cs="Arial"/>
            <w:color w:val="000000"/>
            <w:sz w:val="24"/>
            <w:shd w:val="clear" w:color="auto" w:fill="FFFFFF"/>
          </w:rPr>
          <w:t xml:space="preserve">The Maine </w:t>
        </w:r>
        <w:proofErr w:type="spellStart"/>
        <w:r w:rsidR="009F5937" w:rsidRPr="00201508">
          <w:rPr>
            <w:rFonts w:ascii="Arial" w:hAnsi="Arial" w:cs="Arial"/>
            <w:color w:val="000000"/>
            <w:sz w:val="24"/>
            <w:shd w:val="clear" w:color="auto" w:fill="FFFFFF"/>
          </w:rPr>
          <w:t>Sciene</w:t>
        </w:r>
        <w:proofErr w:type="spellEnd"/>
        <w:r w:rsidR="009F5937" w:rsidRPr="00201508">
          <w:rPr>
            <w:rFonts w:ascii="Arial" w:hAnsi="Arial" w:cs="Arial"/>
            <w:color w:val="000000"/>
            <w:sz w:val="24"/>
            <w:shd w:val="clear" w:color="auto" w:fill="FFFFFF"/>
          </w:rPr>
          <w:t xml:space="preserve">, Technology, and </w:t>
        </w:r>
        <w:r w:rsidR="006D5229" w:rsidRPr="00201508">
          <w:rPr>
            <w:rFonts w:ascii="Arial" w:hAnsi="Arial" w:cs="Arial"/>
            <w:color w:val="000000"/>
            <w:sz w:val="24"/>
            <w:shd w:val="clear" w:color="auto" w:fill="FFFFFF"/>
          </w:rPr>
          <w:t xml:space="preserve">Engineering Standards provide a framework </w:t>
        </w:r>
      </w:ins>
      <w:ins w:id="80" w:author="Lambert, Beth" w:date="2023-08-04T09:17:00Z">
        <w:r w:rsidR="00035001" w:rsidRPr="00201508">
          <w:rPr>
            <w:rFonts w:ascii="Arial" w:hAnsi="Arial" w:cs="Arial"/>
            <w:color w:val="000000"/>
            <w:sz w:val="24"/>
            <w:shd w:val="clear" w:color="auto" w:fill="FFFFFF"/>
          </w:rPr>
          <w:t>for supporting K-</w:t>
        </w:r>
      </w:ins>
      <w:ins w:id="81" w:author="Lambert, Beth" w:date="2023-08-04T09:18:00Z">
        <w:r w:rsidR="00035001" w:rsidRPr="00201508">
          <w:rPr>
            <w:rFonts w:ascii="Arial" w:hAnsi="Arial" w:cs="Arial"/>
            <w:color w:val="000000"/>
            <w:sz w:val="24"/>
            <w:shd w:val="clear" w:color="auto" w:fill="FFFFFF"/>
          </w:rPr>
          <w:t xml:space="preserve">12 students’ development as </w:t>
        </w:r>
        <w:r w:rsidR="00035001" w:rsidRPr="00201508">
          <w:rPr>
            <w:rFonts w:ascii="Arial" w:hAnsi="Arial" w:cs="Arial"/>
            <w:b/>
            <w:bCs/>
            <w:color w:val="000000"/>
            <w:sz w:val="24"/>
            <w:shd w:val="clear" w:color="auto" w:fill="FFFFFF"/>
          </w:rPr>
          <w:t>self-directed lifelong learners</w:t>
        </w:r>
        <w:r w:rsidR="00035001" w:rsidRPr="00201508">
          <w:rPr>
            <w:rFonts w:ascii="Arial" w:hAnsi="Arial" w:cs="Arial"/>
            <w:color w:val="000000"/>
            <w:sz w:val="24"/>
            <w:shd w:val="clear" w:color="auto" w:fill="FFFFFF"/>
          </w:rPr>
          <w:t xml:space="preserve"> (Maine Guiding </w:t>
        </w:r>
        <w:proofErr w:type="gramStart"/>
        <w:r w:rsidR="00035001" w:rsidRPr="00201508">
          <w:rPr>
            <w:rFonts w:ascii="Arial" w:hAnsi="Arial" w:cs="Arial"/>
            <w:color w:val="000000"/>
            <w:sz w:val="24"/>
            <w:shd w:val="clear" w:color="auto" w:fill="FFFFFF"/>
          </w:rPr>
          <w:t>Principle</w:t>
        </w:r>
        <w:proofErr w:type="gramEnd"/>
        <w:r w:rsidR="00035001" w:rsidRPr="00201508">
          <w:rPr>
            <w:rFonts w:ascii="Arial" w:hAnsi="Arial" w:cs="Arial"/>
            <w:color w:val="000000"/>
            <w:sz w:val="24"/>
            <w:shd w:val="clear" w:color="auto" w:fill="FFFFFF"/>
          </w:rPr>
          <w:t xml:space="preserve"> B) and </w:t>
        </w:r>
        <w:r w:rsidR="00035001" w:rsidRPr="00201508">
          <w:rPr>
            <w:rFonts w:ascii="Arial" w:hAnsi="Arial" w:cs="Arial"/>
            <w:b/>
            <w:bCs/>
            <w:color w:val="000000"/>
            <w:sz w:val="24"/>
            <w:shd w:val="clear" w:color="auto" w:fill="FFFFFF"/>
          </w:rPr>
          <w:t>creative</w:t>
        </w:r>
      </w:ins>
      <w:ins w:id="82" w:author="Lambert, Beth" w:date="2023-08-04T09:19:00Z">
        <w:r w:rsidR="00365BCD" w:rsidRPr="00201508">
          <w:rPr>
            <w:rFonts w:ascii="Arial" w:hAnsi="Arial" w:cs="Arial"/>
            <w:b/>
            <w:bCs/>
            <w:color w:val="000000"/>
            <w:sz w:val="24"/>
            <w:shd w:val="clear" w:color="auto" w:fill="FFFFFF"/>
          </w:rPr>
          <w:t>, practical problem solvers</w:t>
        </w:r>
        <w:r w:rsidR="00365BCD" w:rsidRPr="00201508">
          <w:rPr>
            <w:rFonts w:ascii="Arial" w:hAnsi="Arial" w:cs="Arial"/>
            <w:color w:val="000000"/>
            <w:sz w:val="24"/>
            <w:shd w:val="clear" w:color="auto" w:fill="FFFFFF"/>
          </w:rPr>
          <w:t xml:space="preserve"> (Maine Guiding Principle C) who are able to apply knowledge</w:t>
        </w:r>
      </w:ins>
      <w:ins w:id="83" w:author="Lambert, Beth" w:date="2023-08-04T09:20:00Z">
        <w:r w:rsidR="00365BCD" w:rsidRPr="00201508">
          <w:rPr>
            <w:rFonts w:ascii="Arial" w:hAnsi="Arial" w:cs="Arial"/>
            <w:color w:val="000000"/>
            <w:sz w:val="24"/>
            <w:shd w:val="clear" w:color="auto" w:fill="FFFFFF"/>
          </w:rPr>
          <w:t xml:space="preserve"> from the domains of science and engineering to set goals and make decisions.</w:t>
        </w:r>
      </w:ins>
    </w:p>
    <w:p w14:paraId="52AD75F0" w14:textId="77777777" w:rsidR="00B06212" w:rsidRPr="00201508" w:rsidRDefault="00B06212" w:rsidP="00B06212">
      <w:pPr>
        <w:spacing w:after="240"/>
        <w:rPr>
          <w:rFonts w:ascii="Arial" w:hAnsi="Arial" w:cs="Arial"/>
          <w:sz w:val="24"/>
        </w:rPr>
      </w:pPr>
    </w:p>
    <w:p w14:paraId="2140F974" w14:textId="77777777" w:rsidR="00671327" w:rsidRPr="00201508" w:rsidRDefault="00671327" w:rsidP="00B06212">
      <w:pPr>
        <w:rPr>
          <w:ins w:id="84" w:author="Lambert, Beth" w:date="2023-08-04T09:23:00Z"/>
          <w:rFonts w:ascii="Arial" w:hAnsi="Arial" w:cs="Arial"/>
          <w:color w:val="000000"/>
          <w:sz w:val="24"/>
        </w:rPr>
      </w:pPr>
    </w:p>
    <w:p w14:paraId="1E5858EC" w14:textId="77777777" w:rsidR="00671327" w:rsidRPr="00201508" w:rsidRDefault="00671327" w:rsidP="00B06212">
      <w:pPr>
        <w:rPr>
          <w:ins w:id="85" w:author="Lambert, Beth" w:date="2023-08-04T09:23:00Z"/>
          <w:rFonts w:ascii="Arial" w:hAnsi="Arial" w:cs="Arial"/>
          <w:color w:val="000000"/>
          <w:sz w:val="24"/>
        </w:rPr>
      </w:pPr>
    </w:p>
    <w:p w14:paraId="63925A31" w14:textId="687CFF3B" w:rsidR="00B06212" w:rsidRPr="00201508" w:rsidRDefault="00B06212" w:rsidP="00B06212">
      <w:pPr>
        <w:rPr>
          <w:rFonts w:ascii="Arial" w:hAnsi="Arial" w:cs="Arial"/>
          <w:sz w:val="24"/>
        </w:rPr>
      </w:pPr>
      <w:r w:rsidRPr="00201508">
        <w:rPr>
          <w:rFonts w:ascii="Arial" w:hAnsi="Arial" w:cs="Arial"/>
          <w:color w:val="000000"/>
          <w:sz w:val="24"/>
        </w:rPr>
        <w:t>References:</w:t>
      </w:r>
      <w:r w:rsidRPr="00201508">
        <w:rPr>
          <w:rFonts w:ascii="Arial" w:hAnsi="Arial" w:cs="Arial"/>
          <w:color w:val="000000"/>
          <w:sz w:val="24"/>
        </w:rPr>
        <w:tab/>
      </w:r>
    </w:p>
    <w:p w14:paraId="009AFA1F" w14:textId="77777777" w:rsidR="00B06212" w:rsidRPr="00201508" w:rsidRDefault="00B06212" w:rsidP="00B06212">
      <w:pPr>
        <w:rPr>
          <w:rFonts w:ascii="Arial" w:hAnsi="Arial" w:cs="Arial"/>
          <w:sz w:val="24"/>
        </w:rPr>
      </w:pPr>
      <w:r w:rsidRPr="00201508">
        <w:rPr>
          <w:rFonts w:ascii="Arial" w:hAnsi="Arial" w:cs="Arial"/>
          <w:color w:val="000000"/>
          <w:sz w:val="24"/>
        </w:rPr>
        <w:tab/>
      </w:r>
      <w:r w:rsidRPr="00201508">
        <w:rPr>
          <w:rFonts w:ascii="Arial" w:hAnsi="Arial" w:cs="Arial"/>
          <w:color w:val="000000"/>
          <w:sz w:val="24"/>
        </w:rPr>
        <w:tab/>
      </w:r>
    </w:p>
    <w:p w14:paraId="547A3574" w14:textId="77777777" w:rsidR="00B06212" w:rsidRPr="00201508" w:rsidRDefault="00B06212" w:rsidP="00B06212">
      <w:pPr>
        <w:rPr>
          <w:rFonts w:ascii="Arial" w:hAnsi="Arial" w:cs="Arial"/>
          <w:sz w:val="24"/>
        </w:rPr>
      </w:pPr>
      <w:r w:rsidRPr="00201508">
        <w:rPr>
          <w:rFonts w:ascii="Arial" w:hAnsi="Arial" w:cs="Arial"/>
          <w:color w:val="000000"/>
          <w:sz w:val="24"/>
        </w:rPr>
        <w:t xml:space="preserve">National Research Council. 2012. </w:t>
      </w:r>
      <w:r w:rsidRPr="00201508">
        <w:rPr>
          <w:rFonts w:ascii="Arial" w:hAnsi="Arial" w:cs="Arial"/>
          <w:i/>
          <w:iCs/>
          <w:color w:val="000000"/>
          <w:sz w:val="24"/>
        </w:rPr>
        <w:t>A Framework for K-12 Science Education: Practices, Crosscutting Concepts, and Core Ideas</w:t>
      </w:r>
      <w:r w:rsidRPr="00201508">
        <w:rPr>
          <w:rFonts w:ascii="Arial" w:hAnsi="Arial" w:cs="Arial"/>
          <w:color w:val="000000"/>
          <w:sz w:val="24"/>
        </w:rPr>
        <w:t>. Washington, DC: The National Academies Press.</w:t>
      </w:r>
    </w:p>
    <w:p w14:paraId="6F6173D6" w14:textId="77777777" w:rsidR="00B06212" w:rsidRPr="00201508" w:rsidRDefault="00B06212" w:rsidP="00B06212">
      <w:pPr>
        <w:rPr>
          <w:rFonts w:ascii="Arial" w:hAnsi="Arial" w:cs="Arial"/>
          <w:sz w:val="24"/>
        </w:rPr>
      </w:pPr>
      <w:r w:rsidRPr="00201508">
        <w:rPr>
          <w:rFonts w:ascii="Arial" w:hAnsi="Arial" w:cs="Arial"/>
          <w:color w:val="000000"/>
          <w:sz w:val="24"/>
        </w:rPr>
        <w:tab/>
      </w:r>
      <w:r w:rsidRPr="00201508">
        <w:rPr>
          <w:rFonts w:ascii="Arial" w:hAnsi="Arial" w:cs="Arial"/>
          <w:color w:val="000000"/>
          <w:sz w:val="24"/>
        </w:rPr>
        <w:tab/>
      </w:r>
      <w:r w:rsidRPr="00201508">
        <w:rPr>
          <w:rFonts w:ascii="Arial" w:hAnsi="Arial" w:cs="Arial"/>
          <w:color w:val="000000"/>
          <w:sz w:val="24"/>
        </w:rPr>
        <w:tab/>
      </w:r>
    </w:p>
    <w:p w14:paraId="08A5D61A" w14:textId="77777777" w:rsidR="00B06212" w:rsidRPr="00201508" w:rsidRDefault="00B06212" w:rsidP="00B06212">
      <w:pPr>
        <w:rPr>
          <w:rFonts w:ascii="Arial" w:hAnsi="Arial" w:cs="Arial"/>
          <w:sz w:val="24"/>
        </w:rPr>
      </w:pPr>
      <w:r w:rsidRPr="00201508">
        <w:rPr>
          <w:rFonts w:ascii="Arial" w:hAnsi="Arial" w:cs="Arial"/>
          <w:color w:val="000000"/>
          <w:sz w:val="24"/>
        </w:rPr>
        <w:t xml:space="preserve">From NAEP (https://nces.ed.gov/nationsreportcard/tel/) </w:t>
      </w:r>
    </w:p>
    <w:p w14:paraId="5D135293" w14:textId="77777777" w:rsidR="00B06212" w:rsidRPr="00201508" w:rsidRDefault="00B06212" w:rsidP="00B06212">
      <w:pPr>
        <w:rPr>
          <w:rFonts w:ascii="Arial" w:hAnsi="Arial" w:cs="Arial"/>
          <w:sz w:val="24"/>
        </w:rPr>
      </w:pPr>
    </w:p>
    <w:p w14:paraId="4953B4E8" w14:textId="77777777" w:rsidR="00B06212" w:rsidRPr="00201508" w:rsidRDefault="00B06212" w:rsidP="00B06212">
      <w:pPr>
        <w:rPr>
          <w:rFonts w:ascii="Arial" w:hAnsi="Arial" w:cs="Arial"/>
          <w:sz w:val="24"/>
        </w:rPr>
      </w:pPr>
      <w:r w:rsidRPr="00201508">
        <w:rPr>
          <w:rFonts w:ascii="Arial" w:hAnsi="Arial" w:cs="Arial"/>
          <w:color w:val="000000"/>
          <w:sz w:val="24"/>
        </w:rPr>
        <w:t xml:space="preserve">NGSS Lead States. (2013). </w:t>
      </w:r>
      <w:r w:rsidRPr="00201508">
        <w:rPr>
          <w:rFonts w:ascii="Arial" w:hAnsi="Arial" w:cs="Arial"/>
          <w:i/>
          <w:iCs/>
          <w:color w:val="000000"/>
          <w:sz w:val="24"/>
        </w:rPr>
        <w:t>Next Generation Science Standards</w:t>
      </w:r>
      <w:r w:rsidRPr="00201508">
        <w:rPr>
          <w:rFonts w:ascii="Arial" w:hAnsi="Arial" w:cs="Arial"/>
          <w:color w:val="000000"/>
          <w:sz w:val="24"/>
        </w:rPr>
        <w:t>: For states, by states. Washington, DC: The National Academies Press.</w:t>
      </w:r>
      <w:r w:rsidRPr="00201508">
        <w:rPr>
          <w:rFonts w:ascii="Arial" w:hAnsi="Arial" w:cs="Arial"/>
          <w:color w:val="000000"/>
          <w:sz w:val="24"/>
        </w:rPr>
        <w:tab/>
      </w:r>
      <w:r w:rsidRPr="00201508">
        <w:rPr>
          <w:rFonts w:ascii="Arial" w:hAnsi="Arial" w:cs="Arial"/>
          <w:color w:val="000000"/>
          <w:sz w:val="24"/>
        </w:rPr>
        <w:tab/>
      </w:r>
      <w:r w:rsidRPr="00201508">
        <w:rPr>
          <w:rFonts w:ascii="Arial" w:hAnsi="Arial" w:cs="Arial"/>
          <w:color w:val="000000"/>
          <w:sz w:val="24"/>
        </w:rPr>
        <w:tab/>
      </w:r>
      <w:r w:rsidRPr="00201508">
        <w:rPr>
          <w:rFonts w:ascii="Arial" w:hAnsi="Arial" w:cs="Arial"/>
          <w:color w:val="000000"/>
          <w:sz w:val="24"/>
        </w:rPr>
        <w:tab/>
      </w:r>
    </w:p>
    <w:p w14:paraId="2B500A84" w14:textId="77777777" w:rsidR="00B06212" w:rsidRPr="00201508" w:rsidRDefault="00B06212" w:rsidP="00B06212">
      <w:pPr>
        <w:rPr>
          <w:rFonts w:ascii="Arial" w:hAnsi="Arial" w:cs="Arial"/>
          <w:sz w:val="24"/>
        </w:rPr>
      </w:pPr>
    </w:p>
    <w:p w14:paraId="38B02273" w14:textId="77777777" w:rsidR="00B06212" w:rsidRPr="00201508" w:rsidRDefault="00B847A5" w:rsidP="00B06212">
      <w:pPr>
        <w:rPr>
          <w:rFonts w:ascii="Arial" w:hAnsi="Arial" w:cs="Arial"/>
          <w:sz w:val="24"/>
        </w:rPr>
      </w:pPr>
      <w:r w:rsidRPr="00201508">
        <w:rPr>
          <w:rFonts w:ascii="Arial" w:hAnsi="Arial" w:cs="Arial"/>
          <w:sz w:val="24"/>
          <w:rPrChange w:id="86" w:author="Lambert, Beth" w:date="2023-08-04T12:02:00Z">
            <w:rPr/>
          </w:rPrChange>
        </w:rPr>
        <w:fldChar w:fldCharType="begin"/>
      </w:r>
      <w:r w:rsidRPr="00201508">
        <w:rPr>
          <w:rFonts w:ascii="Arial" w:hAnsi="Arial" w:cs="Arial"/>
          <w:sz w:val="24"/>
          <w:rPrChange w:id="87" w:author="Lambert, Beth" w:date="2023-08-04T12:02:00Z">
            <w:rPr/>
          </w:rPrChange>
        </w:rPr>
        <w:instrText xml:space="preserve"> HYPERLINK "https://www.ncbi.nlm.nih.gov/books/NBK396081/" </w:instrText>
      </w:r>
      <w:r w:rsidRPr="00201508">
        <w:rPr>
          <w:rFonts w:ascii="Arial" w:hAnsi="Arial" w:cs="Arial"/>
          <w:sz w:val="24"/>
          <w:rPrChange w:id="88" w:author="Lambert, Beth" w:date="2023-08-04T12:02:00Z">
            <w:rPr>
              <w:rFonts w:ascii="Arial" w:hAnsi="Arial" w:cs="Arial"/>
              <w:color w:val="1155CC"/>
              <w:sz w:val="24"/>
              <w:u w:val="single"/>
            </w:rPr>
          </w:rPrChange>
        </w:rPr>
        <w:fldChar w:fldCharType="separate"/>
      </w:r>
      <w:r w:rsidR="00B06212" w:rsidRPr="00201508">
        <w:rPr>
          <w:rFonts w:ascii="Arial" w:hAnsi="Arial" w:cs="Arial"/>
          <w:color w:val="1155CC"/>
          <w:sz w:val="24"/>
          <w:u w:val="single"/>
        </w:rPr>
        <w:t>https://www.ncbi.nlm.nih.gov/books/NBK396081/</w:t>
      </w:r>
      <w:r w:rsidRPr="00201508">
        <w:rPr>
          <w:rFonts w:ascii="Arial" w:hAnsi="Arial" w:cs="Arial"/>
          <w:color w:val="1155CC"/>
          <w:sz w:val="24"/>
          <w:u w:val="single"/>
        </w:rPr>
        <w:fldChar w:fldCharType="end"/>
      </w:r>
    </w:p>
    <w:p w14:paraId="58266DF7" w14:textId="77777777" w:rsidR="00B06212" w:rsidRPr="00201508" w:rsidRDefault="00B06212" w:rsidP="00B06212">
      <w:pPr>
        <w:rPr>
          <w:rFonts w:ascii="Arial" w:hAnsi="Arial" w:cs="Arial"/>
          <w:sz w:val="24"/>
        </w:rPr>
      </w:pPr>
    </w:p>
    <w:p w14:paraId="555594EA" w14:textId="77777777" w:rsidR="00B06212" w:rsidRPr="00201508" w:rsidRDefault="00B06212" w:rsidP="00B06212">
      <w:pPr>
        <w:rPr>
          <w:rFonts w:ascii="Arial" w:hAnsi="Arial" w:cs="Arial"/>
          <w:sz w:val="24"/>
        </w:rPr>
      </w:pPr>
      <w:r w:rsidRPr="00201508">
        <w:rPr>
          <w:rFonts w:ascii="Arial" w:hAnsi="Arial" w:cs="Arial"/>
          <w:color w:val="000000"/>
          <w:sz w:val="24"/>
        </w:rPr>
        <w:t>Committee on Science Literacy and Public Perception of Science; Board on Science Education; Division of Behavioral and Social Sciences and Education; National Academies of Sciences, Engineering, and Medicine; Snow CE, Dibner KA, editors.</w:t>
      </w:r>
    </w:p>
    <w:p w14:paraId="4F3EBC55" w14:textId="77777777" w:rsidR="00B06212" w:rsidRPr="00201508" w:rsidRDefault="00B06212" w:rsidP="00B06212">
      <w:pPr>
        <w:rPr>
          <w:rFonts w:ascii="Arial" w:hAnsi="Arial" w:cs="Arial"/>
          <w:sz w:val="24"/>
        </w:rPr>
      </w:pPr>
      <w:r w:rsidRPr="00201508">
        <w:rPr>
          <w:rFonts w:ascii="Arial" w:hAnsi="Arial" w:cs="Arial"/>
          <w:color w:val="000000"/>
          <w:sz w:val="24"/>
        </w:rPr>
        <w:t xml:space="preserve">Washington (DC): </w:t>
      </w:r>
      <w:r w:rsidRPr="00201508">
        <w:rPr>
          <w:rFonts w:ascii="Arial" w:hAnsi="Arial" w:cs="Arial"/>
          <w:sz w:val="24"/>
          <w:rPrChange w:id="89" w:author="Lambert, Beth" w:date="2023-08-04T12:02:00Z">
            <w:rPr/>
          </w:rPrChange>
        </w:rPr>
        <w:fldChar w:fldCharType="begin"/>
      </w:r>
      <w:r w:rsidRPr="00201508">
        <w:rPr>
          <w:rFonts w:ascii="Arial" w:hAnsi="Arial" w:cs="Arial"/>
          <w:sz w:val="24"/>
          <w:rPrChange w:id="90" w:author="Lambert, Beth" w:date="2023-08-04T12:02:00Z">
            <w:rPr/>
          </w:rPrChange>
        </w:rPr>
        <w:instrText xml:space="preserve"> HYPERLINK "http://www.nap.edu/" </w:instrText>
      </w:r>
      <w:r w:rsidRPr="00201508">
        <w:rPr>
          <w:rFonts w:ascii="Arial" w:hAnsi="Arial" w:cs="Arial"/>
          <w:sz w:val="24"/>
          <w:rPrChange w:id="91" w:author="Lambert, Beth" w:date="2023-08-04T12:02:00Z">
            <w:rPr>
              <w:rFonts w:ascii="Arial" w:hAnsi="Arial" w:cs="Arial"/>
              <w:color w:val="642A8F"/>
              <w:sz w:val="24"/>
              <w:u w:val="single"/>
            </w:rPr>
          </w:rPrChange>
        </w:rPr>
        <w:fldChar w:fldCharType="separate"/>
      </w:r>
      <w:r w:rsidRPr="00201508">
        <w:rPr>
          <w:rFonts w:ascii="Arial" w:hAnsi="Arial" w:cs="Arial"/>
          <w:color w:val="642A8F"/>
          <w:sz w:val="24"/>
          <w:u w:val="single"/>
        </w:rPr>
        <w:t>National Academies Press (US)</w:t>
      </w:r>
      <w:r w:rsidRPr="00201508">
        <w:rPr>
          <w:rFonts w:ascii="Arial" w:hAnsi="Arial" w:cs="Arial"/>
          <w:color w:val="642A8F"/>
          <w:sz w:val="24"/>
          <w:u w:val="single"/>
        </w:rPr>
        <w:fldChar w:fldCharType="end"/>
      </w:r>
      <w:r w:rsidRPr="00201508">
        <w:rPr>
          <w:rFonts w:ascii="Arial" w:hAnsi="Arial" w:cs="Arial"/>
          <w:color w:val="000000"/>
          <w:sz w:val="24"/>
        </w:rPr>
        <w:t>; 2016 Oct 14.</w:t>
      </w:r>
    </w:p>
    <w:p w14:paraId="34CBF53A" w14:textId="77777777" w:rsidR="00B06212" w:rsidRPr="00201508" w:rsidRDefault="00B06212" w:rsidP="00B06212">
      <w:pPr>
        <w:rPr>
          <w:rFonts w:ascii="Arial" w:hAnsi="Arial" w:cs="Arial"/>
          <w:sz w:val="24"/>
        </w:rPr>
      </w:pPr>
    </w:p>
    <w:p w14:paraId="0F8B7E93" w14:textId="1E5A452F" w:rsidR="00B06212" w:rsidRPr="00201508" w:rsidRDefault="00902C6C" w:rsidP="00B06212">
      <w:pPr>
        <w:rPr>
          <w:rFonts w:ascii="Arial" w:hAnsi="Arial" w:cs="Arial"/>
          <w:b/>
          <w:sz w:val="24"/>
        </w:rPr>
      </w:pPr>
      <w:ins w:id="92" w:author="Lambert, Beth" w:date="2023-08-04T09:20:00Z">
        <w:r w:rsidRPr="00201508">
          <w:rPr>
            <w:rFonts w:ascii="Arial" w:hAnsi="Arial" w:cs="Arial"/>
            <w:color w:val="000000"/>
            <w:sz w:val="24"/>
            <w:rPrChange w:id="93" w:author="Lambert, Beth" w:date="2023-08-04T12:02:00Z">
              <w:rPr>
                <w:rFonts w:ascii="Arial" w:hAnsi="Arial" w:cs="Arial"/>
                <w:color w:val="000000"/>
              </w:rPr>
            </w:rPrChange>
          </w:rPr>
          <w:t>https://pinelandfarms.org/the-history-of-pineland-malaga-island/</w:t>
        </w:r>
      </w:ins>
    </w:p>
    <w:p w14:paraId="75839255" w14:textId="77777777" w:rsidR="00B06212" w:rsidRPr="00201508" w:rsidRDefault="00B06212" w:rsidP="00B06212">
      <w:pPr>
        <w:rPr>
          <w:rFonts w:ascii="Arial" w:hAnsi="Arial" w:cs="Arial"/>
          <w:b/>
          <w:sz w:val="24"/>
        </w:rPr>
      </w:pPr>
    </w:p>
    <w:p w14:paraId="5391CB47" w14:textId="77777777" w:rsidR="00B06212" w:rsidRPr="00201508" w:rsidRDefault="00B06212" w:rsidP="00B06212">
      <w:pPr>
        <w:ind w:firstLine="720"/>
        <w:rPr>
          <w:rFonts w:ascii="Arial" w:hAnsi="Arial" w:cs="Arial"/>
          <w:b/>
          <w:sz w:val="24"/>
        </w:rPr>
      </w:pPr>
    </w:p>
    <w:p w14:paraId="1B303B23" w14:textId="77777777" w:rsidR="00B06212" w:rsidRPr="00201508" w:rsidRDefault="00B06212" w:rsidP="00B06212">
      <w:pPr>
        <w:ind w:firstLine="720"/>
        <w:rPr>
          <w:rFonts w:ascii="Arial" w:hAnsi="Arial" w:cs="Arial"/>
          <w:b/>
          <w:sz w:val="24"/>
        </w:rPr>
      </w:pPr>
    </w:p>
    <w:p w14:paraId="49CA8F13" w14:textId="77777777" w:rsidR="00317C26" w:rsidRPr="00201508" w:rsidRDefault="00317C26" w:rsidP="00B06212">
      <w:pPr>
        <w:ind w:firstLine="720"/>
        <w:rPr>
          <w:ins w:id="94" w:author="Lambert, Beth" w:date="2023-08-04T09:24:00Z"/>
          <w:rFonts w:ascii="Arial" w:hAnsi="Arial" w:cs="Arial"/>
          <w:b/>
          <w:sz w:val="24"/>
        </w:rPr>
      </w:pPr>
    </w:p>
    <w:p w14:paraId="6B5F0B92" w14:textId="77777777" w:rsidR="00317C26" w:rsidRPr="00201508" w:rsidRDefault="00317C26" w:rsidP="00B06212">
      <w:pPr>
        <w:ind w:firstLine="720"/>
        <w:rPr>
          <w:ins w:id="95" w:author="Lambert, Beth" w:date="2023-08-04T09:24:00Z"/>
          <w:rFonts w:ascii="Arial" w:hAnsi="Arial" w:cs="Arial"/>
          <w:b/>
          <w:sz w:val="24"/>
        </w:rPr>
      </w:pPr>
    </w:p>
    <w:p w14:paraId="4F95FFB9" w14:textId="77777777" w:rsidR="00317C26" w:rsidRPr="00201508" w:rsidRDefault="00317C26" w:rsidP="00B06212">
      <w:pPr>
        <w:ind w:firstLine="720"/>
        <w:rPr>
          <w:ins w:id="96" w:author="Lambert, Beth" w:date="2023-08-04T09:24:00Z"/>
          <w:rFonts w:ascii="Arial" w:hAnsi="Arial" w:cs="Arial"/>
          <w:b/>
          <w:sz w:val="24"/>
        </w:rPr>
      </w:pPr>
    </w:p>
    <w:p w14:paraId="6685304E" w14:textId="77777777" w:rsidR="00317C26" w:rsidRPr="00201508" w:rsidRDefault="00317C26" w:rsidP="00B06212">
      <w:pPr>
        <w:ind w:firstLine="720"/>
        <w:rPr>
          <w:ins w:id="97" w:author="Lambert, Beth" w:date="2023-08-04T09:24:00Z"/>
          <w:rFonts w:ascii="Arial" w:hAnsi="Arial" w:cs="Arial"/>
          <w:b/>
          <w:sz w:val="24"/>
        </w:rPr>
      </w:pPr>
    </w:p>
    <w:p w14:paraId="216BECD5" w14:textId="77777777" w:rsidR="00317C26" w:rsidRPr="00201508" w:rsidRDefault="00317C26" w:rsidP="00B06212">
      <w:pPr>
        <w:ind w:firstLine="720"/>
        <w:rPr>
          <w:ins w:id="98" w:author="Lambert, Beth" w:date="2023-08-04T09:24:00Z"/>
          <w:rFonts w:ascii="Arial" w:hAnsi="Arial" w:cs="Arial"/>
          <w:b/>
          <w:sz w:val="24"/>
        </w:rPr>
      </w:pPr>
    </w:p>
    <w:p w14:paraId="7DCA7662" w14:textId="77777777" w:rsidR="00317C26" w:rsidRPr="00201508" w:rsidRDefault="00317C26" w:rsidP="00B06212">
      <w:pPr>
        <w:ind w:firstLine="720"/>
        <w:rPr>
          <w:ins w:id="99" w:author="Lambert, Beth" w:date="2023-08-04T09:24:00Z"/>
          <w:rFonts w:ascii="Arial" w:hAnsi="Arial" w:cs="Arial"/>
          <w:b/>
          <w:sz w:val="24"/>
        </w:rPr>
      </w:pPr>
    </w:p>
    <w:p w14:paraId="5ABB4A6D" w14:textId="77777777" w:rsidR="00317C26" w:rsidRPr="00201508" w:rsidRDefault="00317C26" w:rsidP="00B06212">
      <w:pPr>
        <w:ind w:firstLine="720"/>
        <w:rPr>
          <w:ins w:id="100" w:author="Lambert, Beth" w:date="2023-08-04T09:24:00Z"/>
          <w:rFonts w:ascii="Arial" w:hAnsi="Arial" w:cs="Arial"/>
          <w:b/>
          <w:sz w:val="24"/>
        </w:rPr>
      </w:pPr>
    </w:p>
    <w:p w14:paraId="0E5887D4" w14:textId="77777777" w:rsidR="00317C26" w:rsidRPr="00201508" w:rsidRDefault="00317C26" w:rsidP="00B06212">
      <w:pPr>
        <w:ind w:firstLine="720"/>
        <w:rPr>
          <w:ins w:id="101" w:author="Lambert, Beth" w:date="2023-08-04T09:24:00Z"/>
          <w:rFonts w:ascii="Arial" w:hAnsi="Arial" w:cs="Arial"/>
          <w:b/>
          <w:sz w:val="24"/>
        </w:rPr>
      </w:pPr>
    </w:p>
    <w:p w14:paraId="46B46543" w14:textId="77777777" w:rsidR="00317C26" w:rsidRPr="00201508" w:rsidRDefault="00317C26" w:rsidP="00B06212">
      <w:pPr>
        <w:ind w:firstLine="720"/>
        <w:rPr>
          <w:ins w:id="102" w:author="Lambert, Beth" w:date="2023-08-04T09:24:00Z"/>
          <w:rFonts w:ascii="Arial" w:hAnsi="Arial" w:cs="Arial"/>
          <w:b/>
          <w:sz w:val="24"/>
        </w:rPr>
      </w:pPr>
    </w:p>
    <w:p w14:paraId="3FE0E259" w14:textId="77777777" w:rsidR="00317C26" w:rsidRPr="00201508" w:rsidRDefault="00317C26" w:rsidP="00B06212">
      <w:pPr>
        <w:ind w:firstLine="720"/>
        <w:rPr>
          <w:ins w:id="103" w:author="Lambert, Beth" w:date="2023-08-04T09:24:00Z"/>
          <w:rFonts w:ascii="Arial" w:hAnsi="Arial" w:cs="Arial"/>
          <w:b/>
          <w:sz w:val="24"/>
        </w:rPr>
      </w:pPr>
    </w:p>
    <w:p w14:paraId="4308D5DA" w14:textId="77777777" w:rsidR="00317C26" w:rsidRPr="00201508" w:rsidRDefault="00317C26" w:rsidP="00B06212">
      <w:pPr>
        <w:ind w:firstLine="720"/>
        <w:rPr>
          <w:ins w:id="104" w:author="Lambert, Beth" w:date="2023-08-04T09:24:00Z"/>
          <w:rFonts w:ascii="Arial" w:hAnsi="Arial" w:cs="Arial"/>
          <w:b/>
          <w:sz w:val="24"/>
        </w:rPr>
      </w:pPr>
    </w:p>
    <w:p w14:paraId="0457F4C4" w14:textId="77777777" w:rsidR="00317C26" w:rsidRPr="00201508" w:rsidRDefault="00317C26" w:rsidP="00B06212">
      <w:pPr>
        <w:ind w:firstLine="720"/>
        <w:rPr>
          <w:ins w:id="105" w:author="Lambert, Beth" w:date="2023-08-04T09:24:00Z"/>
          <w:rFonts w:ascii="Arial" w:hAnsi="Arial" w:cs="Arial"/>
          <w:b/>
          <w:sz w:val="24"/>
        </w:rPr>
      </w:pPr>
    </w:p>
    <w:p w14:paraId="5DBCE285" w14:textId="77777777" w:rsidR="00317C26" w:rsidRPr="00201508" w:rsidRDefault="00317C26" w:rsidP="00B06212">
      <w:pPr>
        <w:ind w:firstLine="720"/>
        <w:rPr>
          <w:ins w:id="106" w:author="Lambert, Beth" w:date="2023-08-04T09:24:00Z"/>
          <w:rFonts w:ascii="Arial" w:hAnsi="Arial" w:cs="Arial"/>
          <w:b/>
          <w:sz w:val="24"/>
        </w:rPr>
      </w:pPr>
    </w:p>
    <w:p w14:paraId="671E8FFE" w14:textId="77777777" w:rsidR="00317C26" w:rsidRPr="00201508" w:rsidRDefault="00317C26" w:rsidP="00B06212">
      <w:pPr>
        <w:ind w:firstLine="720"/>
        <w:rPr>
          <w:ins w:id="107" w:author="Lambert, Beth" w:date="2023-08-04T09:24:00Z"/>
          <w:rFonts w:ascii="Arial" w:hAnsi="Arial" w:cs="Arial"/>
          <w:b/>
          <w:sz w:val="24"/>
        </w:rPr>
      </w:pPr>
    </w:p>
    <w:p w14:paraId="0937DEC2" w14:textId="77777777" w:rsidR="00317C26" w:rsidRPr="00201508" w:rsidRDefault="00317C26" w:rsidP="00B06212">
      <w:pPr>
        <w:ind w:firstLine="720"/>
        <w:rPr>
          <w:ins w:id="108" w:author="Lambert, Beth" w:date="2023-08-04T09:24:00Z"/>
          <w:rFonts w:ascii="Arial" w:hAnsi="Arial" w:cs="Arial"/>
          <w:b/>
          <w:sz w:val="24"/>
        </w:rPr>
      </w:pPr>
    </w:p>
    <w:p w14:paraId="12FF4CB3" w14:textId="77777777" w:rsidR="00317C26" w:rsidRPr="00201508" w:rsidRDefault="00317C26" w:rsidP="00B06212">
      <w:pPr>
        <w:ind w:firstLine="720"/>
        <w:rPr>
          <w:ins w:id="109" w:author="Lambert, Beth" w:date="2023-08-04T09:24:00Z"/>
          <w:rFonts w:ascii="Arial" w:hAnsi="Arial" w:cs="Arial"/>
          <w:b/>
          <w:sz w:val="24"/>
        </w:rPr>
      </w:pPr>
    </w:p>
    <w:p w14:paraId="297B7324" w14:textId="77777777" w:rsidR="00317C26" w:rsidRPr="00201508" w:rsidRDefault="00317C26" w:rsidP="00B06212">
      <w:pPr>
        <w:ind w:firstLine="720"/>
        <w:rPr>
          <w:ins w:id="110" w:author="Lambert, Beth" w:date="2023-08-04T09:24:00Z"/>
          <w:rFonts w:ascii="Arial" w:hAnsi="Arial" w:cs="Arial"/>
          <w:b/>
          <w:sz w:val="24"/>
        </w:rPr>
      </w:pPr>
    </w:p>
    <w:p w14:paraId="1F705A60" w14:textId="77777777" w:rsidR="00317C26" w:rsidRPr="00201508" w:rsidRDefault="00317C26" w:rsidP="00B06212">
      <w:pPr>
        <w:ind w:firstLine="720"/>
        <w:rPr>
          <w:ins w:id="111" w:author="Lambert, Beth" w:date="2023-08-04T09:24:00Z"/>
          <w:rFonts w:ascii="Arial" w:hAnsi="Arial" w:cs="Arial"/>
          <w:b/>
          <w:sz w:val="24"/>
        </w:rPr>
      </w:pPr>
    </w:p>
    <w:p w14:paraId="5D3F4F38" w14:textId="77777777" w:rsidR="00317C26" w:rsidRPr="00201508" w:rsidRDefault="00317C26" w:rsidP="00B06212">
      <w:pPr>
        <w:ind w:firstLine="720"/>
        <w:rPr>
          <w:ins w:id="112" w:author="Lambert, Beth" w:date="2023-08-04T09:24:00Z"/>
          <w:rFonts w:ascii="Arial" w:hAnsi="Arial" w:cs="Arial"/>
          <w:b/>
          <w:sz w:val="24"/>
        </w:rPr>
      </w:pPr>
    </w:p>
    <w:p w14:paraId="2459671D" w14:textId="4D47A67B" w:rsidR="00B06212" w:rsidRPr="00201508" w:rsidRDefault="00B06212" w:rsidP="00B06212">
      <w:pPr>
        <w:ind w:firstLine="720"/>
        <w:rPr>
          <w:rFonts w:ascii="Arial" w:hAnsi="Arial" w:cs="Arial"/>
          <w:b/>
          <w:sz w:val="24"/>
        </w:rPr>
      </w:pPr>
      <w:r w:rsidRPr="00201508">
        <w:rPr>
          <w:rFonts w:ascii="Arial" w:hAnsi="Arial" w:cs="Arial"/>
          <w:b/>
          <w:sz w:val="24"/>
        </w:rPr>
        <w:t>OUTLINE OF SCIENCE, TECHNOLOGY AND ENGINEERING STRANDS AND STANDARDS</w:t>
      </w:r>
    </w:p>
    <w:p w14:paraId="14D57C42" w14:textId="77777777" w:rsidR="00B06212" w:rsidRPr="00201508" w:rsidRDefault="00B06212" w:rsidP="00B06212">
      <w:pPr>
        <w:ind w:firstLine="720"/>
        <w:rPr>
          <w:rFonts w:ascii="Arial" w:hAnsi="Arial" w:cs="Arial"/>
          <w:sz w:val="24"/>
        </w:rPr>
      </w:pPr>
      <w:r w:rsidRPr="00201508">
        <w:rPr>
          <w:rFonts w:ascii="Arial" w:hAnsi="Arial" w:cs="Arial"/>
          <w:sz w:val="24"/>
        </w:rPr>
        <w:t>Physical Sciences</w:t>
      </w:r>
    </w:p>
    <w:p w14:paraId="5D0CB6B5" w14:textId="77777777" w:rsidR="00B06212" w:rsidRPr="00201508" w:rsidRDefault="00B06212" w:rsidP="00B06212">
      <w:pPr>
        <w:rPr>
          <w:rFonts w:ascii="Arial" w:hAnsi="Arial" w:cs="Arial"/>
          <w:sz w:val="24"/>
        </w:rPr>
      </w:pPr>
      <w:r w:rsidRPr="00201508">
        <w:rPr>
          <w:rFonts w:ascii="Arial" w:hAnsi="Arial" w:cs="Arial"/>
          <w:sz w:val="24"/>
        </w:rPr>
        <w:tab/>
      </w:r>
      <w:r w:rsidRPr="00201508">
        <w:rPr>
          <w:rFonts w:ascii="Arial" w:hAnsi="Arial" w:cs="Arial"/>
          <w:sz w:val="24"/>
        </w:rPr>
        <w:tab/>
        <w:t>PS1</w:t>
      </w:r>
      <w:r w:rsidRPr="00201508">
        <w:rPr>
          <w:rFonts w:ascii="Arial" w:hAnsi="Arial" w:cs="Arial"/>
          <w:sz w:val="24"/>
        </w:rPr>
        <w:tab/>
        <w:t>Matter and Its Interactions</w:t>
      </w:r>
    </w:p>
    <w:p w14:paraId="4BCA2993" w14:textId="77777777" w:rsidR="00B06212" w:rsidRPr="00201508" w:rsidRDefault="00B06212" w:rsidP="00B06212">
      <w:pPr>
        <w:rPr>
          <w:rFonts w:ascii="Arial" w:hAnsi="Arial" w:cs="Arial"/>
          <w:sz w:val="24"/>
        </w:rPr>
      </w:pPr>
      <w:r w:rsidRPr="00201508">
        <w:rPr>
          <w:rFonts w:ascii="Arial" w:hAnsi="Arial" w:cs="Arial"/>
          <w:sz w:val="24"/>
        </w:rPr>
        <w:tab/>
      </w:r>
      <w:r w:rsidRPr="00201508">
        <w:rPr>
          <w:rFonts w:ascii="Arial" w:hAnsi="Arial" w:cs="Arial"/>
          <w:sz w:val="24"/>
        </w:rPr>
        <w:tab/>
        <w:t>PS2</w:t>
      </w:r>
      <w:r w:rsidRPr="00201508">
        <w:rPr>
          <w:rFonts w:ascii="Arial" w:hAnsi="Arial" w:cs="Arial"/>
          <w:sz w:val="24"/>
        </w:rPr>
        <w:tab/>
        <w:t>Motion and Stability:  Forces and Interactions</w:t>
      </w:r>
    </w:p>
    <w:p w14:paraId="25A9D4DB" w14:textId="77777777" w:rsidR="00B06212" w:rsidRPr="00201508" w:rsidRDefault="00B06212" w:rsidP="00B06212">
      <w:pPr>
        <w:rPr>
          <w:rFonts w:ascii="Arial" w:hAnsi="Arial" w:cs="Arial"/>
          <w:sz w:val="24"/>
        </w:rPr>
      </w:pPr>
      <w:r w:rsidRPr="00201508">
        <w:rPr>
          <w:rFonts w:ascii="Arial" w:hAnsi="Arial" w:cs="Arial"/>
          <w:sz w:val="24"/>
        </w:rPr>
        <w:tab/>
      </w:r>
      <w:r w:rsidRPr="00201508">
        <w:rPr>
          <w:rFonts w:ascii="Arial" w:hAnsi="Arial" w:cs="Arial"/>
          <w:sz w:val="24"/>
        </w:rPr>
        <w:tab/>
        <w:t>PS3</w:t>
      </w:r>
      <w:r w:rsidRPr="00201508">
        <w:rPr>
          <w:rFonts w:ascii="Arial" w:hAnsi="Arial" w:cs="Arial"/>
          <w:sz w:val="24"/>
        </w:rPr>
        <w:tab/>
        <w:t>Energy</w:t>
      </w:r>
    </w:p>
    <w:p w14:paraId="7F5790F9" w14:textId="77777777" w:rsidR="00B06212" w:rsidRPr="00201508" w:rsidRDefault="00B06212" w:rsidP="00B06212">
      <w:pPr>
        <w:rPr>
          <w:rFonts w:ascii="Arial" w:hAnsi="Arial" w:cs="Arial"/>
          <w:sz w:val="24"/>
        </w:rPr>
      </w:pPr>
      <w:r w:rsidRPr="00201508">
        <w:rPr>
          <w:rFonts w:ascii="Arial" w:hAnsi="Arial" w:cs="Arial"/>
          <w:sz w:val="24"/>
        </w:rPr>
        <w:tab/>
      </w:r>
      <w:r w:rsidRPr="00201508">
        <w:rPr>
          <w:rFonts w:ascii="Arial" w:hAnsi="Arial" w:cs="Arial"/>
          <w:sz w:val="24"/>
        </w:rPr>
        <w:tab/>
        <w:t>PS4</w:t>
      </w:r>
      <w:r w:rsidRPr="00201508">
        <w:rPr>
          <w:rFonts w:ascii="Arial" w:hAnsi="Arial" w:cs="Arial"/>
          <w:sz w:val="24"/>
        </w:rPr>
        <w:tab/>
        <w:t>Waves and Their Applications in Technologies</w:t>
      </w:r>
    </w:p>
    <w:p w14:paraId="5D61A23B" w14:textId="77777777" w:rsidR="00B06212" w:rsidRPr="00201508" w:rsidRDefault="00B06212" w:rsidP="00B06212">
      <w:pPr>
        <w:rPr>
          <w:rFonts w:ascii="Arial" w:hAnsi="Arial" w:cs="Arial"/>
          <w:sz w:val="24"/>
        </w:rPr>
      </w:pPr>
    </w:p>
    <w:p w14:paraId="0599A25B" w14:textId="77777777" w:rsidR="00B06212" w:rsidRPr="00201508" w:rsidRDefault="00B06212" w:rsidP="00B06212">
      <w:pPr>
        <w:ind w:firstLine="720"/>
        <w:rPr>
          <w:rFonts w:ascii="Arial" w:hAnsi="Arial" w:cs="Arial"/>
          <w:sz w:val="24"/>
        </w:rPr>
      </w:pPr>
      <w:r w:rsidRPr="00201508">
        <w:rPr>
          <w:rFonts w:ascii="Arial" w:hAnsi="Arial" w:cs="Arial"/>
          <w:sz w:val="24"/>
        </w:rPr>
        <w:t>Life Sciences</w:t>
      </w:r>
    </w:p>
    <w:p w14:paraId="71F62644" w14:textId="77777777" w:rsidR="00B06212" w:rsidRPr="00201508" w:rsidRDefault="00B06212" w:rsidP="00B06212">
      <w:pPr>
        <w:rPr>
          <w:rFonts w:ascii="Arial" w:hAnsi="Arial" w:cs="Arial"/>
          <w:sz w:val="24"/>
        </w:rPr>
      </w:pPr>
      <w:r w:rsidRPr="00201508">
        <w:rPr>
          <w:rFonts w:ascii="Arial" w:hAnsi="Arial" w:cs="Arial"/>
          <w:sz w:val="24"/>
        </w:rPr>
        <w:tab/>
      </w:r>
      <w:r w:rsidRPr="00201508">
        <w:rPr>
          <w:rFonts w:ascii="Arial" w:hAnsi="Arial" w:cs="Arial"/>
          <w:sz w:val="24"/>
        </w:rPr>
        <w:tab/>
        <w:t>LS1</w:t>
      </w:r>
      <w:r w:rsidRPr="00201508">
        <w:rPr>
          <w:rFonts w:ascii="Arial" w:hAnsi="Arial" w:cs="Arial"/>
          <w:sz w:val="24"/>
        </w:rPr>
        <w:tab/>
        <w:t>From Molecules to Organisms:  Structures and Processes</w:t>
      </w:r>
    </w:p>
    <w:p w14:paraId="0B26FB2A" w14:textId="77777777" w:rsidR="00B06212" w:rsidRPr="00201508" w:rsidRDefault="00B06212" w:rsidP="00B06212">
      <w:pPr>
        <w:rPr>
          <w:rFonts w:ascii="Arial" w:hAnsi="Arial" w:cs="Arial"/>
          <w:sz w:val="24"/>
        </w:rPr>
      </w:pPr>
      <w:r w:rsidRPr="00201508">
        <w:rPr>
          <w:rFonts w:ascii="Arial" w:hAnsi="Arial" w:cs="Arial"/>
          <w:sz w:val="24"/>
        </w:rPr>
        <w:tab/>
      </w:r>
      <w:r w:rsidRPr="00201508">
        <w:rPr>
          <w:rFonts w:ascii="Arial" w:hAnsi="Arial" w:cs="Arial"/>
          <w:sz w:val="24"/>
        </w:rPr>
        <w:tab/>
        <w:t>LS2</w:t>
      </w:r>
      <w:r w:rsidRPr="00201508">
        <w:rPr>
          <w:rFonts w:ascii="Arial" w:hAnsi="Arial" w:cs="Arial"/>
          <w:sz w:val="24"/>
        </w:rPr>
        <w:tab/>
        <w:t>Ecosystems:  Interactions, Energy, and Dynamics</w:t>
      </w:r>
    </w:p>
    <w:p w14:paraId="717E227E" w14:textId="77777777" w:rsidR="00B06212" w:rsidRPr="00201508" w:rsidRDefault="00B06212" w:rsidP="00B06212">
      <w:pPr>
        <w:rPr>
          <w:rFonts w:ascii="Arial" w:hAnsi="Arial" w:cs="Arial"/>
          <w:sz w:val="24"/>
        </w:rPr>
      </w:pPr>
      <w:r w:rsidRPr="00201508">
        <w:rPr>
          <w:rFonts w:ascii="Arial" w:hAnsi="Arial" w:cs="Arial"/>
          <w:sz w:val="24"/>
        </w:rPr>
        <w:tab/>
      </w:r>
      <w:r w:rsidRPr="00201508">
        <w:rPr>
          <w:rFonts w:ascii="Arial" w:hAnsi="Arial" w:cs="Arial"/>
          <w:sz w:val="24"/>
        </w:rPr>
        <w:tab/>
        <w:t>LS3</w:t>
      </w:r>
      <w:r w:rsidRPr="00201508">
        <w:rPr>
          <w:rFonts w:ascii="Arial" w:hAnsi="Arial" w:cs="Arial"/>
          <w:sz w:val="24"/>
        </w:rPr>
        <w:tab/>
        <w:t>Heredity:  Inheritance and Variation of Traits</w:t>
      </w:r>
    </w:p>
    <w:p w14:paraId="0EFE2A5F" w14:textId="77777777" w:rsidR="00B06212" w:rsidRPr="00201508" w:rsidRDefault="00B06212" w:rsidP="00B06212">
      <w:pPr>
        <w:rPr>
          <w:rFonts w:ascii="Arial" w:hAnsi="Arial" w:cs="Arial"/>
          <w:sz w:val="24"/>
        </w:rPr>
      </w:pPr>
      <w:r w:rsidRPr="00201508">
        <w:rPr>
          <w:rFonts w:ascii="Arial" w:hAnsi="Arial" w:cs="Arial"/>
          <w:sz w:val="24"/>
        </w:rPr>
        <w:tab/>
      </w:r>
      <w:r w:rsidRPr="00201508">
        <w:rPr>
          <w:rFonts w:ascii="Arial" w:hAnsi="Arial" w:cs="Arial"/>
          <w:sz w:val="24"/>
        </w:rPr>
        <w:tab/>
        <w:t>LS4</w:t>
      </w:r>
      <w:r w:rsidRPr="00201508">
        <w:rPr>
          <w:rFonts w:ascii="Arial" w:hAnsi="Arial" w:cs="Arial"/>
          <w:sz w:val="24"/>
        </w:rPr>
        <w:tab/>
        <w:t>Biological Evolution:  Unity and Diversity</w:t>
      </w:r>
    </w:p>
    <w:p w14:paraId="47AC35E2" w14:textId="77777777" w:rsidR="00B06212" w:rsidRPr="00201508" w:rsidRDefault="00B06212" w:rsidP="00B06212">
      <w:pPr>
        <w:rPr>
          <w:rFonts w:ascii="Arial" w:hAnsi="Arial" w:cs="Arial"/>
          <w:sz w:val="24"/>
        </w:rPr>
      </w:pPr>
    </w:p>
    <w:p w14:paraId="349C01DC" w14:textId="77777777" w:rsidR="00B06212" w:rsidRPr="00201508" w:rsidRDefault="00B06212" w:rsidP="00B06212">
      <w:pPr>
        <w:ind w:firstLine="720"/>
        <w:rPr>
          <w:rFonts w:ascii="Arial" w:hAnsi="Arial" w:cs="Arial"/>
          <w:sz w:val="24"/>
        </w:rPr>
      </w:pPr>
      <w:r w:rsidRPr="00201508">
        <w:rPr>
          <w:rFonts w:ascii="Arial" w:hAnsi="Arial" w:cs="Arial"/>
          <w:sz w:val="24"/>
        </w:rPr>
        <w:t>Earth and Space Sciences</w:t>
      </w:r>
    </w:p>
    <w:p w14:paraId="600017D5" w14:textId="77777777" w:rsidR="00B06212" w:rsidRPr="00201508" w:rsidRDefault="00B06212" w:rsidP="00B06212">
      <w:pPr>
        <w:rPr>
          <w:rFonts w:ascii="Arial" w:hAnsi="Arial" w:cs="Arial"/>
          <w:sz w:val="24"/>
        </w:rPr>
      </w:pPr>
      <w:r w:rsidRPr="00201508">
        <w:rPr>
          <w:rFonts w:ascii="Arial" w:hAnsi="Arial" w:cs="Arial"/>
          <w:sz w:val="24"/>
        </w:rPr>
        <w:tab/>
      </w:r>
      <w:r w:rsidRPr="00201508">
        <w:rPr>
          <w:rFonts w:ascii="Arial" w:hAnsi="Arial" w:cs="Arial"/>
          <w:sz w:val="24"/>
        </w:rPr>
        <w:tab/>
        <w:t>ESS1</w:t>
      </w:r>
      <w:r w:rsidRPr="00201508">
        <w:rPr>
          <w:rFonts w:ascii="Arial" w:hAnsi="Arial" w:cs="Arial"/>
          <w:sz w:val="24"/>
        </w:rPr>
        <w:tab/>
        <w:t>Earth’s Place in the Universe</w:t>
      </w:r>
    </w:p>
    <w:p w14:paraId="7E9F2815" w14:textId="77777777" w:rsidR="00B06212" w:rsidRPr="00201508" w:rsidRDefault="00B06212" w:rsidP="00B06212">
      <w:pPr>
        <w:rPr>
          <w:rFonts w:ascii="Arial" w:hAnsi="Arial" w:cs="Arial"/>
          <w:sz w:val="24"/>
        </w:rPr>
      </w:pPr>
      <w:r w:rsidRPr="00201508">
        <w:rPr>
          <w:rFonts w:ascii="Arial" w:hAnsi="Arial" w:cs="Arial"/>
          <w:sz w:val="24"/>
        </w:rPr>
        <w:tab/>
      </w:r>
      <w:r w:rsidRPr="00201508">
        <w:rPr>
          <w:rFonts w:ascii="Arial" w:hAnsi="Arial" w:cs="Arial"/>
          <w:sz w:val="24"/>
        </w:rPr>
        <w:tab/>
        <w:t>ESS2</w:t>
      </w:r>
      <w:r w:rsidRPr="00201508">
        <w:rPr>
          <w:rFonts w:ascii="Arial" w:hAnsi="Arial" w:cs="Arial"/>
          <w:sz w:val="24"/>
        </w:rPr>
        <w:tab/>
        <w:t>Earth’s Systems</w:t>
      </w:r>
    </w:p>
    <w:p w14:paraId="3AD1A870" w14:textId="77777777" w:rsidR="00B06212" w:rsidRPr="00201508" w:rsidRDefault="00B06212" w:rsidP="00B06212">
      <w:pPr>
        <w:rPr>
          <w:rFonts w:ascii="Arial" w:hAnsi="Arial" w:cs="Arial"/>
          <w:sz w:val="24"/>
        </w:rPr>
      </w:pPr>
      <w:r w:rsidRPr="00201508">
        <w:rPr>
          <w:rFonts w:ascii="Arial" w:hAnsi="Arial" w:cs="Arial"/>
          <w:sz w:val="24"/>
        </w:rPr>
        <w:tab/>
      </w:r>
      <w:r w:rsidRPr="00201508">
        <w:rPr>
          <w:rFonts w:ascii="Arial" w:hAnsi="Arial" w:cs="Arial"/>
          <w:sz w:val="24"/>
        </w:rPr>
        <w:tab/>
        <w:t>ESS3</w:t>
      </w:r>
      <w:r w:rsidRPr="00201508">
        <w:rPr>
          <w:rFonts w:ascii="Arial" w:hAnsi="Arial" w:cs="Arial"/>
          <w:sz w:val="24"/>
        </w:rPr>
        <w:tab/>
        <w:t>Earth and Human Activity</w:t>
      </w:r>
    </w:p>
    <w:p w14:paraId="18379F71" w14:textId="77777777" w:rsidR="00B06212" w:rsidRPr="00201508" w:rsidRDefault="00B06212" w:rsidP="00B06212">
      <w:pPr>
        <w:rPr>
          <w:rFonts w:ascii="Arial" w:hAnsi="Arial" w:cs="Arial"/>
          <w:sz w:val="24"/>
        </w:rPr>
      </w:pPr>
    </w:p>
    <w:p w14:paraId="28EC61DB" w14:textId="77777777" w:rsidR="00B06212" w:rsidRPr="00201508" w:rsidRDefault="00B06212" w:rsidP="00B06212">
      <w:pPr>
        <w:ind w:firstLine="720"/>
        <w:rPr>
          <w:rFonts w:ascii="Arial" w:hAnsi="Arial" w:cs="Arial"/>
          <w:sz w:val="24"/>
        </w:rPr>
      </w:pPr>
      <w:r w:rsidRPr="00201508">
        <w:rPr>
          <w:rFonts w:ascii="Arial" w:hAnsi="Arial" w:cs="Arial"/>
          <w:sz w:val="24"/>
        </w:rPr>
        <w:t>Engineering, Technology, and Applications of Science</w:t>
      </w:r>
    </w:p>
    <w:p w14:paraId="0F72E40E" w14:textId="77777777" w:rsidR="00B06212" w:rsidRPr="00201508" w:rsidRDefault="00B06212" w:rsidP="00B06212">
      <w:pPr>
        <w:rPr>
          <w:rFonts w:ascii="Arial" w:hAnsi="Arial" w:cs="Arial"/>
          <w:sz w:val="24"/>
        </w:rPr>
      </w:pPr>
      <w:r w:rsidRPr="00201508">
        <w:rPr>
          <w:rFonts w:ascii="Arial" w:hAnsi="Arial" w:cs="Arial"/>
          <w:sz w:val="24"/>
        </w:rPr>
        <w:tab/>
      </w:r>
      <w:r w:rsidRPr="00201508">
        <w:rPr>
          <w:rFonts w:ascii="Arial" w:hAnsi="Arial" w:cs="Arial"/>
          <w:sz w:val="24"/>
        </w:rPr>
        <w:tab/>
        <w:t>ETS1</w:t>
      </w:r>
      <w:r w:rsidRPr="00201508">
        <w:rPr>
          <w:rFonts w:ascii="Arial" w:hAnsi="Arial" w:cs="Arial"/>
          <w:sz w:val="24"/>
        </w:rPr>
        <w:tab/>
        <w:t>Engineering Design</w:t>
      </w:r>
    </w:p>
    <w:p w14:paraId="45A3AA3A" w14:textId="77777777" w:rsidR="00B06212" w:rsidRPr="00201508" w:rsidRDefault="00B06212" w:rsidP="00B06212">
      <w:pPr>
        <w:rPr>
          <w:rFonts w:ascii="Arial" w:hAnsi="Arial" w:cs="Arial"/>
          <w:sz w:val="24"/>
        </w:rPr>
      </w:pPr>
    </w:p>
    <w:p w14:paraId="32C6554D" w14:textId="2611BF52" w:rsidR="00B06212" w:rsidRPr="00201508" w:rsidRDefault="00B06212" w:rsidP="00B06212">
      <w:pPr>
        <w:ind w:firstLine="720"/>
        <w:rPr>
          <w:rFonts w:ascii="Arial" w:hAnsi="Arial" w:cs="Arial"/>
          <w:b/>
          <w:sz w:val="24"/>
        </w:rPr>
      </w:pPr>
      <w:r w:rsidRPr="00201508">
        <w:rPr>
          <w:rFonts w:ascii="Arial" w:hAnsi="Arial" w:cs="Arial"/>
          <w:b/>
          <w:sz w:val="24"/>
        </w:rPr>
        <w:t>HOW TO READ THE STANDARDS</w:t>
      </w:r>
      <w:r w:rsidRPr="00201508">
        <w:rPr>
          <w:rFonts w:ascii="Arial" w:hAnsi="Arial" w:cs="Arial"/>
          <w:b/>
          <w:sz w:val="24"/>
        </w:rPr>
        <w:tab/>
      </w:r>
      <w:r w:rsidRPr="00201508">
        <w:rPr>
          <w:rFonts w:ascii="Arial" w:hAnsi="Arial" w:cs="Arial"/>
          <w:b/>
          <w:sz w:val="24"/>
        </w:rPr>
        <w:tab/>
      </w:r>
      <w:r w:rsidRPr="00201508">
        <w:rPr>
          <w:rFonts w:ascii="Arial" w:hAnsi="Arial" w:cs="Arial"/>
          <w:b/>
          <w:sz w:val="24"/>
        </w:rPr>
        <w:tab/>
      </w:r>
      <w:r w:rsidRPr="00201508">
        <w:rPr>
          <w:rFonts w:ascii="Arial" w:hAnsi="Arial" w:cs="Arial"/>
          <w:b/>
          <w:sz w:val="24"/>
        </w:rPr>
        <w:tab/>
      </w:r>
      <w:r w:rsidRPr="00201508">
        <w:rPr>
          <w:rFonts w:ascii="Arial" w:hAnsi="Arial" w:cs="Arial"/>
          <w:b/>
          <w:sz w:val="24"/>
        </w:rPr>
        <w:tab/>
        <w:t>COLOR SCHEME</w:t>
      </w:r>
    </w:p>
    <w:p w14:paraId="7DC349D4" w14:textId="28DE748A" w:rsidR="00B06212" w:rsidRPr="00201508" w:rsidRDefault="00B06212" w:rsidP="00B06212">
      <w:pPr>
        <w:ind w:left="1440"/>
        <w:rPr>
          <w:rFonts w:ascii="Arial" w:hAnsi="Arial" w:cs="Arial"/>
          <w:b/>
          <w:sz w:val="24"/>
        </w:rPr>
      </w:pPr>
      <w:r w:rsidRPr="00201508">
        <w:rPr>
          <w:rFonts w:ascii="Arial" w:hAnsi="Arial" w:cs="Arial"/>
          <w:sz w:val="24"/>
        </w:rPr>
        <w:t>Strand</w:t>
      </w:r>
      <w:r w:rsidRPr="00201508">
        <w:rPr>
          <w:rFonts w:ascii="Arial" w:hAnsi="Arial" w:cs="Arial"/>
          <w:sz w:val="24"/>
        </w:rPr>
        <w:tab/>
      </w:r>
      <w:r w:rsidRPr="00201508">
        <w:rPr>
          <w:rFonts w:ascii="Arial" w:hAnsi="Arial" w:cs="Arial"/>
          <w:sz w:val="24"/>
        </w:rPr>
        <w:tab/>
      </w:r>
      <w:r w:rsidRPr="00201508">
        <w:rPr>
          <w:rFonts w:ascii="Arial" w:hAnsi="Arial" w:cs="Arial"/>
          <w:sz w:val="24"/>
        </w:rPr>
        <w:tab/>
      </w:r>
      <w:r w:rsidRPr="00201508">
        <w:rPr>
          <w:rFonts w:ascii="Arial" w:hAnsi="Arial" w:cs="Arial"/>
          <w:sz w:val="24"/>
        </w:rPr>
        <w:tab/>
      </w:r>
      <w:r w:rsidRPr="00201508">
        <w:rPr>
          <w:rFonts w:ascii="Arial" w:hAnsi="Arial" w:cs="Arial"/>
          <w:sz w:val="24"/>
        </w:rPr>
        <w:tab/>
      </w:r>
      <w:r w:rsidRPr="00201508">
        <w:rPr>
          <w:rFonts w:ascii="Arial" w:hAnsi="Arial" w:cs="Arial"/>
          <w:sz w:val="24"/>
        </w:rPr>
        <w:tab/>
      </w:r>
      <w:r w:rsidRPr="00201508">
        <w:rPr>
          <w:rFonts w:ascii="Arial" w:hAnsi="Arial" w:cs="Arial"/>
          <w:sz w:val="24"/>
        </w:rPr>
        <w:tab/>
      </w:r>
      <w:r w:rsidRPr="00201508">
        <w:rPr>
          <w:rFonts w:ascii="Arial" w:hAnsi="Arial" w:cs="Arial"/>
          <w:sz w:val="24"/>
        </w:rPr>
        <w:tab/>
      </w:r>
      <w:r w:rsidRPr="00201508">
        <w:rPr>
          <w:rFonts w:ascii="Arial" w:hAnsi="Arial" w:cs="Arial"/>
          <w:b/>
          <w:color w:val="5B9BD5"/>
          <w:sz w:val="24"/>
        </w:rPr>
        <w:t>Science &amp; Engineering Practices</w:t>
      </w:r>
      <w:r w:rsidRPr="00201508">
        <w:rPr>
          <w:rFonts w:ascii="Arial" w:hAnsi="Arial" w:cs="Arial"/>
          <w:sz w:val="24"/>
        </w:rPr>
        <w:t xml:space="preserve"> (blue)</w:t>
      </w:r>
    </w:p>
    <w:p w14:paraId="47F44892" w14:textId="4BCEC2A0" w:rsidR="00B06212" w:rsidRPr="00201508" w:rsidRDefault="00B06212" w:rsidP="00B06212">
      <w:pPr>
        <w:rPr>
          <w:rFonts w:ascii="Arial" w:hAnsi="Arial" w:cs="Arial"/>
          <w:sz w:val="24"/>
        </w:rPr>
      </w:pPr>
      <w:r w:rsidRPr="00201508">
        <w:rPr>
          <w:rFonts w:ascii="Arial" w:hAnsi="Arial" w:cs="Arial"/>
          <w:noProof/>
          <w:sz w:val="24"/>
        </w:rPr>
        <mc:AlternateContent>
          <mc:Choice Requires="wps">
            <w:drawing>
              <wp:anchor distT="0" distB="0" distL="114300" distR="114300" simplePos="0" relativeHeight="251663360" behindDoc="0" locked="0" layoutInCell="1" allowOverlap="1" wp14:anchorId="74DFFEEA" wp14:editId="50433BA3">
                <wp:simplePos x="0" y="0"/>
                <wp:positionH relativeFrom="column">
                  <wp:posOffset>1426210</wp:posOffset>
                </wp:positionH>
                <wp:positionV relativeFrom="paragraph">
                  <wp:posOffset>161290</wp:posOffset>
                </wp:positionV>
                <wp:extent cx="389255" cy="181610"/>
                <wp:effectExtent l="35560" t="5715" r="13335" b="6032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9255" cy="181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D6CB67" id="_x0000_t32" coordsize="21600,21600" o:spt="32" o:oned="t" path="m,l21600,21600e" filled="f">
                <v:path arrowok="t" fillok="f" o:connecttype="none"/>
                <o:lock v:ext="edit" shapetype="t"/>
              </v:shapetype>
              <v:shape id="AutoShape 10" o:spid="_x0000_s1026" type="#_x0000_t32" style="position:absolute;margin-left:112.3pt;margin-top:12.7pt;width:30.65pt;height:14.3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">
                <v:stroke endarrow="block"/>
              </v:shape>
            </w:pict>
          </mc:Fallback>
        </mc:AlternateContent>
      </w:r>
      <w:r w:rsidRPr="00201508">
        <w:rPr>
          <w:rFonts w:ascii="Arial" w:hAnsi="Arial" w:cs="Arial"/>
          <w:noProof/>
          <w:sz w:val="24"/>
        </w:rPr>
        <mc:AlternateContent>
          <mc:Choice Requires="wps">
            <w:drawing>
              <wp:anchor distT="0" distB="0" distL="114300" distR="114300" simplePos="0" relativeHeight="251660288" behindDoc="0" locked="0" layoutInCell="1" allowOverlap="1" wp14:anchorId="3E53B3F5" wp14:editId="2C2B8C61">
                <wp:simplePos x="0" y="0"/>
                <wp:positionH relativeFrom="column">
                  <wp:posOffset>1022985</wp:posOffset>
                </wp:positionH>
                <wp:positionV relativeFrom="paragraph">
                  <wp:posOffset>128905</wp:posOffset>
                </wp:positionV>
                <wp:extent cx="280035" cy="48260"/>
                <wp:effectExtent l="5715" t="9525" r="60325" b="15240"/>
                <wp:wrapNone/>
                <wp:docPr id="6"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80035" cy="48260"/>
                        </a:xfrm>
                        <a:prstGeom prst="bentConnector3">
                          <a:avLst>
                            <a:gd name="adj1" fmla="val 49889"/>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74EF3FBB"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 o:spid="_x0000_s1026" type="#_x0000_t34" style="position:absolute;margin-left:80.55pt;margin-top:10.15pt;width:22.05pt;height:3.8pt;rotation:9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" adj="10776" strokecolor="#4472c4" strokeweight=".5pt">
                <v:stroke endarrow="block"/>
              </v:shape>
            </w:pict>
          </mc:Fallback>
        </mc:AlternateContent>
      </w:r>
      <w:r w:rsidRPr="00201508">
        <w:rPr>
          <w:rFonts w:ascii="Arial" w:hAnsi="Arial" w:cs="Arial"/>
          <w:noProof/>
          <w:sz w:val="24"/>
        </w:rPr>
        <mc:AlternateContent>
          <mc:Choice Requires="wps">
            <w:drawing>
              <wp:anchor distT="0" distB="0" distL="114300" distR="114300" simplePos="0" relativeHeight="251659264" behindDoc="0" locked="0" layoutInCell="1" allowOverlap="1" wp14:anchorId="1DB53EEE" wp14:editId="4D3BF432">
                <wp:simplePos x="0" y="0"/>
                <wp:positionH relativeFrom="column">
                  <wp:posOffset>251460</wp:posOffset>
                </wp:positionH>
                <wp:positionV relativeFrom="paragraph">
                  <wp:posOffset>179070</wp:posOffset>
                </wp:positionV>
                <wp:extent cx="617220" cy="259080"/>
                <wp:effectExtent l="0" t="0" r="49530" b="45720"/>
                <wp:wrapNone/>
                <wp:docPr id="4"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 cy="25908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FD971DE" id="Straight Arrow Connector 1" o:spid="_x0000_s1026" type="#_x0000_t32" style="position:absolute;margin-left:19.8pt;margin-top:14.1pt;width:48.6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" strokecolor="#4472c4" strokeweight=".5pt">
                <v:stroke endarrow="block" joinstyle="miter"/>
                <o:lock v:ext="edit" shapetype="f"/>
              </v:shape>
            </w:pict>
          </mc:Fallback>
        </mc:AlternateContent>
      </w:r>
      <w:r w:rsidRPr="00201508">
        <w:rPr>
          <w:rFonts w:ascii="Arial" w:hAnsi="Arial" w:cs="Arial"/>
          <w:sz w:val="24"/>
        </w:rPr>
        <w:t>Grade Level</w:t>
      </w:r>
      <w:r w:rsidRPr="00201508">
        <w:rPr>
          <w:rFonts w:ascii="Arial" w:hAnsi="Arial" w:cs="Arial"/>
          <w:sz w:val="24"/>
        </w:rPr>
        <w:tab/>
      </w:r>
      <w:r w:rsidRPr="00201508">
        <w:rPr>
          <w:rFonts w:ascii="Arial" w:hAnsi="Arial" w:cs="Arial"/>
          <w:sz w:val="24"/>
        </w:rPr>
        <w:tab/>
      </w:r>
      <w:r w:rsidRPr="00201508">
        <w:rPr>
          <w:rFonts w:ascii="Arial" w:hAnsi="Arial" w:cs="Arial"/>
          <w:sz w:val="24"/>
        </w:rPr>
        <w:tab/>
        <w:t>Standard</w:t>
      </w:r>
      <w:r w:rsidRPr="00201508">
        <w:rPr>
          <w:rFonts w:ascii="Arial" w:hAnsi="Arial" w:cs="Arial"/>
          <w:sz w:val="24"/>
        </w:rPr>
        <w:tab/>
      </w:r>
      <w:r w:rsidRPr="00201508">
        <w:rPr>
          <w:rFonts w:ascii="Arial" w:hAnsi="Arial" w:cs="Arial"/>
          <w:sz w:val="24"/>
        </w:rPr>
        <w:tab/>
      </w:r>
      <w:r w:rsidRPr="00201508">
        <w:rPr>
          <w:rFonts w:ascii="Arial" w:hAnsi="Arial" w:cs="Arial"/>
          <w:sz w:val="24"/>
        </w:rPr>
        <w:tab/>
      </w:r>
      <w:r w:rsidRPr="00201508">
        <w:rPr>
          <w:rFonts w:ascii="Arial" w:hAnsi="Arial" w:cs="Arial"/>
          <w:sz w:val="24"/>
        </w:rPr>
        <w:tab/>
      </w:r>
      <w:r w:rsidRPr="00201508">
        <w:rPr>
          <w:rFonts w:ascii="Arial" w:hAnsi="Arial" w:cs="Arial"/>
          <w:sz w:val="24"/>
        </w:rPr>
        <w:tab/>
      </w:r>
      <w:r w:rsidRPr="00201508">
        <w:rPr>
          <w:rFonts w:ascii="Arial" w:hAnsi="Arial" w:cs="Arial"/>
          <w:b/>
          <w:color w:val="C45911"/>
          <w:sz w:val="24"/>
        </w:rPr>
        <w:t xml:space="preserve">Disciplinary Core Ideas </w:t>
      </w:r>
      <w:r w:rsidRPr="00201508">
        <w:rPr>
          <w:rFonts w:ascii="Arial" w:hAnsi="Arial" w:cs="Arial"/>
          <w:sz w:val="24"/>
        </w:rPr>
        <w:t>(orange)</w:t>
      </w:r>
    </w:p>
    <w:p w14:paraId="0190DAF1" w14:textId="5660DAD1" w:rsidR="00B06212" w:rsidRPr="00201508" w:rsidRDefault="00B06212" w:rsidP="00B06212">
      <w:pPr>
        <w:rPr>
          <w:rFonts w:ascii="Arial" w:hAnsi="Arial" w:cs="Arial"/>
          <w:sz w:val="24"/>
        </w:rPr>
      </w:pPr>
      <w:r w:rsidRPr="00201508">
        <w:rPr>
          <w:rFonts w:ascii="Arial" w:hAnsi="Arial" w:cs="Arial"/>
          <w:noProof/>
          <w:sz w:val="24"/>
        </w:rPr>
        <mc:AlternateContent>
          <mc:Choice Requires="wps">
            <w:drawing>
              <wp:anchor distT="0" distB="0" distL="114300" distR="114300" simplePos="0" relativeHeight="251662336" behindDoc="1" locked="0" layoutInCell="1" allowOverlap="1" wp14:anchorId="101403CD" wp14:editId="6AE27695">
                <wp:simplePos x="0" y="0"/>
                <wp:positionH relativeFrom="margin">
                  <wp:posOffset>1069340</wp:posOffset>
                </wp:positionH>
                <wp:positionV relativeFrom="paragraph">
                  <wp:posOffset>167640</wp:posOffset>
                </wp:positionV>
                <wp:extent cx="236220" cy="1905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905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BFE32C" id="Rectangle 5" o:spid="_x0000_s1026" style="position:absolute;margin-left:84.2pt;margin-top:13.2pt;width:18.6pt;height:1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" fillcolor="window" strokecolor="#70ad47" strokeweight="1pt">
                <v:path arrowok="t"/>
                <w10:wrap anchorx="margin"/>
              </v:rect>
            </w:pict>
          </mc:Fallback>
        </mc:AlternateContent>
      </w:r>
      <w:r w:rsidRPr="00201508">
        <w:rPr>
          <w:rFonts w:ascii="Arial" w:hAnsi="Arial" w:cs="Arial"/>
          <w:b/>
          <w:sz w:val="24"/>
        </w:rPr>
        <w:t xml:space="preserve">                 </w:t>
      </w:r>
      <w:r w:rsidRPr="00201508">
        <w:rPr>
          <w:rFonts w:ascii="Arial" w:hAnsi="Arial" w:cs="Arial"/>
          <w:b/>
          <w:sz w:val="24"/>
        </w:rPr>
        <w:tab/>
      </w:r>
      <w:r w:rsidRPr="00201508">
        <w:rPr>
          <w:rFonts w:ascii="Arial" w:hAnsi="Arial" w:cs="Arial"/>
          <w:b/>
          <w:sz w:val="24"/>
        </w:rPr>
        <w:tab/>
      </w:r>
      <w:r w:rsidRPr="00201508">
        <w:rPr>
          <w:rFonts w:ascii="Arial" w:hAnsi="Arial" w:cs="Arial"/>
          <w:b/>
          <w:sz w:val="24"/>
        </w:rPr>
        <w:tab/>
      </w:r>
      <w:r w:rsidRPr="00201508">
        <w:rPr>
          <w:rFonts w:ascii="Arial" w:hAnsi="Arial" w:cs="Arial"/>
          <w:b/>
          <w:sz w:val="24"/>
        </w:rPr>
        <w:tab/>
      </w:r>
      <w:r w:rsidRPr="00201508">
        <w:rPr>
          <w:rFonts w:ascii="Arial" w:hAnsi="Arial" w:cs="Arial"/>
          <w:sz w:val="24"/>
        </w:rPr>
        <w:t>Performance Expectation</w:t>
      </w:r>
      <w:r w:rsidRPr="00201508">
        <w:rPr>
          <w:rFonts w:ascii="Arial" w:hAnsi="Arial" w:cs="Arial"/>
          <w:sz w:val="24"/>
        </w:rPr>
        <w:tab/>
      </w:r>
      <w:r w:rsidRPr="00201508">
        <w:rPr>
          <w:rFonts w:ascii="Arial" w:hAnsi="Arial" w:cs="Arial"/>
          <w:sz w:val="24"/>
        </w:rPr>
        <w:tab/>
      </w:r>
      <w:r w:rsidRPr="00201508">
        <w:rPr>
          <w:rFonts w:ascii="Arial" w:hAnsi="Arial" w:cs="Arial"/>
          <w:b/>
          <w:color w:val="92D050"/>
          <w:sz w:val="24"/>
        </w:rPr>
        <w:t>Crosscutting Concepts</w:t>
      </w:r>
      <w:ins w:id="113" w:author="Lambert, Beth" w:date="2023-08-04T09:22:00Z">
        <w:r w:rsidR="001D403F" w:rsidRPr="00201508">
          <w:rPr>
            <w:rFonts w:ascii="Arial" w:hAnsi="Arial" w:cs="Arial"/>
            <w:b/>
            <w:color w:val="92D050"/>
            <w:sz w:val="24"/>
          </w:rPr>
          <w:t xml:space="preserve"> </w:t>
        </w:r>
        <w:r w:rsidR="001D403F" w:rsidRPr="00201508">
          <w:rPr>
            <w:rFonts w:ascii="Arial" w:hAnsi="Arial" w:cs="Arial"/>
            <w:bCs/>
            <w:sz w:val="24"/>
          </w:rPr>
          <w:t>(Conceptual Understandings)</w:t>
        </w:r>
      </w:ins>
      <w:r w:rsidRPr="00201508">
        <w:rPr>
          <w:rFonts w:ascii="Arial" w:hAnsi="Arial" w:cs="Arial"/>
          <w:b/>
          <w:color w:val="92D050"/>
          <w:sz w:val="24"/>
        </w:rPr>
        <w:t xml:space="preserve"> </w:t>
      </w:r>
      <w:r w:rsidRPr="00201508">
        <w:rPr>
          <w:rFonts w:ascii="Arial" w:hAnsi="Arial" w:cs="Arial"/>
          <w:sz w:val="24"/>
        </w:rPr>
        <w:t>(green)</w:t>
      </w:r>
    </w:p>
    <w:p w14:paraId="2D2BF11F" w14:textId="5A7666D7" w:rsidR="00B06212" w:rsidRPr="00201508" w:rsidRDefault="00B06212" w:rsidP="00B06212">
      <w:pPr>
        <w:ind w:left="720" w:firstLine="720"/>
        <w:rPr>
          <w:rFonts w:ascii="Arial" w:hAnsi="Arial" w:cs="Arial"/>
          <w:bCs/>
          <w:sz w:val="24"/>
        </w:rPr>
      </w:pPr>
      <w:r w:rsidRPr="00201508">
        <w:rPr>
          <w:rFonts w:ascii="Arial" w:hAnsi="Arial" w:cs="Arial"/>
          <w:noProof/>
          <w:sz w:val="24"/>
        </w:rPr>
        <mc:AlternateContent>
          <mc:Choice Requires="wps">
            <w:drawing>
              <wp:anchor distT="0" distB="0" distL="114300" distR="114300" simplePos="0" relativeHeight="251661312" behindDoc="0" locked="0" layoutInCell="1" allowOverlap="1" wp14:anchorId="0CEC2B4B" wp14:editId="5B4584C8">
                <wp:simplePos x="0" y="0"/>
                <wp:positionH relativeFrom="column">
                  <wp:posOffset>1637665</wp:posOffset>
                </wp:positionH>
                <wp:positionV relativeFrom="paragraph">
                  <wp:posOffset>22860</wp:posOffset>
                </wp:positionV>
                <wp:extent cx="591820" cy="83820"/>
                <wp:effectExtent l="18415" t="8255" r="8890" b="60325"/>
                <wp:wrapNone/>
                <wp:docPr id="2"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591820" cy="83820"/>
                        </a:xfrm>
                        <a:prstGeom prst="bentConnector3">
                          <a:avLst>
                            <a:gd name="adj1" fmla="val 50000"/>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7B8D264" id="Straight Arrow Connector 4" o:spid="_x0000_s1026" type="#_x0000_t34" style="position:absolute;margin-left:128.95pt;margin-top:1.8pt;width:46.6pt;height:6.6pt;rotation:18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" strokecolor="#4472c4" strokeweight=".5pt">
                <v:stroke endarrow="block"/>
              </v:shape>
            </w:pict>
          </mc:Fallback>
        </mc:AlternateContent>
      </w:r>
      <w:r w:rsidRPr="00201508">
        <w:rPr>
          <w:rFonts w:ascii="Arial" w:hAnsi="Arial" w:cs="Arial"/>
          <w:b/>
          <w:sz w:val="24"/>
        </w:rPr>
        <w:t>2- LS 3-1</w:t>
      </w:r>
      <w:r w:rsidR="00902C6C" w:rsidRPr="00201508">
        <w:rPr>
          <w:rFonts w:ascii="Arial" w:hAnsi="Arial" w:cs="Arial"/>
          <w:b/>
          <w:sz w:val="24"/>
        </w:rPr>
        <w:tab/>
      </w:r>
      <w:r w:rsidR="00902C6C" w:rsidRPr="00201508">
        <w:rPr>
          <w:rFonts w:ascii="Arial" w:hAnsi="Arial" w:cs="Arial"/>
          <w:b/>
          <w:sz w:val="24"/>
        </w:rPr>
        <w:tab/>
      </w:r>
      <w:r w:rsidR="00902C6C" w:rsidRPr="00201508">
        <w:rPr>
          <w:rFonts w:ascii="Arial" w:hAnsi="Arial" w:cs="Arial"/>
          <w:b/>
          <w:sz w:val="24"/>
        </w:rPr>
        <w:tab/>
      </w:r>
      <w:r w:rsidR="00902C6C" w:rsidRPr="00201508">
        <w:rPr>
          <w:rFonts w:ascii="Arial" w:hAnsi="Arial" w:cs="Arial"/>
          <w:b/>
          <w:sz w:val="24"/>
        </w:rPr>
        <w:tab/>
      </w:r>
      <w:r w:rsidR="00902C6C" w:rsidRPr="00201508">
        <w:rPr>
          <w:rFonts w:ascii="Arial" w:hAnsi="Arial" w:cs="Arial"/>
          <w:b/>
          <w:sz w:val="24"/>
        </w:rPr>
        <w:tab/>
      </w:r>
      <w:r w:rsidR="00902C6C" w:rsidRPr="00201508">
        <w:rPr>
          <w:rFonts w:ascii="Arial" w:hAnsi="Arial" w:cs="Arial"/>
          <w:b/>
          <w:sz w:val="24"/>
        </w:rPr>
        <w:tab/>
      </w:r>
      <w:r w:rsidR="00902C6C" w:rsidRPr="00201508">
        <w:rPr>
          <w:rFonts w:ascii="Arial" w:hAnsi="Arial" w:cs="Arial"/>
          <w:b/>
          <w:sz w:val="24"/>
        </w:rPr>
        <w:tab/>
      </w:r>
      <w:r w:rsidR="00902C6C" w:rsidRPr="00201508">
        <w:rPr>
          <w:rFonts w:ascii="Arial" w:hAnsi="Arial" w:cs="Arial"/>
          <w:b/>
          <w:sz w:val="24"/>
        </w:rPr>
        <w:tab/>
      </w:r>
      <w:r w:rsidR="00902C6C" w:rsidRPr="00201508">
        <w:rPr>
          <w:rFonts w:ascii="Arial" w:hAnsi="Arial" w:cs="Arial"/>
          <w:b/>
          <w:sz w:val="24"/>
        </w:rPr>
        <w:tab/>
      </w:r>
      <w:r w:rsidR="00902C6C" w:rsidRPr="00201508">
        <w:rPr>
          <w:rFonts w:ascii="Arial" w:hAnsi="Arial" w:cs="Arial"/>
          <w:b/>
          <w:sz w:val="24"/>
        </w:rPr>
        <w:tab/>
      </w:r>
      <w:r w:rsidR="00902C6C" w:rsidRPr="00201508">
        <w:rPr>
          <w:rFonts w:ascii="Arial" w:hAnsi="Arial" w:cs="Arial"/>
          <w:b/>
          <w:sz w:val="24"/>
        </w:rPr>
        <w:tab/>
      </w:r>
    </w:p>
    <w:p w14:paraId="09CDF421" w14:textId="77777777" w:rsidR="00B06212" w:rsidRPr="00201508" w:rsidRDefault="00B06212" w:rsidP="00B06212">
      <w:pPr>
        <w:rPr>
          <w:rFonts w:ascii="Arial" w:hAnsi="Arial" w:cs="Arial"/>
          <w:sz w:val="24"/>
        </w:rPr>
      </w:pPr>
    </w:p>
    <w:p w14:paraId="3D1B4801" w14:textId="77777777" w:rsidR="00B06212" w:rsidRPr="00201508" w:rsidRDefault="00B06212" w:rsidP="00B06212">
      <w:pPr>
        <w:rPr>
          <w:rFonts w:ascii="Arial" w:hAnsi="Arial" w:cs="Arial"/>
          <w:sz w:val="24"/>
        </w:rPr>
      </w:pPr>
    </w:p>
    <w:p w14:paraId="5AA61E6C" w14:textId="77777777" w:rsidR="00B06212" w:rsidRPr="00201508" w:rsidRDefault="00B06212" w:rsidP="00B06212">
      <w:pPr>
        <w:rPr>
          <w:rFonts w:ascii="Arial" w:hAnsi="Arial" w:cs="Arial"/>
          <w:sz w:val="24"/>
        </w:rPr>
      </w:pPr>
    </w:p>
    <w:p w14:paraId="31EA057A" w14:textId="77777777" w:rsidR="00B06212" w:rsidRPr="00201508" w:rsidRDefault="00B06212" w:rsidP="00B06212">
      <w:pPr>
        <w:rPr>
          <w:rFonts w:ascii="Arial" w:hAnsi="Arial" w:cs="Arial"/>
          <w:sz w:val="24"/>
        </w:rPr>
      </w:pPr>
    </w:p>
    <w:p w14:paraId="79E0F6E7" w14:textId="77777777" w:rsidR="00B06212" w:rsidRPr="00201508" w:rsidRDefault="00B06212" w:rsidP="00B06212">
      <w:pPr>
        <w:rPr>
          <w:rFonts w:ascii="Arial" w:hAnsi="Arial" w:cs="Arial"/>
          <w:sz w:val="24"/>
        </w:rPr>
      </w:pPr>
    </w:p>
    <w:p w14:paraId="466CF71A" w14:textId="7AE617A6" w:rsidR="00B06212" w:rsidRPr="00201508" w:rsidRDefault="00B06212" w:rsidP="00B06212">
      <w:pPr>
        <w:rPr>
          <w:ins w:id="114" w:author="Lambert, Beth" w:date="2023-08-04T09:24:00Z"/>
          <w:rFonts w:ascii="Arial" w:hAnsi="Arial" w:cs="Arial"/>
          <w:sz w:val="24"/>
        </w:rPr>
      </w:pPr>
    </w:p>
    <w:p w14:paraId="68262B9F" w14:textId="33F003FE" w:rsidR="00317C26" w:rsidRPr="00201508" w:rsidRDefault="00317C26" w:rsidP="00B06212">
      <w:pPr>
        <w:rPr>
          <w:ins w:id="115" w:author="Lambert, Beth" w:date="2023-08-04T09:24:00Z"/>
          <w:rFonts w:ascii="Arial" w:hAnsi="Arial" w:cs="Arial"/>
          <w:sz w:val="24"/>
        </w:rPr>
      </w:pPr>
    </w:p>
    <w:p w14:paraId="19D609BB" w14:textId="6E60E5F0" w:rsidR="00317C26" w:rsidRPr="00201508" w:rsidRDefault="00317C26" w:rsidP="00B06212">
      <w:pPr>
        <w:rPr>
          <w:ins w:id="116" w:author="Lambert, Beth" w:date="2023-08-04T09:24:00Z"/>
          <w:rFonts w:ascii="Arial" w:hAnsi="Arial" w:cs="Arial"/>
          <w:sz w:val="24"/>
        </w:rPr>
      </w:pPr>
    </w:p>
    <w:p w14:paraId="16622A6A" w14:textId="77777777" w:rsidR="00317C26" w:rsidRPr="00201508" w:rsidRDefault="00317C26" w:rsidP="00B06212">
      <w:pPr>
        <w:rPr>
          <w:rFonts w:ascii="Arial" w:hAnsi="Arial" w:cs="Arial"/>
          <w:sz w:val="24"/>
        </w:rPr>
      </w:pPr>
    </w:p>
    <w:p w14:paraId="5D506B99" w14:textId="77777777" w:rsidR="00B06212" w:rsidRPr="00201508" w:rsidRDefault="00B06212" w:rsidP="00B06212">
      <w:pPr>
        <w:rPr>
          <w:rFonts w:ascii="Arial" w:hAnsi="Arial" w:cs="Arial"/>
          <w:sz w:val="24"/>
        </w:rPr>
      </w:pPr>
    </w:p>
    <w:p w14:paraId="713CAD89" w14:textId="77777777" w:rsidR="00B06212" w:rsidRPr="00201508" w:rsidRDefault="00B06212" w:rsidP="00B06212">
      <w:pPr>
        <w:rPr>
          <w:rFonts w:ascii="Arial" w:hAnsi="Arial" w:cs="Arial"/>
          <w:sz w:val="24"/>
        </w:rPr>
      </w:pPr>
    </w:p>
    <w:p w14:paraId="3FDA629F" w14:textId="77777777" w:rsidR="00B06212" w:rsidRPr="00201508" w:rsidRDefault="00B06212" w:rsidP="00B06212">
      <w:pPr>
        <w:rPr>
          <w:rFonts w:ascii="Arial" w:hAnsi="Arial" w:cs="Arial"/>
          <w:sz w:val="24"/>
        </w:rPr>
      </w:pPr>
    </w:p>
    <w:p w14:paraId="38063F5C" w14:textId="77777777" w:rsidR="00B06212" w:rsidRPr="00201508" w:rsidRDefault="00B06212" w:rsidP="00B06212">
      <w:pPr>
        <w:rPr>
          <w:rFonts w:ascii="Arial"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2970"/>
        <w:gridCol w:w="2970"/>
        <w:gridCol w:w="6840"/>
      </w:tblGrid>
      <w:tr w:rsidR="00B06212" w:rsidRPr="00201508" w14:paraId="27607B4E" w14:textId="77777777" w:rsidTr="00785BE3">
        <w:tc>
          <w:tcPr>
            <w:tcW w:w="1615" w:type="dxa"/>
            <w:shd w:val="clear" w:color="auto" w:fill="548DD4"/>
          </w:tcPr>
          <w:p w14:paraId="62B97ED7" w14:textId="77777777" w:rsidR="00B06212" w:rsidRPr="00201508" w:rsidRDefault="00B06212" w:rsidP="00785BE3">
            <w:pPr>
              <w:rPr>
                <w:rFonts w:ascii="Arial" w:eastAsia="Calibri" w:hAnsi="Arial" w:cs="Arial"/>
                <w:sz w:val="24"/>
              </w:rPr>
            </w:pPr>
            <w:r w:rsidRPr="00201508">
              <w:rPr>
                <w:rFonts w:ascii="Arial" w:eastAsia="Calibri" w:hAnsi="Arial" w:cs="Arial"/>
                <w:sz w:val="24"/>
              </w:rPr>
              <w:t>Strand</w:t>
            </w:r>
          </w:p>
        </w:tc>
        <w:tc>
          <w:tcPr>
            <w:tcW w:w="12780" w:type="dxa"/>
            <w:gridSpan w:val="3"/>
            <w:shd w:val="clear" w:color="auto" w:fill="548DD4"/>
          </w:tcPr>
          <w:p w14:paraId="0143F6D2"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Physical Science (PS)</w:t>
            </w:r>
          </w:p>
        </w:tc>
      </w:tr>
      <w:tr w:rsidR="00B06212" w:rsidRPr="00201508" w14:paraId="486DD168" w14:textId="77777777" w:rsidTr="00785BE3">
        <w:tc>
          <w:tcPr>
            <w:tcW w:w="1615" w:type="dxa"/>
            <w:shd w:val="clear" w:color="auto" w:fill="8DB3E2"/>
          </w:tcPr>
          <w:p w14:paraId="3B672ED6" w14:textId="77777777" w:rsidR="00B06212" w:rsidRPr="00201508" w:rsidRDefault="00B06212" w:rsidP="00785BE3">
            <w:pPr>
              <w:rPr>
                <w:rFonts w:ascii="Arial" w:eastAsia="Calibri" w:hAnsi="Arial" w:cs="Arial"/>
                <w:sz w:val="24"/>
              </w:rPr>
            </w:pPr>
            <w:r w:rsidRPr="00201508">
              <w:rPr>
                <w:rFonts w:ascii="Arial" w:eastAsia="Calibri" w:hAnsi="Arial" w:cs="Arial"/>
                <w:sz w:val="24"/>
              </w:rPr>
              <w:t>Standard</w:t>
            </w:r>
          </w:p>
        </w:tc>
        <w:tc>
          <w:tcPr>
            <w:tcW w:w="12780" w:type="dxa"/>
            <w:gridSpan w:val="3"/>
            <w:shd w:val="clear" w:color="auto" w:fill="8DB3E2"/>
          </w:tcPr>
          <w:p w14:paraId="007CA25F" w14:textId="77777777" w:rsidR="00B06212" w:rsidRPr="00201508" w:rsidRDefault="00B06212" w:rsidP="00785BE3">
            <w:pPr>
              <w:rPr>
                <w:rFonts w:ascii="Arial" w:eastAsia="Calibri" w:hAnsi="Arial" w:cs="Arial"/>
                <w:sz w:val="24"/>
              </w:rPr>
            </w:pPr>
            <w:r w:rsidRPr="00201508">
              <w:rPr>
                <w:rFonts w:ascii="Arial" w:eastAsia="Calibri" w:hAnsi="Arial" w:cs="Arial"/>
                <w:sz w:val="24"/>
              </w:rPr>
              <w:t>PS1:  Matter and Its Interactions</w:t>
            </w:r>
          </w:p>
        </w:tc>
      </w:tr>
      <w:tr w:rsidR="00077C71" w:rsidRPr="00201508" w14:paraId="2EC7DE0C" w14:textId="77777777" w:rsidTr="00785BE3">
        <w:trPr>
          <w:ins w:id="117" w:author="Lambert, Beth" w:date="2023-08-04T09:39:00Z"/>
        </w:trPr>
        <w:tc>
          <w:tcPr>
            <w:tcW w:w="1615" w:type="dxa"/>
            <w:shd w:val="clear" w:color="auto" w:fill="C6D9F1"/>
          </w:tcPr>
          <w:p w14:paraId="6D4008C0" w14:textId="77777777" w:rsidR="00077C71" w:rsidRPr="00201508" w:rsidRDefault="00077C71" w:rsidP="00785BE3">
            <w:pPr>
              <w:rPr>
                <w:ins w:id="118" w:author="Lambert, Beth" w:date="2023-08-04T09:39:00Z"/>
                <w:rFonts w:ascii="Arial" w:eastAsia="Calibri" w:hAnsi="Arial" w:cs="Arial"/>
                <w:sz w:val="24"/>
              </w:rPr>
            </w:pPr>
          </w:p>
        </w:tc>
        <w:tc>
          <w:tcPr>
            <w:tcW w:w="12780" w:type="dxa"/>
            <w:gridSpan w:val="3"/>
            <w:shd w:val="clear" w:color="auto" w:fill="C6D9F1"/>
          </w:tcPr>
          <w:p w14:paraId="4C9C99DF" w14:textId="6134CA04" w:rsidR="00077C71" w:rsidRPr="00201508" w:rsidRDefault="00077C71">
            <w:pPr>
              <w:rPr>
                <w:ins w:id="119" w:author="Lambert, Beth" w:date="2023-08-04T09:39:00Z"/>
                <w:rFonts w:ascii="Arial" w:eastAsia="Calibri" w:hAnsi="Arial" w:cs="Arial"/>
                <w:sz w:val="24"/>
              </w:rPr>
              <w:pPrChange w:id="120" w:author="Lambert, Beth" w:date="2023-08-04T09:39:00Z">
                <w:pPr>
                  <w:jc w:val="center"/>
                </w:pPr>
              </w:pPrChange>
            </w:pPr>
            <w:ins w:id="121" w:author="Lambert, Beth" w:date="2023-08-04T09:39:00Z">
              <w:r w:rsidRPr="00201508">
                <w:rPr>
                  <w:rFonts w:ascii="Arial" w:hAnsi="Arial" w:cs="Arial"/>
                  <w:color w:val="000000"/>
                  <w:sz w:val="24"/>
                  <w:rPrChange w:id="122" w:author="Lambert, Beth" w:date="2023-08-04T12:02:00Z">
                    <w:rPr>
                      <w:rFonts w:ascii="Arial" w:hAnsi="Arial" w:cs="Arial"/>
                      <w:color w:val="000000"/>
                      <w:szCs w:val="22"/>
                    </w:rPr>
                  </w:rPrChange>
                </w:rPr>
                <w:t>Students will be able to demonstrate an understanding of the structure, properties, and interactions of matter.</w:t>
              </w:r>
            </w:ins>
          </w:p>
        </w:tc>
      </w:tr>
      <w:tr w:rsidR="00B06212" w:rsidRPr="00201508" w14:paraId="25E1A5D5" w14:textId="77777777" w:rsidTr="00785BE3">
        <w:tc>
          <w:tcPr>
            <w:tcW w:w="1615" w:type="dxa"/>
            <w:shd w:val="clear" w:color="auto" w:fill="C6D9F1"/>
          </w:tcPr>
          <w:p w14:paraId="380753C8" w14:textId="77777777" w:rsidR="00B06212" w:rsidRPr="00201508" w:rsidRDefault="00B06212" w:rsidP="00785BE3">
            <w:pPr>
              <w:rPr>
                <w:rFonts w:ascii="Arial" w:eastAsia="Calibri" w:hAnsi="Arial" w:cs="Arial"/>
                <w:sz w:val="24"/>
              </w:rPr>
            </w:pPr>
          </w:p>
        </w:tc>
        <w:tc>
          <w:tcPr>
            <w:tcW w:w="12780" w:type="dxa"/>
            <w:gridSpan w:val="3"/>
            <w:shd w:val="clear" w:color="auto" w:fill="C6D9F1"/>
          </w:tcPr>
          <w:p w14:paraId="0C25EC29"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Childhood</w:t>
            </w:r>
          </w:p>
        </w:tc>
      </w:tr>
      <w:tr w:rsidR="00B06212" w:rsidRPr="00201508" w14:paraId="74CCFA27" w14:textId="77777777" w:rsidTr="00785BE3">
        <w:tc>
          <w:tcPr>
            <w:tcW w:w="1615" w:type="dxa"/>
            <w:shd w:val="clear" w:color="auto" w:fill="C6D9F1"/>
          </w:tcPr>
          <w:p w14:paraId="5CA3940D" w14:textId="77777777" w:rsidR="00B06212" w:rsidRPr="00201508" w:rsidRDefault="00B06212" w:rsidP="00785BE3">
            <w:pPr>
              <w:rPr>
                <w:rFonts w:ascii="Arial" w:eastAsia="Calibri" w:hAnsi="Arial" w:cs="Arial"/>
                <w:sz w:val="24"/>
              </w:rPr>
            </w:pPr>
          </w:p>
        </w:tc>
        <w:tc>
          <w:tcPr>
            <w:tcW w:w="2970" w:type="dxa"/>
            <w:shd w:val="clear" w:color="auto" w:fill="C6D9F1"/>
          </w:tcPr>
          <w:p w14:paraId="0A738EFE"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Kindergarten</w:t>
            </w:r>
          </w:p>
        </w:tc>
        <w:tc>
          <w:tcPr>
            <w:tcW w:w="2970" w:type="dxa"/>
            <w:shd w:val="clear" w:color="auto" w:fill="C6D9F1"/>
          </w:tcPr>
          <w:p w14:paraId="0E4158B4"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Grade 1</w:t>
            </w:r>
          </w:p>
        </w:tc>
        <w:tc>
          <w:tcPr>
            <w:tcW w:w="6840" w:type="dxa"/>
            <w:shd w:val="clear" w:color="auto" w:fill="C6D9F1"/>
          </w:tcPr>
          <w:p w14:paraId="7BF4AE3B"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Grade 2</w:t>
            </w:r>
          </w:p>
        </w:tc>
      </w:tr>
      <w:tr w:rsidR="00B06212" w:rsidRPr="00201508" w14:paraId="69DBC4D5" w14:textId="77777777" w:rsidTr="00785BE3">
        <w:tc>
          <w:tcPr>
            <w:tcW w:w="1615" w:type="dxa"/>
            <w:shd w:val="clear" w:color="auto" w:fill="auto"/>
          </w:tcPr>
          <w:p w14:paraId="76A59995" w14:textId="77777777" w:rsidR="00B06212" w:rsidRPr="00201508" w:rsidRDefault="00B06212" w:rsidP="00785BE3">
            <w:pPr>
              <w:rPr>
                <w:rFonts w:ascii="Arial" w:eastAsia="Calibri" w:hAnsi="Arial" w:cs="Arial"/>
                <w:sz w:val="24"/>
              </w:rPr>
            </w:pPr>
            <w:r w:rsidRPr="00201508">
              <w:rPr>
                <w:rFonts w:ascii="Arial" w:eastAsia="Calibri" w:hAnsi="Arial" w:cs="Arial"/>
                <w:sz w:val="24"/>
              </w:rPr>
              <w:t>Performance Expectations</w:t>
            </w:r>
          </w:p>
        </w:tc>
        <w:tc>
          <w:tcPr>
            <w:tcW w:w="2970" w:type="dxa"/>
            <w:shd w:val="clear" w:color="auto" w:fill="auto"/>
          </w:tcPr>
          <w:p w14:paraId="4A01ED3A" w14:textId="77777777" w:rsidR="00B06212" w:rsidRPr="00201508" w:rsidRDefault="00B06212" w:rsidP="00785BE3">
            <w:pPr>
              <w:rPr>
                <w:rFonts w:ascii="Arial" w:eastAsia="Calibri" w:hAnsi="Arial" w:cs="Arial"/>
                <w:sz w:val="24"/>
              </w:rPr>
            </w:pPr>
          </w:p>
        </w:tc>
        <w:tc>
          <w:tcPr>
            <w:tcW w:w="2970" w:type="dxa"/>
            <w:shd w:val="clear" w:color="auto" w:fill="auto"/>
          </w:tcPr>
          <w:p w14:paraId="46F6ACE7" w14:textId="77777777" w:rsidR="00B06212" w:rsidRPr="00201508" w:rsidRDefault="00B06212" w:rsidP="00785BE3">
            <w:pPr>
              <w:rPr>
                <w:rFonts w:ascii="Arial" w:eastAsia="Calibri" w:hAnsi="Arial" w:cs="Arial"/>
                <w:sz w:val="24"/>
              </w:rPr>
            </w:pPr>
          </w:p>
        </w:tc>
        <w:tc>
          <w:tcPr>
            <w:tcW w:w="6840" w:type="dxa"/>
            <w:shd w:val="clear" w:color="auto" w:fill="auto"/>
          </w:tcPr>
          <w:p w14:paraId="0053E3CD"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 xml:space="preserve">2-PS1-1 </w:t>
            </w:r>
            <w:r w:rsidRPr="00201508">
              <w:rPr>
                <w:rFonts w:ascii="Arial" w:eastAsia="Calibri" w:hAnsi="Arial" w:cs="Arial"/>
                <w:b/>
                <w:sz w:val="24"/>
              </w:rPr>
              <w:t xml:space="preserve">Plan and </w:t>
            </w:r>
            <w:proofErr w:type="gramStart"/>
            <w:r w:rsidRPr="00201508">
              <w:rPr>
                <w:rFonts w:ascii="Arial" w:eastAsia="Calibri" w:hAnsi="Arial" w:cs="Arial"/>
                <w:b/>
                <w:sz w:val="24"/>
              </w:rPr>
              <w:t>conduct an investigation</w:t>
            </w:r>
            <w:proofErr w:type="gramEnd"/>
            <w:r w:rsidRPr="00201508">
              <w:rPr>
                <w:rFonts w:ascii="Arial" w:eastAsia="Calibri" w:hAnsi="Arial" w:cs="Arial"/>
                <w:b/>
                <w:sz w:val="24"/>
              </w:rPr>
              <w:t xml:space="preserve"> to describe and classify different kinds of materials by their observable properties.</w:t>
            </w:r>
          </w:p>
          <w:p w14:paraId="2D56E6B2" w14:textId="5A9A3981" w:rsidR="00B06212" w:rsidRPr="00201508" w:rsidRDefault="00B06212" w:rsidP="00785BE3">
            <w:pPr>
              <w:ind w:left="720"/>
              <w:rPr>
                <w:rFonts w:ascii="Arial" w:eastAsia="Calibri" w:hAnsi="Arial" w:cs="Arial"/>
                <w:sz w:val="24"/>
              </w:rPr>
            </w:pPr>
            <w:r w:rsidRPr="00201508">
              <w:rPr>
                <w:rFonts w:ascii="Arial" w:eastAsia="Calibri" w:hAnsi="Arial" w:cs="Arial"/>
                <w:color w:val="C00000"/>
                <w:sz w:val="24"/>
              </w:rPr>
              <w:t>Further explanation: Observations could include color, texture, hardness, and flexibility</w:t>
            </w:r>
            <w:ins w:id="123" w:author="Lambert, Beth" w:date="2023-08-04T09:26:00Z">
              <w:r w:rsidR="00753E61" w:rsidRPr="00201508">
                <w:rPr>
                  <w:rFonts w:ascii="Arial" w:eastAsia="Calibri" w:hAnsi="Arial" w:cs="Arial"/>
                  <w:color w:val="C00000"/>
                  <w:sz w:val="24"/>
                </w:rPr>
                <w:t xml:space="preserve"> of materials found in nature</w:t>
              </w:r>
            </w:ins>
            <w:r w:rsidRPr="00201508">
              <w:rPr>
                <w:rFonts w:ascii="Arial" w:eastAsia="Calibri" w:hAnsi="Arial" w:cs="Arial"/>
                <w:color w:val="C00000"/>
                <w:sz w:val="24"/>
              </w:rPr>
              <w:t>. Patterns could include the similar properties that different materials share.</w:t>
            </w:r>
          </w:p>
          <w:p w14:paraId="79DD0F7B" w14:textId="77777777"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t>Planning and Carrying out Investigations,</w:t>
            </w:r>
            <w:r w:rsidRPr="00201508">
              <w:rPr>
                <w:rFonts w:ascii="Arial" w:eastAsia="Calibri" w:hAnsi="Arial" w:cs="Arial"/>
                <w:color w:val="C00000"/>
                <w:sz w:val="24"/>
              </w:rPr>
              <w:t xml:space="preserve"> </w:t>
            </w:r>
            <w:r w:rsidRPr="00201508">
              <w:rPr>
                <w:rFonts w:ascii="Arial" w:eastAsia="Calibri" w:hAnsi="Arial" w:cs="Arial"/>
                <w:color w:val="E36C0A"/>
                <w:sz w:val="24"/>
              </w:rPr>
              <w:t xml:space="preserve">Structure and Properties of Matter, </w:t>
            </w:r>
            <w:r w:rsidRPr="00201508">
              <w:rPr>
                <w:rFonts w:ascii="Arial" w:eastAsia="Calibri" w:hAnsi="Arial" w:cs="Arial"/>
                <w:color w:val="9BBB59"/>
                <w:sz w:val="24"/>
              </w:rPr>
              <w:t>Patterns</w:t>
            </w:r>
          </w:p>
          <w:p w14:paraId="30A7E196" w14:textId="77777777" w:rsidR="00B06212" w:rsidRPr="00201508" w:rsidRDefault="00B06212" w:rsidP="00785BE3">
            <w:pPr>
              <w:ind w:left="720"/>
              <w:rPr>
                <w:rFonts w:ascii="Arial" w:eastAsia="Calibri" w:hAnsi="Arial" w:cs="Arial"/>
                <w:color w:val="9BBB59"/>
                <w:sz w:val="24"/>
              </w:rPr>
            </w:pPr>
          </w:p>
          <w:p w14:paraId="338613BB"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2-PS1-2</w:t>
            </w:r>
            <w:r w:rsidRPr="00201508">
              <w:rPr>
                <w:rFonts w:ascii="Arial" w:eastAsia="Calibri" w:hAnsi="Arial" w:cs="Arial"/>
                <w:b/>
                <w:sz w:val="24"/>
              </w:rPr>
              <w:t xml:space="preserve"> Analyze data obtained from testing different materials to determine which materials have the properties that are best suited for an intended purpose.</w:t>
            </w:r>
          </w:p>
          <w:p w14:paraId="39AFB76A" w14:textId="00A59EBB"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C00000"/>
                <w:sz w:val="24"/>
              </w:rPr>
              <w:t>Further explanation: Examples of properties could include strength, flexibility, hardness, texture, and absorbency. Potential Maine connections include snow tires vs. regular tires and mittens made of varying materials (</w:t>
            </w:r>
            <w:proofErr w:type="gramStart"/>
            <w:r w:rsidRPr="00201508">
              <w:rPr>
                <w:rFonts w:ascii="Arial" w:eastAsia="Calibri" w:hAnsi="Arial" w:cs="Arial"/>
                <w:color w:val="C00000"/>
                <w:sz w:val="24"/>
              </w:rPr>
              <w:t>e.g.</w:t>
            </w:r>
            <w:proofErr w:type="gramEnd"/>
            <w:r w:rsidRPr="00201508">
              <w:rPr>
                <w:rFonts w:ascii="Arial" w:eastAsia="Calibri" w:hAnsi="Arial" w:cs="Arial"/>
                <w:color w:val="C00000"/>
                <w:sz w:val="24"/>
              </w:rPr>
              <w:t xml:space="preserve"> wool, cotton, Gor</w:t>
            </w:r>
            <w:ins w:id="124" w:author="Lambert, Beth" w:date="2023-08-04T09:35:00Z">
              <w:r w:rsidR="003B0DA1" w:rsidRPr="00201508">
                <w:rPr>
                  <w:rFonts w:ascii="Arial" w:eastAsia="Calibri" w:hAnsi="Arial" w:cs="Arial"/>
                  <w:color w:val="C00000"/>
                  <w:sz w:val="24"/>
                </w:rPr>
                <w:t xml:space="preserve">e </w:t>
              </w:r>
              <w:proofErr w:type="spellStart"/>
              <w:r w:rsidR="003B0DA1" w:rsidRPr="00201508">
                <w:rPr>
                  <w:rFonts w:ascii="Arial" w:eastAsia="Calibri" w:hAnsi="Arial" w:cs="Arial"/>
                  <w:color w:val="C00000"/>
                  <w:sz w:val="24"/>
                </w:rPr>
                <w:t>T</w:t>
              </w:r>
            </w:ins>
            <w:del w:id="125" w:author="Lambert, Beth" w:date="2023-08-04T09:35:00Z">
              <w:r w:rsidRPr="00201508" w:rsidDel="003B0DA1">
                <w:rPr>
                  <w:rFonts w:ascii="Arial" w:eastAsia="Calibri" w:hAnsi="Arial" w:cs="Arial"/>
                  <w:color w:val="C00000"/>
                  <w:sz w:val="24"/>
                </w:rPr>
                <w:delText>t</w:delText>
              </w:r>
            </w:del>
            <w:r w:rsidRPr="00201508">
              <w:rPr>
                <w:rFonts w:ascii="Arial" w:eastAsia="Calibri" w:hAnsi="Arial" w:cs="Arial"/>
                <w:color w:val="C00000"/>
                <w:sz w:val="24"/>
              </w:rPr>
              <w:t>ex</w:t>
            </w:r>
            <w:proofErr w:type="spellEnd"/>
            <w:r w:rsidRPr="00201508">
              <w:rPr>
                <w:rFonts w:ascii="Arial" w:eastAsia="Calibri" w:hAnsi="Arial" w:cs="Arial"/>
                <w:color w:val="C00000"/>
                <w:sz w:val="24"/>
              </w:rPr>
              <w:t>, etc.)</w:t>
            </w:r>
            <w:ins w:id="126" w:author="Lambert, Beth" w:date="2023-08-04T09:35:00Z">
              <w:r w:rsidR="003B0DA1" w:rsidRPr="00201508">
                <w:rPr>
                  <w:rFonts w:ascii="Arial" w:eastAsia="Calibri" w:hAnsi="Arial" w:cs="Arial"/>
                  <w:color w:val="C00000"/>
                  <w:sz w:val="24"/>
                </w:rPr>
                <w:t>, or changing flexibility of bark by soaking in cold vs. hot water, or making cedar tea in cold vs. hot</w:t>
              </w:r>
            </w:ins>
            <w:ins w:id="127" w:author="Lambert, Beth" w:date="2023-08-04T09:36:00Z">
              <w:r w:rsidR="003B0DA1" w:rsidRPr="00201508">
                <w:rPr>
                  <w:rFonts w:ascii="Arial" w:eastAsia="Calibri" w:hAnsi="Arial" w:cs="Arial"/>
                  <w:color w:val="C00000"/>
                  <w:sz w:val="24"/>
                </w:rPr>
                <w:t xml:space="preserve"> water.</w:t>
              </w:r>
            </w:ins>
          </w:p>
          <w:p w14:paraId="251C261E" w14:textId="77777777"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t>Analyzing and Interpreting Data,</w:t>
            </w:r>
            <w:r w:rsidRPr="00201508">
              <w:rPr>
                <w:rFonts w:ascii="Arial" w:eastAsia="Calibri" w:hAnsi="Arial" w:cs="Arial"/>
                <w:color w:val="C00000"/>
                <w:sz w:val="24"/>
              </w:rPr>
              <w:t xml:space="preserve"> </w:t>
            </w:r>
            <w:r w:rsidRPr="00201508">
              <w:rPr>
                <w:rFonts w:ascii="Arial" w:eastAsia="Calibri" w:hAnsi="Arial" w:cs="Arial"/>
                <w:color w:val="E36C0A"/>
                <w:sz w:val="24"/>
              </w:rPr>
              <w:t xml:space="preserve">Structure and Properties of Matter, </w:t>
            </w:r>
            <w:r w:rsidRPr="00201508">
              <w:rPr>
                <w:rFonts w:ascii="Arial" w:eastAsia="Calibri" w:hAnsi="Arial" w:cs="Arial"/>
                <w:color w:val="9BBB59"/>
                <w:sz w:val="24"/>
              </w:rPr>
              <w:t>Cause and Effect</w:t>
            </w:r>
          </w:p>
          <w:p w14:paraId="43EF00C0" w14:textId="77777777" w:rsidR="00B06212" w:rsidRPr="00201508" w:rsidRDefault="00B06212" w:rsidP="00785BE3">
            <w:pPr>
              <w:ind w:left="720"/>
              <w:rPr>
                <w:rFonts w:ascii="Arial" w:eastAsia="Calibri" w:hAnsi="Arial" w:cs="Arial"/>
                <w:color w:val="9BBB59"/>
                <w:sz w:val="24"/>
              </w:rPr>
            </w:pPr>
          </w:p>
          <w:p w14:paraId="42FC93E6"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2-PS1-3</w:t>
            </w:r>
            <w:r w:rsidRPr="00201508">
              <w:rPr>
                <w:rFonts w:ascii="Arial" w:eastAsia="Calibri" w:hAnsi="Arial" w:cs="Arial"/>
                <w:b/>
                <w:sz w:val="24"/>
              </w:rPr>
              <w:t xml:space="preserve"> Make observations to construct an evidence-based account of how an object made of </w:t>
            </w:r>
            <w:r w:rsidRPr="00201508">
              <w:rPr>
                <w:rFonts w:ascii="Arial" w:eastAsia="Calibri" w:hAnsi="Arial" w:cs="Arial"/>
                <w:b/>
                <w:sz w:val="24"/>
              </w:rPr>
              <w:lastRenderedPageBreak/>
              <w:t>a small set of pieces can be disassembled and made into a new object.</w:t>
            </w:r>
          </w:p>
          <w:p w14:paraId="6EC2C9B3" w14:textId="51EB5516"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C00000"/>
                <w:sz w:val="24"/>
              </w:rPr>
              <w:t xml:space="preserve">Further explanation: Examples of pieces could include blocks, building bricks, </w:t>
            </w:r>
            <w:ins w:id="128" w:author="Lambert, Beth" w:date="2023-08-04T09:36:00Z">
              <w:r w:rsidR="00FB6092" w:rsidRPr="00201508">
                <w:rPr>
                  <w:rFonts w:ascii="Arial" w:eastAsia="Calibri" w:hAnsi="Arial" w:cs="Arial"/>
                  <w:color w:val="C00000"/>
                  <w:sz w:val="24"/>
                </w:rPr>
                <w:t>sandcastles</w:t>
              </w:r>
              <w:r w:rsidR="003F0CA2" w:rsidRPr="00201508">
                <w:rPr>
                  <w:rFonts w:ascii="Arial" w:eastAsia="Calibri" w:hAnsi="Arial" w:cs="Arial"/>
                  <w:color w:val="C00000"/>
                  <w:sz w:val="24"/>
                </w:rPr>
                <w:t xml:space="preserve">, </w:t>
              </w:r>
            </w:ins>
            <w:r w:rsidRPr="00201508">
              <w:rPr>
                <w:rFonts w:ascii="Arial" w:eastAsia="Calibri" w:hAnsi="Arial" w:cs="Arial"/>
                <w:color w:val="C00000"/>
                <w:sz w:val="24"/>
              </w:rPr>
              <w:t>or other assorted small objects.</w:t>
            </w:r>
            <w:ins w:id="129" w:author="Lambert, Beth" w:date="2023-08-04T09:37:00Z">
              <w:r w:rsidR="00782F0E" w:rsidRPr="00201508">
                <w:rPr>
                  <w:rFonts w:ascii="Arial" w:eastAsia="Calibri" w:hAnsi="Arial" w:cs="Arial"/>
                  <w:color w:val="C00000"/>
                  <w:sz w:val="24"/>
                </w:rPr>
                <w:t xml:space="preserve"> Strips of basswood woven into rope become harder to pull apart.</w:t>
              </w:r>
            </w:ins>
          </w:p>
          <w:p w14:paraId="41C0CE7D" w14:textId="77777777"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t>Constructing Explanations and Designing Solutions,</w:t>
            </w:r>
            <w:r w:rsidRPr="00201508">
              <w:rPr>
                <w:rFonts w:ascii="Arial" w:eastAsia="Calibri" w:hAnsi="Arial" w:cs="Arial"/>
                <w:color w:val="C00000"/>
                <w:sz w:val="24"/>
              </w:rPr>
              <w:t xml:space="preserve"> </w:t>
            </w:r>
            <w:r w:rsidRPr="00201508">
              <w:rPr>
                <w:rFonts w:ascii="Arial" w:eastAsia="Calibri" w:hAnsi="Arial" w:cs="Arial"/>
                <w:color w:val="E36C0A"/>
                <w:sz w:val="24"/>
              </w:rPr>
              <w:t xml:space="preserve">Structure and Properties of Matter, </w:t>
            </w:r>
            <w:r w:rsidRPr="00201508">
              <w:rPr>
                <w:rFonts w:ascii="Arial" w:eastAsia="Calibri" w:hAnsi="Arial" w:cs="Arial"/>
                <w:color w:val="9BBB59"/>
                <w:sz w:val="24"/>
              </w:rPr>
              <w:t>Energy and Matter</w:t>
            </w:r>
          </w:p>
          <w:p w14:paraId="1CBE71FF" w14:textId="77777777" w:rsidR="00B06212" w:rsidRPr="00201508" w:rsidRDefault="00B06212" w:rsidP="00785BE3">
            <w:pPr>
              <w:ind w:left="720"/>
              <w:rPr>
                <w:rFonts w:ascii="Arial" w:eastAsia="Calibri" w:hAnsi="Arial" w:cs="Arial"/>
                <w:sz w:val="24"/>
                <w:u w:val="single"/>
              </w:rPr>
            </w:pPr>
          </w:p>
          <w:p w14:paraId="5127FC48"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2-PS1-4</w:t>
            </w:r>
            <w:r w:rsidRPr="00201508">
              <w:rPr>
                <w:rFonts w:ascii="Arial" w:eastAsia="Calibri" w:hAnsi="Arial" w:cs="Arial"/>
                <w:b/>
                <w:sz w:val="24"/>
              </w:rPr>
              <w:t xml:space="preserve"> Construct an argument with evidence that some changes caused by heating or cooling can be reversed and some cannot.</w:t>
            </w:r>
          </w:p>
          <w:p w14:paraId="06063C4A" w14:textId="7249A3F7"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C00000"/>
                <w:sz w:val="24"/>
              </w:rPr>
              <w:t>Further explanation: Examples of reversible changes could include materials such as water</w:t>
            </w:r>
            <w:ins w:id="130" w:author="Lambert, Beth" w:date="2023-08-04T09:38:00Z">
              <w:r w:rsidR="00782F0E" w:rsidRPr="00201508">
                <w:rPr>
                  <w:rFonts w:ascii="Arial" w:eastAsia="Calibri" w:hAnsi="Arial" w:cs="Arial"/>
                  <w:color w:val="C00000"/>
                  <w:sz w:val="24"/>
                </w:rPr>
                <w:t>, maple sap,</w:t>
              </w:r>
            </w:ins>
            <w:r w:rsidRPr="00201508">
              <w:rPr>
                <w:rFonts w:ascii="Arial" w:eastAsia="Calibri" w:hAnsi="Arial" w:cs="Arial"/>
                <w:color w:val="C00000"/>
                <w:sz w:val="24"/>
              </w:rPr>
              <w:t xml:space="preserve"> and butter at different temperatures. Potential Maine examples include snow and ice having reversible properties (</w:t>
            </w:r>
            <w:proofErr w:type="gramStart"/>
            <w:r w:rsidRPr="00201508">
              <w:rPr>
                <w:rFonts w:ascii="Arial" w:eastAsia="Calibri" w:hAnsi="Arial" w:cs="Arial"/>
                <w:color w:val="C00000"/>
                <w:sz w:val="24"/>
              </w:rPr>
              <w:t>e.g.</w:t>
            </w:r>
            <w:proofErr w:type="gramEnd"/>
            <w:r w:rsidRPr="00201508">
              <w:rPr>
                <w:rFonts w:ascii="Arial" w:eastAsia="Calibri" w:hAnsi="Arial" w:cs="Arial"/>
                <w:color w:val="C00000"/>
                <w:sz w:val="24"/>
              </w:rPr>
              <w:t xml:space="preserve"> water freezes and thaws which allows for ice fishing and skating in colder months). Examples of irreversible changes could include cooking an egg, freezing a plant leaf, heating </w:t>
            </w:r>
            <w:proofErr w:type="gramStart"/>
            <w:r w:rsidRPr="00201508">
              <w:rPr>
                <w:rFonts w:ascii="Arial" w:eastAsia="Calibri" w:hAnsi="Arial" w:cs="Arial"/>
                <w:color w:val="C00000"/>
                <w:sz w:val="24"/>
              </w:rPr>
              <w:t>paper</w:t>
            </w:r>
            <w:proofErr w:type="gramEnd"/>
            <w:r w:rsidRPr="00201508">
              <w:rPr>
                <w:rFonts w:ascii="Arial" w:eastAsia="Calibri" w:hAnsi="Arial" w:cs="Arial"/>
                <w:color w:val="C00000"/>
                <w:sz w:val="24"/>
              </w:rPr>
              <w:t xml:space="preserve"> and burning wood in a campfire or woodstove.</w:t>
            </w:r>
          </w:p>
          <w:p w14:paraId="3843861A" w14:textId="77777777"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t>Engaging in Argument from Evidence,</w:t>
            </w:r>
            <w:r w:rsidRPr="00201508">
              <w:rPr>
                <w:rFonts w:ascii="Arial" w:eastAsia="Calibri" w:hAnsi="Arial" w:cs="Arial"/>
                <w:color w:val="C00000"/>
                <w:sz w:val="24"/>
              </w:rPr>
              <w:t xml:space="preserve"> </w:t>
            </w:r>
            <w:r w:rsidRPr="00201508">
              <w:rPr>
                <w:rFonts w:ascii="Arial" w:eastAsia="Calibri" w:hAnsi="Arial" w:cs="Arial"/>
                <w:color w:val="E36C0A"/>
                <w:sz w:val="24"/>
              </w:rPr>
              <w:t>Chemical Reactions,</w:t>
            </w:r>
            <w:r w:rsidRPr="00201508">
              <w:rPr>
                <w:rFonts w:ascii="Arial" w:eastAsia="Calibri" w:hAnsi="Arial" w:cs="Arial"/>
                <w:color w:val="C00000"/>
                <w:sz w:val="24"/>
              </w:rPr>
              <w:t xml:space="preserve"> </w:t>
            </w:r>
            <w:r w:rsidRPr="00201508">
              <w:rPr>
                <w:rFonts w:ascii="Arial" w:eastAsia="Calibri" w:hAnsi="Arial" w:cs="Arial"/>
                <w:color w:val="9BBB59"/>
                <w:sz w:val="24"/>
              </w:rPr>
              <w:t>Cause and Effect</w:t>
            </w:r>
          </w:p>
          <w:p w14:paraId="117C5529" w14:textId="77777777" w:rsidR="00B06212" w:rsidRPr="00201508" w:rsidRDefault="00B06212" w:rsidP="00785BE3">
            <w:pPr>
              <w:rPr>
                <w:rFonts w:ascii="Arial" w:eastAsia="Calibri" w:hAnsi="Arial" w:cs="Arial"/>
                <w:sz w:val="24"/>
              </w:rPr>
            </w:pPr>
          </w:p>
        </w:tc>
      </w:tr>
    </w:tbl>
    <w:p w14:paraId="2F1B0F66" w14:textId="77777777" w:rsidR="00B06212" w:rsidRPr="00201508" w:rsidRDefault="00B06212" w:rsidP="00B06212">
      <w:pPr>
        <w:rPr>
          <w:rFonts w:ascii="Arial" w:hAnsi="Arial" w:cs="Arial"/>
          <w:sz w:val="24"/>
        </w:rPr>
      </w:pPr>
    </w:p>
    <w:p w14:paraId="3C2A84BC" w14:textId="77777777" w:rsidR="00B06212" w:rsidRPr="00201508" w:rsidRDefault="00B06212" w:rsidP="00B06212">
      <w:pPr>
        <w:rPr>
          <w:rFonts w:ascii="Arial"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2880"/>
        <w:gridCol w:w="3060"/>
        <w:gridCol w:w="6840"/>
      </w:tblGrid>
      <w:tr w:rsidR="00B06212" w:rsidRPr="00201508" w14:paraId="1C9852A4" w14:textId="77777777" w:rsidTr="00785BE3">
        <w:tc>
          <w:tcPr>
            <w:tcW w:w="1615" w:type="dxa"/>
            <w:shd w:val="clear" w:color="auto" w:fill="548DD4"/>
          </w:tcPr>
          <w:p w14:paraId="4633017B" w14:textId="77777777" w:rsidR="00B06212" w:rsidRPr="00201508" w:rsidRDefault="00B06212" w:rsidP="00785BE3">
            <w:pPr>
              <w:rPr>
                <w:rFonts w:ascii="Arial" w:eastAsia="Calibri" w:hAnsi="Arial" w:cs="Arial"/>
                <w:sz w:val="24"/>
              </w:rPr>
            </w:pPr>
            <w:r w:rsidRPr="00201508">
              <w:rPr>
                <w:rFonts w:ascii="Arial" w:eastAsia="Calibri" w:hAnsi="Arial" w:cs="Arial"/>
                <w:sz w:val="24"/>
              </w:rPr>
              <w:t>Strand</w:t>
            </w:r>
          </w:p>
        </w:tc>
        <w:tc>
          <w:tcPr>
            <w:tcW w:w="12780" w:type="dxa"/>
            <w:gridSpan w:val="3"/>
            <w:shd w:val="clear" w:color="auto" w:fill="548DD4"/>
          </w:tcPr>
          <w:p w14:paraId="2DCC95B7"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Physical Science (PS)</w:t>
            </w:r>
          </w:p>
        </w:tc>
      </w:tr>
      <w:tr w:rsidR="00B06212" w:rsidRPr="00201508" w14:paraId="682ED83C" w14:textId="77777777" w:rsidTr="00785BE3">
        <w:tc>
          <w:tcPr>
            <w:tcW w:w="1615" w:type="dxa"/>
            <w:shd w:val="clear" w:color="auto" w:fill="8DB3E2"/>
          </w:tcPr>
          <w:p w14:paraId="1AA72A28" w14:textId="77777777" w:rsidR="00B06212" w:rsidRPr="00201508" w:rsidRDefault="00B06212" w:rsidP="00785BE3">
            <w:pPr>
              <w:rPr>
                <w:rFonts w:ascii="Arial" w:eastAsia="Calibri" w:hAnsi="Arial" w:cs="Arial"/>
                <w:sz w:val="24"/>
              </w:rPr>
            </w:pPr>
            <w:r w:rsidRPr="00201508">
              <w:rPr>
                <w:rFonts w:ascii="Arial" w:eastAsia="Calibri" w:hAnsi="Arial" w:cs="Arial"/>
                <w:sz w:val="24"/>
              </w:rPr>
              <w:t>Standard</w:t>
            </w:r>
          </w:p>
        </w:tc>
        <w:tc>
          <w:tcPr>
            <w:tcW w:w="12780" w:type="dxa"/>
            <w:gridSpan w:val="3"/>
            <w:shd w:val="clear" w:color="auto" w:fill="8DB3E2"/>
          </w:tcPr>
          <w:p w14:paraId="1A090C70" w14:textId="77777777" w:rsidR="00B06212" w:rsidRPr="00201508" w:rsidRDefault="00B06212" w:rsidP="00785BE3">
            <w:pPr>
              <w:rPr>
                <w:rFonts w:ascii="Arial" w:eastAsia="Calibri" w:hAnsi="Arial" w:cs="Arial"/>
                <w:sz w:val="24"/>
              </w:rPr>
            </w:pPr>
            <w:r w:rsidRPr="00201508">
              <w:rPr>
                <w:rFonts w:ascii="Arial" w:eastAsia="Calibri" w:hAnsi="Arial" w:cs="Arial"/>
                <w:sz w:val="24"/>
              </w:rPr>
              <w:t>PS1:  Matter and Its Interactions</w:t>
            </w:r>
          </w:p>
        </w:tc>
      </w:tr>
      <w:tr w:rsidR="00077C71" w:rsidRPr="00201508" w14:paraId="476788D0" w14:textId="77777777" w:rsidTr="00785BE3">
        <w:trPr>
          <w:ins w:id="131" w:author="Lambert, Beth" w:date="2023-08-04T09:39:00Z"/>
        </w:trPr>
        <w:tc>
          <w:tcPr>
            <w:tcW w:w="1615" w:type="dxa"/>
            <w:shd w:val="clear" w:color="auto" w:fill="C6D9F1"/>
          </w:tcPr>
          <w:p w14:paraId="2BB64BCC" w14:textId="77777777" w:rsidR="00077C71" w:rsidRPr="00201508" w:rsidRDefault="00077C71" w:rsidP="00785BE3">
            <w:pPr>
              <w:rPr>
                <w:ins w:id="132" w:author="Lambert, Beth" w:date="2023-08-04T09:39:00Z"/>
                <w:rFonts w:ascii="Arial" w:eastAsia="Calibri" w:hAnsi="Arial" w:cs="Arial"/>
                <w:sz w:val="24"/>
              </w:rPr>
            </w:pPr>
          </w:p>
        </w:tc>
        <w:tc>
          <w:tcPr>
            <w:tcW w:w="12780" w:type="dxa"/>
            <w:gridSpan w:val="3"/>
            <w:shd w:val="clear" w:color="auto" w:fill="C6D9F1"/>
          </w:tcPr>
          <w:p w14:paraId="0B86A4A8" w14:textId="731F6D14" w:rsidR="00077C71" w:rsidRPr="00201508" w:rsidRDefault="00077C71">
            <w:pPr>
              <w:rPr>
                <w:ins w:id="133" w:author="Lambert, Beth" w:date="2023-08-04T09:39:00Z"/>
                <w:rFonts w:ascii="Arial" w:eastAsia="Calibri" w:hAnsi="Arial" w:cs="Arial"/>
                <w:sz w:val="24"/>
              </w:rPr>
              <w:pPrChange w:id="134" w:author="Lambert, Beth" w:date="2023-08-04T09:39:00Z">
                <w:pPr>
                  <w:jc w:val="center"/>
                </w:pPr>
              </w:pPrChange>
            </w:pPr>
            <w:ins w:id="135" w:author="Lambert, Beth" w:date="2023-08-04T09:39:00Z">
              <w:r w:rsidRPr="00201508">
                <w:rPr>
                  <w:rFonts w:ascii="Arial" w:hAnsi="Arial" w:cs="Arial"/>
                  <w:color w:val="000000"/>
                  <w:sz w:val="24"/>
                  <w:rPrChange w:id="136" w:author="Lambert, Beth" w:date="2023-08-04T12:02:00Z">
                    <w:rPr>
                      <w:rFonts w:ascii="Arial" w:hAnsi="Arial" w:cs="Arial"/>
                      <w:color w:val="000000"/>
                      <w:szCs w:val="22"/>
                    </w:rPr>
                  </w:rPrChange>
                </w:rPr>
                <w:t>Students will be able to demonstrate an understanding of the structure, properties, and interactions of matter.</w:t>
              </w:r>
            </w:ins>
          </w:p>
        </w:tc>
      </w:tr>
      <w:tr w:rsidR="00B06212" w:rsidRPr="00201508" w14:paraId="1DE294A0" w14:textId="77777777" w:rsidTr="00785BE3">
        <w:tc>
          <w:tcPr>
            <w:tcW w:w="1615" w:type="dxa"/>
            <w:shd w:val="clear" w:color="auto" w:fill="C6D9F1"/>
          </w:tcPr>
          <w:p w14:paraId="682A74CC" w14:textId="77777777" w:rsidR="00B06212" w:rsidRPr="00201508" w:rsidRDefault="00B06212" w:rsidP="00785BE3">
            <w:pPr>
              <w:rPr>
                <w:rFonts w:ascii="Arial" w:eastAsia="Calibri" w:hAnsi="Arial" w:cs="Arial"/>
                <w:sz w:val="24"/>
              </w:rPr>
            </w:pPr>
          </w:p>
        </w:tc>
        <w:tc>
          <w:tcPr>
            <w:tcW w:w="12780" w:type="dxa"/>
            <w:gridSpan w:val="3"/>
            <w:shd w:val="clear" w:color="auto" w:fill="C6D9F1"/>
          </w:tcPr>
          <w:p w14:paraId="3FCFB1BE"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Childhood</w:t>
            </w:r>
          </w:p>
        </w:tc>
      </w:tr>
      <w:tr w:rsidR="00B06212" w:rsidRPr="00201508" w14:paraId="4EDB0CA3" w14:textId="77777777" w:rsidTr="00785BE3">
        <w:tc>
          <w:tcPr>
            <w:tcW w:w="1615" w:type="dxa"/>
            <w:shd w:val="clear" w:color="auto" w:fill="C6D9F1"/>
          </w:tcPr>
          <w:p w14:paraId="186C865C" w14:textId="77777777" w:rsidR="00B06212" w:rsidRPr="00201508" w:rsidRDefault="00B06212" w:rsidP="00785BE3">
            <w:pPr>
              <w:rPr>
                <w:rFonts w:ascii="Arial" w:eastAsia="Calibri" w:hAnsi="Arial" w:cs="Arial"/>
                <w:sz w:val="24"/>
              </w:rPr>
            </w:pPr>
          </w:p>
        </w:tc>
        <w:tc>
          <w:tcPr>
            <w:tcW w:w="2880" w:type="dxa"/>
            <w:shd w:val="clear" w:color="auto" w:fill="C6D9F1"/>
          </w:tcPr>
          <w:p w14:paraId="166B2ECC"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Grade 3</w:t>
            </w:r>
          </w:p>
        </w:tc>
        <w:tc>
          <w:tcPr>
            <w:tcW w:w="3060" w:type="dxa"/>
            <w:shd w:val="clear" w:color="auto" w:fill="C6D9F1"/>
          </w:tcPr>
          <w:p w14:paraId="28EF0481"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Grade 4</w:t>
            </w:r>
          </w:p>
        </w:tc>
        <w:tc>
          <w:tcPr>
            <w:tcW w:w="6840" w:type="dxa"/>
            <w:shd w:val="clear" w:color="auto" w:fill="C6D9F1"/>
          </w:tcPr>
          <w:p w14:paraId="748C8BC5"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Grade 5</w:t>
            </w:r>
          </w:p>
        </w:tc>
      </w:tr>
      <w:tr w:rsidR="00B06212" w:rsidRPr="00201508" w14:paraId="302C1B86" w14:textId="77777777" w:rsidTr="00785BE3">
        <w:tc>
          <w:tcPr>
            <w:tcW w:w="1615" w:type="dxa"/>
            <w:shd w:val="clear" w:color="auto" w:fill="auto"/>
          </w:tcPr>
          <w:p w14:paraId="44809DA9" w14:textId="77777777" w:rsidR="00B06212" w:rsidRPr="00201508" w:rsidRDefault="00B06212" w:rsidP="00785BE3">
            <w:pPr>
              <w:rPr>
                <w:rFonts w:ascii="Arial" w:eastAsia="Calibri" w:hAnsi="Arial" w:cs="Arial"/>
                <w:sz w:val="24"/>
              </w:rPr>
            </w:pPr>
            <w:r w:rsidRPr="00201508">
              <w:rPr>
                <w:rFonts w:ascii="Arial" w:eastAsia="Calibri" w:hAnsi="Arial" w:cs="Arial"/>
                <w:sz w:val="24"/>
              </w:rPr>
              <w:t>Performance Expectations</w:t>
            </w:r>
          </w:p>
        </w:tc>
        <w:tc>
          <w:tcPr>
            <w:tcW w:w="2880" w:type="dxa"/>
            <w:shd w:val="clear" w:color="auto" w:fill="auto"/>
          </w:tcPr>
          <w:p w14:paraId="152D2B12" w14:textId="77777777" w:rsidR="00B06212" w:rsidRPr="00201508" w:rsidRDefault="00B06212" w:rsidP="00785BE3">
            <w:pPr>
              <w:rPr>
                <w:rFonts w:ascii="Arial" w:eastAsia="Calibri" w:hAnsi="Arial" w:cs="Arial"/>
                <w:sz w:val="24"/>
              </w:rPr>
            </w:pPr>
          </w:p>
        </w:tc>
        <w:tc>
          <w:tcPr>
            <w:tcW w:w="3060" w:type="dxa"/>
            <w:shd w:val="clear" w:color="auto" w:fill="auto"/>
          </w:tcPr>
          <w:p w14:paraId="00DA20BE" w14:textId="77777777" w:rsidR="00B06212" w:rsidRPr="00201508" w:rsidRDefault="00B06212" w:rsidP="00785BE3">
            <w:pPr>
              <w:rPr>
                <w:rFonts w:ascii="Arial" w:eastAsia="Calibri" w:hAnsi="Arial" w:cs="Arial"/>
                <w:sz w:val="24"/>
              </w:rPr>
            </w:pPr>
          </w:p>
        </w:tc>
        <w:tc>
          <w:tcPr>
            <w:tcW w:w="6840" w:type="dxa"/>
            <w:shd w:val="clear" w:color="auto" w:fill="auto"/>
          </w:tcPr>
          <w:p w14:paraId="4B26CC46"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5-PS1-1</w:t>
            </w:r>
            <w:r w:rsidRPr="00201508">
              <w:rPr>
                <w:rFonts w:ascii="Arial" w:eastAsia="Calibri" w:hAnsi="Arial" w:cs="Arial"/>
                <w:b/>
                <w:sz w:val="24"/>
              </w:rPr>
              <w:t xml:space="preserve"> Develop a model to describe that matter is made of particles too small to be seen.</w:t>
            </w:r>
          </w:p>
          <w:p w14:paraId="2A777C90" w14:textId="5A5170EE" w:rsidR="00B06212" w:rsidRPr="00201508" w:rsidRDefault="00B06212" w:rsidP="00785BE3">
            <w:pPr>
              <w:ind w:left="720"/>
              <w:rPr>
                <w:rFonts w:ascii="Arial" w:eastAsia="Calibri" w:hAnsi="Arial" w:cs="Arial"/>
                <w:sz w:val="24"/>
              </w:rPr>
            </w:pPr>
            <w:r w:rsidRPr="00201508">
              <w:rPr>
                <w:rFonts w:ascii="Arial" w:eastAsia="Calibri" w:hAnsi="Arial" w:cs="Arial"/>
                <w:color w:val="C00000"/>
                <w:sz w:val="24"/>
              </w:rPr>
              <w:t xml:space="preserve">Further Explanation: Examples of evidence could include adding air to expand a basketball, compressing air in a syringe, dissolving sugar in water, and </w:t>
            </w:r>
            <w:r w:rsidRPr="00201508">
              <w:rPr>
                <w:rFonts w:ascii="Arial" w:eastAsia="Calibri" w:hAnsi="Arial" w:cs="Arial"/>
                <w:color w:val="C00000"/>
                <w:sz w:val="24"/>
              </w:rPr>
              <w:lastRenderedPageBreak/>
              <w:t xml:space="preserve">evaporating salt water. </w:t>
            </w:r>
            <w:del w:id="137" w:author="Lambert, Beth" w:date="2023-08-04T09:40:00Z">
              <w:r w:rsidRPr="00201508" w:rsidDel="00077C71">
                <w:rPr>
                  <w:rFonts w:ascii="Arial" w:eastAsia="Calibri" w:hAnsi="Arial" w:cs="Arial"/>
                  <w:color w:val="C00000"/>
                  <w:sz w:val="24"/>
                </w:rPr>
                <w:delText>Investigate the science behind creating Maine maple sugar.</w:delText>
              </w:r>
            </w:del>
            <w:ins w:id="138" w:author="Lambert, Beth" w:date="2023-08-04T09:40:00Z">
              <w:r w:rsidR="00BD05C1" w:rsidRPr="00201508">
                <w:rPr>
                  <w:rFonts w:ascii="Arial" w:eastAsia="Calibri" w:hAnsi="Arial" w:cs="Arial"/>
                  <w:color w:val="C00000"/>
                  <w:sz w:val="24"/>
                </w:rPr>
                <w:t>Consider the evaporation process used by the Wabanaki to create maple syrup.</w:t>
              </w:r>
            </w:ins>
          </w:p>
          <w:p w14:paraId="44F26B2A" w14:textId="77777777"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t>Developing and Using Models,</w:t>
            </w:r>
            <w:r w:rsidRPr="00201508">
              <w:rPr>
                <w:rFonts w:ascii="Arial" w:eastAsia="Calibri" w:hAnsi="Arial" w:cs="Arial"/>
                <w:color w:val="C00000"/>
                <w:sz w:val="24"/>
              </w:rPr>
              <w:t xml:space="preserve"> </w:t>
            </w:r>
            <w:r w:rsidRPr="00201508">
              <w:rPr>
                <w:rFonts w:ascii="Arial" w:eastAsia="Calibri" w:hAnsi="Arial" w:cs="Arial"/>
                <w:color w:val="E36C0A"/>
                <w:sz w:val="24"/>
              </w:rPr>
              <w:t>Structure and Properties of Matter,</w:t>
            </w:r>
            <w:r w:rsidRPr="00201508">
              <w:rPr>
                <w:rFonts w:ascii="Arial" w:eastAsia="Calibri" w:hAnsi="Arial" w:cs="Arial"/>
                <w:color w:val="C00000"/>
                <w:sz w:val="24"/>
              </w:rPr>
              <w:t xml:space="preserve"> </w:t>
            </w:r>
            <w:r w:rsidRPr="00201508">
              <w:rPr>
                <w:rFonts w:ascii="Arial" w:eastAsia="Calibri" w:hAnsi="Arial" w:cs="Arial"/>
                <w:color w:val="9BBB59"/>
                <w:sz w:val="24"/>
              </w:rPr>
              <w:t>Scale, Proportion, and Quantity</w:t>
            </w:r>
          </w:p>
          <w:p w14:paraId="230615B5" w14:textId="77777777" w:rsidR="00B06212" w:rsidRPr="00201508" w:rsidRDefault="00B06212" w:rsidP="00785BE3">
            <w:pPr>
              <w:ind w:left="720"/>
              <w:rPr>
                <w:rFonts w:ascii="Arial" w:eastAsia="Calibri" w:hAnsi="Arial" w:cs="Arial"/>
                <w:color w:val="9BBB59"/>
                <w:sz w:val="24"/>
              </w:rPr>
            </w:pPr>
          </w:p>
          <w:p w14:paraId="3B7B865D"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5-PS1-2</w:t>
            </w:r>
            <w:r w:rsidRPr="00201508">
              <w:rPr>
                <w:rFonts w:ascii="Arial" w:eastAsia="Calibri" w:hAnsi="Arial" w:cs="Arial"/>
                <w:b/>
                <w:sz w:val="24"/>
              </w:rPr>
              <w:t xml:space="preserve"> Measure and graph quantities to provide evidence that regardless of the type of change that occurs when heating, cooling, or mixing substances, the total weight of matter is conserved.</w:t>
            </w:r>
          </w:p>
          <w:p w14:paraId="0CDE6DD0" w14:textId="59B00625"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C00000"/>
                <w:sz w:val="24"/>
              </w:rPr>
              <w:t>Further Explanation: Examples of reactions or changes could include phase changes, dissolving, and mixing that form new substances. Investigate the conservation of mass when making fake snow and how the crystals form.</w:t>
            </w:r>
            <w:ins w:id="139" w:author="Lambert, Beth" w:date="2023-08-04T09:41:00Z">
              <w:r w:rsidR="0043502D" w:rsidRPr="00201508">
                <w:rPr>
                  <w:rFonts w:ascii="Arial" w:eastAsia="Calibri" w:hAnsi="Arial" w:cs="Arial"/>
                  <w:color w:val="C00000"/>
                  <w:sz w:val="24"/>
                </w:rPr>
                <w:t xml:space="preserve"> For a Maine connection, consider observing the weight of maple sugar and water and the change or lack thereof after dissolving in water.</w:t>
              </w:r>
            </w:ins>
          </w:p>
          <w:p w14:paraId="4C2777BD" w14:textId="77777777"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t>Using Mathematics and Computational Thinking,</w:t>
            </w:r>
            <w:r w:rsidRPr="00201508">
              <w:rPr>
                <w:rFonts w:ascii="Arial" w:eastAsia="Calibri" w:hAnsi="Arial" w:cs="Arial"/>
                <w:color w:val="C00000"/>
                <w:sz w:val="24"/>
              </w:rPr>
              <w:t xml:space="preserve"> </w:t>
            </w:r>
            <w:r w:rsidRPr="00201508">
              <w:rPr>
                <w:rFonts w:ascii="Arial" w:eastAsia="Calibri" w:hAnsi="Arial" w:cs="Arial"/>
                <w:color w:val="E36C0A"/>
                <w:sz w:val="24"/>
              </w:rPr>
              <w:t>Structure and Properties of Matter, Chemical Reactions</w:t>
            </w:r>
            <w:r w:rsidRPr="00201508">
              <w:rPr>
                <w:rFonts w:ascii="Arial" w:eastAsia="Calibri" w:hAnsi="Arial" w:cs="Arial"/>
                <w:color w:val="C00000"/>
                <w:sz w:val="24"/>
              </w:rPr>
              <w:t xml:space="preserve">, </w:t>
            </w:r>
            <w:r w:rsidRPr="00201508">
              <w:rPr>
                <w:rFonts w:ascii="Arial" w:eastAsia="Calibri" w:hAnsi="Arial" w:cs="Arial"/>
                <w:color w:val="9BBB59"/>
                <w:sz w:val="24"/>
              </w:rPr>
              <w:t>Cause and Effect</w:t>
            </w:r>
          </w:p>
          <w:p w14:paraId="212969D3" w14:textId="77777777" w:rsidR="00B06212" w:rsidRPr="00201508" w:rsidRDefault="00B06212" w:rsidP="00785BE3">
            <w:pPr>
              <w:ind w:left="720"/>
              <w:rPr>
                <w:rFonts w:ascii="Arial" w:eastAsia="Calibri" w:hAnsi="Arial" w:cs="Arial"/>
                <w:color w:val="9BBB59"/>
                <w:sz w:val="24"/>
              </w:rPr>
            </w:pPr>
          </w:p>
          <w:p w14:paraId="4CCD872A"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5-PS1-3</w:t>
            </w:r>
            <w:r w:rsidRPr="00201508">
              <w:rPr>
                <w:rFonts w:ascii="Arial" w:eastAsia="Calibri" w:hAnsi="Arial" w:cs="Arial"/>
                <w:b/>
                <w:sz w:val="24"/>
              </w:rPr>
              <w:t xml:space="preserve"> Make observations and measurements to identify materials based on their properties.</w:t>
            </w:r>
          </w:p>
          <w:p w14:paraId="03C722FD" w14:textId="12B3EC18"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C00000"/>
                <w:sz w:val="24"/>
              </w:rPr>
              <w:t xml:space="preserve">Further Explanation: Examples of materials to be identified could include baking soda and other powders, metals, minerals, and liquids. Examples of properties could include color, hardness, reflectivity, electrical conductivity, thermal conductivity, response to magnetic forces, and solubility; density is not intended as an identifiable property. Possibly examine Maine </w:t>
            </w:r>
            <w:ins w:id="140" w:author="Lambert, Beth" w:date="2023-08-04T09:42:00Z">
              <w:r w:rsidR="0043502D" w:rsidRPr="00201508">
                <w:rPr>
                  <w:rFonts w:ascii="Arial" w:eastAsia="Calibri" w:hAnsi="Arial" w:cs="Arial"/>
                  <w:color w:val="C00000"/>
                  <w:sz w:val="24"/>
                </w:rPr>
                <w:t xml:space="preserve">rocks and </w:t>
              </w:r>
            </w:ins>
            <w:r w:rsidRPr="00201508">
              <w:rPr>
                <w:rFonts w:ascii="Arial" w:eastAsia="Calibri" w:hAnsi="Arial" w:cs="Arial"/>
                <w:color w:val="C00000"/>
                <w:sz w:val="24"/>
              </w:rPr>
              <w:t>minerals</w:t>
            </w:r>
            <w:ins w:id="141" w:author="Lambert, Beth" w:date="2023-08-04T09:42:00Z">
              <w:r w:rsidR="0043502D" w:rsidRPr="00201508">
                <w:rPr>
                  <w:rFonts w:ascii="Arial" w:eastAsia="Calibri" w:hAnsi="Arial" w:cs="Arial"/>
                  <w:color w:val="C00000"/>
                  <w:sz w:val="24"/>
                </w:rPr>
                <w:t xml:space="preserve"> and their thermal and electrical conductivity</w:t>
              </w:r>
            </w:ins>
            <w:del w:id="142" w:author="Lambert, Beth" w:date="2023-08-04T09:42:00Z">
              <w:r w:rsidRPr="00201508" w:rsidDel="0043502D">
                <w:rPr>
                  <w:rFonts w:ascii="Arial" w:eastAsia="Calibri" w:hAnsi="Arial" w:cs="Arial"/>
                  <w:color w:val="C00000"/>
                  <w:sz w:val="24"/>
                </w:rPr>
                <w:delText>.</w:delText>
              </w:r>
            </w:del>
          </w:p>
          <w:p w14:paraId="0995F764" w14:textId="77777777"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t>Planning and Carrying out Investigations,</w:t>
            </w:r>
            <w:r w:rsidRPr="00201508">
              <w:rPr>
                <w:rFonts w:ascii="Arial" w:eastAsia="Calibri" w:hAnsi="Arial" w:cs="Arial"/>
                <w:color w:val="C00000"/>
                <w:sz w:val="24"/>
              </w:rPr>
              <w:t xml:space="preserve"> </w:t>
            </w:r>
            <w:r w:rsidRPr="00201508">
              <w:rPr>
                <w:rFonts w:ascii="Arial" w:eastAsia="Calibri" w:hAnsi="Arial" w:cs="Arial"/>
                <w:color w:val="E36C0A"/>
                <w:sz w:val="24"/>
              </w:rPr>
              <w:t>Structure and Properties of Matter,</w:t>
            </w:r>
            <w:r w:rsidRPr="00201508">
              <w:rPr>
                <w:rFonts w:ascii="Arial" w:eastAsia="Calibri" w:hAnsi="Arial" w:cs="Arial"/>
                <w:color w:val="C00000"/>
                <w:sz w:val="24"/>
              </w:rPr>
              <w:t xml:space="preserve"> </w:t>
            </w:r>
            <w:r w:rsidRPr="00201508">
              <w:rPr>
                <w:rFonts w:ascii="Arial" w:eastAsia="Calibri" w:hAnsi="Arial" w:cs="Arial"/>
                <w:color w:val="9BBB59"/>
                <w:sz w:val="24"/>
              </w:rPr>
              <w:t>Scale, Proportion and Quantity</w:t>
            </w:r>
          </w:p>
          <w:p w14:paraId="594062A3" w14:textId="77777777" w:rsidR="00B06212" w:rsidRPr="00201508" w:rsidRDefault="00B06212" w:rsidP="00785BE3">
            <w:pPr>
              <w:ind w:left="720"/>
              <w:rPr>
                <w:rFonts w:ascii="Arial" w:eastAsia="Calibri" w:hAnsi="Arial" w:cs="Arial"/>
                <w:color w:val="9BBB59"/>
                <w:sz w:val="24"/>
              </w:rPr>
            </w:pPr>
          </w:p>
          <w:p w14:paraId="1614E09B" w14:textId="40403573" w:rsidR="00B06212" w:rsidRPr="00201508" w:rsidRDefault="00B06212" w:rsidP="00785BE3">
            <w:pPr>
              <w:ind w:left="720"/>
              <w:rPr>
                <w:ins w:id="143" w:author="Lambert, Beth" w:date="2023-08-04T09:42:00Z"/>
                <w:rFonts w:ascii="Arial" w:eastAsia="Calibri" w:hAnsi="Arial" w:cs="Arial"/>
                <w:b/>
                <w:sz w:val="24"/>
              </w:rPr>
            </w:pPr>
            <w:r w:rsidRPr="00201508">
              <w:rPr>
                <w:rFonts w:ascii="Arial" w:eastAsia="Calibri" w:hAnsi="Arial" w:cs="Arial"/>
                <w:b/>
                <w:sz w:val="24"/>
                <w:u w:val="single"/>
              </w:rPr>
              <w:lastRenderedPageBreak/>
              <w:t>5-PS1-4</w:t>
            </w:r>
            <w:r w:rsidRPr="00201508">
              <w:rPr>
                <w:rFonts w:ascii="Arial" w:eastAsia="Calibri" w:hAnsi="Arial" w:cs="Arial"/>
                <w:b/>
                <w:sz w:val="24"/>
              </w:rPr>
              <w:t xml:space="preserve"> </w:t>
            </w:r>
            <w:proofErr w:type="gramStart"/>
            <w:r w:rsidRPr="00201508">
              <w:rPr>
                <w:rFonts w:ascii="Arial" w:eastAsia="Calibri" w:hAnsi="Arial" w:cs="Arial"/>
                <w:b/>
                <w:sz w:val="24"/>
              </w:rPr>
              <w:t>Conduct an investigation</w:t>
            </w:r>
            <w:proofErr w:type="gramEnd"/>
            <w:r w:rsidRPr="00201508">
              <w:rPr>
                <w:rFonts w:ascii="Arial" w:eastAsia="Calibri" w:hAnsi="Arial" w:cs="Arial"/>
                <w:b/>
                <w:sz w:val="24"/>
              </w:rPr>
              <w:t xml:space="preserve"> to determine whether the mixing of two or more substances results in new substances.</w:t>
            </w:r>
          </w:p>
          <w:p w14:paraId="7A4F5890" w14:textId="77456C99" w:rsidR="009A1376" w:rsidRPr="00201508" w:rsidRDefault="009A1376" w:rsidP="00785BE3">
            <w:pPr>
              <w:ind w:left="720"/>
              <w:rPr>
                <w:rFonts w:ascii="Arial" w:eastAsia="Calibri" w:hAnsi="Arial" w:cs="Arial"/>
                <w:bCs/>
                <w:sz w:val="24"/>
                <w:rPrChange w:id="144" w:author="Lambert, Beth" w:date="2023-08-04T12:02:00Z">
                  <w:rPr>
                    <w:rFonts w:ascii="Arial" w:eastAsia="Calibri" w:hAnsi="Arial" w:cs="Arial"/>
                    <w:b/>
                    <w:sz w:val="24"/>
                  </w:rPr>
                </w:rPrChange>
              </w:rPr>
            </w:pPr>
            <w:ins w:id="145" w:author="Lambert, Beth" w:date="2023-08-04T09:43:00Z">
              <w:r w:rsidRPr="00201508">
                <w:rPr>
                  <w:rFonts w:ascii="Arial" w:eastAsia="Calibri" w:hAnsi="Arial" w:cs="Arial"/>
                  <w:bCs/>
                  <w:sz w:val="24"/>
                </w:rPr>
                <w:t>Further Explanation: When sugar is added to water, it does not create a new substance. When vinegar is added to baking soda, however, a new substance is created as evidenced by the release of gas. Consider the combinatio</w:t>
              </w:r>
            </w:ins>
            <w:ins w:id="146" w:author="Lambert, Beth" w:date="2023-08-04T09:44:00Z">
              <w:r w:rsidRPr="00201508">
                <w:rPr>
                  <w:rFonts w:ascii="Arial" w:eastAsia="Calibri" w:hAnsi="Arial" w:cs="Arial"/>
                  <w:bCs/>
                  <w:sz w:val="24"/>
                </w:rPr>
                <w:t>n of spruce gum and animal fat to be used as a water barrier.</w:t>
              </w:r>
            </w:ins>
          </w:p>
          <w:p w14:paraId="39F96889" w14:textId="77777777"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t>Planning and Carrying out Investigations,</w:t>
            </w:r>
            <w:r w:rsidRPr="00201508">
              <w:rPr>
                <w:rFonts w:ascii="Arial" w:eastAsia="Calibri" w:hAnsi="Arial" w:cs="Arial"/>
                <w:color w:val="C00000"/>
                <w:sz w:val="24"/>
              </w:rPr>
              <w:t xml:space="preserve"> </w:t>
            </w:r>
            <w:r w:rsidRPr="00201508">
              <w:rPr>
                <w:rFonts w:ascii="Arial" w:eastAsia="Calibri" w:hAnsi="Arial" w:cs="Arial"/>
                <w:color w:val="E36C0A"/>
                <w:sz w:val="24"/>
              </w:rPr>
              <w:t xml:space="preserve">Chemical Reactions, </w:t>
            </w:r>
            <w:r w:rsidRPr="00201508">
              <w:rPr>
                <w:rFonts w:ascii="Arial" w:eastAsia="Calibri" w:hAnsi="Arial" w:cs="Arial"/>
                <w:color w:val="9BBB59"/>
                <w:sz w:val="24"/>
              </w:rPr>
              <w:t>Cause and Effect</w:t>
            </w:r>
          </w:p>
        </w:tc>
      </w:tr>
    </w:tbl>
    <w:p w14:paraId="2728AFA9" w14:textId="77777777" w:rsidR="00B06212" w:rsidRPr="00201508" w:rsidRDefault="00B06212" w:rsidP="00B06212">
      <w:pPr>
        <w:spacing w:after="200" w:line="276" w:lineRule="auto"/>
        <w:rPr>
          <w:rFonts w:ascii="Arial" w:eastAsia="Calibri" w:hAnsi="Arial" w:cs="Arial"/>
          <w:sz w:val="24"/>
        </w:rPr>
      </w:pPr>
    </w:p>
    <w:p w14:paraId="5EE7A0E9" w14:textId="77777777" w:rsidR="00B06212" w:rsidRPr="00201508" w:rsidRDefault="00B06212" w:rsidP="00B06212">
      <w:pPr>
        <w:spacing w:after="200" w:line="276" w:lineRule="auto"/>
        <w:rPr>
          <w:rFonts w:ascii="Arial" w:eastAsia="Calibri" w:hAnsi="Arial" w:cs="Arial"/>
          <w:sz w:val="24"/>
        </w:rPr>
      </w:pPr>
    </w:p>
    <w:p w14:paraId="77150586" w14:textId="77777777" w:rsidR="00B06212" w:rsidRPr="00201508"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B06212" w:rsidRPr="00201508" w14:paraId="4CC39B63" w14:textId="77777777" w:rsidTr="00785BE3">
        <w:tc>
          <w:tcPr>
            <w:tcW w:w="1615" w:type="dxa"/>
            <w:shd w:val="clear" w:color="auto" w:fill="548DD4"/>
          </w:tcPr>
          <w:p w14:paraId="7C81E1AF" w14:textId="77777777" w:rsidR="00B06212" w:rsidRPr="00201508" w:rsidRDefault="00B06212" w:rsidP="00785BE3">
            <w:pPr>
              <w:rPr>
                <w:rFonts w:ascii="Arial" w:eastAsia="Calibri" w:hAnsi="Arial" w:cs="Arial"/>
                <w:sz w:val="24"/>
              </w:rPr>
            </w:pPr>
            <w:r w:rsidRPr="00201508">
              <w:rPr>
                <w:rFonts w:ascii="Arial" w:eastAsia="Calibri" w:hAnsi="Arial" w:cs="Arial"/>
                <w:sz w:val="24"/>
              </w:rPr>
              <w:t>Strand</w:t>
            </w:r>
          </w:p>
        </w:tc>
        <w:tc>
          <w:tcPr>
            <w:tcW w:w="12780" w:type="dxa"/>
            <w:shd w:val="clear" w:color="auto" w:fill="548DD4"/>
          </w:tcPr>
          <w:p w14:paraId="1DBBE818" w14:textId="77777777" w:rsidR="00B06212" w:rsidRPr="00201508" w:rsidRDefault="00B06212" w:rsidP="00785BE3">
            <w:pPr>
              <w:tabs>
                <w:tab w:val="left" w:pos="180"/>
              </w:tabs>
              <w:jc w:val="center"/>
              <w:rPr>
                <w:rFonts w:ascii="Arial" w:eastAsia="Calibri" w:hAnsi="Arial" w:cs="Arial"/>
                <w:sz w:val="24"/>
              </w:rPr>
            </w:pPr>
            <w:r w:rsidRPr="00201508">
              <w:rPr>
                <w:rFonts w:ascii="Arial" w:eastAsia="Calibri" w:hAnsi="Arial" w:cs="Arial"/>
                <w:sz w:val="24"/>
              </w:rPr>
              <w:t>Physical Science (PS)</w:t>
            </w:r>
          </w:p>
        </w:tc>
      </w:tr>
      <w:tr w:rsidR="00B06212" w:rsidRPr="00201508" w14:paraId="5B9A440A" w14:textId="77777777" w:rsidTr="00785BE3">
        <w:tc>
          <w:tcPr>
            <w:tcW w:w="1615" w:type="dxa"/>
            <w:shd w:val="clear" w:color="auto" w:fill="8DB3E2"/>
          </w:tcPr>
          <w:p w14:paraId="072D076D" w14:textId="77777777" w:rsidR="00B06212" w:rsidRPr="00201508" w:rsidRDefault="00B06212" w:rsidP="00785BE3">
            <w:pPr>
              <w:rPr>
                <w:rFonts w:ascii="Arial" w:eastAsia="Calibri" w:hAnsi="Arial" w:cs="Arial"/>
                <w:sz w:val="24"/>
              </w:rPr>
            </w:pPr>
            <w:r w:rsidRPr="00201508">
              <w:rPr>
                <w:rFonts w:ascii="Arial" w:eastAsia="Calibri" w:hAnsi="Arial" w:cs="Arial"/>
                <w:sz w:val="24"/>
              </w:rPr>
              <w:t>Standard</w:t>
            </w:r>
          </w:p>
        </w:tc>
        <w:tc>
          <w:tcPr>
            <w:tcW w:w="12780" w:type="dxa"/>
            <w:shd w:val="clear" w:color="auto" w:fill="8DB3E2"/>
          </w:tcPr>
          <w:p w14:paraId="658287A2" w14:textId="77777777" w:rsidR="00B06212" w:rsidRPr="00201508" w:rsidRDefault="00B06212" w:rsidP="00785BE3">
            <w:pPr>
              <w:rPr>
                <w:rFonts w:ascii="Arial" w:eastAsia="Calibri" w:hAnsi="Arial" w:cs="Arial"/>
                <w:sz w:val="24"/>
              </w:rPr>
            </w:pPr>
            <w:r w:rsidRPr="00201508">
              <w:rPr>
                <w:rFonts w:ascii="Arial" w:eastAsia="Calibri" w:hAnsi="Arial" w:cs="Arial"/>
                <w:sz w:val="24"/>
              </w:rPr>
              <w:t>PS1:  Matter and Its Interactions</w:t>
            </w:r>
          </w:p>
        </w:tc>
      </w:tr>
      <w:tr w:rsidR="0055792B" w:rsidRPr="00201508" w14:paraId="2516B375" w14:textId="77777777" w:rsidTr="00785BE3">
        <w:trPr>
          <w:ins w:id="147" w:author="Lambert, Beth" w:date="2023-08-04T09:44:00Z"/>
        </w:trPr>
        <w:tc>
          <w:tcPr>
            <w:tcW w:w="1615" w:type="dxa"/>
            <w:shd w:val="clear" w:color="auto" w:fill="C6D9F1"/>
          </w:tcPr>
          <w:p w14:paraId="0B779196" w14:textId="77777777" w:rsidR="0055792B" w:rsidRPr="00201508" w:rsidRDefault="0055792B" w:rsidP="00785BE3">
            <w:pPr>
              <w:rPr>
                <w:ins w:id="148" w:author="Lambert, Beth" w:date="2023-08-04T09:44:00Z"/>
                <w:rFonts w:ascii="Arial" w:eastAsia="Calibri" w:hAnsi="Arial" w:cs="Arial"/>
                <w:sz w:val="24"/>
              </w:rPr>
            </w:pPr>
          </w:p>
        </w:tc>
        <w:tc>
          <w:tcPr>
            <w:tcW w:w="12780" w:type="dxa"/>
            <w:shd w:val="clear" w:color="auto" w:fill="C6D9F1"/>
          </w:tcPr>
          <w:p w14:paraId="0518D7AD" w14:textId="0E321A5E" w:rsidR="0055792B" w:rsidRPr="00201508" w:rsidRDefault="0055792B">
            <w:pPr>
              <w:rPr>
                <w:ins w:id="149" w:author="Lambert, Beth" w:date="2023-08-04T09:44:00Z"/>
                <w:rFonts w:ascii="Arial" w:eastAsia="Calibri" w:hAnsi="Arial" w:cs="Arial"/>
                <w:sz w:val="24"/>
              </w:rPr>
              <w:pPrChange w:id="150" w:author="Lambert, Beth" w:date="2023-08-04T09:44:00Z">
                <w:pPr>
                  <w:jc w:val="center"/>
                </w:pPr>
              </w:pPrChange>
            </w:pPr>
            <w:ins w:id="151" w:author="Lambert, Beth" w:date="2023-08-04T09:44:00Z">
              <w:r w:rsidRPr="00201508">
                <w:rPr>
                  <w:rFonts w:ascii="Arial" w:hAnsi="Arial" w:cs="Arial"/>
                  <w:color w:val="000000"/>
                  <w:sz w:val="24"/>
                  <w:rPrChange w:id="152" w:author="Lambert, Beth" w:date="2023-08-04T12:02:00Z">
                    <w:rPr>
                      <w:rFonts w:ascii="Arial" w:hAnsi="Arial" w:cs="Arial"/>
                      <w:color w:val="000000"/>
                      <w:szCs w:val="22"/>
                    </w:rPr>
                  </w:rPrChange>
                </w:rPr>
                <w:t>Students will be able to demonstrate an understanding of the structure, properties, and interactions of matter.</w:t>
              </w:r>
            </w:ins>
          </w:p>
        </w:tc>
      </w:tr>
      <w:tr w:rsidR="00B06212" w:rsidRPr="00201508" w14:paraId="11172FF6" w14:textId="77777777" w:rsidTr="00785BE3">
        <w:tc>
          <w:tcPr>
            <w:tcW w:w="1615" w:type="dxa"/>
            <w:shd w:val="clear" w:color="auto" w:fill="C6D9F1"/>
          </w:tcPr>
          <w:p w14:paraId="48312CF1" w14:textId="77777777" w:rsidR="00B06212" w:rsidRPr="00201508" w:rsidRDefault="00B06212" w:rsidP="00785BE3">
            <w:pPr>
              <w:rPr>
                <w:rFonts w:ascii="Arial" w:eastAsia="Calibri" w:hAnsi="Arial" w:cs="Arial"/>
                <w:sz w:val="24"/>
              </w:rPr>
            </w:pPr>
          </w:p>
        </w:tc>
        <w:tc>
          <w:tcPr>
            <w:tcW w:w="12780" w:type="dxa"/>
            <w:shd w:val="clear" w:color="auto" w:fill="C6D9F1"/>
          </w:tcPr>
          <w:p w14:paraId="2195F650"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 xml:space="preserve">Early Adolescence </w:t>
            </w:r>
          </w:p>
        </w:tc>
      </w:tr>
      <w:tr w:rsidR="00B06212" w:rsidRPr="00201508" w14:paraId="61AE0EBA" w14:textId="77777777" w:rsidTr="00785BE3">
        <w:tc>
          <w:tcPr>
            <w:tcW w:w="1615" w:type="dxa"/>
            <w:shd w:val="clear" w:color="auto" w:fill="C6D9F1"/>
          </w:tcPr>
          <w:p w14:paraId="41979C20" w14:textId="77777777" w:rsidR="00B06212" w:rsidRPr="00201508" w:rsidRDefault="00B06212" w:rsidP="00785BE3">
            <w:pPr>
              <w:rPr>
                <w:rFonts w:ascii="Arial" w:eastAsia="Calibri" w:hAnsi="Arial" w:cs="Arial"/>
                <w:sz w:val="24"/>
              </w:rPr>
            </w:pPr>
          </w:p>
        </w:tc>
        <w:tc>
          <w:tcPr>
            <w:tcW w:w="12780" w:type="dxa"/>
            <w:shd w:val="clear" w:color="auto" w:fill="C6D9F1"/>
          </w:tcPr>
          <w:p w14:paraId="704D5475"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Grades 6-8</w:t>
            </w:r>
          </w:p>
        </w:tc>
      </w:tr>
      <w:tr w:rsidR="00B06212" w:rsidRPr="00201508" w14:paraId="073EDDCD" w14:textId="77777777" w:rsidTr="00785BE3">
        <w:tc>
          <w:tcPr>
            <w:tcW w:w="1615" w:type="dxa"/>
            <w:vMerge w:val="restart"/>
            <w:shd w:val="clear" w:color="auto" w:fill="auto"/>
          </w:tcPr>
          <w:p w14:paraId="6D77EA15" w14:textId="77777777" w:rsidR="00B06212" w:rsidRPr="00201508" w:rsidRDefault="00B06212" w:rsidP="00785BE3">
            <w:pPr>
              <w:rPr>
                <w:rFonts w:ascii="Arial" w:eastAsia="Calibri" w:hAnsi="Arial" w:cs="Arial"/>
                <w:sz w:val="24"/>
              </w:rPr>
            </w:pPr>
            <w:r w:rsidRPr="00201508">
              <w:rPr>
                <w:rFonts w:ascii="Arial" w:eastAsia="Calibri" w:hAnsi="Arial" w:cs="Arial"/>
                <w:sz w:val="24"/>
              </w:rPr>
              <w:t>Performance Expectations</w:t>
            </w:r>
          </w:p>
        </w:tc>
        <w:tc>
          <w:tcPr>
            <w:tcW w:w="12780" w:type="dxa"/>
            <w:shd w:val="clear" w:color="auto" w:fill="auto"/>
          </w:tcPr>
          <w:p w14:paraId="2C5C12C7"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MS-PS1-1</w:t>
            </w:r>
            <w:r w:rsidRPr="00201508">
              <w:rPr>
                <w:rFonts w:ascii="Arial" w:eastAsia="Calibri" w:hAnsi="Arial" w:cs="Arial"/>
                <w:b/>
                <w:sz w:val="24"/>
              </w:rPr>
              <w:t xml:space="preserve"> Develop models to describe the atomic composition of simple molecules and extended structures.</w:t>
            </w:r>
          </w:p>
          <w:p w14:paraId="63492C8A" w14:textId="47B91F33"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C00000"/>
                <w:sz w:val="24"/>
              </w:rPr>
              <w:t xml:space="preserve">Further explanation: Emphasis is on developing models of molecules that vary in complexity. Examples of simple molecules could include ammonia and methanol. Examples of extended structures could include sodium chloride or diamonds. Examples of molecular-level models could include drawings, three-dimensional ball and stick structures, or computer representations showing different molecules with different types of atoms. </w:t>
            </w:r>
            <w:ins w:id="153" w:author="Lambert, Beth" w:date="2023-08-04T09:45:00Z">
              <w:r w:rsidR="002A3CF3" w:rsidRPr="00201508">
                <w:rPr>
                  <w:rFonts w:ascii="Arial" w:eastAsia="Calibri" w:hAnsi="Arial" w:cs="Arial"/>
                  <w:color w:val="C00000"/>
                  <w:sz w:val="24"/>
                </w:rPr>
                <w:t xml:space="preserve">The Mi’kmaq avoid swimming for recreation until after the first </w:t>
              </w:r>
            </w:ins>
            <w:ins w:id="154" w:author="Lambert, Beth" w:date="2023-08-09T13:11:00Z">
              <w:r w:rsidR="00006777" w:rsidRPr="00201508">
                <w:rPr>
                  <w:rFonts w:ascii="Arial" w:eastAsia="Calibri" w:hAnsi="Arial" w:cs="Arial"/>
                  <w:color w:val="C00000"/>
                  <w:sz w:val="24"/>
                </w:rPr>
                <w:t>lightning</w:t>
              </w:r>
            </w:ins>
            <w:ins w:id="155" w:author="Lambert, Beth" w:date="2023-08-04T09:45:00Z">
              <w:r w:rsidR="002A3CF3" w:rsidRPr="00201508">
                <w:rPr>
                  <w:rFonts w:ascii="Arial" w:eastAsia="Calibri" w:hAnsi="Arial" w:cs="Arial"/>
                  <w:color w:val="C00000"/>
                  <w:sz w:val="24"/>
                </w:rPr>
                <w:t xml:space="preserve"> storm in July</w:t>
              </w:r>
              <w:r w:rsidR="00725AB7" w:rsidRPr="00201508">
                <w:rPr>
                  <w:rFonts w:ascii="Arial" w:eastAsia="Calibri" w:hAnsi="Arial" w:cs="Arial"/>
                  <w:color w:val="C00000"/>
                  <w:sz w:val="24"/>
                </w:rPr>
                <w:t xml:space="preserve"> after ozonation has occurred to purify the water</w:t>
              </w:r>
            </w:ins>
            <w:ins w:id="156" w:author="Lambert, Beth" w:date="2023-08-04T09:46:00Z">
              <w:r w:rsidR="00725AB7" w:rsidRPr="00201508">
                <w:rPr>
                  <w:rFonts w:ascii="Arial" w:eastAsia="Calibri" w:hAnsi="Arial" w:cs="Arial"/>
                  <w:color w:val="C00000"/>
                  <w:sz w:val="24"/>
                </w:rPr>
                <w:t>.</w:t>
              </w:r>
            </w:ins>
          </w:p>
          <w:p w14:paraId="093E9895" w14:textId="77777777"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t>Developing and using models; Obtaining, evaluating, and communicating information;</w:t>
            </w:r>
            <w:r w:rsidRPr="00201508">
              <w:rPr>
                <w:rFonts w:ascii="Arial" w:eastAsia="Calibri" w:hAnsi="Arial" w:cs="Arial"/>
                <w:color w:val="FF0000"/>
                <w:sz w:val="24"/>
              </w:rPr>
              <w:t xml:space="preserve"> </w:t>
            </w:r>
            <w:r w:rsidRPr="00201508">
              <w:rPr>
                <w:rFonts w:ascii="Arial" w:eastAsia="Calibri" w:hAnsi="Arial" w:cs="Arial"/>
                <w:color w:val="E36C0A"/>
                <w:sz w:val="24"/>
              </w:rPr>
              <w:t>structure and properties of matter;</w:t>
            </w:r>
            <w:r w:rsidRPr="00201508">
              <w:rPr>
                <w:rFonts w:ascii="Arial" w:eastAsia="Calibri" w:hAnsi="Arial" w:cs="Arial"/>
                <w:color w:val="C00000"/>
                <w:sz w:val="24"/>
              </w:rPr>
              <w:t xml:space="preserve"> </w:t>
            </w:r>
            <w:r w:rsidRPr="00201508">
              <w:rPr>
                <w:rFonts w:ascii="Arial" w:eastAsia="Calibri" w:hAnsi="Arial" w:cs="Arial"/>
                <w:color w:val="9BBB59"/>
                <w:sz w:val="24"/>
              </w:rPr>
              <w:t xml:space="preserve">scale, proportion, and quantity </w:t>
            </w:r>
          </w:p>
          <w:p w14:paraId="41703591"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MS-PS1-2</w:t>
            </w:r>
            <w:r w:rsidRPr="00201508">
              <w:rPr>
                <w:rFonts w:ascii="Arial" w:eastAsia="Calibri" w:hAnsi="Arial" w:cs="Arial"/>
                <w:b/>
                <w:sz w:val="24"/>
              </w:rPr>
              <w:t xml:space="preserve"> Analyze and interpret data on the properties of substances before and after the substances interact to determine if a chemical reaction has occurred. </w:t>
            </w:r>
          </w:p>
          <w:p w14:paraId="08C3C050" w14:textId="3BE01A97"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C00000"/>
                <w:sz w:val="24"/>
              </w:rPr>
              <w:t>Further explanation: Examples of reactions could include burning sugar</w:t>
            </w:r>
            <w:ins w:id="157" w:author="Lambert, Beth" w:date="2023-08-04T09:46:00Z">
              <w:r w:rsidR="00C4120E" w:rsidRPr="00201508">
                <w:rPr>
                  <w:rFonts w:ascii="Arial" w:eastAsia="Calibri" w:hAnsi="Arial" w:cs="Arial"/>
                  <w:color w:val="C00000"/>
                  <w:sz w:val="24"/>
                </w:rPr>
                <w:t xml:space="preserve"> (taste of marshmallow before and after toasting)</w:t>
              </w:r>
            </w:ins>
            <w:r w:rsidRPr="00201508">
              <w:rPr>
                <w:rFonts w:ascii="Arial" w:eastAsia="Calibri" w:hAnsi="Arial" w:cs="Arial"/>
                <w:color w:val="C00000"/>
                <w:sz w:val="24"/>
              </w:rPr>
              <w:t xml:space="preserve"> or steel wool, fat reacting with sodium hydroxide, and mixing zinc with hydrogen chloride. Examine </w:t>
            </w:r>
            <w:r w:rsidRPr="00201508">
              <w:rPr>
                <w:rFonts w:ascii="Arial" w:eastAsia="Calibri" w:hAnsi="Arial" w:cs="Arial"/>
                <w:color w:val="C00000"/>
                <w:sz w:val="24"/>
              </w:rPr>
              <w:lastRenderedPageBreak/>
              <w:t>electrical conductivity differences between fresh</w:t>
            </w:r>
            <w:del w:id="158" w:author="Lambert, Beth" w:date="2023-08-04T09:47:00Z">
              <w:r w:rsidRPr="00201508" w:rsidDel="00C4120E">
                <w:rPr>
                  <w:rFonts w:ascii="Arial" w:eastAsia="Calibri" w:hAnsi="Arial" w:cs="Arial"/>
                  <w:color w:val="C00000"/>
                  <w:sz w:val="24"/>
                </w:rPr>
                <w:delText xml:space="preserve"> </w:delText>
              </w:r>
            </w:del>
            <w:r w:rsidRPr="00201508">
              <w:rPr>
                <w:rFonts w:ascii="Arial" w:eastAsia="Calibri" w:hAnsi="Arial" w:cs="Arial"/>
                <w:color w:val="C00000"/>
                <w:sz w:val="24"/>
              </w:rPr>
              <w:t>water and sea</w:t>
            </w:r>
            <w:del w:id="159" w:author="Lambert, Beth" w:date="2023-08-04T09:47:00Z">
              <w:r w:rsidRPr="00201508" w:rsidDel="00C4120E">
                <w:rPr>
                  <w:rFonts w:ascii="Arial" w:eastAsia="Calibri" w:hAnsi="Arial" w:cs="Arial"/>
                  <w:color w:val="C00000"/>
                  <w:sz w:val="24"/>
                </w:rPr>
                <w:delText xml:space="preserve"> </w:delText>
              </w:r>
            </w:del>
            <w:r w:rsidRPr="00201508">
              <w:rPr>
                <w:rFonts w:ascii="Arial" w:eastAsia="Calibri" w:hAnsi="Arial" w:cs="Arial"/>
                <w:color w:val="C00000"/>
                <w:sz w:val="24"/>
              </w:rPr>
              <w:t>water</w:t>
            </w:r>
            <w:ins w:id="160" w:author="Lambert, Beth" w:date="2023-08-04T09:47:00Z">
              <w:r w:rsidR="00C4120E" w:rsidRPr="00201508">
                <w:rPr>
                  <w:rFonts w:ascii="Arial" w:eastAsia="Calibri" w:hAnsi="Arial" w:cs="Arial"/>
                  <w:color w:val="C00000"/>
                  <w:sz w:val="24"/>
                </w:rPr>
                <w:t>, or changes to properties of animal hide in the drying process or the use of brain tanning</w:t>
              </w:r>
            </w:ins>
            <w:r w:rsidRPr="00201508">
              <w:rPr>
                <w:rFonts w:ascii="Arial" w:eastAsia="Calibri" w:hAnsi="Arial" w:cs="Arial"/>
                <w:color w:val="C00000"/>
                <w:sz w:val="24"/>
              </w:rPr>
              <w:t>.</w:t>
            </w:r>
          </w:p>
          <w:p w14:paraId="58B57F39" w14:textId="77777777"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t>Obtaining, evaluating, and communicating information; Analyzing and interpreting data;</w:t>
            </w:r>
            <w:r w:rsidRPr="00201508">
              <w:rPr>
                <w:rFonts w:ascii="Arial" w:eastAsia="Calibri" w:hAnsi="Arial" w:cs="Arial"/>
                <w:color w:val="FF0000"/>
                <w:sz w:val="24"/>
              </w:rPr>
              <w:t xml:space="preserve"> </w:t>
            </w:r>
            <w:r w:rsidRPr="00201508">
              <w:rPr>
                <w:rFonts w:ascii="Arial" w:eastAsia="Calibri" w:hAnsi="Arial" w:cs="Arial"/>
                <w:color w:val="E36C0A"/>
                <w:sz w:val="24"/>
              </w:rPr>
              <w:t xml:space="preserve">structure and properties of matter; chemical reactions; </w:t>
            </w:r>
            <w:r w:rsidRPr="00201508">
              <w:rPr>
                <w:rFonts w:ascii="Arial" w:eastAsia="Calibri" w:hAnsi="Arial" w:cs="Arial"/>
                <w:color w:val="9BBB59"/>
                <w:sz w:val="24"/>
              </w:rPr>
              <w:t>patterns</w:t>
            </w:r>
          </w:p>
          <w:p w14:paraId="45DE9675" w14:textId="77777777" w:rsidR="00B06212" w:rsidRPr="00201508" w:rsidRDefault="00B06212" w:rsidP="00785BE3">
            <w:pPr>
              <w:rPr>
                <w:rFonts w:ascii="Arial" w:eastAsia="Calibri" w:hAnsi="Arial" w:cs="Arial"/>
                <w:sz w:val="24"/>
              </w:rPr>
            </w:pPr>
          </w:p>
        </w:tc>
      </w:tr>
      <w:tr w:rsidR="00B06212" w:rsidRPr="00201508" w14:paraId="4C34EB96" w14:textId="77777777" w:rsidTr="00785BE3">
        <w:tc>
          <w:tcPr>
            <w:tcW w:w="1615" w:type="dxa"/>
            <w:vMerge/>
            <w:shd w:val="clear" w:color="auto" w:fill="auto"/>
          </w:tcPr>
          <w:p w14:paraId="11CFA60A" w14:textId="77777777" w:rsidR="00B06212" w:rsidRPr="00201508" w:rsidRDefault="00B06212" w:rsidP="00785BE3">
            <w:pPr>
              <w:rPr>
                <w:rFonts w:ascii="Arial" w:eastAsia="Calibri" w:hAnsi="Arial" w:cs="Arial"/>
                <w:sz w:val="24"/>
              </w:rPr>
            </w:pPr>
          </w:p>
        </w:tc>
        <w:tc>
          <w:tcPr>
            <w:tcW w:w="12780" w:type="dxa"/>
            <w:shd w:val="clear" w:color="auto" w:fill="auto"/>
          </w:tcPr>
          <w:p w14:paraId="662199AF"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MS-PS1-3</w:t>
            </w:r>
            <w:r w:rsidRPr="00201508">
              <w:rPr>
                <w:rFonts w:ascii="Arial" w:eastAsia="Calibri" w:hAnsi="Arial" w:cs="Arial"/>
                <w:b/>
                <w:sz w:val="24"/>
              </w:rPr>
              <w:t xml:space="preserve"> Gather and make sense of information to describe that synthetic materials come from natural resources and impact society. </w:t>
            </w:r>
          </w:p>
          <w:p w14:paraId="3211B66D" w14:textId="1A0A8BA6"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C00000"/>
                <w:sz w:val="24"/>
              </w:rPr>
              <w:t>Further explanation: Emphasis is on natural resources that undergo a chemical process to form synthetic material. Examples of new materials could include new medicines, foods, and alternative fuels (alternative plastics derived from potatoes and jet fuel made from trees)</w:t>
            </w:r>
            <w:ins w:id="161" w:author="Lambert, Beth" w:date="2023-08-04T09:47:00Z">
              <w:r w:rsidR="00A139BD" w:rsidRPr="00201508">
                <w:rPr>
                  <w:rFonts w:ascii="Arial" w:eastAsia="Calibri" w:hAnsi="Arial" w:cs="Arial"/>
                  <w:color w:val="C00000"/>
                  <w:sz w:val="24"/>
                </w:rPr>
                <w:t xml:space="preserve"> and mining spodumene</w:t>
              </w:r>
            </w:ins>
            <w:ins w:id="162" w:author="Lambert, Beth" w:date="2023-08-04T09:48:00Z">
              <w:r w:rsidR="00A139BD" w:rsidRPr="00201508">
                <w:rPr>
                  <w:rFonts w:ascii="Arial" w:eastAsia="Calibri" w:hAnsi="Arial" w:cs="Arial"/>
                  <w:color w:val="C00000"/>
                  <w:sz w:val="24"/>
                </w:rPr>
                <w:t xml:space="preserve"> for use in </w:t>
              </w:r>
              <w:proofErr w:type="gramStart"/>
              <w:r w:rsidR="00A139BD" w:rsidRPr="00201508">
                <w:rPr>
                  <w:rFonts w:ascii="Arial" w:eastAsia="Calibri" w:hAnsi="Arial" w:cs="Arial"/>
                  <w:color w:val="C00000"/>
                  <w:sz w:val="24"/>
                </w:rPr>
                <w:t>lithium ion</w:t>
              </w:r>
              <w:proofErr w:type="gramEnd"/>
              <w:r w:rsidR="00A139BD" w:rsidRPr="00201508">
                <w:rPr>
                  <w:rFonts w:ascii="Arial" w:eastAsia="Calibri" w:hAnsi="Arial" w:cs="Arial"/>
                  <w:color w:val="C00000"/>
                  <w:sz w:val="24"/>
                </w:rPr>
                <w:t xml:space="preserve"> batteries</w:t>
              </w:r>
            </w:ins>
            <w:r w:rsidRPr="00201508">
              <w:rPr>
                <w:rFonts w:ascii="Arial" w:eastAsia="Calibri" w:hAnsi="Arial" w:cs="Arial"/>
                <w:color w:val="C00000"/>
                <w:sz w:val="24"/>
              </w:rPr>
              <w:t xml:space="preserve">. Other possible areas of study might include plastics from organics, advanced </w:t>
            </w:r>
            <w:proofErr w:type="gramStart"/>
            <w:r w:rsidRPr="00201508">
              <w:rPr>
                <w:rFonts w:ascii="Arial" w:eastAsia="Calibri" w:hAnsi="Arial" w:cs="Arial"/>
                <w:color w:val="C00000"/>
                <w:sz w:val="24"/>
              </w:rPr>
              <w:t>composites</w:t>
            </w:r>
            <w:proofErr w:type="gramEnd"/>
            <w:r w:rsidRPr="00201508">
              <w:rPr>
                <w:rFonts w:ascii="Arial" w:eastAsia="Calibri" w:hAnsi="Arial" w:cs="Arial"/>
                <w:color w:val="C00000"/>
                <w:sz w:val="24"/>
              </w:rPr>
              <w:t xml:space="preserve"> and wood products under development at </w:t>
            </w:r>
            <w:del w:id="163" w:author="Lambert, Beth" w:date="2023-08-04T09:49:00Z">
              <w:r w:rsidRPr="00201508" w:rsidDel="00EF615F">
                <w:rPr>
                  <w:rFonts w:ascii="Arial" w:eastAsia="Calibri" w:hAnsi="Arial" w:cs="Arial"/>
                  <w:color w:val="C00000"/>
                  <w:sz w:val="24"/>
                </w:rPr>
                <w:delText>UMO</w:delText>
              </w:r>
            </w:del>
            <w:ins w:id="164" w:author="Lambert, Beth" w:date="2023-08-04T09:49:00Z">
              <w:r w:rsidR="00EF615F" w:rsidRPr="00201508">
                <w:rPr>
                  <w:rFonts w:ascii="Arial" w:eastAsia="Calibri" w:hAnsi="Arial" w:cs="Arial"/>
                  <w:color w:val="C00000"/>
                  <w:sz w:val="24"/>
                </w:rPr>
                <w:t>Maine research programs</w:t>
              </w:r>
            </w:ins>
            <w:r w:rsidRPr="00201508">
              <w:rPr>
                <w:rFonts w:ascii="Arial" w:eastAsia="Calibri" w:hAnsi="Arial" w:cs="Arial"/>
                <w:color w:val="C00000"/>
                <w:sz w:val="24"/>
              </w:rPr>
              <w:t>.</w:t>
            </w:r>
          </w:p>
          <w:p w14:paraId="6C9043FE" w14:textId="77777777"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t>Obtaining, evaluating, and communicating information;</w:t>
            </w:r>
            <w:r w:rsidRPr="00201508">
              <w:rPr>
                <w:rFonts w:ascii="Arial" w:eastAsia="Calibri" w:hAnsi="Arial" w:cs="Arial"/>
                <w:color w:val="FF0000"/>
                <w:sz w:val="24"/>
              </w:rPr>
              <w:t xml:space="preserve"> </w:t>
            </w:r>
            <w:r w:rsidRPr="00201508">
              <w:rPr>
                <w:rFonts w:ascii="Arial" w:eastAsia="Calibri" w:hAnsi="Arial" w:cs="Arial"/>
                <w:color w:val="E36C0A"/>
                <w:sz w:val="24"/>
              </w:rPr>
              <w:t>chemical reactions; structure and properties of matter;</w:t>
            </w:r>
            <w:r w:rsidRPr="00201508">
              <w:rPr>
                <w:rFonts w:ascii="Arial" w:eastAsia="Calibri" w:hAnsi="Arial" w:cs="Arial"/>
                <w:color w:val="FF0000"/>
                <w:sz w:val="24"/>
              </w:rPr>
              <w:t xml:space="preserve"> </w:t>
            </w:r>
            <w:r w:rsidRPr="00201508">
              <w:rPr>
                <w:rFonts w:ascii="Arial" w:eastAsia="Calibri" w:hAnsi="Arial" w:cs="Arial"/>
                <w:color w:val="9BBB59"/>
                <w:sz w:val="24"/>
              </w:rPr>
              <w:t>structure and function</w:t>
            </w:r>
          </w:p>
          <w:p w14:paraId="758D63A7" w14:textId="77777777" w:rsidR="00B06212" w:rsidRPr="00201508" w:rsidRDefault="00B06212" w:rsidP="00785BE3">
            <w:pPr>
              <w:rPr>
                <w:rFonts w:ascii="Arial" w:eastAsia="Calibri" w:hAnsi="Arial" w:cs="Arial"/>
                <w:sz w:val="24"/>
              </w:rPr>
            </w:pPr>
          </w:p>
        </w:tc>
      </w:tr>
      <w:tr w:rsidR="00B06212" w:rsidRPr="00201508" w14:paraId="2B058A22" w14:textId="77777777" w:rsidTr="00785BE3">
        <w:tc>
          <w:tcPr>
            <w:tcW w:w="1615" w:type="dxa"/>
            <w:vMerge/>
            <w:shd w:val="clear" w:color="auto" w:fill="auto"/>
          </w:tcPr>
          <w:p w14:paraId="253EC551" w14:textId="77777777" w:rsidR="00B06212" w:rsidRPr="00201508" w:rsidRDefault="00B06212" w:rsidP="00785BE3">
            <w:pPr>
              <w:rPr>
                <w:rFonts w:ascii="Arial" w:eastAsia="Calibri" w:hAnsi="Arial" w:cs="Arial"/>
                <w:sz w:val="24"/>
              </w:rPr>
            </w:pPr>
          </w:p>
        </w:tc>
        <w:tc>
          <w:tcPr>
            <w:tcW w:w="12780" w:type="dxa"/>
            <w:shd w:val="clear" w:color="auto" w:fill="auto"/>
          </w:tcPr>
          <w:p w14:paraId="74247682"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MS-PS1-4</w:t>
            </w:r>
            <w:r w:rsidRPr="00201508">
              <w:rPr>
                <w:rFonts w:ascii="Arial" w:eastAsia="Calibri" w:hAnsi="Arial" w:cs="Arial"/>
                <w:b/>
                <w:sz w:val="24"/>
              </w:rPr>
              <w:t xml:space="preserve"> Develop a model that predicts and describes changes in particle motion, temperature, and state of a pure substance when thermal energy is added or removed. </w:t>
            </w:r>
          </w:p>
          <w:p w14:paraId="35E3615F" w14:textId="636EDA5F"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C00000"/>
                <w:sz w:val="24"/>
              </w:rPr>
              <w:t xml:space="preserve">Further explanation: Emphasis is on qualitative molecular-level models of solids, liquids, and gases to show that adding or removing thermal energy increases or decreases kinetic energy of the particles until a change of state occurs. Examples of models could include drawings and diagrams. Examples of particles could include molecules or inert atoms. Examples of pure substances could include water, carbon dioxide, and helium. </w:t>
            </w:r>
            <w:ins w:id="165" w:author="Lambert, Beth" w:date="2023-08-04T09:50:00Z">
              <w:r w:rsidR="008D1FCB" w:rsidRPr="00201508">
                <w:rPr>
                  <w:rFonts w:ascii="Arial" w:eastAsia="Calibri" w:hAnsi="Arial" w:cs="Arial"/>
                  <w:color w:val="C00000"/>
                  <w:sz w:val="24"/>
                </w:rPr>
                <w:t>Consider spreading food coloring in cold water vs warm water</w:t>
              </w:r>
            </w:ins>
            <w:ins w:id="166" w:author="Lambert, Beth" w:date="2023-08-04T09:51:00Z">
              <w:r w:rsidR="00A21D0B" w:rsidRPr="00201508">
                <w:rPr>
                  <w:rFonts w:ascii="Arial" w:eastAsia="Calibri" w:hAnsi="Arial" w:cs="Arial"/>
                  <w:color w:val="C00000"/>
                  <w:sz w:val="24"/>
                </w:rPr>
                <w:t>, and the production of beet juice coloring in cold water vs warm water.</w:t>
              </w:r>
            </w:ins>
            <w:ins w:id="167" w:author="Lambert, Beth" w:date="2023-08-04T09:50:00Z">
              <w:r w:rsidR="005C71FC" w:rsidRPr="00201508">
                <w:rPr>
                  <w:rFonts w:ascii="Arial" w:eastAsia="Calibri" w:hAnsi="Arial" w:cs="Arial"/>
                  <w:color w:val="C00000"/>
                  <w:sz w:val="24"/>
                </w:rPr>
                <w:t xml:space="preserve"> </w:t>
              </w:r>
            </w:ins>
          </w:p>
          <w:p w14:paraId="6F1B54FF" w14:textId="77777777" w:rsidR="00B06212" w:rsidRPr="00201508" w:rsidRDefault="00B06212" w:rsidP="00785BE3">
            <w:pPr>
              <w:ind w:left="720"/>
              <w:rPr>
                <w:rFonts w:ascii="Arial" w:eastAsia="Calibri" w:hAnsi="Arial" w:cs="Arial"/>
                <w:sz w:val="24"/>
              </w:rPr>
            </w:pPr>
            <w:r w:rsidRPr="00201508">
              <w:rPr>
                <w:rFonts w:ascii="Arial" w:eastAsia="Calibri" w:hAnsi="Arial" w:cs="Arial"/>
                <w:color w:val="4F81BD"/>
                <w:sz w:val="24"/>
              </w:rPr>
              <w:t xml:space="preserve">Developing and using models; </w:t>
            </w:r>
            <w:r w:rsidRPr="00201508">
              <w:rPr>
                <w:rFonts w:ascii="Arial" w:eastAsia="Calibri" w:hAnsi="Arial" w:cs="Arial"/>
                <w:color w:val="E36C0A"/>
                <w:sz w:val="24"/>
              </w:rPr>
              <w:t xml:space="preserve">structure and properties of matter; definitions of energy; </w:t>
            </w:r>
            <w:r w:rsidRPr="00201508">
              <w:rPr>
                <w:rFonts w:ascii="Arial" w:eastAsia="Calibri" w:hAnsi="Arial" w:cs="Arial"/>
                <w:color w:val="9BBB59"/>
                <w:sz w:val="24"/>
              </w:rPr>
              <w:t>cause and effect</w:t>
            </w:r>
          </w:p>
          <w:p w14:paraId="0698B287" w14:textId="77777777" w:rsidR="00B06212" w:rsidRPr="00201508" w:rsidRDefault="00B06212" w:rsidP="00785BE3">
            <w:pPr>
              <w:rPr>
                <w:rFonts w:ascii="Arial" w:eastAsia="Calibri" w:hAnsi="Arial" w:cs="Arial"/>
                <w:sz w:val="24"/>
              </w:rPr>
            </w:pPr>
          </w:p>
        </w:tc>
      </w:tr>
      <w:tr w:rsidR="00B06212" w:rsidRPr="00201508" w14:paraId="54D3DF94" w14:textId="77777777" w:rsidTr="00785BE3">
        <w:tc>
          <w:tcPr>
            <w:tcW w:w="1615" w:type="dxa"/>
            <w:vMerge/>
            <w:shd w:val="clear" w:color="auto" w:fill="auto"/>
          </w:tcPr>
          <w:p w14:paraId="0E9110D2" w14:textId="77777777" w:rsidR="00B06212" w:rsidRPr="00201508" w:rsidRDefault="00B06212" w:rsidP="00785BE3">
            <w:pPr>
              <w:rPr>
                <w:rFonts w:ascii="Arial" w:eastAsia="Calibri" w:hAnsi="Arial" w:cs="Arial"/>
                <w:sz w:val="24"/>
              </w:rPr>
            </w:pPr>
          </w:p>
        </w:tc>
        <w:tc>
          <w:tcPr>
            <w:tcW w:w="12780" w:type="dxa"/>
            <w:shd w:val="clear" w:color="auto" w:fill="auto"/>
          </w:tcPr>
          <w:p w14:paraId="6E3F134A"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MS-PS1-5</w:t>
            </w:r>
            <w:r w:rsidRPr="00201508">
              <w:rPr>
                <w:rFonts w:ascii="Arial" w:eastAsia="Calibri" w:hAnsi="Arial" w:cs="Arial"/>
                <w:b/>
                <w:sz w:val="24"/>
              </w:rPr>
              <w:t xml:space="preserve"> Develop and use a model to describe how the total number of atoms does not change in a chemical reaction and thus mass is conserved. </w:t>
            </w:r>
          </w:p>
          <w:p w14:paraId="04D3F745" w14:textId="7D6A7677" w:rsidR="00B06212" w:rsidRPr="00201508" w:rsidRDefault="00B06212" w:rsidP="00785BE3">
            <w:pPr>
              <w:ind w:left="720"/>
              <w:rPr>
                <w:rFonts w:ascii="Arial" w:eastAsia="Calibri" w:hAnsi="Arial" w:cs="Arial"/>
                <w:color w:val="FF0000"/>
                <w:sz w:val="24"/>
              </w:rPr>
            </w:pPr>
            <w:r w:rsidRPr="00201508">
              <w:rPr>
                <w:rFonts w:ascii="Arial" w:eastAsia="Calibri" w:hAnsi="Arial" w:cs="Arial"/>
                <w:color w:val="C00000"/>
                <w:sz w:val="24"/>
              </w:rPr>
              <w:t xml:space="preserve">Further explanation: Emphasis is on the law of conservation of matter and on physical models or drawings, including digital forms that represent atoms. </w:t>
            </w:r>
            <w:ins w:id="168" w:author="Lambert, Beth" w:date="2023-08-04T09:51:00Z">
              <w:r w:rsidR="003938BB" w:rsidRPr="00201508">
                <w:rPr>
                  <w:rFonts w:ascii="Arial" w:hAnsi="Arial" w:cs="Arial"/>
                  <w:color w:val="C00000"/>
                  <w:sz w:val="24"/>
                  <w:rPrChange w:id="169" w:author="Lambert, Beth" w:date="2023-08-04T12:02:00Z">
                    <w:rPr>
                      <w:rFonts w:ascii="Arial" w:hAnsi="Arial" w:cs="Arial"/>
                      <w:color w:val="C00000"/>
                      <w:szCs w:val="22"/>
                    </w:rPr>
                  </w:rPrChange>
                </w:rPr>
                <w:t>Example could include taking the mass of a chemical hand warmer before and after activation (conservation of mass even if the total mass changes can elicit discussion about where the other mass comes from (or goes)</w:t>
              </w:r>
            </w:ins>
            <w:ins w:id="170" w:author="Lambert, Beth" w:date="2023-08-04T09:52:00Z">
              <w:r w:rsidR="003938BB" w:rsidRPr="00201508">
                <w:rPr>
                  <w:rFonts w:ascii="Arial" w:hAnsi="Arial" w:cs="Arial"/>
                  <w:color w:val="C00000"/>
                  <w:sz w:val="24"/>
                  <w:rPrChange w:id="171" w:author="Lambert, Beth" w:date="2023-08-04T12:02:00Z">
                    <w:rPr>
                      <w:rFonts w:ascii="Arial" w:hAnsi="Arial" w:cs="Arial"/>
                      <w:color w:val="C00000"/>
                      <w:szCs w:val="22"/>
                    </w:rPr>
                  </w:rPrChange>
                </w:rPr>
                <w:t>.</w:t>
              </w:r>
            </w:ins>
            <w:ins w:id="172" w:author="Lambert, Beth" w:date="2023-08-04T09:51:00Z">
              <w:r w:rsidR="003938BB" w:rsidRPr="00201508">
                <w:rPr>
                  <w:rFonts w:ascii="Arial" w:hAnsi="Arial" w:cs="Arial"/>
                  <w:color w:val="C00000"/>
                  <w:sz w:val="24"/>
                  <w:rPrChange w:id="173" w:author="Lambert, Beth" w:date="2023-08-04T12:02:00Z">
                    <w:rPr>
                      <w:rFonts w:ascii="Arial" w:hAnsi="Arial" w:cs="Arial"/>
                      <w:color w:val="C00000"/>
                      <w:szCs w:val="22"/>
                    </w:rPr>
                  </w:rPrChange>
                </w:rPr>
                <w:t xml:space="preserve"> Additionally, another example is demonstrating the conservation of atoms using the reactions of photosynthesis or cellular respiration using paper models or colored beads.</w:t>
              </w:r>
            </w:ins>
          </w:p>
          <w:p w14:paraId="52C1CF6F" w14:textId="77777777"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4F81BD"/>
                <w:sz w:val="24"/>
              </w:rPr>
              <w:t xml:space="preserve">Developing and using models; </w:t>
            </w:r>
            <w:r w:rsidRPr="00201508">
              <w:rPr>
                <w:rFonts w:ascii="Arial" w:eastAsia="Calibri" w:hAnsi="Arial" w:cs="Arial"/>
                <w:color w:val="E36C0A"/>
                <w:sz w:val="24"/>
              </w:rPr>
              <w:t xml:space="preserve">chemical reactions; </w:t>
            </w:r>
            <w:r w:rsidRPr="00201508">
              <w:rPr>
                <w:rFonts w:ascii="Arial" w:eastAsia="Calibri" w:hAnsi="Arial" w:cs="Arial"/>
                <w:color w:val="9BBB59"/>
                <w:sz w:val="24"/>
              </w:rPr>
              <w:t xml:space="preserve">energy and matter </w:t>
            </w:r>
          </w:p>
          <w:p w14:paraId="703FA618" w14:textId="77777777" w:rsidR="00B06212" w:rsidRPr="00201508" w:rsidRDefault="00B06212" w:rsidP="00785BE3">
            <w:pPr>
              <w:rPr>
                <w:rFonts w:ascii="Arial" w:eastAsia="Calibri" w:hAnsi="Arial" w:cs="Arial"/>
                <w:sz w:val="24"/>
              </w:rPr>
            </w:pPr>
          </w:p>
        </w:tc>
      </w:tr>
      <w:tr w:rsidR="00B06212" w:rsidRPr="00201508" w14:paraId="53350910" w14:textId="77777777" w:rsidTr="00785BE3">
        <w:tc>
          <w:tcPr>
            <w:tcW w:w="1615" w:type="dxa"/>
            <w:shd w:val="clear" w:color="auto" w:fill="auto"/>
          </w:tcPr>
          <w:p w14:paraId="5F350A27" w14:textId="77777777" w:rsidR="00B06212" w:rsidRPr="00201508" w:rsidRDefault="00B06212" w:rsidP="00785BE3">
            <w:pPr>
              <w:rPr>
                <w:rFonts w:ascii="Arial" w:eastAsia="Calibri" w:hAnsi="Arial" w:cs="Arial"/>
                <w:sz w:val="24"/>
              </w:rPr>
            </w:pPr>
          </w:p>
        </w:tc>
        <w:tc>
          <w:tcPr>
            <w:tcW w:w="12780" w:type="dxa"/>
            <w:shd w:val="clear" w:color="auto" w:fill="auto"/>
          </w:tcPr>
          <w:p w14:paraId="10D36EC2"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MS-PS1-6</w:t>
            </w:r>
            <w:r w:rsidRPr="00201508">
              <w:rPr>
                <w:rFonts w:ascii="Arial" w:eastAsia="Calibri" w:hAnsi="Arial" w:cs="Arial"/>
                <w:b/>
                <w:sz w:val="24"/>
              </w:rPr>
              <w:t xml:space="preserve"> Undertake a design project to construct, test, and modify a device that either releases or absorbs thermal energy by chemical processes.</w:t>
            </w:r>
          </w:p>
          <w:p w14:paraId="1A4CD43B" w14:textId="2F579D2A"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C00000"/>
                <w:sz w:val="24"/>
              </w:rPr>
              <w:lastRenderedPageBreak/>
              <w:t xml:space="preserve">Further explanation: Emphasis is on design, controlling the transfer of energy to the environment, and modification of a device using factors such as type and concentration of a substance. Examples of designs could involve chemical reactions such as </w:t>
            </w:r>
            <w:del w:id="174" w:author="Lambert, Beth" w:date="2023-08-04T09:55:00Z">
              <w:r w:rsidRPr="00201508" w:rsidDel="00EF07A1">
                <w:rPr>
                  <w:rFonts w:ascii="Arial" w:eastAsia="Calibri" w:hAnsi="Arial" w:cs="Arial"/>
                  <w:color w:val="C00000"/>
                  <w:sz w:val="24"/>
                </w:rPr>
                <w:delText>dissolving ammonium chloride or calcium chloride for road treatments in Maine winters.</w:delText>
              </w:r>
            </w:del>
            <w:ins w:id="175" w:author="Lambert, Beth" w:date="2023-08-04T09:55:00Z">
              <w:r w:rsidR="00EF07A1" w:rsidRPr="00201508">
                <w:rPr>
                  <w:rFonts w:ascii="Arial" w:eastAsia="Calibri" w:hAnsi="Arial" w:cs="Arial"/>
                  <w:color w:val="C00000"/>
                  <w:sz w:val="24"/>
                </w:rPr>
                <w:t>chemical hand warmers and ice packs, baking soda and vinegar.</w:t>
              </w:r>
            </w:ins>
          </w:p>
          <w:p w14:paraId="1076A76A" w14:textId="77777777" w:rsidR="00B06212" w:rsidRPr="00201508" w:rsidRDefault="00B06212" w:rsidP="00785BE3">
            <w:pPr>
              <w:ind w:left="720"/>
              <w:rPr>
                <w:rFonts w:ascii="Arial" w:eastAsia="Calibri" w:hAnsi="Arial" w:cs="Arial"/>
                <w:color w:val="4F81BD"/>
                <w:sz w:val="24"/>
              </w:rPr>
            </w:pPr>
            <w:r w:rsidRPr="00201508">
              <w:rPr>
                <w:rFonts w:ascii="Arial" w:eastAsia="Calibri" w:hAnsi="Arial" w:cs="Arial"/>
                <w:color w:val="4F81BD"/>
                <w:sz w:val="24"/>
              </w:rPr>
              <w:t>Constructing explanations and designing solutions;</w:t>
            </w:r>
            <w:r w:rsidRPr="00201508">
              <w:rPr>
                <w:rFonts w:ascii="Arial" w:eastAsia="Calibri" w:hAnsi="Arial" w:cs="Arial"/>
                <w:color w:val="FF0000"/>
                <w:sz w:val="24"/>
              </w:rPr>
              <w:t xml:space="preserve"> </w:t>
            </w:r>
            <w:r w:rsidRPr="00201508">
              <w:rPr>
                <w:rFonts w:ascii="Arial" w:eastAsia="Calibri" w:hAnsi="Arial" w:cs="Arial"/>
                <w:color w:val="E36C0A"/>
                <w:sz w:val="24"/>
              </w:rPr>
              <w:t>chemical reactions; developing possible solutions; optimizing the design solution;</w:t>
            </w:r>
            <w:r w:rsidRPr="00201508">
              <w:rPr>
                <w:rFonts w:ascii="Arial" w:eastAsia="Calibri" w:hAnsi="Arial" w:cs="Arial"/>
                <w:color w:val="FF0000"/>
                <w:sz w:val="24"/>
              </w:rPr>
              <w:t xml:space="preserve"> </w:t>
            </w:r>
            <w:r w:rsidRPr="00201508">
              <w:rPr>
                <w:rFonts w:ascii="Arial" w:eastAsia="Calibri" w:hAnsi="Arial" w:cs="Arial"/>
                <w:color w:val="9BBB59"/>
                <w:sz w:val="24"/>
              </w:rPr>
              <w:t>structure and function</w:t>
            </w:r>
          </w:p>
          <w:p w14:paraId="33014807" w14:textId="77777777" w:rsidR="00B06212" w:rsidRPr="00201508" w:rsidRDefault="00B06212" w:rsidP="00785BE3">
            <w:pPr>
              <w:rPr>
                <w:rFonts w:ascii="Arial" w:eastAsia="Calibri" w:hAnsi="Arial" w:cs="Arial"/>
                <w:sz w:val="24"/>
              </w:rPr>
            </w:pPr>
          </w:p>
        </w:tc>
      </w:tr>
    </w:tbl>
    <w:p w14:paraId="34A98075" w14:textId="77777777" w:rsidR="00B06212" w:rsidRPr="00201508"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B06212" w:rsidRPr="00201508" w14:paraId="3E12BF82" w14:textId="77777777" w:rsidTr="00785BE3">
        <w:tc>
          <w:tcPr>
            <w:tcW w:w="1615" w:type="dxa"/>
            <w:shd w:val="clear" w:color="auto" w:fill="548DD4"/>
          </w:tcPr>
          <w:p w14:paraId="65B1D395" w14:textId="77777777" w:rsidR="00B06212" w:rsidRPr="00201508" w:rsidRDefault="00B06212" w:rsidP="00785BE3">
            <w:pPr>
              <w:rPr>
                <w:rFonts w:ascii="Arial" w:eastAsia="Calibri" w:hAnsi="Arial" w:cs="Arial"/>
                <w:sz w:val="24"/>
              </w:rPr>
            </w:pPr>
            <w:r w:rsidRPr="00201508">
              <w:rPr>
                <w:rFonts w:ascii="Arial" w:eastAsia="Calibri" w:hAnsi="Arial" w:cs="Arial"/>
                <w:sz w:val="24"/>
              </w:rPr>
              <w:t>Strand</w:t>
            </w:r>
          </w:p>
        </w:tc>
        <w:tc>
          <w:tcPr>
            <w:tcW w:w="12780" w:type="dxa"/>
            <w:shd w:val="clear" w:color="auto" w:fill="548DD4"/>
          </w:tcPr>
          <w:p w14:paraId="720ED51D"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Physical Science (PS)</w:t>
            </w:r>
          </w:p>
        </w:tc>
      </w:tr>
      <w:tr w:rsidR="00B06212" w:rsidRPr="00201508" w14:paraId="1E61A40F" w14:textId="77777777" w:rsidTr="00785BE3">
        <w:tc>
          <w:tcPr>
            <w:tcW w:w="1615" w:type="dxa"/>
            <w:shd w:val="clear" w:color="auto" w:fill="8DB3E2"/>
          </w:tcPr>
          <w:p w14:paraId="7049AF5F" w14:textId="77777777" w:rsidR="00B06212" w:rsidRPr="00201508" w:rsidRDefault="00B06212" w:rsidP="00785BE3">
            <w:pPr>
              <w:rPr>
                <w:rFonts w:ascii="Arial" w:eastAsia="Calibri" w:hAnsi="Arial" w:cs="Arial"/>
                <w:sz w:val="24"/>
              </w:rPr>
            </w:pPr>
            <w:r w:rsidRPr="00201508">
              <w:rPr>
                <w:rFonts w:ascii="Arial" w:eastAsia="Calibri" w:hAnsi="Arial" w:cs="Arial"/>
                <w:sz w:val="24"/>
              </w:rPr>
              <w:t>Standard</w:t>
            </w:r>
          </w:p>
        </w:tc>
        <w:tc>
          <w:tcPr>
            <w:tcW w:w="12780" w:type="dxa"/>
            <w:shd w:val="clear" w:color="auto" w:fill="8DB3E2"/>
          </w:tcPr>
          <w:p w14:paraId="55D9C4D9" w14:textId="77777777" w:rsidR="00B06212" w:rsidRPr="00201508" w:rsidRDefault="00B06212" w:rsidP="00785BE3">
            <w:pPr>
              <w:rPr>
                <w:rFonts w:ascii="Arial" w:eastAsia="Calibri" w:hAnsi="Arial" w:cs="Arial"/>
                <w:sz w:val="24"/>
              </w:rPr>
            </w:pPr>
            <w:r w:rsidRPr="00201508">
              <w:rPr>
                <w:rFonts w:ascii="Arial" w:eastAsia="Calibri" w:hAnsi="Arial" w:cs="Arial"/>
                <w:sz w:val="24"/>
              </w:rPr>
              <w:t>PS1:  Matter and Its Interactions</w:t>
            </w:r>
          </w:p>
        </w:tc>
      </w:tr>
      <w:tr w:rsidR="00E42A66" w:rsidRPr="00201508" w14:paraId="28D887E2" w14:textId="77777777" w:rsidTr="00785BE3">
        <w:trPr>
          <w:ins w:id="176" w:author="Lambert, Beth" w:date="2023-08-04T09:56:00Z"/>
        </w:trPr>
        <w:tc>
          <w:tcPr>
            <w:tcW w:w="1615" w:type="dxa"/>
            <w:shd w:val="clear" w:color="auto" w:fill="C6D9F1"/>
          </w:tcPr>
          <w:p w14:paraId="3643120C" w14:textId="77777777" w:rsidR="00E42A66" w:rsidRPr="00201508" w:rsidRDefault="00E42A66" w:rsidP="00785BE3">
            <w:pPr>
              <w:rPr>
                <w:ins w:id="177" w:author="Lambert, Beth" w:date="2023-08-04T09:56:00Z"/>
                <w:rFonts w:ascii="Arial" w:eastAsia="Calibri" w:hAnsi="Arial" w:cs="Arial"/>
                <w:sz w:val="24"/>
              </w:rPr>
            </w:pPr>
          </w:p>
        </w:tc>
        <w:tc>
          <w:tcPr>
            <w:tcW w:w="12780" w:type="dxa"/>
            <w:shd w:val="clear" w:color="auto" w:fill="C6D9F1"/>
          </w:tcPr>
          <w:p w14:paraId="46182F39" w14:textId="49C3507A" w:rsidR="00E42A66" w:rsidRPr="00201508" w:rsidRDefault="00E42A66">
            <w:pPr>
              <w:rPr>
                <w:ins w:id="178" w:author="Lambert, Beth" w:date="2023-08-04T09:56:00Z"/>
                <w:rFonts w:ascii="Arial" w:eastAsia="Calibri" w:hAnsi="Arial" w:cs="Arial"/>
                <w:sz w:val="24"/>
              </w:rPr>
              <w:pPrChange w:id="179" w:author="Lambert, Beth" w:date="2023-08-04T09:56:00Z">
                <w:pPr>
                  <w:jc w:val="center"/>
                </w:pPr>
              </w:pPrChange>
            </w:pPr>
            <w:ins w:id="180" w:author="Lambert, Beth" w:date="2023-08-04T09:56:00Z">
              <w:r w:rsidRPr="00201508">
                <w:rPr>
                  <w:rFonts w:ascii="Arial" w:hAnsi="Arial" w:cs="Arial"/>
                  <w:color w:val="000000"/>
                  <w:sz w:val="24"/>
                  <w:rPrChange w:id="181" w:author="Lambert, Beth" w:date="2023-08-04T12:02:00Z">
                    <w:rPr>
                      <w:rFonts w:ascii="Arial" w:hAnsi="Arial" w:cs="Arial"/>
                      <w:color w:val="000000"/>
                      <w:szCs w:val="22"/>
                    </w:rPr>
                  </w:rPrChange>
                </w:rPr>
                <w:t>Students will be able to demonstrate an understanding of the structure, properties, and interactions of matter.</w:t>
              </w:r>
            </w:ins>
          </w:p>
        </w:tc>
      </w:tr>
      <w:tr w:rsidR="00B06212" w:rsidRPr="00201508" w14:paraId="19982801" w14:textId="77777777" w:rsidTr="00785BE3">
        <w:tc>
          <w:tcPr>
            <w:tcW w:w="1615" w:type="dxa"/>
            <w:shd w:val="clear" w:color="auto" w:fill="C6D9F1"/>
          </w:tcPr>
          <w:p w14:paraId="22DF8428" w14:textId="77777777" w:rsidR="00B06212" w:rsidRPr="00201508" w:rsidRDefault="00B06212" w:rsidP="00785BE3">
            <w:pPr>
              <w:rPr>
                <w:rFonts w:ascii="Arial" w:eastAsia="Calibri" w:hAnsi="Arial" w:cs="Arial"/>
                <w:sz w:val="24"/>
              </w:rPr>
            </w:pPr>
          </w:p>
        </w:tc>
        <w:tc>
          <w:tcPr>
            <w:tcW w:w="12780" w:type="dxa"/>
            <w:shd w:val="clear" w:color="auto" w:fill="C6D9F1"/>
          </w:tcPr>
          <w:p w14:paraId="73DDA88D"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 xml:space="preserve">Adolescence </w:t>
            </w:r>
          </w:p>
        </w:tc>
      </w:tr>
      <w:tr w:rsidR="00B06212" w:rsidRPr="00201508" w14:paraId="38B03F07" w14:textId="77777777" w:rsidTr="00785BE3">
        <w:tc>
          <w:tcPr>
            <w:tcW w:w="1615" w:type="dxa"/>
            <w:shd w:val="clear" w:color="auto" w:fill="C6D9F1"/>
          </w:tcPr>
          <w:p w14:paraId="7D436EB9" w14:textId="77777777" w:rsidR="00B06212" w:rsidRPr="00201508" w:rsidRDefault="00B06212" w:rsidP="00785BE3">
            <w:pPr>
              <w:rPr>
                <w:rFonts w:ascii="Arial" w:eastAsia="Calibri" w:hAnsi="Arial" w:cs="Arial"/>
                <w:sz w:val="24"/>
              </w:rPr>
            </w:pPr>
          </w:p>
        </w:tc>
        <w:tc>
          <w:tcPr>
            <w:tcW w:w="12780" w:type="dxa"/>
            <w:shd w:val="clear" w:color="auto" w:fill="C6D9F1"/>
          </w:tcPr>
          <w:p w14:paraId="1EFBB089"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Grades 9-Diploma</w:t>
            </w:r>
          </w:p>
        </w:tc>
      </w:tr>
      <w:tr w:rsidR="00B06212" w:rsidRPr="00201508" w14:paraId="457D41A1" w14:textId="77777777" w:rsidTr="00785BE3">
        <w:tc>
          <w:tcPr>
            <w:tcW w:w="1615" w:type="dxa"/>
            <w:vMerge w:val="restart"/>
            <w:shd w:val="clear" w:color="auto" w:fill="auto"/>
          </w:tcPr>
          <w:p w14:paraId="5C6EBF6A" w14:textId="77777777" w:rsidR="00B06212" w:rsidRPr="00201508" w:rsidRDefault="00B06212" w:rsidP="00785BE3">
            <w:pPr>
              <w:rPr>
                <w:rFonts w:ascii="Arial" w:eastAsia="Calibri" w:hAnsi="Arial" w:cs="Arial"/>
                <w:sz w:val="24"/>
              </w:rPr>
            </w:pPr>
            <w:r w:rsidRPr="00201508">
              <w:rPr>
                <w:rFonts w:ascii="Arial" w:eastAsia="Calibri" w:hAnsi="Arial" w:cs="Arial"/>
                <w:sz w:val="24"/>
              </w:rPr>
              <w:t>Performance Expectations</w:t>
            </w:r>
          </w:p>
        </w:tc>
        <w:tc>
          <w:tcPr>
            <w:tcW w:w="12780" w:type="dxa"/>
            <w:shd w:val="clear" w:color="auto" w:fill="auto"/>
          </w:tcPr>
          <w:p w14:paraId="1FB2377A"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HS-PS1-1</w:t>
            </w:r>
            <w:r w:rsidRPr="00201508">
              <w:rPr>
                <w:rFonts w:ascii="Arial" w:eastAsia="Calibri" w:hAnsi="Arial" w:cs="Arial"/>
                <w:b/>
                <w:sz w:val="24"/>
              </w:rPr>
              <w:t xml:space="preserve"> Use the periodic table as a model to predict the relative properties of elements based on the patterns of electrons in the outermost energy level of atoms.</w:t>
            </w:r>
          </w:p>
          <w:p w14:paraId="1307015D" w14:textId="0E174865"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C00000"/>
                <w:sz w:val="24"/>
              </w:rPr>
              <w:t xml:space="preserve">Further explanation: Examples of properties that could be predicted from patterns could include reactivity of metals, types of bonds formed, numbers of bonds formed, and reactions with oxygen. Examples include the properties and </w:t>
            </w:r>
            <w:ins w:id="182" w:author="Lambert, Beth" w:date="2023-08-04T11:27:00Z">
              <w:r w:rsidR="00B039D1" w:rsidRPr="00201508">
                <w:rPr>
                  <w:rFonts w:ascii="Arial" w:eastAsia="Calibri" w:hAnsi="Arial" w:cs="Arial"/>
                  <w:color w:val="C00000"/>
                  <w:sz w:val="24"/>
                </w:rPr>
                <w:t xml:space="preserve">covalent </w:t>
              </w:r>
            </w:ins>
            <w:r w:rsidRPr="00201508">
              <w:rPr>
                <w:rFonts w:ascii="Arial" w:eastAsia="Calibri" w:hAnsi="Arial" w:cs="Arial"/>
                <w:color w:val="C00000"/>
                <w:sz w:val="24"/>
              </w:rPr>
              <w:t>bonding of water and the rusting of metals as found in guardrails, ship parts, etc. Consider the metal compounds found in fireworks</w:t>
            </w:r>
            <w:ins w:id="183" w:author="Lambert, Beth" w:date="2023-08-04T11:27:00Z">
              <w:r w:rsidR="00B039D1" w:rsidRPr="00201508">
                <w:rPr>
                  <w:rFonts w:ascii="Arial" w:eastAsia="Calibri" w:hAnsi="Arial" w:cs="Arial"/>
                  <w:color w:val="C00000"/>
                  <w:sz w:val="24"/>
                </w:rPr>
                <w:t xml:space="preserve"> and metal reactivities with acids</w:t>
              </w:r>
            </w:ins>
            <w:r w:rsidRPr="00201508">
              <w:rPr>
                <w:rFonts w:ascii="Arial" w:eastAsia="Calibri" w:hAnsi="Arial" w:cs="Arial"/>
                <w:color w:val="C00000"/>
                <w:sz w:val="24"/>
              </w:rPr>
              <w:t>.</w:t>
            </w:r>
            <w:ins w:id="184" w:author="Lambert, Beth" w:date="2023-08-04T11:28:00Z">
              <w:r w:rsidR="00723DAE" w:rsidRPr="00201508">
                <w:rPr>
                  <w:rFonts w:ascii="Arial" w:eastAsia="Calibri" w:hAnsi="Arial" w:cs="Arial"/>
                  <w:color w:val="C00000"/>
                  <w:sz w:val="24"/>
                </w:rPr>
                <w:t xml:space="preserve"> Consider connecting the predictive nature of the periodic table with the predictive nature of Wabanaki seasonal activities (moon cycle).</w:t>
              </w:r>
            </w:ins>
          </w:p>
          <w:p w14:paraId="0ECC0F8D" w14:textId="77777777" w:rsidR="00B06212" w:rsidRPr="00201508" w:rsidRDefault="00B06212" w:rsidP="00785BE3">
            <w:pPr>
              <w:rPr>
                <w:rFonts w:ascii="Arial" w:eastAsia="Calibri" w:hAnsi="Arial" w:cs="Arial"/>
                <w:sz w:val="24"/>
              </w:rPr>
            </w:pPr>
            <w:r w:rsidRPr="00201508">
              <w:rPr>
                <w:rFonts w:ascii="Arial" w:eastAsia="Calibri" w:hAnsi="Arial" w:cs="Arial"/>
                <w:color w:val="4F81BD"/>
                <w:sz w:val="24"/>
              </w:rPr>
              <w:t xml:space="preserve">        </w:t>
            </w:r>
            <w:del w:id="185" w:author="Lambert, Beth" w:date="2023-08-04T11:28:00Z">
              <w:r w:rsidRPr="00201508" w:rsidDel="00E6038E">
                <w:rPr>
                  <w:rFonts w:ascii="Arial" w:eastAsia="Calibri" w:hAnsi="Arial" w:cs="Arial"/>
                  <w:color w:val="4F81BD"/>
                  <w:sz w:val="24"/>
                </w:rPr>
                <w:delText xml:space="preserve">  </w:delText>
              </w:r>
              <w:r w:rsidRPr="00201508" w:rsidDel="00723DAE">
                <w:rPr>
                  <w:rFonts w:ascii="Arial" w:eastAsia="Calibri" w:hAnsi="Arial" w:cs="Arial"/>
                  <w:color w:val="4F81BD"/>
                  <w:sz w:val="24"/>
                </w:rPr>
                <w:delText xml:space="preserve">    </w:delText>
              </w:r>
            </w:del>
            <w:r w:rsidRPr="00201508">
              <w:rPr>
                <w:rFonts w:ascii="Arial" w:eastAsia="Calibri" w:hAnsi="Arial" w:cs="Arial"/>
                <w:color w:val="4F81BD"/>
                <w:sz w:val="24"/>
              </w:rPr>
              <w:t xml:space="preserve">Developing and Using Models, </w:t>
            </w:r>
            <w:r w:rsidRPr="00201508">
              <w:rPr>
                <w:rFonts w:ascii="Arial" w:eastAsia="Calibri" w:hAnsi="Arial" w:cs="Arial"/>
                <w:color w:val="E36C0A"/>
                <w:sz w:val="24"/>
              </w:rPr>
              <w:t xml:space="preserve">structure and properties of matter, types of interactions, </w:t>
            </w:r>
            <w:r w:rsidRPr="00201508">
              <w:rPr>
                <w:rFonts w:ascii="Arial" w:eastAsia="Calibri" w:hAnsi="Arial" w:cs="Arial"/>
                <w:color w:val="9BBB59"/>
                <w:sz w:val="24"/>
              </w:rPr>
              <w:t>patterns</w:t>
            </w:r>
          </w:p>
        </w:tc>
      </w:tr>
      <w:tr w:rsidR="00B06212" w:rsidRPr="00201508" w14:paraId="20052D1C" w14:textId="77777777" w:rsidTr="00785BE3">
        <w:tc>
          <w:tcPr>
            <w:tcW w:w="1615" w:type="dxa"/>
            <w:vMerge/>
            <w:shd w:val="clear" w:color="auto" w:fill="auto"/>
          </w:tcPr>
          <w:p w14:paraId="714B9A2C" w14:textId="77777777" w:rsidR="00B06212" w:rsidRPr="00201508" w:rsidRDefault="00B06212" w:rsidP="00785BE3">
            <w:pPr>
              <w:rPr>
                <w:rFonts w:ascii="Arial" w:eastAsia="Calibri" w:hAnsi="Arial" w:cs="Arial"/>
                <w:sz w:val="24"/>
              </w:rPr>
            </w:pPr>
          </w:p>
        </w:tc>
        <w:tc>
          <w:tcPr>
            <w:tcW w:w="12780" w:type="dxa"/>
            <w:shd w:val="clear" w:color="auto" w:fill="auto"/>
          </w:tcPr>
          <w:p w14:paraId="7C667E45"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HS-PS1-2</w:t>
            </w:r>
            <w:r w:rsidRPr="00201508">
              <w:rPr>
                <w:rFonts w:ascii="Arial" w:eastAsia="Calibri" w:hAnsi="Arial" w:cs="Arial"/>
                <w:b/>
                <w:sz w:val="24"/>
              </w:rPr>
              <w:t xml:space="preserve"> Construct and revise an explanation for the outcome of a simple chemical reaction based on the outermost electron states of atoms, trends in the periodic table, and knowledge of the patterns of chemical properties.</w:t>
            </w:r>
          </w:p>
          <w:p w14:paraId="030719AD" w14:textId="77777777"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C00000"/>
                <w:sz w:val="24"/>
              </w:rPr>
              <w:t xml:space="preserve">Further explanation: Examples of chemical reactions could include the reaction of sodium and chlorine, carbon and oxygen, or carbon and hydrogen. Examples could include ocean salt formation, combustion (as found in the burning of fuels in Maine homes, </w:t>
            </w:r>
            <w:proofErr w:type="gramStart"/>
            <w:r w:rsidRPr="00201508">
              <w:rPr>
                <w:rFonts w:ascii="Arial" w:eastAsia="Calibri" w:hAnsi="Arial" w:cs="Arial"/>
                <w:color w:val="C00000"/>
                <w:sz w:val="24"/>
              </w:rPr>
              <w:t>cars</w:t>
            </w:r>
            <w:proofErr w:type="gramEnd"/>
            <w:r w:rsidRPr="00201508">
              <w:rPr>
                <w:rFonts w:ascii="Arial" w:eastAsia="Calibri" w:hAnsi="Arial" w:cs="Arial"/>
                <w:color w:val="C00000"/>
                <w:sz w:val="24"/>
              </w:rPr>
              <w:t xml:space="preserve"> and the trucking industry) or the detection of carbon monoxide in a home (complete vs incomplete combustion).</w:t>
            </w:r>
          </w:p>
          <w:p w14:paraId="4270B805" w14:textId="77777777"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t>Constructing Explanations and Designing Solutions</w:t>
            </w:r>
            <w:r w:rsidRPr="00201508">
              <w:rPr>
                <w:rFonts w:ascii="Arial" w:eastAsia="Calibri" w:hAnsi="Arial" w:cs="Arial"/>
                <w:color w:val="C00000"/>
                <w:sz w:val="24"/>
              </w:rPr>
              <w:t xml:space="preserve">, </w:t>
            </w:r>
            <w:r w:rsidRPr="00201508">
              <w:rPr>
                <w:rFonts w:ascii="Arial" w:eastAsia="Calibri" w:hAnsi="Arial" w:cs="Arial"/>
                <w:color w:val="E36C0A"/>
                <w:sz w:val="24"/>
              </w:rPr>
              <w:t>structure and properties of matter, chemical reaction,</w:t>
            </w:r>
            <w:r w:rsidRPr="00201508">
              <w:rPr>
                <w:rFonts w:ascii="Arial" w:eastAsia="Calibri" w:hAnsi="Arial" w:cs="Arial"/>
                <w:color w:val="C00000"/>
                <w:sz w:val="24"/>
              </w:rPr>
              <w:t xml:space="preserve"> </w:t>
            </w:r>
            <w:r w:rsidRPr="00201508">
              <w:rPr>
                <w:rFonts w:ascii="Arial" w:eastAsia="Calibri" w:hAnsi="Arial" w:cs="Arial"/>
                <w:color w:val="9BBB59"/>
                <w:sz w:val="24"/>
              </w:rPr>
              <w:t>patterns</w:t>
            </w:r>
          </w:p>
          <w:p w14:paraId="79507E2B" w14:textId="77777777" w:rsidR="00B06212" w:rsidRPr="00201508" w:rsidRDefault="00B06212" w:rsidP="00785BE3">
            <w:pPr>
              <w:rPr>
                <w:rFonts w:ascii="Arial" w:eastAsia="Calibri" w:hAnsi="Arial" w:cs="Arial"/>
                <w:sz w:val="24"/>
              </w:rPr>
            </w:pPr>
          </w:p>
        </w:tc>
      </w:tr>
      <w:tr w:rsidR="00B06212" w:rsidRPr="00201508" w14:paraId="6C335FC0" w14:textId="77777777" w:rsidTr="00785BE3">
        <w:tc>
          <w:tcPr>
            <w:tcW w:w="1615" w:type="dxa"/>
            <w:vMerge/>
            <w:shd w:val="clear" w:color="auto" w:fill="auto"/>
          </w:tcPr>
          <w:p w14:paraId="01A05DD2" w14:textId="77777777" w:rsidR="00B06212" w:rsidRPr="00201508" w:rsidRDefault="00B06212" w:rsidP="00785BE3">
            <w:pPr>
              <w:rPr>
                <w:rFonts w:ascii="Arial" w:eastAsia="Calibri" w:hAnsi="Arial" w:cs="Arial"/>
                <w:sz w:val="24"/>
              </w:rPr>
            </w:pPr>
          </w:p>
        </w:tc>
        <w:tc>
          <w:tcPr>
            <w:tcW w:w="12780" w:type="dxa"/>
            <w:shd w:val="clear" w:color="auto" w:fill="auto"/>
          </w:tcPr>
          <w:p w14:paraId="003C022E"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HS-PS1-3</w:t>
            </w:r>
            <w:r w:rsidRPr="00201508">
              <w:rPr>
                <w:rFonts w:ascii="Arial" w:eastAsia="Calibri" w:hAnsi="Arial" w:cs="Arial"/>
                <w:b/>
                <w:sz w:val="24"/>
              </w:rPr>
              <w:t xml:space="preserve"> Plan and </w:t>
            </w:r>
            <w:proofErr w:type="gramStart"/>
            <w:r w:rsidRPr="00201508">
              <w:rPr>
                <w:rFonts w:ascii="Arial" w:eastAsia="Calibri" w:hAnsi="Arial" w:cs="Arial"/>
                <w:b/>
                <w:sz w:val="24"/>
              </w:rPr>
              <w:t>conduct an investigation</w:t>
            </w:r>
            <w:proofErr w:type="gramEnd"/>
            <w:r w:rsidRPr="00201508">
              <w:rPr>
                <w:rFonts w:ascii="Arial" w:eastAsia="Calibri" w:hAnsi="Arial" w:cs="Arial"/>
                <w:b/>
                <w:sz w:val="24"/>
              </w:rPr>
              <w:t xml:space="preserve"> to gather evidence to compare the structure of substances at the bulk scale to infer the strength of electrical forces between particles.</w:t>
            </w:r>
          </w:p>
          <w:p w14:paraId="192C5DBB" w14:textId="3D53C72D"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C00000"/>
                <w:sz w:val="24"/>
              </w:rPr>
              <w:t xml:space="preserve">Further explanation: Emphasis is on understanding the strengths of forces between particles, not on naming specific intermolecular forces (such as dipole-dipole). Examples of particles could include ions, atoms, molecules, and networked materials (such as graphite). Examples of bulk properties of substances could </w:t>
            </w:r>
            <w:r w:rsidRPr="00201508">
              <w:rPr>
                <w:rFonts w:ascii="Arial" w:eastAsia="Calibri" w:hAnsi="Arial" w:cs="Arial"/>
                <w:color w:val="C00000"/>
                <w:sz w:val="24"/>
              </w:rPr>
              <w:lastRenderedPageBreak/>
              <w:t>include the melting point and boiling point, vapor pressure, and surface tension. Examples could consider why we salt roads in the winter, differences in melting points of water vs saltwater, the production of maple syrup</w:t>
            </w:r>
            <w:ins w:id="186" w:author="Lambert, Beth" w:date="2023-08-04T11:32:00Z">
              <w:r w:rsidR="00132751" w:rsidRPr="00201508">
                <w:rPr>
                  <w:rFonts w:ascii="Arial" w:eastAsia="Calibri" w:hAnsi="Arial" w:cs="Arial"/>
                  <w:color w:val="C00000"/>
                  <w:sz w:val="24"/>
                </w:rPr>
                <w:t>,</w:t>
              </w:r>
            </w:ins>
            <w:r w:rsidRPr="00201508">
              <w:rPr>
                <w:rFonts w:ascii="Arial" w:eastAsia="Calibri" w:hAnsi="Arial" w:cs="Arial"/>
                <w:color w:val="C00000"/>
                <w:sz w:val="24"/>
              </w:rPr>
              <w:t xml:space="preserve"> </w:t>
            </w:r>
            <w:del w:id="187" w:author="Lambert, Beth" w:date="2023-08-04T11:32:00Z">
              <w:r w:rsidRPr="00201508" w:rsidDel="00132751">
                <w:rPr>
                  <w:rFonts w:ascii="Arial" w:eastAsia="Calibri" w:hAnsi="Arial" w:cs="Arial"/>
                  <w:color w:val="C00000"/>
                  <w:sz w:val="24"/>
                </w:rPr>
                <w:delText>or</w:delText>
              </w:r>
            </w:del>
            <w:r w:rsidRPr="00201508">
              <w:rPr>
                <w:rFonts w:ascii="Arial" w:eastAsia="Calibri" w:hAnsi="Arial" w:cs="Arial"/>
                <w:color w:val="C00000"/>
                <w:sz w:val="24"/>
              </w:rPr>
              <w:t xml:space="preserve"> the strength of Maine minerals</w:t>
            </w:r>
            <w:ins w:id="188" w:author="Lambert, Beth" w:date="2023-08-04T11:32:00Z">
              <w:r w:rsidR="00132751" w:rsidRPr="00201508">
                <w:rPr>
                  <w:rFonts w:ascii="Arial" w:eastAsia="Calibri" w:hAnsi="Arial" w:cs="Arial"/>
                  <w:color w:val="C00000"/>
                  <w:sz w:val="24"/>
                </w:rPr>
                <w:t>, or the importance of shell middens as archeological sources.</w:t>
              </w:r>
            </w:ins>
            <w:del w:id="189" w:author="Lambert, Beth" w:date="2023-08-04T11:32:00Z">
              <w:r w:rsidRPr="00201508" w:rsidDel="00132751">
                <w:rPr>
                  <w:rFonts w:ascii="Arial" w:eastAsia="Calibri" w:hAnsi="Arial" w:cs="Arial"/>
                  <w:color w:val="C00000"/>
                  <w:sz w:val="24"/>
                </w:rPr>
                <w:delText>.</w:delText>
              </w:r>
            </w:del>
          </w:p>
          <w:p w14:paraId="561484B1" w14:textId="77777777" w:rsidR="00B06212" w:rsidRPr="00201508" w:rsidRDefault="00B06212" w:rsidP="00785BE3">
            <w:pPr>
              <w:rPr>
                <w:rFonts w:ascii="Arial" w:eastAsia="Calibri" w:hAnsi="Arial" w:cs="Arial"/>
                <w:sz w:val="24"/>
              </w:rPr>
            </w:pPr>
            <w:r w:rsidRPr="00201508">
              <w:rPr>
                <w:rFonts w:ascii="Arial" w:eastAsia="Calibri" w:hAnsi="Arial" w:cs="Arial"/>
                <w:color w:val="4F81BD"/>
                <w:sz w:val="24"/>
              </w:rPr>
              <w:t xml:space="preserve">           </w:t>
            </w:r>
            <w:del w:id="190" w:author="Lambert, Beth" w:date="2023-08-04T11:32:00Z">
              <w:r w:rsidRPr="00201508" w:rsidDel="00A1629E">
                <w:rPr>
                  <w:rFonts w:ascii="Arial" w:eastAsia="Calibri" w:hAnsi="Arial" w:cs="Arial"/>
                  <w:color w:val="4F81BD"/>
                  <w:sz w:val="24"/>
                </w:rPr>
                <w:delText xml:space="preserve">   </w:delText>
              </w:r>
            </w:del>
            <w:r w:rsidRPr="00201508">
              <w:rPr>
                <w:rFonts w:ascii="Arial" w:eastAsia="Calibri" w:hAnsi="Arial" w:cs="Arial"/>
                <w:color w:val="4F81BD"/>
                <w:sz w:val="24"/>
              </w:rPr>
              <w:t>Planning and Carrying out Investigations</w:t>
            </w:r>
            <w:r w:rsidRPr="00201508">
              <w:rPr>
                <w:rFonts w:ascii="Arial" w:eastAsia="Calibri" w:hAnsi="Arial" w:cs="Arial"/>
                <w:color w:val="C00000"/>
                <w:sz w:val="24"/>
              </w:rPr>
              <w:t xml:space="preserve">, </w:t>
            </w:r>
            <w:r w:rsidRPr="00201508">
              <w:rPr>
                <w:rFonts w:ascii="Arial" w:eastAsia="Calibri" w:hAnsi="Arial" w:cs="Arial"/>
                <w:color w:val="E36C0A"/>
                <w:sz w:val="24"/>
              </w:rPr>
              <w:t>structure and properties of matter, types of interactions,</w:t>
            </w:r>
            <w:r w:rsidRPr="00201508">
              <w:rPr>
                <w:rFonts w:ascii="Arial" w:eastAsia="Calibri" w:hAnsi="Arial" w:cs="Arial"/>
                <w:color w:val="C00000"/>
                <w:sz w:val="24"/>
              </w:rPr>
              <w:t xml:space="preserve"> </w:t>
            </w:r>
            <w:r w:rsidRPr="00201508">
              <w:rPr>
                <w:rFonts w:ascii="Arial" w:eastAsia="Calibri" w:hAnsi="Arial" w:cs="Arial"/>
                <w:color w:val="9BBB59"/>
                <w:sz w:val="24"/>
              </w:rPr>
              <w:t>patterns</w:t>
            </w:r>
          </w:p>
        </w:tc>
      </w:tr>
      <w:tr w:rsidR="00B06212" w:rsidRPr="00201508" w14:paraId="6418AF12" w14:textId="77777777" w:rsidTr="00785BE3">
        <w:tc>
          <w:tcPr>
            <w:tcW w:w="1615" w:type="dxa"/>
            <w:vMerge/>
            <w:shd w:val="clear" w:color="auto" w:fill="auto"/>
          </w:tcPr>
          <w:p w14:paraId="09ED46B5" w14:textId="77777777" w:rsidR="00B06212" w:rsidRPr="00201508" w:rsidRDefault="00B06212" w:rsidP="00785BE3">
            <w:pPr>
              <w:rPr>
                <w:rFonts w:ascii="Arial" w:eastAsia="Calibri" w:hAnsi="Arial" w:cs="Arial"/>
                <w:sz w:val="24"/>
              </w:rPr>
            </w:pPr>
          </w:p>
        </w:tc>
        <w:tc>
          <w:tcPr>
            <w:tcW w:w="12780" w:type="dxa"/>
            <w:shd w:val="clear" w:color="auto" w:fill="auto"/>
          </w:tcPr>
          <w:p w14:paraId="6EBE4E44"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HS-PS1-4</w:t>
            </w:r>
            <w:r w:rsidRPr="00201508">
              <w:rPr>
                <w:rFonts w:ascii="Arial" w:eastAsia="Calibri" w:hAnsi="Arial" w:cs="Arial"/>
                <w:b/>
                <w:sz w:val="24"/>
              </w:rPr>
              <w:t xml:space="preserve"> Develop a model to illustrate that the release or absorption of energy from a chemical reaction system depends on the changes in total bond energy.</w:t>
            </w:r>
          </w:p>
          <w:p w14:paraId="15CD6F9B" w14:textId="77777777"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C00000"/>
                <w:sz w:val="24"/>
              </w:rPr>
              <w:t>Further explanation: Emphasis is on the idea that a chemical reaction is a system that affects the energy change. Examples of models could include molecular-level drawings and diagrams of reactions, graphs showing the relative energies of reactants and products, and representations showing energy is conserved.</w:t>
            </w:r>
          </w:p>
          <w:p w14:paraId="053F4C2D" w14:textId="77777777"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t>Developing and Using Models,</w:t>
            </w:r>
            <w:r w:rsidRPr="00201508">
              <w:rPr>
                <w:rFonts w:ascii="Arial" w:eastAsia="Calibri" w:hAnsi="Arial" w:cs="Arial"/>
                <w:color w:val="C00000"/>
                <w:sz w:val="24"/>
              </w:rPr>
              <w:t xml:space="preserve"> </w:t>
            </w:r>
            <w:r w:rsidRPr="00201508">
              <w:rPr>
                <w:rFonts w:ascii="Arial" w:eastAsia="Calibri" w:hAnsi="Arial" w:cs="Arial"/>
                <w:color w:val="E36C0A"/>
                <w:sz w:val="24"/>
              </w:rPr>
              <w:t>structure and properties of matter,</w:t>
            </w:r>
            <w:r w:rsidRPr="00201508">
              <w:rPr>
                <w:rFonts w:ascii="Arial" w:eastAsia="Calibri" w:hAnsi="Arial" w:cs="Arial"/>
                <w:color w:val="C00000"/>
                <w:sz w:val="24"/>
              </w:rPr>
              <w:t xml:space="preserve"> </w:t>
            </w:r>
            <w:r w:rsidRPr="00201508">
              <w:rPr>
                <w:rFonts w:ascii="Arial" w:eastAsia="Calibri" w:hAnsi="Arial" w:cs="Arial"/>
                <w:color w:val="9BBB59"/>
                <w:sz w:val="24"/>
              </w:rPr>
              <w:t>Energy and Matter</w:t>
            </w:r>
          </w:p>
          <w:p w14:paraId="685A1D08" w14:textId="77777777" w:rsidR="00B06212" w:rsidRPr="00201508" w:rsidRDefault="00B06212" w:rsidP="00785BE3">
            <w:pPr>
              <w:rPr>
                <w:rFonts w:ascii="Arial" w:eastAsia="Calibri" w:hAnsi="Arial" w:cs="Arial"/>
                <w:sz w:val="24"/>
              </w:rPr>
            </w:pPr>
          </w:p>
        </w:tc>
      </w:tr>
      <w:tr w:rsidR="00B06212" w:rsidRPr="00201508" w14:paraId="6D858C1A" w14:textId="77777777" w:rsidTr="00785BE3">
        <w:tc>
          <w:tcPr>
            <w:tcW w:w="1615" w:type="dxa"/>
            <w:vMerge/>
            <w:shd w:val="clear" w:color="auto" w:fill="auto"/>
          </w:tcPr>
          <w:p w14:paraId="22012659" w14:textId="77777777" w:rsidR="00B06212" w:rsidRPr="00201508" w:rsidRDefault="00B06212" w:rsidP="00785BE3">
            <w:pPr>
              <w:rPr>
                <w:rFonts w:ascii="Arial" w:eastAsia="Calibri" w:hAnsi="Arial" w:cs="Arial"/>
                <w:sz w:val="24"/>
              </w:rPr>
            </w:pPr>
          </w:p>
        </w:tc>
        <w:tc>
          <w:tcPr>
            <w:tcW w:w="12780" w:type="dxa"/>
            <w:shd w:val="clear" w:color="auto" w:fill="auto"/>
          </w:tcPr>
          <w:p w14:paraId="2128F1E3"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HS-PS1-5</w:t>
            </w:r>
            <w:r w:rsidRPr="00201508">
              <w:rPr>
                <w:rFonts w:ascii="Arial" w:eastAsia="Calibri" w:hAnsi="Arial" w:cs="Arial"/>
                <w:b/>
                <w:sz w:val="24"/>
              </w:rPr>
              <w:t xml:space="preserve"> Apply scientific principles and evidence to provide an explanation about the effects of changing the temperature or concentration of the reacting particles on the rate at which a reaction occurs.</w:t>
            </w:r>
          </w:p>
          <w:p w14:paraId="3AD444DE" w14:textId="4697D12B"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C00000"/>
                <w:sz w:val="24"/>
              </w:rPr>
              <w:t>Further explanation: Emphasis is on student reasoning that focuses on the number and energy of collisions between molecules. Examples could include the varied rates of oxidation of metals in winter vs in summer</w:t>
            </w:r>
            <w:ins w:id="191" w:author="Lambert, Beth" w:date="2023-08-04T11:33:00Z">
              <w:r w:rsidR="001B299F" w:rsidRPr="00201508">
                <w:rPr>
                  <w:rFonts w:ascii="Arial" w:eastAsia="Calibri" w:hAnsi="Arial" w:cs="Arial"/>
                  <w:color w:val="C00000"/>
                  <w:sz w:val="24"/>
                </w:rPr>
                <w:t>,</w:t>
              </w:r>
            </w:ins>
            <w:del w:id="192" w:author="Lambert, Beth" w:date="2023-08-04T11:33:00Z">
              <w:r w:rsidRPr="00201508" w:rsidDel="001B299F">
                <w:rPr>
                  <w:rFonts w:ascii="Arial" w:eastAsia="Calibri" w:hAnsi="Arial" w:cs="Arial"/>
                  <w:color w:val="C00000"/>
                  <w:sz w:val="24"/>
                </w:rPr>
                <w:delText xml:space="preserve"> or</w:delText>
              </w:r>
            </w:del>
            <w:r w:rsidRPr="00201508">
              <w:rPr>
                <w:rFonts w:ascii="Arial" w:eastAsia="Calibri" w:hAnsi="Arial" w:cs="Arial"/>
                <w:color w:val="C00000"/>
                <w:sz w:val="24"/>
              </w:rPr>
              <w:t xml:space="preserve"> the rate of dissolution of calcium shells in the ocean</w:t>
            </w:r>
            <w:ins w:id="193" w:author="Lambert, Beth" w:date="2023-08-04T11:33:00Z">
              <w:r w:rsidR="003D7A61" w:rsidRPr="00201508">
                <w:rPr>
                  <w:rFonts w:ascii="Arial" w:eastAsia="Calibri" w:hAnsi="Arial" w:cs="Arial"/>
                  <w:color w:val="C00000"/>
                  <w:sz w:val="24"/>
                </w:rPr>
                <w:t>,</w:t>
              </w:r>
              <w:r w:rsidR="001B299F" w:rsidRPr="00201508">
                <w:rPr>
                  <w:rFonts w:ascii="Arial" w:eastAsia="Calibri" w:hAnsi="Arial" w:cs="Arial"/>
                  <w:color w:val="C00000"/>
                  <w:sz w:val="24"/>
                </w:rPr>
                <w:t xml:space="preserve"> and shell middens of the Wabanaki</w:t>
              </w:r>
              <w:r w:rsidR="003D7A61" w:rsidRPr="00201508">
                <w:rPr>
                  <w:rFonts w:ascii="Arial" w:eastAsia="Calibri" w:hAnsi="Arial" w:cs="Arial"/>
                  <w:color w:val="C00000"/>
                  <w:sz w:val="24"/>
                </w:rPr>
                <w:t>,</w:t>
              </w:r>
            </w:ins>
            <w:r w:rsidRPr="00201508">
              <w:rPr>
                <w:rFonts w:ascii="Arial" w:eastAsia="Calibri" w:hAnsi="Arial" w:cs="Arial"/>
                <w:color w:val="C00000"/>
                <w:sz w:val="24"/>
              </w:rPr>
              <w:t xml:space="preserve"> due to an increase in carbon dioxide</w:t>
            </w:r>
            <w:ins w:id="194" w:author="Lambert, Beth" w:date="2023-08-04T11:34:00Z">
              <w:r w:rsidR="003D7A61" w:rsidRPr="00201508">
                <w:rPr>
                  <w:rFonts w:ascii="Arial" w:eastAsia="Calibri" w:hAnsi="Arial" w:cs="Arial"/>
                  <w:color w:val="C00000"/>
                  <w:sz w:val="24"/>
                </w:rPr>
                <w:t>,</w:t>
              </w:r>
            </w:ins>
            <w:r w:rsidRPr="00201508">
              <w:rPr>
                <w:rFonts w:ascii="Arial" w:eastAsia="Calibri" w:hAnsi="Arial" w:cs="Arial"/>
                <w:color w:val="C00000"/>
                <w:sz w:val="24"/>
              </w:rPr>
              <w:t xml:space="preserve"> an increase in temperature from climate change</w:t>
            </w:r>
            <w:ins w:id="195" w:author="Lambert, Beth" w:date="2023-08-04T11:34:00Z">
              <w:r w:rsidR="003D7A61" w:rsidRPr="00201508">
                <w:rPr>
                  <w:rFonts w:ascii="Arial" w:eastAsia="Calibri" w:hAnsi="Arial" w:cs="Arial"/>
                  <w:color w:val="C00000"/>
                  <w:sz w:val="24"/>
                </w:rPr>
                <w:t>, or increasing algae blooms and red tides due to increasing temperature of water and anthropogenic pollution</w:t>
              </w:r>
            </w:ins>
            <w:r w:rsidRPr="00201508">
              <w:rPr>
                <w:rFonts w:ascii="Arial" w:eastAsia="Calibri" w:hAnsi="Arial" w:cs="Arial"/>
                <w:color w:val="C00000"/>
                <w:sz w:val="24"/>
              </w:rPr>
              <w:t>.</w:t>
            </w:r>
          </w:p>
          <w:p w14:paraId="7C62C359" w14:textId="77777777"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t>Constructing Explanations and Designing Solutions</w:t>
            </w:r>
            <w:r w:rsidRPr="00201508">
              <w:rPr>
                <w:rFonts w:ascii="Arial" w:eastAsia="Calibri" w:hAnsi="Arial" w:cs="Arial"/>
                <w:color w:val="C00000"/>
                <w:sz w:val="24"/>
              </w:rPr>
              <w:t xml:space="preserve">, </w:t>
            </w:r>
            <w:r w:rsidRPr="00201508">
              <w:rPr>
                <w:rFonts w:ascii="Arial" w:eastAsia="Calibri" w:hAnsi="Arial" w:cs="Arial"/>
                <w:color w:val="E36C0A"/>
                <w:sz w:val="24"/>
              </w:rPr>
              <w:t>Chemical Reactions,</w:t>
            </w:r>
            <w:r w:rsidRPr="00201508">
              <w:rPr>
                <w:rFonts w:ascii="Arial" w:eastAsia="Calibri" w:hAnsi="Arial" w:cs="Arial"/>
                <w:color w:val="C00000"/>
                <w:sz w:val="24"/>
              </w:rPr>
              <w:t xml:space="preserve"> </w:t>
            </w:r>
            <w:r w:rsidRPr="00201508">
              <w:rPr>
                <w:rFonts w:ascii="Arial" w:eastAsia="Calibri" w:hAnsi="Arial" w:cs="Arial"/>
                <w:color w:val="9BBB59"/>
                <w:sz w:val="24"/>
              </w:rPr>
              <w:t>patterns</w:t>
            </w:r>
          </w:p>
          <w:p w14:paraId="73ED3134" w14:textId="77777777" w:rsidR="00B06212" w:rsidRPr="00201508" w:rsidRDefault="00B06212" w:rsidP="00785BE3">
            <w:pPr>
              <w:rPr>
                <w:rFonts w:ascii="Arial" w:eastAsia="Calibri" w:hAnsi="Arial" w:cs="Arial"/>
                <w:sz w:val="24"/>
              </w:rPr>
            </w:pPr>
          </w:p>
        </w:tc>
      </w:tr>
      <w:tr w:rsidR="00B06212" w:rsidRPr="00201508" w14:paraId="20147982" w14:textId="77777777" w:rsidTr="00785BE3">
        <w:tc>
          <w:tcPr>
            <w:tcW w:w="1615" w:type="dxa"/>
            <w:vMerge/>
            <w:shd w:val="clear" w:color="auto" w:fill="auto"/>
          </w:tcPr>
          <w:p w14:paraId="375CB729" w14:textId="77777777" w:rsidR="00B06212" w:rsidRPr="00201508" w:rsidRDefault="00B06212" w:rsidP="00785BE3">
            <w:pPr>
              <w:rPr>
                <w:rFonts w:ascii="Arial" w:eastAsia="Calibri" w:hAnsi="Arial" w:cs="Arial"/>
                <w:sz w:val="24"/>
              </w:rPr>
            </w:pPr>
          </w:p>
        </w:tc>
        <w:tc>
          <w:tcPr>
            <w:tcW w:w="12780" w:type="dxa"/>
            <w:shd w:val="clear" w:color="auto" w:fill="auto"/>
          </w:tcPr>
          <w:p w14:paraId="7AEB6127"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HS-PS1-6</w:t>
            </w:r>
            <w:r w:rsidRPr="00201508">
              <w:rPr>
                <w:rFonts w:ascii="Arial" w:eastAsia="Calibri" w:hAnsi="Arial" w:cs="Arial"/>
                <w:b/>
                <w:sz w:val="24"/>
              </w:rPr>
              <w:t xml:space="preserve"> Refine the design of a chemical system by specifying a change in conditions that would produce increased amounts of products at equilibrium.</w:t>
            </w:r>
          </w:p>
          <w:p w14:paraId="32FB1D64" w14:textId="77777777"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C00000"/>
                <w:sz w:val="24"/>
              </w:rPr>
              <w:t xml:space="preserve">Further explanation: Emphasis is on the application of Le </w:t>
            </w:r>
            <w:proofErr w:type="spellStart"/>
            <w:r w:rsidRPr="00201508">
              <w:rPr>
                <w:rFonts w:ascii="Arial" w:eastAsia="Calibri" w:hAnsi="Arial" w:cs="Arial"/>
                <w:color w:val="C00000"/>
                <w:sz w:val="24"/>
              </w:rPr>
              <w:t>Chatelier’s</w:t>
            </w:r>
            <w:proofErr w:type="spellEnd"/>
            <w:r w:rsidRPr="00201508">
              <w:rPr>
                <w:rFonts w:ascii="Arial" w:eastAsia="Calibri" w:hAnsi="Arial" w:cs="Arial"/>
                <w:color w:val="C00000"/>
                <w:sz w:val="24"/>
              </w:rPr>
              <w:t xml:space="preserve"> Principle and on refining designs of chemical reaction systems, including descriptions of the connection between changes made at the macroscopic level and what happens at the molecular level. Examples of designs could include different ways to increase product formation including adding reactants or removing products. Other examples to consider include the Kraft paper making process, soap making or rock candy formation.</w:t>
            </w:r>
          </w:p>
          <w:p w14:paraId="66A3417E" w14:textId="77777777" w:rsidR="00B06212" w:rsidRPr="00201508" w:rsidRDefault="00B06212" w:rsidP="00785BE3">
            <w:pPr>
              <w:ind w:left="720"/>
              <w:rPr>
                <w:rFonts w:ascii="Arial" w:eastAsia="Calibri" w:hAnsi="Arial" w:cs="Arial"/>
                <w:sz w:val="24"/>
              </w:rPr>
            </w:pPr>
            <w:r w:rsidRPr="00201508">
              <w:rPr>
                <w:rFonts w:ascii="Arial" w:eastAsia="Calibri" w:hAnsi="Arial" w:cs="Arial"/>
                <w:color w:val="4F81BD"/>
                <w:sz w:val="24"/>
              </w:rPr>
              <w:t>Constructing Explanations and Designing Solutions</w:t>
            </w:r>
            <w:r w:rsidRPr="00201508">
              <w:rPr>
                <w:rFonts w:ascii="Arial" w:eastAsia="Calibri" w:hAnsi="Arial" w:cs="Arial"/>
                <w:color w:val="C00000"/>
                <w:sz w:val="24"/>
              </w:rPr>
              <w:t xml:space="preserve">, </w:t>
            </w:r>
            <w:r w:rsidRPr="00201508">
              <w:rPr>
                <w:rFonts w:ascii="Arial" w:eastAsia="Calibri" w:hAnsi="Arial" w:cs="Arial"/>
                <w:color w:val="E36C0A"/>
                <w:sz w:val="24"/>
              </w:rPr>
              <w:t xml:space="preserve">structure and properties of matter, Chemical Reactions, Types of </w:t>
            </w:r>
            <w:proofErr w:type="gramStart"/>
            <w:r w:rsidRPr="00201508">
              <w:rPr>
                <w:rFonts w:ascii="Arial" w:eastAsia="Calibri" w:hAnsi="Arial" w:cs="Arial"/>
                <w:color w:val="E36C0A"/>
                <w:sz w:val="24"/>
              </w:rPr>
              <w:t xml:space="preserve">Interactions,   </w:t>
            </w:r>
            <w:proofErr w:type="gramEnd"/>
            <w:r w:rsidRPr="00201508">
              <w:rPr>
                <w:rFonts w:ascii="Arial" w:eastAsia="Calibri" w:hAnsi="Arial" w:cs="Arial"/>
                <w:color w:val="E36C0A"/>
                <w:sz w:val="24"/>
              </w:rPr>
              <w:t xml:space="preserve">                                                                         Optimizing Design Solution</w:t>
            </w:r>
            <w:r w:rsidRPr="00201508">
              <w:rPr>
                <w:rFonts w:ascii="Arial" w:eastAsia="Calibri" w:hAnsi="Arial" w:cs="Arial"/>
                <w:color w:val="FF0000"/>
                <w:sz w:val="24"/>
              </w:rPr>
              <w:t xml:space="preserve"> </w:t>
            </w:r>
            <w:r w:rsidRPr="00201508">
              <w:rPr>
                <w:rFonts w:ascii="Arial" w:eastAsia="Calibri" w:hAnsi="Arial" w:cs="Arial"/>
                <w:color w:val="9BBB59"/>
                <w:sz w:val="24"/>
              </w:rPr>
              <w:t>patterns, cause and effect, scale, proportion, and quantity</w:t>
            </w:r>
          </w:p>
        </w:tc>
      </w:tr>
      <w:tr w:rsidR="00B06212" w:rsidRPr="00201508" w14:paraId="40580648" w14:textId="77777777" w:rsidTr="00785BE3">
        <w:tc>
          <w:tcPr>
            <w:tcW w:w="1615" w:type="dxa"/>
            <w:vMerge/>
            <w:shd w:val="clear" w:color="auto" w:fill="auto"/>
          </w:tcPr>
          <w:p w14:paraId="4C8637EF" w14:textId="77777777" w:rsidR="00B06212" w:rsidRPr="00201508" w:rsidRDefault="00B06212" w:rsidP="00785BE3">
            <w:pPr>
              <w:rPr>
                <w:rFonts w:ascii="Arial" w:eastAsia="Calibri" w:hAnsi="Arial" w:cs="Arial"/>
                <w:sz w:val="24"/>
              </w:rPr>
            </w:pPr>
          </w:p>
        </w:tc>
        <w:tc>
          <w:tcPr>
            <w:tcW w:w="12780" w:type="dxa"/>
            <w:shd w:val="clear" w:color="auto" w:fill="auto"/>
          </w:tcPr>
          <w:p w14:paraId="541C9F25"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HS-PS1-7</w:t>
            </w:r>
            <w:r w:rsidRPr="00201508">
              <w:rPr>
                <w:rFonts w:ascii="Arial" w:eastAsia="Calibri" w:hAnsi="Arial" w:cs="Arial"/>
                <w:b/>
                <w:sz w:val="24"/>
              </w:rPr>
              <w:t xml:space="preserve"> Use mathematical representations to support the claim that atoms, and therefore mass, are conserved during a chemical reaction.</w:t>
            </w:r>
          </w:p>
          <w:p w14:paraId="691227AE" w14:textId="6F26AB79"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C00000"/>
                <w:sz w:val="24"/>
              </w:rPr>
              <w:t>Further explanation: Emphasis is on using mathematical ideas to communicate the proportional relationships between masses of atoms in the reactants and the products, and the translation of these relationships to the macroscopic scale using the mole as the conversion from the atomic to the macroscopic scale. Emphasis is on assessing students’ use of mathematical thinking and not on memorization and rote application of problem-</w:t>
            </w:r>
            <w:r w:rsidRPr="00201508">
              <w:rPr>
                <w:rFonts w:ascii="Arial" w:eastAsia="Calibri" w:hAnsi="Arial" w:cs="Arial"/>
                <w:color w:val="C00000"/>
                <w:sz w:val="24"/>
              </w:rPr>
              <w:lastRenderedPageBreak/>
              <w:t>solving techniques. Examples could include the proportion of ingredients combined in baked goods</w:t>
            </w:r>
            <w:ins w:id="196" w:author="Lambert, Beth" w:date="2023-08-04T11:36:00Z">
              <w:r w:rsidR="004818C2" w:rsidRPr="00201508">
                <w:rPr>
                  <w:rFonts w:ascii="Arial" w:eastAsia="Calibri" w:hAnsi="Arial" w:cs="Arial"/>
                  <w:color w:val="C00000"/>
                  <w:sz w:val="24"/>
                </w:rPr>
                <w:t>, traditional Wabanaki medicines,</w:t>
              </w:r>
            </w:ins>
            <w:r w:rsidRPr="00201508">
              <w:rPr>
                <w:rFonts w:ascii="Arial" w:eastAsia="Calibri" w:hAnsi="Arial" w:cs="Arial"/>
                <w:color w:val="C00000"/>
                <w:sz w:val="24"/>
              </w:rPr>
              <w:t xml:space="preserve"> or the combustion of fuels.</w:t>
            </w:r>
          </w:p>
          <w:p w14:paraId="788924DC" w14:textId="77777777" w:rsidR="00B06212" w:rsidRPr="00201508" w:rsidRDefault="00B06212" w:rsidP="00785BE3">
            <w:pPr>
              <w:ind w:left="720"/>
              <w:rPr>
                <w:rFonts w:ascii="Arial" w:eastAsia="Calibri" w:hAnsi="Arial" w:cs="Arial"/>
                <w:sz w:val="24"/>
              </w:rPr>
            </w:pPr>
            <w:r w:rsidRPr="00201508">
              <w:rPr>
                <w:rFonts w:ascii="Arial" w:eastAsia="Calibri" w:hAnsi="Arial" w:cs="Arial"/>
                <w:color w:val="4F81BD"/>
                <w:sz w:val="24"/>
              </w:rPr>
              <w:t>Using Mathematics and Computational Thinking,</w:t>
            </w:r>
            <w:r w:rsidRPr="00201508">
              <w:rPr>
                <w:rFonts w:ascii="Arial" w:eastAsia="Calibri" w:hAnsi="Arial" w:cs="Arial"/>
                <w:color w:val="C00000"/>
                <w:sz w:val="24"/>
              </w:rPr>
              <w:t xml:space="preserve"> </w:t>
            </w:r>
            <w:r w:rsidRPr="00201508">
              <w:rPr>
                <w:rFonts w:ascii="Arial" w:eastAsia="Calibri" w:hAnsi="Arial" w:cs="Arial"/>
                <w:color w:val="E36C0A"/>
                <w:sz w:val="24"/>
              </w:rPr>
              <w:t>Chemical Reactions,</w:t>
            </w:r>
            <w:r w:rsidRPr="00201508">
              <w:rPr>
                <w:rFonts w:ascii="Arial" w:eastAsia="Calibri" w:hAnsi="Arial" w:cs="Arial"/>
                <w:color w:val="C00000"/>
                <w:sz w:val="24"/>
              </w:rPr>
              <w:t xml:space="preserve"> </w:t>
            </w:r>
            <w:r w:rsidRPr="00201508">
              <w:rPr>
                <w:rFonts w:ascii="Arial" w:eastAsia="Calibri" w:hAnsi="Arial" w:cs="Arial"/>
                <w:color w:val="9BBB59"/>
                <w:sz w:val="24"/>
              </w:rPr>
              <w:t>Energy and Matter</w:t>
            </w:r>
          </w:p>
        </w:tc>
      </w:tr>
      <w:tr w:rsidR="00B06212" w:rsidRPr="00201508" w14:paraId="01405820" w14:textId="77777777" w:rsidTr="00785BE3">
        <w:tc>
          <w:tcPr>
            <w:tcW w:w="1615" w:type="dxa"/>
            <w:vMerge/>
            <w:shd w:val="clear" w:color="auto" w:fill="auto"/>
          </w:tcPr>
          <w:p w14:paraId="0BF5C376" w14:textId="77777777" w:rsidR="00B06212" w:rsidRPr="00201508" w:rsidRDefault="00B06212" w:rsidP="00785BE3">
            <w:pPr>
              <w:rPr>
                <w:rFonts w:ascii="Arial" w:eastAsia="Calibri" w:hAnsi="Arial" w:cs="Arial"/>
                <w:sz w:val="24"/>
              </w:rPr>
            </w:pPr>
          </w:p>
        </w:tc>
        <w:tc>
          <w:tcPr>
            <w:tcW w:w="12780" w:type="dxa"/>
            <w:shd w:val="clear" w:color="auto" w:fill="auto"/>
          </w:tcPr>
          <w:p w14:paraId="6E584E65"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HS-PS1-8</w:t>
            </w:r>
            <w:r w:rsidRPr="00201508">
              <w:rPr>
                <w:rFonts w:ascii="Arial" w:eastAsia="Calibri" w:hAnsi="Arial" w:cs="Arial"/>
                <w:b/>
                <w:sz w:val="24"/>
              </w:rPr>
              <w:t xml:space="preserve"> Develop models to illustrate the changes in the composition of the nucleus of the atom and the energy released during the processes of fission, fusion, and radioactive decay.</w:t>
            </w:r>
          </w:p>
          <w:p w14:paraId="4CC4724D" w14:textId="353AD5A7"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C00000"/>
                <w:sz w:val="24"/>
              </w:rPr>
              <w:t>Further explanation: Emphasis is on simple qualitative models, such as pictures or diagrams and on the scale of energy released in nuclear processes relative to other kinds of transformations. Examples could include radon gas in basements, thorium in white gas mantles</w:t>
            </w:r>
            <w:del w:id="197" w:author="Lambert, Beth" w:date="2023-08-04T11:37:00Z">
              <w:r w:rsidRPr="00201508" w:rsidDel="00D037F8">
                <w:rPr>
                  <w:rFonts w:ascii="Arial" w:eastAsia="Calibri" w:hAnsi="Arial" w:cs="Arial"/>
                  <w:color w:val="C00000"/>
                  <w:sz w:val="24"/>
                </w:rPr>
                <w:delText xml:space="preserve"> or</w:delText>
              </w:r>
            </w:del>
            <w:r w:rsidRPr="00201508">
              <w:rPr>
                <w:rFonts w:ascii="Arial" w:eastAsia="Calibri" w:hAnsi="Arial" w:cs="Arial"/>
                <w:color w:val="C00000"/>
                <w:sz w:val="24"/>
              </w:rPr>
              <w:t>, historically, Wiscasset’s Maine Yankee nuclear power plant and Fukushima in Japan</w:t>
            </w:r>
            <w:ins w:id="198" w:author="Lambert, Beth" w:date="2023-08-04T11:37:00Z">
              <w:r w:rsidR="00D037F8" w:rsidRPr="00201508">
                <w:rPr>
                  <w:rFonts w:ascii="Arial" w:eastAsia="Calibri" w:hAnsi="Arial" w:cs="Arial"/>
                  <w:color w:val="C00000"/>
                  <w:sz w:val="24"/>
                </w:rPr>
                <w:t xml:space="preserve">, </w:t>
              </w:r>
              <w:r w:rsidR="009B7FA8" w:rsidRPr="00201508">
                <w:rPr>
                  <w:rFonts w:ascii="Arial" w:eastAsia="Calibri" w:hAnsi="Arial" w:cs="Arial"/>
                  <w:color w:val="C00000"/>
                  <w:sz w:val="24"/>
                </w:rPr>
                <w:t>mining radioactive materials in Africa, or nuclear power plant fallout at C</w:t>
              </w:r>
            </w:ins>
            <w:ins w:id="199" w:author="Lambert, Beth" w:date="2023-08-09T12:49:00Z">
              <w:r w:rsidR="00385CEA">
                <w:rPr>
                  <w:rFonts w:ascii="Arial" w:eastAsia="Calibri" w:hAnsi="Arial" w:cs="Arial"/>
                  <w:color w:val="C00000"/>
                  <w:sz w:val="24"/>
                </w:rPr>
                <w:t>h</w:t>
              </w:r>
            </w:ins>
            <w:ins w:id="200" w:author="Lambert, Beth" w:date="2023-08-04T11:37:00Z">
              <w:r w:rsidR="009B7FA8" w:rsidRPr="00201508">
                <w:rPr>
                  <w:rFonts w:ascii="Arial" w:eastAsia="Calibri" w:hAnsi="Arial" w:cs="Arial"/>
                  <w:color w:val="C00000"/>
                  <w:sz w:val="24"/>
                </w:rPr>
                <w:t>ernobyl</w:t>
              </w:r>
            </w:ins>
            <w:r w:rsidRPr="00201508">
              <w:rPr>
                <w:rFonts w:ascii="Arial" w:eastAsia="Calibri" w:hAnsi="Arial" w:cs="Arial"/>
                <w:color w:val="C00000"/>
                <w:sz w:val="24"/>
              </w:rPr>
              <w:t>.</w:t>
            </w:r>
            <w:ins w:id="201" w:author="Lambert, Beth" w:date="2023-08-04T11:38:00Z">
              <w:r w:rsidR="009B7FA8" w:rsidRPr="00201508">
                <w:rPr>
                  <w:rFonts w:ascii="Arial" w:eastAsia="Calibri" w:hAnsi="Arial" w:cs="Arial"/>
                  <w:color w:val="C00000"/>
                  <w:sz w:val="24"/>
                </w:rPr>
                <w:t xml:space="preserve"> Connection could include discussion of the use of nuclear weapons in WWII against specific populations (Japan vs. European Axis Powers).</w:t>
              </w:r>
            </w:ins>
          </w:p>
          <w:p w14:paraId="2761C652" w14:textId="77777777"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t>Developing and engineering practices</w:t>
            </w:r>
            <w:r w:rsidRPr="00201508">
              <w:rPr>
                <w:rFonts w:ascii="Arial" w:eastAsia="Calibri" w:hAnsi="Arial" w:cs="Arial"/>
                <w:color w:val="C00000"/>
                <w:sz w:val="24"/>
              </w:rPr>
              <w:t xml:space="preserve">, </w:t>
            </w:r>
            <w:r w:rsidRPr="00201508">
              <w:rPr>
                <w:rFonts w:ascii="Arial" w:eastAsia="Calibri" w:hAnsi="Arial" w:cs="Arial"/>
                <w:color w:val="E36C0A"/>
                <w:sz w:val="24"/>
              </w:rPr>
              <w:t>Nuclear Processes,</w:t>
            </w:r>
            <w:r w:rsidRPr="00201508">
              <w:rPr>
                <w:rFonts w:ascii="Arial" w:eastAsia="Calibri" w:hAnsi="Arial" w:cs="Arial"/>
                <w:color w:val="C00000"/>
                <w:sz w:val="24"/>
              </w:rPr>
              <w:t xml:space="preserve"> </w:t>
            </w:r>
            <w:r w:rsidRPr="00201508">
              <w:rPr>
                <w:rFonts w:ascii="Arial" w:eastAsia="Calibri" w:hAnsi="Arial" w:cs="Arial"/>
                <w:color w:val="9BBB59"/>
                <w:sz w:val="24"/>
              </w:rPr>
              <w:t>patterns, cause and effect, scale, proportion, and quantity</w:t>
            </w:r>
          </w:p>
          <w:p w14:paraId="6D02032A" w14:textId="77777777" w:rsidR="00B06212" w:rsidRPr="00201508" w:rsidRDefault="00B06212" w:rsidP="00785BE3">
            <w:pPr>
              <w:rPr>
                <w:rFonts w:ascii="Arial" w:eastAsia="Calibri" w:hAnsi="Arial" w:cs="Arial"/>
                <w:sz w:val="24"/>
              </w:rPr>
            </w:pPr>
          </w:p>
        </w:tc>
      </w:tr>
    </w:tbl>
    <w:p w14:paraId="1C816C77" w14:textId="77777777" w:rsidR="00B06212" w:rsidRPr="00201508" w:rsidRDefault="00B06212" w:rsidP="00B06212">
      <w:pPr>
        <w:rPr>
          <w:rFonts w:ascii="Arial" w:hAnsi="Arial" w:cs="Arial"/>
          <w:sz w:val="24"/>
        </w:rPr>
      </w:pPr>
    </w:p>
    <w:p w14:paraId="2C2AC47C" w14:textId="77777777" w:rsidR="00B06212" w:rsidRPr="00201508" w:rsidRDefault="00B06212" w:rsidP="00B06212">
      <w:pPr>
        <w:rPr>
          <w:rFonts w:ascii="Arial" w:hAnsi="Arial" w:cs="Arial"/>
          <w:sz w:val="24"/>
        </w:rPr>
      </w:pPr>
    </w:p>
    <w:p w14:paraId="241F3BE8" w14:textId="7C7DDC88" w:rsidR="00B06212" w:rsidRPr="00201508" w:rsidRDefault="00B06212" w:rsidP="00B06212">
      <w:pPr>
        <w:rPr>
          <w:rFonts w:ascii="Arial" w:hAnsi="Arial" w:cs="Arial"/>
          <w:sz w:val="24"/>
        </w:rPr>
      </w:pPr>
    </w:p>
    <w:p w14:paraId="03825375" w14:textId="77777777" w:rsidR="009C022A" w:rsidRPr="00201508" w:rsidRDefault="009C022A" w:rsidP="00B06212">
      <w:pPr>
        <w:rPr>
          <w:rFonts w:ascii="Arial"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5670"/>
        <w:gridCol w:w="3690"/>
        <w:gridCol w:w="3420"/>
      </w:tblGrid>
      <w:tr w:rsidR="00B06212" w:rsidRPr="00201508" w14:paraId="735DAAB2" w14:textId="77777777" w:rsidTr="00785BE3">
        <w:tc>
          <w:tcPr>
            <w:tcW w:w="1615" w:type="dxa"/>
            <w:shd w:val="clear" w:color="auto" w:fill="548DD4"/>
          </w:tcPr>
          <w:p w14:paraId="5D49EDF3" w14:textId="77777777" w:rsidR="00B06212" w:rsidRPr="00201508" w:rsidRDefault="00B06212" w:rsidP="00785BE3">
            <w:pPr>
              <w:rPr>
                <w:rFonts w:ascii="Arial" w:eastAsia="Calibri" w:hAnsi="Arial" w:cs="Arial"/>
                <w:sz w:val="24"/>
              </w:rPr>
            </w:pPr>
            <w:r w:rsidRPr="00201508">
              <w:rPr>
                <w:rFonts w:ascii="Arial" w:eastAsia="Calibri" w:hAnsi="Arial" w:cs="Arial"/>
                <w:sz w:val="24"/>
              </w:rPr>
              <w:t>Strand</w:t>
            </w:r>
          </w:p>
        </w:tc>
        <w:tc>
          <w:tcPr>
            <w:tcW w:w="12780" w:type="dxa"/>
            <w:gridSpan w:val="3"/>
            <w:shd w:val="clear" w:color="auto" w:fill="548DD4"/>
          </w:tcPr>
          <w:p w14:paraId="783A65BB"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Physical Science (PS)</w:t>
            </w:r>
          </w:p>
        </w:tc>
      </w:tr>
      <w:tr w:rsidR="00B06212" w:rsidRPr="00201508" w14:paraId="2EBB6F76" w14:textId="77777777" w:rsidTr="00785BE3">
        <w:tc>
          <w:tcPr>
            <w:tcW w:w="1615" w:type="dxa"/>
            <w:shd w:val="clear" w:color="auto" w:fill="8DB3E2"/>
          </w:tcPr>
          <w:p w14:paraId="6B6A60ED" w14:textId="77777777" w:rsidR="00B06212" w:rsidRPr="00201508" w:rsidRDefault="00B06212" w:rsidP="00785BE3">
            <w:pPr>
              <w:rPr>
                <w:rFonts w:ascii="Arial" w:eastAsia="Calibri" w:hAnsi="Arial" w:cs="Arial"/>
                <w:sz w:val="24"/>
              </w:rPr>
            </w:pPr>
            <w:r w:rsidRPr="00201508">
              <w:rPr>
                <w:rFonts w:ascii="Arial" w:eastAsia="Calibri" w:hAnsi="Arial" w:cs="Arial"/>
                <w:sz w:val="24"/>
              </w:rPr>
              <w:t>Standard</w:t>
            </w:r>
          </w:p>
        </w:tc>
        <w:tc>
          <w:tcPr>
            <w:tcW w:w="12780" w:type="dxa"/>
            <w:gridSpan w:val="3"/>
            <w:shd w:val="clear" w:color="auto" w:fill="8DB3E2"/>
          </w:tcPr>
          <w:p w14:paraId="6B156473" w14:textId="77777777" w:rsidR="00B06212" w:rsidRPr="00201508" w:rsidRDefault="00B06212" w:rsidP="00785BE3">
            <w:pPr>
              <w:rPr>
                <w:rFonts w:ascii="Arial" w:eastAsia="Calibri" w:hAnsi="Arial" w:cs="Arial"/>
                <w:sz w:val="24"/>
              </w:rPr>
            </w:pPr>
            <w:r w:rsidRPr="00201508">
              <w:rPr>
                <w:rFonts w:ascii="Arial" w:eastAsia="Calibri" w:hAnsi="Arial" w:cs="Arial"/>
                <w:sz w:val="24"/>
              </w:rPr>
              <w:t>PS2:  Motion and Stability:  Forces and Interactions</w:t>
            </w:r>
          </w:p>
        </w:tc>
      </w:tr>
      <w:tr w:rsidR="004C7066" w:rsidRPr="00201508" w14:paraId="7D55FEDF" w14:textId="77777777" w:rsidTr="00785BE3">
        <w:trPr>
          <w:ins w:id="202" w:author="Lambert, Beth" w:date="2023-08-04T11:49:00Z"/>
        </w:trPr>
        <w:tc>
          <w:tcPr>
            <w:tcW w:w="1615" w:type="dxa"/>
            <w:shd w:val="clear" w:color="auto" w:fill="C6D9F1"/>
          </w:tcPr>
          <w:p w14:paraId="2063BB30" w14:textId="77777777" w:rsidR="004C7066" w:rsidRPr="00201508" w:rsidRDefault="004C7066" w:rsidP="00785BE3">
            <w:pPr>
              <w:rPr>
                <w:ins w:id="203" w:author="Lambert, Beth" w:date="2023-08-04T11:49:00Z"/>
                <w:rFonts w:ascii="Arial" w:eastAsia="Calibri" w:hAnsi="Arial" w:cs="Arial"/>
                <w:sz w:val="24"/>
              </w:rPr>
            </w:pPr>
          </w:p>
        </w:tc>
        <w:tc>
          <w:tcPr>
            <w:tcW w:w="12780" w:type="dxa"/>
            <w:gridSpan w:val="3"/>
            <w:shd w:val="clear" w:color="auto" w:fill="C6D9F1"/>
          </w:tcPr>
          <w:p w14:paraId="2D10ECB7" w14:textId="12D4E5E9" w:rsidR="004C7066" w:rsidRPr="00201508" w:rsidRDefault="006F376A">
            <w:pPr>
              <w:rPr>
                <w:ins w:id="204" w:author="Lambert, Beth" w:date="2023-08-04T11:49:00Z"/>
                <w:rFonts w:ascii="Arial" w:eastAsia="Calibri" w:hAnsi="Arial" w:cs="Arial"/>
                <w:sz w:val="24"/>
              </w:rPr>
              <w:pPrChange w:id="205" w:author="Lambert, Beth" w:date="2023-08-04T11:49:00Z">
                <w:pPr>
                  <w:jc w:val="center"/>
                </w:pPr>
              </w:pPrChange>
            </w:pPr>
            <w:ins w:id="206" w:author="Lambert, Beth" w:date="2023-08-04T11:49:00Z">
              <w:r w:rsidRPr="00201508">
                <w:rPr>
                  <w:rFonts w:ascii="Arial" w:hAnsi="Arial" w:cs="Arial"/>
                  <w:color w:val="000000"/>
                  <w:sz w:val="24"/>
                  <w:rPrChange w:id="207" w:author="Lambert, Beth" w:date="2023-08-04T12:02:00Z">
                    <w:rPr>
                      <w:rFonts w:ascii="Arial" w:hAnsi="Arial" w:cs="Arial"/>
                      <w:color w:val="000000"/>
                      <w:szCs w:val="22"/>
                    </w:rPr>
                  </w:rPrChange>
                </w:rPr>
                <w:t>Students will be able to demonstrate an understanding of and predict interactions between objects and within systems of objects</w:t>
              </w:r>
            </w:ins>
          </w:p>
        </w:tc>
      </w:tr>
      <w:tr w:rsidR="00B06212" w:rsidRPr="00201508" w14:paraId="0F1A9565" w14:textId="77777777" w:rsidTr="00785BE3">
        <w:tc>
          <w:tcPr>
            <w:tcW w:w="1615" w:type="dxa"/>
            <w:shd w:val="clear" w:color="auto" w:fill="C6D9F1"/>
          </w:tcPr>
          <w:p w14:paraId="67AFDA0E" w14:textId="77777777" w:rsidR="00B06212" w:rsidRPr="00201508" w:rsidRDefault="00B06212" w:rsidP="00785BE3">
            <w:pPr>
              <w:rPr>
                <w:rFonts w:ascii="Arial" w:eastAsia="Calibri" w:hAnsi="Arial" w:cs="Arial"/>
                <w:sz w:val="24"/>
              </w:rPr>
            </w:pPr>
          </w:p>
        </w:tc>
        <w:tc>
          <w:tcPr>
            <w:tcW w:w="12780" w:type="dxa"/>
            <w:gridSpan w:val="3"/>
            <w:shd w:val="clear" w:color="auto" w:fill="C6D9F1"/>
          </w:tcPr>
          <w:p w14:paraId="604D4345"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Childhood</w:t>
            </w:r>
          </w:p>
        </w:tc>
      </w:tr>
      <w:tr w:rsidR="00B06212" w:rsidRPr="00201508" w14:paraId="045131F3" w14:textId="77777777" w:rsidTr="00785BE3">
        <w:tc>
          <w:tcPr>
            <w:tcW w:w="1615" w:type="dxa"/>
            <w:shd w:val="clear" w:color="auto" w:fill="C6D9F1"/>
          </w:tcPr>
          <w:p w14:paraId="09E209AE" w14:textId="77777777" w:rsidR="00B06212" w:rsidRPr="00201508" w:rsidRDefault="00B06212" w:rsidP="00785BE3">
            <w:pPr>
              <w:rPr>
                <w:rFonts w:ascii="Arial" w:eastAsia="Calibri" w:hAnsi="Arial" w:cs="Arial"/>
                <w:sz w:val="24"/>
              </w:rPr>
            </w:pPr>
          </w:p>
        </w:tc>
        <w:tc>
          <w:tcPr>
            <w:tcW w:w="5670" w:type="dxa"/>
            <w:shd w:val="clear" w:color="auto" w:fill="C6D9F1"/>
          </w:tcPr>
          <w:p w14:paraId="3F99FE5A"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Kindergarten</w:t>
            </w:r>
          </w:p>
        </w:tc>
        <w:tc>
          <w:tcPr>
            <w:tcW w:w="3690" w:type="dxa"/>
            <w:shd w:val="clear" w:color="auto" w:fill="C6D9F1"/>
          </w:tcPr>
          <w:p w14:paraId="11BF87A2"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Grade 1</w:t>
            </w:r>
          </w:p>
        </w:tc>
        <w:tc>
          <w:tcPr>
            <w:tcW w:w="3420" w:type="dxa"/>
            <w:shd w:val="clear" w:color="auto" w:fill="C6D9F1"/>
          </w:tcPr>
          <w:p w14:paraId="7BC30985"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Grade 2</w:t>
            </w:r>
          </w:p>
        </w:tc>
      </w:tr>
      <w:tr w:rsidR="00B06212" w:rsidRPr="00201508" w14:paraId="76F2CE93" w14:textId="77777777" w:rsidTr="00785BE3">
        <w:tc>
          <w:tcPr>
            <w:tcW w:w="1615" w:type="dxa"/>
            <w:shd w:val="clear" w:color="auto" w:fill="auto"/>
          </w:tcPr>
          <w:p w14:paraId="39F5E9DB" w14:textId="77777777" w:rsidR="00B06212" w:rsidRPr="00201508" w:rsidRDefault="00B06212" w:rsidP="00785BE3">
            <w:pPr>
              <w:rPr>
                <w:rFonts w:ascii="Arial" w:eastAsia="Calibri" w:hAnsi="Arial" w:cs="Arial"/>
                <w:sz w:val="24"/>
              </w:rPr>
            </w:pPr>
            <w:r w:rsidRPr="00201508">
              <w:rPr>
                <w:rFonts w:ascii="Arial" w:eastAsia="Calibri" w:hAnsi="Arial" w:cs="Arial"/>
                <w:sz w:val="24"/>
              </w:rPr>
              <w:t>Performance Expectations</w:t>
            </w:r>
          </w:p>
        </w:tc>
        <w:tc>
          <w:tcPr>
            <w:tcW w:w="5670" w:type="dxa"/>
            <w:shd w:val="clear" w:color="auto" w:fill="auto"/>
          </w:tcPr>
          <w:p w14:paraId="2A194157"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K-PS2-1</w:t>
            </w:r>
            <w:r w:rsidRPr="00201508">
              <w:rPr>
                <w:rFonts w:ascii="Arial" w:eastAsia="Calibri" w:hAnsi="Arial" w:cs="Arial"/>
                <w:b/>
                <w:sz w:val="24"/>
              </w:rPr>
              <w:t xml:space="preserve"> Plan and </w:t>
            </w:r>
            <w:proofErr w:type="gramStart"/>
            <w:r w:rsidRPr="00201508">
              <w:rPr>
                <w:rFonts w:ascii="Arial" w:eastAsia="Calibri" w:hAnsi="Arial" w:cs="Arial"/>
                <w:b/>
                <w:sz w:val="24"/>
              </w:rPr>
              <w:t>conduct an investigation</w:t>
            </w:r>
            <w:proofErr w:type="gramEnd"/>
            <w:r w:rsidRPr="00201508">
              <w:rPr>
                <w:rFonts w:ascii="Arial" w:eastAsia="Calibri" w:hAnsi="Arial" w:cs="Arial"/>
                <w:b/>
                <w:sz w:val="24"/>
              </w:rPr>
              <w:t xml:space="preserve"> to compare the effects of different strengths or different directions of pushes and pulls on the motion of an object.</w:t>
            </w:r>
          </w:p>
          <w:p w14:paraId="25EC64B9" w14:textId="1FA76D01"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C00000"/>
                <w:sz w:val="24"/>
              </w:rPr>
              <w:t>Further explanation: Examples of pushes or pulls could include a string attached to an object being pulled, a person pushing an object, a person stopping a rolling ball, and two objects colliding and pushing on each other.</w:t>
            </w:r>
            <w:ins w:id="208" w:author="Lambert, Beth" w:date="2023-08-04T11:50:00Z">
              <w:r w:rsidR="009A3811" w:rsidRPr="00201508">
                <w:rPr>
                  <w:rFonts w:ascii="Arial" w:eastAsia="Calibri" w:hAnsi="Arial" w:cs="Arial"/>
                  <w:color w:val="C00000"/>
                  <w:sz w:val="24"/>
                </w:rPr>
                <w:t xml:space="preserve"> Consider Wabanaki examples such </w:t>
              </w:r>
              <w:r w:rsidR="009A3811" w:rsidRPr="00201508">
                <w:rPr>
                  <w:rFonts w:ascii="Arial" w:eastAsia="Calibri" w:hAnsi="Arial" w:cs="Arial"/>
                  <w:color w:val="C00000"/>
                  <w:sz w:val="24"/>
                </w:rPr>
                <w:lastRenderedPageBreak/>
                <w:t xml:space="preserve">as pulling the string of a box, paddling a </w:t>
              </w:r>
              <w:proofErr w:type="gramStart"/>
              <w:r w:rsidR="009A3811" w:rsidRPr="00201508">
                <w:rPr>
                  <w:rFonts w:ascii="Arial" w:eastAsia="Calibri" w:hAnsi="Arial" w:cs="Arial"/>
                  <w:color w:val="C00000"/>
                  <w:sz w:val="24"/>
                </w:rPr>
                <w:t>canoe</w:t>
              </w:r>
              <w:proofErr w:type="gramEnd"/>
              <w:r w:rsidR="009A3811" w:rsidRPr="00201508">
                <w:rPr>
                  <w:rFonts w:ascii="Arial" w:eastAsia="Calibri" w:hAnsi="Arial" w:cs="Arial"/>
                  <w:color w:val="C00000"/>
                  <w:sz w:val="24"/>
                </w:rPr>
                <w:t xml:space="preserve"> or </w:t>
              </w:r>
              <w:r w:rsidR="004809DB" w:rsidRPr="00201508">
                <w:rPr>
                  <w:rFonts w:ascii="Arial" w:eastAsia="Calibri" w:hAnsi="Arial" w:cs="Arial"/>
                  <w:color w:val="C00000"/>
                  <w:sz w:val="24"/>
                </w:rPr>
                <w:t>using a bow a</w:t>
              </w:r>
            </w:ins>
            <w:ins w:id="209" w:author="Lambert, Beth" w:date="2023-08-04T11:51:00Z">
              <w:r w:rsidR="004809DB" w:rsidRPr="00201508">
                <w:rPr>
                  <w:rFonts w:ascii="Arial" w:eastAsia="Calibri" w:hAnsi="Arial" w:cs="Arial"/>
                  <w:color w:val="C00000"/>
                  <w:sz w:val="24"/>
                </w:rPr>
                <w:t>nd drill to start a fire.</w:t>
              </w:r>
            </w:ins>
          </w:p>
          <w:p w14:paraId="78E0D6EF" w14:textId="77777777"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t>Planning and Carrying out Investigations</w:t>
            </w:r>
            <w:r w:rsidRPr="00201508">
              <w:rPr>
                <w:rFonts w:ascii="Arial" w:eastAsia="Calibri" w:hAnsi="Arial" w:cs="Arial"/>
                <w:color w:val="C00000"/>
                <w:sz w:val="24"/>
              </w:rPr>
              <w:t xml:space="preserve">, </w:t>
            </w:r>
            <w:r w:rsidRPr="00201508">
              <w:rPr>
                <w:rFonts w:ascii="Arial" w:eastAsia="Calibri" w:hAnsi="Arial" w:cs="Arial"/>
                <w:color w:val="E36C0A"/>
                <w:sz w:val="24"/>
              </w:rPr>
              <w:t>Forces and Motion,</w:t>
            </w:r>
            <w:r w:rsidRPr="00201508">
              <w:rPr>
                <w:rFonts w:ascii="Arial" w:eastAsia="Calibri" w:hAnsi="Arial" w:cs="Arial"/>
                <w:color w:val="C00000"/>
                <w:sz w:val="24"/>
              </w:rPr>
              <w:t xml:space="preserve"> </w:t>
            </w:r>
            <w:r w:rsidRPr="00201508">
              <w:rPr>
                <w:rFonts w:ascii="Arial" w:eastAsia="Calibri" w:hAnsi="Arial" w:cs="Arial"/>
                <w:color w:val="E36C0A"/>
                <w:sz w:val="24"/>
              </w:rPr>
              <w:t>Types of Interactions, Relationship between Energy and Forces,</w:t>
            </w:r>
            <w:r w:rsidRPr="00201508">
              <w:rPr>
                <w:rFonts w:ascii="Arial" w:eastAsia="Calibri" w:hAnsi="Arial" w:cs="Arial"/>
                <w:color w:val="C00000"/>
                <w:sz w:val="24"/>
              </w:rPr>
              <w:t xml:space="preserve"> </w:t>
            </w:r>
            <w:r w:rsidRPr="00201508">
              <w:rPr>
                <w:rFonts w:ascii="Arial" w:eastAsia="Calibri" w:hAnsi="Arial" w:cs="Arial"/>
                <w:color w:val="9BBB59"/>
                <w:sz w:val="24"/>
              </w:rPr>
              <w:t>Cause and Effect</w:t>
            </w:r>
          </w:p>
          <w:p w14:paraId="64A284D6"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K-PS2-2</w:t>
            </w:r>
            <w:r w:rsidRPr="00201508">
              <w:rPr>
                <w:rFonts w:ascii="Arial" w:eastAsia="Calibri" w:hAnsi="Arial" w:cs="Arial"/>
                <w:b/>
                <w:sz w:val="24"/>
              </w:rPr>
              <w:t xml:space="preserve"> Analyze data to determine if a design solution works as intended to change the speed or direction of an object with a push or a pull.</w:t>
            </w:r>
          </w:p>
          <w:p w14:paraId="49CEE2E1" w14:textId="0449DF8C"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C00000"/>
                <w:sz w:val="24"/>
              </w:rPr>
              <w:t>Further explanation: Examples of problems requiring a solution could include having a marble or other object move a certain distance, follow a particular path, and knock down other objects. Examples of solutions could include tools such as a ramp to increase the speed of the object and a structure that would cause an object such as a marble or ball to turn.</w:t>
            </w:r>
            <w:ins w:id="210" w:author="Lambert, Beth" w:date="2023-08-04T11:52:00Z">
              <w:r w:rsidR="005B62A9" w:rsidRPr="00201508">
                <w:rPr>
                  <w:rFonts w:ascii="Arial" w:eastAsia="Calibri" w:hAnsi="Arial" w:cs="Arial"/>
                  <w:color w:val="C00000"/>
                  <w:sz w:val="24"/>
                </w:rPr>
                <w:t xml:space="preserve"> Consider asking how to make a sled go faster.</w:t>
              </w:r>
            </w:ins>
          </w:p>
          <w:p w14:paraId="20E2A31D" w14:textId="77777777"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t xml:space="preserve">Analyzing and Interpreting Data, </w:t>
            </w:r>
            <w:r w:rsidRPr="00201508">
              <w:rPr>
                <w:rFonts w:ascii="Arial" w:eastAsia="Calibri" w:hAnsi="Arial" w:cs="Arial"/>
                <w:color w:val="E36C0A"/>
                <w:sz w:val="24"/>
              </w:rPr>
              <w:t xml:space="preserve">Forces and Motion, Defining Engineering Problems, </w:t>
            </w:r>
            <w:r w:rsidRPr="00201508">
              <w:rPr>
                <w:rFonts w:ascii="Arial" w:eastAsia="Calibri" w:hAnsi="Arial" w:cs="Arial"/>
                <w:color w:val="9BBB59"/>
                <w:sz w:val="24"/>
              </w:rPr>
              <w:t>Cause and Effect</w:t>
            </w:r>
          </w:p>
        </w:tc>
        <w:tc>
          <w:tcPr>
            <w:tcW w:w="3690" w:type="dxa"/>
            <w:shd w:val="clear" w:color="auto" w:fill="auto"/>
          </w:tcPr>
          <w:p w14:paraId="31984D0D" w14:textId="77777777" w:rsidR="00B06212" w:rsidRPr="00201508" w:rsidRDefault="00B06212" w:rsidP="00785BE3">
            <w:pPr>
              <w:rPr>
                <w:rFonts w:ascii="Arial" w:eastAsia="Calibri" w:hAnsi="Arial" w:cs="Arial"/>
                <w:sz w:val="24"/>
              </w:rPr>
            </w:pPr>
          </w:p>
        </w:tc>
        <w:tc>
          <w:tcPr>
            <w:tcW w:w="3420" w:type="dxa"/>
            <w:shd w:val="clear" w:color="auto" w:fill="auto"/>
          </w:tcPr>
          <w:p w14:paraId="3AD0CA6F" w14:textId="77777777" w:rsidR="00B06212" w:rsidRPr="00201508" w:rsidRDefault="00B06212" w:rsidP="00785BE3">
            <w:pPr>
              <w:ind w:left="720"/>
              <w:rPr>
                <w:rFonts w:ascii="Arial" w:eastAsia="Calibri" w:hAnsi="Arial" w:cs="Arial"/>
                <w:sz w:val="24"/>
              </w:rPr>
            </w:pPr>
          </w:p>
        </w:tc>
      </w:tr>
    </w:tbl>
    <w:p w14:paraId="5BEBDDD4" w14:textId="77777777" w:rsidR="00B06212" w:rsidRPr="00201508"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5670"/>
        <w:gridCol w:w="2700"/>
        <w:gridCol w:w="4410"/>
      </w:tblGrid>
      <w:tr w:rsidR="00B06212" w:rsidRPr="00201508" w14:paraId="381C6C05" w14:textId="77777777" w:rsidTr="00785BE3">
        <w:tc>
          <w:tcPr>
            <w:tcW w:w="1615" w:type="dxa"/>
            <w:shd w:val="clear" w:color="auto" w:fill="548DD4"/>
          </w:tcPr>
          <w:p w14:paraId="02A9F4BF" w14:textId="77777777" w:rsidR="00B06212" w:rsidRPr="00201508" w:rsidRDefault="00B06212" w:rsidP="00785BE3">
            <w:pPr>
              <w:rPr>
                <w:rFonts w:ascii="Arial" w:eastAsia="Calibri" w:hAnsi="Arial" w:cs="Arial"/>
                <w:sz w:val="24"/>
              </w:rPr>
            </w:pPr>
            <w:r w:rsidRPr="00201508">
              <w:rPr>
                <w:rFonts w:ascii="Arial" w:eastAsia="Calibri" w:hAnsi="Arial" w:cs="Arial"/>
                <w:sz w:val="24"/>
              </w:rPr>
              <w:t>Strand</w:t>
            </w:r>
          </w:p>
        </w:tc>
        <w:tc>
          <w:tcPr>
            <w:tcW w:w="12780" w:type="dxa"/>
            <w:gridSpan w:val="3"/>
            <w:shd w:val="clear" w:color="auto" w:fill="548DD4"/>
          </w:tcPr>
          <w:p w14:paraId="4D1EF7FC"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Physical Science (PS)</w:t>
            </w:r>
          </w:p>
        </w:tc>
      </w:tr>
      <w:tr w:rsidR="00B06212" w:rsidRPr="00201508" w14:paraId="2FEC5F18" w14:textId="77777777" w:rsidTr="00785BE3">
        <w:tc>
          <w:tcPr>
            <w:tcW w:w="1615" w:type="dxa"/>
            <w:shd w:val="clear" w:color="auto" w:fill="8DB3E2"/>
          </w:tcPr>
          <w:p w14:paraId="3568D4C2" w14:textId="77777777" w:rsidR="00B06212" w:rsidRPr="00201508" w:rsidRDefault="00B06212" w:rsidP="00785BE3">
            <w:pPr>
              <w:rPr>
                <w:rFonts w:ascii="Arial" w:eastAsia="Calibri" w:hAnsi="Arial" w:cs="Arial"/>
                <w:sz w:val="24"/>
              </w:rPr>
            </w:pPr>
            <w:r w:rsidRPr="00201508">
              <w:rPr>
                <w:rFonts w:ascii="Arial" w:eastAsia="Calibri" w:hAnsi="Arial" w:cs="Arial"/>
                <w:sz w:val="24"/>
              </w:rPr>
              <w:t>Standard</w:t>
            </w:r>
          </w:p>
        </w:tc>
        <w:tc>
          <w:tcPr>
            <w:tcW w:w="12780" w:type="dxa"/>
            <w:gridSpan w:val="3"/>
            <w:shd w:val="clear" w:color="auto" w:fill="8DB3E2"/>
          </w:tcPr>
          <w:p w14:paraId="11B6E142" w14:textId="77777777" w:rsidR="00B06212" w:rsidRPr="00201508" w:rsidRDefault="00B06212" w:rsidP="00785BE3">
            <w:pPr>
              <w:rPr>
                <w:rFonts w:ascii="Arial" w:eastAsia="Calibri" w:hAnsi="Arial" w:cs="Arial"/>
                <w:sz w:val="24"/>
              </w:rPr>
            </w:pPr>
            <w:r w:rsidRPr="00201508">
              <w:rPr>
                <w:rFonts w:ascii="Arial" w:eastAsia="Calibri" w:hAnsi="Arial" w:cs="Arial"/>
                <w:sz w:val="24"/>
              </w:rPr>
              <w:t>PS2:  Motion and Stability:  Forces and Interactions</w:t>
            </w:r>
          </w:p>
        </w:tc>
      </w:tr>
      <w:tr w:rsidR="005B62A9" w:rsidRPr="00201508" w14:paraId="2E87F476" w14:textId="77777777" w:rsidTr="00785BE3">
        <w:trPr>
          <w:ins w:id="211" w:author="Lambert, Beth" w:date="2023-08-04T11:52:00Z"/>
        </w:trPr>
        <w:tc>
          <w:tcPr>
            <w:tcW w:w="1615" w:type="dxa"/>
            <w:shd w:val="clear" w:color="auto" w:fill="C6D9F1"/>
          </w:tcPr>
          <w:p w14:paraId="4C3071F3" w14:textId="77777777" w:rsidR="005B62A9" w:rsidRPr="00201508" w:rsidRDefault="005B62A9" w:rsidP="00785BE3">
            <w:pPr>
              <w:rPr>
                <w:ins w:id="212" w:author="Lambert, Beth" w:date="2023-08-04T11:52:00Z"/>
                <w:rFonts w:ascii="Arial" w:eastAsia="Calibri" w:hAnsi="Arial" w:cs="Arial"/>
                <w:sz w:val="24"/>
              </w:rPr>
            </w:pPr>
          </w:p>
        </w:tc>
        <w:tc>
          <w:tcPr>
            <w:tcW w:w="12780" w:type="dxa"/>
            <w:gridSpan w:val="3"/>
            <w:shd w:val="clear" w:color="auto" w:fill="C6D9F1"/>
          </w:tcPr>
          <w:p w14:paraId="799043DA" w14:textId="72524E74" w:rsidR="005B62A9" w:rsidRPr="00201508" w:rsidRDefault="005B62A9">
            <w:pPr>
              <w:rPr>
                <w:ins w:id="213" w:author="Lambert, Beth" w:date="2023-08-04T11:52:00Z"/>
                <w:rFonts w:ascii="Arial" w:eastAsia="Calibri" w:hAnsi="Arial" w:cs="Arial"/>
                <w:sz w:val="24"/>
              </w:rPr>
              <w:pPrChange w:id="214" w:author="Lambert, Beth" w:date="2023-08-04T11:52:00Z">
                <w:pPr>
                  <w:jc w:val="center"/>
                </w:pPr>
              </w:pPrChange>
            </w:pPr>
            <w:ins w:id="215" w:author="Lambert, Beth" w:date="2023-08-04T11:52:00Z">
              <w:r w:rsidRPr="00201508">
                <w:rPr>
                  <w:rFonts w:ascii="Arial" w:hAnsi="Arial" w:cs="Arial"/>
                  <w:color w:val="000000"/>
                  <w:sz w:val="24"/>
                  <w:rPrChange w:id="216" w:author="Lambert, Beth" w:date="2023-08-04T12:02:00Z">
                    <w:rPr>
                      <w:rFonts w:ascii="Arial" w:hAnsi="Arial" w:cs="Arial"/>
                      <w:color w:val="000000"/>
                      <w:szCs w:val="22"/>
                    </w:rPr>
                  </w:rPrChange>
                </w:rPr>
                <w:t>Students will be able to demonstrate an understanding of and predict interactions between objects and within systems of objects</w:t>
              </w:r>
            </w:ins>
          </w:p>
        </w:tc>
      </w:tr>
      <w:tr w:rsidR="00B06212" w:rsidRPr="00201508" w14:paraId="47B5FEA9" w14:textId="77777777" w:rsidTr="00785BE3">
        <w:tc>
          <w:tcPr>
            <w:tcW w:w="1615" w:type="dxa"/>
            <w:shd w:val="clear" w:color="auto" w:fill="C6D9F1"/>
          </w:tcPr>
          <w:p w14:paraId="1A08E573" w14:textId="77777777" w:rsidR="00B06212" w:rsidRPr="00201508" w:rsidRDefault="00B06212" w:rsidP="00785BE3">
            <w:pPr>
              <w:rPr>
                <w:rFonts w:ascii="Arial" w:eastAsia="Calibri" w:hAnsi="Arial" w:cs="Arial"/>
                <w:sz w:val="24"/>
              </w:rPr>
            </w:pPr>
          </w:p>
        </w:tc>
        <w:tc>
          <w:tcPr>
            <w:tcW w:w="12780" w:type="dxa"/>
            <w:gridSpan w:val="3"/>
            <w:shd w:val="clear" w:color="auto" w:fill="C6D9F1"/>
          </w:tcPr>
          <w:p w14:paraId="62573C6D"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Childhood</w:t>
            </w:r>
          </w:p>
        </w:tc>
      </w:tr>
      <w:tr w:rsidR="00B06212" w:rsidRPr="00201508" w14:paraId="64C938D1" w14:textId="77777777" w:rsidTr="00785BE3">
        <w:tc>
          <w:tcPr>
            <w:tcW w:w="1615" w:type="dxa"/>
            <w:shd w:val="clear" w:color="auto" w:fill="C6D9F1"/>
          </w:tcPr>
          <w:p w14:paraId="2BF763CD" w14:textId="77777777" w:rsidR="00B06212" w:rsidRPr="00201508" w:rsidRDefault="00B06212" w:rsidP="00785BE3">
            <w:pPr>
              <w:rPr>
                <w:rFonts w:ascii="Arial" w:eastAsia="Calibri" w:hAnsi="Arial" w:cs="Arial"/>
                <w:sz w:val="24"/>
              </w:rPr>
            </w:pPr>
          </w:p>
        </w:tc>
        <w:tc>
          <w:tcPr>
            <w:tcW w:w="5670" w:type="dxa"/>
            <w:shd w:val="clear" w:color="auto" w:fill="C6D9F1"/>
          </w:tcPr>
          <w:p w14:paraId="4CBC711C"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Grade 3</w:t>
            </w:r>
          </w:p>
        </w:tc>
        <w:tc>
          <w:tcPr>
            <w:tcW w:w="2700" w:type="dxa"/>
            <w:shd w:val="clear" w:color="auto" w:fill="C6D9F1"/>
          </w:tcPr>
          <w:p w14:paraId="744C1D81"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Grade 4</w:t>
            </w:r>
          </w:p>
        </w:tc>
        <w:tc>
          <w:tcPr>
            <w:tcW w:w="4410" w:type="dxa"/>
            <w:shd w:val="clear" w:color="auto" w:fill="C6D9F1"/>
          </w:tcPr>
          <w:p w14:paraId="2714D201"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Grade 5</w:t>
            </w:r>
          </w:p>
        </w:tc>
      </w:tr>
      <w:tr w:rsidR="00B06212" w:rsidRPr="00201508" w14:paraId="3E793AB3" w14:textId="77777777" w:rsidTr="00785BE3">
        <w:tc>
          <w:tcPr>
            <w:tcW w:w="1615" w:type="dxa"/>
            <w:shd w:val="clear" w:color="auto" w:fill="auto"/>
          </w:tcPr>
          <w:p w14:paraId="16959C92" w14:textId="77777777" w:rsidR="00B06212" w:rsidRPr="00201508" w:rsidRDefault="00B06212" w:rsidP="00785BE3">
            <w:pPr>
              <w:rPr>
                <w:rFonts w:ascii="Arial" w:eastAsia="Calibri" w:hAnsi="Arial" w:cs="Arial"/>
                <w:sz w:val="24"/>
              </w:rPr>
            </w:pPr>
            <w:r w:rsidRPr="00201508">
              <w:rPr>
                <w:rFonts w:ascii="Arial" w:eastAsia="Calibri" w:hAnsi="Arial" w:cs="Arial"/>
                <w:sz w:val="24"/>
              </w:rPr>
              <w:t>Performance Expectations</w:t>
            </w:r>
          </w:p>
        </w:tc>
        <w:tc>
          <w:tcPr>
            <w:tcW w:w="5670" w:type="dxa"/>
            <w:shd w:val="clear" w:color="auto" w:fill="auto"/>
          </w:tcPr>
          <w:p w14:paraId="04A43D12"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3-PS2-1</w:t>
            </w:r>
            <w:r w:rsidRPr="00201508">
              <w:rPr>
                <w:rFonts w:ascii="Arial" w:eastAsia="Calibri" w:hAnsi="Arial" w:cs="Arial"/>
                <w:b/>
                <w:sz w:val="24"/>
              </w:rPr>
              <w:t xml:space="preserve"> Plan and </w:t>
            </w:r>
            <w:proofErr w:type="gramStart"/>
            <w:r w:rsidRPr="00201508">
              <w:rPr>
                <w:rFonts w:ascii="Arial" w:eastAsia="Calibri" w:hAnsi="Arial" w:cs="Arial"/>
                <w:b/>
                <w:sz w:val="24"/>
              </w:rPr>
              <w:t>conduct an investigation</w:t>
            </w:r>
            <w:proofErr w:type="gramEnd"/>
            <w:r w:rsidRPr="00201508">
              <w:rPr>
                <w:rFonts w:ascii="Arial" w:eastAsia="Calibri" w:hAnsi="Arial" w:cs="Arial"/>
                <w:b/>
                <w:sz w:val="24"/>
              </w:rPr>
              <w:t xml:space="preserve"> to provide evidence of the effects of balanced and unbalanced forces on the motion of an object.</w:t>
            </w:r>
          </w:p>
          <w:p w14:paraId="2BC79F93" w14:textId="77777777"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C00000"/>
                <w:sz w:val="24"/>
              </w:rPr>
              <w:t xml:space="preserve">Further Explanation: Examples could include an unbalanced force on one side of </w:t>
            </w:r>
            <w:r w:rsidRPr="00201508">
              <w:rPr>
                <w:rFonts w:ascii="Arial" w:eastAsia="Calibri" w:hAnsi="Arial" w:cs="Arial"/>
                <w:color w:val="C00000"/>
                <w:sz w:val="24"/>
              </w:rPr>
              <w:lastRenderedPageBreak/>
              <w:t>a ball can make it start moving and balanced forces pushing on a box from both sides will not produce any motion at all. Other examples can be found in a variety of Maine sports from ice skating, curling, skiing to sledding.</w:t>
            </w:r>
          </w:p>
          <w:p w14:paraId="2441A18C" w14:textId="77777777"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t>Planning and Carrying Out Investigations,</w:t>
            </w:r>
            <w:r w:rsidRPr="00201508">
              <w:rPr>
                <w:rFonts w:ascii="Arial" w:eastAsia="Calibri" w:hAnsi="Arial" w:cs="Arial"/>
                <w:color w:val="C00000"/>
                <w:sz w:val="24"/>
              </w:rPr>
              <w:t xml:space="preserve"> </w:t>
            </w:r>
            <w:r w:rsidRPr="00201508">
              <w:rPr>
                <w:rFonts w:ascii="Arial" w:eastAsia="Calibri" w:hAnsi="Arial" w:cs="Arial"/>
                <w:color w:val="E36C0A"/>
                <w:sz w:val="24"/>
              </w:rPr>
              <w:t xml:space="preserve">Forces and Motion, Types of Interactions, </w:t>
            </w:r>
            <w:r w:rsidRPr="00201508">
              <w:rPr>
                <w:rFonts w:ascii="Arial" w:eastAsia="Calibri" w:hAnsi="Arial" w:cs="Arial"/>
                <w:color w:val="9BBB59"/>
                <w:sz w:val="24"/>
              </w:rPr>
              <w:t>Cause and Effect</w:t>
            </w:r>
          </w:p>
          <w:p w14:paraId="04DF34DB"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3-PS2-2</w:t>
            </w:r>
            <w:r w:rsidRPr="00201508">
              <w:rPr>
                <w:rFonts w:ascii="Arial" w:eastAsia="Calibri" w:hAnsi="Arial" w:cs="Arial"/>
                <w:b/>
                <w:sz w:val="24"/>
              </w:rPr>
              <w:t xml:space="preserve"> Make observations and/or measurements of an object’s motion to provide evidence that a pattern can be used to predict future motion.</w:t>
            </w:r>
          </w:p>
          <w:p w14:paraId="01FB637E" w14:textId="45986096" w:rsidR="00B06212" w:rsidRPr="00201508" w:rsidRDefault="00B06212">
            <w:pPr>
              <w:pStyle w:val="NormalWeb"/>
              <w:spacing w:before="0" w:beforeAutospacing="0" w:after="0" w:afterAutospacing="0"/>
              <w:ind w:left="720"/>
              <w:rPr>
                <w:rFonts w:ascii="Arial" w:hAnsi="Arial" w:cs="Arial"/>
                <w:rPrChange w:id="217" w:author="Lambert, Beth" w:date="2023-08-04T12:02:00Z">
                  <w:rPr>
                    <w:rFonts w:ascii="Arial" w:eastAsia="Calibri" w:hAnsi="Arial" w:cs="Arial"/>
                    <w:color w:val="C00000"/>
                    <w:sz w:val="24"/>
                  </w:rPr>
                </w:rPrChange>
              </w:rPr>
              <w:pPrChange w:id="218" w:author="Lambert, Beth" w:date="2023-08-04T11:53:00Z">
                <w:pPr>
                  <w:ind w:left="720"/>
                </w:pPr>
              </w:pPrChange>
            </w:pPr>
            <w:r w:rsidRPr="00201508">
              <w:rPr>
                <w:rFonts w:ascii="Arial" w:eastAsia="Calibri" w:hAnsi="Arial" w:cs="Arial"/>
                <w:color w:val="C00000"/>
              </w:rPr>
              <w:t xml:space="preserve">Further Explanation: Examples of motion with a predictable pattern could include a child swinging in a swing, a ball rolling back and forth in a bowl, and two children on a </w:t>
            </w:r>
            <w:proofErr w:type="gramStart"/>
            <w:r w:rsidRPr="00201508">
              <w:rPr>
                <w:rFonts w:ascii="Arial" w:eastAsia="Calibri" w:hAnsi="Arial" w:cs="Arial"/>
                <w:color w:val="C00000"/>
              </w:rPr>
              <w:t>see-saw</w:t>
            </w:r>
            <w:proofErr w:type="gramEnd"/>
            <w:r w:rsidRPr="00201508">
              <w:rPr>
                <w:rFonts w:ascii="Arial" w:eastAsia="Calibri" w:hAnsi="Arial" w:cs="Arial"/>
                <w:color w:val="C00000"/>
              </w:rPr>
              <w:t xml:space="preserve">. Other examples include dropping down in a skate park, snowboarding </w:t>
            </w:r>
            <w:proofErr w:type="gramStart"/>
            <w:r w:rsidRPr="00201508">
              <w:rPr>
                <w:rFonts w:ascii="Arial" w:eastAsia="Calibri" w:hAnsi="Arial" w:cs="Arial"/>
                <w:color w:val="C00000"/>
              </w:rPr>
              <w:t>pipes</w:t>
            </w:r>
            <w:proofErr w:type="gramEnd"/>
            <w:r w:rsidRPr="00201508">
              <w:rPr>
                <w:rFonts w:ascii="Arial" w:eastAsia="Calibri" w:hAnsi="Arial" w:cs="Arial"/>
                <w:color w:val="C00000"/>
              </w:rPr>
              <w:t xml:space="preserve"> and telemark skiing (slowing down, turns, etc.).</w:t>
            </w:r>
            <w:ins w:id="219" w:author="Lambert, Beth" w:date="2023-08-04T11:53:00Z">
              <w:r w:rsidR="00966E6A" w:rsidRPr="00201508">
                <w:rPr>
                  <w:rFonts w:ascii="Arial" w:eastAsia="Calibri" w:hAnsi="Arial" w:cs="Arial"/>
                  <w:color w:val="C00000"/>
                </w:rPr>
                <w:t xml:space="preserve"> </w:t>
              </w:r>
              <w:r w:rsidR="00966E6A" w:rsidRPr="00201508">
                <w:rPr>
                  <w:rFonts w:ascii="Arial" w:hAnsi="Arial" w:cs="Arial"/>
                  <w:color w:val="C00000"/>
                </w:rPr>
                <w:t>Consider Wabanaki examples such as tracking animals, game trails and observations of bird flight.</w:t>
              </w:r>
            </w:ins>
          </w:p>
          <w:p w14:paraId="24249983" w14:textId="77777777"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t>Planning and Carrying out Investigations,</w:t>
            </w:r>
            <w:r w:rsidRPr="00201508">
              <w:rPr>
                <w:rFonts w:ascii="Arial" w:eastAsia="Calibri" w:hAnsi="Arial" w:cs="Arial"/>
                <w:color w:val="C00000"/>
                <w:sz w:val="24"/>
              </w:rPr>
              <w:t xml:space="preserve"> </w:t>
            </w:r>
            <w:r w:rsidRPr="00201508">
              <w:rPr>
                <w:rFonts w:ascii="Arial" w:eastAsia="Calibri" w:hAnsi="Arial" w:cs="Arial"/>
                <w:color w:val="E36C0A"/>
                <w:sz w:val="24"/>
              </w:rPr>
              <w:t xml:space="preserve">Forces and Motion, </w:t>
            </w:r>
            <w:r w:rsidRPr="00201508">
              <w:rPr>
                <w:rFonts w:ascii="Arial" w:eastAsia="Calibri" w:hAnsi="Arial" w:cs="Arial"/>
                <w:color w:val="9BBB59"/>
                <w:sz w:val="24"/>
              </w:rPr>
              <w:t>Patterns</w:t>
            </w:r>
          </w:p>
          <w:p w14:paraId="2B220E09"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3-PS2-3</w:t>
            </w:r>
            <w:r w:rsidRPr="00201508">
              <w:rPr>
                <w:rFonts w:ascii="Arial" w:eastAsia="Calibri" w:hAnsi="Arial" w:cs="Arial"/>
                <w:b/>
                <w:sz w:val="24"/>
              </w:rPr>
              <w:t xml:space="preserve"> Ask questions to determine cause and effect relationships of electrical or magnetic interactions between two objects not in contact with each other.</w:t>
            </w:r>
          </w:p>
          <w:p w14:paraId="548138C6" w14:textId="77777777"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C00000"/>
                <w:sz w:val="24"/>
              </w:rPr>
              <w:t xml:space="preserve">Further Explanation: Examples of an electric force could include the force on hair from an electrically charged balloon and the electrical forces between a charged rod and pieces of paper; examples of a magnetic force could include the force between two permanent magnets, the force between an </w:t>
            </w:r>
            <w:r w:rsidRPr="00201508">
              <w:rPr>
                <w:rFonts w:ascii="Arial" w:eastAsia="Calibri" w:hAnsi="Arial" w:cs="Arial"/>
                <w:color w:val="C00000"/>
                <w:sz w:val="24"/>
              </w:rPr>
              <w:lastRenderedPageBreak/>
              <w:t xml:space="preserve">electromagnet and steel paperclips, and the force exerted by one magnet versus the force exerted by two magnets. Examples of </w:t>
            </w:r>
            <w:proofErr w:type="gramStart"/>
            <w:r w:rsidRPr="00201508">
              <w:rPr>
                <w:rFonts w:ascii="Arial" w:eastAsia="Calibri" w:hAnsi="Arial" w:cs="Arial"/>
                <w:color w:val="C00000"/>
                <w:sz w:val="24"/>
              </w:rPr>
              <w:t>cause and effect</w:t>
            </w:r>
            <w:proofErr w:type="gramEnd"/>
            <w:r w:rsidRPr="00201508">
              <w:rPr>
                <w:rFonts w:ascii="Arial" w:eastAsia="Calibri" w:hAnsi="Arial" w:cs="Arial"/>
                <w:color w:val="C00000"/>
                <w:sz w:val="24"/>
              </w:rPr>
              <w:t xml:space="preserve"> relationships could include how the distance between objects affects strength of the force and how the orientation of magnets affects the direction of the magnetic force.</w:t>
            </w:r>
          </w:p>
          <w:p w14:paraId="7C6BE509" w14:textId="77777777"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t>Asking Questions and Defining Problems,</w:t>
            </w:r>
            <w:r w:rsidRPr="00201508">
              <w:rPr>
                <w:rFonts w:ascii="Arial" w:eastAsia="Calibri" w:hAnsi="Arial" w:cs="Arial"/>
                <w:color w:val="C00000"/>
                <w:sz w:val="24"/>
              </w:rPr>
              <w:t xml:space="preserve"> </w:t>
            </w:r>
            <w:r w:rsidRPr="00201508">
              <w:rPr>
                <w:rFonts w:ascii="Arial" w:eastAsia="Calibri" w:hAnsi="Arial" w:cs="Arial"/>
                <w:color w:val="E36C0A"/>
                <w:sz w:val="24"/>
              </w:rPr>
              <w:t xml:space="preserve">Types of Interactions, </w:t>
            </w:r>
            <w:r w:rsidRPr="00201508">
              <w:rPr>
                <w:rFonts w:ascii="Arial" w:eastAsia="Calibri" w:hAnsi="Arial" w:cs="Arial"/>
                <w:color w:val="9BBB59"/>
                <w:sz w:val="24"/>
              </w:rPr>
              <w:t>Cause and Effect</w:t>
            </w:r>
          </w:p>
          <w:p w14:paraId="523E73B1"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3-PS2-4</w:t>
            </w:r>
            <w:r w:rsidRPr="00201508">
              <w:rPr>
                <w:rFonts w:ascii="Arial" w:eastAsia="Calibri" w:hAnsi="Arial" w:cs="Arial"/>
                <w:b/>
                <w:sz w:val="24"/>
              </w:rPr>
              <w:t xml:space="preserve"> Define a simple design problem that can be solved by applying scientific ideas about magnets.</w:t>
            </w:r>
          </w:p>
          <w:p w14:paraId="40E93D05" w14:textId="2AC7FE85"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C00000"/>
                <w:sz w:val="24"/>
              </w:rPr>
              <w:t>Further Explanation: Examples of problems could include constructing a latch to keep a door shut and creating a device to keep two moving objects from touching each other. Other examples include a magnetic latch for a container or device (</w:t>
            </w:r>
            <w:del w:id="220" w:author="Lambert, Beth" w:date="2023-08-04T11:54:00Z">
              <w:r w:rsidRPr="00201508" w:rsidDel="00A409EE">
                <w:rPr>
                  <w:rFonts w:ascii="Arial" w:eastAsia="Calibri" w:hAnsi="Arial" w:cs="Arial"/>
                  <w:color w:val="C00000"/>
                  <w:sz w:val="24"/>
                </w:rPr>
                <w:delText xml:space="preserve">Apple and </w:delText>
              </w:r>
            </w:del>
            <w:r w:rsidRPr="00201508">
              <w:rPr>
                <w:rFonts w:ascii="Arial" w:eastAsia="Calibri" w:hAnsi="Arial" w:cs="Arial"/>
                <w:color w:val="C00000"/>
                <w:sz w:val="24"/>
              </w:rPr>
              <w:t>magnetic plug for charger).</w:t>
            </w:r>
          </w:p>
          <w:p w14:paraId="4ED6BBFC" w14:textId="77777777"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t>Asking Questions and Defining Problems,</w:t>
            </w:r>
            <w:r w:rsidRPr="00201508">
              <w:rPr>
                <w:rFonts w:ascii="Arial" w:eastAsia="Calibri" w:hAnsi="Arial" w:cs="Arial"/>
                <w:color w:val="C00000"/>
                <w:sz w:val="24"/>
              </w:rPr>
              <w:t xml:space="preserve"> </w:t>
            </w:r>
            <w:r w:rsidRPr="00201508">
              <w:rPr>
                <w:rFonts w:ascii="Arial" w:eastAsia="Calibri" w:hAnsi="Arial" w:cs="Arial"/>
                <w:color w:val="E36C0A"/>
                <w:sz w:val="24"/>
              </w:rPr>
              <w:t>Types of Interactions</w:t>
            </w:r>
          </w:p>
          <w:p w14:paraId="1EF6A437" w14:textId="77777777" w:rsidR="00B06212" w:rsidRPr="00201508" w:rsidRDefault="00B06212" w:rsidP="00785BE3">
            <w:pPr>
              <w:rPr>
                <w:rFonts w:ascii="Arial" w:eastAsia="Calibri" w:hAnsi="Arial" w:cs="Arial"/>
                <w:sz w:val="24"/>
              </w:rPr>
            </w:pPr>
            <w:r w:rsidRPr="00201508">
              <w:rPr>
                <w:rFonts w:ascii="Arial" w:eastAsia="Calibri" w:hAnsi="Arial" w:cs="Arial"/>
                <w:sz w:val="24"/>
              </w:rPr>
              <w:t xml:space="preserve">      </w:t>
            </w:r>
          </w:p>
        </w:tc>
        <w:tc>
          <w:tcPr>
            <w:tcW w:w="2700" w:type="dxa"/>
            <w:shd w:val="clear" w:color="auto" w:fill="auto"/>
          </w:tcPr>
          <w:p w14:paraId="77069A82" w14:textId="77777777" w:rsidR="00B06212" w:rsidRPr="00201508" w:rsidRDefault="00B06212" w:rsidP="00785BE3">
            <w:pPr>
              <w:rPr>
                <w:rFonts w:ascii="Arial" w:eastAsia="Calibri" w:hAnsi="Arial" w:cs="Arial"/>
                <w:sz w:val="24"/>
              </w:rPr>
            </w:pPr>
          </w:p>
        </w:tc>
        <w:tc>
          <w:tcPr>
            <w:tcW w:w="4410" w:type="dxa"/>
            <w:shd w:val="clear" w:color="auto" w:fill="auto"/>
          </w:tcPr>
          <w:p w14:paraId="536266D6"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5-PS2-1</w:t>
            </w:r>
            <w:r w:rsidRPr="00201508">
              <w:rPr>
                <w:rFonts w:ascii="Arial" w:eastAsia="Calibri" w:hAnsi="Arial" w:cs="Arial"/>
                <w:b/>
                <w:sz w:val="24"/>
              </w:rPr>
              <w:t xml:space="preserve"> Support an argument that the gravitational force exerted by Earth on objects is directed down.</w:t>
            </w:r>
          </w:p>
          <w:p w14:paraId="010FF218" w14:textId="77777777" w:rsidR="00B06212" w:rsidRPr="00201508" w:rsidRDefault="00B06212" w:rsidP="00785BE3">
            <w:pPr>
              <w:ind w:left="720"/>
              <w:rPr>
                <w:rFonts w:ascii="Arial" w:eastAsia="Calibri" w:hAnsi="Arial" w:cs="Arial"/>
                <w:sz w:val="24"/>
              </w:rPr>
            </w:pPr>
            <w:r w:rsidRPr="00201508">
              <w:rPr>
                <w:rFonts w:ascii="Arial" w:eastAsia="Calibri" w:hAnsi="Arial" w:cs="Arial"/>
                <w:color w:val="C00000"/>
                <w:sz w:val="24"/>
              </w:rPr>
              <w:t xml:space="preserve">Further Explanation: “Down” is a local description of the direction </w:t>
            </w:r>
            <w:r w:rsidRPr="00201508">
              <w:rPr>
                <w:rFonts w:ascii="Arial" w:eastAsia="Calibri" w:hAnsi="Arial" w:cs="Arial"/>
                <w:color w:val="C00000"/>
                <w:sz w:val="24"/>
              </w:rPr>
              <w:lastRenderedPageBreak/>
              <w:t>that points toward the center of the spherical Earth.</w:t>
            </w:r>
          </w:p>
          <w:p w14:paraId="5BC727BB" w14:textId="77777777"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t>Engaging in Argument from Evidence,</w:t>
            </w:r>
            <w:r w:rsidRPr="00201508">
              <w:rPr>
                <w:rFonts w:ascii="Arial" w:eastAsia="Calibri" w:hAnsi="Arial" w:cs="Arial"/>
                <w:color w:val="C00000"/>
                <w:sz w:val="24"/>
              </w:rPr>
              <w:t xml:space="preserve"> </w:t>
            </w:r>
            <w:r w:rsidRPr="00201508">
              <w:rPr>
                <w:rFonts w:ascii="Arial" w:eastAsia="Calibri" w:hAnsi="Arial" w:cs="Arial"/>
                <w:color w:val="E36C0A"/>
                <w:sz w:val="24"/>
              </w:rPr>
              <w:t xml:space="preserve">Types of Interactions, </w:t>
            </w:r>
            <w:r w:rsidRPr="00201508">
              <w:rPr>
                <w:rFonts w:ascii="Arial" w:eastAsia="Calibri" w:hAnsi="Arial" w:cs="Arial"/>
                <w:color w:val="9BBB59"/>
                <w:sz w:val="24"/>
              </w:rPr>
              <w:t>Cause and Effect</w:t>
            </w:r>
          </w:p>
          <w:p w14:paraId="024C26CD" w14:textId="77777777" w:rsidR="00B06212" w:rsidRPr="00201508" w:rsidRDefault="00B06212" w:rsidP="00785BE3">
            <w:pPr>
              <w:ind w:left="720"/>
              <w:rPr>
                <w:rFonts w:ascii="Arial" w:eastAsia="Calibri" w:hAnsi="Arial" w:cs="Arial"/>
                <w:sz w:val="24"/>
              </w:rPr>
            </w:pPr>
          </w:p>
        </w:tc>
      </w:tr>
    </w:tbl>
    <w:p w14:paraId="4BCDAFA8" w14:textId="77777777" w:rsidR="00B06212" w:rsidRPr="00201508"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B06212" w:rsidRPr="00201508" w14:paraId="6836C935" w14:textId="77777777" w:rsidTr="00785BE3">
        <w:tc>
          <w:tcPr>
            <w:tcW w:w="1615" w:type="dxa"/>
            <w:shd w:val="clear" w:color="auto" w:fill="548DD4"/>
          </w:tcPr>
          <w:p w14:paraId="2CD8AD94" w14:textId="77777777" w:rsidR="00B06212" w:rsidRPr="00201508" w:rsidRDefault="00B06212" w:rsidP="00785BE3">
            <w:pPr>
              <w:rPr>
                <w:rFonts w:ascii="Arial" w:eastAsia="Calibri" w:hAnsi="Arial" w:cs="Arial"/>
                <w:sz w:val="24"/>
              </w:rPr>
            </w:pPr>
            <w:r w:rsidRPr="00201508">
              <w:rPr>
                <w:rFonts w:ascii="Arial" w:eastAsia="Calibri" w:hAnsi="Arial" w:cs="Arial"/>
                <w:sz w:val="24"/>
              </w:rPr>
              <w:t>Strand</w:t>
            </w:r>
          </w:p>
        </w:tc>
        <w:tc>
          <w:tcPr>
            <w:tcW w:w="12780" w:type="dxa"/>
            <w:shd w:val="clear" w:color="auto" w:fill="548DD4"/>
          </w:tcPr>
          <w:p w14:paraId="0F87CFAD" w14:textId="77777777" w:rsidR="00B06212" w:rsidRPr="00201508" w:rsidRDefault="00B06212" w:rsidP="00785BE3">
            <w:pPr>
              <w:tabs>
                <w:tab w:val="left" w:pos="180"/>
              </w:tabs>
              <w:jc w:val="center"/>
              <w:rPr>
                <w:rFonts w:ascii="Arial" w:eastAsia="Calibri" w:hAnsi="Arial" w:cs="Arial"/>
                <w:sz w:val="24"/>
              </w:rPr>
            </w:pPr>
            <w:r w:rsidRPr="00201508">
              <w:rPr>
                <w:rFonts w:ascii="Arial" w:eastAsia="Calibri" w:hAnsi="Arial" w:cs="Arial"/>
                <w:sz w:val="24"/>
              </w:rPr>
              <w:t>Physical Science (PS)</w:t>
            </w:r>
          </w:p>
        </w:tc>
      </w:tr>
      <w:tr w:rsidR="00B06212" w:rsidRPr="00201508" w14:paraId="0882E8DA" w14:textId="77777777" w:rsidTr="00785BE3">
        <w:tc>
          <w:tcPr>
            <w:tcW w:w="1615" w:type="dxa"/>
            <w:shd w:val="clear" w:color="auto" w:fill="8DB3E2"/>
          </w:tcPr>
          <w:p w14:paraId="18D1DA49" w14:textId="77777777" w:rsidR="00B06212" w:rsidRPr="00201508" w:rsidRDefault="00B06212" w:rsidP="00785BE3">
            <w:pPr>
              <w:rPr>
                <w:rFonts w:ascii="Arial" w:eastAsia="Calibri" w:hAnsi="Arial" w:cs="Arial"/>
                <w:sz w:val="24"/>
              </w:rPr>
            </w:pPr>
            <w:r w:rsidRPr="00201508">
              <w:rPr>
                <w:rFonts w:ascii="Arial" w:eastAsia="Calibri" w:hAnsi="Arial" w:cs="Arial"/>
                <w:sz w:val="24"/>
              </w:rPr>
              <w:t>Standard</w:t>
            </w:r>
          </w:p>
        </w:tc>
        <w:tc>
          <w:tcPr>
            <w:tcW w:w="12780" w:type="dxa"/>
            <w:shd w:val="clear" w:color="auto" w:fill="8DB3E2"/>
          </w:tcPr>
          <w:p w14:paraId="45AFE8CD" w14:textId="77777777" w:rsidR="00B06212" w:rsidRPr="00201508" w:rsidRDefault="00B06212" w:rsidP="00785BE3">
            <w:pPr>
              <w:rPr>
                <w:rFonts w:ascii="Arial" w:eastAsia="Calibri" w:hAnsi="Arial" w:cs="Arial"/>
                <w:sz w:val="24"/>
              </w:rPr>
            </w:pPr>
            <w:r w:rsidRPr="00201508">
              <w:rPr>
                <w:rFonts w:ascii="Arial" w:eastAsia="Calibri" w:hAnsi="Arial" w:cs="Arial"/>
                <w:sz w:val="24"/>
              </w:rPr>
              <w:t>PS2:  Motion and Stability:  Forces and Interactions</w:t>
            </w:r>
          </w:p>
        </w:tc>
      </w:tr>
      <w:tr w:rsidR="00A409EE" w:rsidRPr="00201508" w14:paraId="614823BA" w14:textId="77777777" w:rsidTr="00785BE3">
        <w:trPr>
          <w:ins w:id="221" w:author="Lambert, Beth" w:date="2023-08-04T11:55:00Z"/>
        </w:trPr>
        <w:tc>
          <w:tcPr>
            <w:tcW w:w="1615" w:type="dxa"/>
            <w:shd w:val="clear" w:color="auto" w:fill="C6D9F1"/>
          </w:tcPr>
          <w:p w14:paraId="57804BFC" w14:textId="77777777" w:rsidR="00A409EE" w:rsidRPr="00201508" w:rsidRDefault="00A409EE" w:rsidP="00785BE3">
            <w:pPr>
              <w:rPr>
                <w:ins w:id="222" w:author="Lambert, Beth" w:date="2023-08-04T11:55:00Z"/>
                <w:rFonts w:ascii="Arial" w:eastAsia="Calibri" w:hAnsi="Arial" w:cs="Arial"/>
                <w:sz w:val="24"/>
              </w:rPr>
            </w:pPr>
          </w:p>
        </w:tc>
        <w:tc>
          <w:tcPr>
            <w:tcW w:w="12780" w:type="dxa"/>
            <w:shd w:val="clear" w:color="auto" w:fill="C6D9F1"/>
          </w:tcPr>
          <w:p w14:paraId="6FEFE599" w14:textId="6725D42E" w:rsidR="00A409EE" w:rsidRPr="00201508" w:rsidRDefault="00EB6DF7">
            <w:pPr>
              <w:rPr>
                <w:ins w:id="223" w:author="Lambert, Beth" w:date="2023-08-04T11:55:00Z"/>
                <w:rFonts w:ascii="Arial" w:eastAsia="Calibri" w:hAnsi="Arial" w:cs="Arial"/>
                <w:sz w:val="24"/>
              </w:rPr>
              <w:pPrChange w:id="224" w:author="Lambert, Beth" w:date="2023-08-04T11:55:00Z">
                <w:pPr>
                  <w:jc w:val="center"/>
                </w:pPr>
              </w:pPrChange>
            </w:pPr>
            <w:ins w:id="225" w:author="Lambert, Beth" w:date="2023-08-04T11:55:00Z">
              <w:r w:rsidRPr="00201508">
                <w:rPr>
                  <w:rFonts w:ascii="Arial" w:hAnsi="Arial" w:cs="Arial"/>
                  <w:color w:val="000000"/>
                  <w:sz w:val="24"/>
                  <w:rPrChange w:id="226" w:author="Lambert, Beth" w:date="2023-08-04T12:02:00Z">
                    <w:rPr>
                      <w:rFonts w:ascii="Arial" w:hAnsi="Arial" w:cs="Arial"/>
                      <w:color w:val="000000"/>
                      <w:szCs w:val="22"/>
                    </w:rPr>
                  </w:rPrChange>
                </w:rPr>
                <w:t>Students will be able to demonstrate an understanding of and predict interactions between objects and within systems of objects</w:t>
              </w:r>
            </w:ins>
          </w:p>
        </w:tc>
      </w:tr>
      <w:tr w:rsidR="00B06212" w:rsidRPr="00201508" w14:paraId="6B0EC67F" w14:textId="77777777" w:rsidTr="00785BE3">
        <w:tc>
          <w:tcPr>
            <w:tcW w:w="1615" w:type="dxa"/>
            <w:shd w:val="clear" w:color="auto" w:fill="C6D9F1"/>
          </w:tcPr>
          <w:p w14:paraId="212BA7A6" w14:textId="77777777" w:rsidR="00B06212" w:rsidRPr="00201508" w:rsidRDefault="00B06212" w:rsidP="00785BE3">
            <w:pPr>
              <w:rPr>
                <w:rFonts w:ascii="Arial" w:eastAsia="Calibri" w:hAnsi="Arial" w:cs="Arial"/>
                <w:sz w:val="24"/>
              </w:rPr>
            </w:pPr>
          </w:p>
        </w:tc>
        <w:tc>
          <w:tcPr>
            <w:tcW w:w="12780" w:type="dxa"/>
            <w:shd w:val="clear" w:color="auto" w:fill="C6D9F1"/>
          </w:tcPr>
          <w:p w14:paraId="22CB447A"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 xml:space="preserve">Early Adolescence </w:t>
            </w:r>
          </w:p>
        </w:tc>
      </w:tr>
      <w:tr w:rsidR="00B06212" w:rsidRPr="00201508" w14:paraId="4347D7E5" w14:textId="77777777" w:rsidTr="00785BE3">
        <w:tc>
          <w:tcPr>
            <w:tcW w:w="1615" w:type="dxa"/>
            <w:shd w:val="clear" w:color="auto" w:fill="C6D9F1"/>
          </w:tcPr>
          <w:p w14:paraId="30E1EF99" w14:textId="77777777" w:rsidR="00B06212" w:rsidRPr="00201508" w:rsidRDefault="00B06212" w:rsidP="00785BE3">
            <w:pPr>
              <w:rPr>
                <w:rFonts w:ascii="Arial" w:eastAsia="Calibri" w:hAnsi="Arial" w:cs="Arial"/>
                <w:sz w:val="24"/>
              </w:rPr>
            </w:pPr>
          </w:p>
        </w:tc>
        <w:tc>
          <w:tcPr>
            <w:tcW w:w="12780" w:type="dxa"/>
            <w:shd w:val="clear" w:color="auto" w:fill="C6D9F1"/>
          </w:tcPr>
          <w:p w14:paraId="66B184FD"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Grades 6-8</w:t>
            </w:r>
          </w:p>
        </w:tc>
      </w:tr>
      <w:tr w:rsidR="00B06212" w:rsidRPr="00201508" w14:paraId="3BA5FC42" w14:textId="77777777" w:rsidTr="00785BE3">
        <w:tc>
          <w:tcPr>
            <w:tcW w:w="1615" w:type="dxa"/>
            <w:vMerge w:val="restart"/>
            <w:shd w:val="clear" w:color="auto" w:fill="auto"/>
          </w:tcPr>
          <w:p w14:paraId="36323AF1" w14:textId="77777777" w:rsidR="00B06212" w:rsidRPr="00201508" w:rsidRDefault="00B06212" w:rsidP="00785BE3">
            <w:pPr>
              <w:rPr>
                <w:rFonts w:ascii="Arial" w:eastAsia="Calibri" w:hAnsi="Arial" w:cs="Arial"/>
                <w:sz w:val="24"/>
              </w:rPr>
            </w:pPr>
            <w:r w:rsidRPr="00201508">
              <w:rPr>
                <w:rFonts w:ascii="Arial" w:eastAsia="Calibri" w:hAnsi="Arial" w:cs="Arial"/>
                <w:sz w:val="24"/>
              </w:rPr>
              <w:t>Performance Expectations</w:t>
            </w:r>
          </w:p>
        </w:tc>
        <w:tc>
          <w:tcPr>
            <w:tcW w:w="12780" w:type="dxa"/>
            <w:shd w:val="clear" w:color="auto" w:fill="auto"/>
          </w:tcPr>
          <w:p w14:paraId="400C05B8"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MS-PS2-1</w:t>
            </w:r>
            <w:r w:rsidRPr="00201508">
              <w:rPr>
                <w:rFonts w:ascii="Arial" w:eastAsia="Calibri" w:hAnsi="Arial" w:cs="Arial"/>
                <w:b/>
                <w:sz w:val="24"/>
              </w:rPr>
              <w:t xml:space="preserve"> </w:t>
            </w:r>
            <w:r w:rsidRPr="00201508">
              <w:rPr>
                <w:rFonts w:ascii="Arial" w:eastAsia="Calibri" w:hAnsi="Arial" w:cs="Arial"/>
                <w:b/>
                <w:bCs/>
                <w:sz w:val="24"/>
              </w:rPr>
              <w:t>Apply Newton’s Third Law to design a solution to a problem involving the motion of two colliding objects.</w:t>
            </w:r>
          </w:p>
          <w:p w14:paraId="28443957" w14:textId="24515CB0"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C00000"/>
                <w:sz w:val="24"/>
              </w:rPr>
              <w:t>Further explanation: Examples of practical problems could include the impact of collisions between two cars, between a car and stationary objects, and between a meteor and a space vehicle.</w:t>
            </w:r>
            <w:ins w:id="227" w:author="Lambert, Beth" w:date="2023-08-04T11:55:00Z">
              <w:r w:rsidR="00EB6DF7" w:rsidRPr="00201508">
                <w:rPr>
                  <w:rFonts w:ascii="Arial" w:eastAsia="Calibri" w:hAnsi="Arial" w:cs="Arial"/>
                  <w:color w:val="C00000"/>
                  <w:sz w:val="24"/>
                </w:rPr>
                <w:t xml:space="preserve"> </w:t>
              </w:r>
              <w:r w:rsidR="00EB6DF7" w:rsidRPr="00201508">
                <w:rPr>
                  <w:rFonts w:ascii="Arial" w:hAnsi="Arial" w:cs="Arial"/>
                  <w:color w:val="C00000"/>
                  <w:sz w:val="24"/>
                  <w:rPrChange w:id="228" w:author="Lambert, Beth" w:date="2023-08-04T12:02:00Z">
                    <w:rPr>
                      <w:rFonts w:ascii="Arial" w:hAnsi="Arial" w:cs="Arial"/>
                      <w:color w:val="C00000"/>
                    </w:rPr>
                  </w:rPrChange>
                </w:rPr>
                <w:t>Examples could be collisions of two objects on an icy surface, colliding boats, or soccer ball with a foot. Consider Wabanaki examples such as pounding ash (to make baskets) and buffering canoes with spruce gum.</w:t>
              </w:r>
            </w:ins>
          </w:p>
          <w:p w14:paraId="5C587BBF" w14:textId="77777777"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4F81BD"/>
                <w:sz w:val="24"/>
              </w:rPr>
              <w:lastRenderedPageBreak/>
              <w:t xml:space="preserve">Constructing explanations and designing solutions; </w:t>
            </w:r>
            <w:r w:rsidRPr="00201508">
              <w:rPr>
                <w:rFonts w:ascii="Arial" w:eastAsia="Calibri" w:hAnsi="Arial" w:cs="Arial"/>
                <w:color w:val="E36C0A"/>
                <w:sz w:val="24"/>
              </w:rPr>
              <w:t>forces and motion;</w:t>
            </w:r>
            <w:r w:rsidRPr="00201508">
              <w:rPr>
                <w:rFonts w:ascii="Arial" w:eastAsia="Calibri" w:hAnsi="Arial" w:cs="Arial"/>
                <w:color w:val="4F81BD"/>
                <w:sz w:val="24"/>
              </w:rPr>
              <w:t xml:space="preserve"> </w:t>
            </w:r>
            <w:r w:rsidRPr="00201508">
              <w:rPr>
                <w:rFonts w:ascii="Arial" w:eastAsia="Calibri" w:hAnsi="Arial" w:cs="Arial"/>
                <w:color w:val="9BBB59"/>
                <w:sz w:val="24"/>
              </w:rPr>
              <w:t xml:space="preserve">system and system </w:t>
            </w:r>
            <w:proofErr w:type="gramStart"/>
            <w:r w:rsidRPr="00201508">
              <w:rPr>
                <w:rFonts w:ascii="Arial" w:eastAsia="Calibri" w:hAnsi="Arial" w:cs="Arial"/>
                <w:color w:val="9BBB59"/>
                <w:sz w:val="24"/>
              </w:rPr>
              <w:t>models;</w:t>
            </w:r>
            <w:proofErr w:type="gramEnd"/>
            <w:r w:rsidRPr="00201508">
              <w:rPr>
                <w:rFonts w:ascii="Arial" w:eastAsia="Calibri" w:hAnsi="Arial" w:cs="Arial"/>
                <w:color w:val="9BBB59"/>
                <w:sz w:val="24"/>
              </w:rPr>
              <w:t xml:space="preserve"> </w:t>
            </w:r>
          </w:p>
          <w:p w14:paraId="4990309E" w14:textId="77777777" w:rsidR="00B06212" w:rsidRPr="00201508" w:rsidRDefault="00B06212" w:rsidP="00785BE3">
            <w:pPr>
              <w:ind w:left="720"/>
              <w:rPr>
                <w:rFonts w:ascii="Arial" w:eastAsia="Calibri" w:hAnsi="Arial" w:cs="Arial"/>
                <w:sz w:val="24"/>
              </w:rPr>
            </w:pPr>
          </w:p>
        </w:tc>
      </w:tr>
      <w:tr w:rsidR="00B06212" w:rsidRPr="00201508" w14:paraId="1D09078E" w14:textId="77777777" w:rsidTr="00785BE3">
        <w:tc>
          <w:tcPr>
            <w:tcW w:w="1615" w:type="dxa"/>
            <w:vMerge/>
            <w:shd w:val="clear" w:color="auto" w:fill="auto"/>
          </w:tcPr>
          <w:p w14:paraId="69CB482A" w14:textId="77777777" w:rsidR="00B06212" w:rsidRPr="00201508" w:rsidRDefault="00B06212" w:rsidP="00785BE3">
            <w:pPr>
              <w:rPr>
                <w:rFonts w:ascii="Arial" w:eastAsia="Calibri" w:hAnsi="Arial" w:cs="Arial"/>
                <w:sz w:val="24"/>
              </w:rPr>
            </w:pPr>
          </w:p>
        </w:tc>
        <w:tc>
          <w:tcPr>
            <w:tcW w:w="12780" w:type="dxa"/>
            <w:shd w:val="clear" w:color="auto" w:fill="auto"/>
          </w:tcPr>
          <w:p w14:paraId="369C6B72" w14:textId="77777777" w:rsidR="00B06212" w:rsidRPr="00201508" w:rsidRDefault="00B06212" w:rsidP="00785BE3">
            <w:pPr>
              <w:ind w:left="720"/>
              <w:rPr>
                <w:rFonts w:ascii="Arial" w:eastAsia="Calibri" w:hAnsi="Arial" w:cs="Arial"/>
                <w:b/>
                <w:bCs/>
                <w:sz w:val="24"/>
              </w:rPr>
            </w:pPr>
            <w:r w:rsidRPr="00201508">
              <w:rPr>
                <w:rFonts w:ascii="Arial" w:eastAsia="Calibri" w:hAnsi="Arial" w:cs="Arial"/>
                <w:b/>
                <w:sz w:val="24"/>
                <w:u w:val="single"/>
              </w:rPr>
              <w:t>MS-PS2-2</w:t>
            </w:r>
            <w:r w:rsidRPr="00201508">
              <w:rPr>
                <w:rFonts w:ascii="Arial" w:eastAsia="Calibri" w:hAnsi="Arial" w:cs="Arial"/>
                <w:b/>
                <w:sz w:val="24"/>
              </w:rPr>
              <w:t xml:space="preserve"> </w:t>
            </w:r>
            <w:r w:rsidRPr="00201508">
              <w:rPr>
                <w:rFonts w:ascii="Arial" w:eastAsia="Calibri" w:hAnsi="Arial" w:cs="Arial"/>
                <w:b/>
                <w:bCs/>
                <w:sz w:val="24"/>
              </w:rPr>
              <w:t>Plan an investigation to provide evidence that the change in an object’s motion depends on the sum of the forces on the object and the mass of the object.</w:t>
            </w:r>
          </w:p>
          <w:p w14:paraId="29D2B561" w14:textId="154D3F99" w:rsidR="00B06212" w:rsidRPr="00201508" w:rsidRDefault="00B06212">
            <w:pPr>
              <w:pStyle w:val="NormalWeb"/>
              <w:spacing w:before="0" w:beforeAutospacing="0" w:after="0" w:afterAutospacing="0"/>
              <w:ind w:left="720"/>
              <w:rPr>
                <w:rFonts w:ascii="Arial" w:hAnsi="Arial" w:cs="Arial"/>
                <w:rPrChange w:id="229" w:author="Lambert, Beth" w:date="2023-08-04T12:02:00Z">
                  <w:rPr>
                    <w:rFonts w:ascii="Arial" w:eastAsia="Calibri" w:hAnsi="Arial" w:cs="Arial"/>
                    <w:color w:val="C00000"/>
                    <w:sz w:val="24"/>
                  </w:rPr>
                </w:rPrChange>
              </w:rPr>
              <w:pPrChange w:id="230" w:author="Lambert, Beth" w:date="2023-08-04T11:56:00Z">
                <w:pPr>
                  <w:ind w:left="720"/>
                </w:pPr>
              </w:pPrChange>
            </w:pPr>
            <w:r w:rsidRPr="00201508">
              <w:rPr>
                <w:rFonts w:ascii="Arial" w:eastAsia="Calibri" w:hAnsi="Arial" w:cs="Arial"/>
                <w:color w:val="C00000"/>
              </w:rPr>
              <w:t xml:space="preserve">Further explanation: Emphasis is on balanced (Newton’s First Law) and unbalanced forces in a system, qualitative comparisons of forces, </w:t>
            </w:r>
            <w:proofErr w:type="gramStart"/>
            <w:r w:rsidRPr="00201508">
              <w:rPr>
                <w:rFonts w:ascii="Arial" w:eastAsia="Calibri" w:hAnsi="Arial" w:cs="Arial"/>
                <w:color w:val="C00000"/>
              </w:rPr>
              <w:t>mass</w:t>
            </w:r>
            <w:proofErr w:type="gramEnd"/>
            <w:r w:rsidRPr="00201508">
              <w:rPr>
                <w:rFonts w:ascii="Arial" w:eastAsia="Calibri" w:hAnsi="Arial" w:cs="Arial"/>
                <w:color w:val="C00000"/>
              </w:rPr>
              <w:t xml:space="preserve"> and changes in motion (Newton’s Second Law), frame of reference, and specification of units.</w:t>
            </w:r>
            <w:ins w:id="231" w:author="Lambert, Beth" w:date="2023-08-04T11:56:00Z">
              <w:r w:rsidR="00F2220B" w:rsidRPr="00201508">
                <w:rPr>
                  <w:rFonts w:ascii="Arial" w:eastAsia="Calibri" w:hAnsi="Arial" w:cs="Arial"/>
                  <w:color w:val="C00000"/>
                </w:rPr>
                <w:t xml:space="preserve"> </w:t>
              </w:r>
              <w:r w:rsidR="00F2220B" w:rsidRPr="00201508">
                <w:rPr>
                  <w:rFonts w:ascii="Arial" w:hAnsi="Arial" w:cs="Arial"/>
                  <w:color w:val="C00000"/>
                </w:rPr>
                <w:t>Examples could be Maine winter activities such as skiing, sledding, ice skating. Consider the Wabanaki example of paddling different types/sizes of canoes and in different directions.</w:t>
              </w:r>
            </w:ins>
          </w:p>
          <w:p w14:paraId="13851039" w14:textId="77777777"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4F81BD"/>
                <w:sz w:val="24"/>
              </w:rPr>
              <w:t xml:space="preserve">Plan and carry out investigations; </w:t>
            </w:r>
            <w:r w:rsidRPr="00201508">
              <w:rPr>
                <w:rFonts w:ascii="Arial" w:eastAsia="Calibri" w:hAnsi="Arial" w:cs="Arial"/>
                <w:color w:val="E36C0A"/>
                <w:sz w:val="24"/>
              </w:rPr>
              <w:t xml:space="preserve">forces and motion; </w:t>
            </w:r>
            <w:r w:rsidRPr="00201508">
              <w:rPr>
                <w:rFonts w:ascii="Arial" w:eastAsia="Calibri" w:hAnsi="Arial" w:cs="Arial"/>
                <w:color w:val="9BBB59"/>
                <w:sz w:val="24"/>
              </w:rPr>
              <w:t xml:space="preserve">stability and </w:t>
            </w:r>
            <w:proofErr w:type="gramStart"/>
            <w:r w:rsidRPr="00201508">
              <w:rPr>
                <w:rFonts w:ascii="Arial" w:eastAsia="Calibri" w:hAnsi="Arial" w:cs="Arial"/>
                <w:color w:val="9BBB59"/>
                <w:sz w:val="24"/>
              </w:rPr>
              <w:t>change;</w:t>
            </w:r>
            <w:proofErr w:type="gramEnd"/>
            <w:r w:rsidRPr="00201508">
              <w:rPr>
                <w:rFonts w:ascii="Arial" w:eastAsia="Calibri" w:hAnsi="Arial" w:cs="Arial"/>
                <w:color w:val="9BBB59"/>
                <w:sz w:val="24"/>
              </w:rPr>
              <w:t xml:space="preserve"> </w:t>
            </w:r>
          </w:p>
          <w:p w14:paraId="72CC2735" w14:textId="77777777" w:rsidR="00B06212" w:rsidRPr="00201508" w:rsidRDefault="00B06212" w:rsidP="00785BE3">
            <w:pPr>
              <w:ind w:left="720"/>
              <w:rPr>
                <w:rFonts w:ascii="Arial" w:eastAsia="Calibri" w:hAnsi="Arial" w:cs="Arial"/>
                <w:sz w:val="24"/>
              </w:rPr>
            </w:pPr>
          </w:p>
        </w:tc>
      </w:tr>
      <w:tr w:rsidR="00B06212" w:rsidRPr="00201508" w14:paraId="509A14FC" w14:textId="77777777" w:rsidTr="00785BE3">
        <w:tc>
          <w:tcPr>
            <w:tcW w:w="1615" w:type="dxa"/>
            <w:vMerge/>
            <w:shd w:val="clear" w:color="auto" w:fill="auto"/>
          </w:tcPr>
          <w:p w14:paraId="7E738A41" w14:textId="77777777" w:rsidR="00B06212" w:rsidRPr="00201508" w:rsidRDefault="00B06212" w:rsidP="00785BE3">
            <w:pPr>
              <w:rPr>
                <w:rFonts w:ascii="Arial" w:eastAsia="Calibri" w:hAnsi="Arial" w:cs="Arial"/>
                <w:sz w:val="24"/>
              </w:rPr>
            </w:pPr>
          </w:p>
        </w:tc>
        <w:tc>
          <w:tcPr>
            <w:tcW w:w="12780" w:type="dxa"/>
            <w:shd w:val="clear" w:color="auto" w:fill="auto"/>
          </w:tcPr>
          <w:p w14:paraId="318BDE3E"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MS-PS2-3</w:t>
            </w:r>
            <w:r w:rsidRPr="00201508">
              <w:rPr>
                <w:rFonts w:ascii="Arial" w:eastAsia="Calibri" w:hAnsi="Arial" w:cs="Arial"/>
                <w:b/>
                <w:sz w:val="24"/>
              </w:rPr>
              <w:t xml:space="preserve"> </w:t>
            </w:r>
            <w:r w:rsidRPr="00201508">
              <w:rPr>
                <w:rFonts w:ascii="Arial" w:eastAsia="Calibri" w:hAnsi="Arial" w:cs="Arial"/>
                <w:b/>
                <w:bCs/>
                <w:sz w:val="24"/>
              </w:rPr>
              <w:t>Ask questions about data to determine the factors that affect the strength of electrical and magnetic forces.</w:t>
            </w:r>
          </w:p>
          <w:p w14:paraId="5DD9C976" w14:textId="77777777"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C00000"/>
                <w:sz w:val="24"/>
              </w:rPr>
              <w:t>Further explanation:</w:t>
            </w:r>
            <w:r w:rsidRPr="00201508">
              <w:rPr>
                <w:rFonts w:ascii="Arial" w:eastAsia="Calibri" w:hAnsi="Arial" w:cs="Arial"/>
                <w:color w:val="C10000"/>
                <w:sz w:val="24"/>
              </w:rPr>
              <w:t xml:space="preserve"> </w:t>
            </w:r>
            <w:r w:rsidRPr="00201508">
              <w:rPr>
                <w:rFonts w:ascii="Arial" w:eastAsia="Calibri" w:hAnsi="Arial" w:cs="Arial"/>
                <w:color w:val="C00000"/>
                <w:sz w:val="24"/>
              </w:rPr>
              <w:t>Examples of devices that use electrical and magnetic forces could include electromagnets, electric motors, or generators. Examples of data could include the effect of the number of turns of wire on the strength of an electromagnet, or the effect of increasing the number or strength of magnets on the speed of an electric motor. Possible explorations include the effects of living near high tension power lines, the similarities found in hydroelectric generators and wind turbines or the growing electric car market in Maine.</w:t>
            </w:r>
          </w:p>
          <w:p w14:paraId="0712A503" w14:textId="77777777"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4F81BD"/>
                <w:sz w:val="24"/>
              </w:rPr>
              <w:t>Asking questions and defining problems;</w:t>
            </w:r>
            <w:r w:rsidRPr="00201508">
              <w:rPr>
                <w:rFonts w:ascii="Arial" w:eastAsia="Calibri" w:hAnsi="Arial" w:cs="Arial"/>
                <w:color w:val="C00000"/>
                <w:sz w:val="24"/>
              </w:rPr>
              <w:t xml:space="preserve"> </w:t>
            </w:r>
            <w:r w:rsidRPr="00201508">
              <w:rPr>
                <w:rFonts w:ascii="Arial" w:eastAsia="Calibri" w:hAnsi="Arial" w:cs="Arial"/>
                <w:color w:val="E36C0A"/>
                <w:sz w:val="24"/>
              </w:rPr>
              <w:t>types of interactions;</w:t>
            </w:r>
            <w:r w:rsidRPr="00201508">
              <w:rPr>
                <w:rFonts w:ascii="Arial" w:eastAsia="Calibri" w:hAnsi="Arial" w:cs="Arial"/>
                <w:color w:val="FF0000"/>
                <w:sz w:val="24"/>
              </w:rPr>
              <w:t xml:space="preserve"> </w:t>
            </w:r>
            <w:r w:rsidRPr="00201508">
              <w:rPr>
                <w:rFonts w:ascii="Arial" w:eastAsia="Calibri" w:hAnsi="Arial" w:cs="Arial"/>
                <w:color w:val="9BBB59"/>
                <w:sz w:val="24"/>
              </w:rPr>
              <w:t xml:space="preserve">cause and </w:t>
            </w:r>
            <w:proofErr w:type="gramStart"/>
            <w:r w:rsidRPr="00201508">
              <w:rPr>
                <w:rFonts w:ascii="Arial" w:eastAsia="Calibri" w:hAnsi="Arial" w:cs="Arial"/>
                <w:color w:val="9BBB59"/>
                <w:sz w:val="24"/>
              </w:rPr>
              <w:t>effect;</w:t>
            </w:r>
            <w:proofErr w:type="gramEnd"/>
            <w:r w:rsidRPr="00201508">
              <w:rPr>
                <w:rFonts w:ascii="Arial" w:eastAsia="Calibri" w:hAnsi="Arial" w:cs="Arial"/>
                <w:color w:val="9BBB59"/>
                <w:sz w:val="24"/>
              </w:rPr>
              <w:t xml:space="preserve"> </w:t>
            </w:r>
          </w:p>
          <w:p w14:paraId="71512234" w14:textId="77777777" w:rsidR="00B06212" w:rsidRPr="00201508" w:rsidRDefault="00B06212" w:rsidP="00785BE3">
            <w:pPr>
              <w:ind w:left="720"/>
              <w:rPr>
                <w:rFonts w:ascii="Arial" w:eastAsia="Calibri" w:hAnsi="Arial" w:cs="Arial"/>
                <w:sz w:val="24"/>
              </w:rPr>
            </w:pPr>
          </w:p>
        </w:tc>
      </w:tr>
      <w:tr w:rsidR="00B06212" w:rsidRPr="00201508" w14:paraId="3E553046" w14:textId="77777777" w:rsidTr="00785BE3">
        <w:tc>
          <w:tcPr>
            <w:tcW w:w="1615" w:type="dxa"/>
            <w:vMerge/>
            <w:shd w:val="clear" w:color="auto" w:fill="auto"/>
          </w:tcPr>
          <w:p w14:paraId="4223D732" w14:textId="77777777" w:rsidR="00B06212" w:rsidRPr="00201508" w:rsidRDefault="00B06212" w:rsidP="00785BE3">
            <w:pPr>
              <w:rPr>
                <w:rFonts w:ascii="Arial" w:eastAsia="Calibri" w:hAnsi="Arial" w:cs="Arial"/>
                <w:sz w:val="24"/>
              </w:rPr>
            </w:pPr>
          </w:p>
        </w:tc>
        <w:tc>
          <w:tcPr>
            <w:tcW w:w="12780" w:type="dxa"/>
            <w:shd w:val="clear" w:color="auto" w:fill="auto"/>
          </w:tcPr>
          <w:p w14:paraId="74037639" w14:textId="77777777" w:rsidR="00B06212" w:rsidRPr="00201508" w:rsidRDefault="00B06212" w:rsidP="00785BE3">
            <w:pPr>
              <w:ind w:left="720"/>
              <w:rPr>
                <w:rFonts w:ascii="Arial" w:eastAsia="Calibri" w:hAnsi="Arial" w:cs="Arial"/>
                <w:b/>
                <w:bCs/>
                <w:sz w:val="24"/>
              </w:rPr>
            </w:pPr>
            <w:r w:rsidRPr="00201508">
              <w:rPr>
                <w:rFonts w:ascii="Arial" w:eastAsia="Calibri" w:hAnsi="Arial" w:cs="Arial"/>
                <w:b/>
                <w:sz w:val="24"/>
                <w:u w:val="single"/>
              </w:rPr>
              <w:t>MS-PS2-4</w:t>
            </w:r>
            <w:r w:rsidRPr="00201508">
              <w:rPr>
                <w:rFonts w:ascii="Arial" w:eastAsia="Calibri" w:hAnsi="Arial" w:cs="Arial"/>
                <w:b/>
                <w:sz w:val="24"/>
              </w:rPr>
              <w:t xml:space="preserve"> </w:t>
            </w:r>
            <w:r w:rsidRPr="00201508">
              <w:rPr>
                <w:rFonts w:ascii="Arial" w:eastAsia="Calibri" w:hAnsi="Arial" w:cs="Arial"/>
                <w:b/>
                <w:bCs/>
                <w:sz w:val="24"/>
              </w:rPr>
              <w:t>Construct and present arguments using evidence to support the claim that gravitational interactions are attractive and depend on the masses of interacting objects.</w:t>
            </w:r>
          </w:p>
          <w:p w14:paraId="43DB5979" w14:textId="77777777"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C00000"/>
                <w:sz w:val="24"/>
              </w:rPr>
              <w:t>Further explanation: Examples of evidence for arguments could include data generated from simulations or digital tools and charts displaying mass, strength of interaction, distance from the Sun, and orbital periods of objects within the solar system. Examples include the gravitational effects of the moon on Maine tides.</w:t>
            </w:r>
          </w:p>
          <w:p w14:paraId="51045F08" w14:textId="77777777"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4F81BD"/>
                <w:sz w:val="24"/>
              </w:rPr>
              <w:t xml:space="preserve">Engaging in argument from evidence; </w:t>
            </w:r>
            <w:r w:rsidRPr="00201508">
              <w:rPr>
                <w:rFonts w:ascii="Arial" w:eastAsia="Calibri" w:hAnsi="Arial" w:cs="Arial"/>
                <w:color w:val="E36C0A"/>
                <w:sz w:val="24"/>
              </w:rPr>
              <w:t xml:space="preserve">types of interactions; </w:t>
            </w:r>
            <w:r w:rsidRPr="00201508">
              <w:rPr>
                <w:rFonts w:ascii="Arial" w:eastAsia="Calibri" w:hAnsi="Arial" w:cs="Arial"/>
                <w:color w:val="9BBB59"/>
                <w:sz w:val="24"/>
              </w:rPr>
              <w:t xml:space="preserve">system and system </w:t>
            </w:r>
            <w:proofErr w:type="gramStart"/>
            <w:r w:rsidRPr="00201508">
              <w:rPr>
                <w:rFonts w:ascii="Arial" w:eastAsia="Calibri" w:hAnsi="Arial" w:cs="Arial"/>
                <w:color w:val="9BBB59"/>
                <w:sz w:val="24"/>
              </w:rPr>
              <w:t>models;</w:t>
            </w:r>
            <w:proofErr w:type="gramEnd"/>
          </w:p>
          <w:p w14:paraId="2FBE9B36" w14:textId="77777777" w:rsidR="00B06212" w:rsidRPr="00201508" w:rsidRDefault="00B06212" w:rsidP="00785BE3">
            <w:pPr>
              <w:ind w:left="720"/>
              <w:rPr>
                <w:rFonts w:ascii="Arial" w:eastAsia="Calibri" w:hAnsi="Arial" w:cs="Arial"/>
                <w:sz w:val="24"/>
              </w:rPr>
            </w:pPr>
          </w:p>
        </w:tc>
      </w:tr>
      <w:tr w:rsidR="00B06212" w:rsidRPr="00201508" w14:paraId="1BDC199B" w14:textId="77777777" w:rsidTr="00785BE3">
        <w:tc>
          <w:tcPr>
            <w:tcW w:w="1615" w:type="dxa"/>
            <w:vMerge/>
            <w:shd w:val="clear" w:color="auto" w:fill="auto"/>
          </w:tcPr>
          <w:p w14:paraId="6529B61C" w14:textId="77777777" w:rsidR="00B06212" w:rsidRPr="00201508" w:rsidRDefault="00B06212" w:rsidP="00785BE3">
            <w:pPr>
              <w:rPr>
                <w:rFonts w:ascii="Arial" w:eastAsia="Calibri" w:hAnsi="Arial" w:cs="Arial"/>
                <w:sz w:val="24"/>
              </w:rPr>
            </w:pPr>
          </w:p>
        </w:tc>
        <w:tc>
          <w:tcPr>
            <w:tcW w:w="12780" w:type="dxa"/>
            <w:shd w:val="clear" w:color="auto" w:fill="auto"/>
          </w:tcPr>
          <w:p w14:paraId="0C3C315B" w14:textId="77777777" w:rsidR="00B06212" w:rsidRPr="00201508" w:rsidRDefault="00B06212" w:rsidP="00785BE3">
            <w:pPr>
              <w:ind w:left="720"/>
              <w:rPr>
                <w:rFonts w:ascii="Arial" w:eastAsia="Calibri" w:hAnsi="Arial" w:cs="Arial"/>
                <w:b/>
                <w:bCs/>
                <w:sz w:val="24"/>
              </w:rPr>
            </w:pPr>
            <w:r w:rsidRPr="00201508">
              <w:rPr>
                <w:rFonts w:ascii="Arial" w:eastAsia="Calibri" w:hAnsi="Arial" w:cs="Arial"/>
                <w:b/>
                <w:sz w:val="24"/>
                <w:u w:val="single"/>
              </w:rPr>
              <w:t>MS-PS2-5</w:t>
            </w:r>
            <w:r w:rsidRPr="00201508">
              <w:rPr>
                <w:rFonts w:ascii="Arial" w:eastAsia="Calibri" w:hAnsi="Arial" w:cs="Arial"/>
                <w:b/>
                <w:sz w:val="24"/>
              </w:rPr>
              <w:t xml:space="preserve"> </w:t>
            </w:r>
            <w:proofErr w:type="gramStart"/>
            <w:r w:rsidRPr="00201508">
              <w:rPr>
                <w:rFonts w:ascii="Arial" w:eastAsia="Calibri" w:hAnsi="Arial" w:cs="Arial"/>
                <w:b/>
                <w:bCs/>
                <w:sz w:val="24"/>
              </w:rPr>
              <w:t>Conduct an investigation</w:t>
            </w:r>
            <w:proofErr w:type="gramEnd"/>
            <w:r w:rsidRPr="00201508">
              <w:rPr>
                <w:rFonts w:ascii="Arial" w:eastAsia="Calibri" w:hAnsi="Arial" w:cs="Arial"/>
                <w:b/>
                <w:bCs/>
                <w:sz w:val="24"/>
              </w:rPr>
              <w:t xml:space="preserve"> and evaluate the experimental design to provide evidence that fields exist between objects exerting forces on each other even though the objects are not in contact.</w:t>
            </w:r>
          </w:p>
          <w:p w14:paraId="7C3E3A16" w14:textId="77777777" w:rsidR="00B06212" w:rsidRPr="00201508" w:rsidRDefault="00B06212" w:rsidP="00785BE3">
            <w:pPr>
              <w:ind w:left="720"/>
              <w:rPr>
                <w:rFonts w:ascii="Arial" w:eastAsia="Calibri" w:hAnsi="Arial" w:cs="Arial"/>
                <w:color w:val="4F81BD"/>
                <w:sz w:val="24"/>
              </w:rPr>
            </w:pPr>
            <w:r w:rsidRPr="00201508">
              <w:rPr>
                <w:rFonts w:ascii="Arial" w:eastAsia="Calibri" w:hAnsi="Arial" w:cs="Arial"/>
                <w:color w:val="C00000"/>
                <w:sz w:val="24"/>
              </w:rPr>
              <w:t xml:space="preserve">Further explanation: Examples of this phenomenon could include the interactions of magnets, </w:t>
            </w:r>
            <w:proofErr w:type="gramStart"/>
            <w:r w:rsidRPr="00201508">
              <w:rPr>
                <w:rFonts w:ascii="Arial" w:eastAsia="Calibri" w:hAnsi="Arial" w:cs="Arial"/>
                <w:color w:val="C00000"/>
                <w:sz w:val="24"/>
              </w:rPr>
              <w:t>electrically-charged</w:t>
            </w:r>
            <w:proofErr w:type="gramEnd"/>
            <w:r w:rsidRPr="00201508">
              <w:rPr>
                <w:rFonts w:ascii="Arial" w:eastAsia="Calibri" w:hAnsi="Arial" w:cs="Arial"/>
                <w:color w:val="C00000"/>
                <w:sz w:val="24"/>
              </w:rPr>
              <w:t xml:space="preserve"> strips of tape, electrically-charged pith balls, and maglev trains. Examples of investigations could include first-hand experiences or simulations. </w:t>
            </w:r>
          </w:p>
          <w:p w14:paraId="7A474983" w14:textId="77777777"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4F81BD"/>
                <w:sz w:val="24"/>
              </w:rPr>
              <w:t xml:space="preserve">Plan and carry out investigations; </w:t>
            </w:r>
            <w:r w:rsidRPr="00201508">
              <w:rPr>
                <w:rFonts w:ascii="Arial" w:eastAsia="Calibri" w:hAnsi="Arial" w:cs="Arial"/>
                <w:color w:val="E36C0A"/>
                <w:sz w:val="24"/>
              </w:rPr>
              <w:t xml:space="preserve">types of interactions; </w:t>
            </w:r>
            <w:r w:rsidRPr="00201508">
              <w:rPr>
                <w:rFonts w:ascii="Arial" w:eastAsia="Calibri" w:hAnsi="Arial" w:cs="Arial"/>
                <w:color w:val="9BBB59"/>
                <w:sz w:val="24"/>
              </w:rPr>
              <w:t xml:space="preserve">cause and effect; </w:t>
            </w:r>
          </w:p>
        </w:tc>
      </w:tr>
    </w:tbl>
    <w:p w14:paraId="65CF2241" w14:textId="77777777" w:rsidR="00B06212" w:rsidRPr="00201508"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B06212" w:rsidRPr="00201508" w14:paraId="2E43E6B0" w14:textId="77777777" w:rsidTr="00785BE3">
        <w:tc>
          <w:tcPr>
            <w:tcW w:w="1615" w:type="dxa"/>
            <w:shd w:val="clear" w:color="auto" w:fill="548DD4"/>
          </w:tcPr>
          <w:p w14:paraId="5661F460" w14:textId="77777777" w:rsidR="00B06212" w:rsidRPr="00201508" w:rsidRDefault="00B06212" w:rsidP="00785BE3">
            <w:pPr>
              <w:rPr>
                <w:rFonts w:ascii="Arial" w:eastAsia="Calibri" w:hAnsi="Arial" w:cs="Arial"/>
                <w:sz w:val="24"/>
              </w:rPr>
            </w:pPr>
            <w:r w:rsidRPr="00201508">
              <w:rPr>
                <w:rFonts w:ascii="Arial" w:eastAsia="Calibri" w:hAnsi="Arial" w:cs="Arial"/>
                <w:sz w:val="24"/>
              </w:rPr>
              <w:t>Strand</w:t>
            </w:r>
          </w:p>
        </w:tc>
        <w:tc>
          <w:tcPr>
            <w:tcW w:w="12780" w:type="dxa"/>
            <w:shd w:val="clear" w:color="auto" w:fill="548DD4"/>
          </w:tcPr>
          <w:p w14:paraId="06E8DBC6"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Physical Science (PS)</w:t>
            </w:r>
          </w:p>
        </w:tc>
      </w:tr>
      <w:tr w:rsidR="00B06212" w:rsidRPr="00201508" w14:paraId="5BC5DEE5" w14:textId="77777777" w:rsidTr="00785BE3">
        <w:tc>
          <w:tcPr>
            <w:tcW w:w="1615" w:type="dxa"/>
            <w:shd w:val="clear" w:color="auto" w:fill="8DB3E2"/>
          </w:tcPr>
          <w:p w14:paraId="7DF5CAC5" w14:textId="77777777" w:rsidR="00B06212" w:rsidRPr="00201508" w:rsidRDefault="00B06212" w:rsidP="00785BE3">
            <w:pPr>
              <w:rPr>
                <w:rFonts w:ascii="Arial" w:eastAsia="Calibri" w:hAnsi="Arial" w:cs="Arial"/>
                <w:sz w:val="24"/>
              </w:rPr>
            </w:pPr>
            <w:r w:rsidRPr="00201508">
              <w:rPr>
                <w:rFonts w:ascii="Arial" w:eastAsia="Calibri" w:hAnsi="Arial" w:cs="Arial"/>
                <w:sz w:val="24"/>
              </w:rPr>
              <w:t>Standard</w:t>
            </w:r>
          </w:p>
        </w:tc>
        <w:tc>
          <w:tcPr>
            <w:tcW w:w="12780" w:type="dxa"/>
            <w:shd w:val="clear" w:color="auto" w:fill="8DB3E2"/>
          </w:tcPr>
          <w:p w14:paraId="5970E9CA" w14:textId="77777777" w:rsidR="00B06212" w:rsidRPr="00201508" w:rsidRDefault="00B06212" w:rsidP="00785BE3">
            <w:pPr>
              <w:rPr>
                <w:rFonts w:ascii="Arial" w:eastAsia="Calibri" w:hAnsi="Arial" w:cs="Arial"/>
                <w:sz w:val="24"/>
              </w:rPr>
            </w:pPr>
            <w:r w:rsidRPr="00201508">
              <w:rPr>
                <w:rFonts w:ascii="Arial" w:eastAsia="Calibri" w:hAnsi="Arial" w:cs="Arial"/>
                <w:sz w:val="24"/>
              </w:rPr>
              <w:t>PS2:  Motion and Stability:  Forces and Interactions</w:t>
            </w:r>
          </w:p>
        </w:tc>
      </w:tr>
      <w:tr w:rsidR="00A051A4" w:rsidRPr="00201508" w14:paraId="6D423D5B" w14:textId="77777777" w:rsidTr="00785BE3">
        <w:trPr>
          <w:ins w:id="232" w:author="Lambert, Beth" w:date="2023-08-04T11:58:00Z"/>
        </w:trPr>
        <w:tc>
          <w:tcPr>
            <w:tcW w:w="1615" w:type="dxa"/>
            <w:shd w:val="clear" w:color="auto" w:fill="C6D9F1"/>
          </w:tcPr>
          <w:p w14:paraId="630685A8" w14:textId="77777777" w:rsidR="00A051A4" w:rsidRPr="00201508" w:rsidRDefault="00A051A4" w:rsidP="00785BE3">
            <w:pPr>
              <w:rPr>
                <w:ins w:id="233" w:author="Lambert, Beth" w:date="2023-08-04T11:58:00Z"/>
                <w:rFonts w:ascii="Arial" w:eastAsia="Calibri" w:hAnsi="Arial" w:cs="Arial"/>
                <w:sz w:val="24"/>
              </w:rPr>
            </w:pPr>
          </w:p>
        </w:tc>
        <w:tc>
          <w:tcPr>
            <w:tcW w:w="12780" w:type="dxa"/>
            <w:shd w:val="clear" w:color="auto" w:fill="C6D9F1"/>
          </w:tcPr>
          <w:p w14:paraId="0C4279AB" w14:textId="0D8A673F" w:rsidR="00A051A4" w:rsidRPr="00201508" w:rsidRDefault="00220107">
            <w:pPr>
              <w:rPr>
                <w:ins w:id="234" w:author="Lambert, Beth" w:date="2023-08-04T11:58:00Z"/>
                <w:rFonts w:ascii="Arial" w:eastAsia="Calibri" w:hAnsi="Arial" w:cs="Arial"/>
                <w:sz w:val="24"/>
              </w:rPr>
              <w:pPrChange w:id="235" w:author="Lambert, Beth" w:date="2023-08-04T11:58:00Z">
                <w:pPr>
                  <w:jc w:val="center"/>
                </w:pPr>
              </w:pPrChange>
            </w:pPr>
            <w:ins w:id="236" w:author="Lambert, Beth" w:date="2023-08-04T11:58:00Z">
              <w:r w:rsidRPr="00201508">
                <w:rPr>
                  <w:rFonts w:ascii="Arial" w:hAnsi="Arial" w:cs="Arial"/>
                  <w:color w:val="000000"/>
                  <w:sz w:val="24"/>
                  <w:rPrChange w:id="237" w:author="Lambert, Beth" w:date="2023-08-04T12:02:00Z">
                    <w:rPr>
                      <w:rFonts w:ascii="Arial" w:hAnsi="Arial" w:cs="Arial"/>
                      <w:color w:val="000000"/>
                      <w:szCs w:val="22"/>
                    </w:rPr>
                  </w:rPrChange>
                </w:rPr>
                <w:t>Students will be able to demonstrate an understanding of and predict interactions between objects and within systems of objects.</w:t>
              </w:r>
            </w:ins>
          </w:p>
        </w:tc>
      </w:tr>
      <w:tr w:rsidR="00B06212" w:rsidRPr="00201508" w14:paraId="1F7120E7" w14:textId="77777777" w:rsidTr="00785BE3">
        <w:tc>
          <w:tcPr>
            <w:tcW w:w="1615" w:type="dxa"/>
            <w:shd w:val="clear" w:color="auto" w:fill="C6D9F1"/>
          </w:tcPr>
          <w:p w14:paraId="5104E257" w14:textId="77777777" w:rsidR="00B06212" w:rsidRPr="00201508" w:rsidRDefault="00B06212" w:rsidP="00785BE3">
            <w:pPr>
              <w:rPr>
                <w:rFonts w:ascii="Arial" w:eastAsia="Calibri" w:hAnsi="Arial" w:cs="Arial"/>
                <w:sz w:val="24"/>
              </w:rPr>
            </w:pPr>
          </w:p>
        </w:tc>
        <w:tc>
          <w:tcPr>
            <w:tcW w:w="12780" w:type="dxa"/>
            <w:shd w:val="clear" w:color="auto" w:fill="C6D9F1"/>
          </w:tcPr>
          <w:p w14:paraId="436BF3B4"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 xml:space="preserve">Adolescence </w:t>
            </w:r>
          </w:p>
        </w:tc>
      </w:tr>
      <w:tr w:rsidR="00B06212" w:rsidRPr="00201508" w14:paraId="5809B8CC" w14:textId="77777777" w:rsidTr="00785BE3">
        <w:tc>
          <w:tcPr>
            <w:tcW w:w="1615" w:type="dxa"/>
            <w:shd w:val="clear" w:color="auto" w:fill="C6D9F1"/>
          </w:tcPr>
          <w:p w14:paraId="5207EF98" w14:textId="77777777" w:rsidR="00B06212" w:rsidRPr="00201508" w:rsidRDefault="00B06212" w:rsidP="00785BE3">
            <w:pPr>
              <w:rPr>
                <w:rFonts w:ascii="Arial" w:eastAsia="Calibri" w:hAnsi="Arial" w:cs="Arial"/>
                <w:sz w:val="24"/>
              </w:rPr>
            </w:pPr>
          </w:p>
        </w:tc>
        <w:tc>
          <w:tcPr>
            <w:tcW w:w="12780" w:type="dxa"/>
            <w:shd w:val="clear" w:color="auto" w:fill="C6D9F1"/>
          </w:tcPr>
          <w:p w14:paraId="157F8478"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Grades 9-Diploma</w:t>
            </w:r>
          </w:p>
        </w:tc>
      </w:tr>
      <w:tr w:rsidR="00B06212" w:rsidRPr="00201508" w14:paraId="1A90BA2C" w14:textId="77777777" w:rsidTr="00785BE3">
        <w:tc>
          <w:tcPr>
            <w:tcW w:w="1615" w:type="dxa"/>
            <w:vMerge w:val="restart"/>
            <w:shd w:val="clear" w:color="auto" w:fill="auto"/>
          </w:tcPr>
          <w:p w14:paraId="080355B6" w14:textId="77777777" w:rsidR="00B06212" w:rsidRPr="00201508" w:rsidRDefault="00B06212" w:rsidP="00785BE3">
            <w:pPr>
              <w:rPr>
                <w:rFonts w:ascii="Arial" w:eastAsia="Calibri" w:hAnsi="Arial" w:cs="Arial"/>
                <w:sz w:val="24"/>
              </w:rPr>
            </w:pPr>
            <w:r w:rsidRPr="00201508">
              <w:rPr>
                <w:rFonts w:ascii="Arial" w:eastAsia="Calibri" w:hAnsi="Arial" w:cs="Arial"/>
                <w:sz w:val="24"/>
              </w:rPr>
              <w:t>Performance Expectations</w:t>
            </w:r>
          </w:p>
        </w:tc>
        <w:tc>
          <w:tcPr>
            <w:tcW w:w="12780" w:type="dxa"/>
            <w:shd w:val="clear" w:color="auto" w:fill="auto"/>
          </w:tcPr>
          <w:p w14:paraId="02FBD44E"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HS-PS2-1</w:t>
            </w:r>
            <w:r w:rsidRPr="00201508">
              <w:rPr>
                <w:rFonts w:ascii="Arial" w:eastAsia="Calibri" w:hAnsi="Arial" w:cs="Arial"/>
                <w:b/>
                <w:sz w:val="24"/>
              </w:rPr>
              <w:t xml:space="preserve"> Analyze data to support the claim that Newton’s second law of motion describes the mathematical relationship among the net force on a macroscopic object, its mass, and its acceleration.</w:t>
            </w:r>
          </w:p>
          <w:p w14:paraId="120C55C2" w14:textId="66106609" w:rsidR="00B06212" w:rsidRPr="00201508" w:rsidRDefault="00B06212">
            <w:pPr>
              <w:pStyle w:val="NormalWeb"/>
              <w:spacing w:before="0" w:beforeAutospacing="0" w:after="0" w:afterAutospacing="0"/>
              <w:ind w:left="720"/>
              <w:rPr>
                <w:rFonts w:ascii="Arial" w:hAnsi="Arial" w:cs="Arial"/>
                <w:rPrChange w:id="238" w:author="Lambert, Beth" w:date="2023-08-04T12:02:00Z">
                  <w:rPr>
                    <w:rFonts w:ascii="Arial" w:eastAsia="Calibri" w:hAnsi="Arial" w:cs="Arial"/>
                    <w:color w:val="C00000"/>
                    <w:sz w:val="24"/>
                  </w:rPr>
                </w:rPrChange>
              </w:rPr>
              <w:pPrChange w:id="239" w:author="Lambert, Beth" w:date="2023-08-04T11:59:00Z">
                <w:pPr>
                  <w:ind w:left="720"/>
                </w:pPr>
              </w:pPrChange>
            </w:pPr>
            <w:r w:rsidRPr="00201508">
              <w:rPr>
                <w:rFonts w:ascii="Arial" w:eastAsia="Calibri" w:hAnsi="Arial" w:cs="Arial"/>
                <w:color w:val="C00000"/>
              </w:rPr>
              <w:t>Further explanation: Examples of data could include tables or graphs of position or velocity as a function of time for objects subject to a net unbalanced force, such as a falling object, an object rolling down a ramp, or moving object being pulled by a constant force. Examples could include the acceleration of a snowmobile in different gears (same mass with different forces creating different accelerations) or the comparison of gas mileage between a truck vs a truck hauling a boat (same acceleration with different masses).</w:t>
            </w:r>
            <w:ins w:id="240" w:author="Lambert, Beth" w:date="2023-08-04T11:59:00Z">
              <w:r w:rsidR="00D043C1" w:rsidRPr="00201508">
                <w:rPr>
                  <w:rFonts w:ascii="Arial" w:eastAsia="Calibri" w:hAnsi="Arial" w:cs="Arial"/>
                  <w:color w:val="C00000"/>
                </w:rPr>
                <w:t xml:space="preserve"> </w:t>
              </w:r>
              <w:r w:rsidR="00D043C1" w:rsidRPr="00201508">
                <w:rPr>
                  <w:rFonts w:ascii="Arial" w:hAnsi="Arial" w:cs="Arial"/>
                  <w:color w:val="C00000"/>
                </w:rPr>
                <w:t>Consider the Wabanaki example of paddling different types/sizes of canoes and in different directions.</w:t>
              </w:r>
            </w:ins>
          </w:p>
          <w:p w14:paraId="7E42A767" w14:textId="77777777"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t xml:space="preserve">Analyzing and Interpreting Data, </w:t>
            </w:r>
            <w:r w:rsidRPr="00201508">
              <w:rPr>
                <w:rFonts w:ascii="Arial" w:eastAsia="Calibri" w:hAnsi="Arial" w:cs="Arial"/>
                <w:color w:val="E36C0A"/>
                <w:sz w:val="24"/>
              </w:rPr>
              <w:t xml:space="preserve">Types of Interactions, Forces and Motion, </w:t>
            </w:r>
            <w:r w:rsidRPr="00201508">
              <w:rPr>
                <w:rFonts w:ascii="Arial" w:eastAsia="Calibri" w:hAnsi="Arial" w:cs="Arial"/>
                <w:color w:val="9BBB59"/>
                <w:sz w:val="24"/>
              </w:rPr>
              <w:t xml:space="preserve">Cause and Effect </w:t>
            </w:r>
          </w:p>
          <w:p w14:paraId="5E1D068A" w14:textId="77777777" w:rsidR="00B06212" w:rsidRPr="00201508" w:rsidRDefault="00B06212" w:rsidP="00785BE3">
            <w:pPr>
              <w:rPr>
                <w:rFonts w:ascii="Arial" w:eastAsia="Calibri" w:hAnsi="Arial" w:cs="Arial"/>
                <w:sz w:val="24"/>
              </w:rPr>
            </w:pPr>
          </w:p>
        </w:tc>
      </w:tr>
      <w:tr w:rsidR="00B06212" w:rsidRPr="00201508" w14:paraId="3AB62636" w14:textId="77777777" w:rsidTr="00785BE3">
        <w:tc>
          <w:tcPr>
            <w:tcW w:w="1615" w:type="dxa"/>
            <w:vMerge/>
            <w:shd w:val="clear" w:color="auto" w:fill="auto"/>
          </w:tcPr>
          <w:p w14:paraId="3D42DBE3" w14:textId="77777777" w:rsidR="00B06212" w:rsidRPr="00201508" w:rsidRDefault="00B06212" w:rsidP="00785BE3">
            <w:pPr>
              <w:rPr>
                <w:rFonts w:ascii="Arial" w:eastAsia="Calibri" w:hAnsi="Arial" w:cs="Arial"/>
                <w:sz w:val="24"/>
              </w:rPr>
            </w:pPr>
          </w:p>
        </w:tc>
        <w:tc>
          <w:tcPr>
            <w:tcW w:w="12780" w:type="dxa"/>
            <w:shd w:val="clear" w:color="auto" w:fill="auto"/>
          </w:tcPr>
          <w:p w14:paraId="48FA6C41"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HS-PS2-2</w:t>
            </w:r>
            <w:r w:rsidRPr="00201508">
              <w:rPr>
                <w:rFonts w:ascii="Arial" w:eastAsia="Calibri" w:hAnsi="Arial" w:cs="Arial"/>
                <w:b/>
                <w:sz w:val="24"/>
              </w:rPr>
              <w:t xml:space="preserve"> Use mathematical representations to support the claim that the total momentum of a system of objects is conserved when there is no net force on the system.</w:t>
            </w:r>
          </w:p>
          <w:p w14:paraId="4A17DCD1" w14:textId="15944D37" w:rsidR="00B06212" w:rsidRPr="00201508" w:rsidRDefault="00B06212">
            <w:pPr>
              <w:pStyle w:val="NormalWeb"/>
              <w:spacing w:before="0" w:beforeAutospacing="0" w:after="0" w:afterAutospacing="0"/>
              <w:ind w:left="720"/>
              <w:rPr>
                <w:rFonts w:ascii="Arial" w:hAnsi="Arial" w:cs="Arial"/>
                <w:rPrChange w:id="241" w:author="Lambert, Beth" w:date="2023-08-04T12:02:00Z">
                  <w:rPr>
                    <w:rFonts w:ascii="Arial" w:eastAsia="Calibri" w:hAnsi="Arial" w:cs="Arial"/>
                    <w:color w:val="C00000"/>
                    <w:sz w:val="24"/>
                  </w:rPr>
                </w:rPrChange>
              </w:rPr>
              <w:pPrChange w:id="242" w:author="Lambert, Beth" w:date="2023-08-04T12:00:00Z">
                <w:pPr>
                  <w:ind w:left="720"/>
                </w:pPr>
              </w:pPrChange>
            </w:pPr>
            <w:r w:rsidRPr="00201508">
              <w:rPr>
                <w:rFonts w:ascii="Arial" w:eastAsia="Calibri" w:hAnsi="Arial" w:cs="Arial"/>
                <w:color w:val="C00000"/>
              </w:rPr>
              <w:t>Further explanation:  Emphasis is on the quantitative conservation of momentum in interactions and the qualitative meaning of this principle. Examples could include jumping off a boat or canoe and the total momenta of all the various pieces exploding from fireworks.</w:t>
            </w:r>
            <w:ins w:id="243" w:author="Lambert, Beth" w:date="2023-08-04T12:00:00Z">
              <w:r w:rsidR="009143F0" w:rsidRPr="00201508">
                <w:rPr>
                  <w:rFonts w:ascii="Arial" w:eastAsia="Calibri" w:hAnsi="Arial" w:cs="Arial"/>
                  <w:color w:val="C00000"/>
                </w:rPr>
                <w:t xml:space="preserve"> </w:t>
              </w:r>
              <w:r w:rsidR="009143F0" w:rsidRPr="00201508">
                <w:rPr>
                  <w:rFonts w:ascii="Arial" w:hAnsi="Arial" w:cs="Arial"/>
                  <w:color w:val="C00000"/>
                </w:rPr>
                <w:t>Consider the Maine history of the logging industry and the movement of large amounts of mass down river. Newton’s Cradle could be used to demonstrate conservation of momentum.</w:t>
              </w:r>
            </w:ins>
          </w:p>
          <w:p w14:paraId="107F2AA6" w14:textId="77777777"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t xml:space="preserve">Using Mathematics and Computational Thinking, </w:t>
            </w:r>
            <w:r w:rsidRPr="00201508">
              <w:rPr>
                <w:rFonts w:ascii="Arial" w:eastAsia="Calibri" w:hAnsi="Arial" w:cs="Arial"/>
                <w:color w:val="E36C0A"/>
                <w:sz w:val="24"/>
              </w:rPr>
              <w:t xml:space="preserve">Forces and Motion, </w:t>
            </w:r>
            <w:r w:rsidRPr="00201508">
              <w:rPr>
                <w:rFonts w:ascii="Arial" w:eastAsia="Calibri" w:hAnsi="Arial" w:cs="Arial"/>
                <w:color w:val="9BBB59"/>
                <w:sz w:val="24"/>
              </w:rPr>
              <w:t>Systems and System Models</w:t>
            </w:r>
          </w:p>
          <w:p w14:paraId="7993EB48" w14:textId="77777777" w:rsidR="00B06212" w:rsidRPr="00201508" w:rsidRDefault="00B06212" w:rsidP="00785BE3">
            <w:pPr>
              <w:ind w:left="720"/>
              <w:rPr>
                <w:rFonts w:ascii="Arial" w:eastAsia="Calibri" w:hAnsi="Arial" w:cs="Arial"/>
                <w:sz w:val="24"/>
              </w:rPr>
            </w:pPr>
          </w:p>
        </w:tc>
      </w:tr>
      <w:tr w:rsidR="00B06212" w:rsidRPr="00201508" w14:paraId="3B48F88A" w14:textId="77777777" w:rsidTr="00785BE3">
        <w:tc>
          <w:tcPr>
            <w:tcW w:w="1615" w:type="dxa"/>
            <w:vMerge/>
            <w:shd w:val="clear" w:color="auto" w:fill="auto"/>
          </w:tcPr>
          <w:p w14:paraId="78E4C599" w14:textId="77777777" w:rsidR="00B06212" w:rsidRPr="00201508" w:rsidRDefault="00B06212" w:rsidP="00785BE3">
            <w:pPr>
              <w:rPr>
                <w:rFonts w:ascii="Arial" w:eastAsia="Calibri" w:hAnsi="Arial" w:cs="Arial"/>
                <w:sz w:val="24"/>
              </w:rPr>
            </w:pPr>
          </w:p>
        </w:tc>
        <w:tc>
          <w:tcPr>
            <w:tcW w:w="12780" w:type="dxa"/>
            <w:shd w:val="clear" w:color="auto" w:fill="auto"/>
          </w:tcPr>
          <w:p w14:paraId="7B7D7291"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HS-PS2-3</w:t>
            </w:r>
            <w:r w:rsidRPr="00201508">
              <w:rPr>
                <w:rFonts w:ascii="Arial" w:eastAsia="Calibri" w:hAnsi="Arial" w:cs="Arial"/>
                <w:b/>
                <w:sz w:val="24"/>
              </w:rPr>
              <w:t xml:space="preserve"> Apply scientific and engineering ideas to design, evaluate, and refine a device that minimizes the force on a macroscopic object during a collision.</w:t>
            </w:r>
          </w:p>
          <w:p w14:paraId="16A12BC6" w14:textId="416C2657" w:rsidR="00B06212" w:rsidRPr="00201508" w:rsidRDefault="00B06212">
            <w:pPr>
              <w:pStyle w:val="NormalWeb"/>
              <w:spacing w:before="0" w:beforeAutospacing="0" w:after="0" w:afterAutospacing="0"/>
              <w:ind w:left="720"/>
              <w:rPr>
                <w:rFonts w:ascii="Arial" w:hAnsi="Arial" w:cs="Arial"/>
                <w:rPrChange w:id="244" w:author="Lambert, Beth" w:date="2023-08-04T12:02:00Z">
                  <w:rPr>
                    <w:rFonts w:ascii="Arial" w:eastAsia="Calibri" w:hAnsi="Arial" w:cs="Arial"/>
                    <w:color w:val="C00000"/>
                    <w:sz w:val="24"/>
                  </w:rPr>
                </w:rPrChange>
              </w:rPr>
              <w:pPrChange w:id="245" w:author="Lambert, Beth" w:date="2023-08-04T12:01:00Z">
                <w:pPr>
                  <w:ind w:left="720"/>
                </w:pPr>
              </w:pPrChange>
            </w:pPr>
            <w:r w:rsidRPr="00201508">
              <w:rPr>
                <w:rFonts w:ascii="Arial" w:eastAsia="Calibri" w:hAnsi="Arial" w:cs="Arial"/>
                <w:color w:val="C00000"/>
              </w:rPr>
              <w:t>Further explanation: Examples of evaluation and refinement could include determining the success of a device at protecting an object from damage and modifying the design to improve it. Examples of a device could include a football helmet or a parachute. Examples could also include the barriers on the sides of NASCAR tracks, truck safety hills on the sides of highways, bike helmets or car bumpers</w:t>
            </w:r>
            <w:ins w:id="246" w:author="Lambert, Beth" w:date="2023-08-04T12:00:00Z">
              <w:r w:rsidR="009143F0" w:rsidRPr="00201508">
                <w:rPr>
                  <w:rFonts w:ascii="Arial" w:eastAsia="Calibri" w:hAnsi="Arial" w:cs="Arial"/>
                  <w:color w:val="C00000"/>
                </w:rPr>
                <w:t>, egg drop or shipping challenge</w:t>
              </w:r>
            </w:ins>
            <w:ins w:id="247" w:author="Lambert, Beth" w:date="2023-08-04T12:01:00Z">
              <w:r w:rsidR="00895A66" w:rsidRPr="00201508">
                <w:rPr>
                  <w:rFonts w:ascii="Arial" w:eastAsia="Calibri" w:hAnsi="Arial" w:cs="Arial"/>
                  <w:color w:val="C00000"/>
                </w:rPr>
                <w:t xml:space="preserve">. </w:t>
              </w:r>
              <w:r w:rsidR="00895A66" w:rsidRPr="00201508">
                <w:rPr>
                  <w:rFonts w:ascii="Arial" w:hAnsi="Arial" w:cs="Arial"/>
                  <w:color w:val="C00000"/>
                </w:rPr>
                <w:t>Consider the Wabanaki use of spruce root and gum/animal fat combination on the front and back of a canoe to protect it during a potential collision.</w:t>
              </w:r>
            </w:ins>
            <w:del w:id="248" w:author="Lambert, Beth" w:date="2023-08-04T12:00:00Z">
              <w:r w:rsidRPr="00201508" w:rsidDel="009143F0">
                <w:rPr>
                  <w:rFonts w:ascii="Arial" w:eastAsia="Calibri" w:hAnsi="Arial" w:cs="Arial"/>
                  <w:color w:val="C00000"/>
                </w:rPr>
                <w:delText>.</w:delText>
              </w:r>
            </w:del>
          </w:p>
          <w:p w14:paraId="40191196" w14:textId="77777777"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t xml:space="preserve">Constructing Explanations and Designing Solutions, </w:t>
            </w:r>
            <w:r w:rsidRPr="00201508">
              <w:rPr>
                <w:rFonts w:ascii="Arial" w:eastAsia="Calibri" w:hAnsi="Arial" w:cs="Arial"/>
                <w:color w:val="E36C0A"/>
                <w:sz w:val="24"/>
              </w:rPr>
              <w:t>structure and properties of matter, Forces and Motion, Defining and Delimiting Engineering Problems, Optimizing the Design Solution, types of interactions,</w:t>
            </w:r>
            <w:r w:rsidRPr="00201508">
              <w:rPr>
                <w:rFonts w:ascii="Arial" w:eastAsia="Calibri" w:hAnsi="Arial" w:cs="Arial"/>
                <w:color w:val="C00000"/>
                <w:sz w:val="24"/>
              </w:rPr>
              <w:t xml:space="preserve"> </w:t>
            </w:r>
            <w:r w:rsidRPr="00201508">
              <w:rPr>
                <w:rFonts w:ascii="Arial" w:eastAsia="Calibri" w:hAnsi="Arial" w:cs="Arial"/>
                <w:color w:val="9BBB59"/>
                <w:sz w:val="24"/>
              </w:rPr>
              <w:t>Cause and Effects</w:t>
            </w:r>
          </w:p>
          <w:p w14:paraId="1CC48C59" w14:textId="77777777" w:rsidR="00B06212" w:rsidRPr="00201508" w:rsidRDefault="00B06212" w:rsidP="00785BE3">
            <w:pPr>
              <w:rPr>
                <w:rFonts w:ascii="Arial" w:eastAsia="Calibri" w:hAnsi="Arial" w:cs="Arial"/>
                <w:sz w:val="24"/>
              </w:rPr>
            </w:pPr>
          </w:p>
        </w:tc>
      </w:tr>
      <w:tr w:rsidR="00B06212" w:rsidRPr="00201508" w14:paraId="18459E89" w14:textId="77777777" w:rsidTr="00785BE3">
        <w:tc>
          <w:tcPr>
            <w:tcW w:w="1615" w:type="dxa"/>
            <w:vMerge/>
            <w:shd w:val="clear" w:color="auto" w:fill="auto"/>
          </w:tcPr>
          <w:p w14:paraId="7973A789" w14:textId="77777777" w:rsidR="00B06212" w:rsidRPr="00201508" w:rsidRDefault="00B06212" w:rsidP="00785BE3">
            <w:pPr>
              <w:rPr>
                <w:rFonts w:ascii="Arial" w:eastAsia="Calibri" w:hAnsi="Arial" w:cs="Arial"/>
                <w:sz w:val="24"/>
              </w:rPr>
            </w:pPr>
          </w:p>
        </w:tc>
        <w:tc>
          <w:tcPr>
            <w:tcW w:w="12780" w:type="dxa"/>
            <w:shd w:val="clear" w:color="auto" w:fill="auto"/>
          </w:tcPr>
          <w:p w14:paraId="64EF3811"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HS-PS2-4</w:t>
            </w:r>
            <w:r w:rsidRPr="00201508">
              <w:rPr>
                <w:rFonts w:ascii="Arial" w:eastAsia="Calibri" w:hAnsi="Arial" w:cs="Arial"/>
                <w:b/>
                <w:sz w:val="24"/>
              </w:rPr>
              <w:t xml:space="preserve"> Use mathematical representations of Newton’s Law of Gravitation and Coulomb’s Law to describe and predict the gravitational and electrostatic forces between objects.</w:t>
            </w:r>
          </w:p>
          <w:p w14:paraId="4846C369" w14:textId="42874CA6"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C00000"/>
                <w:sz w:val="24"/>
              </w:rPr>
              <w:lastRenderedPageBreak/>
              <w:t>Further explanation: Emphasis is on both quantitative and conceptual descriptions of gravitational and electrical fields.</w:t>
            </w:r>
            <w:ins w:id="249" w:author="Lambert, Beth" w:date="2023-08-04T12:01:00Z">
              <w:r w:rsidR="00895A66" w:rsidRPr="00201508">
                <w:rPr>
                  <w:rFonts w:ascii="Arial" w:eastAsia="Calibri" w:hAnsi="Arial" w:cs="Arial"/>
                  <w:color w:val="C00000"/>
                  <w:sz w:val="24"/>
                </w:rPr>
                <w:t xml:space="preserve"> </w:t>
              </w:r>
              <w:r w:rsidR="00895A66" w:rsidRPr="00201508">
                <w:rPr>
                  <w:rFonts w:ascii="Arial" w:hAnsi="Arial" w:cs="Arial"/>
                  <w:color w:val="C00000"/>
                  <w:sz w:val="24"/>
                  <w:rPrChange w:id="250" w:author="Lambert, Beth" w:date="2023-08-04T12:02:00Z">
                    <w:rPr>
                      <w:rFonts w:ascii="Arial" w:hAnsi="Arial" w:cs="Arial"/>
                      <w:color w:val="C00000"/>
                    </w:rPr>
                  </w:rPrChange>
                </w:rPr>
                <w:t xml:space="preserve">For </w:t>
              </w:r>
              <w:proofErr w:type="gramStart"/>
              <w:r w:rsidR="00895A66" w:rsidRPr="00201508">
                <w:rPr>
                  <w:rFonts w:ascii="Arial" w:hAnsi="Arial" w:cs="Arial"/>
                  <w:color w:val="C00000"/>
                  <w:sz w:val="24"/>
                  <w:rPrChange w:id="251" w:author="Lambert, Beth" w:date="2023-08-04T12:02:00Z">
                    <w:rPr>
                      <w:rFonts w:ascii="Arial" w:hAnsi="Arial" w:cs="Arial"/>
                      <w:color w:val="C00000"/>
                    </w:rPr>
                  </w:rPrChange>
                </w:rPr>
                <w:t>example</w:t>
              </w:r>
              <w:proofErr w:type="gramEnd"/>
              <w:r w:rsidR="00895A66" w:rsidRPr="00201508">
                <w:rPr>
                  <w:rFonts w:ascii="Arial" w:hAnsi="Arial" w:cs="Arial"/>
                  <w:color w:val="C00000"/>
                  <w:sz w:val="24"/>
                  <w:rPrChange w:id="252" w:author="Lambert, Beth" w:date="2023-08-04T12:02:00Z">
                    <w:rPr>
                      <w:rFonts w:ascii="Arial" w:hAnsi="Arial" w:cs="Arial"/>
                      <w:color w:val="C00000"/>
                    </w:rPr>
                  </w:rPrChange>
                </w:rPr>
                <w:t xml:space="preserve"> an electroscope demonstration with balloons.</w:t>
              </w:r>
            </w:ins>
          </w:p>
          <w:p w14:paraId="5DC367D0" w14:textId="77777777"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t>Using Mathematics and Computational Thinking,</w:t>
            </w:r>
            <w:r w:rsidRPr="00201508">
              <w:rPr>
                <w:rFonts w:ascii="Arial" w:eastAsia="Calibri" w:hAnsi="Arial" w:cs="Arial"/>
                <w:color w:val="C00000"/>
                <w:sz w:val="24"/>
              </w:rPr>
              <w:t xml:space="preserve"> </w:t>
            </w:r>
            <w:r w:rsidRPr="00201508">
              <w:rPr>
                <w:rFonts w:ascii="Arial" w:eastAsia="Calibri" w:hAnsi="Arial" w:cs="Arial"/>
                <w:color w:val="E36C0A"/>
                <w:sz w:val="24"/>
              </w:rPr>
              <w:t>Types of Interactions,</w:t>
            </w:r>
            <w:r w:rsidRPr="00201508">
              <w:rPr>
                <w:rFonts w:ascii="Arial" w:eastAsia="Calibri" w:hAnsi="Arial" w:cs="Arial"/>
                <w:color w:val="C00000"/>
                <w:sz w:val="24"/>
              </w:rPr>
              <w:t xml:space="preserve"> </w:t>
            </w:r>
            <w:r w:rsidRPr="00201508">
              <w:rPr>
                <w:rFonts w:ascii="Arial" w:eastAsia="Calibri" w:hAnsi="Arial" w:cs="Arial"/>
                <w:color w:val="9BBB59"/>
                <w:sz w:val="24"/>
              </w:rPr>
              <w:t>Patterns</w:t>
            </w:r>
          </w:p>
          <w:p w14:paraId="2C727A25" w14:textId="77777777" w:rsidR="00B06212" w:rsidRPr="00201508" w:rsidRDefault="00B06212" w:rsidP="00785BE3">
            <w:pPr>
              <w:ind w:left="720"/>
              <w:rPr>
                <w:rFonts w:ascii="Arial" w:eastAsia="Calibri" w:hAnsi="Arial" w:cs="Arial"/>
                <w:sz w:val="24"/>
              </w:rPr>
            </w:pPr>
          </w:p>
          <w:p w14:paraId="3EC4A047" w14:textId="77777777" w:rsidR="00B06212" w:rsidRPr="00201508" w:rsidRDefault="00B06212" w:rsidP="00785BE3">
            <w:pPr>
              <w:ind w:left="720"/>
              <w:rPr>
                <w:rFonts w:ascii="Arial" w:eastAsia="Calibri" w:hAnsi="Arial" w:cs="Arial"/>
                <w:sz w:val="24"/>
              </w:rPr>
            </w:pPr>
          </w:p>
        </w:tc>
      </w:tr>
      <w:tr w:rsidR="00B06212" w:rsidRPr="00201508" w14:paraId="5CD60F11" w14:textId="77777777" w:rsidTr="00785BE3">
        <w:tc>
          <w:tcPr>
            <w:tcW w:w="1615" w:type="dxa"/>
            <w:vMerge/>
            <w:shd w:val="clear" w:color="auto" w:fill="auto"/>
          </w:tcPr>
          <w:p w14:paraId="41DF9FF9" w14:textId="77777777" w:rsidR="00B06212" w:rsidRPr="00201508" w:rsidRDefault="00B06212" w:rsidP="00785BE3">
            <w:pPr>
              <w:rPr>
                <w:rFonts w:ascii="Arial" w:eastAsia="Calibri" w:hAnsi="Arial" w:cs="Arial"/>
                <w:sz w:val="24"/>
              </w:rPr>
            </w:pPr>
          </w:p>
        </w:tc>
        <w:tc>
          <w:tcPr>
            <w:tcW w:w="12780" w:type="dxa"/>
            <w:shd w:val="clear" w:color="auto" w:fill="auto"/>
          </w:tcPr>
          <w:p w14:paraId="3B08E1C2"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HS-PS2-5</w:t>
            </w:r>
            <w:r w:rsidRPr="00201508">
              <w:rPr>
                <w:rFonts w:ascii="Arial" w:eastAsia="Calibri" w:hAnsi="Arial" w:cs="Arial"/>
                <w:b/>
                <w:sz w:val="24"/>
              </w:rPr>
              <w:t xml:space="preserve"> Plan and </w:t>
            </w:r>
            <w:proofErr w:type="gramStart"/>
            <w:r w:rsidRPr="00201508">
              <w:rPr>
                <w:rFonts w:ascii="Arial" w:eastAsia="Calibri" w:hAnsi="Arial" w:cs="Arial"/>
                <w:b/>
                <w:sz w:val="24"/>
              </w:rPr>
              <w:t>conduct an investigation</w:t>
            </w:r>
            <w:proofErr w:type="gramEnd"/>
            <w:r w:rsidRPr="00201508">
              <w:rPr>
                <w:rFonts w:ascii="Arial" w:eastAsia="Calibri" w:hAnsi="Arial" w:cs="Arial"/>
                <w:b/>
                <w:sz w:val="24"/>
              </w:rPr>
              <w:t xml:space="preserve"> to provide evidence that an electric current can produce a magnetic field and that a changing magnetic field can produce an electric current.</w:t>
            </w:r>
          </w:p>
          <w:p w14:paraId="5EC9A232" w14:textId="77777777"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C00000"/>
                <w:sz w:val="24"/>
              </w:rPr>
              <w:t>Further explanation: Examples could include wind turbines or generators along with any DC motorized toy.</w:t>
            </w:r>
          </w:p>
          <w:p w14:paraId="78604661" w14:textId="77777777"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t xml:space="preserve">Planning and </w:t>
            </w:r>
            <w:proofErr w:type="gramStart"/>
            <w:r w:rsidRPr="00201508">
              <w:rPr>
                <w:rFonts w:ascii="Arial" w:eastAsia="Calibri" w:hAnsi="Arial" w:cs="Arial"/>
                <w:color w:val="4F81BD"/>
                <w:sz w:val="24"/>
              </w:rPr>
              <w:t>Carrying</w:t>
            </w:r>
            <w:proofErr w:type="gramEnd"/>
            <w:r w:rsidRPr="00201508">
              <w:rPr>
                <w:rFonts w:ascii="Arial" w:eastAsia="Calibri" w:hAnsi="Arial" w:cs="Arial"/>
                <w:color w:val="4F81BD"/>
                <w:sz w:val="24"/>
              </w:rPr>
              <w:t xml:space="preserve"> out an Investigation,</w:t>
            </w:r>
            <w:r w:rsidRPr="00201508">
              <w:rPr>
                <w:rFonts w:ascii="Arial" w:eastAsia="Calibri" w:hAnsi="Arial" w:cs="Arial"/>
                <w:color w:val="C00000"/>
                <w:sz w:val="24"/>
              </w:rPr>
              <w:t xml:space="preserve"> </w:t>
            </w:r>
            <w:r w:rsidRPr="00201508">
              <w:rPr>
                <w:rFonts w:ascii="Arial" w:eastAsia="Calibri" w:hAnsi="Arial" w:cs="Arial"/>
                <w:color w:val="E36C0A"/>
                <w:sz w:val="24"/>
              </w:rPr>
              <w:t>Types of Interactions, Definitions of Energy,</w:t>
            </w:r>
            <w:r w:rsidRPr="00201508">
              <w:rPr>
                <w:rFonts w:ascii="Arial" w:eastAsia="Calibri" w:hAnsi="Arial" w:cs="Arial"/>
                <w:color w:val="C00000"/>
                <w:sz w:val="24"/>
              </w:rPr>
              <w:t xml:space="preserve"> </w:t>
            </w:r>
            <w:r w:rsidRPr="00201508">
              <w:rPr>
                <w:rFonts w:ascii="Arial" w:eastAsia="Calibri" w:hAnsi="Arial" w:cs="Arial"/>
                <w:color w:val="9BBB59"/>
                <w:sz w:val="24"/>
              </w:rPr>
              <w:t>Cause and Effect</w:t>
            </w:r>
          </w:p>
          <w:p w14:paraId="2078FEDC" w14:textId="77777777" w:rsidR="00B06212" w:rsidRPr="00201508" w:rsidRDefault="00B06212" w:rsidP="00785BE3">
            <w:pPr>
              <w:ind w:left="720"/>
              <w:rPr>
                <w:rFonts w:ascii="Arial" w:eastAsia="Calibri" w:hAnsi="Arial" w:cs="Arial"/>
                <w:sz w:val="24"/>
              </w:rPr>
            </w:pPr>
          </w:p>
        </w:tc>
      </w:tr>
      <w:tr w:rsidR="00B06212" w:rsidRPr="00201508" w14:paraId="26F1B860" w14:textId="77777777" w:rsidTr="00785BE3">
        <w:tc>
          <w:tcPr>
            <w:tcW w:w="1615" w:type="dxa"/>
            <w:vMerge/>
            <w:shd w:val="clear" w:color="auto" w:fill="auto"/>
          </w:tcPr>
          <w:p w14:paraId="1B0CF484" w14:textId="77777777" w:rsidR="00B06212" w:rsidRPr="00201508" w:rsidRDefault="00B06212" w:rsidP="00785BE3">
            <w:pPr>
              <w:rPr>
                <w:rFonts w:ascii="Arial" w:eastAsia="Calibri" w:hAnsi="Arial" w:cs="Arial"/>
                <w:sz w:val="24"/>
              </w:rPr>
            </w:pPr>
          </w:p>
        </w:tc>
        <w:tc>
          <w:tcPr>
            <w:tcW w:w="12780" w:type="dxa"/>
            <w:shd w:val="clear" w:color="auto" w:fill="auto"/>
          </w:tcPr>
          <w:p w14:paraId="5B0D30A9"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HS-PS2-6</w:t>
            </w:r>
            <w:r w:rsidRPr="00201508">
              <w:rPr>
                <w:rFonts w:ascii="Arial" w:eastAsia="Calibri" w:hAnsi="Arial" w:cs="Arial"/>
                <w:b/>
                <w:sz w:val="24"/>
              </w:rPr>
              <w:t xml:space="preserve"> Communicate scientific and technical information about why the molecular-level structure is important in the functioning of designed materials.</w:t>
            </w:r>
          </w:p>
          <w:p w14:paraId="2410B2E4" w14:textId="4A59C3A1"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C00000"/>
                <w:sz w:val="24"/>
              </w:rPr>
              <w:t>Further explanation: Emphasis is on the attractive and repulsive forces that determine the functioning of the material. Examples could include why electrically conductive materials are often made of metal, flexible but durable materials are made up of long chained molecules, and pharmaceuticals are designed to interact with specific receptors. Examples could also include composite material substitutes for wood and the structure of solar cells along with how they work.</w:t>
            </w:r>
            <w:ins w:id="253" w:author="Lambert, Beth" w:date="2023-08-04T12:01:00Z">
              <w:r w:rsidR="00201508" w:rsidRPr="00201508">
                <w:rPr>
                  <w:rFonts w:ascii="Arial" w:eastAsia="Calibri" w:hAnsi="Arial" w:cs="Arial"/>
                  <w:color w:val="C00000"/>
                  <w:sz w:val="24"/>
                </w:rPr>
                <w:t xml:space="preserve"> </w:t>
              </w:r>
            </w:ins>
            <w:ins w:id="254" w:author="Lambert, Beth" w:date="2023-08-04T12:02:00Z">
              <w:r w:rsidR="00201508" w:rsidRPr="00201508">
                <w:rPr>
                  <w:rFonts w:ascii="Arial" w:eastAsia="Calibri" w:hAnsi="Arial" w:cs="Arial"/>
                  <w:color w:val="C00000"/>
                  <w:sz w:val="24"/>
                </w:rPr>
                <w:t>Also consider the effect of mining and processing of metals (</w:t>
              </w:r>
              <w:proofErr w:type="spellStart"/>
              <w:r w:rsidR="00201508" w:rsidRPr="00201508">
                <w:rPr>
                  <w:rFonts w:ascii="Arial" w:eastAsia="Calibri" w:hAnsi="Arial" w:cs="Arial"/>
                  <w:color w:val="C00000"/>
                  <w:sz w:val="24"/>
                </w:rPr>
                <w:t>ie</w:t>
              </w:r>
              <w:proofErr w:type="spellEnd"/>
              <w:r w:rsidR="00201508" w:rsidRPr="00201508">
                <w:rPr>
                  <w:rFonts w:ascii="Arial" w:eastAsia="Calibri" w:hAnsi="Arial" w:cs="Arial"/>
                  <w:color w:val="C00000"/>
                  <w:sz w:val="24"/>
                </w:rPr>
                <w:t>. cobalt and lithium) on underrepresented populations.</w:t>
              </w:r>
            </w:ins>
          </w:p>
          <w:p w14:paraId="2FAB9318" w14:textId="77777777"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t>Obtaining, Evaluating, and Communicating Information</w:t>
            </w:r>
            <w:r w:rsidRPr="00201508">
              <w:rPr>
                <w:rFonts w:ascii="Arial" w:eastAsia="Calibri" w:hAnsi="Arial" w:cs="Arial"/>
                <w:color w:val="C00000"/>
                <w:sz w:val="24"/>
              </w:rPr>
              <w:t xml:space="preserve">, </w:t>
            </w:r>
            <w:r w:rsidRPr="00201508">
              <w:rPr>
                <w:rFonts w:ascii="Arial" w:eastAsia="Calibri" w:hAnsi="Arial" w:cs="Arial"/>
                <w:color w:val="E36C0A"/>
                <w:sz w:val="24"/>
              </w:rPr>
              <w:t>Structure and Property of Matter, Types of Interactions,</w:t>
            </w:r>
            <w:r w:rsidRPr="00201508">
              <w:rPr>
                <w:rFonts w:ascii="Arial" w:eastAsia="Calibri" w:hAnsi="Arial" w:cs="Arial"/>
                <w:color w:val="FF0000"/>
                <w:sz w:val="24"/>
              </w:rPr>
              <w:t xml:space="preserve"> </w:t>
            </w:r>
            <w:r w:rsidRPr="00201508">
              <w:rPr>
                <w:rFonts w:ascii="Arial" w:eastAsia="Calibri" w:hAnsi="Arial" w:cs="Arial"/>
                <w:color w:val="9BBB59"/>
                <w:sz w:val="24"/>
              </w:rPr>
              <w:t>Structure and Function</w:t>
            </w:r>
          </w:p>
          <w:p w14:paraId="6436D762" w14:textId="77777777" w:rsidR="00B06212" w:rsidRPr="00201508" w:rsidRDefault="00B06212" w:rsidP="00785BE3">
            <w:pPr>
              <w:ind w:left="720"/>
              <w:rPr>
                <w:rFonts w:ascii="Arial" w:eastAsia="Calibri" w:hAnsi="Arial" w:cs="Arial"/>
                <w:sz w:val="24"/>
              </w:rPr>
            </w:pPr>
          </w:p>
        </w:tc>
      </w:tr>
    </w:tbl>
    <w:p w14:paraId="223AF253" w14:textId="77777777" w:rsidR="00B06212" w:rsidRPr="00201508" w:rsidRDefault="00B06212" w:rsidP="00B06212">
      <w:pPr>
        <w:spacing w:after="200" w:line="276" w:lineRule="auto"/>
        <w:rPr>
          <w:rFonts w:ascii="Arial" w:eastAsia="Calibri" w:hAnsi="Arial" w:cs="Arial"/>
          <w:sz w:val="24"/>
        </w:rPr>
      </w:pPr>
    </w:p>
    <w:p w14:paraId="0FE3B2BC" w14:textId="0DC80D4D" w:rsidR="00B06212" w:rsidRDefault="00B06212" w:rsidP="00B06212">
      <w:pPr>
        <w:spacing w:after="200" w:line="276" w:lineRule="auto"/>
        <w:rPr>
          <w:rFonts w:ascii="Arial" w:eastAsia="Calibri" w:hAnsi="Arial" w:cs="Arial"/>
          <w:sz w:val="24"/>
        </w:rPr>
      </w:pPr>
    </w:p>
    <w:p w14:paraId="4EB30954" w14:textId="77777777" w:rsidR="00C80ECC" w:rsidRPr="00201508" w:rsidRDefault="00C80ECC"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5400"/>
        <w:gridCol w:w="3690"/>
        <w:gridCol w:w="3690"/>
      </w:tblGrid>
      <w:tr w:rsidR="00B06212" w:rsidRPr="00201508" w14:paraId="79924DB6" w14:textId="77777777" w:rsidTr="00785BE3">
        <w:tc>
          <w:tcPr>
            <w:tcW w:w="1615" w:type="dxa"/>
            <w:shd w:val="clear" w:color="auto" w:fill="548DD4"/>
          </w:tcPr>
          <w:p w14:paraId="2D4C905E" w14:textId="77777777" w:rsidR="00B06212" w:rsidRPr="00201508" w:rsidRDefault="00B06212" w:rsidP="00785BE3">
            <w:pPr>
              <w:rPr>
                <w:rFonts w:ascii="Arial" w:eastAsia="Calibri" w:hAnsi="Arial" w:cs="Arial"/>
                <w:sz w:val="24"/>
              </w:rPr>
            </w:pPr>
            <w:r w:rsidRPr="00201508">
              <w:rPr>
                <w:rFonts w:ascii="Arial" w:eastAsia="Calibri" w:hAnsi="Arial" w:cs="Arial"/>
                <w:sz w:val="24"/>
              </w:rPr>
              <w:t>Strand</w:t>
            </w:r>
          </w:p>
        </w:tc>
        <w:tc>
          <w:tcPr>
            <w:tcW w:w="12780" w:type="dxa"/>
            <w:gridSpan w:val="3"/>
            <w:shd w:val="clear" w:color="auto" w:fill="548DD4"/>
          </w:tcPr>
          <w:p w14:paraId="6D4B3738"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Physical Science (PS)</w:t>
            </w:r>
          </w:p>
        </w:tc>
      </w:tr>
      <w:tr w:rsidR="00B06212" w:rsidRPr="00201508" w14:paraId="3E6932EA" w14:textId="77777777" w:rsidTr="00785BE3">
        <w:tc>
          <w:tcPr>
            <w:tcW w:w="1615" w:type="dxa"/>
            <w:shd w:val="clear" w:color="auto" w:fill="8DB3E2"/>
          </w:tcPr>
          <w:p w14:paraId="7CBC2E62" w14:textId="77777777" w:rsidR="00B06212" w:rsidRPr="00201508" w:rsidRDefault="00B06212" w:rsidP="00785BE3">
            <w:pPr>
              <w:rPr>
                <w:rFonts w:ascii="Arial" w:eastAsia="Calibri" w:hAnsi="Arial" w:cs="Arial"/>
                <w:sz w:val="24"/>
              </w:rPr>
            </w:pPr>
            <w:r w:rsidRPr="00201508">
              <w:rPr>
                <w:rFonts w:ascii="Arial" w:eastAsia="Calibri" w:hAnsi="Arial" w:cs="Arial"/>
                <w:sz w:val="24"/>
              </w:rPr>
              <w:t>Standard</w:t>
            </w:r>
          </w:p>
        </w:tc>
        <w:tc>
          <w:tcPr>
            <w:tcW w:w="12780" w:type="dxa"/>
            <w:gridSpan w:val="3"/>
            <w:shd w:val="clear" w:color="auto" w:fill="8DB3E2"/>
          </w:tcPr>
          <w:p w14:paraId="5A4C5BC3" w14:textId="77777777" w:rsidR="00B06212" w:rsidRPr="00201508" w:rsidRDefault="00B06212" w:rsidP="00785BE3">
            <w:pPr>
              <w:rPr>
                <w:rFonts w:ascii="Arial" w:eastAsia="Calibri" w:hAnsi="Arial" w:cs="Arial"/>
                <w:sz w:val="24"/>
              </w:rPr>
            </w:pPr>
            <w:r w:rsidRPr="00201508">
              <w:rPr>
                <w:rFonts w:ascii="Arial" w:eastAsia="Calibri" w:hAnsi="Arial" w:cs="Arial"/>
                <w:sz w:val="24"/>
              </w:rPr>
              <w:t>PS3:  Energy</w:t>
            </w:r>
          </w:p>
        </w:tc>
      </w:tr>
      <w:tr w:rsidR="00C80ECC" w:rsidRPr="00C80ECC" w14:paraId="725EB301" w14:textId="77777777" w:rsidTr="00785BE3">
        <w:trPr>
          <w:ins w:id="255" w:author="Lambert, Beth" w:date="2023-08-04T12:03:00Z"/>
        </w:trPr>
        <w:tc>
          <w:tcPr>
            <w:tcW w:w="1615" w:type="dxa"/>
            <w:shd w:val="clear" w:color="auto" w:fill="C6D9F1"/>
          </w:tcPr>
          <w:p w14:paraId="3966E9BC" w14:textId="77777777" w:rsidR="00C80ECC" w:rsidRPr="00201508" w:rsidRDefault="00C80ECC" w:rsidP="00785BE3">
            <w:pPr>
              <w:rPr>
                <w:ins w:id="256" w:author="Lambert, Beth" w:date="2023-08-04T12:03:00Z"/>
                <w:rFonts w:ascii="Arial" w:eastAsia="Calibri" w:hAnsi="Arial" w:cs="Arial"/>
                <w:sz w:val="24"/>
              </w:rPr>
            </w:pPr>
          </w:p>
        </w:tc>
        <w:tc>
          <w:tcPr>
            <w:tcW w:w="12780" w:type="dxa"/>
            <w:gridSpan w:val="3"/>
            <w:shd w:val="clear" w:color="auto" w:fill="C6D9F1"/>
          </w:tcPr>
          <w:p w14:paraId="3C21A90A" w14:textId="060A1DD7" w:rsidR="00C80ECC" w:rsidRPr="00201508" w:rsidRDefault="00B35D35">
            <w:pPr>
              <w:rPr>
                <w:ins w:id="257" w:author="Lambert, Beth" w:date="2023-08-04T12:03:00Z"/>
                <w:rFonts w:ascii="Arial" w:eastAsia="Calibri" w:hAnsi="Arial" w:cs="Arial"/>
                <w:sz w:val="24"/>
              </w:rPr>
              <w:pPrChange w:id="258" w:author="Lambert, Beth" w:date="2023-08-04T12:03:00Z">
                <w:pPr>
                  <w:jc w:val="center"/>
                </w:pPr>
              </w:pPrChange>
            </w:pPr>
            <w:ins w:id="259" w:author="Lambert, Beth" w:date="2023-08-04T12:03:00Z">
              <w:r>
                <w:rPr>
                  <w:rFonts w:ascii="Arial" w:hAnsi="Arial" w:cs="Arial"/>
                  <w:color w:val="000000"/>
                  <w:szCs w:val="22"/>
                </w:rPr>
                <w:t>Students will demonstrate an understanding of how energy is transferred and conserved.</w:t>
              </w:r>
            </w:ins>
          </w:p>
        </w:tc>
      </w:tr>
      <w:tr w:rsidR="00B06212" w:rsidRPr="00201508" w14:paraId="1184E2A3" w14:textId="77777777" w:rsidTr="00785BE3">
        <w:tc>
          <w:tcPr>
            <w:tcW w:w="1615" w:type="dxa"/>
            <w:shd w:val="clear" w:color="auto" w:fill="C6D9F1"/>
          </w:tcPr>
          <w:p w14:paraId="64D30423" w14:textId="77777777" w:rsidR="00B06212" w:rsidRPr="00201508" w:rsidRDefault="00B06212" w:rsidP="00785BE3">
            <w:pPr>
              <w:rPr>
                <w:rFonts w:ascii="Arial" w:eastAsia="Calibri" w:hAnsi="Arial" w:cs="Arial"/>
                <w:sz w:val="24"/>
              </w:rPr>
            </w:pPr>
          </w:p>
        </w:tc>
        <w:tc>
          <w:tcPr>
            <w:tcW w:w="12780" w:type="dxa"/>
            <w:gridSpan w:val="3"/>
            <w:shd w:val="clear" w:color="auto" w:fill="C6D9F1"/>
          </w:tcPr>
          <w:p w14:paraId="0E529759"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Childhood</w:t>
            </w:r>
          </w:p>
        </w:tc>
      </w:tr>
      <w:tr w:rsidR="00B06212" w:rsidRPr="00201508" w14:paraId="0D8B184E" w14:textId="77777777" w:rsidTr="00785BE3">
        <w:tc>
          <w:tcPr>
            <w:tcW w:w="1615" w:type="dxa"/>
            <w:shd w:val="clear" w:color="auto" w:fill="C6D9F1"/>
          </w:tcPr>
          <w:p w14:paraId="31F74E9F" w14:textId="77777777" w:rsidR="00B06212" w:rsidRPr="00201508" w:rsidRDefault="00B06212" w:rsidP="00785BE3">
            <w:pPr>
              <w:rPr>
                <w:rFonts w:ascii="Arial" w:eastAsia="Calibri" w:hAnsi="Arial" w:cs="Arial"/>
                <w:sz w:val="24"/>
              </w:rPr>
            </w:pPr>
          </w:p>
        </w:tc>
        <w:tc>
          <w:tcPr>
            <w:tcW w:w="5400" w:type="dxa"/>
            <w:shd w:val="clear" w:color="auto" w:fill="C6D9F1"/>
          </w:tcPr>
          <w:p w14:paraId="77900792"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Kindergarten</w:t>
            </w:r>
          </w:p>
        </w:tc>
        <w:tc>
          <w:tcPr>
            <w:tcW w:w="3690" w:type="dxa"/>
            <w:shd w:val="clear" w:color="auto" w:fill="C6D9F1"/>
          </w:tcPr>
          <w:p w14:paraId="6B7F55C3"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Grade 1</w:t>
            </w:r>
          </w:p>
        </w:tc>
        <w:tc>
          <w:tcPr>
            <w:tcW w:w="3690" w:type="dxa"/>
            <w:shd w:val="clear" w:color="auto" w:fill="C6D9F1"/>
          </w:tcPr>
          <w:p w14:paraId="0F09FF12"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Grade 2</w:t>
            </w:r>
          </w:p>
        </w:tc>
      </w:tr>
      <w:tr w:rsidR="00B06212" w:rsidRPr="00201508" w14:paraId="6E1AB9F4" w14:textId="77777777" w:rsidTr="00785BE3">
        <w:tc>
          <w:tcPr>
            <w:tcW w:w="1615" w:type="dxa"/>
            <w:shd w:val="clear" w:color="auto" w:fill="auto"/>
          </w:tcPr>
          <w:p w14:paraId="2C3015BE" w14:textId="77777777" w:rsidR="00B06212" w:rsidRPr="00201508" w:rsidRDefault="00B06212" w:rsidP="00785BE3">
            <w:pPr>
              <w:rPr>
                <w:rFonts w:ascii="Arial" w:eastAsia="Calibri" w:hAnsi="Arial" w:cs="Arial"/>
                <w:sz w:val="24"/>
              </w:rPr>
            </w:pPr>
            <w:r w:rsidRPr="00201508">
              <w:rPr>
                <w:rFonts w:ascii="Arial" w:eastAsia="Calibri" w:hAnsi="Arial" w:cs="Arial"/>
                <w:sz w:val="24"/>
              </w:rPr>
              <w:t>Performance Expectations</w:t>
            </w:r>
          </w:p>
        </w:tc>
        <w:tc>
          <w:tcPr>
            <w:tcW w:w="5400" w:type="dxa"/>
            <w:shd w:val="clear" w:color="auto" w:fill="auto"/>
          </w:tcPr>
          <w:p w14:paraId="4BBEF6B6"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K-PS3-1</w:t>
            </w:r>
            <w:r w:rsidRPr="00201508">
              <w:rPr>
                <w:rFonts w:ascii="Arial" w:eastAsia="Calibri" w:hAnsi="Arial" w:cs="Arial"/>
                <w:b/>
                <w:sz w:val="24"/>
              </w:rPr>
              <w:t xml:space="preserve"> Make observations to determine the effect of sunlight on Earth’s surface.</w:t>
            </w:r>
          </w:p>
          <w:p w14:paraId="780B720A" w14:textId="6D9AAB87" w:rsidR="00B06212" w:rsidRPr="00B35D35" w:rsidRDefault="00B06212">
            <w:pPr>
              <w:pStyle w:val="NormalWeb"/>
              <w:spacing w:before="0" w:beforeAutospacing="0" w:after="0" w:afterAutospacing="0"/>
              <w:ind w:left="720"/>
              <w:rPr>
                <w:rPrChange w:id="260" w:author="Lambert, Beth" w:date="2023-08-04T12:03:00Z">
                  <w:rPr>
                    <w:rFonts w:ascii="Arial" w:eastAsia="Calibri" w:hAnsi="Arial" w:cs="Arial"/>
                    <w:color w:val="C00000"/>
                    <w:sz w:val="24"/>
                  </w:rPr>
                </w:rPrChange>
              </w:rPr>
              <w:pPrChange w:id="261" w:author="Lambert, Beth" w:date="2023-08-04T12:03:00Z">
                <w:pPr>
                  <w:ind w:left="720"/>
                </w:pPr>
              </w:pPrChange>
            </w:pPr>
            <w:r w:rsidRPr="00201508">
              <w:rPr>
                <w:rFonts w:ascii="Arial" w:eastAsia="Calibri" w:hAnsi="Arial" w:cs="Arial"/>
                <w:color w:val="C00000"/>
              </w:rPr>
              <w:t xml:space="preserve">Further explanation: Examples of Earth’s surface could include sand, soil, rocks, </w:t>
            </w:r>
            <w:r w:rsidRPr="00201508">
              <w:rPr>
                <w:rFonts w:ascii="Arial" w:eastAsia="Calibri" w:hAnsi="Arial" w:cs="Arial"/>
                <w:color w:val="C00000"/>
              </w:rPr>
              <w:lastRenderedPageBreak/>
              <w:t>and water. Potential Maine connections could also include beach sand in the sun vs. beach sand in the shade.</w:t>
            </w:r>
            <w:ins w:id="262" w:author="Lambert, Beth" w:date="2023-08-04T12:03:00Z">
              <w:r w:rsidR="00B35D35">
                <w:rPr>
                  <w:rFonts w:ascii="Arial" w:eastAsia="Calibri" w:hAnsi="Arial" w:cs="Arial"/>
                  <w:color w:val="C00000"/>
                </w:rPr>
                <w:t xml:space="preserve"> </w:t>
              </w:r>
              <w:r w:rsidR="00B35D35" w:rsidRPr="00B35D35">
                <w:rPr>
                  <w:rFonts w:ascii="Arial" w:hAnsi="Arial" w:cs="Arial"/>
                  <w:color w:val="C00000"/>
                </w:rPr>
                <w:t>Consider including the Wabanaki concept of connecting Mother Earth to the growing seasons and the relation to the amount of sunlight. </w:t>
              </w:r>
            </w:ins>
          </w:p>
          <w:p w14:paraId="6A22E63C" w14:textId="77777777"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t>Planning and Carrying out Investigations</w:t>
            </w:r>
            <w:r w:rsidRPr="00201508">
              <w:rPr>
                <w:rFonts w:ascii="Arial" w:eastAsia="Calibri" w:hAnsi="Arial" w:cs="Arial"/>
                <w:color w:val="C00000"/>
                <w:sz w:val="24"/>
              </w:rPr>
              <w:t xml:space="preserve">, </w:t>
            </w:r>
            <w:r w:rsidRPr="00201508">
              <w:rPr>
                <w:rFonts w:ascii="Arial" w:eastAsia="Calibri" w:hAnsi="Arial" w:cs="Arial"/>
                <w:color w:val="E36C0A"/>
                <w:sz w:val="24"/>
              </w:rPr>
              <w:t xml:space="preserve">Conservation of Energy and Energy Transfer, </w:t>
            </w:r>
            <w:r w:rsidRPr="00201508">
              <w:rPr>
                <w:rFonts w:ascii="Arial" w:eastAsia="Calibri" w:hAnsi="Arial" w:cs="Arial"/>
                <w:color w:val="9BBB59"/>
                <w:sz w:val="24"/>
              </w:rPr>
              <w:t>Cause and Effect</w:t>
            </w:r>
          </w:p>
          <w:p w14:paraId="57E78EB2"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K-PS3-2</w:t>
            </w:r>
            <w:r w:rsidRPr="00201508">
              <w:rPr>
                <w:rFonts w:ascii="Arial" w:eastAsia="Calibri" w:hAnsi="Arial" w:cs="Arial"/>
                <w:b/>
                <w:sz w:val="24"/>
              </w:rPr>
              <w:t xml:space="preserve"> Use tools and materials to design and build a structure that will reduce the warming effect of sunlight on an area.</w:t>
            </w:r>
          </w:p>
          <w:p w14:paraId="695A2904" w14:textId="6BDF8A8E"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C00000"/>
                <w:sz w:val="24"/>
              </w:rPr>
              <w:t xml:space="preserve">Further explanation: Examples of structures could include umbrellas, canopies, </w:t>
            </w:r>
            <w:del w:id="263" w:author="Lambert, Beth" w:date="2023-08-04T12:04:00Z">
              <w:r w:rsidRPr="00201508" w:rsidDel="002B6B1A">
                <w:rPr>
                  <w:rFonts w:ascii="Arial" w:eastAsia="Calibri" w:hAnsi="Arial" w:cs="Arial"/>
                  <w:color w:val="C00000"/>
                  <w:sz w:val="24"/>
                </w:rPr>
                <w:delText xml:space="preserve">and </w:delText>
              </w:r>
            </w:del>
            <w:r w:rsidRPr="00201508">
              <w:rPr>
                <w:rFonts w:ascii="Arial" w:eastAsia="Calibri" w:hAnsi="Arial" w:cs="Arial"/>
                <w:color w:val="C00000"/>
                <w:sz w:val="24"/>
              </w:rPr>
              <w:t>tents</w:t>
            </w:r>
            <w:ins w:id="264" w:author="Lambert, Beth" w:date="2023-08-04T12:04:00Z">
              <w:r w:rsidR="002B6B1A">
                <w:rPr>
                  <w:rFonts w:ascii="Arial" w:eastAsia="Calibri" w:hAnsi="Arial" w:cs="Arial"/>
                  <w:color w:val="C00000"/>
                  <w:sz w:val="24"/>
                </w:rPr>
                <w:t>, and Wabanaki hats</w:t>
              </w:r>
            </w:ins>
            <w:r w:rsidRPr="00201508">
              <w:rPr>
                <w:rFonts w:ascii="Arial" w:eastAsia="Calibri" w:hAnsi="Arial" w:cs="Arial"/>
                <w:color w:val="C00000"/>
                <w:sz w:val="24"/>
              </w:rPr>
              <w:t xml:space="preserve"> that minimize the warming effect of the sun.</w:t>
            </w:r>
            <w:ins w:id="265" w:author="Lambert, Beth" w:date="2023-08-04T12:04:00Z">
              <w:r w:rsidR="002B6B1A">
                <w:rPr>
                  <w:rFonts w:ascii="Arial" w:eastAsia="Calibri" w:hAnsi="Arial" w:cs="Arial"/>
                  <w:color w:val="C00000"/>
                  <w:sz w:val="24"/>
                </w:rPr>
                <w:t xml:space="preserve"> Consider discussing the effect of density on trees and forests on temperature.</w:t>
              </w:r>
            </w:ins>
          </w:p>
          <w:p w14:paraId="42E45CF0" w14:textId="77777777"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t xml:space="preserve">Constructing Explanations and Designing Solutions, </w:t>
            </w:r>
            <w:r w:rsidRPr="00201508">
              <w:rPr>
                <w:rFonts w:ascii="Arial" w:eastAsia="Calibri" w:hAnsi="Arial" w:cs="Arial"/>
                <w:color w:val="E36C0A"/>
                <w:sz w:val="24"/>
              </w:rPr>
              <w:t xml:space="preserve">Conservation of Energy and Energy Transfer, </w:t>
            </w:r>
            <w:r w:rsidRPr="00201508">
              <w:rPr>
                <w:rFonts w:ascii="Arial" w:eastAsia="Calibri" w:hAnsi="Arial" w:cs="Arial"/>
                <w:color w:val="9BBB59"/>
                <w:sz w:val="24"/>
              </w:rPr>
              <w:t>Cause and Effect</w:t>
            </w:r>
          </w:p>
          <w:p w14:paraId="4DCE3EE6" w14:textId="77777777" w:rsidR="00B06212" w:rsidRPr="00201508" w:rsidRDefault="00B06212" w:rsidP="00785BE3">
            <w:pPr>
              <w:rPr>
                <w:rFonts w:ascii="Arial" w:eastAsia="Calibri" w:hAnsi="Arial" w:cs="Arial"/>
                <w:sz w:val="24"/>
              </w:rPr>
            </w:pPr>
          </w:p>
        </w:tc>
        <w:tc>
          <w:tcPr>
            <w:tcW w:w="3690" w:type="dxa"/>
            <w:shd w:val="clear" w:color="auto" w:fill="auto"/>
          </w:tcPr>
          <w:p w14:paraId="7C4FE3FA" w14:textId="77777777" w:rsidR="00B06212" w:rsidRPr="00201508" w:rsidRDefault="00B06212" w:rsidP="00785BE3">
            <w:pPr>
              <w:rPr>
                <w:rFonts w:ascii="Arial" w:eastAsia="Calibri" w:hAnsi="Arial" w:cs="Arial"/>
                <w:sz w:val="24"/>
              </w:rPr>
            </w:pPr>
          </w:p>
        </w:tc>
        <w:tc>
          <w:tcPr>
            <w:tcW w:w="3690" w:type="dxa"/>
            <w:shd w:val="clear" w:color="auto" w:fill="auto"/>
          </w:tcPr>
          <w:p w14:paraId="1FE9F9A4" w14:textId="77777777" w:rsidR="00B06212" w:rsidRPr="00201508" w:rsidRDefault="00B06212" w:rsidP="00785BE3">
            <w:pPr>
              <w:rPr>
                <w:rFonts w:ascii="Arial" w:eastAsia="Calibri" w:hAnsi="Arial" w:cs="Arial"/>
                <w:sz w:val="24"/>
              </w:rPr>
            </w:pPr>
          </w:p>
        </w:tc>
      </w:tr>
    </w:tbl>
    <w:p w14:paraId="125CBA62" w14:textId="77777777" w:rsidR="00B06212" w:rsidRPr="00201508" w:rsidRDefault="00B06212" w:rsidP="00B06212">
      <w:pPr>
        <w:spacing w:after="200" w:line="276" w:lineRule="auto"/>
        <w:rPr>
          <w:rFonts w:ascii="Arial" w:eastAsia="Calibri" w:hAnsi="Arial" w:cs="Arial"/>
          <w:sz w:val="24"/>
        </w:rPr>
      </w:pPr>
    </w:p>
    <w:p w14:paraId="0A66F515" w14:textId="77777777" w:rsidR="00B06212" w:rsidRPr="00201508" w:rsidRDefault="00B06212" w:rsidP="00B06212">
      <w:pPr>
        <w:spacing w:after="200" w:line="276" w:lineRule="auto"/>
        <w:rPr>
          <w:rFonts w:ascii="Arial" w:eastAsia="Calibri" w:hAnsi="Arial" w:cs="Arial"/>
          <w:sz w:val="24"/>
        </w:rPr>
      </w:pPr>
    </w:p>
    <w:p w14:paraId="2AD4D1F0" w14:textId="77777777" w:rsidR="00B06212" w:rsidRPr="00201508" w:rsidRDefault="00B06212" w:rsidP="00B06212">
      <w:pPr>
        <w:spacing w:after="200" w:line="276" w:lineRule="auto"/>
        <w:rPr>
          <w:rFonts w:ascii="Arial" w:eastAsia="Calibri" w:hAnsi="Arial" w:cs="Arial"/>
          <w:sz w:val="24"/>
        </w:rPr>
      </w:pPr>
    </w:p>
    <w:p w14:paraId="4186BD94" w14:textId="77777777" w:rsidR="00B06212" w:rsidRPr="00201508"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2340"/>
        <w:gridCol w:w="5400"/>
        <w:gridCol w:w="5040"/>
      </w:tblGrid>
      <w:tr w:rsidR="00B06212" w:rsidRPr="00201508" w14:paraId="423F8885" w14:textId="77777777" w:rsidTr="00785BE3">
        <w:tc>
          <w:tcPr>
            <w:tcW w:w="1615" w:type="dxa"/>
            <w:shd w:val="clear" w:color="auto" w:fill="548DD4"/>
          </w:tcPr>
          <w:p w14:paraId="6923A4FD" w14:textId="77777777" w:rsidR="00B06212" w:rsidRPr="00201508" w:rsidRDefault="00B06212" w:rsidP="00785BE3">
            <w:pPr>
              <w:rPr>
                <w:rFonts w:ascii="Arial" w:eastAsia="Calibri" w:hAnsi="Arial" w:cs="Arial"/>
                <w:sz w:val="24"/>
              </w:rPr>
            </w:pPr>
            <w:r w:rsidRPr="00201508">
              <w:rPr>
                <w:rFonts w:ascii="Arial" w:eastAsia="Calibri" w:hAnsi="Arial" w:cs="Arial"/>
                <w:sz w:val="24"/>
              </w:rPr>
              <w:t>Strand</w:t>
            </w:r>
          </w:p>
        </w:tc>
        <w:tc>
          <w:tcPr>
            <w:tcW w:w="12780" w:type="dxa"/>
            <w:gridSpan w:val="3"/>
            <w:shd w:val="clear" w:color="auto" w:fill="548DD4"/>
          </w:tcPr>
          <w:p w14:paraId="177D7007" w14:textId="77777777" w:rsidR="00B06212" w:rsidRPr="00201508" w:rsidRDefault="00B06212" w:rsidP="00785BE3">
            <w:pPr>
              <w:tabs>
                <w:tab w:val="left" w:pos="327"/>
              </w:tabs>
              <w:jc w:val="center"/>
              <w:rPr>
                <w:rFonts w:ascii="Arial" w:eastAsia="Calibri" w:hAnsi="Arial" w:cs="Arial"/>
                <w:sz w:val="24"/>
              </w:rPr>
            </w:pPr>
            <w:r w:rsidRPr="00201508">
              <w:rPr>
                <w:rFonts w:ascii="Arial" w:eastAsia="Calibri" w:hAnsi="Arial" w:cs="Arial"/>
                <w:sz w:val="24"/>
              </w:rPr>
              <w:t>Physical Science (PS)</w:t>
            </w:r>
          </w:p>
        </w:tc>
      </w:tr>
      <w:tr w:rsidR="00B06212" w:rsidRPr="00201508" w14:paraId="7787C600" w14:textId="77777777" w:rsidTr="00785BE3">
        <w:tc>
          <w:tcPr>
            <w:tcW w:w="1615" w:type="dxa"/>
            <w:shd w:val="clear" w:color="auto" w:fill="8DB3E2"/>
          </w:tcPr>
          <w:p w14:paraId="1A653734" w14:textId="77777777" w:rsidR="00B06212" w:rsidRPr="00201508" w:rsidRDefault="00B06212" w:rsidP="00785BE3">
            <w:pPr>
              <w:rPr>
                <w:rFonts w:ascii="Arial" w:eastAsia="Calibri" w:hAnsi="Arial" w:cs="Arial"/>
                <w:sz w:val="24"/>
              </w:rPr>
            </w:pPr>
            <w:r w:rsidRPr="00201508">
              <w:rPr>
                <w:rFonts w:ascii="Arial" w:eastAsia="Calibri" w:hAnsi="Arial" w:cs="Arial"/>
                <w:sz w:val="24"/>
              </w:rPr>
              <w:t>Standard</w:t>
            </w:r>
          </w:p>
        </w:tc>
        <w:tc>
          <w:tcPr>
            <w:tcW w:w="12780" w:type="dxa"/>
            <w:gridSpan w:val="3"/>
            <w:shd w:val="clear" w:color="auto" w:fill="8DB3E2"/>
          </w:tcPr>
          <w:p w14:paraId="3803740C" w14:textId="77777777" w:rsidR="00B06212" w:rsidRPr="00201508" w:rsidRDefault="00B06212" w:rsidP="00785BE3">
            <w:pPr>
              <w:rPr>
                <w:rFonts w:ascii="Arial" w:eastAsia="Calibri" w:hAnsi="Arial" w:cs="Arial"/>
                <w:sz w:val="24"/>
              </w:rPr>
            </w:pPr>
            <w:r w:rsidRPr="00201508">
              <w:rPr>
                <w:rFonts w:ascii="Arial" w:eastAsia="Calibri" w:hAnsi="Arial" w:cs="Arial"/>
                <w:sz w:val="24"/>
              </w:rPr>
              <w:t>PS3:  Energy</w:t>
            </w:r>
          </w:p>
        </w:tc>
      </w:tr>
      <w:tr w:rsidR="00386F9D" w:rsidRPr="00386F9D" w14:paraId="29C20F92" w14:textId="77777777" w:rsidTr="00785BE3">
        <w:trPr>
          <w:ins w:id="266" w:author="Lambert, Beth" w:date="2023-08-04T12:05:00Z"/>
        </w:trPr>
        <w:tc>
          <w:tcPr>
            <w:tcW w:w="1615" w:type="dxa"/>
            <w:shd w:val="clear" w:color="auto" w:fill="C6D9F1"/>
          </w:tcPr>
          <w:p w14:paraId="7C53810D" w14:textId="77777777" w:rsidR="00386F9D" w:rsidRPr="00201508" w:rsidRDefault="00386F9D" w:rsidP="00785BE3">
            <w:pPr>
              <w:rPr>
                <w:ins w:id="267" w:author="Lambert, Beth" w:date="2023-08-04T12:05:00Z"/>
                <w:rFonts w:ascii="Arial" w:eastAsia="Calibri" w:hAnsi="Arial" w:cs="Arial"/>
                <w:sz w:val="24"/>
              </w:rPr>
            </w:pPr>
          </w:p>
        </w:tc>
        <w:tc>
          <w:tcPr>
            <w:tcW w:w="12780" w:type="dxa"/>
            <w:gridSpan w:val="3"/>
            <w:shd w:val="clear" w:color="auto" w:fill="C6D9F1"/>
          </w:tcPr>
          <w:p w14:paraId="2A8ACC08" w14:textId="002C40EF" w:rsidR="00386F9D" w:rsidRPr="00201508" w:rsidRDefault="00386F9D">
            <w:pPr>
              <w:rPr>
                <w:ins w:id="268" w:author="Lambert, Beth" w:date="2023-08-04T12:05:00Z"/>
                <w:rFonts w:ascii="Arial" w:eastAsia="Calibri" w:hAnsi="Arial" w:cs="Arial"/>
                <w:sz w:val="24"/>
              </w:rPr>
              <w:pPrChange w:id="269" w:author="Lambert, Beth" w:date="2023-08-04T12:05:00Z">
                <w:pPr>
                  <w:jc w:val="center"/>
                </w:pPr>
              </w:pPrChange>
            </w:pPr>
            <w:ins w:id="270" w:author="Lambert, Beth" w:date="2023-08-04T12:05:00Z">
              <w:r>
                <w:rPr>
                  <w:rFonts w:ascii="Arial" w:hAnsi="Arial" w:cs="Arial"/>
                  <w:color w:val="000000"/>
                  <w:szCs w:val="22"/>
                </w:rPr>
                <w:t>Students will demonstrate an understanding of how energy is transferred and conserved.</w:t>
              </w:r>
            </w:ins>
          </w:p>
        </w:tc>
      </w:tr>
      <w:tr w:rsidR="00B06212" w:rsidRPr="00201508" w14:paraId="15293AFC" w14:textId="77777777" w:rsidTr="00785BE3">
        <w:tc>
          <w:tcPr>
            <w:tcW w:w="1615" w:type="dxa"/>
            <w:shd w:val="clear" w:color="auto" w:fill="C6D9F1"/>
          </w:tcPr>
          <w:p w14:paraId="2EC3DF71" w14:textId="77777777" w:rsidR="00B06212" w:rsidRPr="00201508" w:rsidRDefault="00B06212" w:rsidP="00785BE3">
            <w:pPr>
              <w:rPr>
                <w:rFonts w:ascii="Arial" w:eastAsia="Calibri" w:hAnsi="Arial" w:cs="Arial"/>
                <w:sz w:val="24"/>
              </w:rPr>
            </w:pPr>
          </w:p>
        </w:tc>
        <w:tc>
          <w:tcPr>
            <w:tcW w:w="12780" w:type="dxa"/>
            <w:gridSpan w:val="3"/>
            <w:shd w:val="clear" w:color="auto" w:fill="C6D9F1"/>
          </w:tcPr>
          <w:p w14:paraId="2B5FCC31"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Childhood</w:t>
            </w:r>
          </w:p>
        </w:tc>
      </w:tr>
      <w:tr w:rsidR="00B06212" w:rsidRPr="00201508" w14:paraId="479E3247" w14:textId="77777777" w:rsidTr="00785BE3">
        <w:tc>
          <w:tcPr>
            <w:tcW w:w="1615" w:type="dxa"/>
            <w:shd w:val="clear" w:color="auto" w:fill="C6D9F1"/>
          </w:tcPr>
          <w:p w14:paraId="69C89E73" w14:textId="77777777" w:rsidR="00B06212" w:rsidRPr="00201508" w:rsidRDefault="00B06212" w:rsidP="00785BE3">
            <w:pPr>
              <w:rPr>
                <w:rFonts w:ascii="Arial" w:eastAsia="Calibri" w:hAnsi="Arial" w:cs="Arial"/>
                <w:sz w:val="24"/>
              </w:rPr>
            </w:pPr>
          </w:p>
        </w:tc>
        <w:tc>
          <w:tcPr>
            <w:tcW w:w="2340" w:type="dxa"/>
            <w:shd w:val="clear" w:color="auto" w:fill="C6D9F1"/>
          </w:tcPr>
          <w:p w14:paraId="507397DD"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Grade 3</w:t>
            </w:r>
          </w:p>
        </w:tc>
        <w:tc>
          <w:tcPr>
            <w:tcW w:w="5400" w:type="dxa"/>
            <w:shd w:val="clear" w:color="auto" w:fill="C6D9F1"/>
          </w:tcPr>
          <w:p w14:paraId="7D95DD50"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Grade 4</w:t>
            </w:r>
          </w:p>
        </w:tc>
        <w:tc>
          <w:tcPr>
            <w:tcW w:w="5040" w:type="dxa"/>
            <w:shd w:val="clear" w:color="auto" w:fill="C6D9F1"/>
          </w:tcPr>
          <w:p w14:paraId="795832B5"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Grade 5</w:t>
            </w:r>
          </w:p>
        </w:tc>
      </w:tr>
      <w:tr w:rsidR="00B06212" w:rsidRPr="00201508" w14:paraId="1AF7612F" w14:textId="77777777" w:rsidTr="00785BE3">
        <w:tc>
          <w:tcPr>
            <w:tcW w:w="1615" w:type="dxa"/>
            <w:shd w:val="clear" w:color="auto" w:fill="auto"/>
          </w:tcPr>
          <w:p w14:paraId="1AFBB69F" w14:textId="77777777" w:rsidR="00B06212" w:rsidRPr="00201508" w:rsidRDefault="00B06212" w:rsidP="00785BE3">
            <w:pPr>
              <w:rPr>
                <w:rFonts w:ascii="Arial" w:eastAsia="Calibri" w:hAnsi="Arial" w:cs="Arial"/>
                <w:sz w:val="24"/>
              </w:rPr>
            </w:pPr>
            <w:r w:rsidRPr="00201508">
              <w:rPr>
                <w:rFonts w:ascii="Arial" w:eastAsia="Calibri" w:hAnsi="Arial" w:cs="Arial"/>
                <w:sz w:val="24"/>
              </w:rPr>
              <w:t>Performance Expectations</w:t>
            </w:r>
          </w:p>
        </w:tc>
        <w:tc>
          <w:tcPr>
            <w:tcW w:w="2340" w:type="dxa"/>
            <w:shd w:val="clear" w:color="auto" w:fill="auto"/>
          </w:tcPr>
          <w:p w14:paraId="4599A9A9" w14:textId="77777777" w:rsidR="00B06212" w:rsidRPr="00201508" w:rsidRDefault="00B06212" w:rsidP="00785BE3">
            <w:pPr>
              <w:rPr>
                <w:rFonts w:ascii="Arial" w:eastAsia="Calibri" w:hAnsi="Arial" w:cs="Arial"/>
                <w:sz w:val="24"/>
              </w:rPr>
            </w:pPr>
          </w:p>
        </w:tc>
        <w:tc>
          <w:tcPr>
            <w:tcW w:w="5400" w:type="dxa"/>
            <w:shd w:val="clear" w:color="auto" w:fill="auto"/>
          </w:tcPr>
          <w:p w14:paraId="330E7F34"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4-PS3-1</w:t>
            </w:r>
            <w:r w:rsidRPr="00201508">
              <w:rPr>
                <w:rFonts w:ascii="Arial" w:eastAsia="Calibri" w:hAnsi="Arial" w:cs="Arial"/>
                <w:b/>
                <w:sz w:val="24"/>
              </w:rPr>
              <w:t xml:space="preserve"> Use evidence to construct an explanation relating the speed of an object to the energy of that object.</w:t>
            </w:r>
          </w:p>
          <w:p w14:paraId="4E32BA51" w14:textId="6201E24A" w:rsidR="00B06212" w:rsidRPr="004D7613" w:rsidRDefault="00B06212">
            <w:pPr>
              <w:pStyle w:val="NormalWeb"/>
              <w:spacing w:before="0" w:beforeAutospacing="0" w:after="0" w:afterAutospacing="0"/>
              <w:ind w:left="720"/>
              <w:rPr>
                <w:rPrChange w:id="271" w:author="Lambert, Beth" w:date="2023-08-04T12:05:00Z">
                  <w:rPr>
                    <w:rFonts w:ascii="Arial" w:eastAsia="Calibri" w:hAnsi="Arial" w:cs="Arial"/>
                    <w:sz w:val="24"/>
                  </w:rPr>
                </w:rPrChange>
              </w:rPr>
              <w:pPrChange w:id="272" w:author="Lambert, Beth" w:date="2023-08-04T12:05:00Z">
                <w:pPr>
                  <w:ind w:left="720"/>
                </w:pPr>
              </w:pPrChange>
            </w:pPr>
            <w:r w:rsidRPr="00201508">
              <w:rPr>
                <w:rFonts w:ascii="Arial" w:eastAsia="Calibri" w:hAnsi="Arial" w:cs="Arial"/>
                <w:color w:val="C00000"/>
              </w:rPr>
              <w:t xml:space="preserve">Further Explanation: Examples include coasting on a bike down a hill or how bumping into someone or something when walking or running changes speed. Other examples include dropping into a skateboard bowl or </w:t>
            </w:r>
            <w:proofErr w:type="gramStart"/>
            <w:r w:rsidRPr="00201508">
              <w:rPr>
                <w:rFonts w:ascii="Arial" w:eastAsia="Calibri" w:hAnsi="Arial" w:cs="Arial"/>
                <w:color w:val="C00000"/>
              </w:rPr>
              <w:t>off of</w:t>
            </w:r>
            <w:proofErr w:type="gramEnd"/>
            <w:r w:rsidRPr="00201508">
              <w:rPr>
                <w:rFonts w:ascii="Arial" w:eastAsia="Calibri" w:hAnsi="Arial" w:cs="Arial"/>
                <w:color w:val="C00000"/>
              </w:rPr>
              <w:t xml:space="preserve"> a ramp.</w:t>
            </w:r>
            <w:ins w:id="273" w:author="Lambert, Beth" w:date="2023-08-04T12:05:00Z">
              <w:r w:rsidR="004D7613">
                <w:rPr>
                  <w:rFonts w:ascii="Arial" w:eastAsia="Calibri" w:hAnsi="Arial" w:cs="Arial"/>
                  <w:color w:val="C00000"/>
                </w:rPr>
                <w:t xml:space="preserve"> </w:t>
              </w:r>
              <w:r w:rsidR="004D7613" w:rsidRPr="004D7613">
                <w:rPr>
                  <w:rFonts w:ascii="Arial" w:hAnsi="Arial" w:cs="Arial"/>
                  <w:color w:val="C00000"/>
                </w:rPr>
                <w:t>For Wabanaki connections consider utilizing snow snakes.</w:t>
              </w:r>
            </w:ins>
          </w:p>
          <w:p w14:paraId="0B2299C2" w14:textId="77777777"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t>Constructing Explanations and Designing Solutions,</w:t>
            </w:r>
            <w:r w:rsidRPr="00201508">
              <w:rPr>
                <w:rFonts w:ascii="Arial" w:eastAsia="Calibri" w:hAnsi="Arial" w:cs="Arial"/>
                <w:color w:val="C00000"/>
                <w:sz w:val="24"/>
              </w:rPr>
              <w:t xml:space="preserve"> </w:t>
            </w:r>
            <w:r w:rsidRPr="00201508">
              <w:rPr>
                <w:rFonts w:ascii="Arial" w:eastAsia="Calibri" w:hAnsi="Arial" w:cs="Arial"/>
                <w:color w:val="E36C0A"/>
                <w:sz w:val="24"/>
              </w:rPr>
              <w:t xml:space="preserve">Definitions of Energy, </w:t>
            </w:r>
            <w:r w:rsidRPr="00201508">
              <w:rPr>
                <w:rFonts w:ascii="Arial" w:eastAsia="Calibri" w:hAnsi="Arial" w:cs="Arial"/>
                <w:color w:val="9BBB59"/>
                <w:sz w:val="24"/>
              </w:rPr>
              <w:t>Cause and Effect</w:t>
            </w:r>
          </w:p>
          <w:p w14:paraId="49716345" w14:textId="77777777" w:rsidR="00B06212" w:rsidRPr="00201508" w:rsidRDefault="00B06212" w:rsidP="00785BE3">
            <w:pPr>
              <w:ind w:left="720"/>
              <w:rPr>
                <w:rFonts w:ascii="Arial" w:eastAsia="Calibri" w:hAnsi="Arial" w:cs="Arial"/>
                <w:color w:val="9BBB59"/>
                <w:sz w:val="24"/>
              </w:rPr>
            </w:pPr>
          </w:p>
          <w:p w14:paraId="1DFA25F6" w14:textId="720ED3C9" w:rsidR="00B06212" w:rsidRPr="00201508" w:rsidDel="004D7613" w:rsidRDefault="00B06212" w:rsidP="00785BE3">
            <w:pPr>
              <w:ind w:left="720"/>
              <w:rPr>
                <w:del w:id="274" w:author="Lambert, Beth" w:date="2023-08-04T12:05:00Z"/>
                <w:rFonts w:ascii="Arial" w:eastAsia="Calibri" w:hAnsi="Arial" w:cs="Arial"/>
                <w:b/>
                <w:sz w:val="24"/>
              </w:rPr>
            </w:pPr>
            <w:r w:rsidRPr="00201508">
              <w:rPr>
                <w:rFonts w:ascii="Arial" w:eastAsia="Calibri" w:hAnsi="Arial" w:cs="Arial"/>
                <w:b/>
                <w:sz w:val="24"/>
                <w:u w:val="single"/>
              </w:rPr>
              <w:t>4-PS3-2</w:t>
            </w:r>
            <w:r w:rsidRPr="00201508">
              <w:rPr>
                <w:rFonts w:ascii="Arial" w:eastAsia="Calibri" w:hAnsi="Arial" w:cs="Arial"/>
                <w:b/>
                <w:sz w:val="24"/>
              </w:rPr>
              <w:t xml:space="preserve"> Make observations to provide evidence that energy can be transferred from place to place by sound, light, heat, and electric currents.</w:t>
            </w:r>
          </w:p>
          <w:p w14:paraId="12B67402" w14:textId="77777777" w:rsidR="004D7613" w:rsidRDefault="004D7613">
            <w:pPr>
              <w:rPr>
                <w:ins w:id="275" w:author="Lambert, Beth" w:date="2023-08-04T12:05:00Z"/>
                <w:rFonts w:ascii="Arial" w:eastAsia="Calibri" w:hAnsi="Arial" w:cs="Arial"/>
                <w:b/>
                <w:sz w:val="24"/>
              </w:rPr>
              <w:pPrChange w:id="276" w:author="Lambert, Beth" w:date="2023-08-04T12:06:00Z">
                <w:pPr>
                  <w:ind w:left="720"/>
                </w:pPr>
              </w:pPrChange>
            </w:pPr>
          </w:p>
          <w:p w14:paraId="34604BC5" w14:textId="77777777" w:rsidR="004D7613" w:rsidRPr="004D7613" w:rsidRDefault="004D7613" w:rsidP="00785BE3">
            <w:pPr>
              <w:ind w:left="720"/>
              <w:rPr>
                <w:ins w:id="277" w:author="Lambert, Beth" w:date="2023-08-04T12:06:00Z"/>
                <w:rFonts w:ascii="Arial" w:hAnsi="Arial" w:cs="Arial"/>
                <w:color w:val="FF0000"/>
                <w:szCs w:val="22"/>
                <w:rPrChange w:id="278" w:author="Lambert, Beth" w:date="2023-08-04T12:06:00Z">
                  <w:rPr>
                    <w:ins w:id="279" w:author="Lambert, Beth" w:date="2023-08-04T12:06:00Z"/>
                    <w:rFonts w:ascii="Arial" w:hAnsi="Arial" w:cs="Arial"/>
                    <w:color w:val="000000"/>
                    <w:szCs w:val="22"/>
                  </w:rPr>
                </w:rPrChange>
              </w:rPr>
            </w:pPr>
            <w:ins w:id="280" w:author="Lambert, Beth" w:date="2023-08-04T12:05:00Z">
              <w:r w:rsidRPr="004D7613">
                <w:rPr>
                  <w:rFonts w:ascii="Arial" w:hAnsi="Arial" w:cs="Arial"/>
                  <w:color w:val="FF0000"/>
                  <w:u w:val="single"/>
                  <w:rPrChange w:id="281" w:author="Lambert, Beth" w:date="2023-08-04T12:06:00Z">
                    <w:rPr>
                      <w:rFonts w:ascii="Arial" w:hAnsi="Arial" w:cs="Arial"/>
                      <w:color w:val="000000"/>
                      <w:u w:val="single"/>
                    </w:rPr>
                  </w:rPrChange>
                </w:rPr>
                <w:t>Further Explanation:</w:t>
              </w:r>
              <w:r w:rsidRPr="004D7613">
                <w:rPr>
                  <w:rFonts w:ascii="Arial" w:hAnsi="Arial" w:cs="Arial"/>
                  <w:b/>
                  <w:bCs/>
                  <w:color w:val="FF0000"/>
                  <w:u w:val="single"/>
                  <w:rPrChange w:id="282" w:author="Lambert, Beth" w:date="2023-08-04T12:06:00Z">
                    <w:rPr>
                      <w:rFonts w:ascii="Arial" w:hAnsi="Arial" w:cs="Arial"/>
                      <w:b/>
                      <w:bCs/>
                      <w:color w:val="000000"/>
                      <w:u w:val="single"/>
                    </w:rPr>
                  </w:rPrChange>
                </w:rPr>
                <w:t xml:space="preserve"> </w:t>
              </w:r>
              <w:r w:rsidRPr="004D7613">
                <w:rPr>
                  <w:rFonts w:ascii="Arial" w:hAnsi="Arial" w:cs="Arial"/>
                  <w:color w:val="FF0000"/>
                  <w:szCs w:val="22"/>
                  <w:rPrChange w:id="283" w:author="Lambert, Beth" w:date="2023-08-04T12:06:00Z">
                    <w:rPr>
                      <w:rFonts w:ascii="Arial" w:hAnsi="Arial" w:cs="Arial"/>
                      <w:color w:val="4F81BD"/>
                      <w:szCs w:val="22"/>
                    </w:rPr>
                  </w:rPrChange>
                </w:rPr>
                <w:t xml:space="preserve">For </w:t>
              </w:r>
              <w:proofErr w:type="gramStart"/>
              <w:r w:rsidRPr="004D7613">
                <w:rPr>
                  <w:rFonts w:ascii="Arial" w:hAnsi="Arial" w:cs="Arial"/>
                  <w:color w:val="FF0000"/>
                  <w:szCs w:val="22"/>
                  <w:rPrChange w:id="284" w:author="Lambert, Beth" w:date="2023-08-04T12:06:00Z">
                    <w:rPr>
                      <w:rFonts w:ascii="Arial" w:hAnsi="Arial" w:cs="Arial"/>
                      <w:color w:val="4F81BD"/>
                      <w:szCs w:val="22"/>
                    </w:rPr>
                  </w:rPrChange>
                </w:rPr>
                <w:t>example</w:t>
              </w:r>
              <w:proofErr w:type="gramEnd"/>
              <w:r w:rsidRPr="004D7613">
                <w:rPr>
                  <w:rFonts w:ascii="Arial" w:hAnsi="Arial" w:cs="Arial"/>
                  <w:b/>
                  <w:bCs/>
                  <w:color w:val="FF0000"/>
                  <w:szCs w:val="22"/>
                  <w:rPrChange w:id="285" w:author="Lambert, Beth" w:date="2023-08-04T12:06:00Z">
                    <w:rPr>
                      <w:rFonts w:ascii="Arial" w:hAnsi="Arial" w:cs="Arial"/>
                      <w:b/>
                      <w:bCs/>
                      <w:color w:val="000000"/>
                      <w:szCs w:val="22"/>
                    </w:rPr>
                  </w:rPrChange>
                </w:rPr>
                <w:t xml:space="preserve"> </w:t>
              </w:r>
              <w:r w:rsidRPr="004D7613">
                <w:rPr>
                  <w:rFonts w:ascii="Arial" w:hAnsi="Arial" w:cs="Arial"/>
                  <w:color w:val="FF0000"/>
                  <w:szCs w:val="22"/>
                  <w:rPrChange w:id="286" w:author="Lambert, Beth" w:date="2023-08-04T12:06:00Z">
                    <w:rPr>
                      <w:rFonts w:ascii="Arial" w:hAnsi="Arial" w:cs="Arial"/>
                      <w:color w:val="000000"/>
                      <w:szCs w:val="22"/>
                    </w:rPr>
                  </w:rPrChange>
                </w:rPr>
                <w:t>how does a campfire make a hotdog hot, or melt your marshmallow? Transferring sound through 2 cups on a string and the idea of echolocation. Consider Wabanaki examples of placing hot stones to boil water or sap.</w:t>
              </w:r>
            </w:ins>
          </w:p>
          <w:p w14:paraId="208F0451" w14:textId="39CE24A3"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t>Planning and Carrying out Investigations,</w:t>
            </w:r>
            <w:r w:rsidRPr="00201508">
              <w:rPr>
                <w:rFonts w:ascii="Arial" w:eastAsia="Calibri" w:hAnsi="Arial" w:cs="Arial"/>
                <w:color w:val="C00000"/>
                <w:sz w:val="24"/>
              </w:rPr>
              <w:t xml:space="preserve"> </w:t>
            </w:r>
            <w:r w:rsidRPr="00201508">
              <w:rPr>
                <w:rFonts w:ascii="Arial" w:eastAsia="Calibri" w:hAnsi="Arial" w:cs="Arial"/>
                <w:color w:val="E36C0A"/>
                <w:sz w:val="24"/>
              </w:rPr>
              <w:t>Definitions of Energy, Conservation of Energy and Energy Transfer,</w:t>
            </w:r>
            <w:r w:rsidRPr="00201508">
              <w:rPr>
                <w:rFonts w:ascii="Arial" w:eastAsia="Calibri" w:hAnsi="Arial" w:cs="Arial"/>
                <w:color w:val="C00000"/>
                <w:sz w:val="24"/>
              </w:rPr>
              <w:t xml:space="preserve"> </w:t>
            </w:r>
            <w:r w:rsidRPr="00201508">
              <w:rPr>
                <w:rFonts w:ascii="Arial" w:eastAsia="Calibri" w:hAnsi="Arial" w:cs="Arial"/>
                <w:color w:val="9BBB59"/>
                <w:sz w:val="24"/>
              </w:rPr>
              <w:t>Cause and Effect</w:t>
            </w:r>
          </w:p>
          <w:p w14:paraId="29A568E0" w14:textId="77777777" w:rsidR="00B06212" w:rsidRPr="00201508" w:rsidRDefault="00B06212" w:rsidP="00785BE3">
            <w:pPr>
              <w:ind w:left="720"/>
              <w:rPr>
                <w:rFonts w:ascii="Arial" w:eastAsia="Calibri" w:hAnsi="Arial" w:cs="Arial"/>
                <w:color w:val="9BBB59"/>
                <w:sz w:val="24"/>
              </w:rPr>
            </w:pPr>
          </w:p>
          <w:p w14:paraId="49B51DDC"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4-PS3-3</w:t>
            </w:r>
            <w:r w:rsidRPr="00201508">
              <w:rPr>
                <w:rFonts w:ascii="Arial" w:eastAsia="Calibri" w:hAnsi="Arial" w:cs="Arial"/>
                <w:b/>
                <w:sz w:val="24"/>
              </w:rPr>
              <w:t xml:space="preserve"> Ask questions and predict outcomes about the changes in energy that occur when objects collide.</w:t>
            </w:r>
          </w:p>
          <w:p w14:paraId="44475B83" w14:textId="5C93F82B"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C00000"/>
                <w:sz w:val="24"/>
              </w:rPr>
              <w:lastRenderedPageBreak/>
              <w:t xml:space="preserve">Further Explanation: Emphasis is on the changes in the energy due to the changes in speed, not on the forces, as objects interact. These changes can be observed in playing </w:t>
            </w:r>
            <w:ins w:id="287" w:author="Lambert, Beth" w:date="2023-08-04T12:07:00Z">
              <w:r w:rsidR="009618E1">
                <w:rPr>
                  <w:rFonts w:ascii="Arial" w:eastAsia="Calibri" w:hAnsi="Arial" w:cs="Arial"/>
                  <w:color w:val="C00000"/>
                  <w:sz w:val="24"/>
                </w:rPr>
                <w:t xml:space="preserve">football, a bike hitting a curb, splitting wood, or pounding ash for basket or canoe making. </w:t>
              </w:r>
            </w:ins>
            <w:del w:id="288" w:author="Lambert, Beth" w:date="2023-08-04T12:07:00Z">
              <w:r w:rsidRPr="00201508" w:rsidDel="009618E1">
                <w:rPr>
                  <w:rFonts w:ascii="Arial" w:eastAsia="Calibri" w:hAnsi="Arial" w:cs="Arial"/>
                  <w:color w:val="C00000"/>
                  <w:sz w:val="24"/>
                </w:rPr>
                <w:delText>pool or marbles.</w:delText>
              </w:r>
            </w:del>
          </w:p>
          <w:p w14:paraId="008E7B39" w14:textId="77777777"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t>Asking Questions and Defining Problems,</w:t>
            </w:r>
            <w:r w:rsidRPr="00201508">
              <w:rPr>
                <w:rFonts w:ascii="Arial" w:eastAsia="Calibri" w:hAnsi="Arial" w:cs="Arial"/>
                <w:color w:val="C00000"/>
                <w:sz w:val="24"/>
              </w:rPr>
              <w:t xml:space="preserve"> </w:t>
            </w:r>
            <w:r w:rsidRPr="00201508">
              <w:rPr>
                <w:rFonts w:ascii="Arial" w:eastAsia="Calibri" w:hAnsi="Arial" w:cs="Arial"/>
                <w:color w:val="E36C0A"/>
                <w:sz w:val="24"/>
              </w:rPr>
              <w:t>Definitions of Energy, Conservation of Energy and Energy Transfer, Relationship between Energy and Forces,</w:t>
            </w:r>
            <w:r w:rsidRPr="00201508">
              <w:rPr>
                <w:rFonts w:ascii="Arial" w:eastAsia="Calibri" w:hAnsi="Arial" w:cs="Arial"/>
                <w:color w:val="C00000"/>
                <w:sz w:val="24"/>
              </w:rPr>
              <w:t xml:space="preserve"> </w:t>
            </w:r>
            <w:r w:rsidRPr="00201508">
              <w:rPr>
                <w:rFonts w:ascii="Arial" w:eastAsia="Calibri" w:hAnsi="Arial" w:cs="Arial"/>
                <w:color w:val="9BBB59"/>
                <w:sz w:val="24"/>
              </w:rPr>
              <w:t>Cause and Effect</w:t>
            </w:r>
          </w:p>
          <w:p w14:paraId="7519E9E2" w14:textId="77777777" w:rsidR="00B06212" w:rsidRPr="00201508" w:rsidRDefault="00B06212" w:rsidP="00785BE3">
            <w:pPr>
              <w:ind w:left="720"/>
              <w:rPr>
                <w:rFonts w:ascii="Arial" w:eastAsia="Calibri" w:hAnsi="Arial" w:cs="Arial"/>
                <w:color w:val="9BBB59"/>
                <w:sz w:val="24"/>
              </w:rPr>
            </w:pPr>
          </w:p>
          <w:p w14:paraId="7E2E7B6F"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4-PS3-4</w:t>
            </w:r>
            <w:r w:rsidRPr="00201508">
              <w:rPr>
                <w:rFonts w:ascii="Arial" w:eastAsia="Calibri" w:hAnsi="Arial" w:cs="Arial"/>
                <w:b/>
                <w:sz w:val="24"/>
              </w:rPr>
              <w:t xml:space="preserve"> Apply scientific ideas to design, test, and refine a device that converts energy from one form to another.</w:t>
            </w:r>
          </w:p>
          <w:p w14:paraId="58425220" w14:textId="3FE5B4B4" w:rsidR="00B06212" w:rsidRPr="003D128A" w:rsidRDefault="00B06212">
            <w:pPr>
              <w:pStyle w:val="NormalWeb"/>
              <w:spacing w:before="0" w:beforeAutospacing="0" w:after="0" w:afterAutospacing="0"/>
              <w:ind w:left="720"/>
              <w:rPr>
                <w:rPrChange w:id="289" w:author="Lambert, Beth" w:date="2023-08-04T12:08:00Z">
                  <w:rPr>
                    <w:rFonts w:ascii="Arial" w:eastAsia="Calibri" w:hAnsi="Arial" w:cs="Arial"/>
                    <w:color w:val="C00000"/>
                    <w:sz w:val="24"/>
                  </w:rPr>
                </w:rPrChange>
              </w:rPr>
              <w:pPrChange w:id="290" w:author="Lambert, Beth" w:date="2023-08-04T12:08:00Z">
                <w:pPr>
                  <w:ind w:left="720"/>
                </w:pPr>
              </w:pPrChange>
            </w:pPr>
            <w:r w:rsidRPr="00201508">
              <w:rPr>
                <w:rFonts w:ascii="Arial" w:eastAsia="Calibri" w:hAnsi="Arial" w:cs="Arial"/>
                <w:color w:val="C00000"/>
              </w:rPr>
              <w:t>Further Explanation: Examples of devices could include electric circuits that convert electrical energy into motion energy of a vehicle, light, or sound and a passive solar heater that converts light into heat. Such devices can be used to make s’mores or to turn on a small light when camping</w:t>
            </w:r>
            <w:del w:id="291" w:author="Lambert, Beth" w:date="2023-08-04T12:08:00Z">
              <w:r w:rsidRPr="00201508" w:rsidDel="003D128A">
                <w:rPr>
                  <w:rFonts w:ascii="Arial" w:eastAsia="Calibri" w:hAnsi="Arial" w:cs="Arial"/>
                  <w:color w:val="C00000"/>
                </w:rPr>
                <w:delText xml:space="preserve"> in the Maine woods</w:delText>
              </w:r>
            </w:del>
            <w:r w:rsidRPr="00201508">
              <w:rPr>
                <w:rFonts w:ascii="Arial" w:eastAsia="Calibri" w:hAnsi="Arial" w:cs="Arial"/>
                <w:color w:val="C00000"/>
              </w:rPr>
              <w:t>. Examples of constraints could include the materials, cost, or time to design the device.</w:t>
            </w:r>
            <w:ins w:id="292" w:author="Lambert, Beth" w:date="2023-08-04T12:08:00Z">
              <w:r w:rsidR="003D128A">
                <w:rPr>
                  <w:rFonts w:ascii="Arial" w:eastAsia="Calibri" w:hAnsi="Arial" w:cs="Arial"/>
                  <w:color w:val="C00000"/>
                </w:rPr>
                <w:t xml:space="preserve"> </w:t>
              </w:r>
              <w:r w:rsidR="003D128A" w:rsidRPr="003D128A">
                <w:rPr>
                  <w:rFonts w:ascii="Arial" w:hAnsi="Arial" w:cs="Arial"/>
                  <w:color w:val="C00000"/>
                </w:rPr>
                <w:t>A STEM challenge could include the creation of a “lunchbox alarm” that transfers electrical energy to sound energy.</w:t>
              </w:r>
            </w:ins>
          </w:p>
          <w:p w14:paraId="035578C2" w14:textId="77777777"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t>Constructing Explanations and Designing Solutions,</w:t>
            </w:r>
            <w:r w:rsidRPr="00201508">
              <w:rPr>
                <w:rFonts w:ascii="Arial" w:eastAsia="Calibri" w:hAnsi="Arial" w:cs="Arial"/>
                <w:color w:val="C00000"/>
                <w:sz w:val="24"/>
              </w:rPr>
              <w:t xml:space="preserve"> </w:t>
            </w:r>
            <w:r w:rsidRPr="00201508">
              <w:rPr>
                <w:rFonts w:ascii="Arial" w:eastAsia="Calibri" w:hAnsi="Arial" w:cs="Arial"/>
                <w:color w:val="E36C0A"/>
                <w:sz w:val="24"/>
              </w:rPr>
              <w:t>Natural Hazards, Conservation of Energy and Energy Transfer, Energy in Chemical Processes, Defining Engineering Problems,</w:t>
            </w:r>
            <w:r w:rsidRPr="00201508">
              <w:rPr>
                <w:rFonts w:ascii="Arial" w:eastAsia="Calibri" w:hAnsi="Arial" w:cs="Arial"/>
                <w:color w:val="C00000"/>
                <w:sz w:val="24"/>
              </w:rPr>
              <w:t xml:space="preserve"> </w:t>
            </w:r>
            <w:r w:rsidRPr="00201508">
              <w:rPr>
                <w:rFonts w:ascii="Arial" w:eastAsia="Calibri" w:hAnsi="Arial" w:cs="Arial"/>
                <w:color w:val="9BBB59"/>
                <w:sz w:val="24"/>
              </w:rPr>
              <w:t>Cause and Effect</w:t>
            </w:r>
          </w:p>
          <w:p w14:paraId="010669DF" w14:textId="77777777" w:rsidR="00B06212" w:rsidRPr="00201508" w:rsidRDefault="00B06212" w:rsidP="00785BE3">
            <w:pPr>
              <w:rPr>
                <w:rFonts w:ascii="Arial" w:eastAsia="Calibri" w:hAnsi="Arial" w:cs="Arial"/>
                <w:sz w:val="24"/>
              </w:rPr>
            </w:pPr>
          </w:p>
        </w:tc>
        <w:tc>
          <w:tcPr>
            <w:tcW w:w="5040" w:type="dxa"/>
            <w:shd w:val="clear" w:color="auto" w:fill="auto"/>
          </w:tcPr>
          <w:p w14:paraId="6E1836BF"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lastRenderedPageBreak/>
              <w:t>5-PS3-1</w:t>
            </w:r>
            <w:r w:rsidRPr="00201508">
              <w:rPr>
                <w:rFonts w:ascii="Arial" w:eastAsia="Calibri" w:hAnsi="Arial" w:cs="Arial"/>
                <w:b/>
                <w:sz w:val="24"/>
              </w:rPr>
              <w:t xml:space="preserve"> Use models to describe that energy in animals’ food (used for body repair, growth, and motion, and to maintain body warmth) was once energy from the sun.</w:t>
            </w:r>
          </w:p>
          <w:p w14:paraId="31F93A12" w14:textId="41F2E177" w:rsidR="00B06212" w:rsidRPr="00201508" w:rsidRDefault="00B06212" w:rsidP="00785BE3">
            <w:pPr>
              <w:ind w:left="720"/>
              <w:rPr>
                <w:rFonts w:ascii="Arial" w:eastAsia="Calibri" w:hAnsi="Arial" w:cs="Arial"/>
                <w:sz w:val="24"/>
              </w:rPr>
            </w:pPr>
            <w:r w:rsidRPr="00201508">
              <w:rPr>
                <w:rFonts w:ascii="Arial" w:eastAsia="Calibri" w:hAnsi="Arial" w:cs="Arial"/>
                <w:color w:val="C00000"/>
                <w:sz w:val="24"/>
              </w:rPr>
              <w:t>Further Explanation: Examples of models could include diagrams, and flow charts.</w:t>
            </w:r>
            <w:ins w:id="293" w:author="Lambert, Beth" w:date="2023-08-04T12:06:00Z">
              <w:r w:rsidR="009618E1">
                <w:rPr>
                  <w:rFonts w:ascii="Arial" w:eastAsia="Calibri" w:hAnsi="Arial" w:cs="Arial"/>
                  <w:color w:val="C00000"/>
                  <w:sz w:val="24"/>
                </w:rPr>
                <w:t xml:space="preserve"> </w:t>
              </w:r>
              <w:r w:rsidR="009618E1">
                <w:rPr>
                  <w:rFonts w:ascii="Arial" w:hAnsi="Arial" w:cs="Arial"/>
                  <w:color w:val="C00000"/>
                  <w:szCs w:val="22"/>
                </w:rPr>
                <w:t>Wabanaki food cycles such as the Wabanaki seasonal rounds (13 moons) can be used for demonstration.</w:t>
              </w:r>
            </w:ins>
          </w:p>
          <w:p w14:paraId="41358D25" w14:textId="77777777"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t>Developing and Using Models,</w:t>
            </w:r>
            <w:r w:rsidRPr="00201508">
              <w:rPr>
                <w:rFonts w:ascii="Arial" w:eastAsia="Calibri" w:hAnsi="Arial" w:cs="Arial"/>
                <w:color w:val="C00000"/>
                <w:sz w:val="24"/>
              </w:rPr>
              <w:t xml:space="preserve"> </w:t>
            </w:r>
            <w:r w:rsidRPr="00201508">
              <w:rPr>
                <w:rFonts w:ascii="Arial" w:eastAsia="Calibri" w:hAnsi="Arial" w:cs="Arial"/>
                <w:color w:val="E36C0A"/>
                <w:sz w:val="24"/>
              </w:rPr>
              <w:t>Energy in Chemical Processes and Everyday Life, Organization for Matter and Energy Flow in Organisms,</w:t>
            </w:r>
            <w:r w:rsidRPr="00201508">
              <w:rPr>
                <w:rFonts w:ascii="Arial" w:eastAsia="Calibri" w:hAnsi="Arial" w:cs="Arial"/>
                <w:color w:val="C00000"/>
                <w:sz w:val="24"/>
              </w:rPr>
              <w:t xml:space="preserve"> </w:t>
            </w:r>
            <w:r w:rsidRPr="00201508">
              <w:rPr>
                <w:rFonts w:ascii="Arial" w:eastAsia="Calibri" w:hAnsi="Arial" w:cs="Arial"/>
                <w:color w:val="9BBB59"/>
                <w:sz w:val="24"/>
              </w:rPr>
              <w:t>Energy and Matter</w:t>
            </w:r>
          </w:p>
          <w:p w14:paraId="3E749EA8" w14:textId="77777777" w:rsidR="00B06212" w:rsidRPr="00201508" w:rsidRDefault="00B06212" w:rsidP="00785BE3">
            <w:pPr>
              <w:rPr>
                <w:rFonts w:ascii="Arial" w:eastAsia="Calibri" w:hAnsi="Arial" w:cs="Arial"/>
                <w:sz w:val="24"/>
              </w:rPr>
            </w:pPr>
          </w:p>
        </w:tc>
      </w:tr>
    </w:tbl>
    <w:p w14:paraId="1F580CDC" w14:textId="77777777" w:rsidR="00B06212" w:rsidRPr="00201508"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B06212" w:rsidRPr="00201508" w14:paraId="1A7EAC32" w14:textId="77777777" w:rsidTr="00785BE3">
        <w:tc>
          <w:tcPr>
            <w:tcW w:w="1615" w:type="dxa"/>
            <w:shd w:val="clear" w:color="auto" w:fill="548DD4"/>
          </w:tcPr>
          <w:p w14:paraId="0FF22406" w14:textId="77777777" w:rsidR="00B06212" w:rsidRPr="00201508" w:rsidRDefault="00B06212" w:rsidP="00785BE3">
            <w:pPr>
              <w:rPr>
                <w:rFonts w:ascii="Arial" w:eastAsia="Calibri" w:hAnsi="Arial" w:cs="Arial"/>
                <w:sz w:val="24"/>
              </w:rPr>
            </w:pPr>
            <w:r w:rsidRPr="00201508">
              <w:rPr>
                <w:rFonts w:ascii="Arial" w:eastAsia="Calibri" w:hAnsi="Arial" w:cs="Arial"/>
                <w:sz w:val="24"/>
              </w:rPr>
              <w:t>Strand</w:t>
            </w:r>
          </w:p>
        </w:tc>
        <w:tc>
          <w:tcPr>
            <w:tcW w:w="12780" w:type="dxa"/>
            <w:shd w:val="clear" w:color="auto" w:fill="548DD4"/>
          </w:tcPr>
          <w:p w14:paraId="575CB453"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Physical Science (PS)</w:t>
            </w:r>
          </w:p>
        </w:tc>
      </w:tr>
      <w:tr w:rsidR="00B06212" w:rsidRPr="00201508" w14:paraId="53C78CB2" w14:textId="77777777" w:rsidTr="00785BE3">
        <w:tc>
          <w:tcPr>
            <w:tcW w:w="1615" w:type="dxa"/>
            <w:shd w:val="clear" w:color="auto" w:fill="8DB3E2"/>
          </w:tcPr>
          <w:p w14:paraId="08A0BE0E" w14:textId="77777777" w:rsidR="00B06212" w:rsidRPr="00201508" w:rsidRDefault="00B06212" w:rsidP="00785BE3">
            <w:pPr>
              <w:rPr>
                <w:rFonts w:ascii="Arial" w:eastAsia="Calibri" w:hAnsi="Arial" w:cs="Arial"/>
                <w:sz w:val="24"/>
              </w:rPr>
            </w:pPr>
            <w:r w:rsidRPr="00201508">
              <w:rPr>
                <w:rFonts w:ascii="Arial" w:eastAsia="Calibri" w:hAnsi="Arial" w:cs="Arial"/>
                <w:sz w:val="24"/>
              </w:rPr>
              <w:t>Standard</w:t>
            </w:r>
          </w:p>
        </w:tc>
        <w:tc>
          <w:tcPr>
            <w:tcW w:w="12780" w:type="dxa"/>
            <w:shd w:val="clear" w:color="auto" w:fill="8DB3E2"/>
          </w:tcPr>
          <w:p w14:paraId="19A7C1EE" w14:textId="77777777" w:rsidR="00B06212" w:rsidRPr="00201508" w:rsidRDefault="00B06212" w:rsidP="00785BE3">
            <w:pPr>
              <w:rPr>
                <w:rFonts w:ascii="Arial" w:eastAsia="Calibri" w:hAnsi="Arial" w:cs="Arial"/>
                <w:sz w:val="24"/>
              </w:rPr>
            </w:pPr>
            <w:r w:rsidRPr="00201508">
              <w:rPr>
                <w:rFonts w:ascii="Arial" w:eastAsia="Calibri" w:hAnsi="Arial" w:cs="Arial"/>
                <w:sz w:val="24"/>
              </w:rPr>
              <w:t>PS3:  Energy</w:t>
            </w:r>
          </w:p>
        </w:tc>
      </w:tr>
      <w:tr w:rsidR="003D128A" w:rsidRPr="003D128A" w14:paraId="3F63419E" w14:textId="77777777" w:rsidTr="00785BE3">
        <w:trPr>
          <w:ins w:id="294" w:author="Lambert, Beth" w:date="2023-08-04T12:08:00Z"/>
        </w:trPr>
        <w:tc>
          <w:tcPr>
            <w:tcW w:w="1615" w:type="dxa"/>
            <w:shd w:val="clear" w:color="auto" w:fill="C6D9F1"/>
          </w:tcPr>
          <w:p w14:paraId="13DE2179" w14:textId="77777777" w:rsidR="003D128A" w:rsidRPr="00201508" w:rsidRDefault="003D128A" w:rsidP="00785BE3">
            <w:pPr>
              <w:rPr>
                <w:ins w:id="295" w:author="Lambert, Beth" w:date="2023-08-04T12:08:00Z"/>
                <w:rFonts w:ascii="Arial" w:eastAsia="Calibri" w:hAnsi="Arial" w:cs="Arial"/>
                <w:sz w:val="24"/>
              </w:rPr>
            </w:pPr>
          </w:p>
        </w:tc>
        <w:tc>
          <w:tcPr>
            <w:tcW w:w="12780" w:type="dxa"/>
            <w:shd w:val="clear" w:color="auto" w:fill="C6D9F1"/>
          </w:tcPr>
          <w:p w14:paraId="4BB6D056" w14:textId="2B50440E" w:rsidR="003D128A" w:rsidRPr="00201508" w:rsidRDefault="00695BB4">
            <w:pPr>
              <w:rPr>
                <w:ins w:id="296" w:author="Lambert, Beth" w:date="2023-08-04T12:08:00Z"/>
                <w:rFonts w:ascii="Arial" w:eastAsia="Calibri" w:hAnsi="Arial" w:cs="Arial"/>
                <w:sz w:val="24"/>
              </w:rPr>
              <w:pPrChange w:id="297" w:author="Lambert, Beth" w:date="2023-08-04T12:08:00Z">
                <w:pPr>
                  <w:jc w:val="center"/>
                </w:pPr>
              </w:pPrChange>
            </w:pPr>
            <w:ins w:id="298" w:author="Lambert, Beth" w:date="2023-08-04T12:08:00Z">
              <w:r>
                <w:rPr>
                  <w:rFonts w:ascii="Arial" w:hAnsi="Arial" w:cs="Arial"/>
                  <w:color w:val="000000"/>
                  <w:szCs w:val="22"/>
                </w:rPr>
                <w:t>Students will demonstrate an understanding of how energy is transferred and conserved.</w:t>
              </w:r>
            </w:ins>
          </w:p>
        </w:tc>
      </w:tr>
      <w:tr w:rsidR="00B06212" w:rsidRPr="00201508" w14:paraId="72946257" w14:textId="77777777" w:rsidTr="00785BE3">
        <w:tc>
          <w:tcPr>
            <w:tcW w:w="1615" w:type="dxa"/>
            <w:shd w:val="clear" w:color="auto" w:fill="C6D9F1"/>
          </w:tcPr>
          <w:p w14:paraId="296D5C36" w14:textId="77777777" w:rsidR="00B06212" w:rsidRPr="00201508" w:rsidRDefault="00B06212" w:rsidP="00785BE3">
            <w:pPr>
              <w:rPr>
                <w:rFonts w:ascii="Arial" w:eastAsia="Calibri" w:hAnsi="Arial" w:cs="Arial"/>
                <w:sz w:val="24"/>
              </w:rPr>
            </w:pPr>
          </w:p>
        </w:tc>
        <w:tc>
          <w:tcPr>
            <w:tcW w:w="12780" w:type="dxa"/>
            <w:shd w:val="clear" w:color="auto" w:fill="C6D9F1"/>
          </w:tcPr>
          <w:p w14:paraId="63774B66"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 xml:space="preserve">Early Adolescence </w:t>
            </w:r>
          </w:p>
        </w:tc>
      </w:tr>
      <w:tr w:rsidR="00B06212" w:rsidRPr="00201508" w14:paraId="7F16EE49" w14:textId="77777777" w:rsidTr="00785BE3">
        <w:tc>
          <w:tcPr>
            <w:tcW w:w="1615" w:type="dxa"/>
            <w:shd w:val="clear" w:color="auto" w:fill="C6D9F1"/>
          </w:tcPr>
          <w:p w14:paraId="418D9F16" w14:textId="77777777" w:rsidR="00B06212" w:rsidRPr="00201508" w:rsidRDefault="00B06212" w:rsidP="00785BE3">
            <w:pPr>
              <w:rPr>
                <w:rFonts w:ascii="Arial" w:eastAsia="Calibri" w:hAnsi="Arial" w:cs="Arial"/>
                <w:sz w:val="24"/>
              </w:rPr>
            </w:pPr>
          </w:p>
        </w:tc>
        <w:tc>
          <w:tcPr>
            <w:tcW w:w="12780" w:type="dxa"/>
            <w:shd w:val="clear" w:color="auto" w:fill="C6D9F1"/>
          </w:tcPr>
          <w:p w14:paraId="711CF604"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Grades 6-8</w:t>
            </w:r>
          </w:p>
        </w:tc>
      </w:tr>
      <w:tr w:rsidR="00B06212" w:rsidRPr="00201508" w14:paraId="164DEF2D" w14:textId="77777777" w:rsidTr="00785BE3">
        <w:tc>
          <w:tcPr>
            <w:tcW w:w="1615" w:type="dxa"/>
            <w:vMerge w:val="restart"/>
            <w:shd w:val="clear" w:color="auto" w:fill="auto"/>
          </w:tcPr>
          <w:p w14:paraId="2DC06A05" w14:textId="77777777" w:rsidR="00B06212" w:rsidRPr="00201508" w:rsidRDefault="00B06212" w:rsidP="00785BE3">
            <w:pPr>
              <w:rPr>
                <w:rFonts w:ascii="Arial" w:eastAsia="Calibri" w:hAnsi="Arial" w:cs="Arial"/>
                <w:sz w:val="24"/>
              </w:rPr>
            </w:pPr>
            <w:r w:rsidRPr="00201508">
              <w:rPr>
                <w:rFonts w:ascii="Arial" w:eastAsia="Calibri" w:hAnsi="Arial" w:cs="Arial"/>
                <w:sz w:val="24"/>
              </w:rPr>
              <w:t>Performance Expectations</w:t>
            </w:r>
          </w:p>
        </w:tc>
        <w:tc>
          <w:tcPr>
            <w:tcW w:w="12780" w:type="dxa"/>
            <w:shd w:val="clear" w:color="auto" w:fill="auto"/>
          </w:tcPr>
          <w:p w14:paraId="49B01343" w14:textId="77777777" w:rsidR="00B06212" w:rsidRPr="00201508" w:rsidRDefault="00B06212" w:rsidP="00785BE3">
            <w:pPr>
              <w:ind w:left="720"/>
              <w:rPr>
                <w:rFonts w:ascii="Arial" w:eastAsia="Calibri" w:hAnsi="Arial" w:cs="Arial"/>
                <w:b/>
                <w:bCs/>
                <w:sz w:val="24"/>
              </w:rPr>
            </w:pPr>
            <w:r w:rsidRPr="00201508">
              <w:rPr>
                <w:rFonts w:ascii="Arial" w:eastAsia="Calibri" w:hAnsi="Arial" w:cs="Arial"/>
                <w:b/>
                <w:sz w:val="24"/>
                <w:u w:val="single"/>
              </w:rPr>
              <w:t>MS-PS3-1</w:t>
            </w:r>
            <w:r w:rsidRPr="00201508">
              <w:rPr>
                <w:rFonts w:ascii="Arial" w:eastAsia="Calibri" w:hAnsi="Arial" w:cs="Arial"/>
                <w:b/>
                <w:sz w:val="24"/>
              </w:rPr>
              <w:t xml:space="preserve"> </w:t>
            </w:r>
            <w:r w:rsidRPr="00201508">
              <w:rPr>
                <w:rFonts w:ascii="Arial" w:eastAsia="Calibri" w:hAnsi="Arial" w:cs="Arial"/>
                <w:b/>
                <w:bCs/>
                <w:sz w:val="24"/>
              </w:rPr>
              <w:t>Construct and interpret graphical displays of data to describe the relationships of kinetic energy to the mass of an object and to the speed of an object.</w:t>
            </w:r>
          </w:p>
          <w:p w14:paraId="02DFDC31" w14:textId="396103FB"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C00000"/>
                <w:sz w:val="24"/>
              </w:rPr>
              <w:t>Further explanation: Emphasis is on descriptive relationships between kinetic energy and mass separately from kinetic energy and speed. Examples could include riding a bicycle at different speeds, rolling different sizes of rocks downhill, and getting hit by a whiffle ball versus a tennis ball. Consider different sized skiers or different vehicles from pulp trucks to personal cars.</w:t>
            </w:r>
            <w:ins w:id="299" w:author="Lambert, Beth" w:date="2023-08-04T12:09:00Z">
              <w:r w:rsidR="00BB6E85">
                <w:rPr>
                  <w:rFonts w:ascii="Arial" w:eastAsia="Calibri" w:hAnsi="Arial" w:cs="Arial"/>
                  <w:color w:val="C00000"/>
                  <w:sz w:val="24"/>
                </w:rPr>
                <w:t xml:space="preserve"> </w:t>
              </w:r>
              <w:r w:rsidR="00BB6E85" w:rsidRPr="00BB6E85">
                <w:rPr>
                  <w:rFonts w:ascii="Arial" w:eastAsia="Calibri" w:hAnsi="Arial" w:cs="Arial"/>
                  <w:color w:val="C00000"/>
                  <w:sz w:val="24"/>
                </w:rPr>
                <w:t>The Wabanaki game of snow snakes could be used to examine these relationships as well as canoeing with different masses.</w:t>
              </w:r>
            </w:ins>
          </w:p>
          <w:p w14:paraId="610EF806" w14:textId="77777777"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4F81BD"/>
                <w:sz w:val="24"/>
              </w:rPr>
              <w:t xml:space="preserve">Analyzing and interpreting data; </w:t>
            </w:r>
            <w:r w:rsidRPr="00201508">
              <w:rPr>
                <w:rFonts w:ascii="Arial" w:eastAsia="Calibri" w:hAnsi="Arial" w:cs="Arial"/>
                <w:color w:val="F79646"/>
                <w:sz w:val="24"/>
              </w:rPr>
              <w:t xml:space="preserve">definitions of energy; </w:t>
            </w:r>
            <w:r w:rsidRPr="00201508">
              <w:rPr>
                <w:rFonts w:ascii="Arial" w:eastAsia="Calibri" w:hAnsi="Arial" w:cs="Arial"/>
                <w:color w:val="9BBB59"/>
                <w:sz w:val="24"/>
              </w:rPr>
              <w:t>scale, proportion, and quantity</w:t>
            </w:r>
          </w:p>
        </w:tc>
      </w:tr>
      <w:tr w:rsidR="00B06212" w:rsidRPr="00201508" w14:paraId="1CC7A602" w14:textId="77777777" w:rsidTr="00785BE3">
        <w:tc>
          <w:tcPr>
            <w:tcW w:w="1615" w:type="dxa"/>
            <w:vMerge/>
            <w:shd w:val="clear" w:color="auto" w:fill="auto"/>
          </w:tcPr>
          <w:p w14:paraId="46DD5888" w14:textId="77777777" w:rsidR="00B06212" w:rsidRPr="00201508" w:rsidRDefault="00B06212" w:rsidP="00785BE3">
            <w:pPr>
              <w:rPr>
                <w:rFonts w:ascii="Arial" w:eastAsia="Calibri" w:hAnsi="Arial" w:cs="Arial"/>
                <w:sz w:val="24"/>
              </w:rPr>
            </w:pPr>
          </w:p>
        </w:tc>
        <w:tc>
          <w:tcPr>
            <w:tcW w:w="12780" w:type="dxa"/>
            <w:shd w:val="clear" w:color="auto" w:fill="auto"/>
          </w:tcPr>
          <w:p w14:paraId="349A2250" w14:textId="77777777" w:rsidR="00B06212" w:rsidRPr="00201508" w:rsidRDefault="00B06212" w:rsidP="00785BE3">
            <w:pPr>
              <w:ind w:left="720"/>
              <w:rPr>
                <w:rFonts w:ascii="Arial" w:eastAsia="Calibri" w:hAnsi="Arial" w:cs="Arial"/>
                <w:b/>
                <w:bCs/>
                <w:sz w:val="24"/>
              </w:rPr>
            </w:pPr>
            <w:r w:rsidRPr="00201508">
              <w:rPr>
                <w:rFonts w:ascii="Arial" w:eastAsia="Calibri" w:hAnsi="Arial" w:cs="Arial"/>
                <w:b/>
                <w:sz w:val="24"/>
                <w:u w:val="single"/>
              </w:rPr>
              <w:t>MS-PS3-2</w:t>
            </w:r>
            <w:r w:rsidRPr="00201508">
              <w:rPr>
                <w:rFonts w:ascii="Arial" w:eastAsia="Calibri" w:hAnsi="Arial" w:cs="Arial"/>
                <w:b/>
                <w:sz w:val="24"/>
              </w:rPr>
              <w:t xml:space="preserve"> </w:t>
            </w:r>
            <w:r w:rsidRPr="00201508">
              <w:rPr>
                <w:rFonts w:ascii="Arial" w:eastAsia="Calibri" w:hAnsi="Arial" w:cs="Arial"/>
                <w:b/>
                <w:bCs/>
                <w:sz w:val="24"/>
              </w:rPr>
              <w:t>Develop a model to describe that when the arrangement of objects interacting at a distance changes, different amounts of potential energy are stored in the system.</w:t>
            </w:r>
          </w:p>
          <w:p w14:paraId="182326CA" w14:textId="77777777"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C00000"/>
                <w:sz w:val="24"/>
              </w:rPr>
              <w:t>Further explanation: Emphasis is on relative amounts of potential energy, not on calculations of potential energy. Examples of objects within systems interacting at varying distances could include the Earth and either a roller coaster cart at varying positions on a hill or objects at varying heights on shelves, changing the direction/orientation of a magnet, and a balloon with static electrical charge being brought closer to a classmate’s hair. Examples of models could include representations, diagrams, pictures, and written descriptions of systems.</w:t>
            </w:r>
          </w:p>
          <w:p w14:paraId="1793D10D" w14:textId="77777777"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4F81BD"/>
                <w:sz w:val="24"/>
              </w:rPr>
              <w:t>Developing and using models;</w:t>
            </w:r>
            <w:r w:rsidRPr="00201508">
              <w:rPr>
                <w:rFonts w:ascii="Arial" w:eastAsia="Calibri" w:hAnsi="Arial" w:cs="Arial"/>
                <w:color w:val="C00000"/>
                <w:sz w:val="24"/>
              </w:rPr>
              <w:t xml:space="preserve"> </w:t>
            </w:r>
            <w:r w:rsidRPr="00201508">
              <w:rPr>
                <w:rFonts w:ascii="Arial" w:eastAsia="Calibri" w:hAnsi="Arial" w:cs="Arial"/>
                <w:color w:val="F79646"/>
                <w:sz w:val="24"/>
              </w:rPr>
              <w:t xml:space="preserve">definitions of energy; relationship between energy and forces; </w:t>
            </w:r>
            <w:r w:rsidRPr="00201508">
              <w:rPr>
                <w:rFonts w:ascii="Arial" w:eastAsia="Calibri" w:hAnsi="Arial" w:cs="Arial"/>
                <w:color w:val="9BBB59"/>
                <w:sz w:val="24"/>
              </w:rPr>
              <w:t xml:space="preserve">system and system models </w:t>
            </w:r>
          </w:p>
        </w:tc>
      </w:tr>
      <w:tr w:rsidR="00B06212" w:rsidRPr="00201508" w14:paraId="0E2648BD" w14:textId="77777777" w:rsidTr="00785BE3">
        <w:tc>
          <w:tcPr>
            <w:tcW w:w="1615" w:type="dxa"/>
            <w:vMerge/>
            <w:shd w:val="clear" w:color="auto" w:fill="auto"/>
          </w:tcPr>
          <w:p w14:paraId="32385CBD" w14:textId="77777777" w:rsidR="00B06212" w:rsidRPr="00201508" w:rsidRDefault="00B06212" w:rsidP="00785BE3">
            <w:pPr>
              <w:rPr>
                <w:rFonts w:ascii="Arial" w:eastAsia="Calibri" w:hAnsi="Arial" w:cs="Arial"/>
                <w:sz w:val="24"/>
              </w:rPr>
            </w:pPr>
          </w:p>
        </w:tc>
        <w:tc>
          <w:tcPr>
            <w:tcW w:w="12780" w:type="dxa"/>
            <w:shd w:val="clear" w:color="auto" w:fill="auto"/>
          </w:tcPr>
          <w:p w14:paraId="374A9979" w14:textId="77777777" w:rsidR="00B06212" w:rsidRPr="00201508" w:rsidRDefault="00B06212" w:rsidP="00785BE3">
            <w:pPr>
              <w:ind w:left="720"/>
              <w:rPr>
                <w:rFonts w:ascii="Arial" w:eastAsia="Calibri" w:hAnsi="Arial" w:cs="Arial"/>
                <w:b/>
                <w:bCs/>
                <w:sz w:val="24"/>
              </w:rPr>
            </w:pPr>
            <w:r w:rsidRPr="00201508">
              <w:rPr>
                <w:rFonts w:ascii="Arial" w:eastAsia="Calibri" w:hAnsi="Arial" w:cs="Arial"/>
                <w:b/>
                <w:sz w:val="24"/>
                <w:u w:val="single"/>
              </w:rPr>
              <w:t>MS-PS3-3</w:t>
            </w:r>
            <w:r w:rsidRPr="00201508">
              <w:rPr>
                <w:rFonts w:ascii="Arial" w:eastAsia="Calibri" w:hAnsi="Arial" w:cs="Arial"/>
                <w:b/>
                <w:sz w:val="24"/>
              </w:rPr>
              <w:t xml:space="preserve"> </w:t>
            </w:r>
            <w:r w:rsidRPr="00201508">
              <w:rPr>
                <w:rFonts w:ascii="Arial" w:eastAsia="Calibri" w:hAnsi="Arial" w:cs="Arial"/>
                <w:b/>
                <w:bCs/>
                <w:sz w:val="24"/>
              </w:rPr>
              <w:t>Apply scientific principles to design, construct, and test a device that either minimizes or maximizes thermal energy transfer.</w:t>
            </w:r>
          </w:p>
          <w:p w14:paraId="43EE967E" w14:textId="3F5E05EE"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C00000"/>
                <w:sz w:val="24"/>
              </w:rPr>
              <w:t>Further explanation:  Examples of devices could include an insulated box, a solar cooker, and a Styrofoam cup. Possible explorations could include insulating outerwear and clothing for winter sports or emergency shelters designed for Maine winters.</w:t>
            </w:r>
            <w:ins w:id="300" w:author="Lambert, Beth" w:date="2023-08-04T12:09:00Z">
              <w:r w:rsidR="00DC4848">
                <w:rPr>
                  <w:rFonts w:ascii="Arial" w:eastAsia="Calibri" w:hAnsi="Arial" w:cs="Arial"/>
                  <w:color w:val="C00000"/>
                  <w:sz w:val="24"/>
                </w:rPr>
                <w:t xml:space="preserve"> </w:t>
              </w:r>
            </w:ins>
            <w:ins w:id="301" w:author="Lambert, Beth" w:date="2023-08-04T12:10:00Z">
              <w:r w:rsidR="00DC4848" w:rsidRPr="00DC4848">
                <w:rPr>
                  <w:rFonts w:ascii="Arial" w:eastAsia="Calibri" w:hAnsi="Arial" w:cs="Arial"/>
                  <w:color w:val="C00000"/>
                  <w:sz w:val="24"/>
                </w:rPr>
                <w:t>Consider the Wabanaki example of a leaf hut using leaves and sticks in layers.</w:t>
              </w:r>
            </w:ins>
          </w:p>
          <w:p w14:paraId="331029F4" w14:textId="77777777"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4F81BD"/>
                <w:sz w:val="24"/>
              </w:rPr>
              <w:t xml:space="preserve">Constructing explanations and designing solutions; </w:t>
            </w:r>
            <w:r w:rsidRPr="00201508">
              <w:rPr>
                <w:rFonts w:ascii="Arial" w:eastAsia="Calibri" w:hAnsi="Arial" w:cs="Arial"/>
                <w:color w:val="F79646"/>
                <w:sz w:val="24"/>
              </w:rPr>
              <w:t xml:space="preserve">definitions of energy; conservation of energy and energy transfer; defining and delimiting an engineering problem; developing possible solutions; </w:t>
            </w:r>
            <w:r w:rsidRPr="00201508">
              <w:rPr>
                <w:rFonts w:ascii="Arial" w:eastAsia="Calibri" w:hAnsi="Arial" w:cs="Arial"/>
                <w:color w:val="9BBB59"/>
                <w:sz w:val="24"/>
              </w:rPr>
              <w:t>energy and matter</w:t>
            </w:r>
          </w:p>
        </w:tc>
      </w:tr>
      <w:tr w:rsidR="00B06212" w:rsidRPr="00201508" w14:paraId="541EC230" w14:textId="77777777" w:rsidTr="00785BE3">
        <w:tc>
          <w:tcPr>
            <w:tcW w:w="1615" w:type="dxa"/>
            <w:vMerge/>
            <w:shd w:val="clear" w:color="auto" w:fill="auto"/>
          </w:tcPr>
          <w:p w14:paraId="6DC13EFE" w14:textId="77777777" w:rsidR="00B06212" w:rsidRPr="00201508" w:rsidRDefault="00B06212" w:rsidP="00785BE3">
            <w:pPr>
              <w:rPr>
                <w:rFonts w:ascii="Arial" w:eastAsia="Calibri" w:hAnsi="Arial" w:cs="Arial"/>
                <w:sz w:val="24"/>
              </w:rPr>
            </w:pPr>
          </w:p>
        </w:tc>
        <w:tc>
          <w:tcPr>
            <w:tcW w:w="12780" w:type="dxa"/>
            <w:shd w:val="clear" w:color="auto" w:fill="auto"/>
          </w:tcPr>
          <w:p w14:paraId="299A894A" w14:textId="77777777" w:rsidR="00B06212" w:rsidRPr="00201508" w:rsidRDefault="00B06212" w:rsidP="00785BE3">
            <w:pPr>
              <w:ind w:left="720"/>
              <w:rPr>
                <w:rFonts w:ascii="Arial" w:eastAsia="Calibri" w:hAnsi="Arial" w:cs="Arial"/>
                <w:b/>
                <w:bCs/>
                <w:sz w:val="24"/>
              </w:rPr>
            </w:pPr>
            <w:r w:rsidRPr="00201508">
              <w:rPr>
                <w:rFonts w:ascii="Arial" w:eastAsia="Calibri" w:hAnsi="Arial" w:cs="Arial"/>
                <w:b/>
                <w:sz w:val="24"/>
                <w:u w:val="single"/>
              </w:rPr>
              <w:t>MS-PS3-4</w:t>
            </w:r>
            <w:r w:rsidRPr="00201508">
              <w:rPr>
                <w:rFonts w:ascii="Arial" w:eastAsia="Calibri" w:hAnsi="Arial" w:cs="Arial"/>
                <w:b/>
                <w:sz w:val="24"/>
              </w:rPr>
              <w:t xml:space="preserve"> </w:t>
            </w:r>
            <w:r w:rsidRPr="00201508">
              <w:rPr>
                <w:rFonts w:ascii="Arial" w:eastAsia="Calibri" w:hAnsi="Arial" w:cs="Arial"/>
                <w:b/>
                <w:bCs/>
                <w:sz w:val="24"/>
              </w:rPr>
              <w:t>Plan an investigation to determine the relationships among the energy transferred, the type of matter, the mass, and the change in the average kinetic energy of the particles as measured by the temperature of the sample.</w:t>
            </w:r>
          </w:p>
          <w:p w14:paraId="2891AED5" w14:textId="77777777"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C00000"/>
                <w:sz w:val="24"/>
              </w:rPr>
              <w:t xml:space="preserve">Further explanation: Examples of experiments could include comparing final water temperatures after different masses of ice melted in the same volume of water with the same initial temperature, the temperature change of </w:t>
            </w:r>
            <w:r w:rsidRPr="00201508">
              <w:rPr>
                <w:rFonts w:ascii="Arial" w:eastAsia="Calibri" w:hAnsi="Arial" w:cs="Arial"/>
                <w:color w:val="C00000"/>
                <w:sz w:val="24"/>
              </w:rPr>
              <w:lastRenderedPageBreak/>
              <w:t xml:space="preserve">samples of different materials with the same mass as they cool or heat in the environment, or the same material with different masses when a specific amount of energy is added. </w:t>
            </w:r>
          </w:p>
          <w:p w14:paraId="77ECD7C6" w14:textId="77777777"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4F81BD"/>
                <w:sz w:val="24"/>
              </w:rPr>
              <w:t>Planning and carrying out investigations,</w:t>
            </w:r>
            <w:r w:rsidRPr="00201508">
              <w:rPr>
                <w:rFonts w:ascii="Arial" w:eastAsia="Calibri" w:hAnsi="Arial" w:cs="Arial"/>
                <w:color w:val="F79646"/>
                <w:sz w:val="24"/>
              </w:rPr>
              <w:t xml:space="preserve"> Definitions of energy; conservation of energy and energy transfer;</w:t>
            </w:r>
            <w:r w:rsidRPr="00201508">
              <w:rPr>
                <w:rFonts w:ascii="Arial" w:eastAsia="Calibri" w:hAnsi="Arial" w:cs="Arial"/>
                <w:color w:val="9BBB59"/>
                <w:sz w:val="24"/>
              </w:rPr>
              <w:t xml:space="preserve"> scale, proportion, and quantity</w:t>
            </w:r>
          </w:p>
        </w:tc>
      </w:tr>
      <w:tr w:rsidR="00B06212" w:rsidRPr="00201508" w14:paraId="2F76DF07" w14:textId="77777777" w:rsidTr="00785BE3">
        <w:tc>
          <w:tcPr>
            <w:tcW w:w="1615" w:type="dxa"/>
            <w:vMerge/>
            <w:shd w:val="clear" w:color="auto" w:fill="auto"/>
          </w:tcPr>
          <w:p w14:paraId="3B0C7DA2" w14:textId="77777777" w:rsidR="00B06212" w:rsidRPr="00201508" w:rsidRDefault="00B06212" w:rsidP="00785BE3">
            <w:pPr>
              <w:rPr>
                <w:rFonts w:ascii="Arial" w:eastAsia="Calibri" w:hAnsi="Arial" w:cs="Arial"/>
                <w:sz w:val="24"/>
              </w:rPr>
            </w:pPr>
          </w:p>
        </w:tc>
        <w:tc>
          <w:tcPr>
            <w:tcW w:w="12780" w:type="dxa"/>
            <w:shd w:val="clear" w:color="auto" w:fill="auto"/>
          </w:tcPr>
          <w:p w14:paraId="693C93A7" w14:textId="77777777" w:rsidR="00B06212" w:rsidRPr="00201508" w:rsidRDefault="00B06212" w:rsidP="00785BE3">
            <w:pPr>
              <w:ind w:left="720"/>
              <w:rPr>
                <w:rFonts w:ascii="Arial" w:eastAsia="Calibri" w:hAnsi="Arial" w:cs="Arial"/>
                <w:b/>
                <w:bCs/>
                <w:sz w:val="24"/>
              </w:rPr>
            </w:pPr>
            <w:r w:rsidRPr="00201508">
              <w:rPr>
                <w:rFonts w:ascii="Arial" w:eastAsia="Calibri" w:hAnsi="Arial" w:cs="Arial"/>
                <w:b/>
                <w:sz w:val="24"/>
                <w:u w:val="single"/>
              </w:rPr>
              <w:t>MS-PS3-5</w:t>
            </w:r>
            <w:r w:rsidRPr="00201508">
              <w:rPr>
                <w:rFonts w:ascii="Arial" w:eastAsia="Calibri" w:hAnsi="Arial" w:cs="Arial"/>
                <w:b/>
                <w:sz w:val="24"/>
              </w:rPr>
              <w:t xml:space="preserve"> </w:t>
            </w:r>
            <w:r w:rsidRPr="00201508">
              <w:rPr>
                <w:rFonts w:ascii="Arial" w:eastAsia="Calibri" w:hAnsi="Arial" w:cs="Arial"/>
                <w:b/>
                <w:bCs/>
                <w:sz w:val="24"/>
              </w:rPr>
              <w:t>Construct, use, and present arguments to support the claim that when the kinetic energy of an object changes, energy is transferred to or from the object.</w:t>
            </w:r>
          </w:p>
          <w:p w14:paraId="53F96BC5" w14:textId="1204C99B"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C00000"/>
                <w:sz w:val="24"/>
              </w:rPr>
              <w:t>Further explanation: Examples of empirical evidence used in arguments could include an inventory or other representation of the energy before and after the transfer in the form of temperature changes or motion of an object.</w:t>
            </w:r>
            <w:ins w:id="302" w:author="Lambert, Beth" w:date="2023-08-04T12:10:00Z">
              <w:r w:rsidR="00DC4848">
                <w:rPr>
                  <w:rFonts w:ascii="Arial" w:eastAsia="Calibri" w:hAnsi="Arial" w:cs="Arial"/>
                  <w:color w:val="C00000"/>
                  <w:sz w:val="24"/>
                </w:rPr>
                <w:t xml:space="preserve"> </w:t>
              </w:r>
              <w:r w:rsidR="00DC4848" w:rsidRPr="00DC4848">
                <w:rPr>
                  <w:rFonts w:ascii="Arial" w:eastAsia="Calibri" w:hAnsi="Arial" w:cs="Arial"/>
                  <w:color w:val="C00000"/>
                  <w:sz w:val="24"/>
                </w:rPr>
                <w:t xml:space="preserve">An example is a pendulum or a marble in a bowl to demonstrate change of kinetic to potential energy. Consider the </w:t>
              </w:r>
              <w:proofErr w:type="spellStart"/>
              <w:r w:rsidR="00DC4848" w:rsidRPr="00DC4848">
                <w:rPr>
                  <w:rFonts w:ascii="Arial" w:eastAsia="Calibri" w:hAnsi="Arial" w:cs="Arial"/>
                  <w:color w:val="C00000"/>
                  <w:sz w:val="24"/>
                </w:rPr>
                <w:t>Wabakani</w:t>
              </w:r>
              <w:proofErr w:type="spellEnd"/>
              <w:r w:rsidR="00DC4848" w:rsidRPr="00DC4848">
                <w:rPr>
                  <w:rFonts w:ascii="Arial" w:eastAsia="Calibri" w:hAnsi="Arial" w:cs="Arial"/>
                  <w:color w:val="C00000"/>
                  <w:sz w:val="24"/>
                </w:rPr>
                <w:t xml:space="preserve"> example of using a bow and arrow.</w:t>
              </w:r>
            </w:ins>
          </w:p>
          <w:p w14:paraId="22A8594F" w14:textId="77777777"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4F81BD"/>
                <w:sz w:val="24"/>
              </w:rPr>
              <w:t xml:space="preserve">Engaging in argument from evidence; </w:t>
            </w:r>
            <w:r w:rsidRPr="00201508">
              <w:rPr>
                <w:rFonts w:ascii="Arial" w:eastAsia="Calibri" w:hAnsi="Arial" w:cs="Arial"/>
                <w:color w:val="F79646"/>
                <w:sz w:val="24"/>
              </w:rPr>
              <w:t xml:space="preserve">conservation of energy and energy transfer; </w:t>
            </w:r>
            <w:r w:rsidRPr="00201508">
              <w:rPr>
                <w:rFonts w:ascii="Arial" w:eastAsia="Calibri" w:hAnsi="Arial" w:cs="Arial"/>
                <w:color w:val="9BBB59"/>
                <w:sz w:val="24"/>
              </w:rPr>
              <w:t>energy and matter</w:t>
            </w:r>
          </w:p>
        </w:tc>
      </w:tr>
    </w:tbl>
    <w:p w14:paraId="7E56D346" w14:textId="77777777" w:rsidR="00B06212" w:rsidRPr="00201508"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B06212" w:rsidRPr="00201508" w14:paraId="5B0CCE91" w14:textId="77777777" w:rsidTr="00785BE3">
        <w:tc>
          <w:tcPr>
            <w:tcW w:w="1615" w:type="dxa"/>
            <w:shd w:val="clear" w:color="auto" w:fill="548DD4"/>
          </w:tcPr>
          <w:p w14:paraId="63F42C6C" w14:textId="77777777" w:rsidR="00B06212" w:rsidRPr="00201508" w:rsidRDefault="00B06212" w:rsidP="00785BE3">
            <w:pPr>
              <w:rPr>
                <w:rFonts w:ascii="Arial" w:eastAsia="Calibri" w:hAnsi="Arial" w:cs="Arial"/>
                <w:sz w:val="24"/>
              </w:rPr>
            </w:pPr>
            <w:r w:rsidRPr="00201508">
              <w:rPr>
                <w:rFonts w:ascii="Arial" w:eastAsia="Calibri" w:hAnsi="Arial" w:cs="Arial"/>
                <w:sz w:val="24"/>
              </w:rPr>
              <w:t>Strand</w:t>
            </w:r>
          </w:p>
        </w:tc>
        <w:tc>
          <w:tcPr>
            <w:tcW w:w="12780" w:type="dxa"/>
            <w:shd w:val="clear" w:color="auto" w:fill="548DD4"/>
          </w:tcPr>
          <w:p w14:paraId="29591F26"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Physical Science (PS)</w:t>
            </w:r>
          </w:p>
        </w:tc>
      </w:tr>
      <w:tr w:rsidR="00B06212" w:rsidRPr="00201508" w14:paraId="2990DC9F" w14:textId="77777777" w:rsidTr="00785BE3">
        <w:tc>
          <w:tcPr>
            <w:tcW w:w="1615" w:type="dxa"/>
            <w:shd w:val="clear" w:color="auto" w:fill="8DB3E2"/>
          </w:tcPr>
          <w:p w14:paraId="155D81BF" w14:textId="77777777" w:rsidR="00B06212" w:rsidRPr="00201508" w:rsidRDefault="00B06212" w:rsidP="00785BE3">
            <w:pPr>
              <w:rPr>
                <w:rFonts w:ascii="Arial" w:eastAsia="Calibri" w:hAnsi="Arial" w:cs="Arial"/>
                <w:sz w:val="24"/>
              </w:rPr>
            </w:pPr>
            <w:r w:rsidRPr="00201508">
              <w:rPr>
                <w:rFonts w:ascii="Arial" w:eastAsia="Calibri" w:hAnsi="Arial" w:cs="Arial"/>
                <w:sz w:val="24"/>
              </w:rPr>
              <w:t>Standard</w:t>
            </w:r>
          </w:p>
        </w:tc>
        <w:tc>
          <w:tcPr>
            <w:tcW w:w="12780" w:type="dxa"/>
            <w:shd w:val="clear" w:color="auto" w:fill="8DB3E2"/>
          </w:tcPr>
          <w:p w14:paraId="3F473389" w14:textId="77777777" w:rsidR="00B06212" w:rsidRPr="00201508" w:rsidRDefault="00B06212" w:rsidP="00785BE3">
            <w:pPr>
              <w:rPr>
                <w:rFonts w:ascii="Arial" w:eastAsia="Calibri" w:hAnsi="Arial" w:cs="Arial"/>
                <w:sz w:val="24"/>
              </w:rPr>
            </w:pPr>
            <w:r w:rsidRPr="00201508">
              <w:rPr>
                <w:rFonts w:ascii="Arial" w:eastAsia="Calibri" w:hAnsi="Arial" w:cs="Arial"/>
                <w:sz w:val="24"/>
              </w:rPr>
              <w:t>PS3:  Energy</w:t>
            </w:r>
          </w:p>
        </w:tc>
      </w:tr>
      <w:tr w:rsidR="001E597F" w:rsidRPr="001E597F" w14:paraId="4DF9D1B3" w14:textId="77777777" w:rsidTr="00785BE3">
        <w:trPr>
          <w:ins w:id="303" w:author="Lambert, Beth" w:date="2023-08-04T12:10:00Z"/>
        </w:trPr>
        <w:tc>
          <w:tcPr>
            <w:tcW w:w="1615" w:type="dxa"/>
            <w:shd w:val="clear" w:color="auto" w:fill="C6D9F1"/>
          </w:tcPr>
          <w:p w14:paraId="7B8BB765" w14:textId="77777777" w:rsidR="001E597F" w:rsidRPr="00201508" w:rsidRDefault="001E597F" w:rsidP="00785BE3">
            <w:pPr>
              <w:rPr>
                <w:ins w:id="304" w:author="Lambert, Beth" w:date="2023-08-04T12:10:00Z"/>
                <w:rFonts w:ascii="Arial" w:eastAsia="Calibri" w:hAnsi="Arial" w:cs="Arial"/>
                <w:sz w:val="24"/>
              </w:rPr>
            </w:pPr>
          </w:p>
        </w:tc>
        <w:tc>
          <w:tcPr>
            <w:tcW w:w="12780" w:type="dxa"/>
            <w:shd w:val="clear" w:color="auto" w:fill="C6D9F1"/>
          </w:tcPr>
          <w:p w14:paraId="3A078804" w14:textId="17B1EEEA" w:rsidR="001E597F" w:rsidRPr="001E597F" w:rsidRDefault="001E597F">
            <w:pPr>
              <w:pStyle w:val="NormalWeb"/>
              <w:rPr>
                <w:ins w:id="305" w:author="Lambert, Beth" w:date="2023-08-04T12:10:00Z"/>
                <w:rPrChange w:id="306" w:author="Lambert, Beth" w:date="2023-08-04T12:10:00Z">
                  <w:rPr>
                    <w:ins w:id="307" w:author="Lambert, Beth" w:date="2023-08-04T12:10:00Z"/>
                    <w:rFonts w:ascii="Arial" w:eastAsia="Calibri" w:hAnsi="Arial" w:cs="Arial"/>
                    <w:sz w:val="24"/>
                  </w:rPr>
                </w:rPrChange>
              </w:rPr>
              <w:pPrChange w:id="308" w:author="Lambert, Beth" w:date="2023-08-04T12:10:00Z">
                <w:pPr>
                  <w:jc w:val="center"/>
                </w:pPr>
              </w:pPrChange>
            </w:pPr>
            <w:ins w:id="309" w:author="Lambert, Beth" w:date="2023-08-04T12:10:00Z">
              <w:r>
                <w:rPr>
                  <w:rFonts w:ascii="Arial" w:hAnsi="Arial" w:cs="Arial"/>
                  <w:color w:val="000000"/>
                  <w:sz w:val="22"/>
                  <w:szCs w:val="22"/>
                </w:rPr>
                <w:t>Students will demonstrate an understanding of how energy is transferred and conserved.</w:t>
              </w:r>
            </w:ins>
          </w:p>
        </w:tc>
      </w:tr>
      <w:tr w:rsidR="00B06212" w:rsidRPr="00201508" w14:paraId="549D8634" w14:textId="77777777" w:rsidTr="00785BE3">
        <w:tc>
          <w:tcPr>
            <w:tcW w:w="1615" w:type="dxa"/>
            <w:shd w:val="clear" w:color="auto" w:fill="C6D9F1"/>
          </w:tcPr>
          <w:p w14:paraId="356C8F09" w14:textId="77777777" w:rsidR="00B06212" w:rsidRPr="00201508" w:rsidRDefault="00B06212" w:rsidP="00785BE3">
            <w:pPr>
              <w:rPr>
                <w:rFonts w:ascii="Arial" w:eastAsia="Calibri" w:hAnsi="Arial" w:cs="Arial"/>
                <w:sz w:val="24"/>
              </w:rPr>
            </w:pPr>
          </w:p>
        </w:tc>
        <w:tc>
          <w:tcPr>
            <w:tcW w:w="12780" w:type="dxa"/>
            <w:shd w:val="clear" w:color="auto" w:fill="C6D9F1"/>
          </w:tcPr>
          <w:p w14:paraId="20B82CDB"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 xml:space="preserve">Adolescence </w:t>
            </w:r>
          </w:p>
        </w:tc>
      </w:tr>
      <w:tr w:rsidR="00B06212" w:rsidRPr="00201508" w14:paraId="340C66C5" w14:textId="77777777" w:rsidTr="00785BE3">
        <w:tc>
          <w:tcPr>
            <w:tcW w:w="1615" w:type="dxa"/>
            <w:shd w:val="clear" w:color="auto" w:fill="C6D9F1"/>
          </w:tcPr>
          <w:p w14:paraId="3A325F05" w14:textId="77777777" w:rsidR="00B06212" w:rsidRPr="00201508" w:rsidRDefault="00B06212" w:rsidP="00785BE3">
            <w:pPr>
              <w:rPr>
                <w:rFonts w:ascii="Arial" w:eastAsia="Calibri" w:hAnsi="Arial" w:cs="Arial"/>
                <w:sz w:val="24"/>
              </w:rPr>
            </w:pPr>
          </w:p>
        </w:tc>
        <w:tc>
          <w:tcPr>
            <w:tcW w:w="12780" w:type="dxa"/>
            <w:shd w:val="clear" w:color="auto" w:fill="C6D9F1"/>
          </w:tcPr>
          <w:p w14:paraId="39740C66"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Grades 9-Diploma</w:t>
            </w:r>
          </w:p>
        </w:tc>
      </w:tr>
      <w:tr w:rsidR="00B06212" w:rsidRPr="00201508" w14:paraId="0E237323" w14:textId="77777777" w:rsidTr="00785BE3">
        <w:tc>
          <w:tcPr>
            <w:tcW w:w="1615" w:type="dxa"/>
            <w:vMerge w:val="restart"/>
            <w:shd w:val="clear" w:color="auto" w:fill="auto"/>
          </w:tcPr>
          <w:p w14:paraId="5ACF5281" w14:textId="77777777" w:rsidR="00B06212" w:rsidRPr="00201508" w:rsidRDefault="00B06212" w:rsidP="00785BE3">
            <w:pPr>
              <w:rPr>
                <w:rFonts w:ascii="Arial" w:eastAsia="Calibri" w:hAnsi="Arial" w:cs="Arial"/>
                <w:sz w:val="24"/>
              </w:rPr>
            </w:pPr>
            <w:r w:rsidRPr="00201508">
              <w:rPr>
                <w:rFonts w:ascii="Arial" w:eastAsia="Calibri" w:hAnsi="Arial" w:cs="Arial"/>
                <w:sz w:val="24"/>
              </w:rPr>
              <w:t>Performance Expectations</w:t>
            </w:r>
          </w:p>
        </w:tc>
        <w:tc>
          <w:tcPr>
            <w:tcW w:w="12780" w:type="dxa"/>
            <w:shd w:val="clear" w:color="auto" w:fill="auto"/>
          </w:tcPr>
          <w:p w14:paraId="5E9D0EE1"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HS-PS3-1</w:t>
            </w:r>
            <w:r w:rsidRPr="00201508">
              <w:rPr>
                <w:rFonts w:ascii="Arial" w:eastAsia="Calibri" w:hAnsi="Arial" w:cs="Arial"/>
                <w:b/>
                <w:sz w:val="24"/>
              </w:rPr>
              <w:t xml:space="preserve"> Create a computational model to calculate the change in the energy of one component in a system when the change in energy of the other component(s) and energy flows in and out of the system are known.</w:t>
            </w:r>
          </w:p>
          <w:p w14:paraId="4A50BCC8" w14:textId="0D58FB5C"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C00000"/>
                <w:sz w:val="24"/>
              </w:rPr>
              <w:t xml:space="preserve">Further explanation: Emphasis is on explaining the meaning of mathematical expressions used in the model. Examples could include wind turbines, hydroelectric or tidal power. Further examples could be found in </w:t>
            </w:r>
            <w:del w:id="310" w:author="Lambert, Beth" w:date="2023-08-04T12:11:00Z">
              <w:r w:rsidRPr="00201508" w:rsidDel="001E597F">
                <w:rPr>
                  <w:rFonts w:ascii="Arial" w:eastAsia="Calibri" w:hAnsi="Arial" w:cs="Arial"/>
                  <w:color w:val="C00000"/>
                  <w:sz w:val="24"/>
                </w:rPr>
                <w:delText>FunTown USA</w:delText>
              </w:r>
            </w:del>
            <w:ins w:id="311" w:author="Lambert, Beth" w:date="2023-08-04T12:11:00Z">
              <w:r w:rsidR="001E597F">
                <w:rPr>
                  <w:rFonts w:ascii="Arial" w:eastAsia="Calibri" w:hAnsi="Arial" w:cs="Arial"/>
                  <w:color w:val="C00000"/>
                  <w:sz w:val="24"/>
                </w:rPr>
                <w:t>wooden</w:t>
              </w:r>
            </w:ins>
            <w:r w:rsidRPr="00201508">
              <w:rPr>
                <w:rFonts w:ascii="Arial" w:eastAsia="Calibri" w:hAnsi="Arial" w:cs="Arial"/>
                <w:color w:val="C00000"/>
                <w:sz w:val="24"/>
              </w:rPr>
              <w:t xml:space="preserve"> roller coasters or any sport (</w:t>
            </w:r>
            <w:proofErr w:type="gramStart"/>
            <w:r w:rsidRPr="00201508">
              <w:rPr>
                <w:rFonts w:ascii="Arial" w:eastAsia="Calibri" w:hAnsi="Arial" w:cs="Arial"/>
                <w:color w:val="C00000"/>
                <w:sz w:val="24"/>
              </w:rPr>
              <w:t>e.g.</w:t>
            </w:r>
            <w:proofErr w:type="gramEnd"/>
            <w:r w:rsidRPr="00201508">
              <w:rPr>
                <w:rFonts w:ascii="Arial" w:eastAsia="Calibri" w:hAnsi="Arial" w:cs="Arial"/>
                <w:color w:val="C00000"/>
                <w:sz w:val="24"/>
              </w:rPr>
              <w:t xml:space="preserve"> why a hockey puck changes motion, a baseball being hit, </w:t>
            </w:r>
            <w:ins w:id="312" w:author="Lambert, Beth" w:date="2023-08-04T12:11:00Z">
              <w:r w:rsidR="001E597F">
                <w:rPr>
                  <w:rFonts w:ascii="Arial" w:eastAsia="Calibri" w:hAnsi="Arial" w:cs="Arial"/>
                  <w:color w:val="C00000"/>
                  <w:sz w:val="24"/>
                </w:rPr>
                <w:t xml:space="preserve">a lacrosse ball going from stick to stick, </w:t>
              </w:r>
            </w:ins>
            <w:r w:rsidRPr="00201508">
              <w:rPr>
                <w:rFonts w:ascii="Arial" w:eastAsia="Calibri" w:hAnsi="Arial" w:cs="Arial"/>
                <w:color w:val="C00000"/>
                <w:sz w:val="24"/>
              </w:rPr>
              <w:t>etc.).</w:t>
            </w:r>
          </w:p>
          <w:p w14:paraId="166725D7" w14:textId="77777777"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t xml:space="preserve">Using Mathematics and Computational Thinking, </w:t>
            </w:r>
            <w:r w:rsidRPr="00201508">
              <w:rPr>
                <w:rFonts w:ascii="Arial" w:eastAsia="Calibri" w:hAnsi="Arial" w:cs="Arial"/>
                <w:color w:val="E36C0A"/>
                <w:sz w:val="24"/>
              </w:rPr>
              <w:t>Definitions of Energy, Conservation of Energy and Energy Transfer,</w:t>
            </w:r>
            <w:r w:rsidRPr="00201508">
              <w:rPr>
                <w:rFonts w:ascii="Arial" w:eastAsia="Calibri" w:hAnsi="Arial" w:cs="Arial"/>
                <w:color w:val="FF0000"/>
                <w:sz w:val="24"/>
              </w:rPr>
              <w:t xml:space="preserve"> </w:t>
            </w:r>
            <w:r w:rsidRPr="00201508">
              <w:rPr>
                <w:rFonts w:ascii="Arial" w:eastAsia="Calibri" w:hAnsi="Arial" w:cs="Arial"/>
                <w:color w:val="9BBB59"/>
                <w:sz w:val="24"/>
              </w:rPr>
              <w:t xml:space="preserve">Systems and System Models </w:t>
            </w:r>
          </w:p>
        </w:tc>
      </w:tr>
      <w:tr w:rsidR="00B06212" w:rsidRPr="00201508" w14:paraId="5051FDE5" w14:textId="77777777" w:rsidTr="00785BE3">
        <w:tc>
          <w:tcPr>
            <w:tcW w:w="1615" w:type="dxa"/>
            <w:vMerge/>
            <w:shd w:val="clear" w:color="auto" w:fill="auto"/>
          </w:tcPr>
          <w:p w14:paraId="0104CAE1" w14:textId="77777777" w:rsidR="00B06212" w:rsidRPr="00201508" w:rsidRDefault="00B06212" w:rsidP="00785BE3">
            <w:pPr>
              <w:rPr>
                <w:rFonts w:ascii="Arial" w:eastAsia="Calibri" w:hAnsi="Arial" w:cs="Arial"/>
                <w:sz w:val="24"/>
              </w:rPr>
            </w:pPr>
          </w:p>
        </w:tc>
        <w:tc>
          <w:tcPr>
            <w:tcW w:w="12780" w:type="dxa"/>
            <w:shd w:val="clear" w:color="auto" w:fill="auto"/>
          </w:tcPr>
          <w:p w14:paraId="2FE7BFF4"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HS-PS3-2</w:t>
            </w:r>
            <w:r w:rsidRPr="00201508">
              <w:rPr>
                <w:rFonts w:ascii="Arial" w:eastAsia="Calibri" w:hAnsi="Arial" w:cs="Arial"/>
                <w:b/>
                <w:sz w:val="24"/>
              </w:rPr>
              <w:t xml:space="preserve"> Develop and use models to illustrate that energy at the macroscopic scale can be accounted for as a combination of energy associated with the motions of particles (objects) and energy associated with the relative position of particles (objects).</w:t>
            </w:r>
          </w:p>
          <w:p w14:paraId="68BBBF8B" w14:textId="3FFDB694"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C00000"/>
                <w:sz w:val="24"/>
              </w:rPr>
              <w:t>Further explanation: Examples of phenomena at the macroscopic scale could include the conversion of kinetic energy to thermal energy</w:t>
            </w:r>
            <w:ins w:id="313" w:author="Lambert, Beth" w:date="2023-08-04T12:11:00Z">
              <w:r w:rsidR="00923E9B">
                <w:rPr>
                  <w:rFonts w:ascii="Arial" w:eastAsia="Calibri" w:hAnsi="Arial" w:cs="Arial"/>
                  <w:color w:val="C00000"/>
                  <w:sz w:val="24"/>
                </w:rPr>
                <w:t xml:space="preserve"> (bow drill for fire making)</w:t>
              </w:r>
            </w:ins>
            <w:r w:rsidRPr="00201508">
              <w:rPr>
                <w:rFonts w:ascii="Arial" w:eastAsia="Calibri" w:hAnsi="Arial" w:cs="Arial"/>
                <w:color w:val="C00000"/>
                <w:sz w:val="24"/>
              </w:rPr>
              <w:t>, the energy stored due to position of an object above the earth</w:t>
            </w:r>
            <w:ins w:id="314" w:author="Lambert, Beth" w:date="2023-08-04T12:12:00Z">
              <w:r w:rsidR="00923E9B">
                <w:rPr>
                  <w:rFonts w:ascii="Arial" w:eastAsia="Calibri" w:hAnsi="Arial" w:cs="Arial"/>
                  <w:color w:val="C00000"/>
                  <w:sz w:val="24"/>
                </w:rPr>
                <w:t xml:space="preserve"> (toboggan runs, snow snakes)</w:t>
              </w:r>
            </w:ins>
            <w:r w:rsidRPr="00201508">
              <w:rPr>
                <w:rFonts w:ascii="Arial" w:eastAsia="Calibri" w:hAnsi="Arial" w:cs="Arial"/>
                <w:color w:val="C00000"/>
                <w:sz w:val="24"/>
              </w:rPr>
              <w:t xml:space="preserve">, and the energy stored between two </w:t>
            </w:r>
            <w:proofErr w:type="gramStart"/>
            <w:r w:rsidRPr="00201508">
              <w:rPr>
                <w:rFonts w:ascii="Arial" w:eastAsia="Calibri" w:hAnsi="Arial" w:cs="Arial"/>
                <w:color w:val="C00000"/>
                <w:sz w:val="24"/>
              </w:rPr>
              <w:t>electrically-charged</w:t>
            </w:r>
            <w:proofErr w:type="gramEnd"/>
            <w:r w:rsidRPr="00201508">
              <w:rPr>
                <w:rFonts w:ascii="Arial" w:eastAsia="Calibri" w:hAnsi="Arial" w:cs="Arial"/>
                <w:color w:val="C00000"/>
                <w:sz w:val="24"/>
              </w:rPr>
              <w:t xml:space="preserve"> plates. Examples of models could include diagrams, drawings, descriptions, and computer simulations.</w:t>
            </w:r>
          </w:p>
          <w:p w14:paraId="05B01CEA" w14:textId="77777777"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t xml:space="preserve">Developing and Using Models, </w:t>
            </w:r>
            <w:r w:rsidRPr="00201508">
              <w:rPr>
                <w:rFonts w:ascii="Arial" w:eastAsia="Calibri" w:hAnsi="Arial" w:cs="Arial"/>
                <w:color w:val="E36C0A"/>
                <w:sz w:val="24"/>
              </w:rPr>
              <w:t>Definitions of Energy</w:t>
            </w:r>
            <w:r w:rsidRPr="00201508">
              <w:rPr>
                <w:rFonts w:ascii="Arial" w:eastAsia="Calibri" w:hAnsi="Arial" w:cs="Arial"/>
                <w:color w:val="C00000"/>
                <w:sz w:val="24"/>
              </w:rPr>
              <w:t xml:space="preserve">, </w:t>
            </w:r>
            <w:r w:rsidRPr="00201508">
              <w:rPr>
                <w:rFonts w:ascii="Arial" w:eastAsia="Calibri" w:hAnsi="Arial" w:cs="Arial"/>
                <w:color w:val="9BBB59"/>
                <w:sz w:val="24"/>
              </w:rPr>
              <w:t>Energy and Matter</w:t>
            </w:r>
          </w:p>
        </w:tc>
      </w:tr>
      <w:tr w:rsidR="00B06212" w:rsidRPr="00201508" w14:paraId="759B700D" w14:textId="77777777" w:rsidTr="00785BE3">
        <w:tc>
          <w:tcPr>
            <w:tcW w:w="1615" w:type="dxa"/>
            <w:vMerge/>
            <w:shd w:val="clear" w:color="auto" w:fill="auto"/>
          </w:tcPr>
          <w:p w14:paraId="74861F91" w14:textId="77777777" w:rsidR="00B06212" w:rsidRPr="00201508" w:rsidRDefault="00B06212" w:rsidP="00785BE3">
            <w:pPr>
              <w:rPr>
                <w:rFonts w:ascii="Arial" w:eastAsia="Calibri" w:hAnsi="Arial" w:cs="Arial"/>
                <w:sz w:val="24"/>
              </w:rPr>
            </w:pPr>
          </w:p>
        </w:tc>
        <w:tc>
          <w:tcPr>
            <w:tcW w:w="12780" w:type="dxa"/>
            <w:shd w:val="clear" w:color="auto" w:fill="auto"/>
          </w:tcPr>
          <w:p w14:paraId="5875F4A9"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HS-PS3-3</w:t>
            </w:r>
            <w:r w:rsidRPr="00201508">
              <w:rPr>
                <w:rFonts w:ascii="Arial" w:eastAsia="Calibri" w:hAnsi="Arial" w:cs="Arial"/>
                <w:b/>
                <w:sz w:val="24"/>
              </w:rPr>
              <w:t xml:space="preserve"> Design, build, and refine a device that works within given constraints to convert one form of energy into another form of energy.</w:t>
            </w:r>
          </w:p>
          <w:p w14:paraId="4037E251" w14:textId="3E1D4B09"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C00000"/>
                <w:sz w:val="24"/>
              </w:rPr>
              <w:t xml:space="preserve">Further explanation: Emphasis is on both qualitative and quantitative evaluations of devices. Examples of devices could include Rube Goldberg devices, wind turbines, solar cells, solar ovens, </w:t>
            </w:r>
            <w:del w:id="315" w:author="Lambert, Beth" w:date="2023-08-04T12:12:00Z">
              <w:r w:rsidRPr="00201508" w:rsidDel="00796F79">
                <w:rPr>
                  <w:rFonts w:ascii="Arial" w:eastAsia="Calibri" w:hAnsi="Arial" w:cs="Arial"/>
                  <w:color w:val="C00000"/>
                  <w:sz w:val="24"/>
                </w:rPr>
                <w:delText xml:space="preserve">and </w:delText>
              </w:r>
            </w:del>
            <w:r w:rsidRPr="00201508">
              <w:rPr>
                <w:rFonts w:ascii="Arial" w:eastAsia="Calibri" w:hAnsi="Arial" w:cs="Arial"/>
                <w:color w:val="C00000"/>
                <w:sz w:val="24"/>
              </w:rPr>
              <w:t>generators</w:t>
            </w:r>
            <w:ins w:id="316" w:author="Lambert, Beth" w:date="2023-08-04T12:12:00Z">
              <w:r w:rsidR="00796F79">
                <w:rPr>
                  <w:rFonts w:ascii="Arial" w:eastAsia="Calibri" w:hAnsi="Arial" w:cs="Arial"/>
                  <w:color w:val="C00000"/>
                  <w:sz w:val="24"/>
                </w:rPr>
                <w:t>, and bow and arrow</w:t>
              </w:r>
            </w:ins>
            <w:r w:rsidRPr="00201508">
              <w:rPr>
                <w:rFonts w:ascii="Arial" w:eastAsia="Calibri" w:hAnsi="Arial" w:cs="Arial"/>
                <w:color w:val="C00000"/>
                <w:sz w:val="24"/>
              </w:rPr>
              <w:t xml:space="preserve">. Examples of constraints could include use of renewable energy forms and efficiency. Consider the Wind Blade Challenge or </w:t>
            </w:r>
            <w:del w:id="317" w:author="Lambert, Beth" w:date="2023-08-04T12:13:00Z">
              <w:r w:rsidRPr="00201508" w:rsidDel="00C70A60">
                <w:rPr>
                  <w:rFonts w:ascii="Arial" w:eastAsia="Calibri" w:hAnsi="Arial" w:cs="Arial"/>
                  <w:color w:val="C00000"/>
                  <w:sz w:val="24"/>
                </w:rPr>
                <w:delText>use of a solar oven when camping</w:delText>
              </w:r>
            </w:del>
            <w:ins w:id="318" w:author="Lambert, Beth" w:date="2023-08-04T12:13:00Z">
              <w:r w:rsidR="00C70A60">
                <w:rPr>
                  <w:rFonts w:ascii="Arial" w:eastAsia="Calibri" w:hAnsi="Arial" w:cs="Arial"/>
                  <w:color w:val="C00000"/>
                  <w:sz w:val="24"/>
                </w:rPr>
                <w:t>the tribal use of alternative/sustainable energy</w:t>
              </w:r>
            </w:ins>
            <w:r w:rsidRPr="00201508">
              <w:rPr>
                <w:rFonts w:ascii="Arial" w:eastAsia="Calibri" w:hAnsi="Arial" w:cs="Arial"/>
                <w:color w:val="C00000"/>
                <w:sz w:val="24"/>
              </w:rPr>
              <w:t>.</w:t>
            </w:r>
          </w:p>
          <w:p w14:paraId="3AF21EFC" w14:textId="77777777"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t xml:space="preserve">Constructing Explanations and Designing Solutions, </w:t>
            </w:r>
            <w:r w:rsidRPr="00201508">
              <w:rPr>
                <w:rFonts w:ascii="Arial" w:eastAsia="Calibri" w:hAnsi="Arial" w:cs="Arial"/>
                <w:color w:val="E36C0A"/>
                <w:sz w:val="24"/>
              </w:rPr>
              <w:t>Definitions of Energy, Defining and Delimiting Engineering Problems,</w:t>
            </w:r>
            <w:r w:rsidRPr="00201508">
              <w:rPr>
                <w:rFonts w:ascii="Arial" w:eastAsia="Calibri" w:hAnsi="Arial" w:cs="Arial"/>
                <w:color w:val="C00000"/>
                <w:sz w:val="24"/>
              </w:rPr>
              <w:t xml:space="preserve"> </w:t>
            </w:r>
            <w:r w:rsidRPr="00201508">
              <w:rPr>
                <w:rFonts w:ascii="Arial" w:eastAsia="Calibri" w:hAnsi="Arial" w:cs="Arial"/>
                <w:color w:val="9BBB59"/>
                <w:sz w:val="24"/>
              </w:rPr>
              <w:t>Energy and Matter</w:t>
            </w:r>
          </w:p>
        </w:tc>
      </w:tr>
      <w:tr w:rsidR="00B06212" w:rsidRPr="00201508" w14:paraId="1E48A511" w14:textId="77777777" w:rsidTr="00785BE3">
        <w:tc>
          <w:tcPr>
            <w:tcW w:w="1615" w:type="dxa"/>
            <w:vMerge/>
            <w:shd w:val="clear" w:color="auto" w:fill="auto"/>
          </w:tcPr>
          <w:p w14:paraId="6726A000" w14:textId="77777777" w:rsidR="00B06212" w:rsidRPr="00201508" w:rsidRDefault="00B06212" w:rsidP="00785BE3">
            <w:pPr>
              <w:rPr>
                <w:rFonts w:ascii="Arial" w:eastAsia="Calibri" w:hAnsi="Arial" w:cs="Arial"/>
                <w:sz w:val="24"/>
              </w:rPr>
            </w:pPr>
          </w:p>
        </w:tc>
        <w:tc>
          <w:tcPr>
            <w:tcW w:w="12780" w:type="dxa"/>
            <w:shd w:val="clear" w:color="auto" w:fill="auto"/>
          </w:tcPr>
          <w:p w14:paraId="4FD514D0"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HS-PS3-4</w:t>
            </w:r>
            <w:r w:rsidRPr="00201508">
              <w:rPr>
                <w:rFonts w:ascii="Arial" w:eastAsia="Calibri" w:hAnsi="Arial" w:cs="Arial"/>
                <w:b/>
                <w:sz w:val="24"/>
              </w:rPr>
              <w:t xml:space="preserve"> Plan and </w:t>
            </w:r>
            <w:proofErr w:type="gramStart"/>
            <w:r w:rsidRPr="00201508">
              <w:rPr>
                <w:rFonts w:ascii="Arial" w:eastAsia="Calibri" w:hAnsi="Arial" w:cs="Arial"/>
                <w:b/>
                <w:sz w:val="24"/>
              </w:rPr>
              <w:t>conduct an investigation</w:t>
            </w:r>
            <w:proofErr w:type="gramEnd"/>
            <w:r w:rsidRPr="00201508">
              <w:rPr>
                <w:rFonts w:ascii="Arial" w:eastAsia="Calibri" w:hAnsi="Arial" w:cs="Arial"/>
                <w:b/>
                <w:sz w:val="24"/>
              </w:rPr>
              <w:t xml:space="preserve"> to provide evidence that the transfer of thermal energy when two components of different temperature are combined within a closed system results in a more uniform energy distribution among the components in the system (second law of thermodynamics).</w:t>
            </w:r>
          </w:p>
          <w:p w14:paraId="3C8C5038" w14:textId="767B65A1"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C00000"/>
                <w:sz w:val="24"/>
              </w:rPr>
              <w:t>Further explanation: Emphasis is on analyzing data from student investigations and using mathematical thinking to describe the energy changes both quantitatively and conceptually. Examples of investigations could include mixing liquids at different initial temperatures or adding objects at different temperatures to water. Other examples can be found in heat pumps for radiant heat systems, insulation (to prevent heat transfer) or</w:t>
            </w:r>
            <w:ins w:id="319" w:author="Lambert, Beth" w:date="2023-08-04T12:14:00Z">
              <w:r w:rsidR="0065265A">
                <w:rPr>
                  <w:rFonts w:ascii="Arial" w:eastAsia="Calibri" w:hAnsi="Arial" w:cs="Arial"/>
                  <w:color w:val="C00000"/>
                  <w:sz w:val="24"/>
                </w:rPr>
                <w:t xml:space="preserve"> connecting the Wabanaki</w:t>
              </w:r>
            </w:ins>
            <w:del w:id="320" w:author="Lambert, Beth" w:date="2023-08-04T12:14:00Z">
              <w:r w:rsidRPr="00201508" w:rsidDel="0065265A">
                <w:rPr>
                  <w:rFonts w:ascii="Arial" w:eastAsia="Calibri" w:hAnsi="Arial" w:cs="Arial"/>
                  <w:color w:val="C00000"/>
                  <w:sz w:val="24"/>
                </w:rPr>
                <w:delText xml:space="preserve"> the</w:delText>
              </w:r>
            </w:del>
            <w:r w:rsidRPr="00201508">
              <w:rPr>
                <w:rFonts w:ascii="Arial" w:eastAsia="Calibri" w:hAnsi="Arial" w:cs="Arial"/>
                <w:color w:val="C00000"/>
                <w:sz w:val="24"/>
              </w:rPr>
              <w:t xml:space="preserve"> use of hot rocks to warm a </w:t>
            </w:r>
            <w:del w:id="321" w:author="Lambert, Beth" w:date="2023-08-04T12:14:00Z">
              <w:r w:rsidRPr="00201508" w:rsidDel="0065265A">
                <w:rPr>
                  <w:rFonts w:ascii="Arial" w:eastAsia="Calibri" w:hAnsi="Arial" w:cs="Arial"/>
                  <w:color w:val="C00000"/>
                  <w:sz w:val="24"/>
                </w:rPr>
                <w:delText>tent when camping</w:delText>
              </w:r>
            </w:del>
            <w:ins w:id="322" w:author="Lambert, Beth" w:date="2023-08-04T12:14:00Z">
              <w:r w:rsidR="0065265A">
                <w:rPr>
                  <w:rFonts w:ascii="Arial" w:eastAsia="Calibri" w:hAnsi="Arial" w:cs="Arial"/>
                  <w:color w:val="C00000"/>
                  <w:sz w:val="24"/>
                </w:rPr>
                <w:t>wigwam or longhouse</w:t>
              </w:r>
            </w:ins>
            <w:r w:rsidRPr="00201508">
              <w:rPr>
                <w:rFonts w:ascii="Arial" w:eastAsia="Calibri" w:hAnsi="Arial" w:cs="Arial"/>
                <w:color w:val="C00000"/>
                <w:sz w:val="24"/>
              </w:rPr>
              <w:t>.</w:t>
            </w:r>
          </w:p>
          <w:p w14:paraId="6DEE5A52" w14:textId="77777777"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t xml:space="preserve">Planning and </w:t>
            </w:r>
            <w:proofErr w:type="gramStart"/>
            <w:r w:rsidRPr="00201508">
              <w:rPr>
                <w:rFonts w:ascii="Arial" w:eastAsia="Calibri" w:hAnsi="Arial" w:cs="Arial"/>
                <w:color w:val="4F81BD"/>
                <w:sz w:val="24"/>
              </w:rPr>
              <w:t>Carrying</w:t>
            </w:r>
            <w:proofErr w:type="gramEnd"/>
            <w:r w:rsidRPr="00201508">
              <w:rPr>
                <w:rFonts w:ascii="Arial" w:eastAsia="Calibri" w:hAnsi="Arial" w:cs="Arial"/>
                <w:color w:val="4F81BD"/>
                <w:sz w:val="24"/>
              </w:rPr>
              <w:t xml:space="preserve"> out an Investigation,</w:t>
            </w:r>
            <w:r w:rsidRPr="00201508">
              <w:rPr>
                <w:rFonts w:ascii="Arial" w:eastAsia="Calibri" w:hAnsi="Arial" w:cs="Arial"/>
                <w:color w:val="C00000"/>
                <w:sz w:val="24"/>
              </w:rPr>
              <w:t xml:space="preserve"> </w:t>
            </w:r>
            <w:r w:rsidRPr="00201508">
              <w:rPr>
                <w:rFonts w:ascii="Arial" w:eastAsia="Calibri" w:hAnsi="Arial" w:cs="Arial"/>
                <w:color w:val="E36C0A"/>
                <w:sz w:val="24"/>
              </w:rPr>
              <w:t>Conservation of Energy and Energy Transfer, Energy in Chemical Processes,</w:t>
            </w:r>
            <w:r w:rsidRPr="00201508">
              <w:rPr>
                <w:rFonts w:ascii="Arial" w:eastAsia="Calibri" w:hAnsi="Arial" w:cs="Arial"/>
                <w:color w:val="C00000"/>
                <w:sz w:val="24"/>
              </w:rPr>
              <w:t xml:space="preserve"> </w:t>
            </w:r>
            <w:r w:rsidRPr="00201508">
              <w:rPr>
                <w:rFonts w:ascii="Arial" w:eastAsia="Calibri" w:hAnsi="Arial" w:cs="Arial"/>
                <w:color w:val="9BBB59"/>
                <w:sz w:val="24"/>
              </w:rPr>
              <w:t>Systems and System Models</w:t>
            </w:r>
          </w:p>
          <w:p w14:paraId="6C0BDDCB" w14:textId="77777777" w:rsidR="00B06212" w:rsidRPr="00201508" w:rsidRDefault="00B06212" w:rsidP="00785BE3">
            <w:pPr>
              <w:ind w:left="720"/>
              <w:rPr>
                <w:rFonts w:ascii="Arial" w:eastAsia="Calibri" w:hAnsi="Arial" w:cs="Arial"/>
                <w:color w:val="9BBB59"/>
                <w:sz w:val="24"/>
              </w:rPr>
            </w:pPr>
          </w:p>
        </w:tc>
      </w:tr>
      <w:tr w:rsidR="00B06212" w:rsidRPr="00201508" w14:paraId="0DA95D2D" w14:textId="77777777" w:rsidTr="00785BE3">
        <w:tc>
          <w:tcPr>
            <w:tcW w:w="1615" w:type="dxa"/>
            <w:vMerge/>
            <w:shd w:val="clear" w:color="auto" w:fill="auto"/>
          </w:tcPr>
          <w:p w14:paraId="63F13B70" w14:textId="77777777" w:rsidR="00B06212" w:rsidRPr="00201508" w:rsidRDefault="00B06212" w:rsidP="00785BE3">
            <w:pPr>
              <w:rPr>
                <w:rFonts w:ascii="Arial" w:eastAsia="Calibri" w:hAnsi="Arial" w:cs="Arial"/>
                <w:sz w:val="24"/>
              </w:rPr>
            </w:pPr>
          </w:p>
        </w:tc>
        <w:tc>
          <w:tcPr>
            <w:tcW w:w="12780" w:type="dxa"/>
            <w:shd w:val="clear" w:color="auto" w:fill="auto"/>
          </w:tcPr>
          <w:p w14:paraId="388235B8"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HS-PS3-5</w:t>
            </w:r>
            <w:r w:rsidRPr="00201508">
              <w:rPr>
                <w:rFonts w:ascii="Arial" w:eastAsia="Calibri" w:hAnsi="Arial" w:cs="Arial"/>
                <w:b/>
                <w:sz w:val="24"/>
              </w:rPr>
              <w:t xml:space="preserve"> Develop and use a model of two objects interacting through electrical or magnetic fields to illustrate the forces between objects and the changes in energy of the objects due to the interaction.</w:t>
            </w:r>
          </w:p>
          <w:p w14:paraId="76539B3F" w14:textId="77777777"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C00000"/>
                <w:sz w:val="24"/>
              </w:rPr>
              <w:t>Further explanation: Examples of models could include drawings, diagrams, and texts, such as drawings of what happens when two charges of opposite polarity are near each other.</w:t>
            </w:r>
          </w:p>
          <w:p w14:paraId="0077C410" w14:textId="77777777"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t>Developing and Using Models,</w:t>
            </w:r>
            <w:r w:rsidRPr="00201508">
              <w:rPr>
                <w:rFonts w:ascii="Arial" w:eastAsia="Calibri" w:hAnsi="Arial" w:cs="Arial"/>
                <w:color w:val="C00000"/>
                <w:sz w:val="24"/>
              </w:rPr>
              <w:t xml:space="preserve"> </w:t>
            </w:r>
            <w:r w:rsidRPr="00201508">
              <w:rPr>
                <w:rFonts w:ascii="Arial" w:eastAsia="Calibri" w:hAnsi="Arial" w:cs="Arial"/>
                <w:color w:val="E36C0A"/>
                <w:sz w:val="24"/>
              </w:rPr>
              <w:t xml:space="preserve">Relationship between Energy and Forces, </w:t>
            </w:r>
            <w:r w:rsidRPr="00201508">
              <w:rPr>
                <w:rFonts w:ascii="Arial" w:eastAsia="Calibri" w:hAnsi="Arial" w:cs="Arial"/>
                <w:color w:val="9BBB59"/>
                <w:sz w:val="24"/>
              </w:rPr>
              <w:t>Cause and Effect</w:t>
            </w:r>
          </w:p>
        </w:tc>
      </w:tr>
    </w:tbl>
    <w:p w14:paraId="35684624" w14:textId="77777777" w:rsidR="00B06212" w:rsidRPr="00201508"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060"/>
        <w:gridCol w:w="5940"/>
        <w:gridCol w:w="3780"/>
      </w:tblGrid>
      <w:tr w:rsidR="00B06212" w:rsidRPr="00201508" w14:paraId="4051767E" w14:textId="77777777" w:rsidTr="00785BE3">
        <w:tc>
          <w:tcPr>
            <w:tcW w:w="1615" w:type="dxa"/>
            <w:shd w:val="clear" w:color="auto" w:fill="548DD4"/>
          </w:tcPr>
          <w:p w14:paraId="7C579A4B" w14:textId="77777777" w:rsidR="00B06212" w:rsidRPr="00201508" w:rsidRDefault="00B06212" w:rsidP="00785BE3">
            <w:pPr>
              <w:rPr>
                <w:rFonts w:ascii="Arial" w:eastAsia="Calibri" w:hAnsi="Arial" w:cs="Arial"/>
                <w:sz w:val="24"/>
              </w:rPr>
            </w:pPr>
            <w:r w:rsidRPr="00201508">
              <w:rPr>
                <w:rFonts w:ascii="Arial" w:eastAsia="Calibri" w:hAnsi="Arial" w:cs="Arial"/>
                <w:sz w:val="24"/>
              </w:rPr>
              <w:t>Strand</w:t>
            </w:r>
          </w:p>
        </w:tc>
        <w:tc>
          <w:tcPr>
            <w:tcW w:w="12780" w:type="dxa"/>
            <w:gridSpan w:val="3"/>
            <w:shd w:val="clear" w:color="auto" w:fill="548DD4"/>
          </w:tcPr>
          <w:p w14:paraId="47C73538"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Physical Science (PS)</w:t>
            </w:r>
          </w:p>
        </w:tc>
      </w:tr>
      <w:tr w:rsidR="00B06212" w:rsidRPr="00201508" w14:paraId="4C4A17FF" w14:textId="77777777" w:rsidTr="00785BE3">
        <w:tc>
          <w:tcPr>
            <w:tcW w:w="1615" w:type="dxa"/>
            <w:shd w:val="clear" w:color="auto" w:fill="8DB3E2"/>
          </w:tcPr>
          <w:p w14:paraId="103B8EC0" w14:textId="77777777" w:rsidR="00B06212" w:rsidRPr="00201508" w:rsidRDefault="00B06212" w:rsidP="00785BE3">
            <w:pPr>
              <w:rPr>
                <w:rFonts w:ascii="Arial" w:eastAsia="Calibri" w:hAnsi="Arial" w:cs="Arial"/>
                <w:sz w:val="24"/>
              </w:rPr>
            </w:pPr>
            <w:r w:rsidRPr="00201508">
              <w:rPr>
                <w:rFonts w:ascii="Arial" w:eastAsia="Calibri" w:hAnsi="Arial" w:cs="Arial"/>
                <w:sz w:val="24"/>
              </w:rPr>
              <w:t>Standard</w:t>
            </w:r>
          </w:p>
        </w:tc>
        <w:tc>
          <w:tcPr>
            <w:tcW w:w="12780" w:type="dxa"/>
            <w:gridSpan w:val="3"/>
            <w:shd w:val="clear" w:color="auto" w:fill="8DB3E2"/>
          </w:tcPr>
          <w:p w14:paraId="57E02075" w14:textId="77777777" w:rsidR="00B06212" w:rsidRPr="00201508" w:rsidRDefault="00B06212" w:rsidP="00785BE3">
            <w:pPr>
              <w:rPr>
                <w:rFonts w:ascii="Arial" w:eastAsia="Calibri" w:hAnsi="Arial" w:cs="Arial"/>
                <w:sz w:val="24"/>
              </w:rPr>
            </w:pPr>
            <w:r w:rsidRPr="00201508">
              <w:rPr>
                <w:rFonts w:ascii="Arial" w:eastAsia="Calibri" w:hAnsi="Arial" w:cs="Arial"/>
                <w:sz w:val="24"/>
              </w:rPr>
              <w:t>PS4:  Waves and Their Applications in Technologies for Information Transfer</w:t>
            </w:r>
          </w:p>
        </w:tc>
      </w:tr>
      <w:tr w:rsidR="0004431F" w:rsidRPr="0004431F" w14:paraId="752CC140" w14:textId="77777777" w:rsidTr="00785BE3">
        <w:trPr>
          <w:ins w:id="323" w:author="Lambert, Beth" w:date="2023-08-04T12:14:00Z"/>
        </w:trPr>
        <w:tc>
          <w:tcPr>
            <w:tcW w:w="1615" w:type="dxa"/>
            <w:shd w:val="clear" w:color="auto" w:fill="C6D9F1"/>
          </w:tcPr>
          <w:p w14:paraId="74B94C6D" w14:textId="77777777" w:rsidR="0004431F" w:rsidRPr="00201508" w:rsidRDefault="0004431F" w:rsidP="00785BE3">
            <w:pPr>
              <w:rPr>
                <w:ins w:id="324" w:author="Lambert, Beth" w:date="2023-08-04T12:14:00Z"/>
                <w:rFonts w:ascii="Arial" w:eastAsia="Calibri" w:hAnsi="Arial" w:cs="Arial"/>
                <w:sz w:val="24"/>
              </w:rPr>
            </w:pPr>
          </w:p>
        </w:tc>
        <w:tc>
          <w:tcPr>
            <w:tcW w:w="12780" w:type="dxa"/>
            <w:gridSpan w:val="3"/>
            <w:shd w:val="clear" w:color="auto" w:fill="C6D9F1"/>
          </w:tcPr>
          <w:p w14:paraId="03B5EC09" w14:textId="46F0703E" w:rsidR="0004431F" w:rsidRPr="00201508" w:rsidRDefault="0004431F">
            <w:pPr>
              <w:rPr>
                <w:ins w:id="325" w:author="Lambert, Beth" w:date="2023-08-04T12:14:00Z"/>
                <w:rFonts w:ascii="Arial" w:eastAsia="Calibri" w:hAnsi="Arial" w:cs="Arial"/>
                <w:sz w:val="24"/>
              </w:rPr>
              <w:pPrChange w:id="326" w:author="Lambert, Beth" w:date="2023-08-04T12:14:00Z">
                <w:pPr>
                  <w:jc w:val="center"/>
                </w:pPr>
              </w:pPrChange>
            </w:pPr>
            <w:ins w:id="327" w:author="Lambert, Beth" w:date="2023-08-04T12:14:00Z">
              <w:r>
                <w:rPr>
                  <w:rFonts w:ascii="Arial" w:hAnsi="Arial" w:cs="Arial"/>
                  <w:color w:val="000000"/>
                  <w:szCs w:val="22"/>
                </w:rPr>
                <w:t>Students will demonstrate an understanding of how waves are used to transfer energy and information.</w:t>
              </w:r>
            </w:ins>
          </w:p>
        </w:tc>
      </w:tr>
      <w:tr w:rsidR="00B06212" w:rsidRPr="00201508" w14:paraId="6D2291EA" w14:textId="77777777" w:rsidTr="00785BE3">
        <w:tc>
          <w:tcPr>
            <w:tcW w:w="1615" w:type="dxa"/>
            <w:shd w:val="clear" w:color="auto" w:fill="C6D9F1"/>
          </w:tcPr>
          <w:p w14:paraId="51877644" w14:textId="77777777" w:rsidR="00B06212" w:rsidRPr="00201508" w:rsidRDefault="00B06212" w:rsidP="00785BE3">
            <w:pPr>
              <w:rPr>
                <w:rFonts w:ascii="Arial" w:eastAsia="Calibri" w:hAnsi="Arial" w:cs="Arial"/>
                <w:sz w:val="24"/>
              </w:rPr>
            </w:pPr>
          </w:p>
        </w:tc>
        <w:tc>
          <w:tcPr>
            <w:tcW w:w="12780" w:type="dxa"/>
            <w:gridSpan w:val="3"/>
            <w:shd w:val="clear" w:color="auto" w:fill="C6D9F1"/>
          </w:tcPr>
          <w:p w14:paraId="54D0E65E"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Childhood</w:t>
            </w:r>
          </w:p>
        </w:tc>
      </w:tr>
      <w:tr w:rsidR="00B06212" w:rsidRPr="00201508" w14:paraId="54080055" w14:textId="77777777" w:rsidTr="00785BE3">
        <w:tc>
          <w:tcPr>
            <w:tcW w:w="1615" w:type="dxa"/>
            <w:shd w:val="clear" w:color="auto" w:fill="C6D9F1"/>
          </w:tcPr>
          <w:p w14:paraId="6244C22E" w14:textId="77777777" w:rsidR="00B06212" w:rsidRPr="00201508" w:rsidRDefault="00B06212" w:rsidP="00785BE3">
            <w:pPr>
              <w:rPr>
                <w:rFonts w:ascii="Arial" w:eastAsia="Calibri" w:hAnsi="Arial" w:cs="Arial"/>
                <w:sz w:val="24"/>
              </w:rPr>
            </w:pPr>
          </w:p>
        </w:tc>
        <w:tc>
          <w:tcPr>
            <w:tcW w:w="3060" w:type="dxa"/>
            <w:shd w:val="clear" w:color="auto" w:fill="C6D9F1"/>
          </w:tcPr>
          <w:p w14:paraId="02DA4870"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Kindergarten</w:t>
            </w:r>
          </w:p>
        </w:tc>
        <w:tc>
          <w:tcPr>
            <w:tcW w:w="5940" w:type="dxa"/>
            <w:shd w:val="clear" w:color="auto" w:fill="C6D9F1"/>
          </w:tcPr>
          <w:p w14:paraId="0B19AF7B"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Grade 1</w:t>
            </w:r>
          </w:p>
        </w:tc>
        <w:tc>
          <w:tcPr>
            <w:tcW w:w="3780" w:type="dxa"/>
            <w:shd w:val="clear" w:color="auto" w:fill="C6D9F1"/>
          </w:tcPr>
          <w:p w14:paraId="736DBD67"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Grade 2</w:t>
            </w:r>
          </w:p>
        </w:tc>
      </w:tr>
      <w:tr w:rsidR="00B06212" w:rsidRPr="00201508" w14:paraId="1CD27847" w14:textId="77777777" w:rsidTr="00785BE3">
        <w:tc>
          <w:tcPr>
            <w:tcW w:w="1615" w:type="dxa"/>
            <w:shd w:val="clear" w:color="auto" w:fill="auto"/>
          </w:tcPr>
          <w:p w14:paraId="5201AB66" w14:textId="77777777" w:rsidR="00B06212" w:rsidRPr="00201508" w:rsidRDefault="00B06212" w:rsidP="00785BE3">
            <w:pPr>
              <w:rPr>
                <w:rFonts w:ascii="Arial" w:eastAsia="Calibri" w:hAnsi="Arial" w:cs="Arial"/>
                <w:sz w:val="24"/>
              </w:rPr>
            </w:pPr>
            <w:r w:rsidRPr="00201508">
              <w:rPr>
                <w:rFonts w:ascii="Arial" w:eastAsia="Calibri" w:hAnsi="Arial" w:cs="Arial"/>
                <w:sz w:val="24"/>
              </w:rPr>
              <w:t>Performance Expectations</w:t>
            </w:r>
          </w:p>
        </w:tc>
        <w:tc>
          <w:tcPr>
            <w:tcW w:w="3060" w:type="dxa"/>
            <w:shd w:val="clear" w:color="auto" w:fill="auto"/>
          </w:tcPr>
          <w:p w14:paraId="25193ED3" w14:textId="77777777" w:rsidR="00B06212" w:rsidRPr="00201508" w:rsidRDefault="00B06212" w:rsidP="00785BE3">
            <w:pPr>
              <w:rPr>
                <w:rFonts w:ascii="Arial" w:eastAsia="Calibri" w:hAnsi="Arial" w:cs="Arial"/>
                <w:sz w:val="24"/>
              </w:rPr>
            </w:pPr>
          </w:p>
        </w:tc>
        <w:tc>
          <w:tcPr>
            <w:tcW w:w="5940" w:type="dxa"/>
            <w:shd w:val="clear" w:color="auto" w:fill="auto"/>
          </w:tcPr>
          <w:p w14:paraId="548BE52A"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 xml:space="preserve">1-PS4-1 </w:t>
            </w:r>
            <w:r w:rsidRPr="00201508">
              <w:rPr>
                <w:rFonts w:ascii="Arial" w:eastAsia="Calibri" w:hAnsi="Arial" w:cs="Arial"/>
                <w:b/>
                <w:sz w:val="24"/>
              </w:rPr>
              <w:t>Plan and conduct investigations to provide evidence that vibrating materials can make sound and that sound can make materials vibrate.</w:t>
            </w:r>
          </w:p>
          <w:p w14:paraId="15E36529" w14:textId="337F4B82" w:rsidR="00B06212" w:rsidRPr="00CA5BD6" w:rsidRDefault="00B06212">
            <w:pPr>
              <w:pStyle w:val="NormalWeb"/>
              <w:spacing w:before="0" w:beforeAutospacing="0" w:after="0" w:afterAutospacing="0"/>
              <w:ind w:left="720"/>
              <w:rPr>
                <w:rPrChange w:id="328" w:author="Lambert, Beth" w:date="2023-08-04T12:17:00Z">
                  <w:rPr>
                    <w:rFonts w:ascii="Arial" w:eastAsia="Calibri" w:hAnsi="Arial" w:cs="Arial"/>
                    <w:sz w:val="24"/>
                  </w:rPr>
                </w:rPrChange>
              </w:rPr>
              <w:pPrChange w:id="329" w:author="Lambert, Beth" w:date="2023-08-04T12:17:00Z">
                <w:pPr>
                  <w:ind w:left="720"/>
                </w:pPr>
              </w:pPrChange>
            </w:pPr>
            <w:r w:rsidRPr="00201508">
              <w:rPr>
                <w:rFonts w:ascii="Arial" w:eastAsia="Calibri" w:hAnsi="Arial" w:cs="Arial"/>
                <w:color w:val="C00000"/>
              </w:rPr>
              <w:t xml:space="preserve">Further explanation: Examples of vibrating materials that make sound could include tuning </w:t>
            </w:r>
            <w:r w:rsidRPr="00201508">
              <w:rPr>
                <w:rFonts w:ascii="Arial" w:eastAsia="Calibri" w:hAnsi="Arial" w:cs="Arial"/>
                <w:color w:val="C00000"/>
              </w:rPr>
              <w:lastRenderedPageBreak/>
              <w:t>forks and plucking a stretched string</w:t>
            </w:r>
            <w:ins w:id="330" w:author="Lambert, Beth" w:date="2023-08-04T12:16:00Z">
              <w:r w:rsidR="00CA5BD6">
                <w:rPr>
                  <w:rFonts w:ascii="Arial" w:eastAsia="Calibri" w:hAnsi="Arial" w:cs="Arial"/>
                  <w:color w:val="C00000"/>
                </w:rPr>
                <w:t xml:space="preserve">, especially on musical instruments (piano, guitar, violin, </w:t>
              </w:r>
              <w:proofErr w:type="spellStart"/>
              <w:r w:rsidR="00CA5BD6">
                <w:rPr>
                  <w:rFonts w:ascii="Arial" w:eastAsia="Calibri" w:hAnsi="Arial" w:cs="Arial"/>
                  <w:color w:val="C00000"/>
                </w:rPr>
                <w:t>etc</w:t>
              </w:r>
              <w:proofErr w:type="spellEnd"/>
              <w:r w:rsidR="00CA5BD6">
                <w:rPr>
                  <w:rFonts w:ascii="Arial" w:eastAsia="Calibri" w:hAnsi="Arial" w:cs="Arial"/>
                  <w:color w:val="C00000"/>
                </w:rPr>
                <w:t>)</w:t>
              </w:r>
            </w:ins>
            <w:r w:rsidRPr="00201508">
              <w:rPr>
                <w:rFonts w:ascii="Arial" w:eastAsia="Calibri" w:hAnsi="Arial" w:cs="Arial"/>
                <w:color w:val="C00000"/>
              </w:rPr>
              <w:t>. Examples of how sound can make matter vibrate could include holding a piece of paper near a speaker making sound and holding an object near a vibrating tuning fork</w:t>
            </w:r>
            <w:r w:rsidRPr="00CA5BD6">
              <w:rPr>
                <w:rFonts w:ascii="Arial" w:eastAsia="Calibri" w:hAnsi="Arial" w:cs="Arial"/>
                <w:color w:val="C00000"/>
              </w:rPr>
              <w:t>.</w:t>
            </w:r>
            <w:ins w:id="331" w:author="Lambert, Beth" w:date="2023-08-04T12:16:00Z">
              <w:r w:rsidR="00CA5BD6" w:rsidRPr="00CA5BD6">
                <w:rPr>
                  <w:rFonts w:ascii="Arial" w:eastAsia="Calibri" w:hAnsi="Arial" w:cs="Arial"/>
                  <w:color w:val="C00000"/>
                </w:rPr>
                <w:t xml:space="preserve"> </w:t>
              </w:r>
            </w:ins>
            <w:ins w:id="332" w:author="Lambert, Beth" w:date="2023-08-04T12:17:00Z">
              <w:r w:rsidR="00CA5BD6" w:rsidRPr="00CA5BD6">
                <w:rPr>
                  <w:rFonts w:ascii="Arial" w:hAnsi="Arial" w:cs="Arial"/>
                  <w:color w:val="C00000"/>
                </w:rPr>
                <w:t>Another example is to put fir needles on a drum and watch the motion of the needles as the drum is hit.</w:t>
              </w:r>
            </w:ins>
          </w:p>
          <w:p w14:paraId="4FAC94C2" w14:textId="77777777"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t>Planning and Carrying Out Investigations,</w:t>
            </w:r>
            <w:r w:rsidRPr="00201508">
              <w:rPr>
                <w:rFonts w:ascii="Arial" w:eastAsia="Calibri" w:hAnsi="Arial" w:cs="Arial"/>
                <w:color w:val="C00000"/>
                <w:sz w:val="24"/>
              </w:rPr>
              <w:t xml:space="preserve"> </w:t>
            </w:r>
            <w:r w:rsidRPr="00201508">
              <w:rPr>
                <w:rFonts w:ascii="Arial" w:eastAsia="Calibri" w:hAnsi="Arial" w:cs="Arial"/>
                <w:color w:val="E36C0A"/>
                <w:sz w:val="24"/>
              </w:rPr>
              <w:t>Wave Properties,</w:t>
            </w:r>
            <w:r w:rsidRPr="00201508">
              <w:rPr>
                <w:rFonts w:ascii="Arial" w:eastAsia="Calibri" w:hAnsi="Arial" w:cs="Arial"/>
                <w:color w:val="C00000"/>
                <w:sz w:val="24"/>
              </w:rPr>
              <w:t xml:space="preserve"> </w:t>
            </w:r>
            <w:r w:rsidRPr="00201508">
              <w:rPr>
                <w:rFonts w:ascii="Arial" w:eastAsia="Calibri" w:hAnsi="Arial" w:cs="Arial"/>
                <w:color w:val="00B050"/>
                <w:sz w:val="24"/>
              </w:rPr>
              <w:t>Cause and Effect</w:t>
            </w:r>
          </w:p>
          <w:p w14:paraId="2AD3BF87" w14:textId="77777777" w:rsidR="00B06212" w:rsidRPr="00201508" w:rsidRDefault="00B06212" w:rsidP="00785BE3">
            <w:pPr>
              <w:ind w:left="720"/>
              <w:rPr>
                <w:rFonts w:ascii="Arial" w:eastAsia="Calibri" w:hAnsi="Arial" w:cs="Arial"/>
                <w:color w:val="9BBB59"/>
                <w:sz w:val="24"/>
              </w:rPr>
            </w:pPr>
          </w:p>
          <w:p w14:paraId="18676AD9"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 xml:space="preserve">1-PS4-2 </w:t>
            </w:r>
            <w:r w:rsidRPr="00201508">
              <w:rPr>
                <w:rFonts w:ascii="Arial" w:eastAsia="Calibri" w:hAnsi="Arial" w:cs="Arial"/>
                <w:b/>
                <w:sz w:val="24"/>
              </w:rPr>
              <w:t>Make observations to construct an evidence-based account that objects can be seen only when illuminated.</w:t>
            </w:r>
          </w:p>
          <w:p w14:paraId="527AC146" w14:textId="4F32F14E" w:rsidR="00B06212" w:rsidRPr="00A05B00" w:rsidRDefault="00B06212">
            <w:pPr>
              <w:pStyle w:val="NormalWeb"/>
              <w:spacing w:before="0" w:beforeAutospacing="0" w:after="0" w:afterAutospacing="0"/>
              <w:ind w:left="720"/>
              <w:rPr>
                <w:rPrChange w:id="333" w:author="Lambert, Beth" w:date="2023-08-04T12:18:00Z">
                  <w:rPr>
                    <w:rFonts w:ascii="Arial" w:eastAsia="Calibri" w:hAnsi="Arial" w:cs="Arial"/>
                    <w:color w:val="C00000"/>
                    <w:sz w:val="24"/>
                  </w:rPr>
                </w:rPrChange>
              </w:rPr>
              <w:pPrChange w:id="334" w:author="Lambert, Beth" w:date="2023-08-04T12:18:00Z">
                <w:pPr>
                  <w:ind w:left="720"/>
                </w:pPr>
              </w:pPrChange>
            </w:pPr>
            <w:r w:rsidRPr="00201508">
              <w:rPr>
                <w:rFonts w:ascii="Arial" w:eastAsia="Calibri" w:hAnsi="Arial" w:cs="Arial"/>
                <w:color w:val="C00000"/>
              </w:rPr>
              <w:t xml:space="preserve">Further explanation: Examples of observations could include those made in a completely dark room, </w:t>
            </w:r>
            <w:ins w:id="335" w:author="Lambert, Beth" w:date="2023-08-04T12:17:00Z">
              <w:r w:rsidR="00A05B00">
                <w:rPr>
                  <w:rFonts w:ascii="Arial" w:eastAsia="Calibri" w:hAnsi="Arial" w:cs="Arial"/>
                  <w:color w:val="C00000"/>
                </w:rPr>
                <w:t xml:space="preserve">or </w:t>
              </w:r>
            </w:ins>
            <w:r w:rsidRPr="00201508">
              <w:rPr>
                <w:rFonts w:ascii="Arial" w:eastAsia="Calibri" w:hAnsi="Arial" w:cs="Arial"/>
                <w:color w:val="C00000"/>
              </w:rPr>
              <w:t>a pinhole box</w:t>
            </w:r>
            <w:del w:id="336" w:author="Lambert, Beth" w:date="2023-08-04T12:17:00Z">
              <w:r w:rsidRPr="00201508" w:rsidDel="00A05B00">
                <w:rPr>
                  <w:rFonts w:ascii="Arial" w:eastAsia="Calibri" w:hAnsi="Arial" w:cs="Arial"/>
                  <w:color w:val="C00000"/>
                </w:rPr>
                <w:delText>, and a video of a cave explorer (in Acadia National Park) with a flashlight</w:delText>
              </w:r>
            </w:del>
            <w:r w:rsidRPr="00201508">
              <w:rPr>
                <w:rFonts w:ascii="Arial" w:eastAsia="Calibri" w:hAnsi="Arial" w:cs="Arial"/>
                <w:color w:val="C00000"/>
              </w:rPr>
              <w:t>. Illumination could be from an external light source or by an</w:t>
            </w:r>
            <w:ins w:id="337" w:author="Lambert, Beth" w:date="2023-08-04T12:17:00Z">
              <w:r w:rsidR="00A05B00">
                <w:rPr>
                  <w:rFonts w:ascii="Arial" w:eastAsia="Calibri" w:hAnsi="Arial" w:cs="Arial"/>
                  <w:color w:val="C00000"/>
                </w:rPr>
                <w:t>y</w:t>
              </w:r>
            </w:ins>
            <w:r w:rsidRPr="00201508">
              <w:rPr>
                <w:rFonts w:ascii="Arial" w:eastAsia="Calibri" w:hAnsi="Arial" w:cs="Arial"/>
                <w:color w:val="C00000"/>
              </w:rPr>
              <w:t xml:space="preserve"> object</w:t>
            </w:r>
            <w:ins w:id="338" w:author="Lambert, Beth" w:date="2023-08-04T12:17:00Z">
              <w:r w:rsidR="00A05B00">
                <w:rPr>
                  <w:rFonts w:ascii="Arial" w:eastAsia="Calibri" w:hAnsi="Arial" w:cs="Arial"/>
                  <w:color w:val="C00000"/>
                </w:rPr>
                <w:t xml:space="preserve"> or organism</w:t>
              </w:r>
            </w:ins>
            <w:r w:rsidRPr="00201508">
              <w:rPr>
                <w:rFonts w:ascii="Arial" w:eastAsia="Calibri" w:hAnsi="Arial" w:cs="Arial"/>
                <w:color w:val="C00000"/>
              </w:rPr>
              <w:t xml:space="preserve"> giving off its own light. </w:t>
            </w:r>
            <w:ins w:id="339" w:author="Lambert, Beth" w:date="2023-08-04T12:18:00Z">
              <w:r w:rsidR="00A05B00" w:rsidRPr="00A05B00">
                <w:rPr>
                  <w:rFonts w:ascii="Arial" w:hAnsi="Arial" w:cs="Arial"/>
                  <w:color w:val="C00000"/>
                </w:rPr>
                <w:t>Consider referring to moon illumination in relation to the position of the sun and the planets.</w:t>
              </w:r>
            </w:ins>
          </w:p>
          <w:p w14:paraId="4A558E58" w14:textId="77777777" w:rsidR="00B06212" w:rsidRPr="00201508" w:rsidRDefault="00B06212" w:rsidP="00785BE3">
            <w:pPr>
              <w:ind w:left="720"/>
              <w:rPr>
                <w:rFonts w:ascii="Arial" w:eastAsia="Calibri" w:hAnsi="Arial" w:cs="Arial"/>
                <w:color w:val="00B050"/>
                <w:sz w:val="24"/>
              </w:rPr>
            </w:pPr>
            <w:r w:rsidRPr="00201508">
              <w:rPr>
                <w:rFonts w:ascii="Arial" w:eastAsia="Calibri" w:hAnsi="Arial" w:cs="Arial"/>
                <w:color w:val="4F81BD"/>
                <w:sz w:val="24"/>
              </w:rPr>
              <w:t>Constructing Explanations and Designing Solutions,</w:t>
            </w:r>
            <w:r w:rsidRPr="00201508">
              <w:rPr>
                <w:rFonts w:ascii="Arial" w:eastAsia="Calibri" w:hAnsi="Arial" w:cs="Arial"/>
                <w:color w:val="C00000"/>
                <w:sz w:val="24"/>
              </w:rPr>
              <w:t xml:space="preserve"> </w:t>
            </w:r>
            <w:r w:rsidRPr="00201508">
              <w:rPr>
                <w:rFonts w:ascii="Arial" w:eastAsia="Calibri" w:hAnsi="Arial" w:cs="Arial"/>
                <w:color w:val="E36C0A"/>
                <w:sz w:val="24"/>
              </w:rPr>
              <w:t xml:space="preserve">Electromagnetic Radiation, </w:t>
            </w:r>
            <w:r w:rsidRPr="00201508">
              <w:rPr>
                <w:rFonts w:ascii="Arial" w:eastAsia="Calibri" w:hAnsi="Arial" w:cs="Arial"/>
                <w:color w:val="00B050"/>
                <w:sz w:val="24"/>
              </w:rPr>
              <w:t>Cause and Effect</w:t>
            </w:r>
          </w:p>
          <w:p w14:paraId="4F429FBB" w14:textId="77777777" w:rsidR="00B06212" w:rsidRPr="00201508" w:rsidRDefault="00B06212" w:rsidP="00785BE3">
            <w:pPr>
              <w:ind w:left="720"/>
              <w:rPr>
                <w:rFonts w:ascii="Arial" w:eastAsia="Calibri" w:hAnsi="Arial" w:cs="Arial"/>
                <w:color w:val="9BBB59"/>
                <w:sz w:val="24"/>
              </w:rPr>
            </w:pPr>
          </w:p>
          <w:p w14:paraId="49F6BA00"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 xml:space="preserve">1-PS4-3 </w:t>
            </w:r>
            <w:r w:rsidRPr="00201508">
              <w:rPr>
                <w:rFonts w:ascii="Arial" w:eastAsia="Calibri" w:hAnsi="Arial" w:cs="Arial"/>
                <w:b/>
                <w:sz w:val="24"/>
              </w:rPr>
              <w:t xml:space="preserve">Plan and </w:t>
            </w:r>
            <w:proofErr w:type="gramStart"/>
            <w:r w:rsidRPr="00201508">
              <w:rPr>
                <w:rFonts w:ascii="Arial" w:eastAsia="Calibri" w:hAnsi="Arial" w:cs="Arial"/>
                <w:b/>
                <w:sz w:val="24"/>
              </w:rPr>
              <w:t>conduct an investigation</w:t>
            </w:r>
            <w:proofErr w:type="gramEnd"/>
            <w:r w:rsidRPr="00201508">
              <w:rPr>
                <w:rFonts w:ascii="Arial" w:eastAsia="Calibri" w:hAnsi="Arial" w:cs="Arial"/>
                <w:b/>
                <w:sz w:val="24"/>
              </w:rPr>
              <w:t xml:space="preserve"> to determine the effect of placing objects made with different materials in the path of a beam of light.</w:t>
            </w:r>
          </w:p>
          <w:p w14:paraId="194A6F83" w14:textId="77777777" w:rsidR="00B06212" w:rsidRPr="00201508" w:rsidRDefault="00B06212" w:rsidP="00785BE3">
            <w:pPr>
              <w:ind w:left="720"/>
              <w:rPr>
                <w:rFonts w:ascii="Arial" w:eastAsia="Calibri" w:hAnsi="Arial" w:cs="Arial"/>
                <w:sz w:val="24"/>
              </w:rPr>
            </w:pPr>
            <w:r w:rsidRPr="00201508">
              <w:rPr>
                <w:rFonts w:ascii="Arial" w:eastAsia="Calibri" w:hAnsi="Arial" w:cs="Arial"/>
                <w:color w:val="C00000"/>
                <w:sz w:val="24"/>
              </w:rPr>
              <w:t>Further explanation: Examples of materials could include those that are transparent (such as clear plastic), translucent (such as wax paper), opaque (such as cardboard), and reflective (such as a mirror).</w:t>
            </w:r>
          </w:p>
          <w:p w14:paraId="57A4C270" w14:textId="77777777"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lastRenderedPageBreak/>
              <w:t xml:space="preserve">Planning and Carrying out Investigations, </w:t>
            </w:r>
            <w:r w:rsidRPr="00201508">
              <w:rPr>
                <w:rFonts w:ascii="Arial" w:eastAsia="Calibri" w:hAnsi="Arial" w:cs="Arial"/>
                <w:color w:val="E36C0A"/>
                <w:sz w:val="24"/>
              </w:rPr>
              <w:t>Electromagnetic Radiation,</w:t>
            </w:r>
            <w:r w:rsidRPr="00201508">
              <w:rPr>
                <w:rFonts w:ascii="Arial" w:eastAsia="Calibri" w:hAnsi="Arial" w:cs="Arial"/>
                <w:color w:val="C00000"/>
                <w:sz w:val="24"/>
              </w:rPr>
              <w:t xml:space="preserve"> </w:t>
            </w:r>
            <w:r w:rsidRPr="00201508">
              <w:rPr>
                <w:rFonts w:ascii="Arial" w:eastAsia="Calibri" w:hAnsi="Arial" w:cs="Arial"/>
                <w:color w:val="00B050"/>
                <w:sz w:val="24"/>
              </w:rPr>
              <w:t>Cause and Effect</w:t>
            </w:r>
          </w:p>
          <w:p w14:paraId="66C43853" w14:textId="77777777" w:rsidR="00B06212" w:rsidRPr="00201508" w:rsidRDefault="00B06212" w:rsidP="00785BE3">
            <w:pPr>
              <w:ind w:left="720"/>
              <w:rPr>
                <w:rFonts w:ascii="Arial" w:eastAsia="Calibri" w:hAnsi="Arial" w:cs="Arial"/>
                <w:sz w:val="24"/>
                <w:u w:val="single"/>
              </w:rPr>
            </w:pPr>
          </w:p>
          <w:p w14:paraId="10B1A8BD"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 xml:space="preserve">1-PS4-4 </w:t>
            </w:r>
            <w:r w:rsidRPr="00201508">
              <w:rPr>
                <w:rFonts w:ascii="Arial" w:eastAsia="Calibri" w:hAnsi="Arial" w:cs="Arial"/>
                <w:b/>
                <w:sz w:val="24"/>
              </w:rPr>
              <w:t>Use tools and materials to design and build a device that uses light or sound to solve the problem of communicating over a distance.</w:t>
            </w:r>
          </w:p>
          <w:p w14:paraId="0AA3134F" w14:textId="77777777" w:rsidR="00B06212" w:rsidRPr="00201508" w:rsidRDefault="00B06212" w:rsidP="00785BE3">
            <w:pPr>
              <w:ind w:left="720"/>
              <w:rPr>
                <w:rFonts w:ascii="Arial" w:eastAsia="Calibri" w:hAnsi="Arial" w:cs="Arial"/>
                <w:sz w:val="24"/>
              </w:rPr>
            </w:pPr>
            <w:r w:rsidRPr="00201508">
              <w:rPr>
                <w:rFonts w:ascii="Arial" w:eastAsia="Calibri" w:hAnsi="Arial" w:cs="Arial"/>
                <w:color w:val="C00000"/>
                <w:sz w:val="24"/>
              </w:rPr>
              <w:t xml:space="preserve">Further explanation: Examples of devices could include a light source to send signals, paper cup and string “telephones,” and a pattern of </w:t>
            </w:r>
            <w:proofErr w:type="gramStart"/>
            <w:r w:rsidRPr="00201508">
              <w:rPr>
                <w:rFonts w:ascii="Arial" w:eastAsia="Calibri" w:hAnsi="Arial" w:cs="Arial"/>
                <w:color w:val="C00000"/>
                <w:sz w:val="24"/>
              </w:rPr>
              <w:t>drum beats</w:t>
            </w:r>
            <w:proofErr w:type="gramEnd"/>
            <w:r w:rsidRPr="00201508">
              <w:rPr>
                <w:rFonts w:ascii="Arial" w:eastAsia="Calibri" w:hAnsi="Arial" w:cs="Arial"/>
                <w:color w:val="C00000"/>
                <w:sz w:val="24"/>
              </w:rPr>
              <w:t>.</w:t>
            </w:r>
          </w:p>
          <w:p w14:paraId="2D287D77" w14:textId="77777777" w:rsidR="00B06212" w:rsidRPr="00201508" w:rsidRDefault="00B06212" w:rsidP="00785BE3">
            <w:pPr>
              <w:ind w:left="720"/>
              <w:rPr>
                <w:rFonts w:ascii="Arial" w:eastAsia="Calibri" w:hAnsi="Arial" w:cs="Arial"/>
                <w:color w:val="E36C0A"/>
                <w:sz w:val="24"/>
              </w:rPr>
            </w:pPr>
            <w:r w:rsidRPr="00201508">
              <w:rPr>
                <w:rFonts w:ascii="Arial" w:eastAsia="Calibri" w:hAnsi="Arial" w:cs="Arial"/>
                <w:color w:val="4F81BD"/>
                <w:sz w:val="24"/>
              </w:rPr>
              <w:t xml:space="preserve">Constructing Explanations and Designing Solutions, </w:t>
            </w:r>
            <w:r w:rsidRPr="00201508">
              <w:rPr>
                <w:rFonts w:ascii="Arial" w:eastAsia="Calibri" w:hAnsi="Arial" w:cs="Arial"/>
                <w:color w:val="E36C0A"/>
                <w:sz w:val="24"/>
              </w:rPr>
              <w:t xml:space="preserve">Information </w:t>
            </w:r>
            <w:proofErr w:type="gramStart"/>
            <w:r w:rsidRPr="00201508">
              <w:rPr>
                <w:rFonts w:ascii="Arial" w:eastAsia="Calibri" w:hAnsi="Arial" w:cs="Arial"/>
                <w:color w:val="E36C0A"/>
                <w:sz w:val="24"/>
              </w:rPr>
              <w:t>Technologies</w:t>
            </w:r>
            <w:proofErr w:type="gramEnd"/>
            <w:r w:rsidRPr="00201508">
              <w:rPr>
                <w:rFonts w:ascii="Arial" w:eastAsia="Calibri" w:hAnsi="Arial" w:cs="Arial"/>
                <w:color w:val="E36C0A"/>
                <w:sz w:val="24"/>
              </w:rPr>
              <w:t xml:space="preserve"> and Instrumentation</w:t>
            </w:r>
          </w:p>
        </w:tc>
        <w:tc>
          <w:tcPr>
            <w:tcW w:w="3780" w:type="dxa"/>
            <w:shd w:val="clear" w:color="auto" w:fill="auto"/>
          </w:tcPr>
          <w:p w14:paraId="056207D0" w14:textId="77777777" w:rsidR="00B06212" w:rsidRPr="00201508" w:rsidRDefault="00B06212" w:rsidP="00785BE3">
            <w:pPr>
              <w:rPr>
                <w:rFonts w:ascii="Arial" w:eastAsia="Calibri" w:hAnsi="Arial" w:cs="Arial"/>
                <w:sz w:val="24"/>
              </w:rPr>
            </w:pPr>
          </w:p>
        </w:tc>
      </w:tr>
    </w:tbl>
    <w:p w14:paraId="515CFABB" w14:textId="77777777" w:rsidR="00B06212" w:rsidRPr="00201508"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060"/>
        <w:gridCol w:w="5940"/>
        <w:gridCol w:w="3780"/>
      </w:tblGrid>
      <w:tr w:rsidR="00B06212" w:rsidRPr="00201508" w14:paraId="7266BF1E" w14:textId="77777777" w:rsidTr="00785BE3">
        <w:tc>
          <w:tcPr>
            <w:tcW w:w="1615" w:type="dxa"/>
            <w:shd w:val="clear" w:color="auto" w:fill="548DD4"/>
          </w:tcPr>
          <w:p w14:paraId="770BC7F3" w14:textId="77777777" w:rsidR="00B06212" w:rsidRPr="00201508" w:rsidRDefault="00B06212" w:rsidP="00785BE3">
            <w:pPr>
              <w:rPr>
                <w:rFonts w:ascii="Arial" w:eastAsia="Calibri" w:hAnsi="Arial" w:cs="Arial"/>
                <w:sz w:val="24"/>
              </w:rPr>
            </w:pPr>
            <w:r w:rsidRPr="00201508">
              <w:rPr>
                <w:rFonts w:ascii="Arial" w:eastAsia="Calibri" w:hAnsi="Arial" w:cs="Arial"/>
                <w:sz w:val="24"/>
              </w:rPr>
              <w:t>Strand</w:t>
            </w:r>
          </w:p>
        </w:tc>
        <w:tc>
          <w:tcPr>
            <w:tcW w:w="12780" w:type="dxa"/>
            <w:gridSpan w:val="3"/>
            <w:shd w:val="clear" w:color="auto" w:fill="548DD4"/>
          </w:tcPr>
          <w:p w14:paraId="1A02A453"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Physical Science (PS)</w:t>
            </w:r>
          </w:p>
        </w:tc>
      </w:tr>
      <w:tr w:rsidR="00B06212" w:rsidRPr="00201508" w14:paraId="012CADC4" w14:textId="77777777" w:rsidTr="00785BE3">
        <w:tc>
          <w:tcPr>
            <w:tcW w:w="1615" w:type="dxa"/>
            <w:shd w:val="clear" w:color="auto" w:fill="8DB3E2"/>
          </w:tcPr>
          <w:p w14:paraId="6ABEE03A" w14:textId="77777777" w:rsidR="00B06212" w:rsidRPr="00201508" w:rsidRDefault="00B06212" w:rsidP="00785BE3">
            <w:pPr>
              <w:rPr>
                <w:rFonts w:ascii="Arial" w:eastAsia="Calibri" w:hAnsi="Arial" w:cs="Arial"/>
                <w:sz w:val="24"/>
              </w:rPr>
            </w:pPr>
            <w:r w:rsidRPr="00201508">
              <w:rPr>
                <w:rFonts w:ascii="Arial" w:eastAsia="Calibri" w:hAnsi="Arial" w:cs="Arial"/>
                <w:sz w:val="24"/>
              </w:rPr>
              <w:t>Standard</w:t>
            </w:r>
          </w:p>
        </w:tc>
        <w:tc>
          <w:tcPr>
            <w:tcW w:w="12780" w:type="dxa"/>
            <w:gridSpan w:val="3"/>
            <w:shd w:val="clear" w:color="auto" w:fill="8DB3E2"/>
          </w:tcPr>
          <w:p w14:paraId="37ACF480" w14:textId="77777777" w:rsidR="00B06212" w:rsidRPr="00201508" w:rsidRDefault="00B06212" w:rsidP="00785BE3">
            <w:pPr>
              <w:rPr>
                <w:rFonts w:ascii="Arial" w:eastAsia="Calibri" w:hAnsi="Arial" w:cs="Arial"/>
                <w:sz w:val="24"/>
              </w:rPr>
            </w:pPr>
            <w:r w:rsidRPr="00201508">
              <w:rPr>
                <w:rFonts w:ascii="Arial" w:eastAsia="Calibri" w:hAnsi="Arial" w:cs="Arial"/>
                <w:sz w:val="24"/>
              </w:rPr>
              <w:t>PS4:  Waves and Their Applications in Technologies for Information Transfer</w:t>
            </w:r>
          </w:p>
        </w:tc>
      </w:tr>
      <w:tr w:rsidR="00C9625D" w:rsidRPr="00C9625D" w14:paraId="7B57AD61" w14:textId="77777777" w:rsidTr="00785BE3">
        <w:trPr>
          <w:ins w:id="340" w:author="Lambert, Beth" w:date="2023-08-04T12:19:00Z"/>
        </w:trPr>
        <w:tc>
          <w:tcPr>
            <w:tcW w:w="1615" w:type="dxa"/>
            <w:shd w:val="clear" w:color="auto" w:fill="C6D9F1"/>
          </w:tcPr>
          <w:p w14:paraId="2DFBECDE" w14:textId="77777777" w:rsidR="00C9625D" w:rsidRPr="00201508" w:rsidRDefault="00C9625D" w:rsidP="00785BE3">
            <w:pPr>
              <w:rPr>
                <w:ins w:id="341" w:author="Lambert, Beth" w:date="2023-08-04T12:19:00Z"/>
                <w:rFonts w:ascii="Arial" w:eastAsia="Calibri" w:hAnsi="Arial" w:cs="Arial"/>
                <w:sz w:val="24"/>
              </w:rPr>
            </w:pPr>
          </w:p>
        </w:tc>
        <w:tc>
          <w:tcPr>
            <w:tcW w:w="12780" w:type="dxa"/>
            <w:gridSpan w:val="3"/>
            <w:shd w:val="clear" w:color="auto" w:fill="C6D9F1"/>
          </w:tcPr>
          <w:p w14:paraId="34BABFAA" w14:textId="660537EF" w:rsidR="00C9625D" w:rsidRPr="00FC417B" w:rsidRDefault="00FC417B">
            <w:pPr>
              <w:pStyle w:val="NormalWeb"/>
              <w:rPr>
                <w:ins w:id="342" w:author="Lambert, Beth" w:date="2023-08-04T12:19:00Z"/>
                <w:rPrChange w:id="343" w:author="Lambert, Beth" w:date="2023-08-04T12:19:00Z">
                  <w:rPr>
                    <w:ins w:id="344" w:author="Lambert, Beth" w:date="2023-08-04T12:19:00Z"/>
                    <w:rFonts w:ascii="Arial" w:eastAsia="Calibri" w:hAnsi="Arial" w:cs="Arial"/>
                    <w:sz w:val="24"/>
                  </w:rPr>
                </w:rPrChange>
              </w:rPr>
              <w:pPrChange w:id="345" w:author="Lambert, Beth" w:date="2023-08-04T12:19:00Z">
                <w:pPr>
                  <w:jc w:val="center"/>
                </w:pPr>
              </w:pPrChange>
            </w:pPr>
            <w:ins w:id="346" w:author="Lambert, Beth" w:date="2023-08-04T12:19:00Z">
              <w:r>
                <w:rPr>
                  <w:rFonts w:ascii="Arial" w:hAnsi="Arial" w:cs="Arial"/>
                  <w:color w:val="000000"/>
                  <w:sz w:val="22"/>
                  <w:szCs w:val="22"/>
                </w:rPr>
                <w:t>Students will demonstrate an understanding of how waves are used to transfer energy and information.</w:t>
              </w:r>
            </w:ins>
          </w:p>
        </w:tc>
      </w:tr>
      <w:tr w:rsidR="00B06212" w:rsidRPr="00201508" w14:paraId="210F90A8" w14:textId="77777777" w:rsidTr="00785BE3">
        <w:tc>
          <w:tcPr>
            <w:tcW w:w="1615" w:type="dxa"/>
            <w:shd w:val="clear" w:color="auto" w:fill="C6D9F1"/>
          </w:tcPr>
          <w:p w14:paraId="2A12F4D2" w14:textId="77777777" w:rsidR="00B06212" w:rsidRPr="00201508" w:rsidRDefault="00B06212" w:rsidP="00785BE3">
            <w:pPr>
              <w:rPr>
                <w:rFonts w:ascii="Arial" w:eastAsia="Calibri" w:hAnsi="Arial" w:cs="Arial"/>
                <w:sz w:val="24"/>
              </w:rPr>
            </w:pPr>
          </w:p>
        </w:tc>
        <w:tc>
          <w:tcPr>
            <w:tcW w:w="12780" w:type="dxa"/>
            <w:gridSpan w:val="3"/>
            <w:shd w:val="clear" w:color="auto" w:fill="C6D9F1"/>
          </w:tcPr>
          <w:p w14:paraId="3446F41B"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Childhood</w:t>
            </w:r>
          </w:p>
        </w:tc>
      </w:tr>
      <w:tr w:rsidR="00B06212" w:rsidRPr="00201508" w14:paraId="2D6E3A25" w14:textId="77777777" w:rsidTr="00785BE3">
        <w:tc>
          <w:tcPr>
            <w:tcW w:w="1615" w:type="dxa"/>
            <w:shd w:val="clear" w:color="auto" w:fill="C6D9F1"/>
          </w:tcPr>
          <w:p w14:paraId="6D2D3AE2" w14:textId="77777777" w:rsidR="00B06212" w:rsidRPr="00201508" w:rsidRDefault="00B06212" w:rsidP="00785BE3">
            <w:pPr>
              <w:rPr>
                <w:rFonts w:ascii="Arial" w:eastAsia="Calibri" w:hAnsi="Arial" w:cs="Arial"/>
                <w:sz w:val="24"/>
              </w:rPr>
            </w:pPr>
          </w:p>
        </w:tc>
        <w:tc>
          <w:tcPr>
            <w:tcW w:w="3060" w:type="dxa"/>
            <w:shd w:val="clear" w:color="auto" w:fill="C6D9F1"/>
          </w:tcPr>
          <w:p w14:paraId="7B38DAFC"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Grade 3</w:t>
            </w:r>
          </w:p>
        </w:tc>
        <w:tc>
          <w:tcPr>
            <w:tcW w:w="5940" w:type="dxa"/>
            <w:shd w:val="clear" w:color="auto" w:fill="C6D9F1"/>
          </w:tcPr>
          <w:p w14:paraId="4F35E6EA"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Grade 4</w:t>
            </w:r>
          </w:p>
        </w:tc>
        <w:tc>
          <w:tcPr>
            <w:tcW w:w="3780" w:type="dxa"/>
            <w:shd w:val="clear" w:color="auto" w:fill="C6D9F1"/>
          </w:tcPr>
          <w:p w14:paraId="61E8721A"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Grade 5</w:t>
            </w:r>
          </w:p>
        </w:tc>
      </w:tr>
      <w:tr w:rsidR="00B06212" w:rsidRPr="00201508" w14:paraId="0D5E5117" w14:textId="77777777" w:rsidTr="00785BE3">
        <w:tc>
          <w:tcPr>
            <w:tcW w:w="1615" w:type="dxa"/>
            <w:shd w:val="clear" w:color="auto" w:fill="auto"/>
          </w:tcPr>
          <w:p w14:paraId="78B96A17" w14:textId="77777777" w:rsidR="00B06212" w:rsidRPr="00201508" w:rsidRDefault="00B06212" w:rsidP="00785BE3">
            <w:pPr>
              <w:rPr>
                <w:rFonts w:ascii="Arial" w:eastAsia="Calibri" w:hAnsi="Arial" w:cs="Arial"/>
                <w:sz w:val="24"/>
              </w:rPr>
            </w:pPr>
            <w:r w:rsidRPr="00201508">
              <w:rPr>
                <w:rFonts w:ascii="Arial" w:eastAsia="Calibri" w:hAnsi="Arial" w:cs="Arial"/>
                <w:sz w:val="24"/>
              </w:rPr>
              <w:t>Performance Expectations</w:t>
            </w:r>
          </w:p>
        </w:tc>
        <w:tc>
          <w:tcPr>
            <w:tcW w:w="3060" w:type="dxa"/>
            <w:shd w:val="clear" w:color="auto" w:fill="auto"/>
          </w:tcPr>
          <w:p w14:paraId="7C27ED96" w14:textId="77777777" w:rsidR="00B06212" w:rsidRPr="00201508" w:rsidRDefault="00B06212" w:rsidP="00785BE3">
            <w:pPr>
              <w:rPr>
                <w:rFonts w:ascii="Arial" w:eastAsia="Calibri" w:hAnsi="Arial" w:cs="Arial"/>
                <w:sz w:val="24"/>
              </w:rPr>
            </w:pPr>
          </w:p>
        </w:tc>
        <w:tc>
          <w:tcPr>
            <w:tcW w:w="5940" w:type="dxa"/>
            <w:shd w:val="clear" w:color="auto" w:fill="auto"/>
          </w:tcPr>
          <w:p w14:paraId="22D28FCD"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4-PS4-1</w:t>
            </w:r>
            <w:r w:rsidRPr="00201508">
              <w:rPr>
                <w:rFonts w:ascii="Arial" w:eastAsia="Calibri" w:hAnsi="Arial" w:cs="Arial"/>
                <w:b/>
                <w:sz w:val="24"/>
              </w:rPr>
              <w:t xml:space="preserve"> Develop a model of waves to describe patterns in terms of amplitude and wavelength and that waves can cause objects to move.</w:t>
            </w:r>
          </w:p>
          <w:p w14:paraId="02E36C24" w14:textId="40F0CB02"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C00000"/>
                <w:sz w:val="24"/>
              </w:rPr>
              <w:t xml:space="preserve">Further Explanation: Examples of models could include diagrams, analogies, and physical models using </w:t>
            </w:r>
            <w:ins w:id="347" w:author="Lambert, Beth" w:date="2023-08-04T12:19:00Z">
              <w:r w:rsidR="00FC417B">
                <w:rPr>
                  <w:rFonts w:ascii="Arial" w:eastAsia="Calibri" w:hAnsi="Arial" w:cs="Arial"/>
                  <w:color w:val="C00000"/>
                  <w:sz w:val="24"/>
                </w:rPr>
                <w:t xml:space="preserve">yarn, candy, or </w:t>
              </w:r>
            </w:ins>
            <w:r w:rsidRPr="00201508">
              <w:rPr>
                <w:rFonts w:ascii="Arial" w:eastAsia="Calibri" w:hAnsi="Arial" w:cs="Arial"/>
                <w:color w:val="C00000"/>
                <w:sz w:val="24"/>
              </w:rPr>
              <w:t>wire to illustrate wavelength and amplitude of waves. Use an oscilloscope app to illustrate the patterns in an animal call or musical instrument and engineer a pattern to mimic the call.</w:t>
            </w:r>
          </w:p>
          <w:p w14:paraId="69B84B30" w14:textId="77777777"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t>Developing and Using Models,</w:t>
            </w:r>
            <w:r w:rsidRPr="00201508">
              <w:rPr>
                <w:rFonts w:ascii="Arial" w:eastAsia="Calibri" w:hAnsi="Arial" w:cs="Arial"/>
                <w:color w:val="C00000"/>
                <w:sz w:val="24"/>
              </w:rPr>
              <w:t xml:space="preserve"> </w:t>
            </w:r>
            <w:r w:rsidRPr="00201508">
              <w:rPr>
                <w:rFonts w:ascii="Arial" w:eastAsia="Calibri" w:hAnsi="Arial" w:cs="Arial"/>
                <w:color w:val="E36C0A"/>
                <w:sz w:val="24"/>
              </w:rPr>
              <w:t>Wave Properties,</w:t>
            </w:r>
            <w:r w:rsidRPr="00201508">
              <w:rPr>
                <w:rFonts w:ascii="Arial" w:eastAsia="Calibri" w:hAnsi="Arial" w:cs="Arial"/>
                <w:color w:val="C00000"/>
                <w:sz w:val="24"/>
              </w:rPr>
              <w:t xml:space="preserve"> </w:t>
            </w:r>
            <w:r w:rsidRPr="00201508">
              <w:rPr>
                <w:rFonts w:ascii="Arial" w:eastAsia="Calibri" w:hAnsi="Arial" w:cs="Arial"/>
                <w:color w:val="9BBB59"/>
                <w:sz w:val="24"/>
              </w:rPr>
              <w:t>Patterns</w:t>
            </w:r>
          </w:p>
          <w:p w14:paraId="5E294D6D" w14:textId="77777777" w:rsidR="00B06212" w:rsidRPr="00201508" w:rsidRDefault="00B06212" w:rsidP="00785BE3">
            <w:pPr>
              <w:ind w:left="720"/>
              <w:rPr>
                <w:rFonts w:ascii="Arial" w:eastAsia="Calibri" w:hAnsi="Arial" w:cs="Arial"/>
                <w:color w:val="9BBB59"/>
                <w:sz w:val="24"/>
              </w:rPr>
            </w:pPr>
          </w:p>
          <w:p w14:paraId="718C2909"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lastRenderedPageBreak/>
              <w:t>4-PS4-2</w:t>
            </w:r>
            <w:r w:rsidRPr="00201508">
              <w:rPr>
                <w:rFonts w:ascii="Arial" w:eastAsia="Calibri" w:hAnsi="Arial" w:cs="Arial"/>
                <w:b/>
                <w:sz w:val="24"/>
              </w:rPr>
              <w:t xml:space="preserve"> Develop a model to describe that light reflecting from objects and entering the eye allows objects to be seen.</w:t>
            </w:r>
          </w:p>
          <w:p w14:paraId="290F2154" w14:textId="77777777"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C00000"/>
                <w:sz w:val="24"/>
              </w:rPr>
              <w:t>Further Explanation: Examples of Maine animal eyes at night such as coyotes, deer and foxes reflecting light from their retinas.</w:t>
            </w:r>
          </w:p>
          <w:p w14:paraId="447E4C16" w14:textId="77777777"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t>Developing and Using Models,</w:t>
            </w:r>
            <w:r w:rsidRPr="00201508">
              <w:rPr>
                <w:rFonts w:ascii="Arial" w:eastAsia="Calibri" w:hAnsi="Arial" w:cs="Arial"/>
                <w:color w:val="C00000"/>
                <w:sz w:val="24"/>
              </w:rPr>
              <w:t xml:space="preserve"> </w:t>
            </w:r>
            <w:r w:rsidRPr="00201508">
              <w:rPr>
                <w:rFonts w:ascii="Arial" w:eastAsia="Calibri" w:hAnsi="Arial" w:cs="Arial"/>
                <w:color w:val="E36C0A"/>
                <w:sz w:val="24"/>
              </w:rPr>
              <w:t>Electromagnetic Radiation,</w:t>
            </w:r>
            <w:r w:rsidRPr="00201508">
              <w:rPr>
                <w:rFonts w:ascii="Arial" w:eastAsia="Calibri" w:hAnsi="Arial" w:cs="Arial"/>
                <w:color w:val="C00000"/>
                <w:sz w:val="24"/>
              </w:rPr>
              <w:t xml:space="preserve"> </w:t>
            </w:r>
            <w:r w:rsidRPr="00201508">
              <w:rPr>
                <w:rFonts w:ascii="Arial" w:eastAsia="Calibri" w:hAnsi="Arial" w:cs="Arial"/>
                <w:color w:val="9BBB59"/>
                <w:sz w:val="24"/>
              </w:rPr>
              <w:t>Patterns</w:t>
            </w:r>
          </w:p>
          <w:p w14:paraId="3C39C727" w14:textId="77777777" w:rsidR="00B06212" w:rsidRPr="00201508" w:rsidRDefault="00B06212" w:rsidP="00785BE3">
            <w:pPr>
              <w:ind w:left="720"/>
              <w:rPr>
                <w:rFonts w:ascii="Arial" w:eastAsia="Calibri" w:hAnsi="Arial" w:cs="Arial"/>
                <w:color w:val="9BBB59"/>
                <w:sz w:val="24"/>
              </w:rPr>
            </w:pPr>
          </w:p>
          <w:p w14:paraId="0F99F0DF"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4-PS4-3</w:t>
            </w:r>
            <w:r w:rsidRPr="00201508">
              <w:rPr>
                <w:rFonts w:ascii="Arial" w:eastAsia="Calibri" w:hAnsi="Arial" w:cs="Arial"/>
                <w:b/>
                <w:sz w:val="24"/>
              </w:rPr>
              <w:t xml:space="preserve"> Generate and compare multiple solutions that use patterns to transfer information.</w:t>
            </w:r>
          </w:p>
          <w:p w14:paraId="1FBA5C5A" w14:textId="77777777"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C00000"/>
                <w:sz w:val="24"/>
              </w:rPr>
              <w:t>Further Explanation: Examples of solutions could include drums sending coded information through sound waves, using a grid of 1’s and 0’s representing black and white to send information about a picture, and using Morse code to send text or introduce basic computer code.</w:t>
            </w:r>
          </w:p>
          <w:p w14:paraId="4B75AB28" w14:textId="77777777"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t>Constructing Explanations and Designing Solutions,</w:t>
            </w:r>
            <w:r w:rsidRPr="00201508">
              <w:rPr>
                <w:rFonts w:ascii="Arial" w:eastAsia="Calibri" w:hAnsi="Arial" w:cs="Arial"/>
                <w:color w:val="C00000"/>
                <w:sz w:val="24"/>
              </w:rPr>
              <w:t xml:space="preserve"> </w:t>
            </w:r>
            <w:r w:rsidRPr="00201508">
              <w:rPr>
                <w:rFonts w:ascii="Arial" w:eastAsia="Calibri" w:hAnsi="Arial" w:cs="Arial"/>
                <w:color w:val="E36C0A"/>
                <w:sz w:val="24"/>
              </w:rPr>
              <w:t>Information Technologies and Instrumentation, Optimizing the Design Solution,</w:t>
            </w:r>
            <w:r w:rsidRPr="00201508">
              <w:rPr>
                <w:rFonts w:ascii="Arial" w:eastAsia="Calibri" w:hAnsi="Arial" w:cs="Arial"/>
                <w:color w:val="C00000"/>
                <w:sz w:val="24"/>
              </w:rPr>
              <w:t xml:space="preserve"> </w:t>
            </w:r>
            <w:r w:rsidRPr="00201508">
              <w:rPr>
                <w:rFonts w:ascii="Arial" w:eastAsia="Calibri" w:hAnsi="Arial" w:cs="Arial"/>
                <w:color w:val="9BBB59"/>
                <w:sz w:val="24"/>
              </w:rPr>
              <w:t>Patterns</w:t>
            </w:r>
          </w:p>
          <w:p w14:paraId="7C33FBCA" w14:textId="77777777" w:rsidR="00B06212" w:rsidRPr="00201508" w:rsidRDefault="00B06212" w:rsidP="00785BE3">
            <w:pPr>
              <w:rPr>
                <w:rFonts w:ascii="Arial" w:eastAsia="Calibri" w:hAnsi="Arial" w:cs="Arial"/>
                <w:sz w:val="24"/>
              </w:rPr>
            </w:pPr>
          </w:p>
        </w:tc>
        <w:tc>
          <w:tcPr>
            <w:tcW w:w="3780" w:type="dxa"/>
            <w:shd w:val="clear" w:color="auto" w:fill="auto"/>
          </w:tcPr>
          <w:p w14:paraId="714F618D" w14:textId="77777777" w:rsidR="00B06212" w:rsidRPr="00201508" w:rsidRDefault="00B06212" w:rsidP="00785BE3">
            <w:pPr>
              <w:rPr>
                <w:rFonts w:ascii="Arial" w:eastAsia="Calibri" w:hAnsi="Arial" w:cs="Arial"/>
                <w:sz w:val="24"/>
              </w:rPr>
            </w:pPr>
          </w:p>
        </w:tc>
      </w:tr>
    </w:tbl>
    <w:p w14:paraId="7659A45D" w14:textId="77777777" w:rsidR="00B06212" w:rsidRPr="00201508"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B06212" w:rsidRPr="00201508" w14:paraId="25F3D136" w14:textId="77777777" w:rsidTr="00785BE3">
        <w:tc>
          <w:tcPr>
            <w:tcW w:w="1615" w:type="dxa"/>
            <w:shd w:val="clear" w:color="auto" w:fill="548DD4"/>
          </w:tcPr>
          <w:p w14:paraId="680368C9" w14:textId="77777777" w:rsidR="00B06212" w:rsidRPr="00201508" w:rsidRDefault="00B06212" w:rsidP="00785BE3">
            <w:pPr>
              <w:rPr>
                <w:rFonts w:ascii="Arial" w:eastAsia="Calibri" w:hAnsi="Arial" w:cs="Arial"/>
                <w:sz w:val="24"/>
              </w:rPr>
            </w:pPr>
            <w:r w:rsidRPr="00201508">
              <w:rPr>
                <w:rFonts w:ascii="Arial" w:eastAsia="Calibri" w:hAnsi="Arial" w:cs="Arial"/>
                <w:sz w:val="24"/>
              </w:rPr>
              <w:t>Strand</w:t>
            </w:r>
          </w:p>
        </w:tc>
        <w:tc>
          <w:tcPr>
            <w:tcW w:w="12780" w:type="dxa"/>
            <w:shd w:val="clear" w:color="auto" w:fill="548DD4"/>
          </w:tcPr>
          <w:p w14:paraId="65D7E186"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Physical Science (PS)</w:t>
            </w:r>
          </w:p>
        </w:tc>
      </w:tr>
      <w:tr w:rsidR="00B06212" w:rsidRPr="00201508" w14:paraId="07801331" w14:textId="77777777" w:rsidTr="00785BE3">
        <w:tc>
          <w:tcPr>
            <w:tcW w:w="1615" w:type="dxa"/>
            <w:shd w:val="clear" w:color="auto" w:fill="8DB3E2"/>
          </w:tcPr>
          <w:p w14:paraId="15ADBDF1" w14:textId="77777777" w:rsidR="00B06212" w:rsidRPr="00201508" w:rsidRDefault="00B06212" w:rsidP="00785BE3">
            <w:pPr>
              <w:rPr>
                <w:rFonts w:ascii="Arial" w:eastAsia="Calibri" w:hAnsi="Arial" w:cs="Arial"/>
                <w:sz w:val="24"/>
              </w:rPr>
            </w:pPr>
            <w:r w:rsidRPr="00201508">
              <w:rPr>
                <w:rFonts w:ascii="Arial" w:eastAsia="Calibri" w:hAnsi="Arial" w:cs="Arial"/>
                <w:sz w:val="24"/>
              </w:rPr>
              <w:t>Standard</w:t>
            </w:r>
          </w:p>
        </w:tc>
        <w:tc>
          <w:tcPr>
            <w:tcW w:w="12780" w:type="dxa"/>
            <w:shd w:val="clear" w:color="auto" w:fill="8DB3E2"/>
          </w:tcPr>
          <w:p w14:paraId="455C784E" w14:textId="77777777" w:rsidR="00B06212" w:rsidRPr="00201508" w:rsidRDefault="00B06212" w:rsidP="00785BE3">
            <w:pPr>
              <w:rPr>
                <w:rFonts w:ascii="Arial" w:eastAsia="Calibri" w:hAnsi="Arial" w:cs="Arial"/>
                <w:sz w:val="24"/>
              </w:rPr>
            </w:pPr>
            <w:r w:rsidRPr="00201508">
              <w:rPr>
                <w:rFonts w:ascii="Arial" w:eastAsia="Calibri" w:hAnsi="Arial" w:cs="Arial"/>
                <w:sz w:val="24"/>
              </w:rPr>
              <w:t>PS4:  Waves and Their Applications in Technologies for Information Transfer</w:t>
            </w:r>
          </w:p>
        </w:tc>
      </w:tr>
      <w:tr w:rsidR="00FC417B" w:rsidRPr="00FC417B" w14:paraId="60C41BFC" w14:textId="77777777" w:rsidTr="00785BE3">
        <w:trPr>
          <w:ins w:id="348" w:author="Lambert, Beth" w:date="2023-08-04T12:20:00Z"/>
        </w:trPr>
        <w:tc>
          <w:tcPr>
            <w:tcW w:w="1615" w:type="dxa"/>
            <w:shd w:val="clear" w:color="auto" w:fill="C6D9F1"/>
          </w:tcPr>
          <w:p w14:paraId="54D3FA81" w14:textId="77777777" w:rsidR="00FC417B" w:rsidRPr="00201508" w:rsidRDefault="00FC417B" w:rsidP="00785BE3">
            <w:pPr>
              <w:rPr>
                <w:ins w:id="349" w:author="Lambert, Beth" w:date="2023-08-04T12:20:00Z"/>
                <w:rFonts w:ascii="Arial" w:eastAsia="Calibri" w:hAnsi="Arial" w:cs="Arial"/>
                <w:sz w:val="24"/>
              </w:rPr>
            </w:pPr>
          </w:p>
        </w:tc>
        <w:tc>
          <w:tcPr>
            <w:tcW w:w="12780" w:type="dxa"/>
            <w:shd w:val="clear" w:color="auto" w:fill="C6D9F1"/>
          </w:tcPr>
          <w:p w14:paraId="633E1BF9" w14:textId="4914F01B" w:rsidR="00FC417B" w:rsidRPr="00201508" w:rsidRDefault="00825501">
            <w:pPr>
              <w:rPr>
                <w:ins w:id="350" w:author="Lambert, Beth" w:date="2023-08-04T12:20:00Z"/>
                <w:rFonts w:ascii="Arial" w:eastAsia="Calibri" w:hAnsi="Arial" w:cs="Arial"/>
                <w:sz w:val="24"/>
              </w:rPr>
              <w:pPrChange w:id="351" w:author="Lambert, Beth" w:date="2023-08-04T12:20:00Z">
                <w:pPr>
                  <w:jc w:val="center"/>
                </w:pPr>
              </w:pPrChange>
            </w:pPr>
            <w:ins w:id="352" w:author="Lambert, Beth" w:date="2023-08-04T12:20:00Z">
              <w:r>
                <w:rPr>
                  <w:rFonts w:ascii="Arial" w:hAnsi="Arial" w:cs="Arial"/>
                  <w:color w:val="000000"/>
                  <w:szCs w:val="22"/>
                </w:rPr>
                <w:t>Students will demonstrate an understanding of how waves are used to transfer energy and information.</w:t>
              </w:r>
            </w:ins>
          </w:p>
        </w:tc>
      </w:tr>
      <w:tr w:rsidR="00B06212" w:rsidRPr="00201508" w14:paraId="49D965ED" w14:textId="77777777" w:rsidTr="00785BE3">
        <w:tc>
          <w:tcPr>
            <w:tcW w:w="1615" w:type="dxa"/>
            <w:shd w:val="clear" w:color="auto" w:fill="C6D9F1"/>
          </w:tcPr>
          <w:p w14:paraId="576D03E2" w14:textId="77777777" w:rsidR="00B06212" w:rsidRPr="00201508" w:rsidRDefault="00B06212" w:rsidP="00785BE3">
            <w:pPr>
              <w:rPr>
                <w:rFonts w:ascii="Arial" w:eastAsia="Calibri" w:hAnsi="Arial" w:cs="Arial"/>
                <w:sz w:val="24"/>
              </w:rPr>
            </w:pPr>
          </w:p>
        </w:tc>
        <w:tc>
          <w:tcPr>
            <w:tcW w:w="12780" w:type="dxa"/>
            <w:shd w:val="clear" w:color="auto" w:fill="C6D9F1"/>
          </w:tcPr>
          <w:p w14:paraId="0C3AE114"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 xml:space="preserve">Early Adolescence </w:t>
            </w:r>
          </w:p>
        </w:tc>
      </w:tr>
      <w:tr w:rsidR="00B06212" w:rsidRPr="00201508" w14:paraId="7845CFBF" w14:textId="77777777" w:rsidTr="00785BE3">
        <w:tc>
          <w:tcPr>
            <w:tcW w:w="1615" w:type="dxa"/>
            <w:shd w:val="clear" w:color="auto" w:fill="C6D9F1"/>
          </w:tcPr>
          <w:p w14:paraId="34280EA3" w14:textId="77777777" w:rsidR="00B06212" w:rsidRPr="00201508" w:rsidRDefault="00B06212" w:rsidP="00785BE3">
            <w:pPr>
              <w:rPr>
                <w:rFonts w:ascii="Arial" w:eastAsia="Calibri" w:hAnsi="Arial" w:cs="Arial"/>
                <w:sz w:val="24"/>
              </w:rPr>
            </w:pPr>
          </w:p>
        </w:tc>
        <w:tc>
          <w:tcPr>
            <w:tcW w:w="12780" w:type="dxa"/>
            <w:shd w:val="clear" w:color="auto" w:fill="C6D9F1"/>
          </w:tcPr>
          <w:p w14:paraId="7FC65F60"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Grades 6-8</w:t>
            </w:r>
          </w:p>
        </w:tc>
      </w:tr>
      <w:tr w:rsidR="00B06212" w:rsidRPr="00201508" w14:paraId="4383EB0C" w14:textId="77777777" w:rsidTr="00785BE3">
        <w:tc>
          <w:tcPr>
            <w:tcW w:w="1615" w:type="dxa"/>
            <w:vMerge w:val="restart"/>
            <w:shd w:val="clear" w:color="auto" w:fill="auto"/>
          </w:tcPr>
          <w:p w14:paraId="293FC58E" w14:textId="77777777" w:rsidR="00B06212" w:rsidRPr="00201508" w:rsidRDefault="00B06212" w:rsidP="00785BE3">
            <w:pPr>
              <w:rPr>
                <w:rFonts w:ascii="Arial" w:eastAsia="Calibri" w:hAnsi="Arial" w:cs="Arial"/>
                <w:sz w:val="24"/>
              </w:rPr>
            </w:pPr>
            <w:r w:rsidRPr="00201508">
              <w:rPr>
                <w:rFonts w:ascii="Arial" w:eastAsia="Calibri" w:hAnsi="Arial" w:cs="Arial"/>
                <w:sz w:val="24"/>
              </w:rPr>
              <w:t>Performance Expectations</w:t>
            </w:r>
          </w:p>
        </w:tc>
        <w:tc>
          <w:tcPr>
            <w:tcW w:w="12780" w:type="dxa"/>
            <w:shd w:val="clear" w:color="auto" w:fill="auto"/>
          </w:tcPr>
          <w:p w14:paraId="0E8A931C" w14:textId="77777777" w:rsidR="00B06212" w:rsidRPr="00201508" w:rsidRDefault="00B06212" w:rsidP="00785BE3">
            <w:pPr>
              <w:ind w:left="720"/>
              <w:rPr>
                <w:rFonts w:ascii="Arial" w:eastAsia="Calibri" w:hAnsi="Arial" w:cs="Arial"/>
                <w:b/>
                <w:bCs/>
                <w:sz w:val="24"/>
              </w:rPr>
            </w:pPr>
            <w:r w:rsidRPr="00201508">
              <w:rPr>
                <w:rFonts w:ascii="Arial" w:eastAsia="Calibri" w:hAnsi="Arial" w:cs="Arial"/>
                <w:b/>
                <w:sz w:val="24"/>
                <w:u w:val="single"/>
              </w:rPr>
              <w:t>MS-PS4-1</w:t>
            </w:r>
            <w:r w:rsidRPr="00201508">
              <w:rPr>
                <w:rFonts w:ascii="Arial" w:eastAsia="Calibri" w:hAnsi="Arial" w:cs="Arial"/>
                <w:b/>
                <w:sz w:val="24"/>
              </w:rPr>
              <w:t xml:space="preserve"> </w:t>
            </w:r>
            <w:r w:rsidRPr="00201508">
              <w:rPr>
                <w:rFonts w:ascii="Arial" w:eastAsia="Calibri" w:hAnsi="Arial" w:cs="Arial"/>
                <w:b/>
                <w:bCs/>
                <w:sz w:val="24"/>
              </w:rPr>
              <w:t>Use mathematical representations to describe a simple model for waves that includes how the amplitude of a wave is related to the energy in a wave.</w:t>
            </w:r>
          </w:p>
          <w:p w14:paraId="753A4753" w14:textId="77777777"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C00000"/>
                <w:sz w:val="24"/>
              </w:rPr>
              <w:t>Further explanation: Emphasis is on describing waves with both qualitative and quantitative thinking. Possibilities for exploration might include coastal wave erosion, effects of the wind turbines/farms on the air flow patterns and harmonics.</w:t>
            </w:r>
          </w:p>
          <w:p w14:paraId="2610AEEA" w14:textId="77777777" w:rsidR="00825501" w:rsidRDefault="00B06212" w:rsidP="00785BE3">
            <w:pPr>
              <w:rPr>
                <w:rFonts w:ascii="Arial" w:eastAsia="Calibri" w:hAnsi="Arial" w:cs="Arial"/>
                <w:color w:val="F79646"/>
                <w:sz w:val="24"/>
              </w:rPr>
            </w:pPr>
            <w:r w:rsidRPr="00201508">
              <w:rPr>
                <w:rFonts w:ascii="Arial" w:eastAsia="Calibri" w:hAnsi="Arial" w:cs="Arial"/>
                <w:color w:val="4F81BD"/>
                <w:sz w:val="24"/>
              </w:rPr>
              <w:t xml:space="preserve">           Using mathematics and computational thinking; Obtaining, evaluating, and communicating information;</w:t>
            </w:r>
            <w:r w:rsidRPr="00201508">
              <w:rPr>
                <w:rFonts w:ascii="Arial" w:eastAsia="Calibri" w:hAnsi="Arial" w:cs="Arial"/>
                <w:color w:val="F79646"/>
                <w:sz w:val="24"/>
              </w:rPr>
              <w:t xml:space="preserve"> wave </w:t>
            </w:r>
          </w:p>
          <w:p w14:paraId="57CF3728" w14:textId="066CDBFC" w:rsidR="00B06212" w:rsidRPr="00201508" w:rsidRDefault="00825501" w:rsidP="00785BE3">
            <w:pPr>
              <w:rPr>
                <w:rFonts w:ascii="Arial" w:eastAsia="Calibri" w:hAnsi="Arial" w:cs="Arial"/>
                <w:sz w:val="24"/>
              </w:rPr>
            </w:pPr>
            <w:r>
              <w:rPr>
                <w:rFonts w:ascii="Arial" w:eastAsia="Calibri" w:hAnsi="Arial" w:cs="Arial"/>
                <w:color w:val="F79646"/>
                <w:sz w:val="24"/>
              </w:rPr>
              <w:lastRenderedPageBreak/>
              <w:t xml:space="preserve">           </w:t>
            </w:r>
            <w:r w:rsidRPr="00201508">
              <w:rPr>
                <w:rFonts w:ascii="Arial" w:eastAsia="Calibri" w:hAnsi="Arial" w:cs="Arial"/>
                <w:color w:val="F79646"/>
                <w:sz w:val="24"/>
              </w:rPr>
              <w:t xml:space="preserve">properties; </w:t>
            </w:r>
            <w:r w:rsidRPr="00201508">
              <w:rPr>
                <w:rFonts w:ascii="Arial" w:eastAsia="Calibri" w:hAnsi="Arial" w:cs="Arial"/>
                <w:color w:val="9BBB59"/>
                <w:sz w:val="24"/>
              </w:rPr>
              <w:t>patterns</w:t>
            </w:r>
            <w:r>
              <w:rPr>
                <w:rFonts w:ascii="Arial" w:eastAsia="Calibri" w:hAnsi="Arial" w:cs="Arial"/>
                <w:color w:val="F79646"/>
                <w:sz w:val="24"/>
              </w:rPr>
              <w:t xml:space="preserve">                            </w:t>
            </w:r>
          </w:p>
        </w:tc>
      </w:tr>
      <w:tr w:rsidR="00B06212" w:rsidRPr="00201508" w14:paraId="556CFE63" w14:textId="77777777" w:rsidTr="00785BE3">
        <w:tc>
          <w:tcPr>
            <w:tcW w:w="1615" w:type="dxa"/>
            <w:vMerge/>
            <w:shd w:val="clear" w:color="auto" w:fill="auto"/>
          </w:tcPr>
          <w:p w14:paraId="36DD0C51" w14:textId="77777777" w:rsidR="00B06212" w:rsidRPr="00201508" w:rsidRDefault="00B06212" w:rsidP="00785BE3">
            <w:pPr>
              <w:rPr>
                <w:rFonts w:ascii="Arial" w:eastAsia="Calibri" w:hAnsi="Arial" w:cs="Arial"/>
                <w:sz w:val="24"/>
              </w:rPr>
            </w:pPr>
          </w:p>
        </w:tc>
        <w:tc>
          <w:tcPr>
            <w:tcW w:w="12780" w:type="dxa"/>
            <w:shd w:val="clear" w:color="auto" w:fill="auto"/>
          </w:tcPr>
          <w:p w14:paraId="592E5AE9" w14:textId="77777777" w:rsidR="00B06212" w:rsidRPr="00201508" w:rsidRDefault="00B06212" w:rsidP="00785BE3">
            <w:pPr>
              <w:ind w:left="720"/>
              <w:rPr>
                <w:rFonts w:ascii="Arial" w:eastAsia="Calibri" w:hAnsi="Arial" w:cs="Arial"/>
                <w:b/>
                <w:bCs/>
                <w:sz w:val="24"/>
              </w:rPr>
            </w:pPr>
            <w:r w:rsidRPr="00201508">
              <w:rPr>
                <w:rFonts w:ascii="Arial" w:eastAsia="Calibri" w:hAnsi="Arial" w:cs="Arial"/>
                <w:b/>
                <w:sz w:val="24"/>
                <w:u w:val="single"/>
              </w:rPr>
              <w:t>MS-PS4-2</w:t>
            </w:r>
            <w:r w:rsidRPr="00201508">
              <w:rPr>
                <w:rFonts w:ascii="Arial" w:eastAsia="Calibri" w:hAnsi="Arial" w:cs="Arial"/>
                <w:b/>
                <w:sz w:val="24"/>
              </w:rPr>
              <w:t xml:space="preserve"> </w:t>
            </w:r>
            <w:r w:rsidRPr="00201508">
              <w:rPr>
                <w:rFonts w:ascii="Arial" w:eastAsia="Calibri" w:hAnsi="Arial" w:cs="Arial"/>
                <w:b/>
                <w:bCs/>
                <w:sz w:val="24"/>
              </w:rPr>
              <w:t>Develop and use a model to describe that waves are reflected, absorbed, or transmitted through various materials.</w:t>
            </w:r>
          </w:p>
          <w:p w14:paraId="62629487" w14:textId="7645AFD1"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C00000"/>
                <w:sz w:val="24"/>
              </w:rPr>
              <w:t>Further explanation: Emphasis is on both light and mechanical waves. Examples of models could include drawings, simulations, and written descriptions. Possibilities for explorations might include Maine’s geographic location for utilizing solar power, power generation from ocean waves, possibility for extended farming seasons with artificial lighting.</w:t>
            </w:r>
            <w:r w:rsidR="00B96E72">
              <w:rPr>
                <w:rFonts w:ascii="Arial" w:eastAsia="Calibri" w:hAnsi="Arial" w:cs="Arial"/>
                <w:color w:val="C00000"/>
                <w:sz w:val="24"/>
              </w:rPr>
              <w:t xml:space="preserve"> </w:t>
            </w:r>
            <w:ins w:id="353" w:author="Lambert, Beth" w:date="2023-08-04T12:22:00Z">
              <w:r w:rsidR="00B03212" w:rsidRPr="00B96E72">
                <w:rPr>
                  <w:rFonts w:ascii="Arial" w:eastAsia="Calibri" w:hAnsi="Arial" w:cs="Arial"/>
                  <w:color w:val="C00000"/>
                  <w:sz w:val="24"/>
                </w:rPr>
                <w:t>Consider the Wabanaki connection of birch bark sunglasses with slits and the use of hats.</w:t>
              </w:r>
            </w:ins>
          </w:p>
          <w:p w14:paraId="7AE8F0DB" w14:textId="77777777" w:rsidR="00B06212" w:rsidRPr="00201508" w:rsidRDefault="00B06212" w:rsidP="00785BE3">
            <w:pPr>
              <w:ind w:left="720"/>
              <w:rPr>
                <w:rFonts w:ascii="Arial" w:eastAsia="Calibri" w:hAnsi="Arial" w:cs="Arial"/>
                <w:color w:val="4F81BD"/>
                <w:sz w:val="24"/>
              </w:rPr>
            </w:pPr>
            <w:r w:rsidRPr="00201508">
              <w:rPr>
                <w:rFonts w:ascii="Arial" w:eastAsia="Calibri" w:hAnsi="Arial" w:cs="Arial"/>
                <w:color w:val="4F81BD"/>
                <w:sz w:val="24"/>
              </w:rPr>
              <w:t xml:space="preserve">Developing and using models; </w:t>
            </w:r>
            <w:r w:rsidRPr="00201508">
              <w:rPr>
                <w:rFonts w:ascii="Arial" w:eastAsia="Calibri" w:hAnsi="Arial" w:cs="Arial"/>
                <w:color w:val="F79646"/>
                <w:sz w:val="24"/>
              </w:rPr>
              <w:t xml:space="preserve">wave properties; electromagnetic radiation; </w:t>
            </w:r>
            <w:r w:rsidRPr="00201508">
              <w:rPr>
                <w:rFonts w:ascii="Arial" w:eastAsia="Calibri" w:hAnsi="Arial" w:cs="Arial"/>
                <w:color w:val="9BBB59"/>
                <w:sz w:val="24"/>
              </w:rPr>
              <w:t>structure and function</w:t>
            </w:r>
          </w:p>
        </w:tc>
      </w:tr>
      <w:tr w:rsidR="00B06212" w:rsidRPr="00201508" w14:paraId="0963B67C" w14:textId="77777777" w:rsidTr="00785BE3">
        <w:tc>
          <w:tcPr>
            <w:tcW w:w="1615" w:type="dxa"/>
            <w:vMerge/>
            <w:shd w:val="clear" w:color="auto" w:fill="auto"/>
          </w:tcPr>
          <w:p w14:paraId="51680D7B" w14:textId="77777777" w:rsidR="00B06212" w:rsidRPr="00201508" w:rsidRDefault="00B06212" w:rsidP="00785BE3">
            <w:pPr>
              <w:rPr>
                <w:rFonts w:ascii="Arial" w:eastAsia="Calibri" w:hAnsi="Arial" w:cs="Arial"/>
                <w:sz w:val="24"/>
              </w:rPr>
            </w:pPr>
          </w:p>
        </w:tc>
        <w:tc>
          <w:tcPr>
            <w:tcW w:w="12780" w:type="dxa"/>
            <w:shd w:val="clear" w:color="auto" w:fill="auto"/>
          </w:tcPr>
          <w:p w14:paraId="1FDA08A5" w14:textId="77777777" w:rsidR="00B06212" w:rsidRPr="00201508" w:rsidRDefault="00B06212" w:rsidP="00785BE3">
            <w:pPr>
              <w:ind w:left="720"/>
              <w:rPr>
                <w:rFonts w:ascii="Arial" w:eastAsia="Calibri" w:hAnsi="Arial" w:cs="Arial"/>
                <w:b/>
                <w:bCs/>
                <w:sz w:val="24"/>
              </w:rPr>
            </w:pPr>
            <w:r w:rsidRPr="00201508">
              <w:rPr>
                <w:rFonts w:ascii="Arial" w:eastAsia="Calibri" w:hAnsi="Arial" w:cs="Arial"/>
                <w:b/>
                <w:sz w:val="24"/>
                <w:u w:val="single"/>
              </w:rPr>
              <w:t>MS-PS4-3</w:t>
            </w:r>
            <w:r w:rsidRPr="00201508">
              <w:rPr>
                <w:rFonts w:ascii="Arial" w:eastAsia="Calibri" w:hAnsi="Arial" w:cs="Arial"/>
                <w:b/>
                <w:sz w:val="24"/>
              </w:rPr>
              <w:t xml:space="preserve"> </w:t>
            </w:r>
            <w:r w:rsidRPr="00201508">
              <w:rPr>
                <w:rFonts w:ascii="Arial" w:eastAsia="Calibri" w:hAnsi="Arial" w:cs="Arial"/>
                <w:b/>
                <w:bCs/>
                <w:sz w:val="24"/>
              </w:rPr>
              <w:t>Integrate qualitative scientific and technical information to support the claim that digitized signals are a more reliable way to encode and transmit information than analog signals.</w:t>
            </w:r>
          </w:p>
          <w:p w14:paraId="0A8A5712" w14:textId="77777777"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C00000"/>
                <w:sz w:val="24"/>
              </w:rPr>
              <w:t>Further explanation: Emphasis is on a basic understanding that waves can be used for communication purposes. Examples could include using fiber optic cable to transmit light pulses, radio wave pulses in Wi-Fi devices, and conversion of stored binary patterns to make sound or text on a computer screen.</w:t>
            </w:r>
          </w:p>
          <w:p w14:paraId="783AF8B2" w14:textId="77777777" w:rsidR="00B06212" w:rsidRPr="00201508" w:rsidRDefault="00B06212" w:rsidP="00785BE3">
            <w:pPr>
              <w:ind w:left="720"/>
              <w:rPr>
                <w:rFonts w:ascii="Arial" w:eastAsia="Calibri" w:hAnsi="Arial" w:cs="Arial"/>
                <w:color w:val="4F81BD"/>
                <w:sz w:val="24"/>
              </w:rPr>
            </w:pPr>
            <w:r w:rsidRPr="00201508">
              <w:rPr>
                <w:rFonts w:ascii="Arial" w:eastAsia="Calibri" w:hAnsi="Arial" w:cs="Arial"/>
                <w:color w:val="4F81BD"/>
                <w:sz w:val="24"/>
              </w:rPr>
              <w:t>Obtaining, evaluating, and communicating information;</w:t>
            </w:r>
            <w:r w:rsidRPr="00201508">
              <w:rPr>
                <w:rFonts w:ascii="Arial" w:eastAsia="Calibri" w:hAnsi="Arial" w:cs="Arial"/>
                <w:color w:val="F79646"/>
                <w:sz w:val="24"/>
              </w:rPr>
              <w:t xml:space="preserve"> information technologies and instrumentation; </w:t>
            </w:r>
            <w:r w:rsidRPr="00201508">
              <w:rPr>
                <w:rFonts w:ascii="Arial" w:eastAsia="Calibri" w:hAnsi="Arial" w:cs="Arial"/>
                <w:color w:val="9BBB59"/>
                <w:sz w:val="24"/>
              </w:rPr>
              <w:t>structure and function</w:t>
            </w:r>
          </w:p>
        </w:tc>
      </w:tr>
    </w:tbl>
    <w:p w14:paraId="515C633A" w14:textId="77777777" w:rsidR="00B06212" w:rsidRPr="00201508"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B06212" w:rsidRPr="00201508" w14:paraId="5468234B" w14:textId="77777777" w:rsidTr="00785BE3">
        <w:tc>
          <w:tcPr>
            <w:tcW w:w="1615" w:type="dxa"/>
            <w:shd w:val="clear" w:color="auto" w:fill="548DD4"/>
          </w:tcPr>
          <w:p w14:paraId="60577A0A" w14:textId="77777777" w:rsidR="00B06212" w:rsidRPr="00201508" w:rsidRDefault="00B06212" w:rsidP="00785BE3">
            <w:pPr>
              <w:rPr>
                <w:rFonts w:ascii="Arial" w:eastAsia="Calibri" w:hAnsi="Arial" w:cs="Arial"/>
                <w:sz w:val="24"/>
              </w:rPr>
            </w:pPr>
            <w:r w:rsidRPr="00201508">
              <w:rPr>
                <w:rFonts w:ascii="Arial" w:eastAsia="Calibri" w:hAnsi="Arial" w:cs="Arial"/>
                <w:sz w:val="24"/>
              </w:rPr>
              <w:t>Strand</w:t>
            </w:r>
          </w:p>
        </w:tc>
        <w:tc>
          <w:tcPr>
            <w:tcW w:w="12780" w:type="dxa"/>
            <w:shd w:val="clear" w:color="auto" w:fill="548DD4"/>
          </w:tcPr>
          <w:p w14:paraId="16F1C6E6"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Physical Science (PS)</w:t>
            </w:r>
          </w:p>
        </w:tc>
      </w:tr>
      <w:tr w:rsidR="00B06212" w:rsidRPr="00201508" w14:paraId="1532E48A" w14:textId="77777777" w:rsidTr="00785BE3">
        <w:tc>
          <w:tcPr>
            <w:tcW w:w="1615" w:type="dxa"/>
            <w:shd w:val="clear" w:color="auto" w:fill="8DB3E2"/>
          </w:tcPr>
          <w:p w14:paraId="3A1EE7DC" w14:textId="77777777" w:rsidR="00B06212" w:rsidRPr="00201508" w:rsidRDefault="00B06212" w:rsidP="00785BE3">
            <w:pPr>
              <w:rPr>
                <w:rFonts w:ascii="Arial" w:eastAsia="Calibri" w:hAnsi="Arial" w:cs="Arial"/>
                <w:sz w:val="24"/>
              </w:rPr>
            </w:pPr>
            <w:r w:rsidRPr="00201508">
              <w:rPr>
                <w:rFonts w:ascii="Arial" w:eastAsia="Calibri" w:hAnsi="Arial" w:cs="Arial"/>
                <w:sz w:val="24"/>
              </w:rPr>
              <w:t>Standard</w:t>
            </w:r>
          </w:p>
        </w:tc>
        <w:tc>
          <w:tcPr>
            <w:tcW w:w="12780" w:type="dxa"/>
            <w:shd w:val="clear" w:color="auto" w:fill="8DB3E2"/>
          </w:tcPr>
          <w:p w14:paraId="4EB1C72D" w14:textId="77777777" w:rsidR="00B06212" w:rsidRPr="00201508" w:rsidRDefault="00B06212" w:rsidP="00785BE3">
            <w:pPr>
              <w:rPr>
                <w:rFonts w:ascii="Arial" w:eastAsia="Calibri" w:hAnsi="Arial" w:cs="Arial"/>
                <w:sz w:val="24"/>
              </w:rPr>
            </w:pPr>
            <w:r w:rsidRPr="00201508">
              <w:rPr>
                <w:rFonts w:ascii="Arial" w:eastAsia="Calibri" w:hAnsi="Arial" w:cs="Arial"/>
                <w:sz w:val="24"/>
              </w:rPr>
              <w:t>PS4:  Waves and Their Applications in Technologies for Information Transfer</w:t>
            </w:r>
          </w:p>
        </w:tc>
      </w:tr>
      <w:tr w:rsidR="00B03212" w:rsidRPr="00B03212" w14:paraId="00E9E29A" w14:textId="77777777" w:rsidTr="00785BE3">
        <w:tc>
          <w:tcPr>
            <w:tcW w:w="1615" w:type="dxa"/>
            <w:shd w:val="clear" w:color="auto" w:fill="C6D9F1"/>
          </w:tcPr>
          <w:p w14:paraId="052D68F5" w14:textId="77777777" w:rsidR="00B03212" w:rsidRPr="00201508" w:rsidRDefault="00B03212" w:rsidP="00785BE3">
            <w:pPr>
              <w:rPr>
                <w:rFonts w:ascii="Arial" w:eastAsia="Calibri" w:hAnsi="Arial" w:cs="Arial"/>
                <w:sz w:val="24"/>
              </w:rPr>
            </w:pPr>
          </w:p>
        </w:tc>
        <w:tc>
          <w:tcPr>
            <w:tcW w:w="12780" w:type="dxa"/>
            <w:shd w:val="clear" w:color="auto" w:fill="C6D9F1"/>
          </w:tcPr>
          <w:p w14:paraId="3A2036FA" w14:textId="3D0DA0E5" w:rsidR="00B03212" w:rsidRPr="00B03212" w:rsidRDefault="00B03212">
            <w:pPr>
              <w:pStyle w:val="NormalWeb"/>
              <w:rPr>
                <w:rPrChange w:id="354" w:author="Lambert, Beth" w:date="2023-08-04T12:22:00Z">
                  <w:rPr>
                    <w:rFonts w:ascii="Arial" w:eastAsia="Calibri" w:hAnsi="Arial" w:cs="Arial"/>
                    <w:sz w:val="24"/>
                  </w:rPr>
                </w:rPrChange>
              </w:rPr>
              <w:pPrChange w:id="355" w:author="Lambert, Beth" w:date="2023-08-04T12:22:00Z">
                <w:pPr>
                  <w:jc w:val="center"/>
                </w:pPr>
              </w:pPrChange>
            </w:pPr>
            <w:ins w:id="356" w:author="Lambert, Beth" w:date="2023-08-04T12:22:00Z">
              <w:r>
                <w:rPr>
                  <w:rFonts w:ascii="Arial" w:hAnsi="Arial" w:cs="Arial"/>
                  <w:color w:val="000000"/>
                  <w:sz w:val="22"/>
                  <w:szCs w:val="22"/>
                </w:rPr>
                <w:t>Students will demonstrate an understanding of how waves are used to transfer energy and information.</w:t>
              </w:r>
            </w:ins>
          </w:p>
        </w:tc>
      </w:tr>
      <w:tr w:rsidR="00B06212" w:rsidRPr="00201508" w14:paraId="3D96CF30" w14:textId="77777777" w:rsidTr="00785BE3">
        <w:tc>
          <w:tcPr>
            <w:tcW w:w="1615" w:type="dxa"/>
            <w:shd w:val="clear" w:color="auto" w:fill="C6D9F1"/>
          </w:tcPr>
          <w:p w14:paraId="5C7637C8" w14:textId="77777777" w:rsidR="00B06212" w:rsidRPr="00201508" w:rsidRDefault="00B06212" w:rsidP="00785BE3">
            <w:pPr>
              <w:rPr>
                <w:rFonts w:ascii="Arial" w:eastAsia="Calibri" w:hAnsi="Arial" w:cs="Arial"/>
                <w:sz w:val="24"/>
              </w:rPr>
            </w:pPr>
          </w:p>
        </w:tc>
        <w:tc>
          <w:tcPr>
            <w:tcW w:w="12780" w:type="dxa"/>
            <w:shd w:val="clear" w:color="auto" w:fill="C6D9F1"/>
          </w:tcPr>
          <w:p w14:paraId="3E46CF98"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 xml:space="preserve">Adolescence </w:t>
            </w:r>
          </w:p>
        </w:tc>
      </w:tr>
      <w:tr w:rsidR="00B06212" w:rsidRPr="00201508" w14:paraId="05C7BAB8" w14:textId="77777777" w:rsidTr="00785BE3">
        <w:tc>
          <w:tcPr>
            <w:tcW w:w="1615" w:type="dxa"/>
            <w:shd w:val="clear" w:color="auto" w:fill="C6D9F1"/>
          </w:tcPr>
          <w:p w14:paraId="5D973D87" w14:textId="77777777" w:rsidR="00B06212" w:rsidRPr="00201508" w:rsidRDefault="00B06212" w:rsidP="00785BE3">
            <w:pPr>
              <w:rPr>
                <w:rFonts w:ascii="Arial" w:eastAsia="Calibri" w:hAnsi="Arial" w:cs="Arial"/>
                <w:sz w:val="24"/>
              </w:rPr>
            </w:pPr>
          </w:p>
        </w:tc>
        <w:tc>
          <w:tcPr>
            <w:tcW w:w="12780" w:type="dxa"/>
            <w:shd w:val="clear" w:color="auto" w:fill="C6D9F1"/>
          </w:tcPr>
          <w:p w14:paraId="0E203CC3"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Grades 9-Diploma</w:t>
            </w:r>
          </w:p>
        </w:tc>
      </w:tr>
      <w:tr w:rsidR="00B06212" w:rsidRPr="00201508" w14:paraId="32C2DD19" w14:textId="77777777" w:rsidTr="00785BE3">
        <w:tc>
          <w:tcPr>
            <w:tcW w:w="1615" w:type="dxa"/>
            <w:vMerge w:val="restart"/>
            <w:shd w:val="clear" w:color="auto" w:fill="auto"/>
          </w:tcPr>
          <w:p w14:paraId="5A52C8F5" w14:textId="77777777" w:rsidR="00B06212" w:rsidRPr="00201508" w:rsidRDefault="00B06212" w:rsidP="00785BE3">
            <w:pPr>
              <w:rPr>
                <w:rFonts w:ascii="Arial" w:eastAsia="Calibri" w:hAnsi="Arial" w:cs="Arial"/>
                <w:sz w:val="24"/>
              </w:rPr>
            </w:pPr>
            <w:r w:rsidRPr="00201508">
              <w:rPr>
                <w:rFonts w:ascii="Arial" w:eastAsia="Calibri" w:hAnsi="Arial" w:cs="Arial"/>
                <w:sz w:val="24"/>
              </w:rPr>
              <w:t>Performance Expectations</w:t>
            </w:r>
          </w:p>
        </w:tc>
        <w:tc>
          <w:tcPr>
            <w:tcW w:w="12780" w:type="dxa"/>
            <w:shd w:val="clear" w:color="auto" w:fill="auto"/>
          </w:tcPr>
          <w:p w14:paraId="34F44DF9"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HS-PS4-1</w:t>
            </w:r>
            <w:r w:rsidRPr="00201508">
              <w:rPr>
                <w:rFonts w:ascii="Arial" w:eastAsia="Calibri" w:hAnsi="Arial" w:cs="Arial"/>
                <w:b/>
                <w:sz w:val="24"/>
              </w:rPr>
              <w:t xml:space="preserve"> Use mathematical representations to support a claim regarding relationships among the frequency, wavelength, and speed of waves traveling in various media.</w:t>
            </w:r>
          </w:p>
          <w:p w14:paraId="1B6023AC" w14:textId="173DE9BC" w:rsidR="00B06212" w:rsidRPr="00201508" w:rsidDel="00F12649" w:rsidRDefault="00B06212" w:rsidP="00785BE3">
            <w:pPr>
              <w:ind w:left="720"/>
              <w:rPr>
                <w:del w:id="357" w:author="Lambert, Beth" w:date="2023-08-04T12:22:00Z"/>
                <w:rFonts w:ascii="Arial" w:eastAsia="Calibri" w:hAnsi="Arial" w:cs="Arial"/>
                <w:color w:val="C00000"/>
                <w:sz w:val="24"/>
              </w:rPr>
            </w:pPr>
            <w:r w:rsidRPr="00201508">
              <w:rPr>
                <w:rFonts w:ascii="Arial" w:eastAsia="Calibri" w:hAnsi="Arial" w:cs="Arial"/>
                <w:color w:val="C00000"/>
                <w:sz w:val="24"/>
              </w:rPr>
              <w:t xml:space="preserve">Further explanation: Examples of data could include electromagnetic radiation traveling in a vacuum and glass, sound waves traveling through air and water, and seismic waves traveling through the Earth. </w:t>
            </w:r>
            <w:ins w:id="358" w:author="Lambert, Beth" w:date="2023-08-04T12:22:00Z">
              <w:r w:rsidR="00F12649" w:rsidRPr="00F12649">
                <w:rPr>
                  <w:rFonts w:ascii="Arial" w:eastAsia="Calibri" w:hAnsi="Arial" w:cs="Arial"/>
                  <w:color w:val="C00000"/>
                  <w:sz w:val="24"/>
                </w:rPr>
                <w:t xml:space="preserve">Examples include African musical instruments, rainbows, optical illusion as objects are inserted into water, and Wabanaki experience </w:t>
              </w:r>
            </w:ins>
            <w:ins w:id="359" w:author="Lambert, Beth" w:date="2023-08-04T12:23:00Z">
              <w:r w:rsidR="00F12649">
                <w:rPr>
                  <w:rFonts w:ascii="Arial" w:eastAsia="Calibri" w:hAnsi="Arial" w:cs="Arial"/>
                  <w:color w:val="C00000"/>
                  <w:sz w:val="24"/>
                </w:rPr>
                <w:t xml:space="preserve">of </w:t>
              </w:r>
            </w:ins>
            <w:ins w:id="360" w:author="Lambert, Beth" w:date="2023-08-04T12:22:00Z">
              <w:r w:rsidR="00F12649" w:rsidRPr="00F12649">
                <w:rPr>
                  <w:rFonts w:ascii="Arial" w:eastAsia="Calibri" w:hAnsi="Arial" w:cs="Arial"/>
                  <w:color w:val="C00000"/>
                  <w:sz w:val="24"/>
                </w:rPr>
                <w:t xml:space="preserve">how to aim when spearfishing or weir fishing due to the refraction of </w:t>
              </w:r>
              <w:proofErr w:type="spellStart"/>
              <w:r w:rsidR="00F12649" w:rsidRPr="00F12649">
                <w:rPr>
                  <w:rFonts w:ascii="Arial" w:eastAsia="Calibri" w:hAnsi="Arial" w:cs="Arial"/>
                  <w:color w:val="C00000"/>
                  <w:sz w:val="24"/>
                </w:rPr>
                <w:t>light.</w:t>
              </w:r>
            </w:ins>
            <w:del w:id="361" w:author="Lambert, Beth" w:date="2023-08-04T12:22:00Z">
              <w:r w:rsidRPr="00201508" w:rsidDel="00F12649">
                <w:rPr>
                  <w:rFonts w:ascii="Arial" w:eastAsia="Calibri" w:hAnsi="Arial" w:cs="Arial"/>
                  <w:color w:val="C00000"/>
                  <w:sz w:val="24"/>
                </w:rPr>
                <w:delText>Examples include rainbows and how to aim when spearfishing.</w:delText>
              </w:r>
            </w:del>
          </w:p>
          <w:p w14:paraId="52454BA2" w14:textId="77777777"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t>Using</w:t>
            </w:r>
            <w:proofErr w:type="spellEnd"/>
            <w:r w:rsidRPr="00201508">
              <w:rPr>
                <w:rFonts w:ascii="Arial" w:eastAsia="Calibri" w:hAnsi="Arial" w:cs="Arial"/>
                <w:color w:val="4F81BD"/>
                <w:sz w:val="24"/>
              </w:rPr>
              <w:t xml:space="preserve"> Mathematics and Computational Thinking, </w:t>
            </w:r>
            <w:r w:rsidRPr="00201508">
              <w:rPr>
                <w:rFonts w:ascii="Arial" w:eastAsia="Calibri" w:hAnsi="Arial" w:cs="Arial"/>
                <w:color w:val="E36C0A"/>
                <w:sz w:val="24"/>
              </w:rPr>
              <w:t>Wave Properties,</w:t>
            </w:r>
            <w:r w:rsidRPr="00201508">
              <w:rPr>
                <w:rFonts w:ascii="Arial" w:eastAsia="Calibri" w:hAnsi="Arial" w:cs="Arial"/>
                <w:color w:val="FF0000"/>
                <w:sz w:val="24"/>
              </w:rPr>
              <w:t xml:space="preserve"> </w:t>
            </w:r>
            <w:r w:rsidRPr="00201508">
              <w:rPr>
                <w:rFonts w:ascii="Arial" w:eastAsia="Calibri" w:hAnsi="Arial" w:cs="Arial"/>
                <w:color w:val="9BBB59"/>
                <w:sz w:val="24"/>
              </w:rPr>
              <w:t xml:space="preserve">Cause and Effect </w:t>
            </w:r>
          </w:p>
          <w:p w14:paraId="47737100" w14:textId="77777777" w:rsidR="00B06212" w:rsidRPr="00201508" w:rsidRDefault="00B06212" w:rsidP="00785BE3">
            <w:pPr>
              <w:rPr>
                <w:rFonts w:ascii="Arial" w:eastAsia="Calibri" w:hAnsi="Arial" w:cs="Arial"/>
                <w:sz w:val="24"/>
              </w:rPr>
            </w:pPr>
          </w:p>
        </w:tc>
      </w:tr>
      <w:tr w:rsidR="00B06212" w:rsidRPr="00201508" w14:paraId="445277A9" w14:textId="77777777" w:rsidTr="00785BE3">
        <w:tc>
          <w:tcPr>
            <w:tcW w:w="1615" w:type="dxa"/>
            <w:vMerge/>
            <w:shd w:val="clear" w:color="auto" w:fill="auto"/>
          </w:tcPr>
          <w:p w14:paraId="78A8E896" w14:textId="77777777" w:rsidR="00B06212" w:rsidRPr="00201508" w:rsidRDefault="00B06212" w:rsidP="00785BE3">
            <w:pPr>
              <w:rPr>
                <w:rFonts w:ascii="Arial" w:eastAsia="Calibri" w:hAnsi="Arial" w:cs="Arial"/>
                <w:sz w:val="24"/>
              </w:rPr>
            </w:pPr>
          </w:p>
        </w:tc>
        <w:tc>
          <w:tcPr>
            <w:tcW w:w="12780" w:type="dxa"/>
            <w:shd w:val="clear" w:color="auto" w:fill="auto"/>
          </w:tcPr>
          <w:p w14:paraId="02EFC0E6"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HS-PS4-2</w:t>
            </w:r>
            <w:r w:rsidRPr="00201508">
              <w:rPr>
                <w:rFonts w:ascii="Arial" w:eastAsia="Calibri" w:hAnsi="Arial" w:cs="Arial"/>
                <w:b/>
                <w:sz w:val="24"/>
              </w:rPr>
              <w:t xml:space="preserve"> Evaluate questions about the advantages of using a digital transmission and storage of information.</w:t>
            </w:r>
          </w:p>
          <w:p w14:paraId="42C7FB84" w14:textId="38EBD9EF"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C00000"/>
                <w:sz w:val="24"/>
              </w:rPr>
              <w:t xml:space="preserve">Further explanation: Examples of advantages could include that digital information is stable because it can be stored reliably in computer memory, transferred easily, and copied and shared rapidly. Disadvantages could include issues of easy deletion, security, </w:t>
            </w:r>
            <w:del w:id="362" w:author="Lambert, Beth" w:date="2023-08-04T12:23:00Z">
              <w:r w:rsidRPr="00201508" w:rsidDel="00A76782">
                <w:rPr>
                  <w:rFonts w:ascii="Arial" w:eastAsia="Calibri" w:hAnsi="Arial" w:cs="Arial"/>
                  <w:color w:val="C00000"/>
                  <w:sz w:val="24"/>
                </w:rPr>
                <w:delText xml:space="preserve">and </w:delText>
              </w:r>
            </w:del>
            <w:r w:rsidRPr="00201508">
              <w:rPr>
                <w:rFonts w:ascii="Arial" w:eastAsia="Calibri" w:hAnsi="Arial" w:cs="Arial"/>
                <w:color w:val="C00000"/>
                <w:sz w:val="24"/>
              </w:rPr>
              <w:t>theft</w:t>
            </w:r>
            <w:ins w:id="363" w:author="Lambert, Beth" w:date="2023-08-04T12:23:00Z">
              <w:r w:rsidR="00A76782">
                <w:rPr>
                  <w:rFonts w:ascii="Arial" w:hAnsi="Arial" w:cs="Arial"/>
                  <w:color w:val="000000"/>
                  <w:szCs w:val="22"/>
                </w:rPr>
                <w:t xml:space="preserve">, equitable access, understanding security agreements, </w:t>
              </w:r>
              <w:r w:rsidR="00A76782">
                <w:rPr>
                  <w:rFonts w:ascii="Arial" w:hAnsi="Arial" w:cs="Arial"/>
                  <w:color w:val="000000"/>
                  <w:szCs w:val="22"/>
                </w:rPr>
                <w:lastRenderedPageBreak/>
                <w:t>understanding the collection and use of personal data, cloud storage systems and the use of personal data in artificial intelligence</w:t>
              </w:r>
            </w:ins>
            <w:r w:rsidRPr="00201508">
              <w:rPr>
                <w:rFonts w:ascii="Arial" w:eastAsia="Calibri" w:hAnsi="Arial" w:cs="Arial"/>
                <w:color w:val="C00000"/>
                <w:sz w:val="24"/>
              </w:rPr>
              <w:t>.</w:t>
            </w:r>
          </w:p>
          <w:p w14:paraId="0D08C722" w14:textId="77777777"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t xml:space="preserve">Asking Questions and Defining Problems, </w:t>
            </w:r>
            <w:r w:rsidRPr="00201508">
              <w:rPr>
                <w:rFonts w:ascii="Arial" w:eastAsia="Calibri" w:hAnsi="Arial" w:cs="Arial"/>
                <w:color w:val="E36C0A"/>
                <w:sz w:val="24"/>
              </w:rPr>
              <w:t xml:space="preserve">Wave Properties, </w:t>
            </w:r>
            <w:r w:rsidRPr="00201508">
              <w:rPr>
                <w:rFonts w:ascii="Arial" w:eastAsia="Calibri" w:hAnsi="Arial" w:cs="Arial"/>
                <w:color w:val="9BBB59"/>
                <w:sz w:val="24"/>
              </w:rPr>
              <w:t>Stability and Change</w:t>
            </w:r>
          </w:p>
          <w:p w14:paraId="24CC151B" w14:textId="77777777" w:rsidR="00B06212" w:rsidRPr="00201508" w:rsidRDefault="00B06212" w:rsidP="00785BE3">
            <w:pPr>
              <w:rPr>
                <w:rFonts w:ascii="Arial" w:eastAsia="Calibri" w:hAnsi="Arial" w:cs="Arial"/>
                <w:sz w:val="24"/>
              </w:rPr>
            </w:pPr>
          </w:p>
        </w:tc>
      </w:tr>
      <w:tr w:rsidR="00B06212" w:rsidRPr="00201508" w14:paraId="7950EF90" w14:textId="77777777" w:rsidTr="00785BE3">
        <w:tc>
          <w:tcPr>
            <w:tcW w:w="1615" w:type="dxa"/>
            <w:vMerge/>
            <w:shd w:val="clear" w:color="auto" w:fill="auto"/>
          </w:tcPr>
          <w:p w14:paraId="2AC579D8" w14:textId="77777777" w:rsidR="00B06212" w:rsidRPr="00201508" w:rsidRDefault="00B06212" w:rsidP="00785BE3">
            <w:pPr>
              <w:rPr>
                <w:rFonts w:ascii="Arial" w:eastAsia="Calibri" w:hAnsi="Arial" w:cs="Arial"/>
                <w:sz w:val="24"/>
              </w:rPr>
            </w:pPr>
          </w:p>
        </w:tc>
        <w:tc>
          <w:tcPr>
            <w:tcW w:w="12780" w:type="dxa"/>
            <w:shd w:val="clear" w:color="auto" w:fill="auto"/>
          </w:tcPr>
          <w:p w14:paraId="74E01913"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HS-PS4-3</w:t>
            </w:r>
            <w:r w:rsidRPr="00201508">
              <w:rPr>
                <w:rFonts w:ascii="Arial" w:eastAsia="Calibri" w:hAnsi="Arial" w:cs="Arial"/>
                <w:b/>
                <w:sz w:val="24"/>
              </w:rPr>
              <w:t xml:space="preserve"> Evaluate the claims, evidence, and reasoning behind the idea that electromagnetic radiation can be described either by a wave model or a particle model, and that for some situations one model is more useful than the other.</w:t>
            </w:r>
          </w:p>
          <w:p w14:paraId="542EE44A" w14:textId="77777777"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C00000"/>
                <w:sz w:val="24"/>
              </w:rPr>
              <w:t xml:space="preserve">Further explanation: Emphasis is on how the experimental evidence supports the claim and how a theory is generally modified </w:t>
            </w:r>
            <w:proofErr w:type="gramStart"/>
            <w:r w:rsidRPr="00201508">
              <w:rPr>
                <w:rFonts w:ascii="Arial" w:eastAsia="Calibri" w:hAnsi="Arial" w:cs="Arial"/>
                <w:color w:val="C00000"/>
                <w:sz w:val="24"/>
              </w:rPr>
              <w:t>in light of</w:t>
            </w:r>
            <w:proofErr w:type="gramEnd"/>
            <w:r w:rsidRPr="00201508">
              <w:rPr>
                <w:rFonts w:ascii="Arial" w:eastAsia="Calibri" w:hAnsi="Arial" w:cs="Arial"/>
                <w:color w:val="C00000"/>
                <w:sz w:val="24"/>
              </w:rPr>
              <w:t xml:space="preserve"> new evidence. Examples of a phenomenon could include resonance, interference, diffraction, and photoelectric effect.</w:t>
            </w:r>
          </w:p>
          <w:p w14:paraId="25F8C46D" w14:textId="77777777"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t xml:space="preserve">Engaging in Argument from Evidence, </w:t>
            </w:r>
            <w:r w:rsidRPr="00201508">
              <w:rPr>
                <w:rFonts w:ascii="Arial" w:eastAsia="Calibri" w:hAnsi="Arial" w:cs="Arial"/>
                <w:color w:val="E36C0A"/>
                <w:sz w:val="24"/>
              </w:rPr>
              <w:t>Wave Properties,</w:t>
            </w:r>
            <w:r w:rsidRPr="00201508">
              <w:rPr>
                <w:rFonts w:ascii="Arial" w:eastAsia="Calibri" w:hAnsi="Arial" w:cs="Arial"/>
                <w:color w:val="C00000"/>
                <w:sz w:val="24"/>
              </w:rPr>
              <w:t xml:space="preserve"> </w:t>
            </w:r>
            <w:r w:rsidRPr="00201508">
              <w:rPr>
                <w:rFonts w:ascii="Arial" w:eastAsia="Calibri" w:hAnsi="Arial" w:cs="Arial"/>
                <w:color w:val="9BBB59"/>
                <w:sz w:val="24"/>
              </w:rPr>
              <w:t>Systems and System Models</w:t>
            </w:r>
          </w:p>
          <w:p w14:paraId="53943F65" w14:textId="77777777" w:rsidR="00B06212" w:rsidRPr="00201508" w:rsidRDefault="00B06212" w:rsidP="00785BE3">
            <w:pPr>
              <w:rPr>
                <w:rFonts w:ascii="Arial" w:eastAsia="Calibri" w:hAnsi="Arial" w:cs="Arial"/>
                <w:sz w:val="24"/>
              </w:rPr>
            </w:pPr>
          </w:p>
        </w:tc>
      </w:tr>
      <w:tr w:rsidR="00B06212" w:rsidRPr="00201508" w14:paraId="1F57FD95" w14:textId="77777777" w:rsidTr="00785BE3">
        <w:tc>
          <w:tcPr>
            <w:tcW w:w="1615" w:type="dxa"/>
            <w:vMerge/>
            <w:shd w:val="clear" w:color="auto" w:fill="auto"/>
          </w:tcPr>
          <w:p w14:paraId="31035A67" w14:textId="77777777" w:rsidR="00B06212" w:rsidRPr="00201508" w:rsidRDefault="00B06212" w:rsidP="00785BE3">
            <w:pPr>
              <w:rPr>
                <w:rFonts w:ascii="Arial" w:eastAsia="Calibri" w:hAnsi="Arial" w:cs="Arial"/>
                <w:sz w:val="24"/>
              </w:rPr>
            </w:pPr>
          </w:p>
        </w:tc>
        <w:tc>
          <w:tcPr>
            <w:tcW w:w="12780" w:type="dxa"/>
            <w:shd w:val="clear" w:color="auto" w:fill="auto"/>
          </w:tcPr>
          <w:p w14:paraId="68AFFB41"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HS-PS4-4</w:t>
            </w:r>
            <w:r w:rsidRPr="00201508">
              <w:rPr>
                <w:rFonts w:ascii="Arial" w:eastAsia="Calibri" w:hAnsi="Arial" w:cs="Arial"/>
                <w:b/>
                <w:sz w:val="24"/>
              </w:rPr>
              <w:t xml:space="preserve"> Evaluate the validity and reliability of claims in published materials of the effects that different frequencies of electromagnetic radiation have when absorbed by matter.</w:t>
            </w:r>
          </w:p>
          <w:p w14:paraId="4246E4A6" w14:textId="053174D2"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C00000"/>
                <w:sz w:val="24"/>
              </w:rPr>
              <w:t>Further explanation: Emphasis is on the idea that photons associated with different frequencies of light have different energies, and the damage to living tissue from electromagnetic radiation depends on the energy of the radiation</w:t>
            </w:r>
            <w:r w:rsidRPr="003A5DB9">
              <w:rPr>
                <w:rFonts w:ascii="Arial" w:eastAsia="Calibri" w:hAnsi="Arial" w:cs="Arial"/>
                <w:color w:val="C00000"/>
                <w:sz w:val="24"/>
              </w:rPr>
              <w:t>.</w:t>
            </w:r>
            <w:del w:id="364" w:author="Lambert, Beth" w:date="2023-08-04T12:24:00Z">
              <w:r w:rsidRPr="003A5DB9" w:rsidDel="003A5DB9">
                <w:rPr>
                  <w:rFonts w:ascii="Arial" w:eastAsia="Calibri" w:hAnsi="Arial" w:cs="Arial"/>
                  <w:color w:val="C00000"/>
                  <w:sz w:val="24"/>
                </w:rPr>
                <w:delText xml:space="preserve"> </w:delText>
              </w:r>
            </w:del>
            <w:ins w:id="365" w:author="Lambert, Beth" w:date="2023-08-04T12:24:00Z">
              <w:r w:rsidR="003A5DB9" w:rsidRPr="003A5DB9">
                <w:rPr>
                  <w:rFonts w:ascii="Arial" w:hAnsi="Arial" w:cs="Arial"/>
                  <w:color w:val="C00000"/>
                  <w:sz w:val="24"/>
                  <w:rPrChange w:id="366" w:author="Lambert, Beth" w:date="2023-08-04T12:24:00Z">
                    <w:rPr>
                      <w:rFonts w:ascii="Arial" w:hAnsi="Arial" w:cs="Arial"/>
                      <w:color w:val="C00000"/>
                    </w:rPr>
                  </w:rPrChange>
                </w:rPr>
                <w:t> </w:t>
              </w:r>
              <w:r w:rsidR="003A5DB9" w:rsidRPr="003A5DB9">
                <w:rPr>
                  <w:rFonts w:ascii="Arial" w:hAnsi="Arial" w:cs="Arial"/>
                  <w:color w:val="C00000"/>
                  <w:sz w:val="24"/>
                  <w:rPrChange w:id="367" w:author="Lambert, Beth" w:date="2023-08-04T12:24:00Z">
                    <w:rPr>
                      <w:rFonts w:ascii="Arial" w:hAnsi="Arial" w:cs="Arial"/>
                      <w:color w:val="C00000"/>
                      <w:szCs w:val="22"/>
                    </w:rPr>
                  </w:rPrChange>
                </w:rPr>
                <w:t>For example the occurrence of skin cancer in contrast to the use of gamma radiation for cancer treatment. Consider the relationship between high EMF locations and the placement of underrepresented communities. Examining published materials (trade books, magazines, web resources, videos, and other passages) that may reflect bias.</w:t>
              </w:r>
            </w:ins>
            <w:del w:id="368" w:author="Lambert, Beth" w:date="2023-08-04T12:24:00Z">
              <w:r w:rsidRPr="003A5DB9" w:rsidDel="003A5DB9">
                <w:rPr>
                  <w:rFonts w:ascii="Arial" w:eastAsia="Calibri" w:hAnsi="Arial" w:cs="Arial"/>
                  <w:color w:val="C00000"/>
                  <w:sz w:val="24"/>
                </w:rPr>
                <w:delText>Examples</w:delText>
              </w:r>
              <w:r w:rsidRPr="00201508" w:rsidDel="003A5DB9">
                <w:rPr>
                  <w:rFonts w:ascii="Arial" w:eastAsia="Calibri" w:hAnsi="Arial" w:cs="Arial"/>
                  <w:color w:val="C00000"/>
                  <w:sz w:val="24"/>
                </w:rPr>
                <w:delText xml:space="preserve"> of published materials could include trade books, magazines, web resources, videos, and other passages that may reflect bias. Arguments around evidence could be made for dangers of cell phone usage or living near high voltage power lines.</w:delText>
              </w:r>
            </w:del>
          </w:p>
          <w:p w14:paraId="34BE8DB2" w14:textId="77777777"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t>Obtaining, Evaluating, and Communicating Information,</w:t>
            </w:r>
            <w:r w:rsidRPr="00201508">
              <w:rPr>
                <w:rFonts w:ascii="Arial" w:eastAsia="Calibri" w:hAnsi="Arial" w:cs="Arial"/>
                <w:color w:val="C00000"/>
                <w:sz w:val="24"/>
              </w:rPr>
              <w:t xml:space="preserve"> </w:t>
            </w:r>
            <w:r w:rsidRPr="00201508">
              <w:rPr>
                <w:rFonts w:ascii="Arial" w:eastAsia="Calibri" w:hAnsi="Arial" w:cs="Arial"/>
                <w:color w:val="E36C0A"/>
                <w:sz w:val="24"/>
              </w:rPr>
              <w:t xml:space="preserve">Electromagnetic Radiation, </w:t>
            </w:r>
            <w:r w:rsidRPr="00201508">
              <w:rPr>
                <w:rFonts w:ascii="Arial" w:eastAsia="Calibri" w:hAnsi="Arial" w:cs="Arial"/>
                <w:color w:val="9BBB59"/>
                <w:sz w:val="24"/>
              </w:rPr>
              <w:t>Cause and Effect</w:t>
            </w:r>
          </w:p>
          <w:p w14:paraId="0D4EB3E5" w14:textId="77777777" w:rsidR="00B06212" w:rsidRPr="00201508" w:rsidRDefault="00B06212" w:rsidP="00785BE3">
            <w:pPr>
              <w:rPr>
                <w:rFonts w:ascii="Arial" w:eastAsia="Calibri" w:hAnsi="Arial" w:cs="Arial"/>
                <w:sz w:val="24"/>
              </w:rPr>
            </w:pPr>
          </w:p>
        </w:tc>
      </w:tr>
      <w:tr w:rsidR="00B06212" w:rsidRPr="00201508" w14:paraId="38914AE8" w14:textId="77777777" w:rsidTr="00785BE3">
        <w:tc>
          <w:tcPr>
            <w:tcW w:w="1615" w:type="dxa"/>
            <w:vMerge/>
            <w:shd w:val="clear" w:color="auto" w:fill="auto"/>
          </w:tcPr>
          <w:p w14:paraId="0DA8091C" w14:textId="77777777" w:rsidR="00B06212" w:rsidRPr="00201508" w:rsidRDefault="00B06212" w:rsidP="00785BE3">
            <w:pPr>
              <w:rPr>
                <w:rFonts w:ascii="Arial" w:eastAsia="Calibri" w:hAnsi="Arial" w:cs="Arial"/>
                <w:sz w:val="24"/>
              </w:rPr>
            </w:pPr>
          </w:p>
        </w:tc>
        <w:tc>
          <w:tcPr>
            <w:tcW w:w="12780" w:type="dxa"/>
            <w:shd w:val="clear" w:color="auto" w:fill="auto"/>
          </w:tcPr>
          <w:p w14:paraId="027231B2"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HS-PS4-5</w:t>
            </w:r>
            <w:r w:rsidRPr="00201508">
              <w:rPr>
                <w:rFonts w:ascii="Arial" w:eastAsia="Calibri" w:hAnsi="Arial" w:cs="Arial"/>
                <w:b/>
                <w:sz w:val="24"/>
              </w:rPr>
              <w:t xml:space="preserve"> Communicate technical information about how some technological devices use the principles of wave behavior and wave interactions with matter to transmit and capture information and energy.</w:t>
            </w:r>
          </w:p>
          <w:p w14:paraId="71E927D1" w14:textId="77777777"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C00000"/>
                <w:sz w:val="24"/>
              </w:rPr>
              <w:t>Further explanation: Examples could include solar cells capturing light and converting it to electricity; medical imaging; and communications technology.</w:t>
            </w:r>
          </w:p>
          <w:p w14:paraId="18A978F0" w14:textId="77777777"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t>Obtaining, Evaluating, and Communicating Information,</w:t>
            </w:r>
            <w:r w:rsidRPr="00201508">
              <w:rPr>
                <w:rFonts w:ascii="Arial" w:eastAsia="Calibri" w:hAnsi="Arial" w:cs="Arial"/>
                <w:color w:val="C00000"/>
                <w:sz w:val="24"/>
              </w:rPr>
              <w:t xml:space="preserve"> </w:t>
            </w:r>
            <w:r w:rsidRPr="00201508">
              <w:rPr>
                <w:rFonts w:ascii="Arial" w:eastAsia="Calibri" w:hAnsi="Arial" w:cs="Arial"/>
                <w:color w:val="E36C0A"/>
                <w:sz w:val="24"/>
              </w:rPr>
              <w:t>Wave Properties, Electromagnetic Radiation, Information Technologies and Instrumentation,</w:t>
            </w:r>
            <w:r w:rsidRPr="00201508">
              <w:rPr>
                <w:rFonts w:ascii="Arial" w:eastAsia="Calibri" w:hAnsi="Arial" w:cs="Arial"/>
                <w:color w:val="C00000"/>
                <w:sz w:val="24"/>
              </w:rPr>
              <w:t xml:space="preserve"> </w:t>
            </w:r>
            <w:r w:rsidRPr="00201508">
              <w:rPr>
                <w:rFonts w:ascii="Arial" w:eastAsia="Calibri" w:hAnsi="Arial" w:cs="Arial"/>
                <w:color w:val="9BBB59"/>
                <w:sz w:val="24"/>
              </w:rPr>
              <w:t>Cause and Effect</w:t>
            </w:r>
          </w:p>
        </w:tc>
      </w:tr>
    </w:tbl>
    <w:p w14:paraId="38F37734" w14:textId="77777777" w:rsidR="00B06212" w:rsidRPr="00201508"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870"/>
        <w:gridCol w:w="5940"/>
        <w:gridCol w:w="2970"/>
      </w:tblGrid>
      <w:tr w:rsidR="00B06212" w:rsidRPr="00201508" w14:paraId="341AAC3A" w14:textId="77777777" w:rsidTr="00785BE3">
        <w:tc>
          <w:tcPr>
            <w:tcW w:w="1615" w:type="dxa"/>
            <w:shd w:val="clear" w:color="auto" w:fill="548DD4"/>
          </w:tcPr>
          <w:p w14:paraId="6F30E652" w14:textId="77777777" w:rsidR="00B06212" w:rsidRPr="00201508" w:rsidRDefault="00B06212" w:rsidP="00785BE3">
            <w:pPr>
              <w:rPr>
                <w:rFonts w:ascii="Arial" w:eastAsia="Calibri" w:hAnsi="Arial" w:cs="Arial"/>
                <w:sz w:val="24"/>
              </w:rPr>
            </w:pPr>
            <w:r w:rsidRPr="00201508">
              <w:rPr>
                <w:rFonts w:ascii="Arial" w:eastAsia="Calibri" w:hAnsi="Arial" w:cs="Arial"/>
                <w:sz w:val="24"/>
              </w:rPr>
              <w:t>Strand</w:t>
            </w:r>
          </w:p>
        </w:tc>
        <w:tc>
          <w:tcPr>
            <w:tcW w:w="12780" w:type="dxa"/>
            <w:gridSpan w:val="3"/>
            <w:shd w:val="clear" w:color="auto" w:fill="548DD4"/>
          </w:tcPr>
          <w:p w14:paraId="4200CF3A"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Life Sciences (LS)</w:t>
            </w:r>
          </w:p>
        </w:tc>
      </w:tr>
      <w:tr w:rsidR="00B06212" w:rsidRPr="00201508" w14:paraId="27C20960" w14:textId="77777777" w:rsidTr="00785BE3">
        <w:tc>
          <w:tcPr>
            <w:tcW w:w="1615" w:type="dxa"/>
            <w:shd w:val="clear" w:color="auto" w:fill="8DB3E2"/>
          </w:tcPr>
          <w:p w14:paraId="7E4E03D5" w14:textId="77777777" w:rsidR="00B06212" w:rsidRPr="00201508" w:rsidRDefault="00B06212" w:rsidP="00785BE3">
            <w:pPr>
              <w:rPr>
                <w:rFonts w:ascii="Arial" w:eastAsia="Calibri" w:hAnsi="Arial" w:cs="Arial"/>
                <w:sz w:val="24"/>
              </w:rPr>
            </w:pPr>
            <w:r w:rsidRPr="00201508">
              <w:rPr>
                <w:rFonts w:ascii="Arial" w:eastAsia="Calibri" w:hAnsi="Arial" w:cs="Arial"/>
                <w:sz w:val="24"/>
              </w:rPr>
              <w:t>Standard</w:t>
            </w:r>
          </w:p>
        </w:tc>
        <w:tc>
          <w:tcPr>
            <w:tcW w:w="12780" w:type="dxa"/>
            <w:gridSpan w:val="3"/>
            <w:shd w:val="clear" w:color="auto" w:fill="8DB3E2"/>
          </w:tcPr>
          <w:p w14:paraId="11F60F9F" w14:textId="77777777" w:rsidR="00B06212" w:rsidRPr="00201508" w:rsidRDefault="00B06212" w:rsidP="00785BE3">
            <w:pPr>
              <w:rPr>
                <w:rFonts w:ascii="Arial" w:eastAsia="Calibri" w:hAnsi="Arial" w:cs="Arial"/>
                <w:sz w:val="24"/>
              </w:rPr>
            </w:pPr>
            <w:r w:rsidRPr="00201508">
              <w:rPr>
                <w:rFonts w:ascii="Arial" w:eastAsia="Calibri" w:hAnsi="Arial" w:cs="Arial"/>
                <w:sz w:val="24"/>
              </w:rPr>
              <w:t>LS1:  From Molecules to Organisms:  Structures and Processes</w:t>
            </w:r>
          </w:p>
        </w:tc>
      </w:tr>
      <w:tr w:rsidR="001B450F" w:rsidRPr="001B450F" w14:paraId="2EE67E6E" w14:textId="77777777" w:rsidTr="00785BE3">
        <w:trPr>
          <w:ins w:id="369" w:author="Lambert, Beth" w:date="2023-08-04T12:25:00Z"/>
        </w:trPr>
        <w:tc>
          <w:tcPr>
            <w:tcW w:w="1615" w:type="dxa"/>
            <w:shd w:val="clear" w:color="auto" w:fill="C6D9F1"/>
          </w:tcPr>
          <w:p w14:paraId="0F407EEA" w14:textId="77777777" w:rsidR="001B450F" w:rsidRPr="00201508" w:rsidRDefault="001B450F" w:rsidP="00785BE3">
            <w:pPr>
              <w:rPr>
                <w:ins w:id="370" w:author="Lambert, Beth" w:date="2023-08-04T12:25:00Z"/>
                <w:rFonts w:ascii="Arial" w:eastAsia="Calibri" w:hAnsi="Arial" w:cs="Arial"/>
                <w:sz w:val="24"/>
              </w:rPr>
            </w:pPr>
          </w:p>
        </w:tc>
        <w:tc>
          <w:tcPr>
            <w:tcW w:w="12780" w:type="dxa"/>
            <w:gridSpan w:val="3"/>
            <w:shd w:val="clear" w:color="auto" w:fill="C6D9F1"/>
          </w:tcPr>
          <w:p w14:paraId="3851A2FC" w14:textId="43C0EB53" w:rsidR="001B450F" w:rsidRPr="00201508" w:rsidRDefault="001B450F">
            <w:pPr>
              <w:rPr>
                <w:ins w:id="371" w:author="Lambert, Beth" w:date="2023-08-04T12:25:00Z"/>
                <w:rFonts w:ascii="Arial" w:eastAsia="Calibri" w:hAnsi="Arial" w:cs="Arial"/>
                <w:sz w:val="24"/>
              </w:rPr>
              <w:pPrChange w:id="372" w:author="Lambert, Beth" w:date="2023-08-04T12:25:00Z">
                <w:pPr>
                  <w:jc w:val="center"/>
                </w:pPr>
              </w:pPrChange>
            </w:pPr>
            <w:ins w:id="373" w:author="Lambert, Beth" w:date="2023-08-04T12:25:00Z">
              <w:r>
                <w:rPr>
                  <w:rFonts w:ascii="Arial" w:hAnsi="Arial" w:cs="Arial"/>
                  <w:color w:val="000000"/>
                  <w:szCs w:val="22"/>
                </w:rPr>
                <w:t>Students will demonstrate an understanding of how organisms live, grow, respond to their environment, and reproduce.</w:t>
              </w:r>
            </w:ins>
          </w:p>
        </w:tc>
      </w:tr>
      <w:tr w:rsidR="00B06212" w:rsidRPr="00201508" w14:paraId="5EF50FC0" w14:textId="77777777" w:rsidTr="00785BE3">
        <w:tc>
          <w:tcPr>
            <w:tcW w:w="1615" w:type="dxa"/>
            <w:shd w:val="clear" w:color="auto" w:fill="C6D9F1"/>
          </w:tcPr>
          <w:p w14:paraId="59EE6DB5" w14:textId="77777777" w:rsidR="00B06212" w:rsidRPr="00201508" w:rsidRDefault="00B06212" w:rsidP="00785BE3">
            <w:pPr>
              <w:rPr>
                <w:rFonts w:ascii="Arial" w:eastAsia="Calibri" w:hAnsi="Arial" w:cs="Arial"/>
                <w:sz w:val="24"/>
              </w:rPr>
            </w:pPr>
          </w:p>
        </w:tc>
        <w:tc>
          <w:tcPr>
            <w:tcW w:w="12780" w:type="dxa"/>
            <w:gridSpan w:val="3"/>
            <w:shd w:val="clear" w:color="auto" w:fill="C6D9F1"/>
          </w:tcPr>
          <w:p w14:paraId="2AF39DAF"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Childhood</w:t>
            </w:r>
          </w:p>
        </w:tc>
      </w:tr>
      <w:tr w:rsidR="00B06212" w:rsidRPr="00201508" w14:paraId="35AEEFF3" w14:textId="77777777" w:rsidTr="00785BE3">
        <w:tc>
          <w:tcPr>
            <w:tcW w:w="1615" w:type="dxa"/>
            <w:shd w:val="clear" w:color="auto" w:fill="C6D9F1"/>
          </w:tcPr>
          <w:p w14:paraId="7A6A1608" w14:textId="77777777" w:rsidR="00B06212" w:rsidRPr="00201508" w:rsidRDefault="00B06212" w:rsidP="00785BE3">
            <w:pPr>
              <w:rPr>
                <w:rFonts w:ascii="Arial" w:eastAsia="Calibri" w:hAnsi="Arial" w:cs="Arial"/>
                <w:sz w:val="24"/>
              </w:rPr>
            </w:pPr>
          </w:p>
        </w:tc>
        <w:tc>
          <w:tcPr>
            <w:tcW w:w="3870" w:type="dxa"/>
            <w:shd w:val="clear" w:color="auto" w:fill="C6D9F1"/>
          </w:tcPr>
          <w:p w14:paraId="52DC3694"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Kindergarten</w:t>
            </w:r>
          </w:p>
        </w:tc>
        <w:tc>
          <w:tcPr>
            <w:tcW w:w="5940" w:type="dxa"/>
            <w:shd w:val="clear" w:color="auto" w:fill="C6D9F1"/>
          </w:tcPr>
          <w:p w14:paraId="6526A767"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Grade 1</w:t>
            </w:r>
          </w:p>
        </w:tc>
        <w:tc>
          <w:tcPr>
            <w:tcW w:w="2970" w:type="dxa"/>
            <w:shd w:val="clear" w:color="auto" w:fill="C6D9F1"/>
          </w:tcPr>
          <w:p w14:paraId="16F0F9E1"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Grade 2</w:t>
            </w:r>
          </w:p>
        </w:tc>
      </w:tr>
      <w:tr w:rsidR="00B06212" w:rsidRPr="00201508" w14:paraId="11B3F245" w14:textId="77777777" w:rsidTr="00785BE3">
        <w:tc>
          <w:tcPr>
            <w:tcW w:w="1615" w:type="dxa"/>
            <w:shd w:val="clear" w:color="auto" w:fill="auto"/>
          </w:tcPr>
          <w:p w14:paraId="1338147F" w14:textId="77777777" w:rsidR="00B06212" w:rsidRPr="00201508" w:rsidRDefault="00B06212" w:rsidP="00785BE3">
            <w:pPr>
              <w:rPr>
                <w:rFonts w:ascii="Arial" w:eastAsia="Calibri" w:hAnsi="Arial" w:cs="Arial"/>
                <w:sz w:val="24"/>
              </w:rPr>
            </w:pPr>
            <w:r w:rsidRPr="00201508">
              <w:rPr>
                <w:rFonts w:ascii="Arial" w:eastAsia="Calibri" w:hAnsi="Arial" w:cs="Arial"/>
                <w:sz w:val="24"/>
              </w:rPr>
              <w:t>Performance Expectations</w:t>
            </w:r>
          </w:p>
        </w:tc>
        <w:tc>
          <w:tcPr>
            <w:tcW w:w="3870" w:type="dxa"/>
            <w:shd w:val="clear" w:color="auto" w:fill="auto"/>
          </w:tcPr>
          <w:p w14:paraId="69771018"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K-LS1-1</w:t>
            </w:r>
            <w:r w:rsidRPr="00201508">
              <w:rPr>
                <w:rFonts w:ascii="Arial" w:eastAsia="Calibri" w:hAnsi="Arial" w:cs="Arial"/>
                <w:b/>
                <w:sz w:val="24"/>
              </w:rPr>
              <w:t xml:space="preserve"> Use observations to describe patterns of what plants and animals (including humans) need to survive.</w:t>
            </w:r>
          </w:p>
          <w:p w14:paraId="17B15F42" w14:textId="0C8A4BA0" w:rsidR="00B06212" w:rsidRPr="00201508" w:rsidRDefault="00B06212" w:rsidP="00785BE3">
            <w:pPr>
              <w:ind w:left="720"/>
              <w:rPr>
                <w:rFonts w:ascii="Arial" w:eastAsia="Calibri" w:hAnsi="Arial" w:cs="Arial"/>
                <w:sz w:val="24"/>
              </w:rPr>
            </w:pPr>
            <w:r w:rsidRPr="00201508">
              <w:rPr>
                <w:rFonts w:ascii="Arial" w:eastAsia="Calibri" w:hAnsi="Arial" w:cs="Arial"/>
                <w:color w:val="C00000"/>
                <w:sz w:val="24"/>
              </w:rPr>
              <w:t xml:space="preserve">Further explanation: Examples of patterns could include that animals need to take in </w:t>
            </w:r>
            <w:proofErr w:type="gramStart"/>
            <w:r w:rsidRPr="00201508">
              <w:rPr>
                <w:rFonts w:ascii="Arial" w:eastAsia="Calibri" w:hAnsi="Arial" w:cs="Arial"/>
                <w:color w:val="C00000"/>
                <w:sz w:val="24"/>
              </w:rPr>
              <w:t>food</w:t>
            </w:r>
            <w:proofErr w:type="gramEnd"/>
            <w:r w:rsidRPr="00201508">
              <w:rPr>
                <w:rFonts w:ascii="Arial" w:eastAsia="Calibri" w:hAnsi="Arial" w:cs="Arial"/>
                <w:color w:val="C00000"/>
                <w:sz w:val="24"/>
              </w:rPr>
              <w:t xml:space="preserve"> but plants do not, the different kinds of food needed by different types of animals, the requirement of plants to have light, and that all living things need water. Examples could include the pattern a bear </w:t>
            </w:r>
            <w:del w:id="374" w:author="Lambert, Beth" w:date="2023-08-04T12:25:00Z">
              <w:r w:rsidRPr="00201508" w:rsidDel="001B450F">
                <w:rPr>
                  <w:rFonts w:ascii="Arial" w:eastAsia="Calibri" w:hAnsi="Arial" w:cs="Arial"/>
                  <w:color w:val="C00000"/>
                  <w:sz w:val="24"/>
                </w:rPr>
                <w:delText xml:space="preserve">makes </w:delText>
              </w:r>
            </w:del>
            <w:ins w:id="375" w:author="Lambert, Beth" w:date="2023-08-04T12:25:00Z">
              <w:r w:rsidR="001B450F">
                <w:rPr>
                  <w:rFonts w:ascii="Arial" w:eastAsia="Calibri" w:hAnsi="Arial" w:cs="Arial"/>
                  <w:color w:val="C00000"/>
                  <w:sz w:val="24"/>
                </w:rPr>
                <w:t>follows</w:t>
              </w:r>
              <w:r w:rsidR="001B450F" w:rsidRPr="00201508">
                <w:rPr>
                  <w:rFonts w:ascii="Arial" w:eastAsia="Calibri" w:hAnsi="Arial" w:cs="Arial"/>
                  <w:color w:val="C00000"/>
                  <w:sz w:val="24"/>
                </w:rPr>
                <w:t xml:space="preserve"> </w:t>
              </w:r>
            </w:ins>
            <w:r w:rsidRPr="00201508">
              <w:rPr>
                <w:rFonts w:ascii="Arial" w:eastAsia="Calibri" w:hAnsi="Arial" w:cs="Arial"/>
                <w:color w:val="C00000"/>
                <w:sz w:val="24"/>
              </w:rPr>
              <w:t>when preparing to hibernate for winter, the seasonal patterns of trees losing and/or keeping their leaves.</w:t>
            </w:r>
            <w:ins w:id="376" w:author="Lambert, Beth" w:date="2023-08-04T12:25:00Z">
              <w:r w:rsidR="000040E3">
                <w:rPr>
                  <w:rFonts w:ascii="Arial" w:eastAsia="Calibri" w:hAnsi="Arial" w:cs="Arial"/>
                  <w:color w:val="C00000"/>
                  <w:sz w:val="24"/>
                </w:rPr>
                <w:t xml:space="preserve"> </w:t>
              </w:r>
              <w:r w:rsidR="000040E3" w:rsidRPr="000040E3">
                <w:rPr>
                  <w:rFonts w:ascii="Arial" w:eastAsia="Calibri" w:hAnsi="Arial" w:cs="Arial"/>
                  <w:color w:val="C00000"/>
                  <w:sz w:val="24"/>
                </w:rPr>
                <w:t>Consider Wabanaki example of seasonal human migration between the coast and inland.</w:t>
              </w:r>
            </w:ins>
          </w:p>
          <w:p w14:paraId="0AA02818" w14:textId="77777777"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t>Analyzing and Interpreting Data,</w:t>
            </w:r>
            <w:r w:rsidRPr="00201508">
              <w:rPr>
                <w:rFonts w:ascii="Arial" w:eastAsia="Calibri" w:hAnsi="Arial" w:cs="Arial"/>
                <w:color w:val="C00000"/>
                <w:sz w:val="24"/>
              </w:rPr>
              <w:t xml:space="preserve"> </w:t>
            </w:r>
            <w:r w:rsidRPr="00201508">
              <w:rPr>
                <w:rFonts w:ascii="Arial" w:eastAsia="Calibri" w:hAnsi="Arial" w:cs="Arial"/>
                <w:color w:val="E36C0A"/>
                <w:sz w:val="24"/>
              </w:rPr>
              <w:t xml:space="preserve">Organization for Matter and Energy Flow in Organisms, </w:t>
            </w:r>
            <w:r w:rsidRPr="00201508">
              <w:rPr>
                <w:rFonts w:ascii="Arial" w:eastAsia="Calibri" w:hAnsi="Arial" w:cs="Arial"/>
                <w:color w:val="9BBB59"/>
                <w:sz w:val="24"/>
              </w:rPr>
              <w:t>Patterns</w:t>
            </w:r>
          </w:p>
          <w:p w14:paraId="3D2ECE47" w14:textId="77777777" w:rsidR="00B06212" w:rsidRPr="00201508" w:rsidRDefault="00B06212" w:rsidP="00785BE3">
            <w:pPr>
              <w:rPr>
                <w:rFonts w:ascii="Arial" w:eastAsia="Calibri" w:hAnsi="Arial" w:cs="Arial"/>
                <w:sz w:val="24"/>
              </w:rPr>
            </w:pPr>
          </w:p>
        </w:tc>
        <w:tc>
          <w:tcPr>
            <w:tcW w:w="5940" w:type="dxa"/>
            <w:shd w:val="clear" w:color="auto" w:fill="auto"/>
          </w:tcPr>
          <w:p w14:paraId="47AC3E0D"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 xml:space="preserve">1-LS1-1 </w:t>
            </w:r>
            <w:r w:rsidRPr="00201508">
              <w:rPr>
                <w:rFonts w:ascii="Arial" w:eastAsia="Calibri" w:hAnsi="Arial" w:cs="Arial"/>
                <w:b/>
                <w:sz w:val="24"/>
              </w:rPr>
              <w:t>Use materials to design a solution to a human problem by mimicking how plants and/or animals use their external parts to help them survive, grow, and meet their needs.</w:t>
            </w:r>
          </w:p>
          <w:p w14:paraId="35D564C5" w14:textId="51DAB26F" w:rsidR="00B06212" w:rsidRPr="007F3948" w:rsidRDefault="00B06212">
            <w:pPr>
              <w:pStyle w:val="NormalWeb"/>
              <w:spacing w:before="0" w:beforeAutospacing="0" w:after="0" w:afterAutospacing="0"/>
              <w:ind w:left="720"/>
              <w:rPr>
                <w:rPrChange w:id="377" w:author="Lambert, Beth" w:date="2023-08-04T12:26:00Z">
                  <w:rPr>
                    <w:rFonts w:ascii="Arial" w:eastAsia="Calibri" w:hAnsi="Arial" w:cs="Arial"/>
                    <w:color w:val="C00000"/>
                    <w:sz w:val="24"/>
                  </w:rPr>
                </w:rPrChange>
              </w:rPr>
              <w:pPrChange w:id="378" w:author="Lambert, Beth" w:date="2023-08-04T12:26:00Z">
                <w:pPr>
                  <w:ind w:left="720"/>
                </w:pPr>
              </w:pPrChange>
            </w:pPr>
            <w:r w:rsidRPr="00201508">
              <w:rPr>
                <w:rFonts w:ascii="Arial" w:eastAsia="Calibri" w:hAnsi="Arial" w:cs="Arial"/>
                <w:color w:val="C00000"/>
              </w:rPr>
              <w:t>Further explanation: Examples of human problems that can be solved by mimicking plant or animal solutions could include designing clothing or equipment to protect bicyclists by mimicking turtle shells, acorn shells, and animal scales; stabilizing structures by mimicking animal tails and roots on plants; keeping out intruders by mimicking thorns on branches and animal quills; waterproofing boots, jackets, gloves thereby mimicking animal feathers and, detecting intruders by mimicking eyes and ears.</w:t>
            </w:r>
            <w:ins w:id="379" w:author="Lambert, Beth" w:date="2023-08-04T12:26:00Z">
              <w:r w:rsidR="007F3948">
                <w:rPr>
                  <w:rFonts w:ascii="Arial" w:eastAsia="Calibri" w:hAnsi="Arial" w:cs="Arial"/>
                  <w:color w:val="C00000"/>
                </w:rPr>
                <w:t xml:space="preserve"> </w:t>
              </w:r>
              <w:r w:rsidR="007F3948" w:rsidRPr="007F3948">
                <w:rPr>
                  <w:rFonts w:ascii="Arial" w:hAnsi="Arial" w:cs="Arial"/>
                  <w:color w:val="C00000"/>
                </w:rPr>
                <w:t>Consider including the Wabanaki construction of a wigwam that mimics the beaver lodge.</w:t>
              </w:r>
            </w:ins>
          </w:p>
          <w:p w14:paraId="5687B08F" w14:textId="77777777"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t>Constructing Explanations and Designing Solutions,</w:t>
            </w:r>
            <w:r w:rsidRPr="00201508">
              <w:rPr>
                <w:rFonts w:ascii="Arial" w:eastAsia="Calibri" w:hAnsi="Arial" w:cs="Arial"/>
                <w:color w:val="C00000"/>
                <w:sz w:val="24"/>
              </w:rPr>
              <w:t xml:space="preserve"> </w:t>
            </w:r>
            <w:r w:rsidRPr="00201508">
              <w:rPr>
                <w:rFonts w:ascii="Arial" w:eastAsia="Calibri" w:hAnsi="Arial" w:cs="Arial"/>
                <w:color w:val="E36C0A"/>
                <w:sz w:val="24"/>
              </w:rPr>
              <w:t>Structure and Function, Information Processing,</w:t>
            </w:r>
            <w:r w:rsidRPr="00201508">
              <w:rPr>
                <w:rFonts w:ascii="Arial" w:eastAsia="Calibri" w:hAnsi="Arial" w:cs="Arial"/>
                <w:color w:val="C00000"/>
                <w:sz w:val="24"/>
              </w:rPr>
              <w:t xml:space="preserve"> </w:t>
            </w:r>
            <w:r w:rsidRPr="00201508">
              <w:rPr>
                <w:rFonts w:ascii="Arial" w:eastAsia="Calibri" w:hAnsi="Arial" w:cs="Arial"/>
                <w:color w:val="00B050"/>
                <w:sz w:val="24"/>
              </w:rPr>
              <w:t>Structure and Function</w:t>
            </w:r>
          </w:p>
          <w:p w14:paraId="2E8D335E" w14:textId="77777777" w:rsidR="00B06212" w:rsidRPr="00201508" w:rsidRDefault="00B06212" w:rsidP="00785BE3">
            <w:pPr>
              <w:ind w:left="720"/>
              <w:rPr>
                <w:rFonts w:ascii="Arial" w:eastAsia="Calibri" w:hAnsi="Arial" w:cs="Arial"/>
                <w:color w:val="9BBB59"/>
                <w:sz w:val="24"/>
              </w:rPr>
            </w:pPr>
          </w:p>
          <w:p w14:paraId="79F879AF"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 xml:space="preserve">1-LS1-2 </w:t>
            </w:r>
            <w:r w:rsidRPr="00201508">
              <w:rPr>
                <w:rFonts w:ascii="Arial" w:eastAsia="Calibri" w:hAnsi="Arial" w:cs="Arial"/>
                <w:b/>
                <w:sz w:val="24"/>
              </w:rPr>
              <w:t>Read texts and use media to determine patterns in behavior of parents and offspring that help offspring survive.</w:t>
            </w:r>
          </w:p>
          <w:p w14:paraId="4C6114ED" w14:textId="0A6179D5" w:rsidR="00B06212" w:rsidRPr="00201508" w:rsidRDefault="00B06212" w:rsidP="00785BE3">
            <w:pPr>
              <w:ind w:left="720"/>
              <w:rPr>
                <w:rFonts w:ascii="Arial" w:eastAsia="Calibri" w:hAnsi="Arial" w:cs="Arial"/>
                <w:sz w:val="24"/>
              </w:rPr>
            </w:pPr>
            <w:r w:rsidRPr="00201508">
              <w:rPr>
                <w:rFonts w:ascii="Arial" w:eastAsia="Calibri" w:hAnsi="Arial" w:cs="Arial"/>
                <w:color w:val="C00000"/>
                <w:sz w:val="24"/>
              </w:rPr>
              <w:t>Further explanation: Examples of patterns of</w:t>
            </w:r>
            <w:ins w:id="380" w:author="Lambert, Beth" w:date="2023-08-04T12:27:00Z">
              <w:r w:rsidR="007F3948">
                <w:rPr>
                  <w:rFonts w:ascii="Arial" w:eastAsia="Calibri" w:hAnsi="Arial" w:cs="Arial"/>
                  <w:color w:val="C00000"/>
                  <w:sz w:val="24"/>
                </w:rPr>
                <w:t xml:space="preserve"> a variety of</w:t>
              </w:r>
            </w:ins>
            <w:r w:rsidRPr="00201508">
              <w:rPr>
                <w:rFonts w:ascii="Arial" w:eastAsia="Calibri" w:hAnsi="Arial" w:cs="Arial"/>
                <w:color w:val="C00000"/>
                <w:sz w:val="24"/>
              </w:rPr>
              <w:t xml:space="preserve"> behaviors could include the signals that offspring make (such as crying, cheeping, and other vocalizations) and the responses of the parents (such as feeding, comforting, and protecting the offspring). Potential Maine connections include Maine animal sounds to signal their offspring (</w:t>
            </w:r>
            <w:proofErr w:type="gramStart"/>
            <w:r w:rsidRPr="00201508">
              <w:rPr>
                <w:rFonts w:ascii="Arial" w:eastAsia="Calibri" w:hAnsi="Arial" w:cs="Arial"/>
                <w:color w:val="C00000"/>
                <w:sz w:val="24"/>
              </w:rPr>
              <w:t>e.g.</w:t>
            </w:r>
            <w:proofErr w:type="gramEnd"/>
            <w:r w:rsidRPr="00201508">
              <w:rPr>
                <w:rFonts w:ascii="Arial" w:eastAsia="Calibri" w:hAnsi="Arial" w:cs="Arial"/>
                <w:color w:val="C00000"/>
                <w:sz w:val="24"/>
              </w:rPr>
              <w:t xml:space="preserve"> loons, moose, deer, coyotes, etc.) and how animals, especially birds, bring back food for their young.</w:t>
            </w:r>
          </w:p>
          <w:p w14:paraId="436CA6BB" w14:textId="77777777"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lastRenderedPageBreak/>
              <w:t>Obtaining, Evaluating, and Communicating Information,</w:t>
            </w:r>
            <w:r w:rsidRPr="00201508">
              <w:rPr>
                <w:rFonts w:ascii="Arial" w:eastAsia="Calibri" w:hAnsi="Arial" w:cs="Arial"/>
                <w:color w:val="C00000"/>
                <w:sz w:val="24"/>
              </w:rPr>
              <w:t xml:space="preserve"> </w:t>
            </w:r>
            <w:r w:rsidRPr="00201508">
              <w:rPr>
                <w:rFonts w:ascii="Arial" w:eastAsia="Calibri" w:hAnsi="Arial" w:cs="Arial"/>
                <w:color w:val="E36C0A"/>
                <w:sz w:val="24"/>
              </w:rPr>
              <w:t xml:space="preserve">Growth and Development of Organisms, </w:t>
            </w:r>
            <w:r w:rsidRPr="00201508">
              <w:rPr>
                <w:rFonts w:ascii="Arial" w:eastAsia="Calibri" w:hAnsi="Arial" w:cs="Arial"/>
                <w:color w:val="00B050"/>
                <w:sz w:val="24"/>
              </w:rPr>
              <w:t>Patterns</w:t>
            </w:r>
          </w:p>
          <w:p w14:paraId="3A453D95" w14:textId="77777777" w:rsidR="00B06212" w:rsidRPr="00201508" w:rsidRDefault="00B06212" w:rsidP="00785BE3">
            <w:pPr>
              <w:rPr>
                <w:rFonts w:ascii="Arial" w:eastAsia="Calibri" w:hAnsi="Arial" w:cs="Arial"/>
                <w:sz w:val="24"/>
              </w:rPr>
            </w:pPr>
          </w:p>
        </w:tc>
        <w:tc>
          <w:tcPr>
            <w:tcW w:w="2970" w:type="dxa"/>
            <w:shd w:val="clear" w:color="auto" w:fill="auto"/>
          </w:tcPr>
          <w:p w14:paraId="0D585B51" w14:textId="77777777" w:rsidR="00B06212" w:rsidRPr="00201508" w:rsidRDefault="00B06212" w:rsidP="00785BE3">
            <w:pPr>
              <w:rPr>
                <w:rFonts w:ascii="Arial" w:eastAsia="Calibri" w:hAnsi="Arial" w:cs="Arial"/>
                <w:sz w:val="24"/>
              </w:rPr>
            </w:pPr>
          </w:p>
        </w:tc>
      </w:tr>
    </w:tbl>
    <w:p w14:paraId="253EC6D2" w14:textId="77777777" w:rsidR="00B06212" w:rsidRPr="00201508" w:rsidRDefault="00B06212" w:rsidP="00B06212">
      <w:pPr>
        <w:spacing w:after="200" w:line="276" w:lineRule="auto"/>
        <w:rPr>
          <w:rFonts w:ascii="Arial" w:eastAsia="Calibri" w:hAnsi="Arial" w:cs="Arial"/>
          <w:sz w:val="24"/>
        </w:rPr>
      </w:pPr>
    </w:p>
    <w:p w14:paraId="745E1F15" w14:textId="77777777" w:rsidR="00B06212" w:rsidRPr="00201508"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4230"/>
        <w:gridCol w:w="4410"/>
        <w:gridCol w:w="4140"/>
      </w:tblGrid>
      <w:tr w:rsidR="00B06212" w:rsidRPr="00201508" w14:paraId="76DDFAB1" w14:textId="77777777" w:rsidTr="00785BE3">
        <w:tc>
          <w:tcPr>
            <w:tcW w:w="1615" w:type="dxa"/>
            <w:shd w:val="clear" w:color="auto" w:fill="548DD4"/>
          </w:tcPr>
          <w:p w14:paraId="59DB5CB1" w14:textId="77777777" w:rsidR="00B06212" w:rsidRPr="00201508" w:rsidRDefault="00B06212" w:rsidP="00785BE3">
            <w:pPr>
              <w:rPr>
                <w:rFonts w:ascii="Arial" w:eastAsia="Calibri" w:hAnsi="Arial" w:cs="Arial"/>
                <w:sz w:val="24"/>
              </w:rPr>
            </w:pPr>
            <w:r w:rsidRPr="00201508">
              <w:rPr>
                <w:rFonts w:ascii="Arial" w:eastAsia="Calibri" w:hAnsi="Arial" w:cs="Arial"/>
                <w:sz w:val="24"/>
              </w:rPr>
              <w:t>Strand</w:t>
            </w:r>
          </w:p>
        </w:tc>
        <w:tc>
          <w:tcPr>
            <w:tcW w:w="12780" w:type="dxa"/>
            <w:gridSpan w:val="3"/>
            <w:shd w:val="clear" w:color="auto" w:fill="548DD4"/>
          </w:tcPr>
          <w:p w14:paraId="4F7FDA13"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Life Sciences (LS)</w:t>
            </w:r>
          </w:p>
        </w:tc>
      </w:tr>
      <w:tr w:rsidR="00B06212" w:rsidRPr="00201508" w14:paraId="3A2BCE98" w14:textId="77777777" w:rsidTr="00785BE3">
        <w:tc>
          <w:tcPr>
            <w:tcW w:w="1615" w:type="dxa"/>
            <w:shd w:val="clear" w:color="auto" w:fill="8DB3E2"/>
          </w:tcPr>
          <w:p w14:paraId="3CE758CE" w14:textId="77777777" w:rsidR="00B06212" w:rsidRPr="00201508" w:rsidRDefault="00B06212" w:rsidP="00785BE3">
            <w:pPr>
              <w:rPr>
                <w:rFonts w:ascii="Arial" w:eastAsia="Calibri" w:hAnsi="Arial" w:cs="Arial"/>
                <w:sz w:val="24"/>
              </w:rPr>
            </w:pPr>
            <w:r w:rsidRPr="00201508">
              <w:rPr>
                <w:rFonts w:ascii="Arial" w:eastAsia="Calibri" w:hAnsi="Arial" w:cs="Arial"/>
                <w:sz w:val="24"/>
              </w:rPr>
              <w:t>Standard</w:t>
            </w:r>
          </w:p>
        </w:tc>
        <w:tc>
          <w:tcPr>
            <w:tcW w:w="12780" w:type="dxa"/>
            <w:gridSpan w:val="3"/>
            <w:shd w:val="clear" w:color="auto" w:fill="8DB3E2"/>
          </w:tcPr>
          <w:p w14:paraId="12469E19" w14:textId="77777777" w:rsidR="00B06212" w:rsidRPr="00201508" w:rsidRDefault="00B06212" w:rsidP="00785BE3">
            <w:pPr>
              <w:rPr>
                <w:rFonts w:ascii="Arial" w:eastAsia="Calibri" w:hAnsi="Arial" w:cs="Arial"/>
                <w:sz w:val="24"/>
              </w:rPr>
            </w:pPr>
            <w:r w:rsidRPr="00201508">
              <w:rPr>
                <w:rFonts w:ascii="Arial" w:eastAsia="Calibri" w:hAnsi="Arial" w:cs="Arial"/>
                <w:sz w:val="24"/>
              </w:rPr>
              <w:t>LS1:  From Molecules to Organisms:  Structures and Processes</w:t>
            </w:r>
          </w:p>
        </w:tc>
      </w:tr>
      <w:tr w:rsidR="007F3948" w:rsidRPr="007F3948" w14:paraId="7606ADEC" w14:textId="77777777" w:rsidTr="00785BE3">
        <w:trPr>
          <w:ins w:id="381" w:author="Lambert, Beth" w:date="2023-08-04T12:27:00Z"/>
        </w:trPr>
        <w:tc>
          <w:tcPr>
            <w:tcW w:w="1615" w:type="dxa"/>
            <w:shd w:val="clear" w:color="auto" w:fill="C6D9F1"/>
          </w:tcPr>
          <w:p w14:paraId="5F17C93F" w14:textId="77777777" w:rsidR="007F3948" w:rsidRPr="00201508" w:rsidRDefault="007F3948" w:rsidP="00785BE3">
            <w:pPr>
              <w:rPr>
                <w:ins w:id="382" w:author="Lambert, Beth" w:date="2023-08-04T12:27:00Z"/>
                <w:rFonts w:ascii="Arial" w:eastAsia="Calibri" w:hAnsi="Arial" w:cs="Arial"/>
                <w:sz w:val="24"/>
              </w:rPr>
            </w:pPr>
          </w:p>
        </w:tc>
        <w:tc>
          <w:tcPr>
            <w:tcW w:w="12780" w:type="dxa"/>
            <w:gridSpan w:val="3"/>
            <w:shd w:val="clear" w:color="auto" w:fill="C6D9F1"/>
          </w:tcPr>
          <w:p w14:paraId="2E906F32" w14:textId="3D2691A1" w:rsidR="007F3948" w:rsidRPr="00201508" w:rsidRDefault="00C22D93">
            <w:pPr>
              <w:rPr>
                <w:ins w:id="383" w:author="Lambert, Beth" w:date="2023-08-04T12:27:00Z"/>
                <w:rFonts w:ascii="Arial" w:eastAsia="Calibri" w:hAnsi="Arial" w:cs="Arial"/>
                <w:sz w:val="24"/>
              </w:rPr>
              <w:pPrChange w:id="384" w:author="Lambert, Beth" w:date="2023-08-04T12:27:00Z">
                <w:pPr>
                  <w:jc w:val="center"/>
                </w:pPr>
              </w:pPrChange>
            </w:pPr>
            <w:ins w:id="385" w:author="Lambert, Beth" w:date="2023-08-04T12:27:00Z">
              <w:r>
                <w:rPr>
                  <w:rFonts w:ascii="Arial" w:hAnsi="Arial" w:cs="Arial"/>
                  <w:color w:val="000000"/>
                  <w:szCs w:val="22"/>
                </w:rPr>
                <w:t>Students will demonstrate an understanding of how organisms live, grow, respond to their environment, and reproduce.</w:t>
              </w:r>
            </w:ins>
          </w:p>
        </w:tc>
      </w:tr>
      <w:tr w:rsidR="00B06212" w:rsidRPr="00201508" w14:paraId="356F836D" w14:textId="77777777" w:rsidTr="00785BE3">
        <w:tc>
          <w:tcPr>
            <w:tcW w:w="1615" w:type="dxa"/>
            <w:shd w:val="clear" w:color="auto" w:fill="C6D9F1"/>
          </w:tcPr>
          <w:p w14:paraId="3DA168D2" w14:textId="77777777" w:rsidR="00B06212" w:rsidRPr="00201508" w:rsidRDefault="00B06212" w:rsidP="00785BE3">
            <w:pPr>
              <w:rPr>
                <w:rFonts w:ascii="Arial" w:eastAsia="Calibri" w:hAnsi="Arial" w:cs="Arial"/>
                <w:sz w:val="24"/>
              </w:rPr>
            </w:pPr>
          </w:p>
        </w:tc>
        <w:tc>
          <w:tcPr>
            <w:tcW w:w="12780" w:type="dxa"/>
            <w:gridSpan w:val="3"/>
            <w:shd w:val="clear" w:color="auto" w:fill="C6D9F1"/>
          </w:tcPr>
          <w:p w14:paraId="743F24B1"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Childhood</w:t>
            </w:r>
          </w:p>
        </w:tc>
      </w:tr>
      <w:tr w:rsidR="00B06212" w:rsidRPr="00201508" w14:paraId="7B6B129D" w14:textId="77777777" w:rsidTr="00785BE3">
        <w:tc>
          <w:tcPr>
            <w:tcW w:w="1615" w:type="dxa"/>
            <w:shd w:val="clear" w:color="auto" w:fill="C6D9F1"/>
          </w:tcPr>
          <w:p w14:paraId="1211C072" w14:textId="77777777" w:rsidR="00B06212" w:rsidRPr="00201508" w:rsidRDefault="00B06212" w:rsidP="00785BE3">
            <w:pPr>
              <w:rPr>
                <w:rFonts w:ascii="Arial" w:eastAsia="Calibri" w:hAnsi="Arial" w:cs="Arial"/>
                <w:sz w:val="24"/>
              </w:rPr>
            </w:pPr>
          </w:p>
        </w:tc>
        <w:tc>
          <w:tcPr>
            <w:tcW w:w="4230" w:type="dxa"/>
            <w:shd w:val="clear" w:color="auto" w:fill="C6D9F1"/>
          </w:tcPr>
          <w:p w14:paraId="4E1092B4"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Grade 3</w:t>
            </w:r>
          </w:p>
        </w:tc>
        <w:tc>
          <w:tcPr>
            <w:tcW w:w="4410" w:type="dxa"/>
            <w:shd w:val="clear" w:color="auto" w:fill="C6D9F1"/>
          </w:tcPr>
          <w:p w14:paraId="6CD8F38E"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Grade 4</w:t>
            </w:r>
          </w:p>
        </w:tc>
        <w:tc>
          <w:tcPr>
            <w:tcW w:w="4140" w:type="dxa"/>
            <w:shd w:val="clear" w:color="auto" w:fill="C6D9F1"/>
          </w:tcPr>
          <w:p w14:paraId="5A048B91"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Grade 5</w:t>
            </w:r>
          </w:p>
        </w:tc>
      </w:tr>
      <w:tr w:rsidR="00B06212" w:rsidRPr="00201508" w14:paraId="23C5D6AF" w14:textId="77777777" w:rsidTr="00785BE3">
        <w:tc>
          <w:tcPr>
            <w:tcW w:w="1615" w:type="dxa"/>
            <w:shd w:val="clear" w:color="auto" w:fill="auto"/>
          </w:tcPr>
          <w:p w14:paraId="55B6022D" w14:textId="77777777" w:rsidR="00B06212" w:rsidRPr="00201508" w:rsidRDefault="00B06212" w:rsidP="00785BE3">
            <w:pPr>
              <w:rPr>
                <w:rFonts w:ascii="Arial" w:eastAsia="Calibri" w:hAnsi="Arial" w:cs="Arial"/>
                <w:sz w:val="24"/>
              </w:rPr>
            </w:pPr>
            <w:r w:rsidRPr="00201508">
              <w:rPr>
                <w:rFonts w:ascii="Arial" w:eastAsia="Calibri" w:hAnsi="Arial" w:cs="Arial"/>
                <w:sz w:val="24"/>
              </w:rPr>
              <w:t>Performance Expectations</w:t>
            </w:r>
          </w:p>
        </w:tc>
        <w:tc>
          <w:tcPr>
            <w:tcW w:w="4230" w:type="dxa"/>
            <w:shd w:val="clear" w:color="auto" w:fill="auto"/>
          </w:tcPr>
          <w:p w14:paraId="427E5CFA"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3-LS1-1</w:t>
            </w:r>
            <w:r w:rsidRPr="00201508">
              <w:rPr>
                <w:rFonts w:ascii="Arial" w:eastAsia="Calibri" w:hAnsi="Arial" w:cs="Arial"/>
                <w:b/>
                <w:sz w:val="24"/>
              </w:rPr>
              <w:t xml:space="preserve"> Develop models to describe that organisms have unique and diverse life </w:t>
            </w:r>
            <w:proofErr w:type="gramStart"/>
            <w:r w:rsidRPr="00201508">
              <w:rPr>
                <w:rFonts w:ascii="Arial" w:eastAsia="Calibri" w:hAnsi="Arial" w:cs="Arial"/>
                <w:b/>
                <w:sz w:val="24"/>
              </w:rPr>
              <w:t>cycles</w:t>
            </w:r>
            <w:proofErr w:type="gramEnd"/>
            <w:r w:rsidRPr="00201508">
              <w:rPr>
                <w:rFonts w:ascii="Arial" w:eastAsia="Calibri" w:hAnsi="Arial" w:cs="Arial"/>
                <w:b/>
                <w:sz w:val="24"/>
              </w:rPr>
              <w:t xml:space="preserve"> but all have in common birth, growth, reproduction, and death.</w:t>
            </w:r>
          </w:p>
          <w:p w14:paraId="04C1BA7E" w14:textId="3711B045"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C00000"/>
                <w:sz w:val="24"/>
              </w:rPr>
              <w:t>Further Explanation: Changes organisms go through during their life form a pattern. Potential Maine connections include frogs in vernal pools, Atlantic salmon life cycle and gestation vs. metamorphosis</w:t>
            </w:r>
            <w:ins w:id="386" w:author="Lambert, Beth" w:date="2023-08-04T12:28:00Z">
              <w:r w:rsidR="00780AC4">
                <w:rPr>
                  <w:rFonts w:ascii="Arial" w:eastAsia="Calibri" w:hAnsi="Arial" w:cs="Arial"/>
                  <w:color w:val="C00000"/>
                  <w:sz w:val="24"/>
                </w:rPr>
                <w:t>, monarch butterfly life cycle</w:t>
              </w:r>
            </w:ins>
            <w:r w:rsidRPr="00201508">
              <w:rPr>
                <w:rFonts w:ascii="Arial" w:eastAsia="Calibri" w:hAnsi="Arial" w:cs="Arial"/>
                <w:color w:val="C00000"/>
                <w:sz w:val="24"/>
              </w:rPr>
              <w:t>.</w:t>
            </w:r>
          </w:p>
          <w:p w14:paraId="171C14D2" w14:textId="77777777"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t>Developing and Using Models,</w:t>
            </w:r>
            <w:r w:rsidRPr="00201508">
              <w:rPr>
                <w:rFonts w:ascii="Arial" w:eastAsia="Calibri" w:hAnsi="Arial" w:cs="Arial"/>
                <w:color w:val="C00000"/>
                <w:sz w:val="24"/>
              </w:rPr>
              <w:t xml:space="preserve"> </w:t>
            </w:r>
            <w:r w:rsidRPr="00201508">
              <w:rPr>
                <w:rFonts w:ascii="Arial" w:eastAsia="Calibri" w:hAnsi="Arial" w:cs="Arial"/>
                <w:color w:val="E36C0A"/>
                <w:sz w:val="24"/>
              </w:rPr>
              <w:t xml:space="preserve">Growth and Development of Organisms, </w:t>
            </w:r>
            <w:r w:rsidRPr="00201508">
              <w:rPr>
                <w:rFonts w:ascii="Arial" w:eastAsia="Calibri" w:hAnsi="Arial" w:cs="Arial"/>
                <w:color w:val="9BBB59"/>
                <w:sz w:val="24"/>
              </w:rPr>
              <w:t>Patterns</w:t>
            </w:r>
          </w:p>
          <w:p w14:paraId="2B5773BD" w14:textId="77777777" w:rsidR="00B06212" w:rsidRPr="00201508" w:rsidRDefault="00B06212" w:rsidP="00785BE3">
            <w:pPr>
              <w:rPr>
                <w:rFonts w:ascii="Arial" w:eastAsia="Calibri" w:hAnsi="Arial" w:cs="Arial"/>
                <w:sz w:val="24"/>
              </w:rPr>
            </w:pPr>
          </w:p>
        </w:tc>
        <w:tc>
          <w:tcPr>
            <w:tcW w:w="4410" w:type="dxa"/>
            <w:shd w:val="clear" w:color="auto" w:fill="auto"/>
          </w:tcPr>
          <w:p w14:paraId="54FFDD05"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4-LS1-1</w:t>
            </w:r>
            <w:r w:rsidRPr="00201508">
              <w:rPr>
                <w:rFonts w:ascii="Arial" w:eastAsia="Calibri" w:hAnsi="Arial" w:cs="Arial"/>
                <w:b/>
                <w:sz w:val="24"/>
              </w:rPr>
              <w:t xml:space="preserve"> Construct an argument that </w:t>
            </w:r>
            <w:proofErr w:type="gramStart"/>
            <w:r w:rsidRPr="00201508">
              <w:rPr>
                <w:rFonts w:ascii="Arial" w:eastAsia="Calibri" w:hAnsi="Arial" w:cs="Arial"/>
                <w:b/>
                <w:sz w:val="24"/>
              </w:rPr>
              <w:t>plants</w:t>
            </w:r>
            <w:proofErr w:type="gramEnd"/>
            <w:r w:rsidRPr="00201508">
              <w:rPr>
                <w:rFonts w:ascii="Arial" w:eastAsia="Calibri" w:hAnsi="Arial" w:cs="Arial"/>
                <w:b/>
                <w:sz w:val="24"/>
              </w:rPr>
              <w:t xml:space="preserve"> and animals have internal and external structures that function to support survival, growth, behavior, and reproduction.</w:t>
            </w:r>
          </w:p>
          <w:p w14:paraId="76CEEDF7" w14:textId="77777777"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C00000"/>
                <w:sz w:val="24"/>
              </w:rPr>
              <w:t>Further Explanation: Examples of structures could include thorns, stems, roots, colored petals, heart, stomach, lung, brain, and skin found in Maine plants and animals.</w:t>
            </w:r>
          </w:p>
          <w:p w14:paraId="7B8C252C" w14:textId="77777777"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t>Engaging in Argument from Evidence,</w:t>
            </w:r>
            <w:r w:rsidRPr="00201508">
              <w:rPr>
                <w:rFonts w:ascii="Arial" w:eastAsia="Calibri" w:hAnsi="Arial" w:cs="Arial"/>
                <w:color w:val="C00000"/>
                <w:sz w:val="24"/>
              </w:rPr>
              <w:t xml:space="preserve"> </w:t>
            </w:r>
            <w:r w:rsidRPr="00201508">
              <w:rPr>
                <w:rFonts w:ascii="Arial" w:eastAsia="Calibri" w:hAnsi="Arial" w:cs="Arial"/>
                <w:color w:val="E36C0A"/>
                <w:sz w:val="24"/>
              </w:rPr>
              <w:t>Structure and Function,</w:t>
            </w:r>
            <w:r w:rsidRPr="00201508">
              <w:rPr>
                <w:rFonts w:ascii="Arial" w:eastAsia="Calibri" w:hAnsi="Arial" w:cs="Arial"/>
                <w:color w:val="C00000"/>
                <w:sz w:val="24"/>
              </w:rPr>
              <w:t xml:space="preserve"> </w:t>
            </w:r>
            <w:r w:rsidRPr="00201508">
              <w:rPr>
                <w:rFonts w:ascii="Arial" w:eastAsia="Calibri" w:hAnsi="Arial" w:cs="Arial"/>
                <w:color w:val="9BBB59"/>
                <w:sz w:val="24"/>
              </w:rPr>
              <w:t>Systems and System Models</w:t>
            </w:r>
          </w:p>
          <w:p w14:paraId="4A7B0058" w14:textId="77777777" w:rsidR="00B06212" w:rsidRPr="00201508" w:rsidRDefault="00B06212" w:rsidP="00785BE3">
            <w:pPr>
              <w:ind w:left="720"/>
              <w:rPr>
                <w:rFonts w:ascii="Arial" w:eastAsia="Calibri" w:hAnsi="Arial" w:cs="Arial"/>
                <w:color w:val="9BBB59"/>
                <w:sz w:val="24"/>
              </w:rPr>
            </w:pPr>
          </w:p>
          <w:p w14:paraId="6BC91771"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4-LS1-2</w:t>
            </w:r>
            <w:r w:rsidRPr="00201508">
              <w:rPr>
                <w:rFonts w:ascii="Arial" w:eastAsia="Calibri" w:hAnsi="Arial" w:cs="Arial"/>
                <w:b/>
                <w:sz w:val="24"/>
              </w:rPr>
              <w:t xml:space="preserve"> Use a model to describe that animals receive different types of information through their senses, process the information in their brain, </w:t>
            </w:r>
            <w:r w:rsidRPr="00201508">
              <w:rPr>
                <w:rFonts w:ascii="Arial" w:eastAsia="Calibri" w:hAnsi="Arial" w:cs="Arial"/>
                <w:b/>
                <w:sz w:val="24"/>
              </w:rPr>
              <w:lastRenderedPageBreak/>
              <w:t>and respond to the information in different ways.</w:t>
            </w:r>
          </w:p>
          <w:p w14:paraId="1C954456" w14:textId="0DDEACEC"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C00000"/>
                <w:sz w:val="24"/>
              </w:rPr>
              <w:t>Further Explanation: Emphasis is on systems of information transfer.</w:t>
            </w:r>
            <w:ins w:id="387" w:author="Lambert, Beth" w:date="2023-08-04T12:29:00Z">
              <w:r w:rsidR="001506B5">
                <w:rPr>
                  <w:rFonts w:ascii="Arial" w:eastAsia="Calibri" w:hAnsi="Arial" w:cs="Arial"/>
                  <w:color w:val="C00000"/>
                  <w:sz w:val="24"/>
                </w:rPr>
                <w:t xml:space="preserve"> </w:t>
              </w:r>
              <w:r w:rsidR="001506B5" w:rsidRPr="001506B5">
                <w:rPr>
                  <w:rFonts w:ascii="Arial" w:eastAsia="Calibri" w:hAnsi="Arial" w:cs="Arial"/>
                  <w:color w:val="C00000"/>
                  <w:sz w:val="24"/>
                </w:rPr>
                <w:t>Maine connections could be how coyotes communicate via sound with each other and with territory marking. Atlantic salmon use smell to find their way back up rivers to their breeding locations</w:t>
              </w:r>
              <w:r w:rsidR="001506B5">
                <w:rPr>
                  <w:rFonts w:ascii="Arial" w:eastAsia="Calibri" w:hAnsi="Arial" w:cs="Arial"/>
                  <w:color w:val="C00000"/>
                  <w:sz w:val="24"/>
                </w:rPr>
                <w:t>.</w:t>
              </w:r>
            </w:ins>
          </w:p>
          <w:p w14:paraId="256B5B81" w14:textId="77777777"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t>Engaging in Argument from Evidence,</w:t>
            </w:r>
            <w:r w:rsidRPr="00201508">
              <w:rPr>
                <w:rFonts w:ascii="Arial" w:eastAsia="Calibri" w:hAnsi="Arial" w:cs="Arial"/>
                <w:color w:val="C00000"/>
                <w:sz w:val="24"/>
              </w:rPr>
              <w:t xml:space="preserve"> </w:t>
            </w:r>
            <w:r w:rsidRPr="00201508">
              <w:rPr>
                <w:rFonts w:ascii="Arial" w:eastAsia="Calibri" w:hAnsi="Arial" w:cs="Arial"/>
                <w:color w:val="E36C0A"/>
                <w:sz w:val="24"/>
              </w:rPr>
              <w:t xml:space="preserve">Information Processing, </w:t>
            </w:r>
            <w:r w:rsidRPr="00201508">
              <w:rPr>
                <w:rFonts w:ascii="Arial" w:eastAsia="Calibri" w:hAnsi="Arial" w:cs="Arial"/>
                <w:color w:val="9BBB59"/>
                <w:sz w:val="24"/>
              </w:rPr>
              <w:t>Systems and System Models</w:t>
            </w:r>
          </w:p>
          <w:p w14:paraId="22A2298C" w14:textId="77777777" w:rsidR="00B06212" w:rsidRPr="00201508" w:rsidRDefault="00B06212" w:rsidP="00785BE3">
            <w:pPr>
              <w:rPr>
                <w:rFonts w:ascii="Arial" w:eastAsia="Calibri" w:hAnsi="Arial" w:cs="Arial"/>
                <w:sz w:val="24"/>
              </w:rPr>
            </w:pPr>
          </w:p>
        </w:tc>
        <w:tc>
          <w:tcPr>
            <w:tcW w:w="4140" w:type="dxa"/>
            <w:shd w:val="clear" w:color="auto" w:fill="auto"/>
          </w:tcPr>
          <w:p w14:paraId="4220B6DA"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lastRenderedPageBreak/>
              <w:t>5-LS1-1</w:t>
            </w:r>
            <w:r w:rsidRPr="00201508">
              <w:rPr>
                <w:rFonts w:ascii="Arial" w:eastAsia="Calibri" w:hAnsi="Arial" w:cs="Arial"/>
                <w:b/>
                <w:sz w:val="24"/>
              </w:rPr>
              <w:t xml:space="preserve"> Support an argument that plants get the materials they need for growth chiefly from air and water.</w:t>
            </w:r>
          </w:p>
          <w:p w14:paraId="7C139E9C" w14:textId="3BE07D0F" w:rsidR="00B06212" w:rsidRPr="00201508" w:rsidRDefault="00B06212" w:rsidP="00785BE3">
            <w:pPr>
              <w:ind w:left="720"/>
              <w:rPr>
                <w:rFonts w:ascii="Arial" w:eastAsia="Calibri" w:hAnsi="Arial" w:cs="Arial"/>
                <w:sz w:val="24"/>
              </w:rPr>
            </w:pPr>
            <w:r w:rsidRPr="00201508">
              <w:rPr>
                <w:rFonts w:ascii="Arial" w:eastAsia="Calibri" w:hAnsi="Arial" w:cs="Arial"/>
                <w:color w:val="C00000"/>
                <w:sz w:val="24"/>
              </w:rPr>
              <w:t xml:space="preserve">Further Explanation: Emphasis is on the idea that plant </w:t>
            </w:r>
            <w:del w:id="388" w:author="Lambert, Beth" w:date="2023-08-04T12:29:00Z">
              <w:r w:rsidRPr="00201508" w:rsidDel="0094091C">
                <w:rPr>
                  <w:rFonts w:ascii="Arial" w:eastAsia="Calibri" w:hAnsi="Arial" w:cs="Arial"/>
                  <w:color w:val="C00000"/>
                  <w:sz w:val="24"/>
                </w:rPr>
                <w:delText xml:space="preserve">matter </w:delText>
              </w:r>
            </w:del>
            <w:ins w:id="389" w:author="Lambert, Beth" w:date="2023-08-04T12:29:00Z">
              <w:r w:rsidR="0094091C">
                <w:rPr>
                  <w:rFonts w:ascii="Arial" w:eastAsia="Calibri" w:hAnsi="Arial" w:cs="Arial"/>
                  <w:color w:val="C00000"/>
                  <w:sz w:val="24"/>
                </w:rPr>
                <w:t>mass</w:t>
              </w:r>
              <w:r w:rsidR="0094091C" w:rsidRPr="00201508">
                <w:rPr>
                  <w:rFonts w:ascii="Arial" w:eastAsia="Calibri" w:hAnsi="Arial" w:cs="Arial"/>
                  <w:color w:val="C00000"/>
                  <w:sz w:val="24"/>
                </w:rPr>
                <w:t xml:space="preserve"> </w:t>
              </w:r>
            </w:ins>
            <w:r w:rsidRPr="00201508">
              <w:rPr>
                <w:rFonts w:ascii="Arial" w:eastAsia="Calibri" w:hAnsi="Arial" w:cs="Arial"/>
                <w:color w:val="C00000"/>
                <w:sz w:val="24"/>
              </w:rPr>
              <w:t xml:space="preserve">comes mostly from air and water, not from the soil. Investigate </w:t>
            </w:r>
            <w:ins w:id="390" w:author="Lambert, Beth" w:date="2023-08-04T12:29:00Z">
              <w:r w:rsidR="0094091C">
                <w:rPr>
                  <w:rFonts w:ascii="Arial" w:eastAsia="Calibri" w:hAnsi="Arial" w:cs="Arial"/>
                  <w:color w:val="C00000"/>
                  <w:sz w:val="24"/>
                </w:rPr>
                <w:t xml:space="preserve">native </w:t>
              </w:r>
            </w:ins>
            <w:r w:rsidRPr="00201508">
              <w:rPr>
                <w:rFonts w:ascii="Arial" w:eastAsia="Calibri" w:hAnsi="Arial" w:cs="Arial"/>
                <w:color w:val="C00000"/>
                <w:sz w:val="24"/>
              </w:rPr>
              <w:t>Maine plants</w:t>
            </w:r>
            <w:ins w:id="391" w:author="Lambert, Beth" w:date="2023-08-04T12:29:00Z">
              <w:r w:rsidR="0094091C">
                <w:rPr>
                  <w:rFonts w:ascii="Arial" w:eastAsia="Calibri" w:hAnsi="Arial" w:cs="Arial"/>
                  <w:color w:val="C00000"/>
                  <w:sz w:val="24"/>
                </w:rPr>
                <w:t xml:space="preserve"> and hydroponics</w:t>
              </w:r>
            </w:ins>
            <w:r w:rsidRPr="00201508">
              <w:rPr>
                <w:rFonts w:ascii="Arial" w:eastAsia="Calibri" w:hAnsi="Arial" w:cs="Arial"/>
                <w:color w:val="C00000"/>
                <w:sz w:val="24"/>
              </w:rPr>
              <w:t>.</w:t>
            </w:r>
          </w:p>
          <w:p w14:paraId="17B8C993" w14:textId="77777777"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t>Engaging in Argument from Evidence,</w:t>
            </w:r>
            <w:r w:rsidRPr="00201508">
              <w:rPr>
                <w:rFonts w:ascii="Arial" w:eastAsia="Calibri" w:hAnsi="Arial" w:cs="Arial"/>
                <w:color w:val="C00000"/>
                <w:sz w:val="24"/>
              </w:rPr>
              <w:t xml:space="preserve"> </w:t>
            </w:r>
            <w:r w:rsidRPr="00201508">
              <w:rPr>
                <w:rFonts w:ascii="Arial" w:eastAsia="Calibri" w:hAnsi="Arial" w:cs="Arial"/>
                <w:color w:val="E36C0A"/>
                <w:sz w:val="24"/>
              </w:rPr>
              <w:t xml:space="preserve">Organization for Matter and Energy Flow in Organisms, </w:t>
            </w:r>
            <w:r w:rsidRPr="00201508">
              <w:rPr>
                <w:rFonts w:ascii="Arial" w:eastAsia="Calibri" w:hAnsi="Arial" w:cs="Arial"/>
                <w:color w:val="9BBB59"/>
                <w:sz w:val="24"/>
              </w:rPr>
              <w:t>Energy and Matter</w:t>
            </w:r>
          </w:p>
          <w:p w14:paraId="2719CC78" w14:textId="77777777" w:rsidR="00B06212" w:rsidRPr="00201508" w:rsidRDefault="00B06212" w:rsidP="00785BE3">
            <w:pPr>
              <w:rPr>
                <w:rFonts w:ascii="Arial" w:eastAsia="Calibri" w:hAnsi="Arial" w:cs="Arial"/>
                <w:sz w:val="24"/>
              </w:rPr>
            </w:pPr>
          </w:p>
        </w:tc>
      </w:tr>
    </w:tbl>
    <w:p w14:paraId="77C9CF2A" w14:textId="77777777" w:rsidR="00B06212" w:rsidRPr="00201508"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B06212" w:rsidRPr="00201508" w14:paraId="0825BC97" w14:textId="77777777" w:rsidTr="00785BE3">
        <w:tc>
          <w:tcPr>
            <w:tcW w:w="1615" w:type="dxa"/>
            <w:shd w:val="clear" w:color="auto" w:fill="548DD4"/>
          </w:tcPr>
          <w:p w14:paraId="141D6510" w14:textId="77777777" w:rsidR="00B06212" w:rsidRPr="00201508" w:rsidRDefault="00B06212" w:rsidP="00785BE3">
            <w:pPr>
              <w:rPr>
                <w:rFonts w:ascii="Arial" w:eastAsia="Calibri" w:hAnsi="Arial" w:cs="Arial"/>
                <w:sz w:val="24"/>
              </w:rPr>
            </w:pPr>
            <w:r w:rsidRPr="00201508">
              <w:rPr>
                <w:rFonts w:ascii="Arial" w:eastAsia="Calibri" w:hAnsi="Arial" w:cs="Arial"/>
                <w:sz w:val="24"/>
              </w:rPr>
              <w:t>Strand</w:t>
            </w:r>
          </w:p>
        </w:tc>
        <w:tc>
          <w:tcPr>
            <w:tcW w:w="12780" w:type="dxa"/>
            <w:shd w:val="clear" w:color="auto" w:fill="548DD4"/>
          </w:tcPr>
          <w:p w14:paraId="46BAD261"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Life Sciences (LS)</w:t>
            </w:r>
          </w:p>
        </w:tc>
      </w:tr>
      <w:tr w:rsidR="00B06212" w:rsidRPr="00201508" w14:paraId="305216F7" w14:textId="77777777" w:rsidTr="00785BE3">
        <w:tc>
          <w:tcPr>
            <w:tcW w:w="1615" w:type="dxa"/>
            <w:shd w:val="clear" w:color="auto" w:fill="8DB3E2"/>
          </w:tcPr>
          <w:p w14:paraId="2AC0AF2B" w14:textId="77777777" w:rsidR="00B06212" w:rsidRPr="00201508" w:rsidRDefault="00B06212" w:rsidP="00785BE3">
            <w:pPr>
              <w:rPr>
                <w:rFonts w:ascii="Arial" w:eastAsia="Calibri" w:hAnsi="Arial" w:cs="Arial"/>
                <w:sz w:val="24"/>
              </w:rPr>
            </w:pPr>
            <w:r w:rsidRPr="00201508">
              <w:rPr>
                <w:rFonts w:ascii="Arial" w:eastAsia="Calibri" w:hAnsi="Arial" w:cs="Arial"/>
                <w:sz w:val="24"/>
              </w:rPr>
              <w:t>Standard</w:t>
            </w:r>
          </w:p>
        </w:tc>
        <w:tc>
          <w:tcPr>
            <w:tcW w:w="12780" w:type="dxa"/>
            <w:shd w:val="clear" w:color="auto" w:fill="8DB3E2"/>
          </w:tcPr>
          <w:p w14:paraId="3D0CD4F2" w14:textId="77777777" w:rsidR="00B06212" w:rsidRPr="00201508" w:rsidRDefault="00B06212" w:rsidP="00785BE3">
            <w:pPr>
              <w:rPr>
                <w:rFonts w:ascii="Arial" w:eastAsia="Calibri" w:hAnsi="Arial" w:cs="Arial"/>
                <w:sz w:val="24"/>
              </w:rPr>
            </w:pPr>
            <w:r w:rsidRPr="00201508">
              <w:rPr>
                <w:rFonts w:ascii="Arial" w:eastAsia="Calibri" w:hAnsi="Arial" w:cs="Arial"/>
                <w:sz w:val="24"/>
              </w:rPr>
              <w:t>LS1:  From Molecules to Organisms:  Structures and Processes</w:t>
            </w:r>
          </w:p>
        </w:tc>
      </w:tr>
      <w:tr w:rsidR="001506B5" w:rsidRPr="001506B5" w14:paraId="4EC7BE9D" w14:textId="77777777" w:rsidTr="00785BE3">
        <w:trPr>
          <w:ins w:id="392" w:author="Lambert, Beth" w:date="2023-08-04T12:30:00Z"/>
        </w:trPr>
        <w:tc>
          <w:tcPr>
            <w:tcW w:w="1615" w:type="dxa"/>
            <w:shd w:val="clear" w:color="auto" w:fill="C6D9F1"/>
          </w:tcPr>
          <w:p w14:paraId="19C53505" w14:textId="77777777" w:rsidR="001506B5" w:rsidRPr="00201508" w:rsidRDefault="001506B5" w:rsidP="00785BE3">
            <w:pPr>
              <w:rPr>
                <w:ins w:id="393" w:author="Lambert, Beth" w:date="2023-08-04T12:30:00Z"/>
                <w:rFonts w:ascii="Arial" w:eastAsia="Calibri" w:hAnsi="Arial" w:cs="Arial"/>
                <w:sz w:val="24"/>
              </w:rPr>
            </w:pPr>
          </w:p>
        </w:tc>
        <w:tc>
          <w:tcPr>
            <w:tcW w:w="12780" w:type="dxa"/>
            <w:shd w:val="clear" w:color="auto" w:fill="C6D9F1"/>
          </w:tcPr>
          <w:p w14:paraId="3D8FC00E" w14:textId="70908567" w:rsidR="001506B5" w:rsidRPr="00452C0C" w:rsidRDefault="00452C0C">
            <w:pPr>
              <w:pStyle w:val="NormalWeb"/>
              <w:rPr>
                <w:ins w:id="394" w:author="Lambert, Beth" w:date="2023-08-04T12:30:00Z"/>
                <w:rPrChange w:id="395" w:author="Lambert, Beth" w:date="2023-08-04T12:30:00Z">
                  <w:rPr>
                    <w:ins w:id="396" w:author="Lambert, Beth" w:date="2023-08-04T12:30:00Z"/>
                    <w:rFonts w:ascii="Arial" w:eastAsia="Calibri" w:hAnsi="Arial" w:cs="Arial"/>
                    <w:sz w:val="24"/>
                  </w:rPr>
                </w:rPrChange>
              </w:rPr>
              <w:pPrChange w:id="397" w:author="Lambert, Beth" w:date="2023-08-04T12:30:00Z">
                <w:pPr>
                  <w:jc w:val="center"/>
                </w:pPr>
              </w:pPrChange>
            </w:pPr>
            <w:ins w:id="398" w:author="Lambert, Beth" w:date="2023-08-04T12:30:00Z">
              <w:r>
                <w:rPr>
                  <w:rFonts w:ascii="Arial" w:hAnsi="Arial" w:cs="Arial"/>
                  <w:color w:val="000000"/>
                  <w:sz w:val="22"/>
                  <w:szCs w:val="22"/>
                </w:rPr>
                <w:t>Students will demonstrate an understanding of how organisms live, grow, respond to their environment, and reproduce.</w:t>
              </w:r>
            </w:ins>
          </w:p>
        </w:tc>
      </w:tr>
      <w:tr w:rsidR="00B06212" w:rsidRPr="00201508" w14:paraId="754C8F2B" w14:textId="77777777" w:rsidTr="00785BE3">
        <w:tc>
          <w:tcPr>
            <w:tcW w:w="1615" w:type="dxa"/>
            <w:shd w:val="clear" w:color="auto" w:fill="C6D9F1"/>
          </w:tcPr>
          <w:p w14:paraId="5847CD68" w14:textId="77777777" w:rsidR="00B06212" w:rsidRPr="00201508" w:rsidRDefault="00B06212" w:rsidP="00785BE3">
            <w:pPr>
              <w:rPr>
                <w:rFonts w:ascii="Arial" w:eastAsia="Calibri" w:hAnsi="Arial" w:cs="Arial"/>
                <w:sz w:val="24"/>
              </w:rPr>
            </w:pPr>
          </w:p>
        </w:tc>
        <w:tc>
          <w:tcPr>
            <w:tcW w:w="12780" w:type="dxa"/>
            <w:shd w:val="clear" w:color="auto" w:fill="C6D9F1"/>
          </w:tcPr>
          <w:p w14:paraId="559FFA27"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 xml:space="preserve">Early Adolescence </w:t>
            </w:r>
          </w:p>
        </w:tc>
      </w:tr>
      <w:tr w:rsidR="00B06212" w:rsidRPr="00201508" w14:paraId="38E0EDB9" w14:textId="77777777" w:rsidTr="00785BE3">
        <w:tc>
          <w:tcPr>
            <w:tcW w:w="1615" w:type="dxa"/>
            <w:shd w:val="clear" w:color="auto" w:fill="C6D9F1"/>
          </w:tcPr>
          <w:p w14:paraId="151D5F22" w14:textId="77777777" w:rsidR="00B06212" w:rsidRPr="00201508" w:rsidRDefault="00B06212" w:rsidP="00785BE3">
            <w:pPr>
              <w:rPr>
                <w:rFonts w:ascii="Arial" w:eastAsia="Calibri" w:hAnsi="Arial" w:cs="Arial"/>
                <w:sz w:val="24"/>
              </w:rPr>
            </w:pPr>
          </w:p>
        </w:tc>
        <w:tc>
          <w:tcPr>
            <w:tcW w:w="12780" w:type="dxa"/>
            <w:shd w:val="clear" w:color="auto" w:fill="C6D9F1"/>
          </w:tcPr>
          <w:p w14:paraId="22D74E3B"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Grades 6-8</w:t>
            </w:r>
          </w:p>
        </w:tc>
      </w:tr>
      <w:tr w:rsidR="00B06212" w:rsidRPr="00201508" w14:paraId="2C6FA96A" w14:textId="77777777" w:rsidTr="00785BE3">
        <w:tc>
          <w:tcPr>
            <w:tcW w:w="1615" w:type="dxa"/>
            <w:vMerge w:val="restart"/>
            <w:shd w:val="clear" w:color="auto" w:fill="auto"/>
          </w:tcPr>
          <w:p w14:paraId="280CA634" w14:textId="77777777" w:rsidR="00B06212" w:rsidRPr="00201508" w:rsidRDefault="00B06212" w:rsidP="00785BE3">
            <w:pPr>
              <w:rPr>
                <w:rFonts w:ascii="Arial" w:eastAsia="Calibri" w:hAnsi="Arial" w:cs="Arial"/>
                <w:sz w:val="24"/>
              </w:rPr>
            </w:pPr>
            <w:r w:rsidRPr="00201508">
              <w:rPr>
                <w:rFonts w:ascii="Arial" w:eastAsia="Calibri" w:hAnsi="Arial" w:cs="Arial"/>
                <w:sz w:val="24"/>
              </w:rPr>
              <w:t>Performance Expectations</w:t>
            </w:r>
          </w:p>
        </w:tc>
        <w:tc>
          <w:tcPr>
            <w:tcW w:w="12780" w:type="dxa"/>
            <w:shd w:val="clear" w:color="auto" w:fill="auto"/>
          </w:tcPr>
          <w:p w14:paraId="0850E41F" w14:textId="77777777" w:rsidR="00B06212" w:rsidRPr="00201508" w:rsidRDefault="00B06212" w:rsidP="00785BE3">
            <w:pPr>
              <w:ind w:left="720"/>
              <w:rPr>
                <w:rFonts w:ascii="Arial" w:eastAsia="Calibri" w:hAnsi="Arial" w:cs="Arial"/>
                <w:b/>
                <w:bCs/>
                <w:sz w:val="24"/>
              </w:rPr>
            </w:pPr>
            <w:r w:rsidRPr="00201508">
              <w:rPr>
                <w:rFonts w:ascii="Arial" w:eastAsia="Calibri" w:hAnsi="Arial" w:cs="Arial"/>
                <w:b/>
                <w:sz w:val="24"/>
                <w:u w:val="single"/>
              </w:rPr>
              <w:t xml:space="preserve">MS-LS1-1 </w:t>
            </w:r>
            <w:proofErr w:type="gramStart"/>
            <w:r w:rsidRPr="00201508">
              <w:rPr>
                <w:rFonts w:ascii="Arial" w:eastAsia="Calibri" w:hAnsi="Arial" w:cs="Arial"/>
                <w:b/>
                <w:bCs/>
                <w:sz w:val="24"/>
              </w:rPr>
              <w:t>Conduct an investigation</w:t>
            </w:r>
            <w:proofErr w:type="gramEnd"/>
            <w:r w:rsidRPr="00201508">
              <w:rPr>
                <w:rFonts w:ascii="Arial" w:eastAsia="Calibri" w:hAnsi="Arial" w:cs="Arial"/>
                <w:b/>
                <w:bCs/>
                <w:sz w:val="24"/>
              </w:rPr>
              <w:t xml:space="preserve"> to provide evidence that living things are made of cells; either one cell or many different numbers and types of cells.</w:t>
            </w:r>
          </w:p>
          <w:p w14:paraId="224C3AD3" w14:textId="5F292606"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C00000"/>
                <w:sz w:val="24"/>
              </w:rPr>
              <w:t>Further explanation: Emphasis is on developing evidence that living things are made of cells, distinguishing between living and non-living things, and understanding that living things may be made of one cell or many and varied cells.</w:t>
            </w:r>
            <w:ins w:id="399" w:author="Lambert, Beth" w:date="2023-08-04T12:30:00Z">
              <w:r w:rsidR="00452C0C">
                <w:rPr>
                  <w:rFonts w:ascii="Arial" w:eastAsia="Calibri" w:hAnsi="Arial" w:cs="Arial"/>
                  <w:color w:val="C00000"/>
                  <w:sz w:val="24"/>
                </w:rPr>
                <w:t xml:space="preserve"> </w:t>
              </w:r>
              <w:r w:rsidR="00452C0C" w:rsidRPr="00452C0C">
                <w:rPr>
                  <w:rFonts w:ascii="Arial" w:eastAsia="Calibri" w:hAnsi="Arial" w:cs="Arial"/>
                  <w:color w:val="C00000"/>
                  <w:sz w:val="24"/>
                </w:rPr>
                <w:t>Look at living and nonliving things using a microscope</w:t>
              </w:r>
            </w:ins>
          </w:p>
          <w:p w14:paraId="61798804" w14:textId="77777777" w:rsidR="00B06212" w:rsidRPr="00201508" w:rsidRDefault="00B06212" w:rsidP="00785BE3">
            <w:pPr>
              <w:ind w:left="720"/>
              <w:rPr>
                <w:rFonts w:ascii="Arial" w:eastAsia="Calibri" w:hAnsi="Arial" w:cs="Arial"/>
                <w:color w:val="4F81BD"/>
                <w:sz w:val="24"/>
              </w:rPr>
            </w:pPr>
            <w:r w:rsidRPr="00201508">
              <w:rPr>
                <w:rFonts w:ascii="Arial" w:eastAsia="Calibri" w:hAnsi="Arial" w:cs="Arial"/>
                <w:color w:val="4F81BD"/>
                <w:sz w:val="24"/>
              </w:rPr>
              <w:t xml:space="preserve">Planning and carrying out investigations; </w:t>
            </w:r>
            <w:r w:rsidRPr="00201508">
              <w:rPr>
                <w:rFonts w:ascii="Arial" w:eastAsia="Calibri" w:hAnsi="Arial" w:cs="Arial"/>
                <w:color w:val="F79646"/>
                <w:sz w:val="24"/>
              </w:rPr>
              <w:t xml:space="preserve">structure and function; </w:t>
            </w:r>
            <w:r w:rsidRPr="00201508">
              <w:rPr>
                <w:rFonts w:ascii="Arial" w:eastAsia="Calibri" w:hAnsi="Arial" w:cs="Arial"/>
                <w:color w:val="9BBB59"/>
                <w:sz w:val="24"/>
              </w:rPr>
              <w:t xml:space="preserve">scale, proportion, and quantity </w:t>
            </w:r>
          </w:p>
          <w:p w14:paraId="0E63F9B7" w14:textId="77777777" w:rsidR="00B06212" w:rsidRPr="00201508" w:rsidRDefault="00B06212" w:rsidP="00785BE3">
            <w:pPr>
              <w:rPr>
                <w:rFonts w:ascii="Arial" w:eastAsia="Calibri" w:hAnsi="Arial" w:cs="Arial"/>
                <w:sz w:val="24"/>
              </w:rPr>
            </w:pPr>
          </w:p>
        </w:tc>
      </w:tr>
      <w:tr w:rsidR="00B06212" w:rsidRPr="00201508" w14:paraId="0C298E6B" w14:textId="77777777" w:rsidTr="00785BE3">
        <w:tc>
          <w:tcPr>
            <w:tcW w:w="1615" w:type="dxa"/>
            <w:vMerge/>
            <w:shd w:val="clear" w:color="auto" w:fill="auto"/>
          </w:tcPr>
          <w:p w14:paraId="52C3095E" w14:textId="77777777" w:rsidR="00B06212" w:rsidRPr="00201508" w:rsidRDefault="00B06212" w:rsidP="00785BE3">
            <w:pPr>
              <w:rPr>
                <w:rFonts w:ascii="Arial" w:eastAsia="Calibri" w:hAnsi="Arial" w:cs="Arial"/>
                <w:sz w:val="24"/>
              </w:rPr>
            </w:pPr>
          </w:p>
        </w:tc>
        <w:tc>
          <w:tcPr>
            <w:tcW w:w="12780" w:type="dxa"/>
            <w:shd w:val="clear" w:color="auto" w:fill="auto"/>
          </w:tcPr>
          <w:p w14:paraId="1F4B4E64" w14:textId="77777777" w:rsidR="00B06212" w:rsidRPr="00201508" w:rsidRDefault="00B06212" w:rsidP="00785BE3">
            <w:pPr>
              <w:ind w:left="720"/>
              <w:rPr>
                <w:rFonts w:ascii="Arial" w:eastAsia="Calibri" w:hAnsi="Arial" w:cs="Arial"/>
                <w:b/>
                <w:bCs/>
                <w:sz w:val="24"/>
              </w:rPr>
            </w:pPr>
            <w:r w:rsidRPr="00201508">
              <w:rPr>
                <w:rFonts w:ascii="Arial" w:eastAsia="Calibri" w:hAnsi="Arial" w:cs="Arial"/>
                <w:b/>
                <w:sz w:val="24"/>
                <w:u w:val="single"/>
              </w:rPr>
              <w:t>MS-LS1-2</w:t>
            </w:r>
            <w:r w:rsidRPr="00201508">
              <w:rPr>
                <w:rFonts w:ascii="Arial" w:eastAsia="Calibri" w:hAnsi="Arial" w:cs="Arial"/>
                <w:b/>
                <w:sz w:val="24"/>
              </w:rPr>
              <w:t xml:space="preserve"> </w:t>
            </w:r>
            <w:r w:rsidRPr="00201508">
              <w:rPr>
                <w:rFonts w:ascii="Arial" w:eastAsia="Calibri" w:hAnsi="Arial" w:cs="Arial"/>
                <w:b/>
                <w:bCs/>
                <w:sz w:val="24"/>
              </w:rPr>
              <w:t>Develop and use a model to describe the function of a cell as a whole and ways the parts of cells contribute to the function.</w:t>
            </w:r>
          </w:p>
          <w:p w14:paraId="270B13BE" w14:textId="4E13BB12" w:rsidR="00B06212" w:rsidRPr="00452C0C" w:rsidRDefault="00B06212">
            <w:pPr>
              <w:pStyle w:val="NormalWeb"/>
              <w:spacing w:before="0" w:beforeAutospacing="0" w:after="0" w:afterAutospacing="0"/>
              <w:ind w:left="720"/>
              <w:rPr>
                <w:rPrChange w:id="400" w:author="Lambert, Beth" w:date="2023-08-04T12:30:00Z">
                  <w:rPr>
                    <w:rFonts w:ascii="Arial" w:eastAsia="Calibri" w:hAnsi="Arial" w:cs="Arial"/>
                    <w:color w:val="C00000"/>
                    <w:sz w:val="24"/>
                  </w:rPr>
                </w:rPrChange>
              </w:rPr>
              <w:pPrChange w:id="401" w:author="Lambert, Beth" w:date="2023-08-04T12:30:00Z">
                <w:pPr>
                  <w:ind w:left="720"/>
                </w:pPr>
              </w:pPrChange>
            </w:pPr>
            <w:r w:rsidRPr="00201508">
              <w:rPr>
                <w:rFonts w:ascii="Arial" w:eastAsia="Calibri" w:hAnsi="Arial" w:cs="Arial"/>
                <w:color w:val="C00000"/>
              </w:rPr>
              <w:t>Further explanation: Emphasis is on the cell functioning as a whole system and the primary role of identified parts of the cell, specifically the nucleus, chloroplasts, mitochondria, cell membrane, and cell wall.</w:t>
            </w:r>
            <w:ins w:id="402" w:author="Lambert, Beth" w:date="2023-08-04T12:30:00Z">
              <w:r w:rsidR="00452C0C">
                <w:rPr>
                  <w:rFonts w:ascii="Arial" w:eastAsia="Calibri" w:hAnsi="Arial" w:cs="Arial"/>
                  <w:color w:val="C00000"/>
                </w:rPr>
                <w:t xml:space="preserve"> </w:t>
              </w:r>
              <w:r w:rsidR="00452C0C" w:rsidRPr="00452C0C">
                <w:rPr>
                  <w:rFonts w:ascii="Arial" w:hAnsi="Arial" w:cs="Arial"/>
                  <w:color w:val="FF00FF"/>
                </w:rPr>
                <w:t>Have students build cell models using various materials and create and analyze analogies comparing cells to communities, factories, schools, etc.</w:t>
              </w:r>
            </w:ins>
          </w:p>
          <w:p w14:paraId="6F012973" w14:textId="77777777" w:rsidR="00B06212" w:rsidRPr="00201508" w:rsidRDefault="00B06212" w:rsidP="00785BE3">
            <w:pPr>
              <w:ind w:left="720"/>
              <w:rPr>
                <w:rFonts w:ascii="Arial" w:eastAsia="Calibri" w:hAnsi="Arial" w:cs="Arial"/>
                <w:color w:val="4F81BD"/>
                <w:sz w:val="24"/>
              </w:rPr>
            </w:pPr>
            <w:r w:rsidRPr="00201508">
              <w:rPr>
                <w:rFonts w:ascii="Arial" w:eastAsia="Calibri" w:hAnsi="Arial" w:cs="Arial"/>
                <w:color w:val="4F81BD"/>
                <w:sz w:val="24"/>
              </w:rPr>
              <w:t xml:space="preserve">Developing and using models; </w:t>
            </w:r>
            <w:r w:rsidRPr="00201508">
              <w:rPr>
                <w:rFonts w:ascii="Arial" w:eastAsia="Calibri" w:hAnsi="Arial" w:cs="Arial"/>
                <w:color w:val="F79646"/>
                <w:sz w:val="24"/>
              </w:rPr>
              <w:t>structure and function;</w:t>
            </w:r>
            <w:r w:rsidRPr="00201508">
              <w:rPr>
                <w:rFonts w:ascii="Arial" w:eastAsia="Calibri" w:hAnsi="Arial" w:cs="Arial"/>
                <w:color w:val="9BBB59"/>
                <w:sz w:val="24"/>
              </w:rPr>
              <w:t xml:space="preserve"> structure and function </w:t>
            </w:r>
          </w:p>
          <w:p w14:paraId="1AA02148" w14:textId="77777777" w:rsidR="00B06212" w:rsidRPr="00201508" w:rsidRDefault="00B06212" w:rsidP="00785BE3">
            <w:pPr>
              <w:rPr>
                <w:rFonts w:ascii="Arial" w:eastAsia="Calibri" w:hAnsi="Arial" w:cs="Arial"/>
                <w:sz w:val="24"/>
              </w:rPr>
            </w:pPr>
          </w:p>
        </w:tc>
      </w:tr>
      <w:tr w:rsidR="00B06212" w:rsidRPr="00201508" w14:paraId="4B13CAD8" w14:textId="77777777" w:rsidTr="00785BE3">
        <w:tc>
          <w:tcPr>
            <w:tcW w:w="1615" w:type="dxa"/>
            <w:vMerge/>
            <w:shd w:val="clear" w:color="auto" w:fill="auto"/>
          </w:tcPr>
          <w:p w14:paraId="31494862" w14:textId="77777777" w:rsidR="00B06212" w:rsidRPr="00201508" w:rsidRDefault="00B06212" w:rsidP="00785BE3">
            <w:pPr>
              <w:rPr>
                <w:rFonts w:ascii="Arial" w:eastAsia="Calibri" w:hAnsi="Arial" w:cs="Arial"/>
                <w:sz w:val="24"/>
              </w:rPr>
            </w:pPr>
          </w:p>
        </w:tc>
        <w:tc>
          <w:tcPr>
            <w:tcW w:w="12780" w:type="dxa"/>
            <w:shd w:val="clear" w:color="auto" w:fill="auto"/>
          </w:tcPr>
          <w:p w14:paraId="636AA334"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MS-LS1-3</w:t>
            </w:r>
            <w:r w:rsidRPr="00201508">
              <w:rPr>
                <w:rFonts w:ascii="Arial" w:eastAsia="Calibri" w:hAnsi="Arial" w:cs="Arial"/>
                <w:b/>
                <w:sz w:val="24"/>
              </w:rPr>
              <w:t xml:space="preserve"> </w:t>
            </w:r>
            <w:r w:rsidRPr="00201508">
              <w:rPr>
                <w:rFonts w:ascii="Arial" w:eastAsia="Calibri" w:hAnsi="Arial" w:cs="Arial"/>
                <w:b/>
                <w:bCs/>
                <w:sz w:val="24"/>
              </w:rPr>
              <w:t>Use argument supported by evidence for how the body is a system of interacting sub-systems composed of groups of cells.</w:t>
            </w:r>
          </w:p>
          <w:p w14:paraId="0D03E64C" w14:textId="77777777"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C00000"/>
                <w:sz w:val="24"/>
              </w:rPr>
              <w:t xml:space="preserve">Further explanation: Emphasis is on conceptual understanding that cells form tissues and tissues form organs specialized for </w:t>
            </w:r>
            <w:proofErr w:type="gramStart"/>
            <w:r w:rsidRPr="00201508">
              <w:rPr>
                <w:rFonts w:ascii="Arial" w:eastAsia="Calibri" w:hAnsi="Arial" w:cs="Arial"/>
                <w:color w:val="C00000"/>
                <w:sz w:val="24"/>
              </w:rPr>
              <w:t>particular body</w:t>
            </w:r>
            <w:proofErr w:type="gramEnd"/>
            <w:r w:rsidRPr="00201508">
              <w:rPr>
                <w:rFonts w:ascii="Arial" w:eastAsia="Calibri" w:hAnsi="Arial" w:cs="Arial"/>
                <w:color w:val="C00000"/>
                <w:sz w:val="24"/>
              </w:rPr>
              <w:t xml:space="preserve"> functions. Examples could include the interaction of sub-systems within a system and the normal functioning of those systems.</w:t>
            </w:r>
          </w:p>
          <w:p w14:paraId="69A6B45E" w14:textId="77777777" w:rsidR="00B06212" w:rsidRPr="00201508" w:rsidRDefault="00B06212" w:rsidP="00785BE3">
            <w:pPr>
              <w:rPr>
                <w:rFonts w:ascii="Arial" w:eastAsia="Calibri" w:hAnsi="Arial" w:cs="Arial"/>
                <w:color w:val="4F81BD"/>
                <w:sz w:val="24"/>
              </w:rPr>
            </w:pPr>
            <w:r w:rsidRPr="00201508">
              <w:rPr>
                <w:rFonts w:ascii="Arial" w:eastAsia="Calibri" w:hAnsi="Arial" w:cs="Arial"/>
                <w:color w:val="4F81BD"/>
                <w:sz w:val="24"/>
              </w:rPr>
              <w:tab/>
              <w:t xml:space="preserve">Engaging in argument from evidence; </w:t>
            </w:r>
            <w:r w:rsidRPr="00201508">
              <w:rPr>
                <w:rFonts w:ascii="Arial" w:eastAsia="Calibri" w:hAnsi="Arial" w:cs="Arial"/>
                <w:color w:val="F79646"/>
                <w:sz w:val="24"/>
              </w:rPr>
              <w:t>structure and function;</w:t>
            </w:r>
            <w:r w:rsidRPr="00201508">
              <w:rPr>
                <w:rFonts w:ascii="Arial" w:eastAsia="Calibri" w:hAnsi="Arial" w:cs="Arial"/>
                <w:color w:val="9BBB59"/>
                <w:sz w:val="24"/>
              </w:rPr>
              <w:t xml:space="preserve"> system and system models </w:t>
            </w:r>
          </w:p>
          <w:p w14:paraId="3B627448" w14:textId="77777777" w:rsidR="00B06212" w:rsidRPr="00201508" w:rsidRDefault="00B06212" w:rsidP="00785BE3">
            <w:pPr>
              <w:rPr>
                <w:rFonts w:ascii="Arial" w:eastAsia="Calibri" w:hAnsi="Arial" w:cs="Arial"/>
                <w:sz w:val="24"/>
              </w:rPr>
            </w:pPr>
          </w:p>
        </w:tc>
      </w:tr>
      <w:tr w:rsidR="00B06212" w:rsidRPr="00201508" w14:paraId="4432270E" w14:textId="77777777" w:rsidTr="00785BE3">
        <w:tc>
          <w:tcPr>
            <w:tcW w:w="1615" w:type="dxa"/>
            <w:vMerge/>
            <w:shd w:val="clear" w:color="auto" w:fill="auto"/>
          </w:tcPr>
          <w:p w14:paraId="51598E65" w14:textId="77777777" w:rsidR="00B06212" w:rsidRPr="00201508" w:rsidRDefault="00B06212" w:rsidP="00785BE3">
            <w:pPr>
              <w:rPr>
                <w:rFonts w:ascii="Arial" w:eastAsia="Calibri" w:hAnsi="Arial" w:cs="Arial"/>
                <w:sz w:val="24"/>
              </w:rPr>
            </w:pPr>
          </w:p>
        </w:tc>
        <w:tc>
          <w:tcPr>
            <w:tcW w:w="12780" w:type="dxa"/>
            <w:shd w:val="clear" w:color="auto" w:fill="auto"/>
          </w:tcPr>
          <w:p w14:paraId="73B88EEE" w14:textId="77777777" w:rsidR="00B06212" w:rsidRPr="00201508" w:rsidRDefault="00B06212" w:rsidP="00785BE3">
            <w:pPr>
              <w:ind w:left="720"/>
              <w:rPr>
                <w:rFonts w:ascii="Arial" w:eastAsia="Calibri" w:hAnsi="Arial" w:cs="Arial"/>
                <w:b/>
                <w:bCs/>
                <w:sz w:val="24"/>
              </w:rPr>
            </w:pPr>
            <w:r w:rsidRPr="00201508">
              <w:rPr>
                <w:rFonts w:ascii="Arial" w:eastAsia="Calibri" w:hAnsi="Arial" w:cs="Arial"/>
                <w:b/>
                <w:sz w:val="24"/>
                <w:u w:val="single"/>
              </w:rPr>
              <w:t>MS-LS1-4</w:t>
            </w:r>
            <w:r w:rsidRPr="00201508">
              <w:rPr>
                <w:rFonts w:ascii="Arial" w:eastAsia="Calibri" w:hAnsi="Arial" w:cs="Arial"/>
                <w:b/>
                <w:sz w:val="24"/>
              </w:rPr>
              <w:t xml:space="preserve"> </w:t>
            </w:r>
            <w:r w:rsidRPr="00201508">
              <w:rPr>
                <w:rFonts w:ascii="Arial" w:eastAsia="Calibri" w:hAnsi="Arial" w:cs="Arial"/>
                <w:b/>
                <w:bCs/>
                <w:sz w:val="24"/>
              </w:rPr>
              <w:t>Use argument based on empirical evidence and scientific reasoning to support an explanation for how characteristic animal behaviors and specialized plant structures affect the probability of successful reproduction of animals and plants, respectively.</w:t>
            </w:r>
          </w:p>
          <w:p w14:paraId="7CAD0F2D" w14:textId="2A90E18A" w:rsidR="00B06212" w:rsidRDefault="00B06212" w:rsidP="00785BE3">
            <w:pPr>
              <w:ind w:left="720"/>
              <w:rPr>
                <w:rFonts w:ascii="Arial" w:eastAsia="Calibri" w:hAnsi="Arial" w:cs="Arial"/>
                <w:color w:val="C00000"/>
                <w:sz w:val="24"/>
              </w:rPr>
            </w:pPr>
            <w:r w:rsidRPr="00201508">
              <w:rPr>
                <w:rFonts w:ascii="Arial" w:eastAsia="Calibri" w:hAnsi="Arial" w:cs="Arial"/>
                <w:color w:val="C00000"/>
                <w:sz w:val="24"/>
              </w:rPr>
              <w:t>Further explanation: Examples of behaviors that affect the probability of animal reproduction could include nest building to protect young from cold, herding of animals to protect young from predators, and vocalization of animals and colorful plumage to attract mates for breeding. Examples of animal behaviors that affect the probability of plant reproduction could include transferring pollen or seeds and creating conditions for seed germination and growth. Examples of plant structures could include bright flowers attracting butterflies that transfer pollen, flower nectar and odors that attract insects that transfer pollen, and hard shells on nuts that squirrels bury. Potential Maine connections could include herding of white-tail deer and caribou, vocalizations of moose and cardinals, and keystone species such as those on the coast (</w:t>
            </w:r>
            <w:proofErr w:type="gramStart"/>
            <w:r w:rsidRPr="00201508">
              <w:rPr>
                <w:rFonts w:ascii="Arial" w:eastAsia="Calibri" w:hAnsi="Arial" w:cs="Arial"/>
                <w:color w:val="C00000"/>
                <w:sz w:val="24"/>
              </w:rPr>
              <w:t>e.g.</w:t>
            </w:r>
            <w:proofErr w:type="gramEnd"/>
            <w:r w:rsidRPr="00201508">
              <w:rPr>
                <w:rFonts w:ascii="Arial" w:eastAsia="Calibri" w:hAnsi="Arial" w:cs="Arial"/>
                <w:color w:val="C00000"/>
                <w:sz w:val="24"/>
              </w:rPr>
              <w:t xml:space="preserve"> harbor seals and sea stars).</w:t>
            </w:r>
            <w:r w:rsidR="00B51FD3">
              <w:rPr>
                <w:rFonts w:ascii="Arial" w:eastAsia="Calibri" w:hAnsi="Arial" w:cs="Arial"/>
                <w:color w:val="C00000"/>
                <w:sz w:val="24"/>
              </w:rPr>
              <w:t xml:space="preserve"> </w:t>
            </w:r>
            <w:ins w:id="403" w:author="Lambert, Beth" w:date="2023-08-04T12:35:00Z">
              <w:r w:rsidR="00E9352D" w:rsidRPr="00B51FD3">
                <w:rPr>
                  <w:rFonts w:ascii="Arial" w:eastAsia="Calibri" w:hAnsi="Arial" w:cs="Arial"/>
                  <w:color w:val="C00000"/>
                  <w:sz w:val="24"/>
                </w:rPr>
                <w:t xml:space="preserve">Optional and advanced connections </w:t>
              </w:r>
              <w:proofErr w:type="gramStart"/>
              <w:r w:rsidR="00E9352D" w:rsidRPr="00B51FD3">
                <w:rPr>
                  <w:rFonts w:ascii="Arial" w:eastAsia="Calibri" w:hAnsi="Arial" w:cs="Arial"/>
                  <w:color w:val="C00000"/>
                  <w:sz w:val="24"/>
                </w:rPr>
                <w:t>includes</w:t>
              </w:r>
              <w:proofErr w:type="gramEnd"/>
              <w:r w:rsidR="00E9352D" w:rsidRPr="00B51FD3">
                <w:rPr>
                  <w:rFonts w:ascii="Arial" w:eastAsia="Calibri" w:hAnsi="Arial" w:cs="Arial"/>
                  <w:color w:val="C00000"/>
                  <w:sz w:val="24"/>
                </w:rPr>
                <w:t xml:space="preserve"> </w:t>
              </w:r>
              <w:r w:rsidR="00E9352D">
                <w:rPr>
                  <w:rFonts w:ascii="Arial" w:eastAsia="Calibri" w:hAnsi="Arial" w:cs="Arial"/>
                  <w:color w:val="C00000"/>
                  <w:sz w:val="24"/>
                </w:rPr>
                <w:t xml:space="preserve">recognizing </w:t>
              </w:r>
              <w:r w:rsidR="00E9352D" w:rsidRPr="00B51FD3">
                <w:rPr>
                  <w:rFonts w:ascii="Arial" w:eastAsia="Calibri" w:hAnsi="Arial" w:cs="Arial"/>
                  <w:color w:val="C00000"/>
                  <w:sz w:val="24"/>
                </w:rPr>
                <w:t>that “successful reproduction” should be differentiated between human and non-human examples.</w:t>
              </w:r>
            </w:ins>
          </w:p>
          <w:p w14:paraId="0A50434A" w14:textId="78E4E3F7" w:rsidR="00241A37" w:rsidRPr="00C237F4" w:rsidRDefault="00C237F4" w:rsidP="00785BE3">
            <w:pPr>
              <w:ind w:left="720"/>
              <w:rPr>
                <w:rFonts w:ascii="Arial" w:eastAsia="Calibri" w:hAnsi="Arial" w:cs="Arial"/>
                <w:bCs/>
                <w:sz w:val="24"/>
                <w:u w:val="single"/>
                <w:rPrChange w:id="404" w:author="Lambert, Beth" w:date="2023-08-04T12:33:00Z">
                  <w:rPr>
                    <w:rFonts w:ascii="Arial" w:eastAsia="Calibri" w:hAnsi="Arial" w:cs="Arial"/>
                    <w:b/>
                    <w:sz w:val="24"/>
                    <w:u w:val="single"/>
                  </w:rPr>
                </w:rPrChange>
              </w:rPr>
            </w:pPr>
            <w:r w:rsidRPr="009152A3">
              <w:rPr>
                <w:rFonts w:ascii="Arial" w:eastAsia="Calibri" w:hAnsi="Arial" w:cs="Arial"/>
                <w:color w:val="0070C0"/>
                <w:sz w:val="24"/>
                <w:rPrChange w:id="405" w:author="Lambert, Beth" w:date="2023-08-04T12:34:00Z">
                  <w:rPr>
                    <w:rFonts w:ascii="Arial" w:eastAsia="Calibri" w:hAnsi="Arial" w:cs="Arial"/>
                    <w:color w:val="C00000"/>
                    <w:sz w:val="24"/>
                  </w:rPr>
                </w:rPrChange>
              </w:rPr>
              <w:t>Engaging in Argument from Evidence;</w:t>
            </w:r>
            <w:r w:rsidRPr="009152A3">
              <w:rPr>
                <w:rFonts w:ascii="Arial" w:eastAsia="Calibri" w:hAnsi="Arial" w:cs="Arial"/>
                <w:b/>
                <w:color w:val="0070C0"/>
                <w:sz w:val="24"/>
                <w:u w:val="single"/>
                <w:rPrChange w:id="406" w:author="Lambert, Beth" w:date="2023-08-04T12:34:00Z">
                  <w:rPr>
                    <w:rFonts w:ascii="Arial" w:eastAsia="Calibri" w:hAnsi="Arial" w:cs="Arial"/>
                    <w:b/>
                    <w:sz w:val="24"/>
                    <w:u w:val="single"/>
                  </w:rPr>
                </w:rPrChange>
              </w:rPr>
              <w:t xml:space="preserve"> </w:t>
            </w:r>
            <w:r w:rsidRPr="00C237F4">
              <w:rPr>
                <w:rFonts w:ascii="Arial" w:eastAsia="Calibri" w:hAnsi="Arial" w:cs="Arial"/>
                <w:bCs/>
                <w:color w:val="FFC000"/>
                <w:sz w:val="24"/>
                <w:u w:val="single"/>
                <w:rPrChange w:id="407" w:author="Lambert, Beth" w:date="2023-08-04T12:34:00Z">
                  <w:rPr>
                    <w:rFonts w:ascii="Arial" w:eastAsia="Calibri" w:hAnsi="Arial" w:cs="Arial"/>
                    <w:bCs/>
                    <w:sz w:val="24"/>
                    <w:u w:val="single"/>
                  </w:rPr>
                </w:rPrChange>
              </w:rPr>
              <w:t xml:space="preserve">growth and development of organisms; </w:t>
            </w:r>
            <w:r w:rsidRPr="00C237F4">
              <w:rPr>
                <w:rFonts w:ascii="Arial" w:eastAsia="Calibri" w:hAnsi="Arial" w:cs="Arial"/>
                <w:bCs/>
                <w:color w:val="92D050"/>
                <w:sz w:val="24"/>
                <w:u w:val="single"/>
                <w:rPrChange w:id="408" w:author="Lambert, Beth" w:date="2023-08-04T12:33:00Z">
                  <w:rPr>
                    <w:rFonts w:ascii="Arial" w:eastAsia="Calibri" w:hAnsi="Arial" w:cs="Arial"/>
                    <w:bCs/>
                    <w:sz w:val="24"/>
                    <w:u w:val="single"/>
                  </w:rPr>
                </w:rPrChange>
              </w:rPr>
              <w:t>cause and effect</w:t>
            </w:r>
          </w:p>
        </w:tc>
      </w:tr>
      <w:tr w:rsidR="00B06212" w:rsidRPr="00201508" w14:paraId="3EC815F8" w14:textId="77777777" w:rsidTr="00785BE3">
        <w:tc>
          <w:tcPr>
            <w:tcW w:w="1615" w:type="dxa"/>
            <w:vMerge/>
            <w:shd w:val="clear" w:color="auto" w:fill="auto"/>
          </w:tcPr>
          <w:p w14:paraId="53110E44" w14:textId="77777777" w:rsidR="00B06212" w:rsidRPr="00201508" w:rsidRDefault="00B06212" w:rsidP="00785BE3">
            <w:pPr>
              <w:rPr>
                <w:rFonts w:ascii="Arial" w:eastAsia="Calibri" w:hAnsi="Arial" w:cs="Arial"/>
                <w:sz w:val="24"/>
              </w:rPr>
            </w:pPr>
          </w:p>
        </w:tc>
        <w:tc>
          <w:tcPr>
            <w:tcW w:w="12780" w:type="dxa"/>
            <w:shd w:val="clear" w:color="auto" w:fill="auto"/>
          </w:tcPr>
          <w:p w14:paraId="505D19CC" w14:textId="77777777" w:rsidR="00B06212" w:rsidRPr="00201508" w:rsidRDefault="00B06212" w:rsidP="00785BE3">
            <w:pPr>
              <w:ind w:left="720"/>
              <w:rPr>
                <w:rFonts w:ascii="Arial" w:eastAsia="Calibri" w:hAnsi="Arial" w:cs="Arial"/>
                <w:b/>
                <w:bCs/>
                <w:sz w:val="24"/>
              </w:rPr>
            </w:pPr>
            <w:r w:rsidRPr="00201508">
              <w:rPr>
                <w:rFonts w:ascii="Arial" w:eastAsia="Calibri" w:hAnsi="Arial" w:cs="Arial"/>
                <w:b/>
                <w:sz w:val="24"/>
                <w:u w:val="single"/>
              </w:rPr>
              <w:t>MS-LS1-5</w:t>
            </w:r>
            <w:r w:rsidRPr="00201508">
              <w:rPr>
                <w:rFonts w:ascii="Arial" w:eastAsia="Calibri" w:hAnsi="Arial" w:cs="Arial"/>
                <w:b/>
                <w:sz w:val="24"/>
              </w:rPr>
              <w:t xml:space="preserve"> </w:t>
            </w:r>
            <w:r w:rsidRPr="00201508">
              <w:rPr>
                <w:rFonts w:ascii="Arial" w:eastAsia="Calibri" w:hAnsi="Arial" w:cs="Arial"/>
                <w:b/>
                <w:bCs/>
                <w:sz w:val="24"/>
              </w:rPr>
              <w:t>Construct a scientific explanation based on evidence for how environmental and genetic factors influence the growth of organisms.</w:t>
            </w:r>
          </w:p>
          <w:p w14:paraId="1EB391CF" w14:textId="5DC3326B" w:rsidR="00B06212" w:rsidRPr="00E948FE" w:rsidRDefault="00B06212">
            <w:pPr>
              <w:pStyle w:val="NormalWeb"/>
              <w:spacing w:before="0" w:beforeAutospacing="0" w:after="0" w:afterAutospacing="0"/>
              <w:ind w:left="720"/>
              <w:rPr>
                <w:rPrChange w:id="409" w:author="Lambert, Beth" w:date="2023-08-04T12:35:00Z">
                  <w:rPr>
                    <w:rFonts w:ascii="Arial" w:eastAsia="Calibri" w:hAnsi="Arial" w:cs="Arial"/>
                    <w:color w:val="C00000"/>
                    <w:sz w:val="24"/>
                  </w:rPr>
                </w:rPrChange>
              </w:rPr>
              <w:pPrChange w:id="410" w:author="Lambert, Beth" w:date="2023-08-04T12:35:00Z">
                <w:pPr>
                  <w:ind w:left="720"/>
                </w:pPr>
              </w:pPrChange>
            </w:pPr>
            <w:r w:rsidRPr="00201508">
              <w:rPr>
                <w:rFonts w:ascii="Arial" w:eastAsia="Calibri" w:hAnsi="Arial" w:cs="Arial"/>
                <w:color w:val="C00000"/>
              </w:rPr>
              <w:t>Further explanation: Examples of local environmental conditions could include availability of food, light, space, and water. Examples of genetic factors could include large breed cattle and species of grass affecting the growth of organisms. Examples of evidence could include drought decreasing plant growth, fertilizer increasing plant growth, different varieties of plant seeds growing at different rates in different conditions, and fish growing larger in large ponds than in small ponds. Examples could include winter and cold temperatures, hibernation (</w:t>
            </w:r>
            <w:proofErr w:type="gramStart"/>
            <w:r w:rsidRPr="00201508">
              <w:rPr>
                <w:rFonts w:ascii="Arial" w:eastAsia="Calibri" w:hAnsi="Arial" w:cs="Arial"/>
                <w:color w:val="C00000"/>
              </w:rPr>
              <w:t>e.g.</w:t>
            </w:r>
            <w:proofErr w:type="gramEnd"/>
            <w:r w:rsidRPr="00201508">
              <w:rPr>
                <w:rFonts w:ascii="Arial" w:eastAsia="Calibri" w:hAnsi="Arial" w:cs="Arial"/>
                <w:color w:val="C00000"/>
              </w:rPr>
              <w:t xml:space="preserve"> black bear), and the migration of hummingbirds and Canada geese.</w:t>
            </w:r>
            <w:ins w:id="411" w:author="Lambert, Beth" w:date="2023-08-04T12:35:00Z">
              <w:r w:rsidR="00E948FE">
                <w:rPr>
                  <w:rFonts w:ascii="Arial" w:eastAsia="Calibri" w:hAnsi="Arial" w:cs="Arial"/>
                  <w:color w:val="C00000"/>
                </w:rPr>
                <w:t xml:space="preserve"> </w:t>
              </w:r>
              <w:r w:rsidR="00E948FE" w:rsidRPr="00E948FE">
                <w:rPr>
                  <w:rFonts w:ascii="Arial" w:hAnsi="Arial" w:cs="Arial"/>
                  <w:color w:val="C00000"/>
                </w:rPr>
                <w:t>Consider the Wabanaki practice of using fish and seaweed as plant fertilizer.</w:t>
              </w:r>
            </w:ins>
          </w:p>
          <w:p w14:paraId="69ED7ED9" w14:textId="77777777" w:rsidR="00B06212" w:rsidRPr="00201508" w:rsidRDefault="00B06212" w:rsidP="00785BE3">
            <w:pPr>
              <w:ind w:left="720"/>
              <w:rPr>
                <w:rFonts w:ascii="Arial" w:eastAsia="Calibri" w:hAnsi="Arial" w:cs="Arial"/>
                <w:color w:val="4F81BD"/>
                <w:sz w:val="24"/>
              </w:rPr>
            </w:pPr>
            <w:r w:rsidRPr="00201508">
              <w:rPr>
                <w:rFonts w:ascii="Arial" w:eastAsia="Calibri" w:hAnsi="Arial" w:cs="Arial"/>
                <w:color w:val="4F81BD"/>
                <w:sz w:val="24"/>
              </w:rPr>
              <w:t xml:space="preserve">Constructing explanations and designing solutions; </w:t>
            </w:r>
            <w:r w:rsidRPr="00201508">
              <w:rPr>
                <w:rFonts w:ascii="Arial" w:eastAsia="Calibri" w:hAnsi="Arial" w:cs="Arial"/>
                <w:color w:val="F79646"/>
                <w:sz w:val="24"/>
              </w:rPr>
              <w:t>growth and development of organisms;</w:t>
            </w:r>
            <w:r w:rsidRPr="00201508">
              <w:rPr>
                <w:rFonts w:ascii="Arial" w:eastAsia="Calibri" w:hAnsi="Arial" w:cs="Arial"/>
                <w:color w:val="9BBB59"/>
                <w:sz w:val="24"/>
              </w:rPr>
              <w:t xml:space="preserve"> cause and effect</w:t>
            </w:r>
          </w:p>
          <w:p w14:paraId="57284411" w14:textId="77777777" w:rsidR="00B06212" w:rsidRPr="00201508" w:rsidRDefault="00B06212" w:rsidP="00785BE3">
            <w:pPr>
              <w:ind w:left="720"/>
              <w:rPr>
                <w:rFonts w:ascii="Arial" w:eastAsia="Calibri" w:hAnsi="Arial" w:cs="Arial"/>
                <w:b/>
                <w:sz w:val="24"/>
                <w:u w:val="single"/>
              </w:rPr>
            </w:pPr>
          </w:p>
        </w:tc>
      </w:tr>
      <w:tr w:rsidR="00B06212" w:rsidRPr="00201508" w14:paraId="20344A4C" w14:textId="77777777" w:rsidTr="00785BE3">
        <w:tc>
          <w:tcPr>
            <w:tcW w:w="1615" w:type="dxa"/>
            <w:vMerge/>
            <w:shd w:val="clear" w:color="auto" w:fill="auto"/>
          </w:tcPr>
          <w:p w14:paraId="1CFFA41C" w14:textId="77777777" w:rsidR="00B06212" w:rsidRPr="00201508" w:rsidRDefault="00B06212" w:rsidP="00785BE3">
            <w:pPr>
              <w:rPr>
                <w:rFonts w:ascii="Arial" w:eastAsia="Calibri" w:hAnsi="Arial" w:cs="Arial"/>
                <w:sz w:val="24"/>
              </w:rPr>
            </w:pPr>
          </w:p>
        </w:tc>
        <w:tc>
          <w:tcPr>
            <w:tcW w:w="12780" w:type="dxa"/>
            <w:shd w:val="clear" w:color="auto" w:fill="auto"/>
          </w:tcPr>
          <w:p w14:paraId="164797EC" w14:textId="77777777" w:rsidR="00B06212" w:rsidRPr="00201508" w:rsidRDefault="00B06212" w:rsidP="00785BE3">
            <w:pPr>
              <w:ind w:left="720"/>
              <w:rPr>
                <w:rFonts w:ascii="Arial" w:eastAsia="Calibri" w:hAnsi="Arial" w:cs="Arial"/>
                <w:b/>
                <w:bCs/>
                <w:sz w:val="24"/>
              </w:rPr>
            </w:pPr>
            <w:r w:rsidRPr="00201508">
              <w:rPr>
                <w:rFonts w:ascii="Arial" w:eastAsia="Calibri" w:hAnsi="Arial" w:cs="Arial"/>
                <w:b/>
                <w:sz w:val="24"/>
                <w:u w:val="single"/>
              </w:rPr>
              <w:t>MS-LS1-6</w:t>
            </w:r>
            <w:r w:rsidRPr="00201508">
              <w:rPr>
                <w:rFonts w:ascii="Arial" w:eastAsia="Calibri" w:hAnsi="Arial" w:cs="Arial"/>
                <w:b/>
                <w:sz w:val="24"/>
              </w:rPr>
              <w:t xml:space="preserve"> </w:t>
            </w:r>
            <w:r w:rsidRPr="00201508">
              <w:rPr>
                <w:rFonts w:ascii="Arial" w:eastAsia="Calibri" w:hAnsi="Arial" w:cs="Arial"/>
                <w:b/>
                <w:bCs/>
                <w:sz w:val="24"/>
              </w:rPr>
              <w:t>Construct a scientific explanation based on evidence for the role of photosynthesis in the cycling of matter and flow of energy into and out of organisms.</w:t>
            </w:r>
          </w:p>
          <w:p w14:paraId="539BF2BA" w14:textId="3F763798" w:rsidR="00B06212" w:rsidRPr="00AF504B" w:rsidRDefault="00B06212">
            <w:pPr>
              <w:pStyle w:val="NormalWeb"/>
              <w:spacing w:before="0" w:beforeAutospacing="0" w:after="0" w:afterAutospacing="0"/>
              <w:ind w:left="720"/>
              <w:rPr>
                <w:rPrChange w:id="412" w:author="Lambert, Beth" w:date="2023-08-04T12:36:00Z">
                  <w:rPr>
                    <w:rFonts w:ascii="Arial" w:eastAsia="Calibri" w:hAnsi="Arial" w:cs="Arial"/>
                    <w:color w:val="C00000"/>
                    <w:sz w:val="24"/>
                  </w:rPr>
                </w:rPrChange>
              </w:rPr>
              <w:pPrChange w:id="413" w:author="Lambert, Beth" w:date="2023-08-04T12:36:00Z">
                <w:pPr>
                  <w:ind w:left="720"/>
                </w:pPr>
              </w:pPrChange>
            </w:pPr>
            <w:r w:rsidRPr="00201508">
              <w:rPr>
                <w:rFonts w:ascii="Arial" w:eastAsia="Calibri" w:hAnsi="Arial" w:cs="Arial"/>
                <w:color w:val="C00000"/>
              </w:rPr>
              <w:lastRenderedPageBreak/>
              <w:t>Further explanation: Emphasis is on tracing movement of matter and flow of energy.</w:t>
            </w:r>
            <w:ins w:id="414" w:author="Lambert, Beth" w:date="2023-08-04T12:36:00Z">
              <w:r w:rsidR="00AF504B">
                <w:rPr>
                  <w:rFonts w:ascii="Arial" w:eastAsia="Calibri" w:hAnsi="Arial" w:cs="Arial"/>
                  <w:color w:val="C00000"/>
                </w:rPr>
                <w:t xml:space="preserve"> </w:t>
              </w:r>
              <w:r w:rsidR="00AF504B" w:rsidRPr="00AF504B">
                <w:rPr>
                  <w:rFonts w:ascii="Arial" w:hAnsi="Arial" w:cs="Arial"/>
                  <w:color w:val="C00000"/>
                </w:rPr>
                <w:t>The production of maple syrup could be used as an example of the carbon cycle. This could be further expanded with local food chains (inland Maine or coastal Maine), warming of the water in the Gulf of Maine and changes in the food chains</w:t>
              </w:r>
              <w:r w:rsidR="006B1D7A">
                <w:rPr>
                  <w:rFonts w:ascii="Arial" w:hAnsi="Arial" w:cs="Arial"/>
                  <w:color w:val="C00000"/>
                </w:rPr>
                <w:t>.</w:t>
              </w:r>
            </w:ins>
          </w:p>
          <w:p w14:paraId="20BBBA0A" w14:textId="77777777" w:rsidR="00B06212" w:rsidRPr="00201508" w:rsidRDefault="00B06212" w:rsidP="00785BE3">
            <w:pPr>
              <w:ind w:left="720"/>
              <w:rPr>
                <w:rFonts w:ascii="Arial" w:eastAsia="Calibri" w:hAnsi="Arial" w:cs="Arial"/>
                <w:color w:val="4F81BD"/>
                <w:sz w:val="24"/>
              </w:rPr>
            </w:pPr>
            <w:r w:rsidRPr="00201508">
              <w:rPr>
                <w:rFonts w:ascii="Arial" w:eastAsia="Calibri" w:hAnsi="Arial" w:cs="Arial"/>
                <w:color w:val="4F81BD"/>
                <w:sz w:val="24"/>
              </w:rPr>
              <w:t xml:space="preserve">Constructing explanations and designing solutions; </w:t>
            </w:r>
            <w:r w:rsidRPr="00201508">
              <w:rPr>
                <w:rFonts w:ascii="Arial" w:eastAsia="Calibri" w:hAnsi="Arial" w:cs="Arial"/>
                <w:color w:val="F79646"/>
                <w:sz w:val="24"/>
              </w:rPr>
              <w:t xml:space="preserve">organization for matter and energy flow in organisms; energy in chemical processes and everyday life; </w:t>
            </w:r>
            <w:r w:rsidRPr="00201508">
              <w:rPr>
                <w:rFonts w:ascii="Arial" w:eastAsia="Calibri" w:hAnsi="Arial" w:cs="Arial"/>
                <w:color w:val="9BBB59"/>
                <w:sz w:val="24"/>
              </w:rPr>
              <w:t xml:space="preserve">energy and matter </w:t>
            </w:r>
          </w:p>
          <w:p w14:paraId="5CDCDDC2" w14:textId="77777777" w:rsidR="00B06212" w:rsidRPr="00201508" w:rsidRDefault="00B06212" w:rsidP="00785BE3">
            <w:pPr>
              <w:ind w:left="720"/>
              <w:rPr>
                <w:rFonts w:ascii="Arial" w:eastAsia="Calibri" w:hAnsi="Arial" w:cs="Arial"/>
                <w:b/>
                <w:sz w:val="24"/>
                <w:u w:val="single"/>
              </w:rPr>
            </w:pPr>
          </w:p>
        </w:tc>
      </w:tr>
      <w:tr w:rsidR="00B06212" w:rsidRPr="00201508" w14:paraId="1A053868" w14:textId="77777777" w:rsidTr="00785BE3">
        <w:tc>
          <w:tcPr>
            <w:tcW w:w="1615" w:type="dxa"/>
            <w:vMerge/>
            <w:shd w:val="clear" w:color="auto" w:fill="auto"/>
          </w:tcPr>
          <w:p w14:paraId="111311E4" w14:textId="77777777" w:rsidR="00B06212" w:rsidRPr="00201508" w:rsidRDefault="00B06212" w:rsidP="00785BE3">
            <w:pPr>
              <w:rPr>
                <w:rFonts w:ascii="Arial" w:eastAsia="Calibri" w:hAnsi="Arial" w:cs="Arial"/>
                <w:sz w:val="24"/>
              </w:rPr>
            </w:pPr>
          </w:p>
        </w:tc>
        <w:tc>
          <w:tcPr>
            <w:tcW w:w="12780" w:type="dxa"/>
            <w:shd w:val="clear" w:color="auto" w:fill="auto"/>
          </w:tcPr>
          <w:p w14:paraId="23A207DC" w14:textId="77777777" w:rsidR="00B06212" w:rsidRPr="00201508" w:rsidRDefault="00B06212" w:rsidP="00785BE3">
            <w:pPr>
              <w:ind w:left="720"/>
              <w:rPr>
                <w:rFonts w:ascii="Arial" w:eastAsia="Calibri" w:hAnsi="Arial" w:cs="Arial"/>
                <w:b/>
                <w:bCs/>
                <w:sz w:val="24"/>
              </w:rPr>
            </w:pPr>
            <w:r w:rsidRPr="00201508">
              <w:rPr>
                <w:rFonts w:ascii="Arial" w:eastAsia="Calibri" w:hAnsi="Arial" w:cs="Arial"/>
                <w:b/>
                <w:sz w:val="24"/>
                <w:u w:val="single"/>
              </w:rPr>
              <w:t>MS-LS1-7</w:t>
            </w:r>
            <w:r w:rsidRPr="00201508">
              <w:rPr>
                <w:rFonts w:ascii="Arial" w:eastAsia="Calibri" w:hAnsi="Arial" w:cs="Arial"/>
                <w:b/>
                <w:sz w:val="24"/>
              </w:rPr>
              <w:t xml:space="preserve"> </w:t>
            </w:r>
            <w:r w:rsidRPr="00201508">
              <w:rPr>
                <w:rFonts w:ascii="Arial" w:eastAsia="Calibri" w:hAnsi="Arial" w:cs="Arial"/>
                <w:b/>
                <w:bCs/>
                <w:sz w:val="24"/>
              </w:rPr>
              <w:t>Develop a model to describe how food is rearranged through chemical reactions forming new molecules that support growth and/or release energy as this matter moves through an organism.</w:t>
            </w:r>
          </w:p>
          <w:p w14:paraId="1A1446F6" w14:textId="63BD0286" w:rsidR="00B06212" w:rsidRPr="00523335" w:rsidRDefault="00B06212">
            <w:pPr>
              <w:pStyle w:val="NormalWeb"/>
              <w:spacing w:before="0" w:beforeAutospacing="0" w:after="0" w:afterAutospacing="0"/>
              <w:ind w:left="720"/>
              <w:rPr>
                <w:rPrChange w:id="415" w:author="Lambert, Beth" w:date="2023-08-04T12:37:00Z">
                  <w:rPr>
                    <w:rFonts w:ascii="Arial" w:eastAsia="Calibri" w:hAnsi="Arial" w:cs="Arial"/>
                    <w:color w:val="C00000"/>
                    <w:sz w:val="24"/>
                  </w:rPr>
                </w:rPrChange>
              </w:rPr>
              <w:pPrChange w:id="416" w:author="Lambert, Beth" w:date="2023-08-04T12:37:00Z">
                <w:pPr>
                  <w:ind w:left="720"/>
                </w:pPr>
              </w:pPrChange>
            </w:pPr>
            <w:r w:rsidRPr="00201508">
              <w:rPr>
                <w:rFonts w:ascii="Arial" w:eastAsia="Calibri" w:hAnsi="Arial" w:cs="Arial"/>
                <w:color w:val="C00000"/>
              </w:rPr>
              <w:t>Further explanation: Emphasis is on describing that molecules are broken apart and put back together and that in this process energy is released.</w:t>
            </w:r>
            <w:ins w:id="417" w:author="Lambert, Beth" w:date="2023-08-04T12:37:00Z">
              <w:r w:rsidR="006B1D7A">
                <w:rPr>
                  <w:rFonts w:ascii="Arial" w:eastAsia="Calibri" w:hAnsi="Arial" w:cs="Arial"/>
                  <w:color w:val="C00000"/>
                </w:rPr>
                <w:t xml:space="preserve"> </w:t>
              </w:r>
              <w:r w:rsidR="00523335" w:rsidRPr="00523335">
                <w:rPr>
                  <w:rFonts w:ascii="Arial" w:hAnsi="Arial" w:cs="Arial"/>
                  <w:color w:val="FF00FF"/>
                </w:rPr>
                <w:t>Digestion of carbohydrates results in cellular energy and digestion of protein provides building material for cells.</w:t>
              </w:r>
            </w:ins>
          </w:p>
          <w:p w14:paraId="16F2FC26" w14:textId="77777777" w:rsidR="00B06212" w:rsidRPr="00201508" w:rsidRDefault="00B06212" w:rsidP="00785BE3">
            <w:pPr>
              <w:ind w:left="720"/>
              <w:rPr>
                <w:rFonts w:ascii="Arial" w:eastAsia="Calibri" w:hAnsi="Arial" w:cs="Arial"/>
                <w:color w:val="4F81BD"/>
                <w:sz w:val="24"/>
              </w:rPr>
            </w:pPr>
            <w:r w:rsidRPr="00201508">
              <w:rPr>
                <w:rFonts w:ascii="Arial" w:eastAsia="Calibri" w:hAnsi="Arial" w:cs="Arial"/>
                <w:color w:val="4F81BD"/>
                <w:sz w:val="24"/>
              </w:rPr>
              <w:t xml:space="preserve">Developing and using models; </w:t>
            </w:r>
            <w:r w:rsidRPr="00201508">
              <w:rPr>
                <w:rFonts w:ascii="Arial" w:eastAsia="Calibri" w:hAnsi="Arial" w:cs="Arial"/>
                <w:color w:val="F79646"/>
                <w:sz w:val="24"/>
              </w:rPr>
              <w:t>organization for matter and energy flow in organisms; energy in chemical processes and everyday life;</w:t>
            </w:r>
            <w:r w:rsidRPr="00201508">
              <w:rPr>
                <w:rFonts w:ascii="Arial" w:eastAsia="Calibri" w:hAnsi="Arial" w:cs="Arial"/>
                <w:color w:val="9BBB59"/>
                <w:sz w:val="24"/>
              </w:rPr>
              <w:t xml:space="preserve"> energy and matter</w:t>
            </w:r>
          </w:p>
          <w:p w14:paraId="02BFFACD" w14:textId="77777777" w:rsidR="00B06212" w:rsidRPr="00201508" w:rsidRDefault="00B06212" w:rsidP="00785BE3">
            <w:pPr>
              <w:ind w:left="720"/>
              <w:rPr>
                <w:rFonts w:ascii="Arial" w:eastAsia="Calibri" w:hAnsi="Arial" w:cs="Arial"/>
                <w:b/>
                <w:sz w:val="24"/>
                <w:u w:val="single"/>
              </w:rPr>
            </w:pPr>
          </w:p>
        </w:tc>
      </w:tr>
      <w:tr w:rsidR="00B06212" w:rsidRPr="00201508" w14:paraId="2ACD3FD4" w14:textId="77777777" w:rsidTr="00785BE3">
        <w:tc>
          <w:tcPr>
            <w:tcW w:w="1615" w:type="dxa"/>
            <w:vMerge/>
            <w:shd w:val="clear" w:color="auto" w:fill="auto"/>
          </w:tcPr>
          <w:p w14:paraId="5551AE85" w14:textId="77777777" w:rsidR="00B06212" w:rsidRPr="00201508" w:rsidRDefault="00B06212" w:rsidP="00785BE3">
            <w:pPr>
              <w:rPr>
                <w:rFonts w:ascii="Arial" w:eastAsia="Calibri" w:hAnsi="Arial" w:cs="Arial"/>
                <w:sz w:val="24"/>
              </w:rPr>
            </w:pPr>
          </w:p>
        </w:tc>
        <w:tc>
          <w:tcPr>
            <w:tcW w:w="12780" w:type="dxa"/>
            <w:shd w:val="clear" w:color="auto" w:fill="auto"/>
          </w:tcPr>
          <w:p w14:paraId="39A112C3" w14:textId="161B9893" w:rsidR="00B06212" w:rsidRDefault="00B06212" w:rsidP="00785BE3">
            <w:pPr>
              <w:ind w:left="720"/>
              <w:rPr>
                <w:ins w:id="418" w:author="Lambert, Beth" w:date="2023-08-04T12:37:00Z"/>
                <w:rFonts w:ascii="Arial" w:eastAsia="Calibri" w:hAnsi="Arial" w:cs="Arial"/>
                <w:b/>
                <w:bCs/>
                <w:sz w:val="24"/>
              </w:rPr>
            </w:pPr>
            <w:r w:rsidRPr="00201508">
              <w:rPr>
                <w:rFonts w:ascii="Arial" w:eastAsia="Calibri" w:hAnsi="Arial" w:cs="Arial"/>
                <w:b/>
                <w:sz w:val="24"/>
                <w:u w:val="single"/>
              </w:rPr>
              <w:t>MS-LS1-8</w:t>
            </w:r>
            <w:r w:rsidRPr="00201508">
              <w:rPr>
                <w:rFonts w:ascii="Arial" w:eastAsia="Calibri" w:hAnsi="Arial" w:cs="Arial"/>
                <w:b/>
                <w:sz w:val="24"/>
              </w:rPr>
              <w:t xml:space="preserve"> </w:t>
            </w:r>
            <w:r w:rsidRPr="00201508">
              <w:rPr>
                <w:rFonts w:ascii="Arial" w:eastAsia="Calibri" w:hAnsi="Arial" w:cs="Arial"/>
                <w:b/>
                <w:bCs/>
                <w:sz w:val="24"/>
              </w:rPr>
              <w:t>Gather and synthesize information that sensory receptors respond to stimuli by sending messages to the brain for immediate behavior or storage as memories.</w:t>
            </w:r>
          </w:p>
          <w:p w14:paraId="3BB90443" w14:textId="016DDAAC" w:rsidR="00523335" w:rsidRPr="00523335" w:rsidRDefault="00523335" w:rsidP="00785BE3">
            <w:pPr>
              <w:ind w:left="720"/>
              <w:rPr>
                <w:rFonts w:ascii="Arial" w:eastAsia="Calibri" w:hAnsi="Arial" w:cs="Arial"/>
                <w:sz w:val="24"/>
                <w:rPrChange w:id="419" w:author="Lambert, Beth" w:date="2023-08-04T12:37:00Z">
                  <w:rPr>
                    <w:rFonts w:ascii="Arial" w:eastAsia="Calibri" w:hAnsi="Arial" w:cs="Arial"/>
                    <w:b/>
                    <w:bCs/>
                    <w:sz w:val="24"/>
                  </w:rPr>
                </w:rPrChange>
              </w:rPr>
            </w:pPr>
            <w:ins w:id="420" w:author="Lambert, Beth" w:date="2023-08-04T12:37:00Z">
              <w:r>
                <w:rPr>
                  <w:rFonts w:ascii="Arial" w:eastAsia="Calibri" w:hAnsi="Arial" w:cs="Arial"/>
                  <w:sz w:val="24"/>
                </w:rPr>
                <w:t xml:space="preserve">Further Explanation: </w:t>
              </w:r>
            </w:ins>
            <w:ins w:id="421" w:author="Lambert, Beth" w:date="2023-08-04T12:38:00Z">
              <w:r w:rsidR="00772180">
                <w:rPr>
                  <w:rFonts w:ascii="Arial" w:eastAsia="Calibri" w:hAnsi="Arial" w:cs="Arial"/>
                  <w:sz w:val="24"/>
                </w:rPr>
                <w:t>Examples could include b</w:t>
              </w:r>
            </w:ins>
            <w:ins w:id="422" w:author="Lambert, Beth" w:date="2023-08-04T12:37:00Z">
              <w:r w:rsidRPr="00523335">
                <w:rPr>
                  <w:rFonts w:ascii="Arial" w:eastAsia="Calibri" w:hAnsi="Arial" w:cs="Arial"/>
                  <w:sz w:val="24"/>
                </w:rPr>
                <w:t>lindfolded taste test of different candy flavors, ants following a food trail, bees doing a waggle dance to lead hive members to food sources.</w:t>
              </w:r>
            </w:ins>
          </w:p>
          <w:p w14:paraId="735992A3" w14:textId="77777777" w:rsidR="00B06212" w:rsidRPr="00201508" w:rsidRDefault="00B06212" w:rsidP="00785BE3">
            <w:pPr>
              <w:ind w:left="720"/>
              <w:rPr>
                <w:rFonts w:ascii="Arial" w:eastAsia="Calibri" w:hAnsi="Arial" w:cs="Arial"/>
                <w:b/>
                <w:bCs/>
                <w:sz w:val="24"/>
              </w:rPr>
            </w:pPr>
            <w:r w:rsidRPr="00201508">
              <w:rPr>
                <w:rFonts w:ascii="Arial" w:eastAsia="Calibri" w:hAnsi="Arial" w:cs="Arial"/>
                <w:color w:val="4F81BD"/>
                <w:sz w:val="24"/>
              </w:rPr>
              <w:t xml:space="preserve">Obtaining, evaluating, and communicating information; </w:t>
            </w:r>
            <w:r w:rsidRPr="00201508">
              <w:rPr>
                <w:rFonts w:ascii="Arial" w:eastAsia="Calibri" w:hAnsi="Arial" w:cs="Arial"/>
                <w:color w:val="F79646"/>
                <w:sz w:val="24"/>
              </w:rPr>
              <w:t xml:space="preserve">information processing; </w:t>
            </w:r>
            <w:r w:rsidRPr="00201508">
              <w:rPr>
                <w:rFonts w:ascii="Arial" w:eastAsia="Calibri" w:hAnsi="Arial" w:cs="Arial"/>
                <w:color w:val="9BBB59"/>
                <w:sz w:val="24"/>
              </w:rPr>
              <w:t>cause and effect</w:t>
            </w:r>
          </w:p>
          <w:p w14:paraId="4E5B6236" w14:textId="77777777" w:rsidR="00B06212" w:rsidRPr="00201508" w:rsidRDefault="00B06212" w:rsidP="00785BE3">
            <w:pPr>
              <w:ind w:left="720"/>
              <w:rPr>
                <w:rFonts w:ascii="Arial" w:eastAsia="Calibri" w:hAnsi="Arial" w:cs="Arial"/>
                <w:b/>
                <w:bCs/>
                <w:sz w:val="24"/>
              </w:rPr>
            </w:pPr>
          </w:p>
          <w:p w14:paraId="22D39A25" w14:textId="77777777" w:rsidR="00B06212" w:rsidRPr="00201508" w:rsidRDefault="00B06212" w:rsidP="00785BE3">
            <w:pPr>
              <w:ind w:left="720"/>
              <w:rPr>
                <w:rFonts w:ascii="Arial" w:eastAsia="Calibri" w:hAnsi="Arial" w:cs="Arial"/>
                <w:sz w:val="24"/>
              </w:rPr>
            </w:pPr>
          </w:p>
        </w:tc>
      </w:tr>
    </w:tbl>
    <w:p w14:paraId="1F167F4F" w14:textId="77777777" w:rsidR="00B06212" w:rsidRPr="00201508"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B06212" w:rsidRPr="00201508" w14:paraId="626F35FB" w14:textId="77777777" w:rsidTr="00785BE3">
        <w:tc>
          <w:tcPr>
            <w:tcW w:w="1615" w:type="dxa"/>
            <w:shd w:val="clear" w:color="auto" w:fill="548DD4"/>
          </w:tcPr>
          <w:p w14:paraId="3D1EC4A1" w14:textId="77777777" w:rsidR="00B06212" w:rsidRPr="00201508" w:rsidRDefault="00B06212" w:rsidP="00785BE3">
            <w:pPr>
              <w:rPr>
                <w:rFonts w:ascii="Arial" w:eastAsia="Calibri" w:hAnsi="Arial" w:cs="Arial"/>
                <w:sz w:val="24"/>
              </w:rPr>
            </w:pPr>
            <w:r w:rsidRPr="00201508">
              <w:rPr>
                <w:rFonts w:ascii="Arial" w:eastAsia="Calibri" w:hAnsi="Arial" w:cs="Arial"/>
                <w:sz w:val="24"/>
              </w:rPr>
              <w:t>Strand</w:t>
            </w:r>
          </w:p>
        </w:tc>
        <w:tc>
          <w:tcPr>
            <w:tcW w:w="12780" w:type="dxa"/>
            <w:shd w:val="clear" w:color="auto" w:fill="548DD4"/>
          </w:tcPr>
          <w:p w14:paraId="606A208A"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Life Sciences (LS)</w:t>
            </w:r>
          </w:p>
        </w:tc>
      </w:tr>
      <w:tr w:rsidR="00B06212" w:rsidRPr="00201508" w14:paraId="208D2162" w14:textId="77777777" w:rsidTr="00785BE3">
        <w:tc>
          <w:tcPr>
            <w:tcW w:w="1615" w:type="dxa"/>
            <w:shd w:val="clear" w:color="auto" w:fill="8DB3E2"/>
          </w:tcPr>
          <w:p w14:paraId="5F76D4F1" w14:textId="77777777" w:rsidR="00B06212" w:rsidRPr="00201508" w:rsidRDefault="00B06212" w:rsidP="00785BE3">
            <w:pPr>
              <w:rPr>
                <w:rFonts w:ascii="Arial" w:eastAsia="Calibri" w:hAnsi="Arial" w:cs="Arial"/>
                <w:sz w:val="24"/>
              </w:rPr>
            </w:pPr>
            <w:r w:rsidRPr="00201508">
              <w:rPr>
                <w:rFonts w:ascii="Arial" w:eastAsia="Calibri" w:hAnsi="Arial" w:cs="Arial"/>
                <w:sz w:val="24"/>
              </w:rPr>
              <w:t>Standard</w:t>
            </w:r>
          </w:p>
        </w:tc>
        <w:tc>
          <w:tcPr>
            <w:tcW w:w="12780" w:type="dxa"/>
            <w:shd w:val="clear" w:color="auto" w:fill="8DB3E2"/>
          </w:tcPr>
          <w:p w14:paraId="6CD41DEE" w14:textId="77777777" w:rsidR="00B06212" w:rsidRPr="00201508" w:rsidRDefault="00B06212" w:rsidP="00785BE3">
            <w:pPr>
              <w:rPr>
                <w:rFonts w:ascii="Arial" w:eastAsia="Calibri" w:hAnsi="Arial" w:cs="Arial"/>
                <w:sz w:val="24"/>
              </w:rPr>
            </w:pPr>
            <w:r w:rsidRPr="00201508">
              <w:rPr>
                <w:rFonts w:ascii="Arial" w:eastAsia="Calibri" w:hAnsi="Arial" w:cs="Arial"/>
                <w:sz w:val="24"/>
              </w:rPr>
              <w:t>LS1:  From Molecules to Organisms:  Structures and Processes</w:t>
            </w:r>
          </w:p>
        </w:tc>
      </w:tr>
      <w:tr w:rsidR="007121F8" w:rsidRPr="007121F8" w14:paraId="6D09C1DB" w14:textId="77777777" w:rsidTr="00785BE3">
        <w:trPr>
          <w:ins w:id="423" w:author="Lambert, Beth" w:date="2023-08-04T12:38:00Z"/>
        </w:trPr>
        <w:tc>
          <w:tcPr>
            <w:tcW w:w="1615" w:type="dxa"/>
            <w:shd w:val="clear" w:color="auto" w:fill="C6D9F1"/>
          </w:tcPr>
          <w:p w14:paraId="396B453B" w14:textId="77777777" w:rsidR="007121F8" w:rsidRPr="00201508" w:rsidRDefault="007121F8" w:rsidP="00785BE3">
            <w:pPr>
              <w:rPr>
                <w:ins w:id="424" w:author="Lambert, Beth" w:date="2023-08-04T12:38:00Z"/>
                <w:rFonts w:ascii="Arial" w:eastAsia="Calibri" w:hAnsi="Arial" w:cs="Arial"/>
                <w:sz w:val="24"/>
              </w:rPr>
            </w:pPr>
          </w:p>
        </w:tc>
        <w:tc>
          <w:tcPr>
            <w:tcW w:w="12780" w:type="dxa"/>
            <w:shd w:val="clear" w:color="auto" w:fill="C6D9F1"/>
          </w:tcPr>
          <w:p w14:paraId="634BC677" w14:textId="2A951BBB" w:rsidR="007121F8" w:rsidRPr="007121F8" w:rsidRDefault="007121F8">
            <w:pPr>
              <w:pStyle w:val="NormalWeb"/>
              <w:rPr>
                <w:ins w:id="425" w:author="Lambert, Beth" w:date="2023-08-04T12:38:00Z"/>
                <w:rPrChange w:id="426" w:author="Lambert, Beth" w:date="2023-08-04T12:38:00Z">
                  <w:rPr>
                    <w:ins w:id="427" w:author="Lambert, Beth" w:date="2023-08-04T12:38:00Z"/>
                    <w:rFonts w:ascii="Arial" w:eastAsia="Calibri" w:hAnsi="Arial" w:cs="Arial"/>
                    <w:sz w:val="24"/>
                  </w:rPr>
                </w:rPrChange>
              </w:rPr>
              <w:pPrChange w:id="428" w:author="Lambert, Beth" w:date="2023-08-04T12:38:00Z">
                <w:pPr>
                  <w:jc w:val="center"/>
                </w:pPr>
              </w:pPrChange>
            </w:pPr>
            <w:ins w:id="429" w:author="Lambert, Beth" w:date="2023-08-04T12:38:00Z">
              <w:r>
                <w:rPr>
                  <w:rFonts w:ascii="Arial" w:hAnsi="Arial" w:cs="Arial"/>
                  <w:color w:val="000000"/>
                  <w:sz w:val="22"/>
                  <w:szCs w:val="22"/>
                </w:rPr>
                <w:t>Students will demonstrate an understanding of how organisms live, grow, respond to their environment, and reproduce.</w:t>
              </w:r>
            </w:ins>
          </w:p>
        </w:tc>
      </w:tr>
      <w:tr w:rsidR="00B06212" w:rsidRPr="00201508" w14:paraId="1FF40657" w14:textId="77777777" w:rsidTr="00785BE3">
        <w:tc>
          <w:tcPr>
            <w:tcW w:w="1615" w:type="dxa"/>
            <w:shd w:val="clear" w:color="auto" w:fill="C6D9F1"/>
          </w:tcPr>
          <w:p w14:paraId="6146720F" w14:textId="77777777" w:rsidR="00B06212" w:rsidRPr="00201508" w:rsidRDefault="00B06212" w:rsidP="00785BE3">
            <w:pPr>
              <w:rPr>
                <w:rFonts w:ascii="Arial" w:eastAsia="Calibri" w:hAnsi="Arial" w:cs="Arial"/>
                <w:sz w:val="24"/>
              </w:rPr>
            </w:pPr>
          </w:p>
        </w:tc>
        <w:tc>
          <w:tcPr>
            <w:tcW w:w="12780" w:type="dxa"/>
            <w:shd w:val="clear" w:color="auto" w:fill="C6D9F1"/>
          </w:tcPr>
          <w:p w14:paraId="669291E6"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 xml:space="preserve">Adolescence </w:t>
            </w:r>
          </w:p>
        </w:tc>
      </w:tr>
      <w:tr w:rsidR="00B06212" w:rsidRPr="00201508" w14:paraId="5B885124" w14:textId="77777777" w:rsidTr="00785BE3">
        <w:tc>
          <w:tcPr>
            <w:tcW w:w="1615" w:type="dxa"/>
            <w:shd w:val="clear" w:color="auto" w:fill="C6D9F1"/>
          </w:tcPr>
          <w:p w14:paraId="6FA3ECA7" w14:textId="77777777" w:rsidR="00B06212" w:rsidRPr="00201508" w:rsidRDefault="00B06212" w:rsidP="00785BE3">
            <w:pPr>
              <w:rPr>
                <w:rFonts w:ascii="Arial" w:eastAsia="Calibri" w:hAnsi="Arial" w:cs="Arial"/>
                <w:sz w:val="24"/>
              </w:rPr>
            </w:pPr>
          </w:p>
        </w:tc>
        <w:tc>
          <w:tcPr>
            <w:tcW w:w="12780" w:type="dxa"/>
            <w:shd w:val="clear" w:color="auto" w:fill="C6D9F1"/>
          </w:tcPr>
          <w:p w14:paraId="7EBAB395"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Grades 9-Diploma</w:t>
            </w:r>
          </w:p>
        </w:tc>
      </w:tr>
      <w:tr w:rsidR="00B06212" w:rsidRPr="00201508" w14:paraId="7AE23172" w14:textId="77777777" w:rsidTr="00785BE3">
        <w:tc>
          <w:tcPr>
            <w:tcW w:w="1615" w:type="dxa"/>
            <w:vMerge w:val="restart"/>
            <w:shd w:val="clear" w:color="auto" w:fill="auto"/>
          </w:tcPr>
          <w:p w14:paraId="179DAF37" w14:textId="77777777" w:rsidR="00B06212" w:rsidRPr="00201508" w:rsidRDefault="00B06212" w:rsidP="00785BE3">
            <w:pPr>
              <w:rPr>
                <w:rFonts w:ascii="Arial" w:eastAsia="Calibri" w:hAnsi="Arial" w:cs="Arial"/>
                <w:sz w:val="24"/>
              </w:rPr>
            </w:pPr>
            <w:r w:rsidRPr="00201508">
              <w:rPr>
                <w:rFonts w:ascii="Arial" w:eastAsia="Calibri" w:hAnsi="Arial" w:cs="Arial"/>
                <w:sz w:val="24"/>
              </w:rPr>
              <w:t>Performance Expectations</w:t>
            </w:r>
          </w:p>
        </w:tc>
        <w:tc>
          <w:tcPr>
            <w:tcW w:w="12780" w:type="dxa"/>
            <w:shd w:val="clear" w:color="auto" w:fill="auto"/>
          </w:tcPr>
          <w:p w14:paraId="1757A25B"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HS-LS1-1</w:t>
            </w:r>
            <w:r w:rsidRPr="00201508">
              <w:rPr>
                <w:rFonts w:ascii="Arial" w:eastAsia="Calibri" w:hAnsi="Arial" w:cs="Arial"/>
                <w:b/>
                <w:sz w:val="24"/>
              </w:rPr>
              <w:t xml:space="preserve"> Construct an explanation based on evidence for how the structure of DNA determines the structure of proteins which carry out the essential functions of life through systems of specialized cells.</w:t>
            </w:r>
          </w:p>
          <w:p w14:paraId="17FC3A94" w14:textId="16AE816D"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C00000"/>
                <w:sz w:val="24"/>
              </w:rPr>
              <w:t>Further explanation: Emphasis is on protein synthesis from DNA to codon to amino acid sequence.</w:t>
            </w:r>
            <w:ins w:id="430" w:author="Lambert, Beth" w:date="2023-08-04T12:39:00Z">
              <w:r w:rsidR="007121F8">
                <w:rPr>
                  <w:rFonts w:ascii="Arial" w:eastAsia="Calibri" w:hAnsi="Arial" w:cs="Arial"/>
                  <w:color w:val="C00000"/>
                  <w:sz w:val="24"/>
                </w:rPr>
                <w:t xml:space="preserve"> </w:t>
              </w:r>
              <w:r w:rsidR="007121F8" w:rsidRPr="007121F8">
                <w:rPr>
                  <w:rFonts w:ascii="Arial" w:eastAsia="Calibri" w:hAnsi="Arial" w:cs="Arial"/>
                  <w:color w:val="C00000"/>
                  <w:sz w:val="24"/>
                </w:rPr>
                <w:t xml:space="preserve">Examples could include how all organisms share the same DNA </w:t>
              </w:r>
              <w:proofErr w:type="gramStart"/>
              <w:r w:rsidR="007121F8" w:rsidRPr="007121F8">
                <w:rPr>
                  <w:rFonts w:ascii="Arial" w:eastAsia="Calibri" w:hAnsi="Arial" w:cs="Arial"/>
                  <w:color w:val="C00000"/>
                  <w:sz w:val="24"/>
                </w:rPr>
                <w:t>code</w:t>
              </w:r>
              <w:proofErr w:type="gramEnd"/>
              <w:r w:rsidR="007121F8" w:rsidRPr="007121F8">
                <w:rPr>
                  <w:rFonts w:ascii="Arial" w:eastAsia="Calibri" w:hAnsi="Arial" w:cs="Arial"/>
                  <w:color w:val="C00000"/>
                  <w:sz w:val="24"/>
                </w:rPr>
                <w:t xml:space="preserve"> but individual organisms have unique differences in their DNA.</w:t>
              </w:r>
              <w:r w:rsidR="007121F8">
                <w:rPr>
                  <w:rFonts w:ascii="Arial" w:eastAsia="Calibri" w:hAnsi="Arial" w:cs="Arial"/>
                  <w:color w:val="C00000"/>
                  <w:sz w:val="24"/>
                </w:rPr>
                <w:t xml:space="preserve"> </w:t>
              </w:r>
              <w:r w:rsidR="007121F8" w:rsidRPr="007121F8">
                <w:rPr>
                  <w:rFonts w:ascii="Arial" w:eastAsia="Calibri" w:hAnsi="Arial" w:cs="Arial"/>
                  <w:color w:val="C00000"/>
                  <w:sz w:val="24"/>
                </w:rPr>
                <w:t>Connections include that variations among individuals and offspring within a species are expected.</w:t>
              </w:r>
            </w:ins>
          </w:p>
          <w:p w14:paraId="425FF81D" w14:textId="77777777"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t xml:space="preserve">Constructing Explanations and Designing Solutions, </w:t>
            </w:r>
            <w:r w:rsidRPr="00201508">
              <w:rPr>
                <w:rFonts w:ascii="Arial" w:eastAsia="Calibri" w:hAnsi="Arial" w:cs="Arial"/>
                <w:color w:val="E36C0A"/>
                <w:sz w:val="24"/>
              </w:rPr>
              <w:t>Structure and Function</w:t>
            </w:r>
            <w:r w:rsidRPr="00201508">
              <w:rPr>
                <w:rFonts w:ascii="Arial" w:eastAsia="Calibri" w:hAnsi="Arial" w:cs="Arial"/>
                <w:color w:val="FF0000"/>
                <w:sz w:val="24"/>
              </w:rPr>
              <w:t xml:space="preserve">, </w:t>
            </w:r>
            <w:r w:rsidRPr="00201508">
              <w:rPr>
                <w:rFonts w:ascii="Arial" w:eastAsia="Calibri" w:hAnsi="Arial" w:cs="Arial"/>
                <w:color w:val="9BBB59"/>
                <w:sz w:val="24"/>
              </w:rPr>
              <w:t xml:space="preserve">Structure and Function </w:t>
            </w:r>
          </w:p>
          <w:p w14:paraId="76BE3AC9" w14:textId="77777777" w:rsidR="00B06212" w:rsidRPr="00201508" w:rsidRDefault="00B06212" w:rsidP="00785BE3">
            <w:pPr>
              <w:rPr>
                <w:rFonts w:ascii="Arial" w:eastAsia="Calibri" w:hAnsi="Arial" w:cs="Arial"/>
                <w:sz w:val="24"/>
              </w:rPr>
            </w:pPr>
          </w:p>
        </w:tc>
      </w:tr>
      <w:tr w:rsidR="00B06212" w:rsidRPr="00201508" w14:paraId="57BD983D" w14:textId="77777777" w:rsidTr="00785BE3">
        <w:tc>
          <w:tcPr>
            <w:tcW w:w="1615" w:type="dxa"/>
            <w:vMerge/>
            <w:shd w:val="clear" w:color="auto" w:fill="auto"/>
          </w:tcPr>
          <w:p w14:paraId="528FC924" w14:textId="77777777" w:rsidR="00B06212" w:rsidRPr="00201508" w:rsidRDefault="00B06212" w:rsidP="00785BE3">
            <w:pPr>
              <w:rPr>
                <w:rFonts w:ascii="Arial" w:eastAsia="Calibri" w:hAnsi="Arial" w:cs="Arial"/>
                <w:sz w:val="24"/>
              </w:rPr>
            </w:pPr>
          </w:p>
        </w:tc>
        <w:tc>
          <w:tcPr>
            <w:tcW w:w="12780" w:type="dxa"/>
            <w:shd w:val="clear" w:color="auto" w:fill="auto"/>
          </w:tcPr>
          <w:p w14:paraId="7124451D"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HS-LS1-2</w:t>
            </w:r>
            <w:r w:rsidRPr="00201508">
              <w:rPr>
                <w:rFonts w:ascii="Arial" w:eastAsia="Calibri" w:hAnsi="Arial" w:cs="Arial"/>
                <w:b/>
                <w:sz w:val="24"/>
              </w:rPr>
              <w:t xml:space="preserve"> Develop and use a model to illustrate the hierarchical organization of interacting systems that provide specific functions within multicellular organisms.</w:t>
            </w:r>
          </w:p>
          <w:p w14:paraId="177C5DFA" w14:textId="3D6935D2"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C00000"/>
                <w:sz w:val="24"/>
              </w:rPr>
              <w:t>Further explanation: Emphasis is on functions at the organism system level such as nutrient uptake, water delivery, and organism movement in response to neural stimuli. An example of an interacting system could be an artery depending on the proper function of elastic tissue and smooth muscle to regulate and deliver the proper amount of blood within the circulatory system. Another example could be the water and nutrient intake in soft shell clams.</w:t>
            </w:r>
            <w:ins w:id="431" w:author="Lambert, Beth" w:date="2023-08-04T12:39:00Z">
              <w:r w:rsidR="000A1143">
                <w:rPr>
                  <w:rFonts w:ascii="Arial" w:eastAsia="Calibri" w:hAnsi="Arial" w:cs="Arial"/>
                  <w:color w:val="C00000"/>
                  <w:sz w:val="24"/>
                </w:rPr>
                <w:t xml:space="preserve"> </w:t>
              </w:r>
              <w:r w:rsidR="000A1143" w:rsidRPr="000A1143">
                <w:rPr>
                  <w:rFonts w:ascii="Arial" w:eastAsia="Calibri" w:hAnsi="Arial" w:cs="Arial"/>
                  <w:color w:val="C00000"/>
                  <w:sz w:val="24"/>
                </w:rPr>
                <w:t>Consider that plants also have organ systems such as flowers which are reproductive organs of plants, such as strawberries, potatoes, and blueberries are all native examples.</w:t>
              </w:r>
            </w:ins>
          </w:p>
          <w:p w14:paraId="192DFDCA" w14:textId="77777777"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t xml:space="preserve">Developing and Using Models, </w:t>
            </w:r>
            <w:r w:rsidRPr="00201508">
              <w:rPr>
                <w:rFonts w:ascii="Arial" w:eastAsia="Calibri" w:hAnsi="Arial" w:cs="Arial"/>
                <w:color w:val="E36C0A"/>
                <w:sz w:val="24"/>
              </w:rPr>
              <w:t>Structure and Function,</w:t>
            </w:r>
            <w:r w:rsidRPr="00201508">
              <w:rPr>
                <w:rFonts w:ascii="Arial" w:eastAsia="Calibri" w:hAnsi="Arial" w:cs="Arial"/>
                <w:color w:val="C00000"/>
                <w:sz w:val="24"/>
              </w:rPr>
              <w:t xml:space="preserve"> </w:t>
            </w:r>
            <w:r w:rsidRPr="00201508">
              <w:rPr>
                <w:rFonts w:ascii="Arial" w:eastAsia="Calibri" w:hAnsi="Arial" w:cs="Arial"/>
                <w:color w:val="9BBB59"/>
                <w:sz w:val="24"/>
              </w:rPr>
              <w:t>Systems and System Models</w:t>
            </w:r>
          </w:p>
          <w:p w14:paraId="146DEA2E" w14:textId="77777777" w:rsidR="00B06212" w:rsidRPr="00201508" w:rsidRDefault="00B06212" w:rsidP="00785BE3">
            <w:pPr>
              <w:rPr>
                <w:rFonts w:ascii="Arial" w:eastAsia="Calibri" w:hAnsi="Arial" w:cs="Arial"/>
                <w:sz w:val="24"/>
              </w:rPr>
            </w:pPr>
          </w:p>
        </w:tc>
      </w:tr>
      <w:tr w:rsidR="00B06212" w:rsidRPr="00201508" w14:paraId="01FF66B4" w14:textId="77777777" w:rsidTr="00785BE3">
        <w:tc>
          <w:tcPr>
            <w:tcW w:w="1615" w:type="dxa"/>
            <w:vMerge/>
            <w:shd w:val="clear" w:color="auto" w:fill="auto"/>
          </w:tcPr>
          <w:p w14:paraId="1F863879" w14:textId="77777777" w:rsidR="00B06212" w:rsidRPr="00201508" w:rsidRDefault="00B06212" w:rsidP="00785BE3">
            <w:pPr>
              <w:rPr>
                <w:rFonts w:ascii="Arial" w:eastAsia="Calibri" w:hAnsi="Arial" w:cs="Arial"/>
                <w:sz w:val="24"/>
              </w:rPr>
            </w:pPr>
          </w:p>
        </w:tc>
        <w:tc>
          <w:tcPr>
            <w:tcW w:w="12780" w:type="dxa"/>
            <w:shd w:val="clear" w:color="auto" w:fill="auto"/>
          </w:tcPr>
          <w:p w14:paraId="7B314B67"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HS-LS1-3</w:t>
            </w:r>
            <w:r w:rsidRPr="00201508">
              <w:rPr>
                <w:rFonts w:ascii="Arial" w:eastAsia="Calibri" w:hAnsi="Arial" w:cs="Arial"/>
                <w:b/>
                <w:sz w:val="24"/>
              </w:rPr>
              <w:t xml:space="preserve"> Plan and </w:t>
            </w:r>
            <w:proofErr w:type="gramStart"/>
            <w:r w:rsidRPr="00201508">
              <w:rPr>
                <w:rFonts w:ascii="Arial" w:eastAsia="Calibri" w:hAnsi="Arial" w:cs="Arial"/>
                <w:b/>
                <w:sz w:val="24"/>
              </w:rPr>
              <w:t>conduct an investigation</w:t>
            </w:r>
            <w:proofErr w:type="gramEnd"/>
            <w:r w:rsidRPr="00201508">
              <w:rPr>
                <w:rFonts w:ascii="Arial" w:eastAsia="Calibri" w:hAnsi="Arial" w:cs="Arial"/>
                <w:b/>
                <w:sz w:val="24"/>
              </w:rPr>
              <w:t xml:space="preserve"> to provide evidence that feedback mechanisms maintain homeostasis.</w:t>
            </w:r>
          </w:p>
          <w:p w14:paraId="2D269944" w14:textId="223A9771" w:rsidR="00B06212" w:rsidRPr="00856D26" w:rsidRDefault="00B06212">
            <w:pPr>
              <w:pStyle w:val="NormalWeb"/>
              <w:spacing w:before="0" w:beforeAutospacing="0" w:after="0" w:afterAutospacing="0"/>
              <w:ind w:left="720"/>
              <w:rPr>
                <w:rPrChange w:id="432" w:author="Lambert, Beth" w:date="2023-08-04T12:40:00Z">
                  <w:rPr>
                    <w:rFonts w:ascii="Arial" w:eastAsia="Calibri" w:hAnsi="Arial" w:cs="Arial"/>
                    <w:color w:val="C00000"/>
                    <w:sz w:val="24"/>
                  </w:rPr>
                </w:rPrChange>
              </w:rPr>
              <w:pPrChange w:id="433" w:author="Lambert, Beth" w:date="2023-08-04T12:40:00Z">
                <w:pPr>
                  <w:ind w:left="720"/>
                </w:pPr>
              </w:pPrChange>
            </w:pPr>
            <w:r w:rsidRPr="00201508">
              <w:rPr>
                <w:rFonts w:ascii="Arial" w:eastAsia="Calibri" w:hAnsi="Arial" w:cs="Arial"/>
                <w:color w:val="C00000"/>
              </w:rPr>
              <w:t>Further explanation: Examples of investigations could include heart rate response to exercise, stomate response to moisture and temperature, and root development in response to water levels. Another example is commonly observed in the daphnia heart rate response to changes in temperature, caffeine, alcohol, or nicotine.</w:t>
            </w:r>
            <w:ins w:id="434" w:author="Lambert, Beth" w:date="2023-08-04T12:40:00Z">
              <w:r w:rsidR="00856D26">
                <w:rPr>
                  <w:rFonts w:ascii="Arial" w:eastAsia="Calibri" w:hAnsi="Arial" w:cs="Arial"/>
                  <w:color w:val="C00000"/>
                </w:rPr>
                <w:t xml:space="preserve"> </w:t>
              </w:r>
              <w:r w:rsidR="00856D26" w:rsidRPr="00856D26">
                <w:rPr>
                  <w:rFonts w:ascii="Arial" w:hAnsi="Arial" w:cs="Arial"/>
                  <w:color w:val="C00000"/>
                </w:rPr>
                <w:t xml:space="preserve">Consider that plants grow towards a light source </w:t>
              </w:r>
              <w:proofErr w:type="gramStart"/>
              <w:r w:rsidR="00856D26" w:rsidRPr="00856D26">
                <w:rPr>
                  <w:rFonts w:ascii="Arial" w:hAnsi="Arial" w:cs="Arial"/>
                  <w:color w:val="C00000"/>
                </w:rPr>
                <w:t>in order to</w:t>
              </w:r>
              <w:proofErr w:type="gramEnd"/>
              <w:r w:rsidR="00856D26" w:rsidRPr="00856D26">
                <w:rPr>
                  <w:rFonts w:ascii="Arial" w:hAnsi="Arial" w:cs="Arial"/>
                  <w:color w:val="C00000"/>
                </w:rPr>
                <w:t xml:space="preserve"> continue photosynthesizing.</w:t>
              </w:r>
            </w:ins>
          </w:p>
          <w:p w14:paraId="3CD2A071" w14:textId="77777777"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t xml:space="preserve">Planning and Carrying out Investigations, </w:t>
            </w:r>
            <w:r w:rsidRPr="00201508">
              <w:rPr>
                <w:rFonts w:ascii="Arial" w:eastAsia="Calibri" w:hAnsi="Arial" w:cs="Arial"/>
                <w:color w:val="E36C0A"/>
                <w:sz w:val="24"/>
              </w:rPr>
              <w:t>Structure and Function,</w:t>
            </w:r>
            <w:r w:rsidRPr="00201508">
              <w:rPr>
                <w:rFonts w:ascii="Arial" w:eastAsia="Calibri" w:hAnsi="Arial" w:cs="Arial"/>
                <w:color w:val="C00000"/>
                <w:sz w:val="24"/>
              </w:rPr>
              <w:t xml:space="preserve"> </w:t>
            </w:r>
            <w:r w:rsidRPr="00201508">
              <w:rPr>
                <w:rFonts w:ascii="Arial" w:eastAsia="Calibri" w:hAnsi="Arial" w:cs="Arial"/>
                <w:color w:val="9BBB59"/>
                <w:sz w:val="24"/>
              </w:rPr>
              <w:t>Stability and Change</w:t>
            </w:r>
          </w:p>
          <w:p w14:paraId="7761E79D" w14:textId="77777777" w:rsidR="00B06212" w:rsidRPr="00201508" w:rsidRDefault="00B06212" w:rsidP="00785BE3">
            <w:pPr>
              <w:rPr>
                <w:rFonts w:ascii="Arial" w:eastAsia="Calibri" w:hAnsi="Arial" w:cs="Arial"/>
                <w:sz w:val="24"/>
              </w:rPr>
            </w:pPr>
          </w:p>
        </w:tc>
      </w:tr>
      <w:tr w:rsidR="00B06212" w:rsidRPr="00201508" w14:paraId="28C117B1" w14:textId="77777777" w:rsidTr="00785BE3">
        <w:tc>
          <w:tcPr>
            <w:tcW w:w="1615" w:type="dxa"/>
            <w:vMerge/>
            <w:shd w:val="clear" w:color="auto" w:fill="auto"/>
          </w:tcPr>
          <w:p w14:paraId="3E13B3D3" w14:textId="77777777" w:rsidR="00B06212" w:rsidRPr="00201508" w:rsidRDefault="00B06212" w:rsidP="00785BE3">
            <w:pPr>
              <w:rPr>
                <w:rFonts w:ascii="Arial" w:eastAsia="Calibri" w:hAnsi="Arial" w:cs="Arial"/>
                <w:sz w:val="24"/>
              </w:rPr>
            </w:pPr>
          </w:p>
        </w:tc>
        <w:tc>
          <w:tcPr>
            <w:tcW w:w="12780" w:type="dxa"/>
            <w:shd w:val="clear" w:color="auto" w:fill="auto"/>
          </w:tcPr>
          <w:p w14:paraId="14E6747B" w14:textId="102F39A8" w:rsidR="00B06212" w:rsidRDefault="00B06212" w:rsidP="00785BE3">
            <w:pPr>
              <w:ind w:left="720"/>
              <w:rPr>
                <w:ins w:id="435" w:author="Lambert, Beth" w:date="2023-08-04T12:40:00Z"/>
                <w:rFonts w:ascii="Arial" w:eastAsia="Calibri" w:hAnsi="Arial" w:cs="Arial"/>
                <w:b/>
                <w:sz w:val="24"/>
              </w:rPr>
            </w:pPr>
            <w:r w:rsidRPr="00201508">
              <w:rPr>
                <w:rFonts w:ascii="Arial" w:eastAsia="Calibri" w:hAnsi="Arial" w:cs="Arial"/>
                <w:b/>
                <w:sz w:val="24"/>
                <w:u w:val="single"/>
              </w:rPr>
              <w:t>HS-LS1-4</w:t>
            </w:r>
            <w:r w:rsidRPr="00201508">
              <w:rPr>
                <w:rFonts w:ascii="Arial" w:eastAsia="Calibri" w:hAnsi="Arial" w:cs="Arial"/>
                <w:b/>
                <w:sz w:val="24"/>
              </w:rPr>
              <w:t xml:space="preserve"> Use a model to illustrate the role of cellular division (mitosis) and differentiation in producing and maintaining complex organisms.</w:t>
            </w:r>
          </w:p>
          <w:p w14:paraId="7EC38FBC" w14:textId="23DE775F" w:rsidR="00856D26" w:rsidRPr="00201508" w:rsidRDefault="00856D26" w:rsidP="00785BE3">
            <w:pPr>
              <w:ind w:left="720"/>
              <w:rPr>
                <w:rFonts w:ascii="Arial" w:eastAsia="Calibri" w:hAnsi="Arial" w:cs="Arial"/>
                <w:b/>
                <w:sz w:val="24"/>
              </w:rPr>
            </w:pPr>
            <w:ins w:id="436" w:author="Lambert, Beth" w:date="2023-08-04T12:40:00Z">
              <w:r>
                <w:rPr>
                  <w:rFonts w:ascii="Arial" w:hAnsi="Arial" w:cs="Arial"/>
                  <w:color w:val="FF0000"/>
                  <w:u w:val="single"/>
                </w:rPr>
                <w:t xml:space="preserve">Further explanation: </w:t>
              </w:r>
              <w:r>
                <w:rPr>
                  <w:rFonts w:ascii="Arial" w:hAnsi="Arial" w:cs="Arial"/>
                  <w:color w:val="FF00FF"/>
                  <w:szCs w:val="22"/>
                </w:rPr>
                <w:t>Providing students with visual representations would assist students in developing their own models.</w:t>
              </w:r>
            </w:ins>
          </w:p>
          <w:p w14:paraId="680F6075" w14:textId="77777777"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t>Developing and Using Models,</w:t>
            </w:r>
            <w:r w:rsidRPr="00201508">
              <w:rPr>
                <w:rFonts w:ascii="Arial" w:eastAsia="Calibri" w:hAnsi="Arial" w:cs="Arial"/>
                <w:color w:val="C00000"/>
                <w:sz w:val="24"/>
              </w:rPr>
              <w:t xml:space="preserve"> </w:t>
            </w:r>
            <w:r w:rsidRPr="00201508">
              <w:rPr>
                <w:rFonts w:ascii="Arial" w:eastAsia="Calibri" w:hAnsi="Arial" w:cs="Arial"/>
                <w:color w:val="E36C0A"/>
                <w:sz w:val="24"/>
              </w:rPr>
              <w:t xml:space="preserve">Growth and Development of Organisms, </w:t>
            </w:r>
            <w:r w:rsidRPr="00201508">
              <w:rPr>
                <w:rFonts w:ascii="Arial" w:eastAsia="Calibri" w:hAnsi="Arial" w:cs="Arial"/>
                <w:color w:val="9BBB59"/>
                <w:sz w:val="24"/>
              </w:rPr>
              <w:t>Systems and System Models</w:t>
            </w:r>
          </w:p>
          <w:p w14:paraId="30F4572D" w14:textId="77777777" w:rsidR="00B06212" w:rsidRPr="00201508" w:rsidRDefault="00B06212" w:rsidP="00785BE3">
            <w:pPr>
              <w:rPr>
                <w:rFonts w:ascii="Arial" w:eastAsia="Calibri" w:hAnsi="Arial" w:cs="Arial"/>
                <w:sz w:val="24"/>
              </w:rPr>
            </w:pPr>
          </w:p>
        </w:tc>
      </w:tr>
      <w:tr w:rsidR="00B06212" w:rsidRPr="00201508" w14:paraId="08EB078C" w14:textId="77777777" w:rsidTr="00785BE3">
        <w:tc>
          <w:tcPr>
            <w:tcW w:w="1615" w:type="dxa"/>
            <w:vMerge/>
            <w:shd w:val="clear" w:color="auto" w:fill="auto"/>
          </w:tcPr>
          <w:p w14:paraId="12B69993" w14:textId="77777777" w:rsidR="00B06212" w:rsidRPr="00201508" w:rsidRDefault="00B06212" w:rsidP="00785BE3">
            <w:pPr>
              <w:rPr>
                <w:rFonts w:ascii="Arial" w:eastAsia="Calibri" w:hAnsi="Arial" w:cs="Arial"/>
                <w:sz w:val="24"/>
              </w:rPr>
            </w:pPr>
          </w:p>
        </w:tc>
        <w:tc>
          <w:tcPr>
            <w:tcW w:w="12780" w:type="dxa"/>
            <w:shd w:val="clear" w:color="auto" w:fill="auto"/>
          </w:tcPr>
          <w:p w14:paraId="022E5FB1"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HS-LS1-5</w:t>
            </w:r>
            <w:r w:rsidRPr="00201508">
              <w:rPr>
                <w:rFonts w:ascii="Arial" w:eastAsia="Calibri" w:hAnsi="Arial" w:cs="Arial"/>
                <w:b/>
                <w:sz w:val="24"/>
              </w:rPr>
              <w:t xml:space="preserve"> Use a model to illustrate how photosynthesis transforms light energy into stored chemical energy.</w:t>
            </w:r>
          </w:p>
          <w:p w14:paraId="4819C11F" w14:textId="71F70AC2"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C00000"/>
                <w:sz w:val="24"/>
              </w:rPr>
              <w:t xml:space="preserve">Further explanation: Emphasis is on illustrating inputs and outputs of matter and the transfer and transformation of energy in photosynthesis by plants and other photosynthesizing organisms. Examples of models could include diagrams, chemical equations, and conceptual models. Models may focus on Maine based economy of photosynthetic organisms such as seaweeds, </w:t>
            </w:r>
            <w:ins w:id="437" w:author="Lambert, Beth" w:date="2023-08-04T12:41:00Z">
              <w:r w:rsidR="00D41531">
                <w:rPr>
                  <w:rFonts w:ascii="Arial" w:eastAsia="Calibri" w:hAnsi="Arial" w:cs="Arial"/>
                  <w:color w:val="C00000"/>
                  <w:sz w:val="24"/>
                </w:rPr>
                <w:t xml:space="preserve">birch trees, maple trees, </w:t>
              </w:r>
            </w:ins>
            <w:proofErr w:type="spellStart"/>
            <w:r w:rsidRPr="00201508">
              <w:rPr>
                <w:rFonts w:ascii="Arial" w:eastAsia="Calibri" w:hAnsi="Arial" w:cs="Arial"/>
                <w:color w:val="C00000"/>
                <w:sz w:val="24"/>
              </w:rPr>
              <w:t>potatoes</w:t>
            </w:r>
            <w:ins w:id="438" w:author="Lambert, Beth" w:date="2023-08-04T12:41:00Z">
              <w:r w:rsidR="00D41531">
                <w:rPr>
                  <w:rFonts w:ascii="Arial" w:eastAsia="Calibri" w:hAnsi="Arial" w:cs="Arial"/>
                  <w:color w:val="C00000"/>
                  <w:sz w:val="24"/>
                </w:rPr>
                <w:t>,</w:t>
              </w:r>
            </w:ins>
            <w:del w:id="439" w:author="Lambert, Beth" w:date="2023-08-04T12:41:00Z">
              <w:r w:rsidRPr="00201508" w:rsidDel="00D41531">
                <w:rPr>
                  <w:rFonts w:ascii="Arial" w:eastAsia="Calibri" w:hAnsi="Arial" w:cs="Arial"/>
                  <w:color w:val="C00000"/>
                  <w:sz w:val="24"/>
                </w:rPr>
                <w:delText xml:space="preserve"> and </w:delText>
              </w:r>
            </w:del>
            <w:r w:rsidRPr="00201508">
              <w:rPr>
                <w:rFonts w:ascii="Arial" w:eastAsia="Calibri" w:hAnsi="Arial" w:cs="Arial"/>
                <w:color w:val="C00000"/>
                <w:sz w:val="24"/>
              </w:rPr>
              <w:t>pine</w:t>
            </w:r>
            <w:proofErr w:type="spellEnd"/>
            <w:r w:rsidRPr="00201508">
              <w:rPr>
                <w:rFonts w:ascii="Arial" w:eastAsia="Calibri" w:hAnsi="Arial" w:cs="Arial"/>
                <w:color w:val="C00000"/>
                <w:sz w:val="24"/>
              </w:rPr>
              <w:t xml:space="preserve"> trees</w:t>
            </w:r>
            <w:ins w:id="440" w:author="Lambert, Beth" w:date="2023-08-04T12:41:00Z">
              <w:r w:rsidR="00D41531">
                <w:rPr>
                  <w:rFonts w:ascii="Arial" w:eastAsia="Calibri" w:hAnsi="Arial" w:cs="Arial"/>
                  <w:color w:val="C00000"/>
                  <w:sz w:val="24"/>
                </w:rPr>
                <w:t xml:space="preserve"> and other native flora</w:t>
              </w:r>
            </w:ins>
            <w:r w:rsidRPr="00201508">
              <w:rPr>
                <w:rFonts w:ascii="Arial" w:eastAsia="Calibri" w:hAnsi="Arial" w:cs="Arial"/>
                <w:color w:val="C00000"/>
                <w:sz w:val="24"/>
              </w:rPr>
              <w:t>.</w:t>
            </w:r>
          </w:p>
          <w:p w14:paraId="1F12A878" w14:textId="77777777"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t>Developing and Using Models,</w:t>
            </w:r>
            <w:r w:rsidRPr="00201508">
              <w:rPr>
                <w:rFonts w:ascii="Arial" w:eastAsia="Calibri" w:hAnsi="Arial" w:cs="Arial"/>
                <w:color w:val="C00000"/>
                <w:sz w:val="24"/>
              </w:rPr>
              <w:t xml:space="preserve"> </w:t>
            </w:r>
            <w:r w:rsidRPr="00201508">
              <w:rPr>
                <w:rFonts w:ascii="Arial" w:eastAsia="Calibri" w:hAnsi="Arial" w:cs="Arial"/>
                <w:color w:val="E36C0A"/>
                <w:sz w:val="24"/>
              </w:rPr>
              <w:t xml:space="preserve">Organization for Matter and Energy flow in Organisms, </w:t>
            </w:r>
            <w:r w:rsidRPr="00201508">
              <w:rPr>
                <w:rFonts w:ascii="Arial" w:eastAsia="Calibri" w:hAnsi="Arial" w:cs="Arial"/>
                <w:color w:val="9BBB59"/>
                <w:sz w:val="24"/>
              </w:rPr>
              <w:t>Energy and Matter</w:t>
            </w:r>
          </w:p>
          <w:p w14:paraId="29D5C4C8" w14:textId="77777777" w:rsidR="00B06212" w:rsidRPr="00201508" w:rsidRDefault="00B06212" w:rsidP="00785BE3">
            <w:pPr>
              <w:rPr>
                <w:rFonts w:ascii="Arial" w:eastAsia="Calibri" w:hAnsi="Arial" w:cs="Arial"/>
                <w:sz w:val="24"/>
              </w:rPr>
            </w:pPr>
          </w:p>
        </w:tc>
      </w:tr>
      <w:tr w:rsidR="00B06212" w:rsidRPr="00201508" w14:paraId="4F2B5CCF" w14:textId="77777777" w:rsidTr="00785BE3">
        <w:tc>
          <w:tcPr>
            <w:tcW w:w="1615" w:type="dxa"/>
            <w:vMerge/>
            <w:shd w:val="clear" w:color="auto" w:fill="auto"/>
          </w:tcPr>
          <w:p w14:paraId="3B8D4600" w14:textId="77777777" w:rsidR="00B06212" w:rsidRPr="00201508" w:rsidRDefault="00B06212" w:rsidP="00785BE3">
            <w:pPr>
              <w:rPr>
                <w:rFonts w:ascii="Arial" w:eastAsia="Calibri" w:hAnsi="Arial" w:cs="Arial"/>
                <w:sz w:val="24"/>
              </w:rPr>
            </w:pPr>
          </w:p>
        </w:tc>
        <w:tc>
          <w:tcPr>
            <w:tcW w:w="12780" w:type="dxa"/>
            <w:shd w:val="clear" w:color="auto" w:fill="auto"/>
          </w:tcPr>
          <w:p w14:paraId="35C3340F"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HS-LS1-6</w:t>
            </w:r>
            <w:r w:rsidRPr="00201508">
              <w:rPr>
                <w:rFonts w:ascii="Arial" w:eastAsia="Calibri" w:hAnsi="Arial" w:cs="Arial"/>
                <w:b/>
                <w:sz w:val="24"/>
              </w:rPr>
              <w:t xml:space="preserve"> Construct and revise an explanation based on evidence for how carbon, hydrogen, and oxygen from sugar molecules may combine with other elements to form amino acids and/or other large carbon-based molecules.</w:t>
            </w:r>
          </w:p>
          <w:p w14:paraId="1CB0F6EC" w14:textId="59D31006" w:rsidR="00B06212" w:rsidRPr="00927DAA" w:rsidRDefault="00B06212">
            <w:pPr>
              <w:pStyle w:val="NormalWeb"/>
              <w:spacing w:before="0" w:beforeAutospacing="0" w:after="0" w:afterAutospacing="0"/>
              <w:ind w:left="720"/>
              <w:rPr>
                <w:rPrChange w:id="441" w:author="Lambert, Beth" w:date="2023-08-04T12:41:00Z">
                  <w:rPr>
                    <w:rFonts w:ascii="Arial" w:eastAsia="Calibri" w:hAnsi="Arial" w:cs="Arial"/>
                    <w:color w:val="C00000"/>
                    <w:sz w:val="24"/>
                  </w:rPr>
                </w:rPrChange>
              </w:rPr>
              <w:pPrChange w:id="442" w:author="Lambert, Beth" w:date="2023-08-04T12:41:00Z">
                <w:pPr>
                  <w:ind w:left="720"/>
                </w:pPr>
              </w:pPrChange>
            </w:pPr>
            <w:r w:rsidRPr="00201508">
              <w:rPr>
                <w:rFonts w:ascii="Arial" w:eastAsia="Calibri" w:hAnsi="Arial" w:cs="Arial"/>
                <w:color w:val="C00000"/>
              </w:rPr>
              <w:t xml:space="preserve">Further explanation: Emphasis is on using evidence from models and simulations to support explanations. </w:t>
            </w:r>
            <w:ins w:id="443" w:author="Lambert, Beth" w:date="2023-08-04T12:41:00Z">
              <w:r w:rsidR="00927DAA" w:rsidRPr="00927DAA">
                <w:rPr>
                  <w:rFonts w:ascii="Arial" w:hAnsi="Arial" w:cs="Arial"/>
                  <w:color w:val="FF00FF"/>
                </w:rPr>
                <w:t>Hydrolysis and Dehydration synthesis explains the process of food breakdown into cellular materials.</w:t>
              </w:r>
            </w:ins>
          </w:p>
          <w:p w14:paraId="4BFD7C8C" w14:textId="77777777"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lastRenderedPageBreak/>
              <w:t>Constructing Explanations and Designing Solutions,</w:t>
            </w:r>
            <w:r w:rsidRPr="00201508">
              <w:rPr>
                <w:rFonts w:ascii="Arial" w:eastAsia="Calibri" w:hAnsi="Arial" w:cs="Arial"/>
                <w:color w:val="C00000"/>
                <w:sz w:val="24"/>
              </w:rPr>
              <w:t xml:space="preserve"> </w:t>
            </w:r>
            <w:r w:rsidRPr="00201508">
              <w:rPr>
                <w:rFonts w:ascii="Arial" w:eastAsia="Calibri" w:hAnsi="Arial" w:cs="Arial"/>
                <w:color w:val="E36C0A"/>
                <w:sz w:val="24"/>
              </w:rPr>
              <w:t xml:space="preserve">Organization for Matter and energy Flow in Organisms, </w:t>
            </w:r>
            <w:r w:rsidRPr="00201508">
              <w:rPr>
                <w:rFonts w:ascii="Arial" w:eastAsia="Calibri" w:hAnsi="Arial" w:cs="Arial"/>
                <w:color w:val="9BBB59"/>
                <w:sz w:val="24"/>
              </w:rPr>
              <w:t>Energy and Matter</w:t>
            </w:r>
          </w:p>
          <w:p w14:paraId="569FE545" w14:textId="77777777" w:rsidR="00B06212" w:rsidRPr="00201508" w:rsidRDefault="00B06212" w:rsidP="00785BE3">
            <w:pPr>
              <w:rPr>
                <w:rFonts w:ascii="Arial" w:eastAsia="Calibri" w:hAnsi="Arial" w:cs="Arial"/>
                <w:sz w:val="24"/>
              </w:rPr>
            </w:pPr>
          </w:p>
        </w:tc>
      </w:tr>
      <w:tr w:rsidR="00B06212" w:rsidRPr="00201508" w14:paraId="32A3ED45" w14:textId="77777777" w:rsidTr="00785BE3">
        <w:tc>
          <w:tcPr>
            <w:tcW w:w="1615" w:type="dxa"/>
            <w:vMerge/>
            <w:shd w:val="clear" w:color="auto" w:fill="auto"/>
          </w:tcPr>
          <w:p w14:paraId="4D945BBF" w14:textId="77777777" w:rsidR="00B06212" w:rsidRPr="00201508" w:rsidRDefault="00B06212" w:rsidP="00785BE3">
            <w:pPr>
              <w:rPr>
                <w:rFonts w:ascii="Arial" w:eastAsia="Calibri" w:hAnsi="Arial" w:cs="Arial"/>
                <w:sz w:val="24"/>
              </w:rPr>
            </w:pPr>
          </w:p>
        </w:tc>
        <w:tc>
          <w:tcPr>
            <w:tcW w:w="12780" w:type="dxa"/>
            <w:shd w:val="clear" w:color="auto" w:fill="auto"/>
          </w:tcPr>
          <w:p w14:paraId="4F909377"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HS-LS1-7</w:t>
            </w:r>
            <w:r w:rsidRPr="00201508">
              <w:rPr>
                <w:rFonts w:ascii="Arial" w:eastAsia="Calibri" w:hAnsi="Arial" w:cs="Arial"/>
                <w:b/>
                <w:sz w:val="24"/>
              </w:rPr>
              <w:t xml:space="preserve"> Use a model to illustrate that cellular respiration is a chemical process whereby the bonds of food molecules and oxygen molecules are broken and the bonds in new compounds are formed, resulting in a net transfer of energy.</w:t>
            </w:r>
          </w:p>
          <w:p w14:paraId="78761757" w14:textId="140EF87B"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C00000"/>
                <w:sz w:val="24"/>
              </w:rPr>
              <w:t xml:space="preserve">Further explanation: Emphasis is on the conceptual understanding of the inputs and outputs of the process of cellular respiration. An example could be a moose eating a lily pad, the lily pad </w:t>
            </w:r>
            <w:del w:id="444" w:author="Lambert, Beth" w:date="2023-08-04T12:42:00Z">
              <w:r w:rsidRPr="00201508" w:rsidDel="00927DAA">
                <w:rPr>
                  <w:rFonts w:ascii="Arial" w:eastAsia="Calibri" w:hAnsi="Arial" w:cs="Arial"/>
                  <w:color w:val="C00000"/>
                  <w:sz w:val="24"/>
                </w:rPr>
                <w:delText xml:space="preserve">producing </w:delText>
              </w:r>
            </w:del>
            <w:ins w:id="445" w:author="Lambert, Beth" w:date="2023-08-04T12:42:00Z">
              <w:r w:rsidR="00927DAA">
                <w:rPr>
                  <w:rFonts w:ascii="Arial" w:eastAsia="Calibri" w:hAnsi="Arial" w:cs="Arial"/>
                  <w:color w:val="C00000"/>
                  <w:sz w:val="24"/>
                </w:rPr>
                <w:t>providing</w:t>
              </w:r>
              <w:r w:rsidR="00927DAA" w:rsidRPr="00201508">
                <w:rPr>
                  <w:rFonts w:ascii="Arial" w:eastAsia="Calibri" w:hAnsi="Arial" w:cs="Arial"/>
                  <w:color w:val="C00000"/>
                  <w:sz w:val="24"/>
                </w:rPr>
                <w:t xml:space="preserve"> </w:t>
              </w:r>
            </w:ins>
            <w:r w:rsidRPr="00201508">
              <w:rPr>
                <w:rFonts w:ascii="Arial" w:eastAsia="Calibri" w:hAnsi="Arial" w:cs="Arial"/>
                <w:color w:val="C00000"/>
                <w:sz w:val="24"/>
              </w:rPr>
              <w:t xml:space="preserve">energy for the moose and the </w:t>
            </w:r>
            <w:del w:id="446" w:author="Lambert, Beth" w:date="2023-08-04T12:42:00Z">
              <w:r w:rsidRPr="00201508" w:rsidDel="00927DAA">
                <w:rPr>
                  <w:rFonts w:ascii="Arial" w:eastAsia="Calibri" w:hAnsi="Arial" w:cs="Arial"/>
                  <w:color w:val="C00000"/>
                  <w:sz w:val="24"/>
                </w:rPr>
                <w:delText xml:space="preserve">breathing </w:delText>
              </w:r>
            </w:del>
            <w:ins w:id="447" w:author="Lambert, Beth" w:date="2023-08-04T12:42:00Z">
              <w:r w:rsidR="00927DAA">
                <w:rPr>
                  <w:rFonts w:ascii="Arial" w:eastAsia="Calibri" w:hAnsi="Arial" w:cs="Arial"/>
                  <w:color w:val="C00000"/>
                  <w:sz w:val="24"/>
                </w:rPr>
                <w:t>intake</w:t>
              </w:r>
              <w:r w:rsidR="00927DAA" w:rsidRPr="00201508">
                <w:rPr>
                  <w:rFonts w:ascii="Arial" w:eastAsia="Calibri" w:hAnsi="Arial" w:cs="Arial"/>
                  <w:color w:val="C00000"/>
                  <w:sz w:val="24"/>
                </w:rPr>
                <w:t xml:space="preserve"> </w:t>
              </w:r>
            </w:ins>
            <w:r w:rsidRPr="00201508">
              <w:rPr>
                <w:rFonts w:ascii="Arial" w:eastAsia="Calibri" w:hAnsi="Arial" w:cs="Arial"/>
                <w:color w:val="C00000"/>
                <w:sz w:val="24"/>
              </w:rPr>
              <w:t>of oxygen by the moose to enable the process of cellular respiration.</w:t>
            </w:r>
            <w:ins w:id="448" w:author="Lambert, Beth" w:date="2023-08-04T12:42:00Z">
              <w:r w:rsidR="00467B37">
                <w:rPr>
                  <w:rFonts w:ascii="Arial" w:eastAsia="Calibri" w:hAnsi="Arial" w:cs="Arial"/>
                  <w:color w:val="C00000"/>
                  <w:sz w:val="24"/>
                </w:rPr>
                <w:t xml:space="preserve"> </w:t>
              </w:r>
              <w:r w:rsidR="00467B37" w:rsidRPr="00467B37">
                <w:rPr>
                  <w:rFonts w:ascii="Arial" w:eastAsia="Calibri" w:hAnsi="Arial" w:cs="Arial"/>
                  <w:color w:val="C00000"/>
                  <w:sz w:val="24"/>
                </w:rPr>
                <w:t>Plant-based and animal-based diets could be compared to look at energy transferred.</w:t>
              </w:r>
            </w:ins>
          </w:p>
          <w:p w14:paraId="656A6003" w14:textId="77777777"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t>Developing and Using Models,</w:t>
            </w:r>
            <w:r w:rsidRPr="00201508">
              <w:rPr>
                <w:rFonts w:ascii="Arial" w:eastAsia="Calibri" w:hAnsi="Arial" w:cs="Arial"/>
                <w:color w:val="C00000"/>
                <w:sz w:val="24"/>
              </w:rPr>
              <w:t xml:space="preserve"> </w:t>
            </w:r>
            <w:r w:rsidRPr="00201508">
              <w:rPr>
                <w:rFonts w:ascii="Arial" w:eastAsia="Calibri" w:hAnsi="Arial" w:cs="Arial"/>
                <w:color w:val="E36C0A"/>
                <w:sz w:val="24"/>
              </w:rPr>
              <w:t>Organization for Matter and Energy Flow in Organisms,</w:t>
            </w:r>
            <w:r w:rsidRPr="00201508">
              <w:rPr>
                <w:rFonts w:ascii="Arial" w:eastAsia="Calibri" w:hAnsi="Arial" w:cs="Arial"/>
                <w:color w:val="C00000"/>
                <w:sz w:val="24"/>
              </w:rPr>
              <w:t xml:space="preserve"> </w:t>
            </w:r>
            <w:r w:rsidRPr="00201508">
              <w:rPr>
                <w:rFonts w:ascii="Arial" w:eastAsia="Calibri" w:hAnsi="Arial" w:cs="Arial"/>
                <w:color w:val="9BBB59"/>
                <w:sz w:val="24"/>
              </w:rPr>
              <w:t>Energy and Matter</w:t>
            </w:r>
          </w:p>
          <w:p w14:paraId="3CF23339" w14:textId="77777777" w:rsidR="00B06212" w:rsidRPr="00201508" w:rsidRDefault="00B06212" w:rsidP="00785BE3">
            <w:pPr>
              <w:rPr>
                <w:rFonts w:ascii="Arial" w:eastAsia="Calibri" w:hAnsi="Arial" w:cs="Arial"/>
                <w:sz w:val="24"/>
              </w:rPr>
            </w:pPr>
          </w:p>
        </w:tc>
      </w:tr>
    </w:tbl>
    <w:p w14:paraId="55D2488E" w14:textId="77777777" w:rsidR="00B06212" w:rsidRPr="00201508" w:rsidRDefault="00B06212" w:rsidP="00B06212">
      <w:pPr>
        <w:rPr>
          <w:rFonts w:ascii="Arial" w:hAnsi="Arial" w:cs="Arial"/>
          <w:sz w:val="24"/>
        </w:rPr>
      </w:pPr>
    </w:p>
    <w:p w14:paraId="7F365D47" w14:textId="77777777" w:rsidR="00B06212" w:rsidRPr="00201508" w:rsidRDefault="00B06212" w:rsidP="00B06212">
      <w:pPr>
        <w:rPr>
          <w:rFonts w:ascii="Arial"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780"/>
        <w:gridCol w:w="3780"/>
        <w:gridCol w:w="5220"/>
      </w:tblGrid>
      <w:tr w:rsidR="00B06212" w:rsidRPr="00201508" w14:paraId="4672B855" w14:textId="77777777" w:rsidTr="00785BE3">
        <w:tc>
          <w:tcPr>
            <w:tcW w:w="1615" w:type="dxa"/>
            <w:shd w:val="clear" w:color="auto" w:fill="548DD4"/>
          </w:tcPr>
          <w:p w14:paraId="63A569FF" w14:textId="77777777" w:rsidR="00B06212" w:rsidRPr="00201508" w:rsidRDefault="00B06212" w:rsidP="00785BE3">
            <w:pPr>
              <w:rPr>
                <w:rFonts w:ascii="Arial" w:eastAsia="Calibri" w:hAnsi="Arial" w:cs="Arial"/>
                <w:sz w:val="24"/>
              </w:rPr>
            </w:pPr>
            <w:r w:rsidRPr="00201508">
              <w:rPr>
                <w:rFonts w:ascii="Arial" w:eastAsia="Calibri" w:hAnsi="Arial" w:cs="Arial"/>
                <w:sz w:val="24"/>
              </w:rPr>
              <w:t>Strand</w:t>
            </w:r>
          </w:p>
        </w:tc>
        <w:tc>
          <w:tcPr>
            <w:tcW w:w="12780" w:type="dxa"/>
            <w:gridSpan w:val="3"/>
            <w:shd w:val="clear" w:color="auto" w:fill="548DD4"/>
          </w:tcPr>
          <w:p w14:paraId="5BE0498E"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Life Sciences (LS)</w:t>
            </w:r>
          </w:p>
        </w:tc>
      </w:tr>
      <w:tr w:rsidR="00B06212" w:rsidRPr="00201508" w14:paraId="24858431" w14:textId="77777777" w:rsidTr="00785BE3">
        <w:tc>
          <w:tcPr>
            <w:tcW w:w="1615" w:type="dxa"/>
            <w:shd w:val="clear" w:color="auto" w:fill="8DB3E2"/>
          </w:tcPr>
          <w:p w14:paraId="3A16765C" w14:textId="77777777" w:rsidR="00B06212" w:rsidRPr="00201508" w:rsidRDefault="00B06212" w:rsidP="00785BE3">
            <w:pPr>
              <w:rPr>
                <w:rFonts w:ascii="Arial" w:eastAsia="Calibri" w:hAnsi="Arial" w:cs="Arial"/>
                <w:sz w:val="24"/>
              </w:rPr>
            </w:pPr>
            <w:r w:rsidRPr="00201508">
              <w:rPr>
                <w:rFonts w:ascii="Arial" w:eastAsia="Calibri" w:hAnsi="Arial" w:cs="Arial"/>
                <w:sz w:val="24"/>
              </w:rPr>
              <w:t>Standard</w:t>
            </w:r>
          </w:p>
        </w:tc>
        <w:tc>
          <w:tcPr>
            <w:tcW w:w="12780" w:type="dxa"/>
            <w:gridSpan w:val="3"/>
            <w:shd w:val="clear" w:color="auto" w:fill="8DB3E2"/>
          </w:tcPr>
          <w:p w14:paraId="0AC78D54" w14:textId="77777777" w:rsidR="00B06212" w:rsidRPr="00201508" w:rsidRDefault="00B06212" w:rsidP="00785BE3">
            <w:pPr>
              <w:rPr>
                <w:rFonts w:ascii="Arial" w:eastAsia="Calibri" w:hAnsi="Arial" w:cs="Arial"/>
                <w:sz w:val="24"/>
              </w:rPr>
            </w:pPr>
            <w:r w:rsidRPr="00201508">
              <w:rPr>
                <w:rFonts w:ascii="Arial" w:eastAsia="Calibri" w:hAnsi="Arial" w:cs="Arial"/>
                <w:sz w:val="24"/>
              </w:rPr>
              <w:t>LS2:  Ecosystems:  Interactions, Energy, and Dynamics</w:t>
            </w:r>
          </w:p>
        </w:tc>
      </w:tr>
      <w:tr w:rsidR="00467B37" w:rsidRPr="00467B37" w14:paraId="15AB54DC" w14:textId="77777777" w:rsidTr="00785BE3">
        <w:trPr>
          <w:ins w:id="449" w:author="Lambert, Beth" w:date="2023-08-04T12:42:00Z"/>
        </w:trPr>
        <w:tc>
          <w:tcPr>
            <w:tcW w:w="1615" w:type="dxa"/>
            <w:shd w:val="clear" w:color="auto" w:fill="C6D9F1"/>
          </w:tcPr>
          <w:p w14:paraId="5915C3D3" w14:textId="77777777" w:rsidR="00467B37" w:rsidRPr="00201508" w:rsidRDefault="00467B37" w:rsidP="00785BE3">
            <w:pPr>
              <w:rPr>
                <w:ins w:id="450" w:author="Lambert, Beth" w:date="2023-08-04T12:42:00Z"/>
                <w:rFonts w:ascii="Arial" w:eastAsia="Calibri" w:hAnsi="Arial" w:cs="Arial"/>
                <w:sz w:val="24"/>
              </w:rPr>
            </w:pPr>
          </w:p>
        </w:tc>
        <w:tc>
          <w:tcPr>
            <w:tcW w:w="12780" w:type="dxa"/>
            <w:gridSpan w:val="3"/>
            <w:shd w:val="clear" w:color="auto" w:fill="C6D9F1"/>
          </w:tcPr>
          <w:p w14:paraId="330659AF" w14:textId="4E83945B" w:rsidR="00467B37" w:rsidRPr="00201508" w:rsidRDefault="001D1A04">
            <w:pPr>
              <w:rPr>
                <w:ins w:id="451" w:author="Lambert, Beth" w:date="2023-08-04T12:42:00Z"/>
                <w:rFonts w:ascii="Arial" w:eastAsia="Calibri" w:hAnsi="Arial" w:cs="Arial"/>
                <w:sz w:val="24"/>
              </w:rPr>
              <w:pPrChange w:id="452" w:author="Lambert, Beth" w:date="2023-08-04T12:43:00Z">
                <w:pPr>
                  <w:jc w:val="center"/>
                </w:pPr>
              </w:pPrChange>
            </w:pPr>
            <w:ins w:id="453" w:author="Lambert, Beth" w:date="2023-08-04T12:43:00Z">
              <w:r>
                <w:rPr>
                  <w:rFonts w:ascii="Arial" w:hAnsi="Arial" w:cs="Arial"/>
                  <w:color w:val="000000"/>
                  <w:szCs w:val="22"/>
                </w:rPr>
                <w:t>Students will demonstrate an understanding of how and why organisms interact with their environment and what are the effects of these interactions.</w:t>
              </w:r>
            </w:ins>
          </w:p>
        </w:tc>
      </w:tr>
      <w:tr w:rsidR="00B06212" w:rsidRPr="00201508" w14:paraId="6F3E3DCE" w14:textId="77777777" w:rsidTr="00785BE3">
        <w:tc>
          <w:tcPr>
            <w:tcW w:w="1615" w:type="dxa"/>
            <w:shd w:val="clear" w:color="auto" w:fill="C6D9F1"/>
          </w:tcPr>
          <w:p w14:paraId="312D19E1" w14:textId="77777777" w:rsidR="00B06212" w:rsidRPr="00201508" w:rsidRDefault="00B06212" w:rsidP="00785BE3">
            <w:pPr>
              <w:rPr>
                <w:rFonts w:ascii="Arial" w:eastAsia="Calibri" w:hAnsi="Arial" w:cs="Arial"/>
                <w:sz w:val="24"/>
              </w:rPr>
            </w:pPr>
          </w:p>
        </w:tc>
        <w:tc>
          <w:tcPr>
            <w:tcW w:w="12780" w:type="dxa"/>
            <w:gridSpan w:val="3"/>
            <w:shd w:val="clear" w:color="auto" w:fill="C6D9F1"/>
          </w:tcPr>
          <w:p w14:paraId="2A468A8E"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Childhood</w:t>
            </w:r>
          </w:p>
        </w:tc>
      </w:tr>
      <w:tr w:rsidR="00B06212" w:rsidRPr="00201508" w14:paraId="61F12322" w14:textId="77777777" w:rsidTr="00785BE3">
        <w:tc>
          <w:tcPr>
            <w:tcW w:w="1615" w:type="dxa"/>
            <w:shd w:val="clear" w:color="auto" w:fill="C6D9F1"/>
          </w:tcPr>
          <w:p w14:paraId="41D5E7F8" w14:textId="77777777" w:rsidR="00B06212" w:rsidRPr="00201508" w:rsidRDefault="00B06212" w:rsidP="00785BE3">
            <w:pPr>
              <w:rPr>
                <w:rFonts w:ascii="Arial" w:eastAsia="Calibri" w:hAnsi="Arial" w:cs="Arial"/>
                <w:sz w:val="24"/>
              </w:rPr>
            </w:pPr>
          </w:p>
        </w:tc>
        <w:tc>
          <w:tcPr>
            <w:tcW w:w="3780" w:type="dxa"/>
            <w:shd w:val="clear" w:color="auto" w:fill="C6D9F1"/>
          </w:tcPr>
          <w:p w14:paraId="4630F0BB"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Kindergarten</w:t>
            </w:r>
          </w:p>
        </w:tc>
        <w:tc>
          <w:tcPr>
            <w:tcW w:w="3780" w:type="dxa"/>
            <w:shd w:val="clear" w:color="auto" w:fill="C6D9F1"/>
          </w:tcPr>
          <w:p w14:paraId="5E901564"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Grade 1</w:t>
            </w:r>
          </w:p>
        </w:tc>
        <w:tc>
          <w:tcPr>
            <w:tcW w:w="5220" w:type="dxa"/>
            <w:shd w:val="clear" w:color="auto" w:fill="C6D9F1"/>
          </w:tcPr>
          <w:p w14:paraId="589186E7"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Grade 2</w:t>
            </w:r>
          </w:p>
        </w:tc>
      </w:tr>
      <w:tr w:rsidR="00B06212" w:rsidRPr="00201508" w14:paraId="4E7FBEC9" w14:textId="77777777" w:rsidTr="00785BE3">
        <w:tc>
          <w:tcPr>
            <w:tcW w:w="1615" w:type="dxa"/>
            <w:shd w:val="clear" w:color="auto" w:fill="auto"/>
          </w:tcPr>
          <w:p w14:paraId="7ADDB9AC" w14:textId="77777777" w:rsidR="00B06212" w:rsidRPr="00201508" w:rsidRDefault="00B06212" w:rsidP="00785BE3">
            <w:pPr>
              <w:rPr>
                <w:rFonts w:ascii="Arial" w:eastAsia="Calibri" w:hAnsi="Arial" w:cs="Arial"/>
                <w:sz w:val="24"/>
              </w:rPr>
            </w:pPr>
            <w:r w:rsidRPr="00201508">
              <w:rPr>
                <w:rFonts w:ascii="Arial" w:eastAsia="Calibri" w:hAnsi="Arial" w:cs="Arial"/>
                <w:sz w:val="24"/>
              </w:rPr>
              <w:t>Performance Expectations</w:t>
            </w:r>
          </w:p>
        </w:tc>
        <w:tc>
          <w:tcPr>
            <w:tcW w:w="3780" w:type="dxa"/>
            <w:shd w:val="clear" w:color="auto" w:fill="auto"/>
          </w:tcPr>
          <w:p w14:paraId="2728F206" w14:textId="77777777" w:rsidR="00B06212" w:rsidRPr="00201508" w:rsidRDefault="00B06212" w:rsidP="00785BE3">
            <w:pPr>
              <w:rPr>
                <w:rFonts w:ascii="Arial" w:eastAsia="Calibri" w:hAnsi="Arial" w:cs="Arial"/>
                <w:sz w:val="24"/>
              </w:rPr>
            </w:pPr>
          </w:p>
        </w:tc>
        <w:tc>
          <w:tcPr>
            <w:tcW w:w="3780" w:type="dxa"/>
            <w:shd w:val="clear" w:color="auto" w:fill="auto"/>
          </w:tcPr>
          <w:p w14:paraId="68D99171" w14:textId="77777777" w:rsidR="00B06212" w:rsidRPr="00201508" w:rsidRDefault="00B06212" w:rsidP="00785BE3">
            <w:pPr>
              <w:rPr>
                <w:rFonts w:ascii="Arial" w:eastAsia="Calibri" w:hAnsi="Arial" w:cs="Arial"/>
                <w:sz w:val="24"/>
              </w:rPr>
            </w:pPr>
          </w:p>
        </w:tc>
        <w:tc>
          <w:tcPr>
            <w:tcW w:w="5220" w:type="dxa"/>
            <w:shd w:val="clear" w:color="auto" w:fill="auto"/>
          </w:tcPr>
          <w:p w14:paraId="7DAD7DE7"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 xml:space="preserve">2-LS2-1 </w:t>
            </w:r>
            <w:r w:rsidRPr="00201508">
              <w:rPr>
                <w:rFonts w:ascii="Arial" w:eastAsia="Calibri" w:hAnsi="Arial" w:cs="Arial"/>
                <w:b/>
                <w:sz w:val="24"/>
              </w:rPr>
              <w:t xml:space="preserve">Plan and </w:t>
            </w:r>
            <w:proofErr w:type="gramStart"/>
            <w:r w:rsidRPr="00201508">
              <w:rPr>
                <w:rFonts w:ascii="Arial" w:eastAsia="Calibri" w:hAnsi="Arial" w:cs="Arial"/>
                <w:b/>
                <w:sz w:val="24"/>
              </w:rPr>
              <w:t>conduct an investigation</w:t>
            </w:r>
            <w:proofErr w:type="gramEnd"/>
            <w:r w:rsidRPr="00201508">
              <w:rPr>
                <w:rFonts w:ascii="Arial" w:eastAsia="Calibri" w:hAnsi="Arial" w:cs="Arial"/>
                <w:b/>
                <w:sz w:val="24"/>
              </w:rPr>
              <w:t xml:space="preserve"> to determine if plants need sunlight and water to grow.</w:t>
            </w:r>
          </w:p>
          <w:p w14:paraId="293C55AA" w14:textId="61E4110B" w:rsidR="001D1A04" w:rsidRDefault="001D1A04" w:rsidP="00785BE3">
            <w:pPr>
              <w:ind w:left="720"/>
              <w:rPr>
                <w:ins w:id="454" w:author="Lambert, Beth" w:date="2023-08-04T12:43:00Z"/>
                <w:rFonts w:ascii="Arial" w:eastAsia="Calibri" w:hAnsi="Arial" w:cs="Arial"/>
                <w:color w:val="4F81BD"/>
                <w:sz w:val="24"/>
              </w:rPr>
            </w:pPr>
            <w:ins w:id="455" w:author="Lambert, Beth" w:date="2023-08-04T12:43:00Z">
              <w:r w:rsidRPr="001D1A04">
                <w:rPr>
                  <w:rFonts w:ascii="Arial" w:eastAsia="Calibri" w:hAnsi="Arial" w:cs="Arial"/>
                  <w:color w:val="4F81BD"/>
                  <w:sz w:val="24"/>
                </w:rPr>
                <w:t>Further explanation: Compare fast growing plants under different conditions.</w:t>
              </w:r>
            </w:ins>
          </w:p>
          <w:p w14:paraId="03C40FAB" w14:textId="3562C56A"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t>Planning and Carrying out Investigations,</w:t>
            </w:r>
            <w:r w:rsidRPr="00201508">
              <w:rPr>
                <w:rFonts w:ascii="Arial" w:eastAsia="Calibri" w:hAnsi="Arial" w:cs="Arial"/>
                <w:color w:val="C00000"/>
                <w:sz w:val="24"/>
              </w:rPr>
              <w:t xml:space="preserve"> </w:t>
            </w:r>
            <w:r w:rsidRPr="00201508">
              <w:rPr>
                <w:rFonts w:ascii="Arial" w:eastAsia="Calibri" w:hAnsi="Arial" w:cs="Arial"/>
                <w:color w:val="E36C0A"/>
                <w:sz w:val="24"/>
              </w:rPr>
              <w:t xml:space="preserve">Interdependent Relationships in Ecosystems, </w:t>
            </w:r>
            <w:r w:rsidRPr="00201508">
              <w:rPr>
                <w:rFonts w:ascii="Arial" w:eastAsia="Calibri" w:hAnsi="Arial" w:cs="Arial"/>
                <w:color w:val="9BBB59"/>
                <w:sz w:val="24"/>
              </w:rPr>
              <w:t>Cause and Effect</w:t>
            </w:r>
          </w:p>
          <w:p w14:paraId="1399B345" w14:textId="77777777" w:rsidR="00B06212" w:rsidRPr="00201508" w:rsidRDefault="00B06212" w:rsidP="00785BE3">
            <w:pPr>
              <w:ind w:left="720"/>
              <w:rPr>
                <w:rFonts w:ascii="Arial" w:eastAsia="Calibri" w:hAnsi="Arial" w:cs="Arial"/>
                <w:color w:val="9BBB59"/>
                <w:sz w:val="24"/>
              </w:rPr>
            </w:pPr>
          </w:p>
          <w:p w14:paraId="0A7F0EA0"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 xml:space="preserve">2-LS2-2 </w:t>
            </w:r>
            <w:r w:rsidRPr="00201508">
              <w:rPr>
                <w:rFonts w:ascii="Arial" w:eastAsia="Calibri" w:hAnsi="Arial" w:cs="Arial"/>
                <w:b/>
                <w:sz w:val="24"/>
              </w:rPr>
              <w:t>Develop a simple model that mimics the function of an animal in dispersing seeds or pollinating plants.</w:t>
            </w:r>
          </w:p>
          <w:p w14:paraId="4760B836" w14:textId="77777777"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C00000"/>
                <w:sz w:val="24"/>
              </w:rPr>
              <w:t xml:space="preserve">Further explanation: Examples of animals or insects that pollinate plants </w:t>
            </w:r>
            <w:r w:rsidRPr="00201508">
              <w:rPr>
                <w:rFonts w:ascii="Arial" w:eastAsia="Calibri" w:hAnsi="Arial" w:cs="Arial"/>
                <w:color w:val="C00000"/>
                <w:sz w:val="24"/>
              </w:rPr>
              <w:lastRenderedPageBreak/>
              <w:t xml:space="preserve">or disperse seeds could include bees, </w:t>
            </w:r>
            <w:proofErr w:type="gramStart"/>
            <w:r w:rsidRPr="00201508">
              <w:rPr>
                <w:rFonts w:ascii="Arial" w:eastAsia="Calibri" w:hAnsi="Arial" w:cs="Arial"/>
                <w:color w:val="C00000"/>
                <w:sz w:val="24"/>
              </w:rPr>
              <w:t>hummingbirds</w:t>
            </w:r>
            <w:proofErr w:type="gramEnd"/>
            <w:r w:rsidRPr="00201508">
              <w:rPr>
                <w:rFonts w:ascii="Arial" w:eastAsia="Calibri" w:hAnsi="Arial" w:cs="Arial"/>
                <w:color w:val="C00000"/>
                <w:sz w:val="24"/>
              </w:rPr>
              <w:t xml:space="preserve"> or bats. An example of a model could be using Velcro to show how seeds of burdocks are spread.</w:t>
            </w:r>
          </w:p>
          <w:p w14:paraId="6487D046" w14:textId="77777777"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t>Developing and Using Models,</w:t>
            </w:r>
            <w:r w:rsidRPr="00201508">
              <w:rPr>
                <w:rFonts w:ascii="Arial" w:eastAsia="Calibri" w:hAnsi="Arial" w:cs="Arial"/>
                <w:color w:val="C00000"/>
                <w:sz w:val="24"/>
              </w:rPr>
              <w:t xml:space="preserve"> </w:t>
            </w:r>
            <w:r w:rsidRPr="00201508">
              <w:rPr>
                <w:rFonts w:ascii="Arial" w:eastAsia="Calibri" w:hAnsi="Arial" w:cs="Arial"/>
                <w:color w:val="E36C0A"/>
                <w:sz w:val="24"/>
              </w:rPr>
              <w:t>Interdependent Relationships in Ecosystems, Developing Possible Solutions,</w:t>
            </w:r>
            <w:r w:rsidRPr="00201508">
              <w:rPr>
                <w:rFonts w:ascii="Arial" w:eastAsia="Calibri" w:hAnsi="Arial" w:cs="Arial"/>
                <w:color w:val="C00000"/>
                <w:sz w:val="24"/>
              </w:rPr>
              <w:t xml:space="preserve"> </w:t>
            </w:r>
            <w:r w:rsidRPr="00201508">
              <w:rPr>
                <w:rFonts w:ascii="Arial" w:eastAsia="Calibri" w:hAnsi="Arial" w:cs="Arial"/>
                <w:color w:val="9BBB59"/>
                <w:sz w:val="24"/>
              </w:rPr>
              <w:t>Structure and Function</w:t>
            </w:r>
          </w:p>
          <w:p w14:paraId="494DF368" w14:textId="77777777" w:rsidR="00B06212" w:rsidRPr="00201508" w:rsidRDefault="00B06212" w:rsidP="00785BE3">
            <w:pPr>
              <w:rPr>
                <w:rFonts w:ascii="Arial" w:eastAsia="Calibri" w:hAnsi="Arial" w:cs="Arial"/>
                <w:sz w:val="24"/>
              </w:rPr>
            </w:pPr>
          </w:p>
        </w:tc>
      </w:tr>
    </w:tbl>
    <w:p w14:paraId="15C71557" w14:textId="77777777" w:rsidR="00B06212" w:rsidRPr="00201508"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4950"/>
        <w:gridCol w:w="2790"/>
        <w:gridCol w:w="5040"/>
      </w:tblGrid>
      <w:tr w:rsidR="00B06212" w:rsidRPr="00201508" w14:paraId="76EE12B9" w14:textId="77777777" w:rsidTr="00785BE3">
        <w:tc>
          <w:tcPr>
            <w:tcW w:w="1615" w:type="dxa"/>
            <w:shd w:val="clear" w:color="auto" w:fill="548DD4"/>
          </w:tcPr>
          <w:p w14:paraId="118A68CD" w14:textId="77777777" w:rsidR="00B06212" w:rsidRPr="00201508" w:rsidRDefault="00B06212" w:rsidP="00785BE3">
            <w:pPr>
              <w:rPr>
                <w:rFonts w:ascii="Arial" w:eastAsia="Calibri" w:hAnsi="Arial" w:cs="Arial"/>
                <w:sz w:val="24"/>
              </w:rPr>
            </w:pPr>
            <w:r w:rsidRPr="00201508">
              <w:rPr>
                <w:rFonts w:ascii="Arial" w:eastAsia="Calibri" w:hAnsi="Arial" w:cs="Arial"/>
                <w:sz w:val="24"/>
              </w:rPr>
              <w:t>Strand</w:t>
            </w:r>
          </w:p>
        </w:tc>
        <w:tc>
          <w:tcPr>
            <w:tcW w:w="12780" w:type="dxa"/>
            <w:gridSpan w:val="3"/>
            <w:shd w:val="clear" w:color="auto" w:fill="548DD4"/>
          </w:tcPr>
          <w:p w14:paraId="05E32AD0"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Life Sciences (LS)</w:t>
            </w:r>
          </w:p>
        </w:tc>
      </w:tr>
      <w:tr w:rsidR="00B06212" w:rsidRPr="00201508" w14:paraId="6FF4B9EF" w14:textId="77777777" w:rsidTr="00785BE3">
        <w:tc>
          <w:tcPr>
            <w:tcW w:w="1615" w:type="dxa"/>
            <w:shd w:val="clear" w:color="auto" w:fill="8DB3E2"/>
          </w:tcPr>
          <w:p w14:paraId="26514702" w14:textId="77777777" w:rsidR="00B06212" w:rsidRPr="00201508" w:rsidRDefault="00B06212" w:rsidP="00785BE3">
            <w:pPr>
              <w:rPr>
                <w:rFonts w:ascii="Arial" w:eastAsia="Calibri" w:hAnsi="Arial" w:cs="Arial"/>
                <w:sz w:val="24"/>
              </w:rPr>
            </w:pPr>
            <w:r w:rsidRPr="00201508">
              <w:rPr>
                <w:rFonts w:ascii="Arial" w:eastAsia="Calibri" w:hAnsi="Arial" w:cs="Arial"/>
                <w:sz w:val="24"/>
              </w:rPr>
              <w:t>Standard</w:t>
            </w:r>
          </w:p>
        </w:tc>
        <w:tc>
          <w:tcPr>
            <w:tcW w:w="12780" w:type="dxa"/>
            <w:gridSpan w:val="3"/>
            <w:shd w:val="clear" w:color="auto" w:fill="8DB3E2"/>
          </w:tcPr>
          <w:p w14:paraId="171DDEB0" w14:textId="77777777" w:rsidR="00B06212" w:rsidRPr="00201508" w:rsidRDefault="00B06212" w:rsidP="00785BE3">
            <w:pPr>
              <w:rPr>
                <w:rFonts w:ascii="Arial" w:eastAsia="Calibri" w:hAnsi="Arial" w:cs="Arial"/>
                <w:sz w:val="24"/>
              </w:rPr>
            </w:pPr>
            <w:r w:rsidRPr="00201508">
              <w:rPr>
                <w:rFonts w:ascii="Arial" w:eastAsia="Calibri" w:hAnsi="Arial" w:cs="Arial"/>
                <w:sz w:val="24"/>
              </w:rPr>
              <w:t>LS2:  Ecosystems:  Interactions, Energy, and Dynamics</w:t>
            </w:r>
          </w:p>
        </w:tc>
      </w:tr>
      <w:tr w:rsidR="000765B9" w:rsidRPr="000765B9" w14:paraId="6F621E0A" w14:textId="77777777" w:rsidTr="00785BE3">
        <w:trPr>
          <w:ins w:id="456" w:author="Lambert, Beth" w:date="2023-08-04T12:43:00Z"/>
        </w:trPr>
        <w:tc>
          <w:tcPr>
            <w:tcW w:w="1615" w:type="dxa"/>
            <w:shd w:val="clear" w:color="auto" w:fill="C6D9F1"/>
          </w:tcPr>
          <w:p w14:paraId="099B7EEB" w14:textId="77777777" w:rsidR="000765B9" w:rsidRPr="00201508" w:rsidRDefault="000765B9" w:rsidP="00785BE3">
            <w:pPr>
              <w:rPr>
                <w:ins w:id="457" w:author="Lambert, Beth" w:date="2023-08-04T12:43:00Z"/>
                <w:rFonts w:ascii="Arial" w:eastAsia="Calibri" w:hAnsi="Arial" w:cs="Arial"/>
                <w:sz w:val="24"/>
              </w:rPr>
            </w:pPr>
          </w:p>
        </w:tc>
        <w:tc>
          <w:tcPr>
            <w:tcW w:w="12780" w:type="dxa"/>
            <w:gridSpan w:val="3"/>
            <w:shd w:val="clear" w:color="auto" w:fill="C6D9F1"/>
          </w:tcPr>
          <w:p w14:paraId="2D60A336" w14:textId="623FFC94" w:rsidR="000765B9" w:rsidRPr="00201508" w:rsidRDefault="000765B9">
            <w:pPr>
              <w:rPr>
                <w:ins w:id="458" w:author="Lambert, Beth" w:date="2023-08-04T12:43:00Z"/>
                <w:rFonts w:ascii="Arial" w:eastAsia="Calibri" w:hAnsi="Arial" w:cs="Arial"/>
                <w:sz w:val="24"/>
              </w:rPr>
              <w:pPrChange w:id="459" w:author="Lambert, Beth" w:date="2023-08-04T12:43:00Z">
                <w:pPr>
                  <w:jc w:val="center"/>
                </w:pPr>
              </w:pPrChange>
            </w:pPr>
            <w:ins w:id="460" w:author="Lambert, Beth" w:date="2023-08-04T12:43:00Z">
              <w:r>
                <w:rPr>
                  <w:rFonts w:ascii="Arial" w:hAnsi="Arial" w:cs="Arial"/>
                  <w:color w:val="000000"/>
                  <w:szCs w:val="22"/>
                </w:rPr>
                <w:t>Students will demonstrate an understanding of how and why organisms interact with their environment and what are the effects of these interactions.</w:t>
              </w:r>
            </w:ins>
          </w:p>
        </w:tc>
      </w:tr>
      <w:tr w:rsidR="00B06212" w:rsidRPr="00201508" w14:paraId="1846BBF7" w14:textId="77777777" w:rsidTr="00785BE3">
        <w:tc>
          <w:tcPr>
            <w:tcW w:w="1615" w:type="dxa"/>
            <w:shd w:val="clear" w:color="auto" w:fill="C6D9F1"/>
          </w:tcPr>
          <w:p w14:paraId="1A8E0847" w14:textId="77777777" w:rsidR="00B06212" w:rsidRPr="00201508" w:rsidRDefault="00B06212" w:rsidP="00785BE3">
            <w:pPr>
              <w:rPr>
                <w:rFonts w:ascii="Arial" w:eastAsia="Calibri" w:hAnsi="Arial" w:cs="Arial"/>
                <w:sz w:val="24"/>
              </w:rPr>
            </w:pPr>
          </w:p>
        </w:tc>
        <w:tc>
          <w:tcPr>
            <w:tcW w:w="12780" w:type="dxa"/>
            <w:gridSpan w:val="3"/>
            <w:shd w:val="clear" w:color="auto" w:fill="C6D9F1"/>
          </w:tcPr>
          <w:p w14:paraId="55E04869"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Childhood</w:t>
            </w:r>
          </w:p>
        </w:tc>
      </w:tr>
      <w:tr w:rsidR="00B06212" w:rsidRPr="00201508" w14:paraId="216AAC9C" w14:textId="77777777" w:rsidTr="00785BE3">
        <w:tc>
          <w:tcPr>
            <w:tcW w:w="1615" w:type="dxa"/>
            <w:shd w:val="clear" w:color="auto" w:fill="C6D9F1"/>
          </w:tcPr>
          <w:p w14:paraId="6CA5A1B5" w14:textId="77777777" w:rsidR="00B06212" w:rsidRPr="00201508" w:rsidRDefault="00B06212" w:rsidP="00785BE3">
            <w:pPr>
              <w:rPr>
                <w:rFonts w:ascii="Arial" w:eastAsia="Calibri" w:hAnsi="Arial" w:cs="Arial"/>
                <w:sz w:val="24"/>
              </w:rPr>
            </w:pPr>
          </w:p>
        </w:tc>
        <w:tc>
          <w:tcPr>
            <w:tcW w:w="4950" w:type="dxa"/>
            <w:shd w:val="clear" w:color="auto" w:fill="C6D9F1"/>
          </w:tcPr>
          <w:p w14:paraId="293998B0"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Grade 3</w:t>
            </w:r>
          </w:p>
        </w:tc>
        <w:tc>
          <w:tcPr>
            <w:tcW w:w="2790" w:type="dxa"/>
            <w:shd w:val="clear" w:color="auto" w:fill="C6D9F1"/>
          </w:tcPr>
          <w:p w14:paraId="21A35C33"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Grade 4</w:t>
            </w:r>
          </w:p>
        </w:tc>
        <w:tc>
          <w:tcPr>
            <w:tcW w:w="5040" w:type="dxa"/>
            <w:shd w:val="clear" w:color="auto" w:fill="C6D9F1"/>
          </w:tcPr>
          <w:p w14:paraId="1314D637"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Grade 5</w:t>
            </w:r>
          </w:p>
        </w:tc>
      </w:tr>
      <w:tr w:rsidR="00B06212" w:rsidRPr="00201508" w14:paraId="2BEBBF02" w14:textId="77777777" w:rsidTr="00785BE3">
        <w:tc>
          <w:tcPr>
            <w:tcW w:w="1615" w:type="dxa"/>
            <w:shd w:val="clear" w:color="auto" w:fill="auto"/>
          </w:tcPr>
          <w:p w14:paraId="146CB218" w14:textId="77777777" w:rsidR="00B06212" w:rsidRPr="00201508" w:rsidRDefault="00B06212" w:rsidP="00785BE3">
            <w:pPr>
              <w:rPr>
                <w:rFonts w:ascii="Arial" w:eastAsia="Calibri" w:hAnsi="Arial" w:cs="Arial"/>
                <w:sz w:val="24"/>
              </w:rPr>
            </w:pPr>
            <w:r w:rsidRPr="00201508">
              <w:rPr>
                <w:rFonts w:ascii="Arial" w:eastAsia="Calibri" w:hAnsi="Arial" w:cs="Arial"/>
                <w:sz w:val="24"/>
              </w:rPr>
              <w:t>Performance Expectations</w:t>
            </w:r>
          </w:p>
        </w:tc>
        <w:tc>
          <w:tcPr>
            <w:tcW w:w="4950" w:type="dxa"/>
            <w:shd w:val="clear" w:color="auto" w:fill="auto"/>
          </w:tcPr>
          <w:p w14:paraId="28F8F8E5"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3-LS2-1</w:t>
            </w:r>
            <w:r w:rsidRPr="00201508">
              <w:rPr>
                <w:rFonts w:ascii="Arial" w:eastAsia="Calibri" w:hAnsi="Arial" w:cs="Arial"/>
                <w:b/>
                <w:sz w:val="24"/>
              </w:rPr>
              <w:t xml:space="preserve"> Construct an argument that some animals form groups that help members survive. </w:t>
            </w:r>
          </w:p>
          <w:p w14:paraId="7271292D" w14:textId="36969E3A"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C00000"/>
                <w:sz w:val="24"/>
              </w:rPr>
              <w:t xml:space="preserve">Further explanation:  Maine animals that form groups such as coyotes, deer herds, turkeys, bees, moose, salmon and </w:t>
            </w:r>
            <w:proofErr w:type="gramStart"/>
            <w:r w:rsidRPr="00201508">
              <w:rPr>
                <w:rFonts w:ascii="Arial" w:eastAsia="Calibri" w:hAnsi="Arial" w:cs="Arial"/>
                <w:color w:val="C00000"/>
                <w:sz w:val="24"/>
              </w:rPr>
              <w:t>alewives</w:t>
            </w:r>
            <w:proofErr w:type="gramEnd"/>
            <w:r w:rsidRPr="00201508">
              <w:rPr>
                <w:rFonts w:ascii="Arial" w:eastAsia="Calibri" w:hAnsi="Arial" w:cs="Arial"/>
                <w:color w:val="C00000"/>
                <w:sz w:val="24"/>
              </w:rPr>
              <w:t xml:space="preserve"> migration.</w:t>
            </w:r>
            <w:ins w:id="461" w:author="Lambert, Beth" w:date="2023-08-04T12:44:00Z">
              <w:r w:rsidR="000765B9">
                <w:rPr>
                  <w:rFonts w:ascii="Arial" w:eastAsia="Calibri" w:hAnsi="Arial" w:cs="Arial"/>
                  <w:color w:val="C00000"/>
                  <w:sz w:val="24"/>
                </w:rPr>
                <w:t xml:space="preserve"> </w:t>
              </w:r>
              <w:r w:rsidR="000765B9" w:rsidRPr="000765B9">
                <w:rPr>
                  <w:rFonts w:ascii="Arial" w:eastAsia="Calibri" w:hAnsi="Arial" w:cs="Arial"/>
                  <w:color w:val="C00000"/>
                  <w:sz w:val="24"/>
                </w:rPr>
                <w:t>Consider Wabanaki example of seasonal human migration between the coast and inland to mimic population movement of animals</w:t>
              </w:r>
            </w:ins>
          </w:p>
          <w:p w14:paraId="7A45A831" w14:textId="77777777"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t>Engaging in Argument from Evidence,</w:t>
            </w:r>
            <w:r w:rsidRPr="00201508">
              <w:rPr>
                <w:rFonts w:ascii="Arial" w:eastAsia="Calibri" w:hAnsi="Arial" w:cs="Arial"/>
                <w:color w:val="C00000"/>
                <w:sz w:val="24"/>
              </w:rPr>
              <w:t xml:space="preserve"> </w:t>
            </w:r>
            <w:r w:rsidRPr="00201508">
              <w:rPr>
                <w:rFonts w:ascii="Arial" w:eastAsia="Calibri" w:hAnsi="Arial" w:cs="Arial"/>
                <w:color w:val="E36C0A"/>
                <w:sz w:val="24"/>
              </w:rPr>
              <w:t>Social Interactions and Group Behaviors,</w:t>
            </w:r>
            <w:r w:rsidRPr="00201508">
              <w:rPr>
                <w:rFonts w:ascii="Arial" w:eastAsia="Calibri" w:hAnsi="Arial" w:cs="Arial"/>
                <w:color w:val="C00000"/>
                <w:sz w:val="24"/>
              </w:rPr>
              <w:t xml:space="preserve"> </w:t>
            </w:r>
            <w:r w:rsidRPr="00201508">
              <w:rPr>
                <w:rFonts w:ascii="Arial" w:eastAsia="Calibri" w:hAnsi="Arial" w:cs="Arial"/>
                <w:color w:val="9BBB59"/>
                <w:sz w:val="24"/>
              </w:rPr>
              <w:t>Cause and Effect</w:t>
            </w:r>
          </w:p>
          <w:p w14:paraId="5D5261F3" w14:textId="77777777" w:rsidR="00B06212" w:rsidRPr="00201508" w:rsidRDefault="00B06212" w:rsidP="00785BE3">
            <w:pPr>
              <w:rPr>
                <w:rFonts w:ascii="Arial" w:eastAsia="Calibri" w:hAnsi="Arial" w:cs="Arial"/>
                <w:sz w:val="24"/>
              </w:rPr>
            </w:pPr>
          </w:p>
        </w:tc>
        <w:tc>
          <w:tcPr>
            <w:tcW w:w="2790" w:type="dxa"/>
            <w:shd w:val="clear" w:color="auto" w:fill="auto"/>
          </w:tcPr>
          <w:p w14:paraId="3C8494C0" w14:textId="77777777" w:rsidR="00B06212" w:rsidRPr="00201508" w:rsidRDefault="00B06212" w:rsidP="00785BE3">
            <w:pPr>
              <w:rPr>
                <w:rFonts w:ascii="Arial" w:eastAsia="Calibri" w:hAnsi="Arial" w:cs="Arial"/>
                <w:sz w:val="24"/>
              </w:rPr>
            </w:pPr>
          </w:p>
        </w:tc>
        <w:tc>
          <w:tcPr>
            <w:tcW w:w="5040" w:type="dxa"/>
            <w:shd w:val="clear" w:color="auto" w:fill="auto"/>
          </w:tcPr>
          <w:p w14:paraId="454B4BB0"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5-LS2-1</w:t>
            </w:r>
            <w:r w:rsidRPr="00201508">
              <w:rPr>
                <w:rFonts w:ascii="Arial" w:eastAsia="Calibri" w:hAnsi="Arial" w:cs="Arial"/>
                <w:b/>
                <w:sz w:val="24"/>
              </w:rPr>
              <w:t xml:space="preserve"> Develop a model to describe the movement of matter among plants, animals, decomposers, and the environment.</w:t>
            </w:r>
          </w:p>
          <w:p w14:paraId="74A372C8" w14:textId="47C0A87D" w:rsidR="00B06212" w:rsidRPr="00201508" w:rsidRDefault="00B06212" w:rsidP="00785BE3">
            <w:pPr>
              <w:ind w:left="720"/>
              <w:rPr>
                <w:rFonts w:ascii="Arial" w:eastAsia="Calibri" w:hAnsi="Arial" w:cs="Arial"/>
                <w:sz w:val="24"/>
              </w:rPr>
            </w:pPr>
            <w:r w:rsidRPr="00201508">
              <w:rPr>
                <w:rFonts w:ascii="Arial" w:eastAsia="Calibri" w:hAnsi="Arial" w:cs="Arial"/>
                <w:color w:val="C00000"/>
                <w:sz w:val="24"/>
              </w:rPr>
              <w:t>Further Explanation: Emphasis is on the idea that matter that is not food (air, water, decomposed materials in soil) is changed by plants into matter that is food. Examples of systems could include organisms, ecosystems, and the Earth. Utilize Maine or Atlantic plants and animals to develop a model of a food chain or web</w:t>
            </w:r>
            <w:ins w:id="462" w:author="Lambert, Beth" w:date="2023-08-04T12:44:00Z">
              <w:r w:rsidR="001A3146">
                <w:rPr>
                  <w:rFonts w:ascii="Arial" w:eastAsia="Calibri" w:hAnsi="Arial" w:cs="Arial"/>
                  <w:color w:val="C00000"/>
                  <w:sz w:val="24"/>
                </w:rPr>
                <w:t xml:space="preserve"> and demonstrate th</w:t>
              </w:r>
            </w:ins>
            <w:ins w:id="463" w:author="Lambert, Beth" w:date="2023-08-04T12:45:00Z">
              <w:r w:rsidR="001A3146">
                <w:rPr>
                  <w:rFonts w:ascii="Arial" w:eastAsia="Calibri" w:hAnsi="Arial" w:cs="Arial"/>
                  <w:color w:val="C00000"/>
                  <w:sz w:val="24"/>
                </w:rPr>
                <w:t>at what is consumed becomes part of the other organism</w:t>
              </w:r>
            </w:ins>
            <w:del w:id="464" w:author="Lambert, Beth" w:date="2023-08-04T12:44:00Z">
              <w:r w:rsidRPr="00201508" w:rsidDel="001A3146">
                <w:rPr>
                  <w:rFonts w:ascii="Arial" w:eastAsia="Calibri" w:hAnsi="Arial" w:cs="Arial"/>
                  <w:color w:val="C00000"/>
                  <w:sz w:val="24"/>
                </w:rPr>
                <w:delText>.</w:delText>
              </w:r>
            </w:del>
          </w:p>
          <w:p w14:paraId="3D774650" w14:textId="77777777"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t>Developing and Using Models,</w:t>
            </w:r>
            <w:r w:rsidRPr="00201508">
              <w:rPr>
                <w:rFonts w:ascii="Arial" w:eastAsia="Calibri" w:hAnsi="Arial" w:cs="Arial"/>
                <w:color w:val="C00000"/>
                <w:sz w:val="24"/>
              </w:rPr>
              <w:t xml:space="preserve"> </w:t>
            </w:r>
            <w:r w:rsidRPr="00201508">
              <w:rPr>
                <w:rFonts w:ascii="Arial" w:eastAsia="Calibri" w:hAnsi="Arial" w:cs="Arial"/>
                <w:color w:val="E36C0A"/>
                <w:sz w:val="24"/>
              </w:rPr>
              <w:t xml:space="preserve">Interdependent Relationships in Ecosystems, Cycles of Matter and </w:t>
            </w:r>
            <w:r w:rsidRPr="00201508">
              <w:rPr>
                <w:rFonts w:ascii="Arial" w:eastAsia="Calibri" w:hAnsi="Arial" w:cs="Arial"/>
                <w:color w:val="E36C0A"/>
                <w:sz w:val="24"/>
              </w:rPr>
              <w:lastRenderedPageBreak/>
              <w:t xml:space="preserve">Energy Transfer, </w:t>
            </w:r>
            <w:r w:rsidRPr="00201508">
              <w:rPr>
                <w:rFonts w:ascii="Arial" w:eastAsia="Calibri" w:hAnsi="Arial" w:cs="Arial"/>
                <w:color w:val="9BBB59"/>
                <w:sz w:val="24"/>
              </w:rPr>
              <w:t>Systems and System Models</w:t>
            </w:r>
          </w:p>
          <w:p w14:paraId="23D13505" w14:textId="77777777" w:rsidR="00B06212" w:rsidRPr="00201508" w:rsidRDefault="00B06212" w:rsidP="00785BE3">
            <w:pPr>
              <w:rPr>
                <w:rFonts w:ascii="Arial" w:eastAsia="Calibri" w:hAnsi="Arial" w:cs="Arial"/>
                <w:sz w:val="24"/>
              </w:rPr>
            </w:pPr>
          </w:p>
        </w:tc>
      </w:tr>
    </w:tbl>
    <w:p w14:paraId="0E0B806D" w14:textId="77777777" w:rsidR="00B06212" w:rsidRPr="00201508"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B06212" w:rsidRPr="00201508" w14:paraId="3C04FAB2" w14:textId="77777777" w:rsidTr="00785BE3">
        <w:tc>
          <w:tcPr>
            <w:tcW w:w="1615" w:type="dxa"/>
            <w:shd w:val="clear" w:color="auto" w:fill="548DD4"/>
          </w:tcPr>
          <w:p w14:paraId="6A4AA120" w14:textId="77777777" w:rsidR="00B06212" w:rsidRPr="00201508" w:rsidRDefault="00B06212" w:rsidP="00785BE3">
            <w:pPr>
              <w:rPr>
                <w:rFonts w:ascii="Arial" w:eastAsia="Calibri" w:hAnsi="Arial" w:cs="Arial"/>
                <w:sz w:val="24"/>
              </w:rPr>
            </w:pPr>
            <w:r w:rsidRPr="00201508">
              <w:rPr>
                <w:rFonts w:ascii="Arial" w:eastAsia="Calibri" w:hAnsi="Arial" w:cs="Arial"/>
                <w:sz w:val="24"/>
              </w:rPr>
              <w:t>Strand</w:t>
            </w:r>
          </w:p>
        </w:tc>
        <w:tc>
          <w:tcPr>
            <w:tcW w:w="12780" w:type="dxa"/>
            <w:shd w:val="clear" w:color="auto" w:fill="548DD4"/>
          </w:tcPr>
          <w:p w14:paraId="4C14260F"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Life Sciences (LS)</w:t>
            </w:r>
          </w:p>
        </w:tc>
      </w:tr>
      <w:tr w:rsidR="00B06212" w:rsidRPr="00201508" w14:paraId="472AB490" w14:textId="77777777" w:rsidTr="00785BE3">
        <w:tc>
          <w:tcPr>
            <w:tcW w:w="1615" w:type="dxa"/>
            <w:shd w:val="clear" w:color="auto" w:fill="8DB3E2"/>
          </w:tcPr>
          <w:p w14:paraId="26125210" w14:textId="77777777" w:rsidR="00B06212" w:rsidRPr="00201508" w:rsidRDefault="00B06212" w:rsidP="00785BE3">
            <w:pPr>
              <w:rPr>
                <w:rFonts w:ascii="Arial" w:eastAsia="Calibri" w:hAnsi="Arial" w:cs="Arial"/>
                <w:sz w:val="24"/>
              </w:rPr>
            </w:pPr>
            <w:r w:rsidRPr="00201508">
              <w:rPr>
                <w:rFonts w:ascii="Arial" w:eastAsia="Calibri" w:hAnsi="Arial" w:cs="Arial"/>
                <w:sz w:val="24"/>
              </w:rPr>
              <w:t>Standard</w:t>
            </w:r>
          </w:p>
        </w:tc>
        <w:tc>
          <w:tcPr>
            <w:tcW w:w="12780" w:type="dxa"/>
            <w:shd w:val="clear" w:color="auto" w:fill="8DB3E2"/>
          </w:tcPr>
          <w:p w14:paraId="27E2E9A9" w14:textId="77777777" w:rsidR="00B06212" w:rsidRPr="00201508" w:rsidRDefault="00B06212" w:rsidP="00785BE3">
            <w:pPr>
              <w:rPr>
                <w:rFonts w:ascii="Arial" w:eastAsia="Calibri" w:hAnsi="Arial" w:cs="Arial"/>
                <w:sz w:val="24"/>
              </w:rPr>
            </w:pPr>
            <w:r w:rsidRPr="00201508">
              <w:rPr>
                <w:rFonts w:ascii="Arial" w:eastAsia="Calibri" w:hAnsi="Arial" w:cs="Arial"/>
                <w:sz w:val="24"/>
              </w:rPr>
              <w:t>LS2:  Ecosystems:  Interactions, Energy, and Dynamics</w:t>
            </w:r>
          </w:p>
        </w:tc>
      </w:tr>
      <w:tr w:rsidR="006E1475" w:rsidRPr="006E1475" w14:paraId="11663DA1" w14:textId="77777777" w:rsidTr="00785BE3">
        <w:trPr>
          <w:ins w:id="465" w:author="Lambert, Beth" w:date="2023-08-04T12:45:00Z"/>
        </w:trPr>
        <w:tc>
          <w:tcPr>
            <w:tcW w:w="1615" w:type="dxa"/>
            <w:shd w:val="clear" w:color="auto" w:fill="C6D9F1"/>
          </w:tcPr>
          <w:p w14:paraId="05CD83E9" w14:textId="77777777" w:rsidR="006E1475" w:rsidRPr="00201508" w:rsidRDefault="006E1475" w:rsidP="00785BE3">
            <w:pPr>
              <w:rPr>
                <w:ins w:id="466" w:author="Lambert, Beth" w:date="2023-08-04T12:45:00Z"/>
                <w:rFonts w:ascii="Arial" w:eastAsia="Calibri" w:hAnsi="Arial" w:cs="Arial"/>
                <w:sz w:val="24"/>
              </w:rPr>
            </w:pPr>
          </w:p>
        </w:tc>
        <w:tc>
          <w:tcPr>
            <w:tcW w:w="12780" w:type="dxa"/>
            <w:shd w:val="clear" w:color="auto" w:fill="C6D9F1"/>
          </w:tcPr>
          <w:p w14:paraId="384A31D3" w14:textId="07532FC7" w:rsidR="006E1475" w:rsidRPr="00201508" w:rsidRDefault="006E1475">
            <w:pPr>
              <w:rPr>
                <w:ins w:id="467" w:author="Lambert, Beth" w:date="2023-08-04T12:45:00Z"/>
                <w:rFonts w:ascii="Arial" w:eastAsia="Calibri" w:hAnsi="Arial" w:cs="Arial"/>
                <w:sz w:val="24"/>
              </w:rPr>
              <w:pPrChange w:id="468" w:author="Lambert, Beth" w:date="2023-08-04T12:45:00Z">
                <w:pPr>
                  <w:jc w:val="center"/>
                </w:pPr>
              </w:pPrChange>
            </w:pPr>
            <w:ins w:id="469" w:author="Lambert, Beth" w:date="2023-08-04T12:45:00Z">
              <w:r>
                <w:rPr>
                  <w:rFonts w:ascii="Arial" w:hAnsi="Arial" w:cs="Arial"/>
                  <w:color w:val="000000"/>
                  <w:szCs w:val="22"/>
                </w:rPr>
                <w:t xml:space="preserve">Students will demonstrate an understanding of how and why organisms interact with their environment </w:t>
              </w:r>
              <w:proofErr w:type="gramStart"/>
              <w:r>
                <w:rPr>
                  <w:rFonts w:ascii="Arial" w:hAnsi="Arial" w:cs="Arial"/>
                  <w:color w:val="000000"/>
                  <w:szCs w:val="22"/>
                </w:rPr>
                <w:t>and  what</w:t>
              </w:r>
              <w:proofErr w:type="gramEnd"/>
              <w:r>
                <w:rPr>
                  <w:rFonts w:ascii="Arial" w:hAnsi="Arial" w:cs="Arial"/>
                  <w:color w:val="000000"/>
                  <w:szCs w:val="22"/>
                </w:rPr>
                <w:t xml:space="preserve"> are the effects of these interactions.</w:t>
              </w:r>
            </w:ins>
          </w:p>
        </w:tc>
      </w:tr>
      <w:tr w:rsidR="00B06212" w:rsidRPr="00201508" w14:paraId="2BAA267A" w14:textId="77777777" w:rsidTr="00785BE3">
        <w:tc>
          <w:tcPr>
            <w:tcW w:w="1615" w:type="dxa"/>
            <w:shd w:val="clear" w:color="auto" w:fill="C6D9F1"/>
          </w:tcPr>
          <w:p w14:paraId="4C5DCCAE" w14:textId="77777777" w:rsidR="00B06212" w:rsidRPr="00201508" w:rsidRDefault="00B06212" w:rsidP="00785BE3">
            <w:pPr>
              <w:rPr>
                <w:rFonts w:ascii="Arial" w:eastAsia="Calibri" w:hAnsi="Arial" w:cs="Arial"/>
                <w:sz w:val="24"/>
              </w:rPr>
            </w:pPr>
          </w:p>
        </w:tc>
        <w:tc>
          <w:tcPr>
            <w:tcW w:w="12780" w:type="dxa"/>
            <w:shd w:val="clear" w:color="auto" w:fill="C6D9F1"/>
          </w:tcPr>
          <w:p w14:paraId="45821D48"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 xml:space="preserve">Early Adolescence </w:t>
            </w:r>
          </w:p>
        </w:tc>
      </w:tr>
      <w:tr w:rsidR="00B06212" w:rsidRPr="00201508" w14:paraId="0EE512F1" w14:textId="77777777" w:rsidTr="00785BE3">
        <w:tc>
          <w:tcPr>
            <w:tcW w:w="1615" w:type="dxa"/>
            <w:shd w:val="clear" w:color="auto" w:fill="C6D9F1"/>
          </w:tcPr>
          <w:p w14:paraId="3992EF90" w14:textId="77777777" w:rsidR="00B06212" w:rsidRPr="00201508" w:rsidRDefault="00B06212" w:rsidP="00785BE3">
            <w:pPr>
              <w:rPr>
                <w:rFonts w:ascii="Arial" w:eastAsia="Calibri" w:hAnsi="Arial" w:cs="Arial"/>
                <w:sz w:val="24"/>
              </w:rPr>
            </w:pPr>
          </w:p>
        </w:tc>
        <w:tc>
          <w:tcPr>
            <w:tcW w:w="12780" w:type="dxa"/>
            <w:shd w:val="clear" w:color="auto" w:fill="C6D9F1"/>
          </w:tcPr>
          <w:p w14:paraId="54FD279A"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Grades 6-8</w:t>
            </w:r>
          </w:p>
        </w:tc>
      </w:tr>
      <w:tr w:rsidR="00B06212" w:rsidRPr="00201508" w14:paraId="2CFFEB7B" w14:textId="77777777" w:rsidTr="00785BE3">
        <w:tc>
          <w:tcPr>
            <w:tcW w:w="1615" w:type="dxa"/>
            <w:vMerge w:val="restart"/>
            <w:shd w:val="clear" w:color="auto" w:fill="auto"/>
          </w:tcPr>
          <w:p w14:paraId="051472C8" w14:textId="77777777" w:rsidR="00B06212" w:rsidRPr="00201508" w:rsidRDefault="00B06212" w:rsidP="00785BE3">
            <w:pPr>
              <w:rPr>
                <w:rFonts w:ascii="Arial" w:eastAsia="Calibri" w:hAnsi="Arial" w:cs="Arial"/>
                <w:sz w:val="24"/>
              </w:rPr>
            </w:pPr>
            <w:r w:rsidRPr="00201508">
              <w:rPr>
                <w:rFonts w:ascii="Arial" w:eastAsia="Calibri" w:hAnsi="Arial" w:cs="Arial"/>
                <w:sz w:val="24"/>
              </w:rPr>
              <w:t>Performance Expectations</w:t>
            </w:r>
          </w:p>
        </w:tc>
        <w:tc>
          <w:tcPr>
            <w:tcW w:w="12780" w:type="dxa"/>
            <w:shd w:val="clear" w:color="auto" w:fill="auto"/>
          </w:tcPr>
          <w:p w14:paraId="7C842437" w14:textId="77777777" w:rsidR="00B06212" w:rsidRPr="00201508" w:rsidRDefault="00B06212" w:rsidP="00785BE3">
            <w:pPr>
              <w:ind w:left="720"/>
              <w:rPr>
                <w:rFonts w:ascii="Arial" w:eastAsia="Calibri" w:hAnsi="Arial" w:cs="Arial"/>
                <w:b/>
                <w:bCs/>
                <w:sz w:val="24"/>
              </w:rPr>
            </w:pPr>
            <w:r w:rsidRPr="00201508">
              <w:rPr>
                <w:rFonts w:ascii="Arial" w:eastAsia="Calibri" w:hAnsi="Arial" w:cs="Arial"/>
                <w:b/>
                <w:sz w:val="24"/>
                <w:u w:val="single"/>
              </w:rPr>
              <w:t>MS-LS2-1</w:t>
            </w:r>
            <w:r w:rsidRPr="00201508">
              <w:rPr>
                <w:rFonts w:ascii="Arial" w:eastAsia="Calibri" w:hAnsi="Arial" w:cs="Arial"/>
                <w:b/>
                <w:sz w:val="24"/>
              </w:rPr>
              <w:t xml:space="preserve"> </w:t>
            </w:r>
            <w:r w:rsidRPr="00201508">
              <w:rPr>
                <w:rFonts w:ascii="Arial" w:eastAsia="Calibri" w:hAnsi="Arial" w:cs="Arial"/>
                <w:b/>
                <w:bCs/>
                <w:sz w:val="24"/>
              </w:rPr>
              <w:t>Analyze and interpret data to provide evidence for the effects of resource availability on organisms and populations of organisms in an ecosystem.</w:t>
            </w:r>
          </w:p>
          <w:p w14:paraId="746E4FB5" w14:textId="10034A3B"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C00000"/>
                <w:sz w:val="24"/>
              </w:rPr>
              <w:t xml:space="preserve">Further explanation: Emphasis is on </w:t>
            </w:r>
            <w:proofErr w:type="gramStart"/>
            <w:r w:rsidRPr="00201508">
              <w:rPr>
                <w:rFonts w:ascii="Arial" w:eastAsia="Calibri" w:hAnsi="Arial" w:cs="Arial"/>
                <w:color w:val="C00000"/>
                <w:sz w:val="24"/>
              </w:rPr>
              <w:t>cause and effect</w:t>
            </w:r>
            <w:proofErr w:type="gramEnd"/>
            <w:r w:rsidRPr="00201508">
              <w:rPr>
                <w:rFonts w:ascii="Arial" w:eastAsia="Calibri" w:hAnsi="Arial" w:cs="Arial"/>
                <w:color w:val="C00000"/>
                <w:sz w:val="24"/>
              </w:rPr>
              <w:t xml:space="preserve"> relationships between resources and the growth of individual organisms and the numbers of organisms in ecosystems during periods of abundant and scarce resources.</w:t>
            </w:r>
            <w:ins w:id="470" w:author="Lambert, Beth" w:date="2023-08-04T12:46:00Z">
              <w:r w:rsidR="00784281">
                <w:rPr>
                  <w:rFonts w:ascii="Arial" w:eastAsia="Calibri" w:hAnsi="Arial" w:cs="Arial"/>
                  <w:color w:val="C00000"/>
                  <w:sz w:val="24"/>
                </w:rPr>
                <w:t xml:space="preserve"> </w:t>
              </w:r>
              <w:r w:rsidR="00784281" w:rsidRPr="00784281">
                <w:rPr>
                  <w:rFonts w:ascii="Arial" w:eastAsia="Calibri" w:hAnsi="Arial" w:cs="Arial"/>
                  <w:color w:val="C00000"/>
                  <w:sz w:val="24"/>
                </w:rPr>
                <w:t xml:space="preserve">Consider the Wabanaki philosophy that all life is connected and that actions taken on the environment will </w:t>
              </w:r>
              <w:proofErr w:type="gramStart"/>
              <w:r w:rsidR="00784281" w:rsidRPr="00784281">
                <w:rPr>
                  <w:rFonts w:ascii="Arial" w:eastAsia="Calibri" w:hAnsi="Arial" w:cs="Arial"/>
                  <w:color w:val="C00000"/>
                  <w:sz w:val="24"/>
                </w:rPr>
                <w:t>have an effect on</w:t>
              </w:r>
              <w:proofErr w:type="gramEnd"/>
              <w:r w:rsidR="00784281" w:rsidRPr="00784281">
                <w:rPr>
                  <w:rFonts w:ascii="Arial" w:eastAsia="Calibri" w:hAnsi="Arial" w:cs="Arial"/>
                  <w:color w:val="C00000"/>
                  <w:sz w:val="24"/>
                </w:rPr>
                <w:t xml:space="preserve"> multiple generations.</w:t>
              </w:r>
            </w:ins>
          </w:p>
          <w:p w14:paraId="46F4CB2A" w14:textId="77777777"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t xml:space="preserve">Analyzing and interpreting data; </w:t>
            </w:r>
            <w:r w:rsidRPr="00201508">
              <w:rPr>
                <w:rFonts w:ascii="Arial" w:eastAsia="Calibri" w:hAnsi="Arial" w:cs="Arial"/>
                <w:color w:val="F79646"/>
                <w:sz w:val="24"/>
              </w:rPr>
              <w:t xml:space="preserve">interdependent relationships in ecosystems; </w:t>
            </w:r>
            <w:r w:rsidRPr="00201508">
              <w:rPr>
                <w:rFonts w:ascii="Arial" w:eastAsia="Calibri" w:hAnsi="Arial" w:cs="Arial"/>
                <w:color w:val="9BBB59"/>
                <w:sz w:val="24"/>
              </w:rPr>
              <w:t xml:space="preserve">cause and effect </w:t>
            </w:r>
          </w:p>
          <w:p w14:paraId="3822E034" w14:textId="77777777" w:rsidR="00B06212" w:rsidRPr="00201508" w:rsidRDefault="00B06212" w:rsidP="00785BE3">
            <w:pPr>
              <w:rPr>
                <w:rFonts w:ascii="Arial" w:eastAsia="Calibri" w:hAnsi="Arial" w:cs="Arial"/>
                <w:sz w:val="24"/>
              </w:rPr>
            </w:pPr>
          </w:p>
        </w:tc>
      </w:tr>
      <w:tr w:rsidR="00B06212" w:rsidRPr="00201508" w14:paraId="07817A76" w14:textId="77777777" w:rsidTr="00785BE3">
        <w:tc>
          <w:tcPr>
            <w:tcW w:w="1615" w:type="dxa"/>
            <w:vMerge/>
            <w:shd w:val="clear" w:color="auto" w:fill="auto"/>
          </w:tcPr>
          <w:p w14:paraId="70F99730" w14:textId="77777777" w:rsidR="00B06212" w:rsidRPr="00201508" w:rsidRDefault="00B06212" w:rsidP="00785BE3">
            <w:pPr>
              <w:rPr>
                <w:rFonts w:ascii="Arial" w:eastAsia="Calibri" w:hAnsi="Arial" w:cs="Arial"/>
                <w:sz w:val="24"/>
              </w:rPr>
            </w:pPr>
          </w:p>
        </w:tc>
        <w:tc>
          <w:tcPr>
            <w:tcW w:w="12780" w:type="dxa"/>
            <w:shd w:val="clear" w:color="auto" w:fill="auto"/>
          </w:tcPr>
          <w:p w14:paraId="3229ED8C"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MS-LS2-2</w:t>
            </w:r>
            <w:r w:rsidRPr="00201508">
              <w:rPr>
                <w:rFonts w:ascii="Arial" w:eastAsia="Calibri" w:hAnsi="Arial" w:cs="Arial"/>
                <w:b/>
                <w:sz w:val="24"/>
              </w:rPr>
              <w:t xml:space="preserve"> </w:t>
            </w:r>
            <w:r w:rsidRPr="00201508">
              <w:rPr>
                <w:rFonts w:ascii="Arial" w:eastAsia="Calibri" w:hAnsi="Arial" w:cs="Arial"/>
                <w:b/>
                <w:bCs/>
                <w:sz w:val="24"/>
              </w:rPr>
              <w:t>Construct an explanation that predicts patterns of interactions among organisms across multiple ecosystems.</w:t>
            </w:r>
          </w:p>
          <w:p w14:paraId="0D8AD6EC" w14:textId="3E9749FD"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C00000"/>
                <w:sz w:val="24"/>
              </w:rPr>
              <w:t xml:space="preserve">Further explanation: Emphasis is on predicting consistent patterns of interactions in different ecosystems in terms of the relationships among and between organisms and abiotic components of ecosystems. Examples of types of interactions could include competitive, predatory, and mutually beneficial. Potential Maine connections include predation: coyotes and house cats with smaller prey or white tail deer and wolves; mutualism in the union of algae and fungus to form lichen; parasitism in deer ticks on dogs; and commensalism when barnacles attach to minke </w:t>
            </w:r>
            <w:proofErr w:type="gramStart"/>
            <w:r w:rsidRPr="00201508">
              <w:rPr>
                <w:rFonts w:ascii="Arial" w:eastAsia="Calibri" w:hAnsi="Arial" w:cs="Arial"/>
                <w:color w:val="C00000"/>
                <w:sz w:val="24"/>
              </w:rPr>
              <w:t>whales</w:t>
            </w:r>
            <w:proofErr w:type="gramEnd"/>
            <w:r w:rsidRPr="00201508">
              <w:rPr>
                <w:rFonts w:ascii="Arial" w:eastAsia="Calibri" w:hAnsi="Arial" w:cs="Arial"/>
                <w:color w:val="C00000"/>
                <w:sz w:val="24"/>
              </w:rPr>
              <w:t xml:space="preserve"> or a grey squirrel makes a nest in a red oak tree.</w:t>
            </w:r>
            <w:ins w:id="471" w:author="Lambert, Beth" w:date="2023-08-04T12:46:00Z">
              <w:r w:rsidR="00784281">
                <w:rPr>
                  <w:rFonts w:ascii="Arial" w:eastAsia="Calibri" w:hAnsi="Arial" w:cs="Arial"/>
                  <w:color w:val="C00000"/>
                  <w:sz w:val="24"/>
                </w:rPr>
                <w:t xml:space="preserve"> </w:t>
              </w:r>
              <w:r w:rsidR="00784281" w:rsidRPr="00784281">
                <w:rPr>
                  <w:rFonts w:ascii="Arial" w:eastAsia="Calibri" w:hAnsi="Arial" w:cs="Arial"/>
                  <w:color w:val="C00000"/>
                  <w:sz w:val="24"/>
                </w:rPr>
                <w:t xml:space="preserve">Consider the Wabanaki philosophy that all life is connected and that actions taken on the environment will </w:t>
              </w:r>
              <w:proofErr w:type="gramStart"/>
              <w:r w:rsidR="00784281" w:rsidRPr="00784281">
                <w:rPr>
                  <w:rFonts w:ascii="Arial" w:eastAsia="Calibri" w:hAnsi="Arial" w:cs="Arial"/>
                  <w:color w:val="C00000"/>
                  <w:sz w:val="24"/>
                </w:rPr>
                <w:t>have an effect on</w:t>
              </w:r>
              <w:proofErr w:type="gramEnd"/>
              <w:r w:rsidR="00784281" w:rsidRPr="00784281">
                <w:rPr>
                  <w:rFonts w:ascii="Arial" w:eastAsia="Calibri" w:hAnsi="Arial" w:cs="Arial"/>
                  <w:color w:val="C00000"/>
                  <w:sz w:val="24"/>
                </w:rPr>
                <w:t xml:space="preserve"> multiple generations.</w:t>
              </w:r>
            </w:ins>
          </w:p>
          <w:p w14:paraId="2263E504" w14:textId="77777777"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4F81BD"/>
                <w:sz w:val="24"/>
              </w:rPr>
              <w:t xml:space="preserve">Constructing explanations and designing solutions; </w:t>
            </w:r>
            <w:r w:rsidRPr="00201508">
              <w:rPr>
                <w:rFonts w:ascii="Arial" w:eastAsia="Calibri" w:hAnsi="Arial" w:cs="Arial"/>
                <w:color w:val="F79646"/>
                <w:sz w:val="24"/>
              </w:rPr>
              <w:t xml:space="preserve">interdependent relationships in ecosystems; </w:t>
            </w:r>
            <w:r w:rsidRPr="00201508">
              <w:rPr>
                <w:rFonts w:ascii="Arial" w:eastAsia="Calibri" w:hAnsi="Arial" w:cs="Arial"/>
                <w:color w:val="9BBB59"/>
                <w:sz w:val="24"/>
              </w:rPr>
              <w:t xml:space="preserve">patterns </w:t>
            </w:r>
          </w:p>
          <w:p w14:paraId="6D5596A7" w14:textId="77777777" w:rsidR="00B06212" w:rsidRPr="00201508" w:rsidRDefault="00B06212" w:rsidP="00785BE3">
            <w:pPr>
              <w:rPr>
                <w:rFonts w:ascii="Arial" w:eastAsia="Calibri" w:hAnsi="Arial" w:cs="Arial"/>
                <w:sz w:val="24"/>
              </w:rPr>
            </w:pPr>
          </w:p>
        </w:tc>
      </w:tr>
      <w:tr w:rsidR="00B06212" w:rsidRPr="00201508" w14:paraId="794B4671" w14:textId="77777777" w:rsidTr="00785BE3">
        <w:tc>
          <w:tcPr>
            <w:tcW w:w="1615" w:type="dxa"/>
            <w:vMerge/>
            <w:shd w:val="clear" w:color="auto" w:fill="auto"/>
          </w:tcPr>
          <w:p w14:paraId="0D43A2AA" w14:textId="77777777" w:rsidR="00B06212" w:rsidRPr="00201508" w:rsidRDefault="00B06212" w:rsidP="00785BE3">
            <w:pPr>
              <w:rPr>
                <w:rFonts w:ascii="Arial" w:eastAsia="Calibri" w:hAnsi="Arial" w:cs="Arial"/>
                <w:sz w:val="24"/>
              </w:rPr>
            </w:pPr>
          </w:p>
        </w:tc>
        <w:tc>
          <w:tcPr>
            <w:tcW w:w="12780" w:type="dxa"/>
            <w:shd w:val="clear" w:color="auto" w:fill="auto"/>
          </w:tcPr>
          <w:p w14:paraId="76C40429" w14:textId="77777777" w:rsidR="00B06212" w:rsidRPr="00201508" w:rsidRDefault="00B06212" w:rsidP="00785BE3">
            <w:pPr>
              <w:ind w:left="720"/>
              <w:rPr>
                <w:rFonts w:ascii="Arial" w:eastAsia="Calibri" w:hAnsi="Arial" w:cs="Arial"/>
                <w:b/>
                <w:bCs/>
                <w:sz w:val="24"/>
              </w:rPr>
            </w:pPr>
            <w:r w:rsidRPr="00201508">
              <w:rPr>
                <w:rFonts w:ascii="Arial" w:eastAsia="Calibri" w:hAnsi="Arial" w:cs="Arial"/>
                <w:b/>
                <w:sz w:val="24"/>
                <w:u w:val="single"/>
              </w:rPr>
              <w:t>MS-LS2-3</w:t>
            </w:r>
            <w:r w:rsidRPr="00201508">
              <w:rPr>
                <w:rFonts w:ascii="Arial" w:eastAsia="Calibri" w:hAnsi="Arial" w:cs="Arial"/>
                <w:b/>
                <w:sz w:val="24"/>
              </w:rPr>
              <w:t xml:space="preserve"> </w:t>
            </w:r>
            <w:r w:rsidRPr="00201508">
              <w:rPr>
                <w:rFonts w:ascii="Arial" w:eastAsia="Calibri" w:hAnsi="Arial" w:cs="Arial"/>
                <w:b/>
                <w:bCs/>
                <w:sz w:val="24"/>
              </w:rPr>
              <w:t>Develop a model to describe the cycling of matter and flow of energy among living and nonliving parts of an ecosystem.</w:t>
            </w:r>
          </w:p>
          <w:p w14:paraId="58E07FC5" w14:textId="061FB29E" w:rsidR="00B06212" w:rsidRPr="00397E62" w:rsidRDefault="00B06212">
            <w:pPr>
              <w:pStyle w:val="NormalWeb"/>
              <w:spacing w:before="0" w:beforeAutospacing="0" w:after="0" w:afterAutospacing="0"/>
              <w:ind w:left="720"/>
              <w:rPr>
                <w:rPrChange w:id="472" w:author="Lambert, Beth" w:date="2023-08-04T12:58:00Z">
                  <w:rPr>
                    <w:rFonts w:ascii="Arial" w:eastAsia="Calibri" w:hAnsi="Arial" w:cs="Arial"/>
                    <w:color w:val="C00000"/>
                    <w:sz w:val="24"/>
                  </w:rPr>
                </w:rPrChange>
              </w:rPr>
              <w:pPrChange w:id="473" w:author="Lambert, Beth" w:date="2023-08-04T12:58:00Z">
                <w:pPr>
                  <w:ind w:left="720"/>
                </w:pPr>
              </w:pPrChange>
            </w:pPr>
            <w:r w:rsidRPr="00201508">
              <w:rPr>
                <w:rFonts w:ascii="Arial" w:eastAsia="Calibri" w:hAnsi="Arial" w:cs="Arial"/>
                <w:color w:val="C00000"/>
              </w:rPr>
              <w:t>Further explanation: Emphasis is on describing the conservation of matter and flow of energy into and out of various ecosystems and on defining the boundaries of the system. Explore the reason behind burning blueberry fields biennially and the cycling of matter</w:t>
            </w:r>
            <w:ins w:id="474" w:author="Lambert, Beth" w:date="2023-08-04T12:58:00Z">
              <w:r w:rsidR="00B46D57">
                <w:rPr>
                  <w:rFonts w:ascii="Arial" w:eastAsia="Calibri" w:hAnsi="Arial" w:cs="Arial"/>
                  <w:color w:val="C00000"/>
                </w:rPr>
                <w:t xml:space="preserve"> and crop rotation</w:t>
              </w:r>
            </w:ins>
            <w:r w:rsidRPr="00201508">
              <w:rPr>
                <w:rFonts w:ascii="Arial" w:eastAsia="Calibri" w:hAnsi="Arial" w:cs="Arial"/>
                <w:color w:val="C00000"/>
              </w:rPr>
              <w:t>.</w:t>
            </w:r>
            <w:ins w:id="475" w:author="Lambert, Beth" w:date="2023-08-04T12:58:00Z">
              <w:r w:rsidR="00397E62">
                <w:rPr>
                  <w:rFonts w:ascii="Arial" w:eastAsia="Calibri" w:hAnsi="Arial" w:cs="Arial"/>
                  <w:color w:val="C00000"/>
                </w:rPr>
                <w:t xml:space="preserve"> </w:t>
              </w:r>
              <w:r w:rsidR="00397E62" w:rsidRPr="00397E62">
                <w:rPr>
                  <w:rFonts w:ascii="Arial" w:hAnsi="Arial" w:cs="Arial"/>
                  <w:color w:val="C00000"/>
                </w:rPr>
                <w:t>Consider the Wabanaki philosophy that all life is recycled.</w:t>
              </w:r>
            </w:ins>
          </w:p>
          <w:p w14:paraId="3792918B" w14:textId="77777777" w:rsidR="00B06212" w:rsidRPr="00201508" w:rsidRDefault="00B06212" w:rsidP="00785BE3">
            <w:pPr>
              <w:ind w:left="720"/>
              <w:rPr>
                <w:rFonts w:ascii="Arial" w:eastAsia="Calibri" w:hAnsi="Arial" w:cs="Arial"/>
                <w:color w:val="4F81BD"/>
                <w:sz w:val="24"/>
              </w:rPr>
            </w:pPr>
            <w:r w:rsidRPr="00201508">
              <w:rPr>
                <w:rFonts w:ascii="Arial" w:eastAsia="Calibri" w:hAnsi="Arial" w:cs="Arial"/>
                <w:color w:val="4F81BD"/>
                <w:sz w:val="24"/>
              </w:rPr>
              <w:t xml:space="preserve">Developing and using models; </w:t>
            </w:r>
            <w:r w:rsidRPr="00201508">
              <w:rPr>
                <w:rFonts w:ascii="Arial" w:eastAsia="Calibri" w:hAnsi="Arial" w:cs="Arial"/>
                <w:color w:val="F79646"/>
                <w:sz w:val="24"/>
              </w:rPr>
              <w:t xml:space="preserve">cycle of matter and energy transfer in ecosystems; </w:t>
            </w:r>
            <w:r w:rsidRPr="00201508">
              <w:rPr>
                <w:rFonts w:ascii="Arial" w:eastAsia="Calibri" w:hAnsi="Arial" w:cs="Arial"/>
                <w:color w:val="9BBB59"/>
                <w:sz w:val="24"/>
              </w:rPr>
              <w:t>energy and matter</w:t>
            </w:r>
          </w:p>
          <w:p w14:paraId="0CE64755" w14:textId="77777777" w:rsidR="00B06212" w:rsidRPr="00201508" w:rsidRDefault="00B06212" w:rsidP="00785BE3">
            <w:pPr>
              <w:rPr>
                <w:rFonts w:ascii="Arial" w:eastAsia="Calibri" w:hAnsi="Arial" w:cs="Arial"/>
                <w:sz w:val="24"/>
              </w:rPr>
            </w:pPr>
          </w:p>
        </w:tc>
      </w:tr>
      <w:tr w:rsidR="00B06212" w:rsidRPr="00201508" w14:paraId="493F6E21" w14:textId="77777777" w:rsidTr="00785BE3">
        <w:tc>
          <w:tcPr>
            <w:tcW w:w="1615" w:type="dxa"/>
            <w:vMerge/>
            <w:shd w:val="clear" w:color="auto" w:fill="auto"/>
          </w:tcPr>
          <w:p w14:paraId="57DA5097" w14:textId="77777777" w:rsidR="00B06212" w:rsidRPr="00201508" w:rsidRDefault="00B06212" w:rsidP="00785BE3">
            <w:pPr>
              <w:rPr>
                <w:rFonts w:ascii="Arial" w:eastAsia="Calibri" w:hAnsi="Arial" w:cs="Arial"/>
                <w:sz w:val="24"/>
              </w:rPr>
            </w:pPr>
          </w:p>
        </w:tc>
        <w:tc>
          <w:tcPr>
            <w:tcW w:w="12780" w:type="dxa"/>
            <w:shd w:val="clear" w:color="auto" w:fill="auto"/>
          </w:tcPr>
          <w:p w14:paraId="6D528E4A" w14:textId="77777777" w:rsidR="00B06212" w:rsidRPr="00201508" w:rsidRDefault="00B06212" w:rsidP="00785BE3">
            <w:pPr>
              <w:ind w:left="720"/>
              <w:rPr>
                <w:rFonts w:ascii="Arial" w:eastAsia="Calibri" w:hAnsi="Arial" w:cs="Arial"/>
                <w:b/>
                <w:bCs/>
                <w:sz w:val="24"/>
              </w:rPr>
            </w:pPr>
            <w:r w:rsidRPr="00201508">
              <w:rPr>
                <w:rFonts w:ascii="Arial" w:eastAsia="Calibri" w:hAnsi="Arial" w:cs="Arial"/>
                <w:b/>
                <w:sz w:val="24"/>
                <w:u w:val="single"/>
              </w:rPr>
              <w:t>MS-LS2-4</w:t>
            </w:r>
            <w:r w:rsidRPr="00201508">
              <w:rPr>
                <w:rFonts w:ascii="Arial" w:eastAsia="Calibri" w:hAnsi="Arial" w:cs="Arial"/>
                <w:b/>
                <w:sz w:val="24"/>
              </w:rPr>
              <w:t xml:space="preserve"> </w:t>
            </w:r>
            <w:r w:rsidRPr="00201508">
              <w:rPr>
                <w:rFonts w:ascii="Arial" w:eastAsia="Calibri" w:hAnsi="Arial" w:cs="Arial"/>
                <w:b/>
                <w:bCs/>
                <w:sz w:val="24"/>
              </w:rPr>
              <w:t>Construct an argument supported by empirical evidence that changes to physical or biological components of an ecosystem affect populations.</w:t>
            </w:r>
          </w:p>
          <w:p w14:paraId="13299A22" w14:textId="091EA8F8"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C00000"/>
                <w:sz w:val="24"/>
              </w:rPr>
              <w:t>Further explanation: Emphasis is on recognizing patterns in data and making warranted inferences about changes in populations and on evaluating empirical evidence supporting arguments about changes to ecosystems. Examples include the introduction of invasive species like the green crab</w:t>
            </w:r>
            <w:ins w:id="476" w:author="Lambert, Beth" w:date="2023-08-04T12:59:00Z">
              <w:r w:rsidR="00397E62">
                <w:rPr>
                  <w:rFonts w:ascii="Arial" w:eastAsia="Calibri" w:hAnsi="Arial" w:cs="Arial"/>
                  <w:color w:val="C00000"/>
                  <w:sz w:val="24"/>
                </w:rPr>
                <w:t>, milfoil, oriental bittersweet, Northern Pike,</w:t>
              </w:r>
            </w:ins>
            <w:r w:rsidRPr="00201508">
              <w:rPr>
                <w:rFonts w:ascii="Arial" w:eastAsia="Calibri" w:hAnsi="Arial" w:cs="Arial"/>
                <w:color w:val="C00000"/>
                <w:sz w:val="24"/>
              </w:rPr>
              <w:t xml:space="preserve"> or knotweed and their impact on native species. Explore the impacts of farming, urban </w:t>
            </w:r>
            <w:proofErr w:type="gramStart"/>
            <w:r w:rsidRPr="00201508">
              <w:rPr>
                <w:rFonts w:ascii="Arial" w:eastAsia="Calibri" w:hAnsi="Arial" w:cs="Arial"/>
                <w:color w:val="C00000"/>
                <w:sz w:val="24"/>
              </w:rPr>
              <w:t>sprawl</w:t>
            </w:r>
            <w:proofErr w:type="gramEnd"/>
            <w:r w:rsidRPr="00201508">
              <w:rPr>
                <w:rFonts w:ascii="Arial" w:eastAsia="Calibri" w:hAnsi="Arial" w:cs="Arial"/>
                <w:color w:val="C00000"/>
                <w:sz w:val="24"/>
              </w:rPr>
              <w:t xml:space="preserve"> and pollution.</w:t>
            </w:r>
          </w:p>
          <w:p w14:paraId="41623FB5" w14:textId="5BB53290" w:rsidR="00B06212" w:rsidRPr="00397E62" w:rsidRDefault="00B06212" w:rsidP="00397E62">
            <w:pPr>
              <w:ind w:left="720"/>
              <w:rPr>
                <w:rFonts w:ascii="Arial" w:eastAsia="Calibri" w:hAnsi="Arial" w:cs="Arial"/>
                <w:color w:val="4F81BD"/>
                <w:sz w:val="24"/>
              </w:rPr>
            </w:pPr>
            <w:r w:rsidRPr="00201508">
              <w:rPr>
                <w:rFonts w:ascii="Arial" w:eastAsia="Calibri" w:hAnsi="Arial" w:cs="Arial"/>
                <w:color w:val="4F81BD"/>
                <w:sz w:val="24"/>
              </w:rPr>
              <w:t xml:space="preserve">Engaging in argument from evidence; </w:t>
            </w:r>
            <w:r w:rsidRPr="00201508">
              <w:rPr>
                <w:rFonts w:ascii="Arial" w:eastAsia="Calibri" w:hAnsi="Arial" w:cs="Arial"/>
                <w:color w:val="F79646"/>
                <w:sz w:val="24"/>
              </w:rPr>
              <w:t xml:space="preserve">ecosystem dynamics, functioning, and resilience; </w:t>
            </w:r>
            <w:r w:rsidRPr="00201508">
              <w:rPr>
                <w:rFonts w:ascii="Arial" w:eastAsia="Calibri" w:hAnsi="Arial" w:cs="Arial"/>
                <w:color w:val="9BBB59"/>
                <w:sz w:val="24"/>
              </w:rPr>
              <w:t>stability and change</w:t>
            </w:r>
          </w:p>
          <w:p w14:paraId="7132E9C7" w14:textId="77777777" w:rsidR="00B06212" w:rsidRPr="00201508" w:rsidRDefault="00B06212" w:rsidP="00785BE3">
            <w:pPr>
              <w:rPr>
                <w:rFonts w:ascii="Arial" w:eastAsia="Calibri" w:hAnsi="Arial" w:cs="Arial"/>
                <w:sz w:val="24"/>
              </w:rPr>
            </w:pPr>
          </w:p>
        </w:tc>
      </w:tr>
      <w:tr w:rsidR="00B06212" w:rsidRPr="00201508" w14:paraId="1309000C" w14:textId="77777777" w:rsidTr="00785BE3">
        <w:tc>
          <w:tcPr>
            <w:tcW w:w="1615" w:type="dxa"/>
            <w:vMerge/>
            <w:shd w:val="clear" w:color="auto" w:fill="auto"/>
          </w:tcPr>
          <w:p w14:paraId="2170C520" w14:textId="77777777" w:rsidR="00B06212" w:rsidRPr="00201508" w:rsidRDefault="00B06212" w:rsidP="00785BE3">
            <w:pPr>
              <w:rPr>
                <w:rFonts w:ascii="Arial" w:eastAsia="Calibri" w:hAnsi="Arial" w:cs="Arial"/>
                <w:sz w:val="24"/>
              </w:rPr>
            </w:pPr>
          </w:p>
        </w:tc>
        <w:tc>
          <w:tcPr>
            <w:tcW w:w="12780" w:type="dxa"/>
            <w:shd w:val="clear" w:color="auto" w:fill="auto"/>
          </w:tcPr>
          <w:p w14:paraId="7E472DFE"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MS-LS2-5</w:t>
            </w:r>
            <w:r w:rsidRPr="00201508">
              <w:rPr>
                <w:rFonts w:ascii="Arial" w:eastAsia="Calibri" w:hAnsi="Arial" w:cs="Arial"/>
                <w:b/>
                <w:sz w:val="24"/>
              </w:rPr>
              <w:t xml:space="preserve"> </w:t>
            </w:r>
            <w:r w:rsidRPr="00201508">
              <w:rPr>
                <w:rFonts w:ascii="Arial" w:eastAsia="Calibri" w:hAnsi="Arial" w:cs="Arial"/>
                <w:b/>
                <w:bCs/>
                <w:sz w:val="24"/>
              </w:rPr>
              <w:t>Evaluate competing design solutions for maintaining biodiversity and ecosystem services.</w:t>
            </w:r>
          </w:p>
          <w:p w14:paraId="0BBC7385" w14:textId="37A67355"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C00000"/>
                <w:sz w:val="24"/>
              </w:rPr>
              <w:t>Further explanation: Examples of ecosystem services could include water purification, nutrient recycling, and prevention of soil erosion. Examples of design solution constraints could include scientific, economic, and social considerations. Consider the balance of conservation with the logging of forests or with the lobster and blueberry industries</w:t>
            </w:r>
            <w:ins w:id="477" w:author="Lambert, Beth" w:date="2023-08-04T12:59:00Z">
              <w:r w:rsidR="00E32F82">
                <w:rPr>
                  <w:rFonts w:ascii="Arial" w:eastAsia="Calibri" w:hAnsi="Arial" w:cs="Arial"/>
                  <w:color w:val="C00000"/>
                  <w:sz w:val="24"/>
                </w:rPr>
                <w:t xml:space="preserve"> and beaver dams</w:t>
              </w:r>
            </w:ins>
            <w:r w:rsidRPr="00201508">
              <w:rPr>
                <w:rFonts w:ascii="Arial" w:eastAsia="Calibri" w:hAnsi="Arial" w:cs="Arial"/>
                <w:color w:val="C00000"/>
                <w:sz w:val="24"/>
              </w:rPr>
              <w:t>.</w:t>
            </w:r>
            <w:ins w:id="478" w:author="Lambert, Beth" w:date="2023-08-04T12:59:00Z">
              <w:r w:rsidR="00E32F82">
                <w:rPr>
                  <w:rFonts w:ascii="Arial" w:eastAsia="Calibri" w:hAnsi="Arial" w:cs="Arial"/>
                  <w:color w:val="C00000"/>
                  <w:sz w:val="24"/>
                </w:rPr>
                <w:t xml:space="preserve"> </w:t>
              </w:r>
            </w:ins>
            <w:ins w:id="479" w:author="Lambert, Beth" w:date="2023-08-04T13:00:00Z">
              <w:r w:rsidR="007A6C1D">
                <w:rPr>
                  <w:rFonts w:ascii="Arial" w:eastAsia="Calibri" w:hAnsi="Arial" w:cs="Arial"/>
                  <w:color w:val="C00000"/>
                  <w:sz w:val="24"/>
                </w:rPr>
                <w:t>Another example is c</w:t>
              </w:r>
            </w:ins>
            <w:ins w:id="480" w:author="Lambert, Beth" w:date="2023-08-04T12:59:00Z">
              <w:r w:rsidR="00E32F82">
                <w:rPr>
                  <w:rFonts w:ascii="Arial" w:eastAsia="Calibri" w:hAnsi="Arial" w:cs="Arial"/>
                  <w:color w:val="C00000"/>
                  <w:sz w:val="24"/>
                </w:rPr>
                <w:t>ontrolling milfoil spread by employing lake monitors to check boats and trailers at boat l</w:t>
              </w:r>
            </w:ins>
            <w:ins w:id="481" w:author="Lambert, Beth" w:date="2023-08-04T13:00:00Z">
              <w:r w:rsidR="00E32F82">
                <w:rPr>
                  <w:rFonts w:ascii="Arial" w:eastAsia="Calibri" w:hAnsi="Arial" w:cs="Arial"/>
                  <w:color w:val="C00000"/>
                  <w:sz w:val="24"/>
                </w:rPr>
                <w:t xml:space="preserve">aunches. Consider that short term solutions may have a </w:t>
              </w:r>
              <w:proofErr w:type="spellStart"/>
              <w:r w:rsidR="00E32F82">
                <w:rPr>
                  <w:rFonts w:ascii="Arial" w:eastAsia="Calibri" w:hAnsi="Arial" w:cs="Arial"/>
                  <w:color w:val="C00000"/>
                  <w:sz w:val="24"/>
                </w:rPr>
                <w:t>megative</w:t>
              </w:r>
              <w:proofErr w:type="spellEnd"/>
              <w:r w:rsidR="00E32F82">
                <w:rPr>
                  <w:rFonts w:ascii="Arial" w:eastAsia="Calibri" w:hAnsi="Arial" w:cs="Arial"/>
                  <w:color w:val="C00000"/>
                  <w:sz w:val="24"/>
                </w:rPr>
                <w:t xml:space="preserve"> impact on future generations versus other solutions that may have positive impacts.</w:t>
              </w:r>
            </w:ins>
          </w:p>
          <w:p w14:paraId="57A86DBC" w14:textId="77777777" w:rsidR="00B06212" w:rsidRPr="00201508" w:rsidRDefault="00B06212" w:rsidP="00785BE3">
            <w:pPr>
              <w:ind w:left="720"/>
              <w:rPr>
                <w:rFonts w:ascii="Arial" w:eastAsia="Calibri" w:hAnsi="Arial" w:cs="Arial"/>
                <w:color w:val="4F81BD"/>
                <w:sz w:val="24"/>
              </w:rPr>
            </w:pPr>
            <w:r w:rsidRPr="00201508">
              <w:rPr>
                <w:rFonts w:ascii="Arial" w:eastAsia="Calibri" w:hAnsi="Arial" w:cs="Arial"/>
                <w:color w:val="4F81BD"/>
                <w:sz w:val="24"/>
              </w:rPr>
              <w:t xml:space="preserve">Engaging in argument from evidence; </w:t>
            </w:r>
            <w:r w:rsidRPr="00201508">
              <w:rPr>
                <w:rFonts w:ascii="Arial" w:eastAsia="Calibri" w:hAnsi="Arial" w:cs="Arial"/>
                <w:color w:val="F79646"/>
                <w:sz w:val="24"/>
              </w:rPr>
              <w:t xml:space="preserve">ecosystem dynamics, functioning, and resilience; biodiversity and humans; developing possible solutions; </w:t>
            </w:r>
            <w:r w:rsidRPr="00201508">
              <w:rPr>
                <w:rFonts w:ascii="Arial" w:eastAsia="Calibri" w:hAnsi="Arial" w:cs="Arial"/>
                <w:color w:val="9BBB59"/>
                <w:sz w:val="24"/>
              </w:rPr>
              <w:t>stability and change</w:t>
            </w:r>
          </w:p>
          <w:p w14:paraId="7386BCE1" w14:textId="77777777" w:rsidR="00B06212" w:rsidRPr="00201508" w:rsidRDefault="00B06212" w:rsidP="00785BE3">
            <w:pPr>
              <w:rPr>
                <w:rFonts w:ascii="Arial" w:eastAsia="Calibri" w:hAnsi="Arial" w:cs="Arial"/>
                <w:sz w:val="24"/>
              </w:rPr>
            </w:pPr>
          </w:p>
        </w:tc>
      </w:tr>
    </w:tbl>
    <w:p w14:paraId="5B538D05" w14:textId="77777777" w:rsidR="00B06212" w:rsidRPr="00201508"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B06212" w:rsidRPr="00201508" w14:paraId="04870E78" w14:textId="77777777" w:rsidTr="00785BE3">
        <w:tc>
          <w:tcPr>
            <w:tcW w:w="1615" w:type="dxa"/>
            <w:shd w:val="clear" w:color="auto" w:fill="548DD4"/>
          </w:tcPr>
          <w:p w14:paraId="2F55EFA7" w14:textId="77777777" w:rsidR="00B06212" w:rsidRPr="00201508" w:rsidRDefault="00B06212" w:rsidP="00785BE3">
            <w:pPr>
              <w:rPr>
                <w:rFonts w:ascii="Arial" w:eastAsia="Calibri" w:hAnsi="Arial" w:cs="Arial"/>
                <w:sz w:val="24"/>
              </w:rPr>
            </w:pPr>
            <w:r w:rsidRPr="00201508">
              <w:rPr>
                <w:rFonts w:ascii="Arial" w:eastAsia="Calibri" w:hAnsi="Arial" w:cs="Arial"/>
                <w:sz w:val="24"/>
              </w:rPr>
              <w:t>Strand</w:t>
            </w:r>
          </w:p>
        </w:tc>
        <w:tc>
          <w:tcPr>
            <w:tcW w:w="12780" w:type="dxa"/>
            <w:shd w:val="clear" w:color="auto" w:fill="548DD4"/>
          </w:tcPr>
          <w:p w14:paraId="0ED7B6A8"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Life Sciences (LS)</w:t>
            </w:r>
          </w:p>
        </w:tc>
      </w:tr>
      <w:tr w:rsidR="00B06212" w:rsidRPr="00201508" w14:paraId="7F4A7F53" w14:textId="77777777" w:rsidTr="00785BE3">
        <w:tc>
          <w:tcPr>
            <w:tcW w:w="1615" w:type="dxa"/>
            <w:shd w:val="clear" w:color="auto" w:fill="8DB3E2"/>
          </w:tcPr>
          <w:p w14:paraId="4C42D75A" w14:textId="77777777" w:rsidR="00B06212" w:rsidRPr="00201508" w:rsidRDefault="00B06212" w:rsidP="00785BE3">
            <w:pPr>
              <w:rPr>
                <w:rFonts w:ascii="Arial" w:eastAsia="Calibri" w:hAnsi="Arial" w:cs="Arial"/>
                <w:sz w:val="24"/>
              </w:rPr>
            </w:pPr>
            <w:r w:rsidRPr="00201508">
              <w:rPr>
                <w:rFonts w:ascii="Arial" w:eastAsia="Calibri" w:hAnsi="Arial" w:cs="Arial"/>
                <w:sz w:val="24"/>
              </w:rPr>
              <w:t>Standard</w:t>
            </w:r>
          </w:p>
        </w:tc>
        <w:tc>
          <w:tcPr>
            <w:tcW w:w="12780" w:type="dxa"/>
            <w:shd w:val="clear" w:color="auto" w:fill="8DB3E2"/>
          </w:tcPr>
          <w:p w14:paraId="3B4C75A8" w14:textId="77777777" w:rsidR="00B06212" w:rsidRPr="00201508" w:rsidRDefault="00B06212" w:rsidP="00785BE3">
            <w:pPr>
              <w:rPr>
                <w:rFonts w:ascii="Arial" w:eastAsia="Calibri" w:hAnsi="Arial" w:cs="Arial"/>
                <w:sz w:val="24"/>
              </w:rPr>
            </w:pPr>
            <w:r w:rsidRPr="00201508">
              <w:rPr>
                <w:rFonts w:ascii="Arial" w:eastAsia="Calibri" w:hAnsi="Arial" w:cs="Arial"/>
                <w:sz w:val="24"/>
              </w:rPr>
              <w:t>LS2:  Ecosystems:  Interactions, Energy, and Dynamics</w:t>
            </w:r>
          </w:p>
        </w:tc>
      </w:tr>
      <w:tr w:rsidR="007A6C1D" w:rsidRPr="007A6C1D" w14:paraId="3700508D" w14:textId="77777777" w:rsidTr="00785BE3">
        <w:trPr>
          <w:ins w:id="482" w:author="Lambert, Beth" w:date="2023-08-04T13:01:00Z"/>
        </w:trPr>
        <w:tc>
          <w:tcPr>
            <w:tcW w:w="1615" w:type="dxa"/>
            <w:shd w:val="clear" w:color="auto" w:fill="C6D9F1"/>
          </w:tcPr>
          <w:p w14:paraId="26B33576" w14:textId="77777777" w:rsidR="007A6C1D" w:rsidRPr="00201508" w:rsidRDefault="007A6C1D" w:rsidP="00785BE3">
            <w:pPr>
              <w:rPr>
                <w:ins w:id="483" w:author="Lambert, Beth" w:date="2023-08-04T13:01:00Z"/>
                <w:rFonts w:ascii="Arial" w:eastAsia="Calibri" w:hAnsi="Arial" w:cs="Arial"/>
                <w:sz w:val="24"/>
              </w:rPr>
            </w:pPr>
          </w:p>
        </w:tc>
        <w:tc>
          <w:tcPr>
            <w:tcW w:w="12780" w:type="dxa"/>
            <w:shd w:val="clear" w:color="auto" w:fill="C6D9F1"/>
          </w:tcPr>
          <w:p w14:paraId="4416BA92" w14:textId="28810FE0" w:rsidR="007A6C1D" w:rsidRPr="007A6C1D" w:rsidRDefault="007A6C1D">
            <w:pPr>
              <w:rPr>
                <w:ins w:id="484" w:author="Lambert, Beth" w:date="2023-08-04T13:01:00Z"/>
                <w:rFonts w:ascii="Times New Roman" w:hAnsi="Times New Roman"/>
                <w:sz w:val="24"/>
                <w:rPrChange w:id="485" w:author="Lambert, Beth" w:date="2023-08-04T13:01:00Z">
                  <w:rPr>
                    <w:ins w:id="486" w:author="Lambert, Beth" w:date="2023-08-04T13:01:00Z"/>
                    <w:rFonts w:ascii="Arial" w:eastAsia="Calibri" w:hAnsi="Arial" w:cs="Arial"/>
                    <w:sz w:val="24"/>
                  </w:rPr>
                </w:rPrChange>
              </w:rPr>
              <w:pPrChange w:id="487" w:author="Lambert, Beth" w:date="2023-08-04T13:01:00Z">
                <w:pPr>
                  <w:jc w:val="center"/>
                </w:pPr>
              </w:pPrChange>
            </w:pPr>
            <w:ins w:id="488" w:author="Lambert, Beth" w:date="2023-08-04T13:01:00Z">
              <w:r w:rsidRPr="007A6C1D">
                <w:rPr>
                  <w:rFonts w:ascii="Arial" w:hAnsi="Arial" w:cs="Arial"/>
                  <w:color w:val="000000"/>
                  <w:szCs w:val="22"/>
                </w:rPr>
                <w:t>Students will demonstrate an understanding of how and why organisms interact with their environment and what are the effects of these interactions.</w:t>
              </w:r>
            </w:ins>
          </w:p>
        </w:tc>
      </w:tr>
      <w:tr w:rsidR="00B06212" w:rsidRPr="00201508" w14:paraId="059963D8" w14:textId="77777777" w:rsidTr="00785BE3">
        <w:tc>
          <w:tcPr>
            <w:tcW w:w="1615" w:type="dxa"/>
            <w:shd w:val="clear" w:color="auto" w:fill="C6D9F1"/>
          </w:tcPr>
          <w:p w14:paraId="6803966D" w14:textId="77777777" w:rsidR="00B06212" w:rsidRPr="00201508" w:rsidRDefault="00B06212" w:rsidP="00785BE3">
            <w:pPr>
              <w:rPr>
                <w:rFonts w:ascii="Arial" w:eastAsia="Calibri" w:hAnsi="Arial" w:cs="Arial"/>
                <w:sz w:val="24"/>
              </w:rPr>
            </w:pPr>
          </w:p>
        </w:tc>
        <w:tc>
          <w:tcPr>
            <w:tcW w:w="12780" w:type="dxa"/>
            <w:shd w:val="clear" w:color="auto" w:fill="C6D9F1"/>
          </w:tcPr>
          <w:p w14:paraId="6CAEB66D"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 xml:space="preserve">Adolescence </w:t>
            </w:r>
          </w:p>
        </w:tc>
      </w:tr>
      <w:tr w:rsidR="00B06212" w:rsidRPr="00201508" w14:paraId="00A9BF33" w14:textId="77777777" w:rsidTr="00785BE3">
        <w:tc>
          <w:tcPr>
            <w:tcW w:w="1615" w:type="dxa"/>
            <w:shd w:val="clear" w:color="auto" w:fill="C6D9F1"/>
          </w:tcPr>
          <w:p w14:paraId="68980CD7" w14:textId="77777777" w:rsidR="00B06212" w:rsidRPr="00201508" w:rsidRDefault="00B06212" w:rsidP="00785BE3">
            <w:pPr>
              <w:rPr>
                <w:rFonts w:ascii="Arial" w:eastAsia="Calibri" w:hAnsi="Arial" w:cs="Arial"/>
                <w:sz w:val="24"/>
              </w:rPr>
            </w:pPr>
          </w:p>
        </w:tc>
        <w:tc>
          <w:tcPr>
            <w:tcW w:w="12780" w:type="dxa"/>
            <w:shd w:val="clear" w:color="auto" w:fill="C6D9F1"/>
          </w:tcPr>
          <w:p w14:paraId="2C3176DD"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Grades 9-Diploma</w:t>
            </w:r>
          </w:p>
        </w:tc>
      </w:tr>
      <w:tr w:rsidR="00B06212" w:rsidRPr="00201508" w14:paraId="5D542449" w14:textId="77777777" w:rsidTr="00785BE3">
        <w:tc>
          <w:tcPr>
            <w:tcW w:w="1615" w:type="dxa"/>
            <w:vMerge w:val="restart"/>
            <w:shd w:val="clear" w:color="auto" w:fill="auto"/>
          </w:tcPr>
          <w:p w14:paraId="0B18C2E0" w14:textId="77777777" w:rsidR="00B06212" w:rsidRPr="00201508" w:rsidRDefault="00B06212" w:rsidP="00785BE3">
            <w:pPr>
              <w:rPr>
                <w:rFonts w:ascii="Arial" w:eastAsia="Calibri" w:hAnsi="Arial" w:cs="Arial"/>
                <w:sz w:val="24"/>
              </w:rPr>
            </w:pPr>
            <w:r w:rsidRPr="00201508">
              <w:rPr>
                <w:rFonts w:ascii="Arial" w:eastAsia="Calibri" w:hAnsi="Arial" w:cs="Arial"/>
                <w:sz w:val="24"/>
              </w:rPr>
              <w:t>Performance Expectations</w:t>
            </w:r>
          </w:p>
        </w:tc>
        <w:tc>
          <w:tcPr>
            <w:tcW w:w="12780" w:type="dxa"/>
            <w:shd w:val="clear" w:color="auto" w:fill="auto"/>
          </w:tcPr>
          <w:p w14:paraId="4FF8B975"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HS-LS2-1</w:t>
            </w:r>
            <w:r w:rsidRPr="00201508">
              <w:rPr>
                <w:rFonts w:ascii="Arial" w:eastAsia="Calibri" w:hAnsi="Arial" w:cs="Arial"/>
                <w:b/>
                <w:sz w:val="24"/>
              </w:rPr>
              <w:t xml:space="preserve"> Use mathematical and/or computational representations to support explanations of factors that affect carrying capacity of ecosystems at different scales.</w:t>
            </w:r>
          </w:p>
          <w:p w14:paraId="13EF97AF" w14:textId="0EDB373C" w:rsidR="00B06212" w:rsidRPr="005E6105" w:rsidRDefault="00B06212">
            <w:pPr>
              <w:pStyle w:val="NormalWeb"/>
              <w:spacing w:before="0" w:beforeAutospacing="0" w:after="0" w:afterAutospacing="0"/>
              <w:ind w:left="720"/>
              <w:rPr>
                <w:rPrChange w:id="489" w:author="Lambert, Beth" w:date="2023-08-04T13:02:00Z">
                  <w:rPr>
                    <w:rFonts w:ascii="Arial" w:eastAsia="Calibri" w:hAnsi="Arial" w:cs="Arial"/>
                    <w:color w:val="C00000"/>
                    <w:sz w:val="24"/>
                  </w:rPr>
                </w:rPrChange>
              </w:rPr>
              <w:pPrChange w:id="490" w:author="Lambert, Beth" w:date="2023-08-04T13:02:00Z">
                <w:pPr>
                  <w:ind w:left="720"/>
                </w:pPr>
              </w:pPrChange>
            </w:pPr>
            <w:r w:rsidRPr="00201508">
              <w:rPr>
                <w:rFonts w:ascii="Arial" w:eastAsia="Calibri" w:hAnsi="Arial" w:cs="Arial"/>
                <w:color w:val="C00000"/>
              </w:rPr>
              <w:t>Further Explanation: Emphasis is on quantitative analysis and comparison of the relationships among interdependent factors including boundaries, resources, climate, and competition. Examples of mathematical comparisons could include graphs, charts, histograms, and population changes gathered from simulations or historical data sets. Examples could include a look at historical data of the population of a species that has moved north into Maine, such as opossum, and how it has changed as the climate in Maine has changed. Observe data of the populations of harbor seals and the effect that a hunting ban has had on their population and the resulting increase in the number of large predatory sharks in the Gulf of Maine.</w:t>
            </w:r>
            <w:ins w:id="491" w:author="Lambert, Beth" w:date="2023-08-04T13:02:00Z">
              <w:r w:rsidR="005E6105">
                <w:rPr>
                  <w:rFonts w:ascii="Arial" w:eastAsia="Calibri" w:hAnsi="Arial" w:cs="Arial"/>
                  <w:color w:val="C00000"/>
                </w:rPr>
                <w:t xml:space="preserve"> </w:t>
              </w:r>
              <w:r w:rsidR="005E6105" w:rsidRPr="005E6105">
                <w:rPr>
                  <w:rFonts w:ascii="Arial" w:hAnsi="Arial" w:cs="Arial"/>
                  <w:color w:val="C00000"/>
                </w:rPr>
                <w:t xml:space="preserve">Controlled deer and </w:t>
              </w:r>
              <w:r w:rsidR="005E6105" w:rsidRPr="005E6105">
                <w:rPr>
                  <w:rFonts w:ascii="Arial" w:hAnsi="Arial" w:cs="Arial"/>
                  <w:color w:val="C00000"/>
                </w:rPr>
                <w:lastRenderedPageBreak/>
                <w:t>moose hunting regulates population numbers, the effect beaver have on local ecosystems and other predator prey relationships within the land that is now called Maine.</w:t>
              </w:r>
            </w:ins>
          </w:p>
          <w:p w14:paraId="699ACC05" w14:textId="77777777"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t xml:space="preserve">Using Mathematics and Computational Thinking, </w:t>
            </w:r>
            <w:r w:rsidRPr="00201508">
              <w:rPr>
                <w:rFonts w:ascii="Arial" w:eastAsia="Calibri" w:hAnsi="Arial" w:cs="Arial"/>
                <w:color w:val="E36C0A"/>
                <w:sz w:val="24"/>
              </w:rPr>
              <w:t>Interdependent Relationships in Ecosystems,</w:t>
            </w:r>
            <w:r w:rsidRPr="00201508">
              <w:rPr>
                <w:rFonts w:ascii="Arial" w:eastAsia="Calibri" w:hAnsi="Arial" w:cs="Arial"/>
                <w:color w:val="FF0000"/>
                <w:sz w:val="24"/>
              </w:rPr>
              <w:t xml:space="preserve"> </w:t>
            </w:r>
            <w:r w:rsidRPr="00201508">
              <w:rPr>
                <w:rFonts w:ascii="Arial" w:eastAsia="Calibri" w:hAnsi="Arial" w:cs="Arial"/>
                <w:color w:val="9BBB59"/>
                <w:sz w:val="24"/>
              </w:rPr>
              <w:t>Scale, Proportion, and Quantity</w:t>
            </w:r>
          </w:p>
          <w:p w14:paraId="7291C58A" w14:textId="77777777" w:rsidR="00B06212" w:rsidRPr="00201508" w:rsidRDefault="00B06212" w:rsidP="00785BE3">
            <w:pPr>
              <w:ind w:left="720"/>
              <w:rPr>
                <w:rFonts w:ascii="Arial" w:eastAsia="Calibri" w:hAnsi="Arial" w:cs="Arial"/>
                <w:color w:val="9BBB59"/>
                <w:sz w:val="24"/>
              </w:rPr>
            </w:pPr>
          </w:p>
        </w:tc>
      </w:tr>
      <w:tr w:rsidR="00B06212" w:rsidRPr="00201508" w14:paraId="7C6FFD56" w14:textId="77777777" w:rsidTr="00785BE3">
        <w:tc>
          <w:tcPr>
            <w:tcW w:w="1615" w:type="dxa"/>
            <w:vMerge/>
            <w:shd w:val="clear" w:color="auto" w:fill="auto"/>
          </w:tcPr>
          <w:p w14:paraId="0000E6C1" w14:textId="77777777" w:rsidR="00B06212" w:rsidRPr="00201508" w:rsidRDefault="00B06212" w:rsidP="00785BE3">
            <w:pPr>
              <w:rPr>
                <w:rFonts w:ascii="Arial" w:eastAsia="Calibri" w:hAnsi="Arial" w:cs="Arial"/>
                <w:sz w:val="24"/>
              </w:rPr>
            </w:pPr>
          </w:p>
        </w:tc>
        <w:tc>
          <w:tcPr>
            <w:tcW w:w="12780" w:type="dxa"/>
            <w:shd w:val="clear" w:color="auto" w:fill="auto"/>
          </w:tcPr>
          <w:p w14:paraId="3DA1329C"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HS-LS2-2</w:t>
            </w:r>
            <w:r w:rsidRPr="00201508">
              <w:rPr>
                <w:rFonts w:ascii="Arial" w:eastAsia="Calibri" w:hAnsi="Arial" w:cs="Arial"/>
                <w:b/>
                <w:sz w:val="24"/>
              </w:rPr>
              <w:t xml:space="preserve"> Use mathematical representations to support and revise explanations based on evidence about factors affecting biodiversity and populations in ecosystems of different scales.</w:t>
            </w:r>
          </w:p>
          <w:p w14:paraId="6C1F62DD" w14:textId="77777777"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C00000"/>
                <w:sz w:val="24"/>
              </w:rPr>
              <w:t>Further explanation: Examples of mathematical representations include finding the average, determining trends, and using graphical comparisons of multiple sets of data. Examples could include a graphical analysis of historical data on the population of trout and/or landlocked salmon before and after the introduction of bass into Moosehead Lake. Or data on a variety of populations (biodiversity) affected by dredging for sea scallops.</w:t>
            </w:r>
          </w:p>
          <w:p w14:paraId="0B2097E6" w14:textId="77777777"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t xml:space="preserve">Using Mathematics and Computational Thinking, </w:t>
            </w:r>
            <w:r w:rsidRPr="00201508">
              <w:rPr>
                <w:rFonts w:ascii="Arial" w:eastAsia="Calibri" w:hAnsi="Arial" w:cs="Arial"/>
                <w:color w:val="E36C0A"/>
                <w:sz w:val="24"/>
              </w:rPr>
              <w:t>Interdependent Relationships in Ecosystems,</w:t>
            </w:r>
            <w:r w:rsidRPr="00201508">
              <w:rPr>
                <w:rFonts w:ascii="Arial" w:eastAsia="Calibri" w:hAnsi="Arial" w:cs="Arial"/>
                <w:color w:val="C00000"/>
                <w:sz w:val="24"/>
              </w:rPr>
              <w:t xml:space="preserve"> </w:t>
            </w:r>
            <w:r w:rsidRPr="00201508">
              <w:rPr>
                <w:rFonts w:ascii="Arial" w:eastAsia="Calibri" w:hAnsi="Arial" w:cs="Arial"/>
                <w:color w:val="9BBB59"/>
                <w:sz w:val="24"/>
              </w:rPr>
              <w:t>Scale, Proportion, and Quantity</w:t>
            </w:r>
          </w:p>
        </w:tc>
      </w:tr>
      <w:tr w:rsidR="00B06212" w:rsidRPr="00201508" w14:paraId="133F75F2" w14:textId="77777777" w:rsidTr="00785BE3">
        <w:tc>
          <w:tcPr>
            <w:tcW w:w="1615" w:type="dxa"/>
            <w:vMerge/>
            <w:shd w:val="clear" w:color="auto" w:fill="auto"/>
          </w:tcPr>
          <w:p w14:paraId="6F56C194" w14:textId="77777777" w:rsidR="00B06212" w:rsidRPr="00201508" w:rsidRDefault="00B06212" w:rsidP="00785BE3">
            <w:pPr>
              <w:rPr>
                <w:rFonts w:ascii="Arial" w:eastAsia="Calibri" w:hAnsi="Arial" w:cs="Arial"/>
                <w:sz w:val="24"/>
              </w:rPr>
            </w:pPr>
          </w:p>
        </w:tc>
        <w:tc>
          <w:tcPr>
            <w:tcW w:w="12780" w:type="dxa"/>
            <w:shd w:val="clear" w:color="auto" w:fill="auto"/>
          </w:tcPr>
          <w:p w14:paraId="6E4D35FC"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HS-LS2-3</w:t>
            </w:r>
            <w:r w:rsidRPr="00201508">
              <w:rPr>
                <w:rFonts w:ascii="Arial" w:eastAsia="Calibri" w:hAnsi="Arial" w:cs="Arial"/>
                <w:b/>
                <w:sz w:val="24"/>
              </w:rPr>
              <w:t xml:space="preserve"> Construct and revise an explanation based on evidence for the cycling of matter and flow of energy in aerobic and anaerobic conditions.</w:t>
            </w:r>
          </w:p>
          <w:p w14:paraId="231D020E" w14:textId="19B880B8" w:rsidR="00B06212" w:rsidRPr="00B4441E" w:rsidRDefault="00B06212">
            <w:pPr>
              <w:pStyle w:val="NormalWeb"/>
              <w:spacing w:before="0" w:beforeAutospacing="0" w:after="0" w:afterAutospacing="0"/>
              <w:ind w:left="720"/>
              <w:rPr>
                <w:rPrChange w:id="492" w:author="Lambert, Beth" w:date="2023-08-04T13:03:00Z">
                  <w:rPr>
                    <w:rFonts w:ascii="Arial" w:eastAsia="Calibri" w:hAnsi="Arial" w:cs="Arial"/>
                    <w:color w:val="C00000"/>
                    <w:sz w:val="24"/>
                  </w:rPr>
                </w:rPrChange>
              </w:rPr>
              <w:pPrChange w:id="493" w:author="Lambert, Beth" w:date="2023-08-04T13:03:00Z">
                <w:pPr>
                  <w:ind w:left="720"/>
                </w:pPr>
              </w:pPrChange>
            </w:pPr>
            <w:r w:rsidRPr="00201508">
              <w:rPr>
                <w:rFonts w:ascii="Arial" w:eastAsia="Calibri" w:hAnsi="Arial" w:cs="Arial"/>
                <w:color w:val="C00000"/>
              </w:rPr>
              <w:t xml:space="preserve">Further explanation: Emphasis is on conceptual understanding of the role of aerobic and anaerobic respiration in different environments. An example could include a classroom lab activity around a </w:t>
            </w:r>
            <w:proofErr w:type="spellStart"/>
            <w:r w:rsidRPr="00201508">
              <w:rPr>
                <w:rFonts w:ascii="Arial" w:eastAsia="Calibri" w:hAnsi="Arial" w:cs="Arial"/>
                <w:color w:val="C00000"/>
              </w:rPr>
              <w:t>Winogradsky</w:t>
            </w:r>
            <w:proofErr w:type="spellEnd"/>
            <w:r w:rsidRPr="00201508">
              <w:rPr>
                <w:rFonts w:ascii="Arial" w:eastAsia="Calibri" w:hAnsi="Arial" w:cs="Arial"/>
                <w:color w:val="C00000"/>
              </w:rPr>
              <w:t xml:space="preserve"> Column with groups changing a variable such as temperature or light. Additional examples could look at the fermentation processes when blue-green algae </w:t>
            </w:r>
            <w:proofErr w:type="gramStart"/>
            <w:r w:rsidRPr="00201508">
              <w:rPr>
                <w:rFonts w:ascii="Arial" w:eastAsia="Calibri" w:hAnsi="Arial" w:cs="Arial"/>
                <w:color w:val="C00000"/>
              </w:rPr>
              <w:t>is</w:t>
            </w:r>
            <w:proofErr w:type="gramEnd"/>
            <w:r w:rsidRPr="00201508">
              <w:rPr>
                <w:rFonts w:ascii="Arial" w:eastAsia="Calibri" w:hAnsi="Arial" w:cs="Arial"/>
                <w:color w:val="C00000"/>
              </w:rPr>
              <w:t xml:space="preserve"> grown in aerobic and anaerobic environments.</w:t>
            </w:r>
            <w:r w:rsidRPr="00B4441E">
              <w:rPr>
                <w:rFonts w:ascii="Arial" w:eastAsia="Calibri" w:hAnsi="Arial" w:cs="Arial"/>
                <w:color w:val="C00000"/>
              </w:rPr>
              <w:t xml:space="preserve"> </w:t>
            </w:r>
            <w:ins w:id="494" w:author="Lambert, Beth" w:date="2023-08-04T13:03:00Z">
              <w:r w:rsidR="00B4441E" w:rsidRPr="00B4441E">
                <w:rPr>
                  <w:rFonts w:ascii="Arial" w:hAnsi="Arial" w:cs="Arial"/>
                  <w:color w:val="C00000"/>
                </w:rPr>
                <w:t>Consider the Wabanaki philosophy that all life is recycled.</w:t>
              </w:r>
            </w:ins>
          </w:p>
          <w:p w14:paraId="2AE49027" w14:textId="77777777"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t xml:space="preserve">Constructing Explanations and Designing Solutions, </w:t>
            </w:r>
            <w:r w:rsidRPr="00201508">
              <w:rPr>
                <w:rFonts w:ascii="Arial" w:eastAsia="Calibri" w:hAnsi="Arial" w:cs="Arial"/>
                <w:color w:val="E36C0A"/>
                <w:sz w:val="24"/>
              </w:rPr>
              <w:t>Cycles of Matter and Energy Transfer in Ecosystems,</w:t>
            </w:r>
            <w:r w:rsidRPr="00201508">
              <w:rPr>
                <w:rFonts w:ascii="Arial" w:eastAsia="Calibri" w:hAnsi="Arial" w:cs="Arial"/>
                <w:color w:val="C00000"/>
                <w:sz w:val="24"/>
              </w:rPr>
              <w:t xml:space="preserve"> </w:t>
            </w:r>
            <w:r w:rsidRPr="00201508">
              <w:rPr>
                <w:rFonts w:ascii="Arial" w:eastAsia="Calibri" w:hAnsi="Arial" w:cs="Arial"/>
                <w:color w:val="9BBB59"/>
                <w:sz w:val="24"/>
              </w:rPr>
              <w:t>Energy and Matter</w:t>
            </w:r>
          </w:p>
          <w:p w14:paraId="1D7B036F" w14:textId="77777777" w:rsidR="00B06212" w:rsidRPr="00201508" w:rsidRDefault="00B06212" w:rsidP="00785BE3">
            <w:pPr>
              <w:ind w:left="720"/>
              <w:rPr>
                <w:rFonts w:ascii="Arial" w:eastAsia="Calibri" w:hAnsi="Arial" w:cs="Arial"/>
                <w:color w:val="9BBB59"/>
                <w:sz w:val="24"/>
              </w:rPr>
            </w:pPr>
          </w:p>
        </w:tc>
      </w:tr>
      <w:tr w:rsidR="00B06212" w:rsidRPr="00201508" w14:paraId="440C28E1" w14:textId="77777777" w:rsidTr="00785BE3">
        <w:tc>
          <w:tcPr>
            <w:tcW w:w="1615" w:type="dxa"/>
            <w:vMerge/>
            <w:shd w:val="clear" w:color="auto" w:fill="auto"/>
          </w:tcPr>
          <w:p w14:paraId="049C765F" w14:textId="77777777" w:rsidR="00B06212" w:rsidRPr="00201508" w:rsidRDefault="00B06212" w:rsidP="00785BE3">
            <w:pPr>
              <w:rPr>
                <w:rFonts w:ascii="Arial" w:eastAsia="Calibri" w:hAnsi="Arial" w:cs="Arial"/>
                <w:sz w:val="24"/>
              </w:rPr>
            </w:pPr>
          </w:p>
        </w:tc>
        <w:tc>
          <w:tcPr>
            <w:tcW w:w="12780" w:type="dxa"/>
            <w:shd w:val="clear" w:color="auto" w:fill="auto"/>
          </w:tcPr>
          <w:p w14:paraId="0175C97F"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HS-LS2-4</w:t>
            </w:r>
            <w:r w:rsidRPr="00201508">
              <w:rPr>
                <w:rFonts w:ascii="Arial" w:eastAsia="Calibri" w:hAnsi="Arial" w:cs="Arial"/>
                <w:b/>
                <w:sz w:val="24"/>
              </w:rPr>
              <w:t xml:space="preserve"> Use mathematical representations to support claims for the cycling of matter and flow of energy among organisms in an ecosystem.</w:t>
            </w:r>
          </w:p>
          <w:p w14:paraId="1EBFBC58" w14:textId="77777777"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C00000"/>
                <w:sz w:val="24"/>
              </w:rPr>
              <w:t xml:space="preserve">Further Explanation: Emphasis is on using a mathematical model of stored energy in biomass to describe the transfer of energy from one trophic level to another and that matter and energy are conserved as matter cycles and energy flows through ecosystems. Emphasis is on atoms and molecules such as carbon, oxygen, </w:t>
            </w:r>
            <w:proofErr w:type="gramStart"/>
            <w:r w:rsidRPr="00201508">
              <w:rPr>
                <w:rFonts w:ascii="Arial" w:eastAsia="Calibri" w:hAnsi="Arial" w:cs="Arial"/>
                <w:color w:val="C00000"/>
                <w:sz w:val="24"/>
              </w:rPr>
              <w:t>hydrogen</w:t>
            </w:r>
            <w:proofErr w:type="gramEnd"/>
            <w:r w:rsidRPr="00201508">
              <w:rPr>
                <w:rFonts w:ascii="Arial" w:eastAsia="Calibri" w:hAnsi="Arial" w:cs="Arial"/>
                <w:color w:val="C00000"/>
                <w:sz w:val="24"/>
              </w:rPr>
              <w:t xml:space="preserve"> and nitrogen being conserved as they move through an ecosystem. An example could include an illustration of a food pyramid students may find in Maine (</w:t>
            </w:r>
            <w:proofErr w:type="gramStart"/>
            <w:r w:rsidRPr="00201508">
              <w:rPr>
                <w:rFonts w:ascii="Arial" w:eastAsia="Calibri" w:hAnsi="Arial" w:cs="Arial"/>
                <w:color w:val="C00000"/>
                <w:sz w:val="24"/>
              </w:rPr>
              <w:t>e.g.</w:t>
            </w:r>
            <w:proofErr w:type="gramEnd"/>
            <w:r w:rsidRPr="00201508">
              <w:rPr>
                <w:rFonts w:ascii="Arial" w:eastAsia="Calibri" w:hAnsi="Arial" w:cs="Arial"/>
                <w:color w:val="C00000"/>
                <w:sz w:val="24"/>
              </w:rPr>
              <w:t xml:space="preserve"> seaweed </w:t>
            </w:r>
            <w:r w:rsidRPr="00201508">
              <w:rPr>
                <w:rFonts w:ascii="Arial" w:eastAsia="Calibri" w:hAnsi="Arial" w:cs="Arial"/>
                <w:color w:val="C00000"/>
                <w:sz w:val="24"/>
              </w:rPr>
              <w:sym w:font="Wingdings" w:char="F0E0"/>
            </w:r>
            <w:r w:rsidRPr="00201508">
              <w:rPr>
                <w:rFonts w:ascii="Arial" w:eastAsia="Calibri" w:hAnsi="Arial" w:cs="Arial"/>
                <w:color w:val="C00000"/>
                <w:sz w:val="24"/>
              </w:rPr>
              <w:t xml:space="preserve"> snail </w:t>
            </w:r>
            <w:r w:rsidRPr="00201508">
              <w:rPr>
                <w:rFonts w:ascii="Arial" w:eastAsia="Calibri" w:hAnsi="Arial" w:cs="Arial"/>
                <w:color w:val="C00000"/>
                <w:sz w:val="24"/>
              </w:rPr>
              <w:sym w:font="Wingdings" w:char="F0E0"/>
            </w:r>
            <w:r w:rsidRPr="00201508">
              <w:rPr>
                <w:rFonts w:ascii="Arial" w:eastAsia="Calibri" w:hAnsi="Arial" w:cs="Arial"/>
                <w:color w:val="C00000"/>
                <w:sz w:val="24"/>
              </w:rPr>
              <w:t xml:space="preserve"> fish </w:t>
            </w:r>
            <w:r w:rsidRPr="00201508">
              <w:rPr>
                <w:rFonts w:ascii="Arial" w:eastAsia="Calibri" w:hAnsi="Arial" w:cs="Arial"/>
                <w:color w:val="C00000"/>
                <w:sz w:val="24"/>
              </w:rPr>
              <w:sym w:font="Wingdings" w:char="F0E0"/>
            </w:r>
            <w:r w:rsidRPr="00201508">
              <w:rPr>
                <w:rFonts w:ascii="Arial" w:eastAsia="Calibri" w:hAnsi="Arial" w:cs="Arial"/>
                <w:color w:val="C00000"/>
                <w:sz w:val="24"/>
              </w:rPr>
              <w:t xml:space="preserve"> shark, or grass </w:t>
            </w:r>
            <w:r w:rsidRPr="00201508">
              <w:rPr>
                <w:rFonts w:ascii="Arial" w:eastAsia="Calibri" w:hAnsi="Arial" w:cs="Arial"/>
                <w:color w:val="C00000"/>
                <w:sz w:val="24"/>
              </w:rPr>
              <w:sym w:font="Wingdings" w:char="F0E0"/>
            </w:r>
            <w:r w:rsidRPr="00201508">
              <w:rPr>
                <w:rFonts w:ascii="Arial" w:eastAsia="Calibri" w:hAnsi="Arial" w:cs="Arial"/>
                <w:color w:val="C00000"/>
                <w:sz w:val="24"/>
              </w:rPr>
              <w:t xml:space="preserve"> insects </w:t>
            </w:r>
            <w:r w:rsidRPr="00201508">
              <w:rPr>
                <w:rFonts w:ascii="Arial" w:eastAsia="Calibri" w:hAnsi="Arial" w:cs="Arial"/>
                <w:color w:val="C00000"/>
                <w:sz w:val="24"/>
              </w:rPr>
              <w:sym w:font="Wingdings" w:char="F0E0"/>
            </w:r>
            <w:r w:rsidRPr="00201508">
              <w:rPr>
                <w:rFonts w:ascii="Arial" w:eastAsia="Calibri" w:hAnsi="Arial" w:cs="Arial"/>
                <w:color w:val="C00000"/>
                <w:sz w:val="24"/>
              </w:rPr>
              <w:t xml:space="preserve"> turkeys </w:t>
            </w:r>
            <w:r w:rsidRPr="00201508">
              <w:rPr>
                <w:rFonts w:ascii="Arial" w:eastAsia="Calibri" w:hAnsi="Arial" w:cs="Arial"/>
                <w:color w:val="C00000"/>
                <w:sz w:val="24"/>
              </w:rPr>
              <w:sym w:font="Wingdings" w:char="F0E0"/>
            </w:r>
            <w:r w:rsidRPr="00201508">
              <w:rPr>
                <w:rFonts w:ascii="Arial" w:eastAsia="Calibri" w:hAnsi="Arial" w:cs="Arial"/>
                <w:color w:val="C00000"/>
                <w:sz w:val="24"/>
              </w:rPr>
              <w:t xml:space="preserve"> foxes).</w:t>
            </w:r>
          </w:p>
          <w:p w14:paraId="3CA94015" w14:textId="77777777"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t>Using Mathematics and Computational Thinking,</w:t>
            </w:r>
            <w:r w:rsidRPr="00201508">
              <w:rPr>
                <w:rFonts w:ascii="Arial" w:eastAsia="Calibri" w:hAnsi="Arial" w:cs="Arial"/>
                <w:color w:val="C00000"/>
                <w:sz w:val="24"/>
              </w:rPr>
              <w:t xml:space="preserve"> </w:t>
            </w:r>
            <w:r w:rsidRPr="00201508">
              <w:rPr>
                <w:rFonts w:ascii="Arial" w:eastAsia="Calibri" w:hAnsi="Arial" w:cs="Arial"/>
                <w:color w:val="E36C0A"/>
                <w:sz w:val="24"/>
              </w:rPr>
              <w:t>Cycles of Matter and Energy Transfer in Ecosystems,</w:t>
            </w:r>
            <w:r w:rsidRPr="00201508">
              <w:rPr>
                <w:rFonts w:ascii="Arial" w:eastAsia="Calibri" w:hAnsi="Arial" w:cs="Arial"/>
                <w:color w:val="FF0000"/>
                <w:sz w:val="24"/>
              </w:rPr>
              <w:t xml:space="preserve"> </w:t>
            </w:r>
            <w:r w:rsidRPr="00201508">
              <w:rPr>
                <w:rFonts w:ascii="Arial" w:eastAsia="Calibri" w:hAnsi="Arial" w:cs="Arial"/>
                <w:color w:val="9BBB59"/>
                <w:sz w:val="24"/>
              </w:rPr>
              <w:t>Energy and Matter</w:t>
            </w:r>
          </w:p>
        </w:tc>
      </w:tr>
      <w:tr w:rsidR="00B06212" w:rsidRPr="00201508" w14:paraId="44CB4B18" w14:textId="77777777" w:rsidTr="00785BE3">
        <w:tc>
          <w:tcPr>
            <w:tcW w:w="1615" w:type="dxa"/>
            <w:vMerge/>
            <w:shd w:val="clear" w:color="auto" w:fill="auto"/>
          </w:tcPr>
          <w:p w14:paraId="21890739" w14:textId="77777777" w:rsidR="00B06212" w:rsidRPr="00201508" w:rsidRDefault="00B06212" w:rsidP="00785BE3">
            <w:pPr>
              <w:rPr>
                <w:rFonts w:ascii="Arial" w:eastAsia="Calibri" w:hAnsi="Arial" w:cs="Arial"/>
                <w:sz w:val="24"/>
              </w:rPr>
            </w:pPr>
          </w:p>
        </w:tc>
        <w:tc>
          <w:tcPr>
            <w:tcW w:w="12780" w:type="dxa"/>
            <w:shd w:val="clear" w:color="auto" w:fill="auto"/>
          </w:tcPr>
          <w:p w14:paraId="20E6D420"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HS-LS2-5</w:t>
            </w:r>
            <w:r w:rsidRPr="00201508">
              <w:rPr>
                <w:rFonts w:ascii="Arial" w:eastAsia="Calibri" w:hAnsi="Arial" w:cs="Arial"/>
                <w:b/>
                <w:sz w:val="24"/>
              </w:rPr>
              <w:t xml:space="preserve"> Develop a model to illustrate the role of photosynthesis and cellular respiration in the cycling of carbon among the biosphere, atmosphere, hydrosphere, and geosphere.</w:t>
            </w:r>
          </w:p>
          <w:p w14:paraId="52648EDD" w14:textId="2971F2A6" w:rsidR="00B06212" w:rsidRPr="000F28D7" w:rsidRDefault="00B06212">
            <w:pPr>
              <w:pStyle w:val="NormalWeb"/>
              <w:spacing w:before="0" w:beforeAutospacing="0" w:after="0" w:afterAutospacing="0"/>
              <w:ind w:left="720"/>
              <w:rPr>
                <w:rPrChange w:id="495" w:author="Lambert, Beth" w:date="2023-08-04T13:03:00Z">
                  <w:rPr>
                    <w:rFonts w:ascii="Arial" w:eastAsia="Calibri" w:hAnsi="Arial" w:cs="Arial"/>
                    <w:color w:val="C00000"/>
                    <w:sz w:val="24"/>
                  </w:rPr>
                </w:rPrChange>
              </w:rPr>
              <w:pPrChange w:id="496" w:author="Lambert, Beth" w:date="2023-08-04T13:03:00Z">
                <w:pPr>
                  <w:ind w:left="720"/>
                </w:pPr>
              </w:pPrChange>
            </w:pPr>
            <w:r w:rsidRPr="00201508">
              <w:rPr>
                <w:rFonts w:ascii="Arial" w:eastAsia="Calibri" w:hAnsi="Arial" w:cs="Arial"/>
                <w:color w:val="C00000"/>
              </w:rPr>
              <w:t xml:space="preserve">Further explanation: Examples of models could include simulations and mathematical models. Models may include multi-media illustration of the carbon cycle to include a Maine ecosystem they are familiar with such as </w:t>
            </w:r>
            <w:r w:rsidRPr="00201508">
              <w:rPr>
                <w:rFonts w:ascii="Arial" w:eastAsia="Calibri" w:hAnsi="Arial" w:cs="Arial"/>
                <w:color w:val="C00000"/>
              </w:rPr>
              <w:lastRenderedPageBreak/>
              <w:t>pond, seaside, farm, forest, etc.</w:t>
            </w:r>
            <w:ins w:id="497" w:author="Lambert, Beth" w:date="2023-08-04T13:03:00Z">
              <w:r w:rsidR="000F28D7">
                <w:rPr>
                  <w:rFonts w:ascii="Arial" w:eastAsia="Calibri" w:hAnsi="Arial" w:cs="Arial"/>
                  <w:color w:val="C00000"/>
                </w:rPr>
                <w:t xml:space="preserve"> </w:t>
              </w:r>
              <w:r w:rsidR="000F28D7" w:rsidRPr="000F28D7">
                <w:rPr>
                  <w:rFonts w:ascii="Arial" w:hAnsi="Arial" w:cs="Arial"/>
                  <w:color w:val="C00000"/>
                </w:rPr>
                <w:t>Consider the Wabanaki philosophy that all natural systems work together to create balance.</w:t>
              </w:r>
            </w:ins>
          </w:p>
          <w:p w14:paraId="76C999CF" w14:textId="77777777"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t>Developing and Using Models,</w:t>
            </w:r>
            <w:r w:rsidRPr="00201508">
              <w:rPr>
                <w:rFonts w:ascii="Arial" w:eastAsia="Calibri" w:hAnsi="Arial" w:cs="Arial"/>
                <w:color w:val="C00000"/>
                <w:sz w:val="24"/>
              </w:rPr>
              <w:t xml:space="preserve"> </w:t>
            </w:r>
            <w:r w:rsidRPr="00201508">
              <w:rPr>
                <w:rFonts w:ascii="Arial" w:eastAsia="Calibri" w:hAnsi="Arial" w:cs="Arial"/>
                <w:color w:val="E36C0A"/>
                <w:sz w:val="24"/>
              </w:rPr>
              <w:t>Cycles of Matter and Energy Transfer, Energy in Chemical Processes,</w:t>
            </w:r>
            <w:r w:rsidRPr="00201508">
              <w:rPr>
                <w:rFonts w:ascii="Arial" w:eastAsia="Calibri" w:hAnsi="Arial" w:cs="Arial"/>
                <w:color w:val="C00000"/>
                <w:sz w:val="24"/>
              </w:rPr>
              <w:t xml:space="preserve"> </w:t>
            </w:r>
            <w:r w:rsidRPr="00201508">
              <w:rPr>
                <w:rFonts w:ascii="Arial" w:eastAsia="Calibri" w:hAnsi="Arial" w:cs="Arial"/>
                <w:color w:val="9BBB59"/>
                <w:sz w:val="24"/>
              </w:rPr>
              <w:t>Systems and System Models</w:t>
            </w:r>
          </w:p>
          <w:p w14:paraId="2F1E9F20" w14:textId="77777777" w:rsidR="00B06212" w:rsidRPr="00201508" w:rsidRDefault="00B06212" w:rsidP="00785BE3">
            <w:pPr>
              <w:rPr>
                <w:rFonts w:ascii="Arial" w:eastAsia="Calibri" w:hAnsi="Arial" w:cs="Arial"/>
                <w:sz w:val="24"/>
              </w:rPr>
            </w:pPr>
          </w:p>
        </w:tc>
      </w:tr>
      <w:tr w:rsidR="00B06212" w:rsidRPr="00201508" w14:paraId="4A9DAF78" w14:textId="77777777" w:rsidTr="00785BE3">
        <w:tc>
          <w:tcPr>
            <w:tcW w:w="1615" w:type="dxa"/>
            <w:vMerge/>
            <w:shd w:val="clear" w:color="auto" w:fill="auto"/>
          </w:tcPr>
          <w:p w14:paraId="460CA199" w14:textId="77777777" w:rsidR="00B06212" w:rsidRPr="00201508" w:rsidRDefault="00B06212" w:rsidP="00785BE3">
            <w:pPr>
              <w:rPr>
                <w:rFonts w:ascii="Arial" w:eastAsia="Calibri" w:hAnsi="Arial" w:cs="Arial"/>
                <w:sz w:val="24"/>
              </w:rPr>
            </w:pPr>
          </w:p>
        </w:tc>
        <w:tc>
          <w:tcPr>
            <w:tcW w:w="12780" w:type="dxa"/>
            <w:shd w:val="clear" w:color="auto" w:fill="auto"/>
          </w:tcPr>
          <w:p w14:paraId="6DA0482A"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HS-LS2-6</w:t>
            </w:r>
            <w:r w:rsidRPr="00201508">
              <w:rPr>
                <w:rFonts w:ascii="Arial" w:eastAsia="Calibri" w:hAnsi="Arial" w:cs="Arial"/>
                <w:b/>
                <w:sz w:val="24"/>
              </w:rPr>
              <w:t xml:space="preserve"> Evaluate the claims, evidence, and reasoning that the complex interactions in ecosystems maintain relatively consistent numbers and types of organisms in stable </w:t>
            </w:r>
            <w:proofErr w:type="gramStart"/>
            <w:r w:rsidRPr="00201508">
              <w:rPr>
                <w:rFonts w:ascii="Arial" w:eastAsia="Calibri" w:hAnsi="Arial" w:cs="Arial"/>
                <w:b/>
                <w:sz w:val="24"/>
              </w:rPr>
              <w:t>conditions, but</w:t>
            </w:r>
            <w:proofErr w:type="gramEnd"/>
            <w:r w:rsidRPr="00201508">
              <w:rPr>
                <w:rFonts w:ascii="Arial" w:eastAsia="Calibri" w:hAnsi="Arial" w:cs="Arial"/>
                <w:b/>
                <w:sz w:val="24"/>
              </w:rPr>
              <w:t xml:space="preserve"> changing conditions may result in a new ecosystem.</w:t>
            </w:r>
          </w:p>
          <w:p w14:paraId="38FD6E71" w14:textId="474A3AD3" w:rsidR="00B06212" w:rsidRPr="003359FA" w:rsidRDefault="00B06212">
            <w:pPr>
              <w:pStyle w:val="NormalWeb"/>
              <w:spacing w:before="0" w:beforeAutospacing="0" w:after="0" w:afterAutospacing="0"/>
              <w:ind w:left="720"/>
              <w:rPr>
                <w:rPrChange w:id="498" w:author="Lambert, Beth" w:date="2023-08-04T13:04:00Z">
                  <w:rPr>
                    <w:rFonts w:ascii="Arial" w:eastAsia="Calibri" w:hAnsi="Arial" w:cs="Arial"/>
                    <w:color w:val="C00000"/>
                    <w:sz w:val="24"/>
                  </w:rPr>
                </w:rPrChange>
              </w:rPr>
              <w:pPrChange w:id="499" w:author="Lambert, Beth" w:date="2023-08-04T13:04:00Z">
                <w:pPr>
                  <w:ind w:left="720"/>
                </w:pPr>
              </w:pPrChange>
            </w:pPr>
            <w:r w:rsidRPr="00201508">
              <w:rPr>
                <w:rFonts w:ascii="Arial" w:eastAsia="Calibri" w:hAnsi="Arial" w:cs="Arial"/>
                <w:color w:val="C00000"/>
              </w:rPr>
              <w:t>Further explanation: Examples of changes in ecosystem conditions could include modest biological or physical changes, such as moderate hunting or a seasonal flood; and extreme changes, such as volcanic eruption or sea level rise. Examples could include how the number of moose hunting licenses impacts other populations or how fishing limits or shortened seasons decreases the catch of many fish species and the effects on ground fish or smaller fish</w:t>
            </w:r>
            <w:ins w:id="500" w:author="Lambert, Beth" w:date="2023-08-04T13:04:00Z">
              <w:r w:rsidR="003359FA">
                <w:rPr>
                  <w:rFonts w:ascii="Arial" w:eastAsia="Calibri" w:hAnsi="Arial" w:cs="Arial"/>
                  <w:color w:val="C00000"/>
                </w:rPr>
                <w:t>, or predictions of how climate change may affect Wabanaki resources</w:t>
              </w:r>
            </w:ins>
            <w:r w:rsidRPr="00201508">
              <w:rPr>
                <w:rFonts w:ascii="Arial" w:eastAsia="Calibri" w:hAnsi="Arial" w:cs="Arial"/>
                <w:color w:val="C00000"/>
              </w:rPr>
              <w:t>.</w:t>
            </w:r>
            <w:ins w:id="501" w:author="Lambert, Beth" w:date="2023-08-04T13:04:00Z">
              <w:r w:rsidR="003359FA">
                <w:rPr>
                  <w:rFonts w:ascii="Arial" w:eastAsia="Calibri" w:hAnsi="Arial" w:cs="Arial"/>
                  <w:color w:val="C00000"/>
                </w:rPr>
                <w:t xml:space="preserve"> </w:t>
              </w:r>
              <w:r w:rsidR="003359FA" w:rsidRPr="003359FA">
                <w:rPr>
                  <w:rFonts w:ascii="Arial" w:hAnsi="Arial" w:cs="Arial"/>
                  <w:color w:val="C00000"/>
                </w:rPr>
                <w:t>Consider the Wabanaki philosophy that sustaining ecosystems is important because actions in the present will affect multiple generations. Connections may include the impacts that genocide may have on the natural environment (</w:t>
              </w:r>
              <w:proofErr w:type="gramStart"/>
              <w:r w:rsidR="003359FA" w:rsidRPr="003359FA">
                <w:rPr>
                  <w:rFonts w:ascii="Arial" w:hAnsi="Arial" w:cs="Arial"/>
                  <w:color w:val="C00000"/>
                </w:rPr>
                <w:t>e.g.</w:t>
              </w:r>
              <w:proofErr w:type="gramEnd"/>
              <w:r w:rsidR="003359FA" w:rsidRPr="003359FA">
                <w:rPr>
                  <w:rFonts w:ascii="Arial" w:hAnsi="Arial" w:cs="Arial"/>
                  <w:color w:val="C00000"/>
                </w:rPr>
                <w:t xml:space="preserve"> Rwanda, Cambodia, Germany and others). </w:t>
              </w:r>
            </w:ins>
          </w:p>
          <w:p w14:paraId="6D82B034" w14:textId="77777777"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t>Engaging in Argument from Evidence,</w:t>
            </w:r>
            <w:r w:rsidRPr="00201508">
              <w:rPr>
                <w:rFonts w:ascii="Arial" w:eastAsia="Calibri" w:hAnsi="Arial" w:cs="Arial"/>
                <w:color w:val="C00000"/>
                <w:sz w:val="24"/>
              </w:rPr>
              <w:t xml:space="preserve"> </w:t>
            </w:r>
            <w:r w:rsidRPr="00201508">
              <w:rPr>
                <w:rFonts w:ascii="Arial" w:eastAsia="Calibri" w:hAnsi="Arial" w:cs="Arial"/>
                <w:color w:val="E36C0A"/>
                <w:sz w:val="24"/>
              </w:rPr>
              <w:t>Ecosystem Dynamics, Functioning, and Resilience,</w:t>
            </w:r>
            <w:r w:rsidRPr="00201508">
              <w:rPr>
                <w:rFonts w:ascii="Arial" w:eastAsia="Calibri" w:hAnsi="Arial" w:cs="Arial"/>
                <w:color w:val="FF0000"/>
                <w:sz w:val="24"/>
              </w:rPr>
              <w:t xml:space="preserve"> </w:t>
            </w:r>
            <w:r w:rsidRPr="00201508">
              <w:rPr>
                <w:rFonts w:ascii="Arial" w:eastAsia="Calibri" w:hAnsi="Arial" w:cs="Arial"/>
                <w:color w:val="9BBB59"/>
                <w:sz w:val="24"/>
              </w:rPr>
              <w:t>Stability and Change</w:t>
            </w:r>
          </w:p>
          <w:p w14:paraId="49AE9BD9" w14:textId="77777777" w:rsidR="00B06212" w:rsidRPr="00201508" w:rsidRDefault="00B06212" w:rsidP="00785BE3">
            <w:pPr>
              <w:rPr>
                <w:rFonts w:ascii="Arial" w:eastAsia="Calibri" w:hAnsi="Arial" w:cs="Arial"/>
                <w:sz w:val="24"/>
              </w:rPr>
            </w:pPr>
          </w:p>
        </w:tc>
      </w:tr>
      <w:tr w:rsidR="00B06212" w:rsidRPr="00201508" w14:paraId="66A5A19E" w14:textId="77777777" w:rsidTr="00785BE3">
        <w:tc>
          <w:tcPr>
            <w:tcW w:w="1615" w:type="dxa"/>
            <w:vMerge/>
            <w:shd w:val="clear" w:color="auto" w:fill="auto"/>
          </w:tcPr>
          <w:p w14:paraId="1E616E0E" w14:textId="77777777" w:rsidR="00B06212" w:rsidRPr="00201508" w:rsidRDefault="00B06212" w:rsidP="00785BE3">
            <w:pPr>
              <w:rPr>
                <w:rFonts w:ascii="Arial" w:eastAsia="Calibri" w:hAnsi="Arial" w:cs="Arial"/>
                <w:sz w:val="24"/>
              </w:rPr>
            </w:pPr>
          </w:p>
        </w:tc>
        <w:tc>
          <w:tcPr>
            <w:tcW w:w="12780" w:type="dxa"/>
            <w:shd w:val="clear" w:color="auto" w:fill="auto"/>
          </w:tcPr>
          <w:p w14:paraId="1AC7D24D"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HS-LS2-7</w:t>
            </w:r>
            <w:r w:rsidRPr="00201508">
              <w:rPr>
                <w:rFonts w:ascii="Arial" w:eastAsia="Calibri" w:hAnsi="Arial" w:cs="Arial"/>
                <w:b/>
                <w:sz w:val="24"/>
              </w:rPr>
              <w:t xml:space="preserve"> Design, evaluate, and refine a solution for reducing the impacts of human activities on the environment and biodiversity.</w:t>
            </w:r>
          </w:p>
          <w:p w14:paraId="75F6D60B" w14:textId="77777777" w:rsidR="00F258EB" w:rsidRPr="00F258EB" w:rsidRDefault="00B06212" w:rsidP="00F258EB">
            <w:pPr>
              <w:pStyle w:val="NormalWeb"/>
              <w:spacing w:before="0" w:beforeAutospacing="0" w:after="0" w:afterAutospacing="0"/>
              <w:ind w:left="720"/>
              <w:rPr>
                <w:ins w:id="502" w:author="Lambert, Beth" w:date="2023-08-04T13:05:00Z"/>
              </w:rPr>
            </w:pPr>
            <w:r w:rsidRPr="00201508">
              <w:rPr>
                <w:rFonts w:ascii="Arial" w:eastAsia="Calibri" w:hAnsi="Arial" w:cs="Arial"/>
                <w:color w:val="C00000"/>
              </w:rPr>
              <w:t>Further explanation: Examples of human activities can include urbanization, building dams, and dissemination of invasive species.</w:t>
            </w:r>
            <w:ins w:id="503" w:author="Lambert, Beth" w:date="2023-08-04T13:05:00Z">
              <w:r w:rsidR="00F258EB">
                <w:rPr>
                  <w:rFonts w:ascii="Arial" w:eastAsia="Calibri" w:hAnsi="Arial" w:cs="Arial"/>
                  <w:color w:val="C00000"/>
                </w:rPr>
                <w:t xml:space="preserve"> </w:t>
              </w:r>
              <w:r w:rsidR="00F258EB" w:rsidRPr="00F258EB">
                <w:rPr>
                  <w:rFonts w:ascii="Arial" w:hAnsi="Arial" w:cs="Arial"/>
                  <w:color w:val="C00000"/>
                </w:rPr>
                <w:t>Consider the Wabanaki philosophy that sustaining ecosystems is important because actions in the present will affect multiple generations. Connections may include the impacts that genocide may have on the natural environment (</w:t>
              </w:r>
              <w:proofErr w:type="gramStart"/>
              <w:r w:rsidR="00F258EB" w:rsidRPr="00F258EB">
                <w:rPr>
                  <w:rFonts w:ascii="Arial" w:hAnsi="Arial" w:cs="Arial"/>
                  <w:color w:val="C00000"/>
                </w:rPr>
                <w:t>e.g.</w:t>
              </w:r>
              <w:proofErr w:type="gramEnd"/>
              <w:r w:rsidR="00F258EB" w:rsidRPr="00F258EB">
                <w:rPr>
                  <w:rFonts w:ascii="Arial" w:hAnsi="Arial" w:cs="Arial"/>
                  <w:color w:val="C00000"/>
                </w:rPr>
                <w:t xml:space="preserve"> Rwanda, Cambodia, Germany and others). </w:t>
              </w:r>
            </w:ins>
          </w:p>
          <w:p w14:paraId="7EDB84D3" w14:textId="00D0F1CF" w:rsidR="00B06212" w:rsidRPr="00201508" w:rsidRDefault="00B06212" w:rsidP="00785BE3">
            <w:pPr>
              <w:ind w:left="720"/>
              <w:rPr>
                <w:rFonts w:ascii="Arial" w:eastAsia="Calibri" w:hAnsi="Arial" w:cs="Arial"/>
                <w:color w:val="C00000"/>
                <w:sz w:val="24"/>
              </w:rPr>
            </w:pPr>
            <w:del w:id="504" w:author="Lambert, Beth" w:date="2023-08-04T13:05:00Z">
              <w:r w:rsidRPr="00201508" w:rsidDel="00F258EB">
                <w:rPr>
                  <w:rFonts w:ascii="Arial" w:eastAsia="Calibri" w:hAnsi="Arial" w:cs="Arial"/>
                  <w:color w:val="C00000"/>
                  <w:sz w:val="24"/>
                </w:rPr>
                <w:delText xml:space="preserve"> </w:delText>
              </w:r>
            </w:del>
            <w:r w:rsidRPr="00201508">
              <w:rPr>
                <w:rFonts w:ascii="Arial" w:eastAsia="Calibri" w:hAnsi="Arial" w:cs="Arial"/>
                <w:color w:val="C00000"/>
                <w:sz w:val="24"/>
              </w:rPr>
              <w:t xml:space="preserve">Potential Maine connections include the effects </w:t>
            </w:r>
            <w:proofErr w:type="gramStart"/>
            <w:r w:rsidRPr="00201508">
              <w:rPr>
                <w:rFonts w:ascii="Arial" w:eastAsia="Calibri" w:hAnsi="Arial" w:cs="Arial"/>
                <w:color w:val="C00000"/>
                <w:sz w:val="24"/>
              </w:rPr>
              <w:t>of:</w:t>
            </w:r>
            <w:proofErr w:type="gramEnd"/>
            <w:r w:rsidRPr="00201508">
              <w:rPr>
                <w:rFonts w:ascii="Arial" w:eastAsia="Calibri" w:hAnsi="Arial" w:cs="Arial"/>
                <w:color w:val="C00000"/>
                <w:sz w:val="24"/>
              </w:rPr>
              <w:t xml:space="preserve"> salting the roads in winter, introducing green crabs into coastal waters, introducing invasive species into Maine lakes, </w:t>
            </w:r>
            <w:ins w:id="505" w:author="Lambert, Beth" w:date="2023-08-04T13:05:00Z">
              <w:r w:rsidR="00F258EB">
                <w:rPr>
                  <w:rFonts w:ascii="Arial" w:eastAsia="Calibri" w:hAnsi="Arial" w:cs="Arial"/>
                  <w:color w:val="C00000"/>
                  <w:sz w:val="24"/>
                </w:rPr>
                <w:t xml:space="preserve">PFAS </w:t>
              </w:r>
            </w:ins>
            <w:ins w:id="506" w:author="Lambert, Beth" w:date="2023-08-09T12:51:00Z">
              <w:r w:rsidR="003D1ADB">
                <w:rPr>
                  <w:rFonts w:ascii="Arial" w:eastAsia="Calibri" w:hAnsi="Arial" w:cs="Arial"/>
                  <w:color w:val="C00000"/>
                  <w:sz w:val="24"/>
                </w:rPr>
                <w:t>contamination</w:t>
              </w:r>
            </w:ins>
            <w:ins w:id="507" w:author="Lambert, Beth" w:date="2023-08-04T13:05:00Z">
              <w:r w:rsidR="00F258EB">
                <w:rPr>
                  <w:rFonts w:ascii="Arial" w:eastAsia="Calibri" w:hAnsi="Arial" w:cs="Arial"/>
                  <w:color w:val="C00000"/>
                  <w:sz w:val="24"/>
                </w:rPr>
                <w:t xml:space="preserve">, </w:t>
              </w:r>
            </w:ins>
            <w:r w:rsidRPr="00201508">
              <w:rPr>
                <w:rFonts w:ascii="Arial" w:eastAsia="Calibri" w:hAnsi="Arial" w:cs="Arial"/>
                <w:color w:val="C00000"/>
                <w:sz w:val="24"/>
              </w:rPr>
              <w:t>or examining historical data on water pollution in the Androscoggin during the height of mill activity, closing of mills and legislation on water quality</w:t>
            </w:r>
            <w:ins w:id="508" w:author="Lambert, Beth" w:date="2023-08-04T13:05:00Z">
              <w:r w:rsidR="00F258EB">
                <w:rPr>
                  <w:rFonts w:ascii="Arial" w:eastAsia="Calibri" w:hAnsi="Arial" w:cs="Arial"/>
                  <w:color w:val="C00000"/>
                  <w:sz w:val="24"/>
                </w:rPr>
                <w:t xml:space="preserve"> or reintroducing alewife populations on Wabanaki lands which was once a staple of tribal substance</w:t>
              </w:r>
            </w:ins>
            <w:r w:rsidRPr="00201508">
              <w:rPr>
                <w:rFonts w:ascii="Arial" w:eastAsia="Calibri" w:hAnsi="Arial" w:cs="Arial"/>
                <w:color w:val="C00000"/>
                <w:sz w:val="24"/>
              </w:rPr>
              <w:t>.</w:t>
            </w:r>
          </w:p>
          <w:p w14:paraId="46837CFA" w14:textId="77777777"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t>Constructing Explanations and Designing Solutions,</w:t>
            </w:r>
            <w:r w:rsidRPr="00201508">
              <w:rPr>
                <w:rFonts w:ascii="Arial" w:eastAsia="Calibri" w:hAnsi="Arial" w:cs="Arial"/>
                <w:color w:val="C00000"/>
                <w:sz w:val="24"/>
              </w:rPr>
              <w:t xml:space="preserve"> </w:t>
            </w:r>
            <w:r w:rsidRPr="00201508">
              <w:rPr>
                <w:rFonts w:ascii="Arial" w:eastAsia="Calibri" w:hAnsi="Arial" w:cs="Arial"/>
                <w:color w:val="E36C0A"/>
                <w:sz w:val="24"/>
              </w:rPr>
              <w:t>Ecosystem Dynamics, Functioning, and Resilience, Biodiversity and Humans, Developing Possible Solutions,</w:t>
            </w:r>
            <w:r w:rsidRPr="00201508">
              <w:rPr>
                <w:rFonts w:ascii="Arial" w:eastAsia="Calibri" w:hAnsi="Arial" w:cs="Arial"/>
                <w:color w:val="C00000"/>
                <w:sz w:val="24"/>
              </w:rPr>
              <w:t xml:space="preserve"> </w:t>
            </w:r>
            <w:r w:rsidRPr="00201508">
              <w:rPr>
                <w:rFonts w:ascii="Arial" w:eastAsia="Calibri" w:hAnsi="Arial" w:cs="Arial"/>
                <w:color w:val="9BBB59"/>
                <w:sz w:val="24"/>
              </w:rPr>
              <w:t>Stability and Change</w:t>
            </w:r>
          </w:p>
          <w:p w14:paraId="3D5E5312" w14:textId="77777777" w:rsidR="00B06212" w:rsidRPr="00201508" w:rsidRDefault="00B06212" w:rsidP="00785BE3">
            <w:pPr>
              <w:ind w:left="720"/>
              <w:rPr>
                <w:rFonts w:ascii="Arial" w:eastAsia="Calibri" w:hAnsi="Arial" w:cs="Arial"/>
                <w:b/>
                <w:sz w:val="24"/>
                <w:u w:val="single"/>
              </w:rPr>
            </w:pPr>
          </w:p>
        </w:tc>
      </w:tr>
      <w:tr w:rsidR="00B06212" w:rsidRPr="00201508" w14:paraId="5EEF781C" w14:textId="77777777" w:rsidTr="00785BE3">
        <w:tc>
          <w:tcPr>
            <w:tcW w:w="1615" w:type="dxa"/>
            <w:vMerge/>
            <w:shd w:val="clear" w:color="auto" w:fill="auto"/>
          </w:tcPr>
          <w:p w14:paraId="7B36208F" w14:textId="77777777" w:rsidR="00B06212" w:rsidRPr="00201508" w:rsidRDefault="00B06212" w:rsidP="00785BE3">
            <w:pPr>
              <w:rPr>
                <w:rFonts w:ascii="Arial" w:eastAsia="Calibri" w:hAnsi="Arial" w:cs="Arial"/>
                <w:sz w:val="24"/>
              </w:rPr>
            </w:pPr>
          </w:p>
        </w:tc>
        <w:tc>
          <w:tcPr>
            <w:tcW w:w="12780" w:type="dxa"/>
            <w:shd w:val="clear" w:color="auto" w:fill="auto"/>
          </w:tcPr>
          <w:p w14:paraId="668BF8F2"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HS-LS2-8</w:t>
            </w:r>
            <w:r w:rsidRPr="00201508">
              <w:rPr>
                <w:rFonts w:ascii="Arial" w:eastAsia="Calibri" w:hAnsi="Arial" w:cs="Arial"/>
                <w:b/>
                <w:sz w:val="24"/>
              </w:rPr>
              <w:t xml:space="preserve"> Evaluate the evidence for the role of group behavior on individual and species’ chances to survive and reproduce.</w:t>
            </w:r>
          </w:p>
          <w:p w14:paraId="22DA4471" w14:textId="122F877B"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C00000"/>
                <w:sz w:val="24"/>
              </w:rPr>
              <w:t xml:space="preserve">Further explanation: Emphasis is on: (1) distinguishing between group and individual behavior, (2) identifying evidence supporting the outcomes of group behavior, and (3) developing logical and reasonable arguments based on evidence. Examples of group behaviors could include flocking, schooling, herding, and cooperative behaviors such as hunting, migrating, and swarming. Examples could include turkeys flocking to evade hunters </w:t>
            </w:r>
            <w:r w:rsidRPr="00201508">
              <w:rPr>
                <w:rFonts w:ascii="Arial" w:eastAsia="Calibri" w:hAnsi="Arial" w:cs="Arial"/>
                <w:color w:val="C00000"/>
                <w:sz w:val="24"/>
              </w:rPr>
              <w:lastRenderedPageBreak/>
              <w:t>or Canada geese migrating to and through Maine for breeding purposes</w:t>
            </w:r>
            <w:ins w:id="509" w:author="Lambert, Beth" w:date="2023-08-04T13:06:00Z">
              <w:r w:rsidR="00A47BBD">
                <w:rPr>
                  <w:rFonts w:ascii="Arial" w:eastAsia="Calibri" w:hAnsi="Arial" w:cs="Arial"/>
                  <w:color w:val="C00000"/>
                  <w:sz w:val="24"/>
                </w:rPr>
                <w:t xml:space="preserve">, or Wabanaki tribal members managing the moose population through hunt controls. </w:t>
              </w:r>
            </w:ins>
            <w:ins w:id="510" w:author="Lambert, Beth" w:date="2023-08-04T13:07:00Z">
              <w:r w:rsidR="001238AF" w:rsidRPr="001238AF">
                <w:rPr>
                  <w:rFonts w:ascii="Arial" w:hAnsi="Arial" w:cs="Arial"/>
                  <w:color w:val="C00000"/>
                  <w:sz w:val="24"/>
                  <w:rPrChange w:id="511" w:author="Lambert, Beth" w:date="2023-08-04T13:07:00Z">
                    <w:rPr>
                      <w:rFonts w:ascii="Arial" w:hAnsi="Arial" w:cs="Arial"/>
                      <w:color w:val="C00000"/>
                    </w:rPr>
                  </w:rPrChange>
                </w:rPr>
                <w:t>Consider the Wabanaki philosophy of working together as a community to help multiple generations coexist with the natural environment</w:t>
              </w:r>
            </w:ins>
            <w:r w:rsidRPr="001238AF">
              <w:rPr>
                <w:rFonts w:ascii="Arial" w:eastAsia="Calibri" w:hAnsi="Arial" w:cs="Arial"/>
                <w:color w:val="C00000"/>
                <w:sz w:val="24"/>
              </w:rPr>
              <w:t>.</w:t>
            </w:r>
          </w:p>
          <w:p w14:paraId="2A806570" w14:textId="77777777"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t>Engaging in Argument from Evidence,</w:t>
            </w:r>
            <w:r w:rsidRPr="00201508">
              <w:rPr>
                <w:rFonts w:ascii="Arial" w:eastAsia="Calibri" w:hAnsi="Arial" w:cs="Arial"/>
                <w:color w:val="C00000"/>
                <w:sz w:val="24"/>
              </w:rPr>
              <w:t xml:space="preserve"> </w:t>
            </w:r>
            <w:r w:rsidRPr="00201508">
              <w:rPr>
                <w:rFonts w:ascii="Arial" w:eastAsia="Calibri" w:hAnsi="Arial" w:cs="Arial"/>
                <w:color w:val="E36C0A"/>
                <w:sz w:val="24"/>
              </w:rPr>
              <w:t>Social Interactions and Group Behavior,</w:t>
            </w:r>
            <w:r w:rsidRPr="00201508">
              <w:rPr>
                <w:rFonts w:ascii="Arial" w:eastAsia="Calibri" w:hAnsi="Arial" w:cs="Arial"/>
                <w:color w:val="C00000"/>
                <w:sz w:val="24"/>
              </w:rPr>
              <w:t xml:space="preserve"> </w:t>
            </w:r>
            <w:r w:rsidRPr="00201508">
              <w:rPr>
                <w:rFonts w:ascii="Arial" w:eastAsia="Calibri" w:hAnsi="Arial" w:cs="Arial"/>
                <w:color w:val="9BBB59"/>
                <w:sz w:val="24"/>
              </w:rPr>
              <w:t>Cause and Effect</w:t>
            </w:r>
          </w:p>
          <w:p w14:paraId="1AC050FB" w14:textId="77777777" w:rsidR="00B06212" w:rsidRPr="00201508" w:rsidRDefault="00B06212" w:rsidP="00785BE3">
            <w:pPr>
              <w:rPr>
                <w:rFonts w:ascii="Arial" w:eastAsia="Calibri" w:hAnsi="Arial" w:cs="Arial"/>
                <w:sz w:val="24"/>
              </w:rPr>
            </w:pPr>
          </w:p>
        </w:tc>
      </w:tr>
    </w:tbl>
    <w:p w14:paraId="23DFBC97" w14:textId="77777777" w:rsidR="00B06212" w:rsidRPr="00201508" w:rsidRDefault="00B06212" w:rsidP="00B06212">
      <w:pPr>
        <w:spacing w:after="200" w:line="276" w:lineRule="auto"/>
        <w:rPr>
          <w:rFonts w:ascii="Arial" w:eastAsia="Calibri" w:hAnsi="Arial" w:cs="Arial"/>
          <w:sz w:val="24"/>
        </w:rPr>
      </w:pPr>
    </w:p>
    <w:p w14:paraId="5952AE57" w14:textId="77777777" w:rsidR="00B06212" w:rsidRPr="00201508"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600"/>
        <w:gridCol w:w="4950"/>
        <w:gridCol w:w="4230"/>
      </w:tblGrid>
      <w:tr w:rsidR="00B06212" w:rsidRPr="00201508" w14:paraId="2CDA5B2E" w14:textId="77777777" w:rsidTr="00785BE3">
        <w:tc>
          <w:tcPr>
            <w:tcW w:w="1615" w:type="dxa"/>
            <w:shd w:val="clear" w:color="auto" w:fill="548DD4"/>
          </w:tcPr>
          <w:p w14:paraId="53F7365E" w14:textId="77777777" w:rsidR="00B06212" w:rsidRPr="00201508" w:rsidRDefault="00B06212" w:rsidP="00785BE3">
            <w:pPr>
              <w:rPr>
                <w:rFonts w:ascii="Arial" w:eastAsia="Calibri" w:hAnsi="Arial" w:cs="Arial"/>
                <w:sz w:val="24"/>
              </w:rPr>
            </w:pPr>
            <w:r w:rsidRPr="00201508">
              <w:rPr>
                <w:rFonts w:ascii="Arial" w:eastAsia="Calibri" w:hAnsi="Arial" w:cs="Arial"/>
                <w:sz w:val="24"/>
              </w:rPr>
              <w:t>Strand</w:t>
            </w:r>
          </w:p>
        </w:tc>
        <w:tc>
          <w:tcPr>
            <w:tcW w:w="12780" w:type="dxa"/>
            <w:gridSpan w:val="3"/>
            <w:shd w:val="clear" w:color="auto" w:fill="548DD4"/>
          </w:tcPr>
          <w:p w14:paraId="4DED8A2A"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Life Sciences (LS)</w:t>
            </w:r>
          </w:p>
        </w:tc>
      </w:tr>
      <w:tr w:rsidR="00B06212" w:rsidRPr="00201508" w14:paraId="777B1D6D" w14:textId="77777777" w:rsidTr="00785BE3">
        <w:tc>
          <w:tcPr>
            <w:tcW w:w="1615" w:type="dxa"/>
            <w:shd w:val="clear" w:color="auto" w:fill="8DB3E2"/>
          </w:tcPr>
          <w:p w14:paraId="4FE8B918" w14:textId="77777777" w:rsidR="00B06212" w:rsidRPr="00201508" w:rsidRDefault="00B06212" w:rsidP="00785BE3">
            <w:pPr>
              <w:rPr>
                <w:rFonts w:ascii="Arial" w:eastAsia="Calibri" w:hAnsi="Arial" w:cs="Arial"/>
                <w:sz w:val="24"/>
              </w:rPr>
            </w:pPr>
            <w:r w:rsidRPr="00201508">
              <w:rPr>
                <w:rFonts w:ascii="Arial" w:eastAsia="Calibri" w:hAnsi="Arial" w:cs="Arial"/>
                <w:sz w:val="24"/>
              </w:rPr>
              <w:t>Standard</w:t>
            </w:r>
          </w:p>
        </w:tc>
        <w:tc>
          <w:tcPr>
            <w:tcW w:w="12780" w:type="dxa"/>
            <w:gridSpan w:val="3"/>
            <w:shd w:val="clear" w:color="auto" w:fill="8DB3E2"/>
          </w:tcPr>
          <w:p w14:paraId="2E11AF34" w14:textId="77777777" w:rsidR="00B06212" w:rsidRPr="00201508" w:rsidRDefault="00B06212" w:rsidP="00785BE3">
            <w:pPr>
              <w:rPr>
                <w:rFonts w:ascii="Arial" w:eastAsia="Calibri" w:hAnsi="Arial" w:cs="Arial"/>
                <w:sz w:val="24"/>
              </w:rPr>
            </w:pPr>
            <w:r w:rsidRPr="00201508">
              <w:rPr>
                <w:rFonts w:ascii="Arial" w:eastAsia="Calibri" w:hAnsi="Arial" w:cs="Arial"/>
                <w:sz w:val="24"/>
              </w:rPr>
              <w:t>LS3 Heredity:  Inheritance and Variation of Traits</w:t>
            </w:r>
          </w:p>
        </w:tc>
      </w:tr>
      <w:tr w:rsidR="001238AF" w:rsidRPr="001238AF" w14:paraId="7492EE31" w14:textId="77777777" w:rsidTr="00785BE3">
        <w:trPr>
          <w:ins w:id="512" w:author="Lambert, Beth" w:date="2023-08-04T13:07:00Z"/>
        </w:trPr>
        <w:tc>
          <w:tcPr>
            <w:tcW w:w="1615" w:type="dxa"/>
            <w:shd w:val="clear" w:color="auto" w:fill="C6D9F1"/>
          </w:tcPr>
          <w:p w14:paraId="34A4A0D9" w14:textId="77777777" w:rsidR="001238AF" w:rsidRPr="00201508" w:rsidRDefault="001238AF" w:rsidP="00785BE3">
            <w:pPr>
              <w:rPr>
                <w:ins w:id="513" w:author="Lambert, Beth" w:date="2023-08-04T13:07:00Z"/>
                <w:rFonts w:ascii="Arial" w:eastAsia="Calibri" w:hAnsi="Arial" w:cs="Arial"/>
                <w:sz w:val="24"/>
              </w:rPr>
            </w:pPr>
          </w:p>
        </w:tc>
        <w:tc>
          <w:tcPr>
            <w:tcW w:w="12780" w:type="dxa"/>
            <w:gridSpan w:val="3"/>
            <w:shd w:val="clear" w:color="auto" w:fill="C6D9F1"/>
          </w:tcPr>
          <w:p w14:paraId="2ABB7562" w14:textId="6F9BE84A" w:rsidR="001238AF" w:rsidRPr="00674689" w:rsidRDefault="00674689">
            <w:pPr>
              <w:tabs>
                <w:tab w:val="left" w:pos="982"/>
              </w:tabs>
              <w:jc w:val="both"/>
              <w:rPr>
                <w:ins w:id="514" w:author="Lambert, Beth" w:date="2023-08-04T13:07:00Z"/>
                <w:rFonts w:ascii="Arial" w:eastAsia="Calibri" w:hAnsi="Arial" w:cs="Arial"/>
                <w:sz w:val="24"/>
              </w:rPr>
              <w:pPrChange w:id="515" w:author="Lambert, Beth" w:date="2023-08-04T13:07:00Z">
                <w:pPr>
                  <w:jc w:val="center"/>
                </w:pPr>
              </w:pPrChange>
            </w:pPr>
            <w:ins w:id="516" w:author="Lambert, Beth" w:date="2023-08-04T13:07:00Z">
              <w:r>
                <w:rPr>
                  <w:rFonts w:ascii="Arial" w:hAnsi="Arial" w:cs="Arial"/>
                  <w:color w:val="000000"/>
                  <w:szCs w:val="22"/>
                </w:rPr>
                <w:t xml:space="preserve">Students will demonstrate an understanding of </w:t>
              </w:r>
            </w:ins>
            <w:ins w:id="517" w:author="Lambert, Beth" w:date="2023-08-04T13:10:00Z">
              <w:r w:rsidR="00D82A79">
                <w:rPr>
                  <w:rFonts w:ascii="Arial" w:hAnsi="Arial" w:cs="Arial"/>
                  <w:color w:val="000000"/>
                  <w:szCs w:val="22"/>
                </w:rPr>
                <w:t xml:space="preserve">how </w:t>
              </w:r>
            </w:ins>
            <w:ins w:id="518" w:author="Lambert, Beth" w:date="2023-08-04T13:07:00Z">
              <w:r>
                <w:rPr>
                  <w:rFonts w:ascii="Arial" w:hAnsi="Arial" w:cs="Arial"/>
                  <w:color w:val="000000"/>
                  <w:szCs w:val="22"/>
                </w:rPr>
                <w:t xml:space="preserve">the characteristics of one generation are passed to the next and </w:t>
              </w:r>
            </w:ins>
            <w:ins w:id="519" w:author="Lambert, Beth" w:date="2023-08-04T13:10:00Z">
              <w:r w:rsidR="00BD78A8">
                <w:rPr>
                  <w:rFonts w:ascii="Arial" w:hAnsi="Arial" w:cs="Arial"/>
                  <w:color w:val="000000"/>
                  <w:szCs w:val="22"/>
                </w:rPr>
                <w:t xml:space="preserve">how </w:t>
              </w:r>
            </w:ins>
            <w:ins w:id="520" w:author="Lambert, Beth" w:date="2023-08-04T13:07:00Z">
              <w:r>
                <w:rPr>
                  <w:rFonts w:ascii="Arial" w:hAnsi="Arial" w:cs="Arial"/>
                  <w:color w:val="000000"/>
                  <w:szCs w:val="22"/>
                </w:rPr>
                <w:t xml:space="preserve">individuals of the same species and even siblings </w:t>
              </w:r>
            </w:ins>
            <w:ins w:id="521" w:author="Lambert, Beth" w:date="2023-08-04T13:10:00Z">
              <w:r w:rsidR="00BD78A8">
                <w:rPr>
                  <w:rFonts w:ascii="Arial" w:hAnsi="Arial" w:cs="Arial"/>
                  <w:color w:val="000000"/>
                  <w:szCs w:val="22"/>
                </w:rPr>
                <w:t xml:space="preserve">can </w:t>
              </w:r>
            </w:ins>
            <w:ins w:id="522" w:author="Lambert, Beth" w:date="2023-08-04T13:07:00Z">
              <w:r>
                <w:rPr>
                  <w:rFonts w:ascii="Arial" w:hAnsi="Arial" w:cs="Arial"/>
                  <w:color w:val="000000"/>
                  <w:szCs w:val="22"/>
                </w:rPr>
                <w:t>have different characteristics.</w:t>
              </w:r>
            </w:ins>
          </w:p>
        </w:tc>
      </w:tr>
      <w:tr w:rsidR="00B06212" w:rsidRPr="00201508" w14:paraId="1CA152F4" w14:textId="77777777" w:rsidTr="00785BE3">
        <w:tc>
          <w:tcPr>
            <w:tcW w:w="1615" w:type="dxa"/>
            <w:shd w:val="clear" w:color="auto" w:fill="C6D9F1"/>
          </w:tcPr>
          <w:p w14:paraId="4924E000" w14:textId="77777777" w:rsidR="00B06212" w:rsidRPr="00201508" w:rsidRDefault="00B06212" w:rsidP="00785BE3">
            <w:pPr>
              <w:rPr>
                <w:rFonts w:ascii="Arial" w:eastAsia="Calibri" w:hAnsi="Arial" w:cs="Arial"/>
                <w:sz w:val="24"/>
              </w:rPr>
            </w:pPr>
          </w:p>
        </w:tc>
        <w:tc>
          <w:tcPr>
            <w:tcW w:w="12780" w:type="dxa"/>
            <w:gridSpan w:val="3"/>
            <w:shd w:val="clear" w:color="auto" w:fill="C6D9F1"/>
          </w:tcPr>
          <w:p w14:paraId="26B22E27"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Childhood</w:t>
            </w:r>
          </w:p>
        </w:tc>
      </w:tr>
      <w:tr w:rsidR="00B06212" w:rsidRPr="00201508" w14:paraId="22474626" w14:textId="77777777" w:rsidTr="00785BE3">
        <w:tc>
          <w:tcPr>
            <w:tcW w:w="1615" w:type="dxa"/>
            <w:shd w:val="clear" w:color="auto" w:fill="C6D9F1"/>
          </w:tcPr>
          <w:p w14:paraId="73F82ABC" w14:textId="77777777" w:rsidR="00B06212" w:rsidRPr="00201508" w:rsidRDefault="00B06212" w:rsidP="00785BE3">
            <w:pPr>
              <w:rPr>
                <w:rFonts w:ascii="Arial" w:eastAsia="Calibri" w:hAnsi="Arial" w:cs="Arial"/>
                <w:sz w:val="24"/>
              </w:rPr>
            </w:pPr>
          </w:p>
        </w:tc>
        <w:tc>
          <w:tcPr>
            <w:tcW w:w="3600" w:type="dxa"/>
            <w:shd w:val="clear" w:color="auto" w:fill="C6D9F1"/>
          </w:tcPr>
          <w:p w14:paraId="128C752C"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Kindergarten</w:t>
            </w:r>
          </w:p>
        </w:tc>
        <w:tc>
          <w:tcPr>
            <w:tcW w:w="4950" w:type="dxa"/>
            <w:shd w:val="clear" w:color="auto" w:fill="C6D9F1"/>
          </w:tcPr>
          <w:p w14:paraId="3177CAAA"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Grade 1</w:t>
            </w:r>
          </w:p>
        </w:tc>
        <w:tc>
          <w:tcPr>
            <w:tcW w:w="4230" w:type="dxa"/>
            <w:shd w:val="clear" w:color="auto" w:fill="C6D9F1"/>
          </w:tcPr>
          <w:p w14:paraId="5BA69FA4"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Grade 2</w:t>
            </w:r>
          </w:p>
        </w:tc>
      </w:tr>
      <w:tr w:rsidR="00B06212" w:rsidRPr="00201508" w14:paraId="7E5E5FB1" w14:textId="77777777" w:rsidTr="00785BE3">
        <w:tc>
          <w:tcPr>
            <w:tcW w:w="1615" w:type="dxa"/>
            <w:shd w:val="clear" w:color="auto" w:fill="auto"/>
          </w:tcPr>
          <w:p w14:paraId="235AE50A" w14:textId="77777777" w:rsidR="00B06212" w:rsidRPr="00201508" w:rsidRDefault="00B06212" w:rsidP="00785BE3">
            <w:pPr>
              <w:rPr>
                <w:rFonts w:ascii="Arial" w:eastAsia="Calibri" w:hAnsi="Arial" w:cs="Arial"/>
                <w:sz w:val="24"/>
              </w:rPr>
            </w:pPr>
            <w:r w:rsidRPr="00201508">
              <w:rPr>
                <w:rFonts w:ascii="Arial" w:eastAsia="Calibri" w:hAnsi="Arial" w:cs="Arial"/>
                <w:sz w:val="24"/>
              </w:rPr>
              <w:t>Performance Expectations</w:t>
            </w:r>
          </w:p>
        </w:tc>
        <w:tc>
          <w:tcPr>
            <w:tcW w:w="3600" w:type="dxa"/>
            <w:shd w:val="clear" w:color="auto" w:fill="auto"/>
          </w:tcPr>
          <w:p w14:paraId="7111842D" w14:textId="77777777" w:rsidR="00B06212" w:rsidRPr="00201508" w:rsidRDefault="00B06212" w:rsidP="00785BE3">
            <w:pPr>
              <w:rPr>
                <w:rFonts w:ascii="Arial" w:eastAsia="Calibri" w:hAnsi="Arial" w:cs="Arial"/>
                <w:sz w:val="24"/>
              </w:rPr>
            </w:pPr>
          </w:p>
        </w:tc>
        <w:tc>
          <w:tcPr>
            <w:tcW w:w="4950" w:type="dxa"/>
            <w:shd w:val="clear" w:color="auto" w:fill="auto"/>
          </w:tcPr>
          <w:p w14:paraId="4808A07E"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 xml:space="preserve">1-LS3-1 </w:t>
            </w:r>
            <w:r w:rsidRPr="00201508">
              <w:rPr>
                <w:rFonts w:ascii="Arial" w:eastAsia="Calibri" w:hAnsi="Arial" w:cs="Arial"/>
                <w:b/>
                <w:sz w:val="24"/>
              </w:rPr>
              <w:t>Make observations to construct an evidence-based account that young plants and animals are like, but not exactly like, their parents.</w:t>
            </w:r>
          </w:p>
          <w:p w14:paraId="0E01DC37" w14:textId="2BB77D4F"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C00000"/>
                <w:sz w:val="24"/>
              </w:rPr>
              <w:t xml:space="preserve">Further explanation: Examples of patterns could include features that </w:t>
            </w:r>
            <w:proofErr w:type="gramStart"/>
            <w:r w:rsidRPr="00201508">
              <w:rPr>
                <w:rFonts w:ascii="Arial" w:eastAsia="Calibri" w:hAnsi="Arial" w:cs="Arial"/>
                <w:color w:val="C00000"/>
                <w:sz w:val="24"/>
              </w:rPr>
              <w:t>plants</w:t>
            </w:r>
            <w:proofErr w:type="gramEnd"/>
            <w:r w:rsidRPr="00201508">
              <w:rPr>
                <w:rFonts w:ascii="Arial" w:eastAsia="Calibri" w:hAnsi="Arial" w:cs="Arial"/>
                <w:color w:val="C00000"/>
                <w:sz w:val="24"/>
              </w:rPr>
              <w:t xml:space="preserve"> or animals share. Examples of observations could include that leaves from the same kind of plant are the same shape but can differ in size and that a particular </w:t>
            </w:r>
            <w:ins w:id="523" w:author="Lambert, Beth" w:date="2023-08-04T13:08:00Z">
              <w:r w:rsidR="00FF64B7">
                <w:rPr>
                  <w:rFonts w:ascii="Arial" w:eastAsia="Calibri" w:hAnsi="Arial" w:cs="Arial"/>
                  <w:color w:val="C00000"/>
                  <w:sz w:val="24"/>
                </w:rPr>
                <w:t xml:space="preserve">animal </w:t>
              </w:r>
            </w:ins>
            <w:del w:id="524" w:author="Lambert, Beth" w:date="2023-08-04T13:09:00Z">
              <w:r w:rsidRPr="00201508" w:rsidDel="00FF64B7">
                <w:rPr>
                  <w:rFonts w:ascii="Arial" w:eastAsia="Calibri" w:hAnsi="Arial" w:cs="Arial"/>
                  <w:color w:val="C00000"/>
                  <w:sz w:val="24"/>
                </w:rPr>
                <w:delText xml:space="preserve">breed of dog </w:delText>
              </w:r>
            </w:del>
            <w:r w:rsidRPr="00201508">
              <w:rPr>
                <w:rFonts w:ascii="Arial" w:eastAsia="Calibri" w:hAnsi="Arial" w:cs="Arial"/>
                <w:color w:val="C00000"/>
                <w:sz w:val="24"/>
              </w:rPr>
              <w:t xml:space="preserve">looks like its parents but is not </w:t>
            </w:r>
            <w:proofErr w:type="gramStart"/>
            <w:r w:rsidRPr="00201508">
              <w:rPr>
                <w:rFonts w:ascii="Arial" w:eastAsia="Calibri" w:hAnsi="Arial" w:cs="Arial"/>
                <w:color w:val="C00000"/>
                <w:sz w:val="24"/>
              </w:rPr>
              <w:t>exactly the same</w:t>
            </w:r>
            <w:proofErr w:type="gramEnd"/>
            <w:r w:rsidRPr="00201508">
              <w:rPr>
                <w:rFonts w:ascii="Arial" w:eastAsia="Calibri" w:hAnsi="Arial" w:cs="Arial"/>
                <w:color w:val="C00000"/>
                <w:sz w:val="24"/>
              </w:rPr>
              <w:t>.</w:t>
            </w:r>
            <w:ins w:id="525" w:author="Lambert, Beth" w:date="2023-08-04T13:09:00Z">
              <w:r w:rsidR="00FF64B7">
                <w:rPr>
                  <w:rFonts w:ascii="Arial" w:eastAsia="Calibri" w:hAnsi="Arial" w:cs="Arial"/>
                  <w:color w:val="C00000"/>
                  <w:sz w:val="24"/>
                </w:rPr>
                <w:t xml:space="preserve"> </w:t>
              </w:r>
              <w:r w:rsidR="00FF64B7" w:rsidRPr="00FF64B7">
                <w:rPr>
                  <w:rFonts w:ascii="Arial" w:eastAsia="Calibri" w:hAnsi="Arial" w:cs="Arial"/>
                  <w:color w:val="C00000"/>
                  <w:sz w:val="24"/>
                </w:rPr>
                <w:t>Observe that visible differences (variations) among individuals and offspring within a species are expected.</w:t>
              </w:r>
            </w:ins>
          </w:p>
          <w:p w14:paraId="7869E6AB" w14:textId="77777777"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t>Constructing Explanations and Designing Solutions,</w:t>
            </w:r>
            <w:r w:rsidRPr="00201508">
              <w:rPr>
                <w:rFonts w:ascii="Arial" w:eastAsia="Calibri" w:hAnsi="Arial" w:cs="Arial"/>
                <w:color w:val="C00000"/>
                <w:sz w:val="24"/>
              </w:rPr>
              <w:t xml:space="preserve"> </w:t>
            </w:r>
            <w:r w:rsidRPr="00201508">
              <w:rPr>
                <w:rFonts w:ascii="Arial" w:eastAsia="Calibri" w:hAnsi="Arial" w:cs="Arial"/>
                <w:color w:val="E36C0A"/>
                <w:sz w:val="24"/>
              </w:rPr>
              <w:t xml:space="preserve">Inheritance of Traits, Variation of Traits, </w:t>
            </w:r>
            <w:r w:rsidRPr="00201508">
              <w:rPr>
                <w:rFonts w:ascii="Arial" w:eastAsia="Calibri" w:hAnsi="Arial" w:cs="Arial"/>
                <w:color w:val="00B050"/>
                <w:sz w:val="24"/>
              </w:rPr>
              <w:t>Patterns</w:t>
            </w:r>
          </w:p>
          <w:p w14:paraId="11C33346" w14:textId="77777777" w:rsidR="00B06212" w:rsidRPr="00201508" w:rsidRDefault="00B06212" w:rsidP="00785BE3">
            <w:pPr>
              <w:rPr>
                <w:rFonts w:ascii="Arial" w:eastAsia="Calibri" w:hAnsi="Arial" w:cs="Arial"/>
                <w:sz w:val="24"/>
              </w:rPr>
            </w:pPr>
          </w:p>
        </w:tc>
        <w:tc>
          <w:tcPr>
            <w:tcW w:w="4230" w:type="dxa"/>
            <w:shd w:val="clear" w:color="auto" w:fill="auto"/>
          </w:tcPr>
          <w:p w14:paraId="0892AF5E" w14:textId="77777777" w:rsidR="00B06212" w:rsidRPr="00201508" w:rsidRDefault="00B06212" w:rsidP="00785BE3">
            <w:pPr>
              <w:rPr>
                <w:rFonts w:ascii="Arial" w:eastAsia="Calibri" w:hAnsi="Arial" w:cs="Arial"/>
                <w:sz w:val="24"/>
              </w:rPr>
            </w:pPr>
          </w:p>
        </w:tc>
      </w:tr>
    </w:tbl>
    <w:p w14:paraId="058A1280" w14:textId="77777777" w:rsidR="00B06212" w:rsidRPr="00201508"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5850"/>
        <w:gridCol w:w="3510"/>
        <w:gridCol w:w="3420"/>
      </w:tblGrid>
      <w:tr w:rsidR="00B06212" w:rsidRPr="00201508" w14:paraId="24AB3558" w14:textId="77777777" w:rsidTr="00785BE3">
        <w:tc>
          <w:tcPr>
            <w:tcW w:w="1615" w:type="dxa"/>
            <w:shd w:val="clear" w:color="auto" w:fill="548DD4"/>
          </w:tcPr>
          <w:p w14:paraId="1CF45C18" w14:textId="77777777" w:rsidR="00B06212" w:rsidRPr="00201508" w:rsidRDefault="00B06212" w:rsidP="00785BE3">
            <w:pPr>
              <w:rPr>
                <w:rFonts w:ascii="Arial" w:eastAsia="Calibri" w:hAnsi="Arial" w:cs="Arial"/>
                <w:sz w:val="24"/>
              </w:rPr>
            </w:pPr>
            <w:r w:rsidRPr="00201508">
              <w:rPr>
                <w:rFonts w:ascii="Arial" w:eastAsia="Calibri" w:hAnsi="Arial" w:cs="Arial"/>
                <w:sz w:val="24"/>
              </w:rPr>
              <w:lastRenderedPageBreak/>
              <w:t>Strand</w:t>
            </w:r>
          </w:p>
        </w:tc>
        <w:tc>
          <w:tcPr>
            <w:tcW w:w="12780" w:type="dxa"/>
            <w:gridSpan w:val="3"/>
            <w:shd w:val="clear" w:color="auto" w:fill="548DD4"/>
          </w:tcPr>
          <w:p w14:paraId="657DC2E8"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Life Sciences (LS)</w:t>
            </w:r>
          </w:p>
        </w:tc>
      </w:tr>
      <w:tr w:rsidR="00B06212" w:rsidRPr="00201508" w14:paraId="142C1B4A" w14:textId="77777777" w:rsidTr="00785BE3">
        <w:tc>
          <w:tcPr>
            <w:tcW w:w="1615" w:type="dxa"/>
            <w:shd w:val="clear" w:color="auto" w:fill="8DB3E2"/>
          </w:tcPr>
          <w:p w14:paraId="572A3C7F" w14:textId="77777777" w:rsidR="00B06212" w:rsidRPr="00201508" w:rsidRDefault="00B06212" w:rsidP="00785BE3">
            <w:pPr>
              <w:rPr>
                <w:rFonts w:ascii="Arial" w:eastAsia="Calibri" w:hAnsi="Arial" w:cs="Arial"/>
                <w:sz w:val="24"/>
              </w:rPr>
            </w:pPr>
            <w:r w:rsidRPr="00201508">
              <w:rPr>
                <w:rFonts w:ascii="Arial" w:eastAsia="Calibri" w:hAnsi="Arial" w:cs="Arial"/>
                <w:sz w:val="24"/>
              </w:rPr>
              <w:t>Standard</w:t>
            </w:r>
          </w:p>
        </w:tc>
        <w:tc>
          <w:tcPr>
            <w:tcW w:w="12780" w:type="dxa"/>
            <w:gridSpan w:val="3"/>
            <w:shd w:val="clear" w:color="auto" w:fill="8DB3E2"/>
          </w:tcPr>
          <w:p w14:paraId="0A5FB193" w14:textId="77777777" w:rsidR="00B06212" w:rsidRPr="00201508" w:rsidRDefault="00B06212" w:rsidP="00785BE3">
            <w:pPr>
              <w:rPr>
                <w:rFonts w:ascii="Arial" w:eastAsia="Calibri" w:hAnsi="Arial" w:cs="Arial"/>
                <w:sz w:val="24"/>
              </w:rPr>
            </w:pPr>
            <w:r w:rsidRPr="00201508">
              <w:rPr>
                <w:rFonts w:ascii="Arial" w:eastAsia="Calibri" w:hAnsi="Arial" w:cs="Arial"/>
                <w:sz w:val="24"/>
              </w:rPr>
              <w:t>LS3 Heredity:  Inheritance and Variation of Traits</w:t>
            </w:r>
          </w:p>
        </w:tc>
      </w:tr>
      <w:tr w:rsidR="00BD78A8" w:rsidRPr="00BD78A8" w14:paraId="230F36C8" w14:textId="77777777" w:rsidTr="00785BE3">
        <w:trPr>
          <w:ins w:id="526" w:author="Lambert, Beth" w:date="2023-08-04T13:10:00Z"/>
        </w:trPr>
        <w:tc>
          <w:tcPr>
            <w:tcW w:w="1615" w:type="dxa"/>
            <w:shd w:val="clear" w:color="auto" w:fill="C6D9F1"/>
          </w:tcPr>
          <w:p w14:paraId="735FF093" w14:textId="77777777" w:rsidR="00BD78A8" w:rsidRPr="00201508" w:rsidRDefault="00BD78A8" w:rsidP="00785BE3">
            <w:pPr>
              <w:rPr>
                <w:ins w:id="527" w:author="Lambert, Beth" w:date="2023-08-04T13:10:00Z"/>
                <w:rFonts w:ascii="Arial" w:eastAsia="Calibri" w:hAnsi="Arial" w:cs="Arial"/>
                <w:sz w:val="24"/>
              </w:rPr>
            </w:pPr>
          </w:p>
        </w:tc>
        <w:tc>
          <w:tcPr>
            <w:tcW w:w="12780" w:type="dxa"/>
            <w:gridSpan w:val="3"/>
            <w:shd w:val="clear" w:color="auto" w:fill="C6D9F1"/>
          </w:tcPr>
          <w:p w14:paraId="429D2E8A" w14:textId="3BE49049" w:rsidR="00BD78A8" w:rsidRPr="00201508" w:rsidRDefault="00BD78A8">
            <w:pPr>
              <w:rPr>
                <w:ins w:id="528" w:author="Lambert, Beth" w:date="2023-08-04T13:10:00Z"/>
                <w:rFonts w:ascii="Arial" w:eastAsia="Calibri" w:hAnsi="Arial" w:cs="Arial"/>
                <w:sz w:val="24"/>
              </w:rPr>
              <w:pPrChange w:id="529" w:author="Lambert, Beth" w:date="2023-08-04T13:11:00Z">
                <w:pPr>
                  <w:jc w:val="center"/>
                </w:pPr>
              </w:pPrChange>
            </w:pPr>
            <w:ins w:id="530" w:author="Lambert, Beth" w:date="2023-08-04T13:11:00Z">
              <w:r>
                <w:rPr>
                  <w:rFonts w:ascii="Arial" w:hAnsi="Arial" w:cs="Arial"/>
                  <w:color w:val="000000"/>
                  <w:szCs w:val="22"/>
                </w:rPr>
                <w:t>Students will demonstrate an understanding of how the characteristics of one generation are passed to the next and how individuals of the same species and even siblings can have different characteristics.</w:t>
              </w:r>
            </w:ins>
          </w:p>
        </w:tc>
      </w:tr>
      <w:tr w:rsidR="00B06212" w:rsidRPr="00201508" w14:paraId="01D94F84" w14:textId="77777777" w:rsidTr="00785BE3">
        <w:tc>
          <w:tcPr>
            <w:tcW w:w="1615" w:type="dxa"/>
            <w:shd w:val="clear" w:color="auto" w:fill="C6D9F1"/>
          </w:tcPr>
          <w:p w14:paraId="7B1F92E9" w14:textId="77777777" w:rsidR="00B06212" w:rsidRPr="00201508" w:rsidRDefault="00B06212" w:rsidP="00785BE3">
            <w:pPr>
              <w:rPr>
                <w:rFonts w:ascii="Arial" w:eastAsia="Calibri" w:hAnsi="Arial" w:cs="Arial"/>
                <w:sz w:val="24"/>
              </w:rPr>
            </w:pPr>
          </w:p>
        </w:tc>
        <w:tc>
          <w:tcPr>
            <w:tcW w:w="12780" w:type="dxa"/>
            <w:gridSpan w:val="3"/>
            <w:shd w:val="clear" w:color="auto" w:fill="C6D9F1"/>
          </w:tcPr>
          <w:p w14:paraId="0553FB38"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Childhood</w:t>
            </w:r>
          </w:p>
        </w:tc>
      </w:tr>
      <w:tr w:rsidR="00B06212" w:rsidRPr="00201508" w14:paraId="173F99CA" w14:textId="77777777" w:rsidTr="00785BE3">
        <w:tc>
          <w:tcPr>
            <w:tcW w:w="1615" w:type="dxa"/>
            <w:shd w:val="clear" w:color="auto" w:fill="C6D9F1"/>
          </w:tcPr>
          <w:p w14:paraId="08CC28F6" w14:textId="77777777" w:rsidR="00B06212" w:rsidRPr="00201508" w:rsidRDefault="00B06212" w:rsidP="00785BE3">
            <w:pPr>
              <w:rPr>
                <w:rFonts w:ascii="Arial" w:eastAsia="Calibri" w:hAnsi="Arial" w:cs="Arial"/>
                <w:sz w:val="24"/>
              </w:rPr>
            </w:pPr>
          </w:p>
        </w:tc>
        <w:tc>
          <w:tcPr>
            <w:tcW w:w="5850" w:type="dxa"/>
            <w:shd w:val="clear" w:color="auto" w:fill="C6D9F1"/>
          </w:tcPr>
          <w:p w14:paraId="1B4C2D14"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Grade 3</w:t>
            </w:r>
          </w:p>
        </w:tc>
        <w:tc>
          <w:tcPr>
            <w:tcW w:w="3510" w:type="dxa"/>
            <w:shd w:val="clear" w:color="auto" w:fill="C6D9F1"/>
          </w:tcPr>
          <w:p w14:paraId="546A1C37"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Grade 4</w:t>
            </w:r>
          </w:p>
        </w:tc>
        <w:tc>
          <w:tcPr>
            <w:tcW w:w="3420" w:type="dxa"/>
            <w:shd w:val="clear" w:color="auto" w:fill="C6D9F1"/>
          </w:tcPr>
          <w:p w14:paraId="05C95146"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Grade 5</w:t>
            </w:r>
          </w:p>
        </w:tc>
      </w:tr>
      <w:tr w:rsidR="00B06212" w:rsidRPr="00201508" w14:paraId="06CAD841" w14:textId="77777777" w:rsidTr="00785BE3">
        <w:tc>
          <w:tcPr>
            <w:tcW w:w="1615" w:type="dxa"/>
            <w:shd w:val="clear" w:color="auto" w:fill="auto"/>
          </w:tcPr>
          <w:p w14:paraId="7DFB8610" w14:textId="77777777" w:rsidR="00B06212" w:rsidRPr="00201508" w:rsidRDefault="00B06212" w:rsidP="00785BE3">
            <w:pPr>
              <w:rPr>
                <w:rFonts w:ascii="Arial" w:eastAsia="Calibri" w:hAnsi="Arial" w:cs="Arial"/>
                <w:sz w:val="24"/>
              </w:rPr>
            </w:pPr>
            <w:r w:rsidRPr="00201508">
              <w:rPr>
                <w:rFonts w:ascii="Arial" w:eastAsia="Calibri" w:hAnsi="Arial" w:cs="Arial"/>
                <w:sz w:val="24"/>
              </w:rPr>
              <w:t>Performance Expectations</w:t>
            </w:r>
          </w:p>
        </w:tc>
        <w:tc>
          <w:tcPr>
            <w:tcW w:w="5850" w:type="dxa"/>
            <w:shd w:val="clear" w:color="auto" w:fill="auto"/>
          </w:tcPr>
          <w:p w14:paraId="3553100B"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3-LS3-1</w:t>
            </w:r>
            <w:r w:rsidRPr="00201508">
              <w:rPr>
                <w:rFonts w:ascii="Arial" w:eastAsia="Calibri" w:hAnsi="Arial" w:cs="Arial"/>
                <w:b/>
                <w:sz w:val="24"/>
              </w:rPr>
              <w:t xml:space="preserve"> Analyze and interpret data to provide evidence that plants and animals have traits inherited from parents and that variation of these traits exists in a group of similar organisms.</w:t>
            </w:r>
          </w:p>
          <w:p w14:paraId="4E9B5621" w14:textId="307CF408" w:rsidR="00B06212" w:rsidRPr="002F1790" w:rsidRDefault="00B06212">
            <w:pPr>
              <w:pStyle w:val="NormalWeb"/>
              <w:spacing w:before="0" w:beforeAutospacing="0" w:after="0" w:afterAutospacing="0"/>
              <w:ind w:left="720"/>
              <w:rPr>
                <w:rPrChange w:id="531" w:author="Lambert, Beth" w:date="2023-08-04T13:12:00Z">
                  <w:rPr>
                    <w:rFonts w:ascii="Arial" w:eastAsia="Calibri" w:hAnsi="Arial" w:cs="Arial"/>
                    <w:color w:val="C00000"/>
                    <w:sz w:val="24"/>
                  </w:rPr>
                </w:rPrChange>
              </w:rPr>
              <w:pPrChange w:id="532" w:author="Lambert, Beth" w:date="2023-08-04T13:12:00Z">
                <w:pPr>
                  <w:ind w:left="720"/>
                </w:pPr>
              </w:pPrChange>
            </w:pPr>
            <w:r w:rsidRPr="00201508">
              <w:rPr>
                <w:rFonts w:ascii="Arial" w:eastAsia="Calibri" w:hAnsi="Arial" w:cs="Arial"/>
                <w:color w:val="C00000"/>
              </w:rPr>
              <w:t>Further Explanation: Patterns are the similarities and differences in traits shared between offspring and their parents, or among siblings. Emphasis is on organisms other than humans</w:t>
            </w:r>
            <w:del w:id="533" w:author="Lambert, Beth" w:date="2023-08-04T13:11:00Z">
              <w:r w:rsidRPr="00201508" w:rsidDel="00BD78A8">
                <w:rPr>
                  <w:rFonts w:ascii="Arial" w:eastAsia="Calibri" w:hAnsi="Arial" w:cs="Arial"/>
                  <w:color w:val="C00000"/>
                </w:rPr>
                <w:delText>, such as lupins, apples or garden plants</w:delText>
              </w:r>
            </w:del>
            <w:r w:rsidRPr="00201508">
              <w:rPr>
                <w:rFonts w:ascii="Arial" w:eastAsia="Calibri" w:hAnsi="Arial" w:cs="Arial"/>
                <w:color w:val="C00000"/>
              </w:rPr>
              <w:t>.</w:t>
            </w:r>
            <w:ins w:id="534" w:author="Lambert, Beth" w:date="2023-08-04T13:12:00Z">
              <w:r w:rsidR="002F1790">
                <w:rPr>
                  <w:rFonts w:ascii="Arial" w:eastAsia="Calibri" w:hAnsi="Arial" w:cs="Arial"/>
                  <w:color w:val="C00000"/>
                </w:rPr>
                <w:t xml:space="preserve"> </w:t>
              </w:r>
              <w:r w:rsidR="002F1790" w:rsidRPr="002F1790">
                <w:rPr>
                  <w:rFonts w:ascii="Arial" w:hAnsi="Arial" w:cs="Arial"/>
                  <w:color w:val="C00000"/>
                </w:rPr>
                <w:t xml:space="preserve">Connections include that variations among individuals and offspring within a species are expected. Examples can be found in dogs and other pets, blueberries, apples, and garden plants. Note that a group of </w:t>
              </w:r>
              <w:proofErr w:type="spellStart"/>
              <w:r w:rsidR="002F1790" w:rsidRPr="002F1790">
                <w:rPr>
                  <w:rFonts w:ascii="Arial" w:hAnsi="Arial" w:cs="Arial"/>
                  <w:color w:val="C00000"/>
                </w:rPr>
                <w:t>of</w:t>
              </w:r>
              <w:proofErr w:type="spellEnd"/>
              <w:r w:rsidR="002F1790" w:rsidRPr="002F1790">
                <w:rPr>
                  <w:rFonts w:ascii="Arial" w:hAnsi="Arial" w:cs="Arial"/>
                  <w:color w:val="C00000"/>
                </w:rPr>
                <w:t xml:space="preserve"> </w:t>
              </w:r>
              <w:proofErr w:type="gramStart"/>
              <w:r w:rsidR="002F1790" w:rsidRPr="002F1790">
                <w:rPr>
                  <w:rFonts w:ascii="Arial" w:hAnsi="Arial" w:cs="Arial"/>
                  <w:color w:val="C00000"/>
                </w:rPr>
                <w:t>similar  organisms</w:t>
              </w:r>
              <w:proofErr w:type="gramEnd"/>
              <w:r w:rsidR="002F1790" w:rsidRPr="002F1790">
                <w:rPr>
                  <w:rFonts w:ascii="Arial" w:hAnsi="Arial" w:cs="Arial"/>
                  <w:color w:val="C00000"/>
                </w:rPr>
                <w:t xml:space="preserve"> that can reproduce is called a species.  </w:t>
              </w:r>
            </w:ins>
          </w:p>
          <w:p w14:paraId="38440B8D" w14:textId="77777777"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t>Analyzing and Interpreting Data,</w:t>
            </w:r>
            <w:r w:rsidRPr="00201508">
              <w:rPr>
                <w:rFonts w:ascii="Arial" w:eastAsia="Calibri" w:hAnsi="Arial" w:cs="Arial"/>
                <w:color w:val="C00000"/>
                <w:sz w:val="24"/>
              </w:rPr>
              <w:t xml:space="preserve"> </w:t>
            </w:r>
            <w:r w:rsidRPr="00201508">
              <w:rPr>
                <w:rFonts w:ascii="Arial" w:eastAsia="Calibri" w:hAnsi="Arial" w:cs="Arial"/>
                <w:color w:val="E36C0A"/>
                <w:sz w:val="24"/>
              </w:rPr>
              <w:t xml:space="preserve">Inheritance of Traits, Variation of Traits, </w:t>
            </w:r>
            <w:r w:rsidRPr="00201508">
              <w:rPr>
                <w:rFonts w:ascii="Arial" w:eastAsia="Calibri" w:hAnsi="Arial" w:cs="Arial"/>
                <w:color w:val="9BBB59"/>
                <w:sz w:val="24"/>
              </w:rPr>
              <w:t>Patterns</w:t>
            </w:r>
          </w:p>
          <w:p w14:paraId="257BF8B7" w14:textId="77777777" w:rsidR="00B06212" w:rsidRPr="00201508" w:rsidRDefault="00B06212" w:rsidP="00785BE3">
            <w:pPr>
              <w:ind w:left="720"/>
              <w:rPr>
                <w:rFonts w:ascii="Arial" w:eastAsia="Calibri" w:hAnsi="Arial" w:cs="Arial"/>
                <w:color w:val="9BBB59"/>
                <w:sz w:val="24"/>
              </w:rPr>
            </w:pPr>
          </w:p>
          <w:p w14:paraId="20014BD1"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3-LS3-2</w:t>
            </w:r>
            <w:r w:rsidRPr="00201508">
              <w:rPr>
                <w:rFonts w:ascii="Arial" w:eastAsia="Calibri" w:hAnsi="Arial" w:cs="Arial"/>
                <w:b/>
                <w:sz w:val="24"/>
              </w:rPr>
              <w:t xml:space="preserve"> Use evidence to support the explanation that traits can be influenced by the environment.</w:t>
            </w:r>
          </w:p>
          <w:p w14:paraId="6CC64167" w14:textId="7F368290"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C00000"/>
                <w:sz w:val="24"/>
              </w:rPr>
              <w:t>Further Explanation: Examples of the environment affecting a trait could include normally tall plants grown with insufficient water are stunted</w:t>
            </w:r>
            <w:ins w:id="535" w:author="Lambert, Beth" w:date="2023-08-04T13:13:00Z">
              <w:r w:rsidR="00F633AB">
                <w:rPr>
                  <w:rFonts w:ascii="Arial" w:eastAsia="Calibri" w:hAnsi="Arial" w:cs="Arial"/>
                  <w:color w:val="C00000"/>
                  <w:sz w:val="24"/>
                </w:rPr>
                <w:t>, animals that shed their fur in the warmer months and grow thicker fur in the colder months.</w:t>
              </w:r>
            </w:ins>
            <w:del w:id="536" w:author="Lambert, Beth" w:date="2023-08-04T13:12:00Z">
              <w:r w:rsidRPr="00201508" w:rsidDel="002F1790">
                <w:rPr>
                  <w:rFonts w:ascii="Arial" w:eastAsia="Calibri" w:hAnsi="Arial" w:cs="Arial"/>
                  <w:color w:val="C00000"/>
                  <w:sz w:val="24"/>
                </w:rPr>
                <w:delText xml:space="preserve">; </w:delText>
              </w:r>
            </w:del>
            <w:del w:id="537" w:author="Lambert, Beth" w:date="2023-08-04T13:13:00Z">
              <w:r w:rsidRPr="00201508" w:rsidDel="00F633AB">
                <w:rPr>
                  <w:rFonts w:ascii="Arial" w:eastAsia="Calibri" w:hAnsi="Arial" w:cs="Arial"/>
                  <w:color w:val="C00000"/>
                  <w:sz w:val="24"/>
                </w:rPr>
                <w:delText>and, a pet dog that is given too much food and little exercise may become overweight</w:delText>
              </w:r>
            </w:del>
            <w:r w:rsidRPr="00201508">
              <w:rPr>
                <w:rFonts w:ascii="Arial" w:eastAsia="Calibri" w:hAnsi="Arial" w:cs="Arial"/>
                <w:color w:val="C00000"/>
                <w:sz w:val="24"/>
              </w:rPr>
              <w:t xml:space="preserve">. In addition, hydrangea </w:t>
            </w:r>
            <w:r w:rsidRPr="00201508">
              <w:rPr>
                <w:rFonts w:ascii="Arial" w:eastAsia="Calibri" w:hAnsi="Arial" w:cs="Arial"/>
                <w:color w:val="C00000"/>
                <w:sz w:val="24"/>
              </w:rPr>
              <w:lastRenderedPageBreak/>
              <w:t>grown under higher acidic conditions will cause the petals to turn blue.</w:t>
            </w:r>
          </w:p>
          <w:p w14:paraId="0CC7FA44" w14:textId="3D9C00A9"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t>Constructing Explanations an</w:t>
            </w:r>
            <w:r w:rsidR="00A63A74">
              <w:rPr>
                <w:rFonts w:ascii="Arial" w:eastAsia="Calibri" w:hAnsi="Arial" w:cs="Arial"/>
                <w:color w:val="4F81BD"/>
                <w:sz w:val="24"/>
              </w:rPr>
              <w:t>d</w:t>
            </w:r>
            <w:r w:rsidRPr="00201508">
              <w:rPr>
                <w:rFonts w:ascii="Arial" w:eastAsia="Calibri" w:hAnsi="Arial" w:cs="Arial"/>
                <w:color w:val="4F81BD"/>
                <w:sz w:val="24"/>
              </w:rPr>
              <w:t xml:space="preserve"> Designing Solutions,</w:t>
            </w:r>
            <w:r w:rsidRPr="00201508">
              <w:rPr>
                <w:rFonts w:ascii="Arial" w:eastAsia="Calibri" w:hAnsi="Arial" w:cs="Arial"/>
                <w:color w:val="C00000"/>
                <w:sz w:val="24"/>
              </w:rPr>
              <w:t xml:space="preserve"> </w:t>
            </w:r>
            <w:r w:rsidRPr="00201508">
              <w:rPr>
                <w:rFonts w:ascii="Arial" w:eastAsia="Calibri" w:hAnsi="Arial" w:cs="Arial"/>
                <w:color w:val="E36C0A"/>
                <w:sz w:val="24"/>
              </w:rPr>
              <w:t xml:space="preserve">Inheritance of Traits, Variation of Traits, </w:t>
            </w:r>
            <w:r w:rsidRPr="00201508">
              <w:rPr>
                <w:rFonts w:ascii="Arial" w:eastAsia="Calibri" w:hAnsi="Arial" w:cs="Arial"/>
                <w:color w:val="9BBB59"/>
                <w:sz w:val="24"/>
              </w:rPr>
              <w:t>Cause and Effect</w:t>
            </w:r>
          </w:p>
          <w:p w14:paraId="6ED8C144" w14:textId="77777777" w:rsidR="00B06212" w:rsidRPr="00201508" w:rsidRDefault="00B06212" w:rsidP="00785BE3">
            <w:pPr>
              <w:rPr>
                <w:rFonts w:ascii="Arial" w:eastAsia="Calibri" w:hAnsi="Arial" w:cs="Arial"/>
                <w:sz w:val="24"/>
              </w:rPr>
            </w:pPr>
          </w:p>
        </w:tc>
        <w:tc>
          <w:tcPr>
            <w:tcW w:w="3510" w:type="dxa"/>
            <w:shd w:val="clear" w:color="auto" w:fill="auto"/>
          </w:tcPr>
          <w:p w14:paraId="0C7B413F" w14:textId="77777777" w:rsidR="00B06212" w:rsidRPr="00201508" w:rsidRDefault="00B06212" w:rsidP="00785BE3">
            <w:pPr>
              <w:rPr>
                <w:rFonts w:ascii="Arial" w:eastAsia="Calibri" w:hAnsi="Arial" w:cs="Arial"/>
                <w:sz w:val="24"/>
              </w:rPr>
            </w:pPr>
          </w:p>
        </w:tc>
        <w:tc>
          <w:tcPr>
            <w:tcW w:w="3420" w:type="dxa"/>
            <w:shd w:val="clear" w:color="auto" w:fill="auto"/>
          </w:tcPr>
          <w:p w14:paraId="6F82C4F5" w14:textId="77777777" w:rsidR="00B06212" w:rsidRPr="00201508" w:rsidRDefault="00B06212" w:rsidP="00785BE3">
            <w:pPr>
              <w:rPr>
                <w:rFonts w:ascii="Arial" w:eastAsia="Calibri" w:hAnsi="Arial" w:cs="Arial"/>
                <w:sz w:val="24"/>
              </w:rPr>
            </w:pPr>
          </w:p>
        </w:tc>
      </w:tr>
    </w:tbl>
    <w:p w14:paraId="2ED6E2CC" w14:textId="77777777" w:rsidR="00B06212" w:rsidRPr="00201508"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B06212" w:rsidRPr="00201508" w14:paraId="43647004" w14:textId="77777777" w:rsidTr="00785BE3">
        <w:tc>
          <w:tcPr>
            <w:tcW w:w="1615" w:type="dxa"/>
            <w:shd w:val="clear" w:color="auto" w:fill="548DD4"/>
          </w:tcPr>
          <w:p w14:paraId="04C773E5" w14:textId="77777777" w:rsidR="00B06212" w:rsidRPr="00201508" w:rsidRDefault="00B06212" w:rsidP="00785BE3">
            <w:pPr>
              <w:rPr>
                <w:rFonts w:ascii="Arial" w:eastAsia="Calibri" w:hAnsi="Arial" w:cs="Arial"/>
                <w:sz w:val="24"/>
              </w:rPr>
            </w:pPr>
            <w:r w:rsidRPr="00201508">
              <w:rPr>
                <w:rFonts w:ascii="Arial" w:eastAsia="Calibri" w:hAnsi="Arial" w:cs="Arial"/>
                <w:sz w:val="24"/>
              </w:rPr>
              <w:t>Strand</w:t>
            </w:r>
          </w:p>
        </w:tc>
        <w:tc>
          <w:tcPr>
            <w:tcW w:w="12780" w:type="dxa"/>
            <w:shd w:val="clear" w:color="auto" w:fill="548DD4"/>
          </w:tcPr>
          <w:p w14:paraId="72B5CC1D"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Life Sciences (LS)</w:t>
            </w:r>
          </w:p>
        </w:tc>
      </w:tr>
      <w:tr w:rsidR="00B06212" w:rsidRPr="00201508" w14:paraId="66566EAA" w14:textId="77777777" w:rsidTr="00785BE3">
        <w:tc>
          <w:tcPr>
            <w:tcW w:w="1615" w:type="dxa"/>
            <w:shd w:val="clear" w:color="auto" w:fill="8DB3E2"/>
          </w:tcPr>
          <w:p w14:paraId="7F2A307A" w14:textId="77777777" w:rsidR="00B06212" w:rsidRPr="00201508" w:rsidRDefault="00B06212" w:rsidP="00785BE3">
            <w:pPr>
              <w:rPr>
                <w:rFonts w:ascii="Arial" w:eastAsia="Calibri" w:hAnsi="Arial" w:cs="Arial"/>
                <w:sz w:val="24"/>
              </w:rPr>
            </w:pPr>
            <w:r w:rsidRPr="00201508">
              <w:rPr>
                <w:rFonts w:ascii="Arial" w:eastAsia="Calibri" w:hAnsi="Arial" w:cs="Arial"/>
                <w:sz w:val="24"/>
              </w:rPr>
              <w:t>Standard</w:t>
            </w:r>
          </w:p>
        </w:tc>
        <w:tc>
          <w:tcPr>
            <w:tcW w:w="12780" w:type="dxa"/>
            <w:shd w:val="clear" w:color="auto" w:fill="8DB3E2"/>
          </w:tcPr>
          <w:p w14:paraId="1092AF29" w14:textId="77777777" w:rsidR="00B06212" w:rsidRPr="00201508" w:rsidRDefault="00B06212" w:rsidP="00785BE3">
            <w:pPr>
              <w:rPr>
                <w:rFonts w:ascii="Arial" w:eastAsia="Calibri" w:hAnsi="Arial" w:cs="Arial"/>
                <w:sz w:val="24"/>
              </w:rPr>
            </w:pPr>
            <w:r w:rsidRPr="00201508">
              <w:rPr>
                <w:rFonts w:ascii="Arial" w:eastAsia="Calibri" w:hAnsi="Arial" w:cs="Arial"/>
                <w:sz w:val="24"/>
              </w:rPr>
              <w:t>LS3 Heredity:  Inheritance and Variation of Traits</w:t>
            </w:r>
          </w:p>
        </w:tc>
      </w:tr>
      <w:tr w:rsidR="00BD78A8" w:rsidRPr="00BD78A8" w14:paraId="407CAB6C" w14:textId="77777777" w:rsidTr="00785BE3">
        <w:trPr>
          <w:ins w:id="538" w:author="Lambert, Beth" w:date="2023-08-04T13:11:00Z"/>
        </w:trPr>
        <w:tc>
          <w:tcPr>
            <w:tcW w:w="1615" w:type="dxa"/>
            <w:shd w:val="clear" w:color="auto" w:fill="C6D9F1"/>
          </w:tcPr>
          <w:p w14:paraId="3CC8C84D" w14:textId="77777777" w:rsidR="00BD78A8" w:rsidRPr="00201508" w:rsidRDefault="00BD78A8" w:rsidP="00785BE3">
            <w:pPr>
              <w:rPr>
                <w:ins w:id="539" w:author="Lambert, Beth" w:date="2023-08-04T13:11:00Z"/>
                <w:rFonts w:ascii="Arial" w:eastAsia="Calibri" w:hAnsi="Arial" w:cs="Arial"/>
                <w:sz w:val="24"/>
              </w:rPr>
            </w:pPr>
          </w:p>
        </w:tc>
        <w:tc>
          <w:tcPr>
            <w:tcW w:w="12780" w:type="dxa"/>
            <w:shd w:val="clear" w:color="auto" w:fill="C6D9F1"/>
          </w:tcPr>
          <w:p w14:paraId="7DB9158D" w14:textId="463B1649" w:rsidR="00BD78A8" w:rsidRPr="00201508" w:rsidRDefault="00BD78A8">
            <w:pPr>
              <w:rPr>
                <w:ins w:id="540" w:author="Lambert, Beth" w:date="2023-08-04T13:11:00Z"/>
                <w:rFonts w:ascii="Arial" w:eastAsia="Calibri" w:hAnsi="Arial" w:cs="Arial"/>
                <w:sz w:val="24"/>
              </w:rPr>
              <w:pPrChange w:id="541" w:author="Lambert, Beth" w:date="2023-08-04T13:11:00Z">
                <w:pPr>
                  <w:jc w:val="center"/>
                </w:pPr>
              </w:pPrChange>
            </w:pPr>
            <w:ins w:id="542" w:author="Lambert, Beth" w:date="2023-08-04T13:11:00Z">
              <w:r>
                <w:rPr>
                  <w:rFonts w:ascii="Arial" w:hAnsi="Arial" w:cs="Arial"/>
                  <w:color w:val="000000"/>
                  <w:szCs w:val="22"/>
                </w:rPr>
                <w:t>Students will demonstrate an understanding of how the characteristics of one generation are passed to the next and how individuals of the same species and even siblings can have different characteristics.</w:t>
              </w:r>
            </w:ins>
          </w:p>
        </w:tc>
      </w:tr>
      <w:tr w:rsidR="00B06212" w:rsidRPr="00201508" w14:paraId="5E2A5560" w14:textId="77777777" w:rsidTr="00785BE3">
        <w:tc>
          <w:tcPr>
            <w:tcW w:w="1615" w:type="dxa"/>
            <w:shd w:val="clear" w:color="auto" w:fill="C6D9F1"/>
          </w:tcPr>
          <w:p w14:paraId="1CE0677F" w14:textId="77777777" w:rsidR="00B06212" w:rsidRPr="00201508" w:rsidRDefault="00B06212" w:rsidP="00785BE3">
            <w:pPr>
              <w:rPr>
                <w:rFonts w:ascii="Arial" w:eastAsia="Calibri" w:hAnsi="Arial" w:cs="Arial"/>
                <w:sz w:val="24"/>
              </w:rPr>
            </w:pPr>
          </w:p>
        </w:tc>
        <w:tc>
          <w:tcPr>
            <w:tcW w:w="12780" w:type="dxa"/>
            <w:shd w:val="clear" w:color="auto" w:fill="C6D9F1"/>
          </w:tcPr>
          <w:p w14:paraId="67EF30A7"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 xml:space="preserve">Early Adolescence </w:t>
            </w:r>
          </w:p>
        </w:tc>
      </w:tr>
      <w:tr w:rsidR="00B06212" w:rsidRPr="00201508" w14:paraId="056CBB53" w14:textId="77777777" w:rsidTr="00785BE3">
        <w:tc>
          <w:tcPr>
            <w:tcW w:w="1615" w:type="dxa"/>
            <w:shd w:val="clear" w:color="auto" w:fill="C6D9F1"/>
          </w:tcPr>
          <w:p w14:paraId="191A347F" w14:textId="77777777" w:rsidR="00B06212" w:rsidRPr="00201508" w:rsidRDefault="00B06212" w:rsidP="00785BE3">
            <w:pPr>
              <w:rPr>
                <w:rFonts w:ascii="Arial" w:eastAsia="Calibri" w:hAnsi="Arial" w:cs="Arial"/>
                <w:sz w:val="24"/>
              </w:rPr>
            </w:pPr>
          </w:p>
        </w:tc>
        <w:tc>
          <w:tcPr>
            <w:tcW w:w="12780" w:type="dxa"/>
            <w:shd w:val="clear" w:color="auto" w:fill="C6D9F1"/>
          </w:tcPr>
          <w:p w14:paraId="1D5C9FD7"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Grades 6-8</w:t>
            </w:r>
          </w:p>
        </w:tc>
      </w:tr>
      <w:tr w:rsidR="00B06212" w:rsidRPr="00201508" w14:paraId="455D6F1E" w14:textId="77777777" w:rsidTr="00785BE3">
        <w:tc>
          <w:tcPr>
            <w:tcW w:w="1615" w:type="dxa"/>
            <w:vMerge w:val="restart"/>
            <w:shd w:val="clear" w:color="auto" w:fill="auto"/>
          </w:tcPr>
          <w:p w14:paraId="375B05D1" w14:textId="77777777" w:rsidR="00B06212" w:rsidRPr="00201508" w:rsidRDefault="00B06212" w:rsidP="00785BE3">
            <w:pPr>
              <w:rPr>
                <w:rFonts w:ascii="Arial" w:eastAsia="Calibri" w:hAnsi="Arial" w:cs="Arial"/>
                <w:sz w:val="24"/>
              </w:rPr>
            </w:pPr>
            <w:r w:rsidRPr="00201508">
              <w:rPr>
                <w:rFonts w:ascii="Arial" w:eastAsia="Calibri" w:hAnsi="Arial" w:cs="Arial"/>
                <w:sz w:val="24"/>
              </w:rPr>
              <w:t>Performance Expectations</w:t>
            </w:r>
          </w:p>
        </w:tc>
        <w:tc>
          <w:tcPr>
            <w:tcW w:w="12780" w:type="dxa"/>
            <w:shd w:val="clear" w:color="auto" w:fill="auto"/>
          </w:tcPr>
          <w:p w14:paraId="39FAF247" w14:textId="77777777" w:rsidR="00B06212" w:rsidRPr="00201508" w:rsidRDefault="00B06212" w:rsidP="00785BE3">
            <w:pPr>
              <w:ind w:left="720"/>
              <w:rPr>
                <w:rFonts w:ascii="Arial" w:eastAsia="Calibri" w:hAnsi="Arial" w:cs="Arial"/>
                <w:b/>
                <w:bCs/>
                <w:sz w:val="24"/>
              </w:rPr>
            </w:pPr>
            <w:r w:rsidRPr="00201508">
              <w:rPr>
                <w:rFonts w:ascii="Arial" w:eastAsia="Calibri" w:hAnsi="Arial" w:cs="Arial"/>
                <w:b/>
                <w:sz w:val="24"/>
                <w:u w:val="single"/>
              </w:rPr>
              <w:t xml:space="preserve">MS-LS3-1 </w:t>
            </w:r>
            <w:r w:rsidRPr="00201508">
              <w:rPr>
                <w:rFonts w:ascii="Arial" w:eastAsia="Calibri" w:hAnsi="Arial" w:cs="Arial"/>
                <w:b/>
                <w:bCs/>
                <w:sz w:val="24"/>
              </w:rPr>
              <w:t>Develop and use a model to describe why structural changes to genes (mutations) located on chromosomes may affect proteins and may result in harmful, beneficial, or neutral effects to the structure and function of an organism.</w:t>
            </w:r>
          </w:p>
          <w:p w14:paraId="6B2D4EFA" w14:textId="73713447"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C00000"/>
                <w:sz w:val="24"/>
              </w:rPr>
              <w:t xml:space="preserve">Further explanation: Emphasis is on conceptual understanding that changes in genetic material may result in making different proteins. </w:t>
            </w:r>
            <w:ins w:id="543" w:author="Lambert, Beth" w:date="2023-08-04T13:14:00Z">
              <w:r w:rsidR="009E039E">
                <w:rPr>
                  <w:rFonts w:ascii="Arial" w:eastAsia="Calibri" w:hAnsi="Arial" w:cs="Arial"/>
                  <w:color w:val="C00000"/>
                  <w:sz w:val="24"/>
                </w:rPr>
                <w:t>Connections include that traits themselves are neither good or bad and natural selection does not lead toward a “perfect” being. For example, carriers of the sickle cell anemia trait, often descendants of those from equatorial reg</w:t>
              </w:r>
            </w:ins>
            <w:ins w:id="544" w:author="Lambert, Beth" w:date="2023-08-04T13:15:00Z">
              <w:r w:rsidR="009E039E">
                <w:rPr>
                  <w:rFonts w:ascii="Arial" w:eastAsia="Calibri" w:hAnsi="Arial" w:cs="Arial"/>
                  <w:color w:val="C00000"/>
                  <w:sz w:val="24"/>
                </w:rPr>
                <w:t>ions, are protected from malarial infection. Also, denote the difference between scientific definitions of species versus the social ideas of race and breed.</w:t>
              </w:r>
            </w:ins>
          </w:p>
          <w:p w14:paraId="443BCE12" w14:textId="77777777" w:rsidR="00B06212" w:rsidRPr="00201508" w:rsidRDefault="00B06212" w:rsidP="00785BE3">
            <w:pPr>
              <w:rPr>
                <w:rFonts w:ascii="Arial" w:eastAsia="Calibri" w:hAnsi="Arial" w:cs="Arial"/>
                <w:sz w:val="24"/>
              </w:rPr>
            </w:pPr>
            <w:r w:rsidRPr="00201508">
              <w:rPr>
                <w:rFonts w:ascii="Arial" w:eastAsia="Calibri" w:hAnsi="Arial" w:cs="Arial"/>
                <w:color w:val="4F81BD"/>
                <w:sz w:val="24"/>
              </w:rPr>
              <w:tab/>
              <w:t xml:space="preserve">Developing and using models; </w:t>
            </w:r>
            <w:r w:rsidRPr="00201508">
              <w:rPr>
                <w:rFonts w:ascii="Arial" w:eastAsia="Calibri" w:hAnsi="Arial" w:cs="Arial"/>
                <w:color w:val="F79646"/>
                <w:sz w:val="24"/>
              </w:rPr>
              <w:t xml:space="preserve">inheritance of traits; variation of traits; </w:t>
            </w:r>
            <w:r w:rsidRPr="00201508">
              <w:rPr>
                <w:rFonts w:ascii="Arial" w:eastAsia="Calibri" w:hAnsi="Arial" w:cs="Arial"/>
                <w:color w:val="9BBB59"/>
                <w:sz w:val="24"/>
              </w:rPr>
              <w:t>structure and function</w:t>
            </w:r>
          </w:p>
        </w:tc>
      </w:tr>
      <w:tr w:rsidR="00B06212" w:rsidRPr="00201508" w14:paraId="760FEDD8" w14:textId="77777777" w:rsidTr="00785BE3">
        <w:tc>
          <w:tcPr>
            <w:tcW w:w="1615" w:type="dxa"/>
            <w:vMerge/>
            <w:shd w:val="clear" w:color="auto" w:fill="auto"/>
          </w:tcPr>
          <w:p w14:paraId="2C7C9EED" w14:textId="77777777" w:rsidR="00B06212" w:rsidRPr="00201508" w:rsidRDefault="00B06212" w:rsidP="00785BE3">
            <w:pPr>
              <w:rPr>
                <w:rFonts w:ascii="Arial" w:eastAsia="Calibri" w:hAnsi="Arial" w:cs="Arial"/>
                <w:sz w:val="24"/>
              </w:rPr>
            </w:pPr>
          </w:p>
        </w:tc>
        <w:tc>
          <w:tcPr>
            <w:tcW w:w="12780" w:type="dxa"/>
            <w:shd w:val="clear" w:color="auto" w:fill="auto"/>
          </w:tcPr>
          <w:p w14:paraId="43E9B972" w14:textId="77777777" w:rsidR="00B06212" w:rsidRPr="00201508" w:rsidRDefault="00B06212" w:rsidP="00785BE3">
            <w:pPr>
              <w:ind w:left="720"/>
              <w:rPr>
                <w:rFonts w:ascii="Arial" w:eastAsia="Calibri" w:hAnsi="Arial" w:cs="Arial"/>
                <w:b/>
                <w:bCs/>
                <w:sz w:val="24"/>
              </w:rPr>
            </w:pPr>
            <w:r w:rsidRPr="00201508">
              <w:rPr>
                <w:rFonts w:ascii="Arial" w:eastAsia="Calibri" w:hAnsi="Arial" w:cs="Arial"/>
                <w:b/>
                <w:sz w:val="24"/>
                <w:u w:val="single"/>
              </w:rPr>
              <w:t>MS-LS3-2</w:t>
            </w:r>
            <w:r w:rsidRPr="00201508">
              <w:rPr>
                <w:rFonts w:ascii="Arial" w:eastAsia="Calibri" w:hAnsi="Arial" w:cs="Arial"/>
                <w:b/>
                <w:sz w:val="24"/>
              </w:rPr>
              <w:t xml:space="preserve"> </w:t>
            </w:r>
            <w:r w:rsidRPr="00201508">
              <w:rPr>
                <w:rFonts w:ascii="Arial" w:eastAsia="Calibri" w:hAnsi="Arial" w:cs="Arial"/>
                <w:b/>
                <w:bCs/>
                <w:sz w:val="24"/>
              </w:rPr>
              <w:t>Develop and use a model to describe why asexual reproduction results in offspring with identical genetic information and sexual reproduction results in offspring with genetic variation.</w:t>
            </w:r>
          </w:p>
          <w:p w14:paraId="787C31F6" w14:textId="43567313" w:rsidR="00B06212" w:rsidRPr="00F778B2" w:rsidRDefault="00B06212">
            <w:pPr>
              <w:pStyle w:val="NormalWeb"/>
              <w:spacing w:before="0" w:beforeAutospacing="0" w:after="0" w:afterAutospacing="0"/>
              <w:ind w:left="720"/>
              <w:rPr>
                <w:rPrChange w:id="545" w:author="Lambert, Beth" w:date="2023-08-04T13:16:00Z">
                  <w:rPr>
                    <w:rFonts w:ascii="Arial" w:eastAsia="Calibri" w:hAnsi="Arial" w:cs="Arial"/>
                    <w:color w:val="C00000"/>
                    <w:sz w:val="24"/>
                  </w:rPr>
                </w:rPrChange>
              </w:rPr>
              <w:pPrChange w:id="546" w:author="Lambert, Beth" w:date="2023-08-04T13:16:00Z">
                <w:pPr>
                  <w:ind w:left="720"/>
                </w:pPr>
              </w:pPrChange>
            </w:pPr>
            <w:r w:rsidRPr="00201508">
              <w:rPr>
                <w:rFonts w:ascii="Arial" w:eastAsia="Calibri" w:hAnsi="Arial" w:cs="Arial"/>
                <w:color w:val="C00000"/>
              </w:rPr>
              <w:t xml:space="preserve">Further explanation: Emphasis is on using models such as Punnett squares, diagrams, and simulations to describe the </w:t>
            </w:r>
            <w:proofErr w:type="gramStart"/>
            <w:r w:rsidRPr="00201508">
              <w:rPr>
                <w:rFonts w:ascii="Arial" w:eastAsia="Calibri" w:hAnsi="Arial" w:cs="Arial"/>
                <w:color w:val="C00000"/>
              </w:rPr>
              <w:t>cause and effect</w:t>
            </w:r>
            <w:proofErr w:type="gramEnd"/>
            <w:r w:rsidRPr="00201508">
              <w:rPr>
                <w:rFonts w:ascii="Arial" w:eastAsia="Calibri" w:hAnsi="Arial" w:cs="Arial"/>
                <w:color w:val="C00000"/>
              </w:rPr>
              <w:t xml:space="preserve"> relationship of gene transmission from parent(s) to offspring and the resulting genetic variation. Connections can be made to Maine agricultural crops, </w:t>
            </w:r>
            <w:proofErr w:type="gramStart"/>
            <w:r w:rsidRPr="00201508">
              <w:rPr>
                <w:rFonts w:ascii="Arial" w:eastAsia="Calibri" w:hAnsi="Arial" w:cs="Arial"/>
                <w:color w:val="C00000"/>
              </w:rPr>
              <w:t>i.e.</w:t>
            </w:r>
            <w:proofErr w:type="gramEnd"/>
            <w:r w:rsidRPr="00201508">
              <w:rPr>
                <w:rFonts w:ascii="Arial" w:eastAsia="Calibri" w:hAnsi="Arial" w:cs="Arial"/>
                <w:color w:val="C00000"/>
              </w:rPr>
              <w:t xml:space="preserve"> strawberries, blueberries, and potatoes.</w:t>
            </w:r>
            <w:ins w:id="547" w:author="Lambert, Beth" w:date="2023-08-04T13:16:00Z">
              <w:r w:rsidR="00F778B2" w:rsidRPr="00F778B2">
                <w:rPr>
                  <w:rFonts w:ascii="Arial" w:eastAsia="Calibri" w:hAnsi="Arial" w:cs="Arial"/>
                  <w:color w:val="C00000"/>
                </w:rPr>
                <w:t xml:space="preserve"> </w:t>
              </w:r>
              <w:r w:rsidR="00F778B2" w:rsidRPr="00F778B2">
                <w:rPr>
                  <w:rFonts w:ascii="Arial" w:hAnsi="Arial" w:cs="Arial"/>
                  <w:color w:val="C00000"/>
                </w:rPr>
                <w:t>Also, denote the difference between the scientific definitions of species versus the social ideas of race and breed.</w:t>
              </w:r>
            </w:ins>
          </w:p>
          <w:p w14:paraId="4F95AB9E" w14:textId="77777777" w:rsidR="00B06212" w:rsidRPr="00201508" w:rsidRDefault="00B06212" w:rsidP="00785BE3">
            <w:pPr>
              <w:ind w:left="720"/>
              <w:rPr>
                <w:rFonts w:ascii="Arial" w:eastAsia="Calibri" w:hAnsi="Arial" w:cs="Arial"/>
                <w:color w:val="F79646"/>
                <w:sz w:val="24"/>
              </w:rPr>
            </w:pPr>
            <w:r w:rsidRPr="00201508">
              <w:rPr>
                <w:rFonts w:ascii="Arial" w:eastAsia="Calibri" w:hAnsi="Arial" w:cs="Arial"/>
                <w:color w:val="4F81BD"/>
                <w:sz w:val="24"/>
              </w:rPr>
              <w:t>Developing and using models</w:t>
            </w:r>
            <w:r w:rsidRPr="00201508">
              <w:rPr>
                <w:rFonts w:ascii="Arial" w:eastAsia="Calibri" w:hAnsi="Arial" w:cs="Arial"/>
                <w:color w:val="F79646"/>
                <w:sz w:val="24"/>
              </w:rPr>
              <w:t xml:space="preserve">; growth and development of organisms; inheritance of traits; variation of traits; </w:t>
            </w:r>
            <w:r w:rsidRPr="00201508">
              <w:rPr>
                <w:rFonts w:ascii="Arial" w:eastAsia="Calibri" w:hAnsi="Arial" w:cs="Arial"/>
                <w:color w:val="9BBB59"/>
                <w:sz w:val="24"/>
              </w:rPr>
              <w:t xml:space="preserve">cause and effect </w:t>
            </w:r>
          </w:p>
          <w:p w14:paraId="3BE5B2FA" w14:textId="77777777" w:rsidR="00B06212" w:rsidRPr="00201508" w:rsidRDefault="00B06212" w:rsidP="00785BE3">
            <w:pPr>
              <w:rPr>
                <w:rFonts w:ascii="Arial" w:eastAsia="Calibri" w:hAnsi="Arial" w:cs="Arial"/>
                <w:sz w:val="24"/>
              </w:rPr>
            </w:pPr>
          </w:p>
        </w:tc>
      </w:tr>
    </w:tbl>
    <w:p w14:paraId="5C246D2E" w14:textId="77777777" w:rsidR="00B06212" w:rsidRPr="00201508"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B06212" w:rsidRPr="00201508" w14:paraId="73B07F9C" w14:textId="77777777" w:rsidTr="00785BE3">
        <w:tc>
          <w:tcPr>
            <w:tcW w:w="1615" w:type="dxa"/>
            <w:shd w:val="clear" w:color="auto" w:fill="548DD4"/>
          </w:tcPr>
          <w:p w14:paraId="7C7D6555" w14:textId="77777777" w:rsidR="00B06212" w:rsidRPr="00201508" w:rsidRDefault="00B06212" w:rsidP="00785BE3">
            <w:pPr>
              <w:rPr>
                <w:rFonts w:ascii="Arial" w:eastAsia="Calibri" w:hAnsi="Arial" w:cs="Arial"/>
                <w:sz w:val="24"/>
              </w:rPr>
            </w:pPr>
            <w:r w:rsidRPr="00201508">
              <w:rPr>
                <w:rFonts w:ascii="Arial" w:eastAsia="Calibri" w:hAnsi="Arial" w:cs="Arial"/>
                <w:sz w:val="24"/>
              </w:rPr>
              <w:t>Strand</w:t>
            </w:r>
          </w:p>
        </w:tc>
        <w:tc>
          <w:tcPr>
            <w:tcW w:w="12780" w:type="dxa"/>
            <w:shd w:val="clear" w:color="auto" w:fill="548DD4"/>
          </w:tcPr>
          <w:p w14:paraId="71A57619"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Life Sciences (LS)</w:t>
            </w:r>
          </w:p>
        </w:tc>
      </w:tr>
      <w:tr w:rsidR="00B06212" w:rsidRPr="00201508" w14:paraId="76E98F7D" w14:textId="77777777" w:rsidTr="00785BE3">
        <w:tc>
          <w:tcPr>
            <w:tcW w:w="1615" w:type="dxa"/>
            <w:shd w:val="clear" w:color="auto" w:fill="8DB3E2"/>
          </w:tcPr>
          <w:p w14:paraId="551C7E7A" w14:textId="77777777" w:rsidR="00B06212" w:rsidRPr="00201508" w:rsidRDefault="00B06212" w:rsidP="00785BE3">
            <w:pPr>
              <w:rPr>
                <w:rFonts w:ascii="Arial" w:eastAsia="Calibri" w:hAnsi="Arial" w:cs="Arial"/>
                <w:sz w:val="24"/>
              </w:rPr>
            </w:pPr>
            <w:r w:rsidRPr="00201508">
              <w:rPr>
                <w:rFonts w:ascii="Arial" w:eastAsia="Calibri" w:hAnsi="Arial" w:cs="Arial"/>
                <w:sz w:val="24"/>
              </w:rPr>
              <w:t>Standard</w:t>
            </w:r>
          </w:p>
        </w:tc>
        <w:tc>
          <w:tcPr>
            <w:tcW w:w="12780" w:type="dxa"/>
            <w:shd w:val="clear" w:color="auto" w:fill="8DB3E2"/>
          </w:tcPr>
          <w:p w14:paraId="412D036F" w14:textId="77777777" w:rsidR="00B06212" w:rsidRPr="00201508" w:rsidRDefault="00B06212" w:rsidP="00785BE3">
            <w:pPr>
              <w:rPr>
                <w:rFonts w:ascii="Arial" w:eastAsia="Calibri" w:hAnsi="Arial" w:cs="Arial"/>
                <w:sz w:val="24"/>
              </w:rPr>
            </w:pPr>
            <w:r w:rsidRPr="00201508">
              <w:rPr>
                <w:rFonts w:ascii="Arial" w:eastAsia="Calibri" w:hAnsi="Arial" w:cs="Arial"/>
                <w:sz w:val="24"/>
              </w:rPr>
              <w:t>LS3 Heredity:  Inheritance and Variation of Traits</w:t>
            </w:r>
          </w:p>
        </w:tc>
      </w:tr>
      <w:tr w:rsidR="00BD78A8" w:rsidRPr="00BD78A8" w14:paraId="42C9A625" w14:textId="77777777" w:rsidTr="00785BE3">
        <w:trPr>
          <w:ins w:id="548" w:author="Lambert, Beth" w:date="2023-08-04T13:11:00Z"/>
        </w:trPr>
        <w:tc>
          <w:tcPr>
            <w:tcW w:w="1615" w:type="dxa"/>
            <w:shd w:val="clear" w:color="auto" w:fill="C6D9F1"/>
          </w:tcPr>
          <w:p w14:paraId="59C24E3A" w14:textId="77777777" w:rsidR="00BD78A8" w:rsidRPr="00201508" w:rsidRDefault="00BD78A8" w:rsidP="00785BE3">
            <w:pPr>
              <w:rPr>
                <w:ins w:id="549" w:author="Lambert, Beth" w:date="2023-08-04T13:11:00Z"/>
                <w:rFonts w:ascii="Arial" w:eastAsia="Calibri" w:hAnsi="Arial" w:cs="Arial"/>
                <w:sz w:val="24"/>
              </w:rPr>
            </w:pPr>
          </w:p>
        </w:tc>
        <w:tc>
          <w:tcPr>
            <w:tcW w:w="12780" w:type="dxa"/>
            <w:shd w:val="clear" w:color="auto" w:fill="C6D9F1"/>
          </w:tcPr>
          <w:p w14:paraId="0E3FDB38" w14:textId="1225E8A7" w:rsidR="00BD78A8" w:rsidRPr="00201508" w:rsidRDefault="00BD78A8">
            <w:pPr>
              <w:rPr>
                <w:ins w:id="550" w:author="Lambert, Beth" w:date="2023-08-04T13:11:00Z"/>
                <w:rFonts w:ascii="Arial" w:eastAsia="Calibri" w:hAnsi="Arial" w:cs="Arial"/>
                <w:sz w:val="24"/>
              </w:rPr>
              <w:pPrChange w:id="551" w:author="Lambert, Beth" w:date="2023-08-04T13:11:00Z">
                <w:pPr>
                  <w:jc w:val="center"/>
                </w:pPr>
              </w:pPrChange>
            </w:pPr>
            <w:ins w:id="552" w:author="Lambert, Beth" w:date="2023-08-04T13:11:00Z">
              <w:r>
                <w:rPr>
                  <w:rFonts w:ascii="Arial" w:hAnsi="Arial" w:cs="Arial"/>
                  <w:color w:val="000000"/>
                  <w:szCs w:val="22"/>
                </w:rPr>
                <w:t>Students will demonstrate an understanding of how the characteristics of one generation are passed to the next and how individuals of the same species and even siblings can have different characteristics.</w:t>
              </w:r>
            </w:ins>
          </w:p>
        </w:tc>
      </w:tr>
      <w:tr w:rsidR="00B06212" w:rsidRPr="00201508" w14:paraId="45BB716E" w14:textId="77777777" w:rsidTr="00785BE3">
        <w:tc>
          <w:tcPr>
            <w:tcW w:w="1615" w:type="dxa"/>
            <w:shd w:val="clear" w:color="auto" w:fill="C6D9F1"/>
          </w:tcPr>
          <w:p w14:paraId="7932AA43" w14:textId="77777777" w:rsidR="00B06212" w:rsidRPr="00201508" w:rsidRDefault="00B06212" w:rsidP="00785BE3">
            <w:pPr>
              <w:rPr>
                <w:rFonts w:ascii="Arial" w:eastAsia="Calibri" w:hAnsi="Arial" w:cs="Arial"/>
                <w:sz w:val="24"/>
              </w:rPr>
            </w:pPr>
          </w:p>
        </w:tc>
        <w:tc>
          <w:tcPr>
            <w:tcW w:w="12780" w:type="dxa"/>
            <w:shd w:val="clear" w:color="auto" w:fill="C6D9F1"/>
          </w:tcPr>
          <w:p w14:paraId="27BAD649"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 xml:space="preserve">Adolescence </w:t>
            </w:r>
          </w:p>
        </w:tc>
      </w:tr>
      <w:tr w:rsidR="00B06212" w:rsidRPr="00201508" w14:paraId="77FAE759" w14:textId="77777777" w:rsidTr="00785BE3">
        <w:tc>
          <w:tcPr>
            <w:tcW w:w="1615" w:type="dxa"/>
            <w:shd w:val="clear" w:color="auto" w:fill="C6D9F1"/>
          </w:tcPr>
          <w:p w14:paraId="42FB6AAB" w14:textId="77777777" w:rsidR="00B06212" w:rsidRPr="00201508" w:rsidRDefault="00B06212" w:rsidP="00785BE3">
            <w:pPr>
              <w:rPr>
                <w:rFonts w:ascii="Arial" w:eastAsia="Calibri" w:hAnsi="Arial" w:cs="Arial"/>
                <w:sz w:val="24"/>
              </w:rPr>
            </w:pPr>
          </w:p>
        </w:tc>
        <w:tc>
          <w:tcPr>
            <w:tcW w:w="12780" w:type="dxa"/>
            <w:shd w:val="clear" w:color="auto" w:fill="C6D9F1"/>
          </w:tcPr>
          <w:p w14:paraId="4237F691"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Grades 9-Diploma</w:t>
            </w:r>
          </w:p>
        </w:tc>
      </w:tr>
      <w:tr w:rsidR="00B06212" w:rsidRPr="00201508" w14:paraId="5DCD47B1" w14:textId="77777777" w:rsidTr="00785BE3">
        <w:tc>
          <w:tcPr>
            <w:tcW w:w="1615" w:type="dxa"/>
            <w:vMerge w:val="restart"/>
            <w:shd w:val="clear" w:color="auto" w:fill="auto"/>
          </w:tcPr>
          <w:p w14:paraId="6F8A36E4" w14:textId="77777777" w:rsidR="00B06212" w:rsidRPr="00201508" w:rsidRDefault="00B06212" w:rsidP="00785BE3">
            <w:pPr>
              <w:rPr>
                <w:rFonts w:ascii="Arial" w:eastAsia="Calibri" w:hAnsi="Arial" w:cs="Arial"/>
                <w:sz w:val="24"/>
              </w:rPr>
            </w:pPr>
            <w:r w:rsidRPr="00201508">
              <w:rPr>
                <w:rFonts w:ascii="Arial" w:eastAsia="Calibri" w:hAnsi="Arial" w:cs="Arial"/>
                <w:sz w:val="24"/>
              </w:rPr>
              <w:t>Performance Expectations</w:t>
            </w:r>
          </w:p>
        </w:tc>
        <w:tc>
          <w:tcPr>
            <w:tcW w:w="12780" w:type="dxa"/>
            <w:shd w:val="clear" w:color="auto" w:fill="auto"/>
          </w:tcPr>
          <w:p w14:paraId="2468C8E2"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HS-LS3-1</w:t>
            </w:r>
            <w:r w:rsidRPr="00201508">
              <w:rPr>
                <w:rFonts w:ascii="Arial" w:eastAsia="Calibri" w:hAnsi="Arial" w:cs="Arial"/>
                <w:b/>
                <w:sz w:val="24"/>
              </w:rPr>
              <w:t xml:space="preserve"> Ask questions to clarify relationships about the role of DNA and chromosomes in coding the instructions for characteristic traits passed from parents to offspring</w:t>
            </w:r>
          </w:p>
          <w:p w14:paraId="62EF49E9" w14:textId="5486EAA2"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C00000"/>
                <w:sz w:val="24"/>
              </w:rPr>
              <w:t xml:space="preserve">Further explanation: Emphasis is on </w:t>
            </w:r>
            <w:del w:id="553" w:author="Lambert, Beth" w:date="2023-08-04T13:16:00Z">
              <w:r w:rsidRPr="00201508" w:rsidDel="00AB6C5A">
                <w:rPr>
                  <w:rFonts w:ascii="Arial" w:eastAsia="Calibri" w:hAnsi="Arial" w:cs="Arial"/>
                  <w:color w:val="C00000"/>
                  <w:sz w:val="24"/>
                </w:rPr>
                <w:delText xml:space="preserve">the </w:delText>
              </w:r>
            </w:del>
            <w:r w:rsidRPr="00201508">
              <w:rPr>
                <w:rFonts w:ascii="Arial" w:eastAsia="Calibri" w:hAnsi="Arial" w:cs="Arial"/>
                <w:color w:val="C00000"/>
                <w:sz w:val="24"/>
              </w:rPr>
              <w:t xml:space="preserve">asking </w:t>
            </w:r>
            <w:del w:id="554" w:author="Lambert, Beth" w:date="2023-08-04T13:16:00Z">
              <w:r w:rsidRPr="00201508" w:rsidDel="00AB6C5A">
                <w:rPr>
                  <w:rFonts w:ascii="Arial" w:eastAsia="Calibri" w:hAnsi="Arial" w:cs="Arial"/>
                  <w:color w:val="C00000"/>
                  <w:sz w:val="24"/>
                </w:rPr>
                <w:delText xml:space="preserve">of </w:delText>
              </w:r>
            </w:del>
            <w:r w:rsidRPr="00201508">
              <w:rPr>
                <w:rFonts w:ascii="Arial" w:eastAsia="Calibri" w:hAnsi="Arial" w:cs="Arial"/>
                <w:color w:val="C00000"/>
                <w:sz w:val="24"/>
              </w:rPr>
              <w:t>clarifying questions about the general principles of genetics</w:t>
            </w:r>
            <w:ins w:id="555" w:author="Lambert, Beth" w:date="2023-08-04T13:17:00Z">
              <w:r w:rsidR="00AB6C5A">
                <w:rPr>
                  <w:rFonts w:ascii="Arial" w:eastAsia="Calibri" w:hAnsi="Arial" w:cs="Arial"/>
                  <w:color w:val="C00000"/>
                  <w:sz w:val="24"/>
                </w:rPr>
                <w:t xml:space="preserve"> and </w:t>
              </w:r>
              <w:proofErr w:type="spellStart"/>
              <w:r w:rsidR="00AB6C5A">
                <w:rPr>
                  <w:rFonts w:ascii="Arial" w:eastAsia="Calibri" w:hAnsi="Arial" w:cs="Arial"/>
                  <w:color w:val="C00000"/>
                  <w:sz w:val="24"/>
                </w:rPr>
                <w:t>acknowldgeing</w:t>
              </w:r>
              <w:proofErr w:type="spellEnd"/>
              <w:r w:rsidR="00AB6C5A">
                <w:rPr>
                  <w:rFonts w:ascii="Arial" w:eastAsia="Calibri" w:hAnsi="Arial" w:cs="Arial"/>
                  <w:color w:val="C00000"/>
                  <w:sz w:val="24"/>
                </w:rPr>
                <w:t xml:space="preserve"> that gene sequence is a starting point for expressed genes</w:t>
              </w:r>
            </w:ins>
            <w:r w:rsidRPr="00201508">
              <w:rPr>
                <w:rFonts w:ascii="Arial" w:eastAsia="Calibri" w:hAnsi="Arial" w:cs="Arial"/>
                <w:color w:val="C00000"/>
                <w:sz w:val="24"/>
              </w:rPr>
              <w:t>. An example is how cystic fibrosis (one of the most common autosomal recessive inherited diseases in Maine) is passed from parents to child</w:t>
            </w:r>
            <w:ins w:id="556" w:author="Lambert, Beth" w:date="2023-08-04T13:17:00Z">
              <w:r w:rsidR="00AB6C5A">
                <w:rPr>
                  <w:rFonts w:ascii="Arial" w:eastAsia="Calibri" w:hAnsi="Arial" w:cs="Arial"/>
                  <w:color w:val="C00000"/>
                  <w:sz w:val="24"/>
                </w:rPr>
                <w:t>, or an increased occurrence of sickle cell anemia among populations from equatorial regions. Science research and/or experime</w:t>
              </w:r>
            </w:ins>
            <w:ins w:id="557" w:author="Lambert, Beth" w:date="2023-08-04T13:18:00Z">
              <w:r w:rsidR="00AB6C5A">
                <w:rPr>
                  <w:rFonts w:ascii="Arial" w:eastAsia="Calibri" w:hAnsi="Arial" w:cs="Arial"/>
                  <w:color w:val="C00000"/>
                  <w:sz w:val="24"/>
                </w:rPr>
                <w:t>ntation</w:t>
              </w:r>
              <w:r w:rsidR="00FB53F6">
                <w:rPr>
                  <w:rFonts w:ascii="Arial" w:eastAsia="Calibri" w:hAnsi="Arial" w:cs="Arial"/>
                  <w:color w:val="C00000"/>
                  <w:sz w:val="24"/>
                </w:rPr>
                <w:t>, done by human</w:t>
              </w:r>
              <w:r w:rsidR="00325BAA">
                <w:rPr>
                  <w:rFonts w:ascii="Arial" w:eastAsia="Calibri" w:hAnsi="Arial" w:cs="Arial"/>
                  <w:color w:val="C00000"/>
                  <w:sz w:val="24"/>
                </w:rPr>
                <w:t xml:space="preserve"> bein</w:t>
              </w:r>
            </w:ins>
            <w:ins w:id="558" w:author="Lambert, Beth" w:date="2023-08-04T13:19:00Z">
              <w:r w:rsidR="00325BAA">
                <w:rPr>
                  <w:rFonts w:ascii="Arial" w:eastAsia="Calibri" w:hAnsi="Arial" w:cs="Arial"/>
                  <w:color w:val="C00000"/>
                  <w:sz w:val="24"/>
                </w:rPr>
                <w:t>gs, has been used in unethical ways, based on pseudo-scientific constructs of race</w:t>
              </w:r>
            </w:ins>
            <w:r w:rsidRPr="00201508">
              <w:rPr>
                <w:rFonts w:ascii="Arial" w:eastAsia="Calibri" w:hAnsi="Arial" w:cs="Arial"/>
                <w:color w:val="C00000"/>
                <w:sz w:val="24"/>
              </w:rPr>
              <w:t>.</w:t>
            </w:r>
            <w:ins w:id="559" w:author="Lambert, Beth" w:date="2023-08-04T13:20:00Z">
              <w:r w:rsidR="00B467ED">
                <w:rPr>
                  <w:rFonts w:ascii="Arial" w:eastAsia="Calibri" w:hAnsi="Arial" w:cs="Arial"/>
                  <w:color w:val="C00000"/>
                  <w:sz w:val="24"/>
                </w:rPr>
                <w:t xml:space="preserve"> </w:t>
              </w:r>
              <w:r w:rsidR="00B467ED" w:rsidRPr="00B467ED">
                <w:rPr>
                  <w:rFonts w:ascii="Arial" w:eastAsia="Calibri" w:hAnsi="Arial" w:cs="Arial"/>
                  <w:color w:val="C00000"/>
                  <w:sz w:val="24"/>
                </w:rPr>
                <w:t>The science of genetics has been used for the purpose of eugenics. We have</w:t>
              </w:r>
              <w:r w:rsidR="00024945">
                <w:rPr>
                  <w:rFonts w:ascii="Arial" w:eastAsia="Calibri" w:hAnsi="Arial" w:cs="Arial"/>
                  <w:color w:val="C00000"/>
                  <w:sz w:val="24"/>
                </w:rPr>
                <w:t xml:space="preserve"> </w:t>
              </w:r>
              <w:r w:rsidR="00B467ED" w:rsidRPr="00B467ED">
                <w:rPr>
                  <w:rFonts w:ascii="Arial" w:eastAsia="Calibri" w:hAnsi="Arial" w:cs="Arial"/>
                  <w:color w:val="C00000"/>
                  <w:sz w:val="24"/>
                </w:rPr>
                <w:t>gained scientific knowledge in this field through unethical human experiments, such as those carried out on prisoners during the Holocaust and the unauthorized use of patient’s cells (for example Henrietta Lacks - HeLa cells)</w:t>
              </w:r>
              <w:r w:rsidR="00B467ED">
                <w:rPr>
                  <w:rFonts w:ascii="Arial" w:eastAsia="Calibri" w:hAnsi="Arial" w:cs="Arial"/>
                  <w:color w:val="C00000"/>
                  <w:sz w:val="24"/>
                </w:rPr>
                <w:t>.</w:t>
              </w:r>
            </w:ins>
          </w:p>
          <w:p w14:paraId="10F3583F" w14:textId="77777777"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t xml:space="preserve">Asking Questions and Defining Problems, </w:t>
            </w:r>
            <w:r w:rsidRPr="00201508">
              <w:rPr>
                <w:rFonts w:ascii="Arial" w:eastAsia="Calibri" w:hAnsi="Arial" w:cs="Arial"/>
                <w:color w:val="E36C0A"/>
                <w:sz w:val="24"/>
              </w:rPr>
              <w:t>Structure and Function, Inheritance of Traits,</w:t>
            </w:r>
            <w:r w:rsidRPr="00201508">
              <w:rPr>
                <w:rFonts w:ascii="Arial" w:eastAsia="Calibri" w:hAnsi="Arial" w:cs="Arial"/>
                <w:color w:val="FF0000"/>
                <w:sz w:val="24"/>
              </w:rPr>
              <w:t xml:space="preserve"> </w:t>
            </w:r>
            <w:r w:rsidRPr="00201508">
              <w:rPr>
                <w:rFonts w:ascii="Arial" w:eastAsia="Calibri" w:hAnsi="Arial" w:cs="Arial"/>
                <w:color w:val="9BBB59"/>
                <w:sz w:val="24"/>
              </w:rPr>
              <w:t>Cause and Effect</w:t>
            </w:r>
          </w:p>
          <w:p w14:paraId="628D323D" w14:textId="77777777" w:rsidR="00B06212" w:rsidRPr="00201508" w:rsidRDefault="00B06212" w:rsidP="00785BE3">
            <w:pPr>
              <w:rPr>
                <w:rFonts w:ascii="Arial" w:eastAsia="Calibri" w:hAnsi="Arial" w:cs="Arial"/>
                <w:sz w:val="24"/>
              </w:rPr>
            </w:pPr>
          </w:p>
        </w:tc>
      </w:tr>
      <w:tr w:rsidR="00B06212" w:rsidRPr="00201508" w14:paraId="2E5D3DCC" w14:textId="77777777" w:rsidTr="00785BE3">
        <w:tc>
          <w:tcPr>
            <w:tcW w:w="1615" w:type="dxa"/>
            <w:vMerge/>
            <w:shd w:val="clear" w:color="auto" w:fill="auto"/>
          </w:tcPr>
          <w:p w14:paraId="274442F8" w14:textId="77777777" w:rsidR="00B06212" w:rsidRPr="00201508" w:rsidRDefault="00B06212" w:rsidP="00785BE3">
            <w:pPr>
              <w:rPr>
                <w:rFonts w:ascii="Arial" w:eastAsia="Calibri" w:hAnsi="Arial" w:cs="Arial"/>
                <w:sz w:val="24"/>
              </w:rPr>
            </w:pPr>
          </w:p>
        </w:tc>
        <w:tc>
          <w:tcPr>
            <w:tcW w:w="12780" w:type="dxa"/>
            <w:shd w:val="clear" w:color="auto" w:fill="auto"/>
          </w:tcPr>
          <w:p w14:paraId="00C9ECA1"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HS-LS3-2</w:t>
            </w:r>
            <w:r w:rsidRPr="00201508">
              <w:rPr>
                <w:rFonts w:ascii="Arial" w:eastAsia="Calibri" w:hAnsi="Arial" w:cs="Arial"/>
                <w:b/>
                <w:sz w:val="24"/>
              </w:rPr>
              <w:t xml:space="preserve"> Make and defend a claim based on evidence that inheritable genetic variations may result from: (1) new genetic combinations through meiosis, (2) viable errors occurring during replication, and/or (3) mutations caused by environmental factors.</w:t>
            </w:r>
          </w:p>
          <w:p w14:paraId="5D87895E" w14:textId="513739D3" w:rsidR="00B06212" w:rsidRPr="00EA19D5" w:rsidRDefault="00B06212">
            <w:pPr>
              <w:pStyle w:val="NormalWeb"/>
              <w:spacing w:before="0" w:beforeAutospacing="0" w:after="0" w:afterAutospacing="0"/>
              <w:ind w:left="720"/>
              <w:rPr>
                <w:rPrChange w:id="560" w:author="Lambert, Beth" w:date="2023-08-04T13:35:00Z">
                  <w:rPr>
                    <w:rFonts w:ascii="Arial" w:eastAsia="Calibri" w:hAnsi="Arial" w:cs="Arial"/>
                    <w:color w:val="C00000"/>
                    <w:sz w:val="24"/>
                  </w:rPr>
                </w:rPrChange>
              </w:rPr>
              <w:pPrChange w:id="561" w:author="Lambert, Beth" w:date="2023-08-04T13:35:00Z">
                <w:pPr>
                  <w:ind w:left="720"/>
                </w:pPr>
              </w:pPrChange>
            </w:pPr>
            <w:r w:rsidRPr="00201508">
              <w:rPr>
                <w:rFonts w:ascii="Arial" w:eastAsia="Calibri" w:hAnsi="Arial" w:cs="Arial"/>
                <w:color w:val="C00000"/>
              </w:rPr>
              <w:t>Further explanation: Emphasis is on using data to support arguments for the way variation occurs. Provide data on specific mutations caused by environmental factors.</w:t>
            </w:r>
            <w:ins w:id="562" w:author="Lambert, Beth" w:date="2023-08-04T13:34:00Z">
              <w:r w:rsidR="00EA19D5" w:rsidRPr="00EA19D5">
                <w:rPr>
                  <w:rFonts w:ascii="Arial" w:eastAsia="Calibri" w:hAnsi="Arial" w:cs="Arial"/>
                  <w:color w:val="C00000"/>
                </w:rPr>
                <w:t xml:space="preserve"> </w:t>
              </w:r>
            </w:ins>
            <w:ins w:id="563" w:author="Lambert, Beth" w:date="2023-08-04T13:35:00Z">
              <w:r w:rsidR="00EA19D5" w:rsidRPr="00EA19D5">
                <w:rPr>
                  <w:rFonts w:ascii="Arial" w:hAnsi="Arial" w:cs="Arial"/>
                  <w:color w:val="000000"/>
                </w:rPr>
                <w:t>Understand how underrepresented populations may be inequitably exposed to environmental hazards, such as lead contamination in Flint, MI, PFAS contamination in Fairfield and other Maine sources.</w:t>
              </w:r>
            </w:ins>
          </w:p>
          <w:p w14:paraId="33ADD3C9" w14:textId="77777777"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t xml:space="preserve">Engaging in Argument from Evidence, </w:t>
            </w:r>
            <w:r w:rsidRPr="00201508">
              <w:rPr>
                <w:rFonts w:ascii="Arial" w:eastAsia="Calibri" w:hAnsi="Arial" w:cs="Arial"/>
                <w:color w:val="E36C0A"/>
                <w:sz w:val="24"/>
              </w:rPr>
              <w:t>Variation of Traits,</w:t>
            </w:r>
            <w:r w:rsidRPr="00201508">
              <w:rPr>
                <w:rFonts w:ascii="Arial" w:eastAsia="Calibri" w:hAnsi="Arial" w:cs="Arial"/>
                <w:color w:val="C00000"/>
                <w:sz w:val="24"/>
              </w:rPr>
              <w:t xml:space="preserve"> </w:t>
            </w:r>
            <w:r w:rsidRPr="00201508">
              <w:rPr>
                <w:rFonts w:ascii="Arial" w:eastAsia="Calibri" w:hAnsi="Arial" w:cs="Arial"/>
                <w:color w:val="9BBB59"/>
                <w:sz w:val="24"/>
              </w:rPr>
              <w:t>Cause and Effect</w:t>
            </w:r>
          </w:p>
          <w:p w14:paraId="2EA295E5" w14:textId="77777777" w:rsidR="00B06212" w:rsidRPr="00201508" w:rsidRDefault="00B06212" w:rsidP="00785BE3">
            <w:pPr>
              <w:rPr>
                <w:rFonts w:ascii="Arial" w:eastAsia="Calibri" w:hAnsi="Arial" w:cs="Arial"/>
                <w:sz w:val="24"/>
              </w:rPr>
            </w:pPr>
          </w:p>
        </w:tc>
      </w:tr>
      <w:tr w:rsidR="00B06212" w:rsidRPr="00201508" w14:paraId="471B9030" w14:textId="77777777" w:rsidTr="00785BE3">
        <w:tc>
          <w:tcPr>
            <w:tcW w:w="1615" w:type="dxa"/>
            <w:vMerge/>
            <w:shd w:val="clear" w:color="auto" w:fill="auto"/>
          </w:tcPr>
          <w:p w14:paraId="4A187926" w14:textId="77777777" w:rsidR="00B06212" w:rsidRPr="00201508" w:rsidRDefault="00B06212" w:rsidP="00785BE3">
            <w:pPr>
              <w:rPr>
                <w:rFonts w:ascii="Arial" w:eastAsia="Calibri" w:hAnsi="Arial" w:cs="Arial"/>
                <w:sz w:val="24"/>
              </w:rPr>
            </w:pPr>
          </w:p>
        </w:tc>
        <w:tc>
          <w:tcPr>
            <w:tcW w:w="12780" w:type="dxa"/>
            <w:shd w:val="clear" w:color="auto" w:fill="auto"/>
          </w:tcPr>
          <w:p w14:paraId="27EC8FEE"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HS-LS3-3</w:t>
            </w:r>
            <w:r w:rsidRPr="00201508">
              <w:rPr>
                <w:rFonts w:ascii="Arial" w:eastAsia="Calibri" w:hAnsi="Arial" w:cs="Arial"/>
                <w:b/>
                <w:sz w:val="24"/>
              </w:rPr>
              <w:t xml:space="preserve"> Apply concepts of statistics and probability to explain the variation and distribution of expressed traits in a population.</w:t>
            </w:r>
          </w:p>
          <w:p w14:paraId="395A713B" w14:textId="52F3DE3D"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C00000"/>
                <w:sz w:val="24"/>
              </w:rPr>
              <w:t>Further explanation: Emphasis is on the use of mathematics to describe the probability of traits as it relates to genetic and environmental factors in the expression of traits. An example would be the population of red fox in Maine and the incidences of the red allele vs. the sable allele.</w:t>
            </w:r>
            <w:ins w:id="564" w:author="Lambert, Beth" w:date="2023-08-04T13:35:00Z">
              <w:r w:rsidR="00EA19D5">
                <w:rPr>
                  <w:rFonts w:ascii="Arial" w:eastAsia="Calibri" w:hAnsi="Arial" w:cs="Arial"/>
                  <w:color w:val="C00000"/>
                  <w:sz w:val="24"/>
                </w:rPr>
                <w:t xml:space="preserve"> Other examples include </w:t>
              </w:r>
              <w:proofErr w:type="spellStart"/>
              <w:r w:rsidR="00EA19D5">
                <w:rPr>
                  <w:rFonts w:ascii="Arial" w:eastAsia="Calibri" w:hAnsi="Arial" w:cs="Arial"/>
                  <w:color w:val="C00000"/>
                  <w:sz w:val="24"/>
                </w:rPr>
                <w:t>polygenetics</w:t>
              </w:r>
              <w:proofErr w:type="spellEnd"/>
              <w:r w:rsidR="00EA19D5">
                <w:rPr>
                  <w:rFonts w:ascii="Arial" w:eastAsia="Calibri" w:hAnsi="Arial" w:cs="Arial"/>
                  <w:color w:val="C00000"/>
                  <w:sz w:val="24"/>
                </w:rPr>
                <w:t>, skin color, use or detection of alleles in forensics.</w:t>
              </w:r>
            </w:ins>
          </w:p>
          <w:p w14:paraId="5DB6C11E" w14:textId="77777777"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t xml:space="preserve">Analyzing and Interpreting Data, </w:t>
            </w:r>
            <w:r w:rsidRPr="00201508">
              <w:rPr>
                <w:rFonts w:ascii="Arial" w:eastAsia="Calibri" w:hAnsi="Arial" w:cs="Arial"/>
                <w:color w:val="E36C0A"/>
                <w:sz w:val="24"/>
              </w:rPr>
              <w:t>Variation of Traits,</w:t>
            </w:r>
            <w:r w:rsidRPr="00201508">
              <w:rPr>
                <w:rFonts w:ascii="Arial" w:eastAsia="Calibri" w:hAnsi="Arial" w:cs="Arial"/>
                <w:color w:val="C00000"/>
                <w:sz w:val="24"/>
              </w:rPr>
              <w:t xml:space="preserve"> </w:t>
            </w:r>
            <w:r w:rsidRPr="00201508">
              <w:rPr>
                <w:rFonts w:ascii="Arial" w:eastAsia="Calibri" w:hAnsi="Arial" w:cs="Arial"/>
                <w:color w:val="9BBB59"/>
                <w:sz w:val="24"/>
              </w:rPr>
              <w:t>Scale, Proportion, and Quantity</w:t>
            </w:r>
          </w:p>
        </w:tc>
      </w:tr>
    </w:tbl>
    <w:p w14:paraId="077757AF" w14:textId="77777777" w:rsidR="00B06212" w:rsidRPr="00201508"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870"/>
        <w:gridCol w:w="4050"/>
        <w:gridCol w:w="4860"/>
      </w:tblGrid>
      <w:tr w:rsidR="00B06212" w:rsidRPr="00201508" w14:paraId="2C077241" w14:textId="77777777" w:rsidTr="00785BE3">
        <w:tc>
          <w:tcPr>
            <w:tcW w:w="1615" w:type="dxa"/>
            <w:shd w:val="clear" w:color="auto" w:fill="548DD4"/>
          </w:tcPr>
          <w:p w14:paraId="086B8AAD" w14:textId="77777777" w:rsidR="00B06212" w:rsidRPr="00201508" w:rsidRDefault="00B06212" w:rsidP="00785BE3">
            <w:pPr>
              <w:rPr>
                <w:rFonts w:ascii="Arial" w:eastAsia="Calibri" w:hAnsi="Arial" w:cs="Arial"/>
                <w:sz w:val="24"/>
              </w:rPr>
            </w:pPr>
            <w:r w:rsidRPr="00201508">
              <w:rPr>
                <w:rFonts w:ascii="Arial" w:eastAsia="Calibri" w:hAnsi="Arial" w:cs="Arial"/>
                <w:sz w:val="24"/>
              </w:rPr>
              <w:t>Strand</w:t>
            </w:r>
          </w:p>
        </w:tc>
        <w:tc>
          <w:tcPr>
            <w:tcW w:w="12780" w:type="dxa"/>
            <w:gridSpan w:val="3"/>
            <w:shd w:val="clear" w:color="auto" w:fill="548DD4"/>
          </w:tcPr>
          <w:p w14:paraId="20B3C7DF"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Life Sciences (LS)</w:t>
            </w:r>
          </w:p>
        </w:tc>
      </w:tr>
      <w:tr w:rsidR="00B06212" w:rsidRPr="00201508" w14:paraId="4CA39AC4" w14:textId="77777777" w:rsidTr="00785BE3">
        <w:tc>
          <w:tcPr>
            <w:tcW w:w="1615" w:type="dxa"/>
            <w:shd w:val="clear" w:color="auto" w:fill="8DB3E2"/>
          </w:tcPr>
          <w:p w14:paraId="34B702F4" w14:textId="77777777" w:rsidR="00B06212" w:rsidRPr="00201508" w:rsidRDefault="00B06212" w:rsidP="00785BE3">
            <w:pPr>
              <w:rPr>
                <w:rFonts w:ascii="Arial" w:eastAsia="Calibri" w:hAnsi="Arial" w:cs="Arial"/>
                <w:sz w:val="24"/>
              </w:rPr>
            </w:pPr>
            <w:r w:rsidRPr="00201508">
              <w:rPr>
                <w:rFonts w:ascii="Arial" w:eastAsia="Calibri" w:hAnsi="Arial" w:cs="Arial"/>
                <w:sz w:val="24"/>
              </w:rPr>
              <w:t>Standard</w:t>
            </w:r>
          </w:p>
        </w:tc>
        <w:tc>
          <w:tcPr>
            <w:tcW w:w="12780" w:type="dxa"/>
            <w:gridSpan w:val="3"/>
            <w:shd w:val="clear" w:color="auto" w:fill="8DB3E2"/>
          </w:tcPr>
          <w:p w14:paraId="6BF90E39" w14:textId="77777777" w:rsidR="00B06212" w:rsidRPr="00201508" w:rsidRDefault="00B06212" w:rsidP="00785BE3">
            <w:pPr>
              <w:rPr>
                <w:rFonts w:ascii="Arial" w:eastAsia="Calibri" w:hAnsi="Arial" w:cs="Arial"/>
                <w:sz w:val="24"/>
              </w:rPr>
            </w:pPr>
            <w:r w:rsidRPr="00201508">
              <w:rPr>
                <w:rFonts w:ascii="Arial" w:eastAsia="Calibri" w:hAnsi="Arial" w:cs="Arial"/>
                <w:sz w:val="24"/>
              </w:rPr>
              <w:t>LS4 Biological Evolution:  Unity and Diversity</w:t>
            </w:r>
          </w:p>
        </w:tc>
      </w:tr>
      <w:tr w:rsidR="008D6E5C" w:rsidRPr="008D6E5C" w14:paraId="5F013A8B" w14:textId="77777777" w:rsidTr="00785BE3">
        <w:trPr>
          <w:ins w:id="565" w:author="Lambert, Beth" w:date="2023-08-04T13:36:00Z"/>
        </w:trPr>
        <w:tc>
          <w:tcPr>
            <w:tcW w:w="1615" w:type="dxa"/>
            <w:shd w:val="clear" w:color="auto" w:fill="C6D9F1"/>
          </w:tcPr>
          <w:p w14:paraId="1ECDD19B" w14:textId="77777777" w:rsidR="008D6E5C" w:rsidRPr="00201508" w:rsidRDefault="008D6E5C" w:rsidP="00785BE3">
            <w:pPr>
              <w:rPr>
                <w:ins w:id="566" w:author="Lambert, Beth" w:date="2023-08-04T13:36:00Z"/>
                <w:rFonts w:ascii="Arial" w:eastAsia="Calibri" w:hAnsi="Arial" w:cs="Arial"/>
                <w:sz w:val="24"/>
              </w:rPr>
            </w:pPr>
          </w:p>
        </w:tc>
        <w:tc>
          <w:tcPr>
            <w:tcW w:w="12780" w:type="dxa"/>
            <w:gridSpan w:val="3"/>
            <w:shd w:val="clear" w:color="auto" w:fill="C6D9F1"/>
          </w:tcPr>
          <w:p w14:paraId="58EEDF81" w14:textId="5AB65FB2" w:rsidR="008D6E5C" w:rsidRPr="008D6E5C" w:rsidRDefault="008D6E5C">
            <w:pPr>
              <w:pStyle w:val="NormalWeb"/>
              <w:rPr>
                <w:ins w:id="567" w:author="Lambert, Beth" w:date="2023-08-04T13:36:00Z"/>
                <w:rPrChange w:id="568" w:author="Lambert, Beth" w:date="2023-08-04T13:36:00Z">
                  <w:rPr>
                    <w:ins w:id="569" w:author="Lambert, Beth" w:date="2023-08-04T13:36:00Z"/>
                    <w:rFonts w:ascii="Arial" w:eastAsia="Calibri" w:hAnsi="Arial" w:cs="Arial"/>
                    <w:sz w:val="24"/>
                  </w:rPr>
                </w:rPrChange>
              </w:rPr>
              <w:pPrChange w:id="570" w:author="Lambert, Beth" w:date="2023-08-04T13:36:00Z">
                <w:pPr>
                  <w:jc w:val="center"/>
                </w:pPr>
              </w:pPrChange>
            </w:pPr>
            <w:ins w:id="571" w:author="Lambert, Beth" w:date="2023-08-04T13:36:00Z">
              <w:r>
                <w:rPr>
                  <w:rFonts w:ascii="Arial" w:hAnsi="Arial" w:cs="Arial"/>
                  <w:color w:val="000000"/>
                  <w:sz w:val="22"/>
                  <w:szCs w:val="22"/>
                </w:rPr>
                <w:t xml:space="preserve">Students will demonstrate an understanding of how there can be so many similarities among organisms yet so </w:t>
              </w:r>
              <w:proofErr w:type="gramStart"/>
              <w:r>
                <w:rPr>
                  <w:rFonts w:ascii="Arial" w:hAnsi="Arial" w:cs="Arial"/>
                  <w:color w:val="000000"/>
                  <w:sz w:val="22"/>
                  <w:szCs w:val="22"/>
                </w:rPr>
                <w:t>many different kinds of</w:t>
              </w:r>
              <w:proofErr w:type="gramEnd"/>
              <w:r>
                <w:rPr>
                  <w:rFonts w:ascii="Arial" w:hAnsi="Arial" w:cs="Arial"/>
                  <w:color w:val="000000"/>
                  <w:sz w:val="22"/>
                  <w:szCs w:val="22"/>
                </w:rPr>
                <w:t xml:space="preserve"> plants, animals, and microorganisms and how biodiversity affects humans.</w:t>
              </w:r>
            </w:ins>
          </w:p>
        </w:tc>
      </w:tr>
      <w:tr w:rsidR="00B06212" w:rsidRPr="00201508" w14:paraId="16F5216B" w14:textId="77777777" w:rsidTr="00785BE3">
        <w:tc>
          <w:tcPr>
            <w:tcW w:w="1615" w:type="dxa"/>
            <w:shd w:val="clear" w:color="auto" w:fill="C6D9F1"/>
          </w:tcPr>
          <w:p w14:paraId="3B7526FF" w14:textId="77777777" w:rsidR="00B06212" w:rsidRPr="00201508" w:rsidRDefault="00B06212" w:rsidP="00785BE3">
            <w:pPr>
              <w:rPr>
                <w:rFonts w:ascii="Arial" w:eastAsia="Calibri" w:hAnsi="Arial" w:cs="Arial"/>
                <w:sz w:val="24"/>
              </w:rPr>
            </w:pPr>
          </w:p>
        </w:tc>
        <w:tc>
          <w:tcPr>
            <w:tcW w:w="12780" w:type="dxa"/>
            <w:gridSpan w:val="3"/>
            <w:shd w:val="clear" w:color="auto" w:fill="C6D9F1"/>
          </w:tcPr>
          <w:p w14:paraId="1865DDA7"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Childhood</w:t>
            </w:r>
          </w:p>
        </w:tc>
      </w:tr>
      <w:tr w:rsidR="00B06212" w:rsidRPr="00201508" w14:paraId="5606A076" w14:textId="77777777" w:rsidTr="00785BE3">
        <w:tc>
          <w:tcPr>
            <w:tcW w:w="1615" w:type="dxa"/>
            <w:shd w:val="clear" w:color="auto" w:fill="C6D9F1"/>
          </w:tcPr>
          <w:p w14:paraId="550FBFDD" w14:textId="77777777" w:rsidR="00B06212" w:rsidRPr="00201508" w:rsidRDefault="00B06212" w:rsidP="00785BE3">
            <w:pPr>
              <w:rPr>
                <w:rFonts w:ascii="Arial" w:eastAsia="Calibri" w:hAnsi="Arial" w:cs="Arial"/>
                <w:sz w:val="24"/>
              </w:rPr>
            </w:pPr>
          </w:p>
        </w:tc>
        <w:tc>
          <w:tcPr>
            <w:tcW w:w="3870" w:type="dxa"/>
            <w:shd w:val="clear" w:color="auto" w:fill="C6D9F1"/>
          </w:tcPr>
          <w:p w14:paraId="584071C0"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Kindergarten</w:t>
            </w:r>
          </w:p>
        </w:tc>
        <w:tc>
          <w:tcPr>
            <w:tcW w:w="4050" w:type="dxa"/>
            <w:shd w:val="clear" w:color="auto" w:fill="C6D9F1"/>
          </w:tcPr>
          <w:p w14:paraId="3B58C53E"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Grade 1</w:t>
            </w:r>
          </w:p>
        </w:tc>
        <w:tc>
          <w:tcPr>
            <w:tcW w:w="4860" w:type="dxa"/>
            <w:shd w:val="clear" w:color="auto" w:fill="C6D9F1"/>
          </w:tcPr>
          <w:p w14:paraId="5793A3FA"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Grade 2</w:t>
            </w:r>
          </w:p>
        </w:tc>
      </w:tr>
      <w:tr w:rsidR="00B06212" w:rsidRPr="00201508" w14:paraId="2B7ACCCB" w14:textId="77777777" w:rsidTr="00785BE3">
        <w:tc>
          <w:tcPr>
            <w:tcW w:w="1615" w:type="dxa"/>
            <w:shd w:val="clear" w:color="auto" w:fill="auto"/>
          </w:tcPr>
          <w:p w14:paraId="5746A542" w14:textId="77777777" w:rsidR="00B06212" w:rsidRPr="00201508" w:rsidRDefault="00B06212" w:rsidP="00785BE3">
            <w:pPr>
              <w:rPr>
                <w:rFonts w:ascii="Arial" w:eastAsia="Calibri" w:hAnsi="Arial" w:cs="Arial"/>
                <w:sz w:val="24"/>
              </w:rPr>
            </w:pPr>
            <w:r w:rsidRPr="00201508">
              <w:rPr>
                <w:rFonts w:ascii="Arial" w:eastAsia="Calibri" w:hAnsi="Arial" w:cs="Arial"/>
                <w:sz w:val="24"/>
              </w:rPr>
              <w:t>Performance Expectations</w:t>
            </w:r>
          </w:p>
        </w:tc>
        <w:tc>
          <w:tcPr>
            <w:tcW w:w="3870" w:type="dxa"/>
            <w:shd w:val="clear" w:color="auto" w:fill="auto"/>
          </w:tcPr>
          <w:p w14:paraId="4C3EBF60" w14:textId="77777777" w:rsidR="00B06212" w:rsidRPr="00201508" w:rsidRDefault="00B06212" w:rsidP="00785BE3">
            <w:pPr>
              <w:rPr>
                <w:rFonts w:ascii="Arial" w:eastAsia="Calibri" w:hAnsi="Arial" w:cs="Arial"/>
                <w:sz w:val="24"/>
              </w:rPr>
            </w:pPr>
          </w:p>
        </w:tc>
        <w:tc>
          <w:tcPr>
            <w:tcW w:w="4050" w:type="dxa"/>
            <w:shd w:val="clear" w:color="auto" w:fill="auto"/>
          </w:tcPr>
          <w:p w14:paraId="1E409D05" w14:textId="77777777" w:rsidR="00B06212" w:rsidRPr="00201508" w:rsidRDefault="00B06212" w:rsidP="00785BE3">
            <w:pPr>
              <w:rPr>
                <w:rFonts w:ascii="Arial" w:eastAsia="Calibri" w:hAnsi="Arial" w:cs="Arial"/>
                <w:sz w:val="24"/>
              </w:rPr>
            </w:pPr>
          </w:p>
        </w:tc>
        <w:tc>
          <w:tcPr>
            <w:tcW w:w="4860" w:type="dxa"/>
            <w:shd w:val="clear" w:color="auto" w:fill="auto"/>
          </w:tcPr>
          <w:p w14:paraId="2FD485CF"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 xml:space="preserve">2-LS4-1 </w:t>
            </w:r>
            <w:r w:rsidRPr="00201508">
              <w:rPr>
                <w:rFonts w:ascii="Arial" w:eastAsia="Calibri" w:hAnsi="Arial" w:cs="Arial"/>
                <w:b/>
                <w:sz w:val="24"/>
              </w:rPr>
              <w:t>Make observations of plants and animals to compare the diversity of life in different habitats.</w:t>
            </w:r>
          </w:p>
          <w:p w14:paraId="071E2A7F" w14:textId="77777777"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C00000"/>
                <w:sz w:val="24"/>
              </w:rPr>
              <w:t>Further Explanation: Emphasis is on the diversity of living things in each of a variety of different habitats. Potential Maine connections include Maine habitats (</w:t>
            </w:r>
            <w:proofErr w:type="gramStart"/>
            <w:r w:rsidRPr="00201508">
              <w:rPr>
                <w:rFonts w:ascii="Arial" w:eastAsia="Calibri" w:hAnsi="Arial" w:cs="Arial"/>
                <w:color w:val="C00000"/>
                <w:sz w:val="24"/>
              </w:rPr>
              <w:t>e.g.</w:t>
            </w:r>
            <w:proofErr w:type="gramEnd"/>
            <w:r w:rsidRPr="00201508">
              <w:rPr>
                <w:rFonts w:ascii="Arial" w:eastAsia="Calibri" w:hAnsi="Arial" w:cs="Arial"/>
                <w:color w:val="C00000"/>
                <w:sz w:val="24"/>
              </w:rPr>
              <w:t xml:space="preserve"> ocean, lake/pond, mountains, forests, cities, etc.)</w:t>
            </w:r>
          </w:p>
          <w:p w14:paraId="2B510AE0" w14:textId="77777777" w:rsidR="00B06212" w:rsidRPr="00201508" w:rsidRDefault="00B06212" w:rsidP="00785BE3">
            <w:pPr>
              <w:ind w:left="720"/>
              <w:rPr>
                <w:rFonts w:ascii="Arial" w:eastAsia="Calibri" w:hAnsi="Arial" w:cs="Arial"/>
                <w:color w:val="E36C0A"/>
                <w:sz w:val="24"/>
              </w:rPr>
            </w:pPr>
            <w:r w:rsidRPr="00201508">
              <w:rPr>
                <w:rFonts w:ascii="Arial" w:eastAsia="Calibri" w:hAnsi="Arial" w:cs="Arial"/>
                <w:color w:val="4F81BD"/>
                <w:sz w:val="24"/>
              </w:rPr>
              <w:t>Planning and Carrying out Investigations,</w:t>
            </w:r>
            <w:r w:rsidRPr="00201508">
              <w:rPr>
                <w:rFonts w:ascii="Arial" w:eastAsia="Calibri" w:hAnsi="Arial" w:cs="Arial"/>
                <w:color w:val="C00000"/>
                <w:sz w:val="24"/>
              </w:rPr>
              <w:t xml:space="preserve"> </w:t>
            </w:r>
            <w:r w:rsidRPr="00201508">
              <w:rPr>
                <w:rFonts w:ascii="Arial" w:eastAsia="Calibri" w:hAnsi="Arial" w:cs="Arial"/>
                <w:color w:val="E36C0A"/>
                <w:sz w:val="24"/>
              </w:rPr>
              <w:t>Biodiversity in Humans</w:t>
            </w:r>
          </w:p>
          <w:p w14:paraId="5F1B0AD1" w14:textId="77777777" w:rsidR="00B06212" w:rsidRPr="00201508" w:rsidRDefault="00B06212" w:rsidP="00785BE3">
            <w:pPr>
              <w:rPr>
                <w:rFonts w:ascii="Arial" w:eastAsia="Calibri" w:hAnsi="Arial" w:cs="Arial"/>
                <w:sz w:val="24"/>
              </w:rPr>
            </w:pPr>
          </w:p>
        </w:tc>
      </w:tr>
    </w:tbl>
    <w:p w14:paraId="210F4B8F" w14:textId="77777777" w:rsidR="00B06212" w:rsidRPr="00201508"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6300"/>
        <w:gridCol w:w="3330"/>
        <w:gridCol w:w="3150"/>
      </w:tblGrid>
      <w:tr w:rsidR="00B06212" w:rsidRPr="00201508" w14:paraId="2CB537EB" w14:textId="77777777" w:rsidTr="00785BE3">
        <w:tc>
          <w:tcPr>
            <w:tcW w:w="1615" w:type="dxa"/>
            <w:shd w:val="clear" w:color="auto" w:fill="548DD4"/>
          </w:tcPr>
          <w:p w14:paraId="62D26F2F" w14:textId="77777777" w:rsidR="00B06212" w:rsidRPr="00201508" w:rsidRDefault="00B06212" w:rsidP="00785BE3">
            <w:pPr>
              <w:rPr>
                <w:rFonts w:ascii="Arial" w:eastAsia="Calibri" w:hAnsi="Arial" w:cs="Arial"/>
                <w:sz w:val="24"/>
              </w:rPr>
            </w:pPr>
            <w:r w:rsidRPr="00201508">
              <w:rPr>
                <w:rFonts w:ascii="Arial" w:eastAsia="Calibri" w:hAnsi="Arial" w:cs="Arial"/>
                <w:sz w:val="24"/>
              </w:rPr>
              <w:t>Strand</w:t>
            </w:r>
          </w:p>
        </w:tc>
        <w:tc>
          <w:tcPr>
            <w:tcW w:w="12780" w:type="dxa"/>
            <w:gridSpan w:val="3"/>
            <w:shd w:val="clear" w:color="auto" w:fill="548DD4"/>
          </w:tcPr>
          <w:p w14:paraId="3E004DCB"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Life Sciences (LS)</w:t>
            </w:r>
          </w:p>
        </w:tc>
      </w:tr>
      <w:tr w:rsidR="00B06212" w:rsidRPr="00201508" w14:paraId="46B6C27C" w14:textId="77777777" w:rsidTr="00785BE3">
        <w:tc>
          <w:tcPr>
            <w:tcW w:w="1615" w:type="dxa"/>
            <w:shd w:val="clear" w:color="auto" w:fill="8DB3E2"/>
          </w:tcPr>
          <w:p w14:paraId="3F2EFDAD" w14:textId="77777777" w:rsidR="00B06212" w:rsidRPr="00201508" w:rsidRDefault="00B06212" w:rsidP="00785BE3">
            <w:pPr>
              <w:rPr>
                <w:rFonts w:ascii="Arial" w:eastAsia="Calibri" w:hAnsi="Arial" w:cs="Arial"/>
                <w:sz w:val="24"/>
              </w:rPr>
            </w:pPr>
            <w:r w:rsidRPr="00201508">
              <w:rPr>
                <w:rFonts w:ascii="Arial" w:eastAsia="Calibri" w:hAnsi="Arial" w:cs="Arial"/>
                <w:sz w:val="24"/>
              </w:rPr>
              <w:t>Standard</w:t>
            </w:r>
          </w:p>
        </w:tc>
        <w:tc>
          <w:tcPr>
            <w:tcW w:w="12780" w:type="dxa"/>
            <w:gridSpan w:val="3"/>
            <w:shd w:val="clear" w:color="auto" w:fill="8DB3E2"/>
          </w:tcPr>
          <w:p w14:paraId="08C69E62" w14:textId="77777777" w:rsidR="00B06212" w:rsidRPr="00201508" w:rsidRDefault="00B06212" w:rsidP="00785BE3">
            <w:pPr>
              <w:rPr>
                <w:rFonts w:ascii="Arial" w:eastAsia="Calibri" w:hAnsi="Arial" w:cs="Arial"/>
                <w:sz w:val="24"/>
              </w:rPr>
            </w:pPr>
            <w:r w:rsidRPr="00201508">
              <w:rPr>
                <w:rFonts w:ascii="Arial" w:eastAsia="Calibri" w:hAnsi="Arial" w:cs="Arial"/>
                <w:sz w:val="24"/>
              </w:rPr>
              <w:t>LS4 Biological Evolution:  Unity and Diversity</w:t>
            </w:r>
          </w:p>
        </w:tc>
      </w:tr>
      <w:tr w:rsidR="00A23382" w:rsidRPr="00A23382" w14:paraId="05FFF629" w14:textId="77777777" w:rsidTr="00785BE3">
        <w:trPr>
          <w:ins w:id="572" w:author="Lambert, Beth" w:date="2023-08-04T13:37:00Z"/>
        </w:trPr>
        <w:tc>
          <w:tcPr>
            <w:tcW w:w="1615" w:type="dxa"/>
            <w:shd w:val="clear" w:color="auto" w:fill="C6D9F1"/>
          </w:tcPr>
          <w:p w14:paraId="1F70A6F5" w14:textId="77777777" w:rsidR="00A23382" w:rsidRPr="00201508" w:rsidRDefault="00A23382" w:rsidP="00785BE3">
            <w:pPr>
              <w:rPr>
                <w:ins w:id="573" w:author="Lambert, Beth" w:date="2023-08-04T13:37:00Z"/>
                <w:rFonts w:ascii="Arial" w:eastAsia="Calibri" w:hAnsi="Arial" w:cs="Arial"/>
                <w:sz w:val="24"/>
              </w:rPr>
            </w:pPr>
          </w:p>
        </w:tc>
        <w:tc>
          <w:tcPr>
            <w:tcW w:w="12780" w:type="dxa"/>
            <w:gridSpan w:val="3"/>
            <w:shd w:val="clear" w:color="auto" w:fill="C6D9F1"/>
          </w:tcPr>
          <w:p w14:paraId="3FC1B9C1" w14:textId="14D3ACB8" w:rsidR="00A23382" w:rsidRPr="00201508" w:rsidRDefault="00A23382">
            <w:pPr>
              <w:rPr>
                <w:ins w:id="574" w:author="Lambert, Beth" w:date="2023-08-04T13:37:00Z"/>
                <w:rFonts w:ascii="Arial" w:eastAsia="Calibri" w:hAnsi="Arial" w:cs="Arial"/>
                <w:sz w:val="24"/>
              </w:rPr>
              <w:pPrChange w:id="575" w:author="Lambert, Beth" w:date="2023-08-04T13:37:00Z">
                <w:pPr>
                  <w:jc w:val="center"/>
                </w:pPr>
              </w:pPrChange>
            </w:pPr>
            <w:ins w:id="576" w:author="Lambert, Beth" w:date="2023-08-04T13:37:00Z">
              <w:r>
                <w:rPr>
                  <w:rFonts w:ascii="Arial" w:hAnsi="Arial" w:cs="Arial"/>
                  <w:color w:val="000000"/>
                  <w:szCs w:val="22"/>
                </w:rPr>
                <w:t xml:space="preserve">Students will demonstrate an understanding of how there can be so many similarities among organisms yet so </w:t>
              </w:r>
              <w:proofErr w:type="gramStart"/>
              <w:r>
                <w:rPr>
                  <w:rFonts w:ascii="Arial" w:hAnsi="Arial" w:cs="Arial"/>
                  <w:color w:val="000000"/>
                  <w:szCs w:val="22"/>
                </w:rPr>
                <w:t>many different kinds of</w:t>
              </w:r>
              <w:proofErr w:type="gramEnd"/>
              <w:r>
                <w:rPr>
                  <w:rFonts w:ascii="Arial" w:hAnsi="Arial" w:cs="Arial"/>
                  <w:color w:val="000000"/>
                  <w:szCs w:val="22"/>
                </w:rPr>
                <w:t xml:space="preserve"> plants, animals, and microorganisms and how biodiversity affects humans.</w:t>
              </w:r>
            </w:ins>
          </w:p>
        </w:tc>
      </w:tr>
      <w:tr w:rsidR="00B06212" w:rsidRPr="00201508" w14:paraId="0E17373A" w14:textId="77777777" w:rsidTr="00785BE3">
        <w:tc>
          <w:tcPr>
            <w:tcW w:w="1615" w:type="dxa"/>
            <w:shd w:val="clear" w:color="auto" w:fill="C6D9F1"/>
          </w:tcPr>
          <w:p w14:paraId="6C4FE151" w14:textId="77777777" w:rsidR="00B06212" w:rsidRPr="00201508" w:rsidRDefault="00B06212" w:rsidP="00785BE3">
            <w:pPr>
              <w:rPr>
                <w:rFonts w:ascii="Arial" w:eastAsia="Calibri" w:hAnsi="Arial" w:cs="Arial"/>
                <w:sz w:val="24"/>
              </w:rPr>
            </w:pPr>
          </w:p>
        </w:tc>
        <w:tc>
          <w:tcPr>
            <w:tcW w:w="12780" w:type="dxa"/>
            <w:gridSpan w:val="3"/>
            <w:shd w:val="clear" w:color="auto" w:fill="C6D9F1"/>
          </w:tcPr>
          <w:p w14:paraId="4F83CB33"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Childhood</w:t>
            </w:r>
          </w:p>
        </w:tc>
      </w:tr>
      <w:tr w:rsidR="00B06212" w:rsidRPr="00201508" w14:paraId="5D135EB3" w14:textId="77777777" w:rsidTr="00785BE3">
        <w:tc>
          <w:tcPr>
            <w:tcW w:w="1615" w:type="dxa"/>
            <w:shd w:val="clear" w:color="auto" w:fill="C6D9F1"/>
          </w:tcPr>
          <w:p w14:paraId="2BAE5B6D" w14:textId="77777777" w:rsidR="00B06212" w:rsidRPr="00201508" w:rsidRDefault="00B06212" w:rsidP="00785BE3">
            <w:pPr>
              <w:rPr>
                <w:rFonts w:ascii="Arial" w:eastAsia="Calibri" w:hAnsi="Arial" w:cs="Arial"/>
                <w:sz w:val="24"/>
              </w:rPr>
            </w:pPr>
          </w:p>
        </w:tc>
        <w:tc>
          <w:tcPr>
            <w:tcW w:w="6300" w:type="dxa"/>
            <w:shd w:val="clear" w:color="auto" w:fill="C6D9F1"/>
          </w:tcPr>
          <w:p w14:paraId="5AF636A5"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Grade 3</w:t>
            </w:r>
          </w:p>
        </w:tc>
        <w:tc>
          <w:tcPr>
            <w:tcW w:w="3330" w:type="dxa"/>
            <w:shd w:val="clear" w:color="auto" w:fill="C6D9F1"/>
          </w:tcPr>
          <w:p w14:paraId="329B2DCF"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Grade 4</w:t>
            </w:r>
          </w:p>
        </w:tc>
        <w:tc>
          <w:tcPr>
            <w:tcW w:w="3150" w:type="dxa"/>
            <w:shd w:val="clear" w:color="auto" w:fill="C6D9F1"/>
          </w:tcPr>
          <w:p w14:paraId="06393E30"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Grade 5</w:t>
            </w:r>
          </w:p>
        </w:tc>
      </w:tr>
      <w:tr w:rsidR="00B06212" w:rsidRPr="00201508" w14:paraId="3BC4946E" w14:textId="77777777" w:rsidTr="00785BE3">
        <w:tc>
          <w:tcPr>
            <w:tcW w:w="1615" w:type="dxa"/>
            <w:shd w:val="clear" w:color="auto" w:fill="auto"/>
          </w:tcPr>
          <w:p w14:paraId="4B24D9C2" w14:textId="77777777" w:rsidR="00B06212" w:rsidRPr="00201508" w:rsidRDefault="00B06212" w:rsidP="00785BE3">
            <w:pPr>
              <w:rPr>
                <w:rFonts w:ascii="Arial" w:eastAsia="Calibri" w:hAnsi="Arial" w:cs="Arial"/>
                <w:sz w:val="24"/>
              </w:rPr>
            </w:pPr>
            <w:r w:rsidRPr="00201508">
              <w:rPr>
                <w:rFonts w:ascii="Arial" w:eastAsia="Calibri" w:hAnsi="Arial" w:cs="Arial"/>
                <w:sz w:val="24"/>
              </w:rPr>
              <w:t>Performance Expectations</w:t>
            </w:r>
          </w:p>
        </w:tc>
        <w:tc>
          <w:tcPr>
            <w:tcW w:w="6300" w:type="dxa"/>
            <w:shd w:val="clear" w:color="auto" w:fill="auto"/>
          </w:tcPr>
          <w:p w14:paraId="5FC2D46C"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3-LS4-1</w:t>
            </w:r>
            <w:r w:rsidRPr="00201508">
              <w:rPr>
                <w:rFonts w:ascii="Arial" w:eastAsia="Calibri" w:hAnsi="Arial" w:cs="Arial"/>
                <w:b/>
                <w:sz w:val="24"/>
              </w:rPr>
              <w:t xml:space="preserve"> Analyze and interpret data from fossils to provide evidence of the organisms and environments in which they lived long ago.</w:t>
            </w:r>
          </w:p>
          <w:p w14:paraId="505C111E" w14:textId="77777777"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C00000"/>
                <w:sz w:val="24"/>
              </w:rPr>
              <w:t>Further Explanation: Examples of data could include type, size, and distributions of fossil organisms. Examples of fossils and environments could include marine fossils found on dry land, tropical plant fossils found in Arctic areas, and fossils of extinct organisms.</w:t>
            </w:r>
          </w:p>
          <w:p w14:paraId="77099C96" w14:textId="77777777"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lastRenderedPageBreak/>
              <w:t>Analyzing and Interpreting Data,</w:t>
            </w:r>
            <w:r w:rsidRPr="00201508">
              <w:rPr>
                <w:rFonts w:ascii="Arial" w:eastAsia="Calibri" w:hAnsi="Arial" w:cs="Arial"/>
                <w:color w:val="C00000"/>
                <w:sz w:val="24"/>
              </w:rPr>
              <w:t xml:space="preserve"> </w:t>
            </w:r>
            <w:r w:rsidRPr="00201508">
              <w:rPr>
                <w:rFonts w:ascii="Arial" w:eastAsia="Calibri" w:hAnsi="Arial" w:cs="Arial"/>
                <w:color w:val="E36C0A"/>
                <w:sz w:val="24"/>
              </w:rPr>
              <w:t>Evidence of Common Ancestry and Diversity,</w:t>
            </w:r>
            <w:r w:rsidRPr="00201508">
              <w:rPr>
                <w:rFonts w:ascii="Arial" w:eastAsia="Calibri" w:hAnsi="Arial" w:cs="Arial"/>
                <w:color w:val="C00000"/>
                <w:sz w:val="24"/>
              </w:rPr>
              <w:t xml:space="preserve"> </w:t>
            </w:r>
            <w:r w:rsidRPr="00201508">
              <w:rPr>
                <w:rFonts w:ascii="Arial" w:eastAsia="Calibri" w:hAnsi="Arial" w:cs="Arial"/>
                <w:color w:val="9BBB59"/>
                <w:sz w:val="24"/>
              </w:rPr>
              <w:t>Scale, Proportion, and Quantity</w:t>
            </w:r>
          </w:p>
          <w:p w14:paraId="46C92DE3"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3-LS4-2</w:t>
            </w:r>
            <w:r w:rsidRPr="00201508">
              <w:rPr>
                <w:rFonts w:ascii="Arial" w:eastAsia="Calibri" w:hAnsi="Arial" w:cs="Arial"/>
                <w:b/>
                <w:sz w:val="24"/>
              </w:rPr>
              <w:t xml:space="preserve"> Use evidence to construct an explanation for how the variations in characteristics among individuals of the same species may provide advantages in surviving, finding mates, and reproducing.</w:t>
            </w:r>
          </w:p>
          <w:p w14:paraId="2EF23FFF" w14:textId="4768D0ED"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C00000"/>
                <w:sz w:val="24"/>
              </w:rPr>
              <w:t xml:space="preserve">Further Explanation: Examples of </w:t>
            </w:r>
            <w:proofErr w:type="gramStart"/>
            <w:r w:rsidRPr="00201508">
              <w:rPr>
                <w:rFonts w:ascii="Arial" w:eastAsia="Calibri" w:hAnsi="Arial" w:cs="Arial"/>
                <w:color w:val="C00000"/>
                <w:sz w:val="24"/>
              </w:rPr>
              <w:t>cause and effect</w:t>
            </w:r>
            <w:proofErr w:type="gramEnd"/>
            <w:r w:rsidRPr="00201508">
              <w:rPr>
                <w:rFonts w:ascii="Arial" w:eastAsia="Calibri" w:hAnsi="Arial" w:cs="Arial"/>
                <w:color w:val="C00000"/>
                <w:sz w:val="24"/>
              </w:rPr>
              <w:t xml:space="preserve"> relationships could be plants that have larger thorns than other plants may be less likely to be eaten by predators and animals that have better camouflage coloration than other animals may be more likely to survive and therefore more likely to leave offspring such as yellow spotted salamanders</w:t>
            </w:r>
            <w:ins w:id="577" w:author="Lambert, Beth" w:date="2023-08-04T13:38:00Z">
              <w:r w:rsidR="00520643">
                <w:rPr>
                  <w:rFonts w:ascii="Arial" w:eastAsia="Calibri" w:hAnsi="Arial" w:cs="Arial"/>
                  <w:color w:val="C00000"/>
                  <w:sz w:val="24"/>
                </w:rPr>
                <w:t xml:space="preserve">, </w:t>
              </w:r>
            </w:ins>
            <w:del w:id="578" w:author="Lambert, Beth" w:date="2023-08-04T13:38:00Z">
              <w:r w:rsidRPr="00201508" w:rsidDel="00520643">
                <w:rPr>
                  <w:rFonts w:ascii="Arial" w:eastAsia="Calibri" w:hAnsi="Arial" w:cs="Arial"/>
                  <w:color w:val="C00000"/>
                  <w:sz w:val="24"/>
                </w:rPr>
                <w:delText xml:space="preserve"> and </w:delText>
              </w:r>
            </w:del>
            <w:r w:rsidRPr="00201508">
              <w:rPr>
                <w:rFonts w:ascii="Arial" w:eastAsia="Calibri" w:hAnsi="Arial" w:cs="Arial"/>
                <w:color w:val="C00000"/>
                <w:sz w:val="24"/>
              </w:rPr>
              <w:t>newts</w:t>
            </w:r>
            <w:ins w:id="579" w:author="Lambert, Beth" w:date="2023-08-04T13:38:00Z">
              <w:r w:rsidR="00520643">
                <w:rPr>
                  <w:rFonts w:ascii="Arial" w:eastAsia="Calibri" w:hAnsi="Arial" w:cs="Arial"/>
                  <w:color w:val="C00000"/>
                  <w:sz w:val="24"/>
                </w:rPr>
                <w:t>, and cardinals</w:t>
              </w:r>
            </w:ins>
            <w:r w:rsidRPr="00201508">
              <w:rPr>
                <w:rFonts w:ascii="Arial" w:eastAsia="Calibri" w:hAnsi="Arial" w:cs="Arial"/>
                <w:color w:val="C00000"/>
                <w:sz w:val="24"/>
              </w:rPr>
              <w:t>.</w:t>
            </w:r>
          </w:p>
          <w:p w14:paraId="1E8DEE02" w14:textId="5BE8E773"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t>Constructing Explanations an</w:t>
            </w:r>
            <w:r w:rsidR="00520643">
              <w:rPr>
                <w:rFonts w:ascii="Arial" w:eastAsia="Calibri" w:hAnsi="Arial" w:cs="Arial"/>
                <w:color w:val="4F81BD"/>
                <w:sz w:val="24"/>
              </w:rPr>
              <w:t>d</w:t>
            </w:r>
            <w:r w:rsidRPr="00201508">
              <w:rPr>
                <w:rFonts w:ascii="Arial" w:eastAsia="Calibri" w:hAnsi="Arial" w:cs="Arial"/>
                <w:color w:val="4F81BD"/>
                <w:sz w:val="24"/>
              </w:rPr>
              <w:t xml:space="preserve"> Designing Solutions,</w:t>
            </w:r>
            <w:r w:rsidRPr="00201508">
              <w:rPr>
                <w:rFonts w:ascii="Arial" w:eastAsia="Calibri" w:hAnsi="Arial" w:cs="Arial"/>
                <w:color w:val="C00000"/>
                <w:sz w:val="24"/>
              </w:rPr>
              <w:t xml:space="preserve"> </w:t>
            </w:r>
            <w:r w:rsidRPr="00201508">
              <w:rPr>
                <w:rFonts w:ascii="Arial" w:eastAsia="Calibri" w:hAnsi="Arial" w:cs="Arial"/>
                <w:color w:val="E36C0A"/>
                <w:sz w:val="24"/>
              </w:rPr>
              <w:t xml:space="preserve">Natural Selection, </w:t>
            </w:r>
            <w:r w:rsidRPr="00201508">
              <w:rPr>
                <w:rFonts w:ascii="Arial" w:eastAsia="Calibri" w:hAnsi="Arial" w:cs="Arial"/>
                <w:color w:val="9BBB59"/>
                <w:sz w:val="24"/>
              </w:rPr>
              <w:t>Cause and Effect</w:t>
            </w:r>
          </w:p>
          <w:p w14:paraId="45F08A6F"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3-LS4-3</w:t>
            </w:r>
            <w:r w:rsidRPr="00201508">
              <w:rPr>
                <w:rFonts w:ascii="Arial" w:eastAsia="Calibri" w:hAnsi="Arial" w:cs="Arial"/>
                <w:b/>
                <w:sz w:val="24"/>
              </w:rPr>
              <w:t xml:space="preserve"> Construct an argument with evidence that in a particular habitat some organisms can survive well, some survive less well, and some cannot survive at all.</w:t>
            </w:r>
          </w:p>
          <w:p w14:paraId="37FB97A5" w14:textId="77777777"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C00000"/>
                <w:sz w:val="24"/>
              </w:rPr>
              <w:t>Further Explanation: Examples of evidence could include needs and characteristics of the organisms (such as loons) and habitats involved. The organisms and their habitats make up a system in which the parts depend on each other. Potential Maine connections include the introduction of Pike and Bass into areas that are non-native to the species and their impact on native trout and other native species.</w:t>
            </w:r>
          </w:p>
          <w:p w14:paraId="49F56E2E" w14:textId="77777777"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t>Engaging in Argument from Evidence,</w:t>
            </w:r>
            <w:r w:rsidRPr="00201508">
              <w:rPr>
                <w:rFonts w:ascii="Arial" w:eastAsia="Calibri" w:hAnsi="Arial" w:cs="Arial"/>
                <w:color w:val="C00000"/>
                <w:sz w:val="24"/>
              </w:rPr>
              <w:t xml:space="preserve"> </w:t>
            </w:r>
            <w:r w:rsidRPr="00201508">
              <w:rPr>
                <w:rFonts w:ascii="Arial" w:eastAsia="Calibri" w:hAnsi="Arial" w:cs="Arial"/>
                <w:color w:val="E36C0A"/>
                <w:sz w:val="24"/>
              </w:rPr>
              <w:t xml:space="preserve">Inheritance of Traits, Variation of Traits, </w:t>
            </w:r>
            <w:r w:rsidRPr="00201508">
              <w:rPr>
                <w:rFonts w:ascii="Arial" w:eastAsia="Calibri" w:hAnsi="Arial" w:cs="Arial"/>
                <w:color w:val="9BBB59"/>
                <w:sz w:val="24"/>
              </w:rPr>
              <w:t>Scale, Proportion, and Quantity, Cause and Effect</w:t>
            </w:r>
          </w:p>
          <w:p w14:paraId="6790C15C" w14:textId="77777777" w:rsidR="00B06212" w:rsidRPr="00201508" w:rsidRDefault="00B06212" w:rsidP="00785BE3">
            <w:pPr>
              <w:ind w:left="720"/>
              <w:rPr>
                <w:rFonts w:ascii="Arial" w:eastAsia="Calibri" w:hAnsi="Arial" w:cs="Arial"/>
                <w:b/>
                <w:sz w:val="24"/>
              </w:rPr>
            </w:pPr>
            <w:r w:rsidRPr="00201508">
              <w:rPr>
                <w:rFonts w:ascii="Arial" w:eastAsia="Calibri" w:hAnsi="Arial" w:cs="Arial"/>
                <w:b/>
                <w:sz w:val="24"/>
                <w:u w:val="single"/>
              </w:rPr>
              <w:t>3-LS4-4</w:t>
            </w:r>
            <w:r w:rsidRPr="00201508">
              <w:rPr>
                <w:rFonts w:ascii="Arial" w:eastAsia="Calibri" w:hAnsi="Arial" w:cs="Arial"/>
                <w:b/>
                <w:sz w:val="24"/>
              </w:rPr>
              <w:t xml:space="preserve"> Make a claim about the merit of a solution to a problem caused when the </w:t>
            </w:r>
            <w:r w:rsidRPr="00201508">
              <w:rPr>
                <w:rFonts w:ascii="Arial" w:eastAsia="Calibri" w:hAnsi="Arial" w:cs="Arial"/>
                <w:b/>
                <w:sz w:val="24"/>
              </w:rPr>
              <w:lastRenderedPageBreak/>
              <w:t>environment changes and the types of plants and animals that live there may change.</w:t>
            </w:r>
          </w:p>
          <w:p w14:paraId="3756E0C8" w14:textId="77777777" w:rsidR="00B06212" w:rsidRPr="00201508" w:rsidRDefault="00B06212" w:rsidP="00785BE3">
            <w:pPr>
              <w:ind w:left="720"/>
              <w:rPr>
                <w:rFonts w:ascii="Arial" w:eastAsia="Calibri" w:hAnsi="Arial" w:cs="Arial"/>
                <w:color w:val="C00000"/>
                <w:sz w:val="24"/>
              </w:rPr>
            </w:pPr>
            <w:r w:rsidRPr="00201508">
              <w:rPr>
                <w:rFonts w:ascii="Arial" w:eastAsia="Calibri" w:hAnsi="Arial" w:cs="Arial"/>
                <w:color w:val="C00000"/>
                <w:sz w:val="24"/>
              </w:rPr>
              <w:t xml:space="preserve">Further Explanation: Examples of environmental changes could include changes in land characteristics, water distribution, temperature, food, and other organisms. Lobster </w:t>
            </w:r>
            <w:proofErr w:type="gramStart"/>
            <w:r w:rsidRPr="00201508">
              <w:rPr>
                <w:rFonts w:ascii="Arial" w:eastAsia="Calibri" w:hAnsi="Arial" w:cs="Arial"/>
                <w:color w:val="C00000"/>
                <w:sz w:val="24"/>
              </w:rPr>
              <w:t>migrate</w:t>
            </w:r>
            <w:proofErr w:type="gramEnd"/>
            <w:r w:rsidRPr="00201508">
              <w:rPr>
                <w:rFonts w:ascii="Arial" w:eastAsia="Calibri" w:hAnsi="Arial" w:cs="Arial"/>
                <w:color w:val="C00000"/>
                <w:sz w:val="24"/>
              </w:rPr>
              <w:t xml:space="preserve"> as a result of water temperature, Cod follow prey fish (Mackerel), Atlantic Salmon start life in streams and migrate to saltwater.</w:t>
            </w:r>
          </w:p>
          <w:p w14:paraId="1AFA23E3" w14:textId="77777777" w:rsidR="00B06212" w:rsidRPr="00201508" w:rsidRDefault="00B06212" w:rsidP="00785BE3">
            <w:pPr>
              <w:ind w:left="720"/>
              <w:rPr>
                <w:rFonts w:ascii="Arial" w:eastAsia="Calibri" w:hAnsi="Arial" w:cs="Arial"/>
                <w:color w:val="9BBB59"/>
                <w:sz w:val="24"/>
              </w:rPr>
            </w:pPr>
            <w:r w:rsidRPr="00201508">
              <w:rPr>
                <w:rFonts w:ascii="Arial" w:eastAsia="Calibri" w:hAnsi="Arial" w:cs="Arial"/>
                <w:color w:val="4F81BD"/>
                <w:sz w:val="24"/>
              </w:rPr>
              <w:t>Engaging in Argument from Evidence,</w:t>
            </w:r>
            <w:r w:rsidRPr="00201508">
              <w:rPr>
                <w:rFonts w:ascii="Arial" w:eastAsia="Calibri" w:hAnsi="Arial" w:cs="Arial"/>
                <w:color w:val="C00000"/>
                <w:sz w:val="24"/>
              </w:rPr>
              <w:t xml:space="preserve"> </w:t>
            </w:r>
            <w:r w:rsidRPr="00201508">
              <w:rPr>
                <w:rFonts w:ascii="Arial" w:eastAsia="Calibri" w:hAnsi="Arial" w:cs="Arial"/>
                <w:color w:val="E36C0A"/>
                <w:sz w:val="24"/>
              </w:rPr>
              <w:t>Biodiversity and Humans, Ecosystem Dynamics, Functioning, and Resilience,</w:t>
            </w:r>
            <w:r w:rsidRPr="00201508">
              <w:rPr>
                <w:rFonts w:ascii="Arial" w:eastAsia="Calibri" w:hAnsi="Arial" w:cs="Arial"/>
                <w:color w:val="C00000"/>
                <w:sz w:val="24"/>
              </w:rPr>
              <w:t xml:space="preserve"> </w:t>
            </w:r>
            <w:r w:rsidRPr="00201508">
              <w:rPr>
                <w:rFonts w:ascii="Arial" w:eastAsia="Calibri" w:hAnsi="Arial" w:cs="Arial"/>
                <w:color w:val="9BBB59"/>
                <w:sz w:val="24"/>
              </w:rPr>
              <w:t>Systems and System Models</w:t>
            </w:r>
          </w:p>
          <w:p w14:paraId="093F7D08" w14:textId="77777777" w:rsidR="00B06212" w:rsidRPr="00201508" w:rsidRDefault="00B06212" w:rsidP="00785BE3">
            <w:pPr>
              <w:rPr>
                <w:rFonts w:ascii="Arial" w:eastAsia="Calibri" w:hAnsi="Arial" w:cs="Arial"/>
                <w:sz w:val="24"/>
              </w:rPr>
            </w:pPr>
          </w:p>
        </w:tc>
        <w:tc>
          <w:tcPr>
            <w:tcW w:w="3330" w:type="dxa"/>
            <w:shd w:val="clear" w:color="auto" w:fill="auto"/>
          </w:tcPr>
          <w:p w14:paraId="63AC4CE8" w14:textId="77777777" w:rsidR="00B06212" w:rsidRPr="00201508" w:rsidRDefault="00B06212" w:rsidP="00785BE3">
            <w:pPr>
              <w:rPr>
                <w:rFonts w:ascii="Arial" w:eastAsia="Calibri" w:hAnsi="Arial" w:cs="Arial"/>
                <w:sz w:val="24"/>
              </w:rPr>
            </w:pPr>
          </w:p>
        </w:tc>
        <w:tc>
          <w:tcPr>
            <w:tcW w:w="3150" w:type="dxa"/>
            <w:shd w:val="clear" w:color="auto" w:fill="auto"/>
          </w:tcPr>
          <w:p w14:paraId="640F588A" w14:textId="77777777" w:rsidR="00B06212" w:rsidRPr="00201508" w:rsidRDefault="00B06212" w:rsidP="00785BE3">
            <w:pPr>
              <w:rPr>
                <w:rFonts w:ascii="Arial" w:eastAsia="Calibri" w:hAnsi="Arial" w:cs="Arial"/>
                <w:sz w:val="24"/>
              </w:rPr>
            </w:pPr>
          </w:p>
        </w:tc>
      </w:tr>
    </w:tbl>
    <w:p w14:paraId="7F7F01D2" w14:textId="77777777" w:rsidR="00B06212" w:rsidRPr="00201508"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B06212" w:rsidRPr="00201508" w14:paraId="60696375" w14:textId="77777777" w:rsidTr="00785BE3">
        <w:tc>
          <w:tcPr>
            <w:tcW w:w="1615" w:type="dxa"/>
            <w:shd w:val="clear" w:color="auto" w:fill="548DD4"/>
          </w:tcPr>
          <w:p w14:paraId="4675C887" w14:textId="77777777" w:rsidR="00B06212" w:rsidRPr="00201508" w:rsidRDefault="00B06212" w:rsidP="00785BE3">
            <w:pPr>
              <w:rPr>
                <w:rFonts w:ascii="Arial" w:eastAsia="Calibri" w:hAnsi="Arial" w:cs="Arial"/>
                <w:sz w:val="24"/>
              </w:rPr>
            </w:pPr>
            <w:r w:rsidRPr="00201508">
              <w:rPr>
                <w:rFonts w:ascii="Arial" w:eastAsia="Calibri" w:hAnsi="Arial" w:cs="Arial"/>
                <w:sz w:val="24"/>
              </w:rPr>
              <w:t>Strand</w:t>
            </w:r>
          </w:p>
        </w:tc>
        <w:tc>
          <w:tcPr>
            <w:tcW w:w="12780" w:type="dxa"/>
            <w:shd w:val="clear" w:color="auto" w:fill="548DD4"/>
          </w:tcPr>
          <w:p w14:paraId="2F9ACAF8"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Life Sciences (LS)</w:t>
            </w:r>
          </w:p>
        </w:tc>
      </w:tr>
      <w:tr w:rsidR="00B06212" w:rsidRPr="00201508" w14:paraId="5B059A93" w14:textId="77777777" w:rsidTr="00785BE3">
        <w:tc>
          <w:tcPr>
            <w:tcW w:w="1615" w:type="dxa"/>
            <w:shd w:val="clear" w:color="auto" w:fill="8DB3E2"/>
          </w:tcPr>
          <w:p w14:paraId="461977C4" w14:textId="77777777" w:rsidR="00B06212" w:rsidRPr="00201508" w:rsidRDefault="00B06212" w:rsidP="00785BE3">
            <w:pPr>
              <w:rPr>
                <w:rFonts w:ascii="Arial" w:eastAsia="Calibri" w:hAnsi="Arial" w:cs="Arial"/>
                <w:sz w:val="24"/>
              </w:rPr>
            </w:pPr>
            <w:r w:rsidRPr="00201508">
              <w:rPr>
                <w:rFonts w:ascii="Arial" w:eastAsia="Calibri" w:hAnsi="Arial" w:cs="Arial"/>
                <w:sz w:val="24"/>
              </w:rPr>
              <w:t>Standard</w:t>
            </w:r>
          </w:p>
        </w:tc>
        <w:tc>
          <w:tcPr>
            <w:tcW w:w="12780" w:type="dxa"/>
            <w:shd w:val="clear" w:color="auto" w:fill="8DB3E2"/>
          </w:tcPr>
          <w:p w14:paraId="5A146222" w14:textId="77777777" w:rsidR="00B06212" w:rsidRPr="00201508" w:rsidRDefault="00B06212" w:rsidP="00785BE3">
            <w:pPr>
              <w:rPr>
                <w:rFonts w:ascii="Arial" w:eastAsia="Calibri" w:hAnsi="Arial" w:cs="Arial"/>
                <w:sz w:val="24"/>
              </w:rPr>
            </w:pPr>
            <w:r w:rsidRPr="00201508">
              <w:rPr>
                <w:rFonts w:ascii="Arial" w:eastAsia="Calibri" w:hAnsi="Arial" w:cs="Arial"/>
                <w:sz w:val="24"/>
              </w:rPr>
              <w:t>LS4 Biological Evolution:  Unity and Diversity</w:t>
            </w:r>
          </w:p>
        </w:tc>
      </w:tr>
      <w:tr w:rsidR="00A23382" w:rsidRPr="00A23382" w14:paraId="32A5CDAA" w14:textId="77777777" w:rsidTr="00785BE3">
        <w:trPr>
          <w:ins w:id="580" w:author="Lambert, Beth" w:date="2023-08-04T13:37:00Z"/>
        </w:trPr>
        <w:tc>
          <w:tcPr>
            <w:tcW w:w="1615" w:type="dxa"/>
            <w:shd w:val="clear" w:color="auto" w:fill="C6D9F1"/>
          </w:tcPr>
          <w:p w14:paraId="665F0EAB" w14:textId="77777777" w:rsidR="00A23382" w:rsidRPr="00201508" w:rsidRDefault="00A23382" w:rsidP="00785BE3">
            <w:pPr>
              <w:rPr>
                <w:ins w:id="581" w:author="Lambert, Beth" w:date="2023-08-04T13:37:00Z"/>
                <w:rFonts w:ascii="Arial" w:eastAsia="Calibri" w:hAnsi="Arial" w:cs="Arial"/>
                <w:sz w:val="24"/>
              </w:rPr>
            </w:pPr>
          </w:p>
        </w:tc>
        <w:tc>
          <w:tcPr>
            <w:tcW w:w="12780" w:type="dxa"/>
            <w:shd w:val="clear" w:color="auto" w:fill="C6D9F1"/>
          </w:tcPr>
          <w:p w14:paraId="67C2AE4E" w14:textId="3904CC0D" w:rsidR="00A23382" w:rsidRPr="00201508" w:rsidRDefault="00A23382">
            <w:pPr>
              <w:rPr>
                <w:ins w:id="582" w:author="Lambert, Beth" w:date="2023-08-04T13:37:00Z"/>
                <w:rFonts w:ascii="Arial" w:eastAsia="Calibri" w:hAnsi="Arial" w:cs="Arial"/>
                <w:sz w:val="24"/>
              </w:rPr>
              <w:pPrChange w:id="583" w:author="Lambert, Beth" w:date="2023-08-04T13:37:00Z">
                <w:pPr>
                  <w:jc w:val="center"/>
                </w:pPr>
              </w:pPrChange>
            </w:pPr>
            <w:ins w:id="584" w:author="Lambert, Beth" w:date="2023-08-04T13:37:00Z">
              <w:r>
                <w:rPr>
                  <w:rFonts w:ascii="Arial" w:hAnsi="Arial" w:cs="Arial"/>
                  <w:color w:val="000000"/>
                  <w:szCs w:val="22"/>
                </w:rPr>
                <w:t xml:space="preserve">Students will demonstrate an understanding of how there can be so many similarities among organisms yet so </w:t>
              </w:r>
              <w:proofErr w:type="gramStart"/>
              <w:r>
                <w:rPr>
                  <w:rFonts w:ascii="Arial" w:hAnsi="Arial" w:cs="Arial"/>
                  <w:color w:val="000000"/>
                  <w:szCs w:val="22"/>
                </w:rPr>
                <w:t>many different kinds of</w:t>
              </w:r>
              <w:proofErr w:type="gramEnd"/>
              <w:r>
                <w:rPr>
                  <w:rFonts w:ascii="Arial" w:hAnsi="Arial" w:cs="Arial"/>
                  <w:color w:val="000000"/>
                  <w:szCs w:val="22"/>
                </w:rPr>
                <w:t xml:space="preserve"> plants, animals, and microorganisms and how biodiversity affects humans.</w:t>
              </w:r>
            </w:ins>
          </w:p>
        </w:tc>
      </w:tr>
      <w:tr w:rsidR="00B06212" w:rsidRPr="00201508" w14:paraId="446E677D" w14:textId="77777777" w:rsidTr="00785BE3">
        <w:tc>
          <w:tcPr>
            <w:tcW w:w="1615" w:type="dxa"/>
            <w:shd w:val="clear" w:color="auto" w:fill="C6D9F1"/>
          </w:tcPr>
          <w:p w14:paraId="0107ECA5" w14:textId="77777777" w:rsidR="00B06212" w:rsidRPr="00201508" w:rsidRDefault="00B06212" w:rsidP="00785BE3">
            <w:pPr>
              <w:rPr>
                <w:rFonts w:ascii="Arial" w:eastAsia="Calibri" w:hAnsi="Arial" w:cs="Arial"/>
                <w:sz w:val="24"/>
              </w:rPr>
            </w:pPr>
          </w:p>
        </w:tc>
        <w:tc>
          <w:tcPr>
            <w:tcW w:w="12780" w:type="dxa"/>
            <w:shd w:val="clear" w:color="auto" w:fill="C6D9F1"/>
          </w:tcPr>
          <w:p w14:paraId="280E375B"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 xml:space="preserve">Early Adolescence </w:t>
            </w:r>
          </w:p>
        </w:tc>
      </w:tr>
      <w:tr w:rsidR="00B06212" w:rsidRPr="00201508" w14:paraId="618494D6" w14:textId="77777777" w:rsidTr="00785BE3">
        <w:tc>
          <w:tcPr>
            <w:tcW w:w="1615" w:type="dxa"/>
            <w:shd w:val="clear" w:color="auto" w:fill="C6D9F1"/>
          </w:tcPr>
          <w:p w14:paraId="5A850C0D" w14:textId="77777777" w:rsidR="00B06212" w:rsidRPr="00201508" w:rsidRDefault="00B06212" w:rsidP="00785BE3">
            <w:pPr>
              <w:rPr>
                <w:rFonts w:ascii="Arial" w:eastAsia="Calibri" w:hAnsi="Arial" w:cs="Arial"/>
                <w:sz w:val="24"/>
              </w:rPr>
            </w:pPr>
          </w:p>
        </w:tc>
        <w:tc>
          <w:tcPr>
            <w:tcW w:w="12780" w:type="dxa"/>
            <w:shd w:val="clear" w:color="auto" w:fill="C6D9F1"/>
          </w:tcPr>
          <w:p w14:paraId="3D2C2497" w14:textId="77777777" w:rsidR="00B06212" w:rsidRPr="00201508" w:rsidRDefault="00B06212" w:rsidP="00785BE3">
            <w:pPr>
              <w:jc w:val="center"/>
              <w:rPr>
                <w:rFonts w:ascii="Arial" w:eastAsia="Calibri" w:hAnsi="Arial" w:cs="Arial"/>
                <w:sz w:val="24"/>
              </w:rPr>
            </w:pPr>
            <w:r w:rsidRPr="00201508">
              <w:rPr>
                <w:rFonts w:ascii="Arial" w:eastAsia="Calibri" w:hAnsi="Arial" w:cs="Arial"/>
                <w:sz w:val="24"/>
              </w:rPr>
              <w:t>Grades 6-8</w:t>
            </w:r>
          </w:p>
        </w:tc>
      </w:tr>
      <w:tr w:rsidR="00B06212" w:rsidRPr="00201508" w14:paraId="4CD5244B" w14:textId="77777777" w:rsidTr="00785BE3">
        <w:tc>
          <w:tcPr>
            <w:tcW w:w="1615" w:type="dxa"/>
            <w:vMerge w:val="restart"/>
            <w:shd w:val="clear" w:color="auto" w:fill="auto"/>
          </w:tcPr>
          <w:p w14:paraId="364EC9BB" w14:textId="77777777" w:rsidR="00B06212" w:rsidRPr="00C80ECC" w:rsidRDefault="00B06212" w:rsidP="00785BE3">
            <w:pPr>
              <w:rPr>
                <w:rFonts w:ascii="Arial" w:eastAsia="Calibri" w:hAnsi="Arial" w:cs="Arial"/>
                <w:sz w:val="24"/>
              </w:rPr>
            </w:pPr>
            <w:r w:rsidRPr="00C80ECC">
              <w:rPr>
                <w:rFonts w:ascii="Arial" w:eastAsia="Calibri" w:hAnsi="Arial" w:cs="Arial"/>
                <w:sz w:val="24"/>
              </w:rPr>
              <w:t>Performance Expectations</w:t>
            </w:r>
          </w:p>
        </w:tc>
        <w:tc>
          <w:tcPr>
            <w:tcW w:w="12780" w:type="dxa"/>
            <w:shd w:val="clear" w:color="auto" w:fill="auto"/>
          </w:tcPr>
          <w:p w14:paraId="079DEBAB" w14:textId="77777777" w:rsidR="00B06212" w:rsidRPr="00C80ECC" w:rsidRDefault="00B06212" w:rsidP="00785BE3">
            <w:pPr>
              <w:ind w:left="720"/>
              <w:rPr>
                <w:rFonts w:ascii="Arial" w:eastAsia="Calibri" w:hAnsi="Arial" w:cs="Arial"/>
                <w:b/>
                <w:bCs/>
                <w:sz w:val="24"/>
              </w:rPr>
            </w:pPr>
            <w:r w:rsidRPr="00C80ECC">
              <w:rPr>
                <w:rFonts w:ascii="Arial" w:eastAsia="Calibri" w:hAnsi="Arial" w:cs="Arial"/>
                <w:b/>
                <w:sz w:val="24"/>
                <w:u w:val="single"/>
              </w:rPr>
              <w:t xml:space="preserve">MS-LS4-1 </w:t>
            </w:r>
            <w:r w:rsidRPr="00C80ECC">
              <w:rPr>
                <w:rFonts w:ascii="Arial" w:eastAsia="Calibri" w:hAnsi="Arial" w:cs="Arial"/>
                <w:b/>
                <w:bCs/>
                <w:sz w:val="24"/>
              </w:rPr>
              <w:t>Analyze and interpret data for patterns in the fossil record that document the existence, diversity, extinction, and change of life forms throughout the history of life on Earth under the assumption that natural laws operate today as in the past.</w:t>
            </w:r>
          </w:p>
          <w:p w14:paraId="5066C5B4" w14:textId="77777777" w:rsidR="00B06212" w:rsidRPr="00C80ECC" w:rsidRDefault="00B06212" w:rsidP="00785BE3">
            <w:pPr>
              <w:ind w:left="720"/>
              <w:rPr>
                <w:rFonts w:ascii="Arial" w:eastAsia="Calibri" w:hAnsi="Arial" w:cs="Arial"/>
                <w:color w:val="C00000"/>
                <w:sz w:val="24"/>
              </w:rPr>
            </w:pPr>
            <w:r w:rsidRPr="00C80ECC">
              <w:rPr>
                <w:rFonts w:ascii="Arial" w:eastAsia="Calibri" w:hAnsi="Arial" w:cs="Arial"/>
                <w:color w:val="C00000"/>
                <w:sz w:val="24"/>
              </w:rPr>
              <w:t>Further explanation: Emphasis is on finding patterns of changes in the level of complexity of anatomical structures in organisms and the chronological order of fossil appearance in rock layers.</w:t>
            </w:r>
          </w:p>
          <w:p w14:paraId="11BB6847" w14:textId="77777777" w:rsidR="00B06212" w:rsidRPr="00C80ECC" w:rsidRDefault="00B06212" w:rsidP="00785BE3">
            <w:pPr>
              <w:ind w:left="720"/>
              <w:rPr>
                <w:rFonts w:ascii="Arial" w:eastAsia="Calibri" w:hAnsi="Arial" w:cs="Arial"/>
                <w:color w:val="4F81BD"/>
                <w:sz w:val="24"/>
              </w:rPr>
            </w:pPr>
            <w:r w:rsidRPr="00C80ECC">
              <w:rPr>
                <w:rFonts w:ascii="Arial" w:eastAsia="Calibri" w:hAnsi="Arial" w:cs="Arial"/>
                <w:color w:val="4F81BD"/>
                <w:sz w:val="24"/>
              </w:rPr>
              <w:t xml:space="preserve">Analyzing and interpreting data; </w:t>
            </w:r>
            <w:r w:rsidRPr="00C80ECC">
              <w:rPr>
                <w:rFonts w:ascii="Arial" w:eastAsia="Calibri" w:hAnsi="Arial" w:cs="Arial"/>
                <w:color w:val="F79646"/>
                <w:sz w:val="24"/>
              </w:rPr>
              <w:t xml:space="preserve">evidence of common ancestry and diversity; </w:t>
            </w:r>
            <w:r w:rsidRPr="00C80ECC">
              <w:rPr>
                <w:rFonts w:ascii="Arial" w:eastAsia="Calibri" w:hAnsi="Arial" w:cs="Arial"/>
                <w:color w:val="9BBB59"/>
                <w:sz w:val="24"/>
              </w:rPr>
              <w:t>patterns</w:t>
            </w:r>
            <w:r w:rsidRPr="00C80ECC">
              <w:rPr>
                <w:rFonts w:ascii="Arial" w:eastAsia="Calibri" w:hAnsi="Arial" w:cs="Arial"/>
                <w:color w:val="F79646"/>
                <w:sz w:val="24"/>
              </w:rPr>
              <w:t xml:space="preserve"> </w:t>
            </w:r>
          </w:p>
          <w:p w14:paraId="5D9C361F" w14:textId="77777777" w:rsidR="00B06212" w:rsidRPr="00C80ECC" w:rsidRDefault="00B06212" w:rsidP="00785BE3">
            <w:pPr>
              <w:rPr>
                <w:rFonts w:ascii="Arial" w:eastAsia="Calibri" w:hAnsi="Arial" w:cs="Arial"/>
                <w:sz w:val="24"/>
              </w:rPr>
            </w:pPr>
          </w:p>
        </w:tc>
      </w:tr>
      <w:tr w:rsidR="00B06212" w:rsidRPr="00201508" w14:paraId="52920E9D" w14:textId="77777777" w:rsidTr="00785BE3">
        <w:tc>
          <w:tcPr>
            <w:tcW w:w="1615" w:type="dxa"/>
            <w:vMerge/>
            <w:shd w:val="clear" w:color="auto" w:fill="auto"/>
          </w:tcPr>
          <w:p w14:paraId="27DE33B4" w14:textId="77777777" w:rsidR="00B06212" w:rsidRPr="00C80ECC" w:rsidRDefault="00B06212" w:rsidP="00785BE3">
            <w:pPr>
              <w:rPr>
                <w:rFonts w:ascii="Arial" w:eastAsia="Calibri" w:hAnsi="Arial" w:cs="Arial"/>
                <w:sz w:val="24"/>
              </w:rPr>
            </w:pPr>
          </w:p>
        </w:tc>
        <w:tc>
          <w:tcPr>
            <w:tcW w:w="12780" w:type="dxa"/>
            <w:shd w:val="clear" w:color="auto" w:fill="auto"/>
          </w:tcPr>
          <w:p w14:paraId="12724DCB" w14:textId="77777777" w:rsidR="00B06212" w:rsidRPr="00C80ECC" w:rsidRDefault="00B06212" w:rsidP="00785BE3">
            <w:pPr>
              <w:ind w:left="720"/>
              <w:rPr>
                <w:rFonts w:ascii="Arial" w:eastAsia="Calibri" w:hAnsi="Arial" w:cs="Arial"/>
                <w:b/>
                <w:bCs/>
                <w:sz w:val="24"/>
              </w:rPr>
            </w:pPr>
            <w:r w:rsidRPr="00C80ECC">
              <w:rPr>
                <w:rFonts w:ascii="Arial" w:eastAsia="Calibri" w:hAnsi="Arial" w:cs="Arial"/>
                <w:b/>
                <w:sz w:val="24"/>
                <w:u w:val="single"/>
              </w:rPr>
              <w:t>MS-LS4-2</w:t>
            </w:r>
            <w:r w:rsidRPr="00C80ECC">
              <w:rPr>
                <w:rFonts w:ascii="Arial" w:eastAsia="Calibri" w:hAnsi="Arial" w:cs="Arial"/>
                <w:b/>
                <w:sz w:val="24"/>
              </w:rPr>
              <w:t xml:space="preserve"> </w:t>
            </w:r>
            <w:r w:rsidRPr="00C80ECC">
              <w:rPr>
                <w:rFonts w:ascii="Arial" w:eastAsia="Calibri" w:hAnsi="Arial" w:cs="Arial"/>
                <w:b/>
                <w:bCs/>
                <w:sz w:val="24"/>
              </w:rPr>
              <w:t>Apply scientific ideas to construct an explanation for the anatomical similarities and differences among modern organisms and between modern and fossil organisms to infer evolutionary relationships.</w:t>
            </w:r>
          </w:p>
          <w:p w14:paraId="461F3093" w14:textId="59D9973A" w:rsidR="00B06212" w:rsidRPr="00C80ECC" w:rsidRDefault="00B06212" w:rsidP="00785BE3">
            <w:pPr>
              <w:ind w:left="720"/>
              <w:rPr>
                <w:rFonts w:ascii="Arial" w:eastAsia="Calibri" w:hAnsi="Arial" w:cs="Arial"/>
                <w:color w:val="C00000"/>
                <w:sz w:val="24"/>
              </w:rPr>
            </w:pPr>
            <w:r w:rsidRPr="00C80ECC">
              <w:rPr>
                <w:rFonts w:ascii="Arial" w:eastAsia="Calibri" w:hAnsi="Arial" w:cs="Arial"/>
                <w:color w:val="C00000"/>
                <w:sz w:val="24"/>
              </w:rPr>
              <w:t>Further explanation: Emphasis is on explanations of the evolutionary relationships among organisms in terms of similarities or differences of the gross appearance of anatomical structures.</w:t>
            </w:r>
            <w:ins w:id="585" w:author="Lambert, Beth" w:date="2023-08-04T13:39:00Z">
              <w:r w:rsidR="000F7977">
                <w:rPr>
                  <w:rFonts w:ascii="Arial" w:eastAsia="Calibri" w:hAnsi="Arial" w:cs="Arial"/>
                  <w:color w:val="C00000"/>
                  <w:sz w:val="24"/>
                </w:rPr>
                <w:t xml:space="preserve"> </w:t>
              </w:r>
              <w:proofErr w:type="gramStart"/>
              <w:r w:rsidR="000F7977" w:rsidRPr="000F7977">
                <w:rPr>
                  <w:rFonts w:ascii="Arial" w:eastAsia="Calibri" w:hAnsi="Arial" w:cs="Arial"/>
                  <w:color w:val="C00000"/>
                  <w:sz w:val="24"/>
                </w:rPr>
                <w:t>In regards to</w:t>
              </w:r>
              <w:proofErr w:type="gramEnd"/>
              <w:r w:rsidR="000F7977" w:rsidRPr="000F7977">
                <w:rPr>
                  <w:rFonts w:ascii="Arial" w:eastAsia="Calibri" w:hAnsi="Arial" w:cs="Arial"/>
                  <w:color w:val="C00000"/>
                  <w:sz w:val="24"/>
                </w:rPr>
                <w:t xml:space="preserve"> human evolution, note that misinterpretation of fossil observations has led to the false idea of human hierarchies and racial inequality. Connections include that these misinterpretations led to and were used to justify genocide of indigenous people in Maine and around the world (Holocaust, Rwanda, etc.)</w:t>
              </w:r>
              <w:r w:rsidR="000F7977">
                <w:rPr>
                  <w:rFonts w:ascii="Arial" w:eastAsia="Calibri" w:hAnsi="Arial" w:cs="Arial"/>
                  <w:color w:val="C00000"/>
                  <w:sz w:val="24"/>
                </w:rPr>
                <w:t>.</w:t>
              </w:r>
            </w:ins>
          </w:p>
          <w:p w14:paraId="35974A59" w14:textId="77777777" w:rsidR="00B06212" w:rsidRPr="00C80ECC" w:rsidRDefault="00B06212" w:rsidP="00785BE3">
            <w:pPr>
              <w:ind w:left="720"/>
              <w:rPr>
                <w:rFonts w:ascii="Arial" w:eastAsia="Calibri" w:hAnsi="Arial" w:cs="Arial"/>
                <w:color w:val="4F81BD"/>
                <w:sz w:val="24"/>
              </w:rPr>
            </w:pPr>
            <w:r w:rsidRPr="00C80ECC">
              <w:rPr>
                <w:rFonts w:ascii="Arial" w:eastAsia="Calibri" w:hAnsi="Arial" w:cs="Arial"/>
                <w:color w:val="4F81BD"/>
                <w:sz w:val="24"/>
              </w:rPr>
              <w:t xml:space="preserve">Constructing explanations and designing solutions; </w:t>
            </w:r>
            <w:r w:rsidRPr="00C80ECC">
              <w:rPr>
                <w:rFonts w:ascii="Arial" w:eastAsia="Calibri" w:hAnsi="Arial" w:cs="Arial"/>
                <w:color w:val="F79646"/>
                <w:sz w:val="24"/>
              </w:rPr>
              <w:t>evidence of common ancestry and diversity;</w:t>
            </w:r>
            <w:r w:rsidRPr="00C80ECC">
              <w:rPr>
                <w:rFonts w:ascii="Arial" w:eastAsia="Calibri" w:hAnsi="Arial" w:cs="Arial"/>
                <w:color w:val="9BBB59"/>
                <w:sz w:val="24"/>
              </w:rPr>
              <w:t xml:space="preserve"> patterns</w:t>
            </w:r>
          </w:p>
          <w:p w14:paraId="080C1519" w14:textId="77777777" w:rsidR="00B06212" w:rsidRPr="00C80ECC" w:rsidRDefault="00B06212" w:rsidP="00785BE3">
            <w:pPr>
              <w:rPr>
                <w:rFonts w:ascii="Arial" w:eastAsia="Calibri" w:hAnsi="Arial" w:cs="Arial"/>
                <w:sz w:val="24"/>
              </w:rPr>
            </w:pPr>
          </w:p>
        </w:tc>
      </w:tr>
      <w:tr w:rsidR="00B06212" w:rsidRPr="00201508" w14:paraId="2A796ACD" w14:textId="77777777" w:rsidTr="00785BE3">
        <w:tc>
          <w:tcPr>
            <w:tcW w:w="1615" w:type="dxa"/>
            <w:vMerge/>
            <w:shd w:val="clear" w:color="auto" w:fill="auto"/>
          </w:tcPr>
          <w:p w14:paraId="48476F28" w14:textId="77777777" w:rsidR="00B06212" w:rsidRPr="00C80ECC" w:rsidRDefault="00B06212" w:rsidP="00785BE3">
            <w:pPr>
              <w:rPr>
                <w:rFonts w:ascii="Arial" w:eastAsia="Calibri" w:hAnsi="Arial" w:cs="Arial"/>
                <w:sz w:val="24"/>
              </w:rPr>
            </w:pPr>
          </w:p>
        </w:tc>
        <w:tc>
          <w:tcPr>
            <w:tcW w:w="12780" w:type="dxa"/>
            <w:shd w:val="clear" w:color="auto" w:fill="auto"/>
          </w:tcPr>
          <w:p w14:paraId="77802E5D" w14:textId="77777777" w:rsidR="00B06212" w:rsidRPr="00C80ECC" w:rsidRDefault="00B06212" w:rsidP="00785BE3">
            <w:pPr>
              <w:ind w:left="720"/>
              <w:rPr>
                <w:rFonts w:ascii="Arial" w:eastAsia="Calibri" w:hAnsi="Arial" w:cs="Arial"/>
                <w:b/>
                <w:bCs/>
                <w:sz w:val="24"/>
              </w:rPr>
            </w:pPr>
            <w:r w:rsidRPr="00C80ECC">
              <w:rPr>
                <w:rFonts w:ascii="Arial" w:eastAsia="Calibri" w:hAnsi="Arial" w:cs="Arial"/>
                <w:b/>
                <w:sz w:val="24"/>
                <w:u w:val="single"/>
              </w:rPr>
              <w:t>MS-LS4-3</w:t>
            </w:r>
            <w:r w:rsidRPr="00C80ECC">
              <w:rPr>
                <w:rFonts w:ascii="Arial" w:eastAsia="Calibri" w:hAnsi="Arial" w:cs="Arial"/>
                <w:b/>
                <w:sz w:val="24"/>
              </w:rPr>
              <w:t xml:space="preserve"> </w:t>
            </w:r>
            <w:r w:rsidRPr="00C80ECC">
              <w:rPr>
                <w:rFonts w:ascii="Arial" w:eastAsia="Calibri" w:hAnsi="Arial" w:cs="Arial"/>
                <w:b/>
                <w:bCs/>
                <w:sz w:val="24"/>
              </w:rPr>
              <w:t>Analyze displays of pictorial data to compare patterns of similarities in the embryological development across multiple species to identify relationships not evident in the fully formed anatomy.</w:t>
            </w:r>
          </w:p>
          <w:p w14:paraId="0B7FA804" w14:textId="77777777" w:rsidR="00B06212" w:rsidRPr="00C80ECC" w:rsidRDefault="00B06212" w:rsidP="00785BE3">
            <w:pPr>
              <w:ind w:left="720"/>
              <w:rPr>
                <w:rFonts w:ascii="Arial" w:eastAsia="Calibri" w:hAnsi="Arial" w:cs="Arial"/>
                <w:color w:val="C00000"/>
                <w:sz w:val="24"/>
              </w:rPr>
            </w:pPr>
            <w:r w:rsidRPr="00C80ECC">
              <w:rPr>
                <w:rFonts w:ascii="Arial" w:eastAsia="Calibri" w:hAnsi="Arial" w:cs="Arial"/>
                <w:color w:val="C00000"/>
                <w:sz w:val="24"/>
              </w:rPr>
              <w:t>Further explanation: Emphasis is on inferring general patterns of relatedness among embryos of different organisms by comparing the macroscopic appearance of diagrams or pictures.</w:t>
            </w:r>
          </w:p>
          <w:p w14:paraId="3B5D493E" w14:textId="77777777" w:rsidR="00B06212" w:rsidRPr="00C80ECC" w:rsidRDefault="00B06212" w:rsidP="00785BE3">
            <w:pPr>
              <w:ind w:left="720"/>
              <w:rPr>
                <w:rFonts w:ascii="Arial" w:eastAsia="Calibri" w:hAnsi="Arial" w:cs="Arial"/>
                <w:color w:val="9BBB59"/>
                <w:sz w:val="24"/>
              </w:rPr>
            </w:pPr>
            <w:r w:rsidRPr="00C80ECC">
              <w:rPr>
                <w:rFonts w:ascii="Arial" w:eastAsia="Calibri" w:hAnsi="Arial" w:cs="Arial"/>
                <w:color w:val="4F81BD"/>
                <w:sz w:val="24"/>
              </w:rPr>
              <w:t xml:space="preserve">Analyzing and interpreting data; </w:t>
            </w:r>
            <w:r w:rsidRPr="00C80ECC">
              <w:rPr>
                <w:rFonts w:ascii="Arial" w:eastAsia="Calibri" w:hAnsi="Arial" w:cs="Arial"/>
                <w:color w:val="F79646"/>
                <w:sz w:val="24"/>
              </w:rPr>
              <w:t>evidence of common ancestry and diversity;</w:t>
            </w:r>
            <w:r w:rsidRPr="00C80ECC">
              <w:rPr>
                <w:rFonts w:ascii="Arial" w:eastAsia="Calibri" w:hAnsi="Arial" w:cs="Arial"/>
                <w:color w:val="9BBB59"/>
                <w:sz w:val="24"/>
              </w:rPr>
              <w:t xml:space="preserve"> patterns</w:t>
            </w:r>
          </w:p>
          <w:p w14:paraId="04CF9450" w14:textId="77777777" w:rsidR="00B06212" w:rsidRPr="00C80ECC" w:rsidRDefault="00B06212" w:rsidP="00785BE3">
            <w:pPr>
              <w:ind w:left="720"/>
              <w:rPr>
                <w:rFonts w:ascii="Arial" w:eastAsia="Calibri" w:hAnsi="Arial" w:cs="Arial"/>
                <w:sz w:val="24"/>
              </w:rPr>
            </w:pPr>
          </w:p>
        </w:tc>
      </w:tr>
      <w:tr w:rsidR="00B06212" w:rsidRPr="00201508" w14:paraId="6014C96C" w14:textId="77777777" w:rsidTr="00785BE3">
        <w:tc>
          <w:tcPr>
            <w:tcW w:w="1615" w:type="dxa"/>
            <w:vMerge/>
            <w:shd w:val="clear" w:color="auto" w:fill="auto"/>
          </w:tcPr>
          <w:p w14:paraId="0F02F49F" w14:textId="77777777" w:rsidR="00B06212" w:rsidRPr="00C80ECC" w:rsidRDefault="00B06212" w:rsidP="00785BE3">
            <w:pPr>
              <w:rPr>
                <w:rFonts w:ascii="Arial" w:eastAsia="Calibri" w:hAnsi="Arial" w:cs="Arial"/>
                <w:sz w:val="24"/>
              </w:rPr>
            </w:pPr>
          </w:p>
        </w:tc>
        <w:tc>
          <w:tcPr>
            <w:tcW w:w="12780" w:type="dxa"/>
            <w:shd w:val="clear" w:color="auto" w:fill="auto"/>
          </w:tcPr>
          <w:p w14:paraId="7F6F2970" w14:textId="77777777" w:rsidR="00B06212" w:rsidRPr="00C80ECC" w:rsidRDefault="00B06212" w:rsidP="00785BE3">
            <w:pPr>
              <w:ind w:left="720"/>
              <w:rPr>
                <w:rFonts w:ascii="Arial" w:eastAsia="Calibri" w:hAnsi="Arial" w:cs="Arial"/>
                <w:b/>
                <w:bCs/>
                <w:sz w:val="24"/>
              </w:rPr>
            </w:pPr>
            <w:r w:rsidRPr="00C80ECC">
              <w:rPr>
                <w:rFonts w:ascii="Arial" w:eastAsia="Calibri" w:hAnsi="Arial" w:cs="Arial"/>
                <w:b/>
                <w:sz w:val="24"/>
                <w:u w:val="single"/>
              </w:rPr>
              <w:t>MS-LS4-4</w:t>
            </w:r>
            <w:r w:rsidRPr="00C80ECC">
              <w:rPr>
                <w:rFonts w:ascii="Arial" w:eastAsia="Calibri" w:hAnsi="Arial" w:cs="Arial"/>
                <w:b/>
                <w:sz w:val="24"/>
              </w:rPr>
              <w:t xml:space="preserve"> </w:t>
            </w:r>
            <w:r w:rsidRPr="00C80ECC">
              <w:rPr>
                <w:rFonts w:ascii="Arial" w:eastAsia="Calibri" w:hAnsi="Arial" w:cs="Arial"/>
                <w:b/>
                <w:bCs/>
                <w:sz w:val="24"/>
              </w:rPr>
              <w:t>Construct an explanation based on evidence that describes how genetic variations of traits in a population increase some individuals’ probability of surviving and reproducing in a specific environment.</w:t>
            </w:r>
          </w:p>
          <w:p w14:paraId="669597EF" w14:textId="400926A5" w:rsidR="00B06212" w:rsidRPr="00C80ECC" w:rsidRDefault="00B06212" w:rsidP="00785BE3">
            <w:pPr>
              <w:ind w:left="720"/>
              <w:rPr>
                <w:rFonts w:ascii="Arial" w:eastAsia="Calibri" w:hAnsi="Arial" w:cs="Arial"/>
                <w:color w:val="C00000"/>
                <w:sz w:val="24"/>
              </w:rPr>
            </w:pPr>
            <w:r w:rsidRPr="00C80ECC">
              <w:rPr>
                <w:rFonts w:ascii="Arial" w:eastAsia="Calibri" w:hAnsi="Arial" w:cs="Arial"/>
                <w:color w:val="C00000"/>
                <w:sz w:val="24"/>
              </w:rPr>
              <w:t>Further explanation: Emphasis is on using simple probability statements and proportional reasoning to construct explanations.</w:t>
            </w:r>
            <w:ins w:id="586" w:author="Lambert, Beth" w:date="2023-08-04T13:43:00Z">
              <w:r w:rsidR="003D1508">
                <w:rPr>
                  <w:rFonts w:ascii="Arial" w:eastAsia="Calibri" w:hAnsi="Arial" w:cs="Arial"/>
                  <w:color w:val="C00000"/>
                  <w:sz w:val="24"/>
                </w:rPr>
                <w:t xml:space="preserve"> </w:t>
              </w:r>
              <w:r w:rsidR="003D1508">
                <w:rPr>
                  <w:rFonts w:ascii="Arial" w:hAnsi="Arial" w:cs="Arial"/>
                  <w:color w:val="C00000"/>
                  <w:szCs w:val="22"/>
                </w:rPr>
                <w:t>Consider using Wabanaki practice of animal tracking to address this.</w:t>
              </w:r>
              <w:r w:rsidR="00356530">
                <w:rPr>
                  <w:rFonts w:ascii="Arial" w:hAnsi="Arial" w:cs="Arial"/>
                  <w:color w:val="C00000"/>
                  <w:szCs w:val="22"/>
                </w:rPr>
                <w:t xml:space="preserve"> Historically, some people have misused and/or applied the ideas of natural selection and artificial selection to justify genocide of various groups, such as Albinos in Africa or Jews in Europe.</w:t>
              </w:r>
            </w:ins>
          </w:p>
          <w:p w14:paraId="13F29B8C" w14:textId="77777777" w:rsidR="00B06212" w:rsidRPr="00C80ECC" w:rsidRDefault="00B06212" w:rsidP="00785BE3">
            <w:pPr>
              <w:ind w:left="720"/>
              <w:rPr>
                <w:rFonts w:ascii="Arial" w:eastAsia="Calibri" w:hAnsi="Arial" w:cs="Arial"/>
                <w:color w:val="4F81BD"/>
                <w:sz w:val="24"/>
              </w:rPr>
            </w:pPr>
            <w:r w:rsidRPr="00C80ECC">
              <w:rPr>
                <w:rFonts w:ascii="Arial" w:eastAsia="Calibri" w:hAnsi="Arial" w:cs="Arial"/>
                <w:color w:val="4F81BD"/>
                <w:sz w:val="24"/>
              </w:rPr>
              <w:t xml:space="preserve">Constructing explanations and designing solutions; </w:t>
            </w:r>
            <w:r w:rsidRPr="00C80ECC">
              <w:rPr>
                <w:rFonts w:ascii="Arial" w:eastAsia="Calibri" w:hAnsi="Arial" w:cs="Arial"/>
                <w:color w:val="F79646"/>
                <w:sz w:val="24"/>
              </w:rPr>
              <w:t xml:space="preserve">natural selection; </w:t>
            </w:r>
            <w:r w:rsidRPr="00C80ECC">
              <w:rPr>
                <w:rFonts w:ascii="Arial" w:eastAsia="Calibri" w:hAnsi="Arial" w:cs="Arial"/>
                <w:color w:val="9BBB59"/>
                <w:sz w:val="24"/>
              </w:rPr>
              <w:t xml:space="preserve">cause and effect </w:t>
            </w:r>
          </w:p>
          <w:p w14:paraId="5D45F6AA" w14:textId="77777777" w:rsidR="00B06212" w:rsidRPr="00C80ECC" w:rsidRDefault="00B06212" w:rsidP="00785BE3">
            <w:pPr>
              <w:rPr>
                <w:rFonts w:ascii="Arial" w:eastAsia="Calibri" w:hAnsi="Arial" w:cs="Arial"/>
                <w:sz w:val="24"/>
              </w:rPr>
            </w:pPr>
          </w:p>
        </w:tc>
      </w:tr>
      <w:tr w:rsidR="00B06212" w:rsidRPr="00201508" w14:paraId="7268614D" w14:textId="77777777" w:rsidTr="00785BE3">
        <w:tc>
          <w:tcPr>
            <w:tcW w:w="1615" w:type="dxa"/>
            <w:vMerge/>
            <w:shd w:val="clear" w:color="auto" w:fill="auto"/>
          </w:tcPr>
          <w:p w14:paraId="18802322" w14:textId="77777777" w:rsidR="00B06212" w:rsidRPr="00C80ECC" w:rsidRDefault="00B06212" w:rsidP="00785BE3">
            <w:pPr>
              <w:rPr>
                <w:rFonts w:ascii="Arial" w:eastAsia="Calibri" w:hAnsi="Arial" w:cs="Arial"/>
                <w:sz w:val="24"/>
              </w:rPr>
            </w:pPr>
          </w:p>
        </w:tc>
        <w:tc>
          <w:tcPr>
            <w:tcW w:w="12780" w:type="dxa"/>
            <w:shd w:val="clear" w:color="auto" w:fill="auto"/>
          </w:tcPr>
          <w:p w14:paraId="06D07C3D" w14:textId="77777777" w:rsidR="00B06212" w:rsidRPr="00C80ECC" w:rsidRDefault="00B06212" w:rsidP="00785BE3">
            <w:pPr>
              <w:ind w:left="720"/>
              <w:rPr>
                <w:rFonts w:ascii="Arial" w:eastAsia="Calibri" w:hAnsi="Arial" w:cs="Arial"/>
                <w:b/>
                <w:bCs/>
                <w:sz w:val="24"/>
              </w:rPr>
            </w:pPr>
            <w:r w:rsidRPr="00C80ECC">
              <w:rPr>
                <w:rFonts w:ascii="Arial" w:eastAsia="Calibri" w:hAnsi="Arial" w:cs="Arial"/>
                <w:b/>
                <w:sz w:val="24"/>
                <w:u w:val="single"/>
              </w:rPr>
              <w:t>MS-LS4-5</w:t>
            </w:r>
            <w:r w:rsidRPr="00C80ECC">
              <w:rPr>
                <w:rFonts w:ascii="Arial" w:eastAsia="Calibri" w:hAnsi="Arial" w:cs="Arial"/>
                <w:b/>
                <w:sz w:val="24"/>
              </w:rPr>
              <w:t xml:space="preserve"> </w:t>
            </w:r>
            <w:r w:rsidRPr="00C80ECC">
              <w:rPr>
                <w:rFonts w:ascii="Arial" w:eastAsia="Calibri" w:hAnsi="Arial" w:cs="Arial"/>
                <w:b/>
                <w:bCs/>
                <w:sz w:val="24"/>
              </w:rPr>
              <w:t>Gather and synthesize information about the technologies that have changed the way humans influence the inheritance of desired traits in organisms.</w:t>
            </w:r>
          </w:p>
          <w:p w14:paraId="073ADC12" w14:textId="3F5F1C7D" w:rsidR="00B06212" w:rsidRPr="00C80ECC" w:rsidRDefault="00B06212" w:rsidP="00785BE3">
            <w:pPr>
              <w:ind w:left="720"/>
              <w:rPr>
                <w:rFonts w:ascii="Arial" w:eastAsia="Calibri" w:hAnsi="Arial" w:cs="Arial"/>
                <w:color w:val="C00000"/>
                <w:sz w:val="24"/>
              </w:rPr>
            </w:pPr>
            <w:r w:rsidRPr="00C80ECC">
              <w:rPr>
                <w:rFonts w:ascii="Arial" w:eastAsia="Calibri" w:hAnsi="Arial" w:cs="Arial"/>
                <w:color w:val="C00000"/>
                <w:sz w:val="24"/>
              </w:rPr>
              <w:t xml:space="preserve">Further explanation: Emphasis is on synthesizing information from reliable sources about the influence of humans on genetic outcomes in artificial selection (such as genetic modification, animal husbandry, and gene therapy) and on the impacts these technologies have on society as well as the technologies leading to these scientific discoveries. </w:t>
            </w:r>
            <w:ins w:id="587" w:author="Lambert, Beth" w:date="2023-08-04T13:44:00Z">
              <w:r w:rsidR="00B44C11" w:rsidRPr="00B44C11">
                <w:rPr>
                  <w:rFonts w:ascii="Arial" w:eastAsia="Calibri" w:hAnsi="Arial" w:cs="Arial"/>
                  <w:color w:val="C00000"/>
                  <w:sz w:val="24"/>
                </w:rPr>
                <w:t>Historically, some people have misused and/or applied the ideas of natural selection and artificial selection to justify genocide of various groups, such as Albinos in Africa or Jews in Europe.</w:t>
              </w:r>
            </w:ins>
          </w:p>
          <w:p w14:paraId="781962F2" w14:textId="77777777" w:rsidR="00B06212" w:rsidRPr="00C80ECC" w:rsidRDefault="00B06212" w:rsidP="00785BE3">
            <w:pPr>
              <w:tabs>
                <w:tab w:val="left" w:pos="6363"/>
              </w:tabs>
              <w:ind w:left="720"/>
              <w:rPr>
                <w:rFonts w:ascii="Arial" w:eastAsia="Calibri" w:hAnsi="Arial" w:cs="Arial"/>
                <w:color w:val="4F81BD"/>
                <w:sz w:val="24"/>
              </w:rPr>
            </w:pPr>
            <w:r w:rsidRPr="00C80ECC">
              <w:rPr>
                <w:rFonts w:ascii="Arial" w:eastAsia="Calibri" w:hAnsi="Arial" w:cs="Arial"/>
                <w:color w:val="4F81BD"/>
                <w:sz w:val="24"/>
              </w:rPr>
              <w:t xml:space="preserve">Obtaining, evaluating, and communicating information; </w:t>
            </w:r>
            <w:r w:rsidRPr="00C80ECC">
              <w:rPr>
                <w:rFonts w:ascii="Arial" w:eastAsia="Calibri" w:hAnsi="Arial" w:cs="Arial"/>
                <w:color w:val="F79646"/>
                <w:sz w:val="24"/>
              </w:rPr>
              <w:t>natural selection;</w:t>
            </w:r>
            <w:r w:rsidRPr="00C80ECC">
              <w:rPr>
                <w:rFonts w:ascii="Arial" w:eastAsia="Calibri" w:hAnsi="Arial" w:cs="Arial"/>
                <w:color w:val="9BBB59"/>
                <w:sz w:val="24"/>
              </w:rPr>
              <w:t xml:space="preserve"> cause and effect</w:t>
            </w:r>
          </w:p>
          <w:p w14:paraId="00F5D7E7" w14:textId="77777777" w:rsidR="00B06212" w:rsidRPr="00C80ECC" w:rsidRDefault="00B06212" w:rsidP="00785BE3">
            <w:pPr>
              <w:rPr>
                <w:rFonts w:ascii="Arial" w:eastAsia="Calibri" w:hAnsi="Arial" w:cs="Arial"/>
                <w:sz w:val="24"/>
              </w:rPr>
            </w:pPr>
          </w:p>
        </w:tc>
      </w:tr>
      <w:tr w:rsidR="00B06212" w:rsidRPr="00201508" w14:paraId="6A120B94" w14:textId="77777777" w:rsidTr="00785BE3">
        <w:tc>
          <w:tcPr>
            <w:tcW w:w="1615" w:type="dxa"/>
            <w:vMerge/>
            <w:shd w:val="clear" w:color="auto" w:fill="auto"/>
          </w:tcPr>
          <w:p w14:paraId="2969C382" w14:textId="77777777" w:rsidR="00B06212" w:rsidRPr="00C80ECC" w:rsidRDefault="00B06212" w:rsidP="00785BE3">
            <w:pPr>
              <w:rPr>
                <w:rFonts w:ascii="Arial" w:eastAsia="Calibri" w:hAnsi="Arial" w:cs="Arial"/>
                <w:sz w:val="24"/>
              </w:rPr>
            </w:pPr>
          </w:p>
        </w:tc>
        <w:tc>
          <w:tcPr>
            <w:tcW w:w="12780" w:type="dxa"/>
            <w:shd w:val="clear" w:color="auto" w:fill="auto"/>
          </w:tcPr>
          <w:p w14:paraId="597E0CE5" w14:textId="77777777" w:rsidR="00B06212" w:rsidRPr="00C80ECC" w:rsidRDefault="00B06212" w:rsidP="00785BE3">
            <w:pPr>
              <w:ind w:left="720"/>
              <w:rPr>
                <w:rFonts w:ascii="Arial" w:eastAsia="Calibri" w:hAnsi="Arial" w:cs="Arial"/>
                <w:b/>
                <w:bCs/>
                <w:sz w:val="24"/>
              </w:rPr>
            </w:pPr>
            <w:r w:rsidRPr="00C80ECC">
              <w:rPr>
                <w:rFonts w:ascii="Arial" w:eastAsia="Calibri" w:hAnsi="Arial" w:cs="Arial"/>
                <w:b/>
                <w:sz w:val="24"/>
                <w:u w:val="single"/>
              </w:rPr>
              <w:t>MS-LS4-6</w:t>
            </w:r>
            <w:r w:rsidRPr="00C80ECC">
              <w:rPr>
                <w:rFonts w:ascii="Arial" w:eastAsia="Calibri" w:hAnsi="Arial" w:cs="Arial"/>
                <w:b/>
                <w:sz w:val="24"/>
              </w:rPr>
              <w:t xml:space="preserve"> </w:t>
            </w:r>
            <w:r w:rsidRPr="00C80ECC">
              <w:rPr>
                <w:rFonts w:ascii="Arial" w:eastAsia="Calibri" w:hAnsi="Arial" w:cs="Arial"/>
                <w:b/>
                <w:bCs/>
                <w:sz w:val="24"/>
              </w:rPr>
              <w:t>Use mathematical representations to support explanations of how natural selection may lead to increases and decreases of specific traits in populations over time.</w:t>
            </w:r>
          </w:p>
          <w:p w14:paraId="53C18FA5" w14:textId="77777777" w:rsidR="00B06212" w:rsidRPr="00C80ECC" w:rsidRDefault="00B06212" w:rsidP="00785BE3">
            <w:pPr>
              <w:ind w:left="720"/>
              <w:rPr>
                <w:rFonts w:ascii="Arial" w:eastAsia="Calibri" w:hAnsi="Arial" w:cs="Arial"/>
                <w:color w:val="C00000"/>
                <w:sz w:val="24"/>
              </w:rPr>
            </w:pPr>
            <w:r w:rsidRPr="00C80ECC">
              <w:rPr>
                <w:rFonts w:ascii="Arial" w:eastAsia="Calibri" w:hAnsi="Arial" w:cs="Arial"/>
                <w:color w:val="C00000"/>
                <w:sz w:val="24"/>
              </w:rPr>
              <w:t xml:space="preserve">Further explanation: Emphasis is on using mathematical models, probability statements, and proportional reasoning to support explanations of trends in changes to populations over time. </w:t>
            </w:r>
          </w:p>
          <w:p w14:paraId="43B0A0B5" w14:textId="77777777" w:rsidR="00B06212" w:rsidRPr="00C80ECC" w:rsidRDefault="00B06212" w:rsidP="00785BE3">
            <w:pPr>
              <w:rPr>
                <w:rFonts w:ascii="Arial" w:eastAsia="Calibri" w:hAnsi="Arial" w:cs="Arial"/>
                <w:color w:val="4F81BD"/>
                <w:sz w:val="24"/>
              </w:rPr>
            </w:pPr>
            <w:r w:rsidRPr="00C80ECC">
              <w:rPr>
                <w:rFonts w:ascii="Arial" w:eastAsia="Calibri" w:hAnsi="Arial" w:cs="Arial"/>
                <w:color w:val="4F81BD"/>
                <w:sz w:val="24"/>
              </w:rPr>
              <w:tab/>
              <w:t xml:space="preserve">Using mathematics and computational thinking; </w:t>
            </w:r>
            <w:r w:rsidRPr="00C80ECC">
              <w:rPr>
                <w:rFonts w:ascii="Arial" w:eastAsia="Calibri" w:hAnsi="Arial" w:cs="Arial"/>
                <w:color w:val="F79646"/>
                <w:sz w:val="24"/>
              </w:rPr>
              <w:t xml:space="preserve">adaptation; </w:t>
            </w:r>
            <w:r w:rsidRPr="00C80ECC">
              <w:rPr>
                <w:rFonts w:ascii="Arial" w:eastAsia="Calibri" w:hAnsi="Arial" w:cs="Arial"/>
                <w:color w:val="9BBB59"/>
                <w:sz w:val="24"/>
              </w:rPr>
              <w:t>cause and effect</w:t>
            </w:r>
          </w:p>
        </w:tc>
      </w:tr>
    </w:tbl>
    <w:p w14:paraId="51532613" w14:textId="77777777" w:rsidR="00B06212" w:rsidRPr="00C80ECC" w:rsidRDefault="00B06212" w:rsidP="00B06212">
      <w:pPr>
        <w:spacing w:after="200" w:line="276" w:lineRule="auto"/>
        <w:rPr>
          <w:rFonts w:ascii="Arial" w:eastAsia="Calibri" w:hAnsi="Arial" w:cs="Arial"/>
          <w:sz w:val="24"/>
        </w:rPr>
      </w:pPr>
    </w:p>
    <w:p w14:paraId="7DE883A9" w14:textId="77777777" w:rsidR="00B06212" w:rsidRPr="00C80ECC" w:rsidRDefault="00B06212" w:rsidP="00B06212">
      <w:pPr>
        <w:spacing w:after="200" w:line="276" w:lineRule="auto"/>
        <w:rPr>
          <w:rFonts w:ascii="Arial" w:eastAsia="Calibri" w:hAnsi="Arial" w:cs="Arial"/>
          <w:sz w:val="24"/>
        </w:rPr>
      </w:pPr>
    </w:p>
    <w:p w14:paraId="5C0FE5A6" w14:textId="77777777" w:rsidR="00B06212" w:rsidRPr="00C80ECC" w:rsidRDefault="00B06212" w:rsidP="00B06212">
      <w:pPr>
        <w:spacing w:after="200" w:line="276" w:lineRule="auto"/>
        <w:rPr>
          <w:rFonts w:ascii="Arial" w:eastAsia="Calibri" w:hAnsi="Arial" w:cs="Arial"/>
          <w:sz w:val="24"/>
        </w:rPr>
      </w:pPr>
    </w:p>
    <w:p w14:paraId="68EA09DD" w14:textId="77777777" w:rsidR="00B06212" w:rsidRPr="00C80ECC" w:rsidRDefault="00B06212" w:rsidP="00B06212">
      <w:pPr>
        <w:spacing w:after="200" w:line="276" w:lineRule="auto"/>
        <w:rPr>
          <w:rFonts w:ascii="Arial" w:eastAsia="Calibri" w:hAnsi="Arial" w:cs="Arial"/>
          <w:sz w:val="24"/>
        </w:rPr>
      </w:pPr>
    </w:p>
    <w:p w14:paraId="75894716" w14:textId="77777777" w:rsidR="00B06212" w:rsidRPr="00C80ECC"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B06212" w:rsidRPr="00201508" w14:paraId="71A4F810" w14:textId="77777777" w:rsidTr="00785BE3">
        <w:tc>
          <w:tcPr>
            <w:tcW w:w="1615" w:type="dxa"/>
            <w:shd w:val="clear" w:color="auto" w:fill="548DD4"/>
          </w:tcPr>
          <w:p w14:paraId="2E791519" w14:textId="77777777" w:rsidR="00B06212" w:rsidRPr="00C80ECC" w:rsidRDefault="00B06212" w:rsidP="00785BE3">
            <w:pPr>
              <w:rPr>
                <w:rFonts w:ascii="Arial" w:eastAsia="Calibri" w:hAnsi="Arial" w:cs="Arial"/>
                <w:sz w:val="24"/>
              </w:rPr>
            </w:pPr>
            <w:r w:rsidRPr="00C80ECC">
              <w:rPr>
                <w:rFonts w:ascii="Arial" w:eastAsia="Calibri" w:hAnsi="Arial" w:cs="Arial"/>
                <w:sz w:val="24"/>
              </w:rPr>
              <w:t>Strand</w:t>
            </w:r>
          </w:p>
        </w:tc>
        <w:tc>
          <w:tcPr>
            <w:tcW w:w="12780" w:type="dxa"/>
            <w:shd w:val="clear" w:color="auto" w:fill="548DD4"/>
          </w:tcPr>
          <w:p w14:paraId="762B2E87" w14:textId="77777777" w:rsidR="00B06212" w:rsidRPr="00C80ECC" w:rsidRDefault="00B06212" w:rsidP="00785BE3">
            <w:pPr>
              <w:jc w:val="center"/>
              <w:rPr>
                <w:rFonts w:ascii="Arial" w:eastAsia="Calibri" w:hAnsi="Arial" w:cs="Arial"/>
                <w:sz w:val="24"/>
              </w:rPr>
            </w:pPr>
            <w:r w:rsidRPr="00C80ECC">
              <w:rPr>
                <w:rFonts w:ascii="Arial" w:eastAsia="Calibri" w:hAnsi="Arial" w:cs="Arial"/>
                <w:sz w:val="24"/>
              </w:rPr>
              <w:t>Life Sciences (LS)</w:t>
            </w:r>
          </w:p>
        </w:tc>
      </w:tr>
      <w:tr w:rsidR="00B06212" w:rsidRPr="00201508" w14:paraId="3E7C5FEF" w14:textId="77777777" w:rsidTr="00785BE3">
        <w:tc>
          <w:tcPr>
            <w:tcW w:w="1615" w:type="dxa"/>
            <w:shd w:val="clear" w:color="auto" w:fill="8DB3E2"/>
          </w:tcPr>
          <w:p w14:paraId="60CD63F0" w14:textId="77777777" w:rsidR="00B06212" w:rsidRPr="00C80ECC" w:rsidRDefault="00B06212" w:rsidP="00785BE3">
            <w:pPr>
              <w:rPr>
                <w:rFonts w:ascii="Arial" w:eastAsia="Calibri" w:hAnsi="Arial" w:cs="Arial"/>
                <w:sz w:val="24"/>
              </w:rPr>
            </w:pPr>
            <w:r w:rsidRPr="00C80ECC">
              <w:rPr>
                <w:rFonts w:ascii="Arial" w:eastAsia="Calibri" w:hAnsi="Arial" w:cs="Arial"/>
                <w:sz w:val="24"/>
              </w:rPr>
              <w:t>Standard</w:t>
            </w:r>
          </w:p>
        </w:tc>
        <w:tc>
          <w:tcPr>
            <w:tcW w:w="12780" w:type="dxa"/>
            <w:shd w:val="clear" w:color="auto" w:fill="8DB3E2"/>
          </w:tcPr>
          <w:p w14:paraId="427FDE35" w14:textId="77777777" w:rsidR="00B06212" w:rsidRPr="00C80ECC" w:rsidRDefault="00B06212" w:rsidP="00785BE3">
            <w:pPr>
              <w:rPr>
                <w:rFonts w:ascii="Arial" w:eastAsia="Calibri" w:hAnsi="Arial" w:cs="Arial"/>
                <w:sz w:val="24"/>
              </w:rPr>
            </w:pPr>
            <w:r w:rsidRPr="00C80ECC">
              <w:rPr>
                <w:rFonts w:ascii="Arial" w:eastAsia="Calibri" w:hAnsi="Arial" w:cs="Arial"/>
                <w:sz w:val="24"/>
              </w:rPr>
              <w:t>LS4 Biological Evolution:  Unity and Diversity</w:t>
            </w:r>
          </w:p>
        </w:tc>
      </w:tr>
      <w:tr w:rsidR="00A23382" w:rsidRPr="00A23382" w14:paraId="099D181C" w14:textId="77777777" w:rsidTr="00785BE3">
        <w:trPr>
          <w:ins w:id="588" w:author="Lambert, Beth" w:date="2023-08-04T13:37:00Z"/>
        </w:trPr>
        <w:tc>
          <w:tcPr>
            <w:tcW w:w="1615" w:type="dxa"/>
            <w:shd w:val="clear" w:color="auto" w:fill="C6D9F1"/>
          </w:tcPr>
          <w:p w14:paraId="76075177" w14:textId="77777777" w:rsidR="00A23382" w:rsidRPr="00C80ECC" w:rsidRDefault="00A23382" w:rsidP="00785BE3">
            <w:pPr>
              <w:rPr>
                <w:ins w:id="589" w:author="Lambert, Beth" w:date="2023-08-04T13:37:00Z"/>
                <w:rFonts w:ascii="Arial" w:eastAsia="Calibri" w:hAnsi="Arial" w:cs="Arial"/>
                <w:sz w:val="24"/>
              </w:rPr>
            </w:pPr>
          </w:p>
        </w:tc>
        <w:tc>
          <w:tcPr>
            <w:tcW w:w="12780" w:type="dxa"/>
            <w:shd w:val="clear" w:color="auto" w:fill="C6D9F1"/>
          </w:tcPr>
          <w:p w14:paraId="11CD3CAB" w14:textId="0EFDDA76" w:rsidR="00A23382" w:rsidRPr="00C80ECC" w:rsidRDefault="00A23382">
            <w:pPr>
              <w:rPr>
                <w:ins w:id="590" w:author="Lambert, Beth" w:date="2023-08-04T13:37:00Z"/>
                <w:rFonts w:ascii="Arial" w:eastAsia="Calibri" w:hAnsi="Arial" w:cs="Arial"/>
                <w:sz w:val="24"/>
              </w:rPr>
              <w:pPrChange w:id="591" w:author="Lambert, Beth" w:date="2023-08-04T13:37:00Z">
                <w:pPr>
                  <w:jc w:val="center"/>
                </w:pPr>
              </w:pPrChange>
            </w:pPr>
            <w:ins w:id="592" w:author="Lambert, Beth" w:date="2023-08-04T13:37:00Z">
              <w:r>
                <w:rPr>
                  <w:rFonts w:ascii="Arial" w:hAnsi="Arial" w:cs="Arial"/>
                  <w:color w:val="000000"/>
                  <w:szCs w:val="22"/>
                </w:rPr>
                <w:t xml:space="preserve">Students will demonstrate an understanding of how there can be so many similarities among organisms yet so </w:t>
              </w:r>
              <w:proofErr w:type="gramStart"/>
              <w:r>
                <w:rPr>
                  <w:rFonts w:ascii="Arial" w:hAnsi="Arial" w:cs="Arial"/>
                  <w:color w:val="000000"/>
                  <w:szCs w:val="22"/>
                </w:rPr>
                <w:t>many different kinds of</w:t>
              </w:r>
              <w:proofErr w:type="gramEnd"/>
              <w:r>
                <w:rPr>
                  <w:rFonts w:ascii="Arial" w:hAnsi="Arial" w:cs="Arial"/>
                  <w:color w:val="000000"/>
                  <w:szCs w:val="22"/>
                </w:rPr>
                <w:t xml:space="preserve"> plants, animals, and microorganisms and how </w:t>
              </w:r>
            </w:ins>
            <w:ins w:id="593" w:author="Lambert, Beth" w:date="2023-08-04T13:44:00Z">
              <w:r w:rsidR="00B44C11">
                <w:rPr>
                  <w:rFonts w:ascii="Arial" w:hAnsi="Arial" w:cs="Arial"/>
                  <w:color w:val="000000"/>
                  <w:szCs w:val="22"/>
                </w:rPr>
                <w:t xml:space="preserve">that </w:t>
              </w:r>
            </w:ins>
            <w:ins w:id="594" w:author="Lambert, Beth" w:date="2023-08-04T13:37:00Z">
              <w:r>
                <w:rPr>
                  <w:rFonts w:ascii="Arial" w:hAnsi="Arial" w:cs="Arial"/>
                  <w:color w:val="000000"/>
                  <w:szCs w:val="22"/>
                </w:rPr>
                <w:t>biodiversity affects humans.</w:t>
              </w:r>
            </w:ins>
          </w:p>
        </w:tc>
      </w:tr>
      <w:tr w:rsidR="00B06212" w:rsidRPr="00201508" w14:paraId="2A7A72A3" w14:textId="77777777" w:rsidTr="00785BE3">
        <w:tc>
          <w:tcPr>
            <w:tcW w:w="1615" w:type="dxa"/>
            <w:shd w:val="clear" w:color="auto" w:fill="C6D9F1"/>
          </w:tcPr>
          <w:p w14:paraId="44793502" w14:textId="77777777" w:rsidR="00B06212" w:rsidRPr="00C80ECC" w:rsidRDefault="00B06212" w:rsidP="00785BE3">
            <w:pPr>
              <w:rPr>
                <w:rFonts w:ascii="Arial" w:eastAsia="Calibri" w:hAnsi="Arial" w:cs="Arial"/>
                <w:sz w:val="24"/>
              </w:rPr>
            </w:pPr>
          </w:p>
        </w:tc>
        <w:tc>
          <w:tcPr>
            <w:tcW w:w="12780" w:type="dxa"/>
            <w:shd w:val="clear" w:color="auto" w:fill="C6D9F1"/>
          </w:tcPr>
          <w:p w14:paraId="78F357C1" w14:textId="77777777" w:rsidR="00B06212" w:rsidRPr="00C80ECC" w:rsidRDefault="00B06212" w:rsidP="00785BE3">
            <w:pPr>
              <w:jc w:val="center"/>
              <w:rPr>
                <w:rFonts w:ascii="Arial" w:eastAsia="Calibri" w:hAnsi="Arial" w:cs="Arial"/>
                <w:sz w:val="24"/>
              </w:rPr>
            </w:pPr>
            <w:r w:rsidRPr="00C80ECC">
              <w:rPr>
                <w:rFonts w:ascii="Arial" w:eastAsia="Calibri" w:hAnsi="Arial" w:cs="Arial"/>
                <w:sz w:val="24"/>
              </w:rPr>
              <w:t xml:space="preserve">Adolescence </w:t>
            </w:r>
          </w:p>
        </w:tc>
      </w:tr>
      <w:tr w:rsidR="00B06212" w:rsidRPr="00201508" w14:paraId="180C1A1D" w14:textId="77777777" w:rsidTr="00785BE3">
        <w:tc>
          <w:tcPr>
            <w:tcW w:w="1615" w:type="dxa"/>
            <w:shd w:val="clear" w:color="auto" w:fill="C6D9F1"/>
          </w:tcPr>
          <w:p w14:paraId="368CA3DE" w14:textId="77777777" w:rsidR="00B06212" w:rsidRPr="00C80ECC" w:rsidRDefault="00B06212" w:rsidP="00785BE3">
            <w:pPr>
              <w:rPr>
                <w:rFonts w:ascii="Arial" w:eastAsia="Calibri" w:hAnsi="Arial" w:cs="Arial"/>
                <w:sz w:val="24"/>
              </w:rPr>
            </w:pPr>
          </w:p>
        </w:tc>
        <w:tc>
          <w:tcPr>
            <w:tcW w:w="12780" w:type="dxa"/>
            <w:shd w:val="clear" w:color="auto" w:fill="C6D9F1"/>
          </w:tcPr>
          <w:p w14:paraId="4C774E85" w14:textId="77777777" w:rsidR="00B06212" w:rsidRPr="00C80ECC" w:rsidRDefault="00B06212" w:rsidP="00785BE3">
            <w:pPr>
              <w:jc w:val="center"/>
              <w:rPr>
                <w:rFonts w:ascii="Arial" w:eastAsia="Calibri" w:hAnsi="Arial" w:cs="Arial"/>
                <w:sz w:val="24"/>
              </w:rPr>
            </w:pPr>
            <w:r w:rsidRPr="00C80ECC">
              <w:rPr>
                <w:rFonts w:ascii="Arial" w:eastAsia="Calibri" w:hAnsi="Arial" w:cs="Arial"/>
                <w:sz w:val="24"/>
              </w:rPr>
              <w:t>Grades 9-Diploma</w:t>
            </w:r>
          </w:p>
        </w:tc>
      </w:tr>
      <w:tr w:rsidR="00B06212" w:rsidRPr="00201508" w14:paraId="71E9F1CF" w14:textId="77777777" w:rsidTr="00785BE3">
        <w:tc>
          <w:tcPr>
            <w:tcW w:w="1615" w:type="dxa"/>
            <w:vMerge w:val="restart"/>
            <w:shd w:val="clear" w:color="auto" w:fill="auto"/>
          </w:tcPr>
          <w:p w14:paraId="23527D30" w14:textId="77777777" w:rsidR="00B06212" w:rsidRPr="00C80ECC" w:rsidRDefault="00B06212" w:rsidP="00785BE3">
            <w:pPr>
              <w:rPr>
                <w:rFonts w:ascii="Arial" w:eastAsia="Calibri" w:hAnsi="Arial" w:cs="Arial"/>
                <w:sz w:val="24"/>
              </w:rPr>
            </w:pPr>
            <w:r w:rsidRPr="00C80ECC">
              <w:rPr>
                <w:rFonts w:ascii="Arial" w:eastAsia="Calibri" w:hAnsi="Arial" w:cs="Arial"/>
                <w:sz w:val="24"/>
              </w:rPr>
              <w:t>Performance Expectations</w:t>
            </w:r>
          </w:p>
        </w:tc>
        <w:tc>
          <w:tcPr>
            <w:tcW w:w="12780" w:type="dxa"/>
            <w:shd w:val="clear" w:color="auto" w:fill="auto"/>
          </w:tcPr>
          <w:p w14:paraId="2E996C30" w14:textId="77777777" w:rsidR="00B06212" w:rsidRPr="00C80ECC" w:rsidRDefault="00B06212" w:rsidP="00785BE3">
            <w:pPr>
              <w:ind w:left="720"/>
              <w:rPr>
                <w:rFonts w:ascii="Arial" w:eastAsia="Calibri" w:hAnsi="Arial" w:cs="Arial"/>
                <w:b/>
                <w:sz w:val="24"/>
              </w:rPr>
            </w:pPr>
            <w:r w:rsidRPr="00C80ECC">
              <w:rPr>
                <w:rFonts w:ascii="Arial" w:eastAsia="Calibri" w:hAnsi="Arial" w:cs="Arial"/>
                <w:b/>
                <w:sz w:val="24"/>
                <w:u w:val="single"/>
              </w:rPr>
              <w:t>HS-LS4-1</w:t>
            </w:r>
            <w:r w:rsidRPr="00C80ECC">
              <w:rPr>
                <w:rFonts w:ascii="Arial" w:eastAsia="Calibri" w:hAnsi="Arial" w:cs="Arial"/>
                <w:b/>
                <w:sz w:val="24"/>
              </w:rPr>
              <w:t xml:space="preserve"> Communicate scientific information that common ancestry and biological evolution are supported by multiple lines of empirical evidence.</w:t>
            </w:r>
          </w:p>
          <w:p w14:paraId="4ED8276E" w14:textId="6E9F9BC2" w:rsidR="00B06212" w:rsidRPr="00744210" w:rsidRDefault="00B06212">
            <w:pPr>
              <w:pStyle w:val="NormalWeb"/>
              <w:spacing w:before="0" w:beforeAutospacing="0" w:after="0" w:afterAutospacing="0"/>
              <w:ind w:left="720"/>
              <w:rPr>
                <w:rPrChange w:id="595" w:author="Lambert, Beth" w:date="2023-08-04T13:45:00Z">
                  <w:rPr>
                    <w:rFonts w:ascii="Arial" w:eastAsia="Calibri" w:hAnsi="Arial" w:cs="Arial"/>
                    <w:color w:val="C00000"/>
                    <w:sz w:val="24"/>
                  </w:rPr>
                </w:rPrChange>
              </w:rPr>
              <w:pPrChange w:id="596" w:author="Lambert, Beth" w:date="2023-08-04T13:45:00Z">
                <w:pPr>
                  <w:ind w:left="720"/>
                </w:pPr>
              </w:pPrChange>
            </w:pPr>
            <w:r w:rsidRPr="00C80ECC">
              <w:rPr>
                <w:rFonts w:ascii="Arial" w:eastAsia="Calibri" w:hAnsi="Arial" w:cs="Arial"/>
                <w:color w:val="C00000"/>
              </w:rPr>
              <w:t>Further explanation: Emphasis is on a conceptual understanding of the role each line of evidence has relating to common ancestry and biological evolution. Examples of evidence could include similarities in DNA sequences, anatomical structures, and order of appearance of structures in embryological development</w:t>
            </w:r>
            <w:del w:id="597" w:author="Lambert, Beth" w:date="2023-08-04T13:45:00Z">
              <w:r w:rsidRPr="00C80ECC" w:rsidDel="00744210">
                <w:rPr>
                  <w:rFonts w:ascii="Arial" w:eastAsia="Calibri" w:hAnsi="Arial" w:cs="Arial"/>
                  <w:color w:val="C00000"/>
                </w:rPr>
                <w:delText>.</w:delText>
              </w:r>
            </w:del>
            <w:ins w:id="598" w:author="Lambert, Beth" w:date="2023-08-04T13:45:00Z">
              <w:r w:rsidR="00744210">
                <w:rPr>
                  <w:rFonts w:ascii="Arial" w:eastAsia="Calibri" w:hAnsi="Arial" w:cs="Arial"/>
                  <w:color w:val="C00000"/>
                </w:rPr>
                <w:t xml:space="preserve"> </w:t>
              </w:r>
              <w:r w:rsidR="00744210" w:rsidRPr="00744210">
                <w:rPr>
                  <w:rFonts w:ascii="Arial" w:hAnsi="Arial" w:cs="Arial"/>
                  <w:color w:val="C00000"/>
                </w:rPr>
                <w:t>to show that all organisms share common ancestry.</w:t>
              </w:r>
            </w:ins>
          </w:p>
          <w:p w14:paraId="556D976D" w14:textId="77777777" w:rsidR="00B06212" w:rsidRPr="00C80ECC" w:rsidRDefault="00B06212" w:rsidP="00785BE3">
            <w:pPr>
              <w:ind w:left="720"/>
              <w:rPr>
                <w:rFonts w:ascii="Arial" w:eastAsia="Calibri" w:hAnsi="Arial" w:cs="Arial"/>
                <w:color w:val="9BBB59"/>
                <w:sz w:val="24"/>
              </w:rPr>
            </w:pPr>
            <w:r w:rsidRPr="00C80ECC">
              <w:rPr>
                <w:rFonts w:ascii="Arial" w:eastAsia="Calibri" w:hAnsi="Arial" w:cs="Arial"/>
                <w:color w:val="4F81BD"/>
                <w:sz w:val="24"/>
              </w:rPr>
              <w:t xml:space="preserve">Obtaining, Evaluating, and Communicating Information, </w:t>
            </w:r>
            <w:r w:rsidRPr="00C80ECC">
              <w:rPr>
                <w:rFonts w:ascii="Arial" w:eastAsia="Calibri" w:hAnsi="Arial" w:cs="Arial"/>
                <w:color w:val="E36C0A"/>
                <w:sz w:val="24"/>
              </w:rPr>
              <w:t>Evidence of Common Ancestry and Diversity,</w:t>
            </w:r>
            <w:r w:rsidRPr="00C80ECC">
              <w:rPr>
                <w:rFonts w:ascii="Arial" w:eastAsia="Calibri" w:hAnsi="Arial" w:cs="Arial"/>
                <w:color w:val="FF0000"/>
                <w:sz w:val="24"/>
              </w:rPr>
              <w:t xml:space="preserve"> </w:t>
            </w:r>
            <w:r w:rsidRPr="00C80ECC">
              <w:rPr>
                <w:rFonts w:ascii="Arial" w:eastAsia="Calibri" w:hAnsi="Arial" w:cs="Arial"/>
                <w:color w:val="9BBB59"/>
                <w:sz w:val="24"/>
              </w:rPr>
              <w:t>Patterns</w:t>
            </w:r>
          </w:p>
          <w:p w14:paraId="68572316" w14:textId="77777777" w:rsidR="00B06212" w:rsidRPr="00C80ECC" w:rsidRDefault="00B06212" w:rsidP="00785BE3">
            <w:pPr>
              <w:rPr>
                <w:rFonts w:ascii="Arial" w:eastAsia="Calibri" w:hAnsi="Arial" w:cs="Arial"/>
                <w:sz w:val="24"/>
              </w:rPr>
            </w:pPr>
          </w:p>
        </w:tc>
      </w:tr>
      <w:tr w:rsidR="00B06212" w:rsidRPr="00201508" w14:paraId="4E4056D0" w14:textId="77777777" w:rsidTr="00785BE3">
        <w:tc>
          <w:tcPr>
            <w:tcW w:w="1615" w:type="dxa"/>
            <w:vMerge/>
            <w:shd w:val="clear" w:color="auto" w:fill="auto"/>
          </w:tcPr>
          <w:p w14:paraId="36EE84D7" w14:textId="77777777" w:rsidR="00B06212" w:rsidRPr="00C80ECC" w:rsidRDefault="00B06212" w:rsidP="00785BE3">
            <w:pPr>
              <w:rPr>
                <w:rFonts w:ascii="Arial" w:eastAsia="Calibri" w:hAnsi="Arial" w:cs="Arial"/>
                <w:sz w:val="24"/>
              </w:rPr>
            </w:pPr>
          </w:p>
        </w:tc>
        <w:tc>
          <w:tcPr>
            <w:tcW w:w="12780" w:type="dxa"/>
            <w:shd w:val="clear" w:color="auto" w:fill="auto"/>
          </w:tcPr>
          <w:p w14:paraId="776B02A5" w14:textId="77777777" w:rsidR="00B06212" w:rsidRPr="00C80ECC" w:rsidRDefault="00B06212" w:rsidP="00785BE3">
            <w:pPr>
              <w:ind w:left="720"/>
              <w:rPr>
                <w:rFonts w:ascii="Arial" w:eastAsia="Calibri" w:hAnsi="Arial" w:cs="Arial"/>
                <w:b/>
                <w:sz w:val="24"/>
              </w:rPr>
            </w:pPr>
            <w:r w:rsidRPr="00C80ECC">
              <w:rPr>
                <w:rFonts w:ascii="Arial" w:eastAsia="Calibri" w:hAnsi="Arial" w:cs="Arial"/>
                <w:b/>
                <w:sz w:val="24"/>
                <w:u w:val="single"/>
              </w:rPr>
              <w:t>HS-LS4-2</w:t>
            </w:r>
            <w:r w:rsidRPr="00C80ECC">
              <w:rPr>
                <w:rFonts w:ascii="Arial" w:eastAsia="Calibri" w:hAnsi="Arial" w:cs="Arial"/>
                <w:b/>
                <w:sz w:val="24"/>
              </w:rPr>
              <w:t xml:space="preserve"> Construct an explanation based on evidence that the process of evolution primarily results from four factors: (1) the potential for a species to increase in number, (2) the heritable genetic variation of individuals in a species due to mutation and sexual reproduction, (3) competition for limited resources, and (4) the proliferation of those organisms that are better able to survive and reproduce in the environment.</w:t>
            </w:r>
          </w:p>
          <w:p w14:paraId="5F516C46" w14:textId="3DCAA5F2" w:rsidR="00B06212" w:rsidRPr="00C80ECC" w:rsidRDefault="00B06212" w:rsidP="00785BE3">
            <w:pPr>
              <w:ind w:left="720"/>
              <w:rPr>
                <w:rFonts w:ascii="Arial" w:eastAsia="Calibri" w:hAnsi="Arial" w:cs="Arial"/>
                <w:color w:val="C00000"/>
                <w:sz w:val="24"/>
              </w:rPr>
            </w:pPr>
            <w:r w:rsidRPr="00C80ECC">
              <w:rPr>
                <w:rFonts w:ascii="Arial" w:eastAsia="Calibri" w:hAnsi="Arial" w:cs="Arial"/>
                <w:color w:val="C00000"/>
                <w:sz w:val="24"/>
              </w:rPr>
              <w:t>Further explanation: Emphasis is on using evidence to explain the influence each of the four factors has on number of organisms, behaviors, morphology, or physiology in terms of ability to compete for limited resources and subsequent survival of individuals and adaptation of species. Examples of evidence could include mathematical models such as simple distribution graphs and proportional reasoning</w:t>
            </w:r>
            <w:ins w:id="599" w:author="Lambert, Beth" w:date="2023-08-04T13:45:00Z">
              <w:r w:rsidR="004148B2">
                <w:rPr>
                  <w:rFonts w:ascii="Arial" w:eastAsia="Calibri" w:hAnsi="Arial" w:cs="Arial"/>
                  <w:color w:val="C00000"/>
                  <w:sz w:val="24"/>
                </w:rPr>
                <w:t xml:space="preserve">, </w:t>
              </w:r>
              <w:r w:rsidR="004148B2">
                <w:rPr>
                  <w:rFonts w:ascii="Arial" w:hAnsi="Arial" w:cs="Arial"/>
                  <w:color w:val="C00000"/>
                </w:rPr>
                <w:t xml:space="preserve">rock pocket mice in the </w:t>
              </w:r>
              <w:proofErr w:type="gramStart"/>
              <w:r w:rsidR="004148B2">
                <w:rPr>
                  <w:rFonts w:ascii="Arial" w:hAnsi="Arial" w:cs="Arial"/>
                  <w:color w:val="C00000"/>
                </w:rPr>
                <w:t>Sonoran desert</w:t>
              </w:r>
              <w:proofErr w:type="gramEnd"/>
              <w:r w:rsidR="004148B2">
                <w:rPr>
                  <w:rFonts w:ascii="Arial" w:hAnsi="Arial" w:cs="Arial"/>
                  <w:color w:val="C00000"/>
                </w:rPr>
                <w:t xml:space="preserve"> or a local example of pine tree populations moving further north in the US vs hardwood populations</w:t>
              </w:r>
            </w:ins>
            <w:r w:rsidRPr="00C80ECC">
              <w:rPr>
                <w:rFonts w:ascii="Arial" w:eastAsia="Calibri" w:hAnsi="Arial" w:cs="Arial"/>
                <w:color w:val="C00000"/>
                <w:sz w:val="24"/>
              </w:rPr>
              <w:t>.</w:t>
            </w:r>
          </w:p>
          <w:p w14:paraId="51B3AED7" w14:textId="77777777" w:rsidR="00B06212" w:rsidRPr="00C80ECC" w:rsidRDefault="00B06212" w:rsidP="00785BE3">
            <w:pPr>
              <w:ind w:left="720"/>
              <w:rPr>
                <w:rFonts w:ascii="Arial" w:eastAsia="Calibri" w:hAnsi="Arial" w:cs="Arial"/>
                <w:color w:val="9BBB59"/>
                <w:sz w:val="24"/>
              </w:rPr>
            </w:pPr>
            <w:r w:rsidRPr="00C80ECC">
              <w:rPr>
                <w:rFonts w:ascii="Arial" w:eastAsia="Calibri" w:hAnsi="Arial" w:cs="Arial"/>
                <w:color w:val="4F81BD"/>
                <w:sz w:val="24"/>
              </w:rPr>
              <w:t xml:space="preserve">Constructing Explanations and Designing Solutions, </w:t>
            </w:r>
            <w:r w:rsidRPr="00C80ECC">
              <w:rPr>
                <w:rFonts w:ascii="Arial" w:eastAsia="Calibri" w:hAnsi="Arial" w:cs="Arial"/>
                <w:color w:val="E36C0A"/>
                <w:sz w:val="24"/>
              </w:rPr>
              <w:t>Adaptation,</w:t>
            </w:r>
            <w:r w:rsidRPr="00C80ECC">
              <w:rPr>
                <w:rFonts w:ascii="Arial" w:eastAsia="Calibri" w:hAnsi="Arial" w:cs="Arial"/>
                <w:color w:val="C00000"/>
                <w:sz w:val="24"/>
              </w:rPr>
              <w:t xml:space="preserve"> </w:t>
            </w:r>
            <w:r w:rsidRPr="00C80ECC">
              <w:rPr>
                <w:rFonts w:ascii="Arial" w:eastAsia="Calibri" w:hAnsi="Arial" w:cs="Arial"/>
                <w:color w:val="9BBB59"/>
                <w:sz w:val="24"/>
              </w:rPr>
              <w:t>Cause and Effect</w:t>
            </w:r>
          </w:p>
          <w:p w14:paraId="75476025" w14:textId="77777777" w:rsidR="00B06212" w:rsidRPr="00C80ECC" w:rsidRDefault="00B06212" w:rsidP="00785BE3">
            <w:pPr>
              <w:rPr>
                <w:rFonts w:ascii="Arial" w:eastAsia="Calibri" w:hAnsi="Arial" w:cs="Arial"/>
                <w:sz w:val="24"/>
              </w:rPr>
            </w:pPr>
          </w:p>
        </w:tc>
      </w:tr>
      <w:tr w:rsidR="00B06212" w:rsidRPr="00201508" w14:paraId="302FF325" w14:textId="77777777" w:rsidTr="00785BE3">
        <w:tc>
          <w:tcPr>
            <w:tcW w:w="1615" w:type="dxa"/>
            <w:vMerge/>
            <w:shd w:val="clear" w:color="auto" w:fill="auto"/>
          </w:tcPr>
          <w:p w14:paraId="154F4EA5" w14:textId="77777777" w:rsidR="00B06212" w:rsidRPr="00C80ECC" w:rsidRDefault="00B06212" w:rsidP="00785BE3">
            <w:pPr>
              <w:rPr>
                <w:rFonts w:ascii="Arial" w:eastAsia="Calibri" w:hAnsi="Arial" w:cs="Arial"/>
                <w:sz w:val="24"/>
              </w:rPr>
            </w:pPr>
          </w:p>
        </w:tc>
        <w:tc>
          <w:tcPr>
            <w:tcW w:w="12780" w:type="dxa"/>
            <w:shd w:val="clear" w:color="auto" w:fill="auto"/>
          </w:tcPr>
          <w:p w14:paraId="1E88C4B1" w14:textId="77777777" w:rsidR="00B06212" w:rsidRPr="00C80ECC" w:rsidRDefault="00B06212" w:rsidP="00785BE3">
            <w:pPr>
              <w:ind w:left="720"/>
              <w:rPr>
                <w:rFonts w:ascii="Arial" w:eastAsia="Calibri" w:hAnsi="Arial" w:cs="Arial"/>
                <w:b/>
                <w:sz w:val="24"/>
              </w:rPr>
            </w:pPr>
            <w:r w:rsidRPr="00C80ECC">
              <w:rPr>
                <w:rFonts w:ascii="Arial" w:eastAsia="Calibri" w:hAnsi="Arial" w:cs="Arial"/>
                <w:b/>
                <w:sz w:val="24"/>
                <w:u w:val="single"/>
              </w:rPr>
              <w:t>HS-LS4-3</w:t>
            </w:r>
            <w:r w:rsidRPr="00C80ECC">
              <w:rPr>
                <w:rFonts w:ascii="Arial" w:eastAsia="Calibri" w:hAnsi="Arial" w:cs="Arial"/>
                <w:b/>
                <w:sz w:val="24"/>
              </w:rPr>
              <w:t xml:space="preserve"> Apply concepts of statistics and probability to support explanations that organisms with an advantageous heritable trait tend to increase in proportion to organisms lacking this trait.</w:t>
            </w:r>
          </w:p>
          <w:p w14:paraId="7FEE8F57" w14:textId="37AE8320" w:rsidR="00B06212" w:rsidRPr="004148B2" w:rsidRDefault="00B06212">
            <w:pPr>
              <w:pStyle w:val="NormalWeb"/>
              <w:spacing w:before="0" w:beforeAutospacing="0" w:after="0" w:afterAutospacing="0"/>
              <w:ind w:left="720"/>
              <w:rPr>
                <w:rPrChange w:id="600" w:author="Lambert, Beth" w:date="2023-08-04T13:46:00Z">
                  <w:rPr>
                    <w:rFonts w:ascii="Arial" w:eastAsia="Calibri" w:hAnsi="Arial" w:cs="Arial"/>
                    <w:color w:val="C00000"/>
                    <w:sz w:val="24"/>
                  </w:rPr>
                </w:rPrChange>
              </w:rPr>
              <w:pPrChange w:id="601" w:author="Lambert, Beth" w:date="2023-08-04T13:46:00Z">
                <w:pPr>
                  <w:ind w:left="720"/>
                </w:pPr>
              </w:pPrChange>
            </w:pPr>
            <w:r w:rsidRPr="00C80ECC">
              <w:rPr>
                <w:rFonts w:ascii="Arial" w:eastAsia="Calibri" w:hAnsi="Arial" w:cs="Arial"/>
                <w:color w:val="C00000"/>
              </w:rPr>
              <w:t>Further explanation: Emphasis is on analyzing shifts in numerical distribution of traits and using these shifts as evidence to support explanations. Observe historical data for the distribution of humpback whales in the Gulf of Maine looking specifically at skin pigmentation.</w:t>
            </w:r>
            <w:ins w:id="602" w:author="Lambert, Beth" w:date="2023-08-04T13:46:00Z">
              <w:r w:rsidR="004148B2">
                <w:rPr>
                  <w:rFonts w:ascii="Arial" w:eastAsia="Calibri" w:hAnsi="Arial" w:cs="Arial"/>
                  <w:color w:val="C00000"/>
                </w:rPr>
                <w:t xml:space="preserve"> </w:t>
              </w:r>
              <w:r w:rsidR="004148B2" w:rsidRPr="004148B2">
                <w:rPr>
                  <w:rFonts w:ascii="Arial" w:hAnsi="Arial" w:cs="Arial"/>
                  <w:color w:val="C00000"/>
                  <w:sz w:val="22"/>
                  <w:szCs w:val="22"/>
                </w:rPr>
                <w:t xml:space="preserve">For example: human beings create environments where certain traits, </w:t>
              </w:r>
              <w:proofErr w:type="gramStart"/>
              <w:r w:rsidR="004148B2" w:rsidRPr="004148B2">
                <w:rPr>
                  <w:rFonts w:ascii="Arial" w:hAnsi="Arial" w:cs="Arial"/>
                  <w:color w:val="C00000"/>
                  <w:sz w:val="22"/>
                  <w:szCs w:val="22"/>
                </w:rPr>
                <w:t>i.e.</w:t>
              </w:r>
              <w:proofErr w:type="gramEnd"/>
              <w:r w:rsidR="004148B2" w:rsidRPr="004148B2">
                <w:rPr>
                  <w:rFonts w:ascii="Arial" w:hAnsi="Arial" w:cs="Arial"/>
                  <w:color w:val="C00000"/>
                  <w:sz w:val="22"/>
                  <w:szCs w:val="22"/>
                </w:rPr>
                <w:t xml:space="preserve"> skin color, (dis)ability, are systematically eradicated through genocides. Mathematical models/data can be used as evidence of genocides throughout history.</w:t>
              </w:r>
            </w:ins>
          </w:p>
          <w:p w14:paraId="7DFE0306" w14:textId="77777777" w:rsidR="00B06212" w:rsidRPr="00C80ECC" w:rsidRDefault="00B06212" w:rsidP="00785BE3">
            <w:pPr>
              <w:ind w:left="720"/>
              <w:rPr>
                <w:rFonts w:ascii="Arial" w:eastAsia="Calibri" w:hAnsi="Arial" w:cs="Arial"/>
                <w:color w:val="9BBB59"/>
                <w:sz w:val="24"/>
              </w:rPr>
            </w:pPr>
            <w:r w:rsidRPr="00C80ECC">
              <w:rPr>
                <w:rFonts w:ascii="Arial" w:eastAsia="Calibri" w:hAnsi="Arial" w:cs="Arial"/>
                <w:color w:val="4F81BD"/>
                <w:sz w:val="24"/>
              </w:rPr>
              <w:t xml:space="preserve">Analyzing and Interpreting Data, </w:t>
            </w:r>
            <w:r w:rsidRPr="00C80ECC">
              <w:rPr>
                <w:rFonts w:ascii="Arial" w:eastAsia="Calibri" w:hAnsi="Arial" w:cs="Arial"/>
                <w:color w:val="E36C0A"/>
                <w:sz w:val="24"/>
              </w:rPr>
              <w:t>Natural Selection, Adaptation,</w:t>
            </w:r>
            <w:r w:rsidRPr="00C80ECC">
              <w:rPr>
                <w:rFonts w:ascii="Arial" w:eastAsia="Calibri" w:hAnsi="Arial" w:cs="Arial"/>
                <w:color w:val="C00000"/>
                <w:sz w:val="24"/>
              </w:rPr>
              <w:t xml:space="preserve"> </w:t>
            </w:r>
            <w:r w:rsidRPr="00C80ECC">
              <w:rPr>
                <w:rFonts w:ascii="Arial" w:eastAsia="Calibri" w:hAnsi="Arial" w:cs="Arial"/>
                <w:color w:val="9BBB59"/>
                <w:sz w:val="24"/>
              </w:rPr>
              <w:t>Patterns</w:t>
            </w:r>
          </w:p>
          <w:p w14:paraId="14C6F84A" w14:textId="77777777" w:rsidR="00B06212" w:rsidRPr="00C80ECC" w:rsidRDefault="00B06212" w:rsidP="00785BE3">
            <w:pPr>
              <w:rPr>
                <w:rFonts w:ascii="Arial" w:eastAsia="Calibri" w:hAnsi="Arial" w:cs="Arial"/>
                <w:sz w:val="24"/>
              </w:rPr>
            </w:pPr>
          </w:p>
        </w:tc>
      </w:tr>
      <w:tr w:rsidR="00B06212" w:rsidRPr="00201508" w14:paraId="4DB72333" w14:textId="77777777" w:rsidTr="00785BE3">
        <w:tc>
          <w:tcPr>
            <w:tcW w:w="1615" w:type="dxa"/>
            <w:vMerge/>
            <w:shd w:val="clear" w:color="auto" w:fill="auto"/>
          </w:tcPr>
          <w:p w14:paraId="3A8F9820" w14:textId="77777777" w:rsidR="00B06212" w:rsidRPr="00C80ECC" w:rsidRDefault="00B06212" w:rsidP="00785BE3">
            <w:pPr>
              <w:rPr>
                <w:rFonts w:ascii="Arial" w:eastAsia="Calibri" w:hAnsi="Arial" w:cs="Arial"/>
                <w:sz w:val="24"/>
              </w:rPr>
            </w:pPr>
          </w:p>
        </w:tc>
        <w:tc>
          <w:tcPr>
            <w:tcW w:w="12780" w:type="dxa"/>
            <w:shd w:val="clear" w:color="auto" w:fill="auto"/>
          </w:tcPr>
          <w:p w14:paraId="31CBDA9E" w14:textId="77777777" w:rsidR="00B06212" w:rsidRPr="00C80ECC" w:rsidRDefault="00B06212" w:rsidP="00785BE3">
            <w:pPr>
              <w:ind w:left="720"/>
              <w:rPr>
                <w:rFonts w:ascii="Arial" w:eastAsia="Calibri" w:hAnsi="Arial" w:cs="Arial"/>
                <w:b/>
                <w:sz w:val="24"/>
              </w:rPr>
            </w:pPr>
            <w:r w:rsidRPr="00C80ECC">
              <w:rPr>
                <w:rFonts w:ascii="Arial" w:eastAsia="Calibri" w:hAnsi="Arial" w:cs="Arial"/>
                <w:b/>
                <w:sz w:val="24"/>
                <w:u w:val="single"/>
              </w:rPr>
              <w:t>HS-LS4-4</w:t>
            </w:r>
            <w:r w:rsidRPr="00C80ECC">
              <w:rPr>
                <w:rFonts w:ascii="Arial" w:eastAsia="Calibri" w:hAnsi="Arial" w:cs="Arial"/>
                <w:b/>
                <w:sz w:val="24"/>
              </w:rPr>
              <w:t xml:space="preserve"> Construct an explanation based on evidence for how natural selection leads to adaptation of populations.</w:t>
            </w:r>
          </w:p>
          <w:p w14:paraId="748EB4D0" w14:textId="42304A22" w:rsidR="00B06212" w:rsidRPr="00C80ECC" w:rsidRDefault="00B06212" w:rsidP="00785BE3">
            <w:pPr>
              <w:ind w:left="720"/>
              <w:rPr>
                <w:rFonts w:ascii="Arial" w:eastAsia="Calibri" w:hAnsi="Arial" w:cs="Arial"/>
                <w:color w:val="C00000"/>
                <w:sz w:val="24"/>
              </w:rPr>
            </w:pPr>
            <w:r w:rsidRPr="00C80ECC">
              <w:rPr>
                <w:rFonts w:ascii="Arial" w:eastAsia="Calibri" w:hAnsi="Arial" w:cs="Arial"/>
                <w:color w:val="C00000"/>
                <w:sz w:val="24"/>
              </w:rPr>
              <w:t>Further explanation: Emphasis is on using data to provide evidence for how specific biotic and abiotic differences in ecosystems (such as ranges of seasonal temperature, long-term climate change, acidity, light, geographic barriers, or evolution of other organisms) contribute to a change in gene frequency over time, leading to adaptation of populations</w:t>
            </w:r>
            <w:ins w:id="603" w:author="Lambert, Beth" w:date="2023-08-04T13:46:00Z">
              <w:r w:rsidR="007A5AAE">
                <w:rPr>
                  <w:rFonts w:ascii="Arial" w:eastAsia="Calibri" w:hAnsi="Arial" w:cs="Arial"/>
                  <w:color w:val="C00000"/>
                  <w:sz w:val="24"/>
                </w:rPr>
                <w:t xml:space="preserve">, </w:t>
              </w:r>
            </w:ins>
            <w:ins w:id="604" w:author="Lambert, Beth" w:date="2023-08-04T13:47:00Z">
              <w:r w:rsidR="006B1C72">
                <w:rPr>
                  <w:rFonts w:ascii="Arial" w:hAnsi="Arial" w:cs="Arial"/>
                  <w:color w:val="C00000"/>
                  <w:sz w:val="24"/>
                </w:rPr>
                <w:t xml:space="preserve">ex, </w:t>
              </w:r>
            </w:ins>
            <w:ins w:id="605" w:author="Lambert, Beth" w:date="2023-08-04T13:46:00Z">
              <w:r w:rsidR="007A5AAE">
                <w:rPr>
                  <w:rFonts w:ascii="Arial" w:hAnsi="Arial" w:cs="Arial"/>
                  <w:color w:val="C00000"/>
                </w:rPr>
                <w:t xml:space="preserve">antibiotic resistant </w:t>
              </w:r>
              <w:proofErr w:type="gramStart"/>
              <w:r w:rsidR="007A5AAE">
                <w:rPr>
                  <w:rFonts w:ascii="Arial" w:hAnsi="Arial" w:cs="Arial"/>
                  <w:color w:val="C00000"/>
                </w:rPr>
                <w:t>bacteria</w:t>
              </w:r>
              <w:proofErr w:type="gramEnd"/>
              <w:r w:rsidR="007A5AAE">
                <w:rPr>
                  <w:rFonts w:ascii="Arial" w:hAnsi="Arial" w:cs="Arial"/>
                  <w:color w:val="C00000"/>
                </w:rPr>
                <w:t xml:space="preserve"> and Darwin’s finches. Connections include </w:t>
              </w:r>
              <w:r w:rsidR="007A5AAE">
                <w:rPr>
                  <w:rFonts w:ascii="Arial" w:hAnsi="Arial" w:cs="Arial"/>
                  <w:color w:val="000000"/>
                  <w:szCs w:val="22"/>
                </w:rPr>
                <w:t>UV radiation and skin cancer distribution</w:t>
              </w:r>
            </w:ins>
            <w:ins w:id="606" w:author="Lambert, Beth" w:date="2023-08-04T13:47:00Z">
              <w:r w:rsidR="006B1C72">
                <w:rPr>
                  <w:rFonts w:ascii="Arial" w:hAnsi="Arial" w:cs="Arial"/>
                  <w:color w:val="000000"/>
                  <w:szCs w:val="22"/>
                </w:rPr>
                <w:t xml:space="preserve"> and </w:t>
              </w:r>
            </w:ins>
            <w:ins w:id="607" w:author="Lambert, Beth" w:date="2023-08-04T13:46:00Z">
              <w:r w:rsidR="007A5AAE">
                <w:rPr>
                  <w:rFonts w:ascii="Arial" w:hAnsi="Arial" w:cs="Arial"/>
                  <w:color w:val="000000"/>
                  <w:szCs w:val="22"/>
                </w:rPr>
                <w:t>human melanin global distribution.</w:t>
              </w:r>
            </w:ins>
            <w:del w:id="608" w:author="Lambert, Beth" w:date="2023-08-04T13:47:00Z">
              <w:r w:rsidRPr="00C80ECC" w:rsidDel="006B1C72">
                <w:rPr>
                  <w:rFonts w:ascii="Arial" w:eastAsia="Calibri" w:hAnsi="Arial" w:cs="Arial"/>
                  <w:color w:val="C00000"/>
                  <w:sz w:val="24"/>
                </w:rPr>
                <w:delText>.</w:delText>
              </w:r>
            </w:del>
          </w:p>
          <w:p w14:paraId="21BB9277" w14:textId="77777777" w:rsidR="00B06212" w:rsidRPr="00C80ECC" w:rsidRDefault="00B06212" w:rsidP="00785BE3">
            <w:pPr>
              <w:ind w:left="720"/>
              <w:rPr>
                <w:rFonts w:ascii="Arial" w:eastAsia="Calibri" w:hAnsi="Arial" w:cs="Arial"/>
                <w:color w:val="9BBB59"/>
                <w:sz w:val="24"/>
              </w:rPr>
            </w:pPr>
            <w:r w:rsidRPr="00C80ECC">
              <w:rPr>
                <w:rFonts w:ascii="Arial" w:eastAsia="Calibri" w:hAnsi="Arial" w:cs="Arial"/>
                <w:color w:val="4F81BD"/>
                <w:sz w:val="24"/>
              </w:rPr>
              <w:t xml:space="preserve">Constructing Explanations and Designing Solutions, </w:t>
            </w:r>
            <w:r w:rsidRPr="00C80ECC">
              <w:rPr>
                <w:rFonts w:ascii="Arial" w:eastAsia="Calibri" w:hAnsi="Arial" w:cs="Arial"/>
                <w:color w:val="E36C0A"/>
                <w:sz w:val="24"/>
              </w:rPr>
              <w:t>Adaptation,</w:t>
            </w:r>
            <w:r w:rsidRPr="00C80ECC">
              <w:rPr>
                <w:rFonts w:ascii="Arial" w:eastAsia="Calibri" w:hAnsi="Arial" w:cs="Arial"/>
                <w:color w:val="C00000"/>
                <w:sz w:val="24"/>
              </w:rPr>
              <w:t xml:space="preserve"> </w:t>
            </w:r>
            <w:r w:rsidRPr="00C80ECC">
              <w:rPr>
                <w:rFonts w:ascii="Arial" w:eastAsia="Calibri" w:hAnsi="Arial" w:cs="Arial"/>
                <w:color w:val="9BBB59"/>
                <w:sz w:val="24"/>
              </w:rPr>
              <w:t>Cause and Effect</w:t>
            </w:r>
          </w:p>
          <w:p w14:paraId="33EE9F4C" w14:textId="77777777" w:rsidR="00B06212" w:rsidRPr="00C80ECC" w:rsidRDefault="00B06212" w:rsidP="00785BE3">
            <w:pPr>
              <w:rPr>
                <w:rFonts w:ascii="Arial" w:eastAsia="Calibri" w:hAnsi="Arial" w:cs="Arial"/>
                <w:sz w:val="24"/>
              </w:rPr>
            </w:pPr>
          </w:p>
          <w:p w14:paraId="6461E5B2" w14:textId="77777777" w:rsidR="00B06212" w:rsidRPr="00C80ECC" w:rsidRDefault="00B06212" w:rsidP="00785BE3">
            <w:pPr>
              <w:rPr>
                <w:rFonts w:ascii="Arial" w:eastAsia="Calibri" w:hAnsi="Arial" w:cs="Arial"/>
                <w:sz w:val="24"/>
              </w:rPr>
            </w:pPr>
          </w:p>
          <w:p w14:paraId="1AB5DB9F" w14:textId="77777777" w:rsidR="00B06212" w:rsidRPr="00C80ECC" w:rsidRDefault="00B06212" w:rsidP="00785BE3">
            <w:pPr>
              <w:rPr>
                <w:rFonts w:ascii="Arial" w:eastAsia="Calibri" w:hAnsi="Arial" w:cs="Arial"/>
                <w:sz w:val="24"/>
              </w:rPr>
            </w:pPr>
          </w:p>
        </w:tc>
      </w:tr>
      <w:tr w:rsidR="00B06212" w:rsidRPr="00201508" w14:paraId="5B7C9EEC" w14:textId="77777777" w:rsidTr="00785BE3">
        <w:tc>
          <w:tcPr>
            <w:tcW w:w="1615" w:type="dxa"/>
            <w:vMerge/>
            <w:shd w:val="clear" w:color="auto" w:fill="auto"/>
          </w:tcPr>
          <w:p w14:paraId="05CE3D76" w14:textId="77777777" w:rsidR="00B06212" w:rsidRPr="00C80ECC" w:rsidRDefault="00B06212" w:rsidP="00785BE3">
            <w:pPr>
              <w:rPr>
                <w:rFonts w:ascii="Arial" w:eastAsia="Calibri" w:hAnsi="Arial" w:cs="Arial"/>
                <w:sz w:val="24"/>
              </w:rPr>
            </w:pPr>
          </w:p>
        </w:tc>
        <w:tc>
          <w:tcPr>
            <w:tcW w:w="12780" w:type="dxa"/>
            <w:shd w:val="clear" w:color="auto" w:fill="auto"/>
          </w:tcPr>
          <w:p w14:paraId="54189ADA" w14:textId="77777777" w:rsidR="00B06212" w:rsidRPr="00C80ECC" w:rsidRDefault="00B06212" w:rsidP="00785BE3">
            <w:pPr>
              <w:ind w:left="720"/>
              <w:rPr>
                <w:rFonts w:ascii="Arial" w:eastAsia="Calibri" w:hAnsi="Arial" w:cs="Arial"/>
                <w:b/>
                <w:sz w:val="24"/>
              </w:rPr>
            </w:pPr>
            <w:r w:rsidRPr="00C80ECC">
              <w:rPr>
                <w:rFonts w:ascii="Arial" w:eastAsia="Calibri" w:hAnsi="Arial" w:cs="Arial"/>
                <w:b/>
                <w:sz w:val="24"/>
                <w:u w:val="single"/>
              </w:rPr>
              <w:t>HS-LS4-5</w:t>
            </w:r>
            <w:r w:rsidRPr="00C80ECC">
              <w:rPr>
                <w:rFonts w:ascii="Arial" w:eastAsia="Calibri" w:hAnsi="Arial" w:cs="Arial"/>
                <w:b/>
                <w:sz w:val="24"/>
              </w:rPr>
              <w:t xml:space="preserve"> Evaluate the evidence supporting claims that changes in environmental conditions may result in: (1) increases in the number of individuals of some species, (2) the emergence of new species over time, and (3) the extinction of other species.</w:t>
            </w:r>
          </w:p>
          <w:p w14:paraId="4EF985DF" w14:textId="38B9C89E" w:rsidR="00B06212" w:rsidRPr="00C80ECC" w:rsidRDefault="00B06212" w:rsidP="00785BE3">
            <w:pPr>
              <w:ind w:left="720"/>
              <w:rPr>
                <w:rFonts w:ascii="Arial" w:eastAsia="Calibri" w:hAnsi="Arial" w:cs="Arial"/>
                <w:color w:val="C00000"/>
                <w:sz w:val="24"/>
              </w:rPr>
            </w:pPr>
            <w:r w:rsidRPr="00C80ECC">
              <w:rPr>
                <w:rFonts w:ascii="Arial" w:eastAsia="Calibri" w:hAnsi="Arial" w:cs="Arial"/>
                <w:color w:val="C00000"/>
                <w:sz w:val="24"/>
              </w:rPr>
              <w:t>Further explanation: Emphasis is on determining cause and effect relationships for how changes to the environment such as deforestation, fishing, application of fertilizers, drought, flood, and the rate of change of the environment affect distribution or disappearance of traits in species.</w:t>
            </w:r>
            <w:ins w:id="609" w:author="Lambert, Beth" w:date="2023-08-04T13:47:00Z">
              <w:r w:rsidR="00551BE7">
                <w:rPr>
                  <w:rFonts w:ascii="Arial" w:eastAsia="Calibri" w:hAnsi="Arial" w:cs="Arial"/>
                  <w:color w:val="C00000"/>
                  <w:sz w:val="24"/>
                </w:rPr>
                <w:t xml:space="preserve"> </w:t>
              </w:r>
              <w:r w:rsidR="00551BE7" w:rsidRPr="00551BE7">
                <w:rPr>
                  <w:rFonts w:ascii="Arial" w:eastAsia="Calibri" w:hAnsi="Arial" w:cs="Arial"/>
                  <w:color w:val="C00000"/>
                  <w:sz w:val="24"/>
                </w:rPr>
                <w:t>Consider the increase in tick population, decrease in Alewife population, and brown ash tree in the land that is now called Maine.</w:t>
              </w:r>
            </w:ins>
          </w:p>
          <w:p w14:paraId="55918C55" w14:textId="77777777" w:rsidR="00B06212" w:rsidRPr="00C80ECC" w:rsidRDefault="00B06212" w:rsidP="00785BE3">
            <w:pPr>
              <w:ind w:left="720"/>
              <w:rPr>
                <w:rFonts w:ascii="Arial" w:eastAsia="Calibri" w:hAnsi="Arial" w:cs="Arial"/>
                <w:color w:val="9BBB59"/>
                <w:sz w:val="24"/>
              </w:rPr>
            </w:pPr>
            <w:r w:rsidRPr="00C80ECC">
              <w:rPr>
                <w:rFonts w:ascii="Arial" w:eastAsia="Calibri" w:hAnsi="Arial" w:cs="Arial"/>
                <w:color w:val="4F81BD"/>
                <w:sz w:val="24"/>
              </w:rPr>
              <w:t xml:space="preserve">Engaging in Argument from Evidence, </w:t>
            </w:r>
            <w:r w:rsidRPr="00C80ECC">
              <w:rPr>
                <w:rFonts w:ascii="Arial" w:eastAsia="Calibri" w:hAnsi="Arial" w:cs="Arial"/>
                <w:color w:val="E36C0A"/>
                <w:sz w:val="24"/>
              </w:rPr>
              <w:t>Adaptation,</w:t>
            </w:r>
            <w:r w:rsidRPr="00C80ECC">
              <w:rPr>
                <w:rFonts w:ascii="Arial" w:eastAsia="Calibri" w:hAnsi="Arial" w:cs="Arial"/>
                <w:color w:val="C00000"/>
                <w:sz w:val="24"/>
              </w:rPr>
              <w:t xml:space="preserve"> </w:t>
            </w:r>
            <w:r w:rsidRPr="00C80ECC">
              <w:rPr>
                <w:rFonts w:ascii="Arial" w:eastAsia="Calibri" w:hAnsi="Arial" w:cs="Arial"/>
                <w:color w:val="9BBB59"/>
                <w:sz w:val="24"/>
              </w:rPr>
              <w:t>Cause and Effect</w:t>
            </w:r>
          </w:p>
          <w:p w14:paraId="4BC18E4B" w14:textId="77777777" w:rsidR="00B06212" w:rsidRPr="00C80ECC" w:rsidRDefault="00B06212" w:rsidP="00785BE3">
            <w:pPr>
              <w:rPr>
                <w:rFonts w:ascii="Arial" w:eastAsia="Calibri" w:hAnsi="Arial" w:cs="Arial"/>
                <w:sz w:val="24"/>
              </w:rPr>
            </w:pPr>
          </w:p>
        </w:tc>
      </w:tr>
      <w:tr w:rsidR="00B06212" w:rsidRPr="00201508" w14:paraId="7DBDF233" w14:textId="77777777" w:rsidTr="00785BE3">
        <w:tc>
          <w:tcPr>
            <w:tcW w:w="1615" w:type="dxa"/>
            <w:vMerge/>
            <w:shd w:val="clear" w:color="auto" w:fill="auto"/>
          </w:tcPr>
          <w:p w14:paraId="56E9AF1B" w14:textId="77777777" w:rsidR="00B06212" w:rsidRPr="00C80ECC" w:rsidRDefault="00B06212" w:rsidP="00785BE3">
            <w:pPr>
              <w:rPr>
                <w:rFonts w:ascii="Arial" w:eastAsia="Calibri" w:hAnsi="Arial" w:cs="Arial"/>
                <w:sz w:val="24"/>
              </w:rPr>
            </w:pPr>
          </w:p>
        </w:tc>
        <w:tc>
          <w:tcPr>
            <w:tcW w:w="12780" w:type="dxa"/>
            <w:shd w:val="clear" w:color="auto" w:fill="auto"/>
          </w:tcPr>
          <w:p w14:paraId="5DEF83CF" w14:textId="77777777" w:rsidR="00B06212" w:rsidRPr="00C80ECC" w:rsidRDefault="00B06212" w:rsidP="00785BE3">
            <w:pPr>
              <w:ind w:left="720"/>
              <w:rPr>
                <w:rFonts w:ascii="Arial" w:eastAsia="Calibri" w:hAnsi="Arial" w:cs="Arial"/>
                <w:b/>
                <w:sz w:val="24"/>
              </w:rPr>
            </w:pPr>
            <w:r w:rsidRPr="00C80ECC">
              <w:rPr>
                <w:rFonts w:ascii="Arial" w:eastAsia="Calibri" w:hAnsi="Arial" w:cs="Arial"/>
                <w:b/>
                <w:sz w:val="24"/>
                <w:u w:val="single"/>
              </w:rPr>
              <w:t>HS-LS4-6</w:t>
            </w:r>
            <w:r w:rsidRPr="00C80ECC">
              <w:rPr>
                <w:rFonts w:ascii="Arial" w:eastAsia="Calibri" w:hAnsi="Arial" w:cs="Arial"/>
                <w:b/>
                <w:sz w:val="24"/>
              </w:rPr>
              <w:t xml:space="preserve"> Create or revise a simulation to test a solution to mitigate adverse impacts of human activity on biodiversity.</w:t>
            </w:r>
          </w:p>
          <w:p w14:paraId="48A096B5" w14:textId="42FAD67A" w:rsidR="00B06212" w:rsidRPr="00551BE7" w:rsidRDefault="00B06212">
            <w:pPr>
              <w:pStyle w:val="NormalWeb"/>
              <w:spacing w:before="0" w:beforeAutospacing="0" w:after="0" w:afterAutospacing="0"/>
              <w:ind w:left="720"/>
              <w:rPr>
                <w:rPrChange w:id="610" w:author="Lambert, Beth" w:date="2023-08-04T13:48:00Z">
                  <w:rPr>
                    <w:rFonts w:ascii="Arial" w:eastAsia="Calibri" w:hAnsi="Arial" w:cs="Arial"/>
                    <w:color w:val="C00000"/>
                    <w:sz w:val="24"/>
                  </w:rPr>
                </w:rPrChange>
              </w:rPr>
              <w:pPrChange w:id="611" w:author="Lambert, Beth" w:date="2023-08-04T13:48:00Z">
                <w:pPr>
                  <w:ind w:left="720"/>
                </w:pPr>
              </w:pPrChange>
            </w:pPr>
            <w:r w:rsidRPr="00C80ECC">
              <w:rPr>
                <w:rFonts w:ascii="Arial" w:eastAsia="Calibri" w:hAnsi="Arial" w:cs="Arial"/>
                <w:color w:val="C00000"/>
              </w:rPr>
              <w:t>Further explanation: Emphasis is on designing solutions for a proposed problem related to threatened or endangered species, or to genetic variation of organisms for multiple species.</w:t>
            </w:r>
            <w:ins w:id="612" w:author="Lambert, Beth" w:date="2023-08-04T13:48:00Z">
              <w:r w:rsidR="00551BE7">
                <w:rPr>
                  <w:rFonts w:ascii="Arial" w:eastAsia="Calibri" w:hAnsi="Arial" w:cs="Arial"/>
                  <w:color w:val="C00000"/>
                </w:rPr>
                <w:t xml:space="preserve"> </w:t>
              </w:r>
              <w:r w:rsidR="00551BE7">
                <w:rPr>
                  <w:rFonts w:ascii="Arial" w:hAnsi="Arial" w:cs="Arial"/>
                  <w:color w:val="FF00FF"/>
                </w:rPr>
                <w:t xml:space="preserve">An example would be the emerald ash borer; the damage they cause to the brown ash tree population and its significance to the Wabanaki. </w:t>
              </w:r>
              <w:r w:rsidR="00551BE7">
                <w:rPr>
                  <w:rFonts w:ascii="Arial" w:hAnsi="Arial" w:cs="Arial"/>
                  <w:color w:val="C00000"/>
                </w:rPr>
                <w:t xml:space="preserve">Connections may include remediation solutions on natural environments after genocide has occurred, </w:t>
              </w:r>
              <w:r w:rsidR="00551BE7" w:rsidRPr="00551BE7">
                <w:rPr>
                  <w:rFonts w:ascii="Arial" w:hAnsi="Arial" w:cs="Arial"/>
                  <w:color w:val="C00000"/>
                </w:rPr>
                <w:t>(</w:t>
              </w:r>
              <w:proofErr w:type="gramStart"/>
              <w:r w:rsidR="00551BE7" w:rsidRPr="00551BE7">
                <w:rPr>
                  <w:rFonts w:ascii="Arial" w:hAnsi="Arial" w:cs="Arial"/>
                  <w:color w:val="C00000"/>
                </w:rPr>
                <w:t>e.g.</w:t>
              </w:r>
              <w:proofErr w:type="gramEnd"/>
              <w:r w:rsidR="00551BE7" w:rsidRPr="00551BE7">
                <w:rPr>
                  <w:rFonts w:ascii="Arial" w:hAnsi="Arial" w:cs="Arial"/>
                  <w:color w:val="C00000"/>
                </w:rPr>
                <w:t xml:space="preserve"> Rwanda, Cambodia, Germany and others). </w:t>
              </w:r>
            </w:ins>
          </w:p>
          <w:p w14:paraId="53C276EB" w14:textId="77777777" w:rsidR="00B06212" w:rsidRPr="00C80ECC" w:rsidRDefault="00B06212" w:rsidP="00785BE3">
            <w:pPr>
              <w:ind w:left="720"/>
              <w:rPr>
                <w:rFonts w:ascii="Arial" w:eastAsia="Calibri" w:hAnsi="Arial" w:cs="Arial"/>
                <w:color w:val="9BBB59"/>
                <w:sz w:val="24"/>
              </w:rPr>
            </w:pPr>
            <w:r w:rsidRPr="00C80ECC">
              <w:rPr>
                <w:rFonts w:ascii="Arial" w:eastAsia="Calibri" w:hAnsi="Arial" w:cs="Arial"/>
                <w:color w:val="4F81BD"/>
                <w:sz w:val="24"/>
              </w:rPr>
              <w:t xml:space="preserve">Using Mathematics and Computational Thinking, </w:t>
            </w:r>
            <w:r w:rsidRPr="00C80ECC">
              <w:rPr>
                <w:rFonts w:ascii="Arial" w:eastAsia="Calibri" w:hAnsi="Arial" w:cs="Arial"/>
                <w:color w:val="E36C0A"/>
                <w:sz w:val="24"/>
              </w:rPr>
              <w:t>Biodiversity and Humans, Developing Possible Solutions,</w:t>
            </w:r>
            <w:r w:rsidRPr="00C80ECC">
              <w:rPr>
                <w:rFonts w:ascii="Arial" w:eastAsia="Calibri" w:hAnsi="Arial" w:cs="Arial"/>
                <w:color w:val="C00000"/>
                <w:sz w:val="24"/>
              </w:rPr>
              <w:t xml:space="preserve"> </w:t>
            </w:r>
            <w:r w:rsidRPr="00C80ECC">
              <w:rPr>
                <w:rFonts w:ascii="Arial" w:eastAsia="Calibri" w:hAnsi="Arial" w:cs="Arial"/>
                <w:color w:val="9BBB59"/>
                <w:sz w:val="24"/>
              </w:rPr>
              <w:t>Cause and Effect</w:t>
            </w:r>
          </w:p>
          <w:p w14:paraId="6658F50D" w14:textId="77777777" w:rsidR="00B06212" w:rsidRPr="00C80ECC" w:rsidRDefault="00B06212" w:rsidP="00785BE3">
            <w:pPr>
              <w:rPr>
                <w:rFonts w:ascii="Arial" w:eastAsia="Calibri" w:hAnsi="Arial" w:cs="Arial"/>
                <w:sz w:val="24"/>
              </w:rPr>
            </w:pPr>
          </w:p>
        </w:tc>
      </w:tr>
    </w:tbl>
    <w:p w14:paraId="7B017FBE" w14:textId="77777777" w:rsidR="00B06212" w:rsidRPr="00C80ECC" w:rsidRDefault="00B06212" w:rsidP="00B06212">
      <w:pPr>
        <w:spacing w:after="200" w:line="276" w:lineRule="auto"/>
        <w:rPr>
          <w:rFonts w:ascii="Arial" w:eastAsia="Calibri" w:hAnsi="Arial" w:cs="Arial"/>
          <w:sz w:val="24"/>
        </w:rPr>
      </w:pPr>
    </w:p>
    <w:p w14:paraId="038E878D" w14:textId="77777777" w:rsidR="00B06212" w:rsidRPr="00C80ECC" w:rsidRDefault="00B06212" w:rsidP="00B06212">
      <w:pPr>
        <w:rPr>
          <w:rFonts w:ascii="Arial" w:hAnsi="Arial" w:cs="Arial"/>
          <w:sz w:val="24"/>
        </w:rPr>
      </w:pPr>
    </w:p>
    <w:p w14:paraId="0DF2D284" w14:textId="77777777" w:rsidR="00B06212" w:rsidRPr="00C80ECC" w:rsidRDefault="00B06212" w:rsidP="00B06212">
      <w:pPr>
        <w:rPr>
          <w:rFonts w:ascii="Arial" w:hAnsi="Arial" w:cs="Arial"/>
          <w:sz w:val="24"/>
        </w:rPr>
      </w:pPr>
    </w:p>
    <w:p w14:paraId="3782BE76" w14:textId="77777777" w:rsidR="00B06212" w:rsidRPr="00C80ECC" w:rsidRDefault="00B06212" w:rsidP="00B06212">
      <w:pPr>
        <w:rPr>
          <w:rFonts w:ascii="Arial" w:hAnsi="Arial" w:cs="Arial"/>
          <w:sz w:val="24"/>
        </w:rPr>
      </w:pPr>
    </w:p>
    <w:p w14:paraId="2DD18AA9" w14:textId="77777777" w:rsidR="00B06212" w:rsidRPr="00C80ECC" w:rsidRDefault="00B06212" w:rsidP="00B06212">
      <w:pPr>
        <w:rPr>
          <w:rFonts w:ascii="Arial" w:hAnsi="Arial" w:cs="Arial"/>
          <w:sz w:val="24"/>
        </w:rPr>
      </w:pPr>
    </w:p>
    <w:p w14:paraId="7392C32C" w14:textId="77777777" w:rsidR="00B06212" w:rsidRPr="00C80ECC" w:rsidRDefault="00B06212" w:rsidP="00B06212">
      <w:pPr>
        <w:spacing w:after="200" w:line="276" w:lineRule="auto"/>
        <w:rPr>
          <w:rFonts w:ascii="Arial" w:hAnsi="Arial" w:cs="Arial"/>
          <w:sz w:val="24"/>
        </w:rPr>
      </w:pPr>
    </w:p>
    <w:p w14:paraId="60565962" w14:textId="77777777" w:rsidR="00B06212" w:rsidRPr="00C80ECC"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2790"/>
        <w:gridCol w:w="5130"/>
        <w:gridCol w:w="4860"/>
      </w:tblGrid>
      <w:tr w:rsidR="00B06212" w:rsidRPr="00201508" w14:paraId="638BBCAE" w14:textId="77777777" w:rsidTr="00785BE3">
        <w:tc>
          <w:tcPr>
            <w:tcW w:w="1615" w:type="dxa"/>
            <w:shd w:val="clear" w:color="auto" w:fill="548DD4"/>
          </w:tcPr>
          <w:p w14:paraId="6BAFDBBE" w14:textId="77777777" w:rsidR="00B06212" w:rsidRPr="00C80ECC" w:rsidRDefault="00B06212" w:rsidP="00785BE3">
            <w:pPr>
              <w:rPr>
                <w:rFonts w:ascii="Arial" w:eastAsia="Calibri" w:hAnsi="Arial" w:cs="Arial"/>
                <w:sz w:val="24"/>
              </w:rPr>
            </w:pPr>
            <w:r w:rsidRPr="00C80ECC">
              <w:rPr>
                <w:rFonts w:ascii="Arial" w:eastAsia="Calibri" w:hAnsi="Arial" w:cs="Arial"/>
                <w:sz w:val="24"/>
              </w:rPr>
              <w:t>Strand</w:t>
            </w:r>
          </w:p>
        </w:tc>
        <w:tc>
          <w:tcPr>
            <w:tcW w:w="12780" w:type="dxa"/>
            <w:gridSpan w:val="3"/>
            <w:shd w:val="clear" w:color="auto" w:fill="548DD4"/>
          </w:tcPr>
          <w:p w14:paraId="548DEB61" w14:textId="77777777" w:rsidR="00B06212" w:rsidRPr="00C80ECC" w:rsidRDefault="00B06212" w:rsidP="00785BE3">
            <w:pPr>
              <w:jc w:val="center"/>
              <w:rPr>
                <w:rFonts w:ascii="Arial" w:eastAsia="Calibri" w:hAnsi="Arial" w:cs="Arial"/>
                <w:sz w:val="24"/>
              </w:rPr>
            </w:pPr>
            <w:r w:rsidRPr="00C80ECC">
              <w:rPr>
                <w:rFonts w:ascii="Arial" w:eastAsia="Calibri" w:hAnsi="Arial" w:cs="Arial"/>
                <w:sz w:val="24"/>
              </w:rPr>
              <w:t>Earth and Space Sciences (ESS)</w:t>
            </w:r>
          </w:p>
        </w:tc>
      </w:tr>
      <w:tr w:rsidR="00B06212" w:rsidRPr="00201508" w14:paraId="708D1764" w14:textId="77777777" w:rsidTr="00785BE3">
        <w:tc>
          <w:tcPr>
            <w:tcW w:w="1615" w:type="dxa"/>
            <w:shd w:val="clear" w:color="auto" w:fill="8DB3E2"/>
          </w:tcPr>
          <w:p w14:paraId="02D25441" w14:textId="77777777" w:rsidR="00B06212" w:rsidRPr="00C80ECC" w:rsidRDefault="00B06212" w:rsidP="00785BE3">
            <w:pPr>
              <w:rPr>
                <w:rFonts w:ascii="Arial" w:eastAsia="Calibri" w:hAnsi="Arial" w:cs="Arial"/>
                <w:sz w:val="24"/>
              </w:rPr>
            </w:pPr>
            <w:r w:rsidRPr="00C80ECC">
              <w:rPr>
                <w:rFonts w:ascii="Arial" w:eastAsia="Calibri" w:hAnsi="Arial" w:cs="Arial"/>
                <w:sz w:val="24"/>
              </w:rPr>
              <w:t>Standard</w:t>
            </w:r>
          </w:p>
        </w:tc>
        <w:tc>
          <w:tcPr>
            <w:tcW w:w="12780" w:type="dxa"/>
            <w:gridSpan w:val="3"/>
            <w:shd w:val="clear" w:color="auto" w:fill="8DB3E2"/>
          </w:tcPr>
          <w:p w14:paraId="59F6EA73" w14:textId="77777777" w:rsidR="00B06212" w:rsidRPr="00C80ECC" w:rsidRDefault="00B06212" w:rsidP="00785BE3">
            <w:pPr>
              <w:rPr>
                <w:rFonts w:ascii="Arial" w:eastAsia="Calibri" w:hAnsi="Arial" w:cs="Arial"/>
                <w:sz w:val="24"/>
              </w:rPr>
            </w:pPr>
            <w:r w:rsidRPr="00C80ECC">
              <w:rPr>
                <w:rFonts w:ascii="Arial" w:eastAsia="Calibri" w:hAnsi="Arial" w:cs="Arial"/>
                <w:sz w:val="24"/>
              </w:rPr>
              <w:t>ESS1 Earth’s Place in the Universe</w:t>
            </w:r>
          </w:p>
        </w:tc>
      </w:tr>
      <w:tr w:rsidR="00CC2FCD" w:rsidRPr="00CC2FCD" w14:paraId="16500267" w14:textId="77777777" w:rsidTr="00785BE3">
        <w:trPr>
          <w:ins w:id="613" w:author="Lambert, Beth" w:date="2023-08-04T13:48:00Z"/>
        </w:trPr>
        <w:tc>
          <w:tcPr>
            <w:tcW w:w="1615" w:type="dxa"/>
            <w:shd w:val="clear" w:color="auto" w:fill="C6D9F1"/>
          </w:tcPr>
          <w:p w14:paraId="34B6AFAF" w14:textId="77777777" w:rsidR="00CC2FCD" w:rsidRPr="00C80ECC" w:rsidRDefault="00CC2FCD" w:rsidP="00785BE3">
            <w:pPr>
              <w:rPr>
                <w:ins w:id="614" w:author="Lambert, Beth" w:date="2023-08-04T13:48:00Z"/>
                <w:rFonts w:ascii="Arial" w:eastAsia="Calibri" w:hAnsi="Arial" w:cs="Arial"/>
                <w:sz w:val="24"/>
              </w:rPr>
            </w:pPr>
          </w:p>
        </w:tc>
        <w:tc>
          <w:tcPr>
            <w:tcW w:w="12780" w:type="dxa"/>
            <w:gridSpan w:val="3"/>
            <w:shd w:val="clear" w:color="auto" w:fill="C6D9F1"/>
          </w:tcPr>
          <w:p w14:paraId="5F7E9611" w14:textId="4838C7EC" w:rsidR="00CC2FCD" w:rsidRPr="00CC2FCD" w:rsidRDefault="00CC2FCD">
            <w:pPr>
              <w:pStyle w:val="NormalWeb"/>
              <w:rPr>
                <w:ins w:id="615" w:author="Lambert, Beth" w:date="2023-08-04T13:48:00Z"/>
                <w:rPrChange w:id="616" w:author="Lambert, Beth" w:date="2023-08-04T13:48:00Z">
                  <w:rPr>
                    <w:ins w:id="617" w:author="Lambert, Beth" w:date="2023-08-04T13:48:00Z"/>
                    <w:rFonts w:ascii="Arial" w:eastAsia="Calibri" w:hAnsi="Arial" w:cs="Arial"/>
                    <w:sz w:val="24"/>
                  </w:rPr>
                </w:rPrChange>
              </w:rPr>
              <w:pPrChange w:id="618" w:author="Lambert, Beth" w:date="2023-08-04T13:48:00Z">
                <w:pPr>
                  <w:jc w:val="center"/>
                </w:pPr>
              </w:pPrChange>
            </w:pPr>
            <w:ins w:id="619" w:author="Lambert, Beth" w:date="2023-08-04T13:48:00Z">
              <w:r>
                <w:rPr>
                  <w:rFonts w:ascii="Arial" w:hAnsi="Arial" w:cs="Arial"/>
                  <w:color w:val="000000"/>
                  <w:sz w:val="22"/>
                  <w:szCs w:val="22"/>
                </w:rPr>
                <w:t>Students will demonstrate an understanding of the universe and Earth’s place in it.</w:t>
              </w:r>
            </w:ins>
          </w:p>
        </w:tc>
      </w:tr>
      <w:tr w:rsidR="00B06212" w:rsidRPr="00201508" w14:paraId="572DED54" w14:textId="77777777" w:rsidTr="00785BE3">
        <w:tc>
          <w:tcPr>
            <w:tcW w:w="1615" w:type="dxa"/>
            <w:shd w:val="clear" w:color="auto" w:fill="C6D9F1"/>
          </w:tcPr>
          <w:p w14:paraId="6FC75175" w14:textId="77777777" w:rsidR="00B06212" w:rsidRPr="00C80ECC" w:rsidRDefault="00B06212" w:rsidP="00785BE3">
            <w:pPr>
              <w:rPr>
                <w:rFonts w:ascii="Arial" w:eastAsia="Calibri" w:hAnsi="Arial" w:cs="Arial"/>
                <w:sz w:val="24"/>
              </w:rPr>
            </w:pPr>
          </w:p>
        </w:tc>
        <w:tc>
          <w:tcPr>
            <w:tcW w:w="12780" w:type="dxa"/>
            <w:gridSpan w:val="3"/>
            <w:shd w:val="clear" w:color="auto" w:fill="C6D9F1"/>
          </w:tcPr>
          <w:p w14:paraId="4C8CF8B4" w14:textId="77777777" w:rsidR="00B06212" w:rsidRPr="00C80ECC" w:rsidRDefault="00B06212" w:rsidP="00785BE3">
            <w:pPr>
              <w:jc w:val="center"/>
              <w:rPr>
                <w:rFonts w:ascii="Arial" w:eastAsia="Calibri" w:hAnsi="Arial" w:cs="Arial"/>
                <w:sz w:val="24"/>
              </w:rPr>
            </w:pPr>
            <w:r w:rsidRPr="00C80ECC">
              <w:rPr>
                <w:rFonts w:ascii="Arial" w:eastAsia="Calibri" w:hAnsi="Arial" w:cs="Arial"/>
                <w:sz w:val="24"/>
              </w:rPr>
              <w:t>Childhood</w:t>
            </w:r>
          </w:p>
        </w:tc>
      </w:tr>
      <w:tr w:rsidR="00B06212" w:rsidRPr="00201508" w14:paraId="13E76016" w14:textId="77777777" w:rsidTr="00785BE3">
        <w:tc>
          <w:tcPr>
            <w:tcW w:w="1615" w:type="dxa"/>
            <w:shd w:val="clear" w:color="auto" w:fill="C6D9F1"/>
          </w:tcPr>
          <w:p w14:paraId="17F6847D" w14:textId="77777777" w:rsidR="00B06212" w:rsidRPr="00C80ECC" w:rsidRDefault="00B06212" w:rsidP="00785BE3">
            <w:pPr>
              <w:rPr>
                <w:rFonts w:ascii="Arial" w:eastAsia="Calibri" w:hAnsi="Arial" w:cs="Arial"/>
                <w:sz w:val="24"/>
              </w:rPr>
            </w:pPr>
          </w:p>
        </w:tc>
        <w:tc>
          <w:tcPr>
            <w:tcW w:w="2790" w:type="dxa"/>
            <w:shd w:val="clear" w:color="auto" w:fill="C6D9F1"/>
          </w:tcPr>
          <w:p w14:paraId="67456222" w14:textId="77777777" w:rsidR="00B06212" w:rsidRPr="00C80ECC" w:rsidRDefault="00B06212" w:rsidP="00785BE3">
            <w:pPr>
              <w:jc w:val="center"/>
              <w:rPr>
                <w:rFonts w:ascii="Arial" w:eastAsia="Calibri" w:hAnsi="Arial" w:cs="Arial"/>
                <w:sz w:val="24"/>
              </w:rPr>
            </w:pPr>
            <w:r w:rsidRPr="00C80ECC">
              <w:rPr>
                <w:rFonts w:ascii="Arial" w:eastAsia="Calibri" w:hAnsi="Arial" w:cs="Arial"/>
                <w:sz w:val="24"/>
              </w:rPr>
              <w:t>Kindergarten</w:t>
            </w:r>
          </w:p>
        </w:tc>
        <w:tc>
          <w:tcPr>
            <w:tcW w:w="5130" w:type="dxa"/>
            <w:shd w:val="clear" w:color="auto" w:fill="C6D9F1"/>
          </w:tcPr>
          <w:p w14:paraId="6BD2B16D" w14:textId="77777777" w:rsidR="00B06212" w:rsidRPr="00C80ECC" w:rsidRDefault="00B06212" w:rsidP="00785BE3">
            <w:pPr>
              <w:jc w:val="center"/>
              <w:rPr>
                <w:rFonts w:ascii="Arial" w:eastAsia="Calibri" w:hAnsi="Arial" w:cs="Arial"/>
                <w:sz w:val="24"/>
              </w:rPr>
            </w:pPr>
            <w:r w:rsidRPr="00C80ECC">
              <w:rPr>
                <w:rFonts w:ascii="Arial" w:eastAsia="Calibri" w:hAnsi="Arial" w:cs="Arial"/>
                <w:sz w:val="24"/>
              </w:rPr>
              <w:t>Grade 1</w:t>
            </w:r>
          </w:p>
        </w:tc>
        <w:tc>
          <w:tcPr>
            <w:tcW w:w="4860" w:type="dxa"/>
            <w:shd w:val="clear" w:color="auto" w:fill="C6D9F1"/>
          </w:tcPr>
          <w:p w14:paraId="0CEDA533" w14:textId="77777777" w:rsidR="00B06212" w:rsidRPr="00C80ECC" w:rsidRDefault="00B06212" w:rsidP="00785BE3">
            <w:pPr>
              <w:jc w:val="center"/>
              <w:rPr>
                <w:rFonts w:ascii="Arial" w:eastAsia="Calibri" w:hAnsi="Arial" w:cs="Arial"/>
                <w:sz w:val="24"/>
              </w:rPr>
            </w:pPr>
            <w:r w:rsidRPr="00C80ECC">
              <w:rPr>
                <w:rFonts w:ascii="Arial" w:eastAsia="Calibri" w:hAnsi="Arial" w:cs="Arial"/>
                <w:sz w:val="24"/>
              </w:rPr>
              <w:t>Grade 2</w:t>
            </w:r>
          </w:p>
        </w:tc>
      </w:tr>
      <w:tr w:rsidR="00B06212" w:rsidRPr="00201508" w14:paraId="3070C5F5" w14:textId="77777777" w:rsidTr="00785BE3">
        <w:tc>
          <w:tcPr>
            <w:tcW w:w="1615" w:type="dxa"/>
            <w:shd w:val="clear" w:color="auto" w:fill="auto"/>
          </w:tcPr>
          <w:p w14:paraId="2E5DD534" w14:textId="77777777" w:rsidR="00B06212" w:rsidRPr="00C80ECC" w:rsidRDefault="00B06212" w:rsidP="00785BE3">
            <w:pPr>
              <w:rPr>
                <w:rFonts w:ascii="Arial" w:eastAsia="Calibri" w:hAnsi="Arial" w:cs="Arial"/>
                <w:sz w:val="24"/>
              </w:rPr>
            </w:pPr>
            <w:r w:rsidRPr="00C80ECC">
              <w:rPr>
                <w:rFonts w:ascii="Arial" w:eastAsia="Calibri" w:hAnsi="Arial" w:cs="Arial"/>
                <w:sz w:val="24"/>
              </w:rPr>
              <w:t>Performance Expectations</w:t>
            </w:r>
          </w:p>
        </w:tc>
        <w:tc>
          <w:tcPr>
            <w:tcW w:w="2790" w:type="dxa"/>
            <w:shd w:val="clear" w:color="auto" w:fill="auto"/>
          </w:tcPr>
          <w:p w14:paraId="60C901FB" w14:textId="77777777" w:rsidR="00B06212" w:rsidRPr="00C80ECC" w:rsidRDefault="00B06212" w:rsidP="00785BE3">
            <w:pPr>
              <w:rPr>
                <w:rFonts w:ascii="Arial" w:eastAsia="Calibri" w:hAnsi="Arial" w:cs="Arial"/>
                <w:sz w:val="24"/>
              </w:rPr>
            </w:pPr>
          </w:p>
        </w:tc>
        <w:tc>
          <w:tcPr>
            <w:tcW w:w="5130" w:type="dxa"/>
            <w:shd w:val="clear" w:color="auto" w:fill="auto"/>
          </w:tcPr>
          <w:p w14:paraId="1A5DEF13" w14:textId="77777777" w:rsidR="00B06212" w:rsidRPr="00C80ECC" w:rsidRDefault="00B06212" w:rsidP="00785BE3">
            <w:pPr>
              <w:ind w:left="720"/>
              <w:rPr>
                <w:rFonts w:ascii="Arial" w:eastAsia="Calibri" w:hAnsi="Arial" w:cs="Arial"/>
                <w:b/>
                <w:sz w:val="24"/>
              </w:rPr>
            </w:pPr>
            <w:r w:rsidRPr="00C80ECC">
              <w:rPr>
                <w:rFonts w:ascii="Arial" w:eastAsia="Calibri" w:hAnsi="Arial" w:cs="Arial"/>
                <w:b/>
                <w:sz w:val="24"/>
                <w:u w:val="single"/>
              </w:rPr>
              <w:t xml:space="preserve">1-ESS1-1 </w:t>
            </w:r>
            <w:r w:rsidRPr="00C80ECC">
              <w:rPr>
                <w:rFonts w:ascii="Arial" w:eastAsia="Calibri" w:hAnsi="Arial" w:cs="Arial"/>
                <w:b/>
                <w:sz w:val="24"/>
              </w:rPr>
              <w:t>Use observations of the sun, moon, and stars to describe patterns that can be predicted.</w:t>
            </w:r>
          </w:p>
          <w:p w14:paraId="08F7FF26" w14:textId="403795F0" w:rsidR="00387053" w:rsidRPr="00387053" w:rsidRDefault="00B06212" w:rsidP="00387053">
            <w:pPr>
              <w:ind w:left="720"/>
              <w:rPr>
                <w:ins w:id="620" w:author="Lambert, Beth" w:date="2023-08-04T13:49:00Z"/>
                <w:rFonts w:ascii="Arial" w:eastAsia="Calibri" w:hAnsi="Arial" w:cs="Arial"/>
                <w:color w:val="C00000"/>
                <w:sz w:val="24"/>
                <w:rPrChange w:id="621" w:author="Lambert, Beth" w:date="2023-08-04T13:49:00Z">
                  <w:rPr>
                    <w:ins w:id="622" w:author="Lambert, Beth" w:date="2023-08-04T13:49:00Z"/>
                    <w:rFonts w:ascii="Times New Roman" w:hAnsi="Times New Roman"/>
                    <w:sz w:val="24"/>
                  </w:rPr>
                </w:rPrChange>
              </w:rPr>
            </w:pPr>
            <w:r w:rsidRPr="00C80ECC">
              <w:rPr>
                <w:rFonts w:ascii="Arial" w:eastAsia="Calibri" w:hAnsi="Arial" w:cs="Arial"/>
                <w:color w:val="C00000"/>
                <w:sz w:val="24"/>
              </w:rPr>
              <w:t>Further explanation: Examples of patterns could include that the sun and moon appear to rise in one part of the sky, move across the sky, and set and that stars other than our sun are visible at night but not during the day.</w:t>
            </w:r>
            <w:ins w:id="623" w:author="Lambert, Beth" w:date="2023-08-04T13:49:00Z">
              <w:r w:rsidR="00387053">
                <w:rPr>
                  <w:rFonts w:ascii="Arial" w:eastAsia="Calibri" w:hAnsi="Arial" w:cs="Arial"/>
                  <w:color w:val="C00000"/>
                  <w:sz w:val="24"/>
                </w:rPr>
                <w:t xml:space="preserve"> </w:t>
              </w:r>
              <w:r w:rsidR="00387053" w:rsidRPr="00387053">
                <w:rPr>
                  <w:rFonts w:ascii="Arial" w:hAnsi="Arial" w:cs="Arial"/>
                  <w:color w:val="C00000"/>
                  <w:sz w:val="24"/>
                </w:rPr>
                <w:t>Consider the importance of moon phases in relation to the time of year in Wabanaki culture. </w:t>
              </w:r>
            </w:ins>
          </w:p>
          <w:p w14:paraId="4912A80A" w14:textId="27C11E1C" w:rsidR="00387053" w:rsidRPr="00C80ECC" w:rsidRDefault="00387053" w:rsidP="00387053">
            <w:pPr>
              <w:ind w:left="720"/>
              <w:rPr>
                <w:rFonts w:ascii="Arial" w:eastAsia="Calibri" w:hAnsi="Arial" w:cs="Arial"/>
                <w:color w:val="C00000"/>
                <w:sz w:val="24"/>
              </w:rPr>
            </w:pPr>
            <w:ins w:id="624" w:author="Lambert, Beth" w:date="2023-08-04T13:49:00Z">
              <w:r w:rsidRPr="00387053">
                <w:rPr>
                  <w:rFonts w:ascii="Roboto" w:hAnsi="Roboto"/>
                  <w:color w:val="444746"/>
                  <w:sz w:val="21"/>
                  <w:szCs w:val="21"/>
                  <w:shd w:val="clear" w:color="auto" w:fill="FFFFFF"/>
                </w:rPr>
                <w:t>Connect to Benjamin Banneker.</w:t>
              </w:r>
            </w:ins>
          </w:p>
          <w:p w14:paraId="1ECDC61E" w14:textId="77777777" w:rsidR="00B06212" w:rsidRPr="00C80ECC" w:rsidRDefault="00B06212" w:rsidP="00785BE3">
            <w:pPr>
              <w:ind w:left="720"/>
              <w:rPr>
                <w:rFonts w:ascii="Arial" w:eastAsia="Calibri" w:hAnsi="Arial" w:cs="Arial"/>
                <w:color w:val="9BBB59"/>
                <w:sz w:val="24"/>
              </w:rPr>
            </w:pPr>
            <w:r w:rsidRPr="00C80ECC">
              <w:rPr>
                <w:rFonts w:ascii="Arial" w:eastAsia="Calibri" w:hAnsi="Arial" w:cs="Arial"/>
                <w:color w:val="4F81BD"/>
                <w:sz w:val="24"/>
              </w:rPr>
              <w:t>Analyzing and Interpreting Data,</w:t>
            </w:r>
            <w:r w:rsidRPr="00C80ECC">
              <w:rPr>
                <w:rFonts w:ascii="Arial" w:eastAsia="Calibri" w:hAnsi="Arial" w:cs="Arial"/>
                <w:color w:val="C00000"/>
                <w:sz w:val="24"/>
              </w:rPr>
              <w:t xml:space="preserve"> </w:t>
            </w:r>
            <w:r w:rsidRPr="00C80ECC">
              <w:rPr>
                <w:rFonts w:ascii="Arial" w:eastAsia="Calibri" w:hAnsi="Arial" w:cs="Arial"/>
                <w:color w:val="E36C0A"/>
                <w:sz w:val="24"/>
              </w:rPr>
              <w:t xml:space="preserve">The Universe and Its Stars, </w:t>
            </w:r>
            <w:r w:rsidRPr="00C80ECC">
              <w:rPr>
                <w:rFonts w:ascii="Arial" w:eastAsia="Calibri" w:hAnsi="Arial" w:cs="Arial"/>
                <w:color w:val="00B050"/>
                <w:sz w:val="24"/>
              </w:rPr>
              <w:t>Patterns</w:t>
            </w:r>
          </w:p>
          <w:p w14:paraId="573628EA" w14:textId="77777777" w:rsidR="00B06212" w:rsidRPr="00C80ECC" w:rsidRDefault="00B06212" w:rsidP="00785BE3">
            <w:pPr>
              <w:ind w:left="720"/>
              <w:rPr>
                <w:rFonts w:ascii="Arial" w:eastAsia="Calibri" w:hAnsi="Arial" w:cs="Arial"/>
                <w:color w:val="9BBB59"/>
                <w:sz w:val="24"/>
              </w:rPr>
            </w:pPr>
          </w:p>
          <w:p w14:paraId="53CC85CE" w14:textId="77777777" w:rsidR="00B06212" w:rsidRPr="00C80ECC" w:rsidRDefault="00B06212" w:rsidP="00785BE3">
            <w:pPr>
              <w:ind w:left="720"/>
              <w:rPr>
                <w:rFonts w:ascii="Arial" w:eastAsia="Calibri" w:hAnsi="Arial" w:cs="Arial"/>
                <w:b/>
                <w:sz w:val="24"/>
                <w:u w:val="single"/>
              </w:rPr>
            </w:pPr>
            <w:r w:rsidRPr="00C80ECC">
              <w:rPr>
                <w:rFonts w:ascii="Arial" w:eastAsia="Calibri" w:hAnsi="Arial" w:cs="Arial"/>
                <w:b/>
                <w:sz w:val="24"/>
                <w:u w:val="single"/>
              </w:rPr>
              <w:t xml:space="preserve">1-ESS1-2 </w:t>
            </w:r>
            <w:r w:rsidRPr="00C80ECC">
              <w:rPr>
                <w:rFonts w:ascii="Arial" w:eastAsia="Calibri" w:hAnsi="Arial" w:cs="Arial"/>
                <w:b/>
                <w:sz w:val="24"/>
              </w:rPr>
              <w:t>Make observations at different times of the year to relate the amount of daylight to the time of year.</w:t>
            </w:r>
          </w:p>
          <w:p w14:paraId="6835FFC8" w14:textId="4F3276E3" w:rsidR="00B06212" w:rsidRPr="00387053" w:rsidRDefault="00B06212">
            <w:pPr>
              <w:pStyle w:val="NormalWeb"/>
              <w:spacing w:before="0" w:beforeAutospacing="0" w:after="0" w:afterAutospacing="0"/>
              <w:ind w:left="720"/>
              <w:rPr>
                <w:rPrChange w:id="625" w:author="Lambert, Beth" w:date="2023-08-04T13:49:00Z">
                  <w:rPr>
                    <w:rFonts w:ascii="Arial" w:eastAsia="Calibri" w:hAnsi="Arial" w:cs="Arial"/>
                    <w:color w:val="C00000"/>
                    <w:sz w:val="24"/>
                  </w:rPr>
                </w:rPrChange>
              </w:rPr>
              <w:pPrChange w:id="626" w:author="Lambert, Beth" w:date="2023-08-04T13:49:00Z">
                <w:pPr>
                  <w:ind w:left="720"/>
                </w:pPr>
              </w:pPrChange>
            </w:pPr>
            <w:r w:rsidRPr="00C80ECC">
              <w:rPr>
                <w:rFonts w:ascii="Arial" w:eastAsia="Calibri" w:hAnsi="Arial" w:cs="Arial"/>
                <w:color w:val="C00000"/>
              </w:rPr>
              <w:t>Further explanation: Emphasis is on relative comparisons of the amount of daylight in the winter or summer to the amount in the spring or fall.</w:t>
            </w:r>
            <w:ins w:id="627" w:author="Lambert, Beth" w:date="2023-08-04T13:49:00Z">
              <w:r w:rsidR="00387053">
                <w:rPr>
                  <w:rFonts w:ascii="Arial" w:eastAsia="Calibri" w:hAnsi="Arial" w:cs="Arial"/>
                  <w:color w:val="C00000"/>
                </w:rPr>
                <w:t xml:space="preserve"> </w:t>
              </w:r>
              <w:r w:rsidR="00387053" w:rsidRPr="00387053">
                <w:rPr>
                  <w:rFonts w:ascii="Arial" w:hAnsi="Arial" w:cs="Arial"/>
                  <w:color w:val="C00000"/>
                </w:rPr>
                <w:t>Connect to Wabanaki planting and harvesting cycles.</w:t>
              </w:r>
            </w:ins>
          </w:p>
          <w:p w14:paraId="7AA29496" w14:textId="77777777" w:rsidR="00B06212" w:rsidRPr="00C80ECC" w:rsidRDefault="00B06212" w:rsidP="00785BE3">
            <w:pPr>
              <w:ind w:left="720"/>
              <w:rPr>
                <w:rFonts w:ascii="Arial" w:eastAsia="Calibri" w:hAnsi="Arial" w:cs="Arial"/>
                <w:sz w:val="24"/>
              </w:rPr>
            </w:pPr>
            <w:r w:rsidRPr="00C80ECC">
              <w:rPr>
                <w:rFonts w:ascii="Arial" w:eastAsia="Calibri" w:hAnsi="Arial" w:cs="Arial"/>
                <w:color w:val="4F81BD"/>
                <w:sz w:val="24"/>
              </w:rPr>
              <w:t>Planning and Carrying out Investigations,</w:t>
            </w:r>
            <w:r w:rsidRPr="00C80ECC">
              <w:rPr>
                <w:rFonts w:ascii="Arial" w:eastAsia="Calibri" w:hAnsi="Arial" w:cs="Arial"/>
                <w:color w:val="C00000"/>
                <w:sz w:val="24"/>
              </w:rPr>
              <w:t xml:space="preserve"> </w:t>
            </w:r>
            <w:r w:rsidRPr="00C80ECC">
              <w:rPr>
                <w:rFonts w:ascii="Arial" w:eastAsia="Calibri" w:hAnsi="Arial" w:cs="Arial"/>
                <w:color w:val="E36C0A"/>
                <w:sz w:val="24"/>
              </w:rPr>
              <w:t>Earth and the Solar System,</w:t>
            </w:r>
            <w:r w:rsidRPr="00C80ECC">
              <w:rPr>
                <w:rFonts w:ascii="Arial" w:eastAsia="Calibri" w:hAnsi="Arial" w:cs="Arial"/>
                <w:color w:val="C00000"/>
                <w:sz w:val="24"/>
              </w:rPr>
              <w:t xml:space="preserve"> </w:t>
            </w:r>
            <w:r w:rsidRPr="00C80ECC">
              <w:rPr>
                <w:rFonts w:ascii="Arial" w:eastAsia="Calibri" w:hAnsi="Arial" w:cs="Arial"/>
                <w:color w:val="00B050"/>
                <w:sz w:val="24"/>
              </w:rPr>
              <w:t>Patterns</w:t>
            </w:r>
          </w:p>
        </w:tc>
        <w:tc>
          <w:tcPr>
            <w:tcW w:w="4860" w:type="dxa"/>
            <w:shd w:val="clear" w:color="auto" w:fill="auto"/>
          </w:tcPr>
          <w:p w14:paraId="4A2B4523" w14:textId="77777777" w:rsidR="00B06212" w:rsidRPr="00C80ECC" w:rsidRDefault="00B06212" w:rsidP="00785BE3">
            <w:pPr>
              <w:ind w:left="720"/>
              <w:rPr>
                <w:rFonts w:ascii="Arial" w:eastAsia="Calibri" w:hAnsi="Arial" w:cs="Arial"/>
                <w:b/>
                <w:sz w:val="24"/>
              </w:rPr>
            </w:pPr>
            <w:r w:rsidRPr="00C80ECC">
              <w:rPr>
                <w:rFonts w:ascii="Arial" w:eastAsia="Calibri" w:hAnsi="Arial" w:cs="Arial"/>
                <w:b/>
                <w:sz w:val="24"/>
                <w:u w:val="single"/>
              </w:rPr>
              <w:t xml:space="preserve">2-ESS1-1 </w:t>
            </w:r>
            <w:r w:rsidRPr="00C80ECC">
              <w:rPr>
                <w:rFonts w:ascii="Arial" w:eastAsia="Calibri" w:hAnsi="Arial" w:cs="Arial"/>
                <w:b/>
                <w:sz w:val="24"/>
              </w:rPr>
              <w:t>Use information from several sources to provide evidence that Earth events can occur quickly or slowly.</w:t>
            </w:r>
          </w:p>
          <w:p w14:paraId="79083949" w14:textId="36EFDCC3" w:rsidR="00B06212" w:rsidRPr="00387053" w:rsidRDefault="00B06212">
            <w:pPr>
              <w:pStyle w:val="NormalWeb"/>
              <w:spacing w:before="0" w:beforeAutospacing="0" w:after="0" w:afterAutospacing="0"/>
              <w:ind w:left="720"/>
              <w:rPr>
                <w:rPrChange w:id="628" w:author="Lambert, Beth" w:date="2023-08-04T13:49:00Z">
                  <w:rPr>
                    <w:rFonts w:ascii="Arial" w:eastAsia="Calibri" w:hAnsi="Arial" w:cs="Arial"/>
                    <w:color w:val="C00000"/>
                    <w:sz w:val="24"/>
                  </w:rPr>
                </w:rPrChange>
              </w:rPr>
              <w:pPrChange w:id="629" w:author="Lambert, Beth" w:date="2023-08-04T13:49:00Z">
                <w:pPr>
                  <w:ind w:left="720"/>
                </w:pPr>
              </w:pPrChange>
            </w:pPr>
            <w:r w:rsidRPr="00C80ECC">
              <w:rPr>
                <w:rFonts w:ascii="Arial" w:eastAsia="Calibri" w:hAnsi="Arial" w:cs="Arial"/>
                <w:color w:val="C00000"/>
              </w:rPr>
              <w:t>Further Explanation: Examples of events and timescales could include volcanic explosions and earthquakes, which happen quickly, and erosion of rocks, which occurs slowly. Examples of Maine phenomena (</w:t>
            </w:r>
            <w:proofErr w:type="gramStart"/>
            <w:r w:rsidRPr="00C80ECC">
              <w:rPr>
                <w:rFonts w:ascii="Arial" w:eastAsia="Calibri" w:hAnsi="Arial" w:cs="Arial"/>
                <w:color w:val="C00000"/>
              </w:rPr>
              <w:t>e.g.</w:t>
            </w:r>
            <w:proofErr w:type="gramEnd"/>
            <w:r w:rsidRPr="00C80ECC">
              <w:rPr>
                <w:rFonts w:ascii="Arial" w:eastAsia="Calibri" w:hAnsi="Arial" w:cs="Arial"/>
                <w:color w:val="C00000"/>
              </w:rPr>
              <w:t xml:space="preserve"> flash floods, erosion and tides).</w:t>
            </w:r>
            <w:ins w:id="630" w:author="Lambert, Beth" w:date="2023-08-04T13:49:00Z">
              <w:r w:rsidR="00387053">
                <w:rPr>
                  <w:rFonts w:ascii="Arial" w:eastAsia="Calibri" w:hAnsi="Arial" w:cs="Arial"/>
                  <w:color w:val="C00000"/>
                </w:rPr>
                <w:t xml:space="preserve"> </w:t>
              </w:r>
              <w:r w:rsidR="00387053" w:rsidRPr="00387053">
                <w:rPr>
                  <w:rFonts w:ascii="Arial" w:hAnsi="Arial" w:cs="Arial"/>
                  <w:color w:val="C00000"/>
                </w:rPr>
                <w:t>Consideration should be given to understanding the Wabanaki ideology of seven generations.</w:t>
              </w:r>
            </w:ins>
          </w:p>
          <w:p w14:paraId="4B8AA319" w14:textId="77777777" w:rsidR="00B06212" w:rsidRPr="00C80ECC" w:rsidRDefault="00B06212" w:rsidP="00785BE3">
            <w:pPr>
              <w:ind w:left="720"/>
              <w:rPr>
                <w:rFonts w:ascii="Arial" w:eastAsia="Calibri" w:hAnsi="Arial" w:cs="Arial"/>
                <w:color w:val="9BBB59"/>
                <w:sz w:val="24"/>
              </w:rPr>
            </w:pPr>
            <w:r w:rsidRPr="00C80ECC">
              <w:rPr>
                <w:rFonts w:ascii="Arial" w:eastAsia="Calibri" w:hAnsi="Arial" w:cs="Arial"/>
                <w:color w:val="4F81BD"/>
                <w:sz w:val="24"/>
              </w:rPr>
              <w:t>Constructing Explanations and Designing Solutions,</w:t>
            </w:r>
            <w:r w:rsidRPr="00C80ECC">
              <w:rPr>
                <w:rFonts w:ascii="Arial" w:eastAsia="Calibri" w:hAnsi="Arial" w:cs="Arial"/>
                <w:color w:val="C00000"/>
                <w:sz w:val="24"/>
              </w:rPr>
              <w:t xml:space="preserve"> </w:t>
            </w:r>
            <w:r w:rsidRPr="00C80ECC">
              <w:rPr>
                <w:rFonts w:ascii="Arial" w:eastAsia="Calibri" w:hAnsi="Arial" w:cs="Arial"/>
                <w:color w:val="E36C0A"/>
                <w:sz w:val="24"/>
              </w:rPr>
              <w:t xml:space="preserve">The History of Planet Earth, </w:t>
            </w:r>
            <w:r w:rsidRPr="00C80ECC">
              <w:rPr>
                <w:rFonts w:ascii="Arial" w:eastAsia="Calibri" w:hAnsi="Arial" w:cs="Arial"/>
                <w:color w:val="9BBB59"/>
                <w:sz w:val="24"/>
              </w:rPr>
              <w:t>Stability and Change</w:t>
            </w:r>
          </w:p>
          <w:p w14:paraId="209FE068" w14:textId="77777777" w:rsidR="00B06212" w:rsidRPr="00C80ECC" w:rsidRDefault="00B06212" w:rsidP="00785BE3">
            <w:pPr>
              <w:rPr>
                <w:rFonts w:ascii="Arial" w:eastAsia="Calibri" w:hAnsi="Arial" w:cs="Arial"/>
                <w:sz w:val="24"/>
              </w:rPr>
            </w:pPr>
          </w:p>
        </w:tc>
      </w:tr>
    </w:tbl>
    <w:p w14:paraId="7167091D" w14:textId="77777777" w:rsidR="00B06212" w:rsidRPr="00C80ECC" w:rsidRDefault="00B06212" w:rsidP="00B06212">
      <w:pPr>
        <w:spacing w:after="200" w:line="276" w:lineRule="auto"/>
        <w:rPr>
          <w:rFonts w:ascii="Arial" w:eastAsia="Calibri" w:hAnsi="Arial" w:cs="Arial"/>
          <w:sz w:val="24"/>
        </w:rPr>
      </w:pPr>
    </w:p>
    <w:p w14:paraId="18D597D2" w14:textId="77777777" w:rsidR="00B06212" w:rsidRPr="00C80ECC" w:rsidRDefault="00B06212" w:rsidP="00B06212">
      <w:pPr>
        <w:spacing w:after="200" w:line="276" w:lineRule="auto"/>
        <w:rPr>
          <w:rFonts w:ascii="Arial" w:eastAsia="Calibri" w:hAnsi="Arial" w:cs="Arial"/>
          <w:sz w:val="24"/>
        </w:rPr>
      </w:pPr>
    </w:p>
    <w:p w14:paraId="552E178C" w14:textId="77777777" w:rsidR="00B06212" w:rsidRPr="00C80ECC" w:rsidRDefault="00B06212" w:rsidP="00B06212">
      <w:pPr>
        <w:spacing w:after="200" w:line="276" w:lineRule="auto"/>
        <w:rPr>
          <w:rFonts w:ascii="Arial" w:eastAsia="Calibri" w:hAnsi="Arial" w:cs="Arial"/>
          <w:sz w:val="24"/>
        </w:rPr>
      </w:pPr>
    </w:p>
    <w:p w14:paraId="644A41E7" w14:textId="77777777" w:rsidR="00B06212" w:rsidRPr="00C80ECC"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150"/>
        <w:gridCol w:w="4950"/>
        <w:gridCol w:w="4680"/>
      </w:tblGrid>
      <w:tr w:rsidR="00B06212" w:rsidRPr="00201508" w14:paraId="16DD235F" w14:textId="77777777" w:rsidTr="00785BE3">
        <w:tc>
          <w:tcPr>
            <w:tcW w:w="1615" w:type="dxa"/>
            <w:shd w:val="clear" w:color="auto" w:fill="548DD4"/>
          </w:tcPr>
          <w:p w14:paraId="0FCF3847" w14:textId="77777777" w:rsidR="00B06212" w:rsidRPr="00C80ECC" w:rsidRDefault="00B06212" w:rsidP="00785BE3">
            <w:pPr>
              <w:rPr>
                <w:rFonts w:ascii="Arial" w:eastAsia="Calibri" w:hAnsi="Arial" w:cs="Arial"/>
                <w:sz w:val="24"/>
              </w:rPr>
            </w:pPr>
            <w:r w:rsidRPr="00C80ECC">
              <w:rPr>
                <w:rFonts w:ascii="Arial" w:eastAsia="Calibri" w:hAnsi="Arial" w:cs="Arial"/>
                <w:sz w:val="24"/>
              </w:rPr>
              <w:t>Strand</w:t>
            </w:r>
          </w:p>
        </w:tc>
        <w:tc>
          <w:tcPr>
            <w:tcW w:w="12780" w:type="dxa"/>
            <w:gridSpan w:val="3"/>
            <w:shd w:val="clear" w:color="auto" w:fill="548DD4"/>
          </w:tcPr>
          <w:p w14:paraId="1BAEAADA" w14:textId="77777777" w:rsidR="00B06212" w:rsidRPr="00C80ECC" w:rsidRDefault="00B06212" w:rsidP="00785BE3">
            <w:pPr>
              <w:jc w:val="center"/>
              <w:rPr>
                <w:rFonts w:ascii="Arial" w:eastAsia="Calibri" w:hAnsi="Arial" w:cs="Arial"/>
                <w:sz w:val="24"/>
              </w:rPr>
            </w:pPr>
            <w:r w:rsidRPr="00C80ECC">
              <w:rPr>
                <w:rFonts w:ascii="Arial" w:eastAsia="Calibri" w:hAnsi="Arial" w:cs="Arial"/>
                <w:sz w:val="24"/>
              </w:rPr>
              <w:t>Earth and Space Sciences (ESS)</w:t>
            </w:r>
          </w:p>
        </w:tc>
      </w:tr>
      <w:tr w:rsidR="00B06212" w:rsidRPr="00201508" w14:paraId="7E848641" w14:textId="77777777" w:rsidTr="00785BE3">
        <w:tc>
          <w:tcPr>
            <w:tcW w:w="1615" w:type="dxa"/>
            <w:shd w:val="clear" w:color="auto" w:fill="8DB3E2"/>
          </w:tcPr>
          <w:p w14:paraId="3CA2B380" w14:textId="77777777" w:rsidR="00B06212" w:rsidRPr="00C80ECC" w:rsidRDefault="00B06212" w:rsidP="00785BE3">
            <w:pPr>
              <w:rPr>
                <w:rFonts w:ascii="Arial" w:eastAsia="Calibri" w:hAnsi="Arial" w:cs="Arial"/>
                <w:sz w:val="24"/>
              </w:rPr>
            </w:pPr>
            <w:r w:rsidRPr="00C80ECC">
              <w:rPr>
                <w:rFonts w:ascii="Arial" w:eastAsia="Calibri" w:hAnsi="Arial" w:cs="Arial"/>
                <w:sz w:val="24"/>
              </w:rPr>
              <w:t>Standard</w:t>
            </w:r>
          </w:p>
        </w:tc>
        <w:tc>
          <w:tcPr>
            <w:tcW w:w="12780" w:type="dxa"/>
            <w:gridSpan w:val="3"/>
            <w:shd w:val="clear" w:color="auto" w:fill="8DB3E2"/>
          </w:tcPr>
          <w:p w14:paraId="48CD13FC" w14:textId="77777777" w:rsidR="00B06212" w:rsidRPr="00C80ECC" w:rsidRDefault="00B06212" w:rsidP="00785BE3">
            <w:pPr>
              <w:rPr>
                <w:rFonts w:ascii="Arial" w:eastAsia="Calibri" w:hAnsi="Arial" w:cs="Arial"/>
                <w:sz w:val="24"/>
              </w:rPr>
            </w:pPr>
            <w:r w:rsidRPr="00C80ECC">
              <w:rPr>
                <w:rFonts w:ascii="Arial" w:eastAsia="Calibri" w:hAnsi="Arial" w:cs="Arial"/>
                <w:sz w:val="24"/>
              </w:rPr>
              <w:t>ESS1 Earth’s Place in the Universe</w:t>
            </w:r>
          </w:p>
        </w:tc>
      </w:tr>
      <w:tr w:rsidR="00710486" w:rsidRPr="00710486" w14:paraId="132BAAD6" w14:textId="77777777" w:rsidTr="00785BE3">
        <w:trPr>
          <w:ins w:id="631" w:author="Lambert, Beth" w:date="2023-08-04T13:50:00Z"/>
        </w:trPr>
        <w:tc>
          <w:tcPr>
            <w:tcW w:w="1615" w:type="dxa"/>
            <w:shd w:val="clear" w:color="auto" w:fill="C6D9F1"/>
          </w:tcPr>
          <w:p w14:paraId="55648CDF" w14:textId="77777777" w:rsidR="00710486" w:rsidRPr="00C80ECC" w:rsidRDefault="00710486" w:rsidP="00785BE3">
            <w:pPr>
              <w:rPr>
                <w:ins w:id="632" w:author="Lambert, Beth" w:date="2023-08-04T13:50:00Z"/>
                <w:rFonts w:ascii="Arial" w:eastAsia="Calibri" w:hAnsi="Arial" w:cs="Arial"/>
                <w:sz w:val="24"/>
              </w:rPr>
            </w:pPr>
          </w:p>
        </w:tc>
        <w:tc>
          <w:tcPr>
            <w:tcW w:w="12780" w:type="dxa"/>
            <w:gridSpan w:val="3"/>
            <w:shd w:val="clear" w:color="auto" w:fill="C6D9F1"/>
          </w:tcPr>
          <w:p w14:paraId="0D7D18C3" w14:textId="77B2FB0F" w:rsidR="00710486" w:rsidRPr="00C80ECC" w:rsidRDefault="00710486">
            <w:pPr>
              <w:rPr>
                <w:ins w:id="633" w:author="Lambert, Beth" w:date="2023-08-04T13:50:00Z"/>
                <w:rFonts w:ascii="Arial" w:eastAsia="Calibri" w:hAnsi="Arial" w:cs="Arial"/>
                <w:sz w:val="24"/>
              </w:rPr>
              <w:pPrChange w:id="634" w:author="Lambert, Beth" w:date="2023-08-04T13:50:00Z">
                <w:pPr>
                  <w:jc w:val="center"/>
                </w:pPr>
              </w:pPrChange>
            </w:pPr>
            <w:ins w:id="635" w:author="Lambert, Beth" w:date="2023-08-04T13:50:00Z">
              <w:r>
                <w:rPr>
                  <w:rFonts w:ascii="Arial" w:hAnsi="Arial" w:cs="Arial"/>
                  <w:color w:val="000000"/>
                  <w:szCs w:val="22"/>
                </w:rPr>
                <w:t>Students will demonstrate an understanding of the universe and Earth’s place in it.</w:t>
              </w:r>
            </w:ins>
          </w:p>
        </w:tc>
      </w:tr>
      <w:tr w:rsidR="00B06212" w:rsidRPr="00201508" w14:paraId="6A40DE79" w14:textId="77777777" w:rsidTr="00785BE3">
        <w:tc>
          <w:tcPr>
            <w:tcW w:w="1615" w:type="dxa"/>
            <w:shd w:val="clear" w:color="auto" w:fill="C6D9F1"/>
          </w:tcPr>
          <w:p w14:paraId="3D1F7867" w14:textId="77777777" w:rsidR="00B06212" w:rsidRPr="00C80ECC" w:rsidRDefault="00B06212" w:rsidP="00785BE3">
            <w:pPr>
              <w:rPr>
                <w:rFonts w:ascii="Arial" w:eastAsia="Calibri" w:hAnsi="Arial" w:cs="Arial"/>
                <w:sz w:val="24"/>
              </w:rPr>
            </w:pPr>
          </w:p>
        </w:tc>
        <w:tc>
          <w:tcPr>
            <w:tcW w:w="12780" w:type="dxa"/>
            <w:gridSpan w:val="3"/>
            <w:shd w:val="clear" w:color="auto" w:fill="C6D9F1"/>
          </w:tcPr>
          <w:p w14:paraId="7B5AECF1" w14:textId="77777777" w:rsidR="00B06212" w:rsidRPr="00C80ECC" w:rsidRDefault="00B06212" w:rsidP="00785BE3">
            <w:pPr>
              <w:jc w:val="center"/>
              <w:rPr>
                <w:rFonts w:ascii="Arial" w:eastAsia="Calibri" w:hAnsi="Arial" w:cs="Arial"/>
                <w:sz w:val="24"/>
              </w:rPr>
            </w:pPr>
            <w:r w:rsidRPr="00C80ECC">
              <w:rPr>
                <w:rFonts w:ascii="Arial" w:eastAsia="Calibri" w:hAnsi="Arial" w:cs="Arial"/>
                <w:sz w:val="24"/>
              </w:rPr>
              <w:t>Childhood</w:t>
            </w:r>
          </w:p>
        </w:tc>
      </w:tr>
      <w:tr w:rsidR="00B06212" w:rsidRPr="00201508" w14:paraId="3BE98587" w14:textId="77777777" w:rsidTr="00785BE3">
        <w:tc>
          <w:tcPr>
            <w:tcW w:w="1615" w:type="dxa"/>
            <w:shd w:val="clear" w:color="auto" w:fill="C6D9F1"/>
          </w:tcPr>
          <w:p w14:paraId="55A3AAC9" w14:textId="77777777" w:rsidR="00B06212" w:rsidRPr="00C80ECC" w:rsidRDefault="00B06212" w:rsidP="00785BE3">
            <w:pPr>
              <w:rPr>
                <w:rFonts w:ascii="Arial" w:eastAsia="Calibri" w:hAnsi="Arial" w:cs="Arial"/>
                <w:sz w:val="24"/>
              </w:rPr>
            </w:pPr>
          </w:p>
        </w:tc>
        <w:tc>
          <w:tcPr>
            <w:tcW w:w="3150" w:type="dxa"/>
            <w:shd w:val="clear" w:color="auto" w:fill="C6D9F1"/>
          </w:tcPr>
          <w:p w14:paraId="02DBD144" w14:textId="77777777" w:rsidR="00B06212" w:rsidRPr="00C80ECC" w:rsidRDefault="00B06212" w:rsidP="00785BE3">
            <w:pPr>
              <w:jc w:val="center"/>
              <w:rPr>
                <w:rFonts w:ascii="Arial" w:eastAsia="Calibri" w:hAnsi="Arial" w:cs="Arial"/>
                <w:sz w:val="24"/>
              </w:rPr>
            </w:pPr>
            <w:r w:rsidRPr="00C80ECC">
              <w:rPr>
                <w:rFonts w:ascii="Arial" w:eastAsia="Calibri" w:hAnsi="Arial" w:cs="Arial"/>
                <w:sz w:val="24"/>
              </w:rPr>
              <w:t>Grade 3</w:t>
            </w:r>
          </w:p>
        </w:tc>
        <w:tc>
          <w:tcPr>
            <w:tcW w:w="4950" w:type="dxa"/>
            <w:shd w:val="clear" w:color="auto" w:fill="C6D9F1"/>
          </w:tcPr>
          <w:p w14:paraId="45F7D4ED" w14:textId="77777777" w:rsidR="00B06212" w:rsidRPr="00C80ECC" w:rsidRDefault="00B06212" w:rsidP="00785BE3">
            <w:pPr>
              <w:jc w:val="center"/>
              <w:rPr>
                <w:rFonts w:ascii="Arial" w:eastAsia="Calibri" w:hAnsi="Arial" w:cs="Arial"/>
                <w:sz w:val="24"/>
              </w:rPr>
            </w:pPr>
            <w:r w:rsidRPr="00C80ECC">
              <w:rPr>
                <w:rFonts w:ascii="Arial" w:eastAsia="Calibri" w:hAnsi="Arial" w:cs="Arial"/>
                <w:sz w:val="24"/>
              </w:rPr>
              <w:t>Grade 4</w:t>
            </w:r>
          </w:p>
        </w:tc>
        <w:tc>
          <w:tcPr>
            <w:tcW w:w="4680" w:type="dxa"/>
            <w:shd w:val="clear" w:color="auto" w:fill="C6D9F1"/>
          </w:tcPr>
          <w:p w14:paraId="4FB05CEB" w14:textId="77777777" w:rsidR="00B06212" w:rsidRPr="00C80ECC" w:rsidRDefault="00B06212" w:rsidP="00785BE3">
            <w:pPr>
              <w:jc w:val="center"/>
              <w:rPr>
                <w:rFonts w:ascii="Arial" w:eastAsia="Calibri" w:hAnsi="Arial" w:cs="Arial"/>
                <w:sz w:val="24"/>
              </w:rPr>
            </w:pPr>
            <w:r w:rsidRPr="00C80ECC">
              <w:rPr>
                <w:rFonts w:ascii="Arial" w:eastAsia="Calibri" w:hAnsi="Arial" w:cs="Arial"/>
                <w:sz w:val="24"/>
              </w:rPr>
              <w:t>Grade 5</w:t>
            </w:r>
          </w:p>
        </w:tc>
      </w:tr>
      <w:tr w:rsidR="00B06212" w:rsidRPr="00201508" w14:paraId="49E8DDE1" w14:textId="77777777" w:rsidTr="00785BE3">
        <w:tc>
          <w:tcPr>
            <w:tcW w:w="1615" w:type="dxa"/>
            <w:shd w:val="clear" w:color="auto" w:fill="auto"/>
          </w:tcPr>
          <w:p w14:paraId="08B463F0" w14:textId="77777777" w:rsidR="00B06212" w:rsidRPr="00C80ECC" w:rsidRDefault="00B06212" w:rsidP="00785BE3">
            <w:pPr>
              <w:rPr>
                <w:rFonts w:ascii="Arial" w:eastAsia="Calibri" w:hAnsi="Arial" w:cs="Arial"/>
                <w:sz w:val="24"/>
              </w:rPr>
            </w:pPr>
            <w:r w:rsidRPr="00C80ECC">
              <w:rPr>
                <w:rFonts w:ascii="Arial" w:eastAsia="Calibri" w:hAnsi="Arial" w:cs="Arial"/>
                <w:sz w:val="24"/>
              </w:rPr>
              <w:t>Performance Expectations</w:t>
            </w:r>
          </w:p>
        </w:tc>
        <w:tc>
          <w:tcPr>
            <w:tcW w:w="3150" w:type="dxa"/>
            <w:shd w:val="clear" w:color="auto" w:fill="auto"/>
          </w:tcPr>
          <w:p w14:paraId="0B6AA424" w14:textId="77777777" w:rsidR="00B06212" w:rsidRPr="00C80ECC" w:rsidRDefault="00B06212" w:rsidP="00785BE3">
            <w:pPr>
              <w:rPr>
                <w:rFonts w:ascii="Arial" w:eastAsia="Calibri" w:hAnsi="Arial" w:cs="Arial"/>
                <w:sz w:val="24"/>
              </w:rPr>
            </w:pPr>
          </w:p>
        </w:tc>
        <w:tc>
          <w:tcPr>
            <w:tcW w:w="4950" w:type="dxa"/>
            <w:shd w:val="clear" w:color="auto" w:fill="auto"/>
          </w:tcPr>
          <w:p w14:paraId="1527A42A" w14:textId="77777777" w:rsidR="00B06212" w:rsidRPr="00C80ECC" w:rsidRDefault="00B06212" w:rsidP="00785BE3">
            <w:pPr>
              <w:ind w:left="720"/>
              <w:rPr>
                <w:rFonts w:ascii="Arial" w:eastAsia="Calibri" w:hAnsi="Arial" w:cs="Arial"/>
                <w:b/>
                <w:sz w:val="24"/>
              </w:rPr>
            </w:pPr>
            <w:r w:rsidRPr="00C80ECC">
              <w:rPr>
                <w:rFonts w:ascii="Arial" w:eastAsia="Calibri" w:hAnsi="Arial" w:cs="Arial"/>
                <w:b/>
                <w:sz w:val="24"/>
                <w:u w:val="single"/>
              </w:rPr>
              <w:t>4-ESS1-1</w:t>
            </w:r>
            <w:r w:rsidRPr="00C80ECC">
              <w:rPr>
                <w:rFonts w:ascii="Arial" w:eastAsia="Calibri" w:hAnsi="Arial" w:cs="Arial"/>
                <w:b/>
                <w:sz w:val="24"/>
              </w:rPr>
              <w:t xml:space="preserve"> Identify evidence from patterns in rock formations and fossils in rock layers to support an explanation for changes in a landscape over time.</w:t>
            </w:r>
          </w:p>
          <w:p w14:paraId="2CD1A3BE" w14:textId="77777777" w:rsidR="00B06212" w:rsidRPr="00C80ECC" w:rsidRDefault="00B06212" w:rsidP="00785BE3">
            <w:pPr>
              <w:ind w:left="720"/>
              <w:rPr>
                <w:rFonts w:ascii="Arial" w:eastAsia="Calibri" w:hAnsi="Arial" w:cs="Arial"/>
                <w:color w:val="C00000"/>
                <w:sz w:val="24"/>
              </w:rPr>
            </w:pPr>
            <w:r w:rsidRPr="00C80ECC">
              <w:rPr>
                <w:rFonts w:ascii="Arial" w:eastAsia="Calibri" w:hAnsi="Arial" w:cs="Arial"/>
                <w:color w:val="C00000"/>
                <w:sz w:val="24"/>
              </w:rPr>
              <w:t>Further Explanation: Examples of evidence from patterns could include rock layers with marine shell fossils above rock layers with plant fossils and no shells, indicating a change from land to water over time and a canyon with different rock layers in the walls and a river in the bottom, indicating that over time a river cut through the rock.</w:t>
            </w:r>
          </w:p>
          <w:p w14:paraId="01838A9E" w14:textId="77777777" w:rsidR="00B06212" w:rsidRPr="00C80ECC" w:rsidRDefault="00B06212" w:rsidP="00785BE3">
            <w:pPr>
              <w:ind w:left="720"/>
              <w:rPr>
                <w:rFonts w:ascii="Arial" w:eastAsia="Calibri" w:hAnsi="Arial" w:cs="Arial"/>
                <w:color w:val="9BBB59"/>
                <w:sz w:val="24"/>
              </w:rPr>
            </w:pPr>
            <w:r w:rsidRPr="00C80ECC">
              <w:rPr>
                <w:rFonts w:ascii="Arial" w:eastAsia="Calibri" w:hAnsi="Arial" w:cs="Arial"/>
                <w:color w:val="4F81BD"/>
                <w:sz w:val="24"/>
              </w:rPr>
              <w:t>Constructing Explanations and Designing Solutions,</w:t>
            </w:r>
            <w:r w:rsidRPr="00C80ECC">
              <w:rPr>
                <w:rFonts w:ascii="Arial" w:eastAsia="Calibri" w:hAnsi="Arial" w:cs="Arial"/>
                <w:color w:val="C00000"/>
                <w:sz w:val="24"/>
              </w:rPr>
              <w:t xml:space="preserve"> </w:t>
            </w:r>
            <w:r w:rsidRPr="00C80ECC">
              <w:rPr>
                <w:rFonts w:ascii="Arial" w:eastAsia="Calibri" w:hAnsi="Arial" w:cs="Arial"/>
                <w:color w:val="E36C0A"/>
                <w:sz w:val="24"/>
              </w:rPr>
              <w:t>The History of Planet Earth,</w:t>
            </w:r>
            <w:r w:rsidRPr="00C80ECC">
              <w:rPr>
                <w:rFonts w:ascii="Arial" w:eastAsia="Calibri" w:hAnsi="Arial" w:cs="Arial"/>
                <w:color w:val="C00000"/>
                <w:sz w:val="24"/>
              </w:rPr>
              <w:t xml:space="preserve"> </w:t>
            </w:r>
            <w:r w:rsidRPr="00C80ECC">
              <w:rPr>
                <w:rFonts w:ascii="Arial" w:eastAsia="Calibri" w:hAnsi="Arial" w:cs="Arial"/>
                <w:color w:val="9BBB59"/>
                <w:sz w:val="24"/>
              </w:rPr>
              <w:t>Patterns</w:t>
            </w:r>
          </w:p>
          <w:p w14:paraId="2E6973AA" w14:textId="77777777" w:rsidR="00B06212" w:rsidRPr="00C80ECC" w:rsidRDefault="00B06212" w:rsidP="00785BE3">
            <w:pPr>
              <w:rPr>
                <w:rFonts w:ascii="Arial" w:eastAsia="Calibri" w:hAnsi="Arial" w:cs="Arial"/>
                <w:sz w:val="24"/>
              </w:rPr>
            </w:pPr>
          </w:p>
        </w:tc>
        <w:tc>
          <w:tcPr>
            <w:tcW w:w="4680" w:type="dxa"/>
            <w:shd w:val="clear" w:color="auto" w:fill="auto"/>
          </w:tcPr>
          <w:p w14:paraId="1E87174E" w14:textId="77777777" w:rsidR="00B06212" w:rsidRPr="00C80ECC" w:rsidRDefault="00B06212" w:rsidP="00785BE3">
            <w:pPr>
              <w:ind w:left="720"/>
              <w:rPr>
                <w:rFonts w:ascii="Arial" w:eastAsia="Calibri" w:hAnsi="Arial" w:cs="Arial"/>
                <w:b/>
                <w:sz w:val="24"/>
              </w:rPr>
            </w:pPr>
            <w:r w:rsidRPr="00C80ECC">
              <w:rPr>
                <w:rFonts w:ascii="Arial" w:eastAsia="Calibri" w:hAnsi="Arial" w:cs="Arial"/>
                <w:b/>
                <w:sz w:val="24"/>
                <w:u w:val="single"/>
              </w:rPr>
              <w:t>5-ESS1-1</w:t>
            </w:r>
            <w:r w:rsidRPr="00C80ECC">
              <w:rPr>
                <w:rFonts w:ascii="Arial" w:eastAsia="Calibri" w:hAnsi="Arial" w:cs="Arial"/>
                <w:b/>
                <w:sz w:val="24"/>
              </w:rPr>
              <w:t xml:space="preserve"> Support an argument that differences in the apparent brightness of the sun compared to other stars is due to their relative distances from Earth.</w:t>
            </w:r>
          </w:p>
          <w:p w14:paraId="1DFF0D25" w14:textId="77777777" w:rsidR="00710486" w:rsidRPr="00710486" w:rsidRDefault="00710486" w:rsidP="00710486">
            <w:pPr>
              <w:ind w:left="720"/>
              <w:rPr>
                <w:ins w:id="636" w:author="Lambert, Beth" w:date="2023-08-04T13:50:00Z"/>
                <w:rFonts w:ascii="Arial" w:eastAsia="Calibri" w:hAnsi="Arial" w:cs="Arial"/>
                <w:color w:val="4F81BD"/>
                <w:sz w:val="24"/>
              </w:rPr>
            </w:pPr>
            <w:ins w:id="637" w:author="Lambert, Beth" w:date="2023-08-04T13:50:00Z">
              <w:r w:rsidRPr="00710486">
                <w:rPr>
                  <w:rFonts w:ascii="Arial" w:eastAsia="Calibri" w:hAnsi="Arial" w:cs="Arial"/>
                  <w:color w:val="4F81BD"/>
                  <w:sz w:val="24"/>
                </w:rPr>
                <w:t>Further Explanation: Use various light sources to demonstrate the same effect. Consider including a Wabanaki tale to provide context.</w:t>
              </w:r>
            </w:ins>
          </w:p>
          <w:p w14:paraId="3F95C272" w14:textId="77777777" w:rsidR="00B06212" w:rsidRPr="00C80ECC" w:rsidRDefault="00B06212" w:rsidP="00785BE3">
            <w:pPr>
              <w:ind w:left="720"/>
              <w:rPr>
                <w:rFonts w:ascii="Arial" w:eastAsia="Calibri" w:hAnsi="Arial" w:cs="Arial"/>
                <w:color w:val="9BBB59"/>
                <w:sz w:val="24"/>
              </w:rPr>
            </w:pPr>
            <w:r w:rsidRPr="00C80ECC">
              <w:rPr>
                <w:rFonts w:ascii="Arial" w:eastAsia="Calibri" w:hAnsi="Arial" w:cs="Arial"/>
                <w:color w:val="4F81BD"/>
                <w:sz w:val="24"/>
              </w:rPr>
              <w:t>Engaging in Argument from Evidence,</w:t>
            </w:r>
            <w:r w:rsidRPr="00C80ECC">
              <w:rPr>
                <w:rFonts w:ascii="Arial" w:eastAsia="Calibri" w:hAnsi="Arial" w:cs="Arial"/>
                <w:color w:val="C00000"/>
                <w:sz w:val="24"/>
              </w:rPr>
              <w:t xml:space="preserve"> </w:t>
            </w:r>
            <w:r w:rsidRPr="00C80ECC">
              <w:rPr>
                <w:rFonts w:ascii="Arial" w:eastAsia="Calibri" w:hAnsi="Arial" w:cs="Arial"/>
                <w:color w:val="E36C0A"/>
                <w:sz w:val="24"/>
              </w:rPr>
              <w:t>The Universe and its Stars,</w:t>
            </w:r>
            <w:r w:rsidRPr="00C80ECC">
              <w:rPr>
                <w:rFonts w:ascii="Arial" w:eastAsia="Calibri" w:hAnsi="Arial" w:cs="Arial"/>
                <w:color w:val="C00000"/>
                <w:sz w:val="24"/>
              </w:rPr>
              <w:t xml:space="preserve"> </w:t>
            </w:r>
            <w:r w:rsidRPr="00C80ECC">
              <w:rPr>
                <w:rFonts w:ascii="Arial" w:eastAsia="Calibri" w:hAnsi="Arial" w:cs="Arial"/>
                <w:color w:val="9BBB59"/>
                <w:sz w:val="24"/>
              </w:rPr>
              <w:t>Scale Proportion and Quantity</w:t>
            </w:r>
          </w:p>
          <w:p w14:paraId="6F516CF6" w14:textId="77777777" w:rsidR="00B06212" w:rsidRPr="00C80ECC" w:rsidRDefault="00B06212" w:rsidP="00785BE3">
            <w:pPr>
              <w:ind w:left="720"/>
              <w:rPr>
                <w:rFonts w:ascii="Arial" w:eastAsia="Calibri" w:hAnsi="Arial" w:cs="Arial"/>
                <w:color w:val="9BBB59"/>
                <w:sz w:val="24"/>
              </w:rPr>
            </w:pPr>
          </w:p>
          <w:p w14:paraId="21CDFDEC" w14:textId="77777777" w:rsidR="00B06212" w:rsidRPr="00C80ECC" w:rsidRDefault="00B06212" w:rsidP="00785BE3">
            <w:pPr>
              <w:ind w:left="720"/>
              <w:rPr>
                <w:rFonts w:ascii="Arial" w:eastAsia="Calibri" w:hAnsi="Arial" w:cs="Arial"/>
                <w:b/>
                <w:sz w:val="24"/>
              </w:rPr>
            </w:pPr>
            <w:r w:rsidRPr="00C80ECC">
              <w:rPr>
                <w:rFonts w:ascii="Arial" w:eastAsia="Calibri" w:hAnsi="Arial" w:cs="Arial"/>
                <w:b/>
                <w:sz w:val="24"/>
                <w:u w:val="single"/>
              </w:rPr>
              <w:t>5-ESS1-2</w:t>
            </w:r>
            <w:r w:rsidRPr="00C80ECC">
              <w:rPr>
                <w:rFonts w:ascii="Arial" w:eastAsia="Calibri" w:hAnsi="Arial" w:cs="Arial"/>
                <w:b/>
                <w:sz w:val="24"/>
              </w:rPr>
              <w:t xml:space="preserve"> Represent data in graphical displays to reveal patterns of daily changes in length and direction of shadows, day and night, and the seasonal appearance of some stars in the night sky.</w:t>
            </w:r>
          </w:p>
          <w:p w14:paraId="76931794" w14:textId="3AF17D0A" w:rsidR="00B06212" w:rsidRPr="00132541" w:rsidRDefault="00B06212">
            <w:pPr>
              <w:pStyle w:val="NormalWeb"/>
              <w:spacing w:before="0" w:beforeAutospacing="0" w:after="0" w:afterAutospacing="0"/>
              <w:ind w:left="720"/>
              <w:rPr>
                <w:rPrChange w:id="638" w:author="Lambert, Beth" w:date="2023-08-04T13:50:00Z">
                  <w:rPr>
                    <w:rFonts w:ascii="Arial" w:eastAsia="Calibri" w:hAnsi="Arial" w:cs="Arial"/>
                    <w:sz w:val="24"/>
                  </w:rPr>
                </w:rPrChange>
              </w:rPr>
              <w:pPrChange w:id="639" w:author="Lambert, Beth" w:date="2023-08-04T13:50:00Z">
                <w:pPr>
                  <w:ind w:left="720"/>
                </w:pPr>
              </w:pPrChange>
            </w:pPr>
            <w:r w:rsidRPr="00C80ECC">
              <w:rPr>
                <w:rFonts w:ascii="Arial" w:eastAsia="Calibri" w:hAnsi="Arial" w:cs="Arial"/>
                <w:color w:val="C00000"/>
              </w:rPr>
              <w:t>Further Explanation: Examples of patterns could include the position and motion of Earth with respect to the sun and selected stars that are visible only in particular months.</w:t>
            </w:r>
            <w:ins w:id="640" w:author="Lambert, Beth" w:date="2023-08-04T13:50:00Z">
              <w:r w:rsidR="00132541">
                <w:rPr>
                  <w:rFonts w:ascii="Arial" w:eastAsia="Calibri" w:hAnsi="Arial" w:cs="Arial"/>
                  <w:color w:val="C00000"/>
                </w:rPr>
                <w:t xml:space="preserve"> </w:t>
              </w:r>
              <w:r w:rsidR="00132541" w:rsidRPr="00132541">
                <w:rPr>
                  <w:rFonts w:ascii="Arial" w:hAnsi="Arial" w:cs="Arial"/>
                  <w:color w:val="C00000"/>
                </w:rPr>
                <w:lastRenderedPageBreak/>
                <w:t xml:space="preserve">Compare and contrast the Gregorian calendar (12 months) with the Ecological calendar (13 months) used by the Wabanaki </w:t>
              </w:r>
              <w:proofErr w:type="gramStart"/>
              <w:r w:rsidR="00132541" w:rsidRPr="00132541">
                <w:rPr>
                  <w:rFonts w:ascii="Arial" w:hAnsi="Arial" w:cs="Arial"/>
                  <w:color w:val="C00000"/>
                </w:rPr>
                <w:t>based on the fact that</w:t>
              </w:r>
              <w:proofErr w:type="gramEnd"/>
              <w:r w:rsidR="00132541" w:rsidRPr="00132541">
                <w:rPr>
                  <w:rFonts w:ascii="Arial" w:hAnsi="Arial" w:cs="Arial"/>
                  <w:color w:val="C00000"/>
                </w:rPr>
                <w:t xml:space="preserve"> the moon revolves around the sun thirteen times in one year.</w:t>
              </w:r>
            </w:ins>
          </w:p>
          <w:p w14:paraId="03FC8899" w14:textId="77777777" w:rsidR="00B06212" w:rsidRPr="00C80ECC" w:rsidRDefault="00B06212" w:rsidP="00785BE3">
            <w:pPr>
              <w:ind w:left="720"/>
              <w:rPr>
                <w:rFonts w:ascii="Arial" w:eastAsia="Calibri" w:hAnsi="Arial" w:cs="Arial"/>
                <w:color w:val="9BBB59"/>
                <w:sz w:val="24"/>
              </w:rPr>
            </w:pPr>
            <w:r w:rsidRPr="00C80ECC">
              <w:rPr>
                <w:rFonts w:ascii="Arial" w:eastAsia="Calibri" w:hAnsi="Arial" w:cs="Arial"/>
                <w:color w:val="4F81BD"/>
                <w:sz w:val="24"/>
              </w:rPr>
              <w:t>Analyzing and Interpreting Data,</w:t>
            </w:r>
            <w:r w:rsidRPr="00C80ECC">
              <w:rPr>
                <w:rFonts w:ascii="Arial" w:eastAsia="Calibri" w:hAnsi="Arial" w:cs="Arial"/>
                <w:color w:val="C00000"/>
                <w:sz w:val="24"/>
              </w:rPr>
              <w:t xml:space="preserve"> </w:t>
            </w:r>
            <w:r w:rsidRPr="00C80ECC">
              <w:rPr>
                <w:rFonts w:ascii="Arial" w:eastAsia="Calibri" w:hAnsi="Arial" w:cs="Arial"/>
                <w:color w:val="E36C0A"/>
                <w:sz w:val="24"/>
              </w:rPr>
              <w:t>Earth and the Solar System,</w:t>
            </w:r>
            <w:r w:rsidRPr="00C80ECC">
              <w:rPr>
                <w:rFonts w:ascii="Arial" w:eastAsia="Calibri" w:hAnsi="Arial" w:cs="Arial"/>
                <w:color w:val="C00000"/>
                <w:sz w:val="24"/>
              </w:rPr>
              <w:t xml:space="preserve"> </w:t>
            </w:r>
            <w:r w:rsidRPr="00C80ECC">
              <w:rPr>
                <w:rFonts w:ascii="Arial" w:eastAsia="Calibri" w:hAnsi="Arial" w:cs="Arial"/>
                <w:color w:val="9BBB59"/>
                <w:sz w:val="24"/>
              </w:rPr>
              <w:t>Patterns</w:t>
            </w:r>
          </w:p>
          <w:p w14:paraId="0A110491" w14:textId="77777777" w:rsidR="00B06212" w:rsidRPr="00C80ECC" w:rsidRDefault="00B06212" w:rsidP="00785BE3">
            <w:pPr>
              <w:rPr>
                <w:rFonts w:ascii="Arial" w:eastAsia="Calibri" w:hAnsi="Arial" w:cs="Arial"/>
                <w:sz w:val="24"/>
              </w:rPr>
            </w:pPr>
          </w:p>
        </w:tc>
      </w:tr>
    </w:tbl>
    <w:p w14:paraId="0594EB37" w14:textId="77777777" w:rsidR="00B06212" w:rsidRPr="00C80ECC" w:rsidRDefault="00B06212" w:rsidP="00B06212">
      <w:pPr>
        <w:spacing w:after="200" w:line="276" w:lineRule="auto"/>
        <w:rPr>
          <w:rFonts w:ascii="Arial" w:eastAsia="Calibri" w:hAnsi="Arial" w:cs="Arial"/>
          <w:sz w:val="24"/>
        </w:rPr>
      </w:pPr>
    </w:p>
    <w:p w14:paraId="3D1054BA" w14:textId="77777777" w:rsidR="00B06212" w:rsidRPr="00C80ECC" w:rsidRDefault="00B06212" w:rsidP="00B06212">
      <w:pPr>
        <w:spacing w:after="200" w:line="276" w:lineRule="auto"/>
        <w:rPr>
          <w:rFonts w:ascii="Arial" w:eastAsia="Calibri" w:hAnsi="Arial" w:cs="Arial"/>
          <w:sz w:val="24"/>
        </w:rPr>
      </w:pPr>
    </w:p>
    <w:p w14:paraId="368F42CE" w14:textId="77777777" w:rsidR="00B06212" w:rsidRPr="00C80ECC"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B06212" w:rsidRPr="00201508" w14:paraId="45F50540" w14:textId="77777777" w:rsidTr="00785BE3">
        <w:tc>
          <w:tcPr>
            <w:tcW w:w="1615" w:type="dxa"/>
            <w:shd w:val="clear" w:color="auto" w:fill="548DD4"/>
          </w:tcPr>
          <w:p w14:paraId="3102AD82" w14:textId="77777777" w:rsidR="00B06212" w:rsidRPr="00C80ECC" w:rsidRDefault="00B06212" w:rsidP="00785BE3">
            <w:pPr>
              <w:rPr>
                <w:rFonts w:ascii="Arial" w:eastAsia="Calibri" w:hAnsi="Arial" w:cs="Arial"/>
                <w:sz w:val="24"/>
              </w:rPr>
            </w:pPr>
            <w:r w:rsidRPr="00C80ECC">
              <w:rPr>
                <w:rFonts w:ascii="Arial" w:eastAsia="Calibri" w:hAnsi="Arial" w:cs="Arial"/>
                <w:sz w:val="24"/>
              </w:rPr>
              <w:t>Strand</w:t>
            </w:r>
          </w:p>
        </w:tc>
        <w:tc>
          <w:tcPr>
            <w:tcW w:w="12780" w:type="dxa"/>
            <w:shd w:val="clear" w:color="auto" w:fill="548DD4"/>
          </w:tcPr>
          <w:p w14:paraId="4EC71171" w14:textId="77777777" w:rsidR="00B06212" w:rsidRPr="00C80ECC" w:rsidRDefault="00B06212" w:rsidP="00785BE3">
            <w:pPr>
              <w:jc w:val="center"/>
              <w:rPr>
                <w:rFonts w:ascii="Arial" w:eastAsia="Calibri" w:hAnsi="Arial" w:cs="Arial"/>
                <w:sz w:val="24"/>
              </w:rPr>
            </w:pPr>
            <w:r w:rsidRPr="00C80ECC">
              <w:rPr>
                <w:rFonts w:ascii="Arial" w:eastAsia="Calibri" w:hAnsi="Arial" w:cs="Arial"/>
                <w:sz w:val="24"/>
              </w:rPr>
              <w:t>Earth and Space Sciences (ESS)</w:t>
            </w:r>
          </w:p>
        </w:tc>
      </w:tr>
      <w:tr w:rsidR="00B06212" w:rsidRPr="00201508" w14:paraId="131862A0" w14:textId="77777777" w:rsidTr="00785BE3">
        <w:tc>
          <w:tcPr>
            <w:tcW w:w="1615" w:type="dxa"/>
            <w:shd w:val="clear" w:color="auto" w:fill="8DB3E2"/>
          </w:tcPr>
          <w:p w14:paraId="63D742FC" w14:textId="77777777" w:rsidR="00B06212" w:rsidRPr="00C80ECC" w:rsidRDefault="00B06212" w:rsidP="00785BE3">
            <w:pPr>
              <w:rPr>
                <w:rFonts w:ascii="Arial" w:eastAsia="Calibri" w:hAnsi="Arial" w:cs="Arial"/>
                <w:sz w:val="24"/>
              </w:rPr>
            </w:pPr>
            <w:r w:rsidRPr="00C80ECC">
              <w:rPr>
                <w:rFonts w:ascii="Arial" w:eastAsia="Calibri" w:hAnsi="Arial" w:cs="Arial"/>
                <w:sz w:val="24"/>
              </w:rPr>
              <w:t>Standard</w:t>
            </w:r>
          </w:p>
        </w:tc>
        <w:tc>
          <w:tcPr>
            <w:tcW w:w="12780" w:type="dxa"/>
            <w:shd w:val="clear" w:color="auto" w:fill="8DB3E2"/>
          </w:tcPr>
          <w:p w14:paraId="5431BC79" w14:textId="77777777" w:rsidR="00B06212" w:rsidRPr="00C80ECC" w:rsidRDefault="00B06212" w:rsidP="00785BE3">
            <w:pPr>
              <w:rPr>
                <w:rFonts w:ascii="Arial" w:eastAsia="Calibri" w:hAnsi="Arial" w:cs="Arial"/>
                <w:sz w:val="24"/>
              </w:rPr>
            </w:pPr>
            <w:r w:rsidRPr="00C80ECC">
              <w:rPr>
                <w:rFonts w:ascii="Arial" w:eastAsia="Calibri" w:hAnsi="Arial" w:cs="Arial"/>
                <w:sz w:val="24"/>
              </w:rPr>
              <w:t>ESS1 Earth’s Place in the Universe</w:t>
            </w:r>
          </w:p>
        </w:tc>
      </w:tr>
      <w:tr w:rsidR="00132541" w:rsidRPr="00132541" w14:paraId="7B2CCB43" w14:textId="77777777" w:rsidTr="00785BE3">
        <w:trPr>
          <w:ins w:id="641" w:author="Lambert, Beth" w:date="2023-08-04T13:51:00Z"/>
        </w:trPr>
        <w:tc>
          <w:tcPr>
            <w:tcW w:w="1615" w:type="dxa"/>
            <w:shd w:val="clear" w:color="auto" w:fill="C6D9F1"/>
          </w:tcPr>
          <w:p w14:paraId="54D3AE2A" w14:textId="77777777" w:rsidR="00132541" w:rsidRPr="00C80ECC" w:rsidRDefault="00132541" w:rsidP="00785BE3">
            <w:pPr>
              <w:rPr>
                <w:ins w:id="642" w:author="Lambert, Beth" w:date="2023-08-04T13:51:00Z"/>
                <w:rFonts w:ascii="Arial" w:eastAsia="Calibri" w:hAnsi="Arial" w:cs="Arial"/>
                <w:sz w:val="24"/>
              </w:rPr>
            </w:pPr>
          </w:p>
        </w:tc>
        <w:tc>
          <w:tcPr>
            <w:tcW w:w="12780" w:type="dxa"/>
            <w:shd w:val="clear" w:color="auto" w:fill="C6D9F1"/>
          </w:tcPr>
          <w:p w14:paraId="57CD546D" w14:textId="1A3BEA1F" w:rsidR="00132541" w:rsidRPr="00132541" w:rsidRDefault="00132541">
            <w:pPr>
              <w:rPr>
                <w:ins w:id="643" w:author="Lambert, Beth" w:date="2023-08-04T13:51:00Z"/>
                <w:rFonts w:ascii="Times New Roman" w:hAnsi="Times New Roman"/>
                <w:sz w:val="24"/>
                <w:rPrChange w:id="644" w:author="Lambert, Beth" w:date="2023-08-04T13:51:00Z">
                  <w:rPr>
                    <w:ins w:id="645" w:author="Lambert, Beth" w:date="2023-08-04T13:51:00Z"/>
                    <w:rFonts w:ascii="Arial" w:eastAsia="Calibri" w:hAnsi="Arial" w:cs="Arial"/>
                    <w:sz w:val="24"/>
                  </w:rPr>
                </w:rPrChange>
              </w:rPr>
              <w:pPrChange w:id="646" w:author="Lambert, Beth" w:date="2023-08-04T13:51:00Z">
                <w:pPr>
                  <w:jc w:val="center"/>
                </w:pPr>
              </w:pPrChange>
            </w:pPr>
            <w:ins w:id="647" w:author="Lambert, Beth" w:date="2023-08-04T13:51:00Z">
              <w:r w:rsidRPr="00132541">
                <w:rPr>
                  <w:rFonts w:ascii="Arial" w:hAnsi="Arial" w:cs="Arial"/>
                  <w:color w:val="000000"/>
                  <w:szCs w:val="22"/>
                </w:rPr>
                <w:t>Students will demonstrate an understanding of the universe and Earth’s place in it.</w:t>
              </w:r>
            </w:ins>
          </w:p>
        </w:tc>
      </w:tr>
      <w:tr w:rsidR="00B06212" w:rsidRPr="00201508" w14:paraId="079A2B2E" w14:textId="77777777" w:rsidTr="00785BE3">
        <w:tc>
          <w:tcPr>
            <w:tcW w:w="1615" w:type="dxa"/>
            <w:shd w:val="clear" w:color="auto" w:fill="C6D9F1"/>
          </w:tcPr>
          <w:p w14:paraId="298C407C" w14:textId="77777777" w:rsidR="00B06212" w:rsidRPr="00C80ECC" w:rsidRDefault="00B06212" w:rsidP="00785BE3">
            <w:pPr>
              <w:rPr>
                <w:rFonts w:ascii="Arial" w:eastAsia="Calibri" w:hAnsi="Arial" w:cs="Arial"/>
                <w:sz w:val="24"/>
              </w:rPr>
            </w:pPr>
          </w:p>
        </w:tc>
        <w:tc>
          <w:tcPr>
            <w:tcW w:w="12780" w:type="dxa"/>
            <w:shd w:val="clear" w:color="auto" w:fill="C6D9F1"/>
          </w:tcPr>
          <w:p w14:paraId="04929CE8" w14:textId="77777777" w:rsidR="00B06212" w:rsidRPr="00C80ECC" w:rsidRDefault="00B06212" w:rsidP="00785BE3">
            <w:pPr>
              <w:jc w:val="center"/>
              <w:rPr>
                <w:rFonts w:ascii="Arial" w:eastAsia="Calibri" w:hAnsi="Arial" w:cs="Arial"/>
                <w:sz w:val="24"/>
              </w:rPr>
            </w:pPr>
            <w:r w:rsidRPr="00C80ECC">
              <w:rPr>
                <w:rFonts w:ascii="Arial" w:eastAsia="Calibri" w:hAnsi="Arial" w:cs="Arial"/>
                <w:sz w:val="24"/>
              </w:rPr>
              <w:t xml:space="preserve">Early Adolescence </w:t>
            </w:r>
          </w:p>
        </w:tc>
      </w:tr>
      <w:tr w:rsidR="00B06212" w:rsidRPr="00201508" w14:paraId="3F888277" w14:textId="77777777" w:rsidTr="00785BE3">
        <w:tc>
          <w:tcPr>
            <w:tcW w:w="1615" w:type="dxa"/>
            <w:shd w:val="clear" w:color="auto" w:fill="C6D9F1"/>
          </w:tcPr>
          <w:p w14:paraId="40772E58" w14:textId="77777777" w:rsidR="00B06212" w:rsidRPr="00C80ECC" w:rsidRDefault="00B06212" w:rsidP="00785BE3">
            <w:pPr>
              <w:rPr>
                <w:rFonts w:ascii="Arial" w:eastAsia="Calibri" w:hAnsi="Arial" w:cs="Arial"/>
                <w:sz w:val="24"/>
              </w:rPr>
            </w:pPr>
          </w:p>
        </w:tc>
        <w:tc>
          <w:tcPr>
            <w:tcW w:w="12780" w:type="dxa"/>
            <w:shd w:val="clear" w:color="auto" w:fill="C6D9F1"/>
          </w:tcPr>
          <w:p w14:paraId="3739CD5F" w14:textId="77777777" w:rsidR="00B06212" w:rsidRPr="00C80ECC" w:rsidRDefault="00B06212" w:rsidP="00785BE3">
            <w:pPr>
              <w:jc w:val="center"/>
              <w:rPr>
                <w:rFonts w:ascii="Arial" w:eastAsia="Calibri" w:hAnsi="Arial" w:cs="Arial"/>
                <w:sz w:val="24"/>
              </w:rPr>
            </w:pPr>
            <w:r w:rsidRPr="00C80ECC">
              <w:rPr>
                <w:rFonts w:ascii="Arial" w:eastAsia="Calibri" w:hAnsi="Arial" w:cs="Arial"/>
                <w:sz w:val="24"/>
              </w:rPr>
              <w:t>Grades 6-8</w:t>
            </w:r>
          </w:p>
        </w:tc>
      </w:tr>
      <w:tr w:rsidR="00B06212" w:rsidRPr="00201508" w14:paraId="57BF5DAB" w14:textId="77777777" w:rsidTr="00785BE3">
        <w:tc>
          <w:tcPr>
            <w:tcW w:w="1615" w:type="dxa"/>
            <w:vMerge w:val="restart"/>
            <w:shd w:val="clear" w:color="auto" w:fill="auto"/>
          </w:tcPr>
          <w:p w14:paraId="7301D79C" w14:textId="77777777" w:rsidR="00B06212" w:rsidRPr="00C80ECC" w:rsidRDefault="00B06212" w:rsidP="00785BE3">
            <w:pPr>
              <w:rPr>
                <w:rFonts w:ascii="Arial" w:eastAsia="Calibri" w:hAnsi="Arial" w:cs="Arial"/>
                <w:sz w:val="24"/>
              </w:rPr>
            </w:pPr>
            <w:r w:rsidRPr="00C80ECC">
              <w:rPr>
                <w:rFonts w:ascii="Arial" w:eastAsia="Calibri" w:hAnsi="Arial" w:cs="Arial"/>
                <w:sz w:val="24"/>
              </w:rPr>
              <w:t>Performance Expectations</w:t>
            </w:r>
          </w:p>
        </w:tc>
        <w:tc>
          <w:tcPr>
            <w:tcW w:w="12780" w:type="dxa"/>
            <w:shd w:val="clear" w:color="auto" w:fill="auto"/>
          </w:tcPr>
          <w:p w14:paraId="28B96758" w14:textId="77777777" w:rsidR="00B06212" w:rsidRPr="00C80ECC" w:rsidRDefault="00B06212" w:rsidP="00785BE3">
            <w:pPr>
              <w:ind w:left="720"/>
              <w:rPr>
                <w:rFonts w:ascii="Arial" w:eastAsia="Calibri" w:hAnsi="Arial" w:cs="Arial"/>
                <w:b/>
                <w:bCs/>
                <w:sz w:val="24"/>
              </w:rPr>
            </w:pPr>
            <w:r w:rsidRPr="00C80ECC">
              <w:rPr>
                <w:rFonts w:ascii="Arial" w:eastAsia="Calibri" w:hAnsi="Arial" w:cs="Arial"/>
                <w:b/>
                <w:sz w:val="24"/>
                <w:u w:val="single"/>
              </w:rPr>
              <w:t xml:space="preserve">MS-ESS1-1 </w:t>
            </w:r>
            <w:r w:rsidRPr="00C80ECC">
              <w:rPr>
                <w:rFonts w:ascii="Arial" w:eastAsia="Calibri" w:hAnsi="Arial" w:cs="Arial"/>
                <w:b/>
                <w:bCs/>
                <w:sz w:val="24"/>
              </w:rPr>
              <w:t>Develop and use a model of the Earth-sun-moon system to describe the cyclic patterns of lunar phases, eclipses of the sun and moon, and seasons.</w:t>
            </w:r>
          </w:p>
          <w:p w14:paraId="6BBE758E" w14:textId="406B3E54" w:rsidR="00B06212" w:rsidRPr="00C80ECC" w:rsidRDefault="00B06212" w:rsidP="00785BE3">
            <w:pPr>
              <w:ind w:left="720"/>
              <w:rPr>
                <w:rFonts w:ascii="Arial" w:eastAsia="Calibri" w:hAnsi="Arial" w:cs="Arial"/>
                <w:color w:val="C00000"/>
                <w:sz w:val="24"/>
              </w:rPr>
            </w:pPr>
            <w:r w:rsidRPr="00C80ECC">
              <w:rPr>
                <w:rFonts w:ascii="Arial" w:eastAsia="Calibri" w:hAnsi="Arial" w:cs="Arial"/>
                <w:color w:val="C00000"/>
                <w:sz w:val="24"/>
              </w:rPr>
              <w:t>Further explanation: Examples of models can be physical, graphical, or conceptual. Examples could incorporate latitude and season connections</w:t>
            </w:r>
            <w:ins w:id="648" w:author="Lambert, Beth" w:date="2023-08-04T13:51:00Z">
              <w:r w:rsidR="00B65698">
                <w:rPr>
                  <w:rFonts w:ascii="Arial" w:hAnsi="Arial" w:cs="Arial"/>
                  <w:color w:val="C00000"/>
                </w:rPr>
                <w:t xml:space="preserve">, tides (king, </w:t>
              </w:r>
              <w:proofErr w:type="gramStart"/>
              <w:r w:rsidR="00B65698">
                <w:rPr>
                  <w:rFonts w:ascii="Arial" w:hAnsi="Arial" w:cs="Arial"/>
                  <w:color w:val="C00000"/>
                </w:rPr>
                <w:t>neap</w:t>
              </w:r>
              <w:proofErr w:type="gramEnd"/>
              <w:r w:rsidR="00B65698">
                <w:rPr>
                  <w:rFonts w:ascii="Arial" w:hAnsi="Arial" w:cs="Arial"/>
                  <w:color w:val="C00000"/>
                </w:rPr>
                <w:t xml:space="preserve"> and spring) why the Eastern areas in what is now known as Maine are the first places in the continental U.S. to see the sunrise. Consider researching the Thirteen Moons, the cyclical patterns related to the lunar phases, and the names used in the different tribal languages</w:t>
              </w:r>
            </w:ins>
            <w:del w:id="649" w:author="Lambert, Beth" w:date="2023-08-04T13:51:00Z">
              <w:r w:rsidRPr="00C80ECC" w:rsidDel="00B65698">
                <w:rPr>
                  <w:rFonts w:ascii="Arial" w:eastAsia="Calibri" w:hAnsi="Arial" w:cs="Arial"/>
                  <w:color w:val="C00000"/>
                  <w:sz w:val="24"/>
                </w:rPr>
                <w:delText>, why Lubec is the first town in the continental U.S. to see the sunrise, and tides (king, neap, spring).</w:delText>
              </w:r>
            </w:del>
          </w:p>
          <w:p w14:paraId="04B0B995" w14:textId="77777777" w:rsidR="00B06212" w:rsidRPr="00C80ECC" w:rsidRDefault="00B06212" w:rsidP="00785BE3">
            <w:pPr>
              <w:rPr>
                <w:rFonts w:ascii="Arial" w:eastAsia="Calibri" w:hAnsi="Arial" w:cs="Arial"/>
                <w:color w:val="F79646"/>
                <w:sz w:val="24"/>
              </w:rPr>
            </w:pPr>
            <w:r w:rsidRPr="00C80ECC">
              <w:rPr>
                <w:rFonts w:ascii="Arial" w:eastAsia="Calibri" w:hAnsi="Arial" w:cs="Arial"/>
                <w:color w:val="4F81BD"/>
                <w:sz w:val="24"/>
              </w:rPr>
              <w:tab/>
              <w:t xml:space="preserve">Developing and using models; </w:t>
            </w:r>
            <w:r w:rsidRPr="00C80ECC">
              <w:rPr>
                <w:rFonts w:ascii="Arial" w:eastAsia="Calibri" w:hAnsi="Arial" w:cs="Arial"/>
                <w:color w:val="F79646"/>
                <w:sz w:val="24"/>
              </w:rPr>
              <w:t xml:space="preserve">the universe and its stars; earth and the solar system; </w:t>
            </w:r>
            <w:r w:rsidRPr="00C80ECC">
              <w:rPr>
                <w:rFonts w:ascii="Arial" w:eastAsia="Calibri" w:hAnsi="Arial" w:cs="Arial"/>
                <w:color w:val="9BBB59"/>
                <w:sz w:val="24"/>
              </w:rPr>
              <w:t xml:space="preserve">patterns </w:t>
            </w:r>
          </w:p>
          <w:p w14:paraId="0ACC3950" w14:textId="77777777" w:rsidR="00B06212" w:rsidRPr="00C80ECC" w:rsidRDefault="00B06212" w:rsidP="00785BE3">
            <w:pPr>
              <w:rPr>
                <w:rFonts w:ascii="Arial" w:eastAsia="Calibri" w:hAnsi="Arial" w:cs="Arial"/>
                <w:sz w:val="24"/>
              </w:rPr>
            </w:pPr>
          </w:p>
        </w:tc>
      </w:tr>
      <w:tr w:rsidR="00B06212" w:rsidRPr="00201508" w14:paraId="7D334293" w14:textId="77777777" w:rsidTr="00785BE3">
        <w:tc>
          <w:tcPr>
            <w:tcW w:w="1615" w:type="dxa"/>
            <w:vMerge/>
            <w:shd w:val="clear" w:color="auto" w:fill="auto"/>
          </w:tcPr>
          <w:p w14:paraId="63795E62" w14:textId="77777777" w:rsidR="00B06212" w:rsidRPr="00C80ECC" w:rsidRDefault="00B06212" w:rsidP="00785BE3">
            <w:pPr>
              <w:rPr>
                <w:rFonts w:ascii="Arial" w:eastAsia="Calibri" w:hAnsi="Arial" w:cs="Arial"/>
                <w:sz w:val="24"/>
              </w:rPr>
            </w:pPr>
          </w:p>
        </w:tc>
        <w:tc>
          <w:tcPr>
            <w:tcW w:w="12780" w:type="dxa"/>
            <w:shd w:val="clear" w:color="auto" w:fill="auto"/>
          </w:tcPr>
          <w:p w14:paraId="4226B9B5" w14:textId="77777777" w:rsidR="00B06212" w:rsidRPr="00C80ECC" w:rsidRDefault="00B06212" w:rsidP="00785BE3">
            <w:pPr>
              <w:ind w:left="720"/>
              <w:rPr>
                <w:rFonts w:ascii="Arial" w:eastAsia="Calibri" w:hAnsi="Arial" w:cs="Arial"/>
                <w:b/>
                <w:sz w:val="24"/>
              </w:rPr>
            </w:pPr>
            <w:r w:rsidRPr="00C80ECC">
              <w:rPr>
                <w:rFonts w:ascii="Arial" w:eastAsia="Calibri" w:hAnsi="Arial" w:cs="Arial"/>
                <w:b/>
                <w:sz w:val="24"/>
                <w:u w:val="single"/>
              </w:rPr>
              <w:t>MS-ESS1-2</w:t>
            </w:r>
            <w:r w:rsidRPr="00C80ECC">
              <w:rPr>
                <w:rFonts w:ascii="Arial" w:eastAsia="Calibri" w:hAnsi="Arial" w:cs="Arial"/>
                <w:b/>
                <w:sz w:val="24"/>
              </w:rPr>
              <w:t xml:space="preserve"> </w:t>
            </w:r>
            <w:r w:rsidRPr="00C80ECC">
              <w:rPr>
                <w:rFonts w:ascii="Arial" w:eastAsia="Calibri" w:hAnsi="Arial" w:cs="Arial"/>
                <w:b/>
                <w:bCs/>
                <w:sz w:val="24"/>
              </w:rPr>
              <w:t>Develop and use a model to describe the role of gravity in the motions within galaxies and the solar system.</w:t>
            </w:r>
          </w:p>
          <w:p w14:paraId="62AF2201" w14:textId="77777777" w:rsidR="00B06212" w:rsidRPr="00C80ECC" w:rsidRDefault="00B06212" w:rsidP="00785BE3">
            <w:pPr>
              <w:ind w:left="720"/>
              <w:rPr>
                <w:rFonts w:ascii="Arial" w:eastAsia="Calibri" w:hAnsi="Arial" w:cs="Arial"/>
                <w:color w:val="C00000"/>
                <w:sz w:val="24"/>
              </w:rPr>
            </w:pPr>
            <w:r w:rsidRPr="00C80ECC">
              <w:rPr>
                <w:rFonts w:ascii="Arial" w:eastAsia="Calibri" w:hAnsi="Arial" w:cs="Arial"/>
                <w:color w:val="C00000"/>
                <w:sz w:val="24"/>
              </w:rPr>
              <w:t>Further explanation: Emphasis for the model is on gravity as the force that holds together the solar system and Milky Way galaxy and controls orbital motions within them. Examples of models can be physical (such as the analogy of distance along a football field or computer visualizations of elliptical orbits) or conceptual (such as mathematical proportions relative to the size of familiar objects such as students’ school or state).</w:t>
            </w:r>
          </w:p>
          <w:p w14:paraId="73B8649D" w14:textId="77777777" w:rsidR="00B06212" w:rsidRPr="00C80ECC" w:rsidRDefault="00B06212" w:rsidP="00785BE3">
            <w:pPr>
              <w:ind w:left="720"/>
              <w:rPr>
                <w:rFonts w:ascii="Arial" w:eastAsia="Calibri" w:hAnsi="Arial" w:cs="Arial"/>
                <w:color w:val="F79646"/>
                <w:sz w:val="24"/>
              </w:rPr>
            </w:pPr>
            <w:r w:rsidRPr="00C80ECC">
              <w:rPr>
                <w:rFonts w:ascii="Arial" w:eastAsia="Calibri" w:hAnsi="Arial" w:cs="Arial"/>
                <w:color w:val="4F81BD"/>
                <w:sz w:val="24"/>
              </w:rPr>
              <w:lastRenderedPageBreak/>
              <w:t xml:space="preserve">Developing and using models; </w:t>
            </w:r>
            <w:r w:rsidRPr="00C80ECC">
              <w:rPr>
                <w:rFonts w:ascii="Arial" w:eastAsia="Calibri" w:hAnsi="Arial" w:cs="Arial"/>
                <w:color w:val="F79646"/>
                <w:sz w:val="24"/>
              </w:rPr>
              <w:t xml:space="preserve">the universe and its stars; earth and the solar system; </w:t>
            </w:r>
            <w:r w:rsidRPr="00C80ECC">
              <w:rPr>
                <w:rFonts w:ascii="Arial" w:eastAsia="Calibri" w:hAnsi="Arial" w:cs="Arial"/>
                <w:color w:val="9BBB59"/>
                <w:sz w:val="24"/>
              </w:rPr>
              <w:t xml:space="preserve">systems and system models </w:t>
            </w:r>
          </w:p>
          <w:p w14:paraId="03F8DC97" w14:textId="77777777" w:rsidR="00B06212" w:rsidRPr="00C80ECC" w:rsidRDefault="00B06212" w:rsidP="00785BE3">
            <w:pPr>
              <w:rPr>
                <w:rFonts w:ascii="Arial" w:eastAsia="Calibri" w:hAnsi="Arial" w:cs="Arial"/>
                <w:sz w:val="24"/>
              </w:rPr>
            </w:pPr>
          </w:p>
        </w:tc>
      </w:tr>
      <w:tr w:rsidR="00B06212" w:rsidRPr="00201508" w14:paraId="1EB0E52F" w14:textId="77777777" w:rsidTr="00785BE3">
        <w:tc>
          <w:tcPr>
            <w:tcW w:w="1615" w:type="dxa"/>
            <w:vMerge/>
            <w:shd w:val="clear" w:color="auto" w:fill="auto"/>
          </w:tcPr>
          <w:p w14:paraId="328E0AAC" w14:textId="77777777" w:rsidR="00B06212" w:rsidRPr="00C80ECC" w:rsidRDefault="00B06212" w:rsidP="00785BE3">
            <w:pPr>
              <w:rPr>
                <w:rFonts w:ascii="Arial" w:eastAsia="Calibri" w:hAnsi="Arial" w:cs="Arial"/>
                <w:sz w:val="24"/>
              </w:rPr>
            </w:pPr>
          </w:p>
        </w:tc>
        <w:tc>
          <w:tcPr>
            <w:tcW w:w="12780" w:type="dxa"/>
            <w:shd w:val="clear" w:color="auto" w:fill="auto"/>
          </w:tcPr>
          <w:p w14:paraId="0E3C3956" w14:textId="77777777" w:rsidR="00B06212" w:rsidRPr="00C80ECC" w:rsidRDefault="00B06212" w:rsidP="00785BE3">
            <w:pPr>
              <w:ind w:left="720"/>
              <w:rPr>
                <w:rFonts w:ascii="Arial" w:eastAsia="Calibri" w:hAnsi="Arial" w:cs="Arial"/>
                <w:b/>
                <w:sz w:val="24"/>
              </w:rPr>
            </w:pPr>
            <w:r w:rsidRPr="00C80ECC">
              <w:rPr>
                <w:rFonts w:ascii="Arial" w:eastAsia="Calibri" w:hAnsi="Arial" w:cs="Arial"/>
                <w:b/>
                <w:sz w:val="24"/>
                <w:u w:val="single"/>
              </w:rPr>
              <w:t>MS-ESS1-3</w:t>
            </w:r>
            <w:r w:rsidRPr="00C80ECC">
              <w:rPr>
                <w:rFonts w:ascii="Arial" w:eastAsia="Calibri" w:hAnsi="Arial" w:cs="Arial"/>
                <w:b/>
                <w:sz w:val="24"/>
              </w:rPr>
              <w:t xml:space="preserve"> </w:t>
            </w:r>
            <w:r w:rsidRPr="00C80ECC">
              <w:rPr>
                <w:rFonts w:ascii="Arial" w:eastAsia="Calibri" w:hAnsi="Arial" w:cs="Arial"/>
                <w:b/>
                <w:bCs/>
                <w:sz w:val="24"/>
              </w:rPr>
              <w:t>Analyze and interpret data to determine scale properties of objects in the solar system.</w:t>
            </w:r>
          </w:p>
          <w:p w14:paraId="37704B58" w14:textId="77777777" w:rsidR="00B06212" w:rsidRPr="00C80ECC" w:rsidRDefault="00B06212" w:rsidP="00785BE3">
            <w:pPr>
              <w:ind w:left="720"/>
              <w:rPr>
                <w:rFonts w:ascii="Arial" w:eastAsia="Calibri" w:hAnsi="Arial" w:cs="Arial"/>
                <w:color w:val="C00000"/>
                <w:sz w:val="24"/>
              </w:rPr>
            </w:pPr>
            <w:r w:rsidRPr="00C80ECC">
              <w:rPr>
                <w:rFonts w:ascii="Arial" w:eastAsia="Calibri" w:hAnsi="Arial" w:cs="Arial"/>
                <w:color w:val="C00000"/>
                <w:sz w:val="24"/>
              </w:rPr>
              <w:t xml:space="preserve">Further explanation: Emphasis is on the analysis of data from Earth-based instruments, space-based telescopes, and spacecraft to determine similarities and differences among solar system objects. Examples of scale properties include the sizes of an object’s layers (such as crust and atmosphere), surface features (such as volcanoes), and orbital radius. Examples of data include statistical information, drawings and photographs, and models. </w:t>
            </w:r>
          </w:p>
          <w:p w14:paraId="6A074429" w14:textId="77777777" w:rsidR="00B06212" w:rsidRPr="00C80ECC" w:rsidRDefault="00B06212" w:rsidP="00785BE3">
            <w:pPr>
              <w:ind w:left="720"/>
              <w:rPr>
                <w:rFonts w:ascii="Arial" w:eastAsia="Calibri" w:hAnsi="Arial" w:cs="Arial"/>
                <w:color w:val="C00000"/>
                <w:sz w:val="24"/>
              </w:rPr>
            </w:pPr>
            <w:r w:rsidRPr="00C80ECC">
              <w:rPr>
                <w:rFonts w:ascii="Arial" w:eastAsia="Calibri" w:hAnsi="Arial" w:cs="Arial"/>
                <w:color w:val="4F81BD"/>
                <w:sz w:val="24"/>
              </w:rPr>
              <w:t xml:space="preserve">Analyzing and interpreting data; </w:t>
            </w:r>
            <w:r w:rsidRPr="00C80ECC">
              <w:rPr>
                <w:rFonts w:ascii="Arial" w:eastAsia="Calibri" w:hAnsi="Arial" w:cs="Arial"/>
                <w:color w:val="F79646"/>
                <w:sz w:val="24"/>
              </w:rPr>
              <w:t xml:space="preserve">earth and the solar system; </w:t>
            </w:r>
            <w:r w:rsidRPr="00C80ECC">
              <w:rPr>
                <w:rFonts w:ascii="Arial" w:eastAsia="Calibri" w:hAnsi="Arial" w:cs="Arial"/>
                <w:color w:val="92D050"/>
                <w:sz w:val="24"/>
              </w:rPr>
              <w:t>scale,</w:t>
            </w:r>
            <w:r w:rsidRPr="00C80ECC">
              <w:rPr>
                <w:rFonts w:ascii="Arial" w:eastAsia="Calibri" w:hAnsi="Arial" w:cs="Arial"/>
                <w:color w:val="F79646"/>
                <w:sz w:val="24"/>
              </w:rPr>
              <w:t xml:space="preserve"> </w:t>
            </w:r>
            <w:r w:rsidRPr="00C80ECC">
              <w:rPr>
                <w:rFonts w:ascii="Arial" w:eastAsia="Calibri" w:hAnsi="Arial" w:cs="Arial"/>
                <w:color w:val="9BBB59"/>
                <w:sz w:val="24"/>
              </w:rPr>
              <w:t>proportion, and quantity</w:t>
            </w:r>
          </w:p>
          <w:p w14:paraId="33CEC6E4" w14:textId="77777777" w:rsidR="00B06212" w:rsidRPr="00C80ECC" w:rsidRDefault="00B06212" w:rsidP="00785BE3">
            <w:pPr>
              <w:rPr>
                <w:rFonts w:ascii="Arial" w:eastAsia="Calibri" w:hAnsi="Arial" w:cs="Arial"/>
                <w:sz w:val="24"/>
              </w:rPr>
            </w:pPr>
          </w:p>
        </w:tc>
      </w:tr>
      <w:tr w:rsidR="00B06212" w:rsidRPr="00201508" w14:paraId="693CF577" w14:textId="77777777" w:rsidTr="00785BE3">
        <w:tc>
          <w:tcPr>
            <w:tcW w:w="1615" w:type="dxa"/>
            <w:vMerge/>
            <w:shd w:val="clear" w:color="auto" w:fill="auto"/>
          </w:tcPr>
          <w:p w14:paraId="0354F313" w14:textId="77777777" w:rsidR="00B06212" w:rsidRPr="00C80ECC" w:rsidRDefault="00B06212" w:rsidP="00785BE3">
            <w:pPr>
              <w:rPr>
                <w:rFonts w:ascii="Arial" w:eastAsia="Calibri" w:hAnsi="Arial" w:cs="Arial"/>
                <w:sz w:val="24"/>
              </w:rPr>
            </w:pPr>
          </w:p>
        </w:tc>
        <w:tc>
          <w:tcPr>
            <w:tcW w:w="12780" w:type="dxa"/>
            <w:shd w:val="clear" w:color="auto" w:fill="auto"/>
          </w:tcPr>
          <w:p w14:paraId="6CFDDFD0" w14:textId="77777777" w:rsidR="00B06212" w:rsidRPr="00C80ECC" w:rsidRDefault="00B06212" w:rsidP="00785BE3">
            <w:pPr>
              <w:ind w:left="720"/>
              <w:rPr>
                <w:rFonts w:ascii="Arial" w:eastAsia="Calibri" w:hAnsi="Arial" w:cs="Arial"/>
                <w:b/>
                <w:bCs/>
                <w:sz w:val="24"/>
              </w:rPr>
            </w:pPr>
            <w:r w:rsidRPr="00C80ECC">
              <w:rPr>
                <w:rFonts w:ascii="Arial" w:eastAsia="Calibri" w:hAnsi="Arial" w:cs="Arial"/>
                <w:b/>
                <w:sz w:val="24"/>
                <w:u w:val="single"/>
              </w:rPr>
              <w:t>MS-ESS1-4</w:t>
            </w:r>
            <w:r w:rsidRPr="00C80ECC">
              <w:rPr>
                <w:rFonts w:ascii="Arial" w:eastAsia="Calibri" w:hAnsi="Arial" w:cs="Arial"/>
                <w:b/>
                <w:sz w:val="24"/>
              </w:rPr>
              <w:t xml:space="preserve"> </w:t>
            </w:r>
            <w:r w:rsidRPr="00C80ECC">
              <w:rPr>
                <w:rFonts w:ascii="Arial" w:eastAsia="Calibri" w:hAnsi="Arial" w:cs="Arial"/>
                <w:b/>
                <w:bCs/>
                <w:sz w:val="24"/>
              </w:rPr>
              <w:t>Construct a scientific explanation based on evidence from rock strata for how the geologic time scale is used to organize Earth’s 4.6-billion-year-old history.</w:t>
            </w:r>
          </w:p>
          <w:p w14:paraId="18791C78" w14:textId="3E51A388" w:rsidR="004809D6" w:rsidRPr="004809D6" w:rsidRDefault="00B06212" w:rsidP="004809D6">
            <w:pPr>
              <w:pStyle w:val="NormalWeb"/>
              <w:spacing w:before="0" w:beforeAutospacing="0" w:after="0" w:afterAutospacing="0"/>
              <w:ind w:left="720"/>
              <w:rPr>
                <w:ins w:id="650" w:author="Lambert, Beth" w:date="2023-08-04T13:52:00Z"/>
              </w:rPr>
            </w:pPr>
            <w:r w:rsidRPr="00C80ECC">
              <w:rPr>
                <w:rFonts w:ascii="Arial" w:eastAsia="Calibri" w:hAnsi="Arial" w:cs="Arial"/>
                <w:color w:val="C00000"/>
              </w:rPr>
              <w:t xml:space="preserve">Further explanation: Emphasis is on how analysis of rock formations and the fossils they contain are used to establish relative ages of major events in Earth’s history. Examples of Earth’s major events could range from being very recent (such as the last Ice Age or the earliest fossils of homo sapiens) to very old (such as the formation of Earth or the earliest evidence of life). Examples can include the formation of mountain chains and ocean basins, the evolution or extinction of </w:t>
            </w:r>
            <w:proofErr w:type="gramStart"/>
            <w:r w:rsidRPr="00C80ECC">
              <w:rPr>
                <w:rFonts w:ascii="Arial" w:eastAsia="Calibri" w:hAnsi="Arial" w:cs="Arial"/>
                <w:color w:val="C00000"/>
              </w:rPr>
              <w:t>particular living</w:t>
            </w:r>
            <w:proofErr w:type="gramEnd"/>
            <w:r w:rsidRPr="00C80ECC">
              <w:rPr>
                <w:rFonts w:ascii="Arial" w:eastAsia="Calibri" w:hAnsi="Arial" w:cs="Arial"/>
                <w:color w:val="C00000"/>
              </w:rPr>
              <w:t xml:space="preserve"> organisms, </w:t>
            </w:r>
            <w:ins w:id="651" w:author="Lambert, Beth" w:date="2023-08-04T13:52:00Z">
              <w:r w:rsidR="004809D6">
                <w:rPr>
                  <w:rFonts w:ascii="Arial" w:hAnsi="Arial" w:cs="Arial"/>
                  <w:color w:val="C00000"/>
                </w:rPr>
                <w:t xml:space="preserve">such as Wooly Mammoth, </w:t>
              </w:r>
            </w:ins>
            <w:r w:rsidRPr="00C80ECC">
              <w:rPr>
                <w:rFonts w:ascii="Arial" w:eastAsia="Calibri" w:hAnsi="Arial" w:cs="Arial"/>
                <w:color w:val="C00000"/>
              </w:rPr>
              <w:t>or significant volcanic eruptions.</w:t>
            </w:r>
            <w:ins w:id="652" w:author="Lambert, Beth" w:date="2023-08-04T13:52:00Z">
              <w:r w:rsidR="004809D6">
                <w:rPr>
                  <w:rFonts w:ascii="Arial" w:eastAsia="Calibri" w:hAnsi="Arial" w:cs="Arial"/>
                  <w:color w:val="C00000"/>
                </w:rPr>
                <w:t xml:space="preserve"> </w:t>
              </w:r>
              <w:r w:rsidR="004809D6" w:rsidRPr="004809D6">
                <w:rPr>
                  <w:rFonts w:ascii="Arial" w:hAnsi="Arial" w:cs="Arial"/>
                  <w:color w:val="C00000"/>
                </w:rPr>
                <w:t>Consider including places, such as Mount Katahdin</w:t>
              </w:r>
              <w:r w:rsidR="004809D6">
                <w:rPr>
                  <w:rFonts w:ascii="Arial" w:hAnsi="Arial" w:cs="Arial"/>
                  <w:color w:val="C00000"/>
                </w:rPr>
                <w:t xml:space="preserve">, </w:t>
              </w:r>
              <w:r w:rsidR="004809D6" w:rsidRPr="004809D6">
                <w:rPr>
                  <w:rFonts w:ascii="Arial" w:hAnsi="Arial" w:cs="Arial"/>
                  <w:color w:val="C00000"/>
                </w:rPr>
                <w:t xml:space="preserve">or </w:t>
              </w:r>
              <w:proofErr w:type="spellStart"/>
              <w:r w:rsidR="004809D6" w:rsidRPr="004809D6">
                <w:rPr>
                  <w:rFonts w:ascii="Arial" w:hAnsi="Arial" w:cs="Arial"/>
                  <w:color w:val="C00000"/>
                </w:rPr>
                <w:t>K’taadn</w:t>
              </w:r>
              <w:proofErr w:type="spellEnd"/>
              <w:r w:rsidR="004809D6" w:rsidRPr="004809D6">
                <w:rPr>
                  <w:rFonts w:ascii="Arial" w:hAnsi="Arial" w:cs="Arial"/>
                  <w:color w:val="C00000"/>
                </w:rPr>
                <w:t xml:space="preserve">, that hold spiritual significance </w:t>
              </w:r>
              <w:r w:rsidR="004809D6">
                <w:rPr>
                  <w:rFonts w:ascii="Arial" w:hAnsi="Arial" w:cs="Arial"/>
                  <w:color w:val="C00000"/>
                </w:rPr>
                <w:t>to the Wabanaki</w:t>
              </w:r>
              <w:r w:rsidR="004809D6" w:rsidRPr="004809D6">
                <w:rPr>
                  <w:rFonts w:ascii="Arial" w:hAnsi="Arial" w:cs="Arial"/>
                  <w:color w:val="C00000"/>
                </w:rPr>
                <w:t>.</w:t>
              </w:r>
            </w:ins>
          </w:p>
          <w:p w14:paraId="62802C71" w14:textId="7945D359" w:rsidR="00B06212" w:rsidRPr="00C80ECC" w:rsidRDefault="00B06212" w:rsidP="00785BE3">
            <w:pPr>
              <w:ind w:left="720"/>
              <w:rPr>
                <w:rFonts w:ascii="Arial" w:eastAsia="Calibri" w:hAnsi="Arial" w:cs="Arial"/>
                <w:color w:val="C00000"/>
                <w:sz w:val="24"/>
              </w:rPr>
            </w:pPr>
          </w:p>
          <w:p w14:paraId="6A35E1F6" w14:textId="77777777" w:rsidR="00B06212" w:rsidRPr="00C80ECC" w:rsidRDefault="00B06212" w:rsidP="00785BE3">
            <w:pPr>
              <w:ind w:left="720"/>
              <w:rPr>
                <w:rFonts w:ascii="Arial" w:eastAsia="Calibri" w:hAnsi="Arial" w:cs="Arial"/>
                <w:color w:val="C00000"/>
                <w:sz w:val="24"/>
              </w:rPr>
            </w:pPr>
            <w:r w:rsidRPr="00C80ECC">
              <w:rPr>
                <w:rFonts w:ascii="Arial" w:eastAsia="Calibri" w:hAnsi="Arial" w:cs="Arial"/>
                <w:color w:val="4F81BD"/>
                <w:sz w:val="24"/>
              </w:rPr>
              <w:t xml:space="preserve">Constructing explanations and designing solutions; </w:t>
            </w:r>
            <w:r w:rsidRPr="00C80ECC">
              <w:rPr>
                <w:rFonts w:ascii="Arial" w:eastAsia="Calibri" w:hAnsi="Arial" w:cs="Arial"/>
                <w:color w:val="F79646"/>
                <w:sz w:val="24"/>
              </w:rPr>
              <w:t xml:space="preserve">the history of planet earth; </w:t>
            </w:r>
            <w:r w:rsidRPr="00C80ECC">
              <w:rPr>
                <w:rFonts w:ascii="Arial" w:eastAsia="Calibri" w:hAnsi="Arial" w:cs="Arial"/>
                <w:color w:val="92D050"/>
                <w:sz w:val="24"/>
              </w:rPr>
              <w:t>scale,</w:t>
            </w:r>
            <w:r w:rsidRPr="00C80ECC">
              <w:rPr>
                <w:rFonts w:ascii="Arial" w:eastAsia="Calibri" w:hAnsi="Arial" w:cs="Arial"/>
                <w:color w:val="F79646"/>
                <w:sz w:val="24"/>
              </w:rPr>
              <w:t xml:space="preserve"> </w:t>
            </w:r>
            <w:r w:rsidRPr="00C80ECC">
              <w:rPr>
                <w:rFonts w:ascii="Arial" w:eastAsia="Calibri" w:hAnsi="Arial" w:cs="Arial"/>
                <w:color w:val="9BBB59"/>
                <w:sz w:val="24"/>
              </w:rPr>
              <w:t>proportion, and quantity</w:t>
            </w:r>
          </w:p>
          <w:p w14:paraId="302A7E53" w14:textId="77777777" w:rsidR="00B06212" w:rsidRPr="00C80ECC" w:rsidRDefault="00B06212" w:rsidP="00785BE3">
            <w:pPr>
              <w:rPr>
                <w:rFonts w:ascii="Arial" w:eastAsia="Calibri" w:hAnsi="Arial" w:cs="Arial"/>
                <w:sz w:val="24"/>
              </w:rPr>
            </w:pPr>
          </w:p>
        </w:tc>
      </w:tr>
    </w:tbl>
    <w:p w14:paraId="62A1C2BA" w14:textId="77777777" w:rsidR="00B06212" w:rsidRPr="00C80ECC"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B06212" w:rsidRPr="00201508" w14:paraId="40F3BE97" w14:textId="77777777" w:rsidTr="00785BE3">
        <w:tc>
          <w:tcPr>
            <w:tcW w:w="1615" w:type="dxa"/>
            <w:shd w:val="clear" w:color="auto" w:fill="548DD4"/>
          </w:tcPr>
          <w:p w14:paraId="72B83402" w14:textId="77777777" w:rsidR="00B06212" w:rsidRPr="00C80ECC" w:rsidRDefault="00B06212" w:rsidP="00785BE3">
            <w:pPr>
              <w:rPr>
                <w:rFonts w:ascii="Arial" w:eastAsia="Calibri" w:hAnsi="Arial" w:cs="Arial"/>
                <w:sz w:val="24"/>
              </w:rPr>
            </w:pPr>
            <w:r w:rsidRPr="00C80ECC">
              <w:rPr>
                <w:rFonts w:ascii="Arial" w:eastAsia="Calibri" w:hAnsi="Arial" w:cs="Arial"/>
                <w:sz w:val="24"/>
              </w:rPr>
              <w:t>Strand</w:t>
            </w:r>
          </w:p>
        </w:tc>
        <w:tc>
          <w:tcPr>
            <w:tcW w:w="12780" w:type="dxa"/>
            <w:shd w:val="clear" w:color="auto" w:fill="548DD4"/>
          </w:tcPr>
          <w:p w14:paraId="1FB013C9" w14:textId="77777777" w:rsidR="00B06212" w:rsidRPr="00C80ECC" w:rsidRDefault="00B06212" w:rsidP="00785BE3">
            <w:pPr>
              <w:jc w:val="center"/>
              <w:rPr>
                <w:rFonts w:ascii="Arial" w:eastAsia="Calibri" w:hAnsi="Arial" w:cs="Arial"/>
                <w:sz w:val="24"/>
              </w:rPr>
            </w:pPr>
            <w:r w:rsidRPr="00C80ECC">
              <w:rPr>
                <w:rFonts w:ascii="Arial" w:eastAsia="Calibri" w:hAnsi="Arial" w:cs="Arial"/>
                <w:sz w:val="24"/>
              </w:rPr>
              <w:t>Earth and Space Sciences (ESS)</w:t>
            </w:r>
          </w:p>
        </w:tc>
      </w:tr>
      <w:tr w:rsidR="00B06212" w:rsidRPr="00201508" w14:paraId="3BCD60DF" w14:textId="77777777" w:rsidTr="00785BE3">
        <w:tc>
          <w:tcPr>
            <w:tcW w:w="1615" w:type="dxa"/>
            <w:shd w:val="clear" w:color="auto" w:fill="8DB3E2"/>
          </w:tcPr>
          <w:p w14:paraId="61E38603" w14:textId="77777777" w:rsidR="00B06212" w:rsidRPr="00C80ECC" w:rsidRDefault="00B06212" w:rsidP="00785BE3">
            <w:pPr>
              <w:rPr>
                <w:rFonts w:ascii="Arial" w:eastAsia="Calibri" w:hAnsi="Arial" w:cs="Arial"/>
                <w:sz w:val="24"/>
              </w:rPr>
            </w:pPr>
            <w:r w:rsidRPr="00C80ECC">
              <w:rPr>
                <w:rFonts w:ascii="Arial" w:eastAsia="Calibri" w:hAnsi="Arial" w:cs="Arial"/>
                <w:sz w:val="24"/>
              </w:rPr>
              <w:t>Standard</w:t>
            </w:r>
          </w:p>
        </w:tc>
        <w:tc>
          <w:tcPr>
            <w:tcW w:w="12780" w:type="dxa"/>
            <w:shd w:val="clear" w:color="auto" w:fill="8DB3E2"/>
          </w:tcPr>
          <w:p w14:paraId="70991527" w14:textId="77777777" w:rsidR="00B06212" w:rsidRPr="00C80ECC" w:rsidRDefault="00B06212" w:rsidP="00785BE3">
            <w:pPr>
              <w:rPr>
                <w:rFonts w:ascii="Arial" w:eastAsia="Calibri" w:hAnsi="Arial" w:cs="Arial"/>
                <w:sz w:val="24"/>
              </w:rPr>
            </w:pPr>
            <w:r w:rsidRPr="00C80ECC">
              <w:rPr>
                <w:rFonts w:ascii="Arial" w:eastAsia="Calibri" w:hAnsi="Arial" w:cs="Arial"/>
                <w:sz w:val="24"/>
              </w:rPr>
              <w:t>ESS1 Earth’s Place in the Universe</w:t>
            </w:r>
          </w:p>
        </w:tc>
      </w:tr>
      <w:tr w:rsidR="008C3B2A" w:rsidRPr="008C3B2A" w14:paraId="1A82C93A" w14:textId="77777777" w:rsidTr="00785BE3">
        <w:trPr>
          <w:ins w:id="653" w:author="Lambert, Beth" w:date="2023-08-04T13:53:00Z"/>
        </w:trPr>
        <w:tc>
          <w:tcPr>
            <w:tcW w:w="1615" w:type="dxa"/>
            <w:shd w:val="clear" w:color="auto" w:fill="C6D9F1"/>
          </w:tcPr>
          <w:p w14:paraId="425B90B8" w14:textId="77777777" w:rsidR="008C3B2A" w:rsidRPr="00C80ECC" w:rsidRDefault="008C3B2A" w:rsidP="00785BE3">
            <w:pPr>
              <w:rPr>
                <w:ins w:id="654" w:author="Lambert, Beth" w:date="2023-08-04T13:53:00Z"/>
                <w:rFonts w:ascii="Arial" w:eastAsia="Calibri" w:hAnsi="Arial" w:cs="Arial"/>
                <w:sz w:val="24"/>
              </w:rPr>
            </w:pPr>
          </w:p>
        </w:tc>
        <w:tc>
          <w:tcPr>
            <w:tcW w:w="12780" w:type="dxa"/>
            <w:shd w:val="clear" w:color="auto" w:fill="C6D9F1"/>
          </w:tcPr>
          <w:p w14:paraId="4DCBB244" w14:textId="7F21C058" w:rsidR="008C3B2A" w:rsidRPr="00C80ECC" w:rsidRDefault="008C3B2A">
            <w:pPr>
              <w:rPr>
                <w:ins w:id="655" w:author="Lambert, Beth" w:date="2023-08-04T13:53:00Z"/>
                <w:rFonts w:ascii="Arial" w:eastAsia="Calibri" w:hAnsi="Arial" w:cs="Arial"/>
                <w:sz w:val="24"/>
              </w:rPr>
              <w:pPrChange w:id="656" w:author="Lambert, Beth" w:date="2023-08-04T13:53:00Z">
                <w:pPr>
                  <w:jc w:val="center"/>
                </w:pPr>
              </w:pPrChange>
            </w:pPr>
            <w:ins w:id="657" w:author="Lambert, Beth" w:date="2023-08-04T13:53:00Z">
              <w:r>
                <w:rPr>
                  <w:rFonts w:ascii="Arial" w:hAnsi="Arial" w:cs="Arial"/>
                  <w:color w:val="000000"/>
                  <w:szCs w:val="22"/>
                </w:rPr>
                <w:t>Students will demonstrate an understanding of the universe and Earth’s place in it.</w:t>
              </w:r>
            </w:ins>
          </w:p>
        </w:tc>
      </w:tr>
      <w:tr w:rsidR="00B06212" w:rsidRPr="00201508" w14:paraId="4ED56027" w14:textId="77777777" w:rsidTr="00785BE3">
        <w:tc>
          <w:tcPr>
            <w:tcW w:w="1615" w:type="dxa"/>
            <w:shd w:val="clear" w:color="auto" w:fill="C6D9F1"/>
          </w:tcPr>
          <w:p w14:paraId="510A0D79" w14:textId="77777777" w:rsidR="00B06212" w:rsidRPr="00C80ECC" w:rsidRDefault="00B06212" w:rsidP="00785BE3">
            <w:pPr>
              <w:rPr>
                <w:rFonts w:ascii="Arial" w:eastAsia="Calibri" w:hAnsi="Arial" w:cs="Arial"/>
                <w:sz w:val="24"/>
              </w:rPr>
            </w:pPr>
          </w:p>
        </w:tc>
        <w:tc>
          <w:tcPr>
            <w:tcW w:w="12780" w:type="dxa"/>
            <w:shd w:val="clear" w:color="auto" w:fill="C6D9F1"/>
          </w:tcPr>
          <w:p w14:paraId="09B3B938" w14:textId="77777777" w:rsidR="00B06212" w:rsidRPr="00C80ECC" w:rsidRDefault="00B06212" w:rsidP="00785BE3">
            <w:pPr>
              <w:jc w:val="center"/>
              <w:rPr>
                <w:rFonts w:ascii="Arial" w:eastAsia="Calibri" w:hAnsi="Arial" w:cs="Arial"/>
                <w:sz w:val="24"/>
              </w:rPr>
            </w:pPr>
            <w:r w:rsidRPr="00C80ECC">
              <w:rPr>
                <w:rFonts w:ascii="Arial" w:eastAsia="Calibri" w:hAnsi="Arial" w:cs="Arial"/>
                <w:sz w:val="24"/>
              </w:rPr>
              <w:t xml:space="preserve">Adolescence </w:t>
            </w:r>
          </w:p>
        </w:tc>
      </w:tr>
      <w:tr w:rsidR="00B06212" w:rsidRPr="00201508" w14:paraId="005AA018" w14:textId="77777777" w:rsidTr="00785BE3">
        <w:tc>
          <w:tcPr>
            <w:tcW w:w="1615" w:type="dxa"/>
            <w:shd w:val="clear" w:color="auto" w:fill="C6D9F1"/>
          </w:tcPr>
          <w:p w14:paraId="6AD68498" w14:textId="77777777" w:rsidR="00B06212" w:rsidRPr="00C80ECC" w:rsidRDefault="00B06212" w:rsidP="00785BE3">
            <w:pPr>
              <w:rPr>
                <w:rFonts w:ascii="Arial" w:eastAsia="Calibri" w:hAnsi="Arial" w:cs="Arial"/>
                <w:sz w:val="24"/>
              </w:rPr>
            </w:pPr>
          </w:p>
        </w:tc>
        <w:tc>
          <w:tcPr>
            <w:tcW w:w="12780" w:type="dxa"/>
            <w:shd w:val="clear" w:color="auto" w:fill="C6D9F1"/>
          </w:tcPr>
          <w:p w14:paraId="42A99F8C" w14:textId="77777777" w:rsidR="00B06212" w:rsidRPr="00C80ECC" w:rsidRDefault="00B06212" w:rsidP="00785BE3">
            <w:pPr>
              <w:jc w:val="center"/>
              <w:rPr>
                <w:rFonts w:ascii="Arial" w:eastAsia="Calibri" w:hAnsi="Arial" w:cs="Arial"/>
                <w:sz w:val="24"/>
              </w:rPr>
            </w:pPr>
            <w:r w:rsidRPr="00C80ECC">
              <w:rPr>
                <w:rFonts w:ascii="Arial" w:eastAsia="Calibri" w:hAnsi="Arial" w:cs="Arial"/>
                <w:sz w:val="24"/>
              </w:rPr>
              <w:t>Grades 9-Diploma</w:t>
            </w:r>
          </w:p>
        </w:tc>
      </w:tr>
      <w:tr w:rsidR="00B06212" w:rsidRPr="00201508" w14:paraId="163F60D4" w14:textId="77777777" w:rsidTr="00785BE3">
        <w:tc>
          <w:tcPr>
            <w:tcW w:w="1615" w:type="dxa"/>
            <w:vMerge w:val="restart"/>
            <w:shd w:val="clear" w:color="auto" w:fill="auto"/>
          </w:tcPr>
          <w:p w14:paraId="2FBC7137" w14:textId="77777777" w:rsidR="00B06212" w:rsidRPr="00C80ECC" w:rsidRDefault="00B06212" w:rsidP="00785BE3">
            <w:pPr>
              <w:rPr>
                <w:rFonts w:ascii="Arial" w:eastAsia="Calibri" w:hAnsi="Arial" w:cs="Arial"/>
                <w:sz w:val="24"/>
              </w:rPr>
            </w:pPr>
            <w:r w:rsidRPr="00C80ECC">
              <w:rPr>
                <w:rFonts w:ascii="Arial" w:eastAsia="Calibri" w:hAnsi="Arial" w:cs="Arial"/>
                <w:sz w:val="24"/>
              </w:rPr>
              <w:t>Performance Expectations</w:t>
            </w:r>
          </w:p>
        </w:tc>
        <w:tc>
          <w:tcPr>
            <w:tcW w:w="12780" w:type="dxa"/>
            <w:shd w:val="clear" w:color="auto" w:fill="auto"/>
          </w:tcPr>
          <w:p w14:paraId="6B50232C" w14:textId="77777777" w:rsidR="00B06212" w:rsidRPr="00C80ECC" w:rsidRDefault="00B06212" w:rsidP="00785BE3">
            <w:pPr>
              <w:ind w:left="720"/>
              <w:rPr>
                <w:rFonts w:ascii="Arial" w:eastAsia="Calibri" w:hAnsi="Arial" w:cs="Arial"/>
                <w:b/>
                <w:sz w:val="24"/>
              </w:rPr>
            </w:pPr>
            <w:r w:rsidRPr="00C80ECC">
              <w:rPr>
                <w:rFonts w:ascii="Arial" w:eastAsia="Calibri" w:hAnsi="Arial" w:cs="Arial"/>
                <w:b/>
                <w:sz w:val="24"/>
                <w:u w:val="single"/>
              </w:rPr>
              <w:t>HS-ESS1-1</w:t>
            </w:r>
            <w:r w:rsidRPr="00C80ECC">
              <w:rPr>
                <w:rFonts w:ascii="Arial" w:eastAsia="Calibri" w:hAnsi="Arial" w:cs="Arial"/>
                <w:b/>
                <w:sz w:val="24"/>
              </w:rPr>
              <w:t xml:space="preserve"> Develop a model based on evidence to illustrate the life span of the sun and the role of nuclear fusion in the sun’s core to release energy that eventually reaches Earth in the form of radiation.</w:t>
            </w:r>
          </w:p>
          <w:p w14:paraId="7C622F30" w14:textId="77777777" w:rsidR="00B06212" w:rsidRPr="00C80ECC" w:rsidRDefault="00B06212" w:rsidP="00785BE3">
            <w:pPr>
              <w:ind w:left="720"/>
              <w:rPr>
                <w:rFonts w:ascii="Arial" w:eastAsia="Calibri" w:hAnsi="Arial" w:cs="Arial"/>
                <w:color w:val="C00000"/>
                <w:sz w:val="24"/>
              </w:rPr>
            </w:pPr>
            <w:r w:rsidRPr="00C80ECC">
              <w:rPr>
                <w:rFonts w:ascii="Arial" w:eastAsia="Calibri" w:hAnsi="Arial" w:cs="Arial"/>
                <w:color w:val="C00000"/>
                <w:sz w:val="24"/>
              </w:rPr>
              <w:t>Further explanation: Emphasis is on the energy transfer mechanisms that allow energy from nuclear fusion in the sun’s core to reach Earth. Examples of evidence for the model include observations of the masses and lifetimes of other stars, as well as the ways that the sun’s radiation varies due to sudden solar flares (“space weather”), the 11- year sunspot cycle, and non-cyclic variations over centuries.</w:t>
            </w:r>
          </w:p>
          <w:p w14:paraId="5DB94D54" w14:textId="77777777" w:rsidR="00B06212" w:rsidRPr="00C80ECC" w:rsidRDefault="00B06212" w:rsidP="00785BE3">
            <w:pPr>
              <w:ind w:left="720"/>
              <w:rPr>
                <w:rFonts w:ascii="Arial" w:eastAsia="Calibri" w:hAnsi="Arial" w:cs="Arial"/>
                <w:color w:val="9BBB59"/>
                <w:sz w:val="24"/>
              </w:rPr>
            </w:pPr>
            <w:r w:rsidRPr="00C80ECC">
              <w:rPr>
                <w:rFonts w:ascii="Arial" w:eastAsia="Calibri" w:hAnsi="Arial" w:cs="Arial"/>
                <w:color w:val="4F81BD"/>
                <w:sz w:val="24"/>
              </w:rPr>
              <w:lastRenderedPageBreak/>
              <w:t xml:space="preserve">Developing and Using Models, </w:t>
            </w:r>
            <w:r w:rsidRPr="00C80ECC">
              <w:rPr>
                <w:rFonts w:ascii="Arial" w:eastAsia="Calibri" w:hAnsi="Arial" w:cs="Arial"/>
                <w:color w:val="E36C0A"/>
                <w:sz w:val="24"/>
              </w:rPr>
              <w:t>The Universe and its Stars, Energy in Chemical Processes and Everyday Life,</w:t>
            </w:r>
            <w:r w:rsidRPr="00C80ECC">
              <w:rPr>
                <w:rFonts w:ascii="Arial" w:eastAsia="Calibri" w:hAnsi="Arial" w:cs="Arial"/>
                <w:color w:val="FF0000"/>
                <w:sz w:val="24"/>
              </w:rPr>
              <w:t xml:space="preserve"> </w:t>
            </w:r>
            <w:r w:rsidRPr="00C80ECC">
              <w:rPr>
                <w:rFonts w:ascii="Arial" w:eastAsia="Calibri" w:hAnsi="Arial" w:cs="Arial"/>
                <w:color w:val="9BBB59"/>
                <w:sz w:val="24"/>
              </w:rPr>
              <w:t>Scale, Proportion and Quantity</w:t>
            </w:r>
          </w:p>
          <w:p w14:paraId="28D88A53" w14:textId="77777777" w:rsidR="00B06212" w:rsidRPr="00C80ECC" w:rsidRDefault="00B06212" w:rsidP="00785BE3">
            <w:pPr>
              <w:rPr>
                <w:rFonts w:ascii="Arial" w:eastAsia="Calibri" w:hAnsi="Arial" w:cs="Arial"/>
                <w:sz w:val="24"/>
              </w:rPr>
            </w:pPr>
          </w:p>
        </w:tc>
      </w:tr>
      <w:tr w:rsidR="00B06212" w:rsidRPr="00201508" w14:paraId="2DEB86EE" w14:textId="77777777" w:rsidTr="00785BE3">
        <w:tc>
          <w:tcPr>
            <w:tcW w:w="1615" w:type="dxa"/>
            <w:vMerge/>
            <w:shd w:val="clear" w:color="auto" w:fill="auto"/>
          </w:tcPr>
          <w:p w14:paraId="18727438" w14:textId="77777777" w:rsidR="00B06212" w:rsidRPr="00C80ECC" w:rsidRDefault="00B06212" w:rsidP="00785BE3">
            <w:pPr>
              <w:rPr>
                <w:rFonts w:ascii="Arial" w:eastAsia="Calibri" w:hAnsi="Arial" w:cs="Arial"/>
                <w:sz w:val="24"/>
              </w:rPr>
            </w:pPr>
          </w:p>
        </w:tc>
        <w:tc>
          <w:tcPr>
            <w:tcW w:w="12780" w:type="dxa"/>
            <w:shd w:val="clear" w:color="auto" w:fill="auto"/>
          </w:tcPr>
          <w:p w14:paraId="79E13B97" w14:textId="77777777" w:rsidR="00B06212" w:rsidRPr="00C80ECC" w:rsidRDefault="00B06212" w:rsidP="00785BE3">
            <w:pPr>
              <w:ind w:left="720"/>
              <w:rPr>
                <w:rFonts w:ascii="Arial" w:eastAsia="Calibri" w:hAnsi="Arial" w:cs="Arial"/>
                <w:b/>
                <w:sz w:val="24"/>
              </w:rPr>
            </w:pPr>
            <w:r w:rsidRPr="00C80ECC">
              <w:rPr>
                <w:rFonts w:ascii="Arial" w:eastAsia="Calibri" w:hAnsi="Arial" w:cs="Arial"/>
                <w:b/>
                <w:sz w:val="24"/>
                <w:u w:val="single"/>
              </w:rPr>
              <w:t>HS-ESS1-2</w:t>
            </w:r>
            <w:r w:rsidRPr="00C80ECC">
              <w:rPr>
                <w:rFonts w:ascii="Arial" w:eastAsia="Calibri" w:hAnsi="Arial" w:cs="Arial"/>
                <w:b/>
                <w:sz w:val="24"/>
              </w:rPr>
              <w:t xml:space="preserve"> Construct an explanation of the Big Bang theory based on astronomical evidence of light spectra, motion of distant galaxies, and composition of matter in the universe.</w:t>
            </w:r>
          </w:p>
          <w:p w14:paraId="50B81959" w14:textId="77777777" w:rsidR="00B06212" w:rsidRPr="00C80ECC" w:rsidRDefault="00B06212" w:rsidP="00785BE3">
            <w:pPr>
              <w:ind w:left="720"/>
              <w:rPr>
                <w:rFonts w:ascii="Arial" w:eastAsia="Calibri" w:hAnsi="Arial" w:cs="Arial"/>
                <w:color w:val="C00000"/>
                <w:sz w:val="24"/>
              </w:rPr>
            </w:pPr>
            <w:r w:rsidRPr="00C80ECC">
              <w:rPr>
                <w:rFonts w:ascii="Arial" w:eastAsia="Calibri" w:hAnsi="Arial" w:cs="Arial"/>
                <w:color w:val="C00000"/>
                <w:sz w:val="24"/>
              </w:rPr>
              <w:t>Further explanation: Emphasis is on the astronomical evidence of the red shift of light from galaxies as an indication that the universe is currently expanding, the cosmic microwave background as the remnant radiation from the Big Bang, and the observed composition of ordinary matter of the universe, primarily found in stars and interstellar gases (from the spectra of electromagnetic radiation from stars), which matches that predicted by the Big Bang theory (3/4 hydrogen and 1/4 helium).</w:t>
            </w:r>
          </w:p>
          <w:p w14:paraId="41B15129" w14:textId="77777777" w:rsidR="00B06212" w:rsidRPr="00C80ECC" w:rsidRDefault="00B06212" w:rsidP="00785BE3">
            <w:pPr>
              <w:ind w:left="720"/>
              <w:rPr>
                <w:rFonts w:ascii="Arial" w:eastAsia="Calibri" w:hAnsi="Arial" w:cs="Arial"/>
                <w:color w:val="9BBB59"/>
                <w:sz w:val="24"/>
              </w:rPr>
            </w:pPr>
            <w:r w:rsidRPr="00C80ECC">
              <w:rPr>
                <w:rFonts w:ascii="Arial" w:eastAsia="Calibri" w:hAnsi="Arial" w:cs="Arial"/>
                <w:color w:val="4F81BD"/>
                <w:sz w:val="24"/>
              </w:rPr>
              <w:t xml:space="preserve">Constructing Explanations and Designing Solutions, </w:t>
            </w:r>
            <w:r w:rsidRPr="00C80ECC">
              <w:rPr>
                <w:rFonts w:ascii="Arial" w:eastAsia="Calibri" w:hAnsi="Arial" w:cs="Arial"/>
                <w:color w:val="E36C0A"/>
                <w:sz w:val="24"/>
              </w:rPr>
              <w:t xml:space="preserve">The Universe and its Stars, Electromagnetic Radiation, </w:t>
            </w:r>
            <w:r w:rsidRPr="00C80ECC">
              <w:rPr>
                <w:rFonts w:ascii="Arial" w:eastAsia="Calibri" w:hAnsi="Arial" w:cs="Arial"/>
                <w:color w:val="9BBB59"/>
                <w:sz w:val="24"/>
              </w:rPr>
              <w:t>Energy and Matter</w:t>
            </w:r>
          </w:p>
          <w:p w14:paraId="4A8365F7" w14:textId="77777777" w:rsidR="00B06212" w:rsidRPr="00C80ECC" w:rsidRDefault="00B06212" w:rsidP="00785BE3">
            <w:pPr>
              <w:rPr>
                <w:rFonts w:ascii="Arial" w:eastAsia="Calibri" w:hAnsi="Arial" w:cs="Arial"/>
                <w:sz w:val="24"/>
              </w:rPr>
            </w:pPr>
          </w:p>
        </w:tc>
      </w:tr>
      <w:tr w:rsidR="00B06212" w:rsidRPr="00201508" w14:paraId="6B4004BF" w14:textId="77777777" w:rsidTr="00785BE3">
        <w:tc>
          <w:tcPr>
            <w:tcW w:w="1615" w:type="dxa"/>
            <w:vMerge/>
            <w:shd w:val="clear" w:color="auto" w:fill="auto"/>
          </w:tcPr>
          <w:p w14:paraId="3FA415E7" w14:textId="77777777" w:rsidR="00B06212" w:rsidRPr="00C80ECC" w:rsidRDefault="00B06212" w:rsidP="00785BE3">
            <w:pPr>
              <w:rPr>
                <w:rFonts w:ascii="Arial" w:eastAsia="Calibri" w:hAnsi="Arial" w:cs="Arial"/>
                <w:sz w:val="24"/>
              </w:rPr>
            </w:pPr>
          </w:p>
        </w:tc>
        <w:tc>
          <w:tcPr>
            <w:tcW w:w="12780" w:type="dxa"/>
            <w:shd w:val="clear" w:color="auto" w:fill="auto"/>
          </w:tcPr>
          <w:p w14:paraId="14E916A9" w14:textId="77777777" w:rsidR="00B06212" w:rsidRPr="00C80ECC" w:rsidRDefault="00B06212" w:rsidP="00785BE3">
            <w:pPr>
              <w:ind w:left="720"/>
              <w:rPr>
                <w:rFonts w:ascii="Arial" w:eastAsia="Calibri" w:hAnsi="Arial" w:cs="Arial"/>
                <w:b/>
                <w:sz w:val="24"/>
              </w:rPr>
            </w:pPr>
            <w:r w:rsidRPr="00C80ECC">
              <w:rPr>
                <w:rFonts w:ascii="Arial" w:eastAsia="Calibri" w:hAnsi="Arial" w:cs="Arial"/>
                <w:b/>
                <w:sz w:val="24"/>
                <w:u w:val="single"/>
              </w:rPr>
              <w:t>HS-ESS1-3</w:t>
            </w:r>
            <w:r w:rsidRPr="00C80ECC">
              <w:rPr>
                <w:rFonts w:ascii="Arial" w:eastAsia="Calibri" w:hAnsi="Arial" w:cs="Arial"/>
                <w:b/>
                <w:sz w:val="24"/>
              </w:rPr>
              <w:t xml:space="preserve"> Communicate scientific ideas about the way stars, over their life cycle, produce elements.</w:t>
            </w:r>
          </w:p>
          <w:p w14:paraId="4D171FC5" w14:textId="77777777" w:rsidR="00B06212" w:rsidRPr="00C80ECC" w:rsidRDefault="00B06212" w:rsidP="00785BE3">
            <w:pPr>
              <w:ind w:left="720"/>
              <w:rPr>
                <w:rFonts w:ascii="Arial" w:eastAsia="Calibri" w:hAnsi="Arial" w:cs="Arial"/>
                <w:color w:val="C00000"/>
                <w:sz w:val="24"/>
              </w:rPr>
            </w:pPr>
            <w:r w:rsidRPr="00C80ECC">
              <w:rPr>
                <w:rFonts w:ascii="Arial" w:eastAsia="Calibri" w:hAnsi="Arial" w:cs="Arial"/>
                <w:color w:val="C00000"/>
                <w:sz w:val="24"/>
              </w:rPr>
              <w:t>Further explanation: Emphasis is on the way nucleosynthesis, and therefore the different elements created, varies as a function of the mass of a star and the stage of its lifetime.</w:t>
            </w:r>
          </w:p>
          <w:p w14:paraId="0B2AA242" w14:textId="77777777" w:rsidR="00B06212" w:rsidRPr="00C80ECC" w:rsidRDefault="00B06212" w:rsidP="00785BE3">
            <w:pPr>
              <w:ind w:left="720"/>
              <w:rPr>
                <w:rFonts w:ascii="Arial" w:eastAsia="Calibri" w:hAnsi="Arial" w:cs="Arial"/>
                <w:color w:val="9BBB59"/>
                <w:sz w:val="24"/>
              </w:rPr>
            </w:pPr>
            <w:r w:rsidRPr="00C80ECC">
              <w:rPr>
                <w:rFonts w:ascii="Arial" w:eastAsia="Calibri" w:hAnsi="Arial" w:cs="Arial"/>
                <w:color w:val="4F81BD"/>
                <w:sz w:val="24"/>
              </w:rPr>
              <w:t xml:space="preserve">Obtaining, Evaluating, and Communicating Information, </w:t>
            </w:r>
            <w:r w:rsidRPr="00C80ECC">
              <w:rPr>
                <w:rFonts w:ascii="Arial" w:eastAsia="Calibri" w:hAnsi="Arial" w:cs="Arial"/>
                <w:color w:val="E36C0A"/>
                <w:sz w:val="24"/>
              </w:rPr>
              <w:t>The Universe and its Stars,</w:t>
            </w:r>
            <w:r w:rsidRPr="00C80ECC">
              <w:rPr>
                <w:rFonts w:ascii="Arial" w:eastAsia="Calibri" w:hAnsi="Arial" w:cs="Arial"/>
                <w:color w:val="FF0000"/>
                <w:sz w:val="24"/>
              </w:rPr>
              <w:t xml:space="preserve"> </w:t>
            </w:r>
            <w:r w:rsidRPr="00C80ECC">
              <w:rPr>
                <w:rFonts w:ascii="Arial" w:eastAsia="Calibri" w:hAnsi="Arial" w:cs="Arial"/>
                <w:color w:val="9BBB59"/>
                <w:sz w:val="24"/>
              </w:rPr>
              <w:t>Energy and Matter</w:t>
            </w:r>
          </w:p>
          <w:p w14:paraId="7D9F81B5" w14:textId="77777777" w:rsidR="00B06212" w:rsidRPr="00C80ECC" w:rsidRDefault="00B06212" w:rsidP="00785BE3">
            <w:pPr>
              <w:rPr>
                <w:rFonts w:ascii="Arial" w:eastAsia="Calibri" w:hAnsi="Arial" w:cs="Arial"/>
                <w:sz w:val="24"/>
              </w:rPr>
            </w:pPr>
          </w:p>
        </w:tc>
      </w:tr>
      <w:tr w:rsidR="00B06212" w:rsidRPr="00201508" w14:paraId="1957F683" w14:textId="77777777" w:rsidTr="00785BE3">
        <w:tc>
          <w:tcPr>
            <w:tcW w:w="1615" w:type="dxa"/>
            <w:vMerge/>
            <w:shd w:val="clear" w:color="auto" w:fill="auto"/>
          </w:tcPr>
          <w:p w14:paraId="1203074E" w14:textId="77777777" w:rsidR="00B06212" w:rsidRPr="00C80ECC" w:rsidRDefault="00B06212" w:rsidP="00785BE3">
            <w:pPr>
              <w:rPr>
                <w:rFonts w:ascii="Arial" w:eastAsia="Calibri" w:hAnsi="Arial" w:cs="Arial"/>
                <w:sz w:val="24"/>
              </w:rPr>
            </w:pPr>
          </w:p>
        </w:tc>
        <w:tc>
          <w:tcPr>
            <w:tcW w:w="12780" w:type="dxa"/>
            <w:shd w:val="clear" w:color="auto" w:fill="auto"/>
          </w:tcPr>
          <w:p w14:paraId="193BEED0" w14:textId="77777777" w:rsidR="00B06212" w:rsidRPr="00C80ECC" w:rsidRDefault="00B06212" w:rsidP="00785BE3">
            <w:pPr>
              <w:ind w:left="720"/>
              <w:rPr>
                <w:rFonts w:ascii="Arial" w:eastAsia="Calibri" w:hAnsi="Arial" w:cs="Arial"/>
                <w:b/>
                <w:sz w:val="24"/>
              </w:rPr>
            </w:pPr>
            <w:r w:rsidRPr="00C80ECC">
              <w:rPr>
                <w:rFonts w:ascii="Arial" w:eastAsia="Calibri" w:hAnsi="Arial" w:cs="Arial"/>
                <w:b/>
                <w:sz w:val="24"/>
                <w:u w:val="single"/>
              </w:rPr>
              <w:t>HS-ESS1-4</w:t>
            </w:r>
            <w:r w:rsidRPr="00C80ECC">
              <w:rPr>
                <w:rFonts w:ascii="Arial" w:eastAsia="Calibri" w:hAnsi="Arial" w:cs="Arial"/>
                <w:b/>
                <w:sz w:val="24"/>
              </w:rPr>
              <w:t xml:space="preserve"> Use mathematical or computational representations to predict the motion of orbiting objects in the solar system.</w:t>
            </w:r>
          </w:p>
          <w:p w14:paraId="2B45733C" w14:textId="77777777" w:rsidR="00B06212" w:rsidRPr="00C80ECC" w:rsidRDefault="00B06212" w:rsidP="00785BE3">
            <w:pPr>
              <w:ind w:left="720"/>
              <w:rPr>
                <w:rFonts w:ascii="Arial" w:eastAsia="Calibri" w:hAnsi="Arial" w:cs="Arial"/>
                <w:color w:val="C00000"/>
                <w:sz w:val="24"/>
              </w:rPr>
            </w:pPr>
            <w:r w:rsidRPr="00C80ECC">
              <w:rPr>
                <w:rFonts w:ascii="Arial" w:eastAsia="Calibri" w:hAnsi="Arial" w:cs="Arial"/>
                <w:color w:val="C00000"/>
                <w:sz w:val="24"/>
              </w:rPr>
              <w:t>Further explanation: Emphasis is on Newtonian gravitational laws governing orbital motions, which apply to human-made satellites as well as planets and moons.</w:t>
            </w:r>
          </w:p>
          <w:p w14:paraId="22629E30" w14:textId="77777777" w:rsidR="00B06212" w:rsidRPr="00C80ECC" w:rsidRDefault="00B06212" w:rsidP="00785BE3">
            <w:pPr>
              <w:ind w:left="720"/>
              <w:rPr>
                <w:rFonts w:ascii="Arial" w:eastAsia="Calibri" w:hAnsi="Arial" w:cs="Arial"/>
                <w:color w:val="9BBB59"/>
                <w:sz w:val="24"/>
              </w:rPr>
            </w:pPr>
            <w:r w:rsidRPr="00C80ECC">
              <w:rPr>
                <w:rFonts w:ascii="Arial" w:eastAsia="Calibri" w:hAnsi="Arial" w:cs="Arial"/>
                <w:color w:val="4F81BD"/>
                <w:sz w:val="24"/>
              </w:rPr>
              <w:t xml:space="preserve">Using Mathematical and Computational Thinking, </w:t>
            </w:r>
            <w:r w:rsidRPr="00C80ECC">
              <w:rPr>
                <w:rFonts w:ascii="Arial" w:eastAsia="Calibri" w:hAnsi="Arial" w:cs="Arial"/>
                <w:color w:val="E36C0A"/>
                <w:sz w:val="24"/>
              </w:rPr>
              <w:t>Earth and the Solar System,</w:t>
            </w:r>
            <w:r w:rsidRPr="00C80ECC">
              <w:rPr>
                <w:rFonts w:ascii="Arial" w:eastAsia="Calibri" w:hAnsi="Arial" w:cs="Arial"/>
                <w:color w:val="FF0000"/>
                <w:sz w:val="24"/>
              </w:rPr>
              <w:t xml:space="preserve"> </w:t>
            </w:r>
            <w:r w:rsidRPr="00C80ECC">
              <w:rPr>
                <w:rFonts w:ascii="Arial" w:eastAsia="Calibri" w:hAnsi="Arial" w:cs="Arial"/>
                <w:color w:val="9BBB59"/>
                <w:sz w:val="24"/>
              </w:rPr>
              <w:t>Scale, Proportion, and Quantity</w:t>
            </w:r>
          </w:p>
          <w:p w14:paraId="3C5B65AA" w14:textId="77777777" w:rsidR="00B06212" w:rsidRPr="00C80ECC" w:rsidRDefault="00B06212" w:rsidP="00785BE3">
            <w:pPr>
              <w:rPr>
                <w:rFonts w:ascii="Arial" w:eastAsia="Calibri" w:hAnsi="Arial" w:cs="Arial"/>
                <w:sz w:val="24"/>
              </w:rPr>
            </w:pPr>
          </w:p>
        </w:tc>
      </w:tr>
      <w:tr w:rsidR="00B06212" w:rsidRPr="00201508" w14:paraId="1567AE27" w14:textId="77777777" w:rsidTr="00785BE3">
        <w:tc>
          <w:tcPr>
            <w:tcW w:w="1615" w:type="dxa"/>
            <w:vMerge/>
            <w:shd w:val="clear" w:color="auto" w:fill="auto"/>
          </w:tcPr>
          <w:p w14:paraId="5E98CB91" w14:textId="77777777" w:rsidR="00B06212" w:rsidRPr="00C80ECC" w:rsidRDefault="00B06212" w:rsidP="00785BE3">
            <w:pPr>
              <w:rPr>
                <w:rFonts w:ascii="Arial" w:eastAsia="Calibri" w:hAnsi="Arial" w:cs="Arial"/>
                <w:sz w:val="24"/>
              </w:rPr>
            </w:pPr>
          </w:p>
        </w:tc>
        <w:tc>
          <w:tcPr>
            <w:tcW w:w="12780" w:type="dxa"/>
            <w:shd w:val="clear" w:color="auto" w:fill="auto"/>
          </w:tcPr>
          <w:p w14:paraId="26C65A8F" w14:textId="77777777" w:rsidR="00B06212" w:rsidRPr="00C80ECC" w:rsidRDefault="00B06212" w:rsidP="00785BE3">
            <w:pPr>
              <w:ind w:left="720"/>
              <w:rPr>
                <w:rFonts w:ascii="Arial" w:eastAsia="Calibri" w:hAnsi="Arial" w:cs="Arial"/>
                <w:b/>
                <w:sz w:val="24"/>
              </w:rPr>
            </w:pPr>
            <w:r w:rsidRPr="00C80ECC">
              <w:rPr>
                <w:rFonts w:ascii="Arial" w:eastAsia="Calibri" w:hAnsi="Arial" w:cs="Arial"/>
                <w:b/>
                <w:sz w:val="24"/>
                <w:u w:val="single"/>
              </w:rPr>
              <w:t>HS-ESS1-5</w:t>
            </w:r>
            <w:r w:rsidRPr="00C80ECC">
              <w:rPr>
                <w:rFonts w:ascii="Arial" w:eastAsia="Calibri" w:hAnsi="Arial" w:cs="Arial"/>
                <w:b/>
                <w:sz w:val="24"/>
              </w:rPr>
              <w:t xml:space="preserve"> Evaluate evidence of the past and current movements of continental and oceanic crust and the theory of plate tectonics to explain the ages of crustal rocks.</w:t>
            </w:r>
          </w:p>
          <w:p w14:paraId="228CF478" w14:textId="7D21A682" w:rsidR="00B06212" w:rsidRPr="00C80ECC" w:rsidRDefault="00B06212" w:rsidP="00785BE3">
            <w:pPr>
              <w:ind w:left="720"/>
              <w:rPr>
                <w:rFonts w:ascii="Arial" w:eastAsia="Calibri" w:hAnsi="Arial" w:cs="Arial"/>
                <w:color w:val="C00000"/>
                <w:sz w:val="24"/>
              </w:rPr>
            </w:pPr>
            <w:r w:rsidRPr="00C80ECC">
              <w:rPr>
                <w:rFonts w:ascii="Arial" w:eastAsia="Calibri" w:hAnsi="Arial" w:cs="Arial"/>
                <w:color w:val="C00000"/>
                <w:sz w:val="24"/>
              </w:rPr>
              <w:t>Further explanation: Emphasis is on the ability of plate tectonics to explain the ages of crustal rocks. Examples include evidence of the ages oceanic crust increasing with distance from mid-ocean ridges (a result of plate spreading)</w:t>
            </w:r>
            <w:ins w:id="658" w:author="Lambert, Beth" w:date="2023-08-04T13:54:00Z">
              <w:r w:rsidR="007A02D4">
                <w:rPr>
                  <w:rFonts w:ascii="Arial" w:eastAsia="Calibri" w:hAnsi="Arial" w:cs="Arial"/>
                  <w:color w:val="C00000"/>
                  <w:sz w:val="24"/>
                </w:rPr>
                <w:t xml:space="preserve">. </w:t>
              </w:r>
            </w:ins>
            <w:del w:id="659" w:author="Lambert, Beth" w:date="2023-08-04T13:53:00Z">
              <w:r w:rsidRPr="00C80ECC" w:rsidDel="007A02D4">
                <w:rPr>
                  <w:rFonts w:ascii="Arial" w:eastAsia="Calibri" w:hAnsi="Arial" w:cs="Arial"/>
                  <w:color w:val="C00000"/>
                  <w:sz w:val="24"/>
                </w:rPr>
                <w:delText xml:space="preserve"> </w:delText>
              </w:r>
            </w:del>
            <w:ins w:id="660" w:author="Lambert, Beth" w:date="2023-08-04T13:54:00Z">
              <w:r w:rsidR="007A02D4" w:rsidRPr="007A02D4">
                <w:rPr>
                  <w:rFonts w:ascii="Arial" w:eastAsia="Calibri" w:hAnsi="Arial" w:cs="Arial"/>
                  <w:color w:val="C00000"/>
                  <w:sz w:val="24"/>
                  <w:rPrChange w:id="661" w:author="Lambert, Beth" w:date="2023-08-04T13:54:00Z">
                    <w:rPr>
                      <w:rFonts w:ascii="Arial" w:eastAsia="Calibri" w:hAnsi="Arial" w:cs="Arial"/>
                      <w:i/>
                      <w:iCs/>
                      <w:color w:val="C00000"/>
                      <w:sz w:val="24"/>
                    </w:rPr>
                  </w:rPrChange>
                </w:rPr>
                <w:t xml:space="preserve">The age of </w:t>
              </w:r>
              <w:r w:rsidR="007A02D4">
                <w:rPr>
                  <w:rFonts w:ascii="Arial" w:eastAsia="Calibri" w:hAnsi="Arial" w:cs="Arial"/>
                  <w:color w:val="C00000"/>
                  <w:sz w:val="24"/>
                </w:rPr>
                <w:t xml:space="preserve">the </w:t>
              </w:r>
              <w:r w:rsidR="007A02D4" w:rsidRPr="007A02D4">
                <w:rPr>
                  <w:rFonts w:ascii="Arial" w:eastAsia="Calibri" w:hAnsi="Arial" w:cs="Arial"/>
                  <w:color w:val="C00000"/>
                  <w:sz w:val="24"/>
                  <w:rPrChange w:id="662" w:author="Lambert, Beth" w:date="2023-08-04T13:54:00Z">
                    <w:rPr>
                      <w:rFonts w:ascii="Arial" w:eastAsia="Calibri" w:hAnsi="Arial" w:cs="Arial"/>
                      <w:i/>
                      <w:iCs/>
                      <w:color w:val="C00000"/>
                      <w:sz w:val="24"/>
                    </w:rPr>
                  </w:rPrChange>
                </w:rPr>
                <w:t>North American continental crust is much older than oceanic crust.</w:t>
              </w:r>
            </w:ins>
            <w:del w:id="663" w:author="Lambert, Beth" w:date="2023-08-04T13:53:00Z">
              <w:r w:rsidRPr="00C80ECC" w:rsidDel="007A02D4">
                <w:rPr>
                  <w:rFonts w:ascii="Arial" w:eastAsia="Calibri" w:hAnsi="Arial" w:cs="Arial"/>
                  <w:color w:val="C00000"/>
                  <w:sz w:val="24"/>
                </w:rPr>
                <w:delText>and the ages of North American continental crust increasing with distance away from a central ancient core (a result of past plate interactions). Examples could also be found from looking at differences between coastal Maine and interior Maine rock types and their ages as evidence to explain the formation of land structures and plate boundaries that cause them</w:delText>
              </w:r>
            </w:del>
            <w:r w:rsidRPr="00C80ECC">
              <w:rPr>
                <w:rFonts w:ascii="Arial" w:eastAsia="Calibri" w:hAnsi="Arial" w:cs="Arial"/>
                <w:color w:val="C00000"/>
                <w:sz w:val="24"/>
              </w:rPr>
              <w:t>.</w:t>
            </w:r>
          </w:p>
          <w:p w14:paraId="148B753D" w14:textId="77777777" w:rsidR="00B06212" w:rsidRPr="00C80ECC" w:rsidRDefault="00B06212" w:rsidP="00785BE3">
            <w:pPr>
              <w:ind w:left="720"/>
              <w:rPr>
                <w:rFonts w:ascii="Arial" w:eastAsia="Calibri" w:hAnsi="Arial" w:cs="Arial"/>
                <w:color w:val="9BBB59"/>
                <w:sz w:val="24"/>
              </w:rPr>
            </w:pPr>
            <w:r w:rsidRPr="00C80ECC">
              <w:rPr>
                <w:rFonts w:ascii="Arial" w:eastAsia="Calibri" w:hAnsi="Arial" w:cs="Arial"/>
                <w:color w:val="4F81BD"/>
                <w:sz w:val="24"/>
              </w:rPr>
              <w:t xml:space="preserve">Engaging in Argument from Evidence, </w:t>
            </w:r>
            <w:r w:rsidRPr="00C80ECC">
              <w:rPr>
                <w:rFonts w:ascii="Arial" w:eastAsia="Calibri" w:hAnsi="Arial" w:cs="Arial"/>
                <w:color w:val="E36C0A"/>
                <w:sz w:val="24"/>
              </w:rPr>
              <w:t>The History of Planet Earth, Plate Tectonics and Large-Scale System Interactions, Nuclear Processes,</w:t>
            </w:r>
            <w:r w:rsidRPr="00C80ECC">
              <w:rPr>
                <w:rFonts w:ascii="Arial" w:eastAsia="Calibri" w:hAnsi="Arial" w:cs="Arial"/>
                <w:color w:val="FF0000"/>
                <w:sz w:val="24"/>
              </w:rPr>
              <w:t xml:space="preserve"> </w:t>
            </w:r>
            <w:r w:rsidRPr="00C80ECC">
              <w:rPr>
                <w:rFonts w:ascii="Arial" w:eastAsia="Calibri" w:hAnsi="Arial" w:cs="Arial"/>
                <w:color w:val="9BBB59"/>
                <w:sz w:val="24"/>
              </w:rPr>
              <w:t>Patterns</w:t>
            </w:r>
          </w:p>
          <w:p w14:paraId="451D703D" w14:textId="77777777" w:rsidR="00B06212" w:rsidRPr="00C80ECC" w:rsidRDefault="00B06212" w:rsidP="00785BE3">
            <w:pPr>
              <w:rPr>
                <w:rFonts w:ascii="Arial" w:eastAsia="Calibri" w:hAnsi="Arial" w:cs="Arial"/>
                <w:sz w:val="24"/>
              </w:rPr>
            </w:pPr>
          </w:p>
        </w:tc>
      </w:tr>
      <w:tr w:rsidR="00B06212" w:rsidRPr="00201508" w14:paraId="5C7C868E" w14:textId="77777777" w:rsidTr="00785BE3">
        <w:tc>
          <w:tcPr>
            <w:tcW w:w="1615" w:type="dxa"/>
            <w:vMerge/>
            <w:shd w:val="clear" w:color="auto" w:fill="auto"/>
          </w:tcPr>
          <w:p w14:paraId="4590C76A" w14:textId="77777777" w:rsidR="00B06212" w:rsidRPr="00C80ECC" w:rsidRDefault="00B06212" w:rsidP="00785BE3">
            <w:pPr>
              <w:rPr>
                <w:rFonts w:ascii="Arial" w:eastAsia="Calibri" w:hAnsi="Arial" w:cs="Arial"/>
                <w:sz w:val="24"/>
              </w:rPr>
            </w:pPr>
          </w:p>
        </w:tc>
        <w:tc>
          <w:tcPr>
            <w:tcW w:w="12780" w:type="dxa"/>
            <w:shd w:val="clear" w:color="auto" w:fill="auto"/>
          </w:tcPr>
          <w:p w14:paraId="5E3EFEA7" w14:textId="77777777" w:rsidR="00B06212" w:rsidRPr="00C80ECC" w:rsidRDefault="00B06212" w:rsidP="00785BE3">
            <w:pPr>
              <w:ind w:left="720"/>
              <w:rPr>
                <w:rFonts w:ascii="Arial" w:eastAsia="Calibri" w:hAnsi="Arial" w:cs="Arial"/>
                <w:b/>
                <w:sz w:val="24"/>
              </w:rPr>
            </w:pPr>
            <w:r w:rsidRPr="00C80ECC">
              <w:rPr>
                <w:rFonts w:ascii="Arial" w:eastAsia="Calibri" w:hAnsi="Arial" w:cs="Arial"/>
                <w:b/>
                <w:sz w:val="24"/>
                <w:u w:val="single"/>
              </w:rPr>
              <w:t>HS-ESS1-6</w:t>
            </w:r>
            <w:r w:rsidRPr="00C80ECC">
              <w:rPr>
                <w:rFonts w:ascii="Arial" w:eastAsia="Calibri" w:hAnsi="Arial" w:cs="Arial"/>
                <w:b/>
                <w:sz w:val="24"/>
              </w:rPr>
              <w:t xml:space="preserve"> Apply scientific reasoning and evidence from ancient Earth materials, meteorites, and other planetary surfaces to construct an account of Earth’s formation and early history.</w:t>
            </w:r>
          </w:p>
          <w:p w14:paraId="31BC4202" w14:textId="75714A44" w:rsidR="00B06212" w:rsidRPr="007A02D4" w:rsidRDefault="00B06212">
            <w:pPr>
              <w:pStyle w:val="NormalWeb"/>
              <w:spacing w:before="0" w:beforeAutospacing="0" w:after="0" w:afterAutospacing="0"/>
              <w:ind w:left="720"/>
              <w:rPr>
                <w:rPrChange w:id="664" w:author="Lambert, Beth" w:date="2023-08-04T13:54:00Z">
                  <w:rPr>
                    <w:rFonts w:ascii="Arial" w:eastAsia="Calibri" w:hAnsi="Arial" w:cs="Arial"/>
                    <w:color w:val="C00000"/>
                    <w:sz w:val="24"/>
                  </w:rPr>
                </w:rPrChange>
              </w:rPr>
              <w:pPrChange w:id="665" w:author="Lambert, Beth" w:date="2023-08-04T13:54:00Z">
                <w:pPr>
                  <w:ind w:left="720"/>
                </w:pPr>
              </w:pPrChange>
            </w:pPr>
            <w:r w:rsidRPr="00C80ECC">
              <w:rPr>
                <w:rFonts w:ascii="Arial" w:eastAsia="Calibri" w:hAnsi="Arial" w:cs="Arial"/>
                <w:color w:val="C00000"/>
              </w:rPr>
              <w:t>Further explanation: Emphasis is on using available evidence within the solar system to reconstruct the early history of Earth, which formed along with the rest of the solar system 4.6 billion years ago. Examples of evidence include the absolute ages of ancient materials (obtained by radiometric dating of meteorites, moon rocks, and Earth’s oldest minerals), the sizes and compositions of solar system objects, and the impact cratering record of planetary surfaces.</w:t>
            </w:r>
            <w:ins w:id="666" w:author="Lambert, Beth" w:date="2023-08-04T13:54:00Z">
              <w:r w:rsidR="007A02D4">
                <w:rPr>
                  <w:rFonts w:ascii="Arial" w:eastAsia="Calibri" w:hAnsi="Arial" w:cs="Arial"/>
                  <w:color w:val="C00000"/>
                </w:rPr>
                <w:t xml:space="preserve"> </w:t>
              </w:r>
              <w:r w:rsidR="007A02D4" w:rsidRPr="007A02D4">
                <w:rPr>
                  <w:rFonts w:ascii="Arial" w:hAnsi="Arial" w:cs="Arial"/>
                  <w:color w:val="C00000"/>
                </w:rPr>
                <w:t>Consider Wabanaki understanding of the way Mother Earth provides everything needed to sustain life.</w:t>
              </w:r>
            </w:ins>
          </w:p>
          <w:p w14:paraId="1E3D0B70" w14:textId="77777777" w:rsidR="00B06212" w:rsidRPr="00C80ECC" w:rsidRDefault="00B06212" w:rsidP="00785BE3">
            <w:pPr>
              <w:ind w:left="720"/>
              <w:rPr>
                <w:rFonts w:ascii="Arial" w:eastAsia="Calibri" w:hAnsi="Arial" w:cs="Arial"/>
                <w:color w:val="9BBB59"/>
                <w:sz w:val="24"/>
              </w:rPr>
            </w:pPr>
            <w:r w:rsidRPr="00C80ECC">
              <w:rPr>
                <w:rFonts w:ascii="Arial" w:eastAsia="Calibri" w:hAnsi="Arial" w:cs="Arial"/>
                <w:color w:val="4F81BD"/>
                <w:sz w:val="24"/>
              </w:rPr>
              <w:t xml:space="preserve">Constructing Explanations and Designing Solutions, </w:t>
            </w:r>
            <w:r w:rsidRPr="00C80ECC">
              <w:rPr>
                <w:rFonts w:ascii="Arial" w:eastAsia="Calibri" w:hAnsi="Arial" w:cs="Arial"/>
                <w:color w:val="E36C0A"/>
                <w:sz w:val="24"/>
              </w:rPr>
              <w:t>The History of Planet Earth,</w:t>
            </w:r>
            <w:r w:rsidRPr="00C80ECC">
              <w:rPr>
                <w:rFonts w:ascii="Arial" w:eastAsia="Calibri" w:hAnsi="Arial" w:cs="Arial"/>
                <w:color w:val="FF0000"/>
                <w:sz w:val="24"/>
              </w:rPr>
              <w:t xml:space="preserve"> </w:t>
            </w:r>
            <w:r w:rsidRPr="00C80ECC">
              <w:rPr>
                <w:rFonts w:ascii="Arial" w:eastAsia="Calibri" w:hAnsi="Arial" w:cs="Arial"/>
                <w:color w:val="9BBB59"/>
                <w:sz w:val="24"/>
              </w:rPr>
              <w:t>Stability and Change</w:t>
            </w:r>
          </w:p>
          <w:p w14:paraId="26EC90D2" w14:textId="77777777" w:rsidR="00B06212" w:rsidRPr="00C80ECC" w:rsidRDefault="00B06212" w:rsidP="00785BE3">
            <w:pPr>
              <w:rPr>
                <w:rFonts w:ascii="Arial" w:eastAsia="Calibri" w:hAnsi="Arial" w:cs="Arial"/>
                <w:sz w:val="24"/>
              </w:rPr>
            </w:pPr>
          </w:p>
        </w:tc>
      </w:tr>
    </w:tbl>
    <w:p w14:paraId="3042CD41" w14:textId="77777777" w:rsidR="00B06212" w:rsidRPr="00C80ECC"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5220"/>
        <w:gridCol w:w="2160"/>
        <w:gridCol w:w="5400"/>
      </w:tblGrid>
      <w:tr w:rsidR="00B06212" w:rsidRPr="00201508" w14:paraId="2CBA5ADA" w14:textId="77777777" w:rsidTr="00785BE3">
        <w:tc>
          <w:tcPr>
            <w:tcW w:w="1615" w:type="dxa"/>
            <w:shd w:val="clear" w:color="auto" w:fill="548DD4"/>
          </w:tcPr>
          <w:p w14:paraId="0DC8FE06" w14:textId="77777777" w:rsidR="00B06212" w:rsidRPr="00C80ECC" w:rsidRDefault="00B06212" w:rsidP="00785BE3">
            <w:pPr>
              <w:rPr>
                <w:rFonts w:ascii="Arial" w:eastAsia="Calibri" w:hAnsi="Arial" w:cs="Arial"/>
                <w:sz w:val="24"/>
              </w:rPr>
            </w:pPr>
            <w:r w:rsidRPr="00C80ECC">
              <w:rPr>
                <w:rFonts w:ascii="Arial" w:eastAsia="Calibri" w:hAnsi="Arial" w:cs="Arial"/>
                <w:sz w:val="24"/>
              </w:rPr>
              <w:t>Strand</w:t>
            </w:r>
          </w:p>
        </w:tc>
        <w:tc>
          <w:tcPr>
            <w:tcW w:w="12780" w:type="dxa"/>
            <w:gridSpan w:val="3"/>
            <w:shd w:val="clear" w:color="auto" w:fill="548DD4"/>
          </w:tcPr>
          <w:p w14:paraId="72C5E3A0" w14:textId="77777777" w:rsidR="00B06212" w:rsidRPr="00C80ECC" w:rsidRDefault="00B06212" w:rsidP="00785BE3">
            <w:pPr>
              <w:jc w:val="center"/>
              <w:rPr>
                <w:rFonts w:ascii="Arial" w:eastAsia="Calibri" w:hAnsi="Arial" w:cs="Arial"/>
                <w:sz w:val="24"/>
              </w:rPr>
            </w:pPr>
            <w:r w:rsidRPr="00C80ECC">
              <w:rPr>
                <w:rFonts w:ascii="Arial" w:eastAsia="Calibri" w:hAnsi="Arial" w:cs="Arial"/>
                <w:sz w:val="24"/>
              </w:rPr>
              <w:t>Earth and Space Sciences (ESS)</w:t>
            </w:r>
          </w:p>
        </w:tc>
      </w:tr>
      <w:tr w:rsidR="00B06212" w:rsidRPr="00201508" w14:paraId="476F7F4D" w14:textId="77777777" w:rsidTr="00785BE3">
        <w:tc>
          <w:tcPr>
            <w:tcW w:w="1615" w:type="dxa"/>
            <w:shd w:val="clear" w:color="auto" w:fill="8DB3E2"/>
          </w:tcPr>
          <w:p w14:paraId="043C1C10" w14:textId="77777777" w:rsidR="00B06212" w:rsidRPr="00C80ECC" w:rsidRDefault="00B06212" w:rsidP="00785BE3">
            <w:pPr>
              <w:rPr>
                <w:rFonts w:ascii="Arial" w:eastAsia="Calibri" w:hAnsi="Arial" w:cs="Arial"/>
                <w:sz w:val="24"/>
              </w:rPr>
            </w:pPr>
            <w:r w:rsidRPr="00C80ECC">
              <w:rPr>
                <w:rFonts w:ascii="Arial" w:eastAsia="Calibri" w:hAnsi="Arial" w:cs="Arial"/>
                <w:sz w:val="24"/>
              </w:rPr>
              <w:t>Standard</w:t>
            </w:r>
          </w:p>
        </w:tc>
        <w:tc>
          <w:tcPr>
            <w:tcW w:w="12780" w:type="dxa"/>
            <w:gridSpan w:val="3"/>
            <w:shd w:val="clear" w:color="auto" w:fill="8DB3E2"/>
          </w:tcPr>
          <w:p w14:paraId="110D5480" w14:textId="77777777" w:rsidR="00B06212" w:rsidRPr="00C80ECC" w:rsidRDefault="00B06212" w:rsidP="00785BE3">
            <w:pPr>
              <w:rPr>
                <w:rFonts w:ascii="Arial" w:eastAsia="Calibri" w:hAnsi="Arial" w:cs="Arial"/>
                <w:sz w:val="24"/>
              </w:rPr>
            </w:pPr>
            <w:r w:rsidRPr="00C80ECC">
              <w:rPr>
                <w:rFonts w:ascii="Arial" w:eastAsia="Calibri" w:hAnsi="Arial" w:cs="Arial"/>
                <w:sz w:val="24"/>
              </w:rPr>
              <w:t>ESS2 Earth’s Systems</w:t>
            </w:r>
          </w:p>
        </w:tc>
      </w:tr>
      <w:tr w:rsidR="00F61135" w:rsidRPr="00F61135" w14:paraId="04C26B93" w14:textId="77777777" w:rsidTr="00785BE3">
        <w:trPr>
          <w:ins w:id="667" w:author="Lambert, Beth" w:date="2023-08-04T13:55:00Z"/>
        </w:trPr>
        <w:tc>
          <w:tcPr>
            <w:tcW w:w="1615" w:type="dxa"/>
            <w:shd w:val="clear" w:color="auto" w:fill="C6D9F1"/>
          </w:tcPr>
          <w:p w14:paraId="5C950790" w14:textId="77777777" w:rsidR="00F61135" w:rsidRPr="00C80ECC" w:rsidRDefault="00F61135" w:rsidP="00785BE3">
            <w:pPr>
              <w:rPr>
                <w:ins w:id="668" w:author="Lambert, Beth" w:date="2023-08-04T13:55:00Z"/>
                <w:rFonts w:ascii="Arial" w:eastAsia="Calibri" w:hAnsi="Arial" w:cs="Arial"/>
                <w:sz w:val="24"/>
              </w:rPr>
            </w:pPr>
          </w:p>
        </w:tc>
        <w:tc>
          <w:tcPr>
            <w:tcW w:w="12780" w:type="dxa"/>
            <w:gridSpan w:val="3"/>
            <w:shd w:val="clear" w:color="auto" w:fill="C6D9F1"/>
          </w:tcPr>
          <w:p w14:paraId="5C500450" w14:textId="268DE5DE" w:rsidR="00F61135" w:rsidRPr="00C80ECC" w:rsidRDefault="00F61135">
            <w:pPr>
              <w:rPr>
                <w:ins w:id="669" w:author="Lambert, Beth" w:date="2023-08-04T13:55:00Z"/>
                <w:rFonts w:ascii="Arial" w:eastAsia="Calibri" w:hAnsi="Arial" w:cs="Arial"/>
                <w:sz w:val="24"/>
              </w:rPr>
              <w:pPrChange w:id="670" w:author="Lambert, Beth" w:date="2023-08-04T13:55:00Z">
                <w:pPr>
                  <w:jc w:val="center"/>
                </w:pPr>
              </w:pPrChange>
            </w:pPr>
            <w:ins w:id="671" w:author="Lambert, Beth" w:date="2023-08-04T13:55:00Z">
              <w:r>
                <w:rPr>
                  <w:rFonts w:ascii="Arial" w:hAnsi="Arial" w:cs="Arial"/>
                  <w:color w:val="000000"/>
                  <w:szCs w:val="22"/>
                </w:rPr>
                <w:t>Students will demonstrate an understanding that the Earth is constantly changing.</w:t>
              </w:r>
            </w:ins>
          </w:p>
        </w:tc>
      </w:tr>
      <w:tr w:rsidR="00B06212" w:rsidRPr="00201508" w14:paraId="62D56E04" w14:textId="77777777" w:rsidTr="00785BE3">
        <w:tc>
          <w:tcPr>
            <w:tcW w:w="1615" w:type="dxa"/>
            <w:shd w:val="clear" w:color="auto" w:fill="C6D9F1"/>
          </w:tcPr>
          <w:p w14:paraId="1B738DC8" w14:textId="77777777" w:rsidR="00B06212" w:rsidRPr="00C80ECC" w:rsidRDefault="00B06212" w:rsidP="00785BE3">
            <w:pPr>
              <w:rPr>
                <w:rFonts w:ascii="Arial" w:eastAsia="Calibri" w:hAnsi="Arial" w:cs="Arial"/>
                <w:sz w:val="24"/>
              </w:rPr>
            </w:pPr>
          </w:p>
        </w:tc>
        <w:tc>
          <w:tcPr>
            <w:tcW w:w="12780" w:type="dxa"/>
            <w:gridSpan w:val="3"/>
            <w:shd w:val="clear" w:color="auto" w:fill="C6D9F1"/>
          </w:tcPr>
          <w:p w14:paraId="3B12FF35" w14:textId="77777777" w:rsidR="00B06212" w:rsidRPr="00C80ECC" w:rsidRDefault="00B06212" w:rsidP="00785BE3">
            <w:pPr>
              <w:jc w:val="center"/>
              <w:rPr>
                <w:rFonts w:ascii="Arial" w:eastAsia="Calibri" w:hAnsi="Arial" w:cs="Arial"/>
                <w:sz w:val="24"/>
              </w:rPr>
            </w:pPr>
            <w:r w:rsidRPr="00C80ECC">
              <w:rPr>
                <w:rFonts w:ascii="Arial" w:eastAsia="Calibri" w:hAnsi="Arial" w:cs="Arial"/>
                <w:sz w:val="24"/>
              </w:rPr>
              <w:t>Childhood</w:t>
            </w:r>
          </w:p>
        </w:tc>
      </w:tr>
      <w:tr w:rsidR="00B06212" w:rsidRPr="00201508" w14:paraId="3DB63E51" w14:textId="77777777" w:rsidTr="00785BE3">
        <w:tc>
          <w:tcPr>
            <w:tcW w:w="1615" w:type="dxa"/>
            <w:shd w:val="clear" w:color="auto" w:fill="C6D9F1"/>
          </w:tcPr>
          <w:p w14:paraId="30EA8085" w14:textId="77777777" w:rsidR="00B06212" w:rsidRPr="00C80ECC" w:rsidRDefault="00B06212" w:rsidP="00785BE3">
            <w:pPr>
              <w:rPr>
                <w:rFonts w:ascii="Arial" w:eastAsia="Calibri" w:hAnsi="Arial" w:cs="Arial"/>
                <w:sz w:val="24"/>
              </w:rPr>
            </w:pPr>
          </w:p>
        </w:tc>
        <w:tc>
          <w:tcPr>
            <w:tcW w:w="5220" w:type="dxa"/>
            <w:shd w:val="clear" w:color="auto" w:fill="C6D9F1"/>
          </w:tcPr>
          <w:p w14:paraId="2F514BD4" w14:textId="77777777" w:rsidR="00B06212" w:rsidRPr="00C80ECC" w:rsidRDefault="00B06212" w:rsidP="00785BE3">
            <w:pPr>
              <w:jc w:val="center"/>
              <w:rPr>
                <w:rFonts w:ascii="Arial" w:eastAsia="Calibri" w:hAnsi="Arial" w:cs="Arial"/>
                <w:sz w:val="24"/>
              </w:rPr>
            </w:pPr>
            <w:r w:rsidRPr="00C80ECC">
              <w:rPr>
                <w:rFonts w:ascii="Arial" w:eastAsia="Calibri" w:hAnsi="Arial" w:cs="Arial"/>
                <w:sz w:val="24"/>
              </w:rPr>
              <w:t>Kindergarten</w:t>
            </w:r>
          </w:p>
        </w:tc>
        <w:tc>
          <w:tcPr>
            <w:tcW w:w="2160" w:type="dxa"/>
            <w:shd w:val="clear" w:color="auto" w:fill="C6D9F1"/>
          </w:tcPr>
          <w:p w14:paraId="5CD6D1DD" w14:textId="77777777" w:rsidR="00B06212" w:rsidRPr="00C80ECC" w:rsidRDefault="00B06212" w:rsidP="00785BE3">
            <w:pPr>
              <w:jc w:val="center"/>
              <w:rPr>
                <w:rFonts w:ascii="Arial" w:eastAsia="Calibri" w:hAnsi="Arial" w:cs="Arial"/>
                <w:sz w:val="24"/>
              </w:rPr>
            </w:pPr>
            <w:r w:rsidRPr="00C80ECC">
              <w:rPr>
                <w:rFonts w:ascii="Arial" w:eastAsia="Calibri" w:hAnsi="Arial" w:cs="Arial"/>
                <w:sz w:val="24"/>
              </w:rPr>
              <w:t>Grade 1</w:t>
            </w:r>
          </w:p>
        </w:tc>
        <w:tc>
          <w:tcPr>
            <w:tcW w:w="5400" w:type="dxa"/>
            <w:shd w:val="clear" w:color="auto" w:fill="C6D9F1"/>
          </w:tcPr>
          <w:p w14:paraId="383E00EC" w14:textId="77777777" w:rsidR="00B06212" w:rsidRPr="00C80ECC" w:rsidRDefault="00B06212" w:rsidP="00785BE3">
            <w:pPr>
              <w:jc w:val="center"/>
              <w:rPr>
                <w:rFonts w:ascii="Arial" w:eastAsia="Calibri" w:hAnsi="Arial" w:cs="Arial"/>
                <w:sz w:val="24"/>
              </w:rPr>
            </w:pPr>
            <w:r w:rsidRPr="00C80ECC">
              <w:rPr>
                <w:rFonts w:ascii="Arial" w:eastAsia="Calibri" w:hAnsi="Arial" w:cs="Arial"/>
                <w:sz w:val="24"/>
              </w:rPr>
              <w:t>Grade 2</w:t>
            </w:r>
          </w:p>
        </w:tc>
      </w:tr>
      <w:tr w:rsidR="00B06212" w:rsidRPr="00201508" w14:paraId="4B7C3902" w14:textId="77777777" w:rsidTr="00785BE3">
        <w:tc>
          <w:tcPr>
            <w:tcW w:w="1615" w:type="dxa"/>
            <w:shd w:val="clear" w:color="auto" w:fill="auto"/>
          </w:tcPr>
          <w:p w14:paraId="13818870" w14:textId="77777777" w:rsidR="00B06212" w:rsidRPr="00C80ECC" w:rsidRDefault="00B06212" w:rsidP="00785BE3">
            <w:pPr>
              <w:rPr>
                <w:rFonts w:ascii="Arial" w:eastAsia="Calibri" w:hAnsi="Arial" w:cs="Arial"/>
                <w:sz w:val="24"/>
              </w:rPr>
            </w:pPr>
            <w:r w:rsidRPr="00C80ECC">
              <w:rPr>
                <w:rFonts w:ascii="Arial" w:eastAsia="Calibri" w:hAnsi="Arial" w:cs="Arial"/>
                <w:sz w:val="24"/>
              </w:rPr>
              <w:t>Performance Expectations</w:t>
            </w:r>
          </w:p>
        </w:tc>
        <w:tc>
          <w:tcPr>
            <w:tcW w:w="5220" w:type="dxa"/>
            <w:shd w:val="clear" w:color="auto" w:fill="auto"/>
          </w:tcPr>
          <w:p w14:paraId="6B5BF073" w14:textId="77777777" w:rsidR="00B06212" w:rsidRPr="00C80ECC" w:rsidRDefault="00B06212" w:rsidP="00785BE3">
            <w:pPr>
              <w:ind w:left="720"/>
              <w:rPr>
                <w:rFonts w:ascii="Arial" w:eastAsia="Calibri" w:hAnsi="Arial" w:cs="Arial"/>
                <w:b/>
                <w:sz w:val="24"/>
              </w:rPr>
            </w:pPr>
            <w:r w:rsidRPr="00C80ECC">
              <w:rPr>
                <w:rFonts w:ascii="Arial" w:eastAsia="Calibri" w:hAnsi="Arial" w:cs="Arial"/>
                <w:b/>
                <w:sz w:val="24"/>
                <w:u w:val="single"/>
              </w:rPr>
              <w:t xml:space="preserve">K-ESS2-1 </w:t>
            </w:r>
            <w:r w:rsidRPr="00C80ECC">
              <w:rPr>
                <w:rFonts w:ascii="Arial" w:eastAsia="Calibri" w:hAnsi="Arial" w:cs="Arial"/>
                <w:b/>
                <w:sz w:val="24"/>
              </w:rPr>
              <w:t>Use and share observations of local weather conditions to describe patterns over time.</w:t>
            </w:r>
          </w:p>
          <w:p w14:paraId="41245BB8" w14:textId="46E9C36F" w:rsidR="00B06212" w:rsidRPr="00F61135" w:rsidRDefault="00B06212">
            <w:pPr>
              <w:pStyle w:val="NormalWeb"/>
              <w:spacing w:before="0" w:beforeAutospacing="0" w:after="0" w:afterAutospacing="0"/>
              <w:ind w:left="720"/>
              <w:rPr>
                <w:rPrChange w:id="672" w:author="Lambert, Beth" w:date="2023-08-04T13:55:00Z">
                  <w:rPr>
                    <w:rFonts w:ascii="Arial" w:eastAsia="Calibri" w:hAnsi="Arial" w:cs="Arial"/>
                    <w:sz w:val="24"/>
                  </w:rPr>
                </w:rPrChange>
              </w:rPr>
              <w:pPrChange w:id="673" w:author="Lambert, Beth" w:date="2023-08-04T13:55:00Z">
                <w:pPr>
                  <w:ind w:left="720"/>
                </w:pPr>
              </w:pPrChange>
            </w:pPr>
            <w:r w:rsidRPr="00C80ECC">
              <w:rPr>
                <w:rFonts w:ascii="Arial" w:eastAsia="Calibri" w:hAnsi="Arial" w:cs="Arial"/>
                <w:color w:val="C00000"/>
              </w:rPr>
              <w:t>Further explanation: Examples of qualitative observations could include descriptions of the weather (such as sunny, cloudy, rainy, and warm); examples of quantitative observations could include graphing the number of sunny, windy, and rainy or snowy days in a month. Examples of patterns could include that it is usually cooler in the morning than in the afternoon and the number of sunny days versus cloudy days in different months.</w:t>
            </w:r>
            <w:ins w:id="674" w:author="Lambert, Beth" w:date="2023-08-04T13:55:00Z">
              <w:r w:rsidR="00F61135">
                <w:rPr>
                  <w:rFonts w:ascii="Arial" w:eastAsia="Calibri" w:hAnsi="Arial" w:cs="Arial"/>
                  <w:color w:val="C00000"/>
                </w:rPr>
                <w:t xml:space="preserve"> </w:t>
              </w:r>
              <w:r w:rsidR="00F61135" w:rsidRPr="00F61135">
                <w:rPr>
                  <w:rFonts w:ascii="Arial" w:hAnsi="Arial" w:cs="Arial"/>
                  <w:color w:val="C00000"/>
                </w:rPr>
                <w:t> Also consider Mi’kmaq seasonal rounds and seasonal fruit cost.</w:t>
              </w:r>
            </w:ins>
          </w:p>
          <w:p w14:paraId="2ADF8A12" w14:textId="77777777" w:rsidR="00B06212" w:rsidRPr="00C80ECC" w:rsidRDefault="00B06212" w:rsidP="00785BE3">
            <w:pPr>
              <w:ind w:left="720"/>
              <w:rPr>
                <w:rFonts w:ascii="Arial" w:eastAsia="Calibri" w:hAnsi="Arial" w:cs="Arial"/>
                <w:color w:val="9BBB59"/>
                <w:sz w:val="24"/>
              </w:rPr>
            </w:pPr>
            <w:r w:rsidRPr="00C80ECC">
              <w:rPr>
                <w:rFonts w:ascii="Arial" w:eastAsia="Calibri" w:hAnsi="Arial" w:cs="Arial"/>
                <w:color w:val="4F81BD"/>
                <w:sz w:val="24"/>
              </w:rPr>
              <w:t>Analyzing and Interpreting Data,</w:t>
            </w:r>
            <w:r w:rsidRPr="00C80ECC">
              <w:rPr>
                <w:rFonts w:ascii="Arial" w:eastAsia="Calibri" w:hAnsi="Arial" w:cs="Arial"/>
                <w:color w:val="C00000"/>
                <w:sz w:val="24"/>
              </w:rPr>
              <w:t xml:space="preserve"> </w:t>
            </w:r>
            <w:r w:rsidRPr="00C80ECC">
              <w:rPr>
                <w:rFonts w:ascii="Arial" w:eastAsia="Calibri" w:hAnsi="Arial" w:cs="Arial"/>
                <w:color w:val="E36C0A"/>
                <w:sz w:val="24"/>
              </w:rPr>
              <w:t>Weather and Climate,</w:t>
            </w:r>
            <w:r w:rsidRPr="00C80ECC">
              <w:rPr>
                <w:rFonts w:ascii="Arial" w:eastAsia="Calibri" w:hAnsi="Arial" w:cs="Arial"/>
                <w:color w:val="C00000"/>
                <w:sz w:val="24"/>
              </w:rPr>
              <w:t xml:space="preserve"> </w:t>
            </w:r>
            <w:r w:rsidRPr="00C80ECC">
              <w:rPr>
                <w:rFonts w:ascii="Arial" w:eastAsia="Calibri" w:hAnsi="Arial" w:cs="Arial"/>
                <w:color w:val="9BBB59"/>
                <w:sz w:val="24"/>
              </w:rPr>
              <w:t>Patterns</w:t>
            </w:r>
          </w:p>
          <w:p w14:paraId="5CC0A16A" w14:textId="77777777" w:rsidR="00B06212" w:rsidRPr="00C80ECC" w:rsidRDefault="00B06212" w:rsidP="00785BE3">
            <w:pPr>
              <w:ind w:left="720"/>
              <w:rPr>
                <w:rFonts w:ascii="Arial" w:eastAsia="Calibri" w:hAnsi="Arial" w:cs="Arial"/>
                <w:color w:val="9BBB59"/>
                <w:sz w:val="24"/>
              </w:rPr>
            </w:pPr>
          </w:p>
          <w:p w14:paraId="64FD4748" w14:textId="77777777" w:rsidR="00B06212" w:rsidRPr="00C80ECC" w:rsidRDefault="00B06212" w:rsidP="00785BE3">
            <w:pPr>
              <w:ind w:left="720"/>
              <w:rPr>
                <w:rFonts w:ascii="Arial" w:eastAsia="Calibri" w:hAnsi="Arial" w:cs="Arial"/>
                <w:b/>
                <w:sz w:val="24"/>
              </w:rPr>
            </w:pPr>
            <w:r w:rsidRPr="00C80ECC">
              <w:rPr>
                <w:rFonts w:ascii="Arial" w:eastAsia="Calibri" w:hAnsi="Arial" w:cs="Arial"/>
                <w:b/>
                <w:sz w:val="24"/>
                <w:u w:val="single"/>
              </w:rPr>
              <w:t xml:space="preserve">K-ESS2-2 </w:t>
            </w:r>
            <w:r w:rsidRPr="00C80ECC">
              <w:rPr>
                <w:rFonts w:ascii="Arial" w:eastAsia="Calibri" w:hAnsi="Arial" w:cs="Arial"/>
                <w:b/>
                <w:sz w:val="24"/>
              </w:rPr>
              <w:t>Construct an argument supported by evidence for how plants and animals (including humans) can change the environment to meet their needs.</w:t>
            </w:r>
          </w:p>
          <w:p w14:paraId="63A484F3" w14:textId="77777777" w:rsidR="00B06212" w:rsidRPr="00C80ECC" w:rsidRDefault="00B06212" w:rsidP="00785BE3">
            <w:pPr>
              <w:ind w:left="720"/>
              <w:rPr>
                <w:rFonts w:ascii="Arial" w:eastAsia="Calibri" w:hAnsi="Arial" w:cs="Arial"/>
                <w:sz w:val="24"/>
              </w:rPr>
            </w:pPr>
            <w:r w:rsidRPr="00C80ECC">
              <w:rPr>
                <w:rFonts w:ascii="Arial" w:eastAsia="Calibri" w:hAnsi="Arial" w:cs="Arial"/>
                <w:color w:val="C00000"/>
                <w:sz w:val="24"/>
              </w:rPr>
              <w:t xml:space="preserve">Further explanation: Examples of plants and animals changing their environment could include a squirrel digging in the ground to hide its food and tree roots can break concrete. Examples could include ways that humans change their environment to meet their needs (cutting down trees to provide heat, farming to provide food, and the process of snow removal, </w:t>
            </w:r>
            <w:proofErr w:type="gramStart"/>
            <w:r w:rsidRPr="00C80ECC">
              <w:rPr>
                <w:rFonts w:ascii="Arial" w:eastAsia="Calibri" w:hAnsi="Arial" w:cs="Arial"/>
                <w:color w:val="C00000"/>
                <w:sz w:val="24"/>
              </w:rPr>
              <w:t>e.g.</w:t>
            </w:r>
            <w:proofErr w:type="gramEnd"/>
            <w:r w:rsidRPr="00C80ECC">
              <w:rPr>
                <w:rFonts w:ascii="Arial" w:eastAsia="Calibri" w:hAnsi="Arial" w:cs="Arial"/>
                <w:color w:val="C00000"/>
                <w:sz w:val="24"/>
              </w:rPr>
              <w:t xml:space="preserve"> sanding/salting the roads, snowplowing, etc.).</w:t>
            </w:r>
          </w:p>
          <w:p w14:paraId="398D386B" w14:textId="77777777" w:rsidR="00B06212" w:rsidRPr="00C80ECC" w:rsidRDefault="00B06212" w:rsidP="00785BE3">
            <w:pPr>
              <w:ind w:left="720"/>
              <w:rPr>
                <w:rFonts w:ascii="Arial" w:eastAsia="Calibri" w:hAnsi="Arial" w:cs="Arial"/>
                <w:color w:val="9BBB59"/>
                <w:sz w:val="24"/>
              </w:rPr>
            </w:pPr>
            <w:r w:rsidRPr="00C80ECC">
              <w:rPr>
                <w:rFonts w:ascii="Arial" w:eastAsia="Calibri" w:hAnsi="Arial" w:cs="Arial"/>
                <w:color w:val="4F81BD"/>
                <w:sz w:val="24"/>
              </w:rPr>
              <w:t>Engaging in Argument from Evidence,</w:t>
            </w:r>
            <w:r w:rsidRPr="00C80ECC">
              <w:rPr>
                <w:rFonts w:ascii="Arial" w:eastAsia="Calibri" w:hAnsi="Arial" w:cs="Arial"/>
                <w:color w:val="C00000"/>
                <w:sz w:val="24"/>
              </w:rPr>
              <w:t xml:space="preserve"> </w:t>
            </w:r>
            <w:r w:rsidRPr="00C80ECC">
              <w:rPr>
                <w:rFonts w:ascii="Arial" w:eastAsia="Calibri" w:hAnsi="Arial" w:cs="Arial"/>
                <w:color w:val="E36C0A"/>
                <w:sz w:val="24"/>
              </w:rPr>
              <w:t xml:space="preserve">Biogeology, Human Impacts on Earth Systems, </w:t>
            </w:r>
            <w:r w:rsidRPr="00C80ECC">
              <w:rPr>
                <w:rFonts w:ascii="Arial" w:eastAsia="Calibri" w:hAnsi="Arial" w:cs="Arial"/>
                <w:color w:val="9BBB59"/>
                <w:sz w:val="24"/>
              </w:rPr>
              <w:t>Systems and System Models</w:t>
            </w:r>
          </w:p>
        </w:tc>
        <w:tc>
          <w:tcPr>
            <w:tcW w:w="2160" w:type="dxa"/>
            <w:shd w:val="clear" w:color="auto" w:fill="auto"/>
          </w:tcPr>
          <w:p w14:paraId="79BA280D" w14:textId="77777777" w:rsidR="00B06212" w:rsidRPr="00C80ECC" w:rsidRDefault="00B06212" w:rsidP="00785BE3">
            <w:pPr>
              <w:rPr>
                <w:rFonts w:ascii="Arial" w:eastAsia="Calibri" w:hAnsi="Arial" w:cs="Arial"/>
                <w:sz w:val="24"/>
              </w:rPr>
            </w:pPr>
          </w:p>
        </w:tc>
        <w:tc>
          <w:tcPr>
            <w:tcW w:w="5400" w:type="dxa"/>
            <w:shd w:val="clear" w:color="auto" w:fill="auto"/>
          </w:tcPr>
          <w:p w14:paraId="759F69FD" w14:textId="77777777" w:rsidR="00B06212" w:rsidRPr="00C80ECC" w:rsidRDefault="00B06212" w:rsidP="00785BE3">
            <w:pPr>
              <w:ind w:left="720"/>
              <w:rPr>
                <w:rFonts w:ascii="Arial" w:eastAsia="Calibri" w:hAnsi="Arial" w:cs="Arial"/>
                <w:b/>
                <w:sz w:val="24"/>
              </w:rPr>
            </w:pPr>
            <w:r w:rsidRPr="00C80ECC">
              <w:rPr>
                <w:rFonts w:ascii="Arial" w:eastAsia="Calibri" w:hAnsi="Arial" w:cs="Arial"/>
                <w:b/>
                <w:sz w:val="24"/>
                <w:u w:val="single"/>
              </w:rPr>
              <w:t xml:space="preserve">2-ESS2-1 </w:t>
            </w:r>
            <w:r w:rsidRPr="00C80ECC">
              <w:rPr>
                <w:rFonts w:ascii="Arial" w:eastAsia="Calibri" w:hAnsi="Arial" w:cs="Arial"/>
                <w:b/>
                <w:sz w:val="24"/>
              </w:rPr>
              <w:t>Compare multiple solutions designed to slow or prevent wind or water from changing the shape of the land.</w:t>
            </w:r>
          </w:p>
          <w:p w14:paraId="7FB20512" w14:textId="447DFFB8" w:rsidR="00B06212" w:rsidRPr="00D910F2" w:rsidRDefault="00B06212">
            <w:pPr>
              <w:pStyle w:val="NormalWeb"/>
              <w:spacing w:before="0" w:beforeAutospacing="0" w:after="0" w:afterAutospacing="0"/>
              <w:ind w:left="720"/>
              <w:rPr>
                <w:rPrChange w:id="675" w:author="Lambert, Beth" w:date="2023-08-04T13:56:00Z">
                  <w:rPr>
                    <w:rFonts w:ascii="Arial" w:eastAsia="Calibri" w:hAnsi="Arial" w:cs="Arial"/>
                    <w:color w:val="C00000"/>
                    <w:sz w:val="24"/>
                  </w:rPr>
                </w:rPrChange>
              </w:rPr>
              <w:pPrChange w:id="676" w:author="Lambert, Beth" w:date="2023-08-04T13:56:00Z">
                <w:pPr>
                  <w:ind w:left="720"/>
                </w:pPr>
              </w:pPrChange>
            </w:pPr>
            <w:r w:rsidRPr="00C80ECC">
              <w:rPr>
                <w:rFonts w:ascii="Arial" w:eastAsia="Calibri" w:hAnsi="Arial" w:cs="Arial"/>
                <w:color w:val="C00000"/>
              </w:rPr>
              <w:t xml:space="preserve">Further Explanation: </w:t>
            </w:r>
            <w:ins w:id="677" w:author="Lambert, Beth" w:date="2023-08-04T13:55:00Z">
              <w:r w:rsidR="00D910F2">
                <w:rPr>
                  <w:rFonts w:ascii="Arial" w:hAnsi="Arial" w:cs="Arial"/>
                  <w:color w:val="C00000"/>
                  <w:sz w:val="22"/>
                  <w:szCs w:val="22"/>
                </w:rPr>
                <w:t xml:space="preserve">Investigate various types of erosion in the local environment (underneath the swing, worn steps, beach, bike tires, </w:t>
              </w:r>
              <w:proofErr w:type="spellStart"/>
              <w:r w:rsidR="00D910F2">
                <w:rPr>
                  <w:rFonts w:ascii="Arial" w:hAnsi="Arial" w:cs="Arial"/>
                  <w:color w:val="C00000"/>
                  <w:sz w:val="22"/>
                  <w:szCs w:val="22"/>
                </w:rPr>
                <w:t>etc</w:t>
              </w:r>
              <w:proofErr w:type="spellEnd"/>
              <w:r w:rsidR="00D910F2">
                <w:rPr>
                  <w:rFonts w:ascii="Arial" w:hAnsi="Arial" w:cs="Arial"/>
                  <w:color w:val="C00000"/>
                  <w:sz w:val="22"/>
                  <w:szCs w:val="22"/>
                </w:rPr>
                <w:t xml:space="preserve">). </w:t>
              </w:r>
            </w:ins>
            <w:r w:rsidRPr="00C80ECC">
              <w:rPr>
                <w:rFonts w:ascii="Arial" w:eastAsia="Calibri" w:hAnsi="Arial" w:cs="Arial"/>
                <w:color w:val="C00000"/>
              </w:rPr>
              <w:t>Examples of solutions could include different designs of dikes and windbreaks to hold back wind and water and different designs for using shrubs, grass, and trees to hold back land.</w:t>
            </w:r>
            <w:ins w:id="678" w:author="Lambert, Beth" w:date="2023-08-04T13:56:00Z">
              <w:r w:rsidR="00D910F2">
                <w:rPr>
                  <w:rFonts w:ascii="Arial" w:eastAsia="Calibri" w:hAnsi="Arial" w:cs="Arial"/>
                  <w:color w:val="C00000"/>
                </w:rPr>
                <w:t xml:space="preserve"> </w:t>
              </w:r>
              <w:r w:rsidR="00D910F2" w:rsidRPr="00D910F2">
                <w:rPr>
                  <w:rFonts w:ascii="Arial" w:hAnsi="Arial" w:cs="Arial"/>
                  <w:color w:val="C00000"/>
                </w:rPr>
                <w:t>Compare these human solutions to beaver dams.</w:t>
              </w:r>
            </w:ins>
          </w:p>
          <w:p w14:paraId="6B796E9C" w14:textId="77777777" w:rsidR="00B06212" w:rsidRPr="00C80ECC" w:rsidRDefault="00B06212" w:rsidP="00785BE3">
            <w:pPr>
              <w:ind w:left="720"/>
              <w:rPr>
                <w:rFonts w:ascii="Arial" w:eastAsia="Calibri" w:hAnsi="Arial" w:cs="Arial"/>
                <w:color w:val="9BBB59"/>
                <w:sz w:val="24"/>
              </w:rPr>
            </w:pPr>
            <w:r w:rsidRPr="00C80ECC">
              <w:rPr>
                <w:rFonts w:ascii="Arial" w:eastAsia="Calibri" w:hAnsi="Arial" w:cs="Arial"/>
                <w:color w:val="4F81BD"/>
                <w:sz w:val="24"/>
              </w:rPr>
              <w:t>Constructing Explanations and Designing Solutions,</w:t>
            </w:r>
            <w:r w:rsidRPr="00C80ECC">
              <w:rPr>
                <w:rFonts w:ascii="Arial" w:eastAsia="Calibri" w:hAnsi="Arial" w:cs="Arial"/>
                <w:color w:val="C00000"/>
                <w:sz w:val="24"/>
              </w:rPr>
              <w:t xml:space="preserve"> </w:t>
            </w:r>
            <w:r w:rsidRPr="00C80ECC">
              <w:rPr>
                <w:rFonts w:ascii="Arial" w:eastAsia="Calibri" w:hAnsi="Arial" w:cs="Arial"/>
                <w:color w:val="E36C0A"/>
                <w:sz w:val="24"/>
              </w:rPr>
              <w:t>Earth Materials and Systems, Optimizing the Design Solution,</w:t>
            </w:r>
            <w:r w:rsidRPr="00C80ECC">
              <w:rPr>
                <w:rFonts w:ascii="Arial" w:eastAsia="Calibri" w:hAnsi="Arial" w:cs="Arial"/>
                <w:color w:val="C00000"/>
                <w:sz w:val="24"/>
              </w:rPr>
              <w:t xml:space="preserve"> </w:t>
            </w:r>
            <w:r w:rsidRPr="00C80ECC">
              <w:rPr>
                <w:rFonts w:ascii="Arial" w:eastAsia="Calibri" w:hAnsi="Arial" w:cs="Arial"/>
                <w:color w:val="9BBB59"/>
                <w:sz w:val="24"/>
              </w:rPr>
              <w:t>Stability and Change</w:t>
            </w:r>
          </w:p>
          <w:p w14:paraId="2C95463E" w14:textId="77777777" w:rsidR="00B06212" w:rsidRPr="00C80ECC" w:rsidRDefault="00B06212" w:rsidP="00785BE3">
            <w:pPr>
              <w:ind w:left="720"/>
              <w:rPr>
                <w:rFonts w:ascii="Arial" w:eastAsia="Calibri" w:hAnsi="Arial" w:cs="Arial"/>
                <w:color w:val="9BBB59"/>
                <w:sz w:val="24"/>
              </w:rPr>
            </w:pPr>
          </w:p>
          <w:p w14:paraId="75B47DD4" w14:textId="77777777" w:rsidR="00B06212" w:rsidRPr="00C80ECC" w:rsidRDefault="00B06212" w:rsidP="00785BE3">
            <w:pPr>
              <w:ind w:left="720"/>
              <w:rPr>
                <w:rFonts w:ascii="Arial" w:eastAsia="Calibri" w:hAnsi="Arial" w:cs="Arial"/>
                <w:b/>
                <w:sz w:val="24"/>
              </w:rPr>
            </w:pPr>
            <w:r w:rsidRPr="00C80ECC">
              <w:rPr>
                <w:rFonts w:ascii="Arial" w:eastAsia="Calibri" w:hAnsi="Arial" w:cs="Arial"/>
                <w:b/>
                <w:sz w:val="24"/>
                <w:u w:val="single"/>
              </w:rPr>
              <w:lastRenderedPageBreak/>
              <w:t>2-ESS2-2</w:t>
            </w:r>
            <w:r w:rsidRPr="00C80ECC">
              <w:rPr>
                <w:rFonts w:ascii="Arial" w:eastAsia="Calibri" w:hAnsi="Arial" w:cs="Arial"/>
                <w:b/>
                <w:sz w:val="24"/>
              </w:rPr>
              <w:t xml:space="preserve"> Develop a model to represent the shapes and kinds of land and bodies of water in an area.</w:t>
            </w:r>
          </w:p>
          <w:p w14:paraId="284C2EE5" w14:textId="77777777" w:rsidR="00B06212" w:rsidRPr="00C80ECC" w:rsidRDefault="00B06212" w:rsidP="00785BE3">
            <w:pPr>
              <w:ind w:left="720"/>
              <w:rPr>
                <w:rFonts w:ascii="Arial" w:eastAsia="Calibri" w:hAnsi="Arial" w:cs="Arial"/>
                <w:color w:val="9BBB59"/>
                <w:sz w:val="24"/>
              </w:rPr>
            </w:pPr>
            <w:r w:rsidRPr="00C80ECC">
              <w:rPr>
                <w:rFonts w:ascii="Arial" w:eastAsia="Calibri" w:hAnsi="Arial" w:cs="Arial"/>
                <w:color w:val="4F81BD"/>
                <w:sz w:val="24"/>
              </w:rPr>
              <w:t>Developing and Using Models,</w:t>
            </w:r>
            <w:r w:rsidRPr="00C80ECC">
              <w:rPr>
                <w:rFonts w:ascii="Arial" w:eastAsia="Calibri" w:hAnsi="Arial" w:cs="Arial"/>
                <w:color w:val="C00000"/>
                <w:sz w:val="24"/>
              </w:rPr>
              <w:t xml:space="preserve"> </w:t>
            </w:r>
            <w:r w:rsidRPr="00C80ECC">
              <w:rPr>
                <w:rFonts w:ascii="Arial" w:eastAsia="Calibri" w:hAnsi="Arial" w:cs="Arial"/>
                <w:color w:val="E36C0A"/>
                <w:sz w:val="24"/>
              </w:rPr>
              <w:t>Plate Tectonics and the Large-Scale System Interactions,</w:t>
            </w:r>
            <w:r w:rsidRPr="00C80ECC">
              <w:rPr>
                <w:rFonts w:ascii="Arial" w:eastAsia="Calibri" w:hAnsi="Arial" w:cs="Arial"/>
                <w:color w:val="C00000"/>
                <w:sz w:val="24"/>
              </w:rPr>
              <w:t xml:space="preserve"> </w:t>
            </w:r>
            <w:r w:rsidRPr="00C80ECC">
              <w:rPr>
                <w:rFonts w:ascii="Arial" w:eastAsia="Calibri" w:hAnsi="Arial" w:cs="Arial"/>
                <w:color w:val="9BBB59"/>
                <w:sz w:val="24"/>
              </w:rPr>
              <w:t>Patterns</w:t>
            </w:r>
          </w:p>
          <w:p w14:paraId="0DAFCADB" w14:textId="77777777" w:rsidR="00B06212" w:rsidRPr="00C80ECC" w:rsidRDefault="00B06212" w:rsidP="00785BE3">
            <w:pPr>
              <w:rPr>
                <w:rFonts w:ascii="Arial" w:eastAsia="Calibri" w:hAnsi="Arial" w:cs="Arial"/>
                <w:b/>
                <w:sz w:val="24"/>
              </w:rPr>
            </w:pPr>
          </w:p>
          <w:p w14:paraId="2C05E7DC" w14:textId="77777777" w:rsidR="00B06212" w:rsidRPr="00C80ECC" w:rsidRDefault="00B06212" w:rsidP="00785BE3">
            <w:pPr>
              <w:ind w:left="720"/>
              <w:rPr>
                <w:rFonts w:ascii="Arial" w:eastAsia="Calibri" w:hAnsi="Arial" w:cs="Arial"/>
                <w:b/>
                <w:sz w:val="24"/>
              </w:rPr>
            </w:pPr>
            <w:r w:rsidRPr="00C80ECC">
              <w:rPr>
                <w:rFonts w:ascii="Arial" w:eastAsia="Calibri" w:hAnsi="Arial" w:cs="Arial"/>
                <w:b/>
                <w:sz w:val="24"/>
                <w:u w:val="single"/>
              </w:rPr>
              <w:t>2-ESS2-3</w:t>
            </w:r>
            <w:r w:rsidRPr="00C80ECC">
              <w:rPr>
                <w:rFonts w:ascii="Arial" w:eastAsia="Calibri" w:hAnsi="Arial" w:cs="Arial"/>
                <w:b/>
                <w:sz w:val="24"/>
              </w:rPr>
              <w:t xml:space="preserve"> Obtain information to identify where water is found on Earth and that it can be solid or liquid.</w:t>
            </w:r>
          </w:p>
          <w:p w14:paraId="22A0D8D4" w14:textId="5811740A" w:rsidR="0047700C" w:rsidRPr="0047700C" w:rsidRDefault="0047700C" w:rsidP="0047700C">
            <w:pPr>
              <w:ind w:left="720"/>
              <w:rPr>
                <w:ins w:id="679" w:author="Lambert, Beth" w:date="2023-08-04T13:56:00Z"/>
                <w:rFonts w:ascii="Times New Roman" w:hAnsi="Times New Roman"/>
                <w:sz w:val="24"/>
              </w:rPr>
            </w:pPr>
            <w:ins w:id="680" w:author="Lambert, Beth" w:date="2023-08-04T13:56:00Z">
              <w:r w:rsidRPr="0047700C">
                <w:rPr>
                  <w:rFonts w:ascii="Arial" w:hAnsi="Arial" w:cs="Arial"/>
                  <w:color w:val="FF0000"/>
                  <w:sz w:val="24"/>
                </w:rPr>
                <w:t xml:space="preserve">Further Explanation: </w:t>
              </w:r>
              <w:r w:rsidRPr="0047700C">
                <w:rPr>
                  <w:rFonts w:ascii="Arial" w:hAnsi="Arial" w:cs="Arial"/>
                  <w:color w:val="6AA84F"/>
                  <w:sz w:val="24"/>
                  <w:rPrChange w:id="681" w:author="Lambert, Beth" w:date="2023-08-04T13:56:00Z">
                    <w:rPr>
                      <w:rFonts w:ascii="Arial" w:hAnsi="Arial" w:cs="Arial"/>
                      <w:color w:val="6AA84F"/>
                      <w:szCs w:val="22"/>
                    </w:rPr>
                  </w:rPrChange>
                </w:rPr>
                <w:t>Consider taking walking trips outside during different seasons in the land now called Maine to identify water in solid or liquid states</w:t>
              </w:r>
              <w:r>
                <w:rPr>
                  <w:rFonts w:ascii="Arial" w:hAnsi="Arial" w:cs="Arial"/>
                  <w:color w:val="6AA84F"/>
                  <w:sz w:val="24"/>
                </w:rPr>
                <w:t>.</w:t>
              </w:r>
              <w:r w:rsidRPr="0047700C">
                <w:rPr>
                  <w:rFonts w:ascii="Arial" w:hAnsi="Arial" w:cs="Arial"/>
                  <w:color w:val="6AA84F"/>
                  <w:sz w:val="24"/>
                  <w:rPrChange w:id="682" w:author="Lambert, Beth" w:date="2023-08-04T13:56:00Z">
                    <w:rPr>
                      <w:rFonts w:ascii="Arial" w:hAnsi="Arial" w:cs="Arial"/>
                      <w:color w:val="6AA84F"/>
                      <w:szCs w:val="22"/>
                    </w:rPr>
                  </w:rPrChange>
                </w:rPr>
                <w:t> </w:t>
              </w:r>
            </w:ins>
          </w:p>
          <w:p w14:paraId="799CB484" w14:textId="77777777" w:rsidR="00B06212" w:rsidRPr="00C80ECC" w:rsidRDefault="00B06212" w:rsidP="00785BE3">
            <w:pPr>
              <w:ind w:left="720"/>
              <w:rPr>
                <w:rFonts w:ascii="Arial" w:eastAsia="Calibri" w:hAnsi="Arial" w:cs="Arial"/>
                <w:color w:val="9BBB59"/>
                <w:sz w:val="24"/>
              </w:rPr>
            </w:pPr>
            <w:r w:rsidRPr="00C80ECC">
              <w:rPr>
                <w:rFonts w:ascii="Arial" w:eastAsia="Calibri" w:hAnsi="Arial" w:cs="Arial"/>
                <w:color w:val="4F81BD"/>
                <w:sz w:val="24"/>
              </w:rPr>
              <w:t>Obtaining, Evaluating, and Communicating Information,</w:t>
            </w:r>
            <w:r w:rsidRPr="00C80ECC">
              <w:rPr>
                <w:rFonts w:ascii="Arial" w:eastAsia="Calibri" w:hAnsi="Arial" w:cs="Arial"/>
                <w:color w:val="C00000"/>
                <w:sz w:val="24"/>
              </w:rPr>
              <w:t xml:space="preserve"> </w:t>
            </w:r>
            <w:r w:rsidRPr="00C80ECC">
              <w:rPr>
                <w:rFonts w:ascii="Arial" w:eastAsia="Calibri" w:hAnsi="Arial" w:cs="Arial"/>
                <w:color w:val="E36C0A"/>
                <w:sz w:val="24"/>
              </w:rPr>
              <w:t>The Roles of Water in Earth’s Surface Processes,</w:t>
            </w:r>
            <w:r w:rsidRPr="00C80ECC">
              <w:rPr>
                <w:rFonts w:ascii="Arial" w:eastAsia="Calibri" w:hAnsi="Arial" w:cs="Arial"/>
                <w:color w:val="C00000"/>
                <w:sz w:val="24"/>
              </w:rPr>
              <w:t xml:space="preserve"> </w:t>
            </w:r>
            <w:r w:rsidRPr="00C80ECC">
              <w:rPr>
                <w:rFonts w:ascii="Arial" w:eastAsia="Calibri" w:hAnsi="Arial" w:cs="Arial"/>
                <w:color w:val="9BBB59"/>
                <w:sz w:val="24"/>
              </w:rPr>
              <w:t>Patterns</w:t>
            </w:r>
          </w:p>
          <w:p w14:paraId="0BC624BE" w14:textId="77777777" w:rsidR="00B06212" w:rsidRPr="00C80ECC" w:rsidRDefault="00B06212" w:rsidP="00785BE3">
            <w:pPr>
              <w:rPr>
                <w:rFonts w:ascii="Arial" w:eastAsia="Calibri" w:hAnsi="Arial" w:cs="Arial"/>
                <w:sz w:val="24"/>
              </w:rPr>
            </w:pPr>
          </w:p>
        </w:tc>
      </w:tr>
    </w:tbl>
    <w:p w14:paraId="77A3CD1A" w14:textId="77777777" w:rsidR="00B06212" w:rsidRPr="00C80ECC"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870"/>
        <w:gridCol w:w="4500"/>
        <w:gridCol w:w="4410"/>
      </w:tblGrid>
      <w:tr w:rsidR="00B06212" w:rsidRPr="00201508" w14:paraId="77E7362A" w14:textId="77777777" w:rsidTr="00785BE3">
        <w:tc>
          <w:tcPr>
            <w:tcW w:w="1615" w:type="dxa"/>
            <w:shd w:val="clear" w:color="auto" w:fill="548DD4"/>
          </w:tcPr>
          <w:p w14:paraId="6200544E" w14:textId="77777777" w:rsidR="00B06212" w:rsidRPr="00C80ECC" w:rsidRDefault="00B06212" w:rsidP="00785BE3">
            <w:pPr>
              <w:rPr>
                <w:rFonts w:ascii="Arial" w:eastAsia="Calibri" w:hAnsi="Arial" w:cs="Arial"/>
                <w:sz w:val="24"/>
              </w:rPr>
            </w:pPr>
            <w:r w:rsidRPr="00C80ECC">
              <w:rPr>
                <w:rFonts w:ascii="Arial" w:eastAsia="Calibri" w:hAnsi="Arial" w:cs="Arial"/>
                <w:sz w:val="24"/>
              </w:rPr>
              <w:t>Strand</w:t>
            </w:r>
          </w:p>
        </w:tc>
        <w:tc>
          <w:tcPr>
            <w:tcW w:w="12780" w:type="dxa"/>
            <w:gridSpan w:val="3"/>
            <w:shd w:val="clear" w:color="auto" w:fill="548DD4"/>
          </w:tcPr>
          <w:p w14:paraId="41AF29E6" w14:textId="77777777" w:rsidR="00B06212" w:rsidRPr="00C80ECC" w:rsidRDefault="00B06212" w:rsidP="00785BE3">
            <w:pPr>
              <w:jc w:val="center"/>
              <w:rPr>
                <w:rFonts w:ascii="Arial" w:eastAsia="Calibri" w:hAnsi="Arial" w:cs="Arial"/>
                <w:sz w:val="24"/>
              </w:rPr>
            </w:pPr>
            <w:r w:rsidRPr="00C80ECC">
              <w:rPr>
                <w:rFonts w:ascii="Arial" w:eastAsia="Calibri" w:hAnsi="Arial" w:cs="Arial"/>
                <w:sz w:val="24"/>
              </w:rPr>
              <w:t>Earth and Space Sciences (ESS)</w:t>
            </w:r>
          </w:p>
        </w:tc>
      </w:tr>
      <w:tr w:rsidR="00B06212" w:rsidRPr="00201508" w14:paraId="578D22E9" w14:textId="77777777" w:rsidTr="00785BE3">
        <w:tc>
          <w:tcPr>
            <w:tcW w:w="1615" w:type="dxa"/>
            <w:shd w:val="clear" w:color="auto" w:fill="8DB3E2"/>
          </w:tcPr>
          <w:p w14:paraId="7C15F2BF" w14:textId="77777777" w:rsidR="00B06212" w:rsidRPr="00C80ECC" w:rsidRDefault="00B06212" w:rsidP="00785BE3">
            <w:pPr>
              <w:rPr>
                <w:rFonts w:ascii="Arial" w:eastAsia="Calibri" w:hAnsi="Arial" w:cs="Arial"/>
                <w:sz w:val="24"/>
              </w:rPr>
            </w:pPr>
            <w:r w:rsidRPr="00C80ECC">
              <w:rPr>
                <w:rFonts w:ascii="Arial" w:eastAsia="Calibri" w:hAnsi="Arial" w:cs="Arial"/>
                <w:sz w:val="24"/>
              </w:rPr>
              <w:t>Standard</w:t>
            </w:r>
          </w:p>
        </w:tc>
        <w:tc>
          <w:tcPr>
            <w:tcW w:w="12780" w:type="dxa"/>
            <w:gridSpan w:val="3"/>
            <w:shd w:val="clear" w:color="auto" w:fill="8DB3E2"/>
          </w:tcPr>
          <w:p w14:paraId="710E9593" w14:textId="77777777" w:rsidR="00B06212" w:rsidRPr="00C80ECC" w:rsidRDefault="00B06212" w:rsidP="00785BE3">
            <w:pPr>
              <w:rPr>
                <w:rFonts w:ascii="Arial" w:eastAsia="Calibri" w:hAnsi="Arial" w:cs="Arial"/>
                <w:sz w:val="24"/>
              </w:rPr>
            </w:pPr>
            <w:r w:rsidRPr="00C80ECC">
              <w:rPr>
                <w:rFonts w:ascii="Arial" w:eastAsia="Calibri" w:hAnsi="Arial" w:cs="Arial"/>
                <w:sz w:val="24"/>
              </w:rPr>
              <w:t>ESS2 Earth’s Systems</w:t>
            </w:r>
          </w:p>
        </w:tc>
      </w:tr>
      <w:tr w:rsidR="0047700C" w:rsidRPr="0047700C" w14:paraId="4BD5B504" w14:textId="77777777" w:rsidTr="00785BE3">
        <w:trPr>
          <w:ins w:id="683" w:author="Lambert, Beth" w:date="2023-08-04T13:56:00Z"/>
        </w:trPr>
        <w:tc>
          <w:tcPr>
            <w:tcW w:w="1615" w:type="dxa"/>
            <w:shd w:val="clear" w:color="auto" w:fill="C6D9F1"/>
          </w:tcPr>
          <w:p w14:paraId="2542F837" w14:textId="77777777" w:rsidR="0047700C" w:rsidRPr="00C80ECC" w:rsidRDefault="0047700C" w:rsidP="00785BE3">
            <w:pPr>
              <w:rPr>
                <w:ins w:id="684" w:author="Lambert, Beth" w:date="2023-08-04T13:56:00Z"/>
                <w:rFonts w:ascii="Arial" w:eastAsia="Calibri" w:hAnsi="Arial" w:cs="Arial"/>
                <w:sz w:val="24"/>
              </w:rPr>
            </w:pPr>
          </w:p>
        </w:tc>
        <w:tc>
          <w:tcPr>
            <w:tcW w:w="12780" w:type="dxa"/>
            <w:gridSpan w:val="3"/>
            <w:shd w:val="clear" w:color="auto" w:fill="C6D9F1"/>
          </w:tcPr>
          <w:p w14:paraId="153921E3" w14:textId="563DC940" w:rsidR="0047700C" w:rsidRPr="00C80ECC" w:rsidRDefault="0047700C">
            <w:pPr>
              <w:rPr>
                <w:ins w:id="685" w:author="Lambert, Beth" w:date="2023-08-04T13:56:00Z"/>
                <w:rFonts w:ascii="Arial" w:eastAsia="Calibri" w:hAnsi="Arial" w:cs="Arial"/>
                <w:sz w:val="24"/>
              </w:rPr>
              <w:pPrChange w:id="686" w:author="Lambert, Beth" w:date="2023-08-04T13:57:00Z">
                <w:pPr>
                  <w:jc w:val="center"/>
                </w:pPr>
              </w:pPrChange>
            </w:pPr>
            <w:ins w:id="687" w:author="Lambert, Beth" w:date="2023-08-04T13:57:00Z">
              <w:r>
                <w:rPr>
                  <w:rFonts w:ascii="Arial" w:hAnsi="Arial" w:cs="Arial"/>
                  <w:color w:val="000000"/>
                  <w:szCs w:val="22"/>
                </w:rPr>
                <w:t>Students will demonstrate an understanding that the Earth is constantly changing.</w:t>
              </w:r>
            </w:ins>
          </w:p>
        </w:tc>
      </w:tr>
      <w:tr w:rsidR="00B06212" w:rsidRPr="00201508" w14:paraId="0307B91D" w14:textId="77777777" w:rsidTr="00785BE3">
        <w:tc>
          <w:tcPr>
            <w:tcW w:w="1615" w:type="dxa"/>
            <w:shd w:val="clear" w:color="auto" w:fill="C6D9F1"/>
          </w:tcPr>
          <w:p w14:paraId="5C811DE2" w14:textId="77777777" w:rsidR="00B06212" w:rsidRPr="00C80ECC" w:rsidRDefault="00B06212" w:rsidP="00785BE3">
            <w:pPr>
              <w:rPr>
                <w:rFonts w:ascii="Arial" w:eastAsia="Calibri" w:hAnsi="Arial" w:cs="Arial"/>
                <w:sz w:val="24"/>
              </w:rPr>
            </w:pPr>
          </w:p>
        </w:tc>
        <w:tc>
          <w:tcPr>
            <w:tcW w:w="12780" w:type="dxa"/>
            <w:gridSpan w:val="3"/>
            <w:shd w:val="clear" w:color="auto" w:fill="C6D9F1"/>
          </w:tcPr>
          <w:p w14:paraId="60644DC0" w14:textId="77777777" w:rsidR="00B06212" w:rsidRPr="00C80ECC" w:rsidRDefault="00B06212" w:rsidP="00785BE3">
            <w:pPr>
              <w:jc w:val="center"/>
              <w:rPr>
                <w:rFonts w:ascii="Arial" w:eastAsia="Calibri" w:hAnsi="Arial" w:cs="Arial"/>
                <w:sz w:val="24"/>
              </w:rPr>
            </w:pPr>
            <w:r w:rsidRPr="00C80ECC">
              <w:rPr>
                <w:rFonts w:ascii="Arial" w:eastAsia="Calibri" w:hAnsi="Arial" w:cs="Arial"/>
                <w:sz w:val="24"/>
              </w:rPr>
              <w:t>Childhood</w:t>
            </w:r>
          </w:p>
        </w:tc>
      </w:tr>
      <w:tr w:rsidR="00B06212" w:rsidRPr="00201508" w14:paraId="48E386A0" w14:textId="77777777" w:rsidTr="00785BE3">
        <w:tc>
          <w:tcPr>
            <w:tcW w:w="1615" w:type="dxa"/>
            <w:shd w:val="clear" w:color="auto" w:fill="C6D9F1"/>
          </w:tcPr>
          <w:p w14:paraId="5A553266" w14:textId="77777777" w:rsidR="00B06212" w:rsidRPr="00C80ECC" w:rsidRDefault="00B06212" w:rsidP="00785BE3">
            <w:pPr>
              <w:rPr>
                <w:rFonts w:ascii="Arial" w:eastAsia="Calibri" w:hAnsi="Arial" w:cs="Arial"/>
                <w:sz w:val="24"/>
              </w:rPr>
            </w:pPr>
          </w:p>
        </w:tc>
        <w:tc>
          <w:tcPr>
            <w:tcW w:w="3870" w:type="dxa"/>
            <w:shd w:val="clear" w:color="auto" w:fill="C6D9F1"/>
          </w:tcPr>
          <w:p w14:paraId="117B5AFC" w14:textId="77777777" w:rsidR="00B06212" w:rsidRPr="00C80ECC" w:rsidRDefault="00B06212" w:rsidP="00785BE3">
            <w:pPr>
              <w:jc w:val="center"/>
              <w:rPr>
                <w:rFonts w:ascii="Arial" w:eastAsia="Calibri" w:hAnsi="Arial" w:cs="Arial"/>
                <w:sz w:val="24"/>
              </w:rPr>
            </w:pPr>
            <w:r w:rsidRPr="00C80ECC">
              <w:rPr>
                <w:rFonts w:ascii="Arial" w:eastAsia="Calibri" w:hAnsi="Arial" w:cs="Arial"/>
                <w:sz w:val="24"/>
              </w:rPr>
              <w:t>Grade 3</w:t>
            </w:r>
          </w:p>
        </w:tc>
        <w:tc>
          <w:tcPr>
            <w:tcW w:w="4500" w:type="dxa"/>
            <w:shd w:val="clear" w:color="auto" w:fill="C6D9F1"/>
          </w:tcPr>
          <w:p w14:paraId="445E3D8E" w14:textId="77777777" w:rsidR="00B06212" w:rsidRPr="00C80ECC" w:rsidRDefault="00B06212" w:rsidP="00785BE3">
            <w:pPr>
              <w:jc w:val="center"/>
              <w:rPr>
                <w:rFonts w:ascii="Arial" w:eastAsia="Calibri" w:hAnsi="Arial" w:cs="Arial"/>
                <w:sz w:val="24"/>
              </w:rPr>
            </w:pPr>
            <w:r w:rsidRPr="00C80ECC">
              <w:rPr>
                <w:rFonts w:ascii="Arial" w:eastAsia="Calibri" w:hAnsi="Arial" w:cs="Arial"/>
                <w:sz w:val="24"/>
              </w:rPr>
              <w:t>Grade 4</w:t>
            </w:r>
          </w:p>
        </w:tc>
        <w:tc>
          <w:tcPr>
            <w:tcW w:w="4410" w:type="dxa"/>
            <w:shd w:val="clear" w:color="auto" w:fill="C6D9F1"/>
          </w:tcPr>
          <w:p w14:paraId="6E6C396A" w14:textId="77777777" w:rsidR="00B06212" w:rsidRPr="00C80ECC" w:rsidRDefault="00B06212" w:rsidP="00785BE3">
            <w:pPr>
              <w:jc w:val="center"/>
              <w:rPr>
                <w:rFonts w:ascii="Arial" w:eastAsia="Calibri" w:hAnsi="Arial" w:cs="Arial"/>
                <w:sz w:val="24"/>
              </w:rPr>
            </w:pPr>
            <w:r w:rsidRPr="00C80ECC">
              <w:rPr>
                <w:rFonts w:ascii="Arial" w:eastAsia="Calibri" w:hAnsi="Arial" w:cs="Arial"/>
                <w:sz w:val="24"/>
              </w:rPr>
              <w:t>Grade 5</w:t>
            </w:r>
          </w:p>
        </w:tc>
      </w:tr>
      <w:tr w:rsidR="00B06212" w:rsidRPr="00201508" w14:paraId="43B94A75" w14:textId="77777777" w:rsidTr="00785BE3">
        <w:tc>
          <w:tcPr>
            <w:tcW w:w="1615" w:type="dxa"/>
            <w:shd w:val="clear" w:color="auto" w:fill="auto"/>
          </w:tcPr>
          <w:p w14:paraId="5BB09059" w14:textId="77777777" w:rsidR="00B06212" w:rsidRPr="00C80ECC" w:rsidRDefault="00B06212" w:rsidP="00785BE3">
            <w:pPr>
              <w:rPr>
                <w:rFonts w:ascii="Arial" w:eastAsia="Calibri" w:hAnsi="Arial" w:cs="Arial"/>
                <w:sz w:val="24"/>
              </w:rPr>
            </w:pPr>
            <w:r w:rsidRPr="00C80ECC">
              <w:rPr>
                <w:rFonts w:ascii="Arial" w:eastAsia="Calibri" w:hAnsi="Arial" w:cs="Arial"/>
                <w:sz w:val="24"/>
              </w:rPr>
              <w:t>Performance Expectations</w:t>
            </w:r>
          </w:p>
        </w:tc>
        <w:tc>
          <w:tcPr>
            <w:tcW w:w="3870" w:type="dxa"/>
            <w:shd w:val="clear" w:color="auto" w:fill="auto"/>
          </w:tcPr>
          <w:p w14:paraId="1F9E9993" w14:textId="77777777" w:rsidR="00B06212" w:rsidRPr="00C80ECC" w:rsidRDefault="00B06212" w:rsidP="00785BE3">
            <w:pPr>
              <w:ind w:left="720"/>
              <w:rPr>
                <w:rFonts w:ascii="Arial" w:eastAsia="Calibri" w:hAnsi="Arial" w:cs="Arial"/>
                <w:b/>
                <w:sz w:val="24"/>
              </w:rPr>
            </w:pPr>
            <w:r w:rsidRPr="00C80ECC">
              <w:rPr>
                <w:rFonts w:ascii="Arial" w:eastAsia="Calibri" w:hAnsi="Arial" w:cs="Arial"/>
                <w:b/>
                <w:sz w:val="24"/>
                <w:u w:val="single"/>
              </w:rPr>
              <w:t>3-ESS2-1</w:t>
            </w:r>
            <w:r w:rsidRPr="00C80ECC">
              <w:rPr>
                <w:rFonts w:ascii="Arial" w:eastAsia="Calibri" w:hAnsi="Arial" w:cs="Arial"/>
                <w:b/>
                <w:sz w:val="24"/>
              </w:rPr>
              <w:t xml:space="preserve"> Represent data in tables and graphical displays to describe typical weather conditions expected during a particular season.</w:t>
            </w:r>
          </w:p>
          <w:p w14:paraId="22765DD1" w14:textId="79F22C24" w:rsidR="00B06212" w:rsidRPr="0047700C" w:rsidRDefault="00B06212">
            <w:pPr>
              <w:pStyle w:val="NormalWeb"/>
              <w:spacing w:before="0" w:beforeAutospacing="0" w:after="0" w:afterAutospacing="0"/>
              <w:ind w:left="720"/>
              <w:rPr>
                <w:rPrChange w:id="688" w:author="Lambert, Beth" w:date="2023-08-04T13:57:00Z">
                  <w:rPr>
                    <w:rFonts w:ascii="Arial" w:eastAsia="Calibri" w:hAnsi="Arial" w:cs="Arial"/>
                    <w:color w:val="C00000"/>
                    <w:sz w:val="24"/>
                  </w:rPr>
                </w:rPrChange>
              </w:rPr>
              <w:pPrChange w:id="689" w:author="Lambert, Beth" w:date="2023-08-04T13:57:00Z">
                <w:pPr>
                  <w:ind w:left="720"/>
                </w:pPr>
              </w:pPrChange>
            </w:pPr>
            <w:r w:rsidRPr="00C80ECC">
              <w:rPr>
                <w:rFonts w:ascii="Arial" w:eastAsia="Calibri" w:hAnsi="Arial" w:cs="Arial"/>
                <w:color w:val="C00000"/>
              </w:rPr>
              <w:t xml:space="preserve">Further Explanation: Examples of data could </w:t>
            </w:r>
            <w:r w:rsidRPr="00C80ECC">
              <w:rPr>
                <w:rFonts w:ascii="Arial" w:eastAsia="Calibri" w:hAnsi="Arial" w:cs="Arial"/>
                <w:color w:val="C00000"/>
              </w:rPr>
              <w:lastRenderedPageBreak/>
              <w:t>include average temperature, precipitation, and wind direction</w:t>
            </w:r>
            <w:ins w:id="690" w:author="Lambert, Beth" w:date="2023-08-04T13:57:00Z">
              <w:r w:rsidR="0047700C">
                <w:rPr>
                  <w:rFonts w:ascii="Arial" w:eastAsia="Calibri" w:hAnsi="Arial" w:cs="Arial"/>
                  <w:color w:val="C00000"/>
                </w:rPr>
                <w:t xml:space="preserve">. </w:t>
              </w:r>
              <w:r w:rsidR="0047700C" w:rsidRPr="0047700C">
                <w:rPr>
                  <w:rFonts w:ascii="Arial" w:hAnsi="Arial" w:cs="Arial"/>
                  <w:color w:val="C00000"/>
                </w:rPr>
                <w:t>Consider Wabanaki traditions based on seasons (planting, harvesting, food storage, hunting, shelter).</w:t>
              </w:r>
            </w:ins>
          </w:p>
          <w:p w14:paraId="31F9E45B" w14:textId="77777777" w:rsidR="00B06212" w:rsidRPr="00C80ECC" w:rsidRDefault="00B06212" w:rsidP="00785BE3">
            <w:pPr>
              <w:ind w:left="720"/>
              <w:rPr>
                <w:rFonts w:ascii="Arial" w:eastAsia="Calibri" w:hAnsi="Arial" w:cs="Arial"/>
                <w:color w:val="9BBB59"/>
                <w:sz w:val="24"/>
              </w:rPr>
            </w:pPr>
            <w:r w:rsidRPr="00C80ECC">
              <w:rPr>
                <w:rFonts w:ascii="Arial" w:eastAsia="Calibri" w:hAnsi="Arial" w:cs="Arial"/>
                <w:color w:val="4F81BD"/>
                <w:sz w:val="24"/>
              </w:rPr>
              <w:t>Analyzing and Interpreting Data,</w:t>
            </w:r>
            <w:r w:rsidRPr="00C80ECC">
              <w:rPr>
                <w:rFonts w:ascii="Arial" w:eastAsia="Calibri" w:hAnsi="Arial" w:cs="Arial"/>
                <w:color w:val="C00000"/>
                <w:sz w:val="24"/>
              </w:rPr>
              <w:t xml:space="preserve"> </w:t>
            </w:r>
            <w:r w:rsidRPr="00C80ECC">
              <w:rPr>
                <w:rFonts w:ascii="Arial" w:eastAsia="Calibri" w:hAnsi="Arial" w:cs="Arial"/>
                <w:color w:val="E36C0A"/>
                <w:sz w:val="24"/>
              </w:rPr>
              <w:t xml:space="preserve">Weather and Climate, </w:t>
            </w:r>
            <w:r w:rsidRPr="00C80ECC">
              <w:rPr>
                <w:rFonts w:ascii="Arial" w:eastAsia="Calibri" w:hAnsi="Arial" w:cs="Arial"/>
                <w:color w:val="9BBB59"/>
                <w:sz w:val="24"/>
              </w:rPr>
              <w:t>Patterns</w:t>
            </w:r>
          </w:p>
          <w:p w14:paraId="5ABA5132" w14:textId="77777777" w:rsidR="00B06212" w:rsidRPr="00C80ECC" w:rsidRDefault="00B06212" w:rsidP="00785BE3">
            <w:pPr>
              <w:ind w:left="720"/>
              <w:rPr>
                <w:rFonts w:ascii="Arial" w:eastAsia="Calibri" w:hAnsi="Arial" w:cs="Arial"/>
                <w:color w:val="9BBB59"/>
                <w:sz w:val="24"/>
              </w:rPr>
            </w:pPr>
          </w:p>
          <w:p w14:paraId="38C9D8B6" w14:textId="77777777" w:rsidR="00B06212" w:rsidRPr="00C80ECC" w:rsidRDefault="00B06212" w:rsidP="00785BE3">
            <w:pPr>
              <w:ind w:left="720"/>
              <w:rPr>
                <w:rFonts w:ascii="Arial" w:eastAsia="Calibri" w:hAnsi="Arial" w:cs="Arial"/>
                <w:b/>
                <w:sz w:val="24"/>
              </w:rPr>
            </w:pPr>
            <w:r w:rsidRPr="00C80ECC">
              <w:rPr>
                <w:rFonts w:ascii="Arial" w:eastAsia="Calibri" w:hAnsi="Arial" w:cs="Arial"/>
                <w:b/>
                <w:sz w:val="24"/>
                <w:u w:val="single"/>
              </w:rPr>
              <w:t>3-ESS2-2</w:t>
            </w:r>
            <w:r w:rsidRPr="00C80ECC">
              <w:rPr>
                <w:rFonts w:ascii="Arial" w:eastAsia="Calibri" w:hAnsi="Arial" w:cs="Arial"/>
                <w:b/>
                <w:sz w:val="24"/>
              </w:rPr>
              <w:t xml:space="preserve"> Obtain and combine information to describe climates in different regions of the world.</w:t>
            </w:r>
          </w:p>
          <w:p w14:paraId="328B8706" w14:textId="77777777" w:rsidR="00B06212" w:rsidRPr="00C80ECC" w:rsidRDefault="00B06212" w:rsidP="00785BE3">
            <w:pPr>
              <w:ind w:left="720"/>
              <w:rPr>
                <w:rFonts w:ascii="Arial" w:eastAsia="Calibri" w:hAnsi="Arial" w:cs="Arial"/>
                <w:color w:val="9BBB59"/>
                <w:sz w:val="24"/>
              </w:rPr>
            </w:pPr>
            <w:r w:rsidRPr="00C80ECC">
              <w:rPr>
                <w:rFonts w:ascii="Arial" w:eastAsia="Calibri" w:hAnsi="Arial" w:cs="Arial"/>
                <w:color w:val="4F81BD"/>
                <w:sz w:val="24"/>
              </w:rPr>
              <w:t>Obtaining, Evaluating, and Communicating Information,</w:t>
            </w:r>
            <w:r w:rsidRPr="00C80ECC">
              <w:rPr>
                <w:rFonts w:ascii="Arial" w:eastAsia="Calibri" w:hAnsi="Arial" w:cs="Arial"/>
                <w:color w:val="C00000"/>
                <w:sz w:val="24"/>
              </w:rPr>
              <w:t xml:space="preserve"> </w:t>
            </w:r>
            <w:r w:rsidRPr="00C80ECC">
              <w:rPr>
                <w:rFonts w:ascii="Arial" w:eastAsia="Calibri" w:hAnsi="Arial" w:cs="Arial"/>
                <w:color w:val="E36C0A"/>
                <w:sz w:val="24"/>
              </w:rPr>
              <w:t xml:space="preserve">Weather and Climate, </w:t>
            </w:r>
            <w:r w:rsidRPr="00C80ECC">
              <w:rPr>
                <w:rFonts w:ascii="Arial" w:eastAsia="Calibri" w:hAnsi="Arial" w:cs="Arial"/>
                <w:color w:val="9BBB59"/>
                <w:sz w:val="24"/>
              </w:rPr>
              <w:t>Patterns</w:t>
            </w:r>
          </w:p>
          <w:p w14:paraId="2DC7C0E8" w14:textId="77777777" w:rsidR="00B06212" w:rsidRPr="00C80ECC" w:rsidRDefault="00B06212" w:rsidP="00785BE3">
            <w:pPr>
              <w:rPr>
                <w:rFonts w:ascii="Arial" w:eastAsia="Calibri" w:hAnsi="Arial" w:cs="Arial"/>
                <w:sz w:val="24"/>
              </w:rPr>
            </w:pPr>
          </w:p>
        </w:tc>
        <w:tc>
          <w:tcPr>
            <w:tcW w:w="4500" w:type="dxa"/>
            <w:shd w:val="clear" w:color="auto" w:fill="auto"/>
          </w:tcPr>
          <w:p w14:paraId="634041F2" w14:textId="77777777" w:rsidR="00B06212" w:rsidRPr="00C80ECC" w:rsidRDefault="00B06212" w:rsidP="00785BE3">
            <w:pPr>
              <w:ind w:left="720"/>
              <w:rPr>
                <w:rFonts w:ascii="Arial" w:eastAsia="Calibri" w:hAnsi="Arial" w:cs="Arial"/>
                <w:b/>
                <w:sz w:val="24"/>
              </w:rPr>
            </w:pPr>
            <w:r w:rsidRPr="00C80ECC">
              <w:rPr>
                <w:rFonts w:ascii="Arial" w:eastAsia="Calibri" w:hAnsi="Arial" w:cs="Arial"/>
                <w:b/>
                <w:sz w:val="24"/>
                <w:u w:val="single"/>
              </w:rPr>
              <w:lastRenderedPageBreak/>
              <w:t>4-ESS2-1</w:t>
            </w:r>
            <w:r w:rsidRPr="00C80ECC">
              <w:rPr>
                <w:rFonts w:ascii="Arial" w:eastAsia="Calibri" w:hAnsi="Arial" w:cs="Arial"/>
                <w:b/>
                <w:sz w:val="24"/>
              </w:rPr>
              <w:t xml:space="preserve"> Make observations and/or measurements to provide evidence of the effects of weathering or the rate of erosion by water, ice, wind, or vegetation.</w:t>
            </w:r>
          </w:p>
          <w:p w14:paraId="332ECD90" w14:textId="77777777" w:rsidR="00B06212" w:rsidRPr="00C80ECC" w:rsidRDefault="00B06212" w:rsidP="00785BE3">
            <w:pPr>
              <w:ind w:left="720"/>
              <w:rPr>
                <w:rFonts w:ascii="Arial" w:eastAsia="Calibri" w:hAnsi="Arial" w:cs="Arial"/>
                <w:color w:val="C00000"/>
                <w:sz w:val="24"/>
              </w:rPr>
            </w:pPr>
            <w:r w:rsidRPr="00C80ECC">
              <w:rPr>
                <w:rFonts w:ascii="Arial" w:eastAsia="Calibri" w:hAnsi="Arial" w:cs="Arial"/>
                <w:color w:val="C00000"/>
                <w:sz w:val="24"/>
              </w:rPr>
              <w:t xml:space="preserve">Further Explanation: Examples of variables to test could include angle of slope in the downhill </w:t>
            </w:r>
            <w:r w:rsidRPr="00C80ECC">
              <w:rPr>
                <w:rFonts w:ascii="Arial" w:eastAsia="Calibri" w:hAnsi="Arial" w:cs="Arial"/>
                <w:color w:val="C00000"/>
                <w:sz w:val="24"/>
              </w:rPr>
              <w:lastRenderedPageBreak/>
              <w:t xml:space="preserve">movement of water, amount of vegetation, speed of wind, relative rate of deposition, cycles of freezing and thawing of water, cycles of heating and cooling, and volume of water flow. Maine </w:t>
            </w:r>
            <w:proofErr w:type="gramStart"/>
            <w:r w:rsidRPr="00C80ECC">
              <w:rPr>
                <w:rFonts w:ascii="Arial" w:eastAsia="Calibri" w:hAnsi="Arial" w:cs="Arial"/>
                <w:color w:val="C00000"/>
                <w:sz w:val="24"/>
              </w:rPr>
              <w:t>pot holes</w:t>
            </w:r>
            <w:proofErr w:type="gramEnd"/>
            <w:r w:rsidRPr="00C80ECC">
              <w:rPr>
                <w:rFonts w:ascii="Arial" w:eastAsia="Calibri" w:hAnsi="Arial" w:cs="Arial"/>
                <w:color w:val="C00000"/>
                <w:sz w:val="24"/>
              </w:rPr>
              <w:t xml:space="preserve"> and frost heaves are evidence of the effects of weathering and explain why roads in Maine are repaved more frequently than roads in Florida.</w:t>
            </w:r>
          </w:p>
          <w:p w14:paraId="2590CF54" w14:textId="77777777" w:rsidR="00B06212" w:rsidRPr="00C80ECC" w:rsidRDefault="00B06212" w:rsidP="00785BE3">
            <w:pPr>
              <w:ind w:left="720"/>
              <w:rPr>
                <w:rFonts w:ascii="Arial" w:eastAsia="Calibri" w:hAnsi="Arial" w:cs="Arial"/>
                <w:color w:val="9BBB59"/>
                <w:sz w:val="24"/>
              </w:rPr>
            </w:pPr>
            <w:r w:rsidRPr="00C80ECC">
              <w:rPr>
                <w:rFonts w:ascii="Arial" w:eastAsia="Calibri" w:hAnsi="Arial" w:cs="Arial"/>
                <w:color w:val="4F81BD"/>
                <w:sz w:val="24"/>
              </w:rPr>
              <w:t>Planning and Carrying out Investigations,</w:t>
            </w:r>
            <w:r w:rsidRPr="00C80ECC">
              <w:rPr>
                <w:rFonts w:ascii="Arial" w:eastAsia="Calibri" w:hAnsi="Arial" w:cs="Arial"/>
                <w:color w:val="C00000"/>
                <w:sz w:val="24"/>
              </w:rPr>
              <w:t xml:space="preserve"> </w:t>
            </w:r>
            <w:r w:rsidRPr="00C80ECC">
              <w:rPr>
                <w:rFonts w:ascii="Arial" w:eastAsia="Calibri" w:hAnsi="Arial" w:cs="Arial"/>
                <w:color w:val="E36C0A"/>
                <w:sz w:val="24"/>
              </w:rPr>
              <w:t>Earth Materials and Systems, Biogeology,</w:t>
            </w:r>
            <w:r w:rsidRPr="00C80ECC">
              <w:rPr>
                <w:rFonts w:ascii="Arial" w:eastAsia="Calibri" w:hAnsi="Arial" w:cs="Arial"/>
                <w:color w:val="C00000"/>
                <w:sz w:val="24"/>
              </w:rPr>
              <w:t xml:space="preserve"> </w:t>
            </w:r>
            <w:r w:rsidRPr="00C80ECC">
              <w:rPr>
                <w:rFonts w:ascii="Arial" w:eastAsia="Calibri" w:hAnsi="Arial" w:cs="Arial"/>
                <w:color w:val="9BBB59"/>
                <w:sz w:val="24"/>
              </w:rPr>
              <w:t>Cause and Effect</w:t>
            </w:r>
          </w:p>
          <w:p w14:paraId="3F6E7DF7" w14:textId="77777777" w:rsidR="00B06212" w:rsidRPr="00C80ECC" w:rsidRDefault="00B06212" w:rsidP="00785BE3">
            <w:pPr>
              <w:ind w:left="720"/>
              <w:rPr>
                <w:rFonts w:ascii="Arial" w:eastAsia="Calibri" w:hAnsi="Arial" w:cs="Arial"/>
                <w:color w:val="9BBB59"/>
                <w:sz w:val="24"/>
              </w:rPr>
            </w:pPr>
          </w:p>
          <w:p w14:paraId="0CE34C44" w14:textId="77777777" w:rsidR="00B06212" w:rsidRPr="00C80ECC" w:rsidRDefault="00B06212" w:rsidP="00785BE3">
            <w:pPr>
              <w:ind w:left="720"/>
              <w:rPr>
                <w:rFonts w:ascii="Arial" w:eastAsia="Calibri" w:hAnsi="Arial" w:cs="Arial"/>
                <w:b/>
                <w:sz w:val="24"/>
              </w:rPr>
            </w:pPr>
            <w:r w:rsidRPr="00C80ECC">
              <w:rPr>
                <w:rFonts w:ascii="Arial" w:eastAsia="Calibri" w:hAnsi="Arial" w:cs="Arial"/>
                <w:b/>
                <w:sz w:val="24"/>
                <w:u w:val="single"/>
              </w:rPr>
              <w:t>4-ESS2-2</w:t>
            </w:r>
            <w:r w:rsidRPr="00C80ECC">
              <w:rPr>
                <w:rFonts w:ascii="Arial" w:eastAsia="Calibri" w:hAnsi="Arial" w:cs="Arial"/>
                <w:b/>
                <w:sz w:val="24"/>
              </w:rPr>
              <w:t xml:space="preserve"> Analyze and interpret data from maps to describe patterns of Earth’s features.</w:t>
            </w:r>
          </w:p>
          <w:p w14:paraId="06F196E3" w14:textId="77777777" w:rsidR="00B06212" w:rsidRPr="00C80ECC" w:rsidRDefault="00B06212" w:rsidP="00785BE3">
            <w:pPr>
              <w:ind w:left="720"/>
              <w:rPr>
                <w:rFonts w:ascii="Arial" w:eastAsia="Calibri" w:hAnsi="Arial" w:cs="Arial"/>
                <w:color w:val="C00000"/>
                <w:sz w:val="24"/>
              </w:rPr>
            </w:pPr>
            <w:r w:rsidRPr="00C80ECC">
              <w:rPr>
                <w:rFonts w:ascii="Arial" w:eastAsia="Calibri" w:hAnsi="Arial" w:cs="Arial"/>
                <w:color w:val="C00000"/>
                <w:sz w:val="24"/>
              </w:rPr>
              <w:t xml:space="preserve">Further Explanation: Maps can include topographic maps of Earth’s land and ocean floor, as well as maps of the locations of mountains, continental boundaries, volcanoes, and earthquakes. Investigate the formation of the Appalachian Mountains and compare them to the formation of the Rocky or Cascade Mountain Ranges. </w:t>
            </w:r>
          </w:p>
          <w:p w14:paraId="7D362F32" w14:textId="77777777" w:rsidR="00B06212" w:rsidRPr="00C80ECC" w:rsidRDefault="00B06212" w:rsidP="00785BE3">
            <w:pPr>
              <w:ind w:left="720"/>
              <w:rPr>
                <w:rFonts w:ascii="Arial" w:eastAsia="Calibri" w:hAnsi="Arial" w:cs="Arial"/>
                <w:color w:val="9BBB59"/>
                <w:sz w:val="24"/>
              </w:rPr>
            </w:pPr>
            <w:r w:rsidRPr="00C80ECC">
              <w:rPr>
                <w:rFonts w:ascii="Arial" w:eastAsia="Calibri" w:hAnsi="Arial" w:cs="Arial"/>
                <w:color w:val="4F81BD"/>
                <w:sz w:val="24"/>
              </w:rPr>
              <w:t>Analyzing and Interpreting Data,</w:t>
            </w:r>
            <w:r w:rsidRPr="00C80ECC">
              <w:rPr>
                <w:rFonts w:ascii="Arial" w:eastAsia="Calibri" w:hAnsi="Arial" w:cs="Arial"/>
                <w:color w:val="C00000"/>
                <w:sz w:val="24"/>
              </w:rPr>
              <w:t xml:space="preserve"> </w:t>
            </w:r>
            <w:r w:rsidRPr="00C80ECC">
              <w:rPr>
                <w:rFonts w:ascii="Arial" w:eastAsia="Calibri" w:hAnsi="Arial" w:cs="Arial"/>
                <w:color w:val="E36C0A"/>
                <w:sz w:val="24"/>
              </w:rPr>
              <w:t>Plate Tectonics and Large-Scale System Interactions,</w:t>
            </w:r>
            <w:r w:rsidRPr="00C80ECC">
              <w:rPr>
                <w:rFonts w:ascii="Arial" w:eastAsia="Calibri" w:hAnsi="Arial" w:cs="Arial"/>
                <w:color w:val="C00000"/>
                <w:sz w:val="24"/>
              </w:rPr>
              <w:t xml:space="preserve"> </w:t>
            </w:r>
            <w:r w:rsidRPr="00C80ECC">
              <w:rPr>
                <w:rFonts w:ascii="Arial" w:eastAsia="Calibri" w:hAnsi="Arial" w:cs="Arial"/>
                <w:color w:val="9BBB59"/>
                <w:sz w:val="24"/>
              </w:rPr>
              <w:t>Patterns</w:t>
            </w:r>
          </w:p>
          <w:p w14:paraId="22BD7BDD" w14:textId="77777777" w:rsidR="00B06212" w:rsidRPr="00C80ECC" w:rsidRDefault="00B06212" w:rsidP="00785BE3">
            <w:pPr>
              <w:rPr>
                <w:rFonts w:ascii="Arial" w:eastAsia="Calibri" w:hAnsi="Arial" w:cs="Arial"/>
                <w:sz w:val="24"/>
              </w:rPr>
            </w:pPr>
          </w:p>
        </w:tc>
        <w:tc>
          <w:tcPr>
            <w:tcW w:w="4410" w:type="dxa"/>
            <w:shd w:val="clear" w:color="auto" w:fill="auto"/>
          </w:tcPr>
          <w:p w14:paraId="5A4599EF" w14:textId="77777777" w:rsidR="00B06212" w:rsidRPr="00C80ECC" w:rsidRDefault="00B06212" w:rsidP="00785BE3">
            <w:pPr>
              <w:ind w:left="720"/>
              <w:rPr>
                <w:rFonts w:ascii="Arial" w:eastAsia="Calibri" w:hAnsi="Arial" w:cs="Arial"/>
                <w:b/>
                <w:sz w:val="24"/>
              </w:rPr>
            </w:pPr>
            <w:r w:rsidRPr="00C80ECC">
              <w:rPr>
                <w:rFonts w:ascii="Arial" w:eastAsia="Calibri" w:hAnsi="Arial" w:cs="Arial"/>
                <w:b/>
                <w:sz w:val="24"/>
                <w:u w:val="single"/>
              </w:rPr>
              <w:lastRenderedPageBreak/>
              <w:t>5-ESS2-1</w:t>
            </w:r>
            <w:r w:rsidRPr="00C80ECC">
              <w:rPr>
                <w:rFonts w:ascii="Arial" w:eastAsia="Calibri" w:hAnsi="Arial" w:cs="Arial"/>
                <w:b/>
                <w:sz w:val="24"/>
              </w:rPr>
              <w:t xml:space="preserve"> Develop a model using an example to describe ways the geosphere, biosphere, hydrosphere, and/or atmosphere interact.</w:t>
            </w:r>
          </w:p>
          <w:p w14:paraId="3B2F5F0F" w14:textId="77777777" w:rsidR="00B06212" w:rsidRPr="00C80ECC" w:rsidRDefault="00B06212" w:rsidP="00785BE3">
            <w:pPr>
              <w:ind w:left="720"/>
              <w:rPr>
                <w:rFonts w:ascii="Arial" w:eastAsia="Calibri" w:hAnsi="Arial" w:cs="Arial"/>
                <w:color w:val="C00000"/>
                <w:sz w:val="24"/>
              </w:rPr>
            </w:pPr>
            <w:r w:rsidRPr="00C80ECC">
              <w:rPr>
                <w:rFonts w:ascii="Arial" w:eastAsia="Calibri" w:hAnsi="Arial" w:cs="Arial"/>
                <w:color w:val="C00000"/>
                <w:sz w:val="24"/>
              </w:rPr>
              <w:t xml:space="preserve">Further Explanation: Examples could include the influence of the ocean on ecosystems, landform shape, and climate; </w:t>
            </w:r>
            <w:r w:rsidRPr="00C80ECC">
              <w:rPr>
                <w:rFonts w:ascii="Arial" w:eastAsia="Calibri" w:hAnsi="Arial" w:cs="Arial"/>
                <w:color w:val="C00000"/>
                <w:sz w:val="24"/>
              </w:rPr>
              <w:lastRenderedPageBreak/>
              <w:t>the influence of the atmosphere on landforms and ecosystems through weather and climate; and the influence of mountain ranges on winds and clouds in the atmosphere. The geosphere, hydrosphere, atmosphere, and biosphere are each a system.</w:t>
            </w:r>
          </w:p>
          <w:p w14:paraId="235E983F" w14:textId="77777777" w:rsidR="00B06212" w:rsidRPr="00C80ECC" w:rsidRDefault="00B06212" w:rsidP="00785BE3">
            <w:pPr>
              <w:ind w:left="720"/>
              <w:rPr>
                <w:rFonts w:ascii="Arial" w:eastAsia="Calibri" w:hAnsi="Arial" w:cs="Arial"/>
                <w:color w:val="9BBB59"/>
                <w:sz w:val="24"/>
              </w:rPr>
            </w:pPr>
            <w:r w:rsidRPr="00C80ECC">
              <w:rPr>
                <w:rFonts w:ascii="Arial" w:eastAsia="Calibri" w:hAnsi="Arial" w:cs="Arial"/>
                <w:color w:val="4F81BD"/>
                <w:sz w:val="24"/>
              </w:rPr>
              <w:t>Developing and Using Models,</w:t>
            </w:r>
            <w:r w:rsidRPr="00C80ECC">
              <w:rPr>
                <w:rFonts w:ascii="Arial" w:eastAsia="Calibri" w:hAnsi="Arial" w:cs="Arial"/>
                <w:color w:val="C00000"/>
                <w:sz w:val="24"/>
              </w:rPr>
              <w:t xml:space="preserve"> </w:t>
            </w:r>
            <w:r w:rsidRPr="00C80ECC">
              <w:rPr>
                <w:rFonts w:ascii="Arial" w:eastAsia="Calibri" w:hAnsi="Arial" w:cs="Arial"/>
                <w:color w:val="E36C0A"/>
                <w:sz w:val="24"/>
              </w:rPr>
              <w:t xml:space="preserve">Earth’s Materials and Systems, </w:t>
            </w:r>
            <w:r w:rsidRPr="00C80ECC">
              <w:rPr>
                <w:rFonts w:ascii="Arial" w:eastAsia="Calibri" w:hAnsi="Arial" w:cs="Arial"/>
                <w:color w:val="9BBB59"/>
                <w:sz w:val="24"/>
              </w:rPr>
              <w:t>Systems and System Models</w:t>
            </w:r>
          </w:p>
          <w:p w14:paraId="7F035B89" w14:textId="77777777" w:rsidR="00B06212" w:rsidRPr="00C80ECC" w:rsidRDefault="00B06212" w:rsidP="00785BE3">
            <w:pPr>
              <w:ind w:left="720"/>
              <w:rPr>
                <w:rFonts w:ascii="Arial" w:eastAsia="Calibri" w:hAnsi="Arial" w:cs="Arial"/>
                <w:color w:val="9BBB59"/>
                <w:sz w:val="24"/>
              </w:rPr>
            </w:pPr>
          </w:p>
          <w:p w14:paraId="3EDB8EE1" w14:textId="77777777" w:rsidR="00B06212" w:rsidRPr="00C80ECC" w:rsidRDefault="00B06212" w:rsidP="00785BE3">
            <w:pPr>
              <w:ind w:left="720"/>
              <w:rPr>
                <w:rFonts w:ascii="Arial" w:eastAsia="Calibri" w:hAnsi="Arial" w:cs="Arial"/>
                <w:b/>
                <w:sz w:val="24"/>
              </w:rPr>
            </w:pPr>
            <w:r w:rsidRPr="00C80ECC">
              <w:rPr>
                <w:rFonts w:ascii="Arial" w:eastAsia="Calibri" w:hAnsi="Arial" w:cs="Arial"/>
                <w:b/>
                <w:sz w:val="24"/>
                <w:u w:val="single"/>
              </w:rPr>
              <w:t>5-ESS2-2</w:t>
            </w:r>
            <w:r w:rsidRPr="00C80ECC">
              <w:rPr>
                <w:rFonts w:ascii="Arial" w:eastAsia="Calibri" w:hAnsi="Arial" w:cs="Arial"/>
                <w:b/>
                <w:sz w:val="24"/>
              </w:rPr>
              <w:t xml:space="preserve"> Describe and graph the amounts and percentages of water and fresh water in various reservoirs to provide evidence about the distribution of water on Earth. </w:t>
            </w:r>
          </w:p>
          <w:p w14:paraId="08052E2D" w14:textId="77777777" w:rsidR="00B06212" w:rsidRPr="00C80ECC" w:rsidRDefault="00B06212" w:rsidP="00785BE3">
            <w:pPr>
              <w:ind w:left="720"/>
              <w:rPr>
                <w:rFonts w:ascii="Arial" w:eastAsia="Calibri" w:hAnsi="Arial" w:cs="Arial"/>
                <w:color w:val="9BBB59"/>
                <w:sz w:val="24"/>
              </w:rPr>
            </w:pPr>
            <w:r w:rsidRPr="00C80ECC">
              <w:rPr>
                <w:rFonts w:ascii="Arial" w:eastAsia="Calibri" w:hAnsi="Arial" w:cs="Arial"/>
                <w:color w:val="4F81BD"/>
                <w:sz w:val="24"/>
              </w:rPr>
              <w:t>Using Mathematics and Computational Thinking,</w:t>
            </w:r>
            <w:r w:rsidRPr="00C80ECC">
              <w:rPr>
                <w:rFonts w:ascii="Arial" w:eastAsia="Calibri" w:hAnsi="Arial" w:cs="Arial"/>
                <w:color w:val="C00000"/>
                <w:sz w:val="24"/>
              </w:rPr>
              <w:t xml:space="preserve"> </w:t>
            </w:r>
            <w:r w:rsidRPr="00C80ECC">
              <w:rPr>
                <w:rFonts w:ascii="Arial" w:eastAsia="Calibri" w:hAnsi="Arial" w:cs="Arial"/>
                <w:color w:val="E36C0A"/>
                <w:sz w:val="24"/>
              </w:rPr>
              <w:t>The Roles of Water in Earth’s Surface Processes,</w:t>
            </w:r>
            <w:r w:rsidRPr="00C80ECC">
              <w:rPr>
                <w:rFonts w:ascii="Arial" w:eastAsia="Calibri" w:hAnsi="Arial" w:cs="Arial"/>
                <w:color w:val="C00000"/>
                <w:sz w:val="24"/>
              </w:rPr>
              <w:t xml:space="preserve"> </w:t>
            </w:r>
            <w:r w:rsidRPr="00C80ECC">
              <w:rPr>
                <w:rFonts w:ascii="Arial" w:eastAsia="Calibri" w:hAnsi="Arial" w:cs="Arial"/>
                <w:color w:val="9BBB59"/>
                <w:sz w:val="24"/>
              </w:rPr>
              <w:t>Scale, Proportion, and Quantity</w:t>
            </w:r>
          </w:p>
          <w:p w14:paraId="49C91F0E" w14:textId="77777777" w:rsidR="00B06212" w:rsidRPr="00C80ECC" w:rsidRDefault="00B06212" w:rsidP="00785BE3">
            <w:pPr>
              <w:rPr>
                <w:rFonts w:ascii="Arial" w:eastAsia="Calibri" w:hAnsi="Arial" w:cs="Arial"/>
                <w:sz w:val="24"/>
              </w:rPr>
            </w:pPr>
          </w:p>
        </w:tc>
      </w:tr>
    </w:tbl>
    <w:p w14:paraId="366A3356" w14:textId="77777777" w:rsidR="00B06212" w:rsidRPr="00C80ECC"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B06212" w:rsidRPr="00201508" w14:paraId="7382334A" w14:textId="77777777" w:rsidTr="00785BE3">
        <w:tc>
          <w:tcPr>
            <w:tcW w:w="1615" w:type="dxa"/>
            <w:shd w:val="clear" w:color="auto" w:fill="548DD4"/>
          </w:tcPr>
          <w:p w14:paraId="23403300" w14:textId="77777777" w:rsidR="00B06212" w:rsidRPr="00C80ECC" w:rsidRDefault="00B06212" w:rsidP="00785BE3">
            <w:pPr>
              <w:rPr>
                <w:rFonts w:ascii="Arial" w:eastAsia="Calibri" w:hAnsi="Arial" w:cs="Arial"/>
                <w:sz w:val="24"/>
              </w:rPr>
            </w:pPr>
            <w:r w:rsidRPr="00C80ECC">
              <w:rPr>
                <w:rFonts w:ascii="Arial" w:eastAsia="Calibri" w:hAnsi="Arial" w:cs="Arial"/>
                <w:sz w:val="24"/>
              </w:rPr>
              <w:t>Strand</w:t>
            </w:r>
          </w:p>
        </w:tc>
        <w:tc>
          <w:tcPr>
            <w:tcW w:w="12780" w:type="dxa"/>
            <w:shd w:val="clear" w:color="auto" w:fill="548DD4"/>
          </w:tcPr>
          <w:p w14:paraId="70F148C9" w14:textId="77777777" w:rsidR="00B06212" w:rsidRPr="00C80ECC" w:rsidRDefault="00B06212" w:rsidP="00785BE3">
            <w:pPr>
              <w:jc w:val="center"/>
              <w:rPr>
                <w:rFonts w:ascii="Arial" w:eastAsia="Calibri" w:hAnsi="Arial" w:cs="Arial"/>
                <w:sz w:val="24"/>
              </w:rPr>
            </w:pPr>
            <w:r w:rsidRPr="00C80ECC">
              <w:rPr>
                <w:rFonts w:ascii="Arial" w:eastAsia="Calibri" w:hAnsi="Arial" w:cs="Arial"/>
                <w:sz w:val="24"/>
              </w:rPr>
              <w:t>Earth and Space Sciences (ESS)</w:t>
            </w:r>
          </w:p>
        </w:tc>
      </w:tr>
      <w:tr w:rsidR="00B06212" w:rsidRPr="00201508" w14:paraId="40561B8A" w14:textId="77777777" w:rsidTr="00785BE3">
        <w:tc>
          <w:tcPr>
            <w:tcW w:w="1615" w:type="dxa"/>
            <w:shd w:val="clear" w:color="auto" w:fill="8DB3E2"/>
          </w:tcPr>
          <w:p w14:paraId="64F689DA" w14:textId="77777777" w:rsidR="00B06212" w:rsidRPr="00C80ECC" w:rsidRDefault="00B06212" w:rsidP="00785BE3">
            <w:pPr>
              <w:rPr>
                <w:rFonts w:ascii="Arial" w:eastAsia="Calibri" w:hAnsi="Arial" w:cs="Arial"/>
                <w:sz w:val="24"/>
              </w:rPr>
            </w:pPr>
            <w:r w:rsidRPr="00C80ECC">
              <w:rPr>
                <w:rFonts w:ascii="Arial" w:eastAsia="Calibri" w:hAnsi="Arial" w:cs="Arial"/>
                <w:sz w:val="24"/>
              </w:rPr>
              <w:lastRenderedPageBreak/>
              <w:t>Standard</w:t>
            </w:r>
          </w:p>
        </w:tc>
        <w:tc>
          <w:tcPr>
            <w:tcW w:w="12780" w:type="dxa"/>
            <w:shd w:val="clear" w:color="auto" w:fill="8DB3E2"/>
          </w:tcPr>
          <w:p w14:paraId="611366A8" w14:textId="77777777" w:rsidR="00B06212" w:rsidRPr="00C80ECC" w:rsidRDefault="00B06212" w:rsidP="00785BE3">
            <w:pPr>
              <w:rPr>
                <w:rFonts w:ascii="Arial" w:eastAsia="Calibri" w:hAnsi="Arial" w:cs="Arial"/>
                <w:sz w:val="24"/>
              </w:rPr>
            </w:pPr>
            <w:r w:rsidRPr="00C80ECC">
              <w:rPr>
                <w:rFonts w:ascii="Arial" w:eastAsia="Calibri" w:hAnsi="Arial" w:cs="Arial"/>
                <w:sz w:val="24"/>
              </w:rPr>
              <w:t>ESS2 Earth’s Systems</w:t>
            </w:r>
          </w:p>
        </w:tc>
      </w:tr>
      <w:tr w:rsidR="00D03E16" w:rsidRPr="00D03E16" w14:paraId="57B8A499" w14:textId="77777777" w:rsidTr="00785BE3">
        <w:trPr>
          <w:ins w:id="691" w:author="Lambert, Beth" w:date="2023-08-04T13:57:00Z"/>
        </w:trPr>
        <w:tc>
          <w:tcPr>
            <w:tcW w:w="1615" w:type="dxa"/>
            <w:shd w:val="clear" w:color="auto" w:fill="C6D9F1"/>
          </w:tcPr>
          <w:p w14:paraId="50CCDC77" w14:textId="77777777" w:rsidR="00D03E16" w:rsidRPr="00C80ECC" w:rsidRDefault="00D03E16" w:rsidP="00785BE3">
            <w:pPr>
              <w:rPr>
                <w:ins w:id="692" w:author="Lambert, Beth" w:date="2023-08-04T13:57:00Z"/>
                <w:rFonts w:ascii="Arial" w:eastAsia="Calibri" w:hAnsi="Arial" w:cs="Arial"/>
                <w:sz w:val="24"/>
              </w:rPr>
            </w:pPr>
          </w:p>
        </w:tc>
        <w:tc>
          <w:tcPr>
            <w:tcW w:w="12780" w:type="dxa"/>
            <w:shd w:val="clear" w:color="auto" w:fill="C6D9F1"/>
          </w:tcPr>
          <w:p w14:paraId="5E32A389" w14:textId="0545D172" w:rsidR="00D03E16" w:rsidRPr="00C80ECC" w:rsidRDefault="00D03E16">
            <w:pPr>
              <w:rPr>
                <w:ins w:id="693" w:author="Lambert, Beth" w:date="2023-08-04T13:57:00Z"/>
                <w:rFonts w:ascii="Arial" w:eastAsia="Calibri" w:hAnsi="Arial" w:cs="Arial"/>
                <w:sz w:val="24"/>
              </w:rPr>
              <w:pPrChange w:id="694" w:author="Lambert, Beth" w:date="2023-08-04T13:57:00Z">
                <w:pPr>
                  <w:jc w:val="center"/>
                </w:pPr>
              </w:pPrChange>
            </w:pPr>
            <w:ins w:id="695" w:author="Lambert, Beth" w:date="2023-08-04T13:57:00Z">
              <w:r>
                <w:rPr>
                  <w:rFonts w:ascii="Arial" w:hAnsi="Arial" w:cs="Arial"/>
                  <w:color w:val="000000"/>
                  <w:szCs w:val="22"/>
                </w:rPr>
                <w:t>Students will demonstrate an understanding that the Earth is constantly changing.</w:t>
              </w:r>
            </w:ins>
          </w:p>
        </w:tc>
      </w:tr>
      <w:tr w:rsidR="00B06212" w:rsidRPr="00201508" w14:paraId="257EBE01" w14:textId="77777777" w:rsidTr="00785BE3">
        <w:tc>
          <w:tcPr>
            <w:tcW w:w="1615" w:type="dxa"/>
            <w:shd w:val="clear" w:color="auto" w:fill="C6D9F1"/>
          </w:tcPr>
          <w:p w14:paraId="426B552C" w14:textId="77777777" w:rsidR="00B06212" w:rsidRPr="00C80ECC" w:rsidRDefault="00B06212" w:rsidP="00785BE3">
            <w:pPr>
              <w:rPr>
                <w:rFonts w:ascii="Arial" w:eastAsia="Calibri" w:hAnsi="Arial" w:cs="Arial"/>
                <w:sz w:val="24"/>
              </w:rPr>
            </w:pPr>
          </w:p>
        </w:tc>
        <w:tc>
          <w:tcPr>
            <w:tcW w:w="12780" w:type="dxa"/>
            <w:shd w:val="clear" w:color="auto" w:fill="C6D9F1"/>
          </w:tcPr>
          <w:p w14:paraId="2AAF633C" w14:textId="77777777" w:rsidR="00B06212" w:rsidRPr="00C80ECC" w:rsidRDefault="00B06212" w:rsidP="00785BE3">
            <w:pPr>
              <w:jc w:val="center"/>
              <w:rPr>
                <w:rFonts w:ascii="Arial" w:eastAsia="Calibri" w:hAnsi="Arial" w:cs="Arial"/>
                <w:sz w:val="24"/>
              </w:rPr>
            </w:pPr>
            <w:r w:rsidRPr="00C80ECC">
              <w:rPr>
                <w:rFonts w:ascii="Arial" w:eastAsia="Calibri" w:hAnsi="Arial" w:cs="Arial"/>
                <w:sz w:val="24"/>
              </w:rPr>
              <w:t xml:space="preserve">Early Adolescence </w:t>
            </w:r>
          </w:p>
        </w:tc>
      </w:tr>
      <w:tr w:rsidR="00B06212" w:rsidRPr="00201508" w14:paraId="3B420FC5" w14:textId="77777777" w:rsidTr="00785BE3">
        <w:tc>
          <w:tcPr>
            <w:tcW w:w="1615" w:type="dxa"/>
            <w:shd w:val="clear" w:color="auto" w:fill="C6D9F1"/>
          </w:tcPr>
          <w:p w14:paraId="0A4BF19A" w14:textId="77777777" w:rsidR="00B06212" w:rsidRPr="00C80ECC" w:rsidRDefault="00B06212" w:rsidP="00785BE3">
            <w:pPr>
              <w:rPr>
                <w:rFonts w:ascii="Arial" w:eastAsia="Calibri" w:hAnsi="Arial" w:cs="Arial"/>
                <w:sz w:val="24"/>
              </w:rPr>
            </w:pPr>
          </w:p>
        </w:tc>
        <w:tc>
          <w:tcPr>
            <w:tcW w:w="12780" w:type="dxa"/>
            <w:shd w:val="clear" w:color="auto" w:fill="C6D9F1"/>
          </w:tcPr>
          <w:p w14:paraId="1E804E21" w14:textId="77777777" w:rsidR="00B06212" w:rsidRPr="00C80ECC" w:rsidRDefault="00B06212" w:rsidP="00785BE3">
            <w:pPr>
              <w:jc w:val="center"/>
              <w:rPr>
                <w:rFonts w:ascii="Arial" w:eastAsia="Calibri" w:hAnsi="Arial" w:cs="Arial"/>
                <w:sz w:val="24"/>
              </w:rPr>
            </w:pPr>
            <w:r w:rsidRPr="00C80ECC">
              <w:rPr>
                <w:rFonts w:ascii="Arial" w:eastAsia="Calibri" w:hAnsi="Arial" w:cs="Arial"/>
                <w:sz w:val="24"/>
              </w:rPr>
              <w:t>Grades 6-8</w:t>
            </w:r>
          </w:p>
        </w:tc>
      </w:tr>
      <w:tr w:rsidR="00B06212" w:rsidRPr="00201508" w14:paraId="555FB0B9" w14:textId="77777777" w:rsidTr="00785BE3">
        <w:tc>
          <w:tcPr>
            <w:tcW w:w="1615" w:type="dxa"/>
            <w:vMerge w:val="restart"/>
            <w:shd w:val="clear" w:color="auto" w:fill="auto"/>
          </w:tcPr>
          <w:p w14:paraId="7063D2DA" w14:textId="77777777" w:rsidR="00B06212" w:rsidRPr="00C80ECC" w:rsidRDefault="00B06212" w:rsidP="00785BE3">
            <w:pPr>
              <w:rPr>
                <w:rFonts w:ascii="Arial" w:eastAsia="Calibri" w:hAnsi="Arial" w:cs="Arial"/>
                <w:sz w:val="24"/>
              </w:rPr>
            </w:pPr>
            <w:r w:rsidRPr="00C80ECC">
              <w:rPr>
                <w:rFonts w:ascii="Arial" w:eastAsia="Calibri" w:hAnsi="Arial" w:cs="Arial"/>
                <w:sz w:val="24"/>
              </w:rPr>
              <w:t>Performance Expectations</w:t>
            </w:r>
          </w:p>
        </w:tc>
        <w:tc>
          <w:tcPr>
            <w:tcW w:w="12780" w:type="dxa"/>
            <w:shd w:val="clear" w:color="auto" w:fill="auto"/>
          </w:tcPr>
          <w:p w14:paraId="409CF0AD" w14:textId="77777777" w:rsidR="00B06212" w:rsidRPr="00C80ECC" w:rsidRDefault="00B06212" w:rsidP="00785BE3">
            <w:pPr>
              <w:ind w:left="720"/>
              <w:rPr>
                <w:rFonts w:ascii="Arial" w:eastAsia="Calibri" w:hAnsi="Arial" w:cs="Arial"/>
                <w:b/>
                <w:sz w:val="24"/>
              </w:rPr>
            </w:pPr>
            <w:r w:rsidRPr="00C80ECC">
              <w:rPr>
                <w:rFonts w:ascii="Arial" w:eastAsia="Calibri" w:hAnsi="Arial" w:cs="Arial"/>
                <w:b/>
                <w:sz w:val="24"/>
                <w:u w:val="single"/>
              </w:rPr>
              <w:t xml:space="preserve">MS-ESS2-1 </w:t>
            </w:r>
            <w:r w:rsidRPr="00C80ECC">
              <w:rPr>
                <w:rFonts w:ascii="Arial" w:eastAsia="Calibri" w:hAnsi="Arial" w:cs="Arial"/>
                <w:b/>
                <w:bCs/>
                <w:sz w:val="24"/>
              </w:rPr>
              <w:t>Develop a model to describe the cycling of Earth’s materials and the flow of energy that drives this process</w:t>
            </w:r>
          </w:p>
          <w:p w14:paraId="5FCA03DF" w14:textId="4CF580A6" w:rsidR="00B06212" w:rsidRPr="00D03E16" w:rsidRDefault="00B06212">
            <w:pPr>
              <w:pStyle w:val="NormalWeb"/>
              <w:spacing w:before="0" w:beforeAutospacing="0" w:after="0" w:afterAutospacing="0"/>
              <w:ind w:left="720"/>
              <w:rPr>
                <w:rPrChange w:id="696" w:author="Lambert, Beth" w:date="2023-08-04T13:57:00Z">
                  <w:rPr>
                    <w:rFonts w:ascii="Arial" w:eastAsia="Calibri" w:hAnsi="Arial" w:cs="Arial"/>
                    <w:color w:val="C00000"/>
                    <w:sz w:val="24"/>
                  </w:rPr>
                </w:rPrChange>
              </w:rPr>
              <w:pPrChange w:id="697" w:author="Lambert, Beth" w:date="2023-08-04T13:57:00Z">
                <w:pPr>
                  <w:ind w:left="720"/>
                </w:pPr>
              </w:pPrChange>
            </w:pPr>
            <w:r w:rsidRPr="00C80ECC">
              <w:rPr>
                <w:rFonts w:ascii="Arial" w:eastAsia="Calibri" w:hAnsi="Arial" w:cs="Arial"/>
                <w:color w:val="C00000"/>
              </w:rPr>
              <w:t>Further explanation: Emphasis is on the processes of melting, crystallization, weathering, deformation, and sedimentation, which act together to form minerals and rocks through the cycling of Earth’s materials. Potential Maine connections include Deer Isle granite, Rockland limestone, Maine tourmaline, Acadia National Park pink granite, along with Maine mining history at Bald Mountain or Katahdin Iron Works.</w:t>
            </w:r>
            <w:ins w:id="698" w:author="Lambert, Beth" w:date="2023-08-04T13:57:00Z">
              <w:r w:rsidR="00D03E16">
                <w:rPr>
                  <w:rFonts w:ascii="Arial" w:eastAsia="Calibri" w:hAnsi="Arial" w:cs="Arial"/>
                  <w:color w:val="C00000"/>
                </w:rPr>
                <w:t xml:space="preserve"> </w:t>
              </w:r>
              <w:r w:rsidR="00D03E16" w:rsidRPr="00D03E16">
                <w:rPr>
                  <w:rFonts w:ascii="Arial" w:hAnsi="Arial" w:cs="Arial"/>
                  <w:color w:val="C00000"/>
                  <w:sz w:val="22"/>
                  <w:szCs w:val="22"/>
                </w:rPr>
                <w:t>The Wabanaki respect their role in the cycles of energy and life on earth as they avoid disturbing or destroying aquatic habitats in the late spring and early summer when several organisms use the resources for reproduction.</w:t>
              </w:r>
            </w:ins>
          </w:p>
          <w:p w14:paraId="640378D9" w14:textId="77777777" w:rsidR="00B06212" w:rsidRPr="00C80ECC" w:rsidRDefault="00B06212" w:rsidP="00785BE3">
            <w:pPr>
              <w:ind w:left="720"/>
              <w:rPr>
                <w:rFonts w:ascii="Arial" w:eastAsia="Calibri" w:hAnsi="Arial" w:cs="Arial"/>
                <w:color w:val="F79646"/>
                <w:sz w:val="24"/>
              </w:rPr>
            </w:pPr>
            <w:r w:rsidRPr="00C80ECC">
              <w:rPr>
                <w:rFonts w:ascii="Arial" w:eastAsia="Calibri" w:hAnsi="Arial" w:cs="Arial"/>
                <w:color w:val="4F81BD"/>
                <w:sz w:val="24"/>
              </w:rPr>
              <w:t xml:space="preserve">Developing and using models, </w:t>
            </w:r>
            <w:r w:rsidRPr="00C80ECC">
              <w:rPr>
                <w:rFonts w:ascii="Arial" w:eastAsia="Calibri" w:hAnsi="Arial" w:cs="Arial"/>
                <w:color w:val="F79646"/>
                <w:sz w:val="24"/>
              </w:rPr>
              <w:t xml:space="preserve">earth’s materials and systems, </w:t>
            </w:r>
            <w:proofErr w:type="gramStart"/>
            <w:r w:rsidRPr="00C80ECC">
              <w:rPr>
                <w:rFonts w:ascii="Arial" w:eastAsia="Calibri" w:hAnsi="Arial" w:cs="Arial"/>
                <w:color w:val="9BBB59"/>
                <w:sz w:val="24"/>
              </w:rPr>
              <w:t>stability</w:t>
            </w:r>
            <w:proofErr w:type="gramEnd"/>
            <w:r w:rsidRPr="00C80ECC">
              <w:rPr>
                <w:rFonts w:ascii="Arial" w:eastAsia="Calibri" w:hAnsi="Arial" w:cs="Arial"/>
                <w:color w:val="9BBB59"/>
                <w:sz w:val="24"/>
              </w:rPr>
              <w:t xml:space="preserve"> and change</w:t>
            </w:r>
          </w:p>
          <w:p w14:paraId="743FF9D1" w14:textId="77777777" w:rsidR="00B06212" w:rsidRPr="00C80ECC" w:rsidRDefault="00B06212" w:rsidP="00785BE3">
            <w:pPr>
              <w:rPr>
                <w:rFonts w:ascii="Arial" w:eastAsia="Calibri" w:hAnsi="Arial" w:cs="Arial"/>
                <w:sz w:val="24"/>
              </w:rPr>
            </w:pPr>
          </w:p>
        </w:tc>
      </w:tr>
      <w:tr w:rsidR="00B06212" w:rsidRPr="00201508" w14:paraId="4127462D" w14:textId="77777777" w:rsidTr="00785BE3">
        <w:tc>
          <w:tcPr>
            <w:tcW w:w="1615" w:type="dxa"/>
            <w:vMerge/>
            <w:shd w:val="clear" w:color="auto" w:fill="auto"/>
          </w:tcPr>
          <w:p w14:paraId="530B9554" w14:textId="77777777" w:rsidR="00B06212" w:rsidRPr="00C80ECC" w:rsidRDefault="00B06212" w:rsidP="00785BE3">
            <w:pPr>
              <w:rPr>
                <w:rFonts w:ascii="Arial" w:eastAsia="Calibri" w:hAnsi="Arial" w:cs="Arial"/>
                <w:sz w:val="24"/>
              </w:rPr>
            </w:pPr>
          </w:p>
        </w:tc>
        <w:tc>
          <w:tcPr>
            <w:tcW w:w="12780" w:type="dxa"/>
            <w:shd w:val="clear" w:color="auto" w:fill="auto"/>
          </w:tcPr>
          <w:p w14:paraId="7E6C9579" w14:textId="77777777" w:rsidR="00B06212" w:rsidRPr="00C80ECC" w:rsidRDefault="00B06212" w:rsidP="00785BE3">
            <w:pPr>
              <w:ind w:left="720"/>
              <w:rPr>
                <w:rFonts w:ascii="Arial" w:eastAsia="Calibri" w:hAnsi="Arial" w:cs="Arial"/>
                <w:b/>
                <w:sz w:val="24"/>
              </w:rPr>
            </w:pPr>
            <w:r w:rsidRPr="00C80ECC">
              <w:rPr>
                <w:rFonts w:ascii="Arial" w:eastAsia="Calibri" w:hAnsi="Arial" w:cs="Arial"/>
                <w:b/>
                <w:sz w:val="24"/>
                <w:u w:val="single"/>
              </w:rPr>
              <w:t>MS-ESS2-2</w:t>
            </w:r>
            <w:r w:rsidRPr="00C80ECC">
              <w:rPr>
                <w:rFonts w:ascii="Arial" w:eastAsia="Calibri" w:hAnsi="Arial" w:cs="Arial"/>
                <w:b/>
                <w:sz w:val="24"/>
              </w:rPr>
              <w:t xml:space="preserve"> Construct an explanation based on evidence for how geoscience processes have changed Earth’s surface at varying time and spatial scales.</w:t>
            </w:r>
          </w:p>
          <w:p w14:paraId="26AF3A9F" w14:textId="01F51B19" w:rsidR="00B06212" w:rsidRPr="00C80ECC" w:rsidRDefault="00B06212" w:rsidP="00785BE3">
            <w:pPr>
              <w:ind w:left="720"/>
              <w:rPr>
                <w:rFonts w:ascii="Arial" w:eastAsia="Calibri" w:hAnsi="Arial" w:cs="Arial"/>
                <w:color w:val="C00000"/>
                <w:sz w:val="24"/>
              </w:rPr>
            </w:pPr>
            <w:r w:rsidRPr="00C80ECC">
              <w:rPr>
                <w:rFonts w:ascii="Arial" w:eastAsia="Calibri" w:hAnsi="Arial" w:cs="Arial"/>
                <w:color w:val="C00000"/>
                <w:sz w:val="24"/>
              </w:rPr>
              <w:t>Further explanation:</w:t>
            </w:r>
            <w:r w:rsidRPr="00C80ECC">
              <w:rPr>
                <w:rFonts w:ascii="Arial" w:eastAsia="Calibri" w:hAnsi="Arial" w:cs="Arial"/>
                <w:sz w:val="24"/>
              </w:rPr>
              <w:t xml:space="preserve"> </w:t>
            </w:r>
            <w:r w:rsidRPr="00C80ECC">
              <w:rPr>
                <w:rFonts w:ascii="Arial" w:eastAsia="Calibri" w:hAnsi="Arial" w:cs="Arial"/>
                <w:color w:val="C00000"/>
                <w:sz w:val="24"/>
              </w:rPr>
              <w:t xml:space="preserve">Emphasis is on how processes change Earth’s surface at time and spatial scales that can be large (such as slow plate motions or the uplift of large mountain ranges) or small (such as rapid landslides or microscopic geochemical reactions), and how many geoscience processes (such as earthquakes, volcanoes, and meteor impacts) usually behave gradually but are punctuated by catastrophic events. Examples of geoscience processes include surface weathering and deposition by the movements of water, ice, and wind. Emphasis is on geoscience processes that shape local geographic features, where appropriate. Potential Maine connections include the Desert of Maine, glacial </w:t>
            </w:r>
            <w:proofErr w:type="spellStart"/>
            <w:r w:rsidRPr="00C80ECC">
              <w:rPr>
                <w:rFonts w:ascii="Arial" w:eastAsia="Calibri" w:hAnsi="Arial" w:cs="Arial"/>
                <w:color w:val="C00000"/>
                <w:sz w:val="24"/>
              </w:rPr>
              <w:t>erratics</w:t>
            </w:r>
            <w:proofErr w:type="spellEnd"/>
            <w:r w:rsidRPr="00C80ECC">
              <w:rPr>
                <w:rFonts w:ascii="Arial" w:eastAsia="Calibri" w:hAnsi="Arial" w:cs="Arial"/>
                <w:color w:val="C00000"/>
                <w:sz w:val="24"/>
              </w:rPr>
              <w:t xml:space="preserve">, alluvial fans, </w:t>
            </w:r>
            <w:del w:id="699" w:author="Lambert, Beth" w:date="2023-08-04T13:58:00Z">
              <w:r w:rsidRPr="00C80ECC" w:rsidDel="009F7D70">
                <w:rPr>
                  <w:rFonts w:ascii="Arial" w:eastAsia="Calibri" w:hAnsi="Arial" w:cs="Arial"/>
                  <w:color w:val="C00000"/>
                  <w:sz w:val="24"/>
                </w:rPr>
                <w:delText xml:space="preserve">Appalachian Trail and Baxter State Park, </w:delText>
              </w:r>
            </w:del>
            <w:r w:rsidRPr="00C80ECC">
              <w:rPr>
                <w:rFonts w:ascii="Arial" w:eastAsia="Calibri" w:hAnsi="Arial" w:cs="Arial"/>
                <w:color w:val="C00000"/>
                <w:sz w:val="24"/>
              </w:rPr>
              <w:t>and the fjord on Mount Desert Island.</w:t>
            </w:r>
          </w:p>
          <w:p w14:paraId="2B689C63" w14:textId="77777777" w:rsidR="00B06212" w:rsidRPr="00C80ECC" w:rsidRDefault="00B06212" w:rsidP="00785BE3">
            <w:pPr>
              <w:ind w:left="720"/>
              <w:rPr>
                <w:rFonts w:ascii="Arial" w:eastAsia="Calibri" w:hAnsi="Arial" w:cs="Arial"/>
                <w:color w:val="F79646"/>
                <w:sz w:val="24"/>
              </w:rPr>
            </w:pPr>
            <w:r w:rsidRPr="00C80ECC">
              <w:rPr>
                <w:rFonts w:ascii="Arial" w:eastAsia="Calibri" w:hAnsi="Arial" w:cs="Arial"/>
                <w:color w:val="4F81BD"/>
                <w:sz w:val="24"/>
              </w:rPr>
              <w:t xml:space="preserve">Constructing explanations and designing solutions, </w:t>
            </w:r>
            <w:r w:rsidRPr="00C80ECC">
              <w:rPr>
                <w:rFonts w:ascii="Arial" w:eastAsia="Calibri" w:hAnsi="Arial" w:cs="Arial"/>
                <w:color w:val="F79646"/>
                <w:sz w:val="24"/>
              </w:rPr>
              <w:t xml:space="preserve">earth’s materials and systems, the roles of water in earth’s surface processes, </w:t>
            </w:r>
            <w:r w:rsidRPr="00C80ECC">
              <w:rPr>
                <w:rFonts w:ascii="Arial" w:eastAsia="Calibri" w:hAnsi="Arial" w:cs="Arial"/>
                <w:color w:val="9BBB59"/>
                <w:sz w:val="24"/>
              </w:rPr>
              <w:t>scale proportion and quantity</w:t>
            </w:r>
          </w:p>
          <w:p w14:paraId="67444566" w14:textId="77777777" w:rsidR="00B06212" w:rsidRPr="00C80ECC" w:rsidRDefault="00B06212" w:rsidP="00785BE3">
            <w:pPr>
              <w:rPr>
                <w:rFonts w:ascii="Arial" w:eastAsia="Calibri" w:hAnsi="Arial" w:cs="Arial"/>
                <w:sz w:val="24"/>
              </w:rPr>
            </w:pPr>
          </w:p>
        </w:tc>
      </w:tr>
      <w:tr w:rsidR="00B06212" w:rsidRPr="00201508" w14:paraId="24914F4C" w14:textId="77777777" w:rsidTr="00785BE3">
        <w:tc>
          <w:tcPr>
            <w:tcW w:w="1615" w:type="dxa"/>
            <w:vMerge/>
            <w:shd w:val="clear" w:color="auto" w:fill="auto"/>
          </w:tcPr>
          <w:p w14:paraId="1ABC0A4F" w14:textId="77777777" w:rsidR="00B06212" w:rsidRPr="00C80ECC" w:rsidRDefault="00B06212" w:rsidP="00785BE3">
            <w:pPr>
              <w:rPr>
                <w:rFonts w:ascii="Arial" w:eastAsia="Calibri" w:hAnsi="Arial" w:cs="Arial"/>
                <w:sz w:val="24"/>
              </w:rPr>
            </w:pPr>
          </w:p>
        </w:tc>
        <w:tc>
          <w:tcPr>
            <w:tcW w:w="12780" w:type="dxa"/>
            <w:shd w:val="clear" w:color="auto" w:fill="auto"/>
          </w:tcPr>
          <w:p w14:paraId="3AE449FF" w14:textId="77777777" w:rsidR="00B06212" w:rsidRPr="00C80ECC" w:rsidRDefault="00B06212" w:rsidP="00785BE3">
            <w:pPr>
              <w:ind w:left="720"/>
              <w:rPr>
                <w:rFonts w:ascii="Arial" w:eastAsia="Calibri" w:hAnsi="Arial" w:cs="Arial"/>
                <w:b/>
                <w:sz w:val="24"/>
              </w:rPr>
            </w:pPr>
            <w:r w:rsidRPr="00C80ECC">
              <w:rPr>
                <w:rFonts w:ascii="Arial" w:eastAsia="Calibri" w:hAnsi="Arial" w:cs="Arial"/>
                <w:b/>
                <w:sz w:val="24"/>
                <w:u w:val="single"/>
              </w:rPr>
              <w:t>MS-ESS2-3</w:t>
            </w:r>
            <w:r w:rsidRPr="00C80ECC">
              <w:rPr>
                <w:rFonts w:ascii="Arial" w:eastAsia="Calibri" w:hAnsi="Arial" w:cs="Arial"/>
                <w:b/>
                <w:sz w:val="24"/>
              </w:rPr>
              <w:t xml:space="preserve"> Analyze and interpret data on the distribution of fossils and rocks, continental shapes, and seafloor structures to provide evidence of the past plate motions.</w:t>
            </w:r>
          </w:p>
          <w:p w14:paraId="62F7988C" w14:textId="77777777" w:rsidR="00B06212" w:rsidRPr="00C80ECC" w:rsidRDefault="00B06212" w:rsidP="00785BE3">
            <w:pPr>
              <w:ind w:left="720"/>
              <w:rPr>
                <w:rFonts w:ascii="Arial" w:eastAsia="Calibri" w:hAnsi="Arial" w:cs="Arial"/>
                <w:color w:val="C00000"/>
                <w:sz w:val="24"/>
              </w:rPr>
            </w:pPr>
            <w:r w:rsidRPr="00C80ECC">
              <w:rPr>
                <w:rFonts w:ascii="Arial" w:eastAsia="Calibri" w:hAnsi="Arial" w:cs="Arial"/>
                <w:color w:val="C00000"/>
                <w:sz w:val="24"/>
              </w:rPr>
              <w:t xml:space="preserve">Further explanation: Examples of data include similarities of rock and fossil types on different continents, the shapes of the continents (including continental shelves), and the locations of ocean structures (such as ridges, fracture zones, and trenches). Potential Maine connections can be found in the Gulf of Maine, Georges </w:t>
            </w:r>
            <w:proofErr w:type="gramStart"/>
            <w:r w:rsidRPr="00C80ECC">
              <w:rPr>
                <w:rFonts w:ascii="Arial" w:eastAsia="Calibri" w:hAnsi="Arial" w:cs="Arial"/>
                <w:color w:val="C00000"/>
                <w:sz w:val="24"/>
              </w:rPr>
              <w:t>Bank</w:t>
            </w:r>
            <w:proofErr w:type="gramEnd"/>
            <w:r w:rsidRPr="00C80ECC">
              <w:rPr>
                <w:rFonts w:ascii="Arial" w:eastAsia="Calibri" w:hAnsi="Arial" w:cs="Arial"/>
                <w:color w:val="C00000"/>
                <w:sz w:val="24"/>
              </w:rPr>
              <w:t xml:space="preserve"> and the inner continental shelf.</w:t>
            </w:r>
          </w:p>
          <w:p w14:paraId="4FA415B0" w14:textId="77777777" w:rsidR="00B06212" w:rsidRPr="00C80ECC" w:rsidRDefault="00B06212" w:rsidP="00785BE3">
            <w:pPr>
              <w:ind w:left="720"/>
              <w:rPr>
                <w:rFonts w:ascii="Arial" w:eastAsia="Calibri" w:hAnsi="Arial" w:cs="Arial"/>
                <w:color w:val="4F81BD"/>
                <w:sz w:val="24"/>
              </w:rPr>
            </w:pPr>
            <w:r w:rsidRPr="00C80ECC">
              <w:rPr>
                <w:rFonts w:ascii="Arial" w:eastAsia="Calibri" w:hAnsi="Arial" w:cs="Arial"/>
                <w:color w:val="4F81BD"/>
                <w:sz w:val="24"/>
              </w:rPr>
              <w:t xml:space="preserve">Analyzing and interpreting data, </w:t>
            </w:r>
            <w:r w:rsidRPr="00C80ECC">
              <w:rPr>
                <w:rFonts w:ascii="Arial" w:eastAsia="Calibri" w:hAnsi="Arial" w:cs="Arial"/>
                <w:color w:val="F79646"/>
                <w:sz w:val="24"/>
              </w:rPr>
              <w:t xml:space="preserve">the history of planet earth, plate tectonics and large-scale system interactions, </w:t>
            </w:r>
            <w:r w:rsidRPr="00C80ECC">
              <w:rPr>
                <w:rFonts w:ascii="Arial" w:eastAsia="Calibri" w:hAnsi="Arial" w:cs="Arial"/>
                <w:color w:val="9BBB59"/>
                <w:sz w:val="24"/>
              </w:rPr>
              <w:t>patterns</w:t>
            </w:r>
          </w:p>
          <w:p w14:paraId="64E0F12E" w14:textId="77777777" w:rsidR="00B06212" w:rsidRPr="00C80ECC" w:rsidRDefault="00B06212" w:rsidP="00785BE3">
            <w:pPr>
              <w:rPr>
                <w:rFonts w:ascii="Arial" w:eastAsia="Calibri" w:hAnsi="Arial" w:cs="Arial"/>
                <w:sz w:val="24"/>
              </w:rPr>
            </w:pPr>
          </w:p>
        </w:tc>
      </w:tr>
      <w:tr w:rsidR="00B06212" w:rsidRPr="00201508" w14:paraId="63473AD4" w14:textId="77777777" w:rsidTr="00785BE3">
        <w:tc>
          <w:tcPr>
            <w:tcW w:w="1615" w:type="dxa"/>
            <w:vMerge/>
            <w:shd w:val="clear" w:color="auto" w:fill="auto"/>
          </w:tcPr>
          <w:p w14:paraId="759BEB6D" w14:textId="77777777" w:rsidR="00B06212" w:rsidRPr="00C80ECC" w:rsidRDefault="00B06212" w:rsidP="00785BE3">
            <w:pPr>
              <w:rPr>
                <w:rFonts w:ascii="Arial" w:eastAsia="Calibri" w:hAnsi="Arial" w:cs="Arial"/>
                <w:sz w:val="24"/>
              </w:rPr>
            </w:pPr>
          </w:p>
        </w:tc>
        <w:tc>
          <w:tcPr>
            <w:tcW w:w="12780" w:type="dxa"/>
            <w:shd w:val="clear" w:color="auto" w:fill="auto"/>
          </w:tcPr>
          <w:p w14:paraId="79A3A61C" w14:textId="77777777" w:rsidR="00B06212" w:rsidRPr="00C80ECC" w:rsidRDefault="00B06212" w:rsidP="00785BE3">
            <w:pPr>
              <w:ind w:left="720"/>
              <w:rPr>
                <w:rFonts w:ascii="Arial" w:eastAsia="Calibri" w:hAnsi="Arial" w:cs="Arial"/>
                <w:b/>
                <w:sz w:val="24"/>
              </w:rPr>
            </w:pPr>
            <w:r w:rsidRPr="00C80ECC">
              <w:rPr>
                <w:rFonts w:ascii="Arial" w:eastAsia="Calibri" w:hAnsi="Arial" w:cs="Arial"/>
                <w:b/>
                <w:sz w:val="24"/>
                <w:u w:val="single"/>
              </w:rPr>
              <w:t>MS-ESS2-4</w:t>
            </w:r>
            <w:r w:rsidRPr="00C80ECC">
              <w:rPr>
                <w:rFonts w:ascii="Arial" w:eastAsia="Calibri" w:hAnsi="Arial" w:cs="Arial"/>
                <w:b/>
                <w:sz w:val="24"/>
              </w:rPr>
              <w:t xml:space="preserve"> Develop a model to describe the cycling of water through Earth’s systems driven by energy from the sun and the force of gravity.</w:t>
            </w:r>
          </w:p>
          <w:p w14:paraId="16288792" w14:textId="77777777" w:rsidR="00B06212" w:rsidRPr="00C80ECC" w:rsidRDefault="00B06212" w:rsidP="00785BE3">
            <w:pPr>
              <w:ind w:left="720"/>
              <w:rPr>
                <w:rFonts w:ascii="Arial" w:eastAsia="Calibri" w:hAnsi="Arial" w:cs="Arial"/>
                <w:color w:val="C00000"/>
                <w:sz w:val="24"/>
              </w:rPr>
            </w:pPr>
            <w:r w:rsidRPr="00C80ECC">
              <w:rPr>
                <w:rFonts w:ascii="Arial" w:eastAsia="Calibri" w:hAnsi="Arial" w:cs="Arial"/>
                <w:color w:val="C00000"/>
                <w:sz w:val="24"/>
              </w:rPr>
              <w:t>Further explanation: Emphasis is on the ways in which water changes its state as it moves through the multiple pathways of the hydrologic cycle. Examples of models can be conceptual or physical.</w:t>
            </w:r>
          </w:p>
          <w:p w14:paraId="2BE5A835" w14:textId="77777777" w:rsidR="00B06212" w:rsidRPr="00C80ECC" w:rsidRDefault="00B06212" w:rsidP="00785BE3">
            <w:pPr>
              <w:ind w:left="720"/>
              <w:rPr>
                <w:rFonts w:ascii="Arial" w:eastAsia="Calibri" w:hAnsi="Arial" w:cs="Arial"/>
                <w:color w:val="4F81BD"/>
                <w:sz w:val="24"/>
              </w:rPr>
            </w:pPr>
            <w:r w:rsidRPr="00C80ECC">
              <w:rPr>
                <w:rFonts w:ascii="Arial" w:eastAsia="Calibri" w:hAnsi="Arial" w:cs="Arial"/>
                <w:color w:val="4F81BD"/>
                <w:sz w:val="24"/>
              </w:rPr>
              <w:t xml:space="preserve">Developing and using models, </w:t>
            </w:r>
            <w:r w:rsidRPr="00C80ECC">
              <w:rPr>
                <w:rFonts w:ascii="Arial" w:eastAsia="Calibri" w:hAnsi="Arial" w:cs="Arial"/>
                <w:color w:val="F79646"/>
                <w:sz w:val="24"/>
              </w:rPr>
              <w:t xml:space="preserve">the roles of water in earth’s surface processes, </w:t>
            </w:r>
            <w:proofErr w:type="gramStart"/>
            <w:r w:rsidRPr="00C80ECC">
              <w:rPr>
                <w:rFonts w:ascii="Arial" w:eastAsia="Calibri" w:hAnsi="Arial" w:cs="Arial"/>
                <w:color w:val="9BBB59"/>
                <w:sz w:val="24"/>
              </w:rPr>
              <w:t>energy</w:t>
            </w:r>
            <w:proofErr w:type="gramEnd"/>
            <w:r w:rsidRPr="00C80ECC">
              <w:rPr>
                <w:rFonts w:ascii="Arial" w:eastAsia="Calibri" w:hAnsi="Arial" w:cs="Arial"/>
                <w:color w:val="9BBB59"/>
                <w:sz w:val="24"/>
              </w:rPr>
              <w:t xml:space="preserve"> and matter</w:t>
            </w:r>
          </w:p>
          <w:p w14:paraId="2472CDA0" w14:textId="77777777" w:rsidR="00B06212" w:rsidRPr="00C80ECC" w:rsidRDefault="00B06212" w:rsidP="00785BE3">
            <w:pPr>
              <w:rPr>
                <w:rFonts w:ascii="Arial" w:eastAsia="Calibri" w:hAnsi="Arial" w:cs="Arial"/>
                <w:sz w:val="24"/>
              </w:rPr>
            </w:pPr>
          </w:p>
        </w:tc>
      </w:tr>
      <w:tr w:rsidR="00B06212" w:rsidRPr="00201508" w14:paraId="1F946AC6" w14:textId="77777777" w:rsidTr="00785BE3">
        <w:tc>
          <w:tcPr>
            <w:tcW w:w="1615" w:type="dxa"/>
            <w:vMerge/>
            <w:shd w:val="clear" w:color="auto" w:fill="auto"/>
          </w:tcPr>
          <w:p w14:paraId="3EA8D0B3" w14:textId="77777777" w:rsidR="00B06212" w:rsidRPr="00C80ECC" w:rsidRDefault="00B06212" w:rsidP="00785BE3">
            <w:pPr>
              <w:rPr>
                <w:rFonts w:ascii="Arial" w:eastAsia="Calibri" w:hAnsi="Arial" w:cs="Arial"/>
                <w:sz w:val="24"/>
              </w:rPr>
            </w:pPr>
          </w:p>
        </w:tc>
        <w:tc>
          <w:tcPr>
            <w:tcW w:w="12780" w:type="dxa"/>
            <w:shd w:val="clear" w:color="auto" w:fill="auto"/>
          </w:tcPr>
          <w:p w14:paraId="6D5B3C44" w14:textId="77777777" w:rsidR="00B06212" w:rsidRPr="00C80ECC" w:rsidRDefault="00B06212" w:rsidP="00785BE3">
            <w:pPr>
              <w:ind w:left="720"/>
              <w:rPr>
                <w:rFonts w:ascii="Arial" w:eastAsia="Calibri" w:hAnsi="Arial" w:cs="Arial"/>
                <w:b/>
                <w:sz w:val="24"/>
              </w:rPr>
            </w:pPr>
            <w:r w:rsidRPr="00C80ECC">
              <w:rPr>
                <w:rFonts w:ascii="Arial" w:eastAsia="Calibri" w:hAnsi="Arial" w:cs="Arial"/>
                <w:b/>
                <w:sz w:val="24"/>
                <w:u w:val="single"/>
              </w:rPr>
              <w:t>MS-ESS2-5</w:t>
            </w:r>
            <w:r w:rsidRPr="00C80ECC">
              <w:rPr>
                <w:rFonts w:ascii="Arial" w:eastAsia="Calibri" w:hAnsi="Arial" w:cs="Arial"/>
                <w:b/>
                <w:sz w:val="24"/>
              </w:rPr>
              <w:t xml:space="preserve"> Collect data to provide evidence for how the motions and complex interactions of air masses result in changes in weather conditions.</w:t>
            </w:r>
          </w:p>
          <w:p w14:paraId="6023E35A" w14:textId="46981BDE" w:rsidR="00B06212" w:rsidRPr="009F7D70" w:rsidRDefault="00B06212">
            <w:pPr>
              <w:pStyle w:val="NormalWeb"/>
              <w:spacing w:before="0" w:beforeAutospacing="0" w:after="0" w:afterAutospacing="0"/>
              <w:ind w:left="720"/>
              <w:rPr>
                <w:rPrChange w:id="700" w:author="Lambert, Beth" w:date="2023-08-04T13:58:00Z">
                  <w:rPr>
                    <w:rFonts w:ascii="Arial" w:eastAsia="Calibri" w:hAnsi="Arial" w:cs="Arial"/>
                    <w:color w:val="C00000"/>
                    <w:sz w:val="24"/>
                  </w:rPr>
                </w:rPrChange>
              </w:rPr>
              <w:pPrChange w:id="701" w:author="Lambert, Beth" w:date="2023-08-04T13:58:00Z">
                <w:pPr>
                  <w:ind w:left="720"/>
                </w:pPr>
              </w:pPrChange>
            </w:pPr>
            <w:r w:rsidRPr="00C80ECC">
              <w:rPr>
                <w:rFonts w:ascii="Arial" w:eastAsia="Calibri" w:hAnsi="Arial" w:cs="Arial"/>
                <w:color w:val="C00000"/>
              </w:rPr>
              <w:t xml:space="preserve">Further explanation: Emphasis is on how air masses flow from regions of high pressure to low pressure, causing weather (defined by temperature, pressure, humidity, precipitation, and wind) at a fixed location to change over time and how sudden changes in weather can result when different air masses collide. Emphasis is on how weather can be predicted within probabilistic ranges. Examples of data can be provided to students (such as weather maps, diagrams, and visualizations) or obtained through laboratory experiments (such as with condensation). Potential Maine connections include “Bombogenesis” </w:t>
            </w:r>
            <w:proofErr w:type="gramStart"/>
            <w:r w:rsidRPr="00C80ECC">
              <w:rPr>
                <w:rFonts w:ascii="Arial" w:eastAsia="Calibri" w:hAnsi="Arial" w:cs="Arial"/>
                <w:color w:val="C00000"/>
              </w:rPr>
              <w:t>snow storms</w:t>
            </w:r>
            <w:proofErr w:type="gramEnd"/>
            <w:r w:rsidRPr="00C80ECC">
              <w:rPr>
                <w:rFonts w:ascii="Arial" w:eastAsia="Calibri" w:hAnsi="Arial" w:cs="Arial"/>
                <w:color w:val="C00000"/>
              </w:rPr>
              <w:t>, coastal fog, Nor’easters, sea smoke and valley fog.</w:t>
            </w:r>
            <w:ins w:id="702" w:author="Lambert, Beth" w:date="2023-08-04T13:58:00Z">
              <w:r w:rsidR="009F7D70">
                <w:rPr>
                  <w:rFonts w:ascii="Arial" w:eastAsia="Calibri" w:hAnsi="Arial" w:cs="Arial"/>
                  <w:color w:val="C00000"/>
                </w:rPr>
                <w:t xml:space="preserve"> </w:t>
              </w:r>
              <w:r w:rsidR="009F7D70" w:rsidRPr="009F7D70">
                <w:rPr>
                  <w:rFonts w:ascii="Arial" w:hAnsi="Arial" w:cs="Arial"/>
                  <w:color w:val="C00000"/>
                  <w:sz w:val="22"/>
                  <w:szCs w:val="22"/>
                </w:rPr>
                <w:t xml:space="preserve">Research ways that Wabanaki tribes would use natural resources to predict weather such as </w:t>
              </w:r>
              <w:proofErr w:type="gramStart"/>
              <w:r w:rsidR="009F7D70" w:rsidRPr="009F7D70">
                <w:rPr>
                  <w:rFonts w:ascii="Arial" w:hAnsi="Arial" w:cs="Arial"/>
                  <w:color w:val="C00000"/>
                  <w:sz w:val="22"/>
                  <w:szCs w:val="22"/>
                </w:rPr>
                <w:t>pine cones</w:t>
              </w:r>
              <w:proofErr w:type="gramEnd"/>
              <w:r w:rsidR="009F7D70" w:rsidRPr="009F7D70">
                <w:rPr>
                  <w:rFonts w:ascii="Arial" w:hAnsi="Arial" w:cs="Arial"/>
                  <w:color w:val="C00000"/>
                  <w:sz w:val="22"/>
                  <w:szCs w:val="22"/>
                </w:rPr>
                <w:t xml:space="preserve"> or balsam fir sticks.</w:t>
              </w:r>
            </w:ins>
          </w:p>
          <w:p w14:paraId="5BD5EE34" w14:textId="77777777" w:rsidR="00B06212" w:rsidRPr="00C80ECC" w:rsidRDefault="00B06212" w:rsidP="00785BE3">
            <w:pPr>
              <w:ind w:left="720"/>
              <w:rPr>
                <w:rFonts w:ascii="Arial" w:eastAsia="Calibri" w:hAnsi="Arial" w:cs="Arial"/>
                <w:color w:val="9BBB59"/>
                <w:sz w:val="24"/>
              </w:rPr>
            </w:pPr>
            <w:r w:rsidRPr="00C80ECC">
              <w:rPr>
                <w:rFonts w:ascii="Arial" w:eastAsia="Calibri" w:hAnsi="Arial" w:cs="Arial"/>
                <w:color w:val="4F81BD"/>
                <w:sz w:val="24"/>
              </w:rPr>
              <w:t xml:space="preserve">Planning and carrying out investigations, </w:t>
            </w:r>
            <w:r w:rsidRPr="00C80ECC">
              <w:rPr>
                <w:rFonts w:ascii="Arial" w:eastAsia="Calibri" w:hAnsi="Arial" w:cs="Arial"/>
                <w:color w:val="F79646"/>
                <w:sz w:val="24"/>
              </w:rPr>
              <w:t xml:space="preserve">the roles of water in earth’s surface processes, weather and climate, </w:t>
            </w:r>
            <w:proofErr w:type="gramStart"/>
            <w:r w:rsidRPr="00C80ECC">
              <w:rPr>
                <w:rFonts w:ascii="Arial" w:eastAsia="Calibri" w:hAnsi="Arial" w:cs="Arial"/>
                <w:color w:val="9BBB59"/>
                <w:sz w:val="24"/>
              </w:rPr>
              <w:t>cause</w:t>
            </w:r>
            <w:proofErr w:type="gramEnd"/>
            <w:r w:rsidRPr="00C80ECC">
              <w:rPr>
                <w:rFonts w:ascii="Arial" w:eastAsia="Calibri" w:hAnsi="Arial" w:cs="Arial"/>
                <w:color w:val="9BBB59"/>
                <w:sz w:val="24"/>
              </w:rPr>
              <w:t xml:space="preserve"> and effect</w:t>
            </w:r>
          </w:p>
          <w:p w14:paraId="39201A0E" w14:textId="77777777" w:rsidR="00B06212" w:rsidRPr="00C80ECC" w:rsidRDefault="00B06212" w:rsidP="00785BE3">
            <w:pPr>
              <w:rPr>
                <w:rFonts w:ascii="Arial" w:eastAsia="Calibri" w:hAnsi="Arial" w:cs="Arial"/>
                <w:sz w:val="24"/>
              </w:rPr>
            </w:pPr>
          </w:p>
        </w:tc>
      </w:tr>
      <w:tr w:rsidR="00B06212" w:rsidRPr="00201508" w14:paraId="1EC4FF71" w14:textId="77777777" w:rsidTr="00785BE3">
        <w:tc>
          <w:tcPr>
            <w:tcW w:w="1615" w:type="dxa"/>
            <w:vMerge/>
            <w:shd w:val="clear" w:color="auto" w:fill="auto"/>
          </w:tcPr>
          <w:p w14:paraId="1BD0DFAF" w14:textId="77777777" w:rsidR="00B06212" w:rsidRPr="00C80ECC" w:rsidRDefault="00B06212" w:rsidP="00785BE3">
            <w:pPr>
              <w:rPr>
                <w:rFonts w:ascii="Arial" w:eastAsia="Calibri" w:hAnsi="Arial" w:cs="Arial"/>
                <w:sz w:val="24"/>
              </w:rPr>
            </w:pPr>
          </w:p>
        </w:tc>
        <w:tc>
          <w:tcPr>
            <w:tcW w:w="12780" w:type="dxa"/>
            <w:shd w:val="clear" w:color="auto" w:fill="auto"/>
          </w:tcPr>
          <w:p w14:paraId="3722076E" w14:textId="77777777" w:rsidR="00B06212" w:rsidRPr="00C80ECC" w:rsidRDefault="00B06212" w:rsidP="00785BE3">
            <w:pPr>
              <w:ind w:left="720"/>
              <w:rPr>
                <w:rFonts w:ascii="Arial" w:eastAsia="Calibri" w:hAnsi="Arial" w:cs="Arial"/>
                <w:b/>
                <w:sz w:val="24"/>
              </w:rPr>
            </w:pPr>
            <w:r w:rsidRPr="00C80ECC">
              <w:rPr>
                <w:rFonts w:ascii="Arial" w:eastAsia="Calibri" w:hAnsi="Arial" w:cs="Arial"/>
                <w:b/>
                <w:sz w:val="24"/>
                <w:u w:val="single"/>
              </w:rPr>
              <w:t>MS-ESS2-6</w:t>
            </w:r>
            <w:r w:rsidRPr="00C80ECC">
              <w:rPr>
                <w:rFonts w:ascii="Arial" w:eastAsia="Calibri" w:hAnsi="Arial" w:cs="Arial"/>
                <w:b/>
                <w:sz w:val="24"/>
              </w:rPr>
              <w:t xml:space="preserve"> Develop and use a model to describe how unequal heating and rotation of the Earth cause patterns of atmospheric and oceanic circulation that determine regional climates.</w:t>
            </w:r>
          </w:p>
          <w:p w14:paraId="2F83CC0C" w14:textId="2F9BB3D0" w:rsidR="00B06212" w:rsidRPr="00C80ECC" w:rsidRDefault="00B06212" w:rsidP="00785BE3">
            <w:pPr>
              <w:ind w:left="720"/>
              <w:rPr>
                <w:rFonts w:ascii="Arial" w:eastAsia="Calibri" w:hAnsi="Arial" w:cs="Arial"/>
                <w:color w:val="C00000"/>
                <w:sz w:val="24"/>
              </w:rPr>
            </w:pPr>
            <w:r w:rsidRPr="00C80ECC">
              <w:rPr>
                <w:rFonts w:ascii="Arial" w:eastAsia="Calibri" w:hAnsi="Arial" w:cs="Arial"/>
                <w:color w:val="C00000"/>
                <w:sz w:val="24"/>
              </w:rPr>
              <w:t>Further explanation: Emphasis is on how patterns vary by latitude, altitude, and geographic land distribution. Emphasis of atmospheric circulation is on the sunlight-driven latitudinal banding, the Coriolis effect, and resulting prevailing winds; emphasis of ocean circulation is on the transfer of heat by the global ocean convection cycle, which is constrained by the Coriolis effect and the outlines of continents. Examples of models can be diagrams, maps and globes, or digital representations.</w:t>
            </w:r>
            <w:ins w:id="703" w:author="Lambert, Beth" w:date="2023-08-04T13:58:00Z">
              <w:r w:rsidR="00B76C79">
                <w:rPr>
                  <w:rFonts w:ascii="Arial" w:eastAsia="Calibri" w:hAnsi="Arial" w:cs="Arial"/>
                  <w:color w:val="C00000"/>
                  <w:sz w:val="24"/>
                </w:rPr>
                <w:t xml:space="preserve"> </w:t>
              </w:r>
              <w:r w:rsidR="00B76C79" w:rsidRPr="00B76C79">
                <w:rPr>
                  <w:rFonts w:ascii="Arial" w:eastAsia="Calibri" w:hAnsi="Arial" w:cs="Arial"/>
                  <w:color w:val="C00000"/>
                  <w:sz w:val="24"/>
                </w:rPr>
                <w:t>Research how Passamaquoddy material like tanned hides or living structures like movable structures help them survive and prepare for seasonal variation due to climate patterns.</w:t>
              </w:r>
            </w:ins>
          </w:p>
          <w:p w14:paraId="6E37ADF7" w14:textId="77777777" w:rsidR="00B06212" w:rsidRPr="00C80ECC" w:rsidRDefault="00B06212" w:rsidP="00785BE3">
            <w:pPr>
              <w:ind w:left="720"/>
              <w:rPr>
                <w:rFonts w:ascii="Arial" w:eastAsia="Calibri" w:hAnsi="Arial" w:cs="Arial"/>
                <w:color w:val="4F81BD"/>
                <w:sz w:val="24"/>
              </w:rPr>
            </w:pPr>
            <w:r w:rsidRPr="00C80ECC">
              <w:rPr>
                <w:rFonts w:ascii="Arial" w:eastAsia="Calibri" w:hAnsi="Arial" w:cs="Arial"/>
                <w:color w:val="4F81BD"/>
                <w:sz w:val="24"/>
              </w:rPr>
              <w:t xml:space="preserve">Developing and using models, </w:t>
            </w:r>
            <w:r w:rsidRPr="00C80ECC">
              <w:rPr>
                <w:rFonts w:ascii="Arial" w:eastAsia="Calibri" w:hAnsi="Arial" w:cs="Arial"/>
                <w:color w:val="F79646"/>
                <w:sz w:val="24"/>
              </w:rPr>
              <w:t xml:space="preserve">the roles of water in earth’s surface processes, weather and climate, </w:t>
            </w:r>
            <w:proofErr w:type="gramStart"/>
            <w:r w:rsidRPr="00C80ECC">
              <w:rPr>
                <w:rFonts w:ascii="Arial" w:eastAsia="Calibri" w:hAnsi="Arial" w:cs="Arial"/>
                <w:color w:val="9BBB59"/>
                <w:sz w:val="24"/>
              </w:rPr>
              <w:t>systems</w:t>
            </w:r>
            <w:proofErr w:type="gramEnd"/>
            <w:r w:rsidRPr="00C80ECC">
              <w:rPr>
                <w:rFonts w:ascii="Arial" w:eastAsia="Calibri" w:hAnsi="Arial" w:cs="Arial"/>
                <w:color w:val="9BBB59"/>
                <w:sz w:val="24"/>
              </w:rPr>
              <w:t xml:space="preserve"> and system models</w:t>
            </w:r>
          </w:p>
          <w:p w14:paraId="6919D31D" w14:textId="77777777" w:rsidR="00B06212" w:rsidRPr="00C80ECC" w:rsidRDefault="00B06212" w:rsidP="00785BE3">
            <w:pPr>
              <w:rPr>
                <w:rFonts w:ascii="Arial" w:eastAsia="Calibri" w:hAnsi="Arial" w:cs="Arial"/>
                <w:sz w:val="24"/>
              </w:rPr>
            </w:pPr>
          </w:p>
        </w:tc>
      </w:tr>
    </w:tbl>
    <w:p w14:paraId="068847DA" w14:textId="77777777" w:rsidR="00B06212" w:rsidRPr="00C80ECC"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B06212" w:rsidRPr="00201508" w14:paraId="75AAC585" w14:textId="77777777" w:rsidTr="00785BE3">
        <w:tc>
          <w:tcPr>
            <w:tcW w:w="1615" w:type="dxa"/>
            <w:shd w:val="clear" w:color="auto" w:fill="548DD4"/>
          </w:tcPr>
          <w:p w14:paraId="353939B5" w14:textId="77777777" w:rsidR="00B06212" w:rsidRPr="00C80ECC" w:rsidRDefault="00B06212" w:rsidP="00785BE3">
            <w:pPr>
              <w:rPr>
                <w:rFonts w:ascii="Arial" w:eastAsia="Calibri" w:hAnsi="Arial" w:cs="Arial"/>
                <w:sz w:val="24"/>
              </w:rPr>
            </w:pPr>
            <w:r w:rsidRPr="00C80ECC">
              <w:rPr>
                <w:rFonts w:ascii="Arial" w:eastAsia="Calibri" w:hAnsi="Arial" w:cs="Arial"/>
                <w:sz w:val="24"/>
              </w:rPr>
              <w:t>Strand</w:t>
            </w:r>
          </w:p>
        </w:tc>
        <w:tc>
          <w:tcPr>
            <w:tcW w:w="12780" w:type="dxa"/>
            <w:shd w:val="clear" w:color="auto" w:fill="548DD4"/>
          </w:tcPr>
          <w:p w14:paraId="6F67A17A" w14:textId="77777777" w:rsidR="00B06212" w:rsidRPr="00C80ECC" w:rsidRDefault="00B06212" w:rsidP="00785BE3">
            <w:pPr>
              <w:jc w:val="center"/>
              <w:rPr>
                <w:rFonts w:ascii="Arial" w:eastAsia="Calibri" w:hAnsi="Arial" w:cs="Arial"/>
                <w:sz w:val="24"/>
              </w:rPr>
            </w:pPr>
            <w:r w:rsidRPr="00C80ECC">
              <w:rPr>
                <w:rFonts w:ascii="Arial" w:eastAsia="Calibri" w:hAnsi="Arial" w:cs="Arial"/>
                <w:sz w:val="24"/>
              </w:rPr>
              <w:t>Earth and Space Sciences (ESS)</w:t>
            </w:r>
          </w:p>
        </w:tc>
      </w:tr>
      <w:tr w:rsidR="00B06212" w:rsidRPr="00201508" w14:paraId="108F10FB" w14:textId="77777777" w:rsidTr="00785BE3">
        <w:tc>
          <w:tcPr>
            <w:tcW w:w="1615" w:type="dxa"/>
            <w:shd w:val="clear" w:color="auto" w:fill="8DB3E2"/>
          </w:tcPr>
          <w:p w14:paraId="3368776D" w14:textId="77777777" w:rsidR="00B06212" w:rsidRPr="00C80ECC" w:rsidRDefault="00B06212" w:rsidP="00785BE3">
            <w:pPr>
              <w:rPr>
                <w:rFonts w:ascii="Arial" w:eastAsia="Calibri" w:hAnsi="Arial" w:cs="Arial"/>
                <w:sz w:val="24"/>
              </w:rPr>
            </w:pPr>
            <w:r w:rsidRPr="00C80ECC">
              <w:rPr>
                <w:rFonts w:ascii="Arial" w:eastAsia="Calibri" w:hAnsi="Arial" w:cs="Arial"/>
                <w:sz w:val="24"/>
              </w:rPr>
              <w:t>Standard</w:t>
            </w:r>
          </w:p>
        </w:tc>
        <w:tc>
          <w:tcPr>
            <w:tcW w:w="12780" w:type="dxa"/>
            <w:shd w:val="clear" w:color="auto" w:fill="8DB3E2"/>
          </w:tcPr>
          <w:p w14:paraId="49BA7108" w14:textId="77777777" w:rsidR="00B06212" w:rsidRPr="00C80ECC" w:rsidRDefault="00B06212" w:rsidP="00785BE3">
            <w:pPr>
              <w:rPr>
                <w:rFonts w:ascii="Arial" w:eastAsia="Calibri" w:hAnsi="Arial" w:cs="Arial"/>
                <w:sz w:val="24"/>
              </w:rPr>
            </w:pPr>
            <w:r w:rsidRPr="00C80ECC">
              <w:rPr>
                <w:rFonts w:ascii="Arial" w:eastAsia="Calibri" w:hAnsi="Arial" w:cs="Arial"/>
                <w:sz w:val="24"/>
              </w:rPr>
              <w:t>ESS2 Earth’s Systems</w:t>
            </w:r>
          </w:p>
        </w:tc>
      </w:tr>
      <w:tr w:rsidR="00B76C79" w:rsidRPr="00B76C79" w14:paraId="56196AB2" w14:textId="77777777" w:rsidTr="00785BE3">
        <w:trPr>
          <w:ins w:id="704" w:author="Lambert, Beth" w:date="2023-08-04T13:59:00Z"/>
        </w:trPr>
        <w:tc>
          <w:tcPr>
            <w:tcW w:w="1615" w:type="dxa"/>
            <w:shd w:val="clear" w:color="auto" w:fill="C6D9F1"/>
          </w:tcPr>
          <w:p w14:paraId="4D4EF8C7" w14:textId="77777777" w:rsidR="00B76C79" w:rsidRPr="00C80ECC" w:rsidRDefault="00B76C79" w:rsidP="00785BE3">
            <w:pPr>
              <w:rPr>
                <w:ins w:id="705" w:author="Lambert, Beth" w:date="2023-08-04T13:59:00Z"/>
                <w:rFonts w:ascii="Arial" w:eastAsia="Calibri" w:hAnsi="Arial" w:cs="Arial"/>
                <w:sz w:val="24"/>
              </w:rPr>
            </w:pPr>
          </w:p>
        </w:tc>
        <w:tc>
          <w:tcPr>
            <w:tcW w:w="12780" w:type="dxa"/>
            <w:shd w:val="clear" w:color="auto" w:fill="C6D9F1"/>
          </w:tcPr>
          <w:p w14:paraId="69AABCC9" w14:textId="736E126E" w:rsidR="00B76C79" w:rsidRPr="00B76C79" w:rsidRDefault="00B76C79">
            <w:pPr>
              <w:pStyle w:val="NormalWeb"/>
              <w:rPr>
                <w:ins w:id="706" w:author="Lambert, Beth" w:date="2023-08-04T13:59:00Z"/>
                <w:rPrChange w:id="707" w:author="Lambert, Beth" w:date="2023-08-04T13:59:00Z">
                  <w:rPr>
                    <w:ins w:id="708" w:author="Lambert, Beth" w:date="2023-08-04T13:59:00Z"/>
                    <w:rFonts w:ascii="Arial" w:eastAsia="Calibri" w:hAnsi="Arial" w:cs="Arial"/>
                    <w:sz w:val="24"/>
                  </w:rPr>
                </w:rPrChange>
              </w:rPr>
              <w:pPrChange w:id="709" w:author="Lambert, Beth" w:date="2023-08-04T13:59:00Z">
                <w:pPr>
                  <w:jc w:val="center"/>
                </w:pPr>
              </w:pPrChange>
            </w:pPr>
            <w:ins w:id="710" w:author="Lambert, Beth" w:date="2023-08-04T13:59:00Z">
              <w:r>
                <w:rPr>
                  <w:rFonts w:ascii="Arial" w:hAnsi="Arial" w:cs="Arial"/>
                  <w:color w:val="000000"/>
                  <w:sz w:val="22"/>
                  <w:szCs w:val="22"/>
                </w:rPr>
                <w:t>Students will demonstrate an understanding that the Earth is constantly changing.</w:t>
              </w:r>
            </w:ins>
          </w:p>
        </w:tc>
      </w:tr>
      <w:tr w:rsidR="00B06212" w:rsidRPr="00201508" w14:paraId="1FA24C9C" w14:textId="77777777" w:rsidTr="00785BE3">
        <w:tc>
          <w:tcPr>
            <w:tcW w:w="1615" w:type="dxa"/>
            <w:shd w:val="clear" w:color="auto" w:fill="C6D9F1"/>
          </w:tcPr>
          <w:p w14:paraId="5B8B3530" w14:textId="77777777" w:rsidR="00B06212" w:rsidRPr="00C80ECC" w:rsidRDefault="00B06212" w:rsidP="00785BE3">
            <w:pPr>
              <w:rPr>
                <w:rFonts w:ascii="Arial" w:eastAsia="Calibri" w:hAnsi="Arial" w:cs="Arial"/>
                <w:sz w:val="24"/>
              </w:rPr>
            </w:pPr>
          </w:p>
        </w:tc>
        <w:tc>
          <w:tcPr>
            <w:tcW w:w="12780" w:type="dxa"/>
            <w:shd w:val="clear" w:color="auto" w:fill="C6D9F1"/>
          </w:tcPr>
          <w:p w14:paraId="068461A3" w14:textId="77777777" w:rsidR="00B06212" w:rsidRPr="00C80ECC" w:rsidRDefault="00B06212" w:rsidP="00785BE3">
            <w:pPr>
              <w:jc w:val="center"/>
              <w:rPr>
                <w:rFonts w:ascii="Arial" w:eastAsia="Calibri" w:hAnsi="Arial" w:cs="Arial"/>
                <w:sz w:val="24"/>
              </w:rPr>
            </w:pPr>
            <w:r w:rsidRPr="00C80ECC">
              <w:rPr>
                <w:rFonts w:ascii="Arial" w:eastAsia="Calibri" w:hAnsi="Arial" w:cs="Arial"/>
                <w:sz w:val="24"/>
              </w:rPr>
              <w:t xml:space="preserve">Adolescence </w:t>
            </w:r>
          </w:p>
        </w:tc>
      </w:tr>
      <w:tr w:rsidR="00B06212" w:rsidRPr="00201508" w14:paraId="6276E9D3" w14:textId="77777777" w:rsidTr="00785BE3">
        <w:tc>
          <w:tcPr>
            <w:tcW w:w="1615" w:type="dxa"/>
            <w:shd w:val="clear" w:color="auto" w:fill="C6D9F1"/>
          </w:tcPr>
          <w:p w14:paraId="3061BE76" w14:textId="77777777" w:rsidR="00B06212" w:rsidRPr="00C80ECC" w:rsidRDefault="00B06212" w:rsidP="00785BE3">
            <w:pPr>
              <w:rPr>
                <w:rFonts w:ascii="Arial" w:eastAsia="Calibri" w:hAnsi="Arial" w:cs="Arial"/>
                <w:sz w:val="24"/>
              </w:rPr>
            </w:pPr>
          </w:p>
        </w:tc>
        <w:tc>
          <w:tcPr>
            <w:tcW w:w="12780" w:type="dxa"/>
            <w:shd w:val="clear" w:color="auto" w:fill="C6D9F1"/>
          </w:tcPr>
          <w:p w14:paraId="30D47AC7" w14:textId="77777777" w:rsidR="00B06212" w:rsidRPr="00C80ECC" w:rsidRDefault="00B06212" w:rsidP="00785BE3">
            <w:pPr>
              <w:jc w:val="center"/>
              <w:rPr>
                <w:rFonts w:ascii="Arial" w:eastAsia="Calibri" w:hAnsi="Arial" w:cs="Arial"/>
                <w:sz w:val="24"/>
              </w:rPr>
            </w:pPr>
            <w:r w:rsidRPr="00C80ECC">
              <w:rPr>
                <w:rFonts w:ascii="Arial" w:eastAsia="Calibri" w:hAnsi="Arial" w:cs="Arial"/>
                <w:sz w:val="24"/>
              </w:rPr>
              <w:t>Grades 9-Diploma</w:t>
            </w:r>
          </w:p>
        </w:tc>
      </w:tr>
      <w:tr w:rsidR="00B06212" w:rsidRPr="00201508" w14:paraId="4CA00FB5" w14:textId="77777777" w:rsidTr="00785BE3">
        <w:tc>
          <w:tcPr>
            <w:tcW w:w="1615" w:type="dxa"/>
            <w:vMerge w:val="restart"/>
            <w:shd w:val="clear" w:color="auto" w:fill="auto"/>
          </w:tcPr>
          <w:p w14:paraId="06F53313" w14:textId="77777777" w:rsidR="00B06212" w:rsidRPr="00C80ECC" w:rsidRDefault="00B06212" w:rsidP="00785BE3">
            <w:pPr>
              <w:rPr>
                <w:rFonts w:ascii="Arial" w:eastAsia="Calibri" w:hAnsi="Arial" w:cs="Arial"/>
                <w:sz w:val="24"/>
              </w:rPr>
            </w:pPr>
            <w:r w:rsidRPr="00C80ECC">
              <w:rPr>
                <w:rFonts w:ascii="Arial" w:eastAsia="Calibri" w:hAnsi="Arial" w:cs="Arial"/>
                <w:sz w:val="24"/>
              </w:rPr>
              <w:t>Performance Expectations</w:t>
            </w:r>
          </w:p>
        </w:tc>
        <w:tc>
          <w:tcPr>
            <w:tcW w:w="12780" w:type="dxa"/>
            <w:shd w:val="clear" w:color="auto" w:fill="auto"/>
          </w:tcPr>
          <w:p w14:paraId="07B51734" w14:textId="77777777" w:rsidR="00B06212" w:rsidRPr="00C80ECC" w:rsidRDefault="00B06212" w:rsidP="00785BE3">
            <w:pPr>
              <w:ind w:left="720"/>
              <w:rPr>
                <w:rFonts w:ascii="Arial" w:eastAsia="Calibri" w:hAnsi="Arial" w:cs="Arial"/>
                <w:b/>
                <w:sz w:val="24"/>
              </w:rPr>
            </w:pPr>
            <w:r w:rsidRPr="00C80ECC">
              <w:rPr>
                <w:rFonts w:ascii="Arial" w:eastAsia="Calibri" w:hAnsi="Arial" w:cs="Arial"/>
                <w:b/>
                <w:sz w:val="24"/>
                <w:u w:val="single"/>
              </w:rPr>
              <w:t>HS-ESS2-1</w:t>
            </w:r>
            <w:r w:rsidRPr="00C80ECC">
              <w:rPr>
                <w:rFonts w:ascii="Arial" w:eastAsia="Calibri" w:hAnsi="Arial" w:cs="Arial"/>
                <w:b/>
                <w:sz w:val="24"/>
              </w:rPr>
              <w:t xml:space="preserve"> Develop a model to illustrate how Earth’s internal and surface processes operate at different spatial and temporal scales to form continental and ocean-floor features.</w:t>
            </w:r>
          </w:p>
          <w:p w14:paraId="4947DB50" w14:textId="5ADF12BD" w:rsidR="00B06212" w:rsidRPr="00C80ECC" w:rsidRDefault="00B06212" w:rsidP="00785BE3">
            <w:pPr>
              <w:ind w:left="720"/>
              <w:rPr>
                <w:rFonts w:ascii="Arial" w:eastAsia="Calibri" w:hAnsi="Arial" w:cs="Arial"/>
                <w:color w:val="C00000"/>
                <w:sz w:val="24"/>
              </w:rPr>
            </w:pPr>
            <w:r w:rsidRPr="00C80ECC">
              <w:rPr>
                <w:rFonts w:ascii="Arial" w:eastAsia="Calibri" w:hAnsi="Arial" w:cs="Arial"/>
                <w:color w:val="C00000"/>
                <w:sz w:val="24"/>
              </w:rPr>
              <w:t xml:space="preserve">Further explanation: Emphasis is on how the appearance of land features (such as mountains, valleys, and plateaus) and sea floor features (such as trenches, ridges, and seamounts) are a result of both constructive forces (such as volcanism, tectonic uplift, and orogeny) and destructive mechanisms (such as weathering, mass wasting, and coastal erosion). An example could be to utilize Maine Geologic maps, including tectonic maps, as data to create a model to illustrate how Maine’s land features or oceanic features were formed. Consider looking </w:t>
            </w:r>
            <w:del w:id="711" w:author="Lambert, Beth" w:date="2023-08-04T13:59:00Z">
              <w:r w:rsidRPr="00C80ECC" w:rsidDel="00B76C79">
                <w:rPr>
                  <w:rFonts w:ascii="Arial" w:eastAsia="Calibri" w:hAnsi="Arial" w:cs="Arial"/>
                  <w:color w:val="C00000"/>
                  <w:sz w:val="24"/>
                </w:rPr>
                <w:delText xml:space="preserve">to </w:delText>
              </w:r>
            </w:del>
            <w:ins w:id="712" w:author="Lambert, Beth" w:date="2023-08-04T13:59:00Z">
              <w:r w:rsidR="00B76C79">
                <w:rPr>
                  <w:rFonts w:ascii="Arial" w:eastAsia="Calibri" w:hAnsi="Arial" w:cs="Arial"/>
                  <w:color w:val="C00000"/>
                  <w:sz w:val="24"/>
                </w:rPr>
                <w:t>at</w:t>
              </w:r>
              <w:r w:rsidR="00B76C79" w:rsidRPr="00C80ECC">
                <w:rPr>
                  <w:rFonts w:ascii="Arial" w:eastAsia="Calibri" w:hAnsi="Arial" w:cs="Arial"/>
                  <w:color w:val="C00000"/>
                  <w:sz w:val="24"/>
                </w:rPr>
                <w:t xml:space="preserve"> </w:t>
              </w:r>
            </w:ins>
            <w:r w:rsidRPr="00C80ECC">
              <w:rPr>
                <w:rFonts w:ascii="Arial" w:eastAsia="Calibri" w:hAnsi="Arial" w:cs="Arial"/>
                <w:color w:val="C00000"/>
                <w:sz w:val="24"/>
              </w:rPr>
              <w:t xml:space="preserve">Maine’s glacial history, features </w:t>
            </w:r>
            <w:proofErr w:type="gramStart"/>
            <w:r w:rsidRPr="00C80ECC">
              <w:rPr>
                <w:rFonts w:ascii="Arial" w:eastAsia="Calibri" w:hAnsi="Arial" w:cs="Arial"/>
                <w:color w:val="C00000"/>
                <w:sz w:val="24"/>
              </w:rPr>
              <w:t>formed</w:t>
            </w:r>
            <w:proofErr w:type="gramEnd"/>
            <w:r w:rsidRPr="00C80ECC">
              <w:rPr>
                <w:rFonts w:ascii="Arial" w:eastAsia="Calibri" w:hAnsi="Arial" w:cs="Arial"/>
                <w:color w:val="C00000"/>
                <w:sz w:val="24"/>
              </w:rPr>
              <w:t xml:space="preserve"> and materials deposited by glaciers.</w:t>
            </w:r>
          </w:p>
          <w:p w14:paraId="64B57975" w14:textId="77777777" w:rsidR="00B06212" w:rsidRPr="00C80ECC" w:rsidRDefault="00B06212" w:rsidP="00785BE3">
            <w:pPr>
              <w:ind w:left="720"/>
              <w:rPr>
                <w:rFonts w:ascii="Arial" w:eastAsia="Calibri" w:hAnsi="Arial" w:cs="Arial"/>
                <w:color w:val="9BBB59"/>
                <w:sz w:val="24"/>
              </w:rPr>
            </w:pPr>
            <w:r w:rsidRPr="00C80ECC">
              <w:rPr>
                <w:rFonts w:ascii="Arial" w:eastAsia="Calibri" w:hAnsi="Arial" w:cs="Arial"/>
                <w:color w:val="4F81BD"/>
                <w:sz w:val="24"/>
              </w:rPr>
              <w:t xml:space="preserve">Developing and Using Models, </w:t>
            </w:r>
            <w:r w:rsidRPr="00C80ECC">
              <w:rPr>
                <w:rFonts w:ascii="Arial" w:eastAsia="Calibri" w:hAnsi="Arial" w:cs="Arial"/>
                <w:color w:val="E36C0A"/>
                <w:sz w:val="24"/>
              </w:rPr>
              <w:t xml:space="preserve">Plate Tectonics and Large-Scale System Interactions, Earth Materials and Systems, </w:t>
            </w:r>
            <w:r w:rsidRPr="00C80ECC">
              <w:rPr>
                <w:rFonts w:ascii="Arial" w:eastAsia="Calibri" w:hAnsi="Arial" w:cs="Arial"/>
                <w:color w:val="9BBB59"/>
                <w:sz w:val="24"/>
              </w:rPr>
              <w:t>Stability and Change</w:t>
            </w:r>
          </w:p>
          <w:p w14:paraId="21015ED7" w14:textId="77777777" w:rsidR="00B06212" w:rsidRPr="00C80ECC" w:rsidRDefault="00B06212" w:rsidP="00785BE3">
            <w:pPr>
              <w:rPr>
                <w:rFonts w:ascii="Arial" w:eastAsia="Calibri" w:hAnsi="Arial" w:cs="Arial"/>
                <w:sz w:val="24"/>
              </w:rPr>
            </w:pPr>
          </w:p>
        </w:tc>
      </w:tr>
      <w:tr w:rsidR="00B06212" w:rsidRPr="00201508" w14:paraId="7D6675D2" w14:textId="77777777" w:rsidTr="00785BE3">
        <w:tc>
          <w:tcPr>
            <w:tcW w:w="1615" w:type="dxa"/>
            <w:vMerge/>
            <w:shd w:val="clear" w:color="auto" w:fill="auto"/>
          </w:tcPr>
          <w:p w14:paraId="33877609" w14:textId="77777777" w:rsidR="00B06212" w:rsidRPr="00C80ECC" w:rsidRDefault="00B06212" w:rsidP="00785BE3">
            <w:pPr>
              <w:rPr>
                <w:rFonts w:ascii="Arial" w:eastAsia="Calibri" w:hAnsi="Arial" w:cs="Arial"/>
                <w:sz w:val="24"/>
              </w:rPr>
            </w:pPr>
          </w:p>
        </w:tc>
        <w:tc>
          <w:tcPr>
            <w:tcW w:w="12780" w:type="dxa"/>
            <w:shd w:val="clear" w:color="auto" w:fill="auto"/>
          </w:tcPr>
          <w:p w14:paraId="6EC80498" w14:textId="77777777" w:rsidR="00B06212" w:rsidRPr="00C80ECC" w:rsidRDefault="00B06212" w:rsidP="00785BE3">
            <w:pPr>
              <w:ind w:left="720"/>
              <w:rPr>
                <w:rFonts w:ascii="Arial" w:eastAsia="Calibri" w:hAnsi="Arial" w:cs="Arial"/>
                <w:b/>
                <w:sz w:val="24"/>
              </w:rPr>
            </w:pPr>
            <w:r w:rsidRPr="00C80ECC">
              <w:rPr>
                <w:rFonts w:ascii="Arial" w:eastAsia="Calibri" w:hAnsi="Arial" w:cs="Arial"/>
                <w:b/>
                <w:sz w:val="24"/>
                <w:u w:val="single"/>
              </w:rPr>
              <w:t>HS-ESS2-2</w:t>
            </w:r>
            <w:r w:rsidRPr="00C80ECC">
              <w:rPr>
                <w:rFonts w:ascii="Arial" w:eastAsia="Calibri" w:hAnsi="Arial" w:cs="Arial"/>
                <w:b/>
                <w:sz w:val="24"/>
              </w:rPr>
              <w:t xml:space="preserve"> Analyze geoscience data to make the claim that one change to Earth’s surface can create feedbacks that cause changes to other Earth systems.</w:t>
            </w:r>
          </w:p>
          <w:p w14:paraId="0A652672" w14:textId="1B22B80A" w:rsidR="00B06212" w:rsidRPr="00C80ECC" w:rsidRDefault="00B06212" w:rsidP="00785BE3">
            <w:pPr>
              <w:ind w:left="720"/>
              <w:rPr>
                <w:rFonts w:ascii="Arial" w:eastAsia="Calibri" w:hAnsi="Arial" w:cs="Arial"/>
                <w:color w:val="C00000"/>
                <w:sz w:val="24"/>
              </w:rPr>
            </w:pPr>
            <w:r w:rsidRPr="00C80ECC">
              <w:rPr>
                <w:rFonts w:ascii="Arial" w:eastAsia="Calibri" w:hAnsi="Arial" w:cs="Arial"/>
                <w:color w:val="C00000"/>
                <w:sz w:val="24"/>
              </w:rPr>
              <w:t xml:space="preserve">Further explanation: Examples should include climate feedbacks, such as how an increase in greenhouse gases causes a rise in global temperatures that melts glacial ice, which reduces the amount of sunlight reflected from Earth’s surface, increasing surface </w:t>
            </w:r>
            <w:proofErr w:type="gramStart"/>
            <w:r w:rsidRPr="00C80ECC">
              <w:rPr>
                <w:rFonts w:ascii="Arial" w:eastAsia="Calibri" w:hAnsi="Arial" w:cs="Arial"/>
                <w:color w:val="C00000"/>
                <w:sz w:val="24"/>
              </w:rPr>
              <w:t>temperatures</w:t>
            </w:r>
            <w:proofErr w:type="gramEnd"/>
            <w:r w:rsidRPr="00C80ECC">
              <w:rPr>
                <w:rFonts w:ascii="Arial" w:eastAsia="Calibri" w:hAnsi="Arial" w:cs="Arial"/>
                <w:color w:val="C00000"/>
                <w:sz w:val="24"/>
              </w:rPr>
              <w:t xml:space="preserve"> and further reducing the amount of ice. Examples could also be taken from other system interactions, such as how the loss of ground vegetation causes an increase in water runoff and soil erosion; how dammed rivers increase groundwater recharge, decrease sediment transport, and increase coastal erosion; and how the loss of wetlands causes a decrease in local humidity that further reduces the wetlands’ extent. An example could consider timber harvesting practices related to erosion and water runoff issues, river damming, or coastal erosion of Maine’s beaches and dunes</w:t>
            </w:r>
            <w:ins w:id="713" w:author="Lambert, Beth" w:date="2023-08-04T14:00:00Z">
              <w:r w:rsidR="00F21E8E">
                <w:rPr>
                  <w:rFonts w:ascii="Arial" w:eastAsia="Calibri" w:hAnsi="Arial" w:cs="Arial"/>
                  <w:color w:val="C00000"/>
                  <w:sz w:val="24"/>
                </w:rPr>
                <w:t xml:space="preserve">, </w:t>
              </w:r>
              <w:r w:rsidR="00F21E8E">
                <w:rPr>
                  <w:rFonts w:ascii="Arial" w:hAnsi="Arial" w:cs="Arial"/>
                  <w:color w:val="C00000"/>
                  <w:szCs w:val="22"/>
                </w:rPr>
                <w:t>the changes in the land that is now called Maine due to glacial retreat, or the loss of shell middens due to rising sea levels</w:t>
              </w:r>
            </w:ins>
            <w:r w:rsidRPr="00C80ECC">
              <w:rPr>
                <w:rFonts w:ascii="Arial" w:eastAsia="Calibri" w:hAnsi="Arial" w:cs="Arial"/>
                <w:color w:val="C00000"/>
                <w:sz w:val="24"/>
              </w:rPr>
              <w:t>.</w:t>
            </w:r>
          </w:p>
          <w:p w14:paraId="65809431" w14:textId="77777777" w:rsidR="00B06212" w:rsidRPr="00C80ECC" w:rsidRDefault="00B06212" w:rsidP="00785BE3">
            <w:pPr>
              <w:ind w:left="720"/>
              <w:rPr>
                <w:rFonts w:ascii="Arial" w:eastAsia="Calibri" w:hAnsi="Arial" w:cs="Arial"/>
                <w:color w:val="4F81BD"/>
                <w:sz w:val="24"/>
              </w:rPr>
            </w:pPr>
            <w:r w:rsidRPr="00C80ECC">
              <w:rPr>
                <w:rFonts w:ascii="Arial" w:eastAsia="Calibri" w:hAnsi="Arial" w:cs="Arial"/>
                <w:color w:val="4F81BD"/>
                <w:sz w:val="24"/>
              </w:rPr>
              <w:t xml:space="preserve">Analyzing and Interpreting Data, </w:t>
            </w:r>
            <w:r w:rsidRPr="00C80ECC">
              <w:rPr>
                <w:rFonts w:ascii="Arial" w:eastAsia="Calibri" w:hAnsi="Arial" w:cs="Arial"/>
                <w:color w:val="E36C0A"/>
                <w:sz w:val="24"/>
              </w:rPr>
              <w:t xml:space="preserve">Earth Materials and Systems, </w:t>
            </w:r>
            <w:r w:rsidRPr="00C80ECC">
              <w:rPr>
                <w:rFonts w:ascii="Arial" w:eastAsia="Calibri" w:hAnsi="Arial" w:cs="Arial"/>
                <w:color w:val="9BBB59"/>
                <w:sz w:val="24"/>
              </w:rPr>
              <w:t>Stability and Change</w:t>
            </w:r>
          </w:p>
          <w:p w14:paraId="10C1FF29" w14:textId="77777777" w:rsidR="00B06212" w:rsidRPr="00C80ECC" w:rsidRDefault="00B06212" w:rsidP="00785BE3">
            <w:pPr>
              <w:rPr>
                <w:rFonts w:ascii="Arial" w:eastAsia="Calibri" w:hAnsi="Arial" w:cs="Arial"/>
                <w:sz w:val="24"/>
              </w:rPr>
            </w:pPr>
          </w:p>
        </w:tc>
      </w:tr>
      <w:tr w:rsidR="00B06212" w:rsidRPr="00201508" w14:paraId="2B04C4DF" w14:textId="77777777" w:rsidTr="00785BE3">
        <w:tc>
          <w:tcPr>
            <w:tcW w:w="1615" w:type="dxa"/>
            <w:vMerge/>
            <w:shd w:val="clear" w:color="auto" w:fill="auto"/>
          </w:tcPr>
          <w:p w14:paraId="5EC306C1" w14:textId="77777777" w:rsidR="00B06212" w:rsidRPr="00C80ECC" w:rsidRDefault="00B06212" w:rsidP="00785BE3">
            <w:pPr>
              <w:rPr>
                <w:rFonts w:ascii="Arial" w:eastAsia="Calibri" w:hAnsi="Arial" w:cs="Arial"/>
                <w:sz w:val="24"/>
              </w:rPr>
            </w:pPr>
          </w:p>
        </w:tc>
        <w:tc>
          <w:tcPr>
            <w:tcW w:w="12780" w:type="dxa"/>
            <w:shd w:val="clear" w:color="auto" w:fill="auto"/>
          </w:tcPr>
          <w:p w14:paraId="7AE6F18D" w14:textId="77777777" w:rsidR="00B06212" w:rsidRPr="00C80ECC" w:rsidRDefault="00B06212" w:rsidP="00785BE3">
            <w:pPr>
              <w:ind w:left="720"/>
              <w:rPr>
                <w:rFonts w:ascii="Arial" w:eastAsia="Calibri" w:hAnsi="Arial" w:cs="Arial"/>
                <w:b/>
                <w:sz w:val="24"/>
              </w:rPr>
            </w:pPr>
            <w:r w:rsidRPr="00C80ECC">
              <w:rPr>
                <w:rFonts w:ascii="Arial" w:eastAsia="Calibri" w:hAnsi="Arial" w:cs="Arial"/>
                <w:b/>
                <w:sz w:val="24"/>
                <w:u w:val="single"/>
              </w:rPr>
              <w:t>HS-ESS2-3</w:t>
            </w:r>
            <w:r w:rsidRPr="00C80ECC">
              <w:rPr>
                <w:rFonts w:ascii="Arial" w:eastAsia="Calibri" w:hAnsi="Arial" w:cs="Arial"/>
                <w:b/>
                <w:sz w:val="24"/>
              </w:rPr>
              <w:t xml:space="preserve"> Develop a model based on evidence of Earth’s interior to describe the cycling of matter by thermal convection.</w:t>
            </w:r>
          </w:p>
          <w:p w14:paraId="08CDAD74" w14:textId="77777777" w:rsidR="00B06212" w:rsidRPr="00C80ECC" w:rsidRDefault="00B06212" w:rsidP="00785BE3">
            <w:pPr>
              <w:ind w:left="720"/>
              <w:rPr>
                <w:rFonts w:ascii="Arial" w:eastAsia="Calibri" w:hAnsi="Arial" w:cs="Arial"/>
                <w:color w:val="C00000"/>
                <w:sz w:val="24"/>
              </w:rPr>
            </w:pPr>
            <w:r w:rsidRPr="00C80ECC">
              <w:rPr>
                <w:rFonts w:ascii="Arial" w:eastAsia="Calibri" w:hAnsi="Arial" w:cs="Arial"/>
                <w:color w:val="C00000"/>
                <w:sz w:val="24"/>
              </w:rPr>
              <w:t>Further explanation: Emphasis is on both a one-dimensional model of Earth, with radial layers determined by density, and a three-dimensional model, which is controlled by mantle convection and the resulting plate tectonics. Examples of evidence include maps of Earth’s three-dimensional structure obtained from seismic waves, records of the rate of change of Earth’s magnetic field (as constraints on convection in the outer core), and identification of the composition of Earth’s layers from high-pressure laboratory experiments.</w:t>
            </w:r>
          </w:p>
          <w:p w14:paraId="5583FF19" w14:textId="77777777" w:rsidR="00B06212" w:rsidRPr="00C80ECC" w:rsidRDefault="00B06212" w:rsidP="00785BE3">
            <w:pPr>
              <w:ind w:left="720"/>
              <w:rPr>
                <w:rFonts w:ascii="Arial" w:eastAsia="Calibri" w:hAnsi="Arial" w:cs="Arial"/>
                <w:color w:val="4F81BD"/>
                <w:sz w:val="24"/>
              </w:rPr>
            </w:pPr>
            <w:r w:rsidRPr="00C80ECC">
              <w:rPr>
                <w:rFonts w:ascii="Arial" w:eastAsia="Calibri" w:hAnsi="Arial" w:cs="Arial"/>
                <w:color w:val="4F81BD"/>
                <w:sz w:val="24"/>
              </w:rPr>
              <w:t xml:space="preserve">Developing and Using Models, </w:t>
            </w:r>
            <w:r w:rsidRPr="00C80ECC">
              <w:rPr>
                <w:rFonts w:ascii="Arial" w:eastAsia="Calibri" w:hAnsi="Arial" w:cs="Arial"/>
                <w:color w:val="E36C0A"/>
                <w:sz w:val="24"/>
              </w:rPr>
              <w:t xml:space="preserve">Earth Materials and Systems, Plate Tectonics and Large-Scale System Interactions, Wave Properties, </w:t>
            </w:r>
            <w:r w:rsidRPr="00C80ECC">
              <w:rPr>
                <w:rFonts w:ascii="Arial" w:eastAsia="Calibri" w:hAnsi="Arial" w:cs="Arial"/>
                <w:color w:val="9BBB59"/>
                <w:sz w:val="24"/>
              </w:rPr>
              <w:t>Energy and Matter</w:t>
            </w:r>
          </w:p>
          <w:p w14:paraId="43DE589E" w14:textId="77777777" w:rsidR="00B06212" w:rsidRPr="00C80ECC" w:rsidRDefault="00B06212" w:rsidP="00785BE3">
            <w:pPr>
              <w:rPr>
                <w:rFonts w:ascii="Arial" w:eastAsia="Calibri" w:hAnsi="Arial" w:cs="Arial"/>
                <w:sz w:val="24"/>
              </w:rPr>
            </w:pPr>
          </w:p>
          <w:p w14:paraId="43FA8CE0" w14:textId="77777777" w:rsidR="00B06212" w:rsidRPr="00C80ECC" w:rsidRDefault="00B06212" w:rsidP="00785BE3">
            <w:pPr>
              <w:rPr>
                <w:rFonts w:ascii="Arial" w:eastAsia="Calibri" w:hAnsi="Arial" w:cs="Arial"/>
                <w:sz w:val="24"/>
              </w:rPr>
            </w:pPr>
          </w:p>
          <w:p w14:paraId="7DFB414B" w14:textId="77777777" w:rsidR="00B06212" w:rsidRPr="00C80ECC" w:rsidRDefault="00B06212" w:rsidP="00785BE3">
            <w:pPr>
              <w:rPr>
                <w:rFonts w:ascii="Arial" w:eastAsia="Calibri" w:hAnsi="Arial" w:cs="Arial"/>
                <w:sz w:val="24"/>
              </w:rPr>
            </w:pPr>
          </w:p>
        </w:tc>
      </w:tr>
      <w:tr w:rsidR="00B06212" w:rsidRPr="00201508" w14:paraId="4A2F844E" w14:textId="77777777" w:rsidTr="00785BE3">
        <w:tc>
          <w:tcPr>
            <w:tcW w:w="1615" w:type="dxa"/>
            <w:vMerge/>
            <w:shd w:val="clear" w:color="auto" w:fill="auto"/>
          </w:tcPr>
          <w:p w14:paraId="710164C4" w14:textId="77777777" w:rsidR="00B06212" w:rsidRPr="00C80ECC" w:rsidRDefault="00B06212" w:rsidP="00785BE3">
            <w:pPr>
              <w:rPr>
                <w:rFonts w:ascii="Arial" w:eastAsia="Calibri" w:hAnsi="Arial" w:cs="Arial"/>
                <w:sz w:val="24"/>
              </w:rPr>
            </w:pPr>
          </w:p>
        </w:tc>
        <w:tc>
          <w:tcPr>
            <w:tcW w:w="12780" w:type="dxa"/>
            <w:shd w:val="clear" w:color="auto" w:fill="auto"/>
          </w:tcPr>
          <w:p w14:paraId="5D83B786" w14:textId="77777777" w:rsidR="00B06212" w:rsidRPr="00C80ECC" w:rsidRDefault="00B06212" w:rsidP="00785BE3">
            <w:pPr>
              <w:ind w:left="720"/>
              <w:rPr>
                <w:rFonts w:ascii="Arial" w:eastAsia="Calibri" w:hAnsi="Arial" w:cs="Arial"/>
                <w:b/>
                <w:sz w:val="24"/>
              </w:rPr>
            </w:pPr>
            <w:r w:rsidRPr="00C80ECC">
              <w:rPr>
                <w:rFonts w:ascii="Arial" w:eastAsia="Calibri" w:hAnsi="Arial" w:cs="Arial"/>
                <w:b/>
                <w:sz w:val="24"/>
                <w:u w:val="single"/>
              </w:rPr>
              <w:t>HS-ESS2-4</w:t>
            </w:r>
            <w:r w:rsidRPr="00C80ECC">
              <w:rPr>
                <w:rFonts w:ascii="Arial" w:eastAsia="Calibri" w:hAnsi="Arial" w:cs="Arial"/>
                <w:b/>
                <w:sz w:val="24"/>
              </w:rPr>
              <w:t xml:space="preserve"> Use a model to describe how variations in the flow of energy into and out of Earth’s systems result in changes in climate.</w:t>
            </w:r>
          </w:p>
          <w:p w14:paraId="2124877E" w14:textId="128D8C57" w:rsidR="00B06212" w:rsidRPr="00C80ECC" w:rsidRDefault="00B06212" w:rsidP="00785BE3">
            <w:pPr>
              <w:ind w:left="720"/>
              <w:rPr>
                <w:rFonts w:ascii="Arial" w:eastAsia="Calibri" w:hAnsi="Arial" w:cs="Arial"/>
                <w:color w:val="C00000"/>
                <w:sz w:val="24"/>
              </w:rPr>
            </w:pPr>
            <w:r w:rsidRPr="00C80ECC">
              <w:rPr>
                <w:rFonts w:ascii="Arial" w:eastAsia="Calibri" w:hAnsi="Arial" w:cs="Arial"/>
                <w:color w:val="C00000"/>
                <w:sz w:val="24"/>
              </w:rPr>
              <w:t xml:space="preserve">Further explanation: Examples of the causes of climate change differ by timescale, over 1-10 years; large volcanic eruptions, ocean circulation; 10s to 100s of years:  changes in human activity, ocean circulation, solar output; 10s a-100s of thousands of years:  changes to Earth’s orbit and the orientation of its axis; and 10s-100s of millions of years:  long-term changes in atmospheric composition. Consider the climatic impacts of the Gulf stream and the Labrador currents on the Gulf of Maine, </w:t>
            </w:r>
            <w:proofErr w:type="gramStart"/>
            <w:r w:rsidRPr="00C80ECC">
              <w:rPr>
                <w:rFonts w:ascii="Arial" w:eastAsia="Calibri" w:hAnsi="Arial" w:cs="Arial"/>
                <w:color w:val="C00000"/>
                <w:sz w:val="24"/>
              </w:rPr>
              <w:t>e.g.</w:t>
            </w:r>
            <w:proofErr w:type="gramEnd"/>
            <w:r w:rsidRPr="00C80ECC">
              <w:rPr>
                <w:rFonts w:ascii="Arial" w:eastAsia="Calibri" w:hAnsi="Arial" w:cs="Arial"/>
                <w:color w:val="C00000"/>
                <w:sz w:val="24"/>
              </w:rPr>
              <w:t xml:space="preserve"> water temperature changes and fishing industry disruptions.</w:t>
            </w:r>
            <w:ins w:id="714" w:author="Lambert, Beth" w:date="2023-08-04T14:00:00Z">
              <w:r w:rsidR="003028A1">
                <w:rPr>
                  <w:rFonts w:ascii="Arial" w:eastAsia="Calibri" w:hAnsi="Arial" w:cs="Arial"/>
                  <w:color w:val="C00000"/>
                  <w:sz w:val="24"/>
                </w:rPr>
                <w:t xml:space="preserve"> </w:t>
              </w:r>
              <w:r w:rsidR="003028A1" w:rsidRPr="003028A1">
                <w:rPr>
                  <w:rFonts w:ascii="Arial" w:eastAsia="Calibri" w:hAnsi="Arial" w:cs="Arial"/>
                  <w:color w:val="C00000"/>
                  <w:sz w:val="24"/>
                </w:rPr>
                <w:t>Consider the implications these environmental changes have on traditional Wabanaki diet.</w:t>
              </w:r>
            </w:ins>
          </w:p>
          <w:p w14:paraId="116EB143" w14:textId="77777777" w:rsidR="00B06212" w:rsidRPr="00C80ECC" w:rsidRDefault="00B06212" w:rsidP="00785BE3">
            <w:pPr>
              <w:ind w:left="720"/>
              <w:rPr>
                <w:rFonts w:ascii="Arial" w:eastAsia="Calibri" w:hAnsi="Arial" w:cs="Arial"/>
                <w:color w:val="4F81BD"/>
                <w:sz w:val="24"/>
              </w:rPr>
            </w:pPr>
            <w:r w:rsidRPr="00C80ECC">
              <w:rPr>
                <w:rFonts w:ascii="Arial" w:eastAsia="Calibri" w:hAnsi="Arial" w:cs="Arial"/>
                <w:color w:val="4F81BD"/>
                <w:sz w:val="24"/>
              </w:rPr>
              <w:t xml:space="preserve">Developing and Using Models, </w:t>
            </w:r>
            <w:r w:rsidRPr="00C80ECC">
              <w:rPr>
                <w:rFonts w:ascii="Arial" w:eastAsia="Calibri" w:hAnsi="Arial" w:cs="Arial"/>
                <w:color w:val="E36C0A"/>
                <w:sz w:val="24"/>
              </w:rPr>
              <w:t xml:space="preserve">Earth and the Solar System, Earth Materials and Systems, Weather and Climate, </w:t>
            </w:r>
            <w:r w:rsidRPr="00C80ECC">
              <w:rPr>
                <w:rFonts w:ascii="Arial" w:eastAsia="Calibri" w:hAnsi="Arial" w:cs="Arial"/>
                <w:color w:val="9BBB59"/>
                <w:sz w:val="24"/>
              </w:rPr>
              <w:t>Scale, Proportion, and Quantity</w:t>
            </w:r>
          </w:p>
          <w:p w14:paraId="5E930B90" w14:textId="77777777" w:rsidR="00B06212" w:rsidRPr="00C80ECC" w:rsidRDefault="00B06212" w:rsidP="00785BE3">
            <w:pPr>
              <w:rPr>
                <w:rFonts w:ascii="Arial" w:eastAsia="Calibri" w:hAnsi="Arial" w:cs="Arial"/>
                <w:sz w:val="24"/>
              </w:rPr>
            </w:pPr>
          </w:p>
        </w:tc>
      </w:tr>
      <w:tr w:rsidR="00B06212" w:rsidRPr="00201508" w14:paraId="4C7350C8" w14:textId="77777777" w:rsidTr="00785BE3">
        <w:tc>
          <w:tcPr>
            <w:tcW w:w="1615" w:type="dxa"/>
            <w:vMerge/>
            <w:shd w:val="clear" w:color="auto" w:fill="auto"/>
          </w:tcPr>
          <w:p w14:paraId="1BF37AE1" w14:textId="77777777" w:rsidR="00B06212" w:rsidRPr="00C80ECC" w:rsidRDefault="00B06212" w:rsidP="00785BE3">
            <w:pPr>
              <w:rPr>
                <w:rFonts w:ascii="Arial" w:eastAsia="Calibri" w:hAnsi="Arial" w:cs="Arial"/>
                <w:sz w:val="24"/>
              </w:rPr>
            </w:pPr>
          </w:p>
        </w:tc>
        <w:tc>
          <w:tcPr>
            <w:tcW w:w="12780" w:type="dxa"/>
            <w:shd w:val="clear" w:color="auto" w:fill="auto"/>
          </w:tcPr>
          <w:p w14:paraId="66BDDBB5" w14:textId="77777777" w:rsidR="00B06212" w:rsidRPr="00C80ECC" w:rsidRDefault="00B06212" w:rsidP="00785BE3">
            <w:pPr>
              <w:ind w:left="720"/>
              <w:rPr>
                <w:rFonts w:ascii="Arial" w:eastAsia="Calibri" w:hAnsi="Arial" w:cs="Arial"/>
                <w:b/>
                <w:sz w:val="24"/>
              </w:rPr>
            </w:pPr>
            <w:r w:rsidRPr="00C80ECC">
              <w:rPr>
                <w:rFonts w:ascii="Arial" w:eastAsia="Calibri" w:hAnsi="Arial" w:cs="Arial"/>
                <w:b/>
                <w:sz w:val="24"/>
                <w:u w:val="single"/>
              </w:rPr>
              <w:t>HS-ESS2-5</w:t>
            </w:r>
            <w:r w:rsidRPr="00C80ECC">
              <w:rPr>
                <w:rFonts w:ascii="Arial" w:eastAsia="Calibri" w:hAnsi="Arial" w:cs="Arial"/>
                <w:b/>
                <w:sz w:val="24"/>
              </w:rPr>
              <w:t xml:space="preserve"> Plan and </w:t>
            </w:r>
            <w:proofErr w:type="gramStart"/>
            <w:r w:rsidRPr="00C80ECC">
              <w:rPr>
                <w:rFonts w:ascii="Arial" w:eastAsia="Calibri" w:hAnsi="Arial" w:cs="Arial"/>
                <w:b/>
                <w:sz w:val="24"/>
              </w:rPr>
              <w:t>conduct an investigation</w:t>
            </w:r>
            <w:proofErr w:type="gramEnd"/>
            <w:r w:rsidRPr="00C80ECC">
              <w:rPr>
                <w:rFonts w:ascii="Arial" w:eastAsia="Calibri" w:hAnsi="Arial" w:cs="Arial"/>
                <w:b/>
                <w:sz w:val="24"/>
              </w:rPr>
              <w:t xml:space="preserve"> of the properties of water and its effects on Earth materials and surface processes.</w:t>
            </w:r>
          </w:p>
          <w:p w14:paraId="1CA2A405" w14:textId="77777777" w:rsidR="00B06212" w:rsidRPr="00C80ECC" w:rsidRDefault="00B06212" w:rsidP="00785BE3">
            <w:pPr>
              <w:ind w:left="720"/>
              <w:rPr>
                <w:rFonts w:ascii="Arial" w:eastAsia="Calibri" w:hAnsi="Arial" w:cs="Arial"/>
                <w:color w:val="C00000"/>
                <w:sz w:val="24"/>
              </w:rPr>
            </w:pPr>
            <w:r w:rsidRPr="00C80ECC">
              <w:rPr>
                <w:rFonts w:ascii="Arial" w:eastAsia="Calibri" w:hAnsi="Arial" w:cs="Arial"/>
                <w:color w:val="C00000"/>
                <w:sz w:val="24"/>
              </w:rPr>
              <w:t>Further explanation: Emphasis is on mechanical and chemical investigations with water and a variety of solid materials to provide evidence for the connections between the hydrologic cycle and system interactions commonly known as the rock cycle. Examples of mechanical investigations include stream transportation and deposition using a stream table, erosion using variations in soil moisture content, and frost wedging by the expansion of water as it freezes. Examples of chemical investigations include chemical weathering and recrystallization (by testing the solubility of different materials) or melt generation (by examining how water lowers the melting temperature of most solids). Draw connections to Maine phenomena such as ice jams, frost heaves and potholes.</w:t>
            </w:r>
          </w:p>
          <w:p w14:paraId="267B118F" w14:textId="77777777" w:rsidR="00B06212" w:rsidRPr="00C80ECC" w:rsidRDefault="00B06212" w:rsidP="00785BE3">
            <w:pPr>
              <w:ind w:left="720"/>
              <w:rPr>
                <w:rFonts w:ascii="Arial" w:eastAsia="Calibri" w:hAnsi="Arial" w:cs="Arial"/>
                <w:color w:val="4F81BD"/>
                <w:sz w:val="24"/>
              </w:rPr>
            </w:pPr>
            <w:r w:rsidRPr="00C80ECC">
              <w:rPr>
                <w:rFonts w:ascii="Arial" w:eastAsia="Calibri" w:hAnsi="Arial" w:cs="Arial"/>
                <w:color w:val="4F81BD"/>
                <w:sz w:val="24"/>
              </w:rPr>
              <w:t xml:space="preserve">Planning and Carrying Out Investigations, </w:t>
            </w:r>
            <w:r w:rsidRPr="00C80ECC">
              <w:rPr>
                <w:rFonts w:ascii="Arial" w:eastAsia="Calibri" w:hAnsi="Arial" w:cs="Arial"/>
                <w:color w:val="E36C0A"/>
                <w:sz w:val="24"/>
              </w:rPr>
              <w:t>The Role of Water in Earth’s Surface Processes,</w:t>
            </w:r>
            <w:r w:rsidRPr="00C80ECC">
              <w:rPr>
                <w:rFonts w:ascii="Arial" w:eastAsia="Calibri" w:hAnsi="Arial" w:cs="Arial"/>
                <w:color w:val="FF0000"/>
                <w:sz w:val="24"/>
              </w:rPr>
              <w:t xml:space="preserve"> </w:t>
            </w:r>
            <w:r w:rsidRPr="00C80ECC">
              <w:rPr>
                <w:rFonts w:ascii="Arial" w:eastAsia="Calibri" w:hAnsi="Arial" w:cs="Arial"/>
                <w:color w:val="9BBB59"/>
                <w:sz w:val="24"/>
              </w:rPr>
              <w:t>Structure and Function</w:t>
            </w:r>
          </w:p>
          <w:p w14:paraId="5A5D6833" w14:textId="77777777" w:rsidR="00B06212" w:rsidRPr="00C80ECC" w:rsidRDefault="00B06212" w:rsidP="00785BE3">
            <w:pPr>
              <w:rPr>
                <w:rFonts w:ascii="Arial" w:eastAsia="Calibri" w:hAnsi="Arial" w:cs="Arial"/>
                <w:sz w:val="24"/>
              </w:rPr>
            </w:pPr>
          </w:p>
        </w:tc>
      </w:tr>
      <w:tr w:rsidR="00B06212" w:rsidRPr="00201508" w14:paraId="175B9CE6" w14:textId="77777777" w:rsidTr="00785BE3">
        <w:tc>
          <w:tcPr>
            <w:tcW w:w="1615" w:type="dxa"/>
            <w:vMerge/>
            <w:shd w:val="clear" w:color="auto" w:fill="auto"/>
          </w:tcPr>
          <w:p w14:paraId="7EEEE3D7" w14:textId="77777777" w:rsidR="00B06212" w:rsidRPr="00C80ECC" w:rsidRDefault="00B06212" w:rsidP="00785BE3">
            <w:pPr>
              <w:rPr>
                <w:rFonts w:ascii="Arial" w:eastAsia="Calibri" w:hAnsi="Arial" w:cs="Arial"/>
                <w:sz w:val="24"/>
              </w:rPr>
            </w:pPr>
          </w:p>
        </w:tc>
        <w:tc>
          <w:tcPr>
            <w:tcW w:w="12780" w:type="dxa"/>
            <w:shd w:val="clear" w:color="auto" w:fill="auto"/>
          </w:tcPr>
          <w:p w14:paraId="2DA7B17B" w14:textId="77777777" w:rsidR="00B06212" w:rsidRPr="00C80ECC" w:rsidRDefault="00B06212" w:rsidP="00785BE3">
            <w:pPr>
              <w:ind w:left="720"/>
              <w:rPr>
                <w:rFonts w:ascii="Arial" w:eastAsia="Calibri" w:hAnsi="Arial" w:cs="Arial"/>
                <w:b/>
                <w:sz w:val="24"/>
              </w:rPr>
            </w:pPr>
            <w:r w:rsidRPr="00C80ECC">
              <w:rPr>
                <w:rFonts w:ascii="Arial" w:eastAsia="Calibri" w:hAnsi="Arial" w:cs="Arial"/>
                <w:b/>
                <w:sz w:val="24"/>
                <w:u w:val="single"/>
              </w:rPr>
              <w:t>HS-ESS2-6</w:t>
            </w:r>
            <w:r w:rsidRPr="00C80ECC">
              <w:rPr>
                <w:rFonts w:ascii="Arial" w:eastAsia="Calibri" w:hAnsi="Arial" w:cs="Arial"/>
                <w:b/>
                <w:sz w:val="24"/>
              </w:rPr>
              <w:t xml:space="preserve"> Develop a quantitative model to describe the cycling of carbon among the hydrosphere, atmosphere, geosphere, and biosphere.</w:t>
            </w:r>
          </w:p>
          <w:p w14:paraId="155097A0" w14:textId="6616D531" w:rsidR="00B06212" w:rsidRPr="003028A1" w:rsidRDefault="00B06212">
            <w:pPr>
              <w:pStyle w:val="NormalWeb"/>
              <w:spacing w:before="0" w:beforeAutospacing="0" w:after="0" w:afterAutospacing="0"/>
              <w:ind w:left="720"/>
              <w:rPr>
                <w:rPrChange w:id="715" w:author="Lambert, Beth" w:date="2023-08-04T14:00:00Z">
                  <w:rPr>
                    <w:rFonts w:ascii="Arial" w:eastAsia="Calibri" w:hAnsi="Arial" w:cs="Arial"/>
                    <w:color w:val="C00000"/>
                    <w:sz w:val="24"/>
                  </w:rPr>
                </w:rPrChange>
              </w:rPr>
              <w:pPrChange w:id="716" w:author="Lambert, Beth" w:date="2023-08-04T14:00:00Z">
                <w:pPr>
                  <w:ind w:left="720"/>
                </w:pPr>
              </w:pPrChange>
            </w:pPr>
            <w:r w:rsidRPr="00C80ECC">
              <w:rPr>
                <w:rFonts w:ascii="Arial" w:eastAsia="Calibri" w:hAnsi="Arial" w:cs="Arial"/>
                <w:color w:val="C00000"/>
              </w:rPr>
              <w:t xml:space="preserve">Further explanation: Emphasis is on modeling biogeochemical cycles that include the cycling of carbon through the ocean, atmosphere, soil, and biosphere (including humans), providing the foundation for living organisms. </w:t>
            </w:r>
            <w:ins w:id="717" w:author="Lambert, Beth" w:date="2023-08-04T14:00:00Z">
              <w:r w:rsidR="003028A1" w:rsidRPr="003028A1">
                <w:rPr>
                  <w:rFonts w:ascii="Arial" w:hAnsi="Arial" w:cs="Arial"/>
                  <w:color w:val="C00000"/>
                </w:rPr>
                <w:t>Consider including Wabanaki traditions of resource management (nothing is wasted), for example using fish as plant fertilizer and using all parts of a moose (meat, hide, tools).</w:t>
              </w:r>
            </w:ins>
          </w:p>
          <w:p w14:paraId="4FD583BB" w14:textId="77777777" w:rsidR="00B06212" w:rsidRPr="00C80ECC" w:rsidRDefault="00B06212" w:rsidP="00785BE3">
            <w:pPr>
              <w:ind w:left="720"/>
              <w:rPr>
                <w:rFonts w:ascii="Arial" w:eastAsia="Calibri" w:hAnsi="Arial" w:cs="Arial"/>
                <w:color w:val="4F81BD"/>
                <w:sz w:val="24"/>
              </w:rPr>
            </w:pPr>
            <w:r w:rsidRPr="00C80ECC">
              <w:rPr>
                <w:rFonts w:ascii="Arial" w:eastAsia="Calibri" w:hAnsi="Arial" w:cs="Arial"/>
                <w:color w:val="4F81BD"/>
                <w:sz w:val="24"/>
              </w:rPr>
              <w:t xml:space="preserve">Developing and Using Models, </w:t>
            </w:r>
            <w:r w:rsidRPr="00C80ECC">
              <w:rPr>
                <w:rFonts w:ascii="Arial" w:eastAsia="Calibri" w:hAnsi="Arial" w:cs="Arial"/>
                <w:color w:val="E36C0A"/>
                <w:sz w:val="24"/>
              </w:rPr>
              <w:t xml:space="preserve">Weather and Climate, </w:t>
            </w:r>
            <w:r w:rsidRPr="00C80ECC">
              <w:rPr>
                <w:rFonts w:ascii="Arial" w:eastAsia="Calibri" w:hAnsi="Arial" w:cs="Arial"/>
                <w:color w:val="9BBB59"/>
                <w:sz w:val="24"/>
              </w:rPr>
              <w:t>Energy and Matter</w:t>
            </w:r>
          </w:p>
          <w:p w14:paraId="4D2B7606" w14:textId="77777777" w:rsidR="00B06212" w:rsidRPr="00C80ECC" w:rsidRDefault="00B06212" w:rsidP="00785BE3">
            <w:pPr>
              <w:rPr>
                <w:rFonts w:ascii="Arial" w:eastAsia="Calibri" w:hAnsi="Arial" w:cs="Arial"/>
                <w:sz w:val="24"/>
              </w:rPr>
            </w:pPr>
          </w:p>
        </w:tc>
      </w:tr>
      <w:tr w:rsidR="00B06212" w:rsidRPr="00201508" w14:paraId="428B446B" w14:textId="77777777" w:rsidTr="00785BE3">
        <w:tc>
          <w:tcPr>
            <w:tcW w:w="1615" w:type="dxa"/>
            <w:vMerge/>
            <w:shd w:val="clear" w:color="auto" w:fill="auto"/>
          </w:tcPr>
          <w:p w14:paraId="309ED96E" w14:textId="77777777" w:rsidR="00B06212" w:rsidRPr="00C80ECC" w:rsidRDefault="00B06212" w:rsidP="00785BE3">
            <w:pPr>
              <w:rPr>
                <w:rFonts w:ascii="Arial" w:eastAsia="Calibri" w:hAnsi="Arial" w:cs="Arial"/>
                <w:sz w:val="24"/>
              </w:rPr>
            </w:pPr>
          </w:p>
        </w:tc>
        <w:tc>
          <w:tcPr>
            <w:tcW w:w="12780" w:type="dxa"/>
            <w:shd w:val="clear" w:color="auto" w:fill="auto"/>
          </w:tcPr>
          <w:p w14:paraId="59081B70" w14:textId="77777777" w:rsidR="00B06212" w:rsidRPr="00C80ECC" w:rsidRDefault="00B06212" w:rsidP="00785BE3">
            <w:pPr>
              <w:ind w:left="720"/>
              <w:rPr>
                <w:rFonts w:ascii="Arial" w:eastAsia="Calibri" w:hAnsi="Arial" w:cs="Arial"/>
                <w:b/>
                <w:sz w:val="24"/>
              </w:rPr>
            </w:pPr>
            <w:r w:rsidRPr="00C80ECC">
              <w:rPr>
                <w:rFonts w:ascii="Arial" w:eastAsia="Calibri" w:hAnsi="Arial" w:cs="Arial"/>
                <w:b/>
                <w:sz w:val="24"/>
                <w:u w:val="single"/>
              </w:rPr>
              <w:t>HS-ESS2-7</w:t>
            </w:r>
            <w:r w:rsidRPr="00C80ECC">
              <w:rPr>
                <w:rFonts w:ascii="Arial" w:eastAsia="Calibri" w:hAnsi="Arial" w:cs="Arial"/>
                <w:b/>
                <w:sz w:val="24"/>
              </w:rPr>
              <w:t xml:space="preserve"> Construct an argument based on evidence about the simultaneous coevolution of Earth’s systems and life on Earth.</w:t>
            </w:r>
          </w:p>
          <w:p w14:paraId="271186A8" w14:textId="77777777" w:rsidR="00B06212" w:rsidRPr="00C80ECC" w:rsidRDefault="00B06212" w:rsidP="00785BE3">
            <w:pPr>
              <w:ind w:left="720"/>
              <w:rPr>
                <w:rFonts w:ascii="Arial" w:eastAsia="Calibri" w:hAnsi="Arial" w:cs="Arial"/>
                <w:color w:val="C00000"/>
                <w:sz w:val="24"/>
              </w:rPr>
            </w:pPr>
            <w:r w:rsidRPr="00C80ECC">
              <w:rPr>
                <w:rFonts w:ascii="Arial" w:eastAsia="Calibri" w:hAnsi="Arial" w:cs="Arial"/>
                <w:color w:val="C00000"/>
                <w:sz w:val="24"/>
              </w:rPr>
              <w:t xml:space="preserve">Further explanation: Emphasis is on the dynamic causes, effects, and feedbacks between the biosphere and Earth’s other systems, whereby geoscience factors control the evolution of life, which in turn continuously alters </w:t>
            </w:r>
            <w:r w:rsidRPr="00C80ECC">
              <w:rPr>
                <w:rFonts w:ascii="Arial" w:eastAsia="Calibri" w:hAnsi="Arial" w:cs="Arial"/>
                <w:color w:val="C00000"/>
                <w:sz w:val="24"/>
              </w:rPr>
              <w:lastRenderedPageBreak/>
              <w:t>Earth’s surface. Examples include how photosynthetic life altered the atmosphere through the production of oxygen, which in turn increased weathering rates and allowed for the evolution of animal life; how microbial life on land increased the formation of soil, which in turn allowed for the evolution of land plants; and how the evolution of corals created reefs that altered patterns of erosion and deposition along coastlines and provided habitats for the evolution of new life forms.</w:t>
            </w:r>
          </w:p>
          <w:p w14:paraId="6667B53E" w14:textId="77777777" w:rsidR="00B06212" w:rsidRPr="00C80ECC" w:rsidRDefault="00B06212" w:rsidP="00785BE3">
            <w:pPr>
              <w:ind w:left="720"/>
              <w:rPr>
                <w:rFonts w:ascii="Arial" w:eastAsia="Calibri" w:hAnsi="Arial" w:cs="Arial"/>
                <w:color w:val="4F81BD"/>
                <w:sz w:val="24"/>
              </w:rPr>
            </w:pPr>
            <w:r w:rsidRPr="00C80ECC">
              <w:rPr>
                <w:rFonts w:ascii="Arial" w:eastAsia="Calibri" w:hAnsi="Arial" w:cs="Arial"/>
                <w:color w:val="4F81BD"/>
                <w:sz w:val="24"/>
              </w:rPr>
              <w:t xml:space="preserve">Engaging in Argument from Evidence, </w:t>
            </w:r>
            <w:r w:rsidRPr="00C80ECC">
              <w:rPr>
                <w:rFonts w:ascii="Arial" w:eastAsia="Calibri" w:hAnsi="Arial" w:cs="Arial"/>
                <w:color w:val="E36C0A"/>
                <w:sz w:val="24"/>
              </w:rPr>
              <w:t xml:space="preserve">Weather and Climate, Biogeology, </w:t>
            </w:r>
            <w:r w:rsidRPr="00C80ECC">
              <w:rPr>
                <w:rFonts w:ascii="Arial" w:eastAsia="Calibri" w:hAnsi="Arial" w:cs="Arial"/>
                <w:color w:val="9BBB59"/>
                <w:sz w:val="24"/>
              </w:rPr>
              <w:t>Stability and Change</w:t>
            </w:r>
          </w:p>
          <w:p w14:paraId="33A1000A" w14:textId="77777777" w:rsidR="00B06212" w:rsidRPr="00C80ECC" w:rsidRDefault="00B06212" w:rsidP="00785BE3">
            <w:pPr>
              <w:rPr>
                <w:rFonts w:ascii="Arial" w:eastAsia="Calibri" w:hAnsi="Arial" w:cs="Arial"/>
                <w:sz w:val="24"/>
              </w:rPr>
            </w:pPr>
          </w:p>
        </w:tc>
      </w:tr>
    </w:tbl>
    <w:p w14:paraId="73CC8CF7" w14:textId="77777777" w:rsidR="00B06212" w:rsidRPr="00C80ECC"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5580"/>
        <w:gridCol w:w="3690"/>
        <w:gridCol w:w="3510"/>
      </w:tblGrid>
      <w:tr w:rsidR="00B06212" w:rsidRPr="00201508" w14:paraId="022BA2CD" w14:textId="77777777" w:rsidTr="00785BE3">
        <w:tc>
          <w:tcPr>
            <w:tcW w:w="1615" w:type="dxa"/>
            <w:shd w:val="clear" w:color="auto" w:fill="548DD4"/>
          </w:tcPr>
          <w:p w14:paraId="0948E69B" w14:textId="77777777" w:rsidR="00B06212" w:rsidRPr="00C80ECC" w:rsidRDefault="00B06212" w:rsidP="00785BE3">
            <w:pPr>
              <w:rPr>
                <w:rFonts w:ascii="Arial" w:eastAsia="Calibri" w:hAnsi="Arial" w:cs="Arial"/>
                <w:sz w:val="24"/>
              </w:rPr>
            </w:pPr>
            <w:r w:rsidRPr="00C80ECC">
              <w:rPr>
                <w:rFonts w:ascii="Arial" w:eastAsia="Calibri" w:hAnsi="Arial" w:cs="Arial"/>
                <w:sz w:val="24"/>
              </w:rPr>
              <w:t>Strand</w:t>
            </w:r>
          </w:p>
        </w:tc>
        <w:tc>
          <w:tcPr>
            <w:tcW w:w="12780" w:type="dxa"/>
            <w:gridSpan w:val="3"/>
            <w:shd w:val="clear" w:color="auto" w:fill="548DD4"/>
          </w:tcPr>
          <w:p w14:paraId="4CC379FC" w14:textId="77777777" w:rsidR="00B06212" w:rsidRPr="00C80ECC" w:rsidRDefault="00B06212" w:rsidP="00785BE3">
            <w:pPr>
              <w:tabs>
                <w:tab w:val="left" w:pos="371"/>
              </w:tabs>
              <w:jc w:val="center"/>
              <w:rPr>
                <w:rFonts w:ascii="Arial" w:eastAsia="Calibri" w:hAnsi="Arial" w:cs="Arial"/>
                <w:sz w:val="24"/>
              </w:rPr>
            </w:pPr>
            <w:r w:rsidRPr="00C80ECC">
              <w:rPr>
                <w:rFonts w:ascii="Arial" w:eastAsia="Calibri" w:hAnsi="Arial" w:cs="Arial"/>
                <w:sz w:val="24"/>
              </w:rPr>
              <w:t>Earth and Space Sciences (ESS)</w:t>
            </w:r>
          </w:p>
        </w:tc>
      </w:tr>
      <w:tr w:rsidR="00B06212" w:rsidRPr="00201508" w14:paraId="094622F2" w14:textId="77777777" w:rsidTr="00785BE3">
        <w:tc>
          <w:tcPr>
            <w:tcW w:w="1615" w:type="dxa"/>
            <w:shd w:val="clear" w:color="auto" w:fill="8DB3E2"/>
          </w:tcPr>
          <w:p w14:paraId="5F113550" w14:textId="77777777" w:rsidR="00B06212" w:rsidRPr="00C80ECC" w:rsidRDefault="00B06212" w:rsidP="00785BE3">
            <w:pPr>
              <w:rPr>
                <w:rFonts w:ascii="Arial" w:eastAsia="Calibri" w:hAnsi="Arial" w:cs="Arial"/>
                <w:sz w:val="24"/>
              </w:rPr>
            </w:pPr>
            <w:r w:rsidRPr="00C80ECC">
              <w:rPr>
                <w:rFonts w:ascii="Arial" w:eastAsia="Calibri" w:hAnsi="Arial" w:cs="Arial"/>
                <w:sz w:val="24"/>
              </w:rPr>
              <w:t>Standard</w:t>
            </w:r>
          </w:p>
        </w:tc>
        <w:tc>
          <w:tcPr>
            <w:tcW w:w="12780" w:type="dxa"/>
            <w:gridSpan w:val="3"/>
            <w:shd w:val="clear" w:color="auto" w:fill="8DB3E2"/>
          </w:tcPr>
          <w:p w14:paraId="323729AA" w14:textId="77777777" w:rsidR="00B06212" w:rsidRPr="00C80ECC" w:rsidRDefault="00B06212" w:rsidP="00785BE3">
            <w:pPr>
              <w:rPr>
                <w:rFonts w:ascii="Arial" w:eastAsia="Calibri" w:hAnsi="Arial" w:cs="Arial"/>
                <w:sz w:val="24"/>
              </w:rPr>
            </w:pPr>
            <w:r w:rsidRPr="00C80ECC">
              <w:rPr>
                <w:rFonts w:ascii="Arial" w:eastAsia="Calibri" w:hAnsi="Arial" w:cs="Arial"/>
                <w:sz w:val="24"/>
              </w:rPr>
              <w:t>ESS3 Earth and Human Activity</w:t>
            </w:r>
          </w:p>
        </w:tc>
      </w:tr>
      <w:tr w:rsidR="00FF3426" w:rsidRPr="00FF3426" w14:paraId="14681BD7" w14:textId="77777777" w:rsidTr="00785BE3">
        <w:trPr>
          <w:ins w:id="718" w:author="Lambert, Beth" w:date="2023-08-04T15:36:00Z"/>
        </w:trPr>
        <w:tc>
          <w:tcPr>
            <w:tcW w:w="1615" w:type="dxa"/>
            <w:shd w:val="clear" w:color="auto" w:fill="C6D9F1"/>
          </w:tcPr>
          <w:p w14:paraId="43B5EA4B" w14:textId="77777777" w:rsidR="00FF3426" w:rsidRPr="00C80ECC" w:rsidRDefault="00FF3426" w:rsidP="00785BE3">
            <w:pPr>
              <w:rPr>
                <w:ins w:id="719" w:author="Lambert, Beth" w:date="2023-08-04T15:36:00Z"/>
                <w:rFonts w:ascii="Arial" w:eastAsia="Calibri" w:hAnsi="Arial" w:cs="Arial"/>
                <w:sz w:val="24"/>
              </w:rPr>
            </w:pPr>
          </w:p>
        </w:tc>
        <w:tc>
          <w:tcPr>
            <w:tcW w:w="12780" w:type="dxa"/>
            <w:gridSpan w:val="3"/>
            <w:shd w:val="clear" w:color="auto" w:fill="C6D9F1"/>
          </w:tcPr>
          <w:p w14:paraId="34EA1D05" w14:textId="661894C6" w:rsidR="00FF3426" w:rsidRPr="00C80ECC" w:rsidRDefault="00F40FBF">
            <w:pPr>
              <w:tabs>
                <w:tab w:val="left" w:pos="505"/>
              </w:tabs>
              <w:jc w:val="both"/>
              <w:rPr>
                <w:ins w:id="720" w:author="Lambert, Beth" w:date="2023-08-04T15:36:00Z"/>
                <w:rFonts w:ascii="Arial" w:eastAsia="Calibri" w:hAnsi="Arial" w:cs="Arial"/>
                <w:sz w:val="24"/>
              </w:rPr>
              <w:pPrChange w:id="721" w:author="Lambert, Beth" w:date="2023-08-04T15:36:00Z">
                <w:pPr>
                  <w:jc w:val="center"/>
                </w:pPr>
              </w:pPrChange>
            </w:pPr>
            <w:ins w:id="722" w:author="Lambert, Beth" w:date="2023-08-04T15:36:00Z">
              <w:r>
                <w:rPr>
                  <w:rFonts w:ascii="Arial" w:hAnsi="Arial" w:cs="Arial"/>
                  <w:color w:val="000000"/>
                  <w:szCs w:val="22"/>
                </w:rPr>
                <w:t>Students will demonstrate an understanding of how Earth's surface processes and human activities affect each other.</w:t>
              </w:r>
              <w:r>
                <w:rPr>
                  <w:rFonts w:ascii="Arial" w:eastAsia="Calibri" w:hAnsi="Arial" w:cs="Arial"/>
                  <w:sz w:val="24"/>
                </w:rPr>
                <w:tab/>
              </w:r>
            </w:ins>
          </w:p>
        </w:tc>
      </w:tr>
      <w:tr w:rsidR="00B06212" w:rsidRPr="00201508" w14:paraId="79B853FC" w14:textId="77777777" w:rsidTr="00785BE3">
        <w:tc>
          <w:tcPr>
            <w:tcW w:w="1615" w:type="dxa"/>
            <w:shd w:val="clear" w:color="auto" w:fill="C6D9F1"/>
          </w:tcPr>
          <w:p w14:paraId="62B75CA1" w14:textId="77777777" w:rsidR="00B06212" w:rsidRPr="00C80ECC" w:rsidRDefault="00B06212" w:rsidP="00785BE3">
            <w:pPr>
              <w:rPr>
                <w:rFonts w:ascii="Arial" w:eastAsia="Calibri" w:hAnsi="Arial" w:cs="Arial"/>
                <w:sz w:val="24"/>
              </w:rPr>
            </w:pPr>
          </w:p>
        </w:tc>
        <w:tc>
          <w:tcPr>
            <w:tcW w:w="12780" w:type="dxa"/>
            <w:gridSpan w:val="3"/>
            <w:shd w:val="clear" w:color="auto" w:fill="C6D9F1"/>
          </w:tcPr>
          <w:p w14:paraId="2F69679A" w14:textId="77777777" w:rsidR="00B06212" w:rsidRPr="00C80ECC" w:rsidRDefault="00B06212" w:rsidP="00785BE3">
            <w:pPr>
              <w:jc w:val="center"/>
              <w:rPr>
                <w:rFonts w:ascii="Arial" w:eastAsia="Calibri" w:hAnsi="Arial" w:cs="Arial"/>
                <w:sz w:val="24"/>
              </w:rPr>
            </w:pPr>
            <w:r w:rsidRPr="00C80ECC">
              <w:rPr>
                <w:rFonts w:ascii="Arial" w:eastAsia="Calibri" w:hAnsi="Arial" w:cs="Arial"/>
                <w:sz w:val="24"/>
              </w:rPr>
              <w:t>Childhood</w:t>
            </w:r>
          </w:p>
        </w:tc>
      </w:tr>
      <w:tr w:rsidR="00B06212" w:rsidRPr="00201508" w14:paraId="3CDFA97C" w14:textId="77777777" w:rsidTr="00785BE3">
        <w:tc>
          <w:tcPr>
            <w:tcW w:w="1615" w:type="dxa"/>
            <w:shd w:val="clear" w:color="auto" w:fill="C6D9F1"/>
          </w:tcPr>
          <w:p w14:paraId="2F7AF0F8" w14:textId="77777777" w:rsidR="00B06212" w:rsidRPr="00C80ECC" w:rsidRDefault="00B06212" w:rsidP="00785BE3">
            <w:pPr>
              <w:rPr>
                <w:rFonts w:ascii="Arial" w:eastAsia="Calibri" w:hAnsi="Arial" w:cs="Arial"/>
                <w:sz w:val="24"/>
              </w:rPr>
            </w:pPr>
          </w:p>
        </w:tc>
        <w:tc>
          <w:tcPr>
            <w:tcW w:w="5580" w:type="dxa"/>
            <w:shd w:val="clear" w:color="auto" w:fill="C6D9F1"/>
          </w:tcPr>
          <w:p w14:paraId="1A7B2ED7" w14:textId="77777777" w:rsidR="00B06212" w:rsidRPr="00C80ECC" w:rsidRDefault="00B06212" w:rsidP="00785BE3">
            <w:pPr>
              <w:jc w:val="center"/>
              <w:rPr>
                <w:rFonts w:ascii="Arial" w:eastAsia="Calibri" w:hAnsi="Arial" w:cs="Arial"/>
                <w:sz w:val="24"/>
              </w:rPr>
            </w:pPr>
            <w:r w:rsidRPr="00C80ECC">
              <w:rPr>
                <w:rFonts w:ascii="Arial" w:eastAsia="Calibri" w:hAnsi="Arial" w:cs="Arial"/>
                <w:sz w:val="24"/>
              </w:rPr>
              <w:t>Kindergarten</w:t>
            </w:r>
          </w:p>
        </w:tc>
        <w:tc>
          <w:tcPr>
            <w:tcW w:w="3690" w:type="dxa"/>
            <w:shd w:val="clear" w:color="auto" w:fill="C6D9F1"/>
          </w:tcPr>
          <w:p w14:paraId="02C0B24B" w14:textId="77777777" w:rsidR="00B06212" w:rsidRPr="00C80ECC" w:rsidRDefault="00B06212" w:rsidP="00785BE3">
            <w:pPr>
              <w:jc w:val="center"/>
              <w:rPr>
                <w:rFonts w:ascii="Arial" w:eastAsia="Calibri" w:hAnsi="Arial" w:cs="Arial"/>
                <w:sz w:val="24"/>
              </w:rPr>
            </w:pPr>
            <w:r w:rsidRPr="00C80ECC">
              <w:rPr>
                <w:rFonts w:ascii="Arial" w:eastAsia="Calibri" w:hAnsi="Arial" w:cs="Arial"/>
                <w:sz w:val="24"/>
              </w:rPr>
              <w:t>Grade 1</w:t>
            </w:r>
          </w:p>
        </w:tc>
        <w:tc>
          <w:tcPr>
            <w:tcW w:w="3510" w:type="dxa"/>
            <w:shd w:val="clear" w:color="auto" w:fill="C6D9F1"/>
          </w:tcPr>
          <w:p w14:paraId="3584A5F6" w14:textId="77777777" w:rsidR="00B06212" w:rsidRPr="00C80ECC" w:rsidRDefault="00B06212" w:rsidP="00785BE3">
            <w:pPr>
              <w:jc w:val="center"/>
              <w:rPr>
                <w:rFonts w:ascii="Arial" w:eastAsia="Calibri" w:hAnsi="Arial" w:cs="Arial"/>
                <w:sz w:val="24"/>
              </w:rPr>
            </w:pPr>
            <w:r w:rsidRPr="00C80ECC">
              <w:rPr>
                <w:rFonts w:ascii="Arial" w:eastAsia="Calibri" w:hAnsi="Arial" w:cs="Arial"/>
                <w:sz w:val="24"/>
              </w:rPr>
              <w:t>Grade 2</w:t>
            </w:r>
          </w:p>
        </w:tc>
      </w:tr>
      <w:tr w:rsidR="00B06212" w:rsidRPr="00201508" w14:paraId="691A9751" w14:textId="77777777" w:rsidTr="00785BE3">
        <w:tc>
          <w:tcPr>
            <w:tcW w:w="1615" w:type="dxa"/>
            <w:shd w:val="clear" w:color="auto" w:fill="auto"/>
          </w:tcPr>
          <w:p w14:paraId="6B75BFBA" w14:textId="77777777" w:rsidR="00B06212" w:rsidRPr="00C80ECC" w:rsidRDefault="00B06212" w:rsidP="00785BE3">
            <w:pPr>
              <w:rPr>
                <w:rFonts w:ascii="Arial" w:eastAsia="Calibri" w:hAnsi="Arial" w:cs="Arial"/>
                <w:sz w:val="24"/>
              </w:rPr>
            </w:pPr>
            <w:r w:rsidRPr="00C80ECC">
              <w:rPr>
                <w:rFonts w:ascii="Arial" w:eastAsia="Calibri" w:hAnsi="Arial" w:cs="Arial"/>
                <w:sz w:val="24"/>
              </w:rPr>
              <w:t>Performance Expectations</w:t>
            </w:r>
          </w:p>
        </w:tc>
        <w:tc>
          <w:tcPr>
            <w:tcW w:w="5580" w:type="dxa"/>
            <w:shd w:val="clear" w:color="auto" w:fill="auto"/>
          </w:tcPr>
          <w:p w14:paraId="1F493FED" w14:textId="77777777" w:rsidR="00B06212" w:rsidRPr="00C80ECC" w:rsidRDefault="00B06212" w:rsidP="00785BE3">
            <w:pPr>
              <w:ind w:left="720"/>
              <w:rPr>
                <w:rFonts w:ascii="Arial" w:eastAsia="Calibri" w:hAnsi="Arial" w:cs="Arial"/>
                <w:b/>
                <w:sz w:val="24"/>
              </w:rPr>
            </w:pPr>
            <w:r w:rsidRPr="00C80ECC">
              <w:rPr>
                <w:rFonts w:ascii="Arial" w:eastAsia="Calibri" w:hAnsi="Arial" w:cs="Arial"/>
                <w:b/>
                <w:sz w:val="24"/>
                <w:u w:val="single"/>
              </w:rPr>
              <w:t xml:space="preserve">K-ESS3-1 </w:t>
            </w:r>
            <w:r w:rsidRPr="00C80ECC">
              <w:rPr>
                <w:rFonts w:ascii="Arial" w:eastAsia="Calibri" w:hAnsi="Arial" w:cs="Arial"/>
                <w:b/>
                <w:sz w:val="24"/>
              </w:rPr>
              <w:t>Use a model to represent the relationship between the needs of different plants or animals (including humans) and the places they live.</w:t>
            </w:r>
          </w:p>
          <w:p w14:paraId="58263C97" w14:textId="0EFA7D5B" w:rsidR="00B06212" w:rsidRPr="00C80ECC" w:rsidRDefault="00B06212" w:rsidP="00785BE3">
            <w:pPr>
              <w:ind w:left="720"/>
              <w:rPr>
                <w:rFonts w:ascii="Arial" w:eastAsia="Calibri" w:hAnsi="Arial" w:cs="Arial"/>
                <w:sz w:val="24"/>
              </w:rPr>
            </w:pPr>
            <w:r w:rsidRPr="00C80ECC">
              <w:rPr>
                <w:rFonts w:ascii="Arial" w:eastAsia="Calibri" w:hAnsi="Arial" w:cs="Arial"/>
                <w:color w:val="C00000"/>
                <w:sz w:val="24"/>
              </w:rPr>
              <w:t xml:space="preserve">Further explanation: Examples of relationships could include that deer eat buds and leaves and therefore usually live in forested areas and that grasses need </w:t>
            </w:r>
            <w:proofErr w:type="gramStart"/>
            <w:r w:rsidRPr="00C80ECC">
              <w:rPr>
                <w:rFonts w:ascii="Arial" w:eastAsia="Calibri" w:hAnsi="Arial" w:cs="Arial"/>
                <w:color w:val="C00000"/>
                <w:sz w:val="24"/>
              </w:rPr>
              <w:t>sunlight</w:t>
            </w:r>
            <w:proofErr w:type="gramEnd"/>
            <w:r w:rsidRPr="00C80ECC">
              <w:rPr>
                <w:rFonts w:ascii="Arial" w:eastAsia="Calibri" w:hAnsi="Arial" w:cs="Arial"/>
                <w:color w:val="C00000"/>
                <w:sz w:val="24"/>
              </w:rPr>
              <w:t xml:space="preserve"> so they often grow in meadows. Plants, animals, and their surroundings make up a system. Examples could include coastal tidepools, humans in Maine live in insulated buildings for protection during cold months, </w:t>
            </w:r>
            <w:proofErr w:type="spellStart"/>
            <w:ins w:id="723" w:author="Lambert, Beth" w:date="2023-08-04T15:37:00Z">
              <w:r w:rsidR="000B2240">
                <w:rPr>
                  <w:rFonts w:ascii="Arial" w:hAnsi="Arial" w:cs="Arial"/>
                  <w:color w:val="C00000"/>
                </w:rPr>
                <w:t>Wabankai</w:t>
              </w:r>
              <w:proofErr w:type="spellEnd"/>
              <w:r w:rsidR="000B2240">
                <w:rPr>
                  <w:rFonts w:ascii="Arial" w:hAnsi="Arial" w:cs="Arial"/>
                  <w:color w:val="C00000"/>
                </w:rPr>
                <w:t xml:space="preserve"> seasonal grounds (Thanks to the Animals by Allen </w:t>
              </w:r>
              <w:proofErr w:type="spellStart"/>
              <w:r w:rsidR="000B2240">
                <w:rPr>
                  <w:rFonts w:ascii="Arial" w:hAnsi="Arial" w:cs="Arial"/>
                  <w:color w:val="C00000"/>
                </w:rPr>
                <w:t>Sockabasin</w:t>
              </w:r>
              <w:proofErr w:type="spellEnd"/>
              <w:r w:rsidR="000B2240">
                <w:rPr>
                  <w:rFonts w:ascii="Arial" w:hAnsi="Arial" w:cs="Arial"/>
                  <w:color w:val="C00000"/>
                </w:rPr>
                <w:t xml:space="preserve">), </w:t>
              </w:r>
            </w:ins>
            <w:r w:rsidRPr="00C80ECC">
              <w:rPr>
                <w:rFonts w:ascii="Arial" w:eastAsia="Calibri" w:hAnsi="Arial" w:cs="Arial"/>
                <w:color w:val="C00000"/>
                <w:sz w:val="24"/>
              </w:rPr>
              <w:t>or uninsulated structures during warm months (</w:t>
            </w:r>
            <w:proofErr w:type="gramStart"/>
            <w:r w:rsidRPr="00C80ECC">
              <w:rPr>
                <w:rFonts w:ascii="Arial" w:eastAsia="Calibri" w:hAnsi="Arial" w:cs="Arial"/>
                <w:color w:val="C00000"/>
                <w:sz w:val="24"/>
              </w:rPr>
              <w:t>e.g.</w:t>
            </w:r>
            <w:proofErr w:type="gramEnd"/>
            <w:r w:rsidRPr="00C80ECC">
              <w:rPr>
                <w:rFonts w:ascii="Arial" w:eastAsia="Calibri" w:hAnsi="Arial" w:cs="Arial"/>
                <w:color w:val="C00000"/>
                <w:sz w:val="24"/>
              </w:rPr>
              <w:t xml:space="preserve"> camping in a tent). Examples of animals that migrate include monarch butterflies, ducks, Canada geese, etc.</w:t>
            </w:r>
          </w:p>
          <w:p w14:paraId="4DEF505C" w14:textId="77777777" w:rsidR="00B06212" w:rsidRPr="00C80ECC" w:rsidRDefault="00B06212" w:rsidP="00785BE3">
            <w:pPr>
              <w:ind w:left="720"/>
              <w:rPr>
                <w:rFonts w:ascii="Arial" w:eastAsia="Calibri" w:hAnsi="Arial" w:cs="Arial"/>
                <w:color w:val="9BBB59"/>
                <w:sz w:val="24"/>
              </w:rPr>
            </w:pPr>
            <w:r w:rsidRPr="00C80ECC">
              <w:rPr>
                <w:rFonts w:ascii="Arial" w:eastAsia="Calibri" w:hAnsi="Arial" w:cs="Arial"/>
                <w:color w:val="4F81BD"/>
                <w:sz w:val="24"/>
              </w:rPr>
              <w:t>Developing and Using Models,</w:t>
            </w:r>
            <w:r w:rsidRPr="00C80ECC">
              <w:rPr>
                <w:rFonts w:ascii="Arial" w:eastAsia="Calibri" w:hAnsi="Arial" w:cs="Arial"/>
                <w:color w:val="C00000"/>
                <w:sz w:val="24"/>
              </w:rPr>
              <w:t xml:space="preserve"> </w:t>
            </w:r>
            <w:r w:rsidRPr="00C80ECC">
              <w:rPr>
                <w:rFonts w:ascii="Arial" w:eastAsia="Calibri" w:hAnsi="Arial" w:cs="Arial"/>
                <w:color w:val="E36C0A"/>
                <w:sz w:val="24"/>
              </w:rPr>
              <w:t xml:space="preserve">Natural Resources, </w:t>
            </w:r>
            <w:r w:rsidRPr="00C80ECC">
              <w:rPr>
                <w:rFonts w:ascii="Arial" w:eastAsia="Calibri" w:hAnsi="Arial" w:cs="Arial"/>
                <w:color w:val="9BBB59"/>
                <w:sz w:val="24"/>
              </w:rPr>
              <w:t>Systems and System Models</w:t>
            </w:r>
          </w:p>
          <w:p w14:paraId="70EABBA6" w14:textId="77777777" w:rsidR="00B06212" w:rsidRPr="00C80ECC" w:rsidRDefault="00B06212" w:rsidP="00785BE3">
            <w:pPr>
              <w:ind w:left="720"/>
              <w:rPr>
                <w:rFonts w:ascii="Arial" w:eastAsia="Calibri" w:hAnsi="Arial" w:cs="Arial"/>
                <w:color w:val="9BBB59"/>
                <w:sz w:val="24"/>
              </w:rPr>
            </w:pPr>
          </w:p>
          <w:p w14:paraId="782DD486" w14:textId="77777777" w:rsidR="00B06212" w:rsidRPr="00C80ECC" w:rsidRDefault="00B06212" w:rsidP="00785BE3">
            <w:pPr>
              <w:ind w:left="720"/>
              <w:rPr>
                <w:rFonts w:ascii="Arial" w:eastAsia="Calibri" w:hAnsi="Arial" w:cs="Arial"/>
                <w:b/>
                <w:sz w:val="24"/>
              </w:rPr>
            </w:pPr>
            <w:r w:rsidRPr="00C80ECC">
              <w:rPr>
                <w:rFonts w:ascii="Arial" w:eastAsia="Calibri" w:hAnsi="Arial" w:cs="Arial"/>
                <w:b/>
                <w:sz w:val="24"/>
                <w:u w:val="single"/>
              </w:rPr>
              <w:lastRenderedPageBreak/>
              <w:t>K-ESS3-2</w:t>
            </w:r>
            <w:r w:rsidRPr="00C80ECC">
              <w:rPr>
                <w:rFonts w:ascii="Arial" w:eastAsia="Calibri" w:hAnsi="Arial" w:cs="Arial"/>
                <w:b/>
                <w:sz w:val="24"/>
              </w:rPr>
              <w:t xml:space="preserve"> Ask questions to obtain information about the purpose of weather forecasting to prepare for, and respond to, severe weather.</w:t>
            </w:r>
          </w:p>
          <w:p w14:paraId="113F1763" w14:textId="77777777" w:rsidR="00B06212" w:rsidRPr="00C80ECC" w:rsidRDefault="00B06212" w:rsidP="00785BE3">
            <w:pPr>
              <w:ind w:left="720"/>
              <w:rPr>
                <w:rFonts w:ascii="Arial" w:eastAsia="Calibri" w:hAnsi="Arial" w:cs="Arial"/>
                <w:sz w:val="24"/>
              </w:rPr>
            </w:pPr>
            <w:r w:rsidRPr="00C80ECC">
              <w:rPr>
                <w:rFonts w:ascii="Arial" w:eastAsia="Calibri" w:hAnsi="Arial" w:cs="Arial"/>
                <w:color w:val="C00000"/>
                <w:sz w:val="24"/>
              </w:rPr>
              <w:t>Further explanation: Emphasis is on local forms of severe weather. Examples could include local forms of severe weather (flooding, ice, blizzards, heat, etc.) and checking the weather forecast to determine proper clothing to wear.</w:t>
            </w:r>
          </w:p>
          <w:p w14:paraId="3C70EA6F" w14:textId="77777777" w:rsidR="00B06212" w:rsidRPr="00C80ECC" w:rsidRDefault="00B06212" w:rsidP="00785BE3">
            <w:pPr>
              <w:ind w:left="720"/>
              <w:rPr>
                <w:rFonts w:ascii="Arial" w:eastAsia="Calibri" w:hAnsi="Arial" w:cs="Arial"/>
                <w:color w:val="9BBB59"/>
                <w:sz w:val="24"/>
              </w:rPr>
            </w:pPr>
            <w:r w:rsidRPr="00C80ECC">
              <w:rPr>
                <w:rFonts w:ascii="Arial" w:eastAsia="Calibri" w:hAnsi="Arial" w:cs="Arial"/>
                <w:color w:val="4F81BD"/>
                <w:sz w:val="24"/>
              </w:rPr>
              <w:t>Asking Questions and Defining Problems, Obtaining, Evaluating, and Communicating Information,</w:t>
            </w:r>
            <w:r w:rsidRPr="00C80ECC">
              <w:rPr>
                <w:rFonts w:ascii="Arial" w:eastAsia="Calibri" w:hAnsi="Arial" w:cs="Arial"/>
                <w:color w:val="C00000"/>
                <w:sz w:val="24"/>
              </w:rPr>
              <w:t xml:space="preserve"> </w:t>
            </w:r>
            <w:r w:rsidRPr="00C80ECC">
              <w:rPr>
                <w:rFonts w:ascii="Arial" w:eastAsia="Calibri" w:hAnsi="Arial" w:cs="Arial"/>
                <w:color w:val="E36C0A"/>
                <w:sz w:val="24"/>
              </w:rPr>
              <w:t>Natural Hazards, Defining and Delimiting an Engineering Problem,</w:t>
            </w:r>
            <w:r w:rsidRPr="00C80ECC">
              <w:rPr>
                <w:rFonts w:ascii="Arial" w:eastAsia="Calibri" w:hAnsi="Arial" w:cs="Arial"/>
                <w:color w:val="C00000"/>
                <w:sz w:val="24"/>
              </w:rPr>
              <w:t xml:space="preserve"> </w:t>
            </w:r>
            <w:r w:rsidRPr="00C80ECC">
              <w:rPr>
                <w:rFonts w:ascii="Arial" w:eastAsia="Calibri" w:hAnsi="Arial" w:cs="Arial"/>
                <w:color w:val="9BBB59"/>
                <w:sz w:val="24"/>
              </w:rPr>
              <w:t>Cause and Effect</w:t>
            </w:r>
          </w:p>
          <w:p w14:paraId="52DE8A60" w14:textId="77777777" w:rsidR="00B06212" w:rsidRPr="00C80ECC" w:rsidRDefault="00B06212" w:rsidP="00785BE3">
            <w:pPr>
              <w:ind w:left="720"/>
              <w:rPr>
                <w:rFonts w:ascii="Arial" w:eastAsia="Calibri" w:hAnsi="Arial" w:cs="Arial"/>
                <w:color w:val="9BBB59"/>
                <w:sz w:val="24"/>
              </w:rPr>
            </w:pPr>
          </w:p>
          <w:p w14:paraId="3E6F6DDA" w14:textId="77777777" w:rsidR="00B06212" w:rsidRPr="00C80ECC" w:rsidRDefault="00B06212" w:rsidP="00785BE3">
            <w:pPr>
              <w:ind w:left="720"/>
              <w:rPr>
                <w:rFonts w:ascii="Arial" w:eastAsia="Calibri" w:hAnsi="Arial" w:cs="Arial"/>
                <w:b/>
                <w:sz w:val="24"/>
              </w:rPr>
            </w:pPr>
            <w:r w:rsidRPr="00C80ECC">
              <w:rPr>
                <w:rFonts w:ascii="Arial" w:eastAsia="Calibri" w:hAnsi="Arial" w:cs="Arial"/>
                <w:b/>
                <w:sz w:val="24"/>
                <w:u w:val="single"/>
              </w:rPr>
              <w:t xml:space="preserve">K-ESS3-3 </w:t>
            </w:r>
            <w:r w:rsidRPr="00C80ECC">
              <w:rPr>
                <w:rFonts w:ascii="Arial" w:eastAsia="Calibri" w:hAnsi="Arial" w:cs="Arial"/>
                <w:b/>
                <w:sz w:val="24"/>
              </w:rPr>
              <w:t>Communicate solutions that will reduce the impact of humans on the land, water, air, and/or other living things in the local environment.</w:t>
            </w:r>
          </w:p>
          <w:p w14:paraId="53D60A07" w14:textId="77777777" w:rsidR="00B06212" w:rsidRPr="00C80ECC" w:rsidRDefault="00B06212" w:rsidP="00785BE3">
            <w:pPr>
              <w:ind w:left="720"/>
              <w:rPr>
                <w:rFonts w:ascii="Arial" w:eastAsia="Calibri" w:hAnsi="Arial" w:cs="Arial"/>
                <w:sz w:val="24"/>
              </w:rPr>
            </w:pPr>
            <w:r w:rsidRPr="00C80ECC">
              <w:rPr>
                <w:rFonts w:ascii="Arial" w:eastAsia="Calibri" w:hAnsi="Arial" w:cs="Arial"/>
                <w:color w:val="C00000"/>
                <w:sz w:val="24"/>
              </w:rPr>
              <w:t>Further explanation: Examples of human impact on land could include cutting trees to produce paper and using resources to produce bottles. Examples of solutions could include reusing paper and recycling cans and bottles. Examples could also include what we can do to clean public areas (</w:t>
            </w:r>
            <w:proofErr w:type="gramStart"/>
            <w:r w:rsidRPr="00C80ECC">
              <w:rPr>
                <w:rFonts w:ascii="Arial" w:eastAsia="Calibri" w:hAnsi="Arial" w:cs="Arial"/>
                <w:color w:val="C00000"/>
                <w:sz w:val="24"/>
              </w:rPr>
              <w:t>e.g.</w:t>
            </w:r>
            <w:proofErr w:type="gramEnd"/>
            <w:r w:rsidRPr="00C80ECC">
              <w:rPr>
                <w:rFonts w:ascii="Arial" w:eastAsia="Calibri" w:hAnsi="Arial" w:cs="Arial"/>
                <w:color w:val="C00000"/>
                <w:sz w:val="24"/>
              </w:rPr>
              <w:t xml:space="preserve"> beaches, parks, lakes, trails, etc.).</w:t>
            </w:r>
          </w:p>
          <w:p w14:paraId="554B9378" w14:textId="77777777" w:rsidR="00B06212" w:rsidRPr="00C80ECC" w:rsidRDefault="00B06212" w:rsidP="00785BE3">
            <w:pPr>
              <w:ind w:left="720"/>
              <w:rPr>
                <w:rFonts w:ascii="Arial" w:eastAsia="Calibri" w:hAnsi="Arial" w:cs="Arial"/>
                <w:color w:val="9BBB59"/>
                <w:sz w:val="24"/>
              </w:rPr>
            </w:pPr>
            <w:r w:rsidRPr="00C80ECC">
              <w:rPr>
                <w:rFonts w:ascii="Arial" w:eastAsia="Calibri" w:hAnsi="Arial" w:cs="Arial"/>
                <w:color w:val="4F81BD"/>
                <w:sz w:val="24"/>
              </w:rPr>
              <w:t xml:space="preserve">Obtaining, Evaluating, and Communicating Information, </w:t>
            </w:r>
            <w:r w:rsidRPr="00C80ECC">
              <w:rPr>
                <w:rFonts w:ascii="Arial" w:eastAsia="Calibri" w:hAnsi="Arial" w:cs="Arial"/>
                <w:color w:val="E36C0A"/>
                <w:sz w:val="24"/>
              </w:rPr>
              <w:t>Developing Possible Solutions, Human Impacts on Earth Systems,</w:t>
            </w:r>
            <w:r w:rsidRPr="00C80ECC">
              <w:rPr>
                <w:rFonts w:ascii="Arial" w:eastAsia="Calibri" w:hAnsi="Arial" w:cs="Arial"/>
                <w:color w:val="C00000"/>
                <w:sz w:val="24"/>
              </w:rPr>
              <w:t xml:space="preserve"> </w:t>
            </w:r>
            <w:r w:rsidRPr="00C80ECC">
              <w:rPr>
                <w:rFonts w:ascii="Arial" w:eastAsia="Calibri" w:hAnsi="Arial" w:cs="Arial"/>
                <w:color w:val="9BBB59"/>
                <w:sz w:val="24"/>
              </w:rPr>
              <w:t>Cause and Effect</w:t>
            </w:r>
          </w:p>
          <w:p w14:paraId="4F655622" w14:textId="77777777" w:rsidR="00B06212" w:rsidRPr="00C80ECC" w:rsidRDefault="00B06212" w:rsidP="00785BE3">
            <w:pPr>
              <w:rPr>
                <w:rFonts w:ascii="Arial" w:eastAsia="Calibri" w:hAnsi="Arial" w:cs="Arial"/>
                <w:sz w:val="24"/>
              </w:rPr>
            </w:pPr>
          </w:p>
        </w:tc>
        <w:tc>
          <w:tcPr>
            <w:tcW w:w="3690" w:type="dxa"/>
            <w:shd w:val="clear" w:color="auto" w:fill="auto"/>
          </w:tcPr>
          <w:p w14:paraId="7DA633A2" w14:textId="77777777" w:rsidR="00B06212" w:rsidRPr="00C80ECC" w:rsidRDefault="00B06212" w:rsidP="00785BE3">
            <w:pPr>
              <w:rPr>
                <w:rFonts w:ascii="Arial" w:eastAsia="Calibri" w:hAnsi="Arial" w:cs="Arial"/>
                <w:sz w:val="24"/>
              </w:rPr>
            </w:pPr>
          </w:p>
        </w:tc>
        <w:tc>
          <w:tcPr>
            <w:tcW w:w="3510" w:type="dxa"/>
            <w:shd w:val="clear" w:color="auto" w:fill="auto"/>
          </w:tcPr>
          <w:p w14:paraId="6C17D385" w14:textId="77777777" w:rsidR="00B06212" w:rsidRPr="00C80ECC" w:rsidRDefault="00B06212" w:rsidP="00785BE3">
            <w:pPr>
              <w:rPr>
                <w:rFonts w:ascii="Arial" w:eastAsia="Calibri" w:hAnsi="Arial" w:cs="Arial"/>
                <w:sz w:val="24"/>
              </w:rPr>
            </w:pPr>
          </w:p>
        </w:tc>
      </w:tr>
    </w:tbl>
    <w:p w14:paraId="3C2BDDF6" w14:textId="77777777" w:rsidR="00B06212" w:rsidRPr="00C80ECC"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690"/>
        <w:gridCol w:w="5130"/>
        <w:gridCol w:w="3960"/>
      </w:tblGrid>
      <w:tr w:rsidR="00B06212" w:rsidRPr="00201508" w14:paraId="2EB1646A" w14:textId="77777777" w:rsidTr="00785BE3">
        <w:tc>
          <w:tcPr>
            <w:tcW w:w="1615" w:type="dxa"/>
            <w:shd w:val="clear" w:color="auto" w:fill="548DD4"/>
          </w:tcPr>
          <w:p w14:paraId="79EEF08B" w14:textId="77777777" w:rsidR="00B06212" w:rsidRPr="00C80ECC" w:rsidRDefault="00B06212" w:rsidP="00785BE3">
            <w:pPr>
              <w:rPr>
                <w:rFonts w:ascii="Arial" w:eastAsia="Calibri" w:hAnsi="Arial" w:cs="Arial"/>
                <w:sz w:val="24"/>
              </w:rPr>
            </w:pPr>
            <w:r w:rsidRPr="00C80ECC">
              <w:rPr>
                <w:rFonts w:ascii="Arial" w:eastAsia="Calibri" w:hAnsi="Arial" w:cs="Arial"/>
                <w:sz w:val="24"/>
              </w:rPr>
              <w:t>Strand</w:t>
            </w:r>
          </w:p>
        </w:tc>
        <w:tc>
          <w:tcPr>
            <w:tcW w:w="12780" w:type="dxa"/>
            <w:gridSpan w:val="3"/>
            <w:shd w:val="clear" w:color="auto" w:fill="548DD4"/>
          </w:tcPr>
          <w:p w14:paraId="5E8EFDF4" w14:textId="77777777" w:rsidR="00B06212" w:rsidRPr="00C80ECC" w:rsidRDefault="00B06212" w:rsidP="00785BE3">
            <w:pPr>
              <w:jc w:val="center"/>
              <w:rPr>
                <w:rFonts w:ascii="Arial" w:eastAsia="Calibri" w:hAnsi="Arial" w:cs="Arial"/>
                <w:sz w:val="24"/>
              </w:rPr>
            </w:pPr>
            <w:r w:rsidRPr="00C80ECC">
              <w:rPr>
                <w:rFonts w:ascii="Arial" w:eastAsia="Calibri" w:hAnsi="Arial" w:cs="Arial"/>
                <w:sz w:val="24"/>
              </w:rPr>
              <w:t>Earth and Space Sciences (ESS)</w:t>
            </w:r>
          </w:p>
        </w:tc>
      </w:tr>
      <w:tr w:rsidR="00B06212" w:rsidRPr="00201508" w14:paraId="449BC2D4" w14:textId="77777777" w:rsidTr="00785BE3">
        <w:tc>
          <w:tcPr>
            <w:tcW w:w="1615" w:type="dxa"/>
            <w:shd w:val="clear" w:color="auto" w:fill="8DB3E2"/>
          </w:tcPr>
          <w:p w14:paraId="66660A20" w14:textId="77777777" w:rsidR="00B06212" w:rsidRPr="00C80ECC" w:rsidRDefault="00B06212" w:rsidP="00785BE3">
            <w:pPr>
              <w:rPr>
                <w:rFonts w:ascii="Arial" w:eastAsia="Calibri" w:hAnsi="Arial" w:cs="Arial"/>
                <w:sz w:val="24"/>
              </w:rPr>
            </w:pPr>
            <w:r w:rsidRPr="00C80ECC">
              <w:rPr>
                <w:rFonts w:ascii="Arial" w:eastAsia="Calibri" w:hAnsi="Arial" w:cs="Arial"/>
                <w:sz w:val="24"/>
              </w:rPr>
              <w:lastRenderedPageBreak/>
              <w:t>Standard</w:t>
            </w:r>
          </w:p>
        </w:tc>
        <w:tc>
          <w:tcPr>
            <w:tcW w:w="12780" w:type="dxa"/>
            <w:gridSpan w:val="3"/>
            <w:shd w:val="clear" w:color="auto" w:fill="8DB3E2"/>
          </w:tcPr>
          <w:p w14:paraId="739F62BC" w14:textId="77777777" w:rsidR="00B06212" w:rsidRPr="00C80ECC" w:rsidRDefault="00B06212" w:rsidP="00785BE3">
            <w:pPr>
              <w:rPr>
                <w:rFonts w:ascii="Arial" w:eastAsia="Calibri" w:hAnsi="Arial" w:cs="Arial"/>
                <w:sz w:val="24"/>
              </w:rPr>
            </w:pPr>
            <w:r w:rsidRPr="00C80ECC">
              <w:rPr>
                <w:rFonts w:ascii="Arial" w:eastAsia="Calibri" w:hAnsi="Arial" w:cs="Arial"/>
                <w:sz w:val="24"/>
              </w:rPr>
              <w:t>ESS3 Earth and Human Activity</w:t>
            </w:r>
          </w:p>
        </w:tc>
      </w:tr>
      <w:tr w:rsidR="000B2240" w:rsidRPr="000B2240" w14:paraId="59C01A5F" w14:textId="77777777" w:rsidTr="00785BE3">
        <w:trPr>
          <w:ins w:id="724" w:author="Lambert, Beth" w:date="2023-08-04T15:37:00Z"/>
        </w:trPr>
        <w:tc>
          <w:tcPr>
            <w:tcW w:w="1615" w:type="dxa"/>
            <w:shd w:val="clear" w:color="auto" w:fill="C6D9F1"/>
          </w:tcPr>
          <w:p w14:paraId="57E4FF1E" w14:textId="77777777" w:rsidR="000B2240" w:rsidRPr="00C80ECC" w:rsidRDefault="000B2240" w:rsidP="00785BE3">
            <w:pPr>
              <w:rPr>
                <w:ins w:id="725" w:author="Lambert, Beth" w:date="2023-08-04T15:37:00Z"/>
                <w:rFonts w:ascii="Arial" w:eastAsia="Calibri" w:hAnsi="Arial" w:cs="Arial"/>
                <w:sz w:val="24"/>
              </w:rPr>
            </w:pPr>
          </w:p>
        </w:tc>
        <w:tc>
          <w:tcPr>
            <w:tcW w:w="12780" w:type="dxa"/>
            <w:gridSpan w:val="3"/>
            <w:shd w:val="clear" w:color="auto" w:fill="C6D9F1"/>
          </w:tcPr>
          <w:p w14:paraId="071C0A34" w14:textId="102CA7D2" w:rsidR="000B2240" w:rsidRPr="00C80ECC" w:rsidRDefault="00DF333A">
            <w:pPr>
              <w:rPr>
                <w:ins w:id="726" w:author="Lambert, Beth" w:date="2023-08-04T15:37:00Z"/>
                <w:rFonts w:ascii="Arial" w:eastAsia="Calibri" w:hAnsi="Arial" w:cs="Arial"/>
                <w:sz w:val="24"/>
              </w:rPr>
              <w:pPrChange w:id="727" w:author="Lambert, Beth" w:date="2023-08-04T15:37:00Z">
                <w:pPr>
                  <w:jc w:val="center"/>
                </w:pPr>
              </w:pPrChange>
            </w:pPr>
            <w:ins w:id="728" w:author="Lambert, Beth" w:date="2023-08-04T15:37:00Z">
              <w:r>
                <w:rPr>
                  <w:rFonts w:ascii="Arial" w:hAnsi="Arial" w:cs="Arial"/>
                  <w:color w:val="000000"/>
                  <w:szCs w:val="22"/>
                </w:rPr>
                <w:t>Students will demonstrate an understanding of how Earth's surface processes and human activities affect each other.</w:t>
              </w:r>
            </w:ins>
          </w:p>
        </w:tc>
      </w:tr>
      <w:tr w:rsidR="00B06212" w:rsidRPr="00201508" w14:paraId="36BD95F2" w14:textId="77777777" w:rsidTr="00785BE3">
        <w:tc>
          <w:tcPr>
            <w:tcW w:w="1615" w:type="dxa"/>
            <w:shd w:val="clear" w:color="auto" w:fill="C6D9F1"/>
          </w:tcPr>
          <w:p w14:paraId="268E14A9" w14:textId="77777777" w:rsidR="00B06212" w:rsidRPr="00C80ECC" w:rsidRDefault="00B06212" w:rsidP="00785BE3">
            <w:pPr>
              <w:rPr>
                <w:rFonts w:ascii="Arial" w:eastAsia="Calibri" w:hAnsi="Arial" w:cs="Arial"/>
                <w:sz w:val="24"/>
              </w:rPr>
            </w:pPr>
          </w:p>
        </w:tc>
        <w:tc>
          <w:tcPr>
            <w:tcW w:w="12780" w:type="dxa"/>
            <w:gridSpan w:val="3"/>
            <w:shd w:val="clear" w:color="auto" w:fill="C6D9F1"/>
          </w:tcPr>
          <w:p w14:paraId="33BB6279" w14:textId="77777777" w:rsidR="00B06212" w:rsidRPr="00C80ECC" w:rsidRDefault="00B06212" w:rsidP="00785BE3">
            <w:pPr>
              <w:jc w:val="center"/>
              <w:rPr>
                <w:rFonts w:ascii="Arial" w:eastAsia="Calibri" w:hAnsi="Arial" w:cs="Arial"/>
                <w:sz w:val="24"/>
              </w:rPr>
            </w:pPr>
            <w:r w:rsidRPr="00C80ECC">
              <w:rPr>
                <w:rFonts w:ascii="Arial" w:eastAsia="Calibri" w:hAnsi="Arial" w:cs="Arial"/>
                <w:sz w:val="24"/>
              </w:rPr>
              <w:t>Childhood</w:t>
            </w:r>
          </w:p>
        </w:tc>
      </w:tr>
      <w:tr w:rsidR="00B06212" w:rsidRPr="00201508" w14:paraId="7255F8AD" w14:textId="77777777" w:rsidTr="00785BE3">
        <w:tc>
          <w:tcPr>
            <w:tcW w:w="1615" w:type="dxa"/>
            <w:shd w:val="clear" w:color="auto" w:fill="C6D9F1"/>
          </w:tcPr>
          <w:p w14:paraId="222E4486" w14:textId="77777777" w:rsidR="00B06212" w:rsidRPr="00C80ECC" w:rsidRDefault="00B06212" w:rsidP="00785BE3">
            <w:pPr>
              <w:rPr>
                <w:rFonts w:ascii="Arial" w:eastAsia="Calibri" w:hAnsi="Arial" w:cs="Arial"/>
                <w:sz w:val="24"/>
              </w:rPr>
            </w:pPr>
          </w:p>
        </w:tc>
        <w:tc>
          <w:tcPr>
            <w:tcW w:w="3690" w:type="dxa"/>
            <w:shd w:val="clear" w:color="auto" w:fill="C6D9F1"/>
          </w:tcPr>
          <w:p w14:paraId="640799D3" w14:textId="77777777" w:rsidR="00B06212" w:rsidRPr="00C80ECC" w:rsidRDefault="00B06212" w:rsidP="00785BE3">
            <w:pPr>
              <w:jc w:val="center"/>
              <w:rPr>
                <w:rFonts w:ascii="Arial" w:eastAsia="Calibri" w:hAnsi="Arial" w:cs="Arial"/>
                <w:sz w:val="24"/>
              </w:rPr>
            </w:pPr>
            <w:r w:rsidRPr="00C80ECC">
              <w:rPr>
                <w:rFonts w:ascii="Arial" w:eastAsia="Calibri" w:hAnsi="Arial" w:cs="Arial"/>
                <w:sz w:val="24"/>
              </w:rPr>
              <w:t>Grade 3</w:t>
            </w:r>
          </w:p>
        </w:tc>
        <w:tc>
          <w:tcPr>
            <w:tcW w:w="5130" w:type="dxa"/>
            <w:shd w:val="clear" w:color="auto" w:fill="C6D9F1"/>
          </w:tcPr>
          <w:p w14:paraId="12A528FE" w14:textId="77777777" w:rsidR="00B06212" w:rsidRPr="00C80ECC" w:rsidRDefault="00B06212" w:rsidP="00785BE3">
            <w:pPr>
              <w:jc w:val="center"/>
              <w:rPr>
                <w:rFonts w:ascii="Arial" w:eastAsia="Calibri" w:hAnsi="Arial" w:cs="Arial"/>
                <w:sz w:val="24"/>
              </w:rPr>
            </w:pPr>
            <w:r w:rsidRPr="00C80ECC">
              <w:rPr>
                <w:rFonts w:ascii="Arial" w:eastAsia="Calibri" w:hAnsi="Arial" w:cs="Arial"/>
                <w:sz w:val="24"/>
              </w:rPr>
              <w:t>Grade 4</w:t>
            </w:r>
          </w:p>
        </w:tc>
        <w:tc>
          <w:tcPr>
            <w:tcW w:w="3960" w:type="dxa"/>
            <w:shd w:val="clear" w:color="auto" w:fill="C6D9F1"/>
          </w:tcPr>
          <w:p w14:paraId="65225CFB" w14:textId="77777777" w:rsidR="00B06212" w:rsidRPr="00C80ECC" w:rsidRDefault="00B06212" w:rsidP="00785BE3">
            <w:pPr>
              <w:jc w:val="center"/>
              <w:rPr>
                <w:rFonts w:ascii="Arial" w:eastAsia="Calibri" w:hAnsi="Arial" w:cs="Arial"/>
                <w:sz w:val="24"/>
              </w:rPr>
            </w:pPr>
            <w:r w:rsidRPr="00C80ECC">
              <w:rPr>
                <w:rFonts w:ascii="Arial" w:eastAsia="Calibri" w:hAnsi="Arial" w:cs="Arial"/>
                <w:sz w:val="24"/>
              </w:rPr>
              <w:t>Grade 5</w:t>
            </w:r>
          </w:p>
        </w:tc>
      </w:tr>
      <w:tr w:rsidR="00B06212" w:rsidRPr="00201508" w14:paraId="6442DD4E" w14:textId="77777777" w:rsidTr="00785BE3">
        <w:tc>
          <w:tcPr>
            <w:tcW w:w="1615" w:type="dxa"/>
            <w:shd w:val="clear" w:color="auto" w:fill="auto"/>
          </w:tcPr>
          <w:p w14:paraId="6731E979" w14:textId="77777777" w:rsidR="00B06212" w:rsidRPr="00C80ECC" w:rsidRDefault="00B06212" w:rsidP="00785BE3">
            <w:pPr>
              <w:rPr>
                <w:rFonts w:ascii="Arial" w:eastAsia="Calibri" w:hAnsi="Arial" w:cs="Arial"/>
                <w:sz w:val="24"/>
              </w:rPr>
            </w:pPr>
            <w:r w:rsidRPr="00C80ECC">
              <w:rPr>
                <w:rFonts w:ascii="Arial" w:eastAsia="Calibri" w:hAnsi="Arial" w:cs="Arial"/>
                <w:sz w:val="24"/>
              </w:rPr>
              <w:t>Performance Expectations</w:t>
            </w:r>
          </w:p>
        </w:tc>
        <w:tc>
          <w:tcPr>
            <w:tcW w:w="3690" w:type="dxa"/>
            <w:shd w:val="clear" w:color="auto" w:fill="auto"/>
          </w:tcPr>
          <w:p w14:paraId="00D6C511" w14:textId="77777777" w:rsidR="00B06212" w:rsidRPr="00C80ECC" w:rsidRDefault="00B06212" w:rsidP="00785BE3">
            <w:pPr>
              <w:ind w:left="720"/>
              <w:rPr>
                <w:rFonts w:ascii="Arial" w:eastAsia="Calibri" w:hAnsi="Arial" w:cs="Arial"/>
                <w:b/>
                <w:sz w:val="24"/>
              </w:rPr>
            </w:pPr>
            <w:r w:rsidRPr="00C80ECC">
              <w:rPr>
                <w:rFonts w:ascii="Arial" w:eastAsia="Calibri" w:hAnsi="Arial" w:cs="Arial"/>
                <w:b/>
                <w:sz w:val="24"/>
                <w:u w:val="single"/>
              </w:rPr>
              <w:t>3-ESS3-1</w:t>
            </w:r>
            <w:r w:rsidRPr="00C80ECC">
              <w:rPr>
                <w:rFonts w:ascii="Arial" w:eastAsia="Calibri" w:hAnsi="Arial" w:cs="Arial"/>
                <w:b/>
                <w:sz w:val="24"/>
              </w:rPr>
              <w:t xml:space="preserve"> Make a claim about the merit of a design solution that reduces the impacts of a weather-related hazard.</w:t>
            </w:r>
          </w:p>
          <w:p w14:paraId="4A52C530" w14:textId="77777777" w:rsidR="00B06212" w:rsidRPr="00C80ECC" w:rsidRDefault="00B06212" w:rsidP="00785BE3">
            <w:pPr>
              <w:ind w:left="720"/>
              <w:rPr>
                <w:rFonts w:ascii="Arial" w:eastAsia="Calibri" w:hAnsi="Arial" w:cs="Arial"/>
                <w:color w:val="C00000"/>
                <w:sz w:val="24"/>
              </w:rPr>
            </w:pPr>
            <w:r w:rsidRPr="00C80ECC">
              <w:rPr>
                <w:rFonts w:ascii="Arial" w:eastAsia="Calibri" w:hAnsi="Arial" w:cs="Arial"/>
                <w:color w:val="C00000"/>
                <w:sz w:val="24"/>
              </w:rPr>
              <w:t>Further Explanation: Examples of design solutions to weather-related hazards could include barriers to prevent flooding, wind resistant roofs, and lightning rods. Potential Maine connections include the construction of seawalls in southern Maine to prevent damage to homes from strong ocean storms.</w:t>
            </w:r>
          </w:p>
          <w:p w14:paraId="64639C20" w14:textId="77777777" w:rsidR="00B06212" w:rsidRPr="00C80ECC" w:rsidRDefault="00B06212" w:rsidP="00785BE3">
            <w:pPr>
              <w:ind w:left="720"/>
              <w:rPr>
                <w:rFonts w:ascii="Arial" w:eastAsia="Calibri" w:hAnsi="Arial" w:cs="Arial"/>
                <w:color w:val="9BBB59"/>
                <w:sz w:val="24"/>
              </w:rPr>
            </w:pPr>
            <w:r w:rsidRPr="00C80ECC">
              <w:rPr>
                <w:rFonts w:ascii="Arial" w:eastAsia="Calibri" w:hAnsi="Arial" w:cs="Arial"/>
                <w:color w:val="4F81BD"/>
                <w:sz w:val="24"/>
              </w:rPr>
              <w:t>Engaging in Argument from Evidence,</w:t>
            </w:r>
            <w:r w:rsidRPr="00C80ECC">
              <w:rPr>
                <w:rFonts w:ascii="Arial" w:eastAsia="Calibri" w:hAnsi="Arial" w:cs="Arial"/>
                <w:color w:val="C00000"/>
                <w:sz w:val="24"/>
              </w:rPr>
              <w:t xml:space="preserve"> </w:t>
            </w:r>
            <w:r w:rsidRPr="00C80ECC">
              <w:rPr>
                <w:rFonts w:ascii="Arial" w:eastAsia="Calibri" w:hAnsi="Arial" w:cs="Arial"/>
                <w:color w:val="E36C0A"/>
                <w:sz w:val="24"/>
              </w:rPr>
              <w:t xml:space="preserve">Natural Hazards, </w:t>
            </w:r>
            <w:r w:rsidRPr="00C80ECC">
              <w:rPr>
                <w:rFonts w:ascii="Arial" w:eastAsia="Calibri" w:hAnsi="Arial" w:cs="Arial"/>
                <w:color w:val="9BBB59"/>
                <w:sz w:val="24"/>
              </w:rPr>
              <w:t>Cause and Effect</w:t>
            </w:r>
          </w:p>
          <w:p w14:paraId="5C696D30" w14:textId="77777777" w:rsidR="00B06212" w:rsidRPr="00C80ECC" w:rsidRDefault="00B06212" w:rsidP="00785BE3">
            <w:pPr>
              <w:rPr>
                <w:rFonts w:ascii="Arial" w:eastAsia="Calibri" w:hAnsi="Arial" w:cs="Arial"/>
                <w:sz w:val="24"/>
              </w:rPr>
            </w:pPr>
          </w:p>
        </w:tc>
        <w:tc>
          <w:tcPr>
            <w:tcW w:w="5130" w:type="dxa"/>
            <w:shd w:val="clear" w:color="auto" w:fill="auto"/>
          </w:tcPr>
          <w:p w14:paraId="538EA40D" w14:textId="77777777" w:rsidR="00B06212" w:rsidRPr="00C80ECC" w:rsidRDefault="00B06212" w:rsidP="00785BE3">
            <w:pPr>
              <w:ind w:left="720"/>
              <w:rPr>
                <w:rFonts w:ascii="Arial" w:eastAsia="Calibri" w:hAnsi="Arial" w:cs="Arial"/>
                <w:b/>
                <w:sz w:val="24"/>
              </w:rPr>
            </w:pPr>
            <w:r w:rsidRPr="00C80ECC">
              <w:rPr>
                <w:rFonts w:ascii="Arial" w:eastAsia="Calibri" w:hAnsi="Arial" w:cs="Arial"/>
                <w:b/>
                <w:sz w:val="24"/>
                <w:u w:val="single"/>
              </w:rPr>
              <w:t>4-ESS3-1</w:t>
            </w:r>
            <w:r w:rsidRPr="00C80ECC">
              <w:rPr>
                <w:rFonts w:ascii="Arial" w:eastAsia="Calibri" w:hAnsi="Arial" w:cs="Arial"/>
                <w:b/>
                <w:sz w:val="24"/>
              </w:rPr>
              <w:t xml:space="preserve"> Obtain and combine information to describe that energy and fuels are derived from natural resources and their uses affect the environment.</w:t>
            </w:r>
          </w:p>
          <w:p w14:paraId="223869DB" w14:textId="77777777" w:rsidR="00B06212" w:rsidRPr="00C80ECC" w:rsidRDefault="00B06212" w:rsidP="00785BE3">
            <w:pPr>
              <w:ind w:left="720"/>
              <w:rPr>
                <w:rFonts w:ascii="Arial" w:eastAsia="Calibri" w:hAnsi="Arial" w:cs="Arial"/>
                <w:color w:val="C00000"/>
                <w:sz w:val="24"/>
              </w:rPr>
            </w:pPr>
            <w:r w:rsidRPr="00C80ECC">
              <w:rPr>
                <w:rFonts w:ascii="Arial" w:eastAsia="Calibri" w:hAnsi="Arial" w:cs="Arial"/>
                <w:color w:val="C00000"/>
                <w:sz w:val="24"/>
              </w:rPr>
              <w:t>Further Explanation: Examples of renewable energy resources could include wind energy, water behind dams, and sunlight; nonrenewable energy resources are fossil fuels and fissile materials. Examples of environmental effects could include loss of habitat due to dams, loss of habitat due to surface mining, and air pollution from burning of fossil fuels. Investigate the pros and cons of heating homes with wood, fossil fuels, and solar energy. Investigate what a wind or solar farm is and why they are controversial in Maine.</w:t>
            </w:r>
          </w:p>
          <w:p w14:paraId="6941B5F2" w14:textId="77777777" w:rsidR="00B06212" w:rsidRPr="00C80ECC" w:rsidRDefault="00B06212" w:rsidP="00785BE3">
            <w:pPr>
              <w:ind w:left="720"/>
              <w:rPr>
                <w:rFonts w:ascii="Arial" w:eastAsia="Calibri" w:hAnsi="Arial" w:cs="Arial"/>
                <w:color w:val="9BBB59"/>
                <w:sz w:val="24"/>
              </w:rPr>
            </w:pPr>
            <w:r w:rsidRPr="00C80ECC">
              <w:rPr>
                <w:rFonts w:ascii="Arial" w:eastAsia="Calibri" w:hAnsi="Arial" w:cs="Arial"/>
                <w:color w:val="4F81BD"/>
                <w:sz w:val="24"/>
              </w:rPr>
              <w:t>Obtaining, Evaluating, and Communicating Information,</w:t>
            </w:r>
            <w:r w:rsidRPr="00C80ECC">
              <w:rPr>
                <w:rFonts w:ascii="Arial" w:eastAsia="Calibri" w:hAnsi="Arial" w:cs="Arial"/>
                <w:color w:val="C00000"/>
                <w:sz w:val="24"/>
              </w:rPr>
              <w:t xml:space="preserve"> </w:t>
            </w:r>
            <w:r w:rsidRPr="00C80ECC">
              <w:rPr>
                <w:rFonts w:ascii="Arial" w:eastAsia="Calibri" w:hAnsi="Arial" w:cs="Arial"/>
                <w:color w:val="E36C0A"/>
                <w:sz w:val="24"/>
              </w:rPr>
              <w:t xml:space="preserve">Natural Resources, </w:t>
            </w:r>
            <w:r w:rsidRPr="00C80ECC">
              <w:rPr>
                <w:rFonts w:ascii="Arial" w:eastAsia="Calibri" w:hAnsi="Arial" w:cs="Arial"/>
                <w:color w:val="9BBB59"/>
                <w:sz w:val="24"/>
              </w:rPr>
              <w:t>Cause and Effect</w:t>
            </w:r>
          </w:p>
          <w:p w14:paraId="18EDF862" w14:textId="77777777" w:rsidR="00B06212" w:rsidRPr="00C80ECC" w:rsidRDefault="00B06212" w:rsidP="00785BE3">
            <w:pPr>
              <w:ind w:left="720"/>
              <w:rPr>
                <w:rFonts w:ascii="Arial" w:eastAsia="Calibri" w:hAnsi="Arial" w:cs="Arial"/>
                <w:color w:val="9BBB59"/>
                <w:sz w:val="24"/>
              </w:rPr>
            </w:pPr>
          </w:p>
          <w:p w14:paraId="7C5E778D" w14:textId="77777777" w:rsidR="00B06212" w:rsidRPr="00C80ECC" w:rsidRDefault="00B06212" w:rsidP="00785BE3">
            <w:pPr>
              <w:ind w:left="720"/>
              <w:rPr>
                <w:rFonts w:ascii="Arial" w:eastAsia="Calibri" w:hAnsi="Arial" w:cs="Arial"/>
                <w:b/>
                <w:sz w:val="24"/>
              </w:rPr>
            </w:pPr>
            <w:r w:rsidRPr="00C80ECC">
              <w:rPr>
                <w:rFonts w:ascii="Arial" w:eastAsia="Calibri" w:hAnsi="Arial" w:cs="Arial"/>
                <w:b/>
                <w:sz w:val="24"/>
                <w:u w:val="single"/>
              </w:rPr>
              <w:t>4-ESS3-2</w:t>
            </w:r>
            <w:r w:rsidRPr="00C80ECC">
              <w:rPr>
                <w:rFonts w:ascii="Arial" w:eastAsia="Calibri" w:hAnsi="Arial" w:cs="Arial"/>
                <w:b/>
                <w:sz w:val="24"/>
              </w:rPr>
              <w:t xml:space="preserve"> Generate and compare multiple solutions to reduce the impacts of natural Earth processes on humans.</w:t>
            </w:r>
          </w:p>
          <w:p w14:paraId="4F1D6604" w14:textId="77777777" w:rsidR="00B06212" w:rsidRPr="00C80ECC" w:rsidRDefault="00B06212" w:rsidP="00785BE3">
            <w:pPr>
              <w:ind w:left="720"/>
              <w:rPr>
                <w:rFonts w:ascii="Arial" w:eastAsia="Calibri" w:hAnsi="Arial" w:cs="Arial"/>
                <w:color w:val="C00000"/>
                <w:sz w:val="24"/>
              </w:rPr>
            </w:pPr>
            <w:r w:rsidRPr="00C80ECC">
              <w:rPr>
                <w:rFonts w:ascii="Arial" w:eastAsia="Calibri" w:hAnsi="Arial" w:cs="Arial"/>
                <w:color w:val="C00000"/>
                <w:sz w:val="24"/>
              </w:rPr>
              <w:t xml:space="preserve">Further Explanation: Examples of solutions could include designing an earthquake resistant building and improving monitoring of volcanic activity. Design a microburst resistant </w:t>
            </w:r>
            <w:r w:rsidRPr="00C80ECC">
              <w:rPr>
                <w:rFonts w:ascii="Arial" w:eastAsia="Calibri" w:hAnsi="Arial" w:cs="Arial"/>
                <w:color w:val="C00000"/>
                <w:sz w:val="24"/>
              </w:rPr>
              <w:lastRenderedPageBreak/>
              <w:t>building or design a telephone/electric pole that could sustain less damage in an ice storm.</w:t>
            </w:r>
          </w:p>
          <w:p w14:paraId="35DF82CB" w14:textId="77777777" w:rsidR="00B06212" w:rsidRPr="00C80ECC" w:rsidRDefault="00B06212" w:rsidP="00785BE3">
            <w:pPr>
              <w:ind w:left="720"/>
              <w:rPr>
                <w:rFonts w:ascii="Arial" w:eastAsia="Calibri" w:hAnsi="Arial" w:cs="Arial"/>
                <w:color w:val="9BBB59"/>
                <w:sz w:val="24"/>
              </w:rPr>
            </w:pPr>
            <w:r w:rsidRPr="00C80ECC">
              <w:rPr>
                <w:rFonts w:ascii="Arial" w:eastAsia="Calibri" w:hAnsi="Arial" w:cs="Arial"/>
                <w:color w:val="4F81BD"/>
                <w:sz w:val="24"/>
              </w:rPr>
              <w:t>Constructing Explanations and Designing Solutions,</w:t>
            </w:r>
            <w:r w:rsidRPr="00C80ECC">
              <w:rPr>
                <w:rFonts w:ascii="Arial" w:eastAsia="Calibri" w:hAnsi="Arial" w:cs="Arial"/>
                <w:color w:val="C00000"/>
                <w:sz w:val="24"/>
              </w:rPr>
              <w:t xml:space="preserve"> </w:t>
            </w:r>
            <w:r w:rsidRPr="00C80ECC">
              <w:rPr>
                <w:rFonts w:ascii="Arial" w:eastAsia="Calibri" w:hAnsi="Arial" w:cs="Arial"/>
                <w:color w:val="E36C0A"/>
                <w:sz w:val="24"/>
              </w:rPr>
              <w:t>Natural Hazards, Designing Solutions to Engineering Problems,</w:t>
            </w:r>
            <w:r w:rsidRPr="00C80ECC">
              <w:rPr>
                <w:rFonts w:ascii="Arial" w:eastAsia="Calibri" w:hAnsi="Arial" w:cs="Arial"/>
                <w:color w:val="C00000"/>
                <w:sz w:val="24"/>
              </w:rPr>
              <w:t xml:space="preserve"> </w:t>
            </w:r>
            <w:r w:rsidRPr="00C80ECC">
              <w:rPr>
                <w:rFonts w:ascii="Arial" w:eastAsia="Calibri" w:hAnsi="Arial" w:cs="Arial"/>
                <w:color w:val="9BBB59"/>
                <w:sz w:val="24"/>
              </w:rPr>
              <w:t>Cause and Effect</w:t>
            </w:r>
          </w:p>
        </w:tc>
        <w:tc>
          <w:tcPr>
            <w:tcW w:w="3960" w:type="dxa"/>
            <w:shd w:val="clear" w:color="auto" w:fill="auto"/>
          </w:tcPr>
          <w:p w14:paraId="5AA96955" w14:textId="5E4E8E03" w:rsidR="00B06212" w:rsidRDefault="00B06212" w:rsidP="00785BE3">
            <w:pPr>
              <w:ind w:left="720"/>
              <w:rPr>
                <w:ins w:id="729" w:author="Lambert, Beth" w:date="2023-08-04T15:38:00Z"/>
                <w:rFonts w:ascii="Arial" w:eastAsia="Calibri" w:hAnsi="Arial" w:cs="Arial"/>
                <w:b/>
                <w:sz w:val="24"/>
              </w:rPr>
            </w:pPr>
            <w:r w:rsidRPr="00C80ECC">
              <w:rPr>
                <w:rFonts w:ascii="Arial" w:eastAsia="Calibri" w:hAnsi="Arial" w:cs="Arial"/>
                <w:b/>
                <w:sz w:val="24"/>
                <w:u w:val="single"/>
              </w:rPr>
              <w:lastRenderedPageBreak/>
              <w:t>5-ESS3-1</w:t>
            </w:r>
            <w:r w:rsidRPr="00C80ECC">
              <w:rPr>
                <w:rFonts w:ascii="Arial" w:eastAsia="Calibri" w:hAnsi="Arial" w:cs="Arial"/>
                <w:b/>
                <w:sz w:val="24"/>
              </w:rPr>
              <w:t xml:space="preserve"> Obtain and combine information about ways individual communities use science ideas to protect the Earth’s resources and environment.</w:t>
            </w:r>
          </w:p>
          <w:p w14:paraId="06AAE33B" w14:textId="78625488" w:rsidR="00DF333A" w:rsidRPr="00DF333A" w:rsidRDefault="00DF333A" w:rsidP="00DF333A">
            <w:pPr>
              <w:ind w:left="720"/>
              <w:rPr>
                <w:rFonts w:ascii="Times New Roman" w:hAnsi="Times New Roman"/>
                <w:sz w:val="24"/>
                <w:rPrChange w:id="730" w:author="Lambert, Beth" w:date="2023-08-04T15:38:00Z">
                  <w:rPr>
                    <w:rFonts w:ascii="Arial" w:eastAsia="Calibri" w:hAnsi="Arial" w:cs="Arial"/>
                    <w:b/>
                    <w:sz w:val="24"/>
                  </w:rPr>
                </w:rPrChange>
              </w:rPr>
            </w:pPr>
            <w:ins w:id="731" w:author="Lambert, Beth" w:date="2023-08-04T15:38:00Z">
              <w:r w:rsidRPr="00DF333A">
                <w:rPr>
                  <w:rFonts w:ascii="Arial" w:hAnsi="Arial" w:cs="Arial"/>
                  <w:color w:val="000000"/>
                  <w:sz w:val="24"/>
                  <w:u w:val="single"/>
                </w:rPr>
                <w:t xml:space="preserve">Further Explanation: </w:t>
              </w:r>
              <w:r w:rsidRPr="00DF333A">
                <w:rPr>
                  <w:rFonts w:ascii="Arial" w:hAnsi="Arial" w:cs="Arial"/>
                  <w:color w:val="000000"/>
                  <w:szCs w:val="22"/>
                </w:rPr>
                <w:t>I</w:t>
              </w:r>
              <w:r w:rsidRPr="00DF333A">
                <w:rPr>
                  <w:rFonts w:ascii="Arial" w:hAnsi="Arial" w:cs="Arial"/>
                  <w:color w:val="6AA84F"/>
                  <w:szCs w:val="22"/>
                </w:rPr>
                <w:t xml:space="preserve">nvestigate local recycling programs and their effectiveness.  Design and build solar ovens.  Conduct a </w:t>
              </w:r>
              <w:proofErr w:type="spellStart"/>
              <w:r w:rsidRPr="00DF333A">
                <w:rPr>
                  <w:rFonts w:ascii="Arial" w:hAnsi="Arial" w:cs="Arial"/>
                  <w:color w:val="6AA84F"/>
                  <w:szCs w:val="22"/>
                </w:rPr>
                <w:t>windblade</w:t>
              </w:r>
              <w:proofErr w:type="spellEnd"/>
              <w:r w:rsidRPr="00DF333A">
                <w:rPr>
                  <w:rFonts w:ascii="Arial" w:hAnsi="Arial" w:cs="Arial"/>
                  <w:color w:val="6AA84F"/>
                  <w:szCs w:val="22"/>
                </w:rPr>
                <w:t xml:space="preserve"> challenge.</w:t>
              </w:r>
            </w:ins>
          </w:p>
          <w:p w14:paraId="303AB593" w14:textId="77777777" w:rsidR="00B06212" w:rsidRPr="00C80ECC" w:rsidRDefault="00B06212" w:rsidP="00785BE3">
            <w:pPr>
              <w:ind w:left="720"/>
              <w:rPr>
                <w:rFonts w:ascii="Arial" w:eastAsia="Calibri" w:hAnsi="Arial" w:cs="Arial"/>
                <w:color w:val="9BBB59"/>
                <w:sz w:val="24"/>
              </w:rPr>
            </w:pPr>
            <w:r w:rsidRPr="00C80ECC">
              <w:rPr>
                <w:rFonts w:ascii="Arial" w:eastAsia="Calibri" w:hAnsi="Arial" w:cs="Arial"/>
                <w:color w:val="4F81BD"/>
                <w:sz w:val="24"/>
              </w:rPr>
              <w:t>Obtaining, Evaluating and Communicating Information,</w:t>
            </w:r>
            <w:r w:rsidRPr="00C80ECC">
              <w:rPr>
                <w:rFonts w:ascii="Arial" w:eastAsia="Calibri" w:hAnsi="Arial" w:cs="Arial"/>
                <w:color w:val="C00000"/>
                <w:sz w:val="24"/>
              </w:rPr>
              <w:t xml:space="preserve"> </w:t>
            </w:r>
            <w:r w:rsidRPr="00C80ECC">
              <w:rPr>
                <w:rFonts w:ascii="Arial" w:eastAsia="Calibri" w:hAnsi="Arial" w:cs="Arial"/>
                <w:color w:val="E36C0A"/>
                <w:sz w:val="24"/>
              </w:rPr>
              <w:t xml:space="preserve">Human Impacts on Earth systems, </w:t>
            </w:r>
            <w:r w:rsidRPr="00C80ECC">
              <w:rPr>
                <w:rFonts w:ascii="Arial" w:eastAsia="Calibri" w:hAnsi="Arial" w:cs="Arial"/>
                <w:color w:val="9BBB59"/>
                <w:sz w:val="24"/>
              </w:rPr>
              <w:t>Systems and System Models</w:t>
            </w:r>
          </w:p>
          <w:p w14:paraId="57549E1F" w14:textId="77777777" w:rsidR="00B06212" w:rsidRPr="00C80ECC" w:rsidRDefault="00B06212" w:rsidP="00785BE3">
            <w:pPr>
              <w:rPr>
                <w:rFonts w:ascii="Arial" w:eastAsia="Calibri" w:hAnsi="Arial" w:cs="Arial"/>
                <w:sz w:val="24"/>
              </w:rPr>
            </w:pPr>
          </w:p>
        </w:tc>
      </w:tr>
    </w:tbl>
    <w:p w14:paraId="7430F590" w14:textId="77777777" w:rsidR="00B06212" w:rsidRPr="00C80ECC"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B06212" w:rsidRPr="00201508" w14:paraId="540A306B" w14:textId="77777777" w:rsidTr="00785BE3">
        <w:tc>
          <w:tcPr>
            <w:tcW w:w="1615" w:type="dxa"/>
            <w:shd w:val="clear" w:color="auto" w:fill="548DD4"/>
          </w:tcPr>
          <w:p w14:paraId="15499BA9" w14:textId="77777777" w:rsidR="00B06212" w:rsidRPr="00C80ECC" w:rsidRDefault="00B06212" w:rsidP="00785BE3">
            <w:pPr>
              <w:rPr>
                <w:rFonts w:ascii="Arial" w:eastAsia="Calibri" w:hAnsi="Arial" w:cs="Arial"/>
                <w:sz w:val="24"/>
              </w:rPr>
            </w:pPr>
            <w:r w:rsidRPr="00C80ECC">
              <w:rPr>
                <w:rFonts w:ascii="Arial" w:eastAsia="Calibri" w:hAnsi="Arial" w:cs="Arial"/>
                <w:sz w:val="24"/>
              </w:rPr>
              <w:t>Strand</w:t>
            </w:r>
          </w:p>
        </w:tc>
        <w:tc>
          <w:tcPr>
            <w:tcW w:w="12780" w:type="dxa"/>
            <w:shd w:val="clear" w:color="auto" w:fill="548DD4"/>
          </w:tcPr>
          <w:p w14:paraId="43E57018" w14:textId="77777777" w:rsidR="00B06212" w:rsidRPr="00C80ECC" w:rsidRDefault="00B06212" w:rsidP="00785BE3">
            <w:pPr>
              <w:jc w:val="center"/>
              <w:rPr>
                <w:rFonts w:ascii="Arial" w:eastAsia="Calibri" w:hAnsi="Arial" w:cs="Arial"/>
                <w:sz w:val="24"/>
              </w:rPr>
            </w:pPr>
            <w:r w:rsidRPr="00C80ECC">
              <w:rPr>
                <w:rFonts w:ascii="Arial" w:eastAsia="Calibri" w:hAnsi="Arial" w:cs="Arial"/>
                <w:sz w:val="24"/>
              </w:rPr>
              <w:t>Earth and Space Sciences (ESS)</w:t>
            </w:r>
          </w:p>
        </w:tc>
      </w:tr>
      <w:tr w:rsidR="00B06212" w:rsidRPr="00201508" w14:paraId="776295E7" w14:textId="77777777" w:rsidTr="00785BE3">
        <w:tc>
          <w:tcPr>
            <w:tcW w:w="1615" w:type="dxa"/>
            <w:shd w:val="clear" w:color="auto" w:fill="8DB3E2"/>
          </w:tcPr>
          <w:p w14:paraId="25F061B3" w14:textId="77777777" w:rsidR="00B06212" w:rsidRPr="00C80ECC" w:rsidRDefault="00B06212" w:rsidP="00785BE3">
            <w:pPr>
              <w:rPr>
                <w:rFonts w:ascii="Arial" w:eastAsia="Calibri" w:hAnsi="Arial" w:cs="Arial"/>
                <w:sz w:val="24"/>
              </w:rPr>
            </w:pPr>
            <w:r w:rsidRPr="00C80ECC">
              <w:rPr>
                <w:rFonts w:ascii="Arial" w:eastAsia="Calibri" w:hAnsi="Arial" w:cs="Arial"/>
                <w:sz w:val="24"/>
              </w:rPr>
              <w:t>Standard</w:t>
            </w:r>
          </w:p>
        </w:tc>
        <w:tc>
          <w:tcPr>
            <w:tcW w:w="12780" w:type="dxa"/>
            <w:shd w:val="clear" w:color="auto" w:fill="8DB3E2"/>
          </w:tcPr>
          <w:p w14:paraId="11E0C7ED" w14:textId="77777777" w:rsidR="00B06212" w:rsidRPr="00C80ECC" w:rsidRDefault="00B06212" w:rsidP="00785BE3">
            <w:pPr>
              <w:rPr>
                <w:rFonts w:ascii="Arial" w:eastAsia="Calibri" w:hAnsi="Arial" w:cs="Arial"/>
                <w:sz w:val="24"/>
              </w:rPr>
            </w:pPr>
            <w:r w:rsidRPr="00C80ECC">
              <w:rPr>
                <w:rFonts w:ascii="Arial" w:eastAsia="Calibri" w:hAnsi="Arial" w:cs="Arial"/>
                <w:sz w:val="24"/>
              </w:rPr>
              <w:t>ESS3 Earth and Human Activity</w:t>
            </w:r>
          </w:p>
        </w:tc>
      </w:tr>
      <w:tr w:rsidR="00DF333A" w:rsidRPr="00DF333A" w14:paraId="3992DE91" w14:textId="77777777" w:rsidTr="00785BE3">
        <w:trPr>
          <w:ins w:id="732" w:author="Lambert, Beth" w:date="2023-08-04T15:38:00Z"/>
        </w:trPr>
        <w:tc>
          <w:tcPr>
            <w:tcW w:w="1615" w:type="dxa"/>
            <w:shd w:val="clear" w:color="auto" w:fill="C6D9F1"/>
          </w:tcPr>
          <w:p w14:paraId="7FCC950E" w14:textId="77777777" w:rsidR="00DF333A" w:rsidRPr="00C80ECC" w:rsidRDefault="00DF333A" w:rsidP="00785BE3">
            <w:pPr>
              <w:rPr>
                <w:ins w:id="733" w:author="Lambert, Beth" w:date="2023-08-04T15:38:00Z"/>
                <w:rFonts w:ascii="Arial" w:eastAsia="Calibri" w:hAnsi="Arial" w:cs="Arial"/>
                <w:sz w:val="24"/>
              </w:rPr>
            </w:pPr>
          </w:p>
        </w:tc>
        <w:tc>
          <w:tcPr>
            <w:tcW w:w="12780" w:type="dxa"/>
            <w:shd w:val="clear" w:color="auto" w:fill="C6D9F1"/>
          </w:tcPr>
          <w:p w14:paraId="667F37F7" w14:textId="4ECE4154" w:rsidR="00DF333A" w:rsidRPr="00C80ECC" w:rsidRDefault="00FB3F2C">
            <w:pPr>
              <w:rPr>
                <w:ins w:id="734" w:author="Lambert, Beth" w:date="2023-08-04T15:38:00Z"/>
                <w:rFonts w:ascii="Arial" w:eastAsia="Calibri" w:hAnsi="Arial" w:cs="Arial"/>
                <w:sz w:val="24"/>
              </w:rPr>
              <w:pPrChange w:id="735" w:author="Lambert, Beth" w:date="2023-08-04T15:38:00Z">
                <w:pPr>
                  <w:jc w:val="center"/>
                </w:pPr>
              </w:pPrChange>
            </w:pPr>
            <w:ins w:id="736" w:author="Lambert, Beth" w:date="2023-08-04T15:38:00Z">
              <w:r>
                <w:rPr>
                  <w:rFonts w:ascii="Arial" w:hAnsi="Arial" w:cs="Arial"/>
                  <w:color w:val="000000"/>
                  <w:szCs w:val="22"/>
                </w:rPr>
                <w:t>Students will demonstrate an understanding of how Earth's surface processes and human activities affect each other.</w:t>
              </w:r>
            </w:ins>
          </w:p>
        </w:tc>
      </w:tr>
      <w:tr w:rsidR="00B06212" w:rsidRPr="00201508" w14:paraId="772E74C8" w14:textId="77777777" w:rsidTr="00785BE3">
        <w:tc>
          <w:tcPr>
            <w:tcW w:w="1615" w:type="dxa"/>
            <w:shd w:val="clear" w:color="auto" w:fill="C6D9F1"/>
          </w:tcPr>
          <w:p w14:paraId="1C1DB1B6" w14:textId="77777777" w:rsidR="00B06212" w:rsidRPr="00C80ECC" w:rsidRDefault="00B06212" w:rsidP="00785BE3">
            <w:pPr>
              <w:rPr>
                <w:rFonts w:ascii="Arial" w:eastAsia="Calibri" w:hAnsi="Arial" w:cs="Arial"/>
                <w:sz w:val="24"/>
              </w:rPr>
            </w:pPr>
          </w:p>
        </w:tc>
        <w:tc>
          <w:tcPr>
            <w:tcW w:w="12780" w:type="dxa"/>
            <w:shd w:val="clear" w:color="auto" w:fill="C6D9F1"/>
          </w:tcPr>
          <w:p w14:paraId="3A375115" w14:textId="77777777" w:rsidR="00B06212" w:rsidRPr="00C80ECC" w:rsidRDefault="00B06212" w:rsidP="00785BE3">
            <w:pPr>
              <w:jc w:val="center"/>
              <w:rPr>
                <w:rFonts w:ascii="Arial" w:eastAsia="Calibri" w:hAnsi="Arial" w:cs="Arial"/>
                <w:sz w:val="24"/>
              </w:rPr>
            </w:pPr>
            <w:r w:rsidRPr="00C80ECC">
              <w:rPr>
                <w:rFonts w:ascii="Arial" w:eastAsia="Calibri" w:hAnsi="Arial" w:cs="Arial"/>
                <w:sz w:val="24"/>
              </w:rPr>
              <w:t xml:space="preserve">Early Adolescence </w:t>
            </w:r>
          </w:p>
        </w:tc>
      </w:tr>
      <w:tr w:rsidR="00B06212" w:rsidRPr="00201508" w14:paraId="63D4C052" w14:textId="77777777" w:rsidTr="00785BE3">
        <w:tc>
          <w:tcPr>
            <w:tcW w:w="1615" w:type="dxa"/>
            <w:shd w:val="clear" w:color="auto" w:fill="C6D9F1"/>
          </w:tcPr>
          <w:p w14:paraId="4C431AE9" w14:textId="77777777" w:rsidR="00B06212" w:rsidRPr="00C80ECC" w:rsidRDefault="00B06212" w:rsidP="00785BE3">
            <w:pPr>
              <w:rPr>
                <w:rFonts w:ascii="Arial" w:eastAsia="Calibri" w:hAnsi="Arial" w:cs="Arial"/>
                <w:sz w:val="24"/>
              </w:rPr>
            </w:pPr>
          </w:p>
        </w:tc>
        <w:tc>
          <w:tcPr>
            <w:tcW w:w="12780" w:type="dxa"/>
            <w:shd w:val="clear" w:color="auto" w:fill="C6D9F1"/>
          </w:tcPr>
          <w:p w14:paraId="456C3908" w14:textId="77777777" w:rsidR="00B06212" w:rsidRPr="00C80ECC" w:rsidRDefault="00B06212" w:rsidP="00785BE3">
            <w:pPr>
              <w:jc w:val="center"/>
              <w:rPr>
                <w:rFonts w:ascii="Arial" w:eastAsia="Calibri" w:hAnsi="Arial" w:cs="Arial"/>
                <w:sz w:val="24"/>
              </w:rPr>
            </w:pPr>
            <w:r w:rsidRPr="00C80ECC">
              <w:rPr>
                <w:rFonts w:ascii="Arial" w:eastAsia="Calibri" w:hAnsi="Arial" w:cs="Arial"/>
                <w:sz w:val="24"/>
              </w:rPr>
              <w:t>Grades 6-8</w:t>
            </w:r>
          </w:p>
        </w:tc>
      </w:tr>
      <w:tr w:rsidR="00B06212" w:rsidRPr="00201508" w14:paraId="094E815F" w14:textId="77777777" w:rsidTr="00785BE3">
        <w:tc>
          <w:tcPr>
            <w:tcW w:w="1615" w:type="dxa"/>
            <w:vMerge w:val="restart"/>
            <w:shd w:val="clear" w:color="auto" w:fill="auto"/>
          </w:tcPr>
          <w:p w14:paraId="73E2F083" w14:textId="77777777" w:rsidR="00B06212" w:rsidRPr="00C80ECC" w:rsidRDefault="00B06212" w:rsidP="00785BE3">
            <w:pPr>
              <w:rPr>
                <w:rFonts w:ascii="Arial" w:eastAsia="Calibri" w:hAnsi="Arial" w:cs="Arial"/>
                <w:sz w:val="24"/>
              </w:rPr>
            </w:pPr>
            <w:r w:rsidRPr="00C80ECC">
              <w:rPr>
                <w:rFonts w:ascii="Arial" w:eastAsia="Calibri" w:hAnsi="Arial" w:cs="Arial"/>
                <w:sz w:val="24"/>
              </w:rPr>
              <w:t>Performance Expectations</w:t>
            </w:r>
          </w:p>
        </w:tc>
        <w:tc>
          <w:tcPr>
            <w:tcW w:w="12780" w:type="dxa"/>
            <w:shd w:val="clear" w:color="auto" w:fill="auto"/>
          </w:tcPr>
          <w:p w14:paraId="6431D2EA" w14:textId="77777777" w:rsidR="00B06212" w:rsidRPr="00C80ECC" w:rsidRDefault="00B06212" w:rsidP="00785BE3">
            <w:pPr>
              <w:ind w:left="720"/>
              <w:rPr>
                <w:rFonts w:ascii="Arial" w:eastAsia="Calibri" w:hAnsi="Arial" w:cs="Arial"/>
                <w:b/>
                <w:sz w:val="24"/>
              </w:rPr>
            </w:pPr>
            <w:r w:rsidRPr="00C80ECC">
              <w:rPr>
                <w:rFonts w:ascii="Arial" w:eastAsia="Calibri" w:hAnsi="Arial" w:cs="Arial"/>
                <w:b/>
                <w:sz w:val="24"/>
                <w:u w:val="single"/>
              </w:rPr>
              <w:t xml:space="preserve">MS-ESS3-1 </w:t>
            </w:r>
            <w:r w:rsidRPr="00C80ECC">
              <w:rPr>
                <w:rFonts w:ascii="Arial" w:eastAsia="Calibri" w:hAnsi="Arial" w:cs="Arial"/>
                <w:b/>
                <w:sz w:val="24"/>
              </w:rPr>
              <w:t>Construct a scientific explanation based on evidence for how the uneven distributions of Earth’s mineral, energy, and groundwater resources are the result of past and current geoscience processes.</w:t>
            </w:r>
          </w:p>
          <w:p w14:paraId="667548A0" w14:textId="103F47C7" w:rsidR="00B06212" w:rsidRPr="00FB3F2C" w:rsidRDefault="00B06212">
            <w:pPr>
              <w:pStyle w:val="NormalWeb"/>
              <w:spacing w:before="0" w:beforeAutospacing="0" w:after="0" w:afterAutospacing="0"/>
              <w:ind w:left="720"/>
              <w:rPr>
                <w:rPrChange w:id="737" w:author="Lambert, Beth" w:date="2023-08-04T15:39:00Z">
                  <w:rPr>
                    <w:rFonts w:ascii="Arial" w:eastAsia="Calibri" w:hAnsi="Arial" w:cs="Arial"/>
                    <w:color w:val="C00000"/>
                    <w:sz w:val="24"/>
                  </w:rPr>
                </w:rPrChange>
              </w:rPr>
              <w:pPrChange w:id="738" w:author="Lambert, Beth" w:date="2023-08-04T15:39:00Z">
                <w:pPr>
                  <w:ind w:left="720"/>
                </w:pPr>
              </w:pPrChange>
            </w:pPr>
            <w:r w:rsidRPr="00C80ECC">
              <w:rPr>
                <w:rFonts w:ascii="Arial" w:eastAsia="Calibri" w:hAnsi="Arial" w:cs="Arial"/>
                <w:color w:val="C00000"/>
              </w:rPr>
              <w:t xml:space="preserve">Further explanation: Emphasis is on how these resources are limited and typically non-renewable and on how their distributions are significantly changing </w:t>
            </w:r>
            <w:proofErr w:type="gramStart"/>
            <w:r w:rsidRPr="00C80ECC">
              <w:rPr>
                <w:rFonts w:ascii="Arial" w:eastAsia="Calibri" w:hAnsi="Arial" w:cs="Arial"/>
                <w:color w:val="C00000"/>
              </w:rPr>
              <w:t>as a result of</w:t>
            </w:r>
            <w:proofErr w:type="gramEnd"/>
            <w:r w:rsidRPr="00C80ECC">
              <w:rPr>
                <w:rFonts w:ascii="Arial" w:eastAsia="Calibri" w:hAnsi="Arial" w:cs="Arial"/>
                <w:color w:val="C00000"/>
              </w:rPr>
              <w:t xml:space="preserve"> removal by humans. Examples of uneven distributions of resources </w:t>
            </w:r>
            <w:proofErr w:type="gramStart"/>
            <w:r w:rsidRPr="00C80ECC">
              <w:rPr>
                <w:rFonts w:ascii="Arial" w:eastAsia="Calibri" w:hAnsi="Arial" w:cs="Arial"/>
                <w:color w:val="C00000"/>
              </w:rPr>
              <w:t>as a result of</w:t>
            </w:r>
            <w:proofErr w:type="gramEnd"/>
            <w:r w:rsidRPr="00C80ECC">
              <w:rPr>
                <w:rFonts w:ascii="Arial" w:eastAsia="Calibri" w:hAnsi="Arial" w:cs="Arial"/>
                <w:color w:val="C00000"/>
              </w:rPr>
              <w:t xml:space="preserve"> past processes include but are not limited to petroleum (locations of the burial of organic marine sediments and subsequent geologic traps), metal ores (locations of past volcanic and hydrothermal activity associated with subduction zones), and soil (locations of active weathering and/or deposition of rock).</w:t>
            </w:r>
            <w:ins w:id="739" w:author="Lambert, Beth" w:date="2023-08-04T15:38:00Z">
              <w:r w:rsidR="00FB3F2C">
                <w:rPr>
                  <w:rFonts w:ascii="Arial" w:eastAsia="Calibri" w:hAnsi="Arial" w:cs="Arial"/>
                  <w:color w:val="C00000"/>
                </w:rPr>
                <w:t xml:space="preserve"> </w:t>
              </w:r>
            </w:ins>
            <w:ins w:id="740" w:author="Lambert, Beth" w:date="2023-08-04T15:39:00Z">
              <w:r w:rsidR="00FB3F2C" w:rsidRPr="00FB3F2C">
                <w:rPr>
                  <w:rFonts w:ascii="Arial" w:hAnsi="Arial" w:cs="Arial"/>
                  <w:color w:val="C00000"/>
                </w:rPr>
                <w:t>Consider the different traditions of Wabanaki based on their current location and available resources.</w:t>
              </w:r>
            </w:ins>
          </w:p>
          <w:p w14:paraId="3C70185D" w14:textId="77777777" w:rsidR="00B06212" w:rsidRPr="00C80ECC" w:rsidRDefault="00B06212" w:rsidP="00785BE3">
            <w:pPr>
              <w:ind w:left="720"/>
              <w:rPr>
                <w:rFonts w:ascii="Arial" w:eastAsia="Calibri" w:hAnsi="Arial" w:cs="Arial"/>
                <w:color w:val="F79646"/>
                <w:sz w:val="24"/>
              </w:rPr>
            </w:pPr>
            <w:r w:rsidRPr="00C80ECC">
              <w:rPr>
                <w:rFonts w:ascii="Arial" w:eastAsia="Calibri" w:hAnsi="Arial" w:cs="Arial"/>
                <w:color w:val="4F81BD"/>
                <w:sz w:val="24"/>
              </w:rPr>
              <w:t xml:space="preserve">Constructing explanations and designing solutions, </w:t>
            </w:r>
            <w:r w:rsidRPr="00C80ECC">
              <w:rPr>
                <w:rFonts w:ascii="Arial" w:eastAsia="Calibri" w:hAnsi="Arial" w:cs="Arial"/>
                <w:color w:val="F79646"/>
                <w:sz w:val="24"/>
              </w:rPr>
              <w:t xml:space="preserve">natural resources, </w:t>
            </w:r>
            <w:proofErr w:type="gramStart"/>
            <w:r w:rsidRPr="00C80ECC">
              <w:rPr>
                <w:rFonts w:ascii="Arial" w:eastAsia="Calibri" w:hAnsi="Arial" w:cs="Arial"/>
                <w:color w:val="9BBB59"/>
                <w:sz w:val="24"/>
              </w:rPr>
              <w:t>cause</w:t>
            </w:r>
            <w:proofErr w:type="gramEnd"/>
            <w:r w:rsidRPr="00C80ECC">
              <w:rPr>
                <w:rFonts w:ascii="Arial" w:eastAsia="Calibri" w:hAnsi="Arial" w:cs="Arial"/>
                <w:color w:val="9BBB59"/>
                <w:sz w:val="24"/>
              </w:rPr>
              <w:t xml:space="preserve"> and effect</w:t>
            </w:r>
          </w:p>
          <w:p w14:paraId="33637364" w14:textId="77777777" w:rsidR="00B06212" w:rsidRPr="00C80ECC" w:rsidRDefault="00B06212" w:rsidP="00785BE3">
            <w:pPr>
              <w:rPr>
                <w:rFonts w:ascii="Arial" w:eastAsia="Calibri" w:hAnsi="Arial" w:cs="Arial"/>
                <w:sz w:val="24"/>
              </w:rPr>
            </w:pPr>
          </w:p>
        </w:tc>
      </w:tr>
      <w:tr w:rsidR="00B06212" w:rsidRPr="00201508" w14:paraId="6EBE4208" w14:textId="77777777" w:rsidTr="00785BE3">
        <w:tc>
          <w:tcPr>
            <w:tcW w:w="1615" w:type="dxa"/>
            <w:vMerge/>
            <w:shd w:val="clear" w:color="auto" w:fill="auto"/>
          </w:tcPr>
          <w:p w14:paraId="23C5DC46" w14:textId="77777777" w:rsidR="00B06212" w:rsidRPr="00C80ECC" w:rsidRDefault="00B06212" w:rsidP="00785BE3">
            <w:pPr>
              <w:rPr>
                <w:rFonts w:ascii="Arial" w:eastAsia="Calibri" w:hAnsi="Arial" w:cs="Arial"/>
                <w:sz w:val="24"/>
              </w:rPr>
            </w:pPr>
          </w:p>
        </w:tc>
        <w:tc>
          <w:tcPr>
            <w:tcW w:w="12780" w:type="dxa"/>
            <w:shd w:val="clear" w:color="auto" w:fill="auto"/>
          </w:tcPr>
          <w:p w14:paraId="78A03D32" w14:textId="77777777" w:rsidR="00B06212" w:rsidRPr="00C80ECC" w:rsidRDefault="00B06212" w:rsidP="00785BE3">
            <w:pPr>
              <w:ind w:left="720"/>
              <w:rPr>
                <w:rFonts w:ascii="Arial" w:eastAsia="Calibri" w:hAnsi="Arial" w:cs="Arial"/>
                <w:b/>
                <w:sz w:val="24"/>
              </w:rPr>
            </w:pPr>
            <w:r w:rsidRPr="00C80ECC">
              <w:rPr>
                <w:rFonts w:ascii="Arial" w:eastAsia="Calibri" w:hAnsi="Arial" w:cs="Arial"/>
                <w:b/>
                <w:sz w:val="24"/>
                <w:u w:val="single"/>
              </w:rPr>
              <w:t>MS-ESS3-2</w:t>
            </w:r>
            <w:r w:rsidRPr="00C80ECC">
              <w:rPr>
                <w:rFonts w:ascii="Arial" w:eastAsia="Calibri" w:hAnsi="Arial" w:cs="Arial"/>
                <w:b/>
                <w:sz w:val="24"/>
              </w:rPr>
              <w:t xml:space="preserve"> Analyze and interpret data on natural hazards to forecast future catastrophic events and inform the development of technologies to mitigate their effects.</w:t>
            </w:r>
          </w:p>
          <w:p w14:paraId="3658AA37" w14:textId="77777777" w:rsidR="00B06212" w:rsidRPr="00C80ECC" w:rsidRDefault="00B06212" w:rsidP="00785BE3">
            <w:pPr>
              <w:ind w:left="720"/>
              <w:rPr>
                <w:rFonts w:ascii="Arial" w:eastAsia="Calibri" w:hAnsi="Arial" w:cs="Arial"/>
                <w:color w:val="C00000"/>
                <w:sz w:val="24"/>
              </w:rPr>
            </w:pPr>
            <w:r w:rsidRPr="00C80ECC">
              <w:rPr>
                <w:rFonts w:ascii="Arial" w:eastAsia="Calibri" w:hAnsi="Arial" w:cs="Arial"/>
                <w:color w:val="C00000"/>
                <w:sz w:val="24"/>
              </w:rPr>
              <w:t>Further explanation: Emphasis is on how some natural hazards, such as volcanic eruptions, and severe weather, are preceded by phenomena that allow for reliable predictions, but others, such as earthquakes, occur suddenly and with no notice and thus are not yet predictable. Examples of natural hazards can be taken from interior processes (such as earthquakes and volcanic eruptions), surface processes (such as mass wasting and tsunamis), or severe weather events (such as hurricanes, tornadoes, and floods). Examples of data can include the locations, magnitudes, and frequencies of the natural hazards. Examples of technologies can be global (such as satellite systems to monitor hurricanes or forest fires) or local (such as building basements in tornado-prone regions or reservoirs to mitigate droughts).</w:t>
            </w:r>
          </w:p>
          <w:p w14:paraId="0286CDFC" w14:textId="77777777" w:rsidR="00B06212" w:rsidRPr="00C80ECC" w:rsidRDefault="00B06212" w:rsidP="00785BE3">
            <w:pPr>
              <w:ind w:left="720"/>
              <w:rPr>
                <w:rFonts w:ascii="Arial" w:eastAsia="Calibri" w:hAnsi="Arial" w:cs="Arial"/>
                <w:color w:val="4BACC6"/>
                <w:sz w:val="24"/>
              </w:rPr>
            </w:pPr>
            <w:r w:rsidRPr="00C80ECC">
              <w:rPr>
                <w:rFonts w:ascii="Arial" w:eastAsia="Calibri" w:hAnsi="Arial" w:cs="Arial"/>
                <w:color w:val="4F81BD"/>
                <w:sz w:val="24"/>
              </w:rPr>
              <w:t>Analyzing and interpreting data</w:t>
            </w:r>
            <w:r w:rsidRPr="00C80ECC">
              <w:rPr>
                <w:rFonts w:ascii="Arial" w:eastAsia="Calibri" w:hAnsi="Arial" w:cs="Arial"/>
                <w:color w:val="4BACC6"/>
                <w:sz w:val="24"/>
              </w:rPr>
              <w:t xml:space="preserve">, </w:t>
            </w:r>
            <w:r w:rsidRPr="00C80ECC">
              <w:rPr>
                <w:rFonts w:ascii="Arial" w:eastAsia="Calibri" w:hAnsi="Arial" w:cs="Arial"/>
                <w:color w:val="F79646"/>
                <w:sz w:val="24"/>
              </w:rPr>
              <w:t xml:space="preserve">natural hazards, </w:t>
            </w:r>
            <w:r w:rsidRPr="00C80ECC">
              <w:rPr>
                <w:rFonts w:ascii="Arial" w:eastAsia="Calibri" w:hAnsi="Arial" w:cs="Arial"/>
                <w:color w:val="9BBB59"/>
                <w:sz w:val="24"/>
              </w:rPr>
              <w:t>patterns</w:t>
            </w:r>
            <w:r w:rsidRPr="00C80ECC">
              <w:rPr>
                <w:rFonts w:ascii="Arial" w:eastAsia="Calibri" w:hAnsi="Arial" w:cs="Arial"/>
                <w:color w:val="F79646"/>
                <w:sz w:val="24"/>
              </w:rPr>
              <w:t xml:space="preserve"> </w:t>
            </w:r>
          </w:p>
          <w:p w14:paraId="0898F366" w14:textId="77777777" w:rsidR="00B06212" w:rsidRPr="00C80ECC" w:rsidRDefault="00B06212" w:rsidP="00785BE3">
            <w:pPr>
              <w:rPr>
                <w:rFonts w:ascii="Arial" w:eastAsia="Calibri" w:hAnsi="Arial" w:cs="Arial"/>
                <w:sz w:val="24"/>
              </w:rPr>
            </w:pPr>
          </w:p>
        </w:tc>
      </w:tr>
      <w:tr w:rsidR="00B06212" w:rsidRPr="00201508" w14:paraId="7909181B" w14:textId="77777777" w:rsidTr="00785BE3">
        <w:tc>
          <w:tcPr>
            <w:tcW w:w="1615" w:type="dxa"/>
            <w:vMerge/>
            <w:shd w:val="clear" w:color="auto" w:fill="auto"/>
          </w:tcPr>
          <w:p w14:paraId="13F823A9" w14:textId="77777777" w:rsidR="00B06212" w:rsidRPr="00C80ECC" w:rsidRDefault="00B06212" w:rsidP="00785BE3">
            <w:pPr>
              <w:rPr>
                <w:rFonts w:ascii="Arial" w:eastAsia="Calibri" w:hAnsi="Arial" w:cs="Arial"/>
                <w:sz w:val="24"/>
              </w:rPr>
            </w:pPr>
          </w:p>
        </w:tc>
        <w:tc>
          <w:tcPr>
            <w:tcW w:w="12780" w:type="dxa"/>
            <w:shd w:val="clear" w:color="auto" w:fill="auto"/>
          </w:tcPr>
          <w:p w14:paraId="317CD134" w14:textId="77777777" w:rsidR="00B06212" w:rsidRPr="00C80ECC" w:rsidRDefault="00B06212" w:rsidP="00785BE3">
            <w:pPr>
              <w:ind w:left="720"/>
              <w:rPr>
                <w:rFonts w:ascii="Arial" w:eastAsia="Calibri" w:hAnsi="Arial" w:cs="Arial"/>
                <w:b/>
                <w:sz w:val="24"/>
              </w:rPr>
            </w:pPr>
            <w:r w:rsidRPr="00C80ECC">
              <w:rPr>
                <w:rFonts w:ascii="Arial" w:eastAsia="Calibri" w:hAnsi="Arial" w:cs="Arial"/>
                <w:b/>
                <w:sz w:val="24"/>
                <w:u w:val="single"/>
              </w:rPr>
              <w:t>MS-ESS3-3</w:t>
            </w:r>
            <w:r w:rsidRPr="00C80ECC">
              <w:rPr>
                <w:rFonts w:ascii="Arial" w:eastAsia="Calibri" w:hAnsi="Arial" w:cs="Arial"/>
                <w:b/>
                <w:sz w:val="24"/>
              </w:rPr>
              <w:t xml:space="preserve"> Apply scientific principles to design a method for monitoring and minimizing a human impact on the environment.</w:t>
            </w:r>
          </w:p>
          <w:p w14:paraId="1C728452" w14:textId="59803C52" w:rsidR="00B06212" w:rsidRPr="005B61DF" w:rsidRDefault="00B06212">
            <w:pPr>
              <w:pStyle w:val="NormalWeb"/>
              <w:spacing w:before="0" w:beforeAutospacing="0" w:after="0" w:afterAutospacing="0"/>
              <w:ind w:left="720"/>
              <w:rPr>
                <w:rPrChange w:id="741" w:author="Lambert, Beth" w:date="2023-08-04T15:39:00Z">
                  <w:rPr>
                    <w:rFonts w:ascii="Arial" w:eastAsia="Calibri" w:hAnsi="Arial" w:cs="Arial"/>
                    <w:color w:val="C00000"/>
                    <w:sz w:val="24"/>
                  </w:rPr>
                </w:rPrChange>
              </w:rPr>
              <w:pPrChange w:id="742" w:author="Lambert, Beth" w:date="2023-08-04T15:39:00Z">
                <w:pPr>
                  <w:ind w:left="720"/>
                </w:pPr>
              </w:pPrChange>
            </w:pPr>
            <w:r w:rsidRPr="00C80ECC">
              <w:rPr>
                <w:rFonts w:ascii="Arial" w:eastAsia="Calibri" w:hAnsi="Arial" w:cs="Arial"/>
                <w:color w:val="C00000"/>
              </w:rPr>
              <w:t>Further explanation: Examples of the design process include examining human environmental impacts, assessing the kinds of solutions that are feasible, and designing and evaluating solutions that could reduce that impact. Examples of human impacts can include water usage (such as the withdrawal of water from streams and aquifers or the construction of dams and levees), land usage (such as urban development, agriculture, or the removal of wetlands), and pollution (such as of the air, water, or land).</w:t>
            </w:r>
            <w:ins w:id="743" w:author="Lambert, Beth" w:date="2023-08-04T15:39:00Z">
              <w:r w:rsidR="00FB3F2C">
                <w:rPr>
                  <w:rFonts w:ascii="Arial" w:eastAsia="Calibri" w:hAnsi="Arial" w:cs="Arial"/>
                  <w:color w:val="C00000"/>
                </w:rPr>
                <w:t xml:space="preserve"> </w:t>
              </w:r>
              <w:r w:rsidR="00FB3F2C" w:rsidRPr="005B61DF">
                <w:rPr>
                  <w:rFonts w:ascii="Arial" w:hAnsi="Arial" w:cs="Arial"/>
                  <w:color w:val="C00000"/>
                </w:rPr>
                <w:t>Consider how respectful the Wabanaki are to life cycles of organisms in the environment by avoiding water recreation in the late spring and early summer so that the organisms that live in the water can use the resources for their growth and reproduction.</w:t>
              </w:r>
            </w:ins>
          </w:p>
          <w:p w14:paraId="704AFBC1" w14:textId="77777777" w:rsidR="00B06212" w:rsidRPr="00C80ECC" w:rsidRDefault="00B06212" w:rsidP="00785BE3">
            <w:pPr>
              <w:ind w:left="720"/>
              <w:rPr>
                <w:rFonts w:ascii="Arial" w:eastAsia="Calibri" w:hAnsi="Arial" w:cs="Arial"/>
                <w:color w:val="C00000"/>
                <w:sz w:val="24"/>
              </w:rPr>
            </w:pPr>
            <w:r w:rsidRPr="00C80ECC">
              <w:rPr>
                <w:rFonts w:ascii="Arial" w:eastAsia="Calibri" w:hAnsi="Arial" w:cs="Arial"/>
                <w:color w:val="4F81BD"/>
                <w:sz w:val="24"/>
              </w:rPr>
              <w:t xml:space="preserve">Constructing explanations and designing solutions, </w:t>
            </w:r>
            <w:r w:rsidRPr="00C80ECC">
              <w:rPr>
                <w:rFonts w:ascii="Arial" w:eastAsia="Calibri" w:hAnsi="Arial" w:cs="Arial"/>
                <w:color w:val="F79646"/>
                <w:sz w:val="24"/>
              </w:rPr>
              <w:t xml:space="preserve">human impacts on earth systems, </w:t>
            </w:r>
            <w:proofErr w:type="gramStart"/>
            <w:r w:rsidRPr="00C80ECC">
              <w:rPr>
                <w:rFonts w:ascii="Arial" w:eastAsia="Calibri" w:hAnsi="Arial" w:cs="Arial"/>
                <w:color w:val="9BBB59"/>
                <w:sz w:val="24"/>
              </w:rPr>
              <w:t>cause</w:t>
            </w:r>
            <w:proofErr w:type="gramEnd"/>
            <w:r w:rsidRPr="00C80ECC">
              <w:rPr>
                <w:rFonts w:ascii="Arial" w:eastAsia="Calibri" w:hAnsi="Arial" w:cs="Arial"/>
                <w:color w:val="9BBB59"/>
                <w:sz w:val="24"/>
              </w:rPr>
              <w:t xml:space="preserve"> and effect</w:t>
            </w:r>
          </w:p>
          <w:p w14:paraId="07A8FD46" w14:textId="77777777" w:rsidR="00B06212" w:rsidRPr="00C80ECC" w:rsidRDefault="00B06212" w:rsidP="00785BE3">
            <w:pPr>
              <w:rPr>
                <w:rFonts w:ascii="Arial" w:eastAsia="Calibri" w:hAnsi="Arial" w:cs="Arial"/>
                <w:sz w:val="24"/>
              </w:rPr>
            </w:pPr>
          </w:p>
        </w:tc>
      </w:tr>
      <w:tr w:rsidR="00B06212" w:rsidRPr="00201508" w14:paraId="1682A98D" w14:textId="77777777" w:rsidTr="00785BE3">
        <w:tc>
          <w:tcPr>
            <w:tcW w:w="1615" w:type="dxa"/>
            <w:vMerge/>
            <w:shd w:val="clear" w:color="auto" w:fill="auto"/>
          </w:tcPr>
          <w:p w14:paraId="6CEEAE0E" w14:textId="77777777" w:rsidR="00B06212" w:rsidRPr="00C80ECC" w:rsidRDefault="00B06212" w:rsidP="00785BE3">
            <w:pPr>
              <w:rPr>
                <w:rFonts w:ascii="Arial" w:eastAsia="Calibri" w:hAnsi="Arial" w:cs="Arial"/>
                <w:sz w:val="24"/>
              </w:rPr>
            </w:pPr>
          </w:p>
        </w:tc>
        <w:tc>
          <w:tcPr>
            <w:tcW w:w="12780" w:type="dxa"/>
            <w:shd w:val="clear" w:color="auto" w:fill="auto"/>
          </w:tcPr>
          <w:p w14:paraId="1B983ECE" w14:textId="77777777" w:rsidR="00B06212" w:rsidRPr="00C80ECC" w:rsidRDefault="00B06212" w:rsidP="00785BE3">
            <w:pPr>
              <w:ind w:left="720"/>
              <w:rPr>
                <w:rFonts w:ascii="Arial" w:eastAsia="Calibri" w:hAnsi="Arial" w:cs="Arial"/>
                <w:b/>
                <w:sz w:val="24"/>
              </w:rPr>
            </w:pPr>
            <w:r w:rsidRPr="00C80ECC">
              <w:rPr>
                <w:rFonts w:ascii="Arial" w:eastAsia="Calibri" w:hAnsi="Arial" w:cs="Arial"/>
                <w:b/>
                <w:sz w:val="24"/>
                <w:u w:val="single"/>
              </w:rPr>
              <w:t>MS-ESS3-4</w:t>
            </w:r>
            <w:r w:rsidRPr="00C80ECC">
              <w:rPr>
                <w:rFonts w:ascii="Arial" w:eastAsia="Calibri" w:hAnsi="Arial" w:cs="Arial"/>
                <w:b/>
                <w:sz w:val="24"/>
              </w:rPr>
              <w:t xml:space="preserve"> Construct an argument supported by evidence for how increases in human population and per-capita consumption of natural resources impact Earth’s systems. </w:t>
            </w:r>
          </w:p>
          <w:p w14:paraId="3AAE3815" w14:textId="77777777" w:rsidR="00B06212" w:rsidRPr="00C80ECC" w:rsidRDefault="00B06212" w:rsidP="00785BE3">
            <w:pPr>
              <w:ind w:left="720"/>
              <w:rPr>
                <w:rFonts w:ascii="Arial" w:eastAsia="Calibri" w:hAnsi="Arial" w:cs="Arial"/>
                <w:color w:val="C00000"/>
                <w:sz w:val="24"/>
              </w:rPr>
            </w:pPr>
            <w:r w:rsidRPr="00C80ECC">
              <w:rPr>
                <w:rFonts w:ascii="Arial" w:eastAsia="Calibri" w:hAnsi="Arial" w:cs="Arial"/>
                <w:color w:val="C00000"/>
                <w:sz w:val="24"/>
              </w:rPr>
              <w:t xml:space="preserve">Further explanation: Examples of evidence include grade-appropriate databases on human populations and the rates of consumption of food and natural resources (such as freshwater, mineral, and energy). Examples of impacts can include changes to the appearance, composition, and structure of Earth’s systems as well as the rates at which they change. The consequences of increases in human populations and consumption of natural resources are described by science, but science does not make the decisions for the </w:t>
            </w:r>
            <w:proofErr w:type="gramStart"/>
            <w:r w:rsidRPr="00C80ECC">
              <w:rPr>
                <w:rFonts w:ascii="Arial" w:eastAsia="Calibri" w:hAnsi="Arial" w:cs="Arial"/>
                <w:color w:val="C00000"/>
                <w:sz w:val="24"/>
              </w:rPr>
              <w:t>actions</w:t>
            </w:r>
            <w:proofErr w:type="gramEnd"/>
            <w:r w:rsidRPr="00C80ECC">
              <w:rPr>
                <w:rFonts w:ascii="Arial" w:eastAsia="Calibri" w:hAnsi="Arial" w:cs="Arial"/>
                <w:color w:val="C00000"/>
                <w:sz w:val="24"/>
              </w:rPr>
              <w:t xml:space="preserve"> society takes.</w:t>
            </w:r>
          </w:p>
          <w:p w14:paraId="48AA4FE6" w14:textId="77777777" w:rsidR="00B06212" w:rsidRPr="00C80ECC" w:rsidRDefault="00B06212" w:rsidP="00785BE3">
            <w:pPr>
              <w:ind w:left="720"/>
              <w:rPr>
                <w:rFonts w:ascii="Arial" w:eastAsia="Calibri" w:hAnsi="Arial" w:cs="Arial"/>
                <w:color w:val="4F81BD"/>
                <w:sz w:val="24"/>
              </w:rPr>
            </w:pPr>
            <w:r w:rsidRPr="00C80ECC">
              <w:rPr>
                <w:rFonts w:ascii="Arial" w:eastAsia="Calibri" w:hAnsi="Arial" w:cs="Arial"/>
                <w:color w:val="4F81BD"/>
                <w:sz w:val="24"/>
              </w:rPr>
              <w:t xml:space="preserve">Engaging in argument from evidence, </w:t>
            </w:r>
            <w:r w:rsidRPr="00C80ECC">
              <w:rPr>
                <w:rFonts w:ascii="Arial" w:eastAsia="Calibri" w:hAnsi="Arial" w:cs="Arial"/>
                <w:color w:val="F79646"/>
                <w:sz w:val="24"/>
              </w:rPr>
              <w:t>human impacts on earth systems,</w:t>
            </w:r>
            <w:r w:rsidRPr="00C80ECC">
              <w:rPr>
                <w:rFonts w:ascii="Arial" w:eastAsia="Calibri" w:hAnsi="Arial" w:cs="Arial"/>
                <w:color w:val="9BBB59"/>
                <w:sz w:val="24"/>
              </w:rPr>
              <w:t xml:space="preserve"> </w:t>
            </w:r>
            <w:proofErr w:type="gramStart"/>
            <w:r w:rsidRPr="00C80ECC">
              <w:rPr>
                <w:rFonts w:ascii="Arial" w:eastAsia="Calibri" w:hAnsi="Arial" w:cs="Arial"/>
                <w:color w:val="9BBB59"/>
                <w:sz w:val="24"/>
              </w:rPr>
              <w:t>cause</w:t>
            </w:r>
            <w:proofErr w:type="gramEnd"/>
            <w:r w:rsidRPr="00C80ECC">
              <w:rPr>
                <w:rFonts w:ascii="Arial" w:eastAsia="Calibri" w:hAnsi="Arial" w:cs="Arial"/>
                <w:color w:val="9BBB59"/>
                <w:sz w:val="24"/>
              </w:rPr>
              <w:t xml:space="preserve"> and effect</w:t>
            </w:r>
          </w:p>
          <w:p w14:paraId="48C81554" w14:textId="77777777" w:rsidR="00B06212" w:rsidRPr="00C80ECC" w:rsidRDefault="00B06212" w:rsidP="00785BE3">
            <w:pPr>
              <w:ind w:left="720"/>
              <w:rPr>
                <w:rFonts w:ascii="Arial" w:eastAsia="Calibri" w:hAnsi="Arial" w:cs="Arial"/>
                <w:b/>
                <w:sz w:val="24"/>
              </w:rPr>
            </w:pPr>
            <w:r w:rsidRPr="00C80ECC">
              <w:rPr>
                <w:rFonts w:ascii="Arial" w:eastAsia="Calibri" w:hAnsi="Arial" w:cs="Arial"/>
                <w:b/>
                <w:sz w:val="24"/>
                <w:u w:val="single"/>
              </w:rPr>
              <w:t>MS-ESS3-5</w:t>
            </w:r>
            <w:r w:rsidRPr="00C80ECC">
              <w:rPr>
                <w:rFonts w:ascii="Arial" w:eastAsia="Calibri" w:hAnsi="Arial" w:cs="Arial"/>
                <w:b/>
                <w:sz w:val="24"/>
              </w:rPr>
              <w:t xml:space="preserve"> Ask questions to clarify evidence of the factors that have caused the rise in global temperatures over the past century.</w:t>
            </w:r>
          </w:p>
          <w:p w14:paraId="3EE70B23" w14:textId="77777777" w:rsidR="00B06212" w:rsidRPr="00C80ECC" w:rsidRDefault="00B06212" w:rsidP="00785BE3">
            <w:pPr>
              <w:ind w:left="720"/>
              <w:rPr>
                <w:rFonts w:ascii="Arial" w:eastAsia="Calibri" w:hAnsi="Arial" w:cs="Arial"/>
                <w:color w:val="C00000"/>
                <w:sz w:val="24"/>
              </w:rPr>
            </w:pPr>
            <w:r w:rsidRPr="00C80ECC">
              <w:rPr>
                <w:rFonts w:ascii="Arial" w:eastAsia="Calibri" w:hAnsi="Arial" w:cs="Arial"/>
                <w:color w:val="C00000"/>
                <w:sz w:val="24"/>
              </w:rPr>
              <w:t xml:space="preserve">Further explanation: Examples of factors include human activities (such as fossil fuel combustion, cement production, and agricultural activity) and natural processes (such as changes in incoming solar radiation or volcanic activity). Examples of evidence can include tables, graphs, and maps of global and regional temperatures, atmospheric levels of gases such as carbon dioxide and methane, and the rates of human activities. Emphasis is on the major role that human activities play in causing the rise in global temperatures. </w:t>
            </w:r>
          </w:p>
          <w:p w14:paraId="40A30C77" w14:textId="77777777" w:rsidR="00B06212" w:rsidRPr="00C80ECC" w:rsidRDefault="00B06212" w:rsidP="00785BE3">
            <w:pPr>
              <w:rPr>
                <w:rFonts w:ascii="Arial" w:eastAsia="Calibri" w:hAnsi="Arial" w:cs="Arial"/>
                <w:color w:val="FF0000"/>
                <w:sz w:val="24"/>
              </w:rPr>
            </w:pPr>
            <w:r w:rsidRPr="00C80ECC">
              <w:rPr>
                <w:rFonts w:ascii="Arial" w:eastAsia="Calibri" w:hAnsi="Arial" w:cs="Arial"/>
                <w:color w:val="C00000"/>
                <w:sz w:val="24"/>
              </w:rPr>
              <w:tab/>
            </w:r>
            <w:r w:rsidRPr="00C80ECC">
              <w:rPr>
                <w:rFonts w:ascii="Arial" w:eastAsia="Calibri" w:hAnsi="Arial" w:cs="Arial"/>
                <w:color w:val="4F81BD"/>
                <w:sz w:val="24"/>
              </w:rPr>
              <w:t>Asking questions and defining problems</w:t>
            </w:r>
            <w:r w:rsidRPr="00C80ECC">
              <w:rPr>
                <w:rFonts w:ascii="Arial" w:eastAsia="Calibri" w:hAnsi="Arial" w:cs="Arial"/>
                <w:color w:val="4BACC6"/>
                <w:sz w:val="24"/>
              </w:rPr>
              <w:t xml:space="preserve">, </w:t>
            </w:r>
            <w:r w:rsidRPr="00C80ECC">
              <w:rPr>
                <w:rFonts w:ascii="Arial" w:eastAsia="Calibri" w:hAnsi="Arial" w:cs="Arial"/>
                <w:color w:val="F79646"/>
                <w:sz w:val="24"/>
              </w:rPr>
              <w:t xml:space="preserve">global climate change, </w:t>
            </w:r>
            <w:proofErr w:type="gramStart"/>
            <w:r w:rsidRPr="00C80ECC">
              <w:rPr>
                <w:rFonts w:ascii="Arial" w:eastAsia="Calibri" w:hAnsi="Arial" w:cs="Arial"/>
                <w:color w:val="9BBB59"/>
                <w:sz w:val="24"/>
              </w:rPr>
              <w:t>stability</w:t>
            </w:r>
            <w:proofErr w:type="gramEnd"/>
            <w:r w:rsidRPr="00C80ECC">
              <w:rPr>
                <w:rFonts w:ascii="Arial" w:eastAsia="Calibri" w:hAnsi="Arial" w:cs="Arial"/>
                <w:color w:val="9BBB59"/>
                <w:sz w:val="24"/>
              </w:rPr>
              <w:t xml:space="preserve"> and change </w:t>
            </w:r>
          </w:p>
          <w:p w14:paraId="4A220766" w14:textId="77777777" w:rsidR="00B06212" w:rsidRPr="00C80ECC" w:rsidRDefault="00B06212" w:rsidP="00785BE3">
            <w:pPr>
              <w:rPr>
                <w:rFonts w:ascii="Arial" w:eastAsia="Calibri" w:hAnsi="Arial" w:cs="Arial"/>
                <w:sz w:val="24"/>
              </w:rPr>
            </w:pPr>
          </w:p>
        </w:tc>
      </w:tr>
    </w:tbl>
    <w:p w14:paraId="2DAF435E" w14:textId="77777777" w:rsidR="00B06212" w:rsidRPr="00C80ECC"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B06212" w:rsidRPr="00201508" w14:paraId="3BAA9E41" w14:textId="77777777" w:rsidTr="00785BE3">
        <w:tc>
          <w:tcPr>
            <w:tcW w:w="1615" w:type="dxa"/>
            <w:shd w:val="clear" w:color="auto" w:fill="548DD4"/>
          </w:tcPr>
          <w:p w14:paraId="37B82904" w14:textId="77777777" w:rsidR="00B06212" w:rsidRPr="00C80ECC" w:rsidRDefault="00B06212" w:rsidP="00785BE3">
            <w:pPr>
              <w:rPr>
                <w:rFonts w:ascii="Arial" w:eastAsia="Calibri" w:hAnsi="Arial" w:cs="Arial"/>
                <w:sz w:val="24"/>
              </w:rPr>
            </w:pPr>
            <w:r w:rsidRPr="00C80ECC">
              <w:rPr>
                <w:rFonts w:ascii="Arial" w:eastAsia="Calibri" w:hAnsi="Arial" w:cs="Arial"/>
                <w:sz w:val="24"/>
              </w:rPr>
              <w:t>Strand</w:t>
            </w:r>
          </w:p>
        </w:tc>
        <w:tc>
          <w:tcPr>
            <w:tcW w:w="12780" w:type="dxa"/>
            <w:shd w:val="clear" w:color="auto" w:fill="548DD4"/>
          </w:tcPr>
          <w:p w14:paraId="2F0A5D50" w14:textId="77777777" w:rsidR="00B06212" w:rsidRPr="00C80ECC" w:rsidRDefault="00B06212" w:rsidP="00785BE3">
            <w:pPr>
              <w:jc w:val="center"/>
              <w:rPr>
                <w:rFonts w:ascii="Arial" w:eastAsia="Calibri" w:hAnsi="Arial" w:cs="Arial"/>
                <w:sz w:val="24"/>
              </w:rPr>
            </w:pPr>
            <w:r w:rsidRPr="00C80ECC">
              <w:rPr>
                <w:rFonts w:ascii="Arial" w:eastAsia="Calibri" w:hAnsi="Arial" w:cs="Arial"/>
                <w:sz w:val="24"/>
              </w:rPr>
              <w:t>Earth and Space Sciences (ESS)</w:t>
            </w:r>
          </w:p>
        </w:tc>
      </w:tr>
      <w:tr w:rsidR="00B06212" w:rsidRPr="00201508" w14:paraId="2444EEA7" w14:textId="77777777" w:rsidTr="00785BE3">
        <w:tc>
          <w:tcPr>
            <w:tcW w:w="1615" w:type="dxa"/>
            <w:shd w:val="clear" w:color="auto" w:fill="8DB3E2"/>
          </w:tcPr>
          <w:p w14:paraId="1B85F570" w14:textId="77777777" w:rsidR="00B06212" w:rsidRPr="00C80ECC" w:rsidRDefault="00B06212" w:rsidP="00785BE3">
            <w:pPr>
              <w:rPr>
                <w:rFonts w:ascii="Arial" w:eastAsia="Calibri" w:hAnsi="Arial" w:cs="Arial"/>
                <w:sz w:val="24"/>
              </w:rPr>
            </w:pPr>
            <w:r w:rsidRPr="00C80ECC">
              <w:rPr>
                <w:rFonts w:ascii="Arial" w:eastAsia="Calibri" w:hAnsi="Arial" w:cs="Arial"/>
                <w:sz w:val="24"/>
              </w:rPr>
              <w:t>Standard</w:t>
            </w:r>
          </w:p>
        </w:tc>
        <w:tc>
          <w:tcPr>
            <w:tcW w:w="12780" w:type="dxa"/>
            <w:shd w:val="clear" w:color="auto" w:fill="8DB3E2"/>
          </w:tcPr>
          <w:p w14:paraId="7D258AA6" w14:textId="77777777" w:rsidR="00B06212" w:rsidRPr="00C80ECC" w:rsidRDefault="00B06212" w:rsidP="00785BE3">
            <w:pPr>
              <w:rPr>
                <w:rFonts w:ascii="Arial" w:eastAsia="Calibri" w:hAnsi="Arial" w:cs="Arial"/>
                <w:sz w:val="24"/>
              </w:rPr>
            </w:pPr>
            <w:r w:rsidRPr="00C80ECC">
              <w:rPr>
                <w:rFonts w:ascii="Arial" w:eastAsia="Calibri" w:hAnsi="Arial" w:cs="Arial"/>
                <w:sz w:val="24"/>
              </w:rPr>
              <w:t>ESS3 Earth and Human Activity</w:t>
            </w:r>
          </w:p>
        </w:tc>
      </w:tr>
      <w:tr w:rsidR="005B61DF" w:rsidRPr="005B61DF" w14:paraId="5D8ABEB7" w14:textId="77777777" w:rsidTr="00785BE3">
        <w:trPr>
          <w:ins w:id="744" w:author="Lambert, Beth" w:date="2023-08-04T15:39:00Z"/>
        </w:trPr>
        <w:tc>
          <w:tcPr>
            <w:tcW w:w="1615" w:type="dxa"/>
            <w:shd w:val="clear" w:color="auto" w:fill="C6D9F1"/>
          </w:tcPr>
          <w:p w14:paraId="2B0F0729" w14:textId="77777777" w:rsidR="005B61DF" w:rsidRPr="00C80ECC" w:rsidRDefault="005B61DF" w:rsidP="00785BE3">
            <w:pPr>
              <w:rPr>
                <w:ins w:id="745" w:author="Lambert, Beth" w:date="2023-08-04T15:39:00Z"/>
                <w:rFonts w:ascii="Arial" w:eastAsia="Calibri" w:hAnsi="Arial" w:cs="Arial"/>
                <w:sz w:val="24"/>
              </w:rPr>
            </w:pPr>
          </w:p>
        </w:tc>
        <w:tc>
          <w:tcPr>
            <w:tcW w:w="12780" w:type="dxa"/>
            <w:shd w:val="clear" w:color="auto" w:fill="C6D9F1"/>
          </w:tcPr>
          <w:p w14:paraId="7A92671D" w14:textId="7F166C3C" w:rsidR="005B61DF" w:rsidRPr="00716B3F" w:rsidRDefault="00716B3F">
            <w:pPr>
              <w:pStyle w:val="NormalWeb"/>
              <w:rPr>
                <w:ins w:id="746" w:author="Lambert, Beth" w:date="2023-08-04T15:39:00Z"/>
                <w:rPrChange w:id="747" w:author="Lambert, Beth" w:date="2023-08-04T15:40:00Z">
                  <w:rPr>
                    <w:ins w:id="748" w:author="Lambert, Beth" w:date="2023-08-04T15:39:00Z"/>
                    <w:rFonts w:ascii="Arial" w:eastAsia="Calibri" w:hAnsi="Arial" w:cs="Arial"/>
                    <w:sz w:val="24"/>
                  </w:rPr>
                </w:rPrChange>
              </w:rPr>
              <w:pPrChange w:id="749" w:author="Lambert, Beth" w:date="2023-08-04T15:40:00Z">
                <w:pPr>
                  <w:jc w:val="center"/>
                </w:pPr>
              </w:pPrChange>
            </w:pPr>
            <w:ins w:id="750" w:author="Lambert, Beth" w:date="2023-08-04T15:40:00Z">
              <w:r>
                <w:rPr>
                  <w:rFonts w:ascii="Arial" w:hAnsi="Arial" w:cs="Arial"/>
                  <w:color w:val="000000"/>
                  <w:sz w:val="22"/>
                  <w:szCs w:val="22"/>
                </w:rPr>
                <w:t>Students will demonstrate an understanding of how Earth's surface processes and human activities affect each other.</w:t>
              </w:r>
            </w:ins>
          </w:p>
        </w:tc>
      </w:tr>
      <w:tr w:rsidR="00B06212" w:rsidRPr="00201508" w14:paraId="112FA631" w14:textId="77777777" w:rsidTr="00785BE3">
        <w:tc>
          <w:tcPr>
            <w:tcW w:w="1615" w:type="dxa"/>
            <w:shd w:val="clear" w:color="auto" w:fill="C6D9F1"/>
          </w:tcPr>
          <w:p w14:paraId="03844953" w14:textId="77777777" w:rsidR="00B06212" w:rsidRPr="00C80ECC" w:rsidRDefault="00B06212" w:rsidP="00785BE3">
            <w:pPr>
              <w:rPr>
                <w:rFonts w:ascii="Arial" w:eastAsia="Calibri" w:hAnsi="Arial" w:cs="Arial"/>
                <w:sz w:val="24"/>
              </w:rPr>
            </w:pPr>
          </w:p>
        </w:tc>
        <w:tc>
          <w:tcPr>
            <w:tcW w:w="12780" w:type="dxa"/>
            <w:shd w:val="clear" w:color="auto" w:fill="C6D9F1"/>
          </w:tcPr>
          <w:p w14:paraId="04FDA1AA" w14:textId="77777777" w:rsidR="00B06212" w:rsidRPr="00C80ECC" w:rsidRDefault="00B06212" w:rsidP="00785BE3">
            <w:pPr>
              <w:jc w:val="center"/>
              <w:rPr>
                <w:rFonts w:ascii="Arial" w:eastAsia="Calibri" w:hAnsi="Arial" w:cs="Arial"/>
                <w:sz w:val="24"/>
              </w:rPr>
            </w:pPr>
            <w:r w:rsidRPr="00C80ECC">
              <w:rPr>
                <w:rFonts w:ascii="Arial" w:eastAsia="Calibri" w:hAnsi="Arial" w:cs="Arial"/>
                <w:sz w:val="24"/>
              </w:rPr>
              <w:t xml:space="preserve">Adolescence </w:t>
            </w:r>
          </w:p>
        </w:tc>
      </w:tr>
      <w:tr w:rsidR="00B06212" w:rsidRPr="00201508" w14:paraId="567583E6" w14:textId="77777777" w:rsidTr="00785BE3">
        <w:tc>
          <w:tcPr>
            <w:tcW w:w="1615" w:type="dxa"/>
            <w:shd w:val="clear" w:color="auto" w:fill="C6D9F1"/>
          </w:tcPr>
          <w:p w14:paraId="6C075873" w14:textId="77777777" w:rsidR="00B06212" w:rsidRPr="00C80ECC" w:rsidRDefault="00B06212" w:rsidP="00785BE3">
            <w:pPr>
              <w:rPr>
                <w:rFonts w:ascii="Arial" w:eastAsia="Calibri" w:hAnsi="Arial" w:cs="Arial"/>
                <w:sz w:val="24"/>
              </w:rPr>
            </w:pPr>
          </w:p>
        </w:tc>
        <w:tc>
          <w:tcPr>
            <w:tcW w:w="12780" w:type="dxa"/>
            <w:shd w:val="clear" w:color="auto" w:fill="C6D9F1"/>
          </w:tcPr>
          <w:p w14:paraId="70D92BE2" w14:textId="77777777" w:rsidR="00B06212" w:rsidRPr="00C80ECC" w:rsidRDefault="00B06212" w:rsidP="00785BE3">
            <w:pPr>
              <w:jc w:val="center"/>
              <w:rPr>
                <w:rFonts w:ascii="Arial" w:eastAsia="Calibri" w:hAnsi="Arial" w:cs="Arial"/>
                <w:sz w:val="24"/>
              </w:rPr>
            </w:pPr>
            <w:r w:rsidRPr="00C80ECC">
              <w:rPr>
                <w:rFonts w:ascii="Arial" w:eastAsia="Calibri" w:hAnsi="Arial" w:cs="Arial"/>
                <w:sz w:val="24"/>
              </w:rPr>
              <w:t>Grades 9-Diploma</w:t>
            </w:r>
          </w:p>
        </w:tc>
      </w:tr>
      <w:tr w:rsidR="00B06212" w:rsidRPr="00201508" w14:paraId="72C295C4" w14:textId="77777777" w:rsidTr="00785BE3">
        <w:tc>
          <w:tcPr>
            <w:tcW w:w="1615" w:type="dxa"/>
            <w:vMerge w:val="restart"/>
            <w:shd w:val="clear" w:color="auto" w:fill="auto"/>
          </w:tcPr>
          <w:p w14:paraId="7551DFB3" w14:textId="77777777" w:rsidR="00B06212" w:rsidRPr="00C80ECC" w:rsidRDefault="00B06212" w:rsidP="00785BE3">
            <w:pPr>
              <w:rPr>
                <w:rFonts w:ascii="Arial" w:eastAsia="Calibri" w:hAnsi="Arial" w:cs="Arial"/>
                <w:sz w:val="24"/>
              </w:rPr>
            </w:pPr>
            <w:r w:rsidRPr="00C80ECC">
              <w:rPr>
                <w:rFonts w:ascii="Arial" w:eastAsia="Calibri" w:hAnsi="Arial" w:cs="Arial"/>
                <w:sz w:val="24"/>
              </w:rPr>
              <w:lastRenderedPageBreak/>
              <w:t>Performance Expectations</w:t>
            </w:r>
          </w:p>
        </w:tc>
        <w:tc>
          <w:tcPr>
            <w:tcW w:w="12780" w:type="dxa"/>
            <w:shd w:val="clear" w:color="auto" w:fill="auto"/>
          </w:tcPr>
          <w:p w14:paraId="60FFCB5D" w14:textId="77777777" w:rsidR="00B06212" w:rsidRPr="00C80ECC" w:rsidRDefault="00B06212" w:rsidP="00785BE3">
            <w:pPr>
              <w:ind w:left="720"/>
              <w:rPr>
                <w:rFonts w:ascii="Arial" w:eastAsia="Calibri" w:hAnsi="Arial" w:cs="Arial"/>
                <w:b/>
                <w:sz w:val="24"/>
              </w:rPr>
            </w:pPr>
            <w:r w:rsidRPr="00C80ECC">
              <w:rPr>
                <w:rFonts w:ascii="Arial" w:eastAsia="Calibri" w:hAnsi="Arial" w:cs="Arial"/>
                <w:b/>
                <w:sz w:val="24"/>
                <w:u w:val="single"/>
              </w:rPr>
              <w:t>HS-ESS3-1</w:t>
            </w:r>
            <w:r w:rsidRPr="00C80ECC">
              <w:rPr>
                <w:rFonts w:ascii="Arial" w:eastAsia="Calibri" w:hAnsi="Arial" w:cs="Arial"/>
                <w:b/>
                <w:sz w:val="24"/>
              </w:rPr>
              <w:t xml:space="preserve"> Construct an explanation based on evidence for how the availability of natural resources, occurrence of natural hazards, and changes in climate have influenced human activity.</w:t>
            </w:r>
          </w:p>
          <w:p w14:paraId="50299A02" w14:textId="2C3BC81A" w:rsidR="00B06212" w:rsidRPr="00C80ECC" w:rsidRDefault="00B06212" w:rsidP="00785BE3">
            <w:pPr>
              <w:ind w:left="720"/>
              <w:rPr>
                <w:rFonts w:ascii="Arial" w:eastAsia="Calibri" w:hAnsi="Arial" w:cs="Arial"/>
                <w:color w:val="C00000"/>
                <w:sz w:val="24"/>
              </w:rPr>
            </w:pPr>
            <w:r w:rsidRPr="00C80ECC">
              <w:rPr>
                <w:rFonts w:ascii="Arial" w:eastAsia="Calibri" w:hAnsi="Arial" w:cs="Arial"/>
                <w:color w:val="C00000"/>
                <w:sz w:val="24"/>
              </w:rPr>
              <w:t>Further explanation: Examples of key natural resources include access to fresh water (such as rivers, lakes, and groundwater), regions of fertile soils such as river deltas, and high concentrations of minerals and fossil fuels</w:t>
            </w:r>
            <w:ins w:id="751" w:author="Lambert, Beth" w:date="2023-08-04T15:40:00Z">
              <w:r w:rsidR="00716B3F">
                <w:rPr>
                  <w:rFonts w:ascii="Arial" w:eastAsia="Calibri" w:hAnsi="Arial" w:cs="Arial"/>
                  <w:color w:val="C00000"/>
                  <w:sz w:val="24"/>
                </w:rPr>
                <w:t xml:space="preserve"> </w:t>
              </w:r>
              <w:r w:rsidR="00716B3F">
                <w:rPr>
                  <w:rFonts w:ascii="Arial" w:hAnsi="Arial" w:cs="Arial"/>
                  <w:color w:val="C00000"/>
                  <w:szCs w:val="22"/>
                </w:rPr>
                <w:t>and how they have influenced Wabanaki resource development</w:t>
              </w:r>
            </w:ins>
            <w:r w:rsidRPr="00C80ECC">
              <w:rPr>
                <w:rFonts w:ascii="Arial" w:eastAsia="Calibri" w:hAnsi="Arial" w:cs="Arial"/>
                <w:color w:val="C00000"/>
                <w:sz w:val="24"/>
              </w:rPr>
              <w:t>. Examples of natural hazards can be from interior processes (such as volcanic eruptions and earthquakes), surface processes (such as tsunamis, mass wasting and soil erosion), and severe weather (such as hurricanes, floods, and droughts). Examples of the results of changes in climate that can affect populations or drive mass migrations include changes to sea level, regional patterns of temperature and precipitation, and the types of crops and livestock that can be raised. Other examples include the impacts of climate change on Maine’s ski industry, fishing industry, maple sugar industry and on sea levels or droughts.</w:t>
            </w:r>
          </w:p>
          <w:p w14:paraId="670615CB" w14:textId="77777777" w:rsidR="00B06212" w:rsidRPr="00C80ECC" w:rsidRDefault="00B06212" w:rsidP="00785BE3">
            <w:pPr>
              <w:ind w:left="720"/>
              <w:rPr>
                <w:rFonts w:ascii="Arial" w:eastAsia="Calibri" w:hAnsi="Arial" w:cs="Arial"/>
                <w:color w:val="9BBB59"/>
                <w:sz w:val="24"/>
              </w:rPr>
            </w:pPr>
            <w:r w:rsidRPr="00C80ECC">
              <w:rPr>
                <w:rFonts w:ascii="Arial" w:eastAsia="Calibri" w:hAnsi="Arial" w:cs="Arial"/>
                <w:color w:val="4F81BD"/>
                <w:sz w:val="24"/>
              </w:rPr>
              <w:t xml:space="preserve">Constructing Explanations and Designing Solutions, </w:t>
            </w:r>
            <w:r w:rsidRPr="00C80ECC">
              <w:rPr>
                <w:rFonts w:ascii="Arial" w:eastAsia="Calibri" w:hAnsi="Arial" w:cs="Arial"/>
                <w:color w:val="E36C0A"/>
                <w:sz w:val="24"/>
              </w:rPr>
              <w:t>Natural Resources, Natural Hazards</w:t>
            </w:r>
            <w:r w:rsidRPr="00C80ECC">
              <w:rPr>
                <w:rFonts w:ascii="Arial" w:eastAsia="Calibri" w:hAnsi="Arial" w:cs="Arial"/>
                <w:color w:val="FF0000"/>
                <w:sz w:val="24"/>
              </w:rPr>
              <w:t xml:space="preserve">, </w:t>
            </w:r>
            <w:r w:rsidRPr="00C80ECC">
              <w:rPr>
                <w:rFonts w:ascii="Arial" w:eastAsia="Calibri" w:hAnsi="Arial" w:cs="Arial"/>
                <w:color w:val="9BBB59"/>
                <w:sz w:val="24"/>
              </w:rPr>
              <w:t>Cause and Effect</w:t>
            </w:r>
          </w:p>
          <w:p w14:paraId="6F7EE921" w14:textId="77777777" w:rsidR="00B06212" w:rsidRPr="00C80ECC" w:rsidRDefault="00B06212" w:rsidP="00785BE3">
            <w:pPr>
              <w:rPr>
                <w:rFonts w:ascii="Arial" w:eastAsia="Calibri" w:hAnsi="Arial" w:cs="Arial"/>
                <w:sz w:val="24"/>
              </w:rPr>
            </w:pPr>
          </w:p>
        </w:tc>
      </w:tr>
      <w:tr w:rsidR="00B06212" w:rsidRPr="00201508" w14:paraId="78373076" w14:textId="77777777" w:rsidTr="00785BE3">
        <w:tc>
          <w:tcPr>
            <w:tcW w:w="1615" w:type="dxa"/>
            <w:vMerge/>
            <w:shd w:val="clear" w:color="auto" w:fill="auto"/>
          </w:tcPr>
          <w:p w14:paraId="2DF866EE" w14:textId="77777777" w:rsidR="00B06212" w:rsidRPr="00C80ECC" w:rsidRDefault="00B06212" w:rsidP="00785BE3">
            <w:pPr>
              <w:rPr>
                <w:rFonts w:ascii="Arial" w:eastAsia="Calibri" w:hAnsi="Arial" w:cs="Arial"/>
                <w:sz w:val="24"/>
              </w:rPr>
            </w:pPr>
          </w:p>
        </w:tc>
        <w:tc>
          <w:tcPr>
            <w:tcW w:w="12780" w:type="dxa"/>
            <w:shd w:val="clear" w:color="auto" w:fill="auto"/>
          </w:tcPr>
          <w:p w14:paraId="2D919380" w14:textId="77777777" w:rsidR="00B06212" w:rsidRPr="00C80ECC" w:rsidRDefault="00B06212" w:rsidP="00785BE3">
            <w:pPr>
              <w:ind w:left="720"/>
              <w:rPr>
                <w:rFonts w:ascii="Arial" w:eastAsia="Calibri" w:hAnsi="Arial" w:cs="Arial"/>
                <w:b/>
                <w:sz w:val="24"/>
              </w:rPr>
            </w:pPr>
            <w:r w:rsidRPr="00C80ECC">
              <w:rPr>
                <w:rFonts w:ascii="Arial" w:eastAsia="Calibri" w:hAnsi="Arial" w:cs="Arial"/>
                <w:b/>
                <w:sz w:val="24"/>
                <w:u w:val="single"/>
              </w:rPr>
              <w:t>HS-ESS3-2</w:t>
            </w:r>
            <w:r w:rsidRPr="00C80ECC">
              <w:rPr>
                <w:rFonts w:ascii="Arial" w:eastAsia="Calibri" w:hAnsi="Arial" w:cs="Arial"/>
                <w:b/>
                <w:sz w:val="24"/>
              </w:rPr>
              <w:t xml:space="preserve"> Evaluate competing design solutions for developing, managing, and utilizing energy and mineral resources based on cost-benefit ratios.</w:t>
            </w:r>
          </w:p>
          <w:p w14:paraId="44D46393" w14:textId="32F13A5F" w:rsidR="00B06212" w:rsidRPr="00C80ECC" w:rsidRDefault="00B06212" w:rsidP="00785BE3">
            <w:pPr>
              <w:ind w:left="720"/>
              <w:rPr>
                <w:rFonts w:ascii="Arial" w:eastAsia="Calibri" w:hAnsi="Arial" w:cs="Arial"/>
                <w:color w:val="C00000"/>
                <w:sz w:val="24"/>
              </w:rPr>
            </w:pPr>
            <w:r w:rsidRPr="00C80ECC">
              <w:rPr>
                <w:rFonts w:ascii="Arial" w:eastAsia="Calibri" w:hAnsi="Arial" w:cs="Arial"/>
                <w:color w:val="C00000"/>
                <w:sz w:val="24"/>
              </w:rPr>
              <w:t xml:space="preserve">Further explanation: Emphasis is on the conservation, recycling, and reuse of resources (such as minerals and metals) where possible, and on minimizing impacts where it is not. Examples include developing best practices for agricultural soil use (for farming, timber industry, </w:t>
            </w:r>
            <w:proofErr w:type="gramStart"/>
            <w:r w:rsidRPr="00C80ECC">
              <w:rPr>
                <w:rFonts w:ascii="Arial" w:eastAsia="Calibri" w:hAnsi="Arial" w:cs="Arial"/>
                <w:color w:val="C00000"/>
                <w:sz w:val="24"/>
              </w:rPr>
              <w:t>blueberry</w:t>
            </w:r>
            <w:proofErr w:type="gramEnd"/>
            <w:r w:rsidRPr="00C80ECC">
              <w:rPr>
                <w:rFonts w:ascii="Arial" w:eastAsia="Calibri" w:hAnsi="Arial" w:cs="Arial"/>
                <w:color w:val="C00000"/>
                <w:sz w:val="24"/>
              </w:rPr>
              <w:t xml:space="preserve"> and potato crops), mining (for coal, tar sands, and oil shales), and pumping (for petroleum and natural gas)</w:t>
            </w:r>
            <w:ins w:id="752" w:author="Lambert, Beth" w:date="2023-08-04T15:40:00Z">
              <w:r w:rsidR="001C6528">
                <w:rPr>
                  <w:rFonts w:ascii="Arial" w:hAnsi="Arial" w:cs="Arial"/>
                  <w:color w:val="C00000"/>
                  <w:szCs w:val="22"/>
                </w:rPr>
                <w:t xml:space="preserve"> and the Wabanaki approach to natural resource management</w:t>
              </w:r>
            </w:ins>
            <w:r w:rsidRPr="00C80ECC">
              <w:rPr>
                <w:rFonts w:ascii="Arial" w:eastAsia="Calibri" w:hAnsi="Arial" w:cs="Arial"/>
                <w:color w:val="C00000"/>
                <w:sz w:val="24"/>
              </w:rPr>
              <w:t>. Science knowledge indicates what can happen in natural systems—not what should happen</w:t>
            </w:r>
            <w:ins w:id="753" w:author="Lambert, Beth" w:date="2023-08-04T15:41:00Z">
              <w:r w:rsidR="001C6528">
                <w:rPr>
                  <w:rFonts w:ascii="Arial" w:hAnsi="Arial" w:cs="Arial"/>
                  <w:color w:val="C00000"/>
                  <w:szCs w:val="22"/>
                </w:rPr>
                <w:t xml:space="preserve">, </w:t>
              </w:r>
              <w:r w:rsidR="001C6528">
                <w:rPr>
                  <w:rFonts w:ascii="Arial" w:hAnsi="Arial" w:cs="Arial"/>
                  <w:color w:val="000000"/>
                  <w:szCs w:val="22"/>
                </w:rPr>
                <w:t>including hazardous conditions, by resource extraction, deforestation, use of pesticides and herbicides</w:t>
              </w:r>
            </w:ins>
            <w:r w:rsidRPr="00C80ECC">
              <w:rPr>
                <w:rFonts w:ascii="Arial" w:eastAsia="Calibri" w:hAnsi="Arial" w:cs="Arial"/>
                <w:color w:val="C00000"/>
                <w:sz w:val="24"/>
              </w:rPr>
              <w:t xml:space="preserve">. </w:t>
            </w:r>
          </w:p>
          <w:p w14:paraId="22FCE295" w14:textId="77777777" w:rsidR="00B06212" w:rsidRPr="00C80ECC" w:rsidRDefault="00B06212" w:rsidP="00785BE3">
            <w:pPr>
              <w:ind w:left="720"/>
              <w:rPr>
                <w:rFonts w:ascii="Arial" w:eastAsia="Calibri" w:hAnsi="Arial" w:cs="Arial"/>
                <w:color w:val="E36C0A"/>
                <w:sz w:val="24"/>
              </w:rPr>
            </w:pPr>
            <w:r w:rsidRPr="00C80ECC">
              <w:rPr>
                <w:rFonts w:ascii="Arial" w:eastAsia="Calibri" w:hAnsi="Arial" w:cs="Arial"/>
                <w:color w:val="4F81BD"/>
                <w:sz w:val="24"/>
              </w:rPr>
              <w:t xml:space="preserve">Engaging in Argument from Evidence, </w:t>
            </w:r>
            <w:r w:rsidRPr="00C80ECC">
              <w:rPr>
                <w:rFonts w:ascii="Arial" w:eastAsia="Calibri" w:hAnsi="Arial" w:cs="Arial"/>
                <w:color w:val="E36C0A"/>
                <w:sz w:val="24"/>
              </w:rPr>
              <w:t>Natural Resources, Developing Possible Solutions</w:t>
            </w:r>
          </w:p>
          <w:p w14:paraId="5A8D4259" w14:textId="77777777" w:rsidR="00B06212" w:rsidRPr="00C80ECC" w:rsidRDefault="00B06212" w:rsidP="00785BE3">
            <w:pPr>
              <w:ind w:left="720"/>
              <w:rPr>
                <w:rFonts w:ascii="Arial" w:eastAsia="Calibri" w:hAnsi="Arial" w:cs="Arial"/>
                <w:sz w:val="24"/>
              </w:rPr>
            </w:pPr>
          </w:p>
        </w:tc>
      </w:tr>
      <w:tr w:rsidR="00B06212" w:rsidRPr="00201508" w14:paraId="15F95C80" w14:textId="77777777" w:rsidTr="00785BE3">
        <w:tc>
          <w:tcPr>
            <w:tcW w:w="1615" w:type="dxa"/>
            <w:vMerge/>
            <w:shd w:val="clear" w:color="auto" w:fill="auto"/>
          </w:tcPr>
          <w:p w14:paraId="784B20CA" w14:textId="77777777" w:rsidR="00B06212" w:rsidRPr="00C80ECC" w:rsidRDefault="00B06212" w:rsidP="00785BE3">
            <w:pPr>
              <w:rPr>
                <w:rFonts w:ascii="Arial" w:eastAsia="Calibri" w:hAnsi="Arial" w:cs="Arial"/>
                <w:sz w:val="24"/>
              </w:rPr>
            </w:pPr>
          </w:p>
        </w:tc>
        <w:tc>
          <w:tcPr>
            <w:tcW w:w="12780" w:type="dxa"/>
            <w:shd w:val="clear" w:color="auto" w:fill="auto"/>
          </w:tcPr>
          <w:p w14:paraId="7535E462" w14:textId="77777777" w:rsidR="00B06212" w:rsidRPr="00C80ECC" w:rsidRDefault="00B06212" w:rsidP="00785BE3">
            <w:pPr>
              <w:ind w:left="720"/>
              <w:rPr>
                <w:rFonts w:ascii="Arial" w:eastAsia="Calibri" w:hAnsi="Arial" w:cs="Arial"/>
                <w:b/>
                <w:sz w:val="24"/>
              </w:rPr>
            </w:pPr>
            <w:r w:rsidRPr="00C80ECC">
              <w:rPr>
                <w:rFonts w:ascii="Arial" w:eastAsia="Calibri" w:hAnsi="Arial" w:cs="Arial"/>
                <w:b/>
                <w:sz w:val="24"/>
                <w:u w:val="single"/>
              </w:rPr>
              <w:t>HS-ESS3-3</w:t>
            </w:r>
            <w:r w:rsidRPr="00C80ECC">
              <w:rPr>
                <w:rFonts w:ascii="Arial" w:eastAsia="Calibri" w:hAnsi="Arial" w:cs="Arial"/>
                <w:b/>
                <w:sz w:val="24"/>
              </w:rPr>
              <w:t xml:space="preserve"> Create a computational simulation to illustrate the relationships among management of natural resources, the sustainability of human populations, and biodiversity.</w:t>
            </w:r>
          </w:p>
          <w:p w14:paraId="2F877F4F" w14:textId="11BCF1D6" w:rsidR="00B06212" w:rsidRPr="00F06805" w:rsidRDefault="00B06212">
            <w:pPr>
              <w:pStyle w:val="NormalWeb"/>
              <w:spacing w:before="0" w:beforeAutospacing="0" w:after="0" w:afterAutospacing="0"/>
              <w:ind w:left="720"/>
              <w:rPr>
                <w:rPrChange w:id="754" w:author="Lambert, Beth" w:date="2023-08-04T15:42:00Z">
                  <w:rPr>
                    <w:rFonts w:ascii="Arial" w:eastAsia="Calibri" w:hAnsi="Arial" w:cs="Arial"/>
                    <w:color w:val="C00000"/>
                    <w:sz w:val="24"/>
                  </w:rPr>
                </w:rPrChange>
              </w:rPr>
              <w:pPrChange w:id="755" w:author="Lambert, Beth" w:date="2023-08-04T15:42:00Z">
                <w:pPr>
                  <w:ind w:left="720"/>
                </w:pPr>
              </w:pPrChange>
            </w:pPr>
            <w:r w:rsidRPr="00C80ECC">
              <w:rPr>
                <w:rFonts w:ascii="Arial" w:eastAsia="Calibri" w:hAnsi="Arial" w:cs="Arial"/>
                <w:color w:val="C00000"/>
              </w:rPr>
              <w:t xml:space="preserve">Further explanation: Examples of factors that affect the management of natural resources include costs of resource extraction and waste management, per-capita consumption, and the development of new technologies. Examples of factors that affect human sustainability include agricultural efficiency, levels of conservation, and urban planning. Consider the effects of urban </w:t>
            </w:r>
            <w:proofErr w:type="spellStart"/>
            <w:r w:rsidRPr="00C80ECC">
              <w:rPr>
                <w:rFonts w:ascii="Arial" w:eastAsia="Calibri" w:hAnsi="Arial" w:cs="Arial"/>
                <w:color w:val="C00000"/>
              </w:rPr>
              <w:t>sprawl</w:t>
            </w:r>
            <w:ins w:id="756" w:author="Lambert, Beth" w:date="2023-08-04T15:42:00Z">
              <w:r w:rsidR="00F06805">
                <w:rPr>
                  <w:rFonts w:ascii="Arial" w:eastAsia="Calibri" w:hAnsi="Arial" w:cs="Arial"/>
                  <w:color w:val="C00000"/>
                </w:rPr>
                <w:t>,</w:t>
              </w:r>
            </w:ins>
            <w:del w:id="757" w:author="Lambert, Beth" w:date="2023-08-04T15:42:00Z">
              <w:r w:rsidRPr="00C80ECC" w:rsidDel="00F06805">
                <w:rPr>
                  <w:rFonts w:ascii="Arial" w:eastAsia="Calibri" w:hAnsi="Arial" w:cs="Arial"/>
                  <w:color w:val="C00000"/>
                </w:rPr>
                <w:delText xml:space="preserve"> and </w:delText>
              </w:r>
            </w:del>
            <w:r w:rsidRPr="00C80ECC">
              <w:rPr>
                <w:rFonts w:ascii="Arial" w:eastAsia="Calibri" w:hAnsi="Arial" w:cs="Arial"/>
                <w:color w:val="C00000"/>
              </w:rPr>
              <w:t>the</w:t>
            </w:r>
            <w:proofErr w:type="spellEnd"/>
            <w:r w:rsidRPr="00C80ECC">
              <w:rPr>
                <w:rFonts w:ascii="Arial" w:eastAsia="Calibri" w:hAnsi="Arial" w:cs="Arial"/>
                <w:color w:val="C00000"/>
              </w:rPr>
              <w:t xml:space="preserve"> loss of farmland</w:t>
            </w:r>
            <w:ins w:id="758" w:author="Lambert, Beth" w:date="2023-08-04T15:42:00Z">
              <w:r w:rsidR="00F06805">
                <w:rPr>
                  <w:rFonts w:ascii="Arial" w:eastAsia="Calibri" w:hAnsi="Arial" w:cs="Arial"/>
                  <w:color w:val="C00000"/>
                </w:rPr>
                <w:t>,</w:t>
              </w:r>
              <w:r w:rsidR="00C722B6">
                <w:rPr>
                  <w:rFonts w:ascii="Arial" w:eastAsia="Calibri" w:hAnsi="Arial" w:cs="Arial"/>
                  <w:color w:val="C00000"/>
                </w:rPr>
                <w:t xml:space="preserve"> </w:t>
              </w:r>
              <w:r w:rsidR="00C722B6" w:rsidRPr="00C722B6">
                <w:rPr>
                  <w:rFonts w:ascii="Arial" w:hAnsi="Arial" w:cs="Arial"/>
                  <w:color w:val="000000"/>
                  <w:sz w:val="22"/>
                  <w:szCs w:val="22"/>
                </w:rPr>
                <w:t>per-capita consumption, resources stripped but used elsewhere, socioeconomic relationship between resources and sustainability</w:t>
              </w:r>
              <w:r w:rsidR="00C722B6" w:rsidRPr="00C722B6">
                <w:rPr>
                  <w:rFonts w:ascii="Arial" w:hAnsi="Arial" w:cs="Arial"/>
                  <w:color w:val="C00000"/>
                </w:rPr>
                <w:t>.</w:t>
              </w:r>
            </w:ins>
            <w:del w:id="759" w:author="Lambert, Beth" w:date="2023-08-04T15:42:00Z">
              <w:r w:rsidRPr="00C80ECC" w:rsidDel="00F06805">
                <w:rPr>
                  <w:rFonts w:ascii="Arial" w:eastAsia="Calibri" w:hAnsi="Arial" w:cs="Arial"/>
                  <w:color w:val="C00000"/>
                </w:rPr>
                <w:delText>.</w:delText>
              </w:r>
            </w:del>
          </w:p>
          <w:p w14:paraId="7C2BCF57" w14:textId="77777777" w:rsidR="00B06212" w:rsidRPr="00C80ECC" w:rsidRDefault="00B06212" w:rsidP="00785BE3">
            <w:pPr>
              <w:ind w:left="720"/>
              <w:rPr>
                <w:rFonts w:ascii="Arial" w:eastAsia="Calibri" w:hAnsi="Arial" w:cs="Arial"/>
                <w:color w:val="9BBB59"/>
                <w:sz w:val="24"/>
              </w:rPr>
            </w:pPr>
            <w:r w:rsidRPr="00C80ECC">
              <w:rPr>
                <w:rFonts w:ascii="Arial" w:eastAsia="Calibri" w:hAnsi="Arial" w:cs="Arial"/>
                <w:color w:val="4F81BD"/>
                <w:sz w:val="24"/>
              </w:rPr>
              <w:t xml:space="preserve">Using Mathematics and Computational Thinking, </w:t>
            </w:r>
            <w:r w:rsidRPr="00C80ECC">
              <w:rPr>
                <w:rFonts w:ascii="Arial" w:eastAsia="Calibri" w:hAnsi="Arial" w:cs="Arial"/>
                <w:color w:val="E36C0A"/>
                <w:sz w:val="24"/>
              </w:rPr>
              <w:t xml:space="preserve">Human Impacts on Earth Systems, </w:t>
            </w:r>
            <w:r w:rsidRPr="00C80ECC">
              <w:rPr>
                <w:rFonts w:ascii="Arial" w:eastAsia="Calibri" w:hAnsi="Arial" w:cs="Arial"/>
                <w:color w:val="9BBB59"/>
                <w:sz w:val="24"/>
              </w:rPr>
              <w:t>Stability and Change</w:t>
            </w:r>
          </w:p>
          <w:p w14:paraId="37BE2E0C" w14:textId="77777777" w:rsidR="00B06212" w:rsidRPr="00C80ECC" w:rsidRDefault="00B06212" w:rsidP="00785BE3">
            <w:pPr>
              <w:rPr>
                <w:rFonts w:ascii="Arial" w:eastAsia="Calibri" w:hAnsi="Arial" w:cs="Arial"/>
                <w:sz w:val="24"/>
              </w:rPr>
            </w:pPr>
          </w:p>
        </w:tc>
      </w:tr>
      <w:tr w:rsidR="00B06212" w:rsidRPr="00201508" w14:paraId="62E890D8" w14:textId="77777777" w:rsidTr="00785BE3">
        <w:tc>
          <w:tcPr>
            <w:tcW w:w="1615" w:type="dxa"/>
            <w:vMerge/>
            <w:shd w:val="clear" w:color="auto" w:fill="auto"/>
          </w:tcPr>
          <w:p w14:paraId="1A5E61AF" w14:textId="77777777" w:rsidR="00B06212" w:rsidRPr="00C80ECC" w:rsidRDefault="00B06212" w:rsidP="00785BE3">
            <w:pPr>
              <w:rPr>
                <w:rFonts w:ascii="Arial" w:eastAsia="Calibri" w:hAnsi="Arial" w:cs="Arial"/>
                <w:sz w:val="24"/>
              </w:rPr>
            </w:pPr>
          </w:p>
        </w:tc>
        <w:tc>
          <w:tcPr>
            <w:tcW w:w="12780" w:type="dxa"/>
            <w:shd w:val="clear" w:color="auto" w:fill="auto"/>
          </w:tcPr>
          <w:p w14:paraId="31D63F7B" w14:textId="77777777" w:rsidR="00B06212" w:rsidRPr="00C80ECC" w:rsidRDefault="00B06212" w:rsidP="00785BE3">
            <w:pPr>
              <w:ind w:left="720"/>
              <w:rPr>
                <w:rFonts w:ascii="Arial" w:eastAsia="Calibri" w:hAnsi="Arial" w:cs="Arial"/>
                <w:b/>
                <w:sz w:val="24"/>
              </w:rPr>
            </w:pPr>
            <w:r w:rsidRPr="00C80ECC">
              <w:rPr>
                <w:rFonts w:ascii="Arial" w:eastAsia="Calibri" w:hAnsi="Arial" w:cs="Arial"/>
                <w:b/>
                <w:sz w:val="24"/>
                <w:u w:val="single"/>
              </w:rPr>
              <w:t>HS-ESS3-4</w:t>
            </w:r>
            <w:r w:rsidRPr="00C80ECC">
              <w:rPr>
                <w:rFonts w:ascii="Arial" w:eastAsia="Calibri" w:hAnsi="Arial" w:cs="Arial"/>
                <w:b/>
                <w:sz w:val="24"/>
              </w:rPr>
              <w:t xml:space="preserve"> Evaluate or refine a technological solution that reduces impacts of human activities on natural systems.</w:t>
            </w:r>
          </w:p>
          <w:p w14:paraId="034E2169" w14:textId="7786C5EF" w:rsidR="00B06212" w:rsidRPr="00C80ECC" w:rsidRDefault="00B06212" w:rsidP="00785BE3">
            <w:pPr>
              <w:ind w:left="720"/>
              <w:rPr>
                <w:rFonts w:ascii="Arial" w:eastAsia="Calibri" w:hAnsi="Arial" w:cs="Arial"/>
                <w:color w:val="C00000"/>
                <w:sz w:val="24"/>
              </w:rPr>
            </w:pPr>
            <w:r w:rsidRPr="00C80ECC">
              <w:rPr>
                <w:rFonts w:ascii="Arial" w:eastAsia="Calibri" w:hAnsi="Arial" w:cs="Arial"/>
                <w:color w:val="C00000"/>
                <w:sz w:val="24"/>
              </w:rPr>
              <w:t xml:space="preserve">Further explanation: Examples of data on the impacts of human activities could include the quantities and types of pollutants released, changes to biomass and species diversity, or areal changes in land surface use (such as for urban development, agriculture and livestock, or surface mining). Examples for limiting future impacts could </w:t>
            </w:r>
            <w:r w:rsidRPr="00C80ECC">
              <w:rPr>
                <w:rFonts w:ascii="Arial" w:eastAsia="Calibri" w:hAnsi="Arial" w:cs="Arial"/>
                <w:color w:val="C00000"/>
                <w:sz w:val="24"/>
              </w:rPr>
              <w:lastRenderedPageBreak/>
              <w:t xml:space="preserve">range from local efforts (such as reducing, reusing, and recycling resources) to large-scale geoengineering design solutions (such as altering global temperatures by making large changes to the atmosphere or ocean). Other examples include the use of propane-powered buses in Acadia </w:t>
            </w:r>
            <w:ins w:id="760" w:author="Lambert, Beth" w:date="2023-08-04T15:42:00Z">
              <w:r w:rsidR="001D4CCF">
                <w:rPr>
                  <w:rFonts w:ascii="Arial" w:eastAsia="Calibri" w:hAnsi="Arial" w:cs="Arial"/>
                  <w:color w:val="C00000"/>
                  <w:sz w:val="24"/>
                </w:rPr>
                <w:t xml:space="preserve">National </w:t>
              </w:r>
              <w:proofErr w:type="gramStart"/>
              <w:r w:rsidR="001D4CCF">
                <w:rPr>
                  <w:rFonts w:ascii="Arial" w:eastAsia="Calibri" w:hAnsi="Arial" w:cs="Arial"/>
                  <w:color w:val="C00000"/>
                  <w:sz w:val="24"/>
                </w:rPr>
                <w:t>Park</w:t>
              </w:r>
            </w:ins>
            <w:r w:rsidRPr="00C80ECC">
              <w:rPr>
                <w:rFonts w:ascii="Arial" w:eastAsia="Calibri" w:hAnsi="Arial" w:cs="Arial"/>
                <w:color w:val="C00000"/>
                <w:sz w:val="24"/>
              </w:rPr>
              <w:t>(</w:t>
            </w:r>
            <w:proofErr w:type="gramEnd"/>
            <w:r w:rsidRPr="00C80ECC">
              <w:rPr>
                <w:rFonts w:ascii="Arial" w:eastAsia="Calibri" w:hAnsi="Arial" w:cs="Arial"/>
                <w:color w:val="C00000"/>
                <w:sz w:val="24"/>
              </w:rPr>
              <w:t>evaluate pros and cons).</w:t>
            </w:r>
          </w:p>
          <w:p w14:paraId="676476CF" w14:textId="77777777" w:rsidR="00B06212" w:rsidRPr="00C80ECC" w:rsidRDefault="00B06212" w:rsidP="00785BE3">
            <w:pPr>
              <w:ind w:left="720"/>
              <w:rPr>
                <w:rFonts w:ascii="Arial" w:eastAsia="Calibri" w:hAnsi="Arial" w:cs="Arial"/>
                <w:color w:val="9BBB59"/>
                <w:sz w:val="24"/>
              </w:rPr>
            </w:pPr>
            <w:r w:rsidRPr="00C80ECC">
              <w:rPr>
                <w:rFonts w:ascii="Arial" w:eastAsia="Calibri" w:hAnsi="Arial" w:cs="Arial"/>
                <w:color w:val="4F81BD"/>
                <w:sz w:val="24"/>
              </w:rPr>
              <w:t xml:space="preserve">Constructing Explanations and Designing Solutions, </w:t>
            </w:r>
            <w:r w:rsidRPr="00C80ECC">
              <w:rPr>
                <w:rFonts w:ascii="Arial" w:eastAsia="Calibri" w:hAnsi="Arial" w:cs="Arial"/>
                <w:color w:val="E36C0A"/>
                <w:sz w:val="24"/>
              </w:rPr>
              <w:t>Developing Possible Solutions,</w:t>
            </w:r>
            <w:r w:rsidRPr="00C80ECC">
              <w:rPr>
                <w:rFonts w:ascii="Arial" w:eastAsia="Calibri" w:hAnsi="Arial" w:cs="Arial"/>
                <w:color w:val="FF0000"/>
                <w:sz w:val="24"/>
              </w:rPr>
              <w:t xml:space="preserve"> </w:t>
            </w:r>
            <w:r w:rsidRPr="00C80ECC">
              <w:rPr>
                <w:rFonts w:ascii="Arial" w:eastAsia="Calibri" w:hAnsi="Arial" w:cs="Arial"/>
                <w:color w:val="9BBB59"/>
                <w:sz w:val="24"/>
              </w:rPr>
              <w:t>Stability and Change</w:t>
            </w:r>
          </w:p>
          <w:p w14:paraId="142ECFDA" w14:textId="77777777" w:rsidR="00B06212" w:rsidRPr="00C80ECC" w:rsidRDefault="00B06212" w:rsidP="00785BE3">
            <w:pPr>
              <w:rPr>
                <w:rFonts w:ascii="Arial" w:eastAsia="Calibri" w:hAnsi="Arial" w:cs="Arial"/>
                <w:sz w:val="24"/>
              </w:rPr>
            </w:pPr>
          </w:p>
        </w:tc>
      </w:tr>
      <w:tr w:rsidR="00B06212" w:rsidRPr="00201508" w14:paraId="4184A783" w14:textId="77777777" w:rsidTr="00785BE3">
        <w:tc>
          <w:tcPr>
            <w:tcW w:w="1615" w:type="dxa"/>
            <w:vMerge/>
            <w:shd w:val="clear" w:color="auto" w:fill="auto"/>
          </w:tcPr>
          <w:p w14:paraId="0F09A695" w14:textId="77777777" w:rsidR="00B06212" w:rsidRPr="00C80ECC" w:rsidRDefault="00B06212" w:rsidP="00785BE3">
            <w:pPr>
              <w:rPr>
                <w:rFonts w:ascii="Arial" w:eastAsia="Calibri" w:hAnsi="Arial" w:cs="Arial"/>
                <w:sz w:val="24"/>
              </w:rPr>
            </w:pPr>
          </w:p>
        </w:tc>
        <w:tc>
          <w:tcPr>
            <w:tcW w:w="12780" w:type="dxa"/>
            <w:shd w:val="clear" w:color="auto" w:fill="auto"/>
          </w:tcPr>
          <w:p w14:paraId="00485C21" w14:textId="77777777" w:rsidR="00B06212" w:rsidRPr="00C80ECC" w:rsidRDefault="00B06212" w:rsidP="00785BE3">
            <w:pPr>
              <w:ind w:left="720"/>
              <w:rPr>
                <w:rFonts w:ascii="Arial" w:eastAsia="Calibri" w:hAnsi="Arial" w:cs="Arial"/>
                <w:b/>
                <w:sz w:val="24"/>
              </w:rPr>
            </w:pPr>
            <w:r w:rsidRPr="00C80ECC">
              <w:rPr>
                <w:rFonts w:ascii="Arial" w:eastAsia="Calibri" w:hAnsi="Arial" w:cs="Arial"/>
                <w:b/>
                <w:sz w:val="24"/>
                <w:u w:val="single"/>
              </w:rPr>
              <w:t>HS-ESS3-5</w:t>
            </w:r>
            <w:r w:rsidRPr="00C80ECC">
              <w:rPr>
                <w:rFonts w:ascii="Arial" w:eastAsia="Calibri" w:hAnsi="Arial" w:cs="Arial"/>
                <w:b/>
                <w:sz w:val="24"/>
              </w:rPr>
              <w:t xml:space="preserve"> Analyze geoscience data and the results from global climate models to make an evidence-based forecast of the current rate of global or regional climate change and associated future impacts to Earth’s systems.</w:t>
            </w:r>
          </w:p>
          <w:p w14:paraId="730301BA" w14:textId="595B795E" w:rsidR="00B06212" w:rsidRPr="00604022" w:rsidRDefault="00B06212">
            <w:pPr>
              <w:pStyle w:val="NormalWeb"/>
              <w:spacing w:before="0" w:beforeAutospacing="0" w:after="0" w:afterAutospacing="0"/>
              <w:ind w:left="720"/>
              <w:rPr>
                <w:rPrChange w:id="761" w:author="Lambert, Beth" w:date="2023-08-04T15:43:00Z">
                  <w:rPr>
                    <w:rFonts w:ascii="Arial" w:eastAsia="Calibri" w:hAnsi="Arial" w:cs="Arial"/>
                    <w:color w:val="C00000"/>
                    <w:sz w:val="24"/>
                  </w:rPr>
                </w:rPrChange>
              </w:rPr>
              <w:pPrChange w:id="762" w:author="Lambert, Beth" w:date="2023-08-04T15:43:00Z">
                <w:pPr>
                  <w:ind w:left="720"/>
                </w:pPr>
              </w:pPrChange>
            </w:pPr>
            <w:r w:rsidRPr="00C80ECC">
              <w:rPr>
                <w:rFonts w:ascii="Arial" w:eastAsia="Calibri" w:hAnsi="Arial" w:cs="Arial"/>
                <w:color w:val="C00000"/>
              </w:rPr>
              <w:t>Further explanation: Examples of evidence, for both data and climate model outputs, are for climate changes (such as precipitation and temperature) and their associated impacts (such as on sea level, glacial ice volumes, or atmosphere and ocean composition).</w:t>
            </w:r>
            <w:ins w:id="763" w:author="Lambert, Beth" w:date="2023-08-04T15:43:00Z">
              <w:r w:rsidR="00604022">
                <w:rPr>
                  <w:rFonts w:ascii="Arial" w:eastAsia="Calibri" w:hAnsi="Arial" w:cs="Arial"/>
                  <w:color w:val="C00000"/>
                </w:rPr>
                <w:t xml:space="preserve"> </w:t>
              </w:r>
              <w:r w:rsidR="00604022" w:rsidRPr="00604022">
                <w:rPr>
                  <w:rFonts w:ascii="Arial" w:hAnsi="Arial" w:cs="Arial"/>
                  <w:color w:val="C00000"/>
                </w:rPr>
                <w:t>Consider including long-term Wabanaki observations of climate variations.</w:t>
              </w:r>
            </w:ins>
          </w:p>
          <w:p w14:paraId="55662F10" w14:textId="77777777" w:rsidR="00B06212" w:rsidRPr="00C80ECC" w:rsidRDefault="00B06212" w:rsidP="00785BE3">
            <w:pPr>
              <w:ind w:left="720"/>
              <w:rPr>
                <w:rFonts w:ascii="Arial" w:eastAsia="Calibri" w:hAnsi="Arial" w:cs="Arial"/>
                <w:color w:val="9BBB59"/>
                <w:sz w:val="24"/>
              </w:rPr>
            </w:pPr>
            <w:r w:rsidRPr="00C80ECC">
              <w:rPr>
                <w:rFonts w:ascii="Arial" w:eastAsia="Calibri" w:hAnsi="Arial" w:cs="Arial"/>
                <w:color w:val="4F81BD"/>
                <w:sz w:val="24"/>
              </w:rPr>
              <w:t xml:space="preserve">Analyzing and Interpreting Data, </w:t>
            </w:r>
            <w:r w:rsidRPr="00C80ECC">
              <w:rPr>
                <w:rFonts w:ascii="Arial" w:eastAsia="Calibri" w:hAnsi="Arial" w:cs="Arial"/>
                <w:color w:val="E36C0A"/>
                <w:sz w:val="24"/>
              </w:rPr>
              <w:t>Global Climate Change,</w:t>
            </w:r>
            <w:r w:rsidRPr="00C80ECC">
              <w:rPr>
                <w:rFonts w:ascii="Arial" w:eastAsia="Calibri" w:hAnsi="Arial" w:cs="Arial"/>
                <w:color w:val="FF0000"/>
                <w:sz w:val="24"/>
              </w:rPr>
              <w:t xml:space="preserve"> </w:t>
            </w:r>
            <w:r w:rsidRPr="00C80ECC">
              <w:rPr>
                <w:rFonts w:ascii="Arial" w:eastAsia="Calibri" w:hAnsi="Arial" w:cs="Arial"/>
                <w:color w:val="9BBB59"/>
                <w:sz w:val="24"/>
              </w:rPr>
              <w:t>Stability and Change</w:t>
            </w:r>
          </w:p>
          <w:p w14:paraId="4C284FA7" w14:textId="77777777" w:rsidR="00B06212" w:rsidRPr="00C80ECC" w:rsidRDefault="00B06212" w:rsidP="00785BE3">
            <w:pPr>
              <w:rPr>
                <w:rFonts w:ascii="Arial" w:eastAsia="Calibri" w:hAnsi="Arial" w:cs="Arial"/>
                <w:sz w:val="24"/>
              </w:rPr>
            </w:pPr>
          </w:p>
        </w:tc>
      </w:tr>
      <w:tr w:rsidR="00B06212" w:rsidRPr="00201508" w14:paraId="62CD792E" w14:textId="77777777" w:rsidTr="00785BE3">
        <w:tc>
          <w:tcPr>
            <w:tcW w:w="1615" w:type="dxa"/>
            <w:vMerge/>
            <w:shd w:val="clear" w:color="auto" w:fill="auto"/>
          </w:tcPr>
          <w:p w14:paraId="191B315F" w14:textId="77777777" w:rsidR="00B06212" w:rsidRPr="00C80ECC" w:rsidRDefault="00B06212" w:rsidP="00785BE3">
            <w:pPr>
              <w:rPr>
                <w:rFonts w:ascii="Arial" w:eastAsia="Calibri" w:hAnsi="Arial" w:cs="Arial"/>
                <w:sz w:val="24"/>
              </w:rPr>
            </w:pPr>
          </w:p>
        </w:tc>
        <w:tc>
          <w:tcPr>
            <w:tcW w:w="12780" w:type="dxa"/>
            <w:shd w:val="clear" w:color="auto" w:fill="auto"/>
          </w:tcPr>
          <w:p w14:paraId="4341C8C0" w14:textId="77777777" w:rsidR="00B06212" w:rsidRPr="00C80ECC" w:rsidRDefault="00B06212" w:rsidP="00785BE3">
            <w:pPr>
              <w:ind w:left="720"/>
              <w:rPr>
                <w:rFonts w:ascii="Arial" w:eastAsia="Calibri" w:hAnsi="Arial" w:cs="Arial"/>
                <w:b/>
                <w:sz w:val="24"/>
              </w:rPr>
            </w:pPr>
            <w:r w:rsidRPr="00C80ECC">
              <w:rPr>
                <w:rFonts w:ascii="Arial" w:eastAsia="Calibri" w:hAnsi="Arial" w:cs="Arial"/>
                <w:b/>
                <w:sz w:val="24"/>
                <w:u w:val="single"/>
              </w:rPr>
              <w:t>HS-ESS3-6</w:t>
            </w:r>
            <w:r w:rsidRPr="00C80ECC">
              <w:rPr>
                <w:rFonts w:ascii="Arial" w:eastAsia="Calibri" w:hAnsi="Arial" w:cs="Arial"/>
                <w:b/>
                <w:sz w:val="24"/>
              </w:rPr>
              <w:t xml:space="preserve"> Use a computational representation to illustrate the relationships among Earth systems and how those relationships are being modified due to human activity.</w:t>
            </w:r>
          </w:p>
          <w:p w14:paraId="4DBF5347" w14:textId="77777777" w:rsidR="00B06212" w:rsidRPr="00C80ECC" w:rsidRDefault="00B06212" w:rsidP="00785BE3">
            <w:pPr>
              <w:ind w:left="720"/>
              <w:rPr>
                <w:rFonts w:ascii="Arial" w:eastAsia="Calibri" w:hAnsi="Arial" w:cs="Arial"/>
                <w:sz w:val="24"/>
              </w:rPr>
            </w:pPr>
            <w:r w:rsidRPr="00C80ECC">
              <w:rPr>
                <w:rFonts w:ascii="Arial" w:eastAsia="Calibri" w:hAnsi="Arial" w:cs="Arial"/>
                <w:color w:val="C00000"/>
                <w:sz w:val="24"/>
              </w:rPr>
              <w:t>Further explanation: Examples of Earth systems to be considered are the hydrosphere, atmosphere, cryosphere, geosphere, and/or biosphere. An example of the far-reaching impacts from a human activity is how an increase in atmospheric carbon dioxide results in an increase in photosynthetic biomass on land and an increase in ocean acidification, with resulting impacts on sea organism health and marine populations. Use and interpret graphs and data of carbon dioxide levels in the Gulf of Maine for oysters and sea scallops. Consider the impacts of ocean acidification on shellfish.</w:t>
            </w:r>
          </w:p>
          <w:p w14:paraId="3FEAA95A" w14:textId="77777777" w:rsidR="00B06212" w:rsidRPr="00C80ECC" w:rsidRDefault="00B06212" w:rsidP="00785BE3">
            <w:pPr>
              <w:ind w:left="720"/>
              <w:rPr>
                <w:rFonts w:ascii="Arial" w:eastAsia="Calibri" w:hAnsi="Arial" w:cs="Arial"/>
                <w:color w:val="9BBB59"/>
                <w:sz w:val="24"/>
              </w:rPr>
            </w:pPr>
            <w:r w:rsidRPr="00C80ECC">
              <w:rPr>
                <w:rFonts w:ascii="Arial" w:eastAsia="Calibri" w:hAnsi="Arial" w:cs="Arial"/>
                <w:color w:val="4F81BD"/>
                <w:sz w:val="24"/>
              </w:rPr>
              <w:t xml:space="preserve">Using Mathematics and Computational Thinking, </w:t>
            </w:r>
            <w:r w:rsidRPr="00C80ECC">
              <w:rPr>
                <w:rFonts w:ascii="Arial" w:eastAsia="Calibri" w:hAnsi="Arial" w:cs="Arial"/>
                <w:color w:val="E36C0A"/>
                <w:sz w:val="24"/>
              </w:rPr>
              <w:t xml:space="preserve">Weather and Climate, Global Climate Change, </w:t>
            </w:r>
            <w:r w:rsidRPr="00C80ECC">
              <w:rPr>
                <w:rFonts w:ascii="Arial" w:eastAsia="Calibri" w:hAnsi="Arial" w:cs="Arial"/>
                <w:color w:val="9BBB59"/>
                <w:sz w:val="24"/>
              </w:rPr>
              <w:t>Systems and System Models</w:t>
            </w:r>
          </w:p>
          <w:p w14:paraId="286FC461" w14:textId="77777777" w:rsidR="00B06212" w:rsidRPr="00C80ECC" w:rsidRDefault="00B06212" w:rsidP="00785BE3">
            <w:pPr>
              <w:rPr>
                <w:rFonts w:ascii="Arial" w:eastAsia="Calibri" w:hAnsi="Arial" w:cs="Arial"/>
                <w:sz w:val="24"/>
              </w:rPr>
            </w:pPr>
          </w:p>
        </w:tc>
      </w:tr>
    </w:tbl>
    <w:p w14:paraId="7FAEBF89" w14:textId="58B51E2B" w:rsidR="00B06212" w:rsidRDefault="00B06212" w:rsidP="00B06212">
      <w:pPr>
        <w:spacing w:after="200" w:line="276" w:lineRule="auto"/>
        <w:rPr>
          <w:ins w:id="764" w:author="Lambert, Beth" w:date="2023-08-04T15:43:00Z"/>
          <w:rFonts w:ascii="Arial" w:eastAsia="Calibri" w:hAnsi="Arial" w:cs="Arial"/>
          <w:sz w:val="24"/>
        </w:rPr>
      </w:pPr>
    </w:p>
    <w:p w14:paraId="375333EF" w14:textId="77777777" w:rsidR="00604022" w:rsidRPr="00C80ECC" w:rsidRDefault="0060402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780"/>
        <w:gridCol w:w="4410"/>
        <w:gridCol w:w="4590"/>
      </w:tblGrid>
      <w:tr w:rsidR="00B06212" w:rsidRPr="00201508" w14:paraId="79CBC59C" w14:textId="77777777" w:rsidTr="00785BE3">
        <w:tc>
          <w:tcPr>
            <w:tcW w:w="1615" w:type="dxa"/>
            <w:shd w:val="clear" w:color="auto" w:fill="548DD4"/>
          </w:tcPr>
          <w:p w14:paraId="6DF6E533" w14:textId="77777777" w:rsidR="00B06212" w:rsidRPr="00C80ECC" w:rsidRDefault="00B06212" w:rsidP="00785BE3">
            <w:pPr>
              <w:rPr>
                <w:rFonts w:ascii="Arial" w:eastAsia="Calibri" w:hAnsi="Arial" w:cs="Arial"/>
                <w:sz w:val="24"/>
              </w:rPr>
            </w:pPr>
            <w:r w:rsidRPr="00C80ECC">
              <w:rPr>
                <w:rFonts w:ascii="Arial" w:eastAsia="Calibri" w:hAnsi="Arial" w:cs="Arial"/>
                <w:sz w:val="24"/>
              </w:rPr>
              <w:t>Strand</w:t>
            </w:r>
          </w:p>
        </w:tc>
        <w:tc>
          <w:tcPr>
            <w:tcW w:w="12780" w:type="dxa"/>
            <w:gridSpan w:val="3"/>
            <w:shd w:val="clear" w:color="auto" w:fill="548DD4"/>
          </w:tcPr>
          <w:p w14:paraId="33C3CE3D" w14:textId="77777777" w:rsidR="00B06212" w:rsidRPr="00C80ECC" w:rsidRDefault="00B06212" w:rsidP="00785BE3">
            <w:pPr>
              <w:jc w:val="center"/>
              <w:rPr>
                <w:rFonts w:ascii="Arial" w:eastAsia="Calibri" w:hAnsi="Arial" w:cs="Arial"/>
                <w:sz w:val="24"/>
              </w:rPr>
            </w:pPr>
            <w:r w:rsidRPr="00C80ECC">
              <w:rPr>
                <w:rFonts w:ascii="Arial" w:eastAsia="Calibri" w:hAnsi="Arial" w:cs="Arial"/>
                <w:sz w:val="24"/>
              </w:rPr>
              <w:t>Engineering, Technology, and Applications of Science (ETS)</w:t>
            </w:r>
          </w:p>
        </w:tc>
      </w:tr>
      <w:tr w:rsidR="00B06212" w:rsidRPr="00201508" w14:paraId="3791F869" w14:textId="77777777" w:rsidTr="00785BE3">
        <w:tc>
          <w:tcPr>
            <w:tcW w:w="1615" w:type="dxa"/>
            <w:shd w:val="clear" w:color="auto" w:fill="8DB3E2"/>
          </w:tcPr>
          <w:p w14:paraId="1968EE81" w14:textId="77777777" w:rsidR="00B06212" w:rsidRPr="00C80ECC" w:rsidRDefault="00B06212" w:rsidP="00785BE3">
            <w:pPr>
              <w:rPr>
                <w:rFonts w:ascii="Arial" w:eastAsia="Calibri" w:hAnsi="Arial" w:cs="Arial"/>
                <w:sz w:val="24"/>
              </w:rPr>
            </w:pPr>
            <w:r w:rsidRPr="00C80ECC">
              <w:rPr>
                <w:rFonts w:ascii="Arial" w:eastAsia="Calibri" w:hAnsi="Arial" w:cs="Arial"/>
                <w:sz w:val="24"/>
              </w:rPr>
              <w:t>Standard</w:t>
            </w:r>
          </w:p>
        </w:tc>
        <w:tc>
          <w:tcPr>
            <w:tcW w:w="12780" w:type="dxa"/>
            <w:gridSpan w:val="3"/>
            <w:shd w:val="clear" w:color="auto" w:fill="8DB3E2"/>
          </w:tcPr>
          <w:p w14:paraId="69929604" w14:textId="77777777" w:rsidR="00B06212" w:rsidRPr="00C80ECC" w:rsidRDefault="00B06212" w:rsidP="00785BE3">
            <w:pPr>
              <w:rPr>
                <w:rFonts w:ascii="Arial" w:eastAsia="Calibri" w:hAnsi="Arial" w:cs="Arial"/>
                <w:sz w:val="24"/>
              </w:rPr>
            </w:pPr>
            <w:r w:rsidRPr="00C80ECC">
              <w:rPr>
                <w:rFonts w:ascii="Arial" w:eastAsia="Calibri" w:hAnsi="Arial" w:cs="Arial"/>
                <w:sz w:val="24"/>
              </w:rPr>
              <w:t>ETS1 Engineering Design</w:t>
            </w:r>
          </w:p>
        </w:tc>
      </w:tr>
      <w:tr w:rsidR="002557C0" w:rsidRPr="002557C0" w14:paraId="2AB6BD58" w14:textId="77777777" w:rsidTr="00785BE3">
        <w:trPr>
          <w:ins w:id="765" w:author="Lambert, Beth" w:date="2023-08-04T15:44:00Z"/>
        </w:trPr>
        <w:tc>
          <w:tcPr>
            <w:tcW w:w="1615" w:type="dxa"/>
            <w:shd w:val="clear" w:color="auto" w:fill="C6D9F1"/>
          </w:tcPr>
          <w:p w14:paraId="0E7245A3" w14:textId="77777777" w:rsidR="002557C0" w:rsidRPr="00C80ECC" w:rsidRDefault="002557C0" w:rsidP="00785BE3">
            <w:pPr>
              <w:rPr>
                <w:ins w:id="766" w:author="Lambert, Beth" w:date="2023-08-04T15:44:00Z"/>
                <w:rFonts w:ascii="Arial" w:eastAsia="Calibri" w:hAnsi="Arial" w:cs="Arial"/>
                <w:sz w:val="24"/>
              </w:rPr>
            </w:pPr>
          </w:p>
        </w:tc>
        <w:tc>
          <w:tcPr>
            <w:tcW w:w="12780" w:type="dxa"/>
            <w:gridSpan w:val="3"/>
            <w:shd w:val="clear" w:color="auto" w:fill="C6D9F1"/>
          </w:tcPr>
          <w:p w14:paraId="50E6361C" w14:textId="4C38F113" w:rsidR="002557C0" w:rsidRPr="00C80ECC" w:rsidRDefault="002557C0">
            <w:pPr>
              <w:rPr>
                <w:ins w:id="767" w:author="Lambert, Beth" w:date="2023-08-04T15:44:00Z"/>
                <w:rFonts w:ascii="Arial" w:eastAsia="Calibri" w:hAnsi="Arial" w:cs="Arial"/>
                <w:sz w:val="24"/>
              </w:rPr>
              <w:pPrChange w:id="768" w:author="Lambert, Beth" w:date="2023-08-04T15:44:00Z">
                <w:pPr>
                  <w:jc w:val="center"/>
                </w:pPr>
              </w:pPrChange>
            </w:pPr>
            <w:ins w:id="769" w:author="Lambert, Beth" w:date="2023-08-04T15:44:00Z">
              <w:r>
                <w:rPr>
                  <w:rFonts w:ascii="Arial" w:hAnsi="Arial" w:cs="Arial"/>
                  <w:color w:val="000000"/>
                  <w:szCs w:val="22"/>
                </w:rPr>
                <w:t>Students will demonstrate an understanding of how engineers solve problems.</w:t>
              </w:r>
            </w:ins>
          </w:p>
        </w:tc>
      </w:tr>
      <w:tr w:rsidR="00B06212" w:rsidRPr="00201508" w14:paraId="0EAC4D55" w14:textId="77777777" w:rsidTr="00785BE3">
        <w:tc>
          <w:tcPr>
            <w:tcW w:w="1615" w:type="dxa"/>
            <w:shd w:val="clear" w:color="auto" w:fill="C6D9F1"/>
          </w:tcPr>
          <w:p w14:paraId="75F3AFA1" w14:textId="77777777" w:rsidR="00B06212" w:rsidRPr="00C80ECC" w:rsidRDefault="00B06212" w:rsidP="00785BE3">
            <w:pPr>
              <w:rPr>
                <w:rFonts w:ascii="Arial" w:eastAsia="Calibri" w:hAnsi="Arial" w:cs="Arial"/>
                <w:sz w:val="24"/>
              </w:rPr>
            </w:pPr>
          </w:p>
        </w:tc>
        <w:tc>
          <w:tcPr>
            <w:tcW w:w="12780" w:type="dxa"/>
            <w:gridSpan w:val="3"/>
            <w:shd w:val="clear" w:color="auto" w:fill="C6D9F1"/>
          </w:tcPr>
          <w:p w14:paraId="20A5AB60" w14:textId="77777777" w:rsidR="00B06212" w:rsidRPr="00C80ECC" w:rsidRDefault="00B06212" w:rsidP="00785BE3">
            <w:pPr>
              <w:jc w:val="center"/>
              <w:rPr>
                <w:rFonts w:ascii="Arial" w:eastAsia="Calibri" w:hAnsi="Arial" w:cs="Arial"/>
                <w:sz w:val="24"/>
              </w:rPr>
            </w:pPr>
            <w:r w:rsidRPr="00C80ECC">
              <w:rPr>
                <w:rFonts w:ascii="Arial" w:eastAsia="Calibri" w:hAnsi="Arial" w:cs="Arial"/>
                <w:sz w:val="24"/>
              </w:rPr>
              <w:t>Childhood</w:t>
            </w:r>
          </w:p>
        </w:tc>
      </w:tr>
      <w:tr w:rsidR="00B06212" w:rsidRPr="00201508" w14:paraId="0A698BD6" w14:textId="77777777" w:rsidTr="00785BE3">
        <w:tc>
          <w:tcPr>
            <w:tcW w:w="1615" w:type="dxa"/>
            <w:shd w:val="clear" w:color="auto" w:fill="C6D9F1"/>
          </w:tcPr>
          <w:p w14:paraId="031F65FD" w14:textId="77777777" w:rsidR="00B06212" w:rsidRPr="00C80ECC" w:rsidRDefault="00B06212" w:rsidP="00785BE3">
            <w:pPr>
              <w:rPr>
                <w:rFonts w:ascii="Arial" w:eastAsia="Calibri" w:hAnsi="Arial" w:cs="Arial"/>
                <w:sz w:val="24"/>
              </w:rPr>
            </w:pPr>
          </w:p>
        </w:tc>
        <w:tc>
          <w:tcPr>
            <w:tcW w:w="3780" w:type="dxa"/>
            <w:shd w:val="clear" w:color="auto" w:fill="C6D9F1"/>
          </w:tcPr>
          <w:p w14:paraId="66983F8C" w14:textId="77777777" w:rsidR="00B06212" w:rsidRPr="00C80ECC" w:rsidRDefault="00B06212" w:rsidP="00785BE3">
            <w:pPr>
              <w:jc w:val="center"/>
              <w:rPr>
                <w:rFonts w:ascii="Arial" w:eastAsia="Calibri" w:hAnsi="Arial" w:cs="Arial"/>
                <w:sz w:val="24"/>
              </w:rPr>
            </w:pPr>
            <w:r w:rsidRPr="00C80ECC">
              <w:rPr>
                <w:rFonts w:ascii="Arial" w:eastAsia="Calibri" w:hAnsi="Arial" w:cs="Arial"/>
                <w:sz w:val="24"/>
              </w:rPr>
              <w:t>Kindergarten</w:t>
            </w:r>
          </w:p>
        </w:tc>
        <w:tc>
          <w:tcPr>
            <w:tcW w:w="4410" w:type="dxa"/>
            <w:shd w:val="clear" w:color="auto" w:fill="C6D9F1"/>
          </w:tcPr>
          <w:p w14:paraId="79CAD73E" w14:textId="77777777" w:rsidR="00B06212" w:rsidRPr="00C80ECC" w:rsidRDefault="00B06212" w:rsidP="00785BE3">
            <w:pPr>
              <w:jc w:val="center"/>
              <w:rPr>
                <w:rFonts w:ascii="Arial" w:eastAsia="Calibri" w:hAnsi="Arial" w:cs="Arial"/>
                <w:sz w:val="24"/>
              </w:rPr>
            </w:pPr>
            <w:r w:rsidRPr="00C80ECC">
              <w:rPr>
                <w:rFonts w:ascii="Arial" w:eastAsia="Calibri" w:hAnsi="Arial" w:cs="Arial"/>
                <w:sz w:val="24"/>
              </w:rPr>
              <w:t>Grade 1</w:t>
            </w:r>
          </w:p>
        </w:tc>
        <w:tc>
          <w:tcPr>
            <w:tcW w:w="4590" w:type="dxa"/>
            <w:shd w:val="clear" w:color="auto" w:fill="C6D9F1"/>
          </w:tcPr>
          <w:p w14:paraId="75B06041" w14:textId="77777777" w:rsidR="00B06212" w:rsidRPr="00C80ECC" w:rsidRDefault="00B06212" w:rsidP="00785BE3">
            <w:pPr>
              <w:jc w:val="center"/>
              <w:rPr>
                <w:rFonts w:ascii="Arial" w:eastAsia="Calibri" w:hAnsi="Arial" w:cs="Arial"/>
                <w:sz w:val="24"/>
              </w:rPr>
            </w:pPr>
            <w:r w:rsidRPr="00C80ECC">
              <w:rPr>
                <w:rFonts w:ascii="Arial" w:eastAsia="Calibri" w:hAnsi="Arial" w:cs="Arial"/>
                <w:sz w:val="24"/>
              </w:rPr>
              <w:t>Grade 2</w:t>
            </w:r>
          </w:p>
        </w:tc>
      </w:tr>
      <w:tr w:rsidR="00B06212" w:rsidRPr="00201508" w14:paraId="2174DF58" w14:textId="77777777" w:rsidTr="00785BE3">
        <w:tc>
          <w:tcPr>
            <w:tcW w:w="1615" w:type="dxa"/>
            <w:shd w:val="clear" w:color="auto" w:fill="auto"/>
          </w:tcPr>
          <w:p w14:paraId="0E264BB7" w14:textId="77777777" w:rsidR="00B06212" w:rsidRPr="00C80ECC" w:rsidRDefault="00B06212" w:rsidP="00785BE3">
            <w:pPr>
              <w:rPr>
                <w:rFonts w:ascii="Arial" w:eastAsia="Calibri" w:hAnsi="Arial" w:cs="Arial"/>
                <w:sz w:val="24"/>
              </w:rPr>
            </w:pPr>
            <w:r w:rsidRPr="00C80ECC">
              <w:rPr>
                <w:rFonts w:ascii="Arial" w:eastAsia="Calibri" w:hAnsi="Arial" w:cs="Arial"/>
                <w:sz w:val="24"/>
              </w:rPr>
              <w:t>Performance Expectations</w:t>
            </w:r>
          </w:p>
        </w:tc>
        <w:tc>
          <w:tcPr>
            <w:tcW w:w="3780" w:type="dxa"/>
            <w:shd w:val="clear" w:color="auto" w:fill="auto"/>
          </w:tcPr>
          <w:p w14:paraId="6E335D15" w14:textId="77777777" w:rsidR="00B06212" w:rsidRPr="00C80ECC" w:rsidRDefault="00B06212" w:rsidP="00785BE3">
            <w:pPr>
              <w:ind w:left="720"/>
              <w:rPr>
                <w:rFonts w:ascii="Arial" w:eastAsia="Calibri" w:hAnsi="Arial" w:cs="Arial"/>
                <w:b/>
                <w:sz w:val="24"/>
              </w:rPr>
            </w:pPr>
            <w:r w:rsidRPr="00C80ECC">
              <w:rPr>
                <w:rFonts w:ascii="Arial" w:eastAsia="Calibri" w:hAnsi="Arial" w:cs="Arial"/>
                <w:b/>
                <w:sz w:val="24"/>
                <w:u w:val="single"/>
              </w:rPr>
              <w:t xml:space="preserve">K-2-ETS1-1 </w:t>
            </w:r>
            <w:r w:rsidRPr="00C80ECC">
              <w:rPr>
                <w:rFonts w:ascii="Arial" w:eastAsia="Calibri" w:hAnsi="Arial" w:cs="Arial"/>
                <w:b/>
                <w:sz w:val="24"/>
              </w:rPr>
              <w:t xml:space="preserve">Ask questions, make observations, and </w:t>
            </w:r>
            <w:r w:rsidRPr="00C80ECC">
              <w:rPr>
                <w:rFonts w:ascii="Arial" w:eastAsia="Calibri" w:hAnsi="Arial" w:cs="Arial"/>
                <w:b/>
                <w:sz w:val="24"/>
              </w:rPr>
              <w:lastRenderedPageBreak/>
              <w:t>gather information about a situation people want to change to define a simple problem that can be solved through the development of a new or improved object or tool.</w:t>
            </w:r>
          </w:p>
          <w:p w14:paraId="7E6517D3" w14:textId="77777777" w:rsidR="006A73CC" w:rsidRPr="006A73CC" w:rsidRDefault="006A73CC" w:rsidP="006A73CC">
            <w:pPr>
              <w:ind w:left="720"/>
              <w:rPr>
                <w:ins w:id="770" w:author="Lambert, Beth" w:date="2023-08-04T15:44:00Z"/>
                <w:rFonts w:ascii="Times New Roman" w:hAnsi="Times New Roman"/>
                <w:sz w:val="24"/>
              </w:rPr>
            </w:pPr>
            <w:ins w:id="771" w:author="Lambert, Beth" w:date="2023-08-04T15:44:00Z">
              <w:r w:rsidRPr="006A73CC">
                <w:rPr>
                  <w:rFonts w:ascii="Arial" w:hAnsi="Arial" w:cs="Arial"/>
                  <w:color w:val="C00000"/>
                  <w:sz w:val="24"/>
                </w:rPr>
                <w:t>Potential connections include the invention of seat belts or traffic lights. </w:t>
              </w:r>
            </w:ins>
          </w:p>
          <w:p w14:paraId="4386D1E9" w14:textId="77777777" w:rsidR="00B06212" w:rsidRPr="00C80ECC" w:rsidRDefault="00B06212" w:rsidP="00785BE3">
            <w:pPr>
              <w:ind w:left="720"/>
              <w:rPr>
                <w:rFonts w:ascii="Arial" w:eastAsia="Calibri" w:hAnsi="Arial" w:cs="Arial"/>
                <w:color w:val="9BBB59"/>
                <w:sz w:val="24"/>
              </w:rPr>
            </w:pPr>
            <w:r w:rsidRPr="00C80ECC">
              <w:rPr>
                <w:rFonts w:ascii="Arial" w:eastAsia="Calibri" w:hAnsi="Arial" w:cs="Arial"/>
                <w:color w:val="4F81BD"/>
                <w:sz w:val="24"/>
              </w:rPr>
              <w:t>Asking Questions and Defining Problems,</w:t>
            </w:r>
            <w:r w:rsidRPr="00C80ECC">
              <w:rPr>
                <w:rFonts w:ascii="Arial" w:eastAsia="Calibri" w:hAnsi="Arial" w:cs="Arial"/>
                <w:color w:val="C00000"/>
                <w:sz w:val="24"/>
              </w:rPr>
              <w:t xml:space="preserve"> </w:t>
            </w:r>
            <w:r w:rsidRPr="00C80ECC">
              <w:rPr>
                <w:rFonts w:ascii="Arial" w:eastAsia="Calibri" w:hAnsi="Arial" w:cs="Arial"/>
                <w:color w:val="E36C0A"/>
                <w:sz w:val="24"/>
              </w:rPr>
              <w:t>Defining and Delimiting Engineering Problems</w:t>
            </w:r>
          </w:p>
          <w:p w14:paraId="262FA50C" w14:textId="77777777" w:rsidR="00B06212" w:rsidRPr="00C80ECC" w:rsidRDefault="00B06212" w:rsidP="00785BE3">
            <w:pPr>
              <w:rPr>
                <w:rFonts w:ascii="Arial" w:eastAsia="Calibri" w:hAnsi="Arial" w:cs="Arial"/>
                <w:sz w:val="24"/>
              </w:rPr>
            </w:pPr>
          </w:p>
        </w:tc>
        <w:tc>
          <w:tcPr>
            <w:tcW w:w="4410" w:type="dxa"/>
            <w:shd w:val="clear" w:color="auto" w:fill="auto"/>
          </w:tcPr>
          <w:p w14:paraId="0CDB8931" w14:textId="77777777" w:rsidR="00B06212" w:rsidRPr="00C80ECC" w:rsidRDefault="00B06212" w:rsidP="00785BE3">
            <w:pPr>
              <w:ind w:left="720"/>
              <w:rPr>
                <w:rFonts w:ascii="Arial" w:eastAsia="Calibri" w:hAnsi="Arial" w:cs="Arial"/>
                <w:b/>
                <w:sz w:val="24"/>
              </w:rPr>
            </w:pPr>
            <w:r w:rsidRPr="00C80ECC">
              <w:rPr>
                <w:rFonts w:ascii="Arial" w:eastAsia="Calibri" w:hAnsi="Arial" w:cs="Arial"/>
                <w:b/>
                <w:sz w:val="24"/>
                <w:u w:val="single"/>
              </w:rPr>
              <w:lastRenderedPageBreak/>
              <w:t xml:space="preserve">K-2-ETS1-2 </w:t>
            </w:r>
            <w:r w:rsidRPr="00C80ECC">
              <w:rPr>
                <w:rFonts w:ascii="Arial" w:eastAsia="Calibri" w:hAnsi="Arial" w:cs="Arial"/>
                <w:b/>
                <w:sz w:val="24"/>
              </w:rPr>
              <w:t xml:space="preserve">Develop a simple sketch, drawing, or physical model to illustrate how the </w:t>
            </w:r>
            <w:r w:rsidRPr="00C80ECC">
              <w:rPr>
                <w:rFonts w:ascii="Arial" w:eastAsia="Calibri" w:hAnsi="Arial" w:cs="Arial"/>
                <w:b/>
                <w:sz w:val="24"/>
              </w:rPr>
              <w:lastRenderedPageBreak/>
              <w:t>shape of an object helps it function as needed to solve a given problem.</w:t>
            </w:r>
          </w:p>
          <w:p w14:paraId="60B93437" w14:textId="77777777" w:rsidR="006A73CC" w:rsidRDefault="006A73CC" w:rsidP="00785BE3">
            <w:pPr>
              <w:ind w:left="720"/>
              <w:rPr>
                <w:ins w:id="772" w:author="Lambert, Beth" w:date="2023-08-04T15:45:00Z"/>
                <w:rFonts w:ascii="Arial" w:hAnsi="Arial" w:cs="Arial"/>
                <w:color w:val="C00000"/>
              </w:rPr>
            </w:pPr>
            <w:ins w:id="773" w:author="Lambert, Beth" w:date="2023-08-04T15:45:00Z">
              <w:r>
                <w:rPr>
                  <w:rFonts w:ascii="Arial" w:hAnsi="Arial" w:cs="Arial"/>
                  <w:color w:val="C00000"/>
                </w:rPr>
                <w:t xml:space="preserve">Potential connections include Wabanaki fish weir design or design of traffic lights. </w:t>
              </w:r>
            </w:ins>
          </w:p>
          <w:p w14:paraId="5D2AC962" w14:textId="3E33B525" w:rsidR="00B06212" w:rsidRPr="00C80ECC" w:rsidRDefault="00B06212" w:rsidP="00785BE3">
            <w:pPr>
              <w:ind w:left="720"/>
              <w:rPr>
                <w:rFonts w:ascii="Arial" w:eastAsia="Calibri" w:hAnsi="Arial" w:cs="Arial"/>
                <w:color w:val="9BBB59"/>
                <w:sz w:val="24"/>
              </w:rPr>
            </w:pPr>
            <w:r w:rsidRPr="00C80ECC">
              <w:rPr>
                <w:rFonts w:ascii="Arial" w:eastAsia="Calibri" w:hAnsi="Arial" w:cs="Arial"/>
                <w:color w:val="4F81BD"/>
                <w:sz w:val="24"/>
              </w:rPr>
              <w:t>Developing and Using Models,</w:t>
            </w:r>
            <w:r w:rsidRPr="00C80ECC">
              <w:rPr>
                <w:rFonts w:ascii="Arial" w:eastAsia="Calibri" w:hAnsi="Arial" w:cs="Arial"/>
                <w:color w:val="C00000"/>
                <w:sz w:val="24"/>
              </w:rPr>
              <w:t xml:space="preserve"> </w:t>
            </w:r>
            <w:r w:rsidRPr="00C80ECC">
              <w:rPr>
                <w:rFonts w:ascii="Arial" w:eastAsia="Calibri" w:hAnsi="Arial" w:cs="Arial"/>
                <w:color w:val="E36C0A"/>
                <w:sz w:val="24"/>
              </w:rPr>
              <w:t>Developing Possible Solutions,</w:t>
            </w:r>
            <w:r w:rsidRPr="00C80ECC">
              <w:rPr>
                <w:rFonts w:ascii="Arial" w:eastAsia="Calibri" w:hAnsi="Arial" w:cs="Arial"/>
                <w:color w:val="C00000"/>
                <w:sz w:val="24"/>
              </w:rPr>
              <w:t xml:space="preserve"> </w:t>
            </w:r>
            <w:r w:rsidRPr="00C80ECC">
              <w:rPr>
                <w:rFonts w:ascii="Arial" w:eastAsia="Calibri" w:hAnsi="Arial" w:cs="Arial"/>
                <w:color w:val="9BBB59"/>
                <w:sz w:val="24"/>
              </w:rPr>
              <w:t>Structure and Function</w:t>
            </w:r>
          </w:p>
          <w:p w14:paraId="4D7C915D" w14:textId="77777777" w:rsidR="00B06212" w:rsidRPr="00C80ECC" w:rsidRDefault="00B06212" w:rsidP="00785BE3">
            <w:pPr>
              <w:rPr>
                <w:rFonts w:ascii="Arial" w:eastAsia="Calibri" w:hAnsi="Arial" w:cs="Arial"/>
                <w:sz w:val="24"/>
              </w:rPr>
            </w:pPr>
          </w:p>
        </w:tc>
        <w:tc>
          <w:tcPr>
            <w:tcW w:w="4590" w:type="dxa"/>
            <w:shd w:val="clear" w:color="auto" w:fill="auto"/>
          </w:tcPr>
          <w:p w14:paraId="3EE171AE" w14:textId="77777777" w:rsidR="00B06212" w:rsidRPr="00C80ECC" w:rsidRDefault="00B06212" w:rsidP="00785BE3">
            <w:pPr>
              <w:ind w:left="720"/>
              <w:rPr>
                <w:rFonts w:ascii="Arial" w:eastAsia="Calibri" w:hAnsi="Arial" w:cs="Arial"/>
                <w:b/>
                <w:sz w:val="24"/>
              </w:rPr>
            </w:pPr>
            <w:r w:rsidRPr="00C80ECC">
              <w:rPr>
                <w:rFonts w:ascii="Arial" w:eastAsia="Calibri" w:hAnsi="Arial" w:cs="Arial"/>
                <w:b/>
                <w:sz w:val="24"/>
                <w:u w:val="single"/>
              </w:rPr>
              <w:lastRenderedPageBreak/>
              <w:t xml:space="preserve">K-2-ETS1-3 </w:t>
            </w:r>
            <w:r w:rsidRPr="00C80ECC">
              <w:rPr>
                <w:rFonts w:ascii="Arial" w:eastAsia="Calibri" w:hAnsi="Arial" w:cs="Arial"/>
                <w:b/>
                <w:sz w:val="24"/>
              </w:rPr>
              <w:t xml:space="preserve">Analyze data from tests of two objects designed to solve the same problem to </w:t>
            </w:r>
            <w:r w:rsidRPr="00C80ECC">
              <w:rPr>
                <w:rFonts w:ascii="Arial" w:eastAsia="Calibri" w:hAnsi="Arial" w:cs="Arial"/>
                <w:b/>
                <w:sz w:val="24"/>
              </w:rPr>
              <w:lastRenderedPageBreak/>
              <w:t>compare the strengths and weaknesses of how each performs.</w:t>
            </w:r>
          </w:p>
          <w:p w14:paraId="3C3ACA68" w14:textId="2D358461" w:rsidR="006A73CC" w:rsidRDefault="006A73CC" w:rsidP="00785BE3">
            <w:pPr>
              <w:ind w:left="720"/>
              <w:rPr>
                <w:ins w:id="774" w:author="Lambert, Beth" w:date="2023-08-04T15:45:00Z"/>
                <w:rFonts w:ascii="Arial" w:eastAsia="Calibri" w:hAnsi="Arial" w:cs="Arial"/>
                <w:color w:val="4F81BD"/>
                <w:sz w:val="24"/>
              </w:rPr>
            </w:pPr>
            <w:ins w:id="775" w:author="Lambert, Beth" w:date="2023-08-04T15:45:00Z">
              <w:r w:rsidRPr="006A73CC">
                <w:rPr>
                  <w:rFonts w:ascii="Arial" w:eastAsia="Calibri" w:hAnsi="Arial" w:cs="Arial"/>
                  <w:color w:val="4F81BD"/>
                  <w:sz w:val="24"/>
                </w:rPr>
                <w:t>Consider Wabanaki snowshoe and canoe design</w:t>
              </w:r>
              <w:r>
                <w:rPr>
                  <w:rFonts w:ascii="Arial" w:eastAsia="Calibri" w:hAnsi="Arial" w:cs="Arial"/>
                  <w:color w:val="4F81BD"/>
                  <w:sz w:val="24"/>
                </w:rPr>
                <w:t>.</w:t>
              </w:r>
            </w:ins>
          </w:p>
          <w:p w14:paraId="69D2F255" w14:textId="50F759BF" w:rsidR="00B06212" w:rsidRPr="00C80ECC" w:rsidRDefault="00B06212" w:rsidP="00785BE3">
            <w:pPr>
              <w:ind w:left="720"/>
              <w:rPr>
                <w:rFonts w:ascii="Arial" w:eastAsia="Calibri" w:hAnsi="Arial" w:cs="Arial"/>
                <w:color w:val="9BBB59"/>
                <w:sz w:val="24"/>
              </w:rPr>
            </w:pPr>
            <w:r w:rsidRPr="00C80ECC">
              <w:rPr>
                <w:rFonts w:ascii="Arial" w:eastAsia="Calibri" w:hAnsi="Arial" w:cs="Arial"/>
                <w:color w:val="4F81BD"/>
                <w:sz w:val="24"/>
              </w:rPr>
              <w:t xml:space="preserve">Analyzing and Interpreting Data, </w:t>
            </w:r>
            <w:r w:rsidRPr="00C80ECC">
              <w:rPr>
                <w:rFonts w:ascii="Arial" w:eastAsia="Calibri" w:hAnsi="Arial" w:cs="Arial"/>
                <w:color w:val="E36C0A"/>
                <w:sz w:val="24"/>
              </w:rPr>
              <w:t xml:space="preserve">Optimizing the Design Solution </w:t>
            </w:r>
          </w:p>
          <w:p w14:paraId="5CA783B7" w14:textId="77777777" w:rsidR="00B06212" w:rsidRPr="00C80ECC" w:rsidRDefault="00B06212" w:rsidP="00785BE3">
            <w:pPr>
              <w:rPr>
                <w:rFonts w:ascii="Arial" w:eastAsia="Calibri" w:hAnsi="Arial" w:cs="Arial"/>
                <w:sz w:val="24"/>
              </w:rPr>
            </w:pPr>
          </w:p>
        </w:tc>
      </w:tr>
    </w:tbl>
    <w:p w14:paraId="1BA900F9" w14:textId="77777777" w:rsidR="00B06212" w:rsidRPr="00C80ECC"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960"/>
        <w:gridCol w:w="4410"/>
        <w:gridCol w:w="4410"/>
      </w:tblGrid>
      <w:tr w:rsidR="00B06212" w:rsidRPr="00201508" w14:paraId="2BFFB39C" w14:textId="77777777" w:rsidTr="00785BE3">
        <w:tc>
          <w:tcPr>
            <w:tcW w:w="1615" w:type="dxa"/>
            <w:shd w:val="clear" w:color="auto" w:fill="548DD4"/>
          </w:tcPr>
          <w:p w14:paraId="3D97074E" w14:textId="77777777" w:rsidR="00B06212" w:rsidRPr="00C80ECC" w:rsidRDefault="00B06212" w:rsidP="00785BE3">
            <w:pPr>
              <w:rPr>
                <w:rFonts w:ascii="Arial" w:eastAsia="Calibri" w:hAnsi="Arial" w:cs="Arial"/>
                <w:sz w:val="24"/>
              </w:rPr>
            </w:pPr>
            <w:r w:rsidRPr="00C80ECC">
              <w:rPr>
                <w:rFonts w:ascii="Arial" w:eastAsia="Calibri" w:hAnsi="Arial" w:cs="Arial"/>
                <w:sz w:val="24"/>
              </w:rPr>
              <w:t>Strand</w:t>
            </w:r>
          </w:p>
        </w:tc>
        <w:tc>
          <w:tcPr>
            <w:tcW w:w="12780" w:type="dxa"/>
            <w:gridSpan w:val="3"/>
            <w:shd w:val="clear" w:color="auto" w:fill="548DD4"/>
          </w:tcPr>
          <w:p w14:paraId="660013AD" w14:textId="77777777" w:rsidR="00B06212" w:rsidRPr="00C80ECC" w:rsidRDefault="00B06212" w:rsidP="00785BE3">
            <w:pPr>
              <w:jc w:val="center"/>
              <w:rPr>
                <w:rFonts w:ascii="Arial" w:eastAsia="Calibri" w:hAnsi="Arial" w:cs="Arial"/>
                <w:sz w:val="24"/>
              </w:rPr>
            </w:pPr>
            <w:r w:rsidRPr="00C80ECC">
              <w:rPr>
                <w:rFonts w:ascii="Arial" w:eastAsia="Calibri" w:hAnsi="Arial" w:cs="Arial"/>
                <w:sz w:val="24"/>
              </w:rPr>
              <w:t>Engineering, Technology, and Applications of Science (ETS)</w:t>
            </w:r>
          </w:p>
        </w:tc>
      </w:tr>
      <w:tr w:rsidR="00B06212" w:rsidRPr="00201508" w14:paraId="5E79E00E" w14:textId="77777777" w:rsidTr="00785BE3">
        <w:tc>
          <w:tcPr>
            <w:tcW w:w="1615" w:type="dxa"/>
            <w:shd w:val="clear" w:color="auto" w:fill="8DB3E2"/>
          </w:tcPr>
          <w:p w14:paraId="0B9A2065" w14:textId="77777777" w:rsidR="00B06212" w:rsidRPr="00C80ECC" w:rsidRDefault="00B06212" w:rsidP="00785BE3">
            <w:pPr>
              <w:rPr>
                <w:rFonts w:ascii="Arial" w:eastAsia="Calibri" w:hAnsi="Arial" w:cs="Arial"/>
                <w:sz w:val="24"/>
              </w:rPr>
            </w:pPr>
            <w:r w:rsidRPr="00C80ECC">
              <w:rPr>
                <w:rFonts w:ascii="Arial" w:eastAsia="Calibri" w:hAnsi="Arial" w:cs="Arial"/>
                <w:sz w:val="24"/>
              </w:rPr>
              <w:t>Standard</w:t>
            </w:r>
          </w:p>
        </w:tc>
        <w:tc>
          <w:tcPr>
            <w:tcW w:w="12780" w:type="dxa"/>
            <w:gridSpan w:val="3"/>
            <w:shd w:val="clear" w:color="auto" w:fill="8DB3E2"/>
          </w:tcPr>
          <w:p w14:paraId="32D9896D" w14:textId="77777777" w:rsidR="00B06212" w:rsidRPr="00C80ECC" w:rsidRDefault="00B06212" w:rsidP="00785BE3">
            <w:pPr>
              <w:rPr>
                <w:rFonts w:ascii="Arial" w:eastAsia="Calibri" w:hAnsi="Arial" w:cs="Arial"/>
                <w:sz w:val="24"/>
              </w:rPr>
            </w:pPr>
            <w:r w:rsidRPr="00C80ECC">
              <w:rPr>
                <w:rFonts w:ascii="Arial" w:eastAsia="Calibri" w:hAnsi="Arial" w:cs="Arial"/>
                <w:sz w:val="24"/>
              </w:rPr>
              <w:t>ETS1 Engineering Design</w:t>
            </w:r>
          </w:p>
        </w:tc>
      </w:tr>
      <w:tr w:rsidR="006A73CC" w:rsidRPr="006A73CC" w14:paraId="31CCC91D" w14:textId="77777777" w:rsidTr="00785BE3">
        <w:trPr>
          <w:ins w:id="776" w:author="Lambert, Beth" w:date="2023-08-04T15:45:00Z"/>
        </w:trPr>
        <w:tc>
          <w:tcPr>
            <w:tcW w:w="1615" w:type="dxa"/>
            <w:shd w:val="clear" w:color="auto" w:fill="C6D9F1"/>
          </w:tcPr>
          <w:p w14:paraId="5839AF56" w14:textId="77777777" w:rsidR="006A73CC" w:rsidRPr="00C80ECC" w:rsidRDefault="006A73CC" w:rsidP="00785BE3">
            <w:pPr>
              <w:rPr>
                <w:ins w:id="777" w:author="Lambert, Beth" w:date="2023-08-04T15:45:00Z"/>
                <w:rFonts w:ascii="Arial" w:eastAsia="Calibri" w:hAnsi="Arial" w:cs="Arial"/>
                <w:sz w:val="24"/>
              </w:rPr>
            </w:pPr>
          </w:p>
        </w:tc>
        <w:tc>
          <w:tcPr>
            <w:tcW w:w="12780" w:type="dxa"/>
            <w:gridSpan w:val="3"/>
            <w:shd w:val="clear" w:color="auto" w:fill="C6D9F1"/>
          </w:tcPr>
          <w:p w14:paraId="38084F08" w14:textId="59480FD6" w:rsidR="006A73CC" w:rsidRPr="00592F19" w:rsidRDefault="00592F19">
            <w:pPr>
              <w:pStyle w:val="NormalWeb"/>
              <w:rPr>
                <w:ins w:id="778" w:author="Lambert, Beth" w:date="2023-08-04T15:45:00Z"/>
                <w:rPrChange w:id="779" w:author="Lambert, Beth" w:date="2023-08-04T15:45:00Z">
                  <w:rPr>
                    <w:ins w:id="780" w:author="Lambert, Beth" w:date="2023-08-04T15:45:00Z"/>
                    <w:rFonts w:ascii="Arial" w:eastAsia="Calibri" w:hAnsi="Arial" w:cs="Arial"/>
                    <w:sz w:val="24"/>
                  </w:rPr>
                </w:rPrChange>
              </w:rPr>
              <w:pPrChange w:id="781" w:author="Lambert, Beth" w:date="2023-08-04T15:45:00Z">
                <w:pPr>
                  <w:jc w:val="center"/>
                </w:pPr>
              </w:pPrChange>
            </w:pPr>
            <w:ins w:id="782" w:author="Lambert, Beth" w:date="2023-08-04T15:45:00Z">
              <w:r>
                <w:rPr>
                  <w:rFonts w:ascii="Arial" w:hAnsi="Arial" w:cs="Arial"/>
                  <w:color w:val="000000"/>
                  <w:sz w:val="22"/>
                  <w:szCs w:val="22"/>
                </w:rPr>
                <w:t>Students will demonstrate an understanding of how engineers solve problems.</w:t>
              </w:r>
            </w:ins>
          </w:p>
        </w:tc>
      </w:tr>
      <w:tr w:rsidR="00B06212" w:rsidRPr="00201508" w14:paraId="2CC14AA3" w14:textId="77777777" w:rsidTr="00785BE3">
        <w:tc>
          <w:tcPr>
            <w:tcW w:w="1615" w:type="dxa"/>
            <w:shd w:val="clear" w:color="auto" w:fill="C6D9F1"/>
          </w:tcPr>
          <w:p w14:paraId="0495618A" w14:textId="77777777" w:rsidR="00B06212" w:rsidRPr="00C80ECC" w:rsidRDefault="00B06212" w:rsidP="00785BE3">
            <w:pPr>
              <w:rPr>
                <w:rFonts w:ascii="Arial" w:eastAsia="Calibri" w:hAnsi="Arial" w:cs="Arial"/>
                <w:sz w:val="24"/>
              </w:rPr>
            </w:pPr>
          </w:p>
        </w:tc>
        <w:tc>
          <w:tcPr>
            <w:tcW w:w="12780" w:type="dxa"/>
            <w:gridSpan w:val="3"/>
            <w:shd w:val="clear" w:color="auto" w:fill="C6D9F1"/>
          </w:tcPr>
          <w:p w14:paraId="71CBA68C" w14:textId="77777777" w:rsidR="00B06212" w:rsidRPr="00C80ECC" w:rsidRDefault="00B06212" w:rsidP="00785BE3">
            <w:pPr>
              <w:jc w:val="center"/>
              <w:rPr>
                <w:rFonts w:ascii="Arial" w:eastAsia="Calibri" w:hAnsi="Arial" w:cs="Arial"/>
                <w:sz w:val="24"/>
              </w:rPr>
            </w:pPr>
            <w:r w:rsidRPr="00C80ECC">
              <w:rPr>
                <w:rFonts w:ascii="Arial" w:eastAsia="Calibri" w:hAnsi="Arial" w:cs="Arial"/>
                <w:sz w:val="24"/>
              </w:rPr>
              <w:t>Childhood</w:t>
            </w:r>
          </w:p>
        </w:tc>
      </w:tr>
      <w:tr w:rsidR="00B06212" w:rsidRPr="00201508" w14:paraId="6737D5DA" w14:textId="77777777" w:rsidTr="00785BE3">
        <w:tc>
          <w:tcPr>
            <w:tcW w:w="1615" w:type="dxa"/>
            <w:shd w:val="clear" w:color="auto" w:fill="C6D9F1"/>
          </w:tcPr>
          <w:p w14:paraId="0E5919C6" w14:textId="77777777" w:rsidR="00B06212" w:rsidRPr="00C80ECC" w:rsidRDefault="00B06212" w:rsidP="00785BE3">
            <w:pPr>
              <w:rPr>
                <w:rFonts w:ascii="Arial" w:eastAsia="Calibri" w:hAnsi="Arial" w:cs="Arial"/>
                <w:sz w:val="24"/>
              </w:rPr>
            </w:pPr>
          </w:p>
        </w:tc>
        <w:tc>
          <w:tcPr>
            <w:tcW w:w="3960" w:type="dxa"/>
            <w:shd w:val="clear" w:color="auto" w:fill="C6D9F1"/>
          </w:tcPr>
          <w:p w14:paraId="0B3E6A25" w14:textId="77777777" w:rsidR="00B06212" w:rsidRPr="00C80ECC" w:rsidRDefault="00B06212" w:rsidP="00785BE3">
            <w:pPr>
              <w:jc w:val="center"/>
              <w:rPr>
                <w:rFonts w:ascii="Arial" w:eastAsia="Calibri" w:hAnsi="Arial" w:cs="Arial"/>
                <w:sz w:val="24"/>
              </w:rPr>
            </w:pPr>
            <w:r w:rsidRPr="00C80ECC">
              <w:rPr>
                <w:rFonts w:ascii="Arial" w:eastAsia="Calibri" w:hAnsi="Arial" w:cs="Arial"/>
                <w:sz w:val="24"/>
              </w:rPr>
              <w:t>Grade 3</w:t>
            </w:r>
          </w:p>
        </w:tc>
        <w:tc>
          <w:tcPr>
            <w:tcW w:w="4410" w:type="dxa"/>
            <w:shd w:val="clear" w:color="auto" w:fill="C6D9F1"/>
          </w:tcPr>
          <w:p w14:paraId="747ABD2B" w14:textId="77777777" w:rsidR="00B06212" w:rsidRPr="00C80ECC" w:rsidRDefault="00B06212" w:rsidP="00785BE3">
            <w:pPr>
              <w:jc w:val="center"/>
              <w:rPr>
                <w:rFonts w:ascii="Arial" w:eastAsia="Calibri" w:hAnsi="Arial" w:cs="Arial"/>
                <w:sz w:val="24"/>
              </w:rPr>
            </w:pPr>
            <w:r w:rsidRPr="00C80ECC">
              <w:rPr>
                <w:rFonts w:ascii="Arial" w:eastAsia="Calibri" w:hAnsi="Arial" w:cs="Arial"/>
                <w:sz w:val="24"/>
              </w:rPr>
              <w:t>Grade 4</w:t>
            </w:r>
          </w:p>
        </w:tc>
        <w:tc>
          <w:tcPr>
            <w:tcW w:w="4410" w:type="dxa"/>
            <w:shd w:val="clear" w:color="auto" w:fill="C6D9F1"/>
          </w:tcPr>
          <w:p w14:paraId="23B80F83" w14:textId="77777777" w:rsidR="00B06212" w:rsidRPr="00C80ECC" w:rsidRDefault="00B06212" w:rsidP="00785BE3">
            <w:pPr>
              <w:jc w:val="center"/>
              <w:rPr>
                <w:rFonts w:ascii="Arial" w:eastAsia="Calibri" w:hAnsi="Arial" w:cs="Arial"/>
                <w:sz w:val="24"/>
              </w:rPr>
            </w:pPr>
            <w:r w:rsidRPr="00C80ECC">
              <w:rPr>
                <w:rFonts w:ascii="Arial" w:eastAsia="Calibri" w:hAnsi="Arial" w:cs="Arial"/>
                <w:sz w:val="24"/>
              </w:rPr>
              <w:t>Grade 5</w:t>
            </w:r>
          </w:p>
        </w:tc>
      </w:tr>
      <w:tr w:rsidR="00B06212" w:rsidRPr="00201508" w14:paraId="2E0A237E" w14:textId="77777777" w:rsidTr="00785BE3">
        <w:tc>
          <w:tcPr>
            <w:tcW w:w="1615" w:type="dxa"/>
            <w:shd w:val="clear" w:color="auto" w:fill="auto"/>
          </w:tcPr>
          <w:p w14:paraId="6413EE0D" w14:textId="77777777" w:rsidR="00B06212" w:rsidRPr="00C80ECC" w:rsidRDefault="00B06212" w:rsidP="00785BE3">
            <w:pPr>
              <w:rPr>
                <w:rFonts w:ascii="Arial" w:eastAsia="Calibri" w:hAnsi="Arial" w:cs="Arial"/>
                <w:sz w:val="24"/>
              </w:rPr>
            </w:pPr>
            <w:r w:rsidRPr="00C80ECC">
              <w:rPr>
                <w:rFonts w:ascii="Arial" w:eastAsia="Calibri" w:hAnsi="Arial" w:cs="Arial"/>
                <w:sz w:val="24"/>
              </w:rPr>
              <w:t>Performance Expectations</w:t>
            </w:r>
          </w:p>
        </w:tc>
        <w:tc>
          <w:tcPr>
            <w:tcW w:w="3960" w:type="dxa"/>
            <w:shd w:val="clear" w:color="auto" w:fill="auto"/>
          </w:tcPr>
          <w:p w14:paraId="6BA04B1A" w14:textId="77777777" w:rsidR="00B06212" w:rsidRPr="00C80ECC" w:rsidRDefault="00B06212" w:rsidP="00785BE3">
            <w:pPr>
              <w:ind w:left="720"/>
              <w:rPr>
                <w:rFonts w:ascii="Arial" w:eastAsia="Calibri" w:hAnsi="Arial" w:cs="Arial"/>
                <w:b/>
                <w:sz w:val="24"/>
              </w:rPr>
            </w:pPr>
            <w:r w:rsidRPr="00C80ECC">
              <w:rPr>
                <w:rFonts w:ascii="Arial" w:eastAsia="Calibri" w:hAnsi="Arial" w:cs="Arial"/>
                <w:b/>
                <w:sz w:val="24"/>
                <w:u w:val="single"/>
              </w:rPr>
              <w:t>3-5-ETS1-1</w:t>
            </w:r>
            <w:r w:rsidRPr="00C80ECC">
              <w:rPr>
                <w:rFonts w:ascii="Arial" w:eastAsia="Calibri" w:hAnsi="Arial" w:cs="Arial"/>
                <w:b/>
                <w:sz w:val="24"/>
              </w:rPr>
              <w:t xml:space="preserve"> Define a simple design problem reflecting a need or a want that includes specified criteria for success and constraints on materials, time, or cost.</w:t>
            </w:r>
          </w:p>
          <w:p w14:paraId="0E14C626" w14:textId="77777777" w:rsidR="00592F19" w:rsidRPr="00592F19" w:rsidRDefault="00592F19" w:rsidP="00592F19">
            <w:pPr>
              <w:ind w:left="720"/>
              <w:rPr>
                <w:ins w:id="783" w:author="Lambert, Beth" w:date="2023-08-04T15:46:00Z"/>
                <w:rFonts w:ascii="Times New Roman" w:hAnsi="Times New Roman"/>
                <w:sz w:val="24"/>
              </w:rPr>
            </w:pPr>
            <w:ins w:id="784" w:author="Lambert, Beth" w:date="2023-08-04T15:46:00Z">
              <w:r w:rsidRPr="00592F19">
                <w:rPr>
                  <w:rFonts w:ascii="Arial" w:hAnsi="Arial" w:cs="Arial"/>
                  <w:color w:val="C00000"/>
                  <w:sz w:val="24"/>
                </w:rPr>
                <w:t>Potential connections include Lonnie Johnson (inventor of super soaker) and Wabanaki purposeful basket design. </w:t>
              </w:r>
            </w:ins>
          </w:p>
          <w:p w14:paraId="7F6E113D" w14:textId="77777777" w:rsidR="00B06212" w:rsidRPr="00C80ECC" w:rsidRDefault="00B06212" w:rsidP="00785BE3">
            <w:pPr>
              <w:ind w:left="720"/>
              <w:rPr>
                <w:rFonts w:ascii="Arial" w:eastAsia="Calibri" w:hAnsi="Arial" w:cs="Arial"/>
                <w:color w:val="9BBB59"/>
                <w:sz w:val="24"/>
              </w:rPr>
            </w:pPr>
            <w:r w:rsidRPr="00C80ECC">
              <w:rPr>
                <w:rFonts w:ascii="Arial" w:eastAsia="Calibri" w:hAnsi="Arial" w:cs="Arial"/>
                <w:color w:val="4F81BD"/>
                <w:sz w:val="24"/>
              </w:rPr>
              <w:t>Asking Questions and Defining Problems,</w:t>
            </w:r>
            <w:r w:rsidRPr="00C80ECC">
              <w:rPr>
                <w:rFonts w:ascii="Arial" w:eastAsia="Calibri" w:hAnsi="Arial" w:cs="Arial"/>
                <w:color w:val="C00000"/>
                <w:sz w:val="24"/>
              </w:rPr>
              <w:t xml:space="preserve"> </w:t>
            </w:r>
            <w:r w:rsidRPr="00C80ECC">
              <w:rPr>
                <w:rFonts w:ascii="Arial" w:eastAsia="Calibri" w:hAnsi="Arial" w:cs="Arial"/>
                <w:color w:val="E36C0A"/>
                <w:sz w:val="24"/>
              </w:rPr>
              <w:t xml:space="preserve">Defining </w:t>
            </w:r>
            <w:r w:rsidRPr="00C80ECC">
              <w:rPr>
                <w:rFonts w:ascii="Arial" w:eastAsia="Calibri" w:hAnsi="Arial" w:cs="Arial"/>
                <w:color w:val="E36C0A"/>
                <w:sz w:val="24"/>
              </w:rPr>
              <w:lastRenderedPageBreak/>
              <w:t>and Delimiting Engineering Problems,</w:t>
            </w:r>
            <w:r w:rsidRPr="00C80ECC">
              <w:rPr>
                <w:rFonts w:ascii="Arial" w:eastAsia="Calibri" w:hAnsi="Arial" w:cs="Arial"/>
                <w:color w:val="C00000"/>
                <w:sz w:val="24"/>
              </w:rPr>
              <w:t xml:space="preserve"> </w:t>
            </w:r>
            <w:r w:rsidRPr="00C80ECC">
              <w:rPr>
                <w:rFonts w:ascii="Arial" w:eastAsia="Calibri" w:hAnsi="Arial" w:cs="Arial"/>
                <w:color w:val="9BBB59"/>
                <w:sz w:val="24"/>
              </w:rPr>
              <w:t>Influence of Engineering, Technology, and Science on Society and the Natural World</w:t>
            </w:r>
          </w:p>
          <w:p w14:paraId="3C984779" w14:textId="77777777" w:rsidR="00B06212" w:rsidRPr="00C80ECC" w:rsidRDefault="00B06212" w:rsidP="00785BE3">
            <w:pPr>
              <w:rPr>
                <w:rFonts w:ascii="Arial" w:eastAsia="Calibri" w:hAnsi="Arial" w:cs="Arial"/>
                <w:sz w:val="24"/>
              </w:rPr>
            </w:pPr>
          </w:p>
        </w:tc>
        <w:tc>
          <w:tcPr>
            <w:tcW w:w="4410" w:type="dxa"/>
            <w:shd w:val="clear" w:color="auto" w:fill="auto"/>
          </w:tcPr>
          <w:p w14:paraId="38FABF9B" w14:textId="77777777" w:rsidR="00B06212" w:rsidRPr="00C80ECC" w:rsidRDefault="00B06212" w:rsidP="00785BE3">
            <w:pPr>
              <w:ind w:left="720"/>
              <w:rPr>
                <w:rFonts w:ascii="Arial" w:eastAsia="Calibri" w:hAnsi="Arial" w:cs="Arial"/>
                <w:b/>
                <w:sz w:val="24"/>
              </w:rPr>
            </w:pPr>
            <w:r w:rsidRPr="00C80ECC">
              <w:rPr>
                <w:rFonts w:ascii="Arial" w:eastAsia="Calibri" w:hAnsi="Arial" w:cs="Arial"/>
                <w:b/>
                <w:sz w:val="24"/>
                <w:u w:val="single"/>
              </w:rPr>
              <w:lastRenderedPageBreak/>
              <w:t>3-5-ETS1-2</w:t>
            </w:r>
            <w:r w:rsidRPr="00C80ECC">
              <w:rPr>
                <w:rFonts w:ascii="Arial" w:eastAsia="Calibri" w:hAnsi="Arial" w:cs="Arial"/>
                <w:b/>
                <w:sz w:val="24"/>
              </w:rPr>
              <w:t xml:space="preserve"> Generate and compare multiple possible solutions to a problem based on how well each is likely to meet the criteria and constraints of the problem.</w:t>
            </w:r>
          </w:p>
          <w:p w14:paraId="7B20809F" w14:textId="2560954F" w:rsidR="00006528" w:rsidRPr="00006528" w:rsidRDefault="00006528" w:rsidP="00006528">
            <w:pPr>
              <w:ind w:left="720"/>
              <w:rPr>
                <w:ins w:id="785" w:author="Lambert, Beth" w:date="2023-08-04T15:46:00Z"/>
                <w:rFonts w:ascii="Times New Roman" w:hAnsi="Times New Roman"/>
                <w:sz w:val="24"/>
                <w:rPrChange w:id="786" w:author="Lambert, Beth" w:date="2023-08-04T15:46:00Z">
                  <w:rPr>
                    <w:ins w:id="787" w:author="Lambert, Beth" w:date="2023-08-04T15:46:00Z"/>
                    <w:rFonts w:ascii="Arial" w:eastAsia="Calibri" w:hAnsi="Arial" w:cs="Arial"/>
                    <w:color w:val="4F81BD"/>
                    <w:sz w:val="24"/>
                  </w:rPr>
                </w:rPrChange>
              </w:rPr>
            </w:pPr>
            <w:ins w:id="788" w:author="Lambert, Beth" w:date="2023-08-04T15:46:00Z">
              <w:r w:rsidRPr="00006528">
                <w:rPr>
                  <w:rFonts w:ascii="Arial" w:hAnsi="Arial" w:cs="Arial"/>
                  <w:color w:val="C00000"/>
                  <w:sz w:val="24"/>
                </w:rPr>
                <w:t>Potential connections include Margaret E. Knight (Maine woman who invented the flat bottom paper bag), Sarah Goode (inventor of the fold out bed)</w:t>
              </w:r>
              <w:r>
                <w:rPr>
                  <w:rFonts w:ascii="Arial" w:hAnsi="Arial" w:cs="Arial"/>
                  <w:color w:val="C00000"/>
                  <w:sz w:val="24"/>
                </w:rPr>
                <w:t>.</w:t>
              </w:r>
            </w:ins>
          </w:p>
          <w:p w14:paraId="06955E33" w14:textId="71AFAA2D" w:rsidR="00B06212" w:rsidRPr="00C80ECC" w:rsidRDefault="00B06212" w:rsidP="00785BE3">
            <w:pPr>
              <w:ind w:left="720"/>
              <w:rPr>
                <w:rFonts w:ascii="Arial" w:eastAsia="Calibri" w:hAnsi="Arial" w:cs="Arial"/>
                <w:color w:val="9BBB59"/>
                <w:sz w:val="24"/>
              </w:rPr>
            </w:pPr>
            <w:r w:rsidRPr="00C80ECC">
              <w:rPr>
                <w:rFonts w:ascii="Arial" w:eastAsia="Calibri" w:hAnsi="Arial" w:cs="Arial"/>
                <w:color w:val="4F81BD"/>
                <w:sz w:val="24"/>
              </w:rPr>
              <w:t>Constructing Explanations and Designing Solutions,</w:t>
            </w:r>
            <w:r w:rsidRPr="00C80ECC">
              <w:rPr>
                <w:rFonts w:ascii="Arial" w:eastAsia="Calibri" w:hAnsi="Arial" w:cs="Arial"/>
                <w:color w:val="C00000"/>
                <w:sz w:val="24"/>
              </w:rPr>
              <w:t xml:space="preserve"> </w:t>
            </w:r>
            <w:r w:rsidRPr="00C80ECC">
              <w:rPr>
                <w:rFonts w:ascii="Arial" w:eastAsia="Calibri" w:hAnsi="Arial" w:cs="Arial"/>
                <w:color w:val="E36C0A"/>
                <w:sz w:val="24"/>
              </w:rPr>
              <w:t xml:space="preserve">Developing Possible Solutions, </w:t>
            </w:r>
            <w:r w:rsidRPr="00C80ECC">
              <w:rPr>
                <w:rFonts w:ascii="Arial" w:eastAsia="Calibri" w:hAnsi="Arial" w:cs="Arial"/>
                <w:color w:val="9BBB59"/>
                <w:sz w:val="24"/>
              </w:rPr>
              <w:t xml:space="preserve">Influence of </w:t>
            </w:r>
            <w:r w:rsidRPr="00C80ECC">
              <w:rPr>
                <w:rFonts w:ascii="Arial" w:eastAsia="Calibri" w:hAnsi="Arial" w:cs="Arial"/>
                <w:color w:val="9BBB59"/>
                <w:sz w:val="24"/>
              </w:rPr>
              <w:lastRenderedPageBreak/>
              <w:t>Engineering, Technology, and Science on Society and the Natural World</w:t>
            </w:r>
          </w:p>
          <w:p w14:paraId="2B4B898B" w14:textId="77777777" w:rsidR="00B06212" w:rsidRPr="00C80ECC" w:rsidRDefault="00B06212" w:rsidP="00785BE3">
            <w:pPr>
              <w:rPr>
                <w:rFonts w:ascii="Arial" w:eastAsia="Calibri" w:hAnsi="Arial" w:cs="Arial"/>
                <w:sz w:val="24"/>
              </w:rPr>
            </w:pPr>
          </w:p>
        </w:tc>
        <w:tc>
          <w:tcPr>
            <w:tcW w:w="4410" w:type="dxa"/>
            <w:shd w:val="clear" w:color="auto" w:fill="auto"/>
          </w:tcPr>
          <w:p w14:paraId="0BE86A1F" w14:textId="77777777" w:rsidR="00B06212" w:rsidRPr="00C80ECC" w:rsidRDefault="00B06212" w:rsidP="00785BE3">
            <w:pPr>
              <w:ind w:left="720"/>
              <w:rPr>
                <w:rFonts w:ascii="Arial" w:eastAsia="Calibri" w:hAnsi="Arial" w:cs="Arial"/>
                <w:b/>
                <w:sz w:val="24"/>
              </w:rPr>
            </w:pPr>
            <w:r w:rsidRPr="00C80ECC">
              <w:rPr>
                <w:rFonts w:ascii="Arial" w:eastAsia="Calibri" w:hAnsi="Arial" w:cs="Arial"/>
                <w:b/>
                <w:sz w:val="24"/>
                <w:u w:val="single"/>
              </w:rPr>
              <w:lastRenderedPageBreak/>
              <w:t>3-5-ETS1-3</w:t>
            </w:r>
            <w:r w:rsidRPr="00C80ECC">
              <w:rPr>
                <w:rFonts w:ascii="Arial" w:eastAsia="Calibri" w:hAnsi="Arial" w:cs="Arial"/>
                <w:b/>
                <w:sz w:val="24"/>
              </w:rPr>
              <w:t xml:space="preserve"> Plan and carry out fair tests in which variables are controlled and failure points are considered to identify aspects of a model or prototype that can be improved.</w:t>
            </w:r>
          </w:p>
          <w:p w14:paraId="7DDAE2B4" w14:textId="77777777" w:rsidR="00006528" w:rsidRDefault="00006528" w:rsidP="00785BE3">
            <w:pPr>
              <w:ind w:left="720"/>
              <w:rPr>
                <w:ins w:id="789" w:author="Lambert, Beth" w:date="2023-08-04T15:46:00Z"/>
                <w:rFonts w:ascii="Arial" w:hAnsi="Arial" w:cs="Arial"/>
                <w:color w:val="C00000"/>
              </w:rPr>
            </w:pPr>
            <w:ins w:id="790" w:author="Lambert, Beth" w:date="2023-08-04T15:46:00Z">
              <w:r>
                <w:rPr>
                  <w:rFonts w:ascii="Arial" w:hAnsi="Arial" w:cs="Arial"/>
                  <w:color w:val="C00000"/>
                </w:rPr>
                <w:t xml:space="preserve">Potential connections include Frederick McKinley Jones (inventor </w:t>
              </w:r>
              <w:proofErr w:type="spellStart"/>
              <w:r>
                <w:rPr>
                  <w:rFonts w:ascii="Arial" w:hAnsi="Arial" w:cs="Arial"/>
                  <w:color w:val="C00000"/>
                </w:rPr>
                <w:t>ofr</w:t>
              </w:r>
              <w:proofErr w:type="spellEnd"/>
              <w:r>
                <w:rPr>
                  <w:rFonts w:ascii="Arial" w:hAnsi="Arial" w:cs="Arial"/>
                  <w:color w:val="C00000"/>
                </w:rPr>
                <w:t xml:space="preserve"> refrigeration equipment), Wabanaki snow snake, fishing spear and basket designs.</w:t>
              </w:r>
            </w:ins>
          </w:p>
          <w:p w14:paraId="6E3BEBD2" w14:textId="73F0F459" w:rsidR="00B06212" w:rsidRPr="00C80ECC" w:rsidRDefault="00B06212" w:rsidP="00785BE3">
            <w:pPr>
              <w:ind w:left="720"/>
              <w:rPr>
                <w:rFonts w:ascii="Arial" w:eastAsia="Calibri" w:hAnsi="Arial" w:cs="Arial"/>
                <w:color w:val="E36C0A"/>
                <w:sz w:val="24"/>
              </w:rPr>
            </w:pPr>
            <w:r w:rsidRPr="00C80ECC">
              <w:rPr>
                <w:rFonts w:ascii="Arial" w:eastAsia="Calibri" w:hAnsi="Arial" w:cs="Arial"/>
                <w:color w:val="4F81BD"/>
                <w:sz w:val="24"/>
              </w:rPr>
              <w:t xml:space="preserve">Planning and Carrying out Explanations, </w:t>
            </w:r>
            <w:r w:rsidRPr="00C80ECC">
              <w:rPr>
                <w:rFonts w:ascii="Arial" w:eastAsia="Calibri" w:hAnsi="Arial" w:cs="Arial"/>
                <w:color w:val="E36C0A"/>
                <w:sz w:val="24"/>
              </w:rPr>
              <w:t xml:space="preserve">Developing </w:t>
            </w:r>
            <w:r w:rsidRPr="00C80ECC">
              <w:rPr>
                <w:rFonts w:ascii="Arial" w:eastAsia="Calibri" w:hAnsi="Arial" w:cs="Arial"/>
                <w:color w:val="E36C0A"/>
                <w:sz w:val="24"/>
              </w:rPr>
              <w:lastRenderedPageBreak/>
              <w:t>Possible Solutions, Optimizing the Design Solution</w:t>
            </w:r>
          </w:p>
          <w:p w14:paraId="0BD2B8D9" w14:textId="77777777" w:rsidR="00B06212" w:rsidRPr="00C80ECC" w:rsidRDefault="00B06212" w:rsidP="00785BE3">
            <w:pPr>
              <w:rPr>
                <w:rFonts w:ascii="Arial" w:eastAsia="Calibri" w:hAnsi="Arial" w:cs="Arial"/>
                <w:sz w:val="24"/>
              </w:rPr>
            </w:pPr>
          </w:p>
        </w:tc>
      </w:tr>
    </w:tbl>
    <w:p w14:paraId="56005743" w14:textId="77777777" w:rsidR="00B06212" w:rsidRPr="00C80ECC"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B06212" w:rsidRPr="00201508" w14:paraId="7D52C6A7" w14:textId="77777777" w:rsidTr="00785BE3">
        <w:tc>
          <w:tcPr>
            <w:tcW w:w="1615" w:type="dxa"/>
            <w:shd w:val="clear" w:color="auto" w:fill="548DD4"/>
          </w:tcPr>
          <w:p w14:paraId="662091E9" w14:textId="77777777" w:rsidR="00B06212" w:rsidRPr="00C80ECC" w:rsidRDefault="00B06212" w:rsidP="00785BE3">
            <w:pPr>
              <w:rPr>
                <w:rFonts w:ascii="Arial" w:eastAsia="Calibri" w:hAnsi="Arial" w:cs="Arial"/>
                <w:sz w:val="24"/>
              </w:rPr>
            </w:pPr>
            <w:r w:rsidRPr="00C80ECC">
              <w:rPr>
                <w:rFonts w:ascii="Arial" w:eastAsia="Calibri" w:hAnsi="Arial" w:cs="Arial"/>
                <w:sz w:val="24"/>
              </w:rPr>
              <w:t>Strand</w:t>
            </w:r>
          </w:p>
        </w:tc>
        <w:tc>
          <w:tcPr>
            <w:tcW w:w="12780" w:type="dxa"/>
            <w:shd w:val="clear" w:color="auto" w:fill="548DD4"/>
          </w:tcPr>
          <w:p w14:paraId="0A8A790E" w14:textId="77777777" w:rsidR="00B06212" w:rsidRPr="00C80ECC" w:rsidRDefault="00B06212" w:rsidP="00785BE3">
            <w:pPr>
              <w:jc w:val="center"/>
              <w:rPr>
                <w:rFonts w:ascii="Arial" w:eastAsia="Calibri" w:hAnsi="Arial" w:cs="Arial"/>
                <w:sz w:val="24"/>
              </w:rPr>
            </w:pPr>
            <w:r w:rsidRPr="00C80ECC">
              <w:rPr>
                <w:rFonts w:ascii="Arial" w:eastAsia="Calibri" w:hAnsi="Arial" w:cs="Arial"/>
                <w:sz w:val="24"/>
              </w:rPr>
              <w:t>Engineering, Technology, and Applications of Science (ETS)</w:t>
            </w:r>
          </w:p>
        </w:tc>
      </w:tr>
      <w:tr w:rsidR="00B06212" w:rsidRPr="00201508" w14:paraId="19FE9105" w14:textId="77777777" w:rsidTr="00785BE3">
        <w:tc>
          <w:tcPr>
            <w:tcW w:w="1615" w:type="dxa"/>
            <w:shd w:val="clear" w:color="auto" w:fill="8DB3E2"/>
          </w:tcPr>
          <w:p w14:paraId="6B9BFA30" w14:textId="77777777" w:rsidR="00B06212" w:rsidRPr="00C80ECC" w:rsidRDefault="00B06212" w:rsidP="00785BE3">
            <w:pPr>
              <w:rPr>
                <w:rFonts w:ascii="Arial" w:eastAsia="Calibri" w:hAnsi="Arial" w:cs="Arial"/>
                <w:sz w:val="24"/>
              </w:rPr>
            </w:pPr>
            <w:r w:rsidRPr="00C80ECC">
              <w:rPr>
                <w:rFonts w:ascii="Arial" w:eastAsia="Calibri" w:hAnsi="Arial" w:cs="Arial"/>
                <w:sz w:val="24"/>
              </w:rPr>
              <w:t>Standard</w:t>
            </w:r>
          </w:p>
        </w:tc>
        <w:tc>
          <w:tcPr>
            <w:tcW w:w="12780" w:type="dxa"/>
            <w:shd w:val="clear" w:color="auto" w:fill="8DB3E2"/>
          </w:tcPr>
          <w:p w14:paraId="59D9F7A6" w14:textId="77777777" w:rsidR="00B06212" w:rsidRPr="00C80ECC" w:rsidRDefault="00B06212" w:rsidP="00785BE3">
            <w:pPr>
              <w:rPr>
                <w:rFonts w:ascii="Arial" w:eastAsia="Calibri" w:hAnsi="Arial" w:cs="Arial"/>
                <w:sz w:val="24"/>
              </w:rPr>
            </w:pPr>
            <w:r w:rsidRPr="00C80ECC">
              <w:rPr>
                <w:rFonts w:ascii="Arial" w:eastAsia="Calibri" w:hAnsi="Arial" w:cs="Arial"/>
                <w:sz w:val="24"/>
              </w:rPr>
              <w:t>ETS1 Engineering Design</w:t>
            </w:r>
          </w:p>
        </w:tc>
      </w:tr>
      <w:tr w:rsidR="00006528" w:rsidRPr="00006528" w14:paraId="088C35FA" w14:textId="77777777" w:rsidTr="00785BE3">
        <w:trPr>
          <w:ins w:id="791" w:author="Lambert, Beth" w:date="2023-08-04T15:46:00Z"/>
        </w:trPr>
        <w:tc>
          <w:tcPr>
            <w:tcW w:w="1615" w:type="dxa"/>
            <w:shd w:val="clear" w:color="auto" w:fill="C6D9F1"/>
          </w:tcPr>
          <w:p w14:paraId="4110C791" w14:textId="77777777" w:rsidR="00006528" w:rsidRPr="00C80ECC" w:rsidRDefault="00006528" w:rsidP="00785BE3">
            <w:pPr>
              <w:rPr>
                <w:ins w:id="792" w:author="Lambert, Beth" w:date="2023-08-04T15:46:00Z"/>
                <w:rFonts w:ascii="Arial" w:eastAsia="Calibri" w:hAnsi="Arial" w:cs="Arial"/>
                <w:sz w:val="24"/>
              </w:rPr>
            </w:pPr>
          </w:p>
        </w:tc>
        <w:tc>
          <w:tcPr>
            <w:tcW w:w="12780" w:type="dxa"/>
            <w:shd w:val="clear" w:color="auto" w:fill="C6D9F1"/>
          </w:tcPr>
          <w:p w14:paraId="3BC4D0D4" w14:textId="5C2C03F0" w:rsidR="00006528" w:rsidRPr="00C80ECC" w:rsidRDefault="00006528">
            <w:pPr>
              <w:rPr>
                <w:ins w:id="793" w:author="Lambert, Beth" w:date="2023-08-04T15:46:00Z"/>
                <w:rFonts w:ascii="Arial" w:eastAsia="Calibri" w:hAnsi="Arial" w:cs="Arial"/>
                <w:sz w:val="24"/>
              </w:rPr>
              <w:pPrChange w:id="794" w:author="Lambert, Beth" w:date="2023-08-04T15:46:00Z">
                <w:pPr>
                  <w:jc w:val="center"/>
                </w:pPr>
              </w:pPrChange>
            </w:pPr>
            <w:ins w:id="795" w:author="Lambert, Beth" w:date="2023-08-04T15:46:00Z">
              <w:r>
                <w:rPr>
                  <w:rFonts w:ascii="Arial" w:hAnsi="Arial" w:cs="Arial"/>
                  <w:color w:val="000000"/>
                  <w:szCs w:val="22"/>
                </w:rPr>
                <w:t>Students will demonstrate an understanding of how engineers solve problems.</w:t>
              </w:r>
            </w:ins>
          </w:p>
        </w:tc>
      </w:tr>
      <w:tr w:rsidR="00B06212" w:rsidRPr="00201508" w14:paraId="380DF8C1" w14:textId="77777777" w:rsidTr="00785BE3">
        <w:tc>
          <w:tcPr>
            <w:tcW w:w="1615" w:type="dxa"/>
            <w:shd w:val="clear" w:color="auto" w:fill="C6D9F1"/>
          </w:tcPr>
          <w:p w14:paraId="560E2E01" w14:textId="77777777" w:rsidR="00B06212" w:rsidRPr="00C80ECC" w:rsidRDefault="00B06212" w:rsidP="00785BE3">
            <w:pPr>
              <w:rPr>
                <w:rFonts w:ascii="Arial" w:eastAsia="Calibri" w:hAnsi="Arial" w:cs="Arial"/>
                <w:sz w:val="24"/>
              </w:rPr>
            </w:pPr>
          </w:p>
        </w:tc>
        <w:tc>
          <w:tcPr>
            <w:tcW w:w="12780" w:type="dxa"/>
            <w:shd w:val="clear" w:color="auto" w:fill="C6D9F1"/>
          </w:tcPr>
          <w:p w14:paraId="7907B740" w14:textId="77777777" w:rsidR="00B06212" w:rsidRPr="00C80ECC" w:rsidRDefault="00B06212" w:rsidP="00785BE3">
            <w:pPr>
              <w:jc w:val="center"/>
              <w:rPr>
                <w:rFonts w:ascii="Arial" w:eastAsia="Calibri" w:hAnsi="Arial" w:cs="Arial"/>
                <w:sz w:val="24"/>
              </w:rPr>
            </w:pPr>
            <w:r w:rsidRPr="00C80ECC">
              <w:rPr>
                <w:rFonts w:ascii="Arial" w:eastAsia="Calibri" w:hAnsi="Arial" w:cs="Arial"/>
                <w:sz w:val="24"/>
              </w:rPr>
              <w:t xml:space="preserve">Early Adolescence </w:t>
            </w:r>
          </w:p>
        </w:tc>
      </w:tr>
      <w:tr w:rsidR="00B06212" w:rsidRPr="00201508" w14:paraId="273AC252" w14:textId="77777777" w:rsidTr="00785BE3">
        <w:tc>
          <w:tcPr>
            <w:tcW w:w="1615" w:type="dxa"/>
            <w:shd w:val="clear" w:color="auto" w:fill="C6D9F1"/>
          </w:tcPr>
          <w:p w14:paraId="0B0CCA2D" w14:textId="77777777" w:rsidR="00B06212" w:rsidRPr="00C80ECC" w:rsidRDefault="00B06212" w:rsidP="00785BE3">
            <w:pPr>
              <w:rPr>
                <w:rFonts w:ascii="Arial" w:eastAsia="Calibri" w:hAnsi="Arial" w:cs="Arial"/>
                <w:sz w:val="24"/>
              </w:rPr>
            </w:pPr>
          </w:p>
        </w:tc>
        <w:tc>
          <w:tcPr>
            <w:tcW w:w="12780" w:type="dxa"/>
            <w:shd w:val="clear" w:color="auto" w:fill="C6D9F1"/>
          </w:tcPr>
          <w:p w14:paraId="04B4CD75" w14:textId="77777777" w:rsidR="00B06212" w:rsidRPr="00C80ECC" w:rsidRDefault="00B06212" w:rsidP="00785BE3">
            <w:pPr>
              <w:jc w:val="center"/>
              <w:rPr>
                <w:rFonts w:ascii="Arial" w:eastAsia="Calibri" w:hAnsi="Arial" w:cs="Arial"/>
                <w:sz w:val="24"/>
              </w:rPr>
            </w:pPr>
            <w:r w:rsidRPr="00C80ECC">
              <w:rPr>
                <w:rFonts w:ascii="Arial" w:eastAsia="Calibri" w:hAnsi="Arial" w:cs="Arial"/>
                <w:sz w:val="24"/>
              </w:rPr>
              <w:t>Grades 6-8</w:t>
            </w:r>
          </w:p>
        </w:tc>
      </w:tr>
      <w:tr w:rsidR="00B06212" w:rsidRPr="00201508" w14:paraId="526F4040" w14:textId="77777777" w:rsidTr="00785BE3">
        <w:tc>
          <w:tcPr>
            <w:tcW w:w="1615" w:type="dxa"/>
            <w:vMerge w:val="restart"/>
            <w:shd w:val="clear" w:color="auto" w:fill="auto"/>
          </w:tcPr>
          <w:p w14:paraId="143D7BD7" w14:textId="77777777" w:rsidR="00B06212" w:rsidRPr="00C80ECC" w:rsidRDefault="00B06212" w:rsidP="00785BE3">
            <w:pPr>
              <w:rPr>
                <w:rFonts w:ascii="Arial" w:eastAsia="Calibri" w:hAnsi="Arial" w:cs="Arial"/>
                <w:sz w:val="24"/>
              </w:rPr>
            </w:pPr>
            <w:r w:rsidRPr="00C80ECC">
              <w:rPr>
                <w:rFonts w:ascii="Arial" w:eastAsia="Calibri" w:hAnsi="Arial" w:cs="Arial"/>
                <w:sz w:val="24"/>
              </w:rPr>
              <w:t>Performance Expectations</w:t>
            </w:r>
          </w:p>
        </w:tc>
        <w:tc>
          <w:tcPr>
            <w:tcW w:w="12780" w:type="dxa"/>
            <w:shd w:val="clear" w:color="auto" w:fill="auto"/>
          </w:tcPr>
          <w:p w14:paraId="15C4957D" w14:textId="77777777" w:rsidR="00B06212" w:rsidRPr="00C80ECC" w:rsidRDefault="00B06212" w:rsidP="00785BE3">
            <w:pPr>
              <w:ind w:left="720"/>
              <w:rPr>
                <w:rFonts w:ascii="Arial" w:eastAsia="Calibri" w:hAnsi="Arial" w:cs="Arial"/>
                <w:b/>
                <w:sz w:val="24"/>
              </w:rPr>
            </w:pPr>
            <w:r w:rsidRPr="00C80ECC">
              <w:rPr>
                <w:rFonts w:ascii="Arial" w:eastAsia="Calibri" w:hAnsi="Arial" w:cs="Arial"/>
                <w:b/>
                <w:sz w:val="24"/>
                <w:u w:val="single"/>
              </w:rPr>
              <w:t xml:space="preserve">MS-ETS1-1 </w:t>
            </w:r>
            <w:r w:rsidRPr="00C80ECC">
              <w:rPr>
                <w:rFonts w:ascii="Arial" w:eastAsia="Calibri" w:hAnsi="Arial" w:cs="Arial"/>
                <w:b/>
                <w:sz w:val="24"/>
              </w:rPr>
              <w:t xml:space="preserve">Define the criteria and constraints of a design problem with sufficient precision to ensure a successful solution, </w:t>
            </w:r>
            <w:proofErr w:type="gramStart"/>
            <w:r w:rsidRPr="00C80ECC">
              <w:rPr>
                <w:rFonts w:ascii="Arial" w:eastAsia="Calibri" w:hAnsi="Arial" w:cs="Arial"/>
                <w:b/>
                <w:sz w:val="24"/>
              </w:rPr>
              <w:t>taking into account</w:t>
            </w:r>
            <w:proofErr w:type="gramEnd"/>
            <w:r w:rsidRPr="00C80ECC">
              <w:rPr>
                <w:rFonts w:ascii="Arial" w:eastAsia="Calibri" w:hAnsi="Arial" w:cs="Arial"/>
                <w:b/>
                <w:sz w:val="24"/>
              </w:rPr>
              <w:t xml:space="preserve"> relevant scientific principles and potential impacts on people and the natural environment that may limit possible solutions.</w:t>
            </w:r>
          </w:p>
          <w:p w14:paraId="31A7A099" w14:textId="0FD82797" w:rsidR="00B06212" w:rsidRPr="006E12E8" w:rsidRDefault="00B06212">
            <w:pPr>
              <w:pStyle w:val="NormalWeb"/>
              <w:spacing w:before="0" w:beforeAutospacing="0" w:after="0" w:afterAutospacing="0"/>
              <w:ind w:left="720"/>
              <w:rPr>
                <w:rPrChange w:id="796" w:author="Lambert, Beth" w:date="2023-08-04T15:47:00Z">
                  <w:rPr>
                    <w:rFonts w:ascii="Arial" w:eastAsia="Calibri" w:hAnsi="Arial" w:cs="Arial"/>
                    <w:color w:val="C00000"/>
                    <w:sz w:val="24"/>
                  </w:rPr>
                </w:rPrChange>
              </w:rPr>
              <w:pPrChange w:id="797" w:author="Lambert, Beth" w:date="2023-08-04T15:47:00Z">
                <w:pPr>
                  <w:ind w:left="720"/>
                </w:pPr>
              </w:pPrChange>
            </w:pPr>
            <w:r w:rsidRPr="00C80ECC">
              <w:rPr>
                <w:rFonts w:ascii="Arial" w:eastAsia="Calibri" w:hAnsi="Arial" w:cs="Arial"/>
                <w:color w:val="C00000"/>
              </w:rPr>
              <w:t xml:space="preserve">Further explanation: To solve a problem it needs to have clearly defined set goals and limits. The more limitations applied to a problem, the more elegant and successful the solution is likely to be. Limitations would </w:t>
            </w:r>
            <w:proofErr w:type="gramStart"/>
            <w:r w:rsidRPr="00C80ECC">
              <w:rPr>
                <w:rFonts w:ascii="Arial" w:eastAsia="Calibri" w:hAnsi="Arial" w:cs="Arial"/>
                <w:color w:val="C00000"/>
              </w:rPr>
              <w:t>take into account</w:t>
            </w:r>
            <w:proofErr w:type="gramEnd"/>
            <w:r w:rsidRPr="00C80ECC">
              <w:rPr>
                <w:rFonts w:ascii="Arial" w:eastAsia="Calibri" w:hAnsi="Arial" w:cs="Arial"/>
                <w:color w:val="C00000"/>
              </w:rPr>
              <w:t xml:space="preserve"> potential impacts on the environment, social/cultural norms, and allowable interactions. The application of science principles is to be used as a tool to verify solutions. Examples could include hydroelectric dams as a viable, cost effective and ecologically friendly way to generate electrical power. However, the dam holds fish populations from traveling freely through the environment. There is a need to provide a safe way for aquatic life to pass by the hydroelectric turbine in a way that does not impact the electrical generation, the original water flow of the river dammed, is cost effective to existing dam models, and has no negative impact on human populations.</w:t>
            </w:r>
            <w:ins w:id="798" w:author="Lambert, Beth" w:date="2023-08-04T15:47:00Z">
              <w:r w:rsidR="006E12E8">
                <w:rPr>
                  <w:rFonts w:ascii="Arial" w:eastAsia="Calibri" w:hAnsi="Arial" w:cs="Arial"/>
                  <w:color w:val="C00000"/>
                </w:rPr>
                <w:t xml:space="preserve"> </w:t>
              </w:r>
              <w:r w:rsidR="006E12E8" w:rsidRPr="006E12E8">
                <w:rPr>
                  <w:rFonts w:ascii="Arial" w:hAnsi="Arial" w:cs="Arial"/>
                  <w:color w:val="C00000"/>
                </w:rPr>
                <w:t xml:space="preserve">Potential connections include NASA engineers such as </w:t>
              </w:r>
              <w:proofErr w:type="spellStart"/>
              <w:r w:rsidR="006E12E8" w:rsidRPr="006E12E8">
                <w:rPr>
                  <w:rFonts w:ascii="Arial" w:hAnsi="Arial" w:cs="Arial"/>
                  <w:color w:val="C00000"/>
                </w:rPr>
                <w:t>Mellodee</w:t>
              </w:r>
              <w:proofErr w:type="spellEnd"/>
              <w:r w:rsidR="006E12E8" w:rsidRPr="006E12E8">
                <w:rPr>
                  <w:rFonts w:ascii="Arial" w:hAnsi="Arial" w:cs="Arial"/>
                  <w:color w:val="C00000"/>
                </w:rPr>
                <w:t xml:space="preserve"> White (bio payload on ISS), Morgan Watson (first African American NASA engineer), the women of Hidden Figures, Jessica Meir (ME astronaut)</w:t>
              </w:r>
              <w:r w:rsidR="006E12E8">
                <w:rPr>
                  <w:rFonts w:ascii="Arial" w:hAnsi="Arial" w:cs="Arial"/>
                  <w:color w:val="C00000"/>
                </w:rPr>
                <w:t xml:space="preserve">. </w:t>
              </w:r>
              <w:r w:rsidR="006E12E8" w:rsidRPr="006E12E8">
                <w:rPr>
                  <w:rFonts w:ascii="Arial" w:hAnsi="Arial" w:cs="Arial"/>
                  <w:color w:val="C00000"/>
                </w:rPr>
                <w:t>Consider the Wabanaki philosophy that actions taken on the environment will have an impact on future generations.</w:t>
              </w:r>
            </w:ins>
          </w:p>
          <w:p w14:paraId="06C8CC4D" w14:textId="77777777" w:rsidR="00B06212" w:rsidRPr="00C80ECC" w:rsidRDefault="00B06212" w:rsidP="00785BE3">
            <w:pPr>
              <w:ind w:left="720"/>
              <w:rPr>
                <w:rFonts w:ascii="Arial" w:eastAsia="Calibri" w:hAnsi="Arial" w:cs="Arial"/>
                <w:color w:val="4F81BD"/>
                <w:sz w:val="24"/>
              </w:rPr>
            </w:pPr>
            <w:r w:rsidRPr="00C80ECC">
              <w:rPr>
                <w:rFonts w:ascii="Arial" w:eastAsia="Calibri" w:hAnsi="Arial" w:cs="Arial"/>
                <w:color w:val="4F81BD"/>
                <w:sz w:val="24"/>
              </w:rPr>
              <w:t xml:space="preserve">Asking questions and defining problems, </w:t>
            </w:r>
            <w:proofErr w:type="gramStart"/>
            <w:r w:rsidRPr="00C80ECC">
              <w:rPr>
                <w:rFonts w:ascii="Arial" w:eastAsia="Calibri" w:hAnsi="Arial" w:cs="Arial"/>
                <w:color w:val="F79646"/>
                <w:sz w:val="24"/>
              </w:rPr>
              <w:t>defining</w:t>
            </w:r>
            <w:proofErr w:type="gramEnd"/>
            <w:r w:rsidRPr="00C80ECC">
              <w:rPr>
                <w:rFonts w:ascii="Arial" w:eastAsia="Calibri" w:hAnsi="Arial" w:cs="Arial"/>
                <w:color w:val="F79646"/>
                <w:sz w:val="24"/>
              </w:rPr>
              <w:t xml:space="preserve"> and delimiting engineering problems,</w:t>
            </w:r>
            <w:r w:rsidRPr="00C80ECC">
              <w:rPr>
                <w:rFonts w:ascii="Arial" w:eastAsia="Calibri" w:hAnsi="Arial" w:cs="Arial"/>
                <w:color w:val="4F81BD"/>
                <w:sz w:val="24"/>
              </w:rPr>
              <w:t xml:space="preserve"> </w:t>
            </w:r>
            <w:r w:rsidRPr="00C80ECC">
              <w:rPr>
                <w:rFonts w:ascii="Arial" w:eastAsia="Calibri" w:hAnsi="Arial" w:cs="Arial"/>
                <w:color w:val="9BBB59"/>
                <w:sz w:val="24"/>
              </w:rPr>
              <w:t>influence of science, engineering, and technology on society and the natural world</w:t>
            </w:r>
            <w:r w:rsidRPr="00C80ECC">
              <w:rPr>
                <w:rFonts w:ascii="Arial" w:eastAsia="Calibri" w:hAnsi="Arial" w:cs="Arial"/>
                <w:color w:val="4F81BD"/>
                <w:sz w:val="24"/>
              </w:rPr>
              <w:t xml:space="preserve"> </w:t>
            </w:r>
          </w:p>
          <w:p w14:paraId="60525AB8" w14:textId="77777777" w:rsidR="00B06212" w:rsidRPr="00C80ECC" w:rsidRDefault="00B06212" w:rsidP="00785BE3">
            <w:pPr>
              <w:rPr>
                <w:rFonts w:ascii="Arial" w:eastAsia="Calibri" w:hAnsi="Arial" w:cs="Arial"/>
                <w:sz w:val="24"/>
              </w:rPr>
            </w:pPr>
          </w:p>
        </w:tc>
      </w:tr>
      <w:tr w:rsidR="00B06212" w:rsidRPr="00201508" w14:paraId="45AAF71A" w14:textId="77777777" w:rsidTr="00785BE3">
        <w:tc>
          <w:tcPr>
            <w:tcW w:w="1615" w:type="dxa"/>
            <w:vMerge/>
            <w:shd w:val="clear" w:color="auto" w:fill="auto"/>
          </w:tcPr>
          <w:p w14:paraId="1100B750" w14:textId="77777777" w:rsidR="00B06212" w:rsidRPr="00C80ECC" w:rsidRDefault="00B06212" w:rsidP="00785BE3">
            <w:pPr>
              <w:rPr>
                <w:rFonts w:ascii="Arial" w:eastAsia="Calibri" w:hAnsi="Arial" w:cs="Arial"/>
                <w:sz w:val="24"/>
              </w:rPr>
            </w:pPr>
          </w:p>
        </w:tc>
        <w:tc>
          <w:tcPr>
            <w:tcW w:w="12780" w:type="dxa"/>
            <w:shd w:val="clear" w:color="auto" w:fill="auto"/>
          </w:tcPr>
          <w:p w14:paraId="6385264B" w14:textId="77777777" w:rsidR="00B06212" w:rsidRPr="00C80ECC" w:rsidRDefault="00B06212" w:rsidP="00785BE3">
            <w:pPr>
              <w:ind w:left="720"/>
              <w:rPr>
                <w:rFonts w:ascii="Arial" w:eastAsia="Calibri" w:hAnsi="Arial" w:cs="Arial"/>
                <w:b/>
                <w:sz w:val="24"/>
              </w:rPr>
            </w:pPr>
            <w:r w:rsidRPr="00C80ECC">
              <w:rPr>
                <w:rFonts w:ascii="Arial" w:eastAsia="Calibri" w:hAnsi="Arial" w:cs="Arial"/>
                <w:b/>
                <w:sz w:val="24"/>
                <w:u w:val="single"/>
              </w:rPr>
              <w:t>MS-ETS1-2</w:t>
            </w:r>
            <w:r w:rsidRPr="00C80ECC">
              <w:rPr>
                <w:rFonts w:ascii="Arial" w:eastAsia="Calibri" w:hAnsi="Arial" w:cs="Arial"/>
                <w:b/>
                <w:sz w:val="24"/>
              </w:rPr>
              <w:t xml:space="preserve"> Evaluate competing design solutions using a systematic process to determine how well they meet the criteria and constraints of the problem.</w:t>
            </w:r>
          </w:p>
          <w:p w14:paraId="061AE7DC" w14:textId="77777777" w:rsidR="00B06212" w:rsidRPr="00C80ECC" w:rsidRDefault="00B06212" w:rsidP="00785BE3">
            <w:pPr>
              <w:ind w:left="720"/>
              <w:rPr>
                <w:rFonts w:ascii="Arial" w:eastAsia="Calibri" w:hAnsi="Arial" w:cs="Arial"/>
                <w:color w:val="C00000"/>
                <w:sz w:val="24"/>
              </w:rPr>
            </w:pPr>
            <w:r w:rsidRPr="00C80ECC">
              <w:rPr>
                <w:rFonts w:ascii="Arial" w:eastAsia="Calibri" w:hAnsi="Arial" w:cs="Arial"/>
                <w:color w:val="C00000"/>
                <w:sz w:val="24"/>
              </w:rPr>
              <w:t xml:space="preserve">Further explanation: When designing a solution to a problem, there need to be many possible solutions explored, tested, verified, and compared, and the use of some tool to determine the validity of competing designs in meeting the design criteria. These tools would be used to make testing data understandable, comparable, and accessible. </w:t>
            </w:r>
          </w:p>
          <w:p w14:paraId="513DA9E1" w14:textId="77777777" w:rsidR="00B06212" w:rsidRPr="00C80ECC" w:rsidRDefault="00B06212" w:rsidP="00785BE3">
            <w:pPr>
              <w:ind w:left="720"/>
              <w:rPr>
                <w:rFonts w:ascii="Arial" w:eastAsia="Calibri" w:hAnsi="Arial" w:cs="Arial"/>
                <w:color w:val="4F81BD"/>
                <w:sz w:val="24"/>
              </w:rPr>
            </w:pPr>
            <w:r w:rsidRPr="00C80ECC">
              <w:rPr>
                <w:rFonts w:ascii="Arial" w:eastAsia="Calibri" w:hAnsi="Arial" w:cs="Arial"/>
                <w:color w:val="4F81BD"/>
                <w:sz w:val="24"/>
              </w:rPr>
              <w:lastRenderedPageBreak/>
              <w:t xml:space="preserve">Engaging in argument from evidence, </w:t>
            </w:r>
            <w:r w:rsidRPr="00C80ECC">
              <w:rPr>
                <w:rFonts w:ascii="Arial" w:eastAsia="Calibri" w:hAnsi="Arial" w:cs="Arial"/>
                <w:color w:val="F79646"/>
                <w:sz w:val="24"/>
              </w:rPr>
              <w:t>developing possible solutions</w:t>
            </w:r>
          </w:p>
        </w:tc>
      </w:tr>
      <w:tr w:rsidR="00B06212" w:rsidRPr="00201508" w14:paraId="4A529DDB" w14:textId="77777777" w:rsidTr="00785BE3">
        <w:tc>
          <w:tcPr>
            <w:tcW w:w="1615" w:type="dxa"/>
            <w:vMerge/>
            <w:shd w:val="clear" w:color="auto" w:fill="auto"/>
          </w:tcPr>
          <w:p w14:paraId="4AD67C88" w14:textId="77777777" w:rsidR="00B06212" w:rsidRPr="00C80ECC" w:rsidRDefault="00B06212" w:rsidP="00785BE3">
            <w:pPr>
              <w:rPr>
                <w:rFonts w:ascii="Arial" w:eastAsia="Calibri" w:hAnsi="Arial" w:cs="Arial"/>
                <w:sz w:val="24"/>
              </w:rPr>
            </w:pPr>
          </w:p>
        </w:tc>
        <w:tc>
          <w:tcPr>
            <w:tcW w:w="12780" w:type="dxa"/>
            <w:shd w:val="clear" w:color="auto" w:fill="auto"/>
          </w:tcPr>
          <w:p w14:paraId="21745050" w14:textId="77777777" w:rsidR="00B06212" w:rsidRPr="00C80ECC" w:rsidRDefault="00B06212" w:rsidP="00785BE3">
            <w:pPr>
              <w:ind w:left="720"/>
              <w:rPr>
                <w:rFonts w:ascii="Arial" w:eastAsia="Calibri" w:hAnsi="Arial" w:cs="Arial"/>
                <w:b/>
                <w:sz w:val="24"/>
              </w:rPr>
            </w:pPr>
            <w:r w:rsidRPr="00C80ECC">
              <w:rPr>
                <w:rFonts w:ascii="Arial" w:eastAsia="Calibri" w:hAnsi="Arial" w:cs="Arial"/>
                <w:b/>
                <w:sz w:val="24"/>
                <w:u w:val="single"/>
              </w:rPr>
              <w:t>MS-ETS1-3</w:t>
            </w:r>
            <w:r w:rsidRPr="00C80ECC">
              <w:rPr>
                <w:rFonts w:ascii="Arial" w:eastAsia="Calibri" w:hAnsi="Arial" w:cs="Arial"/>
                <w:b/>
                <w:sz w:val="24"/>
              </w:rPr>
              <w:t xml:space="preserve"> Analyze data from tests to determine similarities and differences among several design solutions to identify the best characteristics of each that can be combined into a new solution to better meet the criteria for success.</w:t>
            </w:r>
          </w:p>
          <w:p w14:paraId="0639DDEA" w14:textId="77777777" w:rsidR="00B06212" w:rsidRPr="00C80ECC" w:rsidRDefault="00B06212" w:rsidP="00785BE3">
            <w:pPr>
              <w:ind w:left="720"/>
              <w:rPr>
                <w:rFonts w:ascii="Arial" w:eastAsia="Calibri" w:hAnsi="Arial" w:cs="Arial"/>
                <w:color w:val="C00000"/>
                <w:sz w:val="24"/>
              </w:rPr>
            </w:pPr>
            <w:r w:rsidRPr="00C80ECC">
              <w:rPr>
                <w:rFonts w:ascii="Arial" w:eastAsia="Calibri" w:hAnsi="Arial" w:cs="Arial"/>
                <w:color w:val="C00000"/>
                <w:sz w:val="24"/>
              </w:rPr>
              <w:t xml:space="preserve">Further explanation: Testing and data is used to evaluate the solutions or part of the solutions that best solve the given problem. The data needs to be assessed and then used to modify, combine, and deny solutions and then retested to arrive at the best possible solution within the constraints of the problem. Examples could include tables, graphs, matrices, check lists, spreadsheets, public polls, Venn diagrams, mathematical models, etc. </w:t>
            </w:r>
          </w:p>
          <w:p w14:paraId="75030D1B" w14:textId="77777777" w:rsidR="00B06212" w:rsidRPr="00C80ECC" w:rsidRDefault="00B06212" w:rsidP="00785BE3">
            <w:pPr>
              <w:ind w:left="720"/>
              <w:rPr>
                <w:rFonts w:ascii="Arial" w:eastAsia="Calibri" w:hAnsi="Arial" w:cs="Arial"/>
                <w:color w:val="4F81BD"/>
                <w:sz w:val="24"/>
              </w:rPr>
            </w:pPr>
            <w:r w:rsidRPr="00C80ECC">
              <w:rPr>
                <w:rFonts w:ascii="Arial" w:eastAsia="Calibri" w:hAnsi="Arial" w:cs="Arial"/>
                <w:color w:val="4F81BD"/>
                <w:sz w:val="24"/>
              </w:rPr>
              <w:t xml:space="preserve">Analyzing and interpreting data, </w:t>
            </w:r>
            <w:r w:rsidRPr="00C80ECC">
              <w:rPr>
                <w:rFonts w:ascii="Arial" w:eastAsia="Calibri" w:hAnsi="Arial" w:cs="Arial"/>
                <w:color w:val="F79646"/>
                <w:sz w:val="24"/>
              </w:rPr>
              <w:t>developing possible solutions, optimizing design solution</w:t>
            </w:r>
          </w:p>
          <w:p w14:paraId="111AC05E" w14:textId="77777777" w:rsidR="00B06212" w:rsidRPr="00C80ECC" w:rsidRDefault="00B06212" w:rsidP="00785BE3">
            <w:pPr>
              <w:rPr>
                <w:rFonts w:ascii="Arial" w:eastAsia="Calibri" w:hAnsi="Arial" w:cs="Arial"/>
                <w:sz w:val="24"/>
              </w:rPr>
            </w:pPr>
          </w:p>
        </w:tc>
      </w:tr>
      <w:tr w:rsidR="00B06212" w:rsidRPr="00201508" w14:paraId="4F716EDE" w14:textId="77777777" w:rsidTr="00785BE3">
        <w:tc>
          <w:tcPr>
            <w:tcW w:w="1615" w:type="dxa"/>
            <w:vMerge/>
            <w:shd w:val="clear" w:color="auto" w:fill="auto"/>
          </w:tcPr>
          <w:p w14:paraId="5E7EADE1" w14:textId="77777777" w:rsidR="00B06212" w:rsidRPr="00C80ECC" w:rsidRDefault="00B06212" w:rsidP="00785BE3">
            <w:pPr>
              <w:rPr>
                <w:rFonts w:ascii="Arial" w:eastAsia="Calibri" w:hAnsi="Arial" w:cs="Arial"/>
                <w:sz w:val="24"/>
              </w:rPr>
            </w:pPr>
          </w:p>
        </w:tc>
        <w:tc>
          <w:tcPr>
            <w:tcW w:w="12780" w:type="dxa"/>
            <w:shd w:val="clear" w:color="auto" w:fill="auto"/>
          </w:tcPr>
          <w:p w14:paraId="3CE169FA" w14:textId="77777777" w:rsidR="00B06212" w:rsidRPr="00C80ECC" w:rsidRDefault="00B06212" w:rsidP="00785BE3">
            <w:pPr>
              <w:ind w:left="720"/>
              <w:rPr>
                <w:rFonts w:ascii="Arial" w:eastAsia="Calibri" w:hAnsi="Arial" w:cs="Arial"/>
                <w:b/>
                <w:sz w:val="24"/>
              </w:rPr>
            </w:pPr>
            <w:r w:rsidRPr="00C80ECC">
              <w:rPr>
                <w:rFonts w:ascii="Arial" w:eastAsia="Calibri" w:hAnsi="Arial" w:cs="Arial"/>
                <w:b/>
                <w:sz w:val="24"/>
                <w:u w:val="single"/>
              </w:rPr>
              <w:t>MS-ETS1-4</w:t>
            </w:r>
            <w:r w:rsidRPr="00C80ECC">
              <w:rPr>
                <w:rFonts w:ascii="Arial" w:eastAsia="Calibri" w:hAnsi="Arial" w:cs="Arial"/>
                <w:b/>
                <w:sz w:val="24"/>
              </w:rPr>
              <w:t xml:space="preserve"> Develop a model to generate data for iterative testing and modification of a proposed object, tool, or process such that an optimal design can be achieved.</w:t>
            </w:r>
          </w:p>
          <w:p w14:paraId="2EAB8279" w14:textId="77777777" w:rsidR="00B06212" w:rsidRPr="00C80ECC" w:rsidRDefault="00B06212" w:rsidP="00785BE3">
            <w:pPr>
              <w:ind w:left="720"/>
              <w:rPr>
                <w:rFonts w:ascii="Arial" w:eastAsia="Calibri" w:hAnsi="Arial" w:cs="Arial"/>
                <w:color w:val="C00000"/>
                <w:sz w:val="24"/>
              </w:rPr>
            </w:pPr>
            <w:r w:rsidRPr="00C80ECC">
              <w:rPr>
                <w:rFonts w:ascii="Arial" w:eastAsia="Calibri" w:hAnsi="Arial" w:cs="Arial"/>
                <w:color w:val="C00000"/>
                <w:sz w:val="24"/>
              </w:rPr>
              <w:t xml:space="preserve">Further explanation: Developing the proper test to verify which solutions meet and which excel when applied against the constraints. That test is then applied to a prototype or model to allow faults to be identified and then corrected, frequently the combination of two or more solutions can produce a better solution and then retest it to see if it is the best solution. Examples could include materials science testing (shear strength, compression testing, tension testing, etc.), weather testing (temperature, rain, snow, wind, sun exposure), wind tunnel, failure or destructive testing, mathematical models, etc. </w:t>
            </w:r>
          </w:p>
          <w:p w14:paraId="04B92FF5" w14:textId="77777777" w:rsidR="00B06212" w:rsidRPr="00C80ECC" w:rsidRDefault="00B06212" w:rsidP="00785BE3">
            <w:pPr>
              <w:ind w:left="720"/>
              <w:rPr>
                <w:rFonts w:ascii="Arial" w:eastAsia="Calibri" w:hAnsi="Arial" w:cs="Arial"/>
                <w:color w:val="4F81BD"/>
                <w:sz w:val="24"/>
              </w:rPr>
            </w:pPr>
            <w:r w:rsidRPr="00C80ECC">
              <w:rPr>
                <w:rFonts w:ascii="Arial" w:eastAsia="Calibri" w:hAnsi="Arial" w:cs="Arial"/>
                <w:color w:val="4F81BD"/>
                <w:sz w:val="24"/>
              </w:rPr>
              <w:t xml:space="preserve">Developing and using models, </w:t>
            </w:r>
            <w:r w:rsidRPr="00C80ECC">
              <w:rPr>
                <w:rFonts w:ascii="Arial" w:eastAsia="Calibri" w:hAnsi="Arial" w:cs="Arial"/>
                <w:color w:val="F79646"/>
                <w:sz w:val="24"/>
              </w:rPr>
              <w:t>developing possible solutions, optimizing design solution</w:t>
            </w:r>
          </w:p>
        </w:tc>
      </w:tr>
    </w:tbl>
    <w:p w14:paraId="4DB72293" w14:textId="77777777" w:rsidR="00B06212" w:rsidRPr="00C80ECC"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B06212" w:rsidRPr="00201508" w14:paraId="0DD4302A" w14:textId="77777777" w:rsidTr="00785BE3">
        <w:tc>
          <w:tcPr>
            <w:tcW w:w="1615" w:type="dxa"/>
            <w:shd w:val="clear" w:color="auto" w:fill="548DD4"/>
          </w:tcPr>
          <w:p w14:paraId="05B638C6" w14:textId="77777777" w:rsidR="00B06212" w:rsidRPr="00C80ECC" w:rsidRDefault="00B06212" w:rsidP="00785BE3">
            <w:pPr>
              <w:rPr>
                <w:rFonts w:ascii="Arial" w:eastAsia="Calibri" w:hAnsi="Arial" w:cs="Arial"/>
                <w:sz w:val="24"/>
              </w:rPr>
            </w:pPr>
            <w:r w:rsidRPr="00C80ECC">
              <w:rPr>
                <w:rFonts w:ascii="Arial" w:eastAsia="Calibri" w:hAnsi="Arial" w:cs="Arial"/>
                <w:sz w:val="24"/>
              </w:rPr>
              <w:t>Strand</w:t>
            </w:r>
          </w:p>
        </w:tc>
        <w:tc>
          <w:tcPr>
            <w:tcW w:w="12780" w:type="dxa"/>
            <w:shd w:val="clear" w:color="auto" w:fill="548DD4"/>
          </w:tcPr>
          <w:p w14:paraId="3AACAF77" w14:textId="77777777" w:rsidR="00B06212" w:rsidRPr="00C80ECC" w:rsidRDefault="00B06212" w:rsidP="00785BE3">
            <w:pPr>
              <w:jc w:val="center"/>
              <w:rPr>
                <w:rFonts w:ascii="Arial" w:eastAsia="Calibri" w:hAnsi="Arial" w:cs="Arial"/>
                <w:sz w:val="24"/>
              </w:rPr>
            </w:pPr>
            <w:r w:rsidRPr="00C80ECC">
              <w:rPr>
                <w:rFonts w:ascii="Arial" w:eastAsia="Calibri" w:hAnsi="Arial" w:cs="Arial"/>
                <w:sz w:val="24"/>
              </w:rPr>
              <w:t>Engineering, Technology, and Applications of Science (ETS)</w:t>
            </w:r>
          </w:p>
        </w:tc>
      </w:tr>
      <w:tr w:rsidR="00B06212" w:rsidRPr="00201508" w14:paraId="2787B57E" w14:textId="77777777" w:rsidTr="00785BE3">
        <w:tc>
          <w:tcPr>
            <w:tcW w:w="1615" w:type="dxa"/>
            <w:shd w:val="clear" w:color="auto" w:fill="8DB3E2"/>
          </w:tcPr>
          <w:p w14:paraId="20487D1F" w14:textId="77777777" w:rsidR="00B06212" w:rsidRPr="00C80ECC" w:rsidRDefault="00B06212" w:rsidP="00785BE3">
            <w:pPr>
              <w:rPr>
                <w:rFonts w:ascii="Arial" w:eastAsia="Calibri" w:hAnsi="Arial" w:cs="Arial"/>
                <w:sz w:val="24"/>
              </w:rPr>
            </w:pPr>
            <w:r w:rsidRPr="00C80ECC">
              <w:rPr>
                <w:rFonts w:ascii="Arial" w:eastAsia="Calibri" w:hAnsi="Arial" w:cs="Arial"/>
                <w:sz w:val="24"/>
              </w:rPr>
              <w:t>Standard</w:t>
            </w:r>
          </w:p>
        </w:tc>
        <w:tc>
          <w:tcPr>
            <w:tcW w:w="12780" w:type="dxa"/>
            <w:shd w:val="clear" w:color="auto" w:fill="8DB3E2"/>
          </w:tcPr>
          <w:p w14:paraId="17F4DB24" w14:textId="77777777" w:rsidR="00B06212" w:rsidRPr="00C80ECC" w:rsidRDefault="00B06212" w:rsidP="00785BE3">
            <w:pPr>
              <w:rPr>
                <w:rFonts w:ascii="Arial" w:eastAsia="Calibri" w:hAnsi="Arial" w:cs="Arial"/>
                <w:sz w:val="24"/>
              </w:rPr>
            </w:pPr>
            <w:r w:rsidRPr="00C80ECC">
              <w:rPr>
                <w:rFonts w:ascii="Arial" w:eastAsia="Calibri" w:hAnsi="Arial" w:cs="Arial"/>
                <w:sz w:val="24"/>
              </w:rPr>
              <w:t>ETS1 Engineering Design</w:t>
            </w:r>
          </w:p>
        </w:tc>
      </w:tr>
      <w:tr w:rsidR="00017EE4" w:rsidRPr="00017EE4" w14:paraId="24EB946C" w14:textId="77777777" w:rsidTr="00785BE3">
        <w:trPr>
          <w:ins w:id="799" w:author="Lambert, Beth" w:date="2023-08-04T15:47:00Z"/>
        </w:trPr>
        <w:tc>
          <w:tcPr>
            <w:tcW w:w="1615" w:type="dxa"/>
            <w:shd w:val="clear" w:color="auto" w:fill="C6D9F1"/>
          </w:tcPr>
          <w:p w14:paraId="601DB4CD" w14:textId="77777777" w:rsidR="00017EE4" w:rsidRPr="00C80ECC" w:rsidRDefault="00017EE4" w:rsidP="00785BE3">
            <w:pPr>
              <w:rPr>
                <w:ins w:id="800" w:author="Lambert, Beth" w:date="2023-08-04T15:47:00Z"/>
                <w:rFonts w:ascii="Arial" w:eastAsia="Calibri" w:hAnsi="Arial" w:cs="Arial"/>
                <w:sz w:val="24"/>
              </w:rPr>
            </w:pPr>
          </w:p>
        </w:tc>
        <w:tc>
          <w:tcPr>
            <w:tcW w:w="12780" w:type="dxa"/>
            <w:shd w:val="clear" w:color="auto" w:fill="C6D9F1"/>
          </w:tcPr>
          <w:p w14:paraId="6EAE0465" w14:textId="6656E387" w:rsidR="00017EE4" w:rsidRPr="00C80ECC" w:rsidRDefault="00017EE4">
            <w:pPr>
              <w:rPr>
                <w:ins w:id="801" w:author="Lambert, Beth" w:date="2023-08-04T15:47:00Z"/>
                <w:rFonts w:ascii="Arial" w:eastAsia="Calibri" w:hAnsi="Arial" w:cs="Arial"/>
                <w:sz w:val="24"/>
              </w:rPr>
              <w:pPrChange w:id="802" w:author="Lambert, Beth" w:date="2023-08-04T15:47:00Z">
                <w:pPr>
                  <w:jc w:val="center"/>
                </w:pPr>
              </w:pPrChange>
            </w:pPr>
            <w:ins w:id="803" w:author="Lambert, Beth" w:date="2023-08-04T15:48:00Z">
              <w:r>
                <w:rPr>
                  <w:rFonts w:ascii="Arial" w:hAnsi="Arial" w:cs="Arial"/>
                  <w:color w:val="000000"/>
                  <w:szCs w:val="22"/>
                </w:rPr>
                <w:t>Students will demonstrate an understanding of how engineers solve problems.</w:t>
              </w:r>
            </w:ins>
          </w:p>
        </w:tc>
      </w:tr>
      <w:tr w:rsidR="00B06212" w:rsidRPr="00201508" w14:paraId="3E36B717" w14:textId="77777777" w:rsidTr="00785BE3">
        <w:tc>
          <w:tcPr>
            <w:tcW w:w="1615" w:type="dxa"/>
            <w:shd w:val="clear" w:color="auto" w:fill="C6D9F1"/>
          </w:tcPr>
          <w:p w14:paraId="1C4A6C35" w14:textId="77777777" w:rsidR="00B06212" w:rsidRPr="00C80ECC" w:rsidRDefault="00B06212" w:rsidP="00785BE3">
            <w:pPr>
              <w:rPr>
                <w:rFonts w:ascii="Arial" w:eastAsia="Calibri" w:hAnsi="Arial" w:cs="Arial"/>
                <w:sz w:val="24"/>
              </w:rPr>
            </w:pPr>
          </w:p>
        </w:tc>
        <w:tc>
          <w:tcPr>
            <w:tcW w:w="12780" w:type="dxa"/>
            <w:shd w:val="clear" w:color="auto" w:fill="C6D9F1"/>
          </w:tcPr>
          <w:p w14:paraId="6E25E107" w14:textId="77777777" w:rsidR="00B06212" w:rsidRPr="00C80ECC" w:rsidRDefault="00B06212" w:rsidP="00785BE3">
            <w:pPr>
              <w:jc w:val="center"/>
              <w:rPr>
                <w:rFonts w:ascii="Arial" w:eastAsia="Calibri" w:hAnsi="Arial" w:cs="Arial"/>
                <w:sz w:val="24"/>
              </w:rPr>
            </w:pPr>
            <w:r w:rsidRPr="00C80ECC">
              <w:rPr>
                <w:rFonts w:ascii="Arial" w:eastAsia="Calibri" w:hAnsi="Arial" w:cs="Arial"/>
                <w:sz w:val="24"/>
              </w:rPr>
              <w:t xml:space="preserve">Adolescence </w:t>
            </w:r>
          </w:p>
        </w:tc>
      </w:tr>
      <w:tr w:rsidR="00B06212" w:rsidRPr="00201508" w14:paraId="3E9C35A0" w14:textId="77777777" w:rsidTr="00785BE3">
        <w:tc>
          <w:tcPr>
            <w:tcW w:w="1615" w:type="dxa"/>
            <w:shd w:val="clear" w:color="auto" w:fill="C6D9F1"/>
          </w:tcPr>
          <w:p w14:paraId="541AB669" w14:textId="77777777" w:rsidR="00B06212" w:rsidRPr="00C80ECC" w:rsidRDefault="00B06212" w:rsidP="00785BE3">
            <w:pPr>
              <w:rPr>
                <w:rFonts w:ascii="Arial" w:eastAsia="Calibri" w:hAnsi="Arial" w:cs="Arial"/>
                <w:sz w:val="24"/>
              </w:rPr>
            </w:pPr>
          </w:p>
        </w:tc>
        <w:tc>
          <w:tcPr>
            <w:tcW w:w="12780" w:type="dxa"/>
            <w:shd w:val="clear" w:color="auto" w:fill="C6D9F1"/>
          </w:tcPr>
          <w:p w14:paraId="1FD4B7CF" w14:textId="77777777" w:rsidR="00B06212" w:rsidRPr="00C80ECC" w:rsidRDefault="00B06212" w:rsidP="00785BE3">
            <w:pPr>
              <w:jc w:val="center"/>
              <w:rPr>
                <w:rFonts w:ascii="Arial" w:eastAsia="Calibri" w:hAnsi="Arial" w:cs="Arial"/>
                <w:sz w:val="24"/>
              </w:rPr>
            </w:pPr>
            <w:r w:rsidRPr="00C80ECC">
              <w:rPr>
                <w:rFonts w:ascii="Arial" w:eastAsia="Calibri" w:hAnsi="Arial" w:cs="Arial"/>
                <w:sz w:val="24"/>
              </w:rPr>
              <w:t>Grades 9-Diploma</w:t>
            </w:r>
          </w:p>
        </w:tc>
      </w:tr>
      <w:tr w:rsidR="00B06212" w:rsidRPr="00201508" w14:paraId="4499FBF0" w14:textId="77777777" w:rsidTr="00785BE3">
        <w:tc>
          <w:tcPr>
            <w:tcW w:w="1615" w:type="dxa"/>
            <w:vMerge w:val="restart"/>
            <w:shd w:val="clear" w:color="auto" w:fill="auto"/>
          </w:tcPr>
          <w:p w14:paraId="09C20229" w14:textId="77777777" w:rsidR="00B06212" w:rsidRPr="00C80ECC" w:rsidRDefault="00B06212" w:rsidP="00785BE3">
            <w:pPr>
              <w:rPr>
                <w:rFonts w:ascii="Arial" w:eastAsia="Calibri" w:hAnsi="Arial" w:cs="Arial"/>
                <w:sz w:val="24"/>
              </w:rPr>
            </w:pPr>
            <w:r w:rsidRPr="00C80ECC">
              <w:rPr>
                <w:rFonts w:ascii="Arial" w:eastAsia="Calibri" w:hAnsi="Arial" w:cs="Arial"/>
                <w:sz w:val="24"/>
              </w:rPr>
              <w:t>Performance Expectations</w:t>
            </w:r>
          </w:p>
        </w:tc>
        <w:tc>
          <w:tcPr>
            <w:tcW w:w="12780" w:type="dxa"/>
            <w:shd w:val="clear" w:color="auto" w:fill="auto"/>
          </w:tcPr>
          <w:p w14:paraId="72D999DC" w14:textId="77777777" w:rsidR="00B06212" w:rsidRPr="00C80ECC" w:rsidRDefault="00B06212" w:rsidP="00785BE3">
            <w:pPr>
              <w:ind w:left="720"/>
              <w:rPr>
                <w:rFonts w:ascii="Arial" w:eastAsia="Calibri" w:hAnsi="Arial" w:cs="Arial"/>
                <w:b/>
                <w:sz w:val="24"/>
              </w:rPr>
            </w:pPr>
            <w:r w:rsidRPr="00C80ECC">
              <w:rPr>
                <w:rFonts w:ascii="Arial" w:eastAsia="Calibri" w:hAnsi="Arial" w:cs="Arial"/>
                <w:b/>
                <w:sz w:val="24"/>
                <w:u w:val="single"/>
              </w:rPr>
              <w:t>HS-ETS1-1</w:t>
            </w:r>
            <w:r w:rsidRPr="00C80ECC">
              <w:rPr>
                <w:rFonts w:ascii="Arial" w:eastAsia="Calibri" w:hAnsi="Arial" w:cs="Arial"/>
                <w:b/>
                <w:sz w:val="24"/>
              </w:rPr>
              <w:t xml:space="preserve"> Analyze a major global challenge to specify qualitative and quantitative criteria and constraints for solutions that account for societal needs and wants.</w:t>
            </w:r>
          </w:p>
          <w:p w14:paraId="20F08B41" w14:textId="1EF637E8" w:rsidR="00B06212" w:rsidRPr="00C80ECC" w:rsidRDefault="00B06212" w:rsidP="00785BE3">
            <w:pPr>
              <w:ind w:left="720"/>
              <w:rPr>
                <w:rFonts w:ascii="Arial" w:eastAsia="Calibri" w:hAnsi="Arial" w:cs="Arial"/>
                <w:color w:val="C00000"/>
                <w:sz w:val="24"/>
              </w:rPr>
            </w:pPr>
            <w:r w:rsidRPr="00C80ECC">
              <w:rPr>
                <w:rFonts w:ascii="Arial" w:eastAsia="Calibri" w:hAnsi="Arial" w:cs="Arial"/>
                <w:color w:val="C00000"/>
                <w:sz w:val="24"/>
              </w:rPr>
              <w:t>Further explanation: Examples of challenges include local and global climate change issues, biodiversity loss or United Nations sustainable development goals.</w:t>
            </w:r>
            <w:ins w:id="804" w:author="Lambert, Beth" w:date="2023-08-04T15:48:00Z">
              <w:r w:rsidR="00017EE4">
                <w:rPr>
                  <w:rFonts w:ascii="Arial" w:eastAsia="Calibri" w:hAnsi="Arial" w:cs="Arial"/>
                  <w:color w:val="C00000"/>
                  <w:sz w:val="24"/>
                </w:rPr>
                <w:t xml:space="preserve"> </w:t>
              </w:r>
              <w:r w:rsidR="00017EE4">
                <w:rPr>
                  <w:rFonts w:ascii="Arial" w:hAnsi="Arial" w:cs="Arial"/>
                  <w:color w:val="C00000"/>
                </w:rPr>
                <w:t xml:space="preserve">Consider the impact solutions will have on multiple future generations. Connections include work in renewable energy to address the climate crisis. For </w:t>
              </w:r>
              <w:proofErr w:type="gramStart"/>
              <w:r w:rsidR="00017EE4">
                <w:rPr>
                  <w:rFonts w:ascii="Arial" w:hAnsi="Arial" w:cs="Arial"/>
                  <w:color w:val="C00000"/>
                </w:rPr>
                <w:t>example</w:t>
              </w:r>
              <w:proofErr w:type="gramEnd"/>
              <w:r w:rsidR="00017EE4">
                <w:rPr>
                  <w:rFonts w:ascii="Arial" w:hAnsi="Arial" w:cs="Arial"/>
                  <w:color w:val="C00000"/>
                </w:rPr>
                <w:t xml:space="preserve"> Maine’s progress toward energy independence from fossil fuels.</w:t>
              </w:r>
            </w:ins>
          </w:p>
          <w:p w14:paraId="471AF9AE" w14:textId="77777777" w:rsidR="00B06212" w:rsidRPr="00C80ECC" w:rsidRDefault="00B06212" w:rsidP="00785BE3">
            <w:pPr>
              <w:ind w:left="720"/>
              <w:rPr>
                <w:rFonts w:ascii="Arial" w:eastAsia="Calibri" w:hAnsi="Arial" w:cs="Arial"/>
                <w:color w:val="9BBB59"/>
                <w:sz w:val="24"/>
              </w:rPr>
            </w:pPr>
            <w:r w:rsidRPr="00C80ECC">
              <w:rPr>
                <w:rFonts w:ascii="Arial" w:eastAsia="Calibri" w:hAnsi="Arial" w:cs="Arial"/>
                <w:color w:val="4F81BD"/>
                <w:sz w:val="24"/>
              </w:rPr>
              <w:t xml:space="preserve">Asking Questions and Defining Problems, </w:t>
            </w:r>
            <w:r w:rsidRPr="00C80ECC">
              <w:rPr>
                <w:rFonts w:ascii="Arial" w:eastAsia="Calibri" w:hAnsi="Arial" w:cs="Arial"/>
                <w:color w:val="E36C0A"/>
                <w:sz w:val="24"/>
              </w:rPr>
              <w:t xml:space="preserve">Defining and Delimiting Engineering Problems </w:t>
            </w:r>
          </w:p>
          <w:p w14:paraId="70E96379" w14:textId="77777777" w:rsidR="00B06212" w:rsidRPr="00C80ECC" w:rsidRDefault="00B06212" w:rsidP="00785BE3">
            <w:pPr>
              <w:rPr>
                <w:rFonts w:ascii="Arial" w:eastAsia="Calibri" w:hAnsi="Arial" w:cs="Arial"/>
                <w:sz w:val="24"/>
              </w:rPr>
            </w:pPr>
          </w:p>
        </w:tc>
      </w:tr>
      <w:tr w:rsidR="00B06212" w:rsidRPr="00201508" w14:paraId="186753EC" w14:textId="77777777" w:rsidTr="00785BE3">
        <w:tc>
          <w:tcPr>
            <w:tcW w:w="1615" w:type="dxa"/>
            <w:vMerge/>
            <w:shd w:val="clear" w:color="auto" w:fill="auto"/>
          </w:tcPr>
          <w:p w14:paraId="6262FE14" w14:textId="77777777" w:rsidR="00B06212" w:rsidRPr="00C80ECC" w:rsidRDefault="00B06212" w:rsidP="00785BE3">
            <w:pPr>
              <w:rPr>
                <w:rFonts w:ascii="Arial" w:eastAsia="Calibri" w:hAnsi="Arial" w:cs="Arial"/>
                <w:sz w:val="24"/>
              </w:rPr>
            </w:pPr>
          </w:p>
        </w:tc>
        <w:tc>
          <w:tcPr>
            <w:tcW w:w="12780" w:type="dxa"/>
            <w:shd w:val="clear" w:color="auto" w:fill="auto"/>
          </w:tcPr>
          <w:p w14:paraId="0ABA2195" w14:textId="77777777" w:rsidR="00B06212" w:rsidRPr="00C80ECC" w:rsidRDefault="00B06212" w:rsidP="00785BE3">
            <w:pPr>
              <w:ind w:left="720"/>
              <w:rPr>
                <w:rFonts w:ascii="Arial" w:eastAsia="Calibri" w:hAnsi="Arial" w:cs="Arial"/>
                <w:b/>
                <w:sz w:val="24"/>
              </w:rPr>
            </w:pPr>
            <w:r w:rsidRPr="00C80ECC">
              <w:rPr>
                <w:rFonts w:ascii="Arial" w:eastAsia="Calibri" w:hAnsi="Arial" w:cs="Arial"/>
                <w:b/>
                <w:sz w:val="24"/>
                <w:u w:val="single"/>
              </w:rPr>
              <w:t>HS-ETS1-2</w:t>
            </w:r>
            <w:r w:rsidRPr="00C80ECC">
              <w:rPr>
                <w:rFonts w:ascii="Arial" w:eastAsia="Calibri" w:hAnsi="Arial" w:cs="Arial"/>
                <w:b/>
                <w:sz w:val="24"/>
              </w:rPr>
              <w:t xml:space="preserve"> Design a solution to a complex real-world problem by breaking it down into smaller, more manageable problems that can be solved through engineering.</w:t>
            </w:r>
          </w:p>
          <w:p w14:paraId="25B32DFD" w14:textId="77777777" w:rsidR="00F82146" w:rsidRPr="00F82146" w:rsidRDefault="00B06212" w:rsidP="00F82146">
            <w:pPr>
              <w:pStyle w:val="NormalWeb"/>
              <w:spacing w:before="0" w:beforeAutospacing="0" w:after="0" w:afterAutospacing="0"/>
              <w:ind w:left="720"/>
              <w:rPr>
                <w:ins w:id="805" w:author="Lambert, Beth" w:date="2023-08-04T15:48:00Z"/>
              </w:rPr>
            </w:pPr>
            <w:r w:rsidRPr="00C80ECC">
              <w:rPr>
                <w:rFonts w:ascii="Arial" w:eastAsia="Calibri" w:hAnsi="Arial" w:cs="Arial"/>
                <w:color w:val="C00000"/>
              </w:rPr>
              <w:lastRenderedPageBreak/>
              <w:t xml:space="preserve">Further explanation: </w:t>
            </w:r>
            <w:ins w:id="806" w:author="Lambert, Beth" w:date="2023-08-04T15:48:00Z">
              <w:r w:rsidR="00F82146" w:rsidRPr="00F82146">
                <w:rPr>
                  <w:rFonts w:ascii="Arial" w:hAnsi="Arial" w:cs="Arial"/>
                  <w:color w:val="C00000"/>
                </w:rPr>
                <w:t xml:space="preserve">Consider the impact solutions will have on multiple future generations. Connections include work in renewable energy to address the climate crisis. For </w:t>
              </w:r>
              <w:proofErr w:type="gramStart"/>
              <w:r w:rsidR="00F82146" w:rsidRPr="00F82146">
                <w:rPr>
                  <w:rFonts w:ascii="Arial" w:hAnsi="Arial" w:cs="Arial"/>
                  <w:color w:val="C00000"/>
                </w:rPr>
                <w:t>example</w:t>
              </w:r>
              <w:proofErr w:type="gramEnd"/>
              <w:r w:rsidR="00F82146" w:rsidRPr="00F82146">
                <w:rPr>
                  <w:rFonts w:ascii="Arial" w:hAnsi="Arial" w:cs="Arial"/>
                  <w:color w:val="C00000"/>
                </w:rPr>
                <w:t xml:space="preserve"> Maine’s progress toward energy independence from fossil fuels.</w:t>
              </w:r>
              <w:r w:rsidR="00F82146" w:rsidRPr="00F82146">
                <w:rPr>
                  <w:rFonts w:ascii="Arial" w:hAnsi="Arial" w:cs="Arial"/>
                  <w:color w:val="C00000"/>
                  <w:sz w:val="22"/>
                  <w:szCs w:val="22"/>
                </w:rPr>
                <w:t xml:space="preserve"> Consider the Wabanaki’s historical use of controlled burns to ensure straighter birches for canoe construction and better planting conditions for farming. </w:t>
              </w:r>
            </w:ins>
          </w:p>
          <w:p w14:paraId="21A6FC37" w14:textId="65F7FDCD" w:rsidR="00B06212" w:rsidRPr="00C80ECC" w:rsidDel="00F82146" w:rsidRDefault="00B06212" w:rsidP="00785BE3">
            <w:pPr>
              <w:ind w:left="720"/>
              <w:rPr>
                <w:del w:id="807" w:author="Lambert, Beth" w:date="2023-08-04T15:48:00Z"/>
                <w:rFonts w:ascii="Arial" w:eastAsia="Calibri" w:hAnsi="Arial" w:cs="Arial"/>
                <w:color w:val="C00000"/>
                <w:sz w:val="24"/>
              </w:rPr>
            </w:pPr>
            <w:del w:id="808" w:author="Lambert, Beth" w:date="2023-08-04T15:48:00Z">
              <w:r w:rsidRPr="00C80ECC" w:rsidDel="00F82146">
                <w:rPr>
                  <w:rFonts w:ascii="Arial" w:eastAsia="Calibri" w:hAnsi="Arial" w:cs="Arial"/>
                  <w:color w:val="C00000"/>
                  <w:sz w:val="24"/>
                </w:rPr>
                <w:delText xml:space="preserve">Examples could include transportation issues, dams, green energy and wind power in Maine. </w:delText>
              </w:r>
            </w:del>
          </w:p>
          <w:p w14:paraId="1E268E78" w14:textId="77777777" w:rsidR="00B06212" w:rsidRPr="00C80ECC" w:rsidRDefault="00B06212" w:rsidP="00785BE3">
            <w:pPr>
              <w:ind w:left="720"/>
              <w:rPr>
                <w:rFonts w:ascii="Arial" w:eastAsia="Calibri" w:hAnsi="Arial" w:cs="Arial"/>
                <w:color w:val="9BBB59"/>
                <w:sz w:val="24"/>
              </w:rPr>
            </w:pPr>
            <w:r w:rsidRPr="00C80ECC">
              <w:rPr>
                <w:rFonts w:ascii="Arial" w:eastAsia="Calibri" w:hAnsi="Arial" w:cs="Arial"/>
                <w:color w:val="4F81BD"/>
                <w:sz w:val="24"/>
              </w:rPr>
              <w:t xml:space="preserve">Constructing Explanations and Designing Solutions, </w:t>
            </w:r>
            <w:r w:rsidRPr="00C80ECC">
              <w:rPr>
                <w:rFonts w:ascii="Arial" w:eastAsia="Calibri" w:hAnsi="Arial" w:cs="Arial"/>
                <w:color w:val="E36C0A"/>
                <w:sz w:val="24"/>
              </w:rPr>
              <w:t>Optimizing the Design Solution</w:t>
            </w:r>
          </w:p>
          <w:p w14:paraId="483445D2" w14:textId="77777777" w:rsidR="00B06212" w:rsidRPr="00C80ECC" w:rsidRDefault="00B06212" w:rsidP="00785BE3">
            <w:pPr>
              <w:rPr>
                <w:rFonts w:ascii="Arial" w:eastAsia="Calibri" w:hAnsi="Arial" w:cs="Arial"/>
                <w:sz w:val="24"/>
              </w:rPr>
            </w:pPr>
          </w:p>
        </w:tc>
      </w:tr>
      <w:tr w:rsidR="00B06212" w:rsidRPr="00201508" w14:paraId="2F6D9101" w14:textId="77777777" w:rsidTr="00785BE3">
        <w:tc>
          <w:tcPr>
            <w:tcW w:w="1615" w:type="dxa"/>
            <w:vMerge/>
            <w:shd w:val="clear" w:color="auto" w:fill="auto"/>
          </w:tcPr>
          <w:p w14:paraId="4F0B34EA" w14:textId="77777777" w:rsidR="00B06212" w:rsidRPr="00C80ECC" w:rsidRDefault="00B06212" w:rsidP="00785BE3">
            <w:pPr>
              <w:rPr>
                <w:rFonts w:ascii="Arial" w:eastAsia="Calibri" w:hAnsi="Arial" w:cs="Arial"/>
                <w:sz w:val="24"/>
              </w:rPr>
            </w:pPr>
          </w:p>
        </w:tc>
        <w:tc>
          <w:tcPr>
            <w:tcW w:w="12780" w:type="dxa"/>
            <w:shd w:val="clear" w:color="auto" w:fill="auto"/>
          </w:tcPr>
          <w:p w14:paraId="7BF9C6FA" w14:textId="77777777" w:rsidR="00B06212" w:rsidRPr="00C80ECC" w:rsidRDefault="00B06212" w:rsidP="00785BE3">
            <w:pPr>
              <w:ind w:left="720"/>
              <w:rPr>
                <w:rFonts w:ascii="Arial" w:eastAsia="Calibri" w:hAnsi="Arial" w:cs="Arial"/>
                <w:b/>
                <w:sz w:val="24"/>
              </w:rPr>
            </w:pPr>
            <w:r w:rsidRPr="00C80ECC">
              <w:rPr>
                <w:rFonts w:ascii="Arial" w:eastAsia="Calibri" w:hAnsi="Arial" w:cs="Arial"/>
                <w:b/>
                <w:sz w:val="24"/>
                <w:u w:val="single"/>
              </w:rPr>
              <w:t>HS-ETS1-3</w:t>
            </w:r>
            <w:r w:rsidRPr="00C80ECC">
              <w:rPr>
                <w:rFonts w:ascii="Arial" w:eastAsia="Calibri" w:hAnsi="Arial" w:cs="Arial"/>
                <w:b/>
                <w:sz w:val="24"/>
              </w:rPr>
              <w:t xml:space="preserve"> Evaluate a solution to a complex real-world problem based on prioritized criteria and trade-offs that account for a range of constraints, including cost, safety, reliability, and aesthetics, as well as possible social, cultural, and environmental impacts.</w:t>
            </w:r>
          </w:p>
          <w:p w14:paraId="38535A15" w14:textId="0B80DA09" w:rsidR="00B06212" w:rsidRPr="00C80ECC" w:rsidRDefault="00B06212" w:rsidP="00785BE3">
            <w:pPr>
              <w:ind w:left="720"/>
              <w:rPr>
                <w:rFonts w:ascii="Arial" w:eastAsia="Calibri" w:hAnsi="Arial" w:cs="Arial"/>
                <w:color w:val="C00000"/>
                <w:sz w:val="24"/>
              </w:rPr>
            </w:pPr>
            <w:r w:rsidRPr="00C80ECC">
              <w:rPr>
                <w:rFonts w:ascii="Arial" w:eastAsia="Calibri" w:hAnsi="Arial" w:cs="Arial"/>
                <w:color w:val="C00000"/>
                <w:sz w:val="24"/>
              </w:rPr>
              <w:t xml:space="preserve">Further explanation: Examples could include lobstering and exports of lobster, dry </w:t>
            </w:r>
            <w:proofErr w:type="gramStart"/>
            <w:r w:rsidRPr="00C80ECC">
              <w:rPr>
                <w:rFonts w:ascii="Arial" w:eastAsia="Calibri" w:hAnsi="Arial" w:cs="Arial"/>
                <w:color w:val="C00000"/>
                <w:sz w:val="24"/>
              </w:rPr>
              <w:t>wells</w:t>
            </w:r>
            <w:proofErr w:type="gramEnd"/>
            <w:r w:rsidRPr="00C80ECC">
              <w:rPr>
                <w:rFonts w:ascii="Arial" w:eastAsia="Calibri" w:hAnsi="Arial" w:cs="Arial"/>
                <w:color w:val="C00000"/>
                <w:sz w:val="24"/>
              </w:rPr>
              <w:t xml:space="preserve"> and water conservation in Maine, </w:t>
            </w:r>
            <w:del w:id="809" w:author="Lambert, Beth" w:date="2023-08-04T15:49:00Z">
              <w:r w:rsidRPr="00C80ECC" w:rsidDel="002369DC">
                <w:rPr>
                  <w:rFonts w:ascii="Arial" w:eastAsia="Calibri" w:hAnsi="Arial" w:cs="Arial"/>
                  <w:color w:val="C00000"/>
                  <w:sz w:val="24"/>
                </w:rPr>
                <w:delText xml:space="preserve">or </w:delText>
              </w:r>
            </w:del>
            <w:r w:rsidRPr="00C80ECC">
              <w:rPr>
                <w:rFonts w:ascii="Arial" w:eastAsia="Calibri" w:hAnsi="Arial" w:cs="Arial"/>
                <w:color w:val="C00000"/>
                <w:sz w:val="24"/>
              </w:rPr>
              <w:t>saltwater intrusion in coastal Maine wells</w:t>
            </w:r>
            <w:ins w:id="810" w:author="Lambert, Beth" w:date="2023-08-04T15:49:00Z">
              <w:r w:rsidR="002369DC">
                <w:rPr>
                  <w:rFonts w:ascii="Arial" w:hAnsi="Arial" w:cs="Arial"/>
                  <w:color w:val="C00000"/>
                  <w:szCs w:val="22"/>
                </w:rPr>
                <w:t xml:space="preserve">, or land stewardship and Wabanaki approach to natural resources management. Consider the underrepresented communities often face inequity in these solutions. </w:t>
              </w:r>
              <w:r w:rsidR="002369DC">
                <w:rPr>
                  <w:rFonts w:ascii="Arial" w:hAnsi="Arial" w:cs="Arial"/>
                  <w:color w:val="C00000"/>
                </w:rPr>
                <w:t>Connections include work in renewable energy to address the climate crisis. For example, Maine’s progress toward energy independence from fossil fuels</w:t>
              </w:r>
            </w:ins>
            <w:r w:rsidRPr="00C80ECC">
              <w:rPr>
                <w:rFonts w:ascii="Arial" w:eastAsia="Calibri" w:hAnsi="Arial" w:cs="Arial"/>
                <w:color w:val="C00000"/>
                <w:sz w:val="24"/>
              </w:rPr>
              <w:t>.</w:t>
            </w:r>
          </w:p>
          <w:p w14:paraId="70B3BBCE" w14:textId="77777777" w:rsidR="00B06212" w:rsidRPr="00C80ECC" w:rsidRDefault="00B06212" w:rsidP="00785BE3">
            <w:pPr>
              <w:ind w:left="720"/>
              <w:rPr>
                <w:rFonts w:ascii="Arial" w:eastAsia="Calibri" w:hAnsi="Arial" w:cs="Arial"/>
                <w:color w:val="9BBB59"/>
                <w:sz w:val="24"/>
              </w:rPr>
            </w:pPr>
            <w:r w:rsidRPr="00C80ECC">
              <w:rPr>
                <w:rFonts w:ascii="Arial" w:eastAsia="Calibri" w:hAnsi="Arial" w:cs="Arial"/>
                <w:color w:val="4F81BD"/>
                <w:sz w:val="24"/>
              </w:rPr>
              <w:t xml:space="preserve">Constructing Explanations and Designing Solutions, </w:t>
            </w:r>
            <w:r w:rsidRPr="00C80ECC">
              <w:rPr>
                <w:rFonts w:ascii="Arial" w:eastAsia="Calibri" w:hAnsi="Arial" w:cs="Arial"/>
                <w:color w:val="E36C0A"/>
                <w:sz w:val="24"/>
              </w:rPr>
              <w:t xml:space="preserve">Developing Possible Solutions </w:t>
            </w:r>
          </w:p>
          <w:p w14:paraId="3A38C86B" w14:textId="77777777" w:rsidR="00B06212" w:rsidRPr="00C80ECC" w:rsidRDefault="00B06212" w:rsidP="00785BE3">
            <w:pPr>
              <w:rPr>
                <w:rFonts w:ascii="Arial" w:eastAsia="Calibri" w:hAnsi="Arial" w:cs="Arial"/>
                <w:sz w:val="24"/>
              </w:rPr>
            </w:pPr>
          </w:p>
        </w:tc>
      </w:tr>
      <w:tr w:rsidR="00B06212" w:rsidRPr="00201508" w14:paraId="76E4FBA3" w14:textId="77777777" w:rsidTr="00785BE3">
        <w:tc>
          <w:tcPr>
            <w:tcW w:w="1615" w:type="dxa"/>
            <w:vMerge/>
            <w:shd w:val="clear" w:color="auto" w:fill="auto"/>
          </w:tcPr>
          <w:p w14:paraId="1960AEEE" w14:textId="77777777" w:rsidR="00B06212" w:rsidRPr="00C80ECC" w:rsidRDefault="00B06212" w:rsidP="00785BE3">
            <w:pPr>
              <w:rPr>
                <w:rFonts w:ascii="Arial" w:eastAsia="Calibri" w:hAnsi="Arial" w:cs="Arial"/>
                <w:sz w:val="24"/>
              </w:rPr>
            </w:pPr>
          </w:p>
        </w:tc>
        <w:tc>
          <w:tcPr>
            <w:tcW w:w="12780" w:type="dxa"/>
            <w:shd w:val="clear" w:color="auto" w:fill="auto"/>
          </w:tcPr>
          <w:p w14:paraId="2D239297" w14:textId="1E24E06D" w:rsidR="00B06212" w:rsidRDefault="00B06212" w:rsidP="00785BE3">
            <w:pPr>
              <w:ind w:left="720"/>
              <w:rPr>
                <w:ins w:id="811" w:author="Lambert, Beth" w:date="2023-08-04T15:50:00Z"/>
                <w:rFonts w:ascii="Arial" w:eastAsia="Calibri" w:hAnsi="Arial" w:cs="Arial"/>
                <w:b/>
                <w:sz w:val="24"/>
              </w:rPr>
            </w:pPr>
            <w:r w:rsidRPr="00C80ECC">
              <w:rPr>
                <w:rFonts w:ascii="Arial" w:eastAsia="Calibri" w:hAnsi="Arial" w:cs="Arial"/>
                <w:b/>
                <w:sz w:val="24"/>
                <w:u w:val="single"/>
              </w:rPr>
              <w:t>HS-ETS1-4</w:t>
            </w:r>
            <w:r w:rsidRPr="00C80ECC">
              <w:rPr>
                <w:rFonts w:ascii="Arial" w:eastAsia="Calibri" w:hAnsi="Arial" w:cs="Arial"/>
                <w:b/>
                <w:sz w:val="24"/>
              </w:rPr>
              <w:t xml:space="preserve"> Use a computer simulation to model the impact of proposed solutions to a complex real-world problem with numerous criteria and constraints on interactions within and between systems relevant to the problem.</w:t>
            </w:r>
          </w:p>
          <w:p w14:paraId="07C2827A" w14:textId="2AFC3A5D" w:rsidR="002369DC" w:rsidRPr="002369DC" w:rsidRDefault="002369DC" w:rsidP="002369DC">
            <w:pPr>
              <w:ind w:left="720"/>
              <w:rPr>
                <w:rFonts w:ascii="Times New Roman" w:hAnsi="Times New Roman"/>
                <w:sz w:val="24"/>
                <w:rPrChange w:id="812" w:author="Lambert, Beth" w:date="2023-08-04T15:50:00Z">
                  <w:rPr>
                    <w:rFonts w:ascii="Arial" w:eastAsia="Calibri" w:hAnsi="Arial" w:cs="Arial"/>
                    <w:b/>
                    <w:sz w:val="24"/>
                  </w:rPr>
                </w:rPrChange>
              </w:rPr>
            </w:pPr>
            <w:ins w:id="813" w:author="Lambert, Beth" w:date="2023-08-04T15:50:00Z">
              <w:r w:rsidRPr="002369DC">
                <w:rPr>
                  <w:rFonts w:ascii="Arial" w:hAnsi="Arial" w:cs="Arial"/>
                  <w:color w:val="00B050"/>
                  <w:szCs w:val="22"/>
                </w:rPr>
                <w:t xml:space="preserve">Further explanation: Examples could include Wabanaki attempts to develop wild blueberry fields on flat lands in order to make better use of mechanical </w:t>
              </w:r>
              <w:proofErr w:type="gramStart"/>
              <w:r w:rsidRPr="002369DC">
                <w:rPr>
                  <w:rFonts w:ascii="Arial" w:hAnsi="Arial" w:cs="Arial"/>
                  <w:color w:val="00B050"/>
                  <w:szCs w:val="22"/>
                </w:rPr>
                <w:t>harvesters</w:t>
              </w:r>
              <w:r w:rsidRPr="002369DC">
                <w:rPr>
                  <w:rFonts w:ascii="Arial" w:hAnsi="Arial" w:cs="Arial"/>
                  <w:b/>
                  <w:bCs/>
                  <w:color w:val="00B050"/>
                  <w:szCs w:val="22"/>
                </w:rPr>
                <w:t> </w:t>
              </w:r>
              <w:r w:rsidRPr="002369DC">
                <w:rPr>
                  <w:rFonts w:ascii="Arial" w:hAnsi="Arial" w:cs="Arial"/>
                  <w:b/>
                  <w:bCs/>
                  <w:color w:val="000000"/>
                  <w:szCs w:val="22"/>
                </w:rPr>
                <w:t> </w:t>
              </w:r>
              <w:r w:rsidRPr="002369DC">
                <w:rPr>
                  <w:rFonts w:ascii="Arial" w:hAnsi="Arial" w:cs="Arial"/>
                  <w:color w:val="C00000"/>
                  <w:sz w:val="24"/>
                </w:rPr>
                <w:t>Consider</w:t>
              </w:r>
              <w:proofErr w:type="gramEnd"/>
              <w:r w:rsidRPr="002369DC">
                <w:rPr>
                  <w:rFonts w:ascii="Arial" w:hAnsi="Arial" w:cs="Arial"/>
                  <w:color w:val="C00000"/>
                  <w:sz w:val="24"/>
                </w:rPr>
                <w:t xml:space="preserve"> the impact solutions will have on future generations. Connections include work in renewable energy to address the climate crisis. For </w:t>
              </w:r>
              <w:proofErr w:type="gramStart"/>
              <w:r w:rsidRPr="002369DC">
                <w:rPr>
                  <w:rFonts w:ascii="Arial" w:hAnsi="Arial" w:cs="Arial"/>
                  <w:color w:val="C00000"/>
                  <w:sz w:val="24"/>
                </w:rPr>
                <w:t>example</w:t>
              </w:r>
              <w:proofErr w:type="gramEnd"/>
              <w:r w:rsidRPr="002369DC">
                <w:rPr>
                  <w:rFonts w:ascii="Arial" w:hAnsi="Arial" w:cs="Arial"/>
                  <w:color w:val="C00000"/>
                  <w:sz w:val="24"/>
                </w:rPr>
                <w:t xml:space="preserve"> Maine’s progress toward energy independence from fossil fuels.</w:t>
              </w:r>
            </w:ins>
          </w:p>
          <w:p w14:paraId="48BB7230" w14:textId="77777777" w:rsidR="00B06212" w:rsidRPr="00C80ECC" w:rsidRDefault="00B06212" w:rsidP="00785BE3">
            <w:pPr>
              <w:ind w:left="720"/>
              <w:rPr>
                <w:rFonts w:ascii="Arial" w:eastAsia="Calibri" w:hAnsi="Arial" w:cs="Arial"/>
                <w:color w:val="9BBB59"/>
                <w:sz w:val="24"/>
              </w:rPr>
            </w:pPr>
            <w:r w:rsidRPr="00C80ECC">
              <w:rPr>
                <w:rFonts w:ascii="Arial" w:eastAsia="Calibri" w:hAnsi="Arial" w:cs="Arial"/>
                <w:color w:val="4F81BD"/>
                <w:sz w:val="24"/>
              </w:rPr>
              <w:t xml:space="preserve">Using Mathematics and Computational Thinking, </w:t>
            </w:r>
            <w:r w:rsidRPr="00C80ECC">
              <w:rPr>
                <w:rFonts w:ascii="Arial" w:eastAsia="Calibri" w:hAnsi="Arial" w:cs="Arial"/>
                <w:color w:val="E36C0A"/>
                <w:sz w:val="24"/>
              </w:rPr>
              <w:t>Developing Possible Solutions,</w:t>
            </w:r>
            <w:r w:rsidRPr="00C80ECC">
              <w:rPr>
                <w:rFonts w:ascii="Arial" w:eastAsia="Calibri" w:hAnsi="Arial" w:cs="Arial"/>
                <w:color w:val="FF0000"/>
                <w:sz w:val="24"/>
              </w:rPr>
              <w:t xml:space="preserve"> </w:t>
            </w:r>
            <w:r w:rsidRPr="00C80ECC">
              <w:rPr>
                <w:rFonts w:ascii="Arial" w:eastAsia="Calibri" w:hAnsi="Arial" w:cs="Arial"/>
                <w:color w:val="9BBB59"/>
                <w:sz w:val="24"/>
              </w:rPr>
              <w:t>Systems and System Models</w:t>
            </w:r>
          </w:p>
          <w:p w14:paraId="5A187247" w14:textId="77777777" w:rsidR="00B06212" w:rsidRPr="00C80ECC" w:rsidRDefault="00B06212" w:rsidP="00785BE3">
            <w:pPr>
              <w:rPr>
                <w:rFonts w:ascii="Arial" w:eastAsia="Calibri" w:hAnsi="Arial" w:cs="Arial"/>
                <w:sz w:val="24"/>
              </w:rPr>
            </w:pPr>
          </w:p>
        </w:tc>
      </w:tr>
    </w:tbl>
    <w:p w14:paraId="499680FE" w14:textId="77777777" w:rsidR="00B06212" w:rsidRPr="00C80ECC" w:rsidRDefault="00B06212" w:rsidP="00B06212">
      <w:pPr>
        <w:spacing w:after="200" w:line="276" w:lineRule="auto"/>
        <w:rPr>
          <w:rFonts w:ascii="Arial" w:eastAsia="Calibri" w:hAnsi="Arial" w:cs="Arial"/>
          <w:sz w:val="24"/>
        </w:rPr>
      </w:pPr>
    </w:p>
    <w:p w14:paraId="2DDF75F4" w14:textId="77777777" w:rsidR="00B06212" w:rsidRPr="00C80ECC" w:rsidRDefault="00B06212" w:rsidP="00B06212">
      <w:pPr>
        <w:rPr>
          <w:rFonts w:ascii="Arial" w:hAnsi="Arial" w:cs="Arial"/>
          <w:sz w:val="24"/>
        </w:rPr>
      </w:pPr>
    </w:p>
    <w:p w14:paraId="70BCD7C5" w14:textId="77777777" w:rsidR="00B06212" w:rsidRPr="00C80ECC" w:rsidRDefault="00B06212" w:rsidP="00B06212">
      <w:pPr>
        <w:rPr>
          <w:rFonts w:ascii="Arial" w:hAnsi="Arial" w:cs="Arial"/>
          <w:sz w:val="24"/>
        </w:rPr>
      </w:pPr>
    </w:p>
    <w:p w14:paraId="17AEA15F" w14:textId="77777777" w:rsidR="00B06212" w:rsidRPr="00C80ECC" w:rsidRDefault="00B06212" w:rsidP="00B06212">
      <w:pPr>
        <w:rPr>
          <w:rFonts w:ascii="Arial" w:hAnsi="Arial" w:cs="Arial"/>
          <w:sz w:val="24"/>
        </w:rPr>
      </w:pPr>
    </w:p>
    <w:p w14:paraId="21717648" w14:textId="77777777" w:rsidR="00B06212" w:rsidRPr="00C80ECC" w:rsidRDefault="00B06212" w:rsidP="00B06212">
      <w:pPr>
        <w:rPr>
          <w:rFonts w:ascii="Arial" w:hAnsi="Arial" w:cs="Arial"/>
          <w:sz w:val="24"/>
        </w:rPr>
      </w:pPr>
    </w:p>
    <w:p w14:paraId="18D3678C" w14:textId="77777777" w:rsidR="00B06212" w:rsidRPr="00C80ECC" w:rsidRDefault="00B06212" w:rsidP="00B06212">
      <w:pPr>
        <w:rPr>
          <w:rFonts w:ascii="Arial" w:hAnsi="Arial" w:cs="Arial"/>
          <w:sz w:val="24"/>
        </w:rPr>
      </w:pPr>
    </w:p>
    <w:p w14:paraId="013832F7" w14:textId="77777777" w:rsidR="00B06212" w:rsidRPr="00C80ECC" w:rsidRDefault="00B06212" w:rsidP="00B06212">
      <w:pPr>
        <w:rPr>
          <w:rFonts w:ascii="Arial" w:hAnsi="Arial" w:cs="Arial"/>
          <w:sz w:val="24"/>
        </w:rPr>
      </w:pPr>
    </w:p>
    <w:p w14:paraId="6407DDAF" w14:textId="77777777" w:rsidR="00B06212" w:rsidRPr="00C80ECC" w:rsidRDefault="00B06212" w:rsidP="00B06212">
      <w:pPr>
        <w:jc w:val="center"/>
        <w:rPr>
          <w:rFonts w:ascii="Arial" w:hAnsi="Arial" w:cs="Arial"/>
          <w:sz w:val="24"/>
        </w:rPr>
      </w:pPr>
    </w:p>
    <w:p w14:paraId="1CD06602" w14:textId="77777777" w:rsidR="00B06212" w:rsidRPr="00C80ECC" w:rsidRDefault="00B06212" w:rsidP="00B06212">
      <w:pPr>
        <w:jc w:val="center"/>
        <w:rPr>
          <w:rFonts w:ascii="Arial" w:hAnsi="Arial" w:cs="Arial"/>
          <w:b/>
          <w:sz w:val="24"/>
        </w:rPr>
      </w:pPr>
      <w:r w:rsidRPr="00C80ECC">
        <w:rPr>
          <w:rFonts w:ascii="Arial" w:hAnsi="Arial" w:cs="Arial"/>
          <w:b/>
          <w:sz w:val="24"/>
        </w:rPr>
        <w:tab/>
        <w:t xml:space="preserve"> </w:t>
      </w:r>
      <w:r w:rsidRPr="00C80ECC">
        <w:rPr>
          <w:rFonts w:ascii="Arial" w:hAnsi="Arial" w:cs="Arial"/>
          <w:b/>
          <w:sz w:val="24"/>
        </w:rPr>
        <w:tab/>
      </w:r>
      <w:r w:rsidRPr="00C80ECC">
        <w:rPr>
          <w:rFonts w:ascii="Arial" w:hAnsi="Arial" w:cs="Arial"/>
          <w:b/>
          <w:sz w:val="24"/>
        </w:rPr>
        <w:tab/>
        <w:t xml:space="preserve"> </w:t>
      </w:r>
      <w:r w:rsidRPr="00C80ECC">
        <w:rPr>
          <w:rFonts w:ascii="Arial" w:hAnsi="Arial" w:cs="Arial"/>
          <w:b/>
          <w:sz w:val="24"/>
        </w:rPr>
        <w:tab/>
      </w:r>
      <w:r w:rsidRPr="00C80ECC">
        <w:rPr>
          <w:rFonts w:ascii="Arial" w:hAnsi="Arial" w:cs="Arial"/>
          <w:b/>
          <w:sz w:val="24"/>
        </w:rPr>
        <w:tab/>
        <w:t xml:space="preserve"> </w:t>
      </w:r>
      <w:r w:rsidRPr="00C80ECC">
        <w:rPr>
          <w:rFonts w:ascii="Arial" w:hAnsi="Arial" w:cs="Arial"/>
          <w:b/>
          <w:sz w:val="24"/>
        </w:rPr>
        <w:tab/>
        <w:t xml:space="preserve"> </w:t>
      </w:r>
      <w:r w:rsidRPr="00C80ECC">
        <w:rPr>
          <w:rFonts w:ascii="Arial" w:hAnsi="Arial" w:cs="Arial"/>
          <w:b/>
          <w:sz w:val="24"/>
        </w:rPr>
        <w:tab/>
        <w:t xml:space="preserve"> </w:t>
      </w:r>
      <w:r w:rsidRPr="00C80ECC">
        <w:rPr>
          <w:rFonts w:ascii="Arial" w:hAnsi="Arial" w:cs="Arial"/>
          <w:b/>
          <w:sz w:val="24"/>
        </w:rPr>
        <w:tab/>
      </w:r>
    </w:p>
    <w:p w14:paraId="01E61B18" w14:textId="77777777" w:rsidR="00B06212" w:rsidRPr="00C80ECC" w:rsidRDefault="00B06212" w:rsidP="00B06212">
      <w:pPr>
        <w:jc w:val="center"/>
        <w:rPr>
          <w:rFonts w:ascii="Arial" w:hAnsi="Arial" w:cs="Arial"/>
          <w:b/>
          <w:bCs/>
          <w:color w:val="000000"/>
          <w:sz w:val="24"/>
        </w:rPr>
      </w:pPr>
    </w:p>
    <w:p w14:paraId="73AA1C51" w14:textId="77777777" w:rsidR="00B06212" w:rsidRPr="00C80ECC" w:rsidRDefault="00B06212" w:rsidP="00B06212">
      <w:pPr>
        <w:jc w:val="center"/>
        <w:rPr>
          <w:rFonts w:ascii="Arial" w:hAnsi="Arial" w:cs="Arial"/>
          <w:b/>
          <w:bCs/>
          <w:color w:val="000000"/>
          <w:sz w:val="24"/>
        </w:rPr>
      </w:pPr>
    </w:p>
    <w:p w14:paraId="600D3CE6" w14:textId="77777777" w:rsidR="00B06212" w:rsidRPr="00C80ECC" w:rsidRDefault="00B06212" w:rsidP="00B06212">
      <w:pPr>
        <w:jc w:val="center"/>
        <w:rPr>
          <w:rFonts w:ascii="Arial" w:hAnsi="Arial" w:cs="Arial"/>
          <w:b/>
          <w:bCs/>
          <w:color w:val="000000"/>
          <w:sz w:val="24"/>
        </w:rPr>
      </w:pPr>
    </w:p>
    <w:p w14:paraId="76E61C7E" w14:textId="77777777" w:rsidR="00B06212" w:rsidRPr="00C80ECC" w:rsidRDefault="00B06212" w:rsidP="00B06212">
      <w:pPr>
        <w:jc w:val="center"/>
        <w:rPr>
          <w:rFonts w:ascii="Arial" w:hAnsi="Arial" w:cs="Arial"/>
          <w:b/>
          <w:bCs/>
          <w:color w:val="000000"/>
          <w:sz w:val="24"/>
        </w:rPr>
      </w:pPr>
    </w:p>
    <w:p w14:paraId="6682B4BB" w14:textId="77777777" w:rsidR="00EA789A" w:rsidRPr="00201508" w:rsidRDefault="00000000">
      <w:pPr>
        <w:rPr>
          <w:rFonts w:ascii="Arial" w:hAnsi="Arial" w:cs="Arial"/>
          <w:sz w:val="24"/>
          <w:rPrChange w:id="814" w:author="Lambert, Beth" w:date="2023-08-04T12:02:00Z">
            <w:rPr/>
          </w:rPrChange>
        </w:rPr>
      </w:pPr>
    </w:p>
    <w:sectPr w:rsidR="00EA789A" w:rsidRPr="00201508" w:rsidSect="00B06212">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B9A88" w14:textId="77777777" w:rsidR="00961A73" w:rsidRDefault="00961A73" w:rsidP="00B847A5">
      <w:r>
        <w:separator/>
      </w:r>
    </w:p>
  </w:endnote>
  <w:endnote w:type="continuationSeparator" w:id="0">
    <w:p w14:paraId="7B4E6173" w14:textId="77777777" w:rsidR="00961A73" w:rsidRDefault="00961A73" w:rsidP="00B84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FBCC6" w14:textId="77777777" w:rsidR="00B847A5" w:rsidRDefault="00B847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1CCEC" w14:textId="77777777" w:rsidR="00B847A5" w:rsidRDefault="00B847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6F2F7" w14:textId="77777777" w:rsidR="00B847A5" w:rsidRDefault="00B84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C35A4" w14:textId="77777777" w:rsidR="00961A73" w:rsidRDefault="00961A73" w:rsidP="00B847A5">
      <w:r>
        <w:separator/>
      </w:r>
    </w:p>
  </w:footnote>
  <w:footnote w:type="continuationSeparator" w:id="0">
    <w:p w14:paraId="5DE212AB" w14:textId="77777777" w:rsidR="00961A73" w:rsidRDefault="00961A73" w:rsidP="00B84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7086E" w14:textId="77777777" w:rsidR="00B847A5" w:rsidRDefault="00B847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815" w:author="Lambert, Beth" w:date="2023-08-04T16:42:00Z"/>
  <w:sdt>
    <w:sdtPr>
      <w:id w:val="-779884916"/>
      <w:docPartObj>
        <w:docPartGallery w:val="Watermarks"/>
        <w:docPartUnique/>
      </w:docPartObj>
    </w:sdtPr>
    <w:sdtContent>
      <w:customXmlInsRangeEnd w:id="815"/>
      <w:p w14:paraId="41B7C4BC" w14:textId="692C6F97" w:rsidR="00B847A5" w:rsidRDefault="00000000">
        <w:pPr>
          <w:pStyle w:val="Header"/>
        </w:pPr>
        <w:ins w:id="816" w:author="Lambert, Beth" w:date="2023-08-04T16:42:00Z">
          <w:r>
            <w:rPr>
              <w:noProof/>
            </w:rPr>
            <w:pict w14:anchorId="4D026E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5012439" o:spid="_x0000_s1025" type="#_x0000_t136" style="position:absolute;margin-left:0;margin-top:0;width:475.85pt;height:285.5pt;rotation:315;z-index:-251658752;mso-position-horizontal:center;mso-position-horizontal-relative:margin;mso-position-vertical:center;mso-position-vertical-relative:margin" o:allowincell="f" fillcolor="silver" stroked="f">
                <v:textpath style="font-family:&quot;Calibri&quot;;font-size:1pt" string="DRAFT"/>
                <w10:wrap anchorx="margin" anchory="margin"/>
              </v:shape>
            </w:pict>
          </w:r>
        </w:ins>
      </w:p>
      <w:customXmlInsRangeStart w:id="817" w:author="Lambert, Beth" w:date="2023-08-04T16:42:00Z"/>
    </w:sdtContent>
  </w:sdt>
  <w:customXmlInsRangeEnd w:id="81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72A7F" w14:textId="77777777" w:rsidR="00B847A5" w:rsidRDefault="00B847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C7D0E0E"/>
    <w:multiLevelType w:val="hybridMultilevel"/>
    <w:tmpl w:val="4718F848"/>
    <w:styleLink w:val="StandardsDocumentFomatting"/>
    <w:lvl w:ilvl="0" w:tplc="E500DD3E">
      <w:start w:val="1"/>
      <w:numFmt w:val="lowerLetter"/>
      <w:lvlText w:val="%1."/>
      <w:lvlJc w:val="left"/>
      <w:pPr>
        <w:ind w:left="360" w:hanging="360"/>
      </w:pPr>
      <w:rPr>
        <w:rFonts w:ascii="Arial Narrow" w:hAnsi="Arial Narrow"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8E2CBF"/>
    <w:multiLevelType w:val="hybridMultilevel"/>
    <w:tmpl w:val="C1B248D2"/>
    <w:lvl w:ilvl="0" w:tplc="021070A0">
      <w:start w:val="1"/>
      <w:numFmt w:val="lowerLetter"/>
      <w:pStyle w:val="level10"/>
      <w:lvlText w:val="%1."/>
      <w:lvlJc w:val="left"/>
      <w:pPr>
        <w:tabs>
          <w:tab w:val="num" w:pos="720"/>
        </w:tabs>
        <w:ind w:left="720" w:hanging="360"/>
      </w:pPr>
      <w:rPr>
        <w:rFonts w:hint="default"/>
        <w:b w:val="0"/>
        <w:i w:val="0"/>
        <w:color w:val="auto"/>
      </w:rPr>
    </w:lvl>
    <w:lvl w:ilvl="1" w:tplc="04090019">
      <w:start w:val="1"/>
      <w:numFmt w:val="low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824127658">
    <w:abstractNumId w:val="2"/>
  </w:num>
  <w:num w:numId="2" w16cid:durableId="1744377733">
    <w:abstractNumId w:val="0"/>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720397932">
    <w:abstractNumId w:val="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mbert, Beth">
    <w15:presenceInfo w15:providerId="AD" w15:userId="S::Beth.Lambert@maine.gov::4f82794d-c220-4217-b199-83530f7944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ocumentProtection w:edit="trackedChanges" w:enforcement="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212"/>
    <w:rsid w:val="000040E3"/>
    <w:rsid w:val="00006528"/>
    <w:rsid w:val="00006777"/>
    <w:rsid w:val="00017EE4"/>
    <w:rsid w:val="00024945"/>
    <w:rsid w:val="00035001"/>
    <w:rsid w:val="0004431F"/>
    <w:rsid w:val="000765B9"/>
    <w:rsid w:val="00077C71"/>
    <w:rsid w:val="000A1143"/>
    <w:rsid w:val="000B2240"/>
    <w:rsid w:val="000C3A38"/>
    <w:rsid w:val="000F28D7"/>
    <w:rsid w:val="000F7977"/>
    <w:rsid w:val="00103E5C"/>
    <w:rsid w:val="001238AF"/>
    <w:rsid w:val="00132541"/>
    <w:rsid w:val="00132751"/>
    <w:rsid w:val="001506B5"/>
    <w:rsid w:val="001A3146"/>
    <w:rsid w:val="001B299F"/>
    <w:rsid w:val="001B450F"/>
    <w:rsid w:val="001C6528"/>
    <w:rsid w:val="001D1A04"/>
    <w:rsid w:val="001D403F"/>
    <w:rsid w:val="001D4CCF"/>
    <w:rsid w:val="001E597F"/>
    <w:rsid w:val="001F0179"/>
    <w:rsid w:val="00201508"/>
    <w:rsid w:val="002035FD"/>
    <w:rsid w:val="00220107"/>
    <w:rsid w:val="002369DC"/>
    <w:rsid w:val="00241A37"/>
    <w:rsid w:val="002557C0"/>
    <w:rsid w:val="0027743E"/>
    <w:rsid w:val="002A3CF3"/>
    <w:rsid w:val="002B6B1A"/>
    <w:rsid w:val="002F1790"/>
    <w:rsid w:val="003028A1"/>
    <w:rsid w:val="00305012"/>
    <w:rsid w:val="00317C26"/>
    <w:rsid w:val="00325BAA"/>
    <w:rsid w:val="003359FA"/>
    <w:rsid w:val="00344358"/>
    <w:rsid w:val="00356530"/>
    <w:rsid w:val="00365BCD"/>
    <w:rsid w:val="00373DE9"/>
    <w:rsid w:val="00385CEA"/>
    <w:rsid w:val="00386F9D"/>
    <w:rsid w:val="00387053"/>
    <w:rsid w:val="003938BB"/>
    <w:rsid w:val="00397E62"/>
    <w:rsid w:val="003A5DB9"/>
    <w:rsid w:val="003A630C"/>
    <w:rsid w:val="003B0DA1"/>
    <w:rsid w:val="003D128A"/>
    <w:rsid w:val="003D1508"/>
    <w:rsid w:val="003D1ADB"/>
    <w:rsid w:val="003D7A61"/>
    <w:rsid w:val="003F0CA2"/>
    <w:rsid w:val="00400920"/>
    <w:rsid w:val="004148B2"/>
    <w:rsid w:val="004230E3"/>
    <w:rsid w:val="0043502D"/>
    <w:rsid w:val="00452C0C"/>
    <w:rsid w:val="00457F39"/>
    <w:rsid w:val="00467B37"/>
    <w:rsid w:val="0047700C"/>
    <w:rsid w:val="004809D6"/>
    <w:rsid w:val="004809DB"/>
    <w:rsid w:val="004818C2"/>
    <w:rsid w:val="00481A9C"/>
    <w:rsid w:val="004824CD"/>
    <w:rsid w:val="004C7066"/>
    <w:rsid w:val="004D7613"/>
    <w:rsid w:val="00512465"/>
    <w:rsid w:val="00520643"/>
    <w:rsid w:val="00523335"/>
    <w:rsid w:val="00551BE7"/>
    <w:rsid w:val="0055792B"/>
    <w:rsid w:val="00583BF6"/>
    <w:rsid w:val="00592F19"/>
    <w:rsid w:val="005B0CFA"/>
    <w:rsid w:val="005B61DF"/>
    <w:rsid w:val="005B62A9"/>
    <w:rsid w:val="005C71FC"/>
    <w:rsid w:val="005E6105"/>
    <w:rsid w:val="005F59EC"/>
    <w:rsid w:val="00604022"/>
    <w:rsid w:val="0065265A"/>
    <w:rsid w:val="00671327"/>
    <w:rsid w:val="00674689"/>
    <w:rsid w:val="00695BB4"/>
    <w:rsid w:val="006A73CC"/>
    <w:rsid w:val="006B1C72"/>
    <w:rsid w:val="006B1D7A"/>
    <w:rsid w:val="006D1AE6"/>
    <w:rsid w:val="006D3B8A"/>
    <w:rsid w:val="006D422B"/>
    <w:rsid w:val="006D5229"/>
    <w:rsid w:val="006E12E8"/>
    <w:rsid w:val="006E1475"/>
    <w:rsid w:val="006E2910"/>
    <w:rsid w:val="006F376A"/>
    <w:rsid w:val="00710486"/>
    <w:rsid w:val="007121F8"/>
    <w:rsid w:val="00716B3F"/>
    <w:rsid w:val="00723DAE"/>
    <w:rsid w:val="00725AB7"/>
    <w:rsid w:val="00744210"/>
    <w:rsid w:val="00753E61"/>
    <w:rsid w:val="00756081"/>
    <w:rsid w:val="00772180"/>
    <w:rsid w:val="00780AC4"/>
    <w:rsid w:val="00782F0E"/>
    <w:rsid w:val="00784281"/>
    <w:rsid w:val="00796F79"/>
    <w:rsid w:val="007A02D4"/>
    <w:rsid w:val="007A5AAE"/>
    <w:rsid w:val="007A6C1D"/>
    <w:rsid w:val="007F3948"/>
    <w:rsid w:val="00810155"/>
    <w:rsid w:val="00825501"/>
    <w:rsid w:val="00856D26"/>
    <w:rsid w:val="00895A66"/>
    <w:rsid w:val="008C3B2A"/>
    <w:rsid w:val="008D1FCB"/>
    <w:rsid w:val="008D6E5C"/>
    <w:rsid w:val="009005E5"/>
    <w:rsid w:val="00902C6C"/>
    <w:rsid w:val="009143F0"/>
    <w:rsid w:val="009152A3"/>
    <w:rsid w:val="00923E9B"/>
    <w:rsid w:val="00927DAA"/>
    <w:rsid w:val="00930701"/>
    <w:rsid w:val="0094091C"/>
    <w:rsid w:val="009618E1"/>
    <w:rsid w:val="00961A73"/>
    <w:rsid w:val="00966E6A"/>
    <w:rsid w:val="009A1376"/>
    <w:rsid w:val="009A3811"/>
    <w:rsid w:val="009B7FA8"/>
    <w:rsid w:val="009C022A"/>
    <w:rsid w:val="009E039E"/>
    <w:rsid w:val="009F5937"/>
    <w:rsid w:val="009F7D70"/>
    <w:rsid w:val="00A051A4"/>
    <w:rsid w:val="00A05B00"/>
    <w:rsid w:val="00A139BD"/>
    <w:rsid w:val="00A1629E"/>
    <w:rsid w:val="00A174FA"/>
    <w:rsid w:val="00A21D0B"/>
    <w:rsid w:val="00A23382"/>
    <w:rsid w:val="00A409EE"/>
    <w:rsid w:val="00A47BBD"/>
    <w:rsid w:val="00A63A74"/>
    <w:rsid w:val="00A76782"/>
    <w:rsid w:val="00AA1CC2"/>
    <w:rsid w:val="00AB6C5A"/>
    <w:rsid w:val="00AC586F"/>
    <w:rsid w:val="00AE14E9"/>
    <w:rsid w:val="00AF504B"/>
    <w:rsid w:val="00B03212"/>
    <w:rsid w:val="00B039D1"/>
    <w:rsid w:val="00B06212"/>
    <w:rsid w:val="00B35D35"/>
    <w:rsid w:val="00B43C28"/>
    <w:rsid w:val="00B4441E"/>
    <w:rsid w:val="00B44C11"/>
    <w:rsid w:val="00B467ED"/>
    <w:rsid w:val="00B46D57"/>
    <w:rsid w:val="00B51FD3"/>
    <w:rsid w:val="00B65698"/>
    <w:rsid w:val="00B76C79"/>
    <w:rsid w:val="00B847A5"/>
    <w:rsid w:val="00B96E72"/>
    <w:rsid w:val="00BB6E85"/>
    <w:rsid w:val="00BD05C1"/>
    <w:rsid w:val="00BD78A8"/>
    <w:rsid w:val="00BF507C"/>
    <w:rsid w:val="00C22D93"/>
    <w:rsid w:val="00C237F4"/>
    <w:rsid w:val="00C263D4"/>
    <w:rsid w:val="00C40AAC"/>
    <w:rsid w:val="00C4120E"/>
    <w:rsid w:val="00C70A60"/>
    <w:rsid w:val="00C722B6"/>
    <w:rsid w:val="00C80ECC"/>
    <w:rsid w:val="00C9625D"/>
    <w:rsid w:val="00CA5BD6"/>
    <w:rsid w:val="00CC2FCD"/>
    <w:rsid w:val="00D037F8"/>
    <w:rsid w:val="00D03E16"/>
    <w:rsid w:val="00D043C1"/>
    <w:rsid w:val="00D334D8"/>
    <w:rsid w:val="00D41531"/>
    <w:rsid w:val="00D82A79"/>
    <w:rsid w:val="00D910F2"/>
    <w:rsid w:val="00DC4848"/>
    <w:rsid w:val="00DC7137"/>
    <w:rsid w:val="00DD10C5"/>
    <w:rsid w:val="00DF333A"/>
    <w:rsid w:val="00E32F82"/>
    <w:rsid w:val="00E42A66"/>
    <w:rsid w:val="00E6038E"/>
    <w:rsid w:val="00E9352D"/>
    <w:rsid w:val="00E948FE"/>
    <w:rsid w:val="00EA19D5"/>
    <w:rsid w:val="00EB6C67"/>
    <w:rsid w:val="00EB6DF7"/>
    <w:rsid w:val="00ED0CA3"/>
    <w:rsid w:val="00ED780F"/>
    <w:rsid w:val="00EE5CCA"/>
    <w:rsid w:val="00EF07A1"/>
    <w:rsid w:val="00EF615F"/>
    <w:rsid w:val="00F06805"/>
    <w:rsid w:val="00F12649"/>
    <w:rsid w:val="00F21E8E"/>
    <w:rsid w:val="00F2220B"/>
    <w:rsid w:val="00F258EB"/>
    <w:rsid w:val="00F40FBF"/>
    <w:rsid w:val="00F61135"/>
    <w:rsid w:val="00F633AB"/>
    <w:rsid w:val="00F778B2"/>
    <w:rsid w:val="00F82146"/>
    <w:rsid w:val="00F864F9"/>
    <w:rsid w:val="00F93E4F"/>
    <w:rsid w:val="00FB3F2C"/>
    <w:rsid w:val="00FB53F6"/>
    <w:rsid w:val="00FB6092"/>
    <w:rsid w:val="00FC417B"/>
    <w:rsid w:val="00FF3426"/>
    <w:rsid w:val="00FF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4A15F3"/>
  <w15:chartTrackingRefBased/>
  <w15:docId w15:val="{789230DD-2AD3-45CB-AEBC-10E4128F3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212"/>
    <w:pPr>
      <w:spacing w:after="0" w:line="240" w:lineRule="auto"/>
    </w:pPr>
    <w:rPr>
      <w:rFonts w:ascii="Arial Narrow" w:eastAsia="Times New Roman" w:hAnsi="Arial Narrow" w:cs="Times New Roman"/>
      <w:szCs w:val="24"/>
    </w:rPr>
  </w:style>
  <w:style w:type="paragraph" w:styleId="Heading1">
    <w:name w:val="heading 1"/>
    <w:basedOn w:val="Normal"/>
    <w:next w:val="Normal"/>
    <w:link w:val="Heading1Char"/>
    <w:uiPriority w:val="9"/>
    <w:qFormat/>
    <w:rsid w:val="00B06212"/>
    <w:pPr>
      <w:keepNext/>
      <w:jc w:val="center"/>
      <w:outlineLvl w:val="0"/>
    </w:pPr>
    <w:rPr>
      <w:b/>
      <w:bCs/>
      <w:sz w:val="24"/>
      <w:u w:val="single"/>
    </w:rPr>
  </w:style>
  <w:style w:type="paragraph" w:styleId="Heading2">
    <w:name w:val="heading 2"/>
    <w:basedOn w:val="Normal"/>
    <w:link w:val="Heading2Char"/>
    <w:uiPriority w:val="9"/>
    <w:qFormat/>
    <w:rsid w:val="00B06212"/>
    <w:pPr>
      <w:keepNext/>
      <w:outlineLvl w:val="1"/>
    </w:pPr>
    <w:rPr>
      <w:b/>
      <w:bCs/>
      <w:sz w:val="24"/>
    </w:rPr>
  </w:style>
  <w:style w:type="paragraph" w:styleId="Heading3">
    <w:name w:val="heading 3"/>
    <w:basedOn w:val="Normal"/>
    <w:link w:val="Heading3Char"/>
    <w:uiPriority w:val="9"/>
    <w:qFormat/>
    <w:rsid w:val="00B06212"/>
    <w:pPr>
      <w:keepNext/>
      <w:autoSpaceDE w:val="0"/>
      <w:autoSpaceDN w:val="0"/>
      <w:outlineLvl w:val="2"/>
    </w:pPr>
    <w:rPr>
      <w:i/>
      <w:iCs/>
      <w:szCs w:val="22"/>
    </w:rPr>
  </w:style>
  <w:style w:type="paragraph" w:styleId="Heading4">
    <w:name w:val="heading 4"/>
    <w:basedOn w:val="Normal"/>
    <w:link w:val="Heading4Char"/>
    <w:uiPriority w:val="9"/>
    <w:qFormat/>
    <w:rsid w:val="00B06212"/>
    <w:pPr>
      <w:keepNext/>
      <w:autoSpaceDE w:val="0"/>
      <w:autoSpaceDN w:val="0"/>
      <w:outlineLvl w:val="3"/>
    </w:pPr>
    <w:rPr>
      <w:b/>
      <w:bCs/>
      <w:sz w:val="20"/>
      <w:szCs w:val="20"/>
    </w:rPr>
  </w:style>
  <w:style w:type="paragraph" w:styleId="Heading5">
    <w:name w:val="heading 5"/>
    <w:basedOn w:val="Normal"/>
    <w:link w:val="Heading5Char"/>
    <w:uiPriority w:val="9"/>
    <w:qFormat/>
    <w:rsid w:val="00B06212"/>
    <w:pPr>
      <w:keepNext/>
      <w:jc w:val="center"/>
      <w:outlineLvl w:val="4"/>
    </w:pPr>
    <w:rPr>
      <w:b/>
      <w:bCs/>
      <w:szCs w:val="22"/>
    </w:rPr>
  </w:style>
  <w:style w:type="paragraph" w:styleId="Heading6">
    <w:name w:val="heading 6"/>
    <w:basedOn w:val="Normal"/>
    <w:link w:val="Heading6Char"/>
    <w:uiPriority w:val="9"/>
    <w:qFormat/>
    <w:rsid w:val="00B06212"/>
    <w:pPr>
      <w:keepNext/>
      <w:outlineLvl w:val="5"/>
    </w:pPr>
    <w:rPr>
      <w:b/>
      <w:bCs/>
      <w:i/>
      <w:iCs/>
      <w:szCs w:val="22"/>
    </w:rPr>
  </w:style>
  <w:style w:type="paragraph" w:styleId="Heading7">
    <w:name w:val="heading 7"/>
    <w:basedOn w:val="Normal"/>
    <w:link w:val="Heading7Char"/>
    <w:uiPriority w:val="9"/>
    <w:qFormat/>
    <w:rsid w:val="00B06212"/>
    <w:pPr>
      <w:keepNext/>
      <w:outlineLvl w:val="6"/>
    </w:pPr>
    <w:rPr>
      <w:b/>
      <w:bCs/>
      <w:i/>
      <w:iCs/>
      <w:sz w:val="24"/>
    </w:rPr>
  </w:style>
  <w:style w:type="paragraph" w:styleId="Heading8">
    <w:name w:val="heading 8"/>
    <w:basedOn w:val="Normal"/>
    <w:link w:val="Heading8Char"/>
    <w:uiPriority w:val="9"/>
    <w:qFormat/>
    <w:rsid w:val="00B06212"/>
    <w:pPr>
      <w:keepNext/>
      <w:ind w:left="63"/>
      <w:outlineLvl w:val="7"/>
    </w:pPr>
    <w:rPr>
      <w:b/>
      <w:bCs/>
      <w:sz w:val="20"/>
      <w:szCs w:val="20"/>
    </w:rPr>
  </w:style>
  <w:style w:type="paragraph" w:styleId="Heading9">
    <w:name w:val="heading 9"/>
    <w:basedOn w:val="Normal"/>
    <w:link w:val="Heading9Char"/>
    <w:uiPriority w:val="9"/>
    <w:qFormat/>
    <w:rsid w:val="00B06212"/>
    <w:pPr>
      <w:keepNext/>
      <w:outlineLvl w:val="8"/>
    </w:pPr>
    <w:rPr>
      <w:b/>
      <w:bCs/>
      <w:i/>
      <w:i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212"/>
    <w:rPr>
      <w:rFonts w:ascii="Arial Narrow" w:eastAsia="Times New Roman" w:hAnsi="Arial Narrow" w:cs="Times New Roman"/>
      <w:b/>
      <w:bCs/>
      <w:sz w:val="24"/>
      <w:szCs w:val="24"/>
      <w:u w:val="single"/>
    </w:rPr>
  </w:style>
  <w:style w:type="character" w:customStyle="1" w:styleId="Heading2Char">
    <w:name w:val="Heading 2 Char"/>
    <w:basedOn w:val="DefaultParagraphFont"/>
    <w:link w:val="Heading2"/>
    <w:uiPriority w:val="9"/>
    <w:rsid w:val="00B06212"/>
    <w:rPr>
      <w:rFonts w:ascii="Arial Narrow" w:eastAsia="Times New Roman" w:hAnsi="Arial Narrow" w:cs="Times New Roman"/>
      <w:b/>
      <w:bCs/>
      <w:sz w:val="24"/>
      <w:szCs w:val="24"/>
    </w:rPr>
  </w:style>
  <w:style w:type="character" w:customStyle="1" w:styleId="Heading3Char">
    <w:name w:val="Heading 3 Char"/>
    <w:basedOn w:val="DefaultParagraphFont"/>
    <w:link w:val="Heading3"/>
    <w:uiPriority w:val="9"/>
    <w:rsid w:val="00B06212"/>
    <w:rPr>
      <w:rFonts w:ascii="Arial Narrow" w:eastAsia="Times New Roman" w:hAnsi="Arial Narrow" w:cs="Times New Roman"/>
      <w:i/>
      <w:iCs/>
    </w:rPr>
  </w:style>
  <w:style w:type="character" w:customStyle="1" w:styleId="Heading4Char">
    <w:name w:val="Heading 4 Char"/>
    <w:basedOn w:val="DefaultParagraphFont"/>
    <w:link w:val="Heading4"/>
    <w:uiPriority w:val="9"/>
    <w:rsid w:val="00B06212"/>
    <w:rPr>
      <w:rFonts w:ascii="Arial Narrow" w:eastAsia="Times New Roman" w:hAnsi="Arial Narrow" w:cs="Times New Roman"/>
      <w:b/>
      <w:bCs/>
      <w:sz w:val="20"/>
      <w:szCs w:val="20"/>
    </w:rPr>
  </w:style>
  <w:style w:type="character" w:customStyle="1" w:styleId="Heading5Char">
    <w:name w:val="Heading 5 Char"/>
    <w:basedOn w:val="DefaultParagraphFont"/>
    <w:link w:val="Heading5"/>
    <w:uiPriority w:val="9"/>
    <w:rsid w:val="00B06212"/>
    <w:rPr>
      <w:rFonts w:ascii="Arial Narrow" w:eastAsia="Times New Roman" w:hAnsi="Arial Narrow" w:cs="Times New Roman"/>
      <w:b/>
      <w:bCs/>
    </w:rPr>
  </w:style>
  <w:style w:type="character" w:customStyle="1" w:styleId="Heading6Char">
    <w:name w:val="Heading 6 Char"/>
    <w:basedOn w:val="DefaultParagraphFont"/>
    <w:link w:val="Heading6"/>
    <w:uiPriority w:val="9"/>
    <w:rsid w:val="00B06212"/>
    <w:rPr>
      <w:rFonts w:ascii="Arial Narrow" w:eastAsia="Times New Roman" w:hAnsi="Arial Narrow" w:cs="Times New Roman"/>
      <w:b/>
      <w:bCs/>
      <w:i/>
      <w:iCs/>
    </w:rPr>
  </w:style>
  <w:style w:type="character" w:customStyle="1" w:styleId="Heading7Char">
    <w:name w:val="Heading 7 Char"/>
    <w:basedOn w:val="DefaultParagraphFont"/>
    <w:link w:val="Heading7"/>
    <w:uiPriority w:val="9"/>
    <w:rsid w:val="00B06212"/>
    <w:rPr>
      <w:rFonts w:ascii="Arial Narrow" w:eastAsia="Times New Roman" w:hAnsi="Arial Narrow" w:cs="Times New Roman"/>
      <w:b/>
      <w:bCs/>
      <w:i/>
      <w:iCs/>
      <w:sz w:val="24"/>
      <w:szCs w:val="24"/>
    </w:rPr>
  </w:style>
  <w:style w:type="character" w:customStyle="1" w:styleId="Heading8Char">
    <w:name w:val="Heading 8 Char"/>
    <w:basedOn w:val="DefaultParagraphFont"/>
    <w:link w:val="Heading8"/>
    <w:uiPriority w:val="9"/>
    <w:rsid w:val="00B06212"/>
    <w:rPr>
      <w:rFonts w:ascii="Arial Narrow" w:eastAsia="Times New Roman" w:hAnsi="Arial Narrow" w:cs="Times New Roman"/>
      <w:b/>
      <w:bCs/>
      <w:sz w:val="20"/>
      <w:szCs w:val="20"/>
    </w:rPr>
  </w:style>
  <w:style w:type="character" w:customStyle="1" w:styleId="Heading9Char">
    <w:name w:val="Heading 9 Char"/>
    <w:basedOn w:val="DefaultParagraphFont"/>
    <w:link w:val="Heading9"/>
    <w:uiPriority w:val="9"/>
    <w:rsid w:val="00B06212"/>
    <w:rPr>
      <w:rFonts w:ascii="Arial Narrow" w:eastAsia="Times New Roman" w:hAnsi="Arial Narrow" w:cs="Times New Roman"/>
      <w:b/>
      <w:bCs/>
      <w:i/>
      <w:iCs/>
      <w:sz w:val="20"/>
      <w:szCs w:val="20"/>
      <w:u w:val="single"/>
    </w:rPr>
  </w:style>
  <w:style w:type="paragraph" w:styleId="BodyText">
    <w:name w:val="Body Text"/>
    <w:basedOn w:val="Normal"/>
    <w:link w:val="BodyTextChar"/>
    <w:rsid w:val="00B06212"/>
    <w:pPr>
      <w:autoSpaceDE w:val="0"/>
      <w:autoSpaceDN w:val="0"/>
      <w:adjustRightInd w:val="0"/>
    </w:pPr>
    <w:rPr>
      <w:rFonts w:ascii="Palatino-Roman" w:hAnsi="Palatino-Roman"/>
      <w:sz w:val="20"/>
      <w:szCs w:val="20"/>
    </w:rPr>
  </w:style>
  <w:style w:type="character" w:customStyle="1" w:styleId="BodyTextChar">
    <w:name w:val="Body Text Char"/>
    <w:basedOn w:val="DefaultParagraphFont"/>
    <w:link w:val="BodyText"/>
    <w:rsid w:val="00B06212"/>
    <w:rPr>
      <w:rFonts w:ascii="Palatino-Roman" w:eastAsia="Times New Roman" w:hAnsi="Palatino-Roman" w:cs="Times New Roman"/>
      <w:sz w:val="20"/>
      <w:szCs w:val="20"/>
    </w:rPr>
  </w:style>
  <w:style w:type="paragraph" w:styleId="Subtitle">
    <w:name w:val="Subtitle"/>
    <w:basedOn w:val="Normal"/>
    <w:link w:val="SubtitleChar"/>
    <w:uiPriority w:val="11"/>
    <w:qFormat/>
    <w:rsid w:val="00B06212"/>
    <w:pPr>
      <w:jc w:val="center"/>
    </w:pPr>
    <w:rPr>
      <w:b/>
      <w:bCs/>
    </w:rPr>
  </w:style>
  <w:style w:type="character" w:customStyle="1" w:styleId="SubtitleChar">
    <w:name w:val="Subtitle Char"/>
    <w:basedOn w:val="DefaultParagraphFont"/>
    <w:link w:val="Subtitle"/>
    <w:uiPriority w:val="11"/>
    <w:rsid w:val="00B06212"/>
    <w:rPr>
      <w:rFonts w:ascii="Arial Narrow" w:eastAsia="Times New Roman" w:hAnsi="Arial Narrow" w:cs="Times New Roman"/>
      <w:b/>
      <w:bCs/>
      <w:szCs w:val="24"/>
    </w:rPr>
  </w:style>
  <w:style w:type="paragraph" w:styleId="Header">
    <w:name w:val="header"/>
    <w:basedOn w:val="Normal"/>
    <w:link w:val="HeaderChar"/>
    <w:uiPriority w:val="99"/>
    <w:rsid w:val="00B06212"/>
    <w:pPr>
      <w:tabs>
        <w:tab w:val="center" w:pos="4320"/>
        <w:tab w:val="right" w:pos="8640"/>
      </w:tabs>
    </w:pPr>
  </w:style>
  <w:style w:type="character" w:customStyle="1" w:styleId="HeaderChar">
    <w:name w:val="Header Char"/>
    <w:basedOn w:val="DefaultParagraphFont"/>
    <w:link w:val="Header"/>
    <w:uiPriority w:val="99"/>
    <w:rsid w:val="00B06212"/>
    <w:rPr>
      <w:rFonts w:ascii="Arial Narrow" w:eastAsia="Times New Roman" w:hAnsi="Arial Narrow" w:cs="Times New Roman"/>
      <w:szCs w:val="24"/>
    </w:rPr>
  </w:style>
  <w:style w:type="paragraph" w:styleId="Title">
    <w:name w:val="Title"/>
    <w:basedOn w:val="Normal"/>
    <w:link w:val="TitleChar"/>
    <w:uiPriority w:val="10"/>
    <w:qFormat/>
    <w:rsid w:val="00B06212"/>
    <w:pPr>
      <w:jc w:val="center"/>
    </w:pPr>
    <w:rPr>
      <w:b/>
      <w:bCs/>
      <w:sz w:val="24"/>
    </w:rPr>
  </w:style>
  <w:style w:type="character" w:customStyle="1" w:styleId="TitleChar">
    <w:name w:val="Title Char"/>
    <w:basedOn w:val="DefaultParagraphFont"/>
    <w:link w:val="Title"/>
    <w:uiPriority w:val="10"/>
    <w:rsid w:val="00B06212"/>
    <w:rPr>
      <w:rFonts w:ascii="Arial Narrow" w:eastAsia="Times New Roman" w:hAnsi="Arial Narrow" w:cs="Times New Roman"/>
      <w:b/>
      <w:bCs/>
      <w:sz w:val="24"/>
      <w:szCs w:val="24"/>
    </w:rPr>
  </w:style>
  <w:style w:type="character" w:styleId="PageNumber">
    <w:name w:val="page number"/>
    <w:basedOn w:val="DefaultParagraphFont"/>
    <w:rsid w:val="00B06212"/>
  </w:style>
  <w:style w:type="paragraph" w:styleId="Footer">
    <w:name w:val="footer"/>
    <w:basedOn w:val="Normal"/>
    <w:link w:val="FooterChar"/>
    <w:uiPriority w:val="99"/>
    <w:rsid w:val="00B06212"/>
    <w:pPr>
      <w:tabs>
        <w:tab w:val="center" w:pos="4320"/>
        <w:tab w:val="right" w:pos="8640"/>
      </w:tabs>
    </w:pPr>
  </w:style>
  <w:style w:type="character" w:customStyle="1" w:styleId="FooterChar">
    <w:name w:val="Footer Char"/>
    <w:basedOn w:val="DefaultParagraphFont"/>
    <w:link w:val="Footer"/>
    <w:uiPriority w:val="99"/>
    <w:rsid w:val="00B06212"/>
    <w:rPr>
      <w:rFonts w:ascii="Arial Narrow" w:eastAsia="Times New Roman" w:hAnsi="Arial Narrow" w:cs="Times New Roman"/>
      <w:szCs w:val="24"/>
    </w:rPr>
  </w:style>
  <w:style w:type="character" w:styleId="Hyperlink">
    <w:name w:val="Hyperlink"/>
    <w:uiPriority w:val="99"/>
    <w:rsid w:val="00B06212"/>
    <w:rPr>
      <w:color w:val="3366CC"/>
      <w:u w:val="single"/>
    </w:rPr>
  </w:style>
  <w:style w:type="character" w:styleId="FollowedHyperlink">
    <w:name w:val="FollowedHyperlink"/>
    <w:uiPriority w:val="99"/>
    <w:rsid w:val="00B06212"/>
    <w:rPr>
      <w:color w:val="800080"/>
      <w:u w:val="single"/>
    </w:rPr>
  </w:style>
  <w:style w:type="paragraph" w:styleId="NormalWeb">
    <w:name w:val="Normal (Web)"/>
    <w:basedOn w:val="Normal"/>
    <w:uiPriority w:val="99"/>
    <w:rsid w:val="00B06212"/>
    <w:pPr>
      <w:spacing w:before="100" w:beforeAutospacing="1" w:after="100" w:afterAutospacing="1"/>
    </w:pPr>
    <w:rPr>
      <w:rFonts w:ascii="Times New Roman" w:hAnsi="Times New Roman"/>
      <w:sz w:val="24"/>
    </w:rPr>
  </w:style>
  <w:style w:type="paragraph" w:styleId="FootnoteText">
    <w:name w:val="footnote text"/>
    <w:basedOn w:val="Normal"/>
    <w:link w:val="FootnoteTextChar"/>
    <w:uiPriority w:val="99"/>
    <w:rsid w:val="00B06212"/>
    <w:rPr>
      <w:sz w:val="20"/>
      <w:szCs w:val="20"/>
    </w:rPr>
  </w:style>
  <w:style w:type="character" w:customStyle="1" w:styleId="FootnoteTextChar">
    <w:name w:val="Footnote Text Char"/>
    <w:basedOn w:val="DefaultParagraphFont"/>
    <w:link w:val="FootnoteText"/>
    <w:uiPriority w:val="99"/>
    <w:rsid w:val="00B06212"/>
    <w:rPr>
      <w:rFonts w:ascii="Arial Narrow" w:eastAsia="Times New Roman" w:hAnsi="Arial Narrow" w:cs="Times New Roman"/>
      <w:sz w:val="20"/>
      <w:szCs w:val="20"/>
    </w:rPr>
  </w:style>
  <w:style w:type="paragraph" w:styleId="CommentText">
    <w:name w:val="annotation text"/>
    <w:basedOn w:val="Normal"/>
    <w:link w:val="CommentTextChar"/>
    <w:uiPriority w:val="99"/>
    <w:rsid w:val="00B06212"/>
    <w:rPr>
      <w:sz w:val="20"/>
      <w:szCs w:val="20"/>
    </w:rPr>
  </w:style>
  <w:style w:type="character" w:customStyle="1" w:styleId="CommentTextChar">
    <w:name w:val="Comment Text Char"/>
    <w:basedOn w:val="DefaultParagraphFont"/>
    <w:link w:val="CommentText"/>
    <w:uiPriority w:val="99"/>
    <w:rsid w:val="00B06212"/>
    <w:rPr>
      <w:rFonts w:ascii="Arial Narrow" w:eastAsia="Times New Roman" w:hAnsi="Arial Narrow" w:cs="Times New Roman"/>
      <w:sz w:val="20"/>
      <w:szCs w:val="20"/>
    </w:rPr>
  </w:style>
  <w:style w:type="paragraph" w:styleId="List">
    <w:name w:val="List"/>
    <w:basedOn w:val="Normal"/>
    <w:rsid w:val="00B06212"/>
    <w:pPr>
      <w:ind w:left="360" w:hanging="360"/>
    </w:pPr>
    <w:rPr>
      <w:szCs w:val="22"/>
    </w:rPr>
  </w:style>
  <w:style w:type="paragraph" w:styleId="BodyTextIndent">
    <w:name w:val="Body Text Indent"/>
    <w:basedOn w:val="Normal"/>
    <w:link w:val="BodyTextIndentChar"/>
    <w:rsid w:val="00B06212"/>
    <w:pPr>
      <w:autoSpaceDE w:val="0"/>
      <w:autoSpaceDN w:val="0"/>
      <w:ind w:left="155" w:hanging="155"/>
    </w:pPr>
    <w:rPr>
      <w:rFonts w:ascii="Palatino-Roman" w:hAnsi="Palatino-Roman"/>
      <w:sz w:val="20"/>
      <w:szCs w:val="20"/>
    </w:rPr>
  </w:style>
  <w:style w:type="character" w:customStyle="1" w:styleId="BodyTextIndentChar">
    <w:name w:val="Body Text Indent Char"/>
    <w:basedOn w:val="DefaultParagraphFont"/>
    <w:link w:val="BodyTextIndent"/>
    <w:rsid w:val="00B06212"/>
    <w:rPr>
      <w:rFonts w:ascii="Palatino-Roman" w:eastAsia="Times New Roman" w:hAnsi="Palatino-Roman" w:cs="Times New Roman"/>
      <w:sz w:val="20"/>
      <w:szCs w:val="20"/>
    </w:rPr>
  </w:style>
  <w:style w:type="paragraph" w:styleId="BodyText2">
    <w:name w:val="Body Text 2"/>
    <w:basedOn w:val="Normal"/>
    <w:link w:val="BodyText2Char"/>
    <w:rsid w:val="00B06212"/>
    <w:rPr>
      <w:b/>
      <w:bCs/>
      <w:sz w:val="20"/>
      <w:szCs w:val="20"/>
    </w:rPr>
  </w:style>
  <w:style w:type="character" w:customStyle="1" w:styleId="BodyText2Char">
    <w:name w:val="Body Text 2 Char"/>
    <w:basedOn w:val="DefaultParagraphFont"/>
    <w:link w:val="BodyText2"/>
    <w:rsid w:val="00B06212"/>
    <w:rPr>
      <w:rFonts w:ascii="Arial Narrow" w:eastAsia="Times New Roman" w:hAnsi="Arial Narrow" w:cs="Times New Roman"/>
      <w:b/>
      <w:bCs/>
      <w:sz w:val="20"/>
      <w:szCs w:val="20"/>
    </w:rPr>
  </w:style>
  <w:style w:type="paragraph" w:styleId="BodyText3">
    <w:name w:val="Body Text 3"/>
    <w:basedOn w:val="Normal"/>
    <w:link w:val="BodyText3Char"/>
    <w:rsid w:val="00B06212"/>
    <w:pPr>
      <w:autoSpaceDE w:val="0"/>
      <w:autoSpaceDN w:val="0"/>
    </w:pPr>
    <w:rPr>
      <w:rFonts w:ascii="Palatino-Roman" w:hAnsi="Palatino-Roman"/>
      <w:b/>
      <w:bCs/>
      <w:szCs w:val="22"/>
    </w:rPr>
  </w:style>
  <w:style w:type="character" w:customStyle="1" w:styleId="BodyText3Char">
    <w:name w:val="Body Text 3 Char"/>
    <w:basedOn w:val="DefaultParagraphFont"/>
    <w:link w:val="BodyText3"/>
    <w:rsid w:val="00B06212"/>
    <w:rPr>
      <w:rFonts w:ascii="Palatino-Roman" w:eastAsia="Times New Roman" w:hAnsi="Palatino-Roman" w:cs="Times New Roman"/>
      <w:b/>
      <w:bCs/>
    </w:rPr>
  </w:style>
  <w:style w:type="paragraph" w:styleId="BodyTextIndent2">
    <w:name w:val="Body Text Indent 2"/>
    <w:basedOn w:val="Normal"/>
    <w:link w:val="BodyTextIndent2Char"/>
    <w:rsid w:val="00B06212"/>
    <w:pPr>
      <w:ind w:left="63"/>
    </w:pPr>
    <w:rPr>
      <w:b/>
      <w:bCs/>
      <w:sz w:val="20"/>
      <w:szCs w:val="20"/>
    </w:rPr>
  </w:style>
  <w:style w:type="character" w:customStyle="1" w:styleId="BodyTextIndent2Char">
    <w:name w:val="Body Text Indent 2 Char"/>
    <w:basedOn w:val="DefaultParagraphFont"/>
    <w:link w:val="BodyTextIndent2"/>
    <w:rsid w:val="00B06212"/>
    <w:rPr>
      <w:rFonts w:ascii="Arial Narrow" w:eastAsia="Times New Roman" w:hAnsi="Arial Narrow" w:cs="Times New Roman"/>
      <w:b/>
      <w:bCs/>
      <w:sz w:val="20"/>
      <w:szCs w:val="20"/>
    </w:rPr>
  </w:style>
  <w:style w:type="paragraph" w:styleId="BodyTextIndent3">
    <w:name w:val="Body Text Indent 3"/>
    <w:basedOn w:val="Normal"/>
    <w:link w:val="BodyTextIndent3Char"/>
    <w:rsid w:val="00B06212"/>
    <w:pPr>
      <w:ind w:left="360"/>
    </w:pPr>
    <w:rPr>
      <w:color w:val="FF6600"/>
      <w:sz w:val="24"/>
    </w:rPr>
  </w:style>
  <w:style w:type="character" w:customStyle="1" w:styleId="BodyTextIndent3Char">
    <w:name w:val="Body Text Indent 3 Char"/>
    <w:basedOn w:val="DefaultParagraphFont"/>
    <w:link w:val="BodyTextIndent3"/>
    <w:rsid w:val="00B06212"/>
    <w:rPr>
      <w:rFonts w:ascii="Arial Narrow" w:eastAsia="Times New Roman" w:hAnsi="Arial Narrow" w:cs="Times New Roman"/>
      <w:color w:val="FF6600"/>
      <w:sz w:val="24"/>
      <w:szCs w:val="24"/>
    </w:rPr>
  </w:style>
  <w:style w:type="paragraph" w:styleId="DocumentMap">
    <w:name w:val="Document Map"/>
    <w:basedOn w:val="Normal"/>
    <w:link w:val="DocumentMapChar"/>
    <w:rsid w:val="00B0621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B06212"/>
    <w:rPr>
      <w:rFonts w:ascii="Tahoma" w:eastAsia="Times New Roman" w:hAnsi="Tahoma" w:cs="Tahoma"/>
      <w:sz w:val="20"/>
      <w:szCs w:val="20"/>
      <w:shd w:val="clear" w:color="auto" w:fill="000080"/>
    </w:rPr>
  </w:style>
  <w:style w:type="paragraph" w:styleId="PlainText">
    <w:name w:val="Plain Text"/>
    <w:basedOn w:val="Normal"/>
    <w:link w:val="PlainTextChar"/>
    <w:rsid w:val="00B06212"/>
    <w:rPr>
      <w:rFonts w:ascii="Courier New" w:hAnsi="Courier New" w:cs="Courier New"/>
      <w:sz w:val="20"/>
      <w:szCs w:val="20"/>
    </w:rPr>
  </w:style>
  <w:style w:type="character" w:customStyle="1" w:styleId="PlainTextChar">
    <w:name w:val="Plain Text Char"/>
    <w:basedOn w:val="DefaultParagraphFont"/>
    <w:link w:val="PlainText"/>
    <w:rsid w:val="00B06212"/>
    <w:rPr>
      <w:rFonts w:ascii="Courier New" w:eastAsia="Times New Roman" w:hAnsi="Courier New" w:cs="Courier New"/>
      <w:sz w:val="20"/>
      <w:szCs w:val="20"/>
    </w:rPr>
  </w:style>
  <w:style w:type="paragraph" w:styleId="CommentSubject">
    <w:name w:val="annotation subject"/>
    <w:basedOn w:val="Normal"/>
    <w:link w:val="CommentSubjectChar"/>
    <w:uiPriority w:val="99"/>
    <w:rsid w:val="00B06212"/>
    <w:rPr>
      <w:b/>
      <w:bCs/>
      <w:sz w:val="20"/>
      <w:szCs w:val="20"/>
    </w:rPr>
  </w:style>
  <w:style w:type="character" w:customStyle="1" w:styleId="CommentSubjectChar">
    <w:name w:val="Comment Subject Char"/>
    <w:basedOn w:val="CommentTextChar"/>
    <w:link w:val="CommentSubject"/>
    <w:uiPriority w:val="99"/>
    <w:rsid w:val="00B06212"/>
    <w:rPr>
      <w:rFonts w:ascii="Arial Narrow" w:eastAsia="Times New Roman" w:hAnsi="Arial Narrow" w:cs="Times New Roman"/>
      <w:b/>
      <w:bCs/>
      <w:sz w:val="20"/>
      <w:szCs w:val="20"/>
    </w:rPr>
  </w:style>
  <w:style w:type="paragraph" w:styleId="BalloonText">
    <w:name w:val="Balloon Text"/>
    <w:basedOn w:val="Normal"/>
    <w:link w:val="BalloonTextChar"/>
    <w:uiPriority w:val="99"/>
    <w:rsid w:val="00B06212"/>
    <w:rPr>
      <w:rFonts w:ascii="Tahoma" w:hAnsi="Tahoma" w:cs="Tahoma"/>
      <w:sz w:val="16"/>
      <w:szCs w:val="16"/>
    </w:rPr>
  </w:style>
  <w:style w:type="character" w:customStyle="1" w:styleId="BalloonTextChar">
    <w:name w:val="Balloon Text Char"/>
    <w:basedOn w:val="DefaultParagraphFont"/>
    <w:link w:val="BalloonText"/>
    <w:uiPriority w:val="99"/>
    <w:rsid w:val="00B06212"/>
    <w:rPr>
      <w:rFonts w:ascii="Tahoma" w:eastAsia="Times New Roman" w:hAnsi="Tahoma" w:cs="Tahoma"/>
      <w:sz w:val="16"/>
      <w:szCs w:val="16"/>
    </w:rPr>
  </w:style>
  <w:style w:type="paragraph" w:customStyle="1" w:styleId="level10">
    <w:name w:val="level1"/>
    <w:basedOn w:val="Normal"/>
    <w:rsid w:val="00B06212"/>
    <w:pPr>
      <w:numPr>
        <w:numId w:val="1"/>
      </w:numPr>
      <w:snapToGrid w:val="0"/>
    </w:pPr>
    <w:rPr>
      <w:rFonts w:ascii="Times New Roman" w:hAnsi="Times New Roman"/>
      <w:sz w:val="24"/>
    </w:rPr>
  </w:style>
  <w:style w:type="table" w:styleId="TableGrid">
    <w:name w:val="Table Grid"/>
    <w:basedOn w:val="TableNormal"/>
    <w:uiPriority w:val="39"/>
    <w:rsid w:val="00B062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B06212"/>
    <w:rPr>
      <w:sz w:val="16"/>
      <w:szCs w:val="16"/>
    </w:rPr>
  </w:style>
  <w:style w:type="character" w:styleId="Emphasis">
    <w:name w:val="Emphasis"/>
    <w:qFormat/>
    <w:rsid w:val="00B06212"/>
    <w:rPr>
      <w:i/>
      <w:iCs/>
    </w:rPr>
  </w:style>
  <w:style w:type="character" w:styleId="Strong">
    <w:name w:val="Strong"/>
    <w:qFormat/>
    <w:rsid w:val="00B06212"/>
    <w:rPr>
      <w:b/>
      <w:bCs/>
    </w:rPr>
  </w:style>
  <w:style w:type="paragraph" w:customStyle="1" w:styleId="Level1">
    <w:name w:val="Level 1"/>
    <w:basedOn w:val="Normal"/>
    <w:rsid w:val="00B06212"/>
    <w:pPr>
      <w:widowControl w:val="0"/>
      <w:numPr>
        <w:numId w:val="2"/>
      </w:numPr>
      <w:outlineLvl w:val="0"/>
    </w:pPr>
    <w:rPr>
      <w:rFonts w:ascii="Times New Roman" w:hAnsi="Times New Roman"/>
      <w:snapToGrid w:val="0"/>
      <w:sz w:val="24"/>
      <w:szCs w:val="20"/>
    </w:rPr>
  </w:style>
  <w:style w:type="paragraph" w:styleId="ListParagraph">
    <w:name w:val="List Paragraph"/>
    <w:basedOn w:val="Normal"/>
    <w:uiPriority w:val="34"/>
    <w:qFormat/>
    <w:rsid w:val="00B06212"/>
    <w:pPr>
      <w:spacing w:after="200" w:line="276" w:lineRule="auto"/>
      <w:ind w:left="720"/>
      <w:contextualSpacing/>
    </w:pPr>
    <w:rPr>
      <w:rFonts w:ascii="Calibri" w:eastAsia="Calibri" w:hAnsi="Calibri"/>
      <w:szCs w:val="22"/>
    </w:rPr>
  </w:style>
  <w:style w:type="paragraph" w:customStyle="1" w:styleId="Default">
    <w:name w:val="Default"/>
    <w:rsid w:val="00B06212"/>
    <w:pPr>
      <w:autoSpaceDE w:val="0"/>
      <w:autoSpaceDN w:val="0"/>
      <w:adjustRightInd w:val="0"/>
      <w:spacing w:after="0" w:line="240" w:lineRule="auto"/>
    </w:pPr>
    <w:rPr>
      <w:rFonts w:ascii="Arial" w:eastAsia="Calibri" w:hAnsi="Arial" w:cs="Arial"/>
      <w:color w:val="000000"/>
      <w:sz w:val="24"/>
      <w:szCs w:val="24"/>
    </w:rPr>
  </w:style>
  <w:style w:type="table" w:customStyle="1" w:styleId="TableGrid1">
    <w:name w:val="Table Grid1"/>
    <w:basedOn w:val="TableNormal"/>
    <w:next w:val="TableGrid"/>
    <w:uiPriority w:val="39"/>
    <w:rsid w:val="00B062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rsid w:val="00B06212"/>
  </w:style>
  <w:style w:type="character" w:styleId="PlaceholderText">
    <w:name w:val="Placeholder Text"/>
    <w:uiPriority w:val="99"/>
    <w:semiHidden/>
    <w:rsid w:val="00B06212"/>
    <w:rPr>
      <w:color w:val="808080"/>
    </w:rPr>
  </w:style>
  <w:style w:type="paragraph" w:customStyle="1" w:styleId="msonormal0">
    <w:name w:val="msonormal"/>
    <w:basedOn w:val="Normal"/>
    <w:rsid w:val="00B06212"/>
    <w:pPr>
      <w:spacing w:before="100" w:beforeAutospacing="1" w:after="100" w:afterAutospacing="1"/>
    </w:pPr>
    <w:rPr>
      <w:rFonts w:ascii="Times New Roman" w:hAnsi="Times New Roman"/>
      <w:sz w:val="24"/>
    </w:rPr>
  </w:style>
  <w:style w:type="paragraph" w:customStyle="1" w:styleId="paragraph">
    <w:name w:val="paragraph"/>
    <w:basedOn w:val="Normal"/>
    <w:rsid w:val="00B06212"/>
    <w:pPr>
      <w:spacing w:before="100" w:beforeAutospacing="1" w:after="100" w:afterAutospacing="1"/>
    </w:pPr>
    <w:rPr>
      <w:rFonts w:ascii="Times New Roman" w:hAnsi="Times New Roman"/>
      <w:sz w:val="24"/>
    </w:rPr>
  </w:style>
  <w:style w:type="character" w:customStyle="1" w:styleId="textrun">
    <w:name w:val="textrun"/>
    <w:basedOn w:val="DefaultParagraphFont"/>
    <w:rsid w:val="00B06212"/>
  </w:style>
  <w:style w:type="character" w:customStyle="1" w:styleId="normaltextrun">
    <w:name w:val="normaltextrun"/>
    <w:basedOn w:val="DefaultParagraphFont"/>
    <w:rsid w:val="00B06212"/>
  </w:style>
  <w:style w:type="character" w:customStyle="1" w:styleId="eop">
    <w:name w:val="eop"/>
    <w:basedOn w:val="DefaultParagraphFont"/>
    <w:rsid w:val="00B06212"/>
  </w:style>
  <w:style w:type="paragraph" w:customStyle="1" w:styleId="outlineelement">
    <w:name w:val="outlineelement"/>
    <w:basedOn w:val="Normal"/>
    <w:rsid w:val="00B06212"/>
    <w:pPr>
      <w:spacing w:before="100" w:beforeAutospacing="1" w:after="100" w:afterAutospacing="1"/>
    </w:pPr>
    <w:rPr>
      <w:rFonts w:ascii="Times New Roman" w:hAnsi="Times New Roman"/>
      <w:sz w:val="24"/>
    </w:rPr>
  </w:style>
  <w:style w:type="character" w:customStyle="1" w:styleId="pagebreakblob">
    <w:name w:val="pagebreakblob"/>
    <w:basedOn w:val="DefaultParagraphFont"/>
    <w:rsid w:val="00B06212"/>
  </w:style>
  <w:style w:type="character" w:customStyle="1" w:styleId="pagebreakborderspan">
    <w:name w:val="pagebreakborderspan"/>
    <w:basedOn w:val="DefaultParagraphFont"/>
    <w:rsid w:val="00B06212"/>
  </w:style>
  <w:style w:type="character" w:customStyle="1" w:styleId="pagebreaktextspan">
    <w:name w:val="pagebreaktextspan"/>
    <w:basedOn w:val="DefaultParagraphFont"/>
    <w:rsid w:val="00B06212"/>
  </w:style>
  <w:style w:type="character" w:customStyle="1" w:styleId="linebreakblob">
    <w:name w:val="linebreakblob"/>
    <w:basedOn w:val="DefaultParagraphFont"/>
    <w:rsid w:val="00B06212"/>
  </w:style>
  <w:style w:type="character" w:customStyle="1" w:styleId="bcx0">
    <w:name w:val="bcx0"/>
    <w:basedOn w:val="DefaultParagraphFont"/>
    <w:rsid w:val="00B06212"/>
  </w:style>
  <w:style w:type="character" w:customStyle="1" w:styleId="scxw31380363">
    <w:name w:val="scxw31380363"/>
    <w:basedOn w:val="DefaultParagraphFont"/>
    <w:rsid w:val="00B06212"/>
  </w:style>
  <w:style w:type="character" w:styleId="FootnoteReference">
    <w:name w:val="footnote reference"/>
    <w:basedOn w:val="DefaultParagraphFont"/>
    <w:uiPriority w:val="99"/>
    <w:semiHidden/>
    <w:unhideWhenUsed/>
    <w:rsid w:val="00B06212"/>
    <w:rPr>
      <w:vertAlign w:val="superscript"/>
    </w:rPr>
  </w:style>
  <w:style w:type="paragraph" w:styleId="TOCHeading">
    <w:name w:val="TOC Heading"/>
    <w:basedOn w:val="Heading1"/>
    <w:next w:val="Normal"/>
    <w:uiPriority w:val="39"/>
    <w:unhideWhenUsed/>
    <w:qFormat/>
    <w:rsid w:val="00B06212"/>
    <w:pPr>
      <w:keepLines/>
      <w:spacing w:before="240" w:line="259" w:lineRule="auto"/>
      <w:jc w:val="left"/>
      <w:outlineLvl w:val="9"/>
    </w:pPr>
    <w:rPr>
      <w:rFonts w:asciiTheme="majorHAnsi" w:eastAsiaTheme="majorEastAsia" w:hAnsiTheme="majorHAnsi" w:cstheme="majorBidi"/>
      <w:b w:val="0"/>
      <w:bCs w:val="0"/>
      <w:color w:val="2F5496" w:themeColor="accent1" w:themeShade="BF"/>
      <w:sz w:val="32"/>
      <w:szCs w:val="32"/>
      <w:u w:val="none"/>
    </w:rPr>
  </w:style>
  <w:style w:type="paragraph" w:styleId="TOC1">
    <w:name w:val="toc 1"/>
    <w:basedOn w:val="Normal"/>
    <w:next w:val="Normal"/>
    <w:autoRedefine/>
    <w:uiPriority w:val="39"/>
    <w:unhideWhenUsed/>
    <w:rsid w:val="00B06212"/>
    <w:pPr>
      <w:tabs>
        <w:tab w:val="right" w:leader="dot" w:pos="12950"/>
      </w:tabs>
      <w:spacing w:after="100" w:line="259" w:lineRule="auto"/>
    </w:pPr>
    <w:rPr>
      <w:rFonts w:asciiTheme="minorHAnsi" w:eastAsiaTheme="minorHAnsi" w:hAnsiTheme="minorHAnsi" w:cstheme="minorBidi"/>
      <w:szCs w:val="22"/>
    </w:rPr>
  </w:style>
  <w:style w:type="paragraph" w:styleId="TOC2">
    <w:name w:val="toc 2"/>
    <w:basedOn w:val="Normal"/>
    <w:next w:val="Normal"/>
    <w:autoRedefine/>
    <w:uiPriority w:val="39"/>
    <w:unhideWhenUsed/>
    <w:rsid w:val="00B06212"/>
    <w:pPr>
      <w:spacing w:after="100" w:line="259" w:lineRule="auto"/>
      <w:ind w:left="220"/>
    </w:pPr>
    <w:rPr>
      <w:rFonts w:asciiTheme="minorHAnsi" w:eastAsiaTheme="minorHAnsi" w:hAnsiTheme="minorHAnsi" w:cstheme="minorBidi"/>
      <w:szCs w:val="22"/>
    </w:rPr>
  </w:style>
  <w:style w:type="table" w:customStyle="1" w:styleId="TableGrid2">
    <w:name w:val="Table Grid2"/>
    <w:basedOn w:val="TableNormal"/>
    <w:next w:val="TableGrid"/>
    <w:uiPriority w:val="39"/>
    <w:rsid w:val="00B06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andardsDocumentFomatting">
    <w:name w:val="Standards Document Fomatting"/>
    <w:uiPriority w:val="99"/>
    <w:rsid w:val="00B06212"/>
    <w:pPr>
      <w:numPr>
        <w:numId w:val="3"/>
      </w:numPr>
    </w:pPr>
  </w:style>
  <w:style w:type="table" w:customStyle="1" w:styleId="TableGrid3">
    <w:name w:val="Table Grid3"/>
    <w:basedOn w:val="TableNormal"/>
    <w:next w:val="TableGrid"/>
    <w:uiPriority w:val="39"/>
    <w:rsid w:val="00B06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06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06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06212"/>
    <w:rPr>
      <w:color w:val="605E5C"/>
      <w:shd w:val="clear" w:color="auto" w:fill="E1DFDD"/>
    </w:rPr>
  </w:style>
  <w:style w:type="paragraph" w:styleId="Revision">
    <w:name w:val="Revision"/>
    <w:hidden/>
    <w:uiPriority w:val="99"/>
    <w:semiHidden/>
    <w:rsid w:val="00AE14E9"/>
    <w:pPr>
      <w:spacing w:after="0" w:line="240" w:lineRule="auto"/>
    </w:pPr>
    <w:rPr>
      <w:rFonts w:ascii="Arial Narrow" w:eastAsia="Times New Roman" w:hAnsi="Arial Narrow"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5387">
      <w:bodyDiv w:val="1"/>
      <w:marLeft w:val="0"/>
      <w:marRight w:val="0"/>
      <w:marTop w:val="0"/>
      <w:marBottom w:val="0"/>
      <w:divBdr>
        <w:top w:val="none" w:sz="0" w:space="0" w:color="auto"/>
        <w:left w:val="none" w:sz="0" w:space="0" w:color="auto"/>
        <w:bottom w:val="none" w:sz="0" w:space="0" w:color="auto"/>
        <w:right w:val="none" w:sz="0" w:space="0" w:color="auto"/>
      </w:divBdr>
    </w:div>
    <w:div w:id="38632177">
      <w:bodyDiv w:val="1"/>
      <w:marLeft w:val="0"/>
      <w:marRight w:val="0"/>
      <w:marTop w:val="0"/>
      <w:marBottom w:val="0"/>
      <w:divBdr>
        <w:top w:val="none" w:sz="0" w:space="0" w:color="auto"/>
        <w:left w:val="none" w:sz="0" w:space="0" w:color="auto"/>
        <w:bottom w:val="none" w:sz="0" w:space="0" w:color="auto"/>
        <w:right w:val="none" w:sz="0" w:space="0" w:color="auto"/>
      </w:divBdr>
    </w:div>
    <w:div w:id="56131048">
      <w:bodyDiv w:val="1"/>
      <w:marLeft w:val="0"/>
      <w:marRight w:val="0"/>
      <w:marTop w:val="0"/>
      <w:marBottom w:val="0"/>
      <w:divBdr>
        <w:top w:val="none" w:sz="0" w:space="0" w:color="auto"/>
        <w:left w:val="none" w:sz="0" w:space="0" w:color="auto"/>
        <w:bottom w:val="none" w:sz="0" w:space="0" w:color="auto"/>
        <w:right w:val="none" w:sz="0" w:space="0" w:color="auto"/>
      </w:divBdr>
    </w:div>
    <w:div w:id="59331219">
      <w:bodyDiv w:val="1"/>
      <w:marLeft w:val="0"/>
      <w:marRight w:val="0"/>
      <w:marTop w:val="0"/>
      <w:marBottom w:val="0"/>
      <w:divBdr>
        <w:top w:val="none" w:sz="0" w:space="0" w:color="auto"/>
        <w:left w:val="none" w:sz="0" w:space="0" w:color="auto"/>
        <w:bottom w:val="none" w:sz="0" w:space="0" w:color="auto"/>
        <w:right w:val="none" w:sz="0" w:space="0" w:color="auto"/>
      </w:divBdr>
    </w:div>
    <w:div w:id="104542806">
      <w:bodyDiv w:val="1"/>
      <w:marLeft w:val="0"/>
      <w:marRight w:val="0"/>
      <w:marTop w:val="0"/>
      <w:marBottom w:val="0"/>
      <w:divBdr>
        <w:top w:val="none" w:sz="0" w:space="0" w:color="auto"/>
        <w:left w:val="none" w:sz="0" w:space="0" w:color="auto"/>
        <w:bottom w:val="none" w:sz="0" w:space="0" w:color="auto"/>
        <w:right w:val="none" w:sz="0" w:space="0" w:color="auto"/>
      </w:divBdr>
    </w:div>
    <w:div w:id="120147443">
      <w:bodyDiv w:val="1"/>
      <w:marLeft w:val="0"/>
      <w:marRight w:val="0"/>
      <w:marTop w:val="0"/>
      <w:marBottom w:val="0"/>
      <w:divBdr>
        <w:top w:val="none" w:sz="0" w:space="0" w:color="auto"/>
        <w:left w:val="none" w:sz="0" w:space="0" w:color="auto"/>
        <w:bottom w:val="none" w:sz="0" w:space="0" w:color="auto"/>
        <w:right w:val="none" w:sz="0" w:space="0" w:color="auto"/>
      </w:divBdr>
    </w:div>
    <w:div w:id="151458470">
      <w:bodyDiv w:val="1"/>
      <w:marLeft w:val="0"/>
      <w:marRight w:val="0"/>
      <w:marTop w:val="0"/>
      <w:marBottom w:val="0"/>
      <w:divBdr>
        <w:top w:val="none" w:sz="0" w:space="0" w:color="auto"/>
        <w:left w:val="none" w:sz="0" w:space="0" w:color="auto"/>
        <w:bottom w:val="none" w:sz="0" w:space="0" w:color="auto"/>
        <w:right w:val="none" w:sz="0" w:space="0" w:color="auto"/>
      </w:divBdr>
    </w:div>
    <w:div w:id="155154477">
      <w:bodyDiv w:val="1"/>
      <w:marLeft w:val="0"/>
      <w:marRight w:val="0"/>
      <w:marTop w:val="0"/>
      <w:marBottom w:val="0"/>
      <w:divBdr>
        <w:top w:val="none" w:sz="0" w:space="0" w:color="auto"/>
        <w:left w:val="none" w:sz="0" w:space="0" w:color="auto"/>
        <w:bottom w:val="none" w:sz="0" w:space="0" w:color="auto"/>
        <w:right w:val="none" w:sz="0" w:space="0" w:color="auto"/>
      </w:divBdr>
    </w:div>
    <w:div w:id="159737912">
      <w:bodyDiv w:val="1"/>
      <w:marLeft w:val="0"/>
      <w:marRight w:val="0"/>
      <w:marTop w:val="0"/>
      <w:marBottom w:val="0"/>
      <w:divBdr>
        <w:top w:val="none" w:sz="0" w:space="0" w:color="auto"/>
        <w:left w:val="none" w:sz="0" w:space="0" w:color="auto"/>
        <w:bottom w:val="none" w:sz="0" w:space="0" w:color="auto"/>
        <w:right w:val="none" w:sz="0" w:space="0" w:color="auto"/>
      </w:divBdr>
    </w:div>
    <w:div w:id="167260219">
      <w:bodyDiv w:val="1"/>
      <w:marLeft w:val="0"/>
      <w:marRight w:val="0"/>
      <w:marTop w:val="0"/>
      <w:marBottom w:val="0"/>
      <w:divBdr>
        <w:top w:val="none" w:sz="0" w:space="0" w:color="auto"/>
        <w:left w:val="none" w:sz="0" w:space="0" w:color="auto"/>
        <w:bottom w:val="none" w:sz="0" w:space="0" w:color="auto"/>
        <w:right w:val="none" w:sz="0" w:space="0" w:color="auto"/>
      </w:divBdr>
    </w:div>
    <w:div w:id="179004275">
      <w:bodyDiv w:val="1"/>
      <w:marLeft w:val="0"/>
      <w:marRight w:val="0"/>
      <w:marTop w:val="0"/>
      <w:marBottom w:val="0"/>
      <w:divBdr>
        <w:top w:val="none" w:sz="0" w:space="0" w:color="auto"/>
        <w:left w:val="none" w:sz="0" w:space="0" w:color="auto"/>
        <w:bottom w:val="none" w:sz="0" w:space="0" w:color="auto"/>
        <w:right w:val="none" w:sz="0" w:space="0" w:color="auto"/>
      </w:divBdr>
    </w:div>
    <w:div w:id="218975907">
      <w:bodyDiv w:val="1"/>
      <w:marLeft w:val="0"/>
      <w:marRight w:val="0"/>
      <w:marTop w:val="0"/>
      <w:marBottom w:val="0"/>
      <w:divBdr>
        <w:top w:val="none" w:sz="0" w:space="0" w:color="auto"/>
        <w:left w:val="none" w:sz="0" w:space="0" w:color="auto"/>
        <w:bottom w:val="none" w:sz="0" w:space="0" w:color="auto"/>
        <w:right w:val="none" w:sz="0" w:space="0" w:color="auto"/>
      </w:divBdr>
    </w:div>
    <w:div w:id="278879908">
      <w:bodyDiv w:val="1"/>
      <w:marLeft w:val="0"/>
      <w:marRight w:val="0"/>
      <w:marTop w:val="0"/>
      <w:marBottom w:val="0"/>
      <w:divBdr>
        <w:top w:val="none" w:sz="0" w:space="0" w:color="auto"/>
        <w:left w:val="none" w:sz="0" w:space="0" w:color="auto"/>
        <w:bottom w:val="none" w:sz="0" w:space="0" w:color="auto"/>
        <w:right w:val="none" w:sz="0" w:space="0" w:color="auto"/>
      </w:divBdr>
    </w:div>
    <w:div w:id="285426777">
      <w:bodyDiv w:val="1"/>
      <w:marLeft w:val="0"/>
      <w:marRight w:val="0"/>
      <w:marTop w:val="0"/>
      <w:marBottom w:val="0"/>
      <w:divBdr>
        <w:top w:val="none" w:sz="0" w:space="0" w:color="auto"/>
        <w:left w:val="none" w:sz="0" w:space="0" w:color="auto"/>
        <w:bottom w:val="none" w:sz="0" w:space="0" w:color="auto"/>
        <w:right w:val="none" w:sz="0" w:space="0" w:color="auto"/>
      </w:divBdr>
    </w:div>
    <w:div w:id="320736412">
      <w:bodyDiv w:val="1"/>
      <w:marLeft w:val="0"/>
      <w:marRight w:val="0"/>
      <w:marTop w:val="0"/>
      <w:marBottom w:val="0"/>
      <w:divBdr>
        <w:top w:val="none" w:sz="0" w:space="0" w:color="auto"/>
        <w:left w:val="none" w:sz="0" w:space="0" w:color="auto"/>
        <w:bottom w:val="none" w:sz="0" w:space="0" w:color="auto"/>
        <w:right w:val="none" w:sz="0" w:space="0" w:color="auto"/>
      </w:divBdr>
    </w:div>
    <w:div w:id="322903496">
      <w:bodyDiv w:val="1"/>
      <w:marLeft w:val="0"/>
      <w:marRight w:val="0"/>
      <w:marTop w:val="0"/>
      <w:marBottom w:val="0"/>
      <w:divBdr>
        <w:top w:val="none" w:sz="0" w:space="0" w:color="auto"/>
        <w:left w:val="none" w:sz="0" w:space="0" w:color="auto"/>
        <w:bottom w:val="none" w:sz="0" w:space="0" w:color="auto"/>
        <w:right w:val="none" w:sz="0" w:space="0" w:color="auto"/>
      </w:divBdr>
    </w:div>
    <w:div w:id="445348037">
      <w:bodyDiv w:val="1"/>
      <w:marLeft w:val="0"/>
      <w:marRight w:val="0"/>
      <w:marTop w:val="0"/>
      <w:marBottom w:val="0"/>
      <w:divBdr>
        <w:top w:val="none" w:sz="0" w:space="0" w:color="auto"/>
        <w:left w:val="none" w:sz="0" w:space="0" w:color="auto"/>
        <w:bottom w:val="none" w:sz="0" w:space="0" w:color="auto"/>
        <w:right w:val="none" w:sz="0" w:space="0" w:color="auto"/>
      </w:divBdr>
    </w:div>
    <w:div w:id="450176077">
      <w:bodyDiv w:val="1"/>
      <w:marLeft w:val="0"/>
      <w:marRight w:val="0"/>
      <w:marTop w:val="0"/>
      <w:marBottom w:val="0"/>
      <w:divBdr>
        <w:top w:val="none" w:sz="0" w:space="0" w:color="auto"/>
        <w:left w:val="none" w:sz="0" w:space="0" w:color="auto"/>
        <w:bottom w:val="none" w:sz="0" w:space="0" w:color="auto"/>
        <w:right w:val="none" w:sz="0" w:space="0" w:color="auto"/>
      </w:divBdr>
    </w:div>
    <w:div w:id="462889850">
      <w:bodyDiv w:val="1"/>
      <w:marLeft w:val="0"/>
      <w:marRight w:val="0"/>
      <w:marTop w:val="0"/>
      <w:marBottom w:val="0"/>
      <w:divBdr>
        <w:top w:val="none" w:sz="0" w:space="0" w:color="auto"/>
        <w:left w:val="none" w:sz="0" w:space="0" w:color="auto"/>
        <w:bottom w:val="none" w:sz="0" w:space="0" w:color="auto"/>
        <w:right w:val="none" w:sz="0" w:space="0" w:color="auto"/>
      </w:divBdr>
    </w:div>
    <w:div w:id="470825153">
      <w:bodyDiv w:val="1"/>
      <w:marLeft w:val="0"/>
      <w:marRight w:val="0"/>
      <w:marTop w:val="0"/>
      <w:marBottom w:val="0"/>
      <w:divBdr>
        <w:top w:val="none" w:sz="0" w:space="0" w:color="auto"/>
        <w:left w:val="none" w:sz="0" w:space="0" w:color="auto"/>
        <w:bottom w:val="none" w:sz="0" w:space="0" w:color="auto"/>
        <w:right w:val="none" w:sz="0" w:space="0" w:color="auto"/>
      </w:divBdr>
    </w:div>
    <w:div w:id="483275878">
      <w:bodyDiv w:val="1"/>
      <w:marLeft w:val="0"/>
      <w:marRight w:val="0"/>
      <w:marTop w:val="0"/>
      <w:marBottom w:val="0"/>
      <w:divBdr>
        <w:top w:val="none" w:sz="0" w:space="0" w:color="auto"/>
        <w:left w:val="none" w:sz="0" w:space="0" w:color="auto"/>
        <w:bottom w:val="none" w:sz="0" w:space="0" w:color="auto"/>
        <w:right w:val="none" w:sz="0" w:space="0" w:color="auto"/>
      </w:divBdr>
    </w:div>
    <w:div w:id="484780266">
      <w:bodyDiv w:val="1"/>
      <w:marLeft w:val="0"/>
      <w:marRight w:val="0"/>
      <w:marTop w:val="0"/>
      <w:marBottom w:val="0"/>
      <w:divBdr>
        <w:top w:val="none" w:sz="0" w:space="0" w:color="auto"/>
        <w:left w:val="none" w:sz="0" w:space="0" w:color="auto"/>
        <w:bottom w:val="none" w:sz="0" w:space="0" w:color="auto"/>
        <w:right w:val="none" w:sz="0" w:space="0" w:color="auto"/>
      </w:divBdr>
    </w:div>
    <w:div w:id="555548975">
      <w:bodyDiv w:val="1"/>
      <w:marLeft w:val="0"/>
      <w:marRight w:val="0"/>
      <w:marTop w:val="0"/>
      <w:marBottom w:val="0"/>
      <w:divBdr>
        <w:top w:val="none" w:sz="0" w:space="0" w:color="auto"/>
        <w:left w:val="none" w:sz="0" w:space="0" w:color="auto"/>
        <w:bottom w:val="none" w:sz="0" w:space="0" w:color="auto"/>
        <w:right w:val="none" w:sz="0" w:space="0" w:color="auto"/>
      </w:divBdr>
    </w:div>
    <w:div w:id="581718082">
      <w:bodyDiv w:val="1"/>
      <w:marLeft w:val="0"/>
      <w:marRight w:val="0"/>
      <w:marTop w:val="0"/>
      <w:marBottom w:val="0"/>
      <w:divBdr>
        <w:top w:val="none" w:sz="0" w:space="0" w:color="auto"/>
        <w:left w:val="none" w:sz="0" w:space="0" w:color="auto"/>
        <w:bottom w:val="none" w:sz="0" w:space="0" w:color="auto"/>
        <w:right w:val="none" w:sz="0" w:space="0" w:color="auto"/>
      </w:divBdr>
    </w:div>
    <w:div w:id="670332237">
      <w:bodyDiv w:val="1"/>
      <w:marLeft w:val="0"/>
      <w:marRight w:val="0"/>
      <w:marTop w:val="0"/>
      <w:marBottom w:val="0"/>
      <w:divBdr>
        <w:top w:val="none" w:sz="0" w:space="0" w:color="auto"/>
        <w:left w:val="none" w:sz="0" w:space="0" w:color="auto"/>
        <w:bottom w:val="none" w:sz="0" w:space="0" w:color="auto"/>
        <w:right w:val="none" w:sz="0" w:space="0" w:color="auto"/>
      </w:divBdr>
    </w:div>
    <w:div w:id="683358537">
      <w:bodyDiv w:val="1"/>
      <w:marLeft w:val="0"/>
      <w:marRight w:val="0"/>
      <w:marTop w:val="0"/>
      <w:marBottom w:val="0"/>
      <w:divBdr>
        <w:top w:val="none" w:sz="0" w:space="0" w:color="auto"/>
        <w:left w:val="none" w:sz="0" w:space="0" w:color="auto"/>
        <w:bottom w:val="none" w:sz="0" w:space="0" w:color="auto"/>
        <w:right w:val="none" w:sz="0" w:space="0" w:color="auto"/>
      </w:divBdr>
    </w:div>
    <w:div w:id="691611976">
      <w:bodyDiv w:val="1"/>
      <w:marLeft w:val="0"/>
      <w:marRight w:val="0"/>
      <w:marTop w:val="0"/>
      <w:marBottom w:val="0"/>
      <w:divBdr>
        <w:top w:val="none" w:sz="0" w:space="0" w:color="auto"/>
        <w:left w:val="none" w:sz="0" w:space="0" w:color="auto"/>
        <w:bottom w:val="none" w:sz="0" w:space="0" w:color="auto"/>
        <w:right w:val="none" w:sz="0" w:space="0" w:color="auto"/>
      </w:divBdr>
    </w:div>
    <w:div w:id="706611351">
      <w:bodyDiv w:val="1"/>
      <w:marLeft w:val="0"/>
      <w:marRight w:val="0"/>
      <w:marTop w:val="0"/>
      <w:marBottom w:val="0"/>
      <w:divBdr>
        <w:top w:val="none" w:sz="0" w:space="0" w:color="auto"/>
        <w:left w:val="none" w:sz="0" w:space="0" w:color="auto"/>
        <w:bottom w:val="none" w:sz="0" w:space="0" w:color="auto"/>
        <w:right w:val="none" w:sz="0" w:space="0" w:color="auto"/>
      </w:divBdr>
    </w:div>
    <w:div w:id="715276785">
      <w:bodyDiv w:val="1"/>
      <w:marLeft w:val="0"/>
      <w:marRight w:val="0"/>
      <w:marTop w:val="0"/>
      <w:marBottom w:val="0"/>
      <w:divBdr>
        <w:top w:val="none" w:sz="0" w:space="0" w:color="auto"/>
        <w:left w:val="none" w:sz="0" w:space="0" w:color="auto"/>
        <w:bottom w:val="none" w:sz="0" w:space="0" w:color="auto"/>
        <w:right w:val="none" w:sz="0" w:space="0" w:color="auto"/>
      </w:divBdr>
    </w:div>
    <w:div w:id="768626404">
      <w:bodyDiv w:val="1"/>
      <w:marLeft w:val="0"/>
      <w:marRight w:val="0"/>
      <w:marTop w:val="0"/>
      <w:marBottom w:val="0"/>
      <w:divBdr>
        <w:top w:val="none" w:sz="0" w:space="0" w:color="auto"/>
        <w:left w:val="none" w:sz="0" w:space="0" w:color="auto"/>
        <w:bottom w:val="none" w:sz="0" w:space="0" w:color="auto"/>
        <w:right w:val="none" w:sz="0" w:space="0" w:color="auto"/>
      </w:divBdr>
    </w:div>
    <w:div w:id="810443132">
      <w:bodyDiv w:val="1"/>
      <w:marLeft w:val="0"/>
      <w:marRight w:val="0"/>
      <w:marTop w:val="0"/>
      <w:marBottom w:val="0"/>
      <w:divBdr>
        <w:top w:val="none" w:sz="0" w:space="0" w:color="auto"/>
        <w:left w:val="none" w:sz="0" w:space="0" w:color="auto"/>
        <w:bottom w:val="none" w:sz="0" w:space="0" w:color="auto"/>
        <w:right w:val="none" w:sz="0" w:space="0" w:color="auto"/>
      </w:divBdr>
    </w:div>
    <w:div w:id="853809286">
      <w:bodyDiv w:val="1"/>
      <w:marLeft w:val="0"/>
      <w:marRight w:val="0"/>
      <w:marTop w:val="0"/>
      <w:marBottom w:val="0"/>
      <w:divBdr>
        <w:top w:val="none" w:sz="0" w:space="0" w:color="auto"/>
        <w:left w:val="none" w:sz="0" w:space="0" w:color="auto"/>
        <w:bottom w:val="none" w:sz="0" w:space="0" w:color="auto"/>
        <w:right w:val="none" w:sz="0" w:space="0" w:color="auto"/>
      </w:divBdr>
    </w:div>
    <w:div w:id="869535198">
      <w:bodyDiv w:val="1"/>
      <w:marLeft w:val="0"/>
      <w:marRight w:val="0"/>
      <w:marTop w:val="0"/>
      <w:marBottom w:val="0"/>
      <w:divBdr>
        <w:top w:val="none" w:sz="0" w:space="0" w:color="auto"/>
        <w:left w:val="none" w:sz="0" w:space="0" w:color="auto"/>
        <w:bottom w:val="none" w:sz="0" w:space="0" w:color="auto"/>
        <w:right w:val="none" w:sz="0" w:space="0" w:color="auto"/>
      </w:divBdr>
    </w:div>
    <w:div w:id="909198004">
      <w:bodyDiv w:val="1"/>
      <w:marLeft w:val="0"/>
      <w:marRight w:val="0"/>
      <w:marTop w:val="0"/>
      <w:marBottom w:val="0"/>
      <w:divBdr>
        <w:top w:val="none" w:sz="0" w:space="0" w:color="auto"/>
        <w:left w:val="none" w:sz="0" w:space="0" w:color="auto"/>
        <w:bottom w:val="none" w:sz="0" w:space="0" w:color="auto"/>
        <w:right w:val="none" w:sz="0" w:space="0" w:color="auto"/>
      </w:divBdr>
    </w:div>
    <w:div w:id="910427832">
      <w:bodyDiv w:val="1"/>
      <w:marLeft w:val="0"/>
      <w:marRight w:val="0"/>
      <w:marTop w:val="0"/>
      <w:marBottom w:val="0"/>
      <w:divBdr>
        <w:top w:val="none" w:sz="0" w:space="0" w:color="auto"/>
        <w:left w:val="none" w:sz="0" w:space="0" w:color="auto"/>
        <w:bottom w:val="none" w:sz="0" w:space="0" w:color="auto"/>
        <w:right w:val="none" w:sz="0" w:space="0" w:color="auto"/>
      </w:divBdr>
    </w:div>
    <w:div w:id="915093279">
      <w:bodyDiv w:val="1"/>
      <w:marLeft w:val="0"/>
      <w:marRight w:val="0"/>
      <w:marTop w:val="0"/>
      <w:marBottom w:val="0"/>
      <w:divBdr>
        <w:top w:val="none" w:sz="0" w:space="0" w:color="auto"/>
        <w:left w:val="none" w:sz="0" w:space="0" w:color="auto"/>
        <w:bottom w:val="none" w:sz="0" w:space="0" w:color="auto"/>
        <w:right w:val="none" w:sz="0" w:space="0" w:color="auto"/>
      </w:divBdr>
    </w:div>
    <w:div w:id="1013724075">
      <w:bodyDiv w:val="1"/>
      <w:marLeft w:val="0"/>
      <w:marRight w:val="0"/>
      <w:marTop w:val="0"/>
      <w:marBottom w:val="0"/>
      <w:divBdr>
        <w:top w:val="none" w:sz="0" w:space="0" w:color="auto"/>
        <w:left w:val="none" w:sz="0" w:space="0" w:color="auto"/>
        <w:bottom w:val="none" w:sz="0" w:space="0" w:color="auto"/>
        <w:right w:val="none" w:sz="0" w:space="0" w:color="auto"/>
      </w:divBdr>
    </w:div>
    <w:div w:id="1057440539">
      <w:bodyDiv w:val="1"/>
      <w:marLeft w:val="0"/>
      <w:marRight w:val="0"/>
      <w:marTop w:val="0"/>
      <w:marBottom w:val="0"/>
      <w:divBdr>
        <w:top w:val="none" w:sz="0" w:space="0" w:color="auto"/>
        <w:left w:val="none" w:sz="0" w:space="0" w:color="auto"/>
        <w:bottom w:val="none" w:sz="0" w:space="0" w:color="auto"/>
        <w:right w:val="none" w:sz="0" w:space="0" w:color="auto"/>
      </w:divBdr>
    </w:div>
    <w:div w:id="1072198354">
      <w:bodyDiv w:val="1"/>
      <w:marLeft w:val="0"/>
      <w:marRight w:val="0"/>
      <w:marTop w:val="0"/>
      <w:marBottom w:val="0"/>
      <w:divBdr>
        <w:top w:val="none" w:sz="0" w:space="0" w:color="auto"/>
        <w:left w:val="none" w:sz="0" w:space="0" w:color="auto"/>
        <w:bottom w:val="none" w:sz="0" w:space="0" w:color="auto"/>
        <w:right w:val="none" w:sz="0" w:space="0" w:color="auto"/>
      </w:divBdr>
    </w:div>
    <w:div w:id="1078597901">
      <w:bodyDiv w:val="1"/>
      <w:marLeft w:val="0"/>
      <w:marRight w:val="0"/>
      <w:marTop w:val="0"/>
      <w:marBottom w:val="0"/>
      <w:divBdr>
        <w:top w:val="none" w:sz="0" w:space="0" w:color="auto"/>
        <w:left w:val="none" w:sz="0" w:space="0" w:color="auto"/>
        <w:bottom w:val="none" w:sz="0" w:space="0" w:color="auto"/>
        <w:right w:val="none" w:sz="0" w:space="0" w:color="auto"/>
      </w:divBdr>
    </w:div>
    <w:div w:id="1108427704">
      <w:bodyDiv w:val="1"/>
      <w:marLeft w:val="0"/>
      <w:marRight w:val="0"/>
      <w:marTop w:val="0"/>
      <w:marBottom w:val="0"/>
      <w:divBdr>
        <w:top w:val="none" w:sz="0" w:space="0" w:color="auto"/>
        <w:left w:val="none" w:sz="0" w:space="0" w:color="auto"/>
        <w:bottom w:val="none" w:sz="0" w:space="0" w:color="auto"/>
        <w:right w:val="none" w:sz="0" w:space="0" w:color="auto"/>
      </w:divBdr>
    </w:div>
    <w:div w:id="1132753564">
      <w:bodyDiv w:val="1"/>
      <w:marLeft w:val="0"/>
      <w:marRight w:val="0"/>
      <w:marTop w:val="0"/>
      <w:marBottom w:val="0"/>
      <w:divBdr>
        <w:top w:val="none" w:sz="0" w:space="0" w:color="auto"/>
        <w:left w:val="none" w:sz="0" w:space="0" w:color="auto"/>
        <w:bottom w:val="none" w:sz="0" w:space="0" w:color="auto"/>
        <w:right w:val="none" w:sz="0" w:space="0" w:color="auto"/>
      </w:divBdr>
    </w:div>
    <w:div w:id="1187406043">
      <w:bodyDiv w:val="1"/>
      <w:marLeft w:val="0"/>
      <w:marRight w:val="0"/>
      <w:marTop w:val="0"/>
      <w:marBottom w:val="0"/>
      <w:divBdr>
        <w:top w:val="none" w:sz="0" w:space="0" w:color="auto"/>
        <w:left w:val="none" w:sz="0" w:space="0" w:color="auto"/>
        <w:bottom w:val="none" w:sz="0" w:space="0" w:color="auto"/>
        <w:right w:val="none" w:sz="0" w:space="0" w:color="auto"/>
      </w:divBdr>
    </w:div>
    <w:div w:id="1197080745">
      <w:bodyDiv w:val="1"/>
      <w:marLeft w:val="0"/>
      <w:marRight w:val="0"/>
      <w:marTop w:val="0"/>
      <w:marBottom w:val="0"/>
      <w:divBdr>
        <w:top w:val="none" w:sz="0" w:space="0" w:color="auto"/>
        <w:left w:val="none" w:sz="0" w:space="0" w:color="auto"/>
        <w:bottom w:val="none" w:sz="0" w:space="0" w:color="auto"/>
        <w:right w:val="none" w:sz="0" w:space="0" w:color="auto"/>
      </w:divBdr>
    </w:div>
    <w:div w:id="1227689206">
      <w:bodyDiv w:val="1"/>
      <w:marLeft w:val="0"/>
      <w:marRight w:val="0"/>
      <w:marTop w:val="0"/>
      <w:marBottom w:val="0"/>
      <w:divBdr>
        <w:top w:val="none" w:sz="0" w:space="0" w:color="auto"/>
        <w:left w:val="none" w:sz="0" w:space="0" w:color="auto"/>
        <w:bottom w:val="none" w:sz="0" w:space="0" w:color="auto"/>
        <w:right w:val="none" w:sz="0" w:space="0" w:color="auto"/>
      </w:divBdr>
    </w:div>
    <w:div w:id="1255746792">
      <w:bodyDiv w:val="1"/>
      <w:marLeft w:val="0"/>
      <w:marRight w:val="0"/>
      <w:marTop w:val="0"/>
      <w:marBottom w:val="0"/>
      <w:divBdr>
        <w:top w:val="none" w:sz="0" w:space="0" w:color="auto"/>
        <w:left w:val="none" w:sz="0" w:space="0" w:color="auto"/>
        <w:bottom w:val="none" w:sz="0" w:space="0" w:color="auto"/>
        <w:right w:val="none" w:sz="0" w:space="0" w:color="auto"/>
      </w:divBdr>
    </w:div>
    <w:div w:id="1297956487">
      <w:bodyDiv w:val="1"/>
      <w:marLeft w:val="0"/>
      <w:marRight w:val="0"/>
      <w:marTop w:val="0"/>
      <w:marBottom w:val="0"/>
      <w:divBdr>
        <w:top w:val="none" w:sz="0" w:space="0" w:color="auto"/>
        <w:left w:val="none" w:sz="0" w:space="0" w:color="auto"/>
        <w:bottom w:val="none" w:sz="0" w:space="0" w:color="auto"/>
        <w:right w:val="none" w:sz="0" w:space="0" w:color="auto"/>
      </w:divBdr>
    </w:div>
    <w:div w:id="1312099797">
      <w:bodyDiv w:val="1"/>
      <w:marLeft w:val="0"/>
      <w:marRight w:val="0"/>
      <w:marTop w:val="0"/>
      <w:marBottom w:val="0"/>
      <w:divBdr>
        <w:top w:val="none" w:sz="0" w:space="0" w:color="auto"/>
        <w:left w:val="none" w:sz="0" w:space="0" w:color="auto"/>
        <w:bottom w:val="none" w:sz="0" w:space="0" w:color="auto"/>
        <w:right w:val="none" w:sz="0" w:space="0" w:color="auto"/>
      </w:divBdr>
    </w:div>
    <w:div w:id="1373578852">
      <w:bodyDiv w:val="1"/>
      <w:marLeft w:val="0"/>
      <w:marRight w:val="0"/>
      <w:marTop w:val="0"/>
      <w:marBottom w:val="0"/>
      <w:divBdr>
        <w:top w:val="none" w:sz="0" w:space="0" w:color="auto"/>
        <w:left w:val="none" w:sz="0" w:space="0" w:color="auto"/>
        <w:bottom w:val="none" w:sz="0" w:space="0" w:color="auto"/>
        <w:right w:val="none" w:sz="0" w:space="0" w:color="auto"/>
      </w:divBdr>
    </w:div>
    <w:div w:id="1415006917">
      <w:bodyDiv w:val="1"/>
      <w:marLeft w:val="0"/>
      <w:marRight w:val="0"/>
      <w:marTop w:val="0"/>
      <w:marBottom w:val="0"/>
      <w:divBdr>
        <w:top w:val="none" w:sz="0" w:space="0" w:color="auto"/>
        <w:left w:val="none" w:sz="0" w:space="0" w:color="auto"/>
        <w:bottom w:val="none" w:sz="0" w:space="0" w:color="auto"/>
        <w:right w:val="none" w:sz="0" w:space="0" w:color="auto"/>
      </w:divBdr>
    </w:div>
    <w:div w:id="1415665844">
      <w:bodyDiv w:val="1"/>
      <w:marLeft w:val="0"/>
      <w:marRight w:val="0"/>
      <w:marTop w:val="0"/>
      <w:marBottom w:val="0"/>
      <w:divBdr>
        <w:top w:val="none" w:sz="0" w:space="0" w:color="auto"/>
        <w:left w:val="none" w:sz="0" w:space="0" w:color="auto"/>
        <w:bottom w:val="none" w:sz="0" w:space="0" w:color="auto"/>
        <w:right w:val="none" w:sz="0" w:space="0" w:color="auto"/>
      </w:divBdr>
    </w:div>
    <w:div w:id="1417554808">
      <w:bodyDiv w:val="1"/>
      <w:marLeft w:val="0"/>
      <w:marRight w:val="0"/>
      <w:marTop w:val="0"/>
      <w:marBottom w:val="0"/>
      <w:divBdr>
        <w:top w:val="none" w:sz="0" w:space="0" w:color="auto"/>
        <w:left w:val="none" w:sz="0" w:space="0" w:color="auto"/>
        <w:bottom w:val="none" w:sz="0" w:space="0" w:color="auto"/>
        <w:right w:val="none" w:sz="0" w:space="0" w:color="auto"/>
      </w:divBdr>
    </w:div>
    <w:div w:id="1446148810">
      <w:bodyDiv w:val="1"/>
      <w:marLeft w:val="0"/>
      <w:marRight w:val="0"/>
      <w:marTop w:val="0"/>
      <w:marBottom w:val="0"/>
      <w:divBdr>
        <w:top w:val="none" w:sz="0" w:space="0" w:color="auto"/>
        <w:left w:val="none" w:sz="0" w:space="0" w:color="auto"/>
        <w:bottom w:val="none" w:sz="0" w:space="0" w:color="auto"/>
        <w:right w:val="none" w:sz="0" w:space="0" w:color="auto"/>
      </w:divBdr>
    </w:div>
    <w:div w:id="1455907598">
      <w:bodyDiv w:val="1"/>
      <w:marLeft w:val="0"/>
      <w:marRight w:val="0"/>
      <w:marTop w:val="0"/>
      <w:marBottom w:val="0"/>
      <w:divBdr>
        <w:top w:val="none" w:sz="0" w:space="0" w:color="auto"/>
        <w:left w:val="none" w:sz="0" w:space="0" w:color="auto"/>
        <w:bottom w:val="none" w:sz="0" w:space="0" w:color="auto"/>
        <w:right w:val="none" w:sz="0" w:space="0" w:color="auto"/>
      </w:divBdr>
    </w:div>
    <w:div w:id="1471167711">
      <w:bodyDiv w:val="1"/>
      <w:marLeft w:val="0"/>
      <w:marRight w:val="0"/>
      <w:marTop w:val="0"/>
      <w:marBottom w:val="0"/>
      <w:divBdr>
        <w:top w:val="none" w:sz="0" w:space="0" w:color="auto"/>
        <w:left w:val="none" w:sz="0" w:space="0" w:color="auto"/>
        <w:bottom w:val="none" w:sz="0" w:space="0" w:color="auto"/>
        <w:right w:val="none" w:sz="0" w:space="0" w:color="auto"/>
      </w:divBdr>
    </w:div>
    <w:div w:id="1486579871">
      <w:bodyDiv w:val="1"/>
      <w:marLeft w:val="0"/>
      <w:marRight w:val="0"/>
      <w:marTop w:val="0"/>
      <w:marBottom w:val="0"/>
      <w:divBdr>
        <w:top w:val="none" w:sz="0" w:space="0" w:color="auto"/>
        <w:left w:val="none" w:sz="0" w:space="0" w:color="auto"/>
        <w:bottom w:val="none" w:sz="0" w:space="0" w:color="auto"/>
        <w:right w:val="none" w:sz="0" w:space="0" w:color="auto"/>
      </w:divBdr>
    </w:div>
    <w:div w:id="1488012302">
      <w:bodyDiv w:val="1"/>
      <w:marLeft w:val="0"/>
      <w:marRight w:val="0"/>
      <w:marTop w:val="0"/>
      <w:marBottom w:val="0"/>
      <w:divBdr>
        <w:top w:val="none" w:sz="0" w:space="0" w:color="auto"/>
        <w:left w:val="none" w:sz="0" w:space="0" w:color="auto"/>
        <w:bottom w:val="none" w:sz="0" w:space="0" w:color="auto"/>
        <w:right w:val="none" w:sz="0" w:space="0" w:color="auto"/>
      </w:divBdr>
    </w:div>
    <w:div w:id="1497457546">
      <w:bodyDiv w:val="1"/>
      <w:marLeft w:val="0"/>
      <w:marRight w:val="0"/>
      <w:marTop w:val="0"/>
      <w:marBottom w:val="0"/>
      <w:divBdr>
        <w:top w:val="none" w:sz="0" w:space="0" w:color="auto"/>
        <w:left w:val="none" w:sz="0" w:space="0" w:color="auto"/>
        <w:bottom w:val="none" w:sz="0" w:space="0" w:color="auto"/>
        <w:right w:val="none" w:sz="0" w:space="0" w:color="auto"/>
      </w:divBdr>
    </w:div>
    <w:div w:id="1511723274">
      <w:bodyDiv w:val="1"/>
      <w:marLeft w:val="0"/>
      <w:marRight w:val="0"/>
      <w:marTop w:val="0"/>
      <w:marBottom w:val="0"/>
      <w:divBdr>
        <w:top w:val="none" w:sz="0" w:space="0" w:color="auto"/>
        <w:left w:val="none" w:sz="0" w:space="0" w:color="auto"/>
        <w:bottom w:val="none" w:sz="0" w:space="0" w:color="auto"/>
        <w:right w:val="none" w:sz="0" w:space="0" w:color="auto"/>
      </w:divBdr>
    </w:div>
    <w:div w:id="1548833568">
      <w:bodyDiv w:val="1"/>
      <w:marLeft w:val="0"/>
      <w:marRight w:val="0"/>
      <w:marTop w:val="0"/>
      <w:marBottom w:val="0"/>
      <w:divBdr>
        <w:top w:val="none" w:sz="0" w:space="0" w:color="auto"/>
        <w:left w:val="none" w:sz="0" w:space="0" w:color="auto"/>
        <w:bottom w:val="none" w:sz="0" w:space="0" w:color="auto"/>
        <w:right w:val="none" w:sz="0" w:space="0" w:color="auto"/>
      </w:divBdr>
    </w:div>
    <w:div w:id="1577008224">
      <w:bodyDiv w:val="1"/>
      <w:marLeft w:val="0"/>
      <w:marRight w:val="0"/>
      <w:marTop w:val="0"/>
      <w:marBottom w:val="0"/>
      <w:divBdr>
        <w:top w:val="none" w:sz="0" w:space="0" w:color="auto"/>
        <w:left w:val="none" w:sz="0" w:space="0" w:color="auto"/>
        <w:bottom w:val="none" w:sz="0" w:space="0" w:color="auto"/>
        <w:right w:val="none" w:sz="0" w:space="0" w:color="auto"/>
      </w:divBdr>
    </w:div>
    <w:div w:id="1584072709">
      <w:bodyDiv w:val="1"/>
      <w:marLeft w:val="0"/>
      <w:marRight w:val="0"/>
      <w:marTop w:val="0"/>
      <w:marBottom w:val="0"/>
      <w:divBdr>
        <w:top w:val="none" w:sz="0" w:space="0" w:color="auto"/>
        <w:left w:val="none" w:sz="0" w:space="0" w:color="auto"/>
        <w:bottom w:val="none" w:sz="0" w:space="0" w:color="auto"/>
        <w:right w:val="none" w:sz="0" w:space="0" w:color="auto"/>
      </w:divBdr>
    </w:div>
    <w:div w:id="1628315974">
      <w:bodyDiv w:val="1"/>
      <w:marLeft w:val="0"/>
      <w:marRight w:val="0"/>
      <w:marTop w:val="0"/>
      <w:marBottom w:val="0"/>
      <w:divBdr>
        <w:top w:val="none" w:sz="0" w:space="0" w:color="auto"/>
        <w:left w:val="none" w:sz="0" w:space="0" w:color="auto"/>
        <w:bottom w:val="none" w:sz="0" w:space="0" w:color="auto"/>
        <w:right w:val="none" w:sz="0" w:space="0" w:color="auto"/>
      </w:divBdr>
    </w:div>
    <w:div w:id="1642806152">
      <w:bodyDiv w:val="1"/>
      <w:marLeft w:val="0"/>
      <w:marRight w:val="0"/>
      <w:marTop w:val="0"/>
      <w:marBottom w:val="0"/>
      <w:divBdr>
        <w:top w:val="none" w:sz="0" w:space="0" w:color="auto"/>
        <w:left w:val="none" w:sz="0" w:space="0" w:color="auto"/>
        <w:bottom w:val="none" w:sz="0" w:space="0" w:color="auto"/>
        <w:right w:val="none" w:sz="0" w:space="0" w:color="auto"/>
      </w:divBdr>
    </w:div>
    <w:div w:id="1677267253">
      <w:bodyDiv w:val="1"/>
      <w:marLeft w:val="0"/>
      <w:marRight w:val="0"/>
      <w:marTop w:val="0"/>
      <w:marBottom w:val="0"/>
      <w:divBdr>
        <w:top w:val="none" w:sz="0" w:space="0" w:color="auto"/>
        <w:left w:val="none" w:sz="0" w:space="0" w:color="auto"/>
        <w:bottom w:val="none" w:sz="0" w:space="0" w:color="auto"/>
        <w:right w:val="none" w:sz="0" w:space="0" w:color="auto"/>
      </w:divBdr>
    </w:div>
    <w:div w:id="1682775021">
      <w:bodyDiv w:val="1"/>
      <w:marLeft w:val="0"/>
      <w:marRight w:val="0"/>
      <w:marTop w:val="0"/>
      <w:marBottom w:val="0"/>
      <w:divBdr>
        <w:top w:val="none" w:sz="0" w:space="0" w:color="auto"/>
        <w:left w:val="none" w:sz="0" w:space="0" w:color="auto"/>
        <w:bottom w:val="none" w:sz="0" w:space="0" w:color="auto"/>
        <w:right w:val="none" w:sz="0" w:space="0" w:color="auto"/>
      </w:divBdr>
    </w:div>
    <w:div w:id="1705672492">
      <w:bodyDiv w:val="1"/>
      <w:marLeft w:val="0"/>
      <w:marRight w:val="0"/>
      <w:marTop w:val="0"/>
      <w:marBottom w:val="0"/>
      <w:divBdr>
        <w:top w:val="none" w:sz="0" w:space="0" w:color="auto"/>
        <w:left w:val="none" w:sz="0" w:space="0" w:color="auto"/>
        <w:bottom w:val="none" w:sz="0" w:space="0" w:color="auto"/>
        <w:right w:val="none" w:sz="0" w:space="0" w:color="auto"/>
      </w:divBdr>
    </w:div>
    <w:div w:id="1707752852">
      <w:bodyDiv w:val="1"/>
      <w:marLeft w:val="0"/>
      <w:marRight w:val="0"/>
      <w:marTop w:val="0"/>
      <w:marBottom w:val="0"/>
      <w:divBdr>
        <w:top w:val="none" w:sz="0" w:space="0" w:color="auto"/>
        <w:left w:val="none" w:sz="0" w:space="0" w:color="auto"/>
        <w:bottom w:val="none" w:sz="0" w:space="0" w:color="auto"/>
        <w:right w:val="none" w:sz="0" w:space="0" w:color="auto"/>
      </w:divBdr>
    </w:div>
    <w:div w:id="1721050879">
      <w:bodyDiv w:val="1"/>
      <w:marLeft w:val="0"/>
      <w:marRight w:val="0"/>
      <w:marTop w:val="0"/>
      <w:marBottom w:val="0"/>
      <w:divBdr>
        <w:top w:val="none" w:sz="0" w:space="0" w:color="auto"/>
        <w:left w:val="none" w:sz="0" w:space="0" w:color="auto"/>
        <w:bottom w:val="none" w:sz="0" w:space="0" w:color="auto"/>
        <w:right w:val="none" w:sz="0" w:space="0" w:color="auto"/>
      </w:divBdr>
    </w:div>
    <w:div w:id="1732272355">
      <w:bodyDiv w:val="1"/>
      <w:marLeft w:val="0"/>
      <w:marRight w:val="0"/>
      <w:marTop w:val="0"/>
      <w:marBottom w:val="0"/>
      <w:divBdr>
        <w:top w:val="none" w:sz="0" w:space="0" w:color="auto"/>
        <w:left w:val="none" w:sz="0" w:space="0" w:color="auto"/>
        <w:bottom w:val="none" w:sz="0" w:space="0" w:color="auto"/>
        <w:right w:val="none" w:sz="0" w:space="0" w:color="auto"/>
      </w:divBdr>
    </w:div>
    <w:div w:id="1764718549">
      <w:bodyDiv w:val="1"/>
      <w:marLeft w:val="0"/>
      <w:marRight w:val="0"/>
      <w:marTop w:val="0"/>
      <w:marBottom w:val="0"/>
      <w:divBdr>
        <w:top w:val="none" w:sz="0" w:space="0" w:color="auto"/>
        <w:left w:val="none" w:sz="0" w:space="0" w:color="auto"/>
        <w:bottom w:val="none" w:sz="0" w:space="0" w:color="auto"/>
        <w:right w:val="none" w:sz="0" w:space="0" w:color="auto"/>
      </w:divBdr>
    </w:div>
    <w:div w:id="1772630186">
      <w:bodyDiv w:val="1"/>
      <w:marLeft w:val="0"/>
      <w:marRight w:val="0"/>
      <w:marTop w:val="0"/>
      <w:marBottom w:val="0"/>
      <w:divBdr>
        <w:top w:val="none" w:sz="0" w:space="0" w:color="auto"/>
        <w:left w:val="none" w:sz="0" w:space="0" w:color="auto"/>
        <w:bottom w:val="none" w:sz="0" w:space="0" w:color="auto"/>
        <w:right w:val="none" w:sz="0" w:space="0" w:color="auto"/>
      </w:divBdr>
    </w:div>
    <w:div w:id="1776440206">
      <w:bodyDiv w:val="1"/>
      <w:marLeft w:val="0"/>
      <w:marRight w:val="0"/>
      <w:marTop w:val="0"/>
      <w:marBottom w:val="0"/>
      <w:divBdr>
        <w:top w:val="none" w:sz="0" w:space="0" w:color="auto"/>
        <w:left w:val="none" w:sz="0" w:space="0" w:color="auto"/>
        <w:bottom w:val="none" w:sz="0" w:space="0" w:color="auto"/>
        <w:right w:val="none" w:sz="0" w:space="0" w:color="auto"/>
      </w:divBdr>
    </w:div>
    <w:div w:id="1796361836">
      <w:bodyDiv w:val="1"/>
      <w:marLeft w:val="0"/>
      <w:marRight w:val="0"/>
      <w:marTop w:val="0"/>
      <w:marBottom w:val="0"/>
      <w:divBdr>
        <w:top w:val="none" w:sz="0" w:space="0" w:color="auto"/>
        <w:left w:val="none" w:sz="0" w:space="0" w:color="auto"/>
        <w:bottom w:val="none" w:sz="0" w:space="0" w:color="auto"/>
        <w:right w:val="none" w:sz="0" w:space="0" w:color="auto"/>
      </w:divBdr>
    </w:div>
    <w:div w:id="1823738618">
      <w:bodyDiv w:val="1"/>
      <w:marLeft w:val="0"/>
      <w:marRight w:val="0"/>
      <w:marTop w:val="0"/>
      <w:marBottom w:val="0"/>
      <w:divBdr>
        <w:top w:val="none" w:sz="0" w:space="0" w:color="auto"/>
        <w:left w:val="none" w:sz="0" w:space="0" w:color="auto"/>
        <w:bottom w:val="none" w:sz="0" w:space="0" w:color="auto"/>
        <w:right w:val="none" w:sz="0" w:space="0" w:color="auto"/>
      </w:divBdr>
    </w:div>
    <w:div w:id="1847788517">
      <w:bodyDiv w:val="1"/>
      <w:marLeft w:val="0"/>
      <w:marRight w:val="0"/>
      <w:marTop w:val="0"/>
      <w:marBottom w:val="0"/>
      <w:divBdr>
        <w:top w:val="none" w:sz="0" w:space="0" w:color="auto"/>
        <w:left w:val="none" w:sz="0" w:space="0" w:color="auto"/>
        <w:bottom w:val="none" w:sz="0" w:space="0" w:color="auto"/>
        <w:right w:val="none" w:sz="0" w:space="0" w:color="auto"/>
      </w:divBdr>
    </w:div>
    <w:div w:id="1915043454">
      <w:bodyDiv w:val="1"/>
      <w:marLeft w:val="0"/>
      <w:marRight w:val="0"/>
      <w:marTop w:val="0"/>
      <w:marBottom w:val="0"/>
      <w:divBdr>
        <w:top w:val="none" w:sz="0" w:space="0" w:color="auto"/>
        <w:left w:val="none" w:sz="0" w:space="0" w:color="auto"/>
        <w:bottom w:val="none" w:sz="0" w:space="0" w:color="auto"/>
        <w:right w:val="none" w:sz="0" w:space="0" w:color="auto"/>
      </w:divBdr>
    </w:div>
    <w:div w:id="1925214502">
      <w:bodyDiv w:val="1"/>
      <w:marLeft w:val="0"/>
      <w:marRight w:val="0"/>
      <w:marTop w:val="0"/>
      <w:marBottom w:val="0"/>
      <w:divBdr>
        <w:top w:val="none" w:sz="0" w:space="0" w:color="auto"/>
        <w:left w:val="none" w:sz="0" w:space="0" w:color="auto"/>
        <w:bottom w:val="none" w:sz="0" w:space="0" w:color="auto"/>
        <w:right w:val="none" w:sz="0" w:space="0" w:color="auto"/>
      </w:divBdr>
    </w:div>
    <w:div w:id="1970359301">
      <w:bodyDiv w:val="1"/>
      <w:marLeft w:val="0"/>
      <w:marRight w:val="0"/>
      <w:marTop w:val="0"/>
      <w:marBottom w:val="0"/>
      <w:divBdr>
        <w:top w:val="none" w:sz="0" w:space="0" w:color="auto"/>
        <w:left w:val="none" w:sz="0" w:space="0" w:color="auto"/>
        <w:bottom w:val="none" w:sz="0" w:space="0" w:color="auto"/>
        <w:right w:val="none" w:sz="0" w:space="0" w:color="auto"/>
      </w:divBdr>
    </w:div>
    <w:div w:id="2007439907">
      <w:bodyDiv w:val="1"/>
      <w:marLeft w:val="0"/>
      <w:marRight w:val="0"/>
      <w:marTop w:val="0"/>
      <w:marBottom w:val="0"/>
      <w:divBdr>
        <w:top w:val="none" w:sz="0" w:space="0" w:color="auto"/>
        <w:left w:val="none" w:sz="0" w:space="0" w:color="auto"/>
        <w:bottom w:val="none" w:sz="0" w:space="0" w:color="auto"/>
        <w:right w:val="none" w:sz="0" w:space="0" w:color="auto"/>
      </w:divBdr>
    </w:div>
    <w:div w:id="2068991784">
      <w:bodyDiv w:val="1"/>
      <w:marLeft w:val="0"/>
      <w:marRight w:val="0"/>
      <w:marTop w:val="0"/>
      <w:marBottom w:val="0"/>
      <w:divBdr>
        <w:top w:val="none" w:sz="0" w:space="0" w:color="auto"/>
        <w:left w:val="none" w:sz="0" w:space="0" w:color="auto"/>
        <w:bottom w:val="none" w:sz="0" w:space="0" w:color="auto"/>
        <w:right w:val="none" w:sz="0" w:space="0" w:color="auto"/>
      </w:divBdr>
    </w:div>
    <w:div w:id="2078017021">
      <w:bodyDiv w:val="1"/>
      <w:marLeft w:val="0"/>
      <w:marRight w:val="0"/>
      <w:marTop w:val="0"/>
      <w:marBottom w:val="0"/>
      <w:divBdr>
        <w:top w:val="none" w:sz="0" w:space="0" w:color="auto"/>
        <w:left w:val="none" w:sz="0" w:space="0" w:color="auto"/>
        <w:bottom w:val="none" w:sz="0" w:space="0" w:color="auto"/>
        <w:right w:val="none" w:sz="0" w:space="0" w:color="auto"/>
      </w:divBdr>
    </w:div>
    <w:div w:id="211277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BFBE0826E8294A94F45393F00A139C" ma:contentTypeVersion="11" ma:contentTypeDescription="Create a new document." ma:contentTypeScope="" ma:versionID="a6996b2bde23558db9522f2d4a8b0087">
  <xsd:schema xmlns:xsd="http://www.w3.org/2001/XMLSchema" xmlns:xs="http://www.w3.org/2001/XMLSchema" xmlns:p="http://schemas.microsoft.com/office/2006/metadata/properties" xmlns:ns2="f08121d0-3b1f-4879-b879-601ee2be953f" xmlns:ns3="7b65e67b-ace1-4434-8be7-395ef48151a4" targetNamespace="http://schemas.microsoft.com/office/2006/metadata/properties" ma:root="true" ma:fieldsID="45eb02fa6d8a710c2d7ed7e1baa64344" ns2:_="" ns3:_="">
    <xsd:import namespace="f08121d0-3b1f-4879-b879-601ee2be953f"/>
    <xsd:import namespace="7b65e67b-ace1-4434-8be7-395ef48151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121d0-3b1f-4879-b879-601ee2be9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65e67b-ace1-4434-8be7-395ef48151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2e8f870-104e-4752-abe0-a9e24cbd5b01}" ma:internalName="TaxCatchAll" ma:showField="CatchAllData" ma:web="7b65e67b-ace1-4434-8be7-395ef48151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08121d0-3b1f-4879-b879-601ee2be953f">
      <Terms xmlns="http://schemas.microsoft.com/office/infopath/2007/PartnerControls"/>
    </lcf76f155ced4ddcb4097134ff3c332f>
    <TaxCatchAll xmlns="7b65e67b-ace1-4434-8be7-395ef48151a4"/>
  </documentManagement>
</p:properties>
</file>

<file path=customXml/itemProps1.xml><?xml version="1.0" encoding="utf-8"?>
<ds:datastoreItem xmlns:ds="http://schemas.openxmlformats.org/officeDocument/2006/customXml" ds:itemID="{D4403416-6E77-4B85-8BB5-5A28CC9DDC78}">
  <ds:schemaRefs>
    <ds:schemaRef ds:uri="http://schemas.microsoft.com/sharepoint/v3/contenttype/forms"/>
  </ds:schemaRefs>
</ds:datastoreItem>
</file>

<file path=customXml/itemProps2.xml><?xml version="1.0" encoding="utf-8"?>
<ds:datastoreItem xmlns:ds="http://schemas.openxmlformats.org/officeDocument/2006/customXml" ds:itemID="{BC3AED73-480C-4FFA-83AF-063FABC18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121d0-3b1f-4879-b879-601ee2be953f"/>
    <ds:schemaRef ds:uri="7b65e67b-ace1-4434-8be7-395ef48151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D62A26-23FE-4C7E-8384-D0C695382920}">
  <ds:schemaRefs>
    <ds:schemaRef ds:uri="http://schemas.microsoft.com/office/2006/metadata/properties"/>
    <ds:schemaRef ds:uri="http://schemas.microsoft.com/office/infopath/2007/PartnerControls"/>
    <ds:schemaRef ds:uri="f08121d0-3b1f-4879-b879-601ee2be953f"/>
    <ds:schemaRef ds:uri="7b65e67b-ace1-4434-8be7-395ef48151a4"/>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75</Pages>
  <Words>24626</Words>
  <Characters>140372</Characters>
  <Application>Microsoft Office Word</Application>
  <DocSecurity>0</DocSecurity>
  <Lines>1169</Lines>
  <Paragraphs>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Beth</dc:creator>
  <cp:keywords/>
  <dc:description/>
  <cp:lastModifiedBy>Cyr, Laura</cp:lastModifiedBy>
  <cp:revision>2</cp:revision>
  <dcterms:created xsi:type="dcterms:W3CDTF">2023-10-12T14:59:00Z</dcterms:created>
  <dcterms:modified xsi:type="dcterms:W3CDTF">2023-10-12T14:59:00Z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0x0101002BBFBE0826E8294A94F45393F00A139C</vt:lpwstr>
  </property>
</Properties>
</file>