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97D5" w14:textId="77777777" w:rsidR="0061154E" w:rsidRPr="007967F3" w:rsidRDefault="0061154E" w:rsidP="0061154E">
      <w:pPr>
        <w:ind w:right="-648"/>
        <w:jc w:val="center"/>
        <w:rPr>
          <w:rFonts w:ascii="Verdana" w:hAnsi="Verdana" w:cs="Arial"/>
          <w:b/>
          <w:bCs/>
          <w:sz w:val="20"/>
          <w:szCs w:val="20"/>
        </w:rPr>
      </w:pPr>
    </w:p>
    <w:p w14:paraId="39A69E1F" w14:textId="77777777" w:rsidR="0061154E" w:rsidRPr="007967F3" w:rsidRDefault="0061154E" w:rsidP="0061154E">
      <w:pPr>
        <w:ind w:right="-648"/>
        <w:jc w:val="center"/>
        <w:rPr>
          <w:rFonts w:ascii="Verdana" w:hAnsi="Verdana" w:cs="Arial"/>
          <w:b/>
          <w:bCs/>
          <w:sz w:val="20"/>
          <w:szCs w:val="20"/>
        </w:rPr>
      </w:pPr>
    </w:p>
    <w:p w14:paraId="480CD9A3" w14:textId="77777777" w:rsidR="0061154E" w:rsidRPr="007967F3" w:rsidRDefault="0061154E" w:rsidP="0061154E">
      <w:pPr>
        <w:ind w:right="-648"/>
        <w:jc w:val="center"/>
        <w:rPr>
          <w:rFonts w:ascii="Verdana" w:hAnsi="Verdana" w:cs="Arial"/>
          <w:b/>
          <w:bCs/>
          <w:sz w:val="20"/>
          <w:szCs w:val="20"/>
        </w:rPr>
      </w:pPr>
    </w:p>
    <w:p w14:paraId="30061BE8" w14:textId="77777777" w:rsidR="0061154E" w:rsidRPr="00436ABF" w:rsidRDefault="0061154E" w:rsidP="0061154E">
      <w:pPr>
        <w:ind w:right="-648"/>
        <w:jc w:val="center"/>
        <w:rPr>
          <w:rFonts w:ascii="Verdana" w:hAnsi="Verdana" w:cs="Arial"/>
          <w:b/>
          <w:bCs/>
        </w:rPr>
      </w:pPr>
      <w:r w:rsidRPr="00436ABF">
        <w:rPr>
          <w:rFonts w:ascii="Verdana" w:hAnsi="Verdana" w:cs="Arial"/>
          <w:b/>
          <w:bCs/>
        </w:rPr>
        <w:t>Respiratory Protection Program</w:t>
      </w:r>
      <w:bookmarkStart w:id="0" w:name="_GoBack"/>
      <w:bookmarkEnd w:id="0"/>
    </w:p>
    <w:p w14:paraId="75695703" w14:textId="77777777" w:rsidR="0061154E" w:rsidRPr="00436ABF" w:rsidRDefault="0061154E" w:rsidP="0061154E">
      <w:pPr>
        <w:ind w:right="-648"/>
        <w:jc w:val="center"/>
        <w:rPr>
          <w:rFonts w:ascii="Verdana" w:hAnsi="Verdana" w:cs="Arial"/>
          <w:b/>
          <w:bCs/>
        </w:rPr>
      </w:pPr>
    </w:p>
    <w:p w14:paraId="11D065AC" w14:textId="77777777" w:rsidR="008D570F" w:rsidRPr="00436ABF" w:rsidRDefault="008D570F" w:rsidP="0061154E">
      <w:pPr>
        <w:ind w:right="-648"/>
        <w:jc w:val="center"/>
        <w:rPr>
          <w:rFonts w:ascii="Verdana" w:hAnsi="Verdana" w:cs="Arial"/>
          <w:b/>
          <w:bCs/>
          <w:color w:val="00FF00"/>
        </w:rPr>
      </w:pPr>
    </w:p>
    <w:p w14:paraId="4C9C1A0B" w14:textId="77777777" w:rsidR="0061154E" w:rsidRPr="007967F3" w:rsidRDefault="0061154E" w:rsidP="0061154E">
      <w:pPr>
        <w:ind w:right="-648"/>
        <w:jc w:val="center"/>
        <w:rPr>
          <w:rFonts w:ascii="Verdana" w:hAnsi="Verdana" w:cs="Arial"/>
          <w:b/>
          <w:bCs/>
          <w:color w:val="00FF00"/>
          <w:sz w:val="20"/>
          <w:szCs w:val="20"/>
        </w:rPr>
      </w:pPr>
    </w:p>
    <w:p w14:paraId="1B9FF582" w14:textId="77777777" w:rsidR="0061154E" w:rsidRPr="007967F3" w:rsidRDefault="0061154E" w:rsidP="0061154E">
      <w:pPr>
        <w:ind w:right="-648"/>
        <w:jc w:val="center"/>
        <w:rPr>
          <w:rFonts w:ascii="Verdana" w:hAnsi="Verdana" w:cs="Arial"/>
          <w:b/>
          <w:bCs/>
          <w:color w:val="00FF00"/>
          <w:sz w:val="20"/>
          <w:szCs w:val="20"/>
        </w:rPr>
      </w:pPr>
    </w:p>
    <w:p w14:paraId="629A4A13" w14:textId="77777777" w:rsidR="0061154E" w:rsidRPr="007967F3" w:rsidRDefault="0061154E" w:rsidP="0061154E">
      <w:pPr>
        <w:ind w:right="-648"/>
        <w:jc w:val="center"/>
        <w:rPr>
          <w:rFonts w:ascii="Verdana" w:hAnsi="Verdana" w:cs="Arial"/>
          <w:b/>
          <w:bCs/>
          <w:color w:val="00FF00"/>
          <w:sz w:val="20"/>
          <w:szCs w:val="20"/>
        </w:rPr>
      </w:pPr>
    </w:p>
    <w:p w14:paraId="5418B08A" w14:textId="77777777" w:rsidR="0061154E" w:rsidRPr="007967F3" w:rsidRDefault="0061154E" w:rsidP="0061154E">
      <w:pPr>
        <w:ind w:right="-648"/>
        <w:jc w:val="center"/>
        <w:rPr>
          <w:rFonts w:ascii="Verdana" w:hAnsi="Verdana" w:cs="Arial"/>
          <w:b/>
          <w:bCs/>
          <w:sz w:val="20"/>
          <w:szCs w:val="20"/>
        </w:rPr>
      </w:pPr>
    </w:p>
    <w:p w14:paraId="52397EB7" w14:textId="77777777" w:rsidR="0061154E" w:rsidRPr="007967F3" w:rsidRDefault="0061154E" w:rsidP="0061154E">
      <w:pPr>
        <w:ind w:right="-648"/>
        <w:jc w:val="center"/>
        <w:rPr>
          <w:rFonts w:ascii="Verdana" w:hAnsi="Verdana" w:cs="Arial"/>
          <w:b/>
          <w:bCs/>
          <w:sz w:val="20"/>
          <w:szCs w:val="20"/>
        </w:rPr>
      </w:pPr>
    </w:p>
    <w:p w14:paraId="02BF117E" w14:textId="77777777" w:rsidR="0061154E" w:rsidRPr="007967F3" w:rsidRDefault="0061154E" w:rsidP="0061154E">
      <w:pPr>
        <w:ind w:right="-648"/>
        <w:jc w:val="center"/>
        <w:rPr>
          <w:rFonts w:ascii="Verdana" w:hAnsi="Verdana" w:cs="Arial"/>
          <w:b/>
          <w:bCs/>
          <w:sz w:val="20"/>
          <w:szCs w:val="20"/>
        </w:rPr>
      </w:pPr>
    </w:p>
    <w:p w14:paraId="770ECE89" w14:textId="77777777" w:rsidR="0061154E" w:rsidRPr="007967F3" w:rsidRDefault="0061154E" w:rsidP="0061154E">
      <w:pPr>
        <w:ind w:right="-648"/>
        <w:jc w:val="center"/>
        <w:rPr>
          <w:rFonts w:ascii="Verdana" w:hAnsi="Verdana" w:cs="Arial"/>
          <w:b/>
          <w:bCs/>
          <w:sz w:val="20"/>
          <w:szCs w:val="20"/>
        </w:rPr>
      </w:pPr>
    </w:p>
    <w:p w14:paraId="0E164DB8" w14:textId="77777777" w:rsidR="0061154E" w:rsidRPr="007967F3" w:rsidRDefault="0061154E" w:rsidP="0061154E">
      <w:pPr>
        <w:ind w:right="-648"/>
        <w:jc w:val="center"/>
        <w:rPr>
          <w:rFonts w:ascii="Verdana" w:hAnsi="Verdana" w:cs="Arial"/>
          <w:b/>
          <w:bCs/>
          <w:sz w:val="20"/>
          <w:szCs w:val="20"/>
        </w:rPr>
      </w:pPr>
    </w:p>
    <w:p w14:paraId="08B03E46" w14:textId="543939CE" w:rsidR="0061154E" w:rsidRPr="007967F3" w:rsidRDefault="008F6AB3" w:rsidP="000E7E0C">
      <w:pPr>
        <w:ind w:left="4320" w:right="-648" w:firstLine="720"/>
        <w:rPr>
          <w:rFonts w:ascii="Verdana" w:hAnsi="Verdana" w:cs="Arial"/>
          <w:b/>
          <w:bCs/>
          <w:sz w:val="20"/>
          <w:szCs w:val="20"/>
        </w:rPr>
      </w:pPr>
      <w:r w:rsidRPr="007967F3">
        <w:rPr>
          <w:rFonts w:ascii="Verdana" w:hAnsi="Verdana" w:cs="Arial"/>
          <w:b/>
          <w:bCs/>
          <w:sz w:val="20"/>
          <w:szCs w:val="20"/>
        </w:rPr>
        <w:t xml:space="preserve">Updated: </w:t>
      </w:r>
    </w:p>
    <w:p w14:paraId="7CA756D1" w14:textId="41E4E04C" w:rsidR="005F7DD9" w:rsidRPr="007967F3" w:rsidRDefault="005F7DD9" w:rsidP="0061154E">
      <w:pPr>
        <w:ind w:right="-648"/>
        <w:jc w:val="center"/>
        <w:rPr>
          <w:rFonts w:ascii="Verdana" w:hAnsi="Verdana" w:cs="Arial"/>
          <w:b/>
          <w:bCs/>
          <w:sz w:val="20"/>
          <w:szCs w:val="20"/>
        </w:rPr>
      </w:pPr>
    </w:p>
    <w:p w14:paraId="22A26EE1" w14:textId="326B7B3D" w:rsidR="005F7DD9" w:rsidRPr="007967F3" w:rsidRDefault="005F7DD9" w:rsidP="000E7E0C">
      <w:pPr>
        <w:ind w:left="4320" w:right="-648" w:firstLine="720"/>
        <w:rPr>
          <w:rFonts w:ascii="Verdana" w:hAnsi="Verdana" w:cs="Arial"/>
          <w:b/>
          <w:bCs/>
          <w:sz w:val="20"/>
          <w:szCs w:val="20"/>
        </w:rPr>
      </w:pPr>
      <w:r w:rsidRPr="007967F3">
        <w:rPr>
          <w:rFonts w:ascii="Verdana" w:hAnsi="Verdana" w:cs="Arial"/>
          <w:b/>
          <w:bCs/>
          <w:sz w:val="20"/>
          <w:szCs w:val="20"/>
        </w:rPr>
        <w:t xml:space="preserve">RPA: </w:t>
      </w:r>
    </w:p>
    <w:p w14:paraId="6C51C045" w14:textId="77777777" w:rsidR="0061154E" w:rsidRPr="007967F3" w:rsidRDefault="0061154E" w:rsidP="0061154E">
      <w:pPr>
        <w:ind w:right="-648"/>
        <w:jc w:val="center"/>
        <w:rPr>
          <w:rFonts w:ascii="Verdana" w:hAnsi="Verdana" w:cs="Arial"/>
          <w:b/>
          <w:bCs/>
          <w:sz w:val="20"/>
          <w:szCs w:val="20"/>
        </w:rPr>
      </w:pPr>
    </w:p>
    <w:p w14:paraId="2927DEA2" w14:textId="2CA2B5C3" w:rsidR="000C52C4" w:rsidRDefault="000C52C4" w:rsidP="0061154E">
      <w:pPr>
        <w:ind w:right="-648"/>
        <w:jc w:val="center"/>
        <w:rPr>
          <w:ins w:id="1" w:author="Ellis, Josephina" w:date="2020-01-08T10:00:00Z"/>
          <w:rFonts w:ascii="Verdana" w:hAnsi="Verdana" w:cs="Arial"/>
          <w:b/>
          <w:bCs/>
          <w:sz w:val="20"/>
          <w:szCs w:val="20"/>
        </w:rPr>
      </w:pPr>
    </w:p>
    <w:p w14:paraId="5724F92F" w14:textId="28DFA226" w:rsidR="000C52C4" w:rsidRPr="000C52C4" w:rsidRDefault="000C52C4" w:rsidP="000C52C4">
      <w:pPr>
        <w:ind w:right="-648"/>
        <w:jc w:val="center"/>
        <w:rPr>
          <w:ins w:id="2" w:author="Ellis, Josephina" w:date="2020-01-08T10:00:00Z"/>
          <w:b/>
          <w:rPrChange w:id="3" w:author="Ellis, Josephina" w:date="2020-01-08T10:02:00Z">
            <w:rPr>
              <w:ins w:id="4" w:author="Ellis, Josephina" w:date="2020-01-08T10:00:00Z"/>
              <w:rFonts w:ascii="Verdana" w:hAnsi="Verdana" w:cs="Arial"/>
              <w:b/>
              <w:bCs/>
              <w:color w:val="000000" w:themeColor="text1"/>
              <w:sz w:val="20"/>
              <w:szCs w:val="20"/>
            </w:rPr>
          </w:rPrChange>
        </w:rPr>
      </w:pPr>
      <w:ins w:id="5" w:author="Ellis, Josephina" w:date="2020-01-08T10:02:00Z">
        <w:r w:rsidRPr="000C52C4">
          <w:rPr>
            <w:b/>
          </w:rPr>
          <w:t>Signature: _</w:t>
        </w:r>
      </w:ins>
      <w:ins w:id="6" w:author="Ellis, Josephina" w:date="2020-01-08T10:00:00Z">
        <w:r w:rsidRPr="000C52C4">
          <w:rPr>
            <w:b/>
          </w:rPr>
          <w:t>___________________________________</w:t>
        </w:r>
      </w:ins>
      <w:ins w:id="7" w:author="Ellis, Josephina" w:date="2020-01-08T10:01:00Z">
        <w:r w:rsidRPr="000C52C4">
          <w:rPr>
            <w:b/>
            <w:rPrChange w:id="8" w:author="Ellis, Josephina" w:date="2020-01-08T10:02:00Z">
              <w:rPr>
                <w:rFonts w:ascii="Verdana" w:hAnsi="Verdana" w:cs="Arial"/>
                <w:b/>
                <w:bCs/>
                <w:color w:val="000000" w:themeColor="text1"/>
                <w:sz w:val="20"/>
                <w:szCs w:val="20"/>
              </w:rPr>
            </w:rPrChange>
          </w:rPr>
          <w:tab/>
        </w:r>
        <w:r w:rsidRPr="000C52C4">
          <w:rPr>
            <w:b/>
            <w:rPrChange w:id="9" w:author="Ellis, Josephina" w:date="2020-01-08T10:02:00Z">
              <w:rPr>
                <w:rFonts w:ascii="Verdana" w:hAnsi="Verdana" w:cs="Arial"/>
                <w:b/>
                <w:bCs/>
                <w:color w:val="000000" w:themeColor="text1"/>
                <w:sz w:val="20"/>
                <w:szCs w:val="20"/>
              </w:rPr>
            </w:rPrChange>
          </w:rPr>
          <w:tab/>
        </w:r>
      </w:ins>
      <w:proofErr w:type="gramStart"/>
      <w:ins w:id="10" w:author="Ellis, Josephina" w:date="2020-01-08T10:00:00Z">
        <w:r w:rsidRPr="000C52C4">
          <w:rPr>
            <w:b/>
            <w:rPrChange w:id="11" w:author="Ellis, Josephina" w:date="2020-01-08T10:02:00Z">
              <w:rPr>
                <w:rFonts w:ascii="Verdana" w:hAnsi="Verdana" w:cs="Arial"/>
                <w:b/>
                <w:bCs/>
                <w:color w:val="000000" w:themeColor="text1"/>
                <w:sz w:val="20"/>
                <w:szCs w:val="20"/>
              </w:rPr>
            </w:rPrChange>
          </w:rPr>
          <w:t>Date:_</w:t>
        </w:r>
        <w:proofErr w:type="gramEnd"/>
        <w:r w:rsidRPr="000C52C4">
          <w:rPr>
            <w:b/>
            <w:rPrChange w:id="12" w:author="Ellis, Josephina" w:date="2020-01-08T10:02:00Z">
              <w:rPr>
                <w:rFonts w:ascii="Verdana" w:hAnsi="Verdana" w:cs="Arial"/>
                <w:b/>
                <w:bCs/>
                <w:color w:val="000000" w:themeColor="text1"/>
                <w:sz w:val="20"/>
                <w:szCs w:val="20"/>
              </w:rPr>
            </w:rPrChange>
          </w:rPr>
          <w:t>__________</w:t>
        </w:r>
      </w:ins>
    </w:p>
    <w:p w14:paraId="02DBADAC" w14:textId="1712375B" w:rsidR="000C52C4" w:rsidRPr="000C52C4" w:rsidRDefault="000C52C4" w:rsidP="000C52C4">
      <w:pPr>
        <w:ind w:left="5760" w:right="-648" w:firstLine="720"/>
        <w:rPr>
          <w:rFonts w:ascii="Verdana" w:hAnsi="Verdana" w:cs="Arial"/>
          <w:bCs/>
          <w:color w:val="000000" w:themeColor="text1"/>
          <w:sz w:val="20"/>
          <w:szCs w:val="20"/>
        </w:rPr>
      </w:pPr>
      <w:ins w:id="13" w:author="Ellis, Josephina" w:date="2020-01-08T10:00:00Z">
        <w:r w:rsidRPr="000C52C4">
          <w:rPr>
            <w:rFonts w:ascii="Verdana" w:hAnsi="Verdana" w:cs="Arial"/>
            <w:bCs/>
            <w:color w:val="000000" w:themeColor="text1"/>
            <w:sz w:val="20"/>
            <w:szCs w:val="20"/>
          </w:rPr>
          <w:t xml:space="preserve">Revision </w:t>
        </w:r>
        <w:proofErr w:type="gramStart"/>
        <w:r w:rsidRPr="000C52C4">
          <w:rPr>
            <w:rFonts w:ascii="Verdana" w:hAnsi="Verdana" w:cs="Arial"/>
            <w:bCs/>
            <w:color w:val="000000" w:themeColor="text1"/>
            <w:sz w:val="20"/>
            <w:szCs w:val="20"/>
          </w:rPr>
          <w:t>Date:_</w:t>
        </w:r>
        <w:proofErr w:type="gramEnd"/>
        <w:r w:rsidRPr="000C52C4">
          <w:rPr>
            <w:rFonts w:ascii="Verdana" w:hAnsi="Verdana" w:cs="Arial"/>
            <w:bCs/>
            <w:color w:val="000000" w:themeColor="text1"/>
            <w:sz w:val="20"/>
            <w:szCs w:val="20"/>
          </w:rPr>
          <w:t>___</w:t>
        </w:r>
      </w:ins>
      <w:ins w:id="14" w:author="Ellis, Josephina" w:date="2020-01-08T10:03:00Z">
        <w:r>
          <w:rPr>
            <w:rFonts w:ascii="Verdana" w:hAnsi="Verdana" w:cs="Arial"/>
            <w:bCs/>
            <w:color w:val="000000" w:themeColor="text1"/>
            <w:sz w:val="20"/>
            <w:szCs w:val="20"/>
          </w:rPr>
          <w:t>______</w:t>
        </w:r>
      </w:ins>
    </w:p>
    <w:p w14:paraId="2B718D1F" w14:textId="77777777" w:rsidR="0061154E" w:rsidRPr="000C52C4" w:rsidRDefault="0061154E" w:rsidP="000C52C4">
      <w:pPr>
        <w:ind w:right="-648"/>
        <w:jc w:val="center"/>
        <w:rPr>
          <w:rFonts w:ascii="Verdana" w:hAnsi="Verdana" w:cs="Arial"/>
          <w:b/>
          <w:bCs/>
          <w:color w:val="000000" w:themeColor="text1"/>
          <w:sz w:val="20"/>
          <w:szCs w:val="20"/>
        </w:rPr>
      </w:pPr>
    </w:p>
    <w:p w14:paraId="3E3FA54B" w14:textId="77777777" w:rsidR="0061154E" w:rsidRPr="000C52C4" w:rsidRDefault="0061154E" w:rsidP="000C52C4">
      <w:pPr>
        <w:ind w:right="-648"/>
        <w:jc w:val="center"/>
        <w:rPr>
          <w:rFonts w:ascii="Verdana" w:hAnsi="Verdana"/>
          <w:bCs/>
          <w:color w:val="00FF00"/>
          <w:sz w:val="20"/>
          <w:szCs w:val="20"/>
        </w:rPr>
      </w:pPr>
    </w:p>
    <w:p w14:paraId="2AB50F94" w14:textId="53F5C2C9" w:rsidR="0061154E" w:rsidRPr="007967F3" w:rsidRDefault="0061154E" w:rsidP="000C52C4">
      <w:pPr>
        <w:ind w:right="-648"/>
        <w:jc w:val="center"/>
        <w:rPr>
          <w:rFonts w:ascii="Verdana" w:hAnsi="Verdana" w:cs="Arial"/>
          <w:b/>
          <w:bCs/>
          <w:color w:val="FF0000"/>
          <w:sz w:val="20"/>
          <w:szCs w:val="20"/>
        </w:rPr>
      </w:pPr>
    </w:p>
    <w:p w14:paraId="7F2378BA" w14:textId="57BC5063" w:rsidR="0061154E" w:rsidRPr="000C52C4" w:rsidRDefault="0061154E" w:rsidP="0061154E">
      <w:pPr>
        <w:ind w:right="-648"/>
        <w:jc w:val="center"/>
        <w:rPr>
          <w:rFonts w:ascii="Verdana" w:hAnsi="Verdana" w:cs="Arial"/>
          <w:bCs/>
          <w:sz w:val="20"/>
          <w:szCs w:val="20"/>
          <w:rPrChange w:id="15" w:author="Ellis, Josephina" w:date="2020-01-08T09:59:00Z">
            <w:rPr>
              <w:rFonts w:ascii="Verdana" w:hAnsi="Verdana" w:cs="Arial"/>
              <w:b/>
              <w:bCs/>
              <w:color w:val="00FF00"/>
              <w:sz w:val="20"/>
              <w:szCs w:val="20"/>
            </w:rPr>
          </w:rPrChange>
        </w:rPr>
        <w:sectPr w:rsidR="0061154E" w:rsidRPr="000C52C4" w:rsidSect="00FF79DF">
          <w:footerReference w:type="default" r:id="rId10"/>
          <w:pgSz w:w="12240" w:h="15840"/>
          <w:pgMar w:top="1440" w:right="1800" w:bottom="1440" w:left="1080" w:header="720" w:footer="720" w:gutter="0"/>
          <w:cols w:space="720"/>
          <w:docGrid w:linePitch="360"/>
        </w:sectPr>
      </w:pPr>
    </w:p>
    <w:p w14:paraId="6C8D8A97" w14:textId="77777777" w:rsidR="00E74770" w:rsidRDefault="00E74770" w:rsidP="0061154E">
      <w:pPr>
        <w:jc w:val="center"/>
        <w:rPr>
          <w:ins w:id="16" w:author="Ellis, Josephina" w:date="2020-07-23T13:09:00Z"/>
          <w:rFonts w:ascii="Verdana" w:hAnsi="Verdana" w:cs="Arial"/>
          <w:bCs/>
          <w:sz w:val="20"/>
          <w:szCs w:val="20"/>
        </w:rPr>
      </w:pPr>
    </w:p>
    <w:p w14:paraId="70D2E93A" w14:textId="77777777" w:rsidR="00E74770" w:rsidRDefault="00E74770" w:rsidP="0061154E">
      <w:pPr>
        <w:jc w:val="center"/>
        <w:rPr>
          <w:ins w:id="17" w:author="Ellis, Josephina" w:date="2020-07-23T13:09:00Z"/>
          <w:rFonts w:ascii="Verdana" w:hAnsi="Verdana" w:cs="Arial"/>
          <w:bCs/>
          <w:sz w:val="20"/>
          <w:szCs w:val="20"/>
        </w:rPr>
      </w:pPr>
    </w:p>
    <w:p w14:paraId="4D07AB50" w14:textId="77777777" w:rsidR="00E74770" w:rsidRDefault="00E74770" w:rsidP="0061154E">
      <w:pPr>
        <w:jc w:val="center"/>
        <w:rPr>
          <w:ins w:id="18" w:author="Ellis, Josephina" w:date="2020-07-23T13:09:00Z"/>
          <w:rFonts w:ascii="Verdana" w:hAnsi="Verdana" w:cs="Arial"/>
          <w:bCs/>
          <w:sz w:val="20"/>
          <w:szCs w:val="20"/>
        </w:rPr>
      </w:pPr>
    </w:p>
    <w:p w14:paraId="5ABF21CA" w14:textId="77777777" w:rsidR="00E74770" w:rsidRDefault="00E74770" w:rsidP="0061154E">
      <w:pPr>
        <w:jc w:val="center"/>
        <w:rPr>
          <w:ins w:id="19" w:author="Ellis, Josephina" w:date="2020-07-23T13:09:00Z"/>
          <w:rFonts w:ascii="Verdana" w:hAnsi="Verdana" w:cs="Arial"/>
          <w:bCs/>
          <w:sz w:val="20"/>
          <w:szCs w:val="20"/>
        </w:rPr>
      </w:pPr>
    </w:p>
    <w:p w14:paraId="5C5CD624" w14:textId="77777777" w:rsidR="00E74770" w:rsidRDefault="00E74770" w:rsidP="0061154E">
      <w:pPr>
        <w:jc w:val="center"/>
        <w:rPr>
          <w:ins w:id="20" w:author="Ellis, Josephina" w:date="2020-07-23T13:09:00Z"/>
          <w:rFonts w:ascii="Verdana" w:hAnsi="Verdana" w:cs="Arial"/>
          <w:bCs/>
          <w:sz w:val="20"/>
          <w:szCs w:val="20"/>
        </w:rPr>
      </w:pPr>
    </w:p>
    <w:p w14:paraId="63C05D2C" w14:textId="77777777" w:rsidR="00E74770" w:rsidRDefault="00E74770" w:rsidP="0061154E">
      <w:pPr>
        <w:jc w:val="center"/>
        <w:rPr>
          <w:ins w:id="21" w:author="Ellis, Josephina" w:date="2020-07-23T13:09:00Z"/>
          <w:rFonts w:ascii="Verdana" w:hAnsi="Verdana" w:cs="Arial"/>
          <w:bCs/>
          <w:sz w:val="20"/>
          <w:szCs w:val="20"/>
        </w:rPr>
      </w:pPr>
    </w:p>
    <w:p w14:paraId="1112DB88" w14:textId="77777777" w:rsidR="00E74770" w:rsidRDefault="00E74770" w:rsidP="0061154E">
      <w:pPr>
        <w:jc w:val="center"/>
        <w:rPr>
          <w:ins w:id="22" w:author="Ellis, Josephina" w:date="2020-07-23T13:09:00Z"/>
          <w:rFonts w:ascii="Verdana" w:hAnsi="Verdana" w:cs="Arial"/>
          <w:bCs/>
          <w:sz w:val="20"/>
          <w:szCs w:val="20"/>
        </w:rPr>
      </w:pPr>
    </w:p>
    <w:p w14:paraId="1649368E" w14:textId="77777777" w:rsidR="00E74770" w:rsidRDefault="00E74770" w:rsidP="0061154E">
      <w:pPr>
        <w:jc w:val="center"/>
        <w:rPr>
          <w:ins w:id="23" w:author="Ellis, Josephina" w:date="2020-07-23T13:09:00Z"/>
          <w:rFonts w:ascii="Verdana" w:hAnsi="Verdana" w:cs="Arial"/>
          <w:bCs/>
          <w:sz w:val="20"/>
          <w:szCs w:val="20"/>
        </w:rPr>
      </w:pPr>
    </w:p>
    <w:p w14:paraId="588CC647" w14:textId="77777777" w:rsidR="00E74770" w:rsidRDefault="00E74770" w:rsidP="0061154E">
      <w:pPr>
        <w:jc w:val="center"/>
        <w:rPr>
          <w:ins w:id="24" w:author="Ellis, Josephina" w:date="2020-07-23T13:09:00Z"/>
          <w:rFonts w:ascii="Verdana" w:hAnsi="Verdana" w:cs="Arial"/>
          <w:bCs/>
          <w:sz w:val="20"/>
          <w:szCs w:val="20"/>
        </w:rPr>
      </w:pPr>
    </w:p>
    <w:p w14:paraId="1CF9C2A6" w14:textId="77777777" w:rsidR="00E74770" w:rsidRDefault="00E74770" w:rsidP="0061154E">
      <w:pPr>
        <w:jc w:val="center"/>
        <w:rPr>
          <w:ins w:id="25" w:author="Ellis, Josephina" w:date="2020-07-23T13:09:00Z"/>
          <w:rFonts w:ascii="Verdana" w:hAnsi="Verdana" w:cs="Arial"/>
          <w:bCs/>
          <w:sz w:val="20"/>
          <w:szCs w:val="20"/>
        </w:rPr>
      </w:pPr>
    </w:p>
    <w:p w14:paraId="6F43F453" w14:textId="77777777" w:rsidR="00E74770" w:rsidRDefault="00E74770" w:rsidP="0061154E">
      <w:pPr>
        <w:jc w:val="center"/>
        <w:rPr>
          <w:ins w:id="26" w:author="Ellis, Josephina" w:date="2020-07-23T13:09:00Z"/>
          <w:rFonts w:ascii="Verdana" w:hAnsi="Verdana" w:cs="Arial"/>
          <w:bCs/>
          <w:sz w:val="20"/>
          <w:szCs w:val="20"/>
        </w:rPr>
      </w:pPr>
    </w:p>
    <w:p w14:paraId="4ABF181A" w14:textId="77777777" w:rsidR="00E74770" w:rsidRDefault="00E74770" w:rsidP="0061154E">
      <w:pPr>
        <w:jc w:val="center"/>
        <w:rPr>
          <w:ins w:id="27" w:author="Ellis, Josephina" w:date="2020-07-23T13:09:00Z"/>
          <w:rFonts w:ascii="Verdana" w:hAnsi="Verdana" w:cs="Arial"/>
          <w:bCs/>
          <w:sz w:val="20"/>
          <w:szCs w:val="20"/>
        </w:rPr>
      </w:pPr>
    </w:p>
    <w:p w14:paraId="1A3D5234" w14:textId="77777777" w:rsidR="00E74770" w:rsidRDefault="00E74770" w:rsidP="0061154E">
      <w:pPr>
        <w:jc w:val="center"/>
        <w:rPr>
          <w:ins w:id="28" w:author="Ellis, Josephina" w:date="2020-07-23T13:09:00Z"/>
          <w:rFonts w:ascii="Verdana" w:hAnsi="Verdana" w:cs="Arial"/>
          <w:bCs/>
          <w:sz w:val="20"/>
          <w:szCs w:val="20"/>
        </w:rPr>
      </w:pPr>
    </w:p>
    <w:p w14:paraId="091E3944" w14:textId="77777777" w:rsidR="00E74770" w:rsidRDefault="00E74770" w:rsidP="0061154E">
      <w:pPr>
        <w:jc w:val="center"/>
        <w:rPr>
          <w:ins w:id="29" w:author="Ellis, Josephina" w:date="2020-07-23T13:09:00Z"/>
          <w:rFonts w:ascii="Verdana" w:hAnsi="Verdana" w:cs="Arial"/>
          <w:bCs/>
          <w:sz w:val="20"/>
          <w:szCs w:val="20"/>
        </w:rPr>
      </w:pPr>
    </w:p>
    <w:p w14:paraId="571236A2" w14:textId="77777777" w:rsidR="00E74770" w:rsidRDefault="00E74770" w:rsidP="0061154E">
      <w:pPr>
        <w:jc w:val="center"/>
        <w:rPr>
          <w:ins w:id="30" w:author="Ellis, Josephina" w:date="2020-07-23T13:09:00Z"/>
          <w:rFonts w:ascii="Verdana" w:hAnsi="Verdana" w:cs="Arial"/>
          <w:bCs/>
          <w:sz w:val="20"/>
          <w:szCs w:val="20"/>
        </w:rPr>
      </w:pPr>
    </w:p>
    <w:p w14:paraId="1579E7DC" w14:textId="77777777" w:rsidR="00E74770" w:rsidRDefault="00E74770" w:rsidP="0061154E">
      <w:pPr>
        <w:jc w:val="center"/>
        <w:rPr>
          <w:ins w:id="31" w:author="Ellis, Josephina" w:date="2020-07-23T13:09:00Z"/>
          <w:rFonts w:ascii="Verdana" w:hAnsi="Verdana" w:cs="Arial"/>
          <w:bCs/>
          <w:sz w:val="20"/>
          <w:szCs w:val="20"/>
        </w:rPr>
      </w:pPr>
    </w:p>
    <w:p w14:paraId="7AE8AF99" w14:textId="77777777" w:rsidR="00E74770" w:rsidRDefault="00E74770" w:rsidP="0061154E">
      <w:pPr>
        <w:jc w:val="center"/>
        <w:rPr>
          <w:ins w:id="32" w:author="Ellis, Josephina" w:date="2020-07-23T13:09:00Z"/>
          <w:rFonts w:ascii="Verdana" w:hAnsi="Verdana" w:cs="Arial"/>
          <w:bCs/>
          <w:sz w:val="20"/>
          <w:szCs w:val="20"/>
        </w:rPr>
      </w:pPr>
    </w:p>
    <w:p w14:paraId="264D87B0" w14:textId="77777777" w:rsidR="00E74770" w:rsidRDefault="00E74770" w:rsidP="0061154E">
      <w:pPr>
        <w:jc w:val="center"/>
        <w:rPr>
          <w:ins w:id="33" w:author="Ellis, Josephina" w:date="2020-07-23T13:09:00Z"/>
          <w:rFonts w:ascii="Verdana" w:hAnsi="Verdana" w:cs="Arial"/>
          <w:bCs/>
          <w:sz w:val="20"/>
          <w:szCs w:val="20"/>
        </w:rPr>
      </w:pPr>
    </w:p>
    <w:p w14:paraId="511752BC" w14:textId="77777777" w:rsidR="00E74770" w:rsidRDefault="00E74770" w:rsidP="0061154E">
      <w:pPr>
        <w:jc w:val="center"/>
        <w:rPr>
          <w:ins w:id="34" w:author="Ellis, Josephina" w:date="2020-07-23T13:09:00Z"/>
          <w:rFonts w:ascii="Verdana" w:hAnsi="Verdana" w:cs="Arial"/>
          <w:bCs/>
          <w:sz w:val="20"/>
          <w:szCs w:val="20"/>
        </w:rPr>
      </w:pPr>
    </w:p>
    <w:p w14:paraId="22013184" w14:textId="77777777" w:rsidR="00E74770" w:rsidRDefault="00E74770" w:rsidP="0061154E">
      <w:pPr>
        <w:jc w:val="center"/>
        <w:rPr>
          <w:ins w:id="35" w:author="Ellis, Josephina" w:date="2020-07-23T13:09:00Z"/>
          <w:rFonts w:ascii="Verdana" w:hAnsi="Verdana" w:cs="Arial"/>
          <w:bCs/>
          <w:sz w:val="20"/>
          <w:szCs w:val="20"/>
        </w:rPr>
      </w:pPr>
    </w:p>
    <w:p w14:paraId="6EEEAB99" w14:textId="77777777" w:rsidR="00E74770" w:rsidRDefault="00E74770" w:rsidP="0061154E">
      <w:pPr>
        <w:jc w:val="center"/>
        <w:rPr>
          <w:ins w:id="36" w:author="Ellis, Josephina" w:date="2020-07-23T13:09:00Z"/>
          <w:rFonts w:ascii="Verdana" w:hAnsi="Verdana" w:cs="Arial"/>
          <w:bCs/>
          <w:sz w:val="20"/>
          <w:szCs w:val="20"/>
        </w:rPr>
      </w:pPr>
    </w:p>
    <w:p w14:paraId="2F7967CD" w14:textId="77777777" w:rsidR="00E74770" w:rsidRDefault="00E74770" w:rsidP="0061154E">
      <w:pPr>
        <w:jc w:val="center"/>
        <w:rPr>
          <w:ins w:id="37" w:author="Ellis, Josephina" w:date="2020-07-23T13:09:00Z"/>
          <w:rFonts w:ascii="Verdana" w:hAnsi="Verdana" w:cs="Arial"/>
          <w:bCs/>
          <w:sz w:val="20"/>
          <w:szCs w:val="20"/>
        </w:rPr>
      </w:pPr>
    </w:p>
    <w:p w14:paraId="2D248F37" w14:textId="77777777" w:rsidR="00E74770" w:rsidRDefault="00E74770" w:rsidP="0061154E">
      <w:pPr>
        <w:jc w:val="center"/>
        <w:rPr>
          <w:ins w:id="38" w:author="Ellis, Josephina" w:date="2020-07-23T13:09:00Z"/>
          <w:rFonts w:ascii="Verdana" w:hAnsi="Verdana" w:cs="Arial"/>
          <w:bCs/>
          <w:sz w:val="20"/>
          <w:szCs w:val="20"/>
        </w:rPr>
      </w:pPr>
    </w:p>
    <w:p w14:paraId="33F1472D" w14:textId="77777777" w:rsidR="00E74770" w:rsidRDefault="00E74770" w:rsidP="0061154E">
      <w:pPr>
        <w:jc w:val="center"/>
        <w:rPr>
          <w:ins w:id="39" w:author="Ellis, Josephina" w:date="2020-07-23T13:09:00Z"/>
          <w:rFonts w:ascii="Verdana" w:hAnsi="Verdana" w:cs="Arial"/>
          <w:bCs/>
          <w:sz w:val="20"/>
          <w:szCs w:val="20"/>
        </w:rPr>
      </w:pPr>
    </w:p>
    <w:p w14:paraId="3CB4F913" w14:textId="77777777" w:rsidR="00E74770" w:rsidRDefault="00E74770" w:rsidP="0061154E">
      <w:pPr>
        <w:jc w:val="center"/>
        <w:rPr>
          <w:ins w:id="40" w:author="Ellis, Josephina" w:date="2020-07-23T13:09:00Z"/>
          <w:rFonts w:ascii="Verdana" w:hAnsi="Verdana" w:cs="Arial"/>
          <w:bCs/>
          <w:sz w:val="20"/>
          <w:szCs w:val="20"/>
        </w:rPr>
      </w:pPr>
    </w:p>
    <w:p w14:paraId="51F32D29" w14:textId="77777777" w:rsidR="00E74770" w:rsidRDefault="00E74770" w:rsidP="0061154E">
      <w:pPr>
        <w:jc w:val="center"/>
        <w:rPr>
          <w:ins w:id="41" w:author="Ellis, Josephina" w:date="2020-07-23T13:09:00Z"/>
          <w:rFonts w:ascii="Verdana" w:hAnsi="Verdana" w:cs="Arial"/>
          <w:bCs/>
          <w:sz w:val="20"/>
          <w:szCs w:val="20"/>
        </w:rPr>
      </w:pPr>
    </w:p>
    <w:p w14:paraId="0EDB8138" w14:textId="05C42CB1" w:rsidR="0061154E" w:rsidRPr="007967F3" w:rsidRDefault="0061154E" w:rsidP="0061154E">
      <w:pPr>
        <w:jc w:val="center"/>
        <w:rPr>
          <w:rFonts w:ascii="Verdana" w:hAnsi="Verdana" w:cs="Arial"/>
          <w:bCs/>
          <w:sz w:val="20"/>
          <w:szCs w:val="20"/>
        </w:rPr>
      </w:pPr>
      <w:r w:rsidRPr="007967F3">
        <w:rPr>
          <w:rFonts w:ascii="Verdana" w:hAnsi="Verdana" w:cs="Arial"/>
          <w:bCs/>
          <w:sz w:val="20"/>
          <w:szCs w:val="20"/>
        </w:rPr>
        <w:t>Table of Contents</w:t>
      </w:r>
    </w:p>
    <w:p w14:paraId="15F8E862" w14:textId="77777777" w:rsidR="0061154E" w:rsidRPr="007967F3" w:rsidRDefault="0061154E" w:rsidP="0061154E">
      <w:pPr>
        <w:spacing w:line="360" w:lineRule="auto"/>
        <w:ind w:right="-648"/>
        <w:jc w:val="center"/>
        <w:rPr>
          <w:rFonts w:ascii="Verdana" w:hAnsi="Verdana" w:cs="Arial"/>
          <w:bCs/>
          <w:sz w:val="20"/>
          <w:szCs w:val="20"/>
        </w:rPr>
      </w:pPr>
    </w:p>
    <w:p w14:paraId="08F7C36F"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bCs/>
          <w:sz w:val="20"/>
          <w:szCs w:val="20"/>
        </w:rPr>
        <w:t xml:space="preserve">1.0 </w:t>
      </w:r>
      <w:r w:rsidRPr="007967F3">
        <w:rPr>
          <w:rFonts w:ascii="Verdana" w:hAnsi="Verdana" w:cs="Arial"/>
          <w:bCs/>
          <w:sz w:val="20"/>
          <w:szCs w:val="20"/>
        </w:rPr>
        <w:tab/>
      </w:r>
      <w:r w:rsidRPr="007967F3">
        <w:rPr>
          <w:rFonts w:ascii="Verdana" w:hAnsi="Verdana" w:cs="Arial"/>
          <w:snapToGrid w:val="0"/>
          <w:sz w:val="20"/>
          <w:szCs w:val="20"/>
        </w:rPr>
        <w:t>Purpose and Applicability</w:t>
      </w:r>
      <w:r w:rsidRPr="007967F3">
        <w:rPr>
          <w:rFonts w:ascii="Verdana" w:hAnsi="Verdana" w:cs="Arial"/>
          <w:snapToGrid w:val="0"/>
          <w:sz w:val="20"/>
          <w:szCs w:val="20"/>
        </w:rPr>
        <w:tab/>
        <w:t>1</w:t>
      </w:r>
    </w:p>
    <w:p w14:paraId="241125E9"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2.0 </w:t>
      </w:r>
      <w:r w:rsidRPr="007967F3">
        <w:rPr>
          <w:rFonts w:ascii="Verdana" w:hAnsi="Verdana" w:cs="Arial"/>
          <w:snapToGrid w:val="0"/>
          <w:sz w:val="20"/>
          <w:szCs w:val="20"/>
        </w:rPr>
        <w:tab/>
        <w:t>Responsibilities</w:t>
      </w:r>
      <w:r w:rsidRPr="007967F3">
        <w:rPr>
          <w:rFonts w:ascii="Verdana" w:hAnsi="Verdana" w:cs="Arial"/>
          <w:snapToGrid w:val="0"/>
          <w:sz w:val="20"/>
          <w:szCs w:val="20"/>
        </w:rPr>
        <w:tab/>
        <w:t>1</w:t>
      </w:r>
    </w:p>
    <w:p w14:paraId="40E8120B"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2.1 Respirator Program Administrator (RPA)</w:t>
      </w:r>
      <w:r w:rsidRPr="007967F3">
        <w:rPr>
          <w:rFonts w:ascii="Verdana" w:hAnsi="Verdana" w:cs="Arial"/>
          <w:snapToGrid w:val="0"/>
          <w:sz w:val="20"/>
          <w:szCs w:val="20"/>
        </w:rPr>
        <w:tab/>
        <w:t>1</w:t>
      </w:r>
    </w:p>
    <w:p w14:paraId="220904E4"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2.2 Supervisors</w:t>
      </w:r>
      <w:r w:rsidRPr="007967F3">
        <w:rPr>
          <w:rFonts w:ascii="Verdana" w:hAnsi="Verdana" w:cs="Arial"/>
          <w:snapToGrid w:val="0"/>
          <w:sz w:val="20"/>
          <w:szCs w:val="20"/>
        </w:rPr>
        <w:tab/>
        <w:t>2</w:t>
      </w:r>
    </w:p>
    <w:p w14:paraId="4F0D70F3"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2.3 Employees in the Program</w:t>
      </w:r>
      <w:r w:rsidRPr="007967F3">
        <w:rPr>
          <w:rFonts w:ascii="Verdana" w:hAnsi="Verdana" w:cs="Arial"/>
          <w:snapToGrid w:val="0"/>
          <w:sz w:val="20"/>
          <w:szCs w:val="20"/>
        </w:rPr>
        <w:tab/>
        <w:t>2</w:t>
      </w:r>
    </w:p>
    <w:p w14:paraId="51B2F71D"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3.0 </w:t>
      </w:r>
      <w:r w:rsidRPr="007967F3">
        <w:rPr>
          <w:rFonts w:ascii="Verdana" w:hAnsi="Verdana" w:cs="Arial"/>
          <w:snapToGrid w:val="0"/>
          <w:sz w:val="20"/>
          <w:szCs w:val="20"/>
        </w:rPr>
        <w:tab/>
        <w:t>Respirator Selection</w:t>
      </w:r>
      <w:r w:rsidRPr="007967F3">
        <w:rPr>
          <w:rFonts w:ascii="Verdana" w:hAnsi="Verdana" w:cs="Arial"/>
          <w:snapToGrid w:val="0"/>
          <w:sz w:val="20"/>
          <w:szCs w:val="20"/>
        </w:rPr>
        <w:tab/>
        <w:t>3</w:t>
      </w:r>
    </w:p>
    <w:p w14:paraId="59BEEF65"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3.1 Hazard Assessment</w:t>
      </w:r>
      <w:r w:rsidRPr="007967F3">
        <w:rPr>
          <w:rFonts w:ascii="Verdana" w:hAnsi="Verdana" w:cs="Arial"/>
          <w:snapToGrid w:val="0"/>
          <w:sz w:val="20"/>
          <w:szCs w:val="20"/>
        </w:rPr>
        <w:tab/>
        <w:t>3</w:t>
      </w:r>
    </w:p>
    <w:p w14:paraId="0CF2EA0F"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3.2 NIOSH Certified Equipment</w:t>
      </w:r>
      <w:r w:rsidRPr="007967F3">
        <w:rPr>
          <w:rFonts w:ascii="Verdana" w:hAnsi="Verdana" w:cs="Arial"/>
          <w:snapToGrid w:val="0"/>
          <w:sz w:val="20"/>
          <w:szCs w:val="20"/>
        </w:rPr>
        <w:tab/>
        <w:t>3</w:t>
      </w:r>
    </w:p>
    <w:p w14:paraId="5E09F84C"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3.3 Assignment of Respirators by Task and Location</w:t>
      </w:r>
      <w:r w:rsidRPr="007967F3">
        <w:rPr>
          <w:rFonts w:ascii="Verdana" w:hAnsi="Verdana" w:cs="Arial"/>
          <w:snapToGrid w:val="0"/>
          <w:sz w:val="20"/>
          <w:szCs w:val="20"/>
        </w:rPr>
        <w:tab/>
        <w:t>3</w:t>
      </w:r>
    </w:p>
    <w:p w14:paraId="505C040F" w14:textId="77777777" w:rsidR="00B20A01" w:rsidRDefault="0061154E" w:rsidP="0061154E">
      <w:pPr>
        <w:tabs>
          <w:tab w:val="left" w:pos="720"/>
          <w:tab w:val="decimal" w:pos="9000"/>
        </w:tabs>
        <w:spacing w:line="360" w:lineRule="auto"/>
        <w:ind w:right="-648"/>
        <w:rPr>
          <w:ins w:id="42" w:author="Ellis, Josephina" w:date="2020-07-24T16:42:00Z"/>
          <w:rFonts w:ascii="Verdana" w:hAnsi="Verdana" w:cs="Arial"/>
          <w:snapToGrid w:val="0"/>
          <w:sz w:val="20"/>
          <w:szCs w:val="20"/>
        </w:rPr>
      </w:pPr>
      <w:r w:rsidRPr="007967F3">
        <w:rPr>
          <w:rFonts w:ascii="Verdana" w:hAnsi="Verdana" w:cs="Arial"/>
          <w:snapToGrid w:val="0"/>
          <w:sz w:val="20"/>
          <w:szCs w:val="20"/>
        </w:rPr>
        <w:tab/>
        <w:t xml:space="preserve">3.4 </w:t>
      </w:r>
      <w:r w:rsidR="005177B0" w:rsidRPr="007967F3">
        <w:rPr>
          <w:rFonts w:ascii="Verdana" w:hAnsi="Verdana" w:cs="Arial"/>
          <w:snapToGrid w:val="0"/>
          <w:sz w:val="20"/>
          <w:szCs w:val="20"/>
        </w:rPr>
        <w:t>Updating the Hazard Assessment</w:t>
      </w:r>
      <w:r w:rsidR="005177B0" w:rsidRPr="007967F3">
        <w:rPr>
          <w:rFonts w:ascii="Verdana" w:hAnsi="Verdana" w:cs="Arial"/>
          <w:snapToGrid w:val="0"/>
          <w:sz w:val="20"/>
          <w:szCs w:val="20"/>
        </w:rPr>
        <w:tab/>
        <w:t>4</w:t>
      </w:r>
    </w:p>
    <w:p w14:paraId="45AC7109" w14:textId="4BE88708" w:rsidR="0061154E" w:rsidRPr="007967F3" w:rsidRDefault="00FB0DB4" w:rsidP="0061154E">
      <w:pPr>
        <w:tabs>
          <w:tab w:val="left" w:pos="720"/>
          <w:tab w:val="decimal" w:pos="9000"/>
        </w:tabs>
        <w:spacing w:line="360" w:lineRule="auto"/>
        <w:ind w:right="-648"/>
        <w:rPr>
          <w:rFonts w:ascii="Verdana" w:hAnsi="Verdana" w:cs="Arial"/>
          <w:snapToGrid w:val="0"/>
          <w:sz w:val="20"/>
          <w:szCs w:val="20"/>
        </w:rPr>
      </w:pPr>
      <w:r>
        <w:rPr>
          <w:rFonts w:ascii="Verdana" w:hAnsi="Verdana" w:cs="Arial"/>
          <w:snapToGrid w:val="0"/>
          <w:sz w:val="20"/>
          <w:szCs w:val="20"/>
        </w:rPr>
        <w:t>4.0</w:t>
      </w:r>
      <w:r w:rsidR="00B20A01">
        <w:rPr>
          <w:rFonts w:ascii="Verdana" w:hAnsi="Verdana" w:cs="Arial"/>
          <w:snapToGrid w:val="0"/>
          <w:sz w:val="20"/>
          <w:szCs w:val="20"/>
        </w:rPr>
        <w:t xml:space="preserve">    </w:t>
      </w:r>
      <w:r w:rsidR="005177B0" w:rsidRPr="007967F3">
        <w:rPr>
          <w:rFonts w:ascii="Verdana" w:hAnsi="Verdana" w:cs="Arial"/>
          <w:snapToGrid w:val="0"/>
          <w:sz w:val="20"/>
          <w:szCs w:val="20"/>
        </w:rPr>
        <w:t xml:space="preserve"> Medical Evaluation</w:t>
      </w:r>
      <w:r w:rsidR="005177B0" w:rsidRPr="007967F3">
        <w:rPr>
          <w:rFonts w:ascii="Verdana" w:hAnsi="Verdana" w:cs="Arial"/>
          <w:snapToGrid w:val="0"/>
          <w:sz w:val="20"/>
          <w:szCs w:val="20"/>
        </w:rPr>
        <w:tab/>
        <w:t>4</w:t>
      </w:r>
    </w:p>
    <w:p w14:paraId="0379455C"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5.0 </w:t>
      </w:r>
      <w:r w:rsidRPr="007967F3">
        <w:rPr>
          <w:rFonts w:ascii="Verdana" w:hAnsi="Verdana" w:cs="Arial"/>
          <w:snapToGrid w:val="0"/>
          <w:sz w:val="20"/>
          <w:szCs w:val="20"/>
        </w:rPr>
        <w:tab/>
        <w:t>Fit Testing</w:t>
      </w:r>
      <w:r w:rsidRPr="007967F3">
        <w:rPr>
          <w:rFonts w:ascii="Verdana" w:hAnsi="Verdana" w:cs="Arial"/>
          <w:snapToGrid w:val="0"/>
          <w:sz w:val="20"/>
          <w:szCs w:val="20"/>
        </w:rPr>
        <w:tab/>
        <w:t>5</w:t>
      </w:r>
    </w:p>
    <w:p w14:paraId="5E667ACA"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6.0 </w:t>
      </w:r>
      <w:r w:rsidRPr="007967F3">
        <w:rPr>
          <w:rFonts w:ascii="Verdana" w:hAnsi="Verdana" w:cs="Arial"/>
          <w:snapToGrid w:val="0"/>
          <w:sz w:val="20"/>
          <w:szCs w:val="20"/>
        </w:rPr>
        <w:tab/>
        <w:t>Training</w:t>
      </w:r>
      <w:r w:rsidRPr="007967F3">
        <w:rPr>
          <w:rFonts w:ascii="Verdana" w:hAnsi="Verdana" w:cs="Arial"/>
          <w:snapToGrid w:val="0"/>
          <w:sz w:val="20"/>
          <w:szCs w:val="20"/>
        </w:rPr>
        <w:tab/>
        <w:t>6</w:t>
      </w:r>
    </w:p>
    <w:p w14:paraId="1C818335"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7.0 </w:t>
      </w:r>
      <w:r w:rsidRPr="007967F3">
        <w:rPr>
          <w:rFonts w:ascii="Verdana" w:hAnsi="Verdana" w:cs="Arial"/>
          <w:snapToGrid w:val="0"/>
          <w:sz w:val="20"/>
          <w:szCs w:val="20"/>
        </w:rPr>
        <w:tab/>
        <w:t>Respirator Use</w:t>
      </w:r>
      <w:r w:rsidRPr="007967F3">
        <w:rPr>
          <w:rFonts w:ascii="Verdana" w:hAnsi="Verdana" w:cs="Arial"/>
          <w:snapToGrid w:val="0"/>
          <w:sz w:val="20"/>
          <w:szCs w:val="20"/>
        </w:rPr>
        <w:tab/>
        <w:t>7</w:t>
      </w:r>
    </w:p>
    <w:p w14:paraId="2F934A58"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8.0 </w:t>
      </w:r>
      <w:r w:rsidRPr="007967F3">
        <w:rPr>
          <w:rFonts w:ascii="Verdana" w:hAnsi="Verdana" w:cs="Arial"/>
          <w:snapToGrid w:val="0"/>
          <w:sz w:val="20"/>
          <w:szCs w:val="20"/>
        </w:rPr>
        <w:tab/>
        <w:t>Storage, Mainten</w:t>
      </w:r>
      <w:r w:rsidR="005177B0" w:rsidRPr="007967F3">
        <w:rPr>
          <w:rFonts w:ascii="Verdana" w:hAnsi="Verdana" w:cs="Arial"/>
          <w:snapToGrid w:val="0"/>
          <w:sz w:val="20"/>
          <w:szCs w:val="20"/>
        </w:rPr>
        <w:t>ance, and Care of Respirators</w:t>
      </w:r>
      <w:r w:rsidR="005177B0" w:rsidRPr="007967F3">
        <w:rPr>
          <w:rFonts w:ascii="Verdana" w:hAnsi="Verdana" w:cs="Arial"/>
          <w:snapToGrid w:val="0"/>
          <w:sz w:val="20"/>
          <w:szCs w:val="20"/>
        </w:rPr>
        <w:tab/>
        <w:t>7</w:t>
      </w:r>
    </w:p>
    <w:p w14:paraId="4097CD63"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8.1 Storage</w:t>
      </w:r>
      <w:r w:rsidRPr="007967F3">
        <w:rPr>
          <w:rFonts w:ascii="Verdana" w:hAnsi="Verdana" w:cs="Arial"/>
          <w:snapToGrid w:val="0"/>
          <w:sz w:val="20"/>
          <w:szCs w:val="20"/>
        </w:rPr>
        <w:tab/>
        <w:t>7</w:t>
      </w:r>
    </w:p>
    <w:p w14:paraId="1AAF2A61"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lastRenderedPageBreak/>
        <w:tab/>
        <w:t>8.2 Inspectio</w:t>
      </w:r>
      <w:r w:rsidR="005177B0" w:rsidRPr="007967F3">
        <w:rPr>
          <w:rFonts w:ascii="Verdana" w:hAnsi="Verdana" w:cs="Arial"/>
          <w:snapToGrid w:val="0"/>
          <w:sz w:val="20"/>
          <w:szCs w:val="20"/>
        </w:rPr>
        <w:t xml:space="preserve">n, Maintenance, and </w:t>
      </w:r>
      <w:proofErr w:type="gramStart"/>
      <w:r w:rsidR="005177B0" w:rsidRPr="007967F3">
        <w:rPr>
          <w:rFonts w:ascii="Verdana" w:hAnsi="Verdana" w:cs="Arial"/>
          <w:snapToGrid w:val="0"/>
          <w:sz w:val="20"/>
          <w:szCs w:val="20"/>
        </w:rPr>
        <w:t xml:space="preserve">Repairs  </w:t>
      </w:r>
      <w:r w:rsidR="005177B0" w:rsidRPr="007967F3">
        <w:rPr>
          <w:rFonts w:ascii="Verdana" w:hAnsi="Verdana" w:cs="Arial"/>
          <w:snapToGrid w:val="0"/>
          <w:sz w:val="20"/>
          <w:szCs w:val="20"/>
        </w:rPr>
        <w:tab/>
      </w:r>
      <w:proofErr w:type="gramEnd"/>
      <w:r w:rsidR="005177B0" w:rsidRPr="007967F3">
        <w:rPr>
          <w:rFonts w:ascii="Verdana" w:hAnsi="Verdana" w:cs="Arial"/>
          <w:snapToGrid w:val="0"/>
          <w:sz w:val="20"/>
          <w:szCs w:val="20"/>
        </w:rPr>
        <w:t>8</w:t>
      </w:r>
    </w:p>
    <w:p w14:paraId="4CF995CB"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8.3 Cleaning a</w:t>
      </w:r>
      <w:r w:rsidR="005177B0" w:rsidRPr="007967F3">
        <w:rPr>
          <w:rFonts w:ascii="Verdana" w:hAnsi="Verdana" w:cs="Arial"/>
          <w:snapToGrid w:val="0"/>
          <w:sz w:val="20"/>
          <w:szCs w:val="20"/>
        </w:rPr>
        <w:t>nd Disinfection</w:t>
      </w:r>
      <w:r w:rsidR="005177B0" w:rsidRPr="007967F3">
        <w:rPr>
          <w:rFonts w:ascii="Verdana" w:hAnsi="Verdana" w:cs="Arial"/>
          <w:snapToGrid w:val="0"/>
          <w:sz w:val="20"/>
          <w:szCs w:val="20"/>
        </w:rPr>
        <w:tab/>
        <w:t>8</w:t>
      </w:r>
    </w:p>
    <w:p w14:paraId="1DF45C53"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 xml:space="preserve">9.0 </w:t>
      </w:r>
      <w:r w:rsidRPr="007967F3">
        <w:rPr>
          <w:rFonts w:ascii="Verdana" w:hAnsi="Verdana" w:cs="Arial"/>
          <w:snapToGrid w:val="0"/>
          <w:sz w:val="20"/>
          <w:szCs w:val="20"/>
        </w:rPr>
        <w:tab/>
        <w:t>Program Evaluation</w:t>
      </w:r>
      <w:r w:rsidRPr="007967F3">
        <w:rPr>
          <w:rFonts w:ascii="Verdana" w:hAnsi="Verdana" w:cs="Arial"/>
          <w:snapToGrid w:val="0"/>
          <w:sz w:val="20"/>
          <w:szCs w:val="20"/>
        </w:rPr>
        <w:tab/>
        <w:t>8</w:t>
      </w:r>
    </w:p>
    <w:p w14:paraId="42868BE2"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10.0</w:t>
      </w:r>
      <w:r w:rsidRPr="007967F3">
        <w:rPr>
          <w:rFonts w:ascii="Verdana" w:hAnsi="Verdana" w:cs="Arial"/>
          <w:snapToGrid w:val="0"/>
          <w:sz w:val="20"/>
          <w:szCs w:val="20"/>
        </w:rPr>
        <w:tab/>
        <w:t>Recordkeeping</w:t>
      </w:r>
      <w:r w:rsidRPr="007967F3">
        <w:rPr>
          <w:rFonts w:ascii="Verdana" w:hAnsi="Verdana" w:cs="Arial"/>
          <w:snapToGrid w:val="0"/>
          <w:sz w:val="20"/>
          <w:szCs w:val="20"/>
        </w:rPr>
        <w:tab/>
        <w:t>9</w:t>
      </w:r>
    </w:p>
    <w:p w14:paraId="3EB12BA0" w14:textId="77777777" w:rsidR="0061154E" w:rsidRPr="007967F3" w:rsidRDefault="0061154E"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A,</w:t>
      </w:r>
      <w:r w:rsidR="005177B0" w:rsidRPr="007967F3">
        <w:rPr>
          <w:rFonts w:ascii="Verdana" w:hAnsi="Verdana" w:cs="Arial"/>
          <w:snapToGrid w:val="0"/>
          <w:sz w:val="20"/>
          <w:szCs w:val="20"/>
        </w:rPr>
        <w:t xml:space="preserve"> Respirator Assignments by Task and </w:t>
      </w:r>
      <w:r w:rsidR="00597537" w:rsidRPr="007967F3">
        <w:rPr>
          <w:rFonts w:ascii="Verdana" w:hAnsi="Verdana" w:cs="Arial"/>
          <w:snapToGrid w:val="0"/>
          <w:sz w:val="20"/>
          <w:szCs w:val="20"/>
        </w:rPr>
        <w:t>Location</w:t>
      </w:r>
      <w:r w:rsidR="005177B0" w:rsidRPr="007967F3">
        <w:rPr>
          <w:rFonts w:ascii="Verdana" w:hAnsi="Verdana" w:cs="Arial"/>
          <w:snapToGrid w:val="0"/>
          <w:sz w:val="20"/>
          <w:szCs w:val="20"/>
        </w:rPr>
        <w:tab/>
        <w:t>10</w:t>
      </w:r>
    </w:p>
    <w:p w14:paraId="2DE380C1"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B</w:t>
      </w:r>
      <w:r w:rsidR="0061154E" w:rsidRPr="007967F3">
        <w:rPr>
          <w:rFonts w:ascii="Verdana" w:hAnsi="Verdana" w:cs="Arial"/>
          <w:snapToGrid w:val="0"/>
          <w:sz w:val="20"/>
          <w:szCs w:val="20"/>
        </w:rPr>
        <w:t>, Respirator Med</w:t>
      </w:r>
      <w:r w:rsidRPr="007967F3">
        <w:rPr>
          <w:rFonts w:ascii="Verdana" w:hAnsi="Verdana" w:cs="Arial"/>
          <w:snapToGrid w:val="0"/>
          <w:sz w:val="20"/>
          <w:szCs w:val="20"/>
        </w:rPr>
        <w:t>ical Evaluation Questionnaire</w:t>
      </w:r>
      <w:r w:rsidRPr="007967F3">
        <w:rPr>
          <w:rFonts w:ascii="Verdana" w:hAnsi="Verdana" w:cs="Arial"/>
          <w:snapToGrid w:val="0"/>
          <w:sz w:val="20"/>
          <w:szCs w:val="20"/>
        </w:rPr>
        <w:tab/>
        <w:t>11</w:t>
      </w:r>
    </w:p>
    <w:p w14:paraId="0BCF279C" w14:textId="77777777" w:rsidR="005177B0"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C</w:t>
      </w:r>
      <w:r w:rsidR="0061154E" w:rsidRPr="007967F3">
        <w:rPr>
          <w:rFonts w:ascii="Verdana" w:hAnsi="Verdana" w:cs="Arial"/>
          <w:snapToGrid w:val="0"/>
          <w:sz w:val="20"/>
          <w:szCs w:val="20"/>
        </w:rPr>
        <w:t xml:space="preserve">, </w:t>
      </w:r>
      <w:r w:rsidRPr="007967F3">
        <w:rPr>
          <w:rFonts w:ascii="Verdana" w:hAnsi="Verdana" w:cs="Arial"/>
          <w:snapToGrid w:val="0"/>
          <w:sz w:val="20"/>
          <w:szCs w:val="20"/>
        </w:rPr>
        <w:t xml:space="preserve">Staff Training Videos for Qualitative and Quantitative </w:t>
      </w:r>
    </w:p>
    <w:p w14:paraId="252F47B1"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ab/>
        <w:t>Respirator Fit Testing</w:t>
      </w:r>
      <w:r w:rsidR="00AB4287" w:rsidRPr="007967F3">
        <w:rPr>
          <w:rFonts w:ascii="Verdana" w:hAnsi="Verdana" w:cs="Arial"/>
          <w:snapToGrid w:val="0"/>
          <w:sz w:val="20"/>
          <w:szCs w:val="20"/>
        </w:rPr>
        <w:tab/>
        <w:t>15</w:t>
      </w:r>
      <w:r w:rsidRPr="007967F3">
        <w:rPr>
          <w:rFonts w:ascii="Verdana" w:hAnsi="Verdana" w:cs="Arial"/>
          <w:snapToGrid w:val="0"/>
          <w:sz w:val="20"/>
          <w:szCs w:val="20"/>
        </w:rPr>
        <w:tab/>
      </w:r>
    </w:p>
    <w:p w14:paraId="21DE17BC" w14:textId="77777777" w:rsidR="0061154E"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D</w:t>
      </w:r>
      <w:r w:rsidR="0061154E" w:rsidRPr="007967F3">
        <w:rPr>
          <w:rFonts w:ascii="Verdana" w:hAnsi="Verdana" w:cs="Arial"/>
          <w:snapToGrid w:val="0"/>
          <w:sz w:val="20"/>
          <w:szCs w:val="20"/>
        </w:rPr>
        <w:t xml:space="preserve">, </w:t>
      </w:r>
      <w:r w:rsidRPr="007967F3">
        <w:rPr>
          <w:rFonts w:ascii="Verdana" w:hAnsi="Verdana" w:cs="Arial"/>
          <w:snapToGrid w:val="0"/>
          <w:sz w:val="20"/>
          <w:szCs w:val="20"/>
        </w:rPr>
        <w:t>Qualitative Fit Testing Pro</w:t>
      </w:r>
      <w:r w:rsidR="00AB4287" w:rsidRPr="007967F3">
        <w:rPr>
          <w:rFonts w:ascii="Verdana" w:hAnsi="Verdana" w:cs="Arial"/>
          <w:snapToGrid w:val="0"/>
          <w:sz w:val="20"/>
          <w:szCs w:val="20"/>
        </w:rPr>
        <w:t>tocol</w:t>
      </w:r>
      <w:r w:rsidR="00AB4287" w:rsidRPr="007967F3">
        <w:rPr>
          <w:rFonts w:ascii="Verdana" w:hAnsi="Verdana" w:cs="Arial"/>
          <w:snapToGrid w:val="0"/>
          <w:sz w:val="20"/>
          <w:szCs w:val="20"/>
        </w:rPr>
        <w:tab/>
        <w:t>16</w:t>
      </w:r>
      <w:r w:rsidR="0061154E" w:rsidRPr="007967F3">
        <w:rPr>
          <w:rFonts w:ascii="Verdana" w:hAnsi="Verdana" w:cs="Arial"/>
          <w:snapToGrid w:val="0"/>
          <w:sz w:val="20"/>
          <w:szCs w:val="20"/>
        </w:rPr>
        <w:tab/>
        <w:t xml:space="preserve"> </w:t>
      </w:r>
    </w:p>
    <w:p w14:paraId="6041573E" w14:textId="26F9A9B0" w:rsidR="005177B0" w:rsidRPr="007967F3" w:rsidRDefault="005177B0"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E</w:t>
      </w:r>
      <w:r w:rsidR="0061154E" w:rsidRPr="007967F3">
        <w:rPr>
          <w:rFonts w:ascii="Verdana" w:hAnsi="Verdana" w:cs="Arial"/>
          <w:snapToGrid w:val="0"/>
          <w:sz w:val="20"/>
          <w:szCs w:val="20"/>
        </w:rPr>
        <w:t>, Qualit</w:t>
      </w:r>
      <w:r w:rsidRPr="007967F3">
        <w:rPr>
          <w:rFonts w:ascii="Verdana" w:hAnsi="Verdana" w:cs="Arial"/>
          <w:snapToGrid w:val="0"/>
          <w:sz w:val="20"/>
          <w:szCs w:val="20"/>
        </w:rPr>
        <w:t>ative Respirator Fit Test Report</w:t>
      </w:r>
      <w:r w:rsidR="00AB4287" w:rsidRPr="007967F3">
        <w:rPr>
          <w:rFonts w:ascii="Verdana" w:hAnsi="Verdana" w:cs="Arial"/>
          <w:snapToGrid w:val="0"/>
          <w:sz w:val="20"/>
          <w:szCs w:val="20"/>
        </w:rPr>
        <w:tab/>
        <w:t>23</w:t>
      </w:r>
    </w:p>
    <w:p w14:paraId="45BCDE75" w14:textId="4AB42C1B" w:rsidR="00597537" w:rsidRPr="007967F3" w:rsidRDefault="00AB4287"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F, Mandatory User Seal Check Procedures</w:t>
      </w:r>
      <w:r w:rsidRPr="007967F3">
        <w:rPr>
          <w:rFonts w:ascii="Verdana" w:hAnsi="Verdana" w:cs="Arial"/>
          <w:snapToGrid w:val="0"/>
          <w:sz w:val="20"/>
          <w:szCs w:val="20"/>
        </w:rPr>
        <w:tab/>
        <w:t>24</w:t>
      </w:r>
    </w:p>
    <w:p w14:paraId="79AF0EC9" w14:textId="77777777" w:rsidR="002C5285" w:rsidRPr="007967F3" w:rsidRDefault="00597537" w:rsidP="0061154E">
      <w:pPr>
        <w:tabs>
          <w:tab w:val="left" w:pos="720"/>
          <w:tab w:val="decimal" w:pos="9000"/>
        </w:tabs>
        <w:spacing w:line="360" w:lineRule="auto"/>
        <w:ind w:right="-648"/>
        <w:rPr>
          <w:rFonts w:ascii="Verdana" w:hAnsi="Verdana" w:cs="Arial"/>
          <w:snapToGrid w:val="0"/>
          <w:sz w:val="20"/>
          <w:szCs w:val="20"/>
        </w:rPr>
      </w:pPr>
      <w:r w:rsidRPr="007967F3">
        <w:rPr>
          <w:rFonts w:ascii="Verdana" w:hAnsi="Verdana" w:cs="Arial"/>
          <w:snapToGrid w:val="0"/>
          <w:sz w:val="20"/>
          <w:szCs w:val="20"/>
        </w:rPr>
        <w:t>RPP Appendix G</w:t>
      </w:r>
      <w:r w:rsidR="00AB4287" w:rsidRPr="007967F3">
        <w:rPr>
          <w:rFonts w:ascii="Verdana" w:hAnsi="Verdana" w:cs="Arial"/>
          <w:snapToGrid w:val="0"/>
          <w:sz w:val="20"/>
          <w:szCs w:val="20"/>
        </w:rPr>
        <w:t>, Definitions</w:t>
      </w:r>
      <w:r w:rsidR="002C5285" w:rsidRPr="007967F3">
        <w:rPr>
          <w:rFonts w:ascii="Verdana" w:hAnsi="Verdana" w:cs="Arial"/>
          <w:snapToGrid w:val="0"/>
          <w:sz w:val="20"/>
          <w:szCs w:val="20"/>
        </w:rPr>
        <w:tab/>
        <w:t>25</w:t>
      </w:r>
    </w:p>
    <w:p w14:paraId="4BD71E85" w14:textId="77777777" w:rsidR="00597537" w:rsidRPr="007967F3" w:rsidRDefault="00597537" w:rsidP="0061154E">
      <w:pPr>
        <w:tabs>
          <w:tab w:val="left" w:pos="720"/>
          <w:tab w:val="decimal" w:pos="9000"/>
        </w:tabs>
        <w:spacing w:line="360" w:lineRule="auto"/>
        <w:ind w:right="-648"/>
        <w:rPr>
          <w:rFonts w:ascii="Verdana" w:hAnsi="Verdana" w:cs="Arial"/>
          <w:sz w:val="20"/>
          <w:szCs w:val="20"/>
        </w:rPr>
      </w:pPr>
    </w:p>
    <w:p w14:paraId="35551FB2" w14:textId="77777777" w:rsidR="00597537" w:rsidRDefault="00597537" w:rsidP="0061154E">
      <w:pPr>
        <w:tabs>
          <w:tab w:val="left" w:pos="720"/>
          <w:tab w:val="decimal" w:pos="9000"/>
        </w:tabs>
        <w:spacing w:line="360" w:lineRule="auto"/>
        <w:ind w:right="-648"/>
        <w:rPr>
          <w:ins w:id="43" w:author="Ellis, Josephina" w:date="2020-07-23T13:10:00Z"/>
          <w:rFonts w:ascii="Verdana" w:hAnsi="Verdana" w:cs="Arial"/>
          <w:sz w:val="20"/>
          <w:szCs w:val="20"/>
        </w:rPr>
      </w:pPr>
      <w:r w:rsidRPr="007967F3">
        <w:rPr>
          <w:rFonts w:ascii="Verdana" w:hAnsi="Verdana" w:cs="Arial"/>
          <w:sz w:val="20"/>
          <w:szCs w:val="20"/>
        </w:rPr>
        <w:t xml:space="preserve">RPP Appendix </w:t>
      </w:r>
      <w:r w:rsidR="00124968" w:rsidRPr="007967F3">
        <w:rPr>
          <w:rFonts w:ascii="Verdana" w:hAnsi="Verdana" w:cs="Arial"/>
          <w:sz w:val="20"/>
          <w:szCs w:val="20"/>
        </w:rPr>
        <w:t>H</w:t>
      </w:r>
      <w:r w:rsidRPr="007967F3">
        <w:rPr>
          <w:rFonts w:ascii="Verdana" w:hAnsi="Verdana" w:cs="Arial"/>
          <w:sz w:val="20"/>
          <w:szCs w:val="20"/>
        </w:rPr>
        <w:t>, Staff Assigned Roles and Contact Information</w:t>
      </w:r>
      <w:r w:rsidRPr="007967F3">
        <w:rPr>
          <w:rFonts w:ascii="Verdana" w:hAnsi="Verdana" w:cs="Arial"/>
          <w:sz w:val="20"/>
          <w:szCs w:val="20"/>
        </w:rPr>
        <w:tab/>
        <w:t>27</w:t>
      </w:r>
    </w:p>
    <w:p w14:paraId="41E1A7C7" w14:textId="77777777" w:rsidR="00E74770" w:rsidRDefault="00E74770" w:rsidP="0061154E">
      <w:pPr>
        <w:tabs>
          <w:tab w:val="left" w:pos="720"/>
          <w:tab w:val="decimal" w:pos="9000"/>
        </w:tabs>
        <w:spacing w:line="360" w:lineRule="auto"/>
        <w:ind w:right="-648"/>
        <w:rPr>
          <w:ins w:id="44" w:author="Ellis, Josephina" w:date="2020-07-23T13:10:00Z"/>
          <w:rFonts w:ascii="Verdana" w:hAnsi="Verdana" w:cs="Arial"/>
          <w:sz w:val="20"/>
          <w:szCs w:val="20"/>
        </w:rPr>
      </w:pPr>
    </w:p>
    <w:p w14:paraId="38330050" w14:textId="77777777" w:rsidR="00E74770" w:rsidRDefault="00E74770" w:rsidP="0061154E">
      <w:pPr>
        <w:tabs>
          <w:tab w:val="left" w:pos="720"/>
          <w:tab w:val="decimal" w:pos="9000"/>
        </w:tabs>
        <w:spacing w:line="360" w:lineRule="auto"/>
        <w:ind w:right="-648"/>
        <w:rPr>
          <w:ins w:id="45" w:author="Ellis, Josephina" w:date="2020-07-23T13:10:00Z"/>
          <w:rFonts w:ascii="Verdana" w:hAnsi="Verdana" w:cs="Arial"/>
          <w:sz w:val="20"/>
          <w:szCs w:val="20"/>
        </w:rPr>
      </w:pPr>
    </w:p>
    <w:p w14:paraId="6807647A" w14:textId="77777777" w:rsidR="00E74770" w:rsidRDefault="00E74770" w:rsidP="0061154E">
      <w:pPr>
        <w:tabs>
          <w:tab w:val="left" w:pos="720"/>
          <w:tab w:val="decimal" w:pos="9000"/>
        </w:tabs>
        <w:spacing w:line="360" w:lineRule="auto"/>
        <w:ind w:right="-648"/>
        <w:rPr>
          <w:ins w:id="46" w:author="Ellis, Josephina" w:date="2020-07-23T13:10:00Z"/>
          <w:rFonts w:ascii="Verdana" w:hAnsi="Verdana" w:cs="Arial"/>
          <w:sz w:val="20"/>
          <w:szCs w:val="20"/>
        </w:rPr>
      </w:pPr>
    </w:p>
    <w:p w14:paraId="58D27239" w14:textId="77777777" w:rsidR="00E74770" w:rsidRDefault="00E74770" w:rsidP="0061154E">
      <w:pPr>
        <w:tabs>
          <w:tab w:val="left" w:pos="720"/>
          <w:tab w:val="decimal" w:pos="9000"/>
        </w:tabs>
        <w:spacing w:line="360" w:lineRule="auto"/>
        <w:ind w:right="-648"/>
        <w:rPr>
          <w:ins w:id="47" w:author="Ellis, Josephina" w:date="2020-07-23T13:10:00Z"/>
          <w:rFonts w:ascii="Verdana" w:hAnsi="Verdana" w:cs="Arial"/>
          <w:sz w:val="20"/>
          <w:szCs w:val="20"/>
        </w:rPr>
      </w:pPr>
    </w:p>
    <w:p w14:paraId="47782A4A" w14:textId="77777777" w:rsidR="00E74770" w:rsidRDefault="00E74770" w:rsidP="0061154E">
      <w:pPr>
        <w:tabs>
          <w:tab w:val="left" w:pos="720"/>
          <w:tab w:val="decimal" w:pos="9000"/>
        </w:tabs>
        <w:spacing w:line="360" w:lineRule="auto"/>
        <w:ind w:right="-648"/>
        <w:rPr>
          <w:ins w:id="48" w:author="Ellis, Josephina" w:date="2020-07-23T13:10:00Z"/>
          <w:rFonts w:ascii="Verdana" w:hAnsi="Verdana" w:cs="Arial"/>
          <w:sz w:val="20"/>
          <w:szCs w:val="20"/>
        </w:rPr>
      </w:pPr>
    </w:p>
    <w:p w14:paraId="2D53D82C" w14:textId="77777777" w:rsidR="00E74770" w:rsidRDefault="00E74770" w:rsidP="0061154E">
      <w:pPr>
        <w:tabs>
          <w:tab w:val="left" w:pos="720"/>
          <w:tab w:val="decimal" w:pos="9000"/>
        </w:tabs>
        <w:spacing w:line="360" w:lineRule="auto"/>
        <w:ind w:right="-648"/>
        <w:rPr>
          <w:ins w:id="49" w:author="Ellis, Josephina" w:date="2020-07-23T13:10:00Z"/>
          <w:rFonts w:ascii="Verdana" w:hAnsi="Verdana" w:cs="Arial"/>
          <w:sz w:val="20"/>
          <w:szCs w:val="20"/>
        </w:rPr>
      </w:pPr>
    </w:p>
    <w:p w14:paraId="745E4E3A" w14:textId="77777777" w:rsidR="00E74770" w:rsidRDefault="00E74770" w:rsidP="0061154E">
      <w:pPr>
        <w:tabs>
          <w:tab w:val="left" w:pos="720"/>
          <w:tab w:val="decimal" w:pos="9000"/>
        </w:tabs>
        <w:spacing w:line="360" w:lineRule="auto"/>
        <w:ind w:right="-648"/>
        <w:rPr>
          <w:ins w:id="50" w:author="Ellis, Josephina" w:date="2020-07-23T13:10:00Z"/>
          <w:rFonts w:ascii="Verdana" w:hAnsi="Verdana" w:cs="Arial"/>
          <w:sz w:val="20"/>
          <w:szCs w:val="20"/>
        </w:rPr>
      </w:pPr>
    </w:p>
    <w:p w14:paraId="5595CB94" w14:textId="77777777" w:rsidR="00E74770" w:rsidRDefault="00E74770" w:rsidP="0061154E">
      <w:pPr>
        <w:tabs>
          <w:tab w:val="left" w:pos="720"/>
          <w:tab w:val="decimal" w:pos="9000"/>
        </w:tabs>
        <w:spacing w:line="360" w:lineRule="auto"/>
        <w:ind w:right="-648"/>
        <w:rPr>
          <w:ins w:id="51" w:author="Ellis, Josephina" w:date="2020-07-23T13:10:00Z"/>
          <w:rFonts w:ascii="Verdana" w:hAnsi="Verdana" w:cs="Arial"/>
          <w:sz w:val="20"/>
          <w:szCs w:val="20"/>
        </w:rPr>
      </w:pPr>
    </w:p>
    <w:p w14:paraId="6990CC66" w14:textId="77777777" w:rsidR="00E74770" w:rsidRDefault="00E74770" w:rsidP="0061154E">
      <w:pPr>
        <w:tabs>
          <w:tab w:val="left" w:pos="720"/>
          <w:tab w:val="decimal" w:pos="9000"/>
        </w:tabs>
        <w:spacing w:line="360" w:lineRule="auto"/>
        <w:ind w:right="-648"/>
        <w:rPr>
          <w:ins w:id="52" w:author="Ellis, Josephina" w:date="2020-07-23T13:10:00Z"/>
          <w:rFonts w:ascii="Verdana" w:hAnsi="Verdana" w:cs="Arial"/>
          <w:sz w:val="20"/>
          <w:szCs w:val="20"/>
        </w:rPr>
      </w:pPr>
    </w:p>
    <w:p w14:paraId="22D5F9CA" w14:textId="77777777" w:rsidR="00E74770" w:rsidRDefault="00E74770" w:rsidP="0061154E">
      <w:pPr>
        <w:tabs>
          <w:tab w:val="left" w:pos="720"/>
          <w:tab w:val="decimal" w:pos="9000"/>
        </w:tabs>
        <w:spacing w:line="360" w:lineRule="auto"/>
        <w:ind w:right="-648"/>
        <w:rPr>
          <w:ins w:id="53" w:author="Ellis, Josephina" w:date="2020-07-23T13:10:00Z"/>
          <w:rFonts w:ascii="Verdana" w:hAnsi="Verdana" w:cs="Arial"/>
          <w:sz w:val="20"/>
          <w:szCs w:val="20"/>
        </w:rPr>
      </w:pPr>
    </w:p>
    <w:p w14:paraId="798E279E" w14:textId="77777777" w:rsidR="00E74770" w:rsidRDefault="00E74770" w:rsidP="0061154E">
      <w:pPr>
        <w:tabs>
          <w:tab w:val="left" w:pos="720"/>
          <w:tab w:val="decimal" w:pos="9000"/>
        </w:tabs>
        <w:spacing w:line="360" w:lineRule="auto"/>
        <w:ind w:right="-648"/>
        <w:rPr>
          <w:ins w:id="54" w:author="Ellis, Josephina" w:date="2020-07-23T13:10:00Z"/>
          <w:rFonts w:ascii="Verdana" w:hAnsi="Verdana" w:cs="Arial"/>
          <w:sz w:val="20"/>
          <w:szCs w:val="20"/>
        </w:rPr>
      </w:pPr>
    </w:p>
    <w:p w14:paraId="65921D6E" w14:textId="77777777" w:rsidR="00E74770" w:rsidRDefault="00E74770" w:rsidP="0061154E">
      <w:pPr>
        <w:tabs>
          <w:tab w:val="left" w:pos="720"/>
          <w:tab w:val="decimal" w:pos="9000"/>
        </w:tabs>
        <w:spacing w:line="360" w:lineRule="auto"/>
        <w:ind w:right="-648"/>
        <w:rPr>
          <w:ins w:id="55" w:author="Ellis, Josephina" w:date="2020-07-23T13:10:00Z"/>
          <w:rFonts w:ascii="Verdana" w:hAnsi="Verdana" w:cs="Arial"/>
          <w:sz w:val="20"/>
          <w:szCs w:val="20"/>
        </w:rPr>
      </w:pPr>
    </w:p>
    <w:p w14:paraId="1710D0E8" w14:textId="77777777" w:rsidR="00E74770" w:rsidRDefault="00E74770" w:rsidP="0061154E">
      <w:pPr>
        <w:tabs>
          <w:tab w:val="left" w:pos="720"/>
          <w:tab w:val="decimal" w:pos="9000"/>
        </w:tabs>
        <w:spacing w:line="360" w:lineRule="auto"/>
        <w:ind w:right="-648"/>
        <w:rPr>
          <w:ins w:id="56" w:author="Ellis, Josephina" w:date="2020-07-23T13:10:00Z"/>
          <w:rFonts w:ascii="Verdana" w:hAnsi="Verdana" w:cs="Arial"/>
          <w:sz w:val="20"/>
          <w:szCs w:val="20"/>
        </w:rPr>
      </w:pPr>
    </w:p>
    <w:p w14:paraId="3F78F0C2" w14:textId="77777777" w:rsidR="00E74770" w:rsidRDefault="00E74770" w:rsidP="0061154E">
      <w:pPr>
        <w:tabs>
          <w:tab w:val="left" w:pos="720"/>
          <w:tab w:val="decimal" w:pos="9000"/>
        </w:tabs>
        <w:spacing w:line="360" w:lineRule="auto"/>
        <w:ind w:right="-648"/>
        <w:rPr>
          <w:ins w:id="57" w:author="Ellis, Josephina" w:date="2020-07-23T13:10:00Z"/>
          <w:rFonts w:ascii="Verdana" w:hAnsi="Verdana" w:cs="Arial"/>
          <w:sz w:val="20"/>
          <w:szCs w:val="20"/>
        </w:rPr>
      </w:pPr>
    </w:p>
    <w:p w14:paraId="600A71E9" w14:textId="77777777" w:rsidR="00E74770" w:rsidRDefault="00E74770" w:rsidP="0061154E">
      <w:pPr>
        <w:tabs>
          <w:tab w:val="left" w:pos="720"/>
          <w:tab w:val="decimal" w:pos="9000"/>
        </w:tabs>
        <w:spacing w:line="360" w:lineRule="auto"/>
        <w:ind w:right="-648"/>
        <w:rPr>
          <w:ins w:id="58" w:author="Ellis, Josephina" w:date="2020-07-23T13:10:00Z"/>
          <w:rFonts w:ascii="Verdana" w:hAnsi="Verdana" w:cs="Arial"/>
          <w:sz w:val="20"/>
          <w:szCs w:val="20"/>
        </w:rPr>
      </w:pPr>
    </w:p>
    <w:p w14:paraId="7EEC56D2" w14:textId="77777777" w:rsidR="00E74770" w:rsidRDefault="00E74770" w:rsidP="0061154E">
      <w:pPr>
        <w:tabs>
          <w:tab w:val="left" w:pos="720"/>
          <w:tab w:val="decimal" w:pos="9000"/>
        </w:tabs>
        <w:spacing w:line="360" w:lineRule="auto"/>
        <w:ind w:right="-648"/>
        <w:rPr>
          <w:ins w:id="59" w:author="Ellis, Josephina" w:date="2020-07-23T13:10:00Z"/>
          <w:rFonts w:ascii="Verdana" w:hAnsi="Verdana" w:cs="Arial"/>
          <w:sz w:val="20"/>
          <w:szCs w:val="20"/>
        </w:rPr>
      </w:pPr>
    </w:p>
    <w:p w14:paraId="5EA6AE3B" w14:textId="77777777" w:rsidR="00E74770" w:rsidRDefault="00E74770" w:rsidP="0061154E">
      <w:pPr>
        <w:tabs>
          <w:tab w:val="left" w:pos="720"/>
          <w:tab w:val="decimal" w:pos="9000"/>
        </w:tabs>
        <w:spacing w:line="360" w:lineRule="auto"/>
        <w:ind w:right="-648"/>
        <w:rPr>
          <w:ins w:id="60" w:author="Ellis, Josephina" w:date="2020-07-23T13:10:00Z"/>
          <w:rFonts w:ascii="Verdana" w:hAnsi="Verdana" w:cs="Arial"/>
          <w:sz w:val="20"/>
          <w:szCs w:val="20"/>
        </w:rPr>
      </w:pPr>
    </w:p>
    <w:p w14:paraId="5BAD18F0" w14:textId="77777777" w:rsidR="00E74770" w:rsidRDefault="00E74770" w:rsidP="0061154E">
      <w:pPr>
        <w:tabs>
          <w:tab w:val="left" w:pos="720"/>
          <w:tab w:val="decimal" w:pos="9000"/>
        </w:tabs>
        <w:spacing w:line="360" w:lineRule="auto"/>
        <w:ind w:right="-648"/>
        <w:rPr>
          <w:ins w:id="61" w:author="Ellis, Josephina" w:date="2020-07-23T13:10:00Z"/>
          <w:rFonts w:ascii="Verdana" w:hAnsi="Verdana" w:cs="Arial"/>
          <w:sz w:val="20"/>
          <w:szCs w:val="20"/>
        </w:rPr>
      </w:pPr>
    </w:p>
    <w:p w14:paraId="16BAA491" w14:textId="3B76E7F3" w:rsidR="00E74770" w:rsidRPr="007967F3" w:rsidRDefault="00E74770" w:rsidP="0061154E">
      <w:pPr>
        <w:tabs>
          <w:tab w:val="left" w:pos="720"/>
          <w:tab w:val="decimal" w:pos="9000"/>
        </w:tabs>
        <w:spacing w:line="360" w:lineRule="auto"/>
        <w:ind w:right="-648"/>
        <w:rPr>
          <w:rFonts w:ascii="Verdana" w:hAnsi="Verdana" w:cs="Arial"/>
          <w:sz w:val="20"/>
          <w:szCs w:val="20"/>
        </w:rPr>
        <w:sectPr w:rsidR="00E74770" w:rsidRPr="007967F3" w:rsidSect="00FF79DF">
          <w:footerReference w:type="default" r:id="rId11"/>
          <w:pgSz w:w="12240" w:h="15840"/>
          <w:pgMar w:top="1440" w:right="1440" w:bottom="1440" w:left="1440" w:header="720" w:footer="720" w:gutter="0"/>
          <w:pgNumType w:start="1"/>
          <w:cols w:space="720"/>
          <w:docGrid w:linePitch="360"/>
        </w:sectPr>
      </w:pPr>
    </w:p>
    <w:p w14:paraId="159DE047" w14:textId="77777777" w:rsidR="0061154E" w:rsidRPr="007967F3" w:rsidRDefault="005177B0" w:rsidP="005177B0">
      <w:pPr>
        <w:tabs>
          <w:tab w:val="left" w:pos="720"/>
        </w:tabs>
        <w:rPr>
          <w:rFonts w:ascii="Verdana" w:hAnsi="Verdana" w:cs="Arial"/>
          <w:b/>
          <w:snapToGrid w:val="0"/>
          <w:sz w:val="20"/>
          <w:szCs w:val="20"/>
        </w:rPr>
      </w:pPr>
      <w:r w:rsidRPr="007967F3">
        <w:rPr>
          <w:rFonts w:ascii="Verdana" w:hAnsi="Verdana" w:cs="Arial"/>
          <w:b/>
          <w:snapToGrid w:val="0"/>
          <w:sz w:val="20"/>
          <w:szCs w:val="20"/>
        </w:rPr>
        <w:lastRenderedPageBreak/>
        <w:t xml:space="preserve">1.0 </w:t>
      </w:r>
      <w:r w:rsidR="0061154E" w:rsidRPr="007967F3">
        <w:rPr>
          <w:rFonts w:ascii="Verdana" w:hAnsi="Verdana" w:cs="Arial"/>
          <w:b/>
          <w:snapToGrid w:val="0"/>
          <w:sz w:val="20"/>
          <w:szCs w:val="20"/>
        </w:rPr>
        <w:t>Purpose and Applicability</w:t>
      </w:r>
    </w:p>
    <w:p w14:paraId="64B1C86D" w14:textId="77777777" w:rsidR="0061154E" w:rsidRPr="007967F3" w:rsidRDefault="0061154E" w:rsidP="0061154E">
      <w:pPr>
        <w:tabs>
          <w:tab w:val="left" w:pos="720"/>
        </w:tabs>
        <w:rPr>
          <w:rFonts w:ascii="Verdana" w:hAnsi="Verdana" w:cs="Arial"/>
          <w:b/>
          <w:snapToGrid w:val="0"/>
          <w:sz w:val="20"/>
          <w:szCs w:val="20"/>
        </w:rPr>
      </w:pPr>
    </w:p>
    <w:p w14:paraId="1362E620" w14:textId="77777777" w:rsidR="0061154E" w:rsidRPr="007967F3" w:rsidRDefault="0061154E" w:rsidP="0061154E">
      <w:pPr>
        <w:pStyle w:val="NormalWeb"/>
        <w:shd w:val="clear" w:color="auto" w:fill="FFFFFF"/>
        <w:rPr>
          <w:rFonts w:ascii="Verdana" w:hAnsi="Verdana" w:cs="Arial"/>
          <w:color w:val="000000"/>
          <w:sz w:val="20"/>
          <w:szCs w:val="20"/>
        </w:rPr>
      </w:pPr>
      <w:r w:rsidRPr="007967F3">
        <w:rPr>
          <w:rFonts w:ascii="Verdana" w:hAnsi="Verdana" w:cs="Arial"/>
          <w:color w:val="000000"/>
          <w:sz w:val="20"/>
          <w:szCs w:val="20"/>
        </w:rPr>
        <w:t xml:space="preserve">The following Respiratory Protection Program (RPP) is written in compliance with the Maine Board of Occupational Safety and Health’s adoption of </w:t>
      </w:r>
      <w:hyperlink r:id="rId12" w:history="1">
        <w:r w:rsidRPr="007967F3">
          <w:rPr>
            <w:rStyle w:val="Hyperlink"/>
            <w:rFonts w:ascii="Verdana" w:hAnsi="Verdana" w:cs="Arial"/>
            <w:color w:val="3366CC"/>
            <w:sz w:val="20"/>
            <w:szCs w:val="20"/>
          </w:rPr>
          <w:t>OSHA 29 CFR 1910.134</w:t>
        </w:r>
      </w:hyperlink>
      <w:r w:rsidRPr="007967F3">
        <w:rPr>
          <w:rFonts w:ascii="Verdana" w:hAnsi="Verdana" w:cs="Arial"/>
          <w:color w:val="000000"/>
          <w:sz w:val="20"/>
          <w:szCs w:val="20"/>
        </w:rPr>
        <w:t xml:space="preserve">, Respiratory Protection Standard (effective October 1, 1999 -  including amendments for use in the public sector). </w:t>
      </w:r>
    </w:p>
    <w:p w14:paraId="54231C03" w14:textId="1F1B7133" w:rsidR="0061154E" w:rsidRPr="007967F3" w:rsidRDefault="0061154E" w:rsidP="0061154E">
      <w:pPr>
        <w:tabs>
          <w:tab w:val="left" w:pos="8550"/>
        </w:tabs>
        <w:rPr>
          <w:rFonts w:ascii="Verdana" w:hAnsi="Verdana" w:cs="Arial"/>
          <w:snapToGrid w:val="0"/>
          <w:sz w:val="20"/>
          <w:szCs w:val="20"/>
        </w:rPr>
      </w:pPr>
      <w:r w:rsidRPr="007967F3">
        <w:rPr>
          <w:rFonts w:ascii="Verdana" w:hAnsi="Verdana" w:cs="Arial"/>
          <w:snapToGrid w:val="0"/>
          <w:sz w:val="20"/>
          <w:szCs w:val="20"/>
        </w:rPr>
        <w:t>It is the policy of</w:t>
      </w:r>
      <w:ins w:id="62" w:author="Ellis, Josephina" w:date="2020-07-24T16:39:00Z">
        <w:r w:rsidR="00C331A8">
          <w:rPr>
            <w:rFonts w:ascii="Verdana" w:hAnsi="Verdana" w:cs="Arial"/>
            <w:snapToGrid w:val="0"/>
            <w:sz w:val="20"/>
            <w:szCs w:val="20"/>
          </w:rPr>
          <w:t>__________________________</w:t>
        </w:r>
      </w:ins>
      <w:r w:rsidRPr="007967F3">
        <w:rPr>
          <w:rFonts w:ascii="Verdana" w:hAnsi="Verdana" w:cs="Arial"/>
          <w:snapToGrid w:val="0"/>
          <w:color w:val="FF0000"/>
          <w:sz w:val="20"/>
          <w:szCs w:val="20"/>
        </w:rPr>
        <w:t xml:space="preserve"> </w:t>
      </w:r>
      <w:r w:rsidRPr="007967F3">
        <w:rPr>
          <w:rFonts w:ascii="Verdana" w:hAnsi="Verdana" w:cs="Arial"/>
          <w:snapToGrid w:val="0"/>
          <w:sz w:val="20"/>
          <w:szCs w:val="20"/>
        </w:rPr>
        <w:t xml:space="preserve">to protect the health and safety of its employees by 1) eliminating hazardous exposures where possible; and 2) using engineering and administrative controls to minimize hazardous exposures that cannot be eliminated.  In some cases, however, such controls will not reduce exposures to safe levels and the use of respiratory protection may be required. </w:t>
      </w:r>
    </w:p>
    <w:p w14:paraId="61F67661" w14:textId="77777777" w:rsidR="0061154E" w:rsidRPr="007967F3" w:rsidRDefault="0061154E" w:rsidP="0061154E">
      <w:pPr>
        <w:tabs>
          <w:tab w:val="left" w:pos="8550"/>
        </w:tabs>
        <w:rPr>
          <w:rFonts w:ascii="Verdana" w:hAnsi="Verdana" w:cs="Arial"/>
          <w:snapToGrid w:val="0"/>
          <w:sz w:val="20"/>
          <w:szCs w:val="20"/>
        </w:rPr>
      </w:pPr>
    </w:p>
    <w:p w14:paraId="47285888" w14:textId="77777777" w:rsidR="0061154E" w:rsidRPr="007967F3" w:rsidRDefault="0061154E" w:rsidP="0061154E">
      <w:pPr>
        <w:tabs>
          <w:tab w:val="left" w:pos="8550"/>
        </w:tabs>
        <w:rPr>
          <w:rFonts w:ascii="Verdana" w:hAnsi="Verdana" w:cs="Arial"/>
          <w:sz w:val="20"/>
          <w:szCs w:val="20"/>
        </w:rPr>
      </w:pPr>
      <w:r w:rsidRPr="007967F3">
        <w:rPr>
          <w:rFonts w:ascii="Verdana" w:hAnsi="Verdana" w:cs="Arial"/>
          <w:snapToGrid w:val="0"/>
          <w:sz w:val="20"/>
          <w:szCs w:val="20"/>
        </w:rPr>
        <w:t xml:space="preserve">The purpose of this </w:t>
      </w:r>
      <w:r w:rsidRPr="007967F3">
        <w:rPr>
          <w:rFonts w:ascii="Verdana" w:hAnsi="Verdana" w:cs="Arial"/>
          <w:sz w:val="20"/>
          <w:szCs w:val="20"/>
        </w:rPr>
        <w:t>Respiratory Protection Program</w:t>
      </w:r>
      <w:r w:rsidRPr="007967F3">
        <w:rPr>
          <w:rFonts w:ascii="Verdana" w:hAnsi="Verdana" w:cs="Arial"/>
          <w:snapToGrid w:val="0"/>
          <w:sz w:val="20"/>
          <w:szCs w:val="20"/>
        </w:rPr>
        <w:t xml:space="preserve"> (RPP) is to maximize the protection afforded by respirators when they must be used.  It</w:t>
      </w:r>
      <w:r w:rsidRPr="007967F3">
        <w:rPr>
          <w:rFonts w:ascii="Verdana" w:hAnsi="Verdana" w:cs="Arial"/>
          <w:sz w:val="20"/>
          <w:szCs w:val="20"/>
        </w:rPr>
        <w:t xml:space="preserve"> establishes the procedures necessary to meet the regulatory requirements for use of respiratory protection. </w:t>
      </w:r>
    </w:p>
    <w:p w14:paraId="71D92575" w14:textId="77777777" w:rsidR="0061154E" w:rsidRPr="007967F3" w:rsidRDefault="0061154E" w:rsidP="0061154E">
      <w:pPr>
        <w:tabs>
          <w:tab w:val="left" w:pos="8550"/>
        </w:tabs>
        <w:rPr>
          <w:rFonts w:ascii="Verdana" w:hAnsi="Verdana" w:cs="Arial"/>
          <w:snapToGrid w:val="0"/>
          <w:sz w:val="20"/>
          <w:szCs w:val="20"/>
        </w:rPr>
      </w:pPr>
    </w:p>
    <w:p w14:paraId="327EE15B" w14:textId="6031FA87" w:rsidR="0061154E" w:rsidRPr="007967F3" w:rsidRDefault="0061154E" w:rsidP="007031FC">
      <w:pPr>
        <w:pStyle w:val="BodyText3"/>
        <w:autoSpaceDE/>
        <w:autoSpaceDN/>
        <w:adjustRightInd/>
        <w:ind w:right="0"/>
        <w:rPr>
          <w:rFonts w:ascii="Verdana" w:hAnsi="Verdana"/>
          <w:sz w:val="20"/>
          <w:szCs w:val="20"/>
        </w:rPr>
      </w:pPr>
      <w:r w:rsidRPr="007967F3">
        <w:rPr>
          <w:rFonts w:ascii="Verdana" w:hAnsi="Verdana"/>
          <w:snapToGrid w:val="0"/>
          <w:sz w:val="20"/>
          <w:szCs w:val="20"/>
        </w:rPr>
        <w:t xml:space="preserve">This </w:t>
      </w:r>
      <w:r w:rsidR="00285C98" w:rsidRPr="007967F3">
        <w:rPr>
          <w:rFonts w:ascii="Verdana" w:hAnsi="Verdana"/>
          <w:snapToGrid w:val="0"/>
          <w:sz w:val="20"/>
          <w:szCs w:val="20"/>
        </w:rPr>
        <w:t>RPP</w:t>
      </w:r>
      <w:r w:rsidRPr="007967F3">
        <w:rPr>
          <w:rFonts w:ascii="Verdana" w:hAnsi="Verdana"/>
          <w:snapToGrid w:val="0"/>
          <w:sz w:val="20"/>
          <w:szCs w:val="20"/>
        </w:rPr>
        <w:t xml:space="preserve"> applies to </w:t>
      </w:r>
      <w:ins w:id="63" w:author="Ellis, Josephina" w:date="2020-07-24T16:39:00Z">
        <w:r w:rsidR="00E82EE3">
          <w:rPr>
            <w:rFonts w:ascii="Verdana" w:hAnsi="Verdana"/>
            <w:snapToGrid w:val="0"/>
            <w:sz w:val="20"/>
            <w:szCs w:val="20"/>
          </w:rPr>
          <w:t>_________________</w:t>
        </w:r>
      </w:ins>
      <w:ins w:id="64" w:author="Ellis, Josephina" w:date="2020-07-24T16:40:00Z">
        <w:r w:rsidR="00E82EE3">
          <w:rPr>
            <w:rFonts w:ascii="Verdana" w:hAnsi="Verdana"/>
            <w:snapToGrid w:val="0"/>
            <w:sz w:val="20"/>
            <w:szCs w:val="20"/>
          </w:rPr>
          <w:t>______________</w:t>
        </w:r>
      </w:ins>
      <w:r w:rsidRPr="007967F3">
        <w:rPr>
          <w:rFonts w:ascii="Verdana" w:hAnsi="Verdana"/>
          <w:iCs/>
          <w:snapToGrid w:val="0"/>
          <w:sz w:val="20"/>
          <w:szCs w:val="20"/>
        </w:rPr>
        <w:t>employees</w:t>
      </w:r>
      <w:r w:rsidRPr="007967F3">
        <w:rPr>
          <w:rFonts w:ascii="Verdana" w:hAnsi="Verdana"/>
          <w:snapToGrid w:val="0"/>
          <w:sz w:val="20"/>
          <w:szCs w:val="20"/>
        </w:rPr>
        <w:t>. It also applies to</w:t>
      </w:r>
      <w:ins w:id="65" w:author="Ellis, Josephina" w:date="2020-07-24T16:40:00Z">
        <w:r w:rsidR="00FB0DB4">
          <w:rPr>
            <w:rFonts w:ascii="Verdana" w:hAnsi="Verdana"/>
            <w:snapToGrid w:val="0"/>
            <w:sz w:val="20"/>
            <w:szCs w:val="20"/>
          </w:rPr>
          <w:t xml:space="preserve"> any personnel contracted by________________________</w:t>
        </w:r>
        <w:proofErr w:type="gramStart"/>
        <w:r w:rsidR="00FB0DB4">
          <w:rPr>
            <w:rFonts w:ascii="Verdana" w:hAnsi="Verdana"/>
            <w:snapToGrid w:val="0"/>
            <w:sz w:val="20"/>
            <w:szCs w:val="20"/>
          </w:rPr>
          <w:t>_</w:t>
        </w:r>
      </w:ins>
      <w:r w:rsidRPr="007967F3">
        <w:rPr>
          <w:rFonts w:ascii="Verdana" w:hAnsi="Verdana"/>
          <w:snapToGrid w:val="0"/>
          <w:sz w:val="20"/>
          <w:szCs w:val="20"/>
        </w:rPr>
        <w:t xml:space="preserve"> .</w:t>
      </w:r>
      <w:proofErr w:type="gramEnd"/>
      <w:r w:rsidRPr="007967F3">
        <w:rPr>
          <w:rFonts w:ascii="Verdana" w:hAnsi="Verdana"/>
          <w:snapToGrid w:val="0"/>
          <w:sz w:val="20"/>
          <w:szCs w:val="20"/>
        </w:rPr>
        <w:t xml:space="preserve"> It applies to the use of all respirators</w:t>
      </w:r>
      <w:r w:rsidR="00285C98" w:rsidRPr="007967F3">
        <w:rPr>
          <w:rFonts w:ascii="Verdana" w:hAnsi="Verdana"/>
          <w:snapToGrid w:val="0"/>
          <w:sz w:val="20"/>
          <w:szCs w:val="20"/>
        </w:rPr>
        <w:t>,</w:t>
      </w:r>
      <w:r w:rsidRPr="007967F3">
        <w:rPr>
          <w:rFonts w:ascii="Verdana" w:hAnsi="Verdana"/>
          <w:snapToGrid w:val="0"/>
          <w:sz w:val="20"/>
          <w:szCs w:val="20"/>
        </w:rPr>
        <w:t xml:space="preserve"> including filtering facepiece (disposable) respirators. </w:t>
      </w:r>
    </w:p>
    <w:p w14:paraId="4898309B" w14:textId="77777777" w:rsidR="0061154E" w:rsidRPr="007967F3" w:rsidRDefault="0061154E" w:rsidP="0061154E">
      <w:pPr>
        <w:rPr>
          <w:rFonts w:ascii="Verdana" w:hAnsi="Verdana" w:cs="Arial"/>
          <w:sz w:val="20"/>
          <w:szCs w:val="20"/>
        </w:rPr>
      </w:pPr>
    </w:p>
    <w:p w14:paraId="118D8E44" w14:textId="77777777" w:rsidR="0061154E" w:rsidRPr="007967F3" w:rsidRDefault="0061154E" w:rsidP="0061154E">
      <w:pPr>
        <w:rPr>
          <w:rFonts w:ascii="Verdana" w:hAnsi="Verdana" w:cs="Arial"/>
          <w:sz w:val="20"/>
          <w:szCs w:val="20"/>
        </w:rPr>
      </w:pPr>
    </w:p>
    <w:p w14:paraId="7E978604" w14:textId="77777777" w:rsidR="0061154E" w:rsidRPr="007967F3" w:rsidRDefault="0061154E" w:rsidP="0061154E">
      <w:pPr>
        <w:tabs>
          <w:tab w:val="left" w:pos="720"/>
          <w:tab w:val="left" w:pos="8550"/>
        </w:tabs>
        <w:ind w:left="720" w:hanging="720"/>
        <w:rPr>
          <w:rFonts w:ascii="Verdana" w:hAnsi="Verdana" w:cs="Arial"/>
          <w:b/>
          <w:snapToGrid w:val="0"/>
          <w:color w:val="FF0000"/>
          <w:sz w:val="20"/>
          <w:szCs w:val="20"/>
        </w:rPr>
      </w:pPr>
      <w:r w:rsidRPr="007967F3">
        <w:rPr>
          <w:rFonts w:ascii="Verdana" w:hAnsi="Verdana" w:cs="Arial"/>
          <w:b/>
          <w:snapToGrid w:val="0"/>
          <w:sz w:val="20"/>
          <w:szCs w:val="20"/>
        </w:rPr>
        <w:t xml:space="preserve">2.0 </w:t>
      </w:r>
      <w:r w:rsidRPr="007967F3">
        <w:rPr>
          <w:rFonts w:ascii="Verdana" w:hAnsi="Verdana" w:cs="Arial"/>
          <w:b/>
          <w:snapToGrid w:val="0"/>
          <w:sz w:val="20"/>
          <w:szCs w:val="20"/>
        </w:rPr>
        <w:tab/>
        <w:t xml:space="preserve">Responsibilities: </w:t>
      </w:r>
    </w:p>
    <w:p w14:paraId="15FD33F4" w14:textId="77777777" w:rsidR="0061154E" w:rsidRPr="007967F3" w:rsidRDefault="0061154E" w:rsidP="0061154E">
      <w:pPr>
        <w:tabs>
          <w:tab w:val="left" w:pos="8550"/>
        </w:tabs>
        <w:rPr>
          <w:rFonts w:ascii="Verdana" w:hAnsi="Verdana" w:cs="Arial"/>
          <w:b/>
          <w:snapToGrid w:val="0"/>
          <w:sz w:val="20"/>
          <w:szCs w:val="20"/>
        </w:rPr>
      </w:pPr>
    </w:p>
    <w:p w14:paraId="2DBECBB8" w14:textId="77777777" w:rsidR="0061154E" w:rsidRPr="007967F3" w:rsidRDefault="0061154E" w:rsidP="0061154E">
      <w:pPr>
        <w:tabs>
          <w:tab w:val="left" w:pos="8550"/>
        </w:tabs>
        <w:ind w:left="720"/>
        <w:rPr>
          <w:rFonts w:ascii="Verdana" w:hAnsi="Verdana" w:cs="Arial"/>
          <w:snapToGrid w:val="0"/>
          <w:sz w:val="20"/>
          <w:szCs w:val="20"/>
        </w:rPr>
      </w:pPr>
      <w:r w:rsidRPr="007967F3">
        <w:rPr>
          <w:rFonts w:ascii="Verdana" w:hAnsi="Verdana" w:cs="Arial"/>
          <w:snapToGrid w:val="0"/>
          <w:sz w:val="20"/>
          <w:szCs w:val="20"/>
        </w:rPr>
        <w:t>2.1 Respirator Program Administrator (RPA)</w:t>
      </w:r>
    </w:p>
    <w:p w14:paraId="0B9A0E8A" w14:textId="0DBB0223" w:rsidR="0061154E" w:rsidRPr="007967F3" w:rsidDel="00E74770" w:rsidRDefault="0061154E" w:rsidP="0061154E">
      <w:pPr>
        <w:tabs>
          <w:tab w:val="left" w:pos="8550"/>
        </w:tabs>
        <w:rPr>
          <w:del w:id="66" w:author="Ellis, Josephina" w:date="2020-07-23T13:12:00Z"/>
          <w:rFonts w:ascii="Verdana" w:hAnsi="Verdana" w:cs="Arial"/>
          <w:snapToGrid w:val="0"/>
          <w:sz w:val="20"/>
          <w:szCs w:val="20"/>
          <w:u w:val="single"/>
        </w:rPr>
      </w:pPr>
    </w:p>
    <w:p w14:paraId="302C7C8E" w14:textId="0F23C237" w:rsidR="0061154E" w:rsidRPr="007967F3" w:rsidRDefault="00FB0DB4" w:rsidP="008C0FBA">
      <w:pPr>
        <w:pStyle w:val="CommentText"/>
        <w:rPr>
          <w:rFonts w:ascii="Verdana" w:hAnsi="Verdana" w:cs="Arial"/>
          <w:snapToGrid w:val="0"/>
        </w:rPr>
      </w:pPr>
      <w:ins w:id="67" w:author="Ellis, Josephina" w:date="2020-07-24T16:41:00Z">
        <w:r>
          <w:rPr>
            <w:rFonts w:ascii="Verdana" w:hAnsi="Verdana" w:cs="Arial"/>
            <w:snapToGrid w:val="0"/>
          </w:rPr>
          <w:t>_________________________________</w:t>
        </w:r>
      </w:ins>
      <w:r w:rsidR="0061154E" w:rsidRPr="007967F3">
        <w:rPr>
          <w:rFonts w:ascii="Verdana" w:hAnsi="Verdana" w:cs="Arial"/>
          <w:snapToGrid w:val="0"/>
        </w:rPr>
        <w:t xml:space="preserve">has been designated as the RPA. The RPA has received appropriate training and is knowledgeable about the requirements of the </w:t>
      </w:r>
      <w:r w:rsidR="0061154E" w:rsidRPr="007967F3">
        <w:rPr>
          <w:rFonts w:ascii="Verdana" w:hAnsi="Verdana" w:cs="Arial"/>
          <w:shd w:val="clear" w:color="auto" w:fill="FFFFFF"/>
        </w:rPr>
        <w:t xml:space="preserve">OSHA 29 CFR 1910.134 </w:t>
      </w:r>
      <w:r w:rsidR="0061154E" w:rsidRPr="007967F3">
        <w:rPr>
          <w:rFonts w:ascii="Verdana" w:hAnsi="Verdana" w:cs="Arial"/>
          <w:snapToGrid w:val="0"/>
        </w:rPr>
        <w:t>Respiratory Protection Standard and all elements of the Respiratory Protection Program that need to be implemented</w:t>
      </w:r>
      <w:r w:rsidR="00285C98" w:rsidRPr="007967F3">
        <w:rPr>
          <w:rFonts w:ascii="Verdana" w:hAnsi="Verdana" w:cs="Arial"/>
          <w:snapToGrid w:val="0"/>
        </w:rPr>
        <w:t>,</w:t>
      </w:r>
      <w:r w:rsidR="0061154E" w:rsidRPr="007967F3">
        <w:rPr>
          <w:rFonts w:ascii="Verdana" w:hAnsi="Verdana" w:cs="Arial"/>
          <w:snapToGrid w:val="0"/>
        </w:rPr>
        <w:t xml:space="preserve"> </w:t>
      </w:r>
      <w:r w:rsidR="008C0FBA" w:rsidRPr="007967F3">
        <w:rPr>
          <w:rFonts w:ascii="Verdana" w:hAnsi="Verdana" w:cs="Arial"/>
          <w:snapToGrid w:val="0"/>
        </w:rPr>
        <w:t>for</w:t>
      </w:r>
      <w:r w:rsidR="0061154E" w:rsidRPr="007967F3">
        <w:rPr>
          <w:rFonts w:ascii="Verdana" w:hAnsi="Verdana" w:cs="Arial"/>
          <w:snapToGrid w:val="0"/>
        </w:rPr>
        <w:t xml:space="preserve"> it to</w:t>
      </w:r>
      <w:r w:rsidR="008C0FBA" w:rsidRPr="007967F3">
        <w:rPr>
          <w:rFonts w:ascii="Verdana" w:hAnsi="Verdana" w:cs="Arial"/>
          <w:snapToGrid w:val="0"/>
        </w:rPr>
        <w:t xml:space="preserve"> be effective. </w:t>
      </w:r>
      <w:ins w:id="68" w:author="Ellis, Josephina" w:date="2020-07-24T16:41:00Z">
        <w:r>
          <w:rPr>
            <w:rFonts w:ascii="Verdana" w:hAnsi="Verdana" w:cs="Arial"/>
            <w:snapToGrid w:val="0"/>
          </w:rPr>
          <w:t>_________________________</w:t>
        </w:r>
      </w:ins>
      <w:r w:rsidR="0061154E" w:rsidRPr="007967F3">
        <w:rPr>
          <w:rFonts w:ascii="Verdana" w:hAnsi="Verdana" w:cs="Arial"/>
          <w:snapToGrid w:val="0"/>
        </w:rPr>
        <w:t xml:space="preserve">has ultimate responsibility for all aspects of this program and has </w:t>
      </w:r>
      <w:r w:rsidR="00124968" w:rsidRPr="007967F3">
        <w:rPr>
          <w:rFonts w:ascii="Verdana" w:hAnsi="Verdana" w:cs="Arial"/>
          <w:snapToGrid w:val="0"/>
        </w:rPr>
        <w:t>assigned</w:t>
      </w:r>
      <w:r w:rsidR="0061154E" w:rsidRPr="007967F3">
        <w:rPr>
          <w:rFonts w:ascii="Verdana" w:hAnsi="Verdana" w:cs="Arial"/>
          <w:snapToGrid w:val="0"/>
        </w:rPr>
        <w:t xml:space="preserve"> full authority to make the necessary decisions to ensure its success.  This authority includes (but is not limited to) conducting a hazard assessment for selecting appropriate respiratory protection, purchasing the necessary equipment and supplies, and developing and implementing the policies and procedures in the written RPP.</w:t>
      </w:r>
    </w:p>
    <w:p w14:paraId="35B324CF" w14:textId="77777777" w:rsidR="0061154E" w:rsidRPr="007967F3" w:rsidRDefault="0061154E" w:rsidP="0061154E">
      <w:pPr>
        <w:tabs>
          <w:tab w:val="left" w:pos="8550"/>
        </w:tabs>
        <w:ind w:left="720"/>
        <w:rPr>
          <w:rFonts w:ascii="Verdana" w:hAnsi="Verdana" w:cs="Arial"/>
          <w:snapToGrid w:val="0"/>
          <w:sz w:val="20"/>
          <w:szCs w:val="20"/>
        </w:rPr>
      </w:pPr>
    </w:p>
    <w:p w14:paraId="3497EF25" w14:textId="77777777" w:rsidR="0061154E" w:rsidRPr="007967F3" w:rsidRDefault="0061154E" w:rsidP="0061154E">
      <w:pPr>
        <w:tabs>
          <w:tab w:val="left" w:pos="8550"/>
        </w:tabs>
        <w:ind w:left="720"/>
        <w:rPr>
          <w:rFonts w:ascii="Verdana" w:hAnsi="Verdana" w:cs="Arial"/>
          <w:snapToGrid w:val="0"/>
          <w:sz w:val="20"/>
          <w:szCs w:val="20"/>
        </w:rPr>
      </w:pPr>
      <w:r w:rsidRPr="007967F3">
        <w:rPr>
          <w:rFonts w:ascii="Verdana" w:hAnsi="Verdana" w:cs="Arial"/>
          <w:snapToGrid w:val="0"/>
          <w:sz w:val="20"/>
          <w:szCs w:val="20"/>
        </w:rPr>
        <w:t>Specifically, the RPA will:</w:t>
      </w:r>
    </w:p>
    <w:p w14:paraId="43BE1F08" w14:textId="14988A10" w:rsidR="0061154E" w:rsidRPr="007967F3" w:rsidRDefault="0061154E" w:rsidP="00D21D3E">
      <w:pPr>
        <w:numPr>
          <w:ilvl w:val="0"/>
          <w:numId w:val="3"/>
        </w:numPr>
        <w:spacing w:before="100" w:beforeAutospacing="1" w:after="100" w:afterAutospacing="1"/>
        <w:rPr>
          <w:rFonts w:ascii="Verdana" w:hAnsi="Verdana" w:cs="Arial"/>
          <w:sz w:val="20"/>
          <w:szCs w:val="20"/>
        </w:rPr>
      </w:pPr>
      <w:r w:rsidRPr="007967F3">
        <w:rPr>
          <w:rFonts w:ascii="Verdana" w:hAnsi="Verdana" w:cs="Arial"/>
          <w:sz w:val="20"/>
          <w:szCs w:val="20"/>
        </w:rPr>
        <w:t>Conduct a hazard assessment and select the appropriate level of respiratory protection for each task or job title with exposure and record that information in the “Recommended Equipment Use Chart” in Appendix A of this RPP</w:t>
      </w:r>
      <w:r w:rsidR="00124968" w:rsidRPr="007967F3">
        <w:rPr>
          <w:rFonts w:ascii="Verdana" w:hAnsi="Verdana" w:cs="Arial"/>
          <w:sz w:val="20"/>
          <w:szCs w:val="20"/>
        </w:rPr>
        <w:t>;</w:t>
      </w:r>
      <w:r w:rsidRPr="007967F3">
        <w:rPr>
          <w:rFonts w:ascii="Verdana" w:hAnsi="Verdana" w:cs="Arial"/>
          <w:sz w:val="20"/>
          <w:szCs w:val="20"/>
        </w:rPr>
        <w:t xml:space="preserve"> </w:t>
      </w:r>
    </w:p>
    <w:p w14:paraId="6FB93F69" w14:textId="3AF5501E" w:rsidR="0061154E" w:rsidRPr="007967F3" w:rsidRDefault="0061154E" w:rsidP="00D21D3E">
      <w:pPr>
        <w:pStyle w:val="NormalWeb"/>
        <w:numPr>
          <w:ilvl w:val="0"/>
          <w:numId w:val="3"/>
        </w:numPr>
        <w:rPr>
          <w:rFonts w:ascii="Verdana" w:hAnsi="Verdana" w:cs="Arial"/>
          <w:sz w:val="20"/>
          <w:szCs w:val="20"/>
        </w:rPr>
      </w:pPr>
      <w:r w:rsidRPr="007967F3">
        <w:rPr>
          <w:rFonts w:ascii="Verdana" w:hAnsi="Verdana" w:cs="Arial"/>
          <w:sz w:val="20"/>
          <w:szCs w:val="20"/>
        </w:rPr>
        <w:t>Develop and monitor respirator maintenance procedures</w:t>
      </w:r>
      <w:r w:rsidR="00124968" w:rsidRPr="007967F3">
        <w:rPr>
          <w:rFonts w:ascii="Verdana" w:hAnsi="Verdana" w:cs="Arial"/>
          <w:sz w:val="20"/>
          <w:szCs w:val="20"/>
        </w:rPr>
        <w:t>;</w:t>
      </w:r>
      <w:r w:rsidRPr="007967F3">
        <w:rPr>
          <w:rFonts w:ascii="Verdana" w:hAnsi="Verdana" w:cs="Arial"/>
          <w:sz w:val="20"/>
          <w:szCs w:val="20"/>
        </w:rPr>
        <w:t xml:space="preserve"> </w:t>
      </w:r>
    </w:p>
    <w:p w14:paraId="30C28041" w14:textId="1BD2B995" w:rsidR="0061154E" w:rsidRPr="007967F3" w:rsidRDefault="0061154E" w:rsidP="00D21D3E">
      <w:pPr>
        <w:pStyle w:val="NormalWeb"/>
        <w:numPr>
          <w:ilvl w:val="0"/>
          <w:numId w:val="3"/>
        </w:numPr>
        <w:rPr>
          <w:rFonts w:ascii="Verdana" w:hAnsi="Verdana" w:cs="Arial"/>
          <w:sz w:val="20"/>
          <w:szCs w:val="20"/>
        </w:rPr>
      </w:pPr>
      <w:r w:rsidRPr="007967F3">
        <w:rPr>
          <w:rFonts w:ascii="Verdana" w:hAnsi="Verdana" w:cs="Arial"/>
          <w:sz w:val="20"/>
          <w:szCs w:val="20"/>
        </w:rPr>
        <w:t>Coordinate purchase, maintenance, repair, and replacement of respirators</w:t>
      </w:r>
      <w:r w:rsidR="00124968" w:rsidRPr="007967F3">
        <w:rPr>
          <w:rFonts w:ascii="Verdana" w:hAnsi="Verdana" w:cs="Arial"/>
          <w:sz w:val="20"/>
          <w:szCs w:val="20"/>
        </w:rPr>
        <w:t>;</w:t>
      </w:r>
    </w:p>
    <w:p w14:paraId="30BF00AD" w14:textId="700F7399" w:rsidR="0061154E" w:rsidRPr="007967F3" w:rsidRDefault="0061154E" w:rsidP="00D21D3E">
      <w:pPr>
        <w:numPr>
          <w:ilvl w:val="0"/>
          <w:numId w:val="3"/>
        </w:numPr>
        <w:spacing w:before="100" w:beforeAutospacing="1" w:after="100" w:afterAutospacing="1"/>
        <w:rPr>
          <w:rFonts w:ascii="Verdana" w:hAnsi="Verdana" w:cs="Arial"/>
          <w:sz w:val="20"/>
          <w:szCs w:val="20"/>
        </w:rPr>
      </w:pPr>
      <w:r w:rsidRPr="007967F3">
        <w:rPr>
          <w:rFonts w:ascii="Verdana" w:hAnsi="Verdana" w:cs="Arial"/>
          <w:sz w:val="20"/>
          <w:szCs w:val="20"/>
        </w:rPr>
        <w:t>Routinely evaluate the effectiveness of the RPP, with employee input, and make any necessary changes to the program</w:t>
      </w:r>
      <w:r w:rsidR="00124968" w:rsidRPr="007967F3">
        <w:rPr>
          <w:rFonts w:ascii="Verdana" w:hAnsi="Verdana" w:cs="Arial"/>
          <w:sz w:val="20"/>
          <w:szCs w:val="20"/>
        </w:rPr>
        <w:t>;</w:t>
      </w:r>
      <w:r w:rsidRPr="007967F3">
        <w:rPr>
          <w:rFonts w:ascii="Verdana" w:hAnsi="Verdana" w:cs="Arial"/>
          <w:sz w:val="20"/>
          <w:szCs w:val="20"/>
        </w:rPr>
        <w:t xml:space="preserve"> </w:t>
      </w:r>
    </w:p>
    <w:p w14:paraId="2A89B621" w14:textId="5429D199" w:rsidR="0061154E" w:rsidRPr="007967F3" w:rsidRDefault="0061154E" w:rsidP="00D21D3E">
      <w:pPr>
        <w:numPr>
          <w:ilvl w:val="0"/>
          <w:numId w:val="3"/>
        </w:numPr>
        <w:spacing w:before="100" w:beforeAutospacing="1" w:after="100" w:afterAutospacing="1"/>
        <w:rPr>
          <w:rFonts w:ascii="Verdana" w:hAnsi="Verdana" w:cs="Arial"/>
          <w:sz w:val="20"/>
          <w:szCs w:val="20"/>
        </w:rPr>
      </w:pPr>
      <w:r w:rsidRPr="007967F3">
        <w:rPr>
          <w:rFonts w:ascii="Verdana" w:hAnsi="Verdana" w:cs="Arial"/>
          <w:sz w:val="20"/>
          <w:szCs w:val="20"/>
        </w:rPr>
        <w:t>Provide or arrange for annual training in the use and limitations of respirators in accordance with 8</w:t>
      </w:r>
      <w:r w:rsidR="00E61EEB" w:rsidRPr="007967F3">
        <w:rPr>
          <w:rFonts w:ascii="Verdana" w:hAnsi="Verdana" w:cs="Arial"/>
          <w:sz w:val="20"/>
          <w:szCs w:val="20"/>
        </w:rPr>
        <w:t>CFR</w:t>
      </w:r>
      <w:r w:rsidR="00C763F9" w:rsidRPr="007967F3">
        <w:rPr>
          <w:rFonts w:ascii="Verdana" w:hAnsi="Verdana" w:cs="Arial"/>
          <w:sz w:val="20"/>
          <w:szCs w:val="20"/>
        </w:rPr>
        <w:t>§</w:t>
      </w:r>
      <w:r w:rsidRPr="007967F3">
        <w:rPr>
          <w:rFonts w:ascii="Verdana" w:hAnsi="Verdana" w:cs="Arial"/>
          <w:sz w:val="20"/>
          <w:szCs w:val="20"/>
        </w:rPr>
        <w:t xml:space="preserve"> 5144</w:t>
      </w:r>
      <w:r w:rsidR="00C763F9" w:rsidRPr="007967F3">
        <w:rPr>
          <w:rFonts w:ascii="Verdana" w:hAnsi="Verdana" w:cs="Arial"/>
          <w:sz w:val="20"/>
          <w:szCs w:val="20"/>
        </w:rPr>
        <w:t>;</w:t>
      </w:r>
      <w:r w:rsidRPr="007967F3">
        <w:rPr>
          <w:rFonts w:ascii="Verdana" w:hAnsi="Verdana" w:cs="Arial"/>
          <w:sz w:val="20"/>
          <w:szCs w:val="20"/>
        </w:rPr>
        <w:t xml:space="preserve"> </w:t>
      </w:r>
    </w:p>
    <w:p w14:paraId="001CDC32" w14:textId="38CE0F72" w:rsidR="0061154E" w:rsidRPr="007967F3" w:rsidRDefault="0061154E" w:rsidP="00D21D3E">
      <w:pPr>
        <w:numPr>
          <w:ilvl w:val="0"/>
          <w:numId w:val="3"/>
        </w:numPr>
        <w:spacing w:before="100" w:beforeAutospacing="1" w:after="100" w:afterAutospacing="1"/>
        <w:rPr>
          <w:rFonts w:ascii="Verdana" w:hAnsi="Verdana" w:cs="Arial"/>
          <w:sz w:val="20"/>
          <w:szCs w:val="20"/>
        </w:rPr>
      </w:pPr>
      <w:r w:rsidRPr="007967F3">
        <w:rPr>
          <w:rFonts w:ascii="Verdana" w:hAnsi="Verdana" w:cs="Arial"/>
          <w:sz w:val="20"/>
          <w:szCs w:val="20"/>
        </w:rPr>
        <w:t>Provide or arrange for annual respirator fit testing in accordance with 8 C</w:t>
      </w:r>
      <w:r w:rsidR="00C763F9" w:rsidRPr="007967F3">
        <w:rPr>
          <w:rFonts w:ascii="Verdana" w:hAnsi="Verdana" w:cs="Arial"/>
          <w:sz w:val="20"/>
          <w:szCs w:val="20"/>
        </w:rPr>
        <w:t>F</w:t>
      </w:r>
      <w:r w:rsidRPr="007967F3">
        <w:rPr>
          <w:rFonts w:ascii="Verdana" w:hAnsi="Verdana" w:cs="Arial"/>
          <w:sz w:val="20"/>
          <w:szCs w:val="20"/>
        </w:rPr>
        <w:t xml:space="preserve">R </w:t>
      </w:r>
      <w:r w:rsidR="00C763F9" w:rsidRPr="007967F3">
        <w:rPr>
          <w:rFonts w:ascii="Verdana" w:hAnsi="Verdana" w:cs="Arial"/>
          <w:sz w:val="20"/>
          <w:szCs w:val="20"/>
        </w:rPr>
        <w:t>§</w:t>
      </w:r>
      <w:r w:rsidRPr="007967F3">
        <w:rPr>
          <w:rFonts w:ascii="Verdana" w:hAnsi="Verdana" w:cs="Arial"/>
          <w:sz w:val="20"/>
          <w:szCs w:val="20"/>
        </w:rPr>
        <w:t>5144</w:t>
      </w:r>
      <w:r w:rsidR="00C763F9" w:rsidRPr="007967F3">
        <w:rPr>
          <w:rFonts w:ascii="Verdana" w:hAnsi="Verdana" w:cs="Arial"/>
          <w:sz w:val="20"/>
          <w:szCs w:val="20"/>
        </w:rPr>
        <w:t>;</w:t>
      </w:r>
      <w:r w:rsidRPr="007967F3">
        <w:rPr>
          <w:rFonts w:ascii="Verdana" w:hAnsi="Verdana" w:cs="Arial"/>
          <w:sz w:val="20"/>
          <w:szCs w:val="20"/>
        </w:rPr>
        <w:t xml:space="preserve"> </w:t>
      </w:r>
    </w:p>
    <w:p w14:paraId="6E381339" w14:textId="0EB8BBC6" w:rsidR="0061154E" w:rsidRPr="007967F3" w:rsidRDefault="0061154E" w:rsidP="00D21D3E">
      <w:pPr>
        <w:numPr>
          <w:ilvl w:val="0"/>
          <w:numId w:val="3"/>
        </w:numPr>
        <w:tabs>
          <w:tab w:val="clear" w:pos="1440"/>
          <w:tab w:val="num" w:pos="0"/>
        </w:tabs>
        <w:spacing w:before="100" w:beforeAutospacing="1" w:after="100" w:afterAutospacing="1"/>
        <w:rPr>
          <w:rFonts w:ascii="Verdana" w:hAnsi="Verdana" w:cs="Arial"/>
          <w:sz w:val="20"/>
          <w:szCs w:val="20"/>
        </w:rPr>
      </w:pPr>
      <w:r w:rsidRPr="007967F3">
        <w:rPr>
          <w:rFonts w:ascii="Verdana" w:hAnsi="Verdana" w:cs="Arial"/>
          <w:sz w:val="20"/>
          <w:szCs w:val="20"/>
        </w:rPr>
        <w:t>Maintain records of respirator training, medical clearance, and fit testing as required by 8 C</w:t>
      </w:r>
      <w:r w:rsidR="00C763F9" w:rsidRPr="007967F3">
        <w:rPr>
          <w:rFonts w:ascii="Verdana" w:hAnsi="Verdana" w:cs="Arial"/>
          <w:sz w:val="20"/>
          <w:szCs w:val="20"/>
        </w:rPr>
        <w:t>F</w:t>
      </w:r>
      <w:r w:rsidRPr="007967F3">
        <w:rPr>
          <w:rFonts w:ascii="Verdana" w:hAnsi="Verdana" w:cs="Arial"/>
          <w:sz w:val="20"/>
          <w:szCs w:val="20"/>
        </w:rPr>
        <w:t xml:space="preserve">R </w:t>
      </w:r>
      <w:r w:rsidR="00C763F9" w:rsidRPr="007967F3">
        <w:rPr>
          <w:rFonts w:ascii="Verdana" w:hAnsi="Verdana" w:cs="Arial"/>
          <w:sz w:val="20"/>
          <w:szCs w:val="20"/>
        </w:rPr>
        <w:t xml:space="preserve">§§3204 and </w:t>
      </w:r>
      <w:r w:rsidRPr="007967F3">
        <w:rPr>
          <w:rFonts w:ascii="Verdana" w:hAnsi="Verdana" w:cs="Arial"/>
          <w:sz w:val="20"/>
          <w:szCs w:val="20"/>
        </w:rPr>
        <w:t>5144</w:t>
      </w:r>
      <w:r w:rsidR="00C763F9" w:rsidRPr="007967F3">
        <w:rPr>
          <w:rFonts w:ascii="Verdana" w:hAnsi="Verdana" w:cs="Arial"/>
          <w:sz w:val="20"/>
          <w:szCs w:val="20"/>
        </w:rPr>
        <w:t>;</w:t>
      </w:r>
      <w:r w:rsidRPr="007967F3">
        <w:rPr>
          <w:rFonts w:ascii="Verdana" w:hAnsi="Verdana" w:cs="Arial"/>
          <w:sz w:val="20"/>
          <w:szCs w:val="20"/>
        </w:rPr>
        <w:t xml:space="preserve"> </w:t>
      </w:r>
    </w:p>
    <w:p w14:paraId="7846603A" w14:textId="4873BBD3" w:rsidR="0061154E" w:rsidRPr="007967F3" w:rsidRDefault="0061154E" w:rsidP="00D21D3E">
      <w:pPr>
        <w:numPr>
          <w:ilvl w:val="0"/>
          <w:numId w:val="3"/>
        </w:numPr>
        <w:tabs>
          <w:tab w:val="clear" w:pos="1440"/>
          <w:tab w:val="num" w:pos="-2160"/>
        </w:tabs>
        <w:spacing w:before="100" w:beforeAutospacing="1" w:after="100" w:afterAutospacing="1"/>
        <w:rPr>
          <w:rFonts w:ascii="Verdana" w:hAnsi="Verdana" w:cs="Arial"/>
          <w:sz w:val="20"/>
          <w:szCs w:val="20"/>
        </w:rPr>
      </w:pPr>
      <w:r w:rsidRPr="007967F3">
        <w:rPr>
          <w:rFonts w:ascii="Verdana" w:hAnsi="Verdana" w:cs="Arial"/>
          <w:sz w:val="20"/>
          <w:szCs w:val="20"/>
        </w:rPr>
        <w:lastRenderedPageBreak/>
        <w:t>Maintain a copy of this written RPP and program evaluations, and ensure that they are readily accessible to anyone in the program</w:t>
      </w:r>
      <w:r w:rsidR="00C763F9" w:rsidRPr="007967F3">
        <w:rPr>
          <w:rFonts w:ascii="Verdana" w:hAnsi="Verdana" w:cs="Arial"/>
          <w:sz w:val="20"/>
          <w:szCs w:val="20"/>
        </w:rPr>
        <w:t>; and</w:t>
      </w:r>
    </w:p>
    <w:p w14:paraId="3EE6764D" w14:textId="38C06872" w:rsidR="0061154E" w:rsidRPr="007967F3" w:rsidRDefault="0061154E" w:rsidP="00D21D3E">
      <w:pPr>
        <w:numPr>
          <w:ilvl w:val="0"/>
          <w:numId w:val="3"/>
        </w:numPr>
        <w:tabs>
          <w:tab w:val="clear" w:pos="1440"/>
          <w:tab w:val="num" w:pos="-1440"/>
        </w:tabs>
        <w:spacing w:before="100" w:beforeAutospacing="1" w:after="100" w:afterAutospacing="1"/>
        <w:rPr>
          <w:rFonts w:ascii="Verdana" w:hAnsi="Verdana" w:cs="Arial"/>
          <w:sz w:val="20"/>
          <w:szCs w:val="20"/>
        </w:rPr>
      </w:pPr>
      <w:r w:rsidRPr="007967F3">
        <w:rPr>
          <w:rFonts w:ascii="Verdana" w:hAnsi="Verdana" w:cs="Arial"/>
          <w:sz w:val="20"/>
          <w:szCs w:val="20"/>
        </w:rPr>
        <w:t>Review the written RPP at least annually to ensure compliance with 8 C</w:t>
      </w:r>
      <w:r w:rsidR="00C763F9" w:rsidRPr="007967F3">
        <w:rPr>
          <w:rFonts w:ascii="Verdana" w:hAnsi="Verdana" w:cs="Arial"/>
          <w:sz w:val="20"/>
          <w:szCs w:val="20"/>
        </w:rPr>
        <w:t>F</w:t>
      </w:r>
      <w:r w:rsidRPr="007967F3">
        <w:rPr>
          <w:rFonts w:ascii="Verdana" w:hAnsi="Verdana" w:cs="Arial"/>
          <w:sz w:val="20"/>
          <w:szCs w:val="20"/>
        </w:rPr>
        <w:t xml:space="preserve">R </w:t>
      </w:r>
      <w:r w:rsidR="00C763F9" w:rsidRPr="007967F3">
        <w:rPr>
          <w:rFonts w:ascii="Verdana" w:hAnsi="Verdana" w:cs="Arial"/>
          <w:sz w:val="20"/>
          <w:szCs w:val="20"/>
        </w:rPr>
        <w:t>§</w:t>
      </w:r>
      <w:r w:rsidRPr="007967F3">
        <w:rPr>
          <w:rFonts w:ascii="Verdana" w:hAnsi="Verdana" w:cs="Arial"/>
          <w:sz w:val="20"/>
          <w:szCs w:val="20"/>
        </w:rPr>
        <w:t xml:space="preserve">5144.  </w:t>
      </w:r>
    </w:p>
    <w:p w14:paraId="2A552ABC" w14:textId="77777777" w:rsidR="0061154E" w:rsidRPr="007967F3" w:rsidRDefault="0061154E" w:rsidP="0061154E">
      <w:pPr>
        <w:autoSpaceDE w:val="0"/>
        <w:autoSpaceDN w:val="0"/>
        <w:adjustRightInd w:val="0"/>
        <w:ind w:left="720"/>
        <w:rPr>
          <w:rFonts w:ascii="Verdana" w:hAnsi="Verdana" w:cs="Arial"/>
          <w:sz w:val="20"/>
          <w:szCs w:val="20"/>
        </w:rPr>
      </w:pPr>
      <w:r w:rsidRPr="007967F3">
        <w:rPr>
          <w:rFonts w:ascii="Verdana" w:hAnsi="Verdana" w:cs="Arial"/>
          <w:sz w:val="20"/>
          <w:szCs w:val="20"/>
        </w:rPr>
        <w:t xml:space="preserve">2.2 Supervisors </w:t>
      </w:r>
    </w:p>
    <w:p w14:paraId="20554212" w14:textId="77777777" w:rsidR="0061154E" w:rsidRPr="007967F3" w:rsidRDefault="0061154E" w:rsidP="0061154E">
      <w:pPr>
        <w:spacing w:before="100" w:beforeAutospacing="1" w:after="100" w:afterAutospacing="1"/>
        <w:ind w:left="720"/>
        <w:rPr>
          <w:rFonts w:ascii="Verdana" w:hAnsi="Verdana" w:cs="Arial"/>
          <w:sz w:val="20"/>
          <w:szCs w:val="20"/>
        </w:rPr>
      </w:pPr>
      <w:r w:rsidRPr="007967F3">
        <w:rPr>
          <w:rFonts w:ascii="Verdana" w:hAnsi="Verdana" w:cs="Arial"/>
          <w:sz w:val="20"/>
          <w:szCs w:val="20"/>
        </w:rPr>
        <w:t>Supervisors of employees included in the RPP will:</w:t>
      </w:r>
    </w:p>
    <w:p w14:paraId="01D462DE" w14:textId="17FC8DB3" w:rsidR="0061154E" w:rsidRPr="007967F3" w:rsidRDefault="0061154E" w:rsidP="00D21D3E">
      <w:pPr>
        <w:numPr>
          <w:ilvl w:val="0"/>
          <w:numId w:val="4"/>
        </w:numPr>
        <w:tabs>
          <w:tab w:val="clear" w:pos="1440"/>
          <w:tab w:val="num" w:pos="-1440"/>
        </w:tabs>
        <w:spacing w:before="100" w:beforeAutospacing="1" w:after="100" w:afterAutospacing="1"/>
        <w:rPr>
          <w:rFonts w:ascii="Verdana" w:hAnsi="Verdana" w:cs="Arial"/>
          <w:sz w:val="20"/>
          <w:szCs w:val="20"/>
        </w:rPr>
      </w:pPr>
      <w:r w:rsidRPr="007967F3">
        <w:rPr>
          <w:rFonts w:ascii="Verdana" w:hAnsi="Verdana" w:cs="Arial"/>
          <w:sz w:val="20"/>
          <w:szCs w:val="20"/>
        </w:rPr>
        <w:t xml:space="preserve">Participate in the hazard assessment by evaluating all potential exposures to respiratory hazards, </w:t>
      </w:r>
      <w:r w:rsidR="00F3083C" w:rsidRPr="007967F3">
        <w:rPr>
          <w:rFonts w:ascii="Verdana" w:hAnsi="Verdana" w:cs="Arial"/>
          <w:sz w:val="20"/>
          <w:szCs w:val="20"/>
        </w:rPr>
        <w:t>including aerosol</w:t>
      </w:r>
      <w:r w:rsidR="00F46F61">
        <w:rPr>
          <w:rFonts w:ascii="Verdana" w:hAnsi="Verdana" w:cs="Arial"/>
          <w:sz w:val="20"/>
          <w:szCs w:val="20"/>
        </w:rPr>
        <w:t>ized</w:t>
      </w:r>
      <w:r w:rsidRPr="007967F3">
        <w:rPr>
          <w:rFonts w:ascii="Verdana" w:hAnsi="Verdana" w:cs="Arial"/>
          <w:sz w:val="20"/>
          <w:szCs w:val="20"/>
        </w:rPr>
        <w:t xml:space="preserve"> transmissible di</w:t>
      </w:r>
      <w:r w:rsidR="005177B0" w:rsidRPr="007967F3">
        <w:rPr>
          <w:rFonts w:ascii="Verdana" w:hAnsi="Verdana" w:cs="Arial"/>
          <w:sz w:val="20"/>
          <w:szCs w:val="20"/>
        </w:rPr>
        <w:t>seases (ATDs), and communicate</w:t>
      </w:r>
      <w:r w:rsidRPr="007967F3">
        <w:rPr>
          <w:rFonts w:ascii="Verdana" w:hAnsi="Verdana" w:cs="Arial"/>
          <w:sz w:val="20"/>
          <w:szCs w:val="20"/>
        </w:rPr>
        <w:t xml:space="preserve"> this information to the RPA</w:t>
      </w:r>
      <w:r w:rsidR="00C763F9" w:rsidRPr="007967F3">
        <w:rPr>
          <w:rFonts w:ascii="Verdana" w:hAnsi="Verdana" w:cs="Arial"/>
          <w:sz w:val="20"/>
          <w:szCs w:val="20"/>
        </w:rPr>
        <w:t>;</w:t>
      </w:r>
    </w:p>
    <w:p w14:paraId="4BE18636" w14:textId="075CB43E" w:rsidR="0061154E" w:rsidRPr="007967F3" w:rsidRDefault="0061154E" w:rsidP="00D21D3E">
      <w:pPr>
        <w:numPr>
          <w:ilvl w:val="0"/>
          <w:numId w:val="4"/>
        </w:numPr>
        <w:tabs>
          <w:tab w:val="clear" w:pos="1440"/>
          <w:tab w:val="num" w:pos="-1440"/>
        </w:tabs>
        <w:spacing w:before="100" w:beforeAutospacing="1" w:after="100" w:afterAutospacing="1"/>
        <w:rPr>
          <w:rFonts w:ascii="Verdana" w:hAnsi="Verdana" w:cs="Arial"/>
          <w:sz w:val="20"/>
          <w:szCs w:val="20"/>
        </w:rPr>
      </w:pPr>
      <w:r w:rsidRPr="007967F3">
        <w:rPr>
          <w:rFonts w:ascii="Verdana" w:hAnsi="Verdana" w:cs="Arial"/>
          <w:sz w:val="20"/>
          <w:szCs w:val="20"/>
        </w:rPr>
        <w:t>Work with RPA to identify employees and/or tasks for which respirators may be required</w:t>
      </w:r>
      <w:r w:rsidR="00C763F9" w:rsidRPr="007967F3">
        <w:rPr>
          <w:rFonts w:ascii="Verdana" w:hAnsi="Verdana" w:cs="Arial"/>
          <w:sz w:val="20"/>
          <w:szCs w:val="20"/>
        </w:rPr>
        <w:t>;</w:t>
      </w:r>
      <w:r w:rsidRPr="007967F3">
        <w:rPr>
          <w:rFonts w:ascii="Verdana" w:hAnsi="Verdana" w:cs="Arial"/>
          <w:sz w:val="20"/>
          <w:szCs w:val="20"/>
        </w:rPr>
        <w:t xml:space="preserve"> </w:t>
      </w:r>
    </w:p>
    <w:p w14:paraId="25E69BDD" w14:textId="02F5D3EF" w:rsidR="0061154E" w:rsidRPr="007967F3" w:rsidRDefault="0061154E" w:rsidP="00D21D3E">
      <w:pPr>
        <w:numPr>
          <w:ilvl w:val="0"/>
          <w:numId w:val="4"/>
        </w:numPr>
        <w:tabs>
          <w:tab w:val="clear" w:pos="1440"/>
          <w:tab w:val="num" w:pos="-1440"/>
        </w:tabs>
        <w:spacing w:before="100" w:beforeAutospacing="1" w:after="100" w:afterAutospacing="1"/>
        <w:rPr>
          <w:rFonts w:ascii="Verdana" w:hAnsi="Verdana"/>
          <w:sz w:val="20"/>
          <w:szCs w:val="20"/>
        </w:rPr>
      </w:pPr>
      <w:r w:rsidRPr="007967F3">
        <w:rPr>
          <w:rFonts w:ascii="Verdana" w:hAnsi="Verdana" w:cs="Arial"/>
          <w:sz w:val="20"/>
          <w:szCs w:val="20"/>
        </w:rPr>
        <w:t>B</w:t>
      </w:r>
      <w:r w:rsidR="005177B0" w:rsidRPr="007967F3">
        <w:rPr>
          <w:rFonts w:ascii="Verdana" w:hAnsi="Verdana" w:cs="Arial"/>
          <w:sz w:val="20"/>
          <w:szCs w:val="20"/>
        </w:rPr>
        <w:t xml:space="preserve">e responsible for ensuring </w:t>
      </w:r>
      <w:r w:rsidR="00740FFC">
        <w:rPr>
          <w:rFonts w:ascii="Verdana" w:hAnsi="Verdana" w:cs="Arial"/>
          <w:sz w:val="20"/>
          <w:szCs w:val="20"/>
        </w:rPr>
        <w:t xml:space="preserve">that all </w:t>
      </w:r>
      <w:ins w:id="69" w:author="Ellis, Josephina" w:date="2020-07-24T16:44:00Z">
        <w:r w:rsidR="00740FFC">
          <w:rPr>
            <w:rFonts w:ascii="Verdana" w:hAnsi="Verdana" w:cs="Arial"/>
            <w:sz w:val="20"/>
            <w:szCs w:val="20"/>
          </w:rPr>
          <w:t>_______________</w:t>
        </w:r>
      </w:ins>
      <w:r w:rsidR="00740FFC">
        <w:rPr>
          <w:rFonts w:ascii="Verdana" w:hAnsi="Verdana" w:cs="Arial"/>
          <w:sz w:val="20"/>
          <w:szCs w:val="20"/>
        </w:rPr>
        <w:t>staff</w:t>
      </w:r>
      <w:ins w:id="70" w:author="Ellis, Josephina" w:date="2020-07-24T16:44:00Z">
        <w:r w:rsidR="00740FFC">
          <w:rPr>
            <w:rFonts w:ascii="Verdana" w:hAnsi="Verdana" w:cs="Arial"/>
            <w:sz w:val="20"/>
            <w:szCs w:val="20"/>
          </w:rPr>
          <w:t xml:space="preserve"> </w:t>
        </w:r>
      </w:ins>
      <w:r w:rsidR="005177B0" w:rsidRPr="007967F3">
        <w:rPr>
          <w:rFonts w:ascii="Verdana" w:hAnsi="Verdana" w:cs="Arial"/>
          <w:sz w:val="20"/>
          <w:szCs w:val="20"/>
        </w:rPr>
        <w:t>and contracted employees</w:t>
      </w:r>
      <w:r w:rsidRPr="007967F3">
        <w:rPr>
          <w:rFonts w:ascii="Verdana" w:hAnsi="Verdana" w:cs="Arial"/>
          <w:sz w:val="20"/>
          <w:szCs w:val="20"/>
        </w:rPr>
        <w:t xml:space="preserve"> follow the procedures outlined in the RPP.  They will schedule employees for medical evaluations, training, and fit testing and ensure that they are allowed to attend these appointments during </w:t>
      </w:r>
      <w:r w:rsidR="00C763F9" w:rsidRPr="007967F3">
        <w:rPr>
          <w:rFonts w:ascii="Verdana" w:hAnsi="Verdana" w:cs="Arial"/>
          <w:sz w:val="20"/>
          <w:szCs w:val="20"/>
        </w:rPr>
        <w:t>w</w:t>
      </w:r>
      <w:r w:rsidRPr="007967F3">
        <w:rPr>
          <w:rFonts w:ascii="Verdana" w:hAnsi="Verdana" w:cs="Arial"/>
          <w:sz w:val="20"/>
          <w:szCs w:val="20"/>
        </w:rPr>
        <w:t>ork hours</w:t>
      </w:r>
      <w:r w:rsidR="00C763F9" w:rsidRPr="007967F3">
        <w:rPr>
          <w:rFonts w:ascii="Verdana" w:hAnsi="Verdana" w:cs="Arial"/>
          <w:sz w:val="20"/>
          <w:szCs w:val="20"/>
        </w:rPr>
        <w:t>; and</w:t>
      </w:r>
      <w:r w:rsidR="005177B0" w:rsidRPr="007967F3">
        <w:rPr>
          <w:rFonts w:ascii="Verdana" w:hAnsi="Verdana" w:cs="Arial"/>
          <w:sz w:val="20"/>
          <w:szCs w:val="20"/>
        </w:rPr>
        <w:t xml:space="preserve"> </w:t>
      </w:r>
    </w:p>
    <w:p w14:paraId="1AF63A64" w14:textId="1C02067B" w:rsidR="005177B0" w:rsidRPr="007967F3" w:rsidRDefault="005177B0" w:rsidP="00D21D3E">
      <w:pPr>
        <w:numPr>
          <w:ilvl w:val="0"/>
          <w:numId w:val="4"/>
        </w:numPr>
        <w:tabs>
          <w:tab w:val="clear" w:pos="1440"/>
          <w:tab w:val="num" w:pos="-1440"/>
        </w:tabs>
        <w:spacing w:before="100" w:beforeAutospacing="1" w:after="100" w:afterAutospacing="1"/>
        <w:rPr>
          <w:rFonts w:ascii="Verdana" w:hAnsi="Verdana"/>
          <w:sz w:val="20"/>
          <w:szCs w:val="20"/>
        </w:rPr>
      </w:pPr>
      <w:r w:rsidRPr="007967F3">
        <w:rPr>
          <w:rFonts w:ascii="Verdana" w:hAnsi="Verdana" w:cs="Arial"/>
          <w:sz w:val="20"/>
          <w:szCs w:val="20"/>
        </w:rPr>
        <w:t>Arrange “just in time” fit testing for contracted employees</w:t>
      </w:r>
      <w:r w:rsidR="00C763F9" w:rsidRPr="007967F3">
        <w:rPr>
          <w:rFonts w:ascii="Verdana" w:hAnsi="Verdana" w:cs="Arial"/>
          <w:sz w:val="20"/>
          <w:szCs w:val="20"/>
        </w:rPr>
        <w:t>,</w:t>
      </w:r>
      <w:r w:rsidRPr="007967F3">
        <w:rPr>
          <w:rFonts w:ascii="Verdana" w:hAnsi="Verdana" w:cs="Arial"/>
          <w:sz w:val="20"/>
          <w:szCs w:val="20"/>
        </w:rPr>
        <w:t xml:space="preserve"> if indicated.</w:t>
      </w:r>
    </w:p>
    <w:p w14:paraId="732ABE48" w14:textId="77777777" w:rsidR="0061154E" w:rsidRPr="007967F3" w:rsidRDefault="0061154E" w:rsidP="0061154E">
      <w:pPr>
        <w:pStyle w:val="NormalWeb"/>
        <w:ind w:left="720"/>
        <w:rPr>
          <w:rFonts w:ascii="Verdana" w:hAnsi="Verdana" w:cs="Arial"/>
          <w:sz w:val="20"/>
          <w:szCs w:val="20"/>
        </w:rPr>
      </w:pPr>
      <w:r w:rsidRPr="007967F3">
        <w:rPr>
          <w:rFonts w:ascii="Verdana" w:hAnsi="Verdana" w:cs="Arial"/>
          <w:sz w:val="20"/>
          <w:szCs w:val="20"/>
        </w:rPr>
        <w:t>2.3 Employees in the Program</w:t>
      </w:r>
    </w:p>
    <w:p w14:paraId="49D2B396" w14:textId="77777777" w:rsidR="0061154E" w:rsidRPr="007967F3" w:rsidRDefault="0061154E" w:rsidP="0061154E">
      <w:pPr>
        <w:pStyle w:val="Heading4"/>
        <w:ind w:left="720"/>
        <w:rPr>
          <w:rFonts w:ascii="Verdana" w:hAnsi="Verdana"/>
          <w:b w:val="0"/>
          <w:bCs w:val="0"/>
          <w:sz w:val="20"/>
          <w:szCs w:val="20"/>
        </w:rPr>
      </w:pPr>
      <w:r w:rsidRPr="007967F3">
        <w:rPr>
          <w:rFonts w:ascii="Verdana" w:hAnsi="Verdana"/>
          <w:b w:val="0"/>
          <w:bCs w:val="0"/>
          <w:sz w:val="20"/>
          <w:szCs w:val="20"/>
        </w:rPr>
        <w:t>Employees assigned to jobs/tasks requiring the use of a respirator will:</w:t>
      </w:r>
    </w:p>
    <w:p w14:paraId="33405CD5" w14:textId="77777777" w:rsidR="0061154E" w:rsidRPr="007967F3" w:rsidRDefault="0061154E" w:rsidP="0061154E">
      <w:pPr>
        <w:rPr>
          <w:rFonts w:ascii="Verdana" w:hAnsi="Verdana" w:cs="Arial"/>
          <w:sz w:val="20"/>
          <w:szCs w:val="20"/>
        </w:rPr>
      </w:pPr>
    </w:p>
    <w:p w14:paraId="47361AF7" w14:textId="0A7B635A" w:rsidR="0061154E" w:rsidRPr="007967F3" w:rsidRDefault="0061154E" w:rsidP="00D21D3E">
      <w:pPr>
        <w:numPr>
          <w:ilvl w:val="0"/>
          <w:numId w:val="5"/>
        </w:numPr>
        <w:tabs>
          <w:tab w:val="clear" w:pos="1440"/>
          <w:tab w:val="num" w:pos="-1440"/>
        </w:tabs>
        <w:rPr>
          <w:rFonts w:ascii="Verdana" w:hAnsi="Verdana" w:cs="Arial"/>
          <w:sz w:val="20"/>
          <w:szCs w:val="20"/>
        </w:rPr>
      </w:pPr>
      <w:r w:rsidRPr="007967F3">
        <w:rPr>
          <w:rFonts w:ascii="Verdana" w:hAnsi="Verdana" w:cs="Arial"/>
          <w:sz w:val="20"/>
          <w:szCs w:val="20"/>
        </w:rPr>
        <w:t xml:space="preserve">Complete </w:t>
      </w:r>
      <w:r w:rsidR="00C763F9" w:rsidRPr="007967F3">
        <w:rPr>
          <w:rFonts w:ascii="Verdana" w:hAnsi="Verdana" w:cs="Arial"/>
          <w:sz w:val="20"/>
          <w:szCs w:val="20"/>
        </w:rPr>
        <w:t xml:space="preserve">a </w:t>
      </w:r>
      <w:r w:rsidRPr="007967F3">
        <w:rPr>
          <w:rFonts w:ascii="Verdana" w:hAnsi="Verdana" w:cs="Arial"/>
          <w:sz w:val="20"/>
          <w:szCs w:val="20"/>
        </w:rPr>
        <w:t>required questionnaire for medical clearance and participate in a medical examination</w:t>
      </w:r>
      <w:r w:rsidR="00C763F9" w:rsidRPr="007967F3">
        <w:rPr>
          <w:rFonts w:ascii="Verdana" w:hAnsi="Verdana" w:cs="Arial"/>
          <w:sz w:val="20"/>
          <w:szCs w:val="20"/>
        </w:rPr>
        <w:t>,</w:t>
      </w:r>
      <w:r w:rsidRPr="007967F3">
        <w:rPr>
          <w:rFonts w:ascii="Verdana" w:hAnsi="Verdana" w:cs="Arial"/>
          <w:sz w:val="20"/>
          <w:szCs w:val="20"/>
        </w:rPr>
        <w:t xml:space="preserve"> if necessary</w:t>
      </w:r>
      <w:r w:rsidR="00C763F9" w:rsidRPr="007967F3">
        <w:rPr>
          <w:rFonts w:ascii="Verdana" w:hAnsi="Verdana" w:cs="Arial"/>
          <w:sz w:val="20"/>
          <w:szCs w:val="20"/>
        </w:rPr>
        <w:t>;</w:t>
      </w:r>
    </w:p>
    <w:p w14:paraId="01B5496E" w14:textId="02F7FCE7" w:rsidR="0061154E" w:rsidRPr="007967F3" w:rsidRDefault="0061154E" w:rsidP="00D21D3E">
      <w:pPr>
        <w:numPr>
          <w:ilvl w:val="0"/>
          <w:numId w:val="5"/>
        </w:numPr>
        <w:tabs>
          <w:tab w:val="clear" w:pos="1440"/>
          <w:tab w:val="num" w:pos="-1440"/>
        </w:tabs>
        <w:rPr>
          <w:rFonts w:ascii="Verdana" w:hAnsi="Verdana" w:cs="Arial"/>
          <w:sz w:val="20"/>
          <w:szCs w:val="20"/>
        </w:rPr>
      </w:pPr>
      <w:r w:rsidRPr="007967F3">
        <w:rPr>
          <w:rFonts w:ascii="Verdana" w:hAnsi="Verdana" w:cs="Arial"/>
          <w:sz w:val="20"/>
          <w:szCs w:val="20"/>
        </w:rPr>
        <w:t>Attend annual training and respirator fit testing</w:t>
      </w:r>
      <w:r w:rsidR="00C763F9" w:rsidRPr="007967F3">
        <w:rPr>
          <w:rFonts w:ascii="Verdana" w:hAnsi="Verdana" w:cs="Arial"/>
          <w:sz w:val="20"/>
          <w:szCs w:val="20"/>
        </w:rPr>
        <w:t>,</w:t>
      </w:r>
      <w:r w:rsidRPr="007967F3">
        <w:rPr>
          <w:rFonts w:ascii="Verdana" w:hAnsi="Verdana" w:cs="Arial"/>
          <w:sz w:val="20"/>
          <w:szCs w:val="20"/>
        </w:rPr>
        <w:t xml:space="preserve"> as required in the RPP</w:t>
      </w:r>
      <w:r w:rsidR="00C763F9" w:rsidRPr="007967F3">
        <w:rPr>
          <w:rFonts w:ascii="Verdana" w:hAnsi="Verdana" w:cs="Arial"/>
          <w:sz w:val="20"/>
          <w:szCs w:val="20"/>
        </w:rPr>
        <w:t>; and</w:t>
      </w:r>
    </w:p>
    <w:p w14:paraId="22CEB051" w14:textId="654BF319" w:rsidR="0061154E" w:rsidRPr="007967F3" w:rsidRDefault="0061154E" w:rsidP="00D21D3E">
      <w:pPr>
        <w:numPr>
          <w:ilvl w:val="0"/>
          <w:numId w:val="5"/>
        </w:numPr>
        <w:tabs>
          <w:tab w:val="clear" w:pos="1440"/>
          <w:tab w:val="num" w:pos="-1440"/>
        </w:tabs>
        <w:rPr>
          <w:rFonts w:ascii="Verdana" w:hAnsi="Verdana" w:cs="Arial"/>
          <w:sz w:val="20"/>
          <w:szCs w:val="20"/>
        </w:rPr>
      </w:pPr>
      <w:r w:rsidRPr="007967F3">
        <w:rPr>
          <w:rFonts w:ascii="Verdana" w:hAnsi="Verdana" w:cs="Arial"/>
          <w:sz w:val="20"/>
          <w:szCs w:val="20"/>
        </w:rPr>
        <w:t>Use, maintain, and dispose of respirators properly</w:t>
      </w:r>
      <w:r w:rsidR="00C763F9" w:rsidRPr="007967F3">
        <w:rPr>
          <w:rFonts w:ascii="Verdana" w:hAnsi="Verdana" w:cs="Arial"/>
          <w:sz w:val="20"/>
          <w:szCs w:val="20"/>
        </w:rPr>
        <w:t>,</w:t>
      </w:r>
      <w:r w:rsidRPr="007967F3">
        <w:rPr>
          <w:rFonts w:ascii="Verdana" w:hAnsi="Verdana" w:cs="Arial"/>
          <w:sz w:val="20"/>
          <w:szCs w:val="20"/>
        </w:rPr>
        <w:t xml:space="preserve"> in accordance with training and the procedures in the RPP.</w:t>
      </w:r>
    </w:p>
    <w:p w14:paraId="6E4EE579" w14:textId="77777777" w:rsidR="0061154E" w:rsidRPr="007967F3" w:rsidRDefault="0061154E" w:rsidP="0061154E">
      <w:pPr>
        <w:autoSpaceDE w:val="0"/>
        <w:autoSpaceDN w:val="0"/>
        <w:adjustRightInd w:val="0"/>
        <w:rPr>
          <w:rFonts w:ascii="Verdana" w:hAnsi="Verdana" w:cs="Arial"/>
          <w:b/>
          <w:bCs/>
          <w:sz w:val="20"/>
          <w:szCs w:val="20"/>
        </w:rPr>
      </w:pPr>
    </w:p>
    <w:p w14:paraId="63C63FD3" w14:textId="77777777" w:rsidR="0061154E" w:rsidRPr="007967F3" w:rsidRDefault="0061154E" w:rsidP="0061154E">
      <w:pPr>
        <w:autoSpaceDE w:val="0"/>
        <w:autoSpaceDN w:val="0"/>
        <w:adjustRightInd w:val="0"/>
        <w:rPr>
          <w:rFonts w:ascii="Verdana" w:hAnsi="Verdana" w:cs="Arial"/>
          <w:b/>
          <w:bCs/>
          <w:sz w:val="20"/>
          <w:szCs w:val="20"/>
        </w:rPr>
      </w:pPr>
    </w:p>
    <w:p w14:paraId="478B7F02" w14:textId="77777777" w:rsidR="0061154E" w:rsidRPr="007967F3" w:rsidRDefault="0061154E" w:rsidP="0061154E">
      <w:pPr>
        <w:tabs>
          <w:tab w:val="left" w:pos="720"/>
        </w:tabs>
        <w:autoSpaceDE w:val="0"/>
        <w:autoSpaceDN w:val="0"/>
        <w:adjustRightInd w:val="0"/>
        <w:ind w:left="720" w:hanging="720"/>
        <w:rPr>
          <w:rFonts w:ascii="Verdana" w:hAnsi="Verdana" w:cs="Arial"/>
          <w:b/>
          <w:bCs/>
          <w:color w:val="FF0000"/>
          <w:sz w:val="20"/>
          <w:szCs w:val="20"/>
        </w:rPr>
      </w:pPr>
      <w:r w:rsidRPr="007967F3">
        <w:rPr>
          <w:rFonts w:ascii="Verdana" w:hAnsi="Verdana" w:cs="Arial"/>
          <w:b/>
          <w:bCs/>
          <w:sz w:val="20"/>
          <w:szCs w:val="20"/>
        </w:rPr>
        <w:t xml:space="preserve">3.0 </w:t>
      </w:r>
      <w:r w:rsidRPr="007967F3">
        <w:rPr>
          <w:rFonts w:ascii="Verdana" w:hAnsi="Verdana" w:cs="Arial"/>
          <w:b/>
          <w:bCs/>
          <w:sz w:val="20"/>
          <w:szCs w:val="20"/>
        </w:rPr>
        <w:tab/>
        <w:t xml:space="preserve">Respirator Selection  </w:t>
      </w:r>
    </w:p>
    <w:p w14:paraId="4D944525" w14:textId="77777777" w:rsidR="0061154E" w:rsidRPr="007967F3" w:rsidRDefault="0061154E" w:rsidP="0061154E">
      <w:pPr>
        <w:autoSpaceDE w:val="0"/>
        <w:autoSpaceDN w:val="0"/>
        <w:adjustRightInd w:val="0"/>
        <w:rPr>
          <w:rFonts w:ascii="Verdana" w:hAnsi="Verdana" w:cs="Arial"/>
          <w:b/>
          <w:bCs/>
          <w:sz w:val="20"/>
          <w:szCs w:val="20"/>
        </w:rPr>
      </w:pPr>
    </w:p>
    <w:p w14:paraId="4C2D78FA" w14:textId="77777777" w:rsidR="0061154E" w:rsidRPr="007967F3" w:rsidRDefault="0061154E" w:rsidP="0061154E">
      <w:pPr>
        <w:autoSpaceDE w:val="0"/>
        <w:autoSpaceDN w:val="0"/>
        <w:adjustRightInd w:val="0"/>
        <w:ind w:left="720"/>
        <w:rPr>
          <w:rFonts w:ascii="Verdana" w:hAnsi="Verdana" w:cs="Arial"/>
          <w:sz w:val="20"/>
          <w:szCs w:val="20"/>
          <w:u w:val="single"/>
        </w:rPr>
      </w:pPr>
      <w:r w:rsidRPr="007967F3">
        <w:rPr>
          <w:rFonts w:ascii="Verdana" w:hAnsi="Verdana" w:cs="Arial"/>
          <w:sz w:val="20"/>
          <w:szCs w:val="20"/>
        </w:rPr>
        <w:t>3.1 Hazard assessment</w:t>
      </w:r>
    </w:p>
    <w:p w14:paraId="0786F52D" w14:textId="77777777" w:rsidR="0061154E" w:rsidRPr="007967F3" w:rsidRDefault="0061154E" w:rsidP="0061154E">
      <w:pPr>
        <w:autoSpaceDE w:val="0"/>
        <w:autoSpaceDN w:val="0"/>
        <w:adjustRightInd w:val="0"/>
        <w:rPr>
          <w:rFonts w:ascii="Verdana" w:hAnsi="Verdana" w:cs="Arial"/>
          <w:sz w:val="20"/>
          <w:szCs w:val="20"/>
          <w:u w:val="single"/>
        </w:rPr>
      </w:pPr>
    </w:p>
    <w:p w14:paraId="5F787778" w14:textId="09B09219" w:rsidR="0061154E" w:rsidRPr="007967F3" w:rsidRDefault="0061154E" w:rsidP="0061154E">
      <w:pPr>
        <w:pStyle w:val="BlockText"/>
        <w:ind w:left="720" w:right="0"/>
        <w:rPr>
          <w:rFonts w:ascii="Verdana" w:hAnsi="Verdana"/>
          <w:sz w:val="20"/>
          <w:szCs w:val="20"/>
        </w:rPr>
      </w:pPr>
      <w:r w:rsidRPr="007967F3">
        <w:rPr>
          <w:rFonts w:ascii="Verdana" w:hAnsi="Verdana"/>
          <w:sz w:val="20"/>
          <w:szCs w:val="20"/>
        </w:rPr>
        <w:t xml:space="preserve">The RPA will select the types of respirators to be used by </w:t>
      </w:r>
      <w:ins w:id="71" w:author="Ellis, Josephina" w:date="2020-07-24T16:45:00Z">
        <w:r w:rsidR="00740FFC">
          <w:rPr>
            <w:rFonts w:ascii="Verdana" w:hAnsi="Verdana"/>
            <w:sz w:val="20"/>
            <w:szCs w:val="20"/>
          </w:rPr>
          <w:t>____________</w:t>
        </w:r>
      </w:ins>
      <w:r w:rsidR="00B7072B">
        <w:rPr>
          <w:rFonts w:ascii="Verdana" w:hAnsi="Verdana"/>
          <w:sz w:val="20"/>
          <w:szCs w:val="20"/>
        </w:rPr>
        <w:t xml:space="preserve">staff </w:t>
      </w:r>
      <w:r w:rsidRPr="007967F3">
        <w:rPr>
          <w:rFonts w:ascii="Verdana" w:hAnsi="Verdana"/>
          <w:sz w:val="20"/>
          <w:szCs w:val="20"/>
        </w:rPr>
        <w:t xml:space="preserve">based on the hazards to which employees may be exposed and in accordance with all </w:t>
      </w:r>
      <w:r w:rsidR="00A210E2" w:rsidRPr="007967F3">
        <w:rPr>
          <w:rFonts w:ascii="Verdana" w:hAnsi="Verdana"/>
          <w:sz w:val="20"/>
          <w:szCs w:val="20"/>
        </w:rPr>
        <w:t>Maine DOL</w:t>
      </w:r>
      <w:r w:rsidRPr="007967F3">
        <w:rPr>
          <w:rFonts w:ascii="Verdana" w:hAnsi="Verdana"/>
          <w:sz w:val="20"/>
          <w:szCs w:val="20"/>
        </w:rPr>
        <w:t>. With input from the respirator user, the RPA and supervisor will conduct a hazard assessment for each task, procedure, or work area where there are airborne contaminants.  The hazard assessment will include the following</w:t>
      </w:r>
      <w:r w:rsidR="00C763F9" w:rsidRPr="007967F3">
        <w:rPr>
          <w:rFonts w:ascii="Verdana" w:hAnsi="Verdana"/>
          <w:sz w:val="20"/>
          <w:szCs w:val="20"/>
        </w:rPr>
        <w:t>,</w:t>
      </w:r>
      <w:r w:rsidRPr="007967F3">
        <w:rPr>
          <w:rFonts w:ascii="Verdana" w:hAnsi="Verdana"/>
          <w:sz w:val="20"/>
          <w:szCs w:val="20"/>
        </w:rPr>
        <w:t xml:space="preserve"> as needed:</w:t>
      </w:r>
    </w:p>
    <w:p w14:paraId="2B8C124F" w14:textId="77777777" w:rsidR="0061154E" w:rsidRPr="007967F3" w:rsidRDefault="0061154E" w:rsidP="0061154E">
      <w:pPr>
        <w:autoSpaceDE w:val="0"/>
        <w:autoSpaceDN w:val="0"/>
        <w:adjustRightInd w:val="0"/>
        <w:ind w:left="360"/>
        <w:rPr>
          <w:rFonts w:ascii="Verdana" w:hAnsi="Verdana" w:cs="Arial"/>
          <w:sz w:val="20"/>
          <w:szCs w:val="20"/>
        </w:rPr>
      </w:pPr>
    </w:p>
    <w:p w14:paraId="37A720C4" w14:textId="3CF13F59" w:rsidR="00A210E2" w:rsidRPr="007967F3" w:rsidRDefault="0061154E" w:rsidP="00D21D3E">
      <w:pPr>
        <w:numPr>
          <w:ilvl w:val="0"/>
          <w:numId w:val="6"/>
        </w:numPr>
        <w:tabs>
          <w:tab w:val="clear" w:pos="1440"/>
          <w:tab w:val="num" w:pos="-1440"/>
        </w:tabs>
        <w:autoSpaceDE w:val="0"/>
        <w:autoSpaceDN w:val="0"/>
        <w:adjustRightInd w:val="0"/>
        <w:rPr>
          <w:rFonts w:ascii="Verdana" w:hAnsi="Verdana" w:cs="Arial"/>
          <w:sz w:val="20"/>
          <w:szCs w:val="20"/>
        </w:rPr>
      </w:pPr>
      <w:r w:rsidRPr="007967F3">
        <w:rPr>
          <w:rFonts w:ascii="Verdana" w:hAnsi="Verdana" w:cs="Arial"/>
          <w:sz w:val="20"/>
          <w:szCs w:val="20"/>
        </w:rPr>
        <w:t xml:space="preserve">Identification of potential exposures.  The most common potential exposure for </w:t>
      </w:r>
      <w:ins w:id="72" w:author="Ellis, Josephina" w:date="2020-07-24T16:45:00Z">
        <w:r w:rsidR="00B7072B">
          <w:rPr>
            <w:rFonts w:ascii="Verdana" w:hAnsi="Verdana" w:cs="Arial"/>
            <w:sz w:val="20"/>
            <w:szCs w:val="20"/>
          </w:rPr>
          <w:t>______________</w:t>
        </w:r>
      </w:ins>
      <w:r w:rsidRPr="007967F3">
        <w:rPr>
          <w:rFonts w:ascii="Verdana" w:hAnsi="Verdana" w:cs="Arial"/>
          <w:sz w:val="20"/>
          <w:szCs w:val="20"/>
        </w:rPr>
        <w:t>will be ATDs such</w:t>
      </w:r>
      <w:r w:rsidR="006A0DD6">
        <w:rPr>
          <w:rFonts w:ascii="Verdana" w:hAnsi="Verdana" w:cs="Arial"/>
          <w:sz w:val="20"/>
          <w:szCs w:val="20"/>
        </w:rPr>
        <w:t xml:space="preserve"> as </w:t>
      </w:r>
      <w:ins w:id="73" w:author="Ellis, Josephina" w:date="2020-07-24T16:45:00Z">
        <w:r w:rsidR="006A0DD6">
          <w:rPr>
            <w:rFonts w:ascii="Verdana" w:hAnsi="Verdana" w:cs="Arial"/>
            <w:sz w:val="20"/>
            <w:szCs w:val="20"/>
          </w:rPr>
          <w:t>____________________</w:t>
        </w:r>
      </w:ins>
      <w:r w:rsidR="00C763F9" w:rsidRPr="007967F3">
        <w:rPr>
          <w:rFonts w:ascii="Verdana" w:hAnsi="Verdana" w:cs="Arial"/>
          <w:sz w:val="20"/>
          <w:szCs w:val="20"/>
        </w:rPr>
        <w:t>; and</w:t>
      </w:r>
    </w:p>
    <w:p w14:paraId="21A0BE4C" w14:textId="77777777" w:rsidR="0061154E" w:rsidRPr="007967F3" w:rsidRDefault="0061154E" w:rsidP="00D21D3E">
      <w:pPr>
        <w:numPr>
          <w:ilvl w:val="0"/>
          <w:numId w:val="6"/>
        </w:numPr>
        <w:tabs>
          <w:tab w:val="clear" w:pos="1440"/>
          <w:tab w:val="num" w:pos="-1440"/>
        </w:tabs>
        <w:autoSpaceDE w:val="0"/>
        <w:autoSpaceDN w:val="0"/>
        <w:adjustRightInd w:val="0"/>
        <w:rPr>
          <w:rFonts w:ascii="Verdana" w:hAnsi="Verdana" w:cs="Arial"/>
          <w:sz w:val="20"/>
          <w:szCs w:val="20"/>
        </w:rPr>
      </w:pPr>
      <w:r w:rsidRPr="007967F3">
        <w:rPr>
          <w:rFonts w:ascii="Verdana" w:hAnsi="Verdana" w:cs="Arial"/>
          <w:sz w:val="20"/>
          <w:szCs w:val="20"/>
        </w:rPr>
        <w:t xml:space="preserve">A review of work processes to determine which tasks and locations have potential exposures. </w:t>
      </w:r>
    </w:p>
    <w:p w14:paraId="2EB11AD7" w14:textId="77777777" w:rsidR="0061154E" w:rsidRPr="007967F3" w:rsidRDefault="0061154E" w:rsidP="0061154E">
      <w:pPr>
        <w:autoSpaceDE w:val="0"/>
        <w:autoSpaceDN w:val="0"/>
        <w:adjustRightInd w:val="0"/>
        <w:rPr>
          <w:rFonts w:ascii="Verdana" w:hAnsi="Verdana" w:cs="Arial"/>
          <w:color w:val="000000"/>
          <w:sz w:val="20"/>
          <w:szCs w:val="20"/>
        </w:rPr>
      </w:pPr>
    </w:p>
    <w:p w14:paraId="5B5F6A8B" w14:textId="77777777" w:rsidR="0061154E" w:rsidRPr="007967F3" w:rsidRDefault="0061154E" w:rsidP="0061154E">
      <w:pPr>
        <w:autoSpaceDE w:val="0"/>
        <w:autoSpaceDN w:val="0"/>
        <w:adjustRightInd w:val="0"/>
        <w:ind w:left="720"/>
        <w:rPr>
          <w:rFonts w:ascii="Verdana" w:hAnsi="Verdana" w:cs="Arial"/>
          <w:sz w:val="20"/>
          <w:szCs w:val="20"/>
        </w:rPr>
      </w:pPr>
    </w:p>
    <w:p w14:paraId="7687386D" w14:textId="77777777" w:rsidR="0061154E" w:rsidRPr="007967F3" w:rsidRDefault="0061154E" w:rsidP="0061154E">
      <w:pPr>
        <w:autoSpaceDE w:val="0"/>
        <w:autoSpaceDN w:val="0"/>
        <w:adjustRightInd w:val="0"/>
        <w:ind w:left="720"/>
        <w:rPr>
          <w:rFonts w:ascii="Verdana" w:hAnsi="Verdana" w:cs="Arial"/>
          <w:sz w:val="20"/>
          <w:szCs w:val="20"/>
          <w:u w:val="single"/>
        </w:rPr>
      </w:pPr>
      <w:r w:rsidRPr="007967F3">
        <w:rPr>
          <w:rFonts w:ascii="Verdana" w:hAnsi="Verdana" w:cs="Arial"/>
          <w:sz w:val="20"/>
          <w:szCs w:val="20"/>
        </w:rPr>
        <w:t>3.2 NIOSH Certified Equipment</w:t>
      </w:r>
    </w:p>
    <w:p w14:paraId="3C8C96F3" w14:textId="77777777" w:rsidR="0061154E" w:rsidRPr="007967F3" w:rsidRDefault="0061154E" w:rsidP="0061154E">
      <w:pPr>
        <w:autoSpaceDE w:val="0"/>
        <w:autoSpaceDN w:val="0"/>
        <w:adjustRightInd w:val="0"/>
        <w:ind w:left="720"/>
        <w:rPr>
          <w:rFonts w:ascii="Verdana" w:hAnsi="Verdana" w:cs="Arial"/>
          <w:sz w:val="20"/>
          <w:szCs w:val="20"/>
          <w:u w:val="single"/>
        </w:rPr>
      </w:pPr>
    </w:p>
    <w:p w14:paraId="7887AABC" w14:textId="27F3D248" w:rsidR="0061154E" w:rsidRPr="007967F3" w:rsidRDefault="0061154E" w:rsidP="0061154E">
      <w:pPr>
        <w:autoSpaceDE w:val="0"/>
        <w:autoSpaceDN w:val="0"/>
        <w:adjustRightInd w:val="0"/>
        <w:ind w:left="720"/>
        <w:rPr>
          <w:rFonts w:ascii="Verdana" w:hAnsi="Verdana" w:cs="Arial"/>
          <w:sz w:val="20"/>
          <w:szCs w:val="20"/>
        </w:rPr>
      </w:pPr>
      <w:r w:rsidRPr="007967F3">
        <w:rPr>
          <w:rFonts w:ascii="Verdana" w:hAnsi="Verdana" w:cs="Arial"/>
          <w:sz w:val="20"/>
          <w:szCs w:val="20"/>
        </w:rPr>
        <w:t xml:space="preserve">All respiratory protective equipment shall be approved by the National Institute for Occupational Safety and Health (NIOSH) for the environment in which it is going to be used. See </w:t>
      </w:r>
      <w:hyperlink r:id="rId13" w:history="1">
        <w:r w:rsidRPr="007967F3">
          <w:rPr>
            <w:rStyle w:val="Hyperlink"/>
            <w:rFonts w:ascii="Verdana" w:hAnsi="Verdana" w:cs="Arial"/>
            <w:sz w:val="20"/>
            <w:szCs w:val="20"/>
          </w:rPr>
          <w:t>NIOSH Certified Equipment list</w:t>
        </w:r>
      </w:hyperlink>
      <w:r w:rsidRPr="007967F3">
        <w:rPr>
          <w:rFonts w:ascii="Verdana" w:hAnsi="Verdana" w:cs="Arial"/>
          <w:sz w:val="20"/>
          <w:szCs w:val="20"/>
        </w:rPr>
        <w:t xml:space="preserve"> and </w:t>
      </w:r>
      <w:r w:rsidRPr="007967F3">
        <w:rPr>
          <w:rFonts w:ascii="Verdana" w:hAnsi="Verdana" w:cs="Arial"/>
          <w:sz w:val="20"/>
          <w:szCs w:val="20"/>
        </w:rPr>
        <w:lastRenderedPageBreak/>
        <w:t>(http://www.cdc.gov/niosh/npptl/topics/respirators/cel/cel.html) for a list of approved equipment</w:t>
      </w:r>
      <w:r w:rsidR="00C763F9" w:rsidRPr="007967F3">
        <w:rPr>
          <w:rFonts w:ascii="Verdana" w:hAnsi="Verdana" w:cs="Arial"/>
          <w:sz w:val="20"/>
          <w:szCs w:val="20"/>
        </w:rPr>
        <w:t>.</w:t>
      </w:r>
    </w:p>
    <w:p w14:paraId="07ADF2EC" w14:textId="77777777" w:rsidR="0061154E" w:rsidRPr="007967F3" w:rsidRDefault="0061154E" w:rsidP="0061154E">
      <w:pPr>
        <w:autoSpaceDE w:val="0"/>
        <w:autoSpaceDN w:val="0"/>
        <w:adjustRightInd w:val="0"/>
        <w:ind w:left="720"/>
        <w:rPr>
          <w:rFonts w:ascii="Verdana" w:hAnsi="Verdana" w:cs="Arial"/>
          <w:sz w:val="20"/>
          <w:szCs w:val="20"/>
        </w:rPr>
      </w:pPr>
    </w:p>
    <w:p w14:paraId="374D0EB1" w14:textId="7361F334" w:rsidR="0061154E" w:rsidRPr="007967F3" w:rsidRDefault="0061154E" w:rsidP="0061154E">
      <w:pPr>
        <w:autoSpaceDE w:val="0"/>
        <w:autoSpaceDN w:val="0"/>
        <w:adjustRightInd w:val="0"/>
        <w:ind w:left="720"/>
        <w:rPr>
          <w:rFonts w:ascii="Verdana" w:hAnsi="Verdana" w:cs="Arial"/>
          <w:sz w:val="20"/>
          <w:szCs w:val="20"/>
        </w:rPr>
      </w:pPr>
      <w:r w:rsidRPr="007967F3">
        <w:rPr>
          <w:rFonts w:ascii="Verdana" w:hAnsi="Verdana" w:cs="Arial"/>
          <w:sz w:val="20"/>
          <w:szCs w:val="20"/>
        </w:rPr>
        <w:t xml:space="preserve">The following definitions apply to equipment that may be issued to employees under this </w:t>
      </w:r>
      <w:r w:rsidR="00C763F9" w:rsidRPr="007967F3">
        <w:rPr>
          <w:rFonts w:ascii="Verdana" w:hAnsi="Verdana" w:cs="Arial"/>
          <w:sz w:val="20"/>
          <w:szCs w:val="20"/>
        </w:rPr>
        <w:t>RPP</w:t>
      </w:r>
      <w:r w:rsidRPr="007967F3">
        <w:rPr>
          <w:rFonts w:ascii="Verdana" w:hAnsi="Verdana" w:cs="Arial"/>
          <w:sz w:val="20"/>
          <w:szCs w:val="20"/>
        </w:rPr>
        <w:t>:</w:t>
      </w:r>
    </w:p>
    <w:p w14:paraId="118A33D9" w14:textId="77777777" w:rsidR="0061154E" w:rsidRPr="007967F3" w:rsidRDefault="0061154E" w:rsidP="0061154E">
      <w:pPr>
        <w:autoSpaceDE w:val="0"/>
        <w:autoSpaceDN w:val="0"/>
        <w:adjustRightInd w:val="0"/>
        <w:ind w:left="720"/>
        <w:rPr>
          <w:rFonts w:ascii="Verdana" w:hAnsi="Verdana" w:cs="Arial"/>
          <w:sz w:val="20"/>
          <w:szCs w:val="20"/>
        </w:rPr>
      </w:pPr>
    </w:p>
    <w:p w14:paraId="7DF3C85F" w14:textId="77777777" w:rsidR="0061154E" w:rsidRPr="007967F3" w:rsidRDefault="0061154E" w:rsidP="00C763F9">
      <w:pPr>
        <w:pStyle w:val="ListParagraph"/>
        <w:numPr>
          <w:ilvl w:val="0"/>
          <w:numId w:val="20"/>
        </w:numPr>
        <w:autoSpaceDE w:val="0"/>
        <w:autoSpaceDN w:val="0"/>
        <w:adjustRightInd w:val="0"/>
        <w:ind w:left="1440"/>
        <w:rPr>
          <w:rFonts w:ascii="Verdana" w:hAnsi="Verdana" w:cs="Arial"/>
          <w:sz w:val="20"/>
          <w:szCs w:val="20"/>
        </w:rPr>
      </w:pPr>
      <w:r w:rsidRPr="007967F3">
        <w:rPr>
          <w:rFonts w:ascii="Verdana" w:hAnsi="Verdana" w:cs="Arial"/>
          <w:b/>
          <w:sz w:val="20"/>
          <w:szCs w:val="20"/>
        </w:rPr>
        <w:t>Filtering facepiece</w:t>
      </w:r>
      <w:r w:rsidRPr="007967F3">
        <w:rPr>
          <w:rFonts w:ascii="Verdana" w:hAnsi="Verdana" w:cs="Arial"/>
          <w:b/>
          <w:bCs/>
          <w:sz w:val="20"/>
          <w:szCs w:val="20"/>
        </w:rPr>
        <w:t xml:space="preserve"> respirator (N95 or P100 for ATDs)</w:t>
      </w:r>
      <w:r w:rsidRPr="007967F3">
        <w:rPr>
          <w:rFonts w:ascii="Verdana" w:hAnsi="Verdana" w:cs="Arial"/>
          <w:sz w:val="20"/>
          <w:szCs w:val="20"/>
        </w:rPr>
        <w:t xml:space="preserve"> is a particulate air-purifying respirator in which the entire facepiece is composed of the filtering medium.  These respirators are disposable and designed for a single use.   An N95 has a filter efficiency of 95%, while a P100 has a filter efficiency of 99.9% as well as a greater resistance to oil. Other “N”, “R” or “P” categories are available for particulate exposures other than ATDs.</w:t>
      </w:r>
    </w:p>
    <w:p w14:paraId="0C5ADBBA" w14:textId="77777777" w:rsidR="0061154E" w:rsidRPr="007967F3" w:rsidRDefault="0061154E" w:rsidP="0061154E">
      <w:pPr>
        <w:autoSpaceDE w:val="0"/>
        <w:autoSpaceDN w:val="0"/>
        <w:adjustRightInd w:val="0"/>
        <w:ind w:left="1800"/>
        <w:rPr>
          <w:rFonts w:ascii="Verdana" w:hAnsi="Verdana" w:cs="Arial"/>
          <w:sz w:val="20"/>
          <w:szCs w:val="20"/>
        </w:rPr>
      </w:pPr>
    </w:p>
    <w:p w14:paraId="14AC21C0" w14:textId="79557089" w:rsidR="0061154E" w:rsidRPr="006A0DD6" w:rsidRDefault="0061154E" w:rsidP="00D21D3E">
      <w:pPr>
        <w:numPr>
          <w:ilvl w:val="0"/>
          <w:numId w:val="7"/>
        </w:numPr>
        <w:tabs>
          <w:tab w:val="clear" w:pos="1440"/>
          <w:tab w:val="num" w:pos="-1440"/>
        </w:tabs>
        <w:autoSpaceDE w:val="0"/>
        <w:autoSpaceDN w:val="0"/>
        <w:adjustRightInd w:val="0"/>
        <w:rPr>
          <w:rFonts w:ascii="Verdana" w:hAnsi="Verdana" w:cs="Arial"/>
          <w:sz w:val="20"/>
          <w:szCs w:val="20"/>
        </w:rPr>
      </w:pPr>
      <w:r w:rsidRPr="006A0DD6">
        <w:rPr>
          <w:rFonts w:ascii="Verdana" w:hAnsi="Verdana" w:cs="Arial"/>
          <w:b/>
          <w:bCs/>
          <w:sz w:val="20"/>
          <w:szCs w:val="20"/>
        </w:rPr>
        <w:t>Powered air-purifying respirator (PAPR)</w:t>
      </w:r>
      <w:r w:rsidRPr="006A0DD6">
        <w:rPr>
          <w:rFonts w:ascii="Verdana" w:hAnsi="Verdana" w:cs="Arial"/>
          <w:sz w:val="20"/>
          <w:szCs w:val="20"/>
        </w:rPr>
        <w:t xml:space="preserve"> is an air-purifying respirator that uses a blower to force ambient air through air-purifying elements to the respirator facepiece, helmet, or hood.</w:t>
      </w:r>
    </w:p>
    <w:p w14:paraId="2A97788D" w14:textId="77777777" w:rsidR="0061154E" w:rsidRPr="007967F3" w:rsidRDefault="0061154E" w:rsidP="0061154E">
      <w:pPr>
        <w:pStyle w:val="NormalWeb"/>
        <w:ind w:left="720"/>
        <w:rPr>
          <w:rFonts w:ascii="Verdana" w:hAnsi="Verdana" w:cs="Arial"/>
          <w:sz w:val="20"/>
          <w:szCs w:val="20"/>
        </w:rPr>
      </w:pPr>
      <w:r w:rsidRPr="007967F3">
        <w:rPr>
          <w:rFonts w:ascii="Verdana" w:hAnsi="Verdana" w:cs="Arial"/>
          <w:sz w:val="20"/>
          <w:szCs w:val="20"/>
        </w:rPr>
        <w:t xml:space="preserve">The RPA will use the hazard assessment to assign appropriate types of respirators for use by specific types of personnel during specific procedures or in specific </w:t>
      </w:r>
      <w:r w:rsidR="00A210E2" w:rsidRPr="007967F3">
        <w:rPr>
          <w:rFonts w:ascii="Verdana" w:hAnsi="Verdana" w:cs="Arial"/>
          <w:sz w:val="20"/>
          <w:szCs w:val="20"/>
        </w:rPr>
        <w:t xml:space="preserve">ATDs. </w:t>
      </w:r>
      <w:r w:rsidRPr="007967F3">
        <w:rPr>
          <w:rFonts w:ascii="Verdana" w:hAnsi="Verdana" w:cs="Arial"/>
          <w:sz w:val="20"/>
          <w:szCs w:val="20"/>
        </w:rPr>
        <w:t>These assignments are listed in Appendix A of this RPP.</w:t>
      </w:r>
    </w:p>
    <w:p w14:paraId="0FF87CBC" w14:textId="77777777" w:rsidR="0061154E" w:rsidRPr="007967F3" w:rsidRDefault="0061154E" w:rsidP="0061154E">
      <w:pPr>
        <w:pStyle w:val="Heading3"/>
        <w:ind w:firstLine="720"/>
        <w:rPr>
          <w:rFonts w:ascii="Verdana" w:hAnsi="Verdana"/>
          <w:b w:val="0"/>
          <w:bCs/>
          <w:sz w:val="20"/>
          <w:szCs w:val="20"/>
        </w:rPr>
      </w:pPr>
      <w:r w:rsidRPr="007967F3">
        <w:rPr>
          <w:rFonts w:ascii="Verdana" w:hAnsi="Verdana"/>
          <w:b w:val="0"/>
          <w:bCs/>
          <w:sz w:val="20"/>
          <w:szCs w:val="20"/>
        </w:rPr>
        <w:t>3.4 Updating the Hazard Assessment</w:t>
      </w:r>
    </w:p>
    <w:p w14:paraId="4AD60506" w14:textId="578B492F" w:rsidR="0061154E" w:rsidRPr="007967F3" w:rsidRDefault="0061154E" w:rsidP="0061154E">
      <w:pPr>
        <w:pStyle w:val="NormalWeb"/>
        <w:ind w:left="720"/>
        <w:rPr>
          <w:rFonts w:ascii="Verdana" w:hAnsi="Verdana" w:cs="Arial"/>
          <w:sz w:val="20"/>
          <w:szCs w:val="20"/>
        </w:rPr>
      </w:pPr>
      <w:r w:rsidRPr="007967F3">
        <w:rPr>
          <w:rFonts w:ascii="Verdana" w:hAnsi="Verdana" w:cs="Arial"/>
          <w:sz w:val="20"/>
          <w:szCs w:val="20"/>
        </w:rPr>
        <w:t>The RPA will revise and update the hazard assessment any time an employee or supervisor anticipates a new exposure</w:t>
      </w:r>
      <w:r w:rsidR="007031FC" w:rsidRPr="007967F3">
        <w:rPr>
          <w:rFonts w:ascii="Verdana" w:hAnsi="Verdana" w:cs="Arial"/>
          <w:sz w:val="20"/>
          <w:szCs w:val="20"/>
        </w:rPr>
        <w:t>.</w:t>
      </w:r>
      <w:r w:rsidRPr="007967F3">
        <w:rPr>
          <w:rFonts w:ascii="Verdana" w:hAnsi="Verdana" w:cs="Arial"/>
          <w:sz w:val="20"/>
          <w:szCs w:val="20"/>
        </w:rPr>
        <w:t xml:space="preserve"> The RPA will assess the potential hazard with the employee and supervisor.  If it is determined that respiratory protection is needed, all elements of this program will be in effect for those tasks and the program will be updated accordingly. </w:t>
      </w:r>
    </w:p>
    <w:p w14:paraId="0F8B9106" w14:textId="77777777" w:rsidR="0061154E" w:rsidRPr="007967F3" w:rsidRDefault="0061154E" w:rsidP="0061154E">
      <w:pPr>
        <w:pStyle w:val="BodyText3"/>
        <w:ind w:right="0"/>
        <w:rPr>
          <w:rFonts w:ascii="Verdana" w:hAnsi="Verdana"/>
          <w:sz w:val="20"/>
          <w:szCs w:val="20"/>
        </w:rPr>
      </w:pPr>
    </w:p>
    <w:p w14:paraId="78473E7C" w14:textId="77777777" w:rsidR="0061154E" w:rsidRPr="007967F3" w:rsidRDefault="0061154E" w:rsidP="0061154E">
      <w:pPr>
        <w:pStyle w:val="Heading3"/>
        <w:rPr>
          <w:rFonts w:ascii="Verdana" w:hAnsi="Verdana"/>
          <w:sz w:val="20"/>
          <w:szCs w:val="20"/>
        </w:rPr>
      </w:pPr>
    </w:p>
    <w:p w14:paraId="60351ACC" w14:textId="77777777" w:rsidR="0061154E" w:rsidRPr="007967F3" w:rsidRDefault="0061154E" w:rsidP="0061154E">
      <w:pPr>
        <w:pStyle w:val="Heading3"/>
        <w:tabs>
          <w:tab w:val="left" w:pos="720"/>
        </w:tabs>
        <w:rPr>
          <w:rFonts w:ascii="Verdana" w:hAnsi="Verdana"/>
          <w:sz w:val="20"/>
          <w:szCs w:val="20"/>
        </w:rPr>
      </w:pPr>
      <w:r w:rsidRPr="007967F3">
        <w:rPr>
          <w:rFonts w:ascii="Verdana" w:hAnsi="Verdana"/>
          <w:sz w:val="20"/>
          <w:szCs w:val="20"/>
        </w:rPr>
        <w:t xml:space="preserve">4.0 </w:t>
      </w:r>
      <w:r w:rsidRPr="007967F3">
        <w:rPr>
          <w:rFonts w:ascii="Verdana" w:hAnsi="Verdana"/>
          <w:sz w:val="20"/>
          <w:szCs w:val="20"/>
        </w:rPr>
        <w:tab/>
      </w:r>
      <w:hyperlink w:anchor="Medical" w:history="1">
        <w:r w:rsidRPr="007967F3">
          <w:rPr>
            <w:rStyle w:val="Hyperlink"/>
            <w:rFonts w:ascii="Verdana" w:hAnsi="Verdana" w:cs="Arial"/>
            <w:color w:val="auto"/>
            <w:sz w:val="20"/>
            <w:szCs w:val="20"/>
            <w:u w:val="none"/>
          </w:rPr>
          <w:t>Medical Evaluation</w:t>
        </w:r>
      </w:hyperlink>
    </w:p>
    <w:p w14:paraId="1887710D" w14:textId="77777777" w:rsidR="00DF41FC" w:rsidRDefault="0061154E" w:rsidP="006A0DD6">
      <w:pPr>
        <w:pStyle w:val="NormalWeb"/>
        <w:rPr>
          <w:rFonts w:ascii="Verdana" w:eastAsia="Times New Roman" w:hAnsi="Verdana" w:cs="Arial"/>
          <w:b/>
          <w:bCs/>
          <w:sz w:val="20"/>
          <w:szCs w:val="20"/>
          <w:u w:val="single"/>
        </w:rPr>
      </w:pPr>
      <w:r w:rsidRPr="007967F3">
        <w:rPr>
          <w:rFonts w:ascii="Verdana" w:hAnsi="Verdana" w:cs="Arial"/>
          <w:sz w:val="20"/>
          <w:szCs w:val="20"/>
        </w:rPr>
        <w:t xml:space="preserve">Employees whose work activities require the use of respiratory protective equipment shall receive medical clearance prior to the use of a respirator and prior to being fit </w:t>
      </w:r>
      <w:r w:rsidR="008A7E2F" w:rsidRPr="007967F3">
        <w:rPr>
          <w:rFonts w:ascii="Verdana" w:hAnsi="Verdana" w:cs="Arial"/>
          <w:sz w:val="20"/>
          <w:szCs w:val="20"/>
        </w:rPr>
        <w:t xml:space="preserve">tested for a respirator. Medical evaluations shall be conducted in accordance with </w:t>
      </w:r>
      <w:r w:rsidR="008A7E2F" w:rsidRPr="007967F3">
        <w:rPr>
          <w:rFonts w:ascii="Verdana" w:eastAsia="Times New Roman" w:hAnsi="Verdana" w:cs="Arial"/>
          <w:b/>
          <w:bCs/>
          <w:sz w:val="20"/>
          <w:szCs w:val="20"/>
          <w:u w:val="single"/>
        </w:rPr>
        <w:t xml:space="preserve">Amendments to OSHA 29 CFR </w:t>
      </w:r>
      <w:r w:rsidR="005340A8" w:rsidRPr="007967F3">
        <w:rPr>
          <w:rFonts w:ascii="Verdana" w:eastAsia="Times New Roman" w:hAnsi="Verdana" w:cs="Arial"/>
          <w:b/>
          <w:bCs/>
          <w:sz w:val="20"/>
          <w:szCs w:val="20"/>
          <w:u w:val="single"/>
        </w:rPr>
        <w:t>§</w:t>
      </w:r>
      <w:r w:rsidR="008A7E2F" w:rsidRPr="007967F3">
        <w:rPr>
          <w:rFonts w:ascii="Verdana" w:eastAsia="Times New Roman" w:hAnsi="Verdana" w:cs="Arial"/>
          <w:b/>
          <w:bCs/>
          <w:sz w:val="20"/>
          <w:szCs w:val="20"/>
          <w:u w:val="single"/>
        </w:rPr>
        <w:t>1910.134 for Maine Public Sector</w:t>
      </w:r>
      <w:r w:rsidR="00201F5F" w:rsidRPr="007967F3">
        <w:rPr>
          <w:rFonts w:ascii="Verdana" w:eastAsia="Times New Roman" w:hAnsi="Verdana" w:cs="Arial"/>
          <w:b/>
          <w:bCs/>
          <w:sz w:val="20"/>
          <w:szCs w:val="20"/>
          <w:u w:val="single"/>
        </w:rPr>
        <w:t xml:space="preserve"> (</w:t>
      </w:r>
      <w:r w:rsidR="00201F5F" w:rsidRPr="00B03049">
        <w:rPr>
          <w:rFonts w:ascii="Verdana" w:eastAsia="Times New Roman" w:hAnsi="Verdana" w:cs="Arial"/>
          <w:b/>
          <w:bCs/>
          <w:sz w:val="20"/>
          <w:szCs w:val="20"/>
          <w:u w:val="single"/>
        </w:rPr>
        <w:t>In lieu of th</w:t>
      </w:r>
      <w:r w:rsidR="007031FC" w:rsidRPr="00B03049">
        <w:rPr>
          <w:rFonts w:ascii="Verdana" w:eastAsia="Times New Roman" w:hAnsi="Verdana" w:cs="Arial"/>
          <w:b/>
          <w:bCs/>
          <w:sz w:val="20"/>
          <w:szCs w:val="20"/>
          <w:u w:val="single"/>
        </w:rPr>
        <w:t>ese</w:t>
      </w:r>
      <w:r w:rsidR="00201F5F" w:rsidRPr="00B03049">
        <w:rPr>
          <w:rFonts w:ascii="Verdana" w:eastAsia="Times New Roman" w:hAnsi="Verdana" w:cs="Arial"/>
          <w:b/>
          <w:bCs/>
          <w:sz w:val="20"/>
          <w:szCs w:val="20"/>
          <w:u w:val="single"/>
        </w:rPr>
        <w:t xml:space="preserve"> amendment</w:t>
      </w:r>
      <w:r w:rsidR="005340A8" w:rsidRPr="00B03049">
        <w:rPr>
          <w:rFonts w:ascii="Verdana" w:eastAsia="Times New Roman" w:hAnsi="Verdana" w:cs="Arial"/>
          <w:b/>
          <w:bCs/>
          <w:sz w:val="20"/>
          <w:szCs w:val="20"/>
          <w:u w:val="single"/>
        </w:rPr>
        <w:t>s)</w:t>
      </w:r>
      <w:r w:rsidR="00201F5F" w:rsidRPr="00B03049">
        <w:rPr>
          <w:rFonts w:ascii="Verdana" w:eastAsia="Times New Roman" w:hAnsi="Verdana" w:cs="Arial"/>
          <w:b/>
          <w:bCs/>
          <w:sz w:val="20"/>
          <w:szCs w:val="20"/>
          <w:u w:val="single"/>
        </w:rPr>
        <w:t xml:space="preserve">, </w:t>
      </w:r>
    </w:p>
    <w:p w14:paraId="13C196A7" w14:textId="60E4A1C1" w:rsidR="00680CC9" w:rsidRPr="00DF41FC" w:rsidDel="002821DC" w:rsidRDefault="00DF41FC" w:rsidP="002821DC">
      <w:pPr>
        <w:pStyle w:val="NormalWeb"/>
        <w:rPr>
          <w:del w:id="74" w:author="Ellis, Josephina" w:date="2020-07-24T16:48:00Z"/>
          <w:rFonts w:ascii="Verdana" w:eastAsia="Times New Roman" w:hAnsi="Verdana" w:cs="Arial"/>
          <w:b/>
          <w:bCs/>
          <w:sz w:val="20"/>
          <w:szCs w:val="20"/>
          <w:u w:val="single"/>
        </w:rPr>
      </w:pPr>
      <w:r>
        <w:rPr>
          <w:rFonts w:ascii="Verdana" w:eastAsia="Times New Roman" w:hAnsi="Verdana" w:cs="Arial"/>
          <w:b/>
          <w:bCs/>
          <w:sz w:val="20"/>
          <w:szCs w:val="20"/>
          <w:u w:val="single"/>
        </w:rPr>
        <w:t>___________</w:t>
      </w:r>
      <w:r w:rsidR="00680CC9" w:rsidRPr="007967F3">
        <w:rPr>
          <w:rFonts w:ascii="Verdana" w:hAnsi="Verdana" w:cs="Arial"/>
          <w:color w:val="000000"/>
          <w:sz w:val="20"/>
          <w:szCs w:val="20"/>
        </w:rPr>
        <w:t xml:space="preserve"> </w:t>
      </w:r>
      <w:r w:rsidR="002821DC">
        <w:rPr>
          <w:rFonts w:ascii="Verdana" w:hAnsi="Verdana" w:cs="Arial"/>
          <w:color w:val="000000"/>
          <w:sz w:val="20"/>
          <w:szCs w:val="20"/>
        </w:rPr>
        <w:t xml:space="preserve">will </w:t>
      </w:r>
      <w:r w:rsidR="00680CC9" w:rsidRPr="007967F3">
        <w:rPr>
          <w:rFonts w:ascii="Verdana" w:hAnsi="Verdana" w:cs="Arial"/>
          <w:color w:val="000000"/>
          <w:sz w:val="20"/>
          <w:szCs w:val="20"/>
        </w:rPr>
        <w:t xml:space="preserve">answer all of section one and questions 1-6 of section two. </w:t>
      </w:r>
    </w:p>
    <w:p w14:paraId="04BD4C87" w14:textId="1402CC35" w:rsidR="00680CC9" w:rsidRPr="002821DC" w:rsidDel="00CB0C5D" w:rsidRDefault="00680CC9" w:rsidP="00BA7116">
      <w:pPr>
        <w:pStyle w:val="NormalWeb"/>
        <w:rPr>
          <w:del w:id="75" w:author="Ellis, Josephina" w:date="2020-07-24T16:54:00Z"/>
          <w:rFonts w:ascii="Verdana" w:hAnsi="Verdana" w:cs="Arial"/>
          <w:color w:val="000000"/>
          <w:sz w:val="20"/>
          <w:szCs w:val="20"/>
        </w:rPr>
      </w:pPr>
      <w:r w:rsidRPr="002821DC">
        <w:rPr>
          <w:rFonts w:ascii="Verdana" w:hAnsi="Verdana" w:cs="Arial"/>
          <w:color w:val="000000"/>
          <w:sz w:val="20"/>
          <w:szCs w:val="20"/>
        </w:rPr>
        <w:t xml:space="preserve">The medical evaluation is confidential and will only be viewed by the </w:t>
      </w:r>
      <w:ins w:id="76" w:author="Ellis, Josephina" w:date="2020-07-24T16:48:00Z">
        <w:r w:rsidR="002821DC">
          <w:rPr>
            <w:rFonts w:ascii="Verdana" w:hAnsi="Verdana" w:cs="Arial"/>
            <w:color w:val="000000"/>
            <w:sz w:val="20"/>
            <w:szCs w:val="20"/>
          </w:rPr>
          <w:t>________</w:t>
        </w:r>
      </w:ins>
      <w:r w:rsidRPr="002821DC">
        <w:rPr>
          <w:rFonts w:ascii="Verdana" w:hAnsi="Verdana" w:cs="Arial"/>
          <w:color w:val="000000"/>
          <w:sz w:val="20"/>
          <w:szCs w:val="20"/>
        </w:rPr>
        <w:t>and the LHCP</w:t>
      </w:r>
      <w:r w:rsidR="009C70CB" w:rsidRPr="002821DC">
        <w:rPr>
          <w:rFonts w:ascii="Verdana" w:hAnsi="Verdana" w:cs="Arial"/>
          <w:color w:val="000000"/>
          <w:sz w:val="20"/>
          <w:szCs w:val="20"/>
        </w:rPr>
        <w:t xml:space="preserve"> (licensed health care professional)</w:t>
      </w:r>
      <w:r w:rsidR="005340A8" w:rsidRPr="002821DC">
        <w:rPr>
          <w:rFonts w:ascii="Verdana" w:hAnsi="Verdana" w:cs="Arial"/>
          <w:color w:val="000000"/>
          <w:sz w:val="20"/>
          <w:szCs w:val="20"/>
        </w:rPr>
        <w:t>,</w:t>
      </w:r>
      <w:r w:rsidRPr="002821DC">
        <w:rPr>
          <w:rFonts w:ascii="Verdana" w:hAnsi="Verdana" w:cs="Arial"/>
          <w:color w:val="000000"/>
          <w:sz w:val="20"/>
          <w:szCs w:val="20"/>
        </w:rPr>
        <w:t xml:space="preserve"> who is evaluating the questionnair</w:t>
      </w:r>
      <w:r w:rsidR="00681513">
        <w:rPr>
          <w:rFonts w:ascii="Verdana" w:hAnsi="Verdana" w:cs="Arial"/>
          <w:color w:val="000000"/>
          <w:sz w:val="20"/>
          <w:szCs w:val="20"/>
        </w:rPr>
        <w:t xml:space="preserve">e. Employee supervisors </w:t>
      </w:r>
      <w:r w:rsidRPr="002821DC">
        <w:rPr>
          <w:rFonts w:ascii="Verdana" w:hAnsi="Verdana" w:cs="Arial"/>
          <w:color w:val="000000"/>
          <w:sz w:val="20"/>
          <w:szCs w:val="20"/>
        </w:rPr>
        <w:t xml:space="preserve">will not have access to the completed medical </w:t>
      </w:r>
      <w:proofErr w:type="spellStart"/>
      <w:r w:rsidRPr="002821DC">
        <w:rPr>
          <w:rFonts w:ascii="Verdana" w:hAnsi="Verdana" w:cs="Arial"/>
          <w:color w:val="000000"/>
          <w:sz w:val="20"/>
          <w:szCs w:val="20"/>
        </w:rPr>
        <w:t>evaluatio</w:t>
      </w:r>
      <w:del w:id="77" w:author="Ellis, Josephina" w:date="2020-07-24T16:55:00Z">
        <w:r w:rsidRPr="002821DC" w:rsidDel="005D4E64">
          <w:rPr>
            <w:rFonts w:ascii="Verdana" w:hAnsi="Verdana" w:cs="Arial"/>
            <w:color w:val="000000"/>
            <w:sz w:val="20"/>
            <w:szCs w:val="20"/>
          </w:rPr>
          <w:delText>n.</w:delText>
        </w:r>
      </w:del>
    </w:p>
    <w:p w14:paraId="478DD6B3" w14:textId="77777777" w:rsidR="005D4E64" w:rsidRDefault="00681513" w:rsidP="00CB0C5D">
      <w:pPr>
        <w:pStyle w:val="NormalWeb"/>
        <w:tabs>
          <w:tab w:val="left" w:pos="8712"/>
        </w:tabs>
        <w:spacing w:before="0" w:after="0"/>
        <w:rPr>
          <w:ins w:id="78" w:author="Ellis, Josephina" w:date="2020-07-24T16:55:00Z"/>
          <w:rFonts w:ascii="Verdana" w:hAnsi="Verdana" w:cs="Arial"/>
          <w:iCs/>
          <w:color w:val="000000"/>
          <w:sz w:val="20"/>
          <w:szCs w:val="20"/>
        </w:rPr>
      </w:pPr>
      <w:r>
        <w:rPr>
          <w:rFonts w:ascii="Verdana" w:hAnsi="Verdana" w:cs="Arial"/>
          <w:iCs/>
          <w:color w:val="000000"/>
          <w:sz w:val="20"/>
          <w:szCs w:val="20"/>
        </w:rPr>
        <w:t>The</w:t>
      </w:r>
      <w:proofErr w:type="spellEnd"/>
      <w:r>
        <w:rPr>
          <w:rFonts w:ascii="Verdana" w:hAnsi="Verdana" w:cs="Arial"/>
          <w:iCs/>
          <w:color w:val="000000"/>
          <w:sz w:val="20"/>
          <w:szCs w:val="20"/>
        </w:rPr>
        <w:t xml:space="preserve"> r</w:t>
      </w:r>
      <w:r w:rsidR="00680CC9" w:rsidRPr="007967F3">
        <w:rPr>
          <w:rFonts w:ascii="Verdana" w:hAnsi="Verdana" w:cs="Arial"/>
          <w:iCs/>
          <w:color w:val="000000"/>
          <w:sz w:val="20"/>
          <w:szCs w:val="20"/>
        </w:rPr>
        <w:t>espirator m</w:t>
      </w:r>
      <w:r w:rsidR="007031FC" w:rsidRPr="007967F3">
        <w:rPr>
          <w:rFonts w:ascii="Verdana" w:hAnsi="Verdana" w:cs="Arial"/>
          <w:iCs/>
          <w:color w:val="000000"/>
          <w:sz w:val="20"/>
          <w:szCs w:val="20"/>
        </w:rPr>
        <w:t xml:space="preserve">edical </w:t>
      </w:r>
      <w:r w:rsidR="00680CC9" w:rsidRPr="007967F3">
        <w:rPr>
          <w:rFonts w:ascii="Verdana" w:hAnsi="Verdana" w:cs="Arial"/>
          <w:iCs/>
          <w:color w:val="000000"/>
          <w:sz w:val="20"/>
          <w:szCs w:val="20"/>
        </w:rPr>
        <w:t>e</w:t>
      </w:r>
      <w:r w:rsidR="007031FC" w:rsidRPr="007967F3">
        <w:rPr>
          <w:rFonts w:ascii="Verdana" w:hAnsi="Verdana" w:cs="Arial"/>
          <w:iCs/>
          <w:color w:val="000000"/>
          <w:sz w:val="20"/>
          <w:szCs w:val="20"/>
        </w:rPr>
        <w:t>valuation shall take place annually within 3 months of fit-testing</w:t>
      </w:r>
      <w:ins w:id="79" w:author="Ellis, Josephina" w:date="2020-07-24T16:55:00Z">
        <w:r w:rsidR="00CB0C5D">
          <w:rPr>
            <w:rFonts w:ascii="Verdana" w:hAnsi="Verdana" w:cs="Arial"/>
            <w:iCs/>
            <w:color w:val="000000"/>
            <w:sz w:val="20"/>
            <w:szCs w:val="20"/>
          </w:rPr>
          <w:t>.</w:t>
        </w:r>
      </w:ins>
    </w:p>
    <w:p w14:paraId="76FF96B6" w14:textId="77777777" w:rsidR="005D4E64" w:rsidRDefault="00CB0C5D" w:rsidP="005D4E64">
      <w:pPr>
        <w:pStyle w:val="NormalWeb"/>
        <w:tabs>
          <w:tab w:val="left" w:pos="8712"/>
        </w:tabs>
        <w:spacing w:before="0" w:after="0"/>
        <w:rPr>
          <w:ins w:id="80" w:author="Ellis, Josephina" w:date="2020-07-24T16:56:00Z"/>
          <w:rFonts w:ascii="Verdana" w:hAnsi="Verdana" w:cs="Arial"/>
          <w:color w:val="000000"/>
          <w:sz w:val="20"/>
          <w:szCs w:val="20"/>
        </w:rPr>
      </w:pPr>
      <w:ins w:id="81" w:author="Ellis, Josephina" w:date="2020-07-24T16:55:00Z">
        <w:r>
          <w:rPr>
            <w:rFonts w:ascii="Verdana" w:hAnsi="Verdana" w:cs="Arial"/>
            <w:iCs/>
            <w:color w:val="000000"/>
            <w:sz w:val="20"/>
            <w:szCs w:val="20"/>
          </w:rPr>
          <w:t xml:space="preserve">  _________</w:t>
        </w:r>
      </w:ins>
      <w:r>
        <w:rPr>
          <w:rFonts w:ascii="Verdana" w:hAnsi="Verdana" w:cs="Arial"/>
          <w:iCs/>
          <w:color w:val="000000"/>
          <w:sz w:val="20"/>
          <w:szCs w:val="20"/>
        </w:rPr>
        <w:t>will</w:t>
      </w:r>
      <w:r w:rsidR="005D4E64">
        <w:rPr>
          <w:rFonts w:ascii="Verdana" w:hAnsi="Verdana" w:cs="Arial"/>
          <w:iCs/>
          <w:color w:val="000000"/>
          <w:sz w:val="20"/>
          <w:szCs w:val="20"/>
        </w:rPr>
        <w:t xml:space="preserve"> </w:t>
      </w:r>
      <w:r w:rsidR="00680CC9" w:rsidRPr="00607FA2">
        <w:rPr>
          <w:rFonts w:ascii="Verdana" w:hAnsi="Verdana" w:cs="Arial"/>
          <w:color w:val="000000"/>
          <w:sz w:val="20"/>
          <w:szCs w:val="20"/>
        </w:rPr>
        <w:t xml:space="preserve">only accept a medical evaluation from the LHCP or another provider with prior approval of </w:t>
      </w:r>
      <w:ins w:id="82" w:author="Ellis, Josephina" w:date="2020-07-24T16:56:00Z">
        <w:r w:rsidR="005D4E64">
          <w:rPr>
            <w:rFonts w:ascii="Verdana" w:hAnsi="Verdana" w:cs="Arial"/>
            <w:color w:val="000000"/>
            <w:sz w:val="20"/>
            <w:szCs w:val="20"/>
          </w:rPr>
          <w:t>_________________.</w:t>
        </w:r>
      </w:ins>
    </w:p>
    <w:p w14:paraId="4550738D" w14:textId="7FD605FD" w:rsidR="0061154E" w:rsidRPr="00607FA2" w:rsidRDefault="0061154E" w:rsidP="005D4E64">
      <w:pPr>
        <w:pStyle w:val="NormalWeb"/>
        <w:tabs>
          <w:tab w:val="left" w:pos="8712"/>
        </w:tabs>
        <w:spacing w:before="0" w:after="0"/>
        <w:rPr>
          <w:rFonts w:ascii="Verdana" w:hAnsi="Verdana" w:cs="Arial"/>
          <w:b/>
          <w:color w:val="FF0000"/>
          <w:sz w:val="20"/>
          <w:szCs w:val="20"/>
        </w:rPr>
      </w:pPr>
      <w:r w:rsidRPr="00607FA2">
        <w:rPr>
          <w:rFonts w:ascii="Verdana" w:hAnsi="Verdana" w:cs="Arial"/>
          <w:sz w:val="20"/>
          <w:szCs w:val="20"/>
        </w:rPr>
        <w:t xml:space="preserve">Medical evaluations and clearances will be performed by </w:t>
      </w:r>
      <w:r w:rsidR="008A7E2F" w:rsidRPr="00607FA2">
        <w:rPr>
          <w:rFonts w:ascii="Verdana" w:hAnsi="Verdana" w:cs="Arial"/>
          <w:sz w:val="20"/>
          <w:szCs w:val="20"/>
        </w:rPr>
        <w:t xml:space="preserve">a LHCP </w:t>
      </w:r>
      <w:r w:rsidRPr="00607FA2">
        <w:rPr>
          <w:rFonts w:ascii="Verdana" w:hAnsi="Verdana" w:cs="Arial"/>
          <w:sz w:val="20"/>
          <w:szCs w:val="20"/>
        </w:rPr>
        <w:t>at</w:t>
      </w:r>
      <w:del w:id="83" w:author="Ellis, Josephina" w:date="2020-07-23T13:28:00Z">
        <w:r w:rsidRPr="00607FA2" w:rsidDel="00607FA2">
          <w:rPr>
            <w:rFonts w:ascii="Verdana" w:hAnsi="Verdana" w:cs="Arial"/>
            <w:sz w:val="20"/>
            <w:szCs w:val="20"/>
          </w:rPr>
          <w:delText xml:space="preserve"> </w:delText>
        </w:r>
      </w:del>
      <w:ins w:id="84" w:author="Ellis, Josephina" w:date="2020-07-24T16:56:00Z">
        <w:r w:rsidR="005D4E64">
          <w:rPr>
            <w:rFonts w:ascii="Verdana" w:hAnsi="Verdana" w:cs="Arial"/>
            <w:sz w:val="20"/>
            <w:szCs w:val="20"/>
          </w:rPr>
          <w:t>_________________</w:t>
        </w:r>
      </w:ins>
      <w:del w:id="85" w:author="Ellis, Josephina" w:date="2020-07-24T16:56:00Z">
        <w:r w:rsidRPr="005D4E64" w:rsidDel="005D4E64">
          <w:rPr>
            <w:rFonts w:ascii="Verdana" w:hAnsi="Verdana" w:cs="Arial"/>
            <w:sz w:val="20"/>
            <w:szCs w:val="20"/>
          </w:rPr>
          <w:delText>.</w:delText>
        </w:r>
      </w:del>
      <w:r w:rsidRPr="00607FA2">
        <w:rPr>
          <w:rFonts w:ascii="Verdana" w:hAnsi="Verdana" w:cs="Arial"/>
          <w:sz w:val="20"/>
          <w:szCs w:val="20"/>
        </w:rPr>
        <w:t xml:space="preserve"> For calendar year 20</w:t>
      </w:r>
      <w:r w:rsidR="00057F12" w:rsidRPr="00607FA2">
        <w:rPr>
          <w:rFonts w:ascii="Verdana" w:hAnsi="Verdana" w:cs="Arial"/>
          <w:sz w:val="20"/>
          <w:szCs w:val="20"/>
        </w:rPr>
        <w:t>20</w:t>
      </w:r>
      <w:r w:rsidRPr="00607FA2">
        <w:rPr>
          <w:rFonts w:ascii="Verdana" w:hAnsi="Verdana" w:cs="Arial"/>
          <w:sz w:val="20"/>
          <w:szCs w:val="20"/>
        </w:rPr>
        <w:t xml:space="preserve">, the provider is </w:t>
      </w:r>
      <w:ins w:id="86" w:author="Ellis, Josephina" w:date="2020-07-24T16:57:00Z">
        <w:r w:rsidR="005D4E64">
          <w:rPr>
            <w:rFonts w:ascii="Verdana" w:hAnsi="Verdana" w:cs="Arial"/>
            <w:sz w:val="20"/>
            <w:szCs w:val="20"/>
          </w:rPr>
          <w:t>______________________</w:t>
        </w:r>
      </w:ins>
      <w:r w:rsidR="00201F5F" w:rsidRPr="00607FA2">
        <w:rPr>
          <w:rFonts w:ascii="Verdana" w:hAnsi="Verdana" w:cs="Arial"/>
          <w:sz w:val="20"/>
          <w:szCs w:val="20"/>
        </w:rPr>
        <w:t>or her designee</w:t>
      </w:r>
      <w:r w:rsidRPr="00607FA2">
        <w:rPr>
          <w:rFonts w:ascii="Verdana" w:hAnsi="Verdana" w:cs="Arial"/>
          <w:sz w:val="20"/>
          <w:szCs w:val="20"/>
        </w:rPr>
        <w:t>.</w:t>
      </w:r>
    </w:p>
    <w:p w14:paraId="3A6DBC25" w14:textId="313DA560" w:rsidR="0061154E" w:rsidRPr="007967F3" w:rsidRDefault="0061154E" w:rsidP="0061154E">
      <w:pPr>
        <w:pStyle w:val="NormalWeb"/>
        <w:tabs>
          <w:tab w:val="left" w:pos="8712"/>
        </w:tabs>
        <w:spacing w:before="0" w:after="0"/>
        <w:rPr>
          <w:rFonts w:ascii="Verdana" w:hAnsi="Verdana" w:cs="Arial"/>
          <w:color w:val="000000"/>
          <w:sz w:val="20"/>
          <w:szCs w:val="20"/>
        </w:rPr>
      </w:pPr>
      <w:r w:rsidRPr="007967F3">
        <w:rPr>
          <w:rFonts w:ascii="Verdana" w:hAnsi="Verdana" w:cs="Arial"/>
          <w:sz w:val="20"/>
          <w:szCs w:val="20"/>
        </w:rPr>
        <w:lastRenderedPageBreak/>
        <w:t xml:space="preserve">Before being assigned to work in an area where respirators are required, each employee will complete </w:t>
      </w:r>
      <w:r w:rsidR="00680CC9" w:rsidRPr="007967F3">
        <w:rPr>
          <w:rFonts w:ascii="Verdana" w:hAnsi="Verdana" w:cs="Arial"/>
          <w:sz w:val="20"/>
          <w:szCs w:val="20"/>
        </w:rPr>
        <w:t>the questionnaire</w:t>
      </w:r>
      <w:r w:rsidR="00A210E2" w:rsidRPr="007967F3">
        <w:rPr>
          <w:rFonts w:ascii="Verdana" w:hAnsi="Verdana" w:cs="Arial"/>
          <w:sz w:val="20"/>
          <w:szCs w:val="20"/>
        </w:rPr>
        <w:t xml:space="preserve"> in Appendix B </w:t>
      </w:r>
      <w:r w:rsidRPr="007967F3">
        <w:rPr>
          <w:rFonts w:ascii="Verdana" w:hAnsi="Verdana" w:cs="Arial"/>
          <w:sz w:val="20"/>
          <w:szCs w:val="20"/>
        </w:rPr>
        <w:t xml:space="preserve">of this RPP. The RPA will send the questionnaire to the LHCP for review. Employees may also speak directly with the LHCP if they have </w:t>
      </w:r>
      <w:r w:rsidRPr="00B03049">
        <w:rPr>
          <w:rFonts w:ascii="Verdana" w:hAnsi="Verdana" w:cs="Arial"/>
          <w:sz w:val="20"/>
          <w:szCs w:val="20"/>
        </w:rPr>
        <w:t xml:space="preserve">questions.  </w:t>
      </w:r>
      <w:r w:rsidRPr="00B03049">
        <w:rPr>
          <w:rFonts w:ascii="Verdana" w:hAnsi="Verdana" w:cs="Arial"/>
          <w:color w:val="000000"/>
          <w:sz w:val="20"/>
          <w:szCs w:val="20"/>
        </w:rPr>
        <w:t>The LHCP will be provided information about the type of respiratory protection to</w:t>
      </w:r>
      <w:r w:rsidRPr="007967F3">
        <w:rPr>
          <w:rFonts w:ascii="Verdana" w:hAnsi="Verdana" w:cs="Arial"/>
          <w:color w:val="000000"/>
          <w:sz w:val="20"/>
          <w:szCs w:val="20"/>
        </w:rPr>
        <w:t xml:space="preserve"> be used by employees, duration and frequency of respirator use, expected physical effort, other protective equipment worn, and any expected extremes of temperature or humidity.</w:t>
      </w:r>
    </w:p>
    <w:p w14:paraId="1ED79BB4" w14:textId="3FFB12ED" w:rsidR="0061154E" w:rsidRPr="007967F3" w:rsidRDefault="0061154E" w:rsidP="0061154E">
      <w:pPr>
        <w:pStyle w:val="BodyText3"/>
        <w:ind w:right="0"/>
        <w:rPr>
          <w:rFonts w:ascii="Verdana" w:hAnsi="Verdana"/>
          <w:sz w:val="20"/>
          <w:szCs w:val="20"/>
        </w:rPr>
      </w:pPr>
      <w:r w:rsidRPr="007967F3">
        <w:rPr>
          <w:rFonts w:ascii="Verdana" w:hAnsi="Verdana"/>
          <w:sz w:val="20"/>
          <w:szCs w:val="20"/>
        </w:rPr>
        <w:t>The LHCP will review completed questionnaires and make a medical determination as to whether the employee can</w:t>
      </w:r>
      <w:r w:rsidR="00A210E2" w:rsidRPr="007967F3">
        <w:rPr>
          <w:rFonts w:ascii="Verdana" w:hAnsi="Verdana"/>
          <w:sz w:val="20"/>
          <w:szCs w:val="20"/>
        </w:rPr>
        <w:t xml:space="preserve"> safely</w:t>
      </w:r>
      <w:r w:rsidRPr="007967F3">
        <w:rPr>
          <w:rFonts w:ascii="Verdana" w:hAnsi="Verdana"/>
          <w:sz w:val="20"/>
          <w:szCs w:val="20"/>
        </w:rPr>
        <w:t xml:space="preserve"> wear a respirator.  The LHCP may make this determination based on the questionnaire alone but may also require a physical examination of the employee and any tests, consultations, or procedures the LHCP deems necessary.  The LHCP will provide a clearance letter, which may clear the employee for all respirator use, or may specify restrictions or limitations on use, such as the type of respirator that may be worn or the duration that it may be worn.  A copy of this written determination shall also be provided by the LHCP to the employee.  </w:t>
      </w:r>
    </w:p>
    <w:p w14:paraId="507D0E13" w14:textId="77777777" w:rsidR="0061154E" w:rsidRPr="007967F3" w:rsidRDefault="0061154E" w:rsidP="0061154E">
      <w:pPr>
        <w:autoSpaceDE w:val="0"/>
        <w:autoSpaceDN w:val="0"/>
        <w:adjustRightInd w:val="0"/>
        <w:rPr>
          <w:rFonts w:ascii="Verdana" w:hAnsi="Verdana" w:cs="Arial"/>
          <w:sz w:val="20"/>
          <w:szCs w:val="20"/>
        </w:rPr>
      </w:pPr>
    </w:p>
    <w:p w14:paraId="6891C5E4" w14:textId="77777777" w:rsidR="0061154E" w:rsidRPr="007967F3" w:rsidRDefault="0061154E" w:rsidP="0061154E">
      <w:pPr>
        <w:autoSpaceDE w:val="0"/>
        <w:autoSpaceDN w:val="0"/>
        <w:adjustRightInd w:val="0"/>
        <w:rPr>
          <w:rFonts w:ascii="Verdana" w:hAnsi="Verdana" w:cs="Arial"/>
          <w:sz w:val="20"/>
          <w:szCs w:val="20"/>
        </w:rPr>
      </w:pPr>
      <w:r w:rsidRPr="007967F3">
        <w:rPr>
          <w:rFonts w:ascii="Verdana" w:hAnsi="Verdana" w:cs="Arial"/>
          <w:sz w:val="20"/>
          <w:szCs w:val="20"/>
        </w:rPr>
        <w:t>An additional medical evaluation is required when:</w:t>
      </w:r>
    </w:p>
    <w:p w14:paraId="3B61B79C" w14:textId="77777777" w:rsidR="0061154E" w:rsidRPr="007967F3" w:rsidRDefault="0061154E" w:rsidP="0061154E">
      <w:pPr>
        <w:autoSpaceDE w:val="0"/>
        <w:autoSpaceDN w:val="0"/>
        <w:adjustRightInd w:val="0"/>
        <w:rPr>
          <w:rFonts w:ascii="Verdana" w:hAnsi="Verdana" w:cs="Arial"/>
          <w:sz w:val="20"/>
          <w:szCs w:val="20"/>
        </w:rPr>
      </w:pPr>
    </w:p>
    <w:p w14:paraId="2ECDB836" w14:textId="10232D66" w:rsidR="0061154E" w:rsidRPr="007967F3" w:rsidRDefault="0061154E" w:rsidP="00D21D3E">
      <w:pPr>
        <w:numPr>
          <w:ilvl w:val="0"/>
          <w:numId w:val="8"/>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The employee reports medical signs or symptoms that are related to the ability to use a respirator</w:t>
      </w:r>
      <w:r w:rsidR="005340A8" w:rsidRPr="007967F3">
        <w:rPr>
          <w:rFonts w:ascii="Verdana" w:hAnsi="Verdana" w:cs="Arial"/>
          <w:sz w:val="20"/>
          <w:szCs w:val="20"/>
        </w:rPr>
        <w:t>;</w:t>
      </w:r>
    </w:p>
    <w:p w14:paraId="2520AF9C" w14:textId="679D145D" w:rsidR="0061154E" w:rsidRPr="007967F3" w:rsidRDefault="0061154E" w:rsidP="00D21D3E">
      <w:pPr>
        <w:numPr>
          <w:ilvl w:val="0"/>
          <w:numId w:val="8"/>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A LHCP requests re-evaluation</w:t>
      </w:r>
      <w:r w:rsidR="005340A8" w:rsidRPr="007967F3">
        <w:rPr>
          <w:rFonts w:ascii="Verdana" w:hAnsi="Verdana" w:cs="Arial"/>
          <w:sz w:val="20"/>
          <w:szCs w:val="20"/>
        </w:rPr>
        <w:t>;</w:t>
      </w:r>
    </w:p>
    <w:p w14:paraId="71FDABCA" w14:textId="60A651CD" w:rsidR="0061154E" w:rsidRPr="007967F3" w:rsidRDefault="0061154E" w:rsidP="00D21D3E">
      <w:pPr>
        <w:numPr>
          <w:ilvl w:val="0"/>
          <w:numId w:val="8"/>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Observations made during fit testing and/or program evaluation indicate a need for re-evaluation (e.g., the employee experiences claustrophobia or difficulty breathing during the fit test)</w:t>
      </w:r>
      <w:r w:rsidR="005340A8" w:rsidRPr="007967F3">
        <w:rPr>
          <w:rFonts w:ascii="Verdana" w:hAnsi="Verdana" w:cs="Arial"/>
          <w:sz w:val="20"/>
          <w:szCs w:val="20"/>
        </w:rPr>
        <w:t>; or</w:t>
      </w:r>
    </w:p>
    <w:p w14:paraId="2BB46676" w14:textId="77777777" w:rsidR="0061154E" w:rsidRPr="007967F3" w:rsidRDefault="0061154E" w:rsidP="00D21D3E">
      <w:pPr>
        <w:numPr>
          <w:ilvl w:val="0"/>
          <w:numId w:val="8"/>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A change occurs in workplace conditions (e.g., physical work effort, protective clothing, or temperature) that may result in a substantial increase in the physiological burden placed on an employee wearing a respirator.</w:t>
      </w:r>
    </w:p>
    <w:p w14:paraId="42CB7CEE" w14:textId="77777777" w:rsidR="0061154E" w:rsidRPr="007967F3" w:rsidRDefault="0061154E" w:rsidP="0061154E">
      <w:pPr>
        <w:pStyle w:val="Heading3"/>
        <w:rPr>
          <w:rFonts w:ascii="Verdana" w:hAnsi="Verdana"/>
          <w:sz w:val="20"/>
          <w:szCs w:val="20"/>
        </w:rPr>
      </w:pPr>
    </w:p>
    <w:p w14:paraId="13849BEB" w14:textId="77777777" w:rsidR="0061154E" w:rsidRPr="007967F3" w:rsidRDefault="0061154E" w:rsidP="0061154E">
      <w:pPr>
        <w:pStyle w:val="Heading3"/>
        <w:rPr>
          <w:rFonts w:ascii="Verdana" w:hAnsi="Verdana"/>
          <w:sz w:val="20"/>
          <w:szCs w:val="20"/>
        </w:rPr>
      </w:pPr>
    </w:p>
    <w:p w14:paraId="615E3799" w14:textId="77777777" w:rsidR="0061154E" w:rsidRPr="007967F3" w:rsidRDefault="0061154E" w:rsidP="0061154E">
      <w:pPr>
        <w:pStyle w:val="Heading3"/>
        <w:tabs>
          <w:tab w:val="left" w:pos="720"/>
        </w:tabs>
        <w:rPr>
          <w:rFonts w:ascii="Verdana" w:hAnsi="Verdana"/>
          <w:sz w:val="20"/>
          <w:szCs w:val="20"/>
          <w:u w:val="single"/>
        </w:rPr>
      </w:pPr>
      <w:r w:rsidRPr="007967F3">
        <w:rPr>
          <w:rFonts w:ascii="Verdana" w:hAnsi="Verdana"/>
          <w:sz w:val="20"/>
          <w:szCs w:val="20"/>
        </w:rPr>
        <w:t xml:space="preserve">5.0 </w:t>
      </w:r>
      <w:r w:rsidRPr="007967F3">
        <w:rPr>
          <w:rFonts w:ascii="Verdana" w:hAnsi="Verdana"/>
          <w:sz w:val="20"/>
          <w:szCs w:val="20"/>
        </w:rPr>
        <w:tab/>
      </w:r>
      <w:hyperlink w:anchor="Industrial" w:history="1">
        <w:r w:rsidRPr="007967F3">
          <w:rPr>
            <w:rStyle w:val="Hyperlink"/>
            <w:rFonts w:ascii="Verdana" w:hAnsi="Verdana" w:cs="Arial"/>
            <w:color w:val="auto"/>
            <w:sz w:val="20"/>
            <w:szCs w:val="20"/>
            <w:u w:val="none"/>
          </w:rPr>
          <w:t>Fit</w:t>
        </w:r>
      </w:hyperlink>
      <w:r w:rsidRPr="007967F3">
        <w:rPr>
          <w:rFonts w:ascii="Verdana" w:hAnsi="Verdana"/>
          <w:sz w:val="20"/>
          <w:szCs w:val="20"/>
        </w:rPr>
        <w:t xml:space="preserve"> Testing</w:t>
      </w:r>
    </w:p>
    <w:p w14:paraId="7687CF61" w14:textId="77777777" w:rsidR="0061154E" w:rsidRPr="007967F3" w:rsidRDefault="0061154E" w:rsidP="0061154E">
      <w:pPr>
        <w:rPr>
          <w:rFonts w:ascii="Verdana" w:hAnsi="Verdana"/>
          <w:sz w:val="20"/>
          <w:szCs w:val="20"/>
        </w:rPr>
      </w:pPr>
    </w:p>
    <w:p w14:paraId="532BC488" w14:textId="7D6A9A44" w:rsidR="0051342B" w:rsidRPr="007967F3" w:rsidRDefault="0061154E" w:rsidP="0061154E">
      <w:pPr>
        <w:pStyle w:val="BodyText"/>
        <w:autoSpaceDE w:val="0"/>
        <w:autoSpaceDN w:val="0"/>
        <w:adjustRightInd w:val="0"/>
        <w:rPr>
          <w:rFonts w:ascii="Verdana" w:hAnsi="Verdana"/>
          <w:sz w:val="20"/>
          <w:szCs w:val="20"/>
        </w:rPr>
      </w:pPr>
      <w:r w:rsidRPr="007967F3">
        <w:rPr>
          <w:rFonts w:ascii="Verdana" w:hAnsi="Verdana"/>
          <w:sz w:val="20"/>
          <w:szCs w:val="20"/>
        </w:rPr>
        <w:t xml:space="preserve">Before an employee is required to use any respirator with a tight-fitting facepiece (anything except a PAPR with hood or helmet that does not rely upon a tight-fitting facepiece-to-face seal), she/he will be fit tested by </w:t>
      </w:r>
      <w:r w:rsidR="00680CC9" w:rsidRPr="007967F3">
        <w:rPr>
          <w:rFonts w:ascii="Verdana" w:hAnsi="Verdana"/>
          <w:sz w:val="20"/>
          <w:szCs w:val="20"/>
        </w:rPr>
        <w:t xml:space="preserve">designated appropriately trained personnel. </w:t>
      </w:r>
      <w:del w:id="87" w:author="Ellis, Josephina" w:date="2020-07-23T13:30:00Z">
        <w:r w:rsidR="00680CC9" w:rsidRPr="007967F3" w:rsidDel="00607FA2">
          <w:rPr>
            <w:rFonts w:ascii="Verdana" w:hAnsi="Verdana"/>
            <w:sz w:val="20"/>
            <w:szCs w:val="20"/>
          </w:rPr>
          <w:delText>(</w:delText>
        </w:r>
      </w:del>
      <w:ins w:id="88" w:author="Ellis, Josephina" w:date="2020-07-24T16:58:00Z">
        <w:r w:rsidR="009E1874">
          <w:rPr>
            <w:rFonts w:ascii="Verdana" w:hAnsi="Verdana"/>
            <w:sz w:val="20"/>
            <w:szCs w:val="20"/>
          </w:rPr>
          <w:t>________________</w:t>
        </w:r>
      </w:ins>
      <w:del w:id="89" w:author="Ellis, Josephina" w:date="2020-07-23T13:30:00Z">
        <w:r w:rsidR="00680CC9" w:rsidRPr="007967F3" w:rsidDel="00607FA2">
          <w:rPr>
            <w:rFonts w:ascii="Verdana" w:hAnsi="Verdana"/>
            <w:sz w:val="20"/>
            <w:szCs w:val="20"/>
          </w:rPr>
          <w:delText xml:space="preserve"> </w:delText>
        </w:r>
      </w:del>
      <w:r w:rsidR="00680CC9" w:rsidRPr="007967F3">
        <w:rPr>
          <w:rFonts w:ascii="Verdana" w:hAnsi="Verdana"/>
          <w:sz w:val="20"/>
          <w:szCs w:val="20"/>
        </w:rPr>
        <w:t>will refer staff to designated fit tester</w:t>
      </w:r>
      <w:r w:rsidR="0051342B" w:rsidRPr="007967F3">
        <w:rPr>
          <w:rFonts w:ascii="Verdana" w:hAnsi="Verdana"/>
          <w:sz w:val="20"/>
          <w:szCs w:val="20"/>
        </w:rPr>
        <w:t xml:space="preserve">.) </w:t>
      </w:r>
    </w:p>
    <w:p w14:paraId="511F7ED4" w14:textId="77777777" w:rsidR="0051342B" w:rsidRPr="007967F3" w:rsidRDefault="0051342B" w:rsidP="0061154E">
      <w:pPr>
        <w:pStyle w:val="BodyText"/>
        <w:autoSpaceDE w:val="0"/>
        <w:autoSpaceDN w:val="0"/>
        <w:adjustRightInd w:val="0"/>
        <w:rPr>
          <w:rFonts w:ascii="Verdana" w:hAnsi="Verdana"/>
          <w:sz w:val="20"/>
          <w:szCs w:val="20"/>
        </w:rPr>
      </w:pPr>
    </w:p>
    <w:p w14:paraId="40517AA9" w14:textId="434F7D64" w:rsidR="00201F5F" w:rsidRPr="007967F3" w:rsidRDefault="00201F5F" w:rsidP="0061154E">
      <w:pPr>
        <w:pStyle w:val="BodyText"/>
        <w:autoSpaceDE w:val="0"/>
        <w:autoSpaceDN w:val="0"/>
        <w:adjustRightInd w:val="0"/>
        <w:rPr>
          <w:rFonts w:ascii="Verdana" w:hAnsi="Verdana"/>
          <w:sz w:val="20"/>
          <w:szCs w:val="20"/>
        </w:rPr>
      </w:pPr>
      <w:r w:rsidRPr="007967F3">
        <w:rPr>
          <w:rFonts w:ascii="Verdana" w:hAnsi="Verdana"/>
          <w:b/>
          <w:sz w:val="20"/>
          <w:szCs w:val="20"/>
        </w:rPr>
        <w:t>Quantitative fit t</w:t>
      </w:r>
      <w:r w:rsidR="00124A0E" w:rsidRPr="007967F3">
        <w:rPr>
          <w:rFonts w:ascii="Verdana" w:hAnsi="Verdana"/>
          <w:b/>
          <w:sz w:val="20"/>
          <w:szCs w:val="20"/>
        </w:rPr>
        <w:t>esting site:</w:t>
      </w:r>
      <w:r w:rsidR="00124A0E" w:rsidRPr="007967F3">
        <w:rPr>
          <w:rFonts w:ascii="Verdana" w:hAnsi="Verdana"/>
          <w:sz w:val="20"/>
          <w:szCs w:val="20"/>
        </w:rPr>
        <w:t xml:space="preserve"> Concentra</w:t>
      </w:r>
    </w:p>
    <w:p w14:paraId="10DB719A" w14:textId="77777777" w:rsidR="00124A0E" w:rsidRPr="007967F3" w:rsidRDefault="00124A0E" w:rsidP="0061154E">
      <w:pPr>
        <w:pStyle w:val="BodyText"/>
        <w:autoSpaceDE w:val="0"/>
        <w:autoSpaceDN w:val="0"/>
        <w:adjustRightInd w:val="0"/>
        <w:rPr>
          <w:rFonts w:ascii="Verdana" w:hAnsi="Verdana"/>
          <w:sz w:val="20"/>
          <w:szCs w:val="20"/>
        </w:rPr>
      </w:pPr>
    </w:p>
    <w:p w14:paraId="4DA1CA01" w14:textId="07A3E237" w:rsidR="0061154E" w:rsidRPr="007967F3" w:rsidRDefault="0061154E" w:rsidP="0061154E">
      <w:pPr>
        <w:pStyle w:val="BodyText"/>
        <w:autoSpaceDE w:val="0"/>
        <w:autoSpaceDN w:val="0"/>
        <w:adjustRightInd w:val="0"/>
        <w:rPr>
          <w:rFonts w:ascii="Verdana" w:hAnsi="Verdana"/>
          <w:sz w:val="20"/>
          <w:szCs w:val="20"/>
        </w:rPr>
      </w:pPr>
      <w:r w:rsidRPr="007967F3">
        <w:rPr>
          <w:rFonts w:ascii="Verdana" w:hAnsi="Verdana"/>
          <w:sz w:val="20"/>
          <w:szCs w:val="20"/>
        </w:rPr>
        <w:t>Fit tests will be provided at the time of initial assignment and annually thereafter. Additional fit tests will be provided whenever the employee experiences</w:t>
      </w:r>
      <w:r w:rsidR="005340A8" w:rsidRPr="007967F3">
        <w:rPr>
          <w:rFonts w:ascii="Verdana" w:hAnsi="Verdana"/>
          <w:sz w:val="20"/>
          <w:szCs w:val="20"/>
        </w:rPr>
        <w:t>,</w:t>
      </w:r>
      <w:r w:rsidRPr="007967F3">
        <w:rPr>
          <w:rFonts w:ascii="Verdana" w:hAnsi="Verdana"/>
          <w:sz w:val="20"/>
          <w:szCs w:val="20"/>
        </w:rPr>
        <w:t xml:space="preserve"> or the supervisor or RPA observes</w:t>
      </w:r>
      <w:r w:rsidR="005340A8" w:rsidRPr="007967F3">
        <w:rPr>
          <w:rFonts w:ascii="Verdana" w:hAnsi="Verdana"/>
          <w:sz w:val="20"/>
          <w:szCs w:val="20"/>
        </w:rPr>
        <w:t>,</w:t>
      </w:r>
      <w:r w:rsidRPr="007967F3">
        <w:rPr>
          <w:rFonts w:ascii="Verdana" w:hAnsi="Verdana"/>
          <w:sz w:val="20"/>
          <w:szCs w:val="20"/>
        </w:rPr>
        <w:t xml:space="preserve"> physical changes that could affect respirator fit. These changes include, but are not limited to, facial scarring, dental changes, cosmetic surgery, or an obvious change in body weight.</w:t>
      </w:r>
    </w:p>
    <w:p w14:paraId="52CF76E2" w14:textId="77777777" w:rsidR="0061154E" w:rsidRPr="007967F3" w:rsidRDefault="0061154E" w:rsidP="0061154E">
      <w:pPr>
        <w:autoSpaceDE w:val="0"/>
        <w:autoSpaceDN w:val="0"/>
        <w:adjustRightInd w:val="0"/>
        <w:rPr>
          <w:rFonts w:ascii="Verdana" w:hAnsi="Verdana" w:cs="Arial"/>
          <w:sz w:val="20"/>
          <w:szCs w:val="20"/>
        </w:rPr>
      </w:pPr>
    </w:p>
    <w:p w14:paraId="7C1092DD" w14:textId="77777777" w:rsidR="0061154E" w:rsidRPr="007967F3" w:rsidRDefault="0061154E" w:rsidP="0061154E">
      <w:pPr>
        <w:autoSpaceDE w:val="0"/>
        <w:autoSpaceDN w:val="0"/>
        <w:adjustRightInd w:val="0"/>
        <w:rPr>
          <w:rFonts w:ascii="Verdana" w:hAnsi="Verdana" w:cs="Arial"/>
          <w:sz w:val="20"/>
          <w:szCs w:val="20"/>
        </w:rPr>
      </w:pPr>
      <w:r w:rsidRPr="007967F3">
        <w:rPr>
          <w:rFonts w:ascii="Verdana" w:hAnsi="Verdana" w:cs="Arial"/>
          <w:sz w:val="20"/>
          <w:szCs w:val="20"/>
        </w:rPr>
        <w:t xml:space="preserve">Employees who will be using only a PAPR with hood or helmet will not be fit tested.  Any employee who cannot be successfully fit tested with a tight-fitting facepiece respirator will either be assigned a PAPR with a hood or helmet for all tasks requiring any </w:t>
      </w:r>
      <w:proofErr w:type="gramStart"/>
      <w:r w:rsidRPr="007967F3">
        <w:rPr>
          <w:rFonts w:ascii="Verdana" w:hAnsi="Verdana" w:cs="Arial"/>
          <w:sz w:val="20"/>
          <w:szCs w:val="20"/>
        </w:rPr>
        <w:t xml:space="preserve">respirator, </w:t>
      </w:r>
      <w:r w:rsidRPr="007967F3">
        <w:rPr>
          <w:rFonts w:ascii="Verdana" w:hAnsi="Verdana" w:cs="Arial"/>
          <w:b/>
          <w:sz w:val="20"/>
          <w:szCs w:val="20"/>
        </w:rPr>
        <w:t>or</w:t>
      </w:r>
      <w:proofErr w:type="gramEnd"/>
      <w:r w:rsidRPr="007967F3">
        <w:rPr>
          <w:rFonts w:ascii="Verdana" w:hAnsi="Verdana" w:cs="Arial"/>
          <w:sz w:val="20"/>
          <w:szCs w:val="20"/>
        </w:rPr>
        <w:t xml:space="preserve"> will be scheduled for quantitative fit testing.  </w:t>
      </w:r>
    </w:p>
    <w:p w14:paraId="22DF3587" w14:textId="77777777" w:rsidR="0061154E" w:rsidRPr="007967F3" w:rsidRDefault="0061154E" w:rsidP="0061154E">
      <w:pPr>
        <w:pStyle w:val="BodyText"/>
        <w:autoSpaceDE w:val="0"/>
        <w:autoSpaceDN w:val="0"/>
        <w:adjustRightInd w:val="0"/>
        <w:rPr>
          <w:rFonts w:ascii="Verdana" w:hAnsi="Verdana"/>
          <w:sz w:val="20"/>
          <w:szCs w:val="20"/>
        </w:rPr>
      </w:pPr>
    </w:p>
    <w:p w14:paraId="68153EA7" w14:textId="77777777" w:rsidR="0051342B" w:rsidRPr="007967F3" w:rsidRDefault="0061154E" w:rsidP="0061154E">
      <w:pPr>
        <w:pStyle w:val="BodyText"/>
        <w:autoSpaceDE w:val="0"/>
        <w:autoSpaceDN w:val="0"/>
        <w:adjustRightInd w:val="0"/>
        <w:rPr>
          <w:rFonts w:ascii="Verdana" w:hAnsi="Verdana"/>
          <w:sz w:val="20"/>
          <w:szCs w:val="20"/>
        </w:rPr>
      </w:pPr>
      <w:r w:rsidRPr="007967F3">
        <w:rPr>
          <w:rFonts w:ascii="Verdana" w:hAnsi="Verdana"/>
          <w:sz w:val="20"/>
          <w:szCs w:val="20"/>
        </w:rPr>
        <w:t>Employees</w:t>
      </w:r>
      <w:r w:rsidR="00A210E2" w:rsidRPr="007967F3">
        <w:rPr>
          <w:rFonts w:ascii="Verdana" w:hAnsi="Verdana"/>
          <w:sz w:val="20"/>
          <w:szCs w:val="20"/>
        </w:rPr>
        <w:t xml:space="preserve"> will be offered a selection </w:t>
      </w:r>
      <w:r w:rsidRPr="007967F3">
        <w:rPr>
          <w:rFonts w:ascii="Verdana" w:hAnsi="Verdana"/>
          <w:sz w:val="20"/>
          <w:szCs w:val="20"/>
        </w:rPr>
        <w:t xml:space="preserve">of N95 respirators from which they may choose the one that correctly fits and is most acceptable/comfortable. </w:t>
      </w:r>
    </w:p>
    <w:p w14:paraId="121178DE" w14:textId="77777777" w:rsidR="0051342B" w:rsidRPr="007967F3" w:rsidRDefault="0051342B" w:rsidP="0061154E">
      <w:pPr>
        <w:pStyle w:val="BodyText"/>
        <w:autoSpaceDE w:val="0"/>
        <w:autoSpaceDN w:val="0"/>
        <w:adjustRightInd w:val="0"/>
        <w:rPr>
          <w:rFonts w:ascii="Verdana" w:hAnsi="Verdana"/>
          <w:sz w:val="20"/>
          <w:szCs w:val="20"/>
        </w:rPr>
      </w:pPr>
    </w:p>
    <w:p w14:paraId="43569B37" w14:textId="77777777" w:rsidR="0051342B" w:rsidRPr="007967F3" w:rsidRDefault="0051342B" w:rsidP="0051342B">
      <w:pPr>
        <w:pStyle w:val="BodyText"/>
        <w:autoSpaceDE w:val="0"/>
        <w:autoSpaceDN w:val="0"/>
        <w:adjustRightInd w:val="0"/>
        <w:rPr>
          <w:rFonts w:ascii="Verdana" w:hAnsi="Verdana"/>
          <w:sz w:val="20"/>
          <w:szCs w:val="20"/>
        </w:rPr>
      </w:pPr>
      <w:r w:rsidRPr="007967F3">
        <w:rPr>
          <w:rFonts w:ascii="Verdana" w:hAnsi="Verdana"/>
          <w:sz w:val="20"/>
          <w:szCs w:val="20"/>
        </w:rPr>
        <w:lastRenderedPageBreak/>
        <w:t>Employees with facial hair that interferes with the facepiece-to-face seal will not be fit tested and will be assigned a PAPR.</w:t>
      </w:r>
    </w:p>
    <w:p w14:paraId="6C8D5A27" w14:textId="77777777" w:rsidR="0051342B" w:rsidRPr="007967F3" w:rsidRDefault="0051342B" w:rsidP="0051342B">
      <w:pPr>
        <w:pStyle w:val="BodyText"/>
        <w:autoSpaceDE w:val="0"/>
        <w:autoSpaceDN w:val="0"/>
        <w:adjustRightInd w:val="0"/>
        <w:rPr>
          <w:rFonts w:ascii="Verdana" w:hAnsi="Verdana"/>
          <w:sz w:val="20"/>
          <w:szCs w:val="20"/>
        </w:rPr>
      </w:pPr>
    </w:p>
    <w:p w14:paraId="05C88DD2" w14:textId="77777777" w:rsidR="0061154E" w:rsidRPr="007967F3" w:rsidRDefault="0061154E" w:rsidP="0061154E">
      <w:pPr>
        <w:pStyle w:val="BodyText"/>
        <w:autoSpaceDE w:val="0"/>
        <w:autoSpaceDN w:val="0"/>
        <w:adjustRightInd w:val="0"/>
        <w:rPr>
          <w:rFonts w:ascii="Verdana" w:hAnsi="Verdana"/>
          <w:b/>
          <w:color w:val="FF0000"/>
          <w:sz w:val="20"/>
          <w:szCs w:val="20"/>
        </w:rPr>
      </w:pPr>
      <w:r w:rsidRPr="007967F3">
        <w:rPr>
          <w:rFonts w:ascii="Verdana" w:hAnsi="Verdana"/>
          <w:sz w:val="20"/>
          <w:szCs w:val="20"/>
        </w:rPr>
        <w:t xml:space="preserve"> </w:t>
      </w:r>
    </w:p>
    <w:p w14:paraId="79F56A4E" w14:textId="77777777" w:rsidR="0061154E" w:rsidRPr="007967F3" w:rsidRDefault="0061154E" w:rsidP="0061154E">
      <w:pPr>
        <w:pStyle w:val="BodyText"/>
        <w:autoSpaceDE w:val="0"/>
        <w:autoSpaceDN w:val="0"/>
        <w:adjustRightInd w:val="0"/>
        <w:rPr>
          <w:rFonts w:ascii="Verdana" w:hAnsi="Verdana"/>
          <w:sz w:val="20"/>
          <w:szCs w:val="20"/>
        </w:rPr>
      </w:pPr>
    </w:p>
    <w:p w14:paraId="56FC3B4E" w14:textId="0AE711EF" w:rsidR="0061154E" w:rsidRPr="007967F3" w:rsidRDefault="0061154E" w:rsidP="0061154E">
      <w:pPr>
        <w:pStyle w:val="BodyText"/>
        <w:autoSpaceDE w:val="0"/>
        <w:autoSpaceDN w:val="0"/>
        <w:adjustRightInd w:val="0"/>
        <w:rPr>
          <w:rFonts w:ascii="Verdana" w:hAnsi="Verdana"/>
          <w:sz w:val="20"/>
          <w:szCs w:val="20"/>
        </w:rPr>
      </w:pPr>
      <w:r w:rsidRPr="007967F3">
        <w:rPr>
          <w:rFonts w:ascii="Verdana" w:hAnsi="Verdana"/>
          <w:sz w:val="20"/>
          <w:szCs w:val="20"/>
        </w:rPr>
        <w:t xml:space="preserve">A qualitative fit test will be used for all wearers </w:t>
      </w:r>
      <w:r w:rsidR="005340A8" w:rsidRPr="007967F3">
        <w:rPr>
          <w:rFonts w:ascii="Verdana" w:hAnsi="Verdana"/>
          <w:sz w:val="20"/>
          <w:szCs w:val="20"/>
        </w:rPr>
        <w:t xml:space="preserve">of </w:t>
      </w:r>
      <w:r w:rsidRPr="007967F3">
        <w:rPr>
          <w:rFonts w:ascii="Verdana" w:hAnsi="Verdana"/>
          <w:sz w:val="20"/>
          <w:szCs w:val="20"/>
        </w:rPr>
        <w:t xml:space="preserve">N95 and/or P100 filtering facepiece respirators.  The qualitative test will follow the protocol for saccharine or </w:t>
      </w:r>
      <w:proofErr w:type="spellStart"/>
      <w:r w:rsidRPr="007967F3">
        <w:rPr>
          <w:rFonts w:ascii="Verdana" w:hAnsi="Verdana"/>
          <w:sz w:val="20"/>
          <w:szCs w:val="20"/>
        </w:rPr>
        <w:t>Bitrex</w:t>
      </w:r>
      <w:proofErr w:type="spellEnd"/>
      <w:r w:rsidRPr="007967F3">
        <w:rPr>
          <w:rFonts w:ascii="Verdana" w:hAnsi="Verdana"/>
          <w:sz w:val="20"/>
          <w:szCs w:val="20"/>
          <w:vertAlign w:val="superscript"/>
        </w:rPr>
        <w:t xml:space="preserve">® </w:t>
      </w:r>
      <w:r w:rsidRPr="007967F3">
        <w:rPr>
          <w:rFonts w:ascii="Verdana" w:hAnsi="Verdana"/>
          <w:sz w:val="20"/>
          <w:szCs w:val="20"/>
        </w:rPr>
        <w:t xml:space="preserve">solutions found in Appendix D of this RPP.  </w:t>
      </w:r>
    </w:p>
    <w:p w14:paraId="257BFAAD" w14:textId="77777777" w:rsidR="0061154E" w:rsidRPr="007967F3" w:rsidRDefault="0061154E" w:rsidP="0061154E">
      <w:pPr>
        <w:tabs>
          <w:tab w:val="left" w:pos="8550"/>
        </w:tabs>
        <w:rPr>
          <w:rFonts w:ascii="Verdana" w:hAnsi="Verdana" w:cs="Arial"/>
          <w:sz w:val="20"/>
          <w:szCs w:val="20"/>
        </w:rPr>
      </w:pPr>
    </w:p>
    <w:p w14:paraId="204C826F" w14:textId="77777777" w:rsidR="0061154E" w:rsidRPr="007967F3" w:rsidRDefault="0061154E" w:rsidP="0061154E">
      <w:pPr>
        <w:pStyle w:val="Heading3"/>
        <w:tabs>
          <w:tab w:val="left" w:pos="720"/>
        </w:tabs>
        <w:rPr>
          <w:rFonts w:ascii="Verdana" w:hAnsi="Verdana"/>
          <w:sz w:val="20"/>
          <w:szCs w:val="20"/>
        </w:rPr>
      </w:pPr>
      <w:r w:rsidRPr="007967F3">
        <w:rPr>
          <w:rFonts w:ascii="Verdana" w:hAnsi="Verdana"/>
          <w:sz w:val="20"/>
          <w:szCs w:val="20"/>
        </w:rPr>
        <w:t xml:space="preserve">6.0 </w:t>
      </w:r>
      <w:r w:rsidRPr="007967F3">
        <w:rPr>
          <w:rFonts w:ascii="Verdana" w:hAnsi="Verdana"/>
          <w:sz w:val="20"/>
          <w:szCs w:val="20"/>
        </w:rPr>
        <w:tab/>
      </w:r>
      <w:hyperlink w:anchor="Training" w:history="1">
        <w:r w:rsidRPr="007967F3">
          <w:rPr>
            <w:rStyle w:val="Hyperlink"/>
            <w:rFonts w:ascii="Verdana" w:hAnsi="Verdana" w:cs="Arial"/>
            <w:color w:val="auto"/>
            <w:sz w:val="20"/>
            <w:szCs w:val="20"/>
            <w:u w:val="none"/>
          </w:rPr>
          <w:t>Training</w:t>
        </w:r>
      </w:hyperlink>
      <w:r w:rsidRPr="007967F3">
        <w:rPr>
          <w:rFonts w:ascii="Verdana" w:hAnsi="Verdana"/>
          <w:sz w:val="20"/>
          <w:szCs w:val="20"/>
        </w:rPr>
        <w:t xml:space="preserve"> </w:t>
      </w:r>
    </w:p>
    <w:p w14:paraId="3234B005" w14:textId="77777777" w:rsidR="0061154E" w:rsidRPr="007967F3" w:rsidRDefault="0061154E" w:rsidP="0061154E">
      <w:pPr>
        <w:pStyle w:val="BodyText2"/>
        <w:ind w:right="0"/>
        <w:rPr>
          <w:rFonts w:ascii="Verdana" w:hAnsi="Verdana"/>
          <w:sz w:val="20"/>
          <w:szCs w:val="20"/>
        </w:rPr>
      </w:pPr>
    </w:p>
    <w:p w14:paraId="2A518589" w14:textId="126F761F" w:rsidR="0061154E" w:rsidRPr="007967F3" w:rsidRDefault="0061154E" w:rsidP="0061154E">
      <w:pPr>
        <w:pStyle w:val="BodyText2"/>
        <w:ind w:right="0"/>
        <w:rPr>
          <w:rFonts w:ascii="Verdana" w:hAnsi="Verdana"/>
          <w:sz w:val="20"/>
          <w:szCs w:val="20"/>
        </w:rPr>
      </w:pPr>
      <w:r w:rsidRPr="007967F3">
        <w:rPr>
          <w:rFonts w:ascii="Verdana" w:hAnsi="Verdana"/>
          <w:sz w:val="20"/>
          <w:szCs w:val="20"/>
        </w:rPr>
        <w:t>Annual respirator training will be provided for all employees covered by this program.  The training</w:t>
      </w:r>
      <w:r w:rsidR="0051342B" w:rsidRPr="007967F3">
        <w:rPr>
          <w:rFonts w:ascii="Verdana" w:hAnsi="Verdana"/>
          <w:sz w:val="20"/>
          <w:szCs w:val="20"/>
        </w:rPr>
        <w:t xml:space="preserve"> </w:t>
      </w:r>
      <w:r w:rsidR="00ED67F6" w:rsidRPr="007967F3">
        <w:rPr>
          <w:rFonts w:ascii="Verdana" w:hAnsi="Verdana"/>
          <w:sz w:val="20"/>
          <w:szCs w:val="20"/>
        </w:rPr>
        <w:t xml:space="preserve">will </w:t>
      </w:r>
      <w:r w:rsidR="0051342B" w:rsidRPr="007967F3">
        <w:rPr>
          <w:rFonts w:ascii="Verdana" w:hAnsi="Verdana"/>
          <w:sz w:val="20"/>
          <w:szCs w:val="20"/>
        </w:rPr>
        <w:t>be conducted by the designated staff fit testers</w:t>
      </w:r>
      <w:r w:rsidRPr="007967F3">
        <w:rPr>
          <w:rFonts w:ascii="Verdana" w:hAnsi="Verdana"/>
          <w:sz w:val="20"/>
          <w:szCs w:val="20"/>
        </w:rPr>
        <w:t xml:space="preserve"> </w:t>
      </w:r>
      <w:r w:rsidR="00ED67F6" w:rsidRPr="007967F3">
        <w:rPr>
          <w:rFonts w:ascii="Verdana" w:hAnsi="Verdana"/>
          <w:sz w:val="20"/>
          <w:szCs w:val="20"/>
        </w:rPr>
        <w:t xml:space="preserve">and </w:t>
      </w:r>
      <w:r w:rsidRPr="007967F3">
        <w:rPr>
          <w:rFonts w:ascii="Verdana" w:hAnsi="Verdana"/>
          <w:sz w:val="20"/>
          <w:szCs w:val="20"/>
        </w:rPr>
        <w:t>will include the following:</w:t>
      </w:r>
    </w:p>
    <w:p w14:paraId="147CAAD2" w14:textId="77777777" w:rsidR="0061154E" w:rsidRPr="007967F3" w:rsidRDefault="0061154E" w:rsidP="0061154E">
      <w:pPr>
        <w:pStyle w:val="BodyText2"/>
        <w:ind w:right="0"/>
        <w:rPr>
          <w:rFonts w:ascii="Verdana" w:hAnsi="Verdana"/>
          <w:sz w:val="20"/>
          <w:szCs w:val="20"/>
        </w:rPr>
      </w:pPr>
    </w:p>
    <w:p w14:paraId="0DB1E9CC" w14:textId="1471F391" w:rsidR="0061154E" w:rsidRPr="007967F3" w:rsidRDefault="0061154E"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The general requirements of the State of Maine Respiratory Protection Standard</w:t>
      </w:r>
      <w:r w:rsidR="00124A0E" w:rsidRPr="007967F3">
        <w:rPr>
          <w:rFonts w:ascii="Verdana" w:hAnsi="Verdana" w:cs="Arial"/>
          <w:sz w:val="20"/>
          <w:szCs w:val="20"/>
        </w:rPr>
        <w:t xml:space="preserve"> and RPP</w:t>
      </w:r>
      <w:r w:rsidR="00ED67F6" w:rsidRPr="007967F3">
        <w:rPr>
          <w:rFonts w:ascii="Verdana" w:hAnsi="Verdana" w:cs="Arial"/>
          <w:sz w:val="20"/>
          <w:szCs w:val="20"/>
        </w:rPr>
        <w:t>;</w:t>
      </w:r>
    </w:p>
    <w:p w14:paraId="7D62F0BA" w14:textId="273A4BBF" w:rsidR="0061154E" w:rsidRPr="007967F3" w:rsidRDefault="0061154E"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 xml:space="preserve">The specific circumstances </w:t>
      </w:r>
      <w:r w:rsidR="00ED67F6" w:rsidRPr="007967F3">
        <w:rPr>
          <w:rFonts w:ascii="Verdana" w:hAnsi="Verdana" w:cs="Arial"/>
          <w:sz w:val="20"/>
          <w:szCs w:val="20"/>
        </w:rPr>
        <w:t xml:space="preserve">under </w:t>
      </w:r>
      <w:r w:rsidRPr="007967F3">
        <w:rPr>
          <w:rFonts w:ascii="Verdana" w:hAnsi="Verdana" w:cs="Arial"/>
          <w:sz w:val="20"/>
          <w:szCs w:val="20"/>
        </w:rPr>
        <w:t>which respirators are to be used</w:t>
      </w:r>
      <w:r w:rsidR="00ED67F6" w:rsidRPr="007967F3">
        <w:rPr>
          <w:rFonts w:ascii="Verdana" w:hAnsi="Verdana" w:cs="Arial"/>
          <w:sz w:val="20"/>
          <w:szCs w:val="20"/>
        </w:rPr>
        <w:t>;</w:t>
      </w:r>
    </w:p>
    <w:p w14:paraId="57BA038F" w14:textId="673B748C" w:rsidR="0061154E" w:rsidRPr="007967F3" w:rsidRDefault="00AB0B11"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An explanation of w</w:t>
      </w:r>
      <w:r w:rsidR="00124A0E" w:rsidRPr="007967F3">
        <w:rPr>
          <w:rFonts w:ascii="Verdana" w:hAnsi="Verdana" w:cs="Arial"/>
          <w:sz w:val="20"/>
          <w:szCs w:val="20"/>
        </w:rPr>
        <w:t>hy the respirator is necessary</w:t>
      </w:r>
      <w:r w:rsidR="00A210E2" w:rsidRPr="007967F3">
        <w:rPr>
          <w:rFonts w:ascii="Verdana" w:hAnsi="Verdana" w:cs="Arial"/>
          <w:sz w:val="20"/>
          <w:szCs w:val="20"/>
        </w:rPr>
        <w:t xml:space="preserve"> </w:t>
      </w:r>
      <w:r w:rsidR="0061154E" w:rsidRPr="007967F3">
        <w:rPr>
          <w:rFonts w:ascii="Verdana" w:hAnsi="Verdana" w:cs="Arial"/>
          <w:sz w:val="20"/>
          <w:szCs w:val="20"/>
        </w:rPr>
        <w:t>and how proper fit, usage, or maintenance can ensure the protective effect of the respirator</w:t>
      </w:r>
      <w:r w:rsidR="00ED67F6" w:rsidRPr="007967F3">
        <w:rPr>
          <w:rFonts w:ascii="Verdana" w:hAnsi="Verdana" w:cs="Arial"/>
          <w:sz w:val="20"/>
          <w:szCs w:val="20"/>
        </w:rPr>
        <w:t>;</w:t>
      </w:r>
    </w:p>
    <w:p w14:paraId="162765AF" w14:textId="027896BD" w:rsidR="0061154E" w:rsidRPr="007967F3" w:rsidRDefault="0061154E"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The limitations and capabilities of the respirators that will be used</w:t>
      </w:r>
      <w:r w:rsidR="00ED67F6" w:rsidRPr="007967F3">
        <w:rPr>
          <w:rFonts w:ascii="Verdana" w:hAnsi="Verdana" w:cs="Arial"/>
          <w:sz w:val="20"/>
          <w:szCs w:val="20"/>
        </w:rPr>
        <w:t>;</w:t>
      </w:r>
    </w:p>
    <w:p w14:paraId="0074B129" w14:textId="6EF31F49" w:rsidR="0061154E" w:rsidRPr="007967F3" w:rsidRDefault="00ED67F6"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An explanation for h</w:t>
      </w:r>
      <w:r w:rsidR="0061154E" w:rsidRPr="007967F3">
        <w:rPr>
          <w:rFonts w:ascii="Verdana" w:hAnsi="Verdana" w:cs="Arial"/>
          <w:sz w:val="20"/>
          <w:szCs w:val="20"/>
        </w:rPr>
        <w:t>ow to effectively use the respirators</w:t>
      </w:r>
      <w:r w:rsidRPr="007967F3">
        <w:rPr>
          <w:rFonts w:ascii="Verdana" w:hAnsi="Verdana" w:cs="Arial"/>
          <w:sz w:val="20"/>
          <w:szCs w:val="20"/>
        </w:rPr>
        <w:t>;</w:t>
      </w:r>
      <w:r w:rsidR="0061154E" w:rsidRPr="007967F3">
        <w:rPr>
          <w:rFonts w:ascii="Verdana" w:hAnsi="Verdana" w:cs="Arial"/>
          <w:sz w:val="20"/>
          <w:szCs w:val="20"/>
        </w:rPr>
        <w:t xml:space="preserve"> </w:t>
      </w:r>
    </w:p>
    <w:p w14:paraId="17BD296B" w14:textId="14901147" w:rsidR="0061154E" w:rsidRPr="007967F3" w:rsidRDefault="00AB0B11"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A demonstration of h</w:t>
      </w:r>
      <w:r w:rsidR="0061154E" w:rsidRPr="007967F3">
        <w:rPr>
          <w:rFonts w:ascii="Verdana" w:hAnsi="Verdana" w:cs="Arial"/>
          <w:sz w:val="20"/>
          <w:szCs w:val="20"/>
        </w:rPr>
        <w:t>ow to inspect, put on, remove, use, and check the seals of the respirator (for tight-fitting respirators such as N95s)</w:t>
      </w:r>
      <w:r w:rsidRPr="007967F3">
        <w:rPr>
          <w:rFonts w:ascii="Verdana" w:hAnsi="Verdana" w:cs="Arial"/>
          <w:sz w:val="20"/>
          <w:szCs w:val="20"/>
        </w:rPr>
        <w:t>;</w:t>
      </w:r>
    </w:p>
    <w:p w14:paraId="4EEAB833" w14:textId="378E2358" w:rsidR="0061154E" w:rsidRPr="009E1874" w:rsidRDefault="0061154E"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The procedures outlined in this program for maintenance, storage, and cleaning or disposal of respirators</w:t>
      </w:r>
      <w:r w:rsidRPr="009E1874">
        <w:rPr>
          <w:rFonts w:ascii="Verdana" w:hAnsi="Verdana" w:cs="Arial"/>
          <w:sz w:val="20"/>
          <w:szCs w:val="20"/>
        </w:rPr>
        <w:t xml:space="preserve">.  Employees who are issued PAPRs shall be instructed in procedures for charging and maintaining the batteries, </w:t>
      </w:r>
      <w:r w:rsidR="00124A0E" w:rsidRPr="009E1874">
        <w:rPr>
          <w:rFonts w:ascii="Verdana" w:hAnsi="Verdana" w:cs="Arial"/>
          <w:sz w:val="20"/>
          <w:szCs w:val="20"/>
        </w:rPr>
        <w:t xml:space="preserve">inspecting all aspects all of the PAPR, </w:t>
      </w:r>
      <w:r w:rsidRPr="009E1874">
        <w:rPr>
          <w:rFonts w:ascii="Verdana" w:hAnsi="Verdana" w:cs="Arial"/>
          <w:sz w:val="20"/>
          <w:szCs w:val="20"/>
        </w:rPr>
        <w:t>and</w:t>
      </w:r>
      <w:r w:rsidR="00124A0E" w:rsidRPr="009E1874">
        <w:rPr>
          <w:rFonts w:ascii="Verdana" w:hAnsi="Verdana" w:cs="Arial"/>
          <w:sz w:val="20"/>
          <w:szCs w:val="20"/>
        </w:rPr>
        <w:t xml:space="preserve"> for checking the air flow rate</w:t>
      </w:r>
      <w:r w:rsidR="00AB0B11" w:rsidRPr="009E1874">
        <w:rPr>
          <w:rFonts w:ascii="Verdana" w:hAnsi="Verdana" w:cs="Arial"/>
          <w:sz w:val="20"/>
          <w:szCs w:val="20"/>
        </w:rPr>
        <w:t>;</w:t>
      </w:r>
      <w:r w:rsidR="00124A0E" w:rsidRPr="009E1874">
        <w:rPr>
          <w:rFonts w:ascii="Verdana" w:hAnsi="Verdana" w:cs="Arial"/>
          <w:sz w:val="20"/>
          <w:szCs w:val="20"/>
        </w:rPr>
        <w:t xml:space="preserve"> </w:t>
      </w:r>
    </w:p>
    <w:p w14:paraId="1DA96910" w14:textId="67E7D6DF" w:rsidR="0061154E" w:rsidRPr="007967F3" w:rsidRDefault="00AB0B11"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Direction for h</w:t>
      </w:r>
      <w:r w:rsidR="0061154E" w:rsidRPr="007967F3">
        <w:rPr>
          <w:rFonts w:ascii="Verdana" w:hAnsi="Verdana" w:cs="Arial"/>
          <w:sz w:val="20"/>
          <w:szCs w:val="20"/>
        </w:rPr>
        <w:t>ow to recognize medical signs and symptoms that may limit or prevent the effective use of respirators</w:t>
      </w:r>
      <w:r w:rsidRPr="007967F3">
        <w:rPr>
          <w:rFonts w:ascii="Verdana" w:hAnsi="Verdana" w:cs="Arial"/>
          <w:sz w:val="20"/>
          <w:szCs w:val="20"/>
        </w:rPr>
        <w:t>; and</w:t>
      </w:r>
    </w:p>
    <w:p w14:paraId="07305598" w14:textId="442B119D" w:rsidR="0061154E" w:rsidRPr="007967F3" w:rsidRDefault="00AB0B11" w:rsidP="00D21D3E">
      <w:pPr>
        <w:numPr>
          <w:ilvl w:val="0"/>
          <w:numId w:val="9"/>
        </w:numPr>
        <w:tabs>
          <w:tab w:val="num" w:pos="-2160"/>
        </w:tabs>
        <w:autoSpaceDE w:val="0"/>
        <w:autoSpaceDN w:val="0"/>
        <w:adjustRightInd w:val="0"/>
        <w:rPr>
          <w:rFonts w:ascii="Verdana" w:hAnsi="Verdana" w:cs="Arial"/>
          <w:sz w:val="20"/>
          <w:szCs w:val="20"/>
        </w:rPr>
      </w:pPr>
      <w:r w:rsidRPr="007967F3">
        <w:rPr>
          <w:rFonts w:ascii="Verdana" w:hAnsi="Verdana" w:cs="Arial"/>
          <w:sz w:val="20"/>
          <w:szCs w:val="20"/>
        </w:rPr>
        <w:t>Instruction for h</w:t>
      </w:r>
      <w:r w:rsidR="0061154E" w:rsidRPr="007967F3">
        <w:rPr>
          <w:rFonts w:ascii="Verdana" w:hAnsi="Verdana" w:cs="Arial"/>
          <w:sz w:val="20"/>
          <w:szCs w:val="20"/>
        </w:rPr>
        <w:t>ow to decontaminate (or safely dispose of) a respirator that has been contaminated with chemicals or hazardous biological materials.</w:t>
      </w:r>
    </w:p>
    <w:p w14:paraId="64506655" w14:textId="77777777" w:rsidR="0061154E" w:rsidRPr="007967F3" w:rsidRDefault="0061154E" w:rsidP="0061154E">
      <w:pPr>
        <w:autoSpaceDE w:val="0"/>
        <w:autoSpaceDN w:val="0"/>
        <w:adjustRightInd w:val="0"/>
        <w:rPr>
          <w:rFonts w:ascii="Verdana" w:hAnsi="Verdana" w:cs="Arial"/>
          <w:sz w:val="20"/>
          <w:szCs w:val="20"/>
        </w:rPr>
      </w:pPr>
    </w:p>
    <w:p w14:paraId="7B72BAF8" w14:textId="4D07AECE" w:rsidR="0061154E" w:rsidRPr="007967F3" w:rsidRDefault="0061154E" w:rsidP="0061154E">
      <w:pPr>
        <w:autoSpaceDE w:val="0"/>
        <w:autoSpaceDN w:val="0"/>
        <w:adjustRightInd w:val="0"/>
        <w:rPr>
          <w:rFonts w:ascii="Verdana" w:hAnsi="Verdana" w:cs="Arial"/>
          <w:sz w:val="20"/>
          <w:szCs w:val="20"/>
        </w:rPr>
      </w:pPr>
      <w:r w:rsidRPr="009E1874">
        <w:rPr>
          <w:rFonts w:ascii="Verdana" w:hAnsi="Verdana" w:cs="Arial"/>
          <w:sz w:val="20"/>
          <w:szCs w:val="20"/>
        </w:rPr>
        <w:t xml:space="preserve">Training shall be provided at the time </w:t>
      </w:r>
      <w:r w:rsidR="00293F69" w:rsidRPr="009E1874">
        <w:rPr>
          <w:rFonts w:ascii="Verdana" w:hAnsi="Verdana" w:cs="Arial"/>
          <w:sz w:val="20"/>
          <w:szCs w:val="20"/>
        </w:rPr>
        <w:t>of</w:t>
      </w:r>
      <w:r w:rsidR="00A210E2" w:rsidRPr="009E1874">
        <w:rPr>
          <w:rFonts w:ascii="Verdana" w:hAnsi="Verdana" w:cs="Arial"/>
          <w:sz w:val="20"/>
          <w:szCs w:val="20"/>
        </w:rPr>
        <w:t xml:space="preserve"> new employee orientation </w:t>
      </w:r>
      <w:r w:rsidRPr="009E1874">
        <w:rPr>
          <w:rFonts w:ascii="Verdana" w:hAnsi="Verdana" w:cs="Arial"/>
          <w:sz w:val="20"/>
          <w:szCs w:val="20"/>
        </w:rPr>
        <w:t>and annually thereafter.</w:t>
      </w:r>
      <w:r w:rsidR="00293F69" w:rsidRPr="007967F3">
        <w:rPr>
          <w:rFonts w:ascii="Verdana" w:hAnsi="Verdana" w:cs="Arial"/>
          <w:sz w:val="20"/>
          <w:szCs w:val="20"/>
        </w:rPr>
        <w:t xml:space="preserve"> </w:t>
      </w:r>
    </w:p>
    <w:p w14:paraId="7B7BB21A" w14:textId="77777777" w:rsidR="0051342B" w:rsidRPr="007967F3" w:rsidRDefault="0051342B" w:rsidP="0061154E">
      <w:pPr>
        <w:autoSpaceDE w:val="0"/>
        <w:autoSpaceDN w:val="0"/>
        <w:adjustRightInd w:val="0"/>
        <w:rPr>
          <w:rFonts w:ascii="Verdana" w:hAnsi="Verdana" w:cs="Arial"/>
          <w:sz w:val="20"/>
          <w:szCs w:val="20"/>
        </w:rPr>
      </w:pPr>
    </w:p>
    <w:p w14:paraId="536C92F2" w14:textId="77777777" w:rsidR="0061154E" w:rsidRPr="007967F3" w:rsidRDefault="0061154E" w:rsidP="0061154E">
      <w:pPr>
        <w:autoSpaceDE w:val="0"/>
        <w:autoSpaceDN w:val="0"/>
        <w:adjustRightInd w:val="0"/>
        <w:rPr>
          <w:rFonts w:ascii="Verdana" w:hAnsi="Verdana" w:cs="Arial"/>
          <w:sz w:val="20"/>
          <w:szCs w:val="20"/>
        </w:rPr>
      </w:pPr>
      <w:r w:rsidRPr="007967F3">
        <w:rPr>
          <w:rFonts w:ascii="Verdana" w:hAnsi="Verdana" w:cs="Arial"/>
          <w:sz w:val="20"/>
          <w:szCs w:val="20"/>
        </w:rPr>
        <w:t>Additional training will be provided when there is a change in the type of respiratory protection used, or when inadequacies in the employee's knowledge or use of the respirator indicate that he/she has not retained the requisite understanding or skill.</w:t>
      </w:r>
    </w:p>
    <w:p w14:paraId="074E1F5D" w14:textId="77777777" w:rsidR="0061154E" w:rsidRPr="007967F3" w:rsidRDefault="0061154E" w:rsidP="0061154E">
      <w:pPr>
        <w:autoSpaceDE w:val="0"/>
        <w:autoSpaceDN w:val="0"/>
        <w:adjustRightInd w:val="0"/>
        <w:rPr>
          <w:rFonts w:ascii="Verdana" w:hAnsi="Verdana" w:cs="Arial"/>
          <w:sz w:val="20"/>
          <w:szCs w:val="20"/>
        </w:rPr>
      </w:pPr>
    </w:p>
    <w:p w14:paraId="5B15F745" w14:textId="77777777" w:rsidR="0061154E" w:rsidRPr="007967F3" w:rsidRDefault="0061154E" w:rsidP="0061154E">
      <w:pPr>
        <w:pStyle w:val="BodyText2"/>
        <w:tabs>
          <w:tab w:val="clear" w:pos="8550"/>
        </w:tabs>
        <w:ind w:right="0"/>
        <w:rPr>
          <w:rFonts w:ascii="Verdana" w:hAnsi="Verdana"/>
          <w:b/>
          <w:color w:val="FF0000"/>
          <w:sz w:val="20"/>
          <w:szCs w:val="20"/>
        </w:rPr>
      </w:pPr>
      <w:r w:rsidRPr="007967F3">
        <w:rPr>
          <w:rFonts w:ascii="Verdana" w:hAnsi="Verdana"/>
          <w:sz w:val="20"/>
          <w:szCs w:val="20"/>
        </w:rPr>
        <w:t>The employee will also receive additional training during the fit testing procedure that will provide him/her an opportunity to handle the respirator, have it fitted properly, test its facepiece-to-</w:t>
      </w:r>
      <w:r w:rsidR="00A210E2" w:rsidRPr="007967F3">
        <w:rPr>
          <w:rFonts w:ascii="Verdana" w:hAnsi="Verdana"/>
          <w:sz w:val="20"/>
          <w:szCs w:val="20"/>
        </w:rPr>
        <w:t xml:space="preserve">face seal and </w:t>
      </w:r>
      <w:r w:rsidRPr="007967F3">
        <w:rPr>
          <w:rFonts w:ascii="Verdana" w:hAnsi="Verdana"/>
          <w:sz w:val="20"/>
          <w:szCs w:val="20"/>
        </w:rPr>
        <w:t>wear it in normal air for a long familiarity period</w:t>
      </w:r>
      <w:r w:rsidR="00A210E2" w:rsidRPr="007967F3">
        <w:rPr>
          <w:rFonts w:ascii="Verdana" w:hAnsi="Verdana"/>
          <w:sz w:val="20"/>
          <w:szCs w:val="20"/>
        </w:rPr>
        <w:t>.</w:t>
      </w:r>
      <w:r w:rsidRPr="007967F3">
        <w:rPr>
          <w:rFonts w:ascii="Verdana" w:hAnsi="Verdana"/>
          <w:sz w:val="20"/>
          <w:szCs w:val="20"/>
        </w:rPr>
        <w:t xml:space="preserve"> Every respirator wearer will receive fitting instructions, including demonstrations and practice in how the respirator should be worn, how to adjust it, and how to perform a user seal check according to the manufacturer’s instructions (see Appendix E of this RPP).  </w:t>
      </w:r>
    </w:p>
    <w:p w14:paraId="74BBECA7" w14:textId="77777777" w:rsidR="0061154E" w:rsidRPr="007967F3" w:rsidRDefault="0061154E" w:rsidP="0061154E">
      <w:pPr>
        <w:pStyle w:val="BodyText2"/>
        <w:tabs>
          <w:tab w:val="clear" w:pos="8550"/>
        </w:tabs>
        <w:ind w:right="0"/>
        <w:rPr>
          <w:rFonts w:ascii="Verdana" w:hAnsi="Verdana"/>
          <w:sz w:val="20"/>
          <w:szCs w:val="20"/>
        </w:rPr>
      </w:pPr>
    </w:p>
    <w:p w14:paraId="6872B3A8" w14:textId="77777777" w:rsidR="0061154E" w:rsidRPr="007967F3" w:rsidRDefault="0061154E" w:rsidP="0061154E">
      <w:pPr>
        <w:pStyle w:val="BodyText2"/>
        <w:tabs>
          <w:tab w:val="clear" w:pos="8550"/>
        </w:tabs>
        <w:ind w:right="0"/>
        <w:rPr>
          <w:rFonts w:ascii="Verdana" w:hAnsi="Verdana"/>
          <w:sz w:val="20"/>
          <w:szCs w:val="20"/>
        </w:rPr>
      </w:pPr>
      <w:r w:rsidRPr="007967F3">
        <w:rPr>
          <w:rFonts w:ascii="Verdana" w:hAnsi="Verdana"/>
          <w:sz w:val="20"/>
          <w:szCs w:val="20"/>
        </w:rPr>
        <w:t>Employees will be given the opportunity during training to provide feedback on the effectiveness of the program and any suggestions they have for improvement.</w:t>
      </w:r>
      <w:r w:rsidR="00A210E2" w:rsidRPr="007967F3">
        <w:rPr>
          <w:rFonts w:ascii="Verdana" w:hAnsi="Verdana"/>
          <w:sz w:val="20"/>
          <w:szCs w:val="20"/>
        </w:rPr>
        <w:t xml:space="preserve"> </w:t>
      </w:r>
    </w:p>
    <w:p w14:paraId="136330F1" w14:textId="77777777" w:rsidR="0061154E" w:rsidRPr="007967F3" w:rsidRDefault="0061154E" w:rsidP="0061154E">
      <w:pPr>
        <w:pStyle w:val="Heading3"/>
        <w:rPr>
          <w:rFonts w:ascii="Verdana" w:hAnsi="Verdana"/>
          <w:sz w:val="20"/>
          <w:szCs w:val="20"/>
        </w:rPr>
      </w:pPr>
    </w:p>
    <w:p w14:paraId="5F593928" w14:textId="77777777" w:rsidR="0061154E" w:rsidRPr="007967F3" w:rsidRDefault="0061154E" w:rsidP="0061154E">
      <w:pPr>
        <w:pStyle w:val="Heading3"/>
        <w:tabs>
          <w:tab w:val="left" w:pos="720"/>
        </w:tabs>
        <w:rPr>
          <w:rFonts w:ascii="Verdana" w:hAnsi="Verdana"/>
          <w:sz w:val="20"/>
          <w:szCs w:val="20"/>
        </w:rPr>
      </w:pPr>
      <w:r w:rsidRPr="007967F3">
        <w:rPr>
          <w:rFonts w:ascii="Verdana" w:hAnsi="Verdana"/>
          <w:sz w:val="20"/>
          <w:szCs w:val="20"/>
        </w:rPr>
        <w:t xml:space="preserve">7.0 </w:t>
      </w:r>
      <w:r w:rsidRPr="007967F3">
        <w:rPr>
          <w:rFonts w:ascii="Verdana" w:hAnsi="Verdana"/>
          <w:sz w:val="20"/>
          <w:szCs w:val="20"/>
        </w:rPr>
        <w:tab/>
      </w:r>
      <w:hyperlink w:anchor="Industrial" w:history="1">
        <w:r w:rsidRPr="007967F3">
          <w:rPr>
            <w:rStyle w:val="Hyperlink"/>
            <w:rFonts w:ascii="Verdana" w:hAnsi="Verdana" w:cs="Arial"/>
            <w:color w:val="auto"/>
            <w:sz w:val="20"/>
            <w:szCs w:val="20"/>
            <w:u w:val="none"/>
          </w:rPr>
          <w:t>Respirator Use</w:t>
        </w:r>
      </w:hyperlink>
    </w:p>
    <w:p w14:paraId="7CF2A8CA" w14:textId="77777777" w:rsidR="0061154E" w:rsidRPr="007967F3" w:rsidRDefault="0061154E" w:rsidP="0061154E">
      <w:pPr>
        <w:rPr>
          <w:rFonts w:ascii="Verdana" w:hAnsi="Verdana" w:cs="Arial"/>
          <w:sz w:val="20"/>
          <w:szCs w:val="20"/>
        </w:rPr>
      </w:pPr>
    </w:p>
    <w:p w14:paraId="044257DB" w14:textId="77777777" w:rsidR="0061154E" w:rsidRPr="007967F3" w:rsidRDefault="0061154E" w:rsidP="0061154E">
      <w:pPr>
        <w:pStyle w:val="BodyText3"/>
        <w:ind w:right="0"/>
        <w:rPr>
          <w:rFonts w:ascii="Verdana" w:hAnsi="Verdana"/>
          <w:sz w:val="20"/>
          <w:szCs w:val="20"/>
        </w:rPr>
      </w:pPr>
      <w:r w:rsidRPr="007967F3">
        <w:rPr>
          <w:rFonts w:ascii="Verdana" w:hAnsi="Verdana"/>
          <w:sz w:val="20"/>
          <w:szCs w:val="20"/>
        </w:rPr>
        <w:t xml:space="preserve">Employees will use their respirators under conditions specified by this program and in accordance with the training they receive on the use of each particular model or type of </w:t>
      </w:r>
      <w:r w:rsidRPr="007967F3">
        <w:rPr>
          <w:rFonts w:ascii="Verdana" w:hAnsi="Verdana"/>
          <w:sz w:val="20"/>
          <w:szCs w:val="20"/>
        </w:rPr>
        <w:lastRenderedPageBreak/>
        <w:t>respirator.  The appropriate types of respirators to be used and the exposure conditions are listed in the respirator selection chart in Appendix A of this RPP.</w:t>
      </w:r>
    </w:p>
    <w:p w14:paraId="00311373" w14:textId="77777777" w:rsidR="0061154E" w:rsidRPr="007967F3" w:rsidRDefault="0061154E" w:rsidP="0061154E">
      <w:pPr>
        <w:autoSpaceDE w:val="0"/>
        <w:autoSpaceDN w:val="0"/>
        <w:adjustRightInd w:val="0"/>
        <w:rPr>
          <w:rFonts w:ascii="Verdana" w:hAnsi="Verdana" w:cs="Arial"/>
          <w:sz w:val="20"/>
          <w:szCs w:val="20"/>
        </w:rPr>
      </w:pPr>
    </w:p>
    <w:p w14:paraId="75C3E0AA" w14:textId="77777777" w:rsidR="0061154E" w:rsidRPr="007967F3" w:rsidRDefault="0061154E" w:rsidP="0061154E">
      <w:pPr>
        <w:autoSpaceDE w:val="0"/>
        <w:autoSpaceDN w:val="0"/>
        <w:adjustRightInd w:val="0"/>
        <w:rPr>
          <w:rFonts w:ascii="Verdana" w:hAnsi="Verdana" w:cs="Arial"/>
          <w:snapToGrid w:val="0"/>
          <w:sz w:val="20"/>
          <w:szCs w:val="20"/>
        </w:rPr>
      </w:pPr>
      <w:r w:rsidRPr="009E1874">
        <w:rPr>
          <w:rFonts w:ascii="Verdana" w:hAnsi="Verdana" w:cs="Arial"/>
          <w:snapToGrid w:val="0"/>
          <w:sz w:val="20"/>
          <w:szCs w:val="20"/>
        </w:rPr>
        <w:t>Respirators relying on a tight facepiece-to-face seal must not be worn when conditions prevent a good face seal.  Such conditions may be a growth of beard, long moustache, sideburns</w:t>
      </w:r>
      <w:r w:rsidR="00CA2DA5" w:rsidRPr="009E1874">
        <w:rPr>
          <w:rFonts w:ascii="Verdana" w:hAnsi="Verdana" w:cs="Arial"/>
          <w:snapToGrid w:val="0"/>
          <w:sz w:val="20"/>
          <w:szCs w:val="20"/>
        </w:rPr>
        <w:t xml:space="preserve">, as well as scars and </w:t>
      </w:r>
      <w:r w:rsidRPr="009E1874">
        <w:rPr>
          <w:rFonts w:ascii="Verdana" w:hAnsi="Verdana" w:cs="Arial"/>
          <w:snapToGrid w:val="0"/>
          <w:sz w:val="20"/>
          <w:szCs w:val="20"/>
        </w:rPr>
        <w:t>other facial</w:t>
      </w:r>
      <w:r w:rsidR="00CA2DA5" w:rsidRPr="009E1874">
        <w:rPr>
          <w:rFonts w:ascii="Verdana" w:hAnsi="Verdana" w:cs="Arial"/>
          <w:snapToGrid w:val="0"/>
          <w:sz w:val="20"/>
          <w:szCs w:val="20"/>
        </w:rPr>
        <w:t xml:space="preserve"> obstructions. </w:t>
      </w:r>
      <w:r w:rsidRPr="009E1874">
        <w:rPr>
          <w:rFonts w:ascii="Verdana" w:hAnsi="Verdana" w:cs="Arial"/>
          <w:snapToGrid w:val="0"/>
          <w:sz w:val="20"/>
          <w:szCs w:val="20"/>
        </w:rPr>
        <w:t>In addition, the absence of one or both dentures can seriously affect the fit of a facepiece.</w:t>
      </w:r>
      <w:r w:rsidRPr="007967F3">
        <w:rPr>
          <w:rFonts w:ascii="Verdana" w:hAnsi="Verdana" w:cs="Arial"/>
          <w:snapToGrid w:val="0"/>
          <w:sz w:val="20"/>
          <w:szCs w:val="20"/>
        </w:rPr>
        <w:t xml:space="preserve"> </w:t>
      </w:r>
    </w:p>
    <w:p w14:paraId="768EDB4F" w14:textId="77777777" w:rsidR="0061154E" w:rsidRPr="007967F3" w:rsidRDefault="0061154E" w:rsidP="0061154E">
      <w:pPr>
        <w:autoSpaceDE w:val="0"/>
        <w:autoSpaceDN w:val="0"/>
        <w:adjustRightInd w:val="0"/>
        <w:rPr>
          <w:rFonts w:ascii="Verdana" w:hAnsi="Verdana" w:cs="Arial"/>
          <w:snapToGrid w:val="0"/>
          <w:sz w:val="20"/>
          <w:szCs w:val="20"/>
        </w:rPr>
      </w:pPr>
    </w:p>
    <w:p w14:paraId="6180502C" w14:textId="24FE2C11" w:rsidR="0061154E" w:rsidRPr="007967F3" w:rsidRDefault="0061154E" w:rsidP="0061154E">
      <w:pPr>
        <w:autoSpaceDE w:val="0"/>
        <w:autoSpaceDN w:val="0"/>
        <w:adjustRightInd w:val="0"/>
        <w:rPr>
          <w:rFonts w:ascii="Verdana" w:hAnsi="Verdana" w:cs="Arial"/>
          <w:sz w:val="20"/>
          <w:szCs w:val="20"/>
        </w:rPr>
      </w:pPr>
      <w:r w:rsidRPr="007967F3">
        <w:rPr>
          <w:rFonts w:ascii="Verdana" w:hAnsi="Verdana" w:cs="Arial"/>
          <w:snapToGrid w:val="0"/>
          <w:sz w:val="20"/>
          <w:szCs w:val="20"/>
        </w:rPr>
        <w:t xml:space="preserve">Employees and supervisors are expected to be diligent in observing policies pertaining to ensuring the safe use of respirators.  To </w:t>
      </w:r>
      <w:r w:rsidR="00AB0B11" w:rsidRPr="007967F3">
        <w:rPr>
          <w:rFonts w:ascii="Verdana" w:hAnsi="Verdana" w:cs="Arial"/>
          <w:snapToGrid w:val="0"/>
          <w:sz w:val="20"/>
          <w:szCs w:val="20"/>
        </w:rPr>
        <w:t>achieve</w:t>
      </w:r>
      <w:r w:rsidRPr="007967F3">
        <w:rPr>
          <w:rFonts w:ascii="Verdana" w:hAnsi="Verdana" w:cs="Arial"/>
          <w:snapToGrid w:val="0"/>
          <w:sz w:val="20"/>
          <w:szCs w:val="20"/>
        </w:rPr>
        <w:t xml:space="preserve"> proper protection, the wearer will perform a user seal check</w:t>
      </w:r>
      <w:r w:rsidR="00AB0B11" w:rsidRPr="007967F3">
        <w:rPr>
          <w:rFonts w:ascii="Verdana" w:hAnsi="Verdana" w:cs="Arial"/>
          <w:snapToGrid w:val="0"/>
          <w:sz w:val="20"/>
          <w:szCs w:val="20"/>
        </w:rPr>
        <w:t>,</w:t>
      </w:r>
      <w:r w:rsidRPr="007967F3">
        <w:rPr>
          <w:rFonts w:ascii="Verdana" w:hAnsi="Verdana" w:cs="Arial"/>
          <w:snapToGrid w:val="0"/>
          <w:sz w:val="20"/>
          <w:szCs w:val="20"/>
        </w:rPr>
        <w:t xml:space="preserve"> in accordance with manufacturer’s instructions and the training provided at the time of fit testing, each time he/she puts on the respirator.  </w:t>
      </w:r>
      <w:r w:rsidRPr="007967F3">
        <w:rPr>
          <w:rFonts w:ascii="Verdana" w:hAnsi="Verdana" w:cs="Arial"/>
          <w:sz w:val="20"/>
          <w:szCs w:val="20"/>
        </w:rPr>
        <w:t>Employees who wear corrective glasses or other personal protective equipment must be sure that such equipment is worn in a manner that does not interfere with the facepiece seal.</w:t>
      </w:r>
    </w:p>
    <w:p w14:paraId="1290862C" w14:textId="77777777" w:rsidR="0061154E" w:rsidRPr="007967F3" w:rsidRDefault="0061154E" w:rsidP="0061154E">
      <w:pPr>
        <w:autoSpaceDE w:val="0"/>
        <w:autoSpaceDN w:val="0"/>
        <w:adjustRightInd w:val="0"/>
        <w:rPr>
          <w:rFonts w:ascii="Verdana" w:hAnsi="Verdana" w:cs="Arial"/>
          <w:sz w:val="20"/>
          <w:szCs w:val="20"/>
        </w:rPr>
      </w:pPr>
    </w:p>
    <w:p w14:paraId="4D7805D3" w14:textId="77777777" w:rsidR="00CA2DA5" w:rsidRPr="007967F3" w:rsidRDefault="0061154E" w:rsidP="00CA2DA5">
      <w:pPr>
        <w:autoSpaceDE w:val="0"/>
        <w:autoSpaceDN w:val="0"/>
        <w:adjustRightInd w:val="0"/>
        <w:rPr>
          <w:rFonts w:ascii="Verdana" w:hAnsi="Verdana" w:cs="Arial"/>
          <w:sz w:val="20"/>
          <w:szCs w:val="20"/>
        </w:rPr>
      </w:pPr>
      <w:r w:rsidRPr="007967F3">
        <w:rPr>
          <w:rFonts w:ascii="Verdana" w:hAnsi="Verdana" w:cs="Arial"/>
          <w:sz w:val="20"/>
          <w:szCs w:val="20"/>
        </w:rPr>
        <w:t>Employees may leave the work area to change or adjust their respirator for the following reasons:</w:t>
      </w:r>
    </w:p>
    <w:p w14:paraId="10844034" w14:textId="45ED59FF" w:rsidR="00CA2DA5" w:rsidRPr="007967F3" w:rsidRDefault="00CA2DA5" w:rsidP="00D21D3E">
      <w:pPr>
        <w:pStyle w:val="ListParagraph"/>
        <w:numPr>
          <w:ilvl w:val="0"/>
          <w:numId w:val="16"/>
        </w:numPr>
        <w:autoSpaceDE w:val="0"/>
        <w:autoSpaceDN w:val="0"/>
        <w:adjustRightInd w:val="0"/>
        <w:rPr>
          <w:rFonts w:ascii="Verdana" w:hAnsi="Verdana" w:cs="Arial"/>
          <w:sz w:val="20"/>
          <w:szCs w:val="20"/>
        </w:rPr>
      </w:pPr>
      <w:r w:rsidRPr="007967F3">
        <w:rPr>
          <w:rFonts w:ascii="Verdana" w:hAnsi="Verdana" w:cs="Arial"/>
          <w:sz w:val="20"/>
          <w:szCs w:val="20"/>
        </w:rPr>
        <w:t>If there is a noticeable increased resistance to breathing</w:t>
      </w:r>
      <w:r w:rsidR="00AB0B11" w:rsidRPr="007967F3">
        <w:rPr>
          <w:rFonts w:ascii="Verdana" w:hAnsi="Verdana" w:cs="Arial"/>
          <w:sz w:val="20"/>
          <w:szCs w:val="20"/>
        </w:rPr>
        <w:t>;</w:t>
      </w:r>
    </w:p>
    <w:p w14:paraId="3C9FC87B" w14:textId="3DA272F7" w:rsidR="00CA2DA5" w:rsidRPr="007967F3" w:rsidRDefault="0061154E" w:rsidP="00D21D3E">
      <w:pPr>
        <w:pStyle w:val="ListParagraph"/>
        <w:numPr>
          <w:ilvl w:val="0"/>
          <w:numId w:val="15"/>
        </w:numPr>
        <w:autoSpaceDE w:val="0"/>
        <w:autoSpaceDN w:val="0"/>
        <w:adjustRightInd w:val="0"/>
        <w:rPr>
          <w:rFonts w:ascii="Verdana" w:hAnsi="Verdana" w:cs="Arial"/>
          <w:sz w:val="20"/>
          <w:szCs w:val="20"/>
        </w:rPr>
      </w:pPr>
      <w:r w:rsidRPr="007967F3">
        <w:rPr>
          <w:rFonts w:ascii="Verdana" w:hAnsi="Verdana" w:cs="Arial"/>
          <w:sz w:val="20"/>
          <w:szCs w:val="20"/>
        </w:rPr>
        <w:t>To adjust their respirator if the respirator is i</w:t>
      </w:r>
      <w:r w:rsidR="00CA2DA5" w:rsidRPr="007967F3">
        <w:rPr>
          <w:rFonts w:ascii="Verdana" w:hAnsi="Verdana" w:cs="Arial"/>
          <w:sz w:val="20"/>
          <w:szCs w:val="20"/>
        </w:rPr>
        <w:t>mpeding their ability to work</w:t>
      </w:r>
      <w:r w:rsidR="00AB0B11" w:rsidRPr="007967F3">
        <w:rPr>
          <w:rFonts w:ascii="Verdana" w:hAnsi="Verdana" w:cs="Arial"/>
          <w:sz w:val="20"/>
          <w:szCs w:val="20"/>
        </w:rPr>
        <w:t>;</w:t>
      </w:r>
    </w:p>
    <w:p w14:paraId="58DAFC5C" w14:textId="1C2133B7" w:rsidR="00CA2DA5" w:rsidRPr="007967F3" w:rsidRDefault="0061154E" w:rsidP="00D21D3E">
      <w:pPr>
        <w:pStyle w:val="ListParagraph"/>
        <w:numPr>
          <w:ilvl w:val="0"/>
          <w:numId w:val="15"/>
        </w:numPr>
        <w:autoSpaceDE w:val="0"/>
        <w:autoSpaceDN w:val="0"/>
        <w:adjustRightInd w:val="0"/>
        <w:rPr>
          <w:rFonts w:ascii="Verdana" w:hAnsi="Verdana" w:cs="Arial"/>
          <w:sz w:val="20"/>
          <w:szCs w:val="20"/>
        </w:rPr>
      </w:pPr>
      <w:r w:rsidRPr="007967F3">
        <w:rPr>
          <w:rFonts w:ascii="Verdana" w:hAnsi="Verdana" w:cs="Arial"/>
          <w:sz w:val="20"/>
          <w:szCs w:val="20"/>
        </w:rPr>
        <w:t>To wash their face if the respirator is causing discomfort or rash</w:t>
      </w:r>
      <w:r w:rsidR="00AB0B11" w:rsidRPr="007967F3">
        <w:rPr>
          <w:rFonts w:ascii="Verdana" w:hAnsi="Verdana" w:cs="Arial"/>
          <w:sz w:val="20"/>
          <w:szCs w:val="20"/>
        </w:rPr>
        <w:t>; or</w:t>
      </w:r>
    </w:p>
    <w:p w14:paraId="641041EB" w14:textId="77777777" w:rsidR="0061154E" w:rsidRPr="007967F3" w:rsidRDefault="00CA2DA5" w:rsidP="00D21D3E">
      <w:pPr>
        <w:pStyle w:val="ListParagraph"/>
        <w:numPr>
          <w:ilvl w:val="0"/>
          <w:numId w:val="15"/>
        </w:numPr>
        <w:autoSpaceDE w:val="0"/>
        <w:autoSpaceDN w:val="0"/>
        <w:adjustRightInd w:val="0"/>
        <w:rPr>
          <w:rFonts w:ascii="Verdana" w:hAnsi="Verdana" w:cs="Arial"/>
          <w:sz w:val="20"/>
          <w:szCs w:val="20"/>
        </w:rPr>
      </w:pPr>
      <w:r w:rsidRPr="007967F3">
        <w:rPr>
          <w:rFonts w:ascii="Verdana" w:hAnsi="Verdana" w:cs="Arial"/>
          <w:sz w:val="20"/>
          <w:szCs w:val="20"/>
        </w:rPr>
        <w:t xml:space="preserve">To </w:t>
      </w:r>
      <w:r w:rsidR="0061154E" w:rsidRPr="007967F3">
        <w:rPr>
          <w:rFonts w:ascii="Verdana" w:hAnsi="Verdana" w:cs="Arial"/>
          <w:sz w:val="20"/>
          <w:szCs w:val="20"/>
        </w:rPr>
        <w:t>inspect the respirator if it s</w:t>
      </w:r>
      <w:r w:rsidRPr="007967F3">
        <w:rPr>
          <w:rFonts w:ascii="Verdana" w:hAnsi="Verdana" w:cs="Arial"/>
          <w:sz w:val="20"/>
          <w:szCs w:val="20"/>
        </w:rPr>
        <w:t>tops functioning as intended.</w:t>
      </w:r>
      <w:r w:rsidR="0061154E" w:rsidRPr="007967F3">
        <w:rPr>
          <w:rFonts w:ascii="Verdana" w:hAnsi="Verdana" w:cs="Arial"/>
          <w:sz w:val="20"/>
          <w:szCs w:val="20"/>
        </w:rPr>
        <w:t xml:space="preserve"> </w:t>
      </w:r>
    </w:p>
    <w:p w14:paraId="5EBDAECF" w14:textId="77777777" w:rsidR="0061154E" w:rsidRPr="007967F3" w:rsidRDefault="0061154E" w:rsidP="0061154E">
      <w:pPr>
        <w:pStyle w:val="IHText"/>
        <w:spacing w:line="240" w:lineRule="auto"/>
        <w:ind w:left="0"/>
        <w:rPr>
          <w:rFonts w:ascii="Verdana" w:hAnsi="Verdana"/>
          <w:snapToGrid w:val="0"/>
          <w:sz w:val="20"/>
          <w:szCs w:val="20"/>
        </w:rPr>
      </w:pPr>
    </w:p>
    <w:p w14:paraId="2DE81E41" w14:textId="77777777" w:rsidR="0061154E" w:rsidRPr="007967F3" w:rsidRDefault="0061154E" w:rsidP="0061154E">
      <w:pPr>
        <w:pStyle w:val="Heading3"/>
        <w:tabs>
          <w:tab w:val="left" w:pos="720"/>
        </w:tabs>
        <w:rPr>
          <w:rFonts w:ascii="Verdana" w:hAnsi="Verdana"/>
          <w:sz w:val="20"/>
          <w:szCs w:val="20"/>
        </w:rPr>
      </w:pPr>
      <w:r w:rsidRPr="007967F3">
        <w:rPr>
          <w:rFonts w:ascii="Verdana" w:hAnsi="Verdana"/>
          <w:sz w:val="20"/>
          <w:szCs w:val="20"/>
        </w:rPr>
        <w:t xml:space="preserve">8.0 </w:t>
      </w:r>
      <w:r w:rsidRPr="007967F3">
        <w:rPr>
          <w:rFonts w:ascii="Verdana" w:hAnsi="Verdana"/>
          <w:sz w:val="20"/>
          <w:szCs w:val="20"/>
        </w:rPr>
        <w:tab/>
        <w:t xml:space="preserve">Storage, </w:t>
      </w:r>
      <w:hyperlink w:anchor="Maintenance" w:history="1">
        <w:r w:rsidRPr="007967F3">
          <w:rPr>
            <w:rStyle w:val="Hyperlink"/>
            <w:rFonts w:ascii="Verdana" w:hAnsi="Verdana" w:cs="Arial"/>
            <w:color w:val="auto"/>
            <w:sz w:val="20"/>
            <w:szCs w:val="20"/>
            <w:u w:val="none"/>
          </w:rPr>
          <w:t>Maintenance</w:t>
        </w:r>
      </w:hyperlink>
      <w:r w:rsidRPr="007967F3">
        <w:rPr>
          <w:rFonts w:ascii="Verdana" w:hAnsi="Verdana"/>
          <w:sz w:val="20"/>
          <w:szCs w:val="20"/>
        </w:rPr>
        <w:t>, and Care of Respirators</w:t>
      </w:r>
    </w:p>
    <w:p w14:paraId="3CDD8266" w14:textId="77777777" w:rsidR="0061154E" w:rsidRPr="007967F3" w:rsidRDefault="0061154E" w:rsidP="0061154E">
      <w:pPr>
        <w:pStyle w:val="Heading3"/>
        <w:rPr>
          <w:rFonts w:ascii="Verdana" w:hAnsi="Verdana"/>
          <w:sz w:val="20"/>
          <w:szCs w:val="20"/>
          <w:u w:val="single"/>
        </w:rPr>
      </w:pPr>
    </w:p>
    <w:p w14:paraId="18E05448" w14:textId="77777777" w:rsidR="0061154E" w:rsidRPr="007967F3" w:rsidRDefault="0061154E" w:rsidP="0061154E">
      <w:pPr>
        <w:pStyle w:val="Heading3"/>
        <w:ind w:firstLine="720"/>
        <w:rPr>
          <w:rFonts w:ascii="Verdana" w:hAnsi="Verdana"/>
          <w:b w:val="0"/>
          <w:sz w:val="20"/>
          <w:szCs w:val="20"/>
        </w:rPr>
      </w:pPr>
      <w:r w:rsidRPr="007967F3">
        <w:rPr>
          <w:rFonts w:ascii="Verdana" w:hAnsi="Verdana"/>
          <w:b w:val="0"/>
          <w:sz w:val="20"/>
          <w:szCs w:val="20"/>
        </w:rPr>
        <w:t xml:space="preserve">8.1 </w:t>
      </w:r>
      <w:hyperlink w:anchor="Storage" w:history="1">
        <w:r w:rsidRPr="007967F3">
          <w:rPr>
            <w:rStyle w:val="Hyperlink"/>
            <w:rFonts w:ascii="Verdana" w:hAnsi="Verdana" w:cs="Arial"/>
            <w:b w:val="0"/>
            <w:color w:val="auto"/>
            <w:sz w:val="20"/>
            <w:szCs w:val="20"/>
            <w:u w:val="none"/>
          </w:rPr>
          <w:t>Storage</w:t>
        </w:r>
      </w:hyperlink>
    </w:p>
    <w:p w14:paraId="710DFDBC" w14:textId="77777777" w:rsidR="0061154E" w:rsidRPr="007967F3" w:rsidRDefault="0061154E" w:rsidP="0061154E">
      <w:pPr>
        <w:autoSpaceDE w:val="0"/>
        <w:autoSpaceDN w:val="0"/>
        <w:adjustRightInd w:val="0"/>
        <w:rPr>
          <w:rFonts w:ascii="Verdana" w:hAnsi="Verdana" w:cs="Arial"/>
          <w:sz w:val="20"/>
          <w:szCs w:val="20"/>
        </w:rPr>
      </w:pPr>
    </w:p>
    <w:p w14:paraId="40CBFC40" w14:textId="77777777" w:rsidR="00CA2DA5" w:rsidRPr="007967F3" w:rsidRDefault="00CA2DA5" w:rsidP="00CA2DA5">
      <w:pPr>
        <w:autoSpaceDE w:val="0"/>
        <w:autoSpaceDN w:val="0"/>
        <w:adjustRightInd w:val="0"/>
        <w:ind w:left="720"/>
        <w:rPr>
          <w:rFonts w:ascii="Verdana" w:hAnsi="Verdana" w:cs="Arial"/>
          <w:sz w:val="20"/>
          <w:szCs w:val="20"/>
        </w:rPr>
      </w:pPr>
      <w:r w:rsidRPr="007967F3">
        <w:rPr>
          <w:rFonts w:ascii="Verdana" w:hAnsi="Verdana" w:cs="Arial"/>
          <w:sz w:val="20"/>
          <w:szCs w:val="20"/>
        </w:rPr>
        <w:t>N95s will be discarded after each use.</w:t>
      </w:r>
    </w:p>
    <w:p w14:paraId="6C98ECE7" w14:textId="77777777" w:rsidR="00CA2DA5" w:rsidRPr="007967F3" w:rsidRDefault="00CA2DA5" w:rsidP="00CA2DA5">
      <w:pPr>
        <w:autoSpaceDE w:val="0"/>
        <w:autoSpaceDN w:val="0"/>
        <w:adjustRightInd w:val="0"/>
        <w:ind w:left="720"/>
        <w:rPr>
          <w:rFonts w:ascii="Verdana" w:hAnsi="Verdana" w:cs="Arial"/>
          <w:sz w:val="20"/>
          <w:szCs w:val="20"/>
        </w:rPr>
      </w:pPr>
    </w:p>
    <w:p w14:paraId="41C548F6" w14:textId="77777777" w:rsidR="0061154E" w:rsidRPr="007967F3" w:rsidRDefault="0061154E" w:rsidP="0061154E">
      <w:pPr>
        <w:autoSpaceDE w:val="0"/>
        <w:autoSpaceDN w:val="0"/>
        <w:adjustRightInd w:val="0"/>
        <w:ind w:left="720"/>
        <w:rPr>
          <w:rFonts w:ascii="Verdana" w:hAnsi="Verdana" w:cs="Arial"/>
          <w:sz w:val="20"/>
          <w:szCs w:val="20"/>
        </w:rPr>
      </w:pPr>
      <w:r w:rsidRPr="007967F3">
        <w:rPr>
          <w:rFonts w:ascii="Verdana" w:hAnsi="Verdana" w:cs="Arial"/>
          <w:sz w:val="20"/>
          <w:szCs w:val="20"/>
        </w:rPr>
        <w:t>All respirators will be stored to protect them from damage, contamination, dust, sunlight, extreme temperatures, excessive moisture, and damaging chemicals.</w:t>
      </w:r>
    </w:p>
    <w:p w14:paraId="488CE6B3" w14:textId="77777777" w:rsidR="00CA2DA5" w:rsidRPr="007967F3" w:rsidRDefault="00CA2DA5" w:rsidP="0061154E">
      <w:pPr>
        <w:autoSpaceDE w:val="0"/>
        <w:autoSpaceDN w:val="0"/>
        <w:adjustRightInd w:val="0"/>
        <w:ind w:left="720"/>
        <w:rPr>
          <w:rFonts w:ascii="Verdana" w:hAnsi="Verdana" w:cs="Arial"/>
          <w:sz w:val="20"/>
          <w:szCs w:val="20"/>
        </w:rPr>
      </w:pPr>
    </w:p>
    <w:p w14:paraId="607B38FE" w14:textId="77777777" w:rsidR="00CA2DA5" w:rsidRPr="007967F3" w:rsidRDefault="00CA2DA5" w:rsidP="0061154E">
      <w:pPr>
        <w:autoSpaceDE w:val="0"/>
        <w:autoSpaceDN w:val="0"/>
        <w:adjustRightInd w:val="0"/>
        <w:ind w:left="720"/>
        <w:rPr>
          <w:rFonts w:ascii="Verdana" w:hAnsi="Verdana" w:cs="Arial"/>
          <w:sz w:val="20"/>
          <w:szCs w:val="20"/>
        </w:rPr>
      </w:pPr>
      <w:r w:rsidRPr="007967F3">
        <w:rPr>
          <w:rFonts w:ascii="Verdana" w:hAnsi="Verdana" w:cs="Arial"/>
          <w:sz w:val="20"/>
          <w:szCs w:val="20"/>
        </w:rPr>
        <w:t>Immediately following fit testing, N95 respirators will be stored in a paper bag or small cardboard box. N95 respirators should not be stored in plastic containers.</w:t>
      </w:r>
    </w:p>
    <w:p w14:paraId="72464B8D" w14:textId="77777777" w:rsidR="0061154E" w:rsidRPr="007967F3" w:rsidRDefault="0061154E" w:rsidP="0061154E">
      <w:pPr>
        <w:autoSpaceDE w:val="0"/>
        <w:autoSpaceDN w:val="0"/>
        <w:adjustRightInd w:val="0"/>
        <w:ind w:left="720"/>
        <w:rPr>
          <w:rFonts w:ascii="Verdana" w:hAnsi="Verdana" w:cs="Arial"/>
          <w:sz w:val="20"/>
          <w:szCs w:val="20"/>
        </w:rPr>
      </w:pPr>
    </w:p>
    <w:p w14:paraId="0DCD53EA" w14:textId="4B19A90E" w:rsidR="0061154E" w:rsidRPr="007967F3" w:rsidRDefault="0061154E" w:rsidP="0061154E">
      <w:pPr>
        <w:autoSpaceDE w:val="0"/>
        <w:autoSpaceDN w:val="0"/>
        <w:adjustRightInd w:val="0"/>
        <w:ind w:left="720"/>
        <w:rPr>
          <w:rFonts w:ascii="Verdana" w:hAnsi="Verdana" w:cs="Arial"/>
          <w:sz w:val="20"/>
          <w:szCs w:val="20"/>
        </w:rPr>
      </w:pPr>
      <w:r w:rsidRPr="009E1874">
        <w:rPr>
          <w:rFonts w:ascii="Verdana" w:hAnsi="Verdana" w:cs="Arial"/>
          <w:sz w:val="20"/>
          <w:szCs w:val="20"/>
        </w:rPr>
        <w:t>PAPRs will be stored</w:t>
      </w:r>
      <w:r w:rsidRPr="009E1874">
        <w:rPr>
          <w:rFonts w:ascii="Verdana" w:hAnsi="Verdana" w:cs="Arial"/>
          <w:color w:val="7030A0"/>
          <w:sz w:val="20"/>
          <w:szCs w:val="20"/>
        </w:rPr>
        <w:t xml:space="preserve"> </w:t>
      </w:r>
      <w:r w:rsidRPr="009E1874">
        <w:rPr>
          <w:rFonts w:ascii="Verdana" w:hAnsi="Verdana" w:cs="Arial"/>
          <w:sz w:val="20"/>
          <w:szCs w:val="20"/>
        </w:rPr>
        <w:t>in a designated location in each district office</w:t>
      </w:r>
      <w:r w:rsidRPr="009E1874">
        <w:rPr>
          <w:rFonts w:ascii="Verdana" w:hAnsi="Verdana" w:cs="Arial"/>
          <w:b/>
          <w:sz w:val="20"/>
          <w:szCs w:val="20"/>
        </w:rPr>
        <w:t xml:space="preserve"> </w:t>
      </w:r>
      <w:r w:rsidRPr="009E1874">
        <w:rPr>
          <w:rFonts w:ascii="Verdana" w:hAnsi="Verdana" w:cs="Arial"/>
          <w:sz w:val="20"/>
          <w:szCs w:val="20"/>
        </w:rPr>
        <w:t>and will be provided to pre-selected employees</w:t>
      </w:r>
      <w:r w:rsidR="00AB0B11" w:rsidRPr="009E1874">
        <w:rPr>
          <w:rFonts w:ascii="Verdana" w:hAnsi="Verdana" w:cs="Arial"/>
          <w:sz w:val="20"/>
          <w:szCs w:val="20"/>
        </w:rPr>
        <w:t>,</w:t>
      </w:r>
      <w:r w:rsidRPr="009E1874">
        <w:rPr>
          <w:rFonts w:ascii="Verdana" w:hAnsi="Verdana" w:cs="Arial"/>
          <w:sz w:val="20"/>
          <w:szCs w:val="20"/>
        </w:rPr>
        <w:t xml:space="preserve"> as needed. A list of employees who require a PAPR will be maintained in each district and will be updated annually in conjunction with annual fit testing.</w:t>
      </w:r>
    </w:p>
    <w:p w14:paraId="1918FCDF" w14:textId="77777777" w:rsidR="0061154E" w:rsidRPr="007967F3" w:rsidRDefault="0061154E" w:rsidP="0061154E">
      <w:pPr>
        <w:autoSpaceDE w:val="0"/>
        <w:autoSpaceDN w:val="0"/>
        <w:adjustRightInd w:val="0"/>
        <w:ind w:left="720"/>
        <w:rPr>
          <w:rFonts w:ascii="Verdana" w:hAnsi="Verdana" w:cs="Arial"/>
          <w:sz w:val="20"/>
          <w:szCs w:val="20"/>
        </w:rPr>
      </w:pPr>
    </w:p>
    <w:p w14:paraId="6EA9A7B6" w14:textId="77777777" w:rsidR="0061154E" w:rsidRPr="007967F3" w:rsidRDefault="0061154E" w:rsidP="0061154E">
      <w:pPr>
        <w:pStyle w:val="Heading3"/>
        <w:ind w:left="720"/>
        <w:rPr>
          <w:rFonts w:ascii="Verdana" w:hAnsi="Verdana"/>
          <w:b w:val="0"/>
          <w:sz w:val="20"/>
          <w:szCs w:val="20"/>
          <w:u w:val="single"/>
        </w:rPr>
      </w:pPr>
      <w:r w:rsidRPr="007967F3">
        <w:rPr>
          <w:rFonts w:ascii="Verdana" w:hAnsi="Verdana"/>
          <w:b w:val="0"/>
          <w:sz w:val="20"/>
          <w:szCs w:val="20"/>
        </w:rPr>
        <w:t>8.2 Inspection, Maintenance, and Repairs</w:t>
      </w:r>
    </w:p>
    <w:p w14:paraId="7D93F3DD" w14:textId="77777777" w:rsidR="0061154E" w:rsidRPr="007967F3" w:rsidRDefault="0061154E" w:rsidP="0061154E">
      <w:pPr>
        <w:rPr>
          <w:rFonts w:ascii="Verdana" w:hAnsi="Verdana"/>
          <w:sz w:val="20"/>
          <w:szCs w:val="20"/>
        </w:rPr>
      </w:pPr>
    </w:p>
    <w:p w14:paraId="2FFF6424" w14:textId="77777777" w:rsidR="0061154E" w:rsidRPr="007967F3" w:rsidRDefault="0061154E" w:rsidP="0061154E">
      <w:pPr>
        <w:autoSpaceDE w:val="0"/>
        <w:autoSpaceDN w:val="0"/>
        <w:adjustRightInd w:val="0"/>
        <w:ind w:left="720"/>
        <w:rPr>
          <w:rFonts w:ascii="Verdana" w:hAnsi="Verdana" w:cs="Arial"/>
          <w:sz w:val="20"/>
          <w:szCs w:val="20"/>
        </w:rPr>
      </w:pPr>
      <w:r w:rsidRPr="007967F3">
        <w:rPr>
          <w:rFonts w:ascii="Verdana" w:hAnsi="Verdana" w:cs="Arial"/>
          <w:sz w:val="20"/>
          <w:szCs w:val="20"/>
        </w:rPr>
        <w:t>All respirators will be inspected by the user prior to each use. Inspections should include a check of:</w:t>
      </w:r>
    </w:p>
    <w:p w14:paraId="73B1807B" w14:textId="77777777" w:rsidR="0061154E" w:rsidRPr="007967F3" w:rsidRDefault="0061154E" w:rsidP="0061154E">
      <w:pPr>
        <w:autoSpaceDE w:val="0"/>
        <w:autoSpaceDN w:val="0"/>
        <w:adjustRightInd w:val="0"/>
        <w:ind w:left="720"/>
        <w:rPr>
          <w:rFonts w:ascii="Verdana" w:hAnsi="Verdana" w:cs="Arial"/>
          <w:sz w:val="20"/>
          <w:szCs w:val="20"/>
        </w:rPr>
      </w:pPr>
    </w:p>
    <w:p w14:paraId="7B9AF2DB" w14:textId="40C9BFFC" w:rsidR="0061154E" w:rsidRPr="007967F3" w:rsidRDefault="0061154E" w:rsidP="00D21D3E">
      <w:pPr>
        <w:numPr>
          <w:ilvl w:val="0"/>
          <w:numId w:val="10"/>
        </w:numPr>
        <w:tabs>
          <w:tab w:val="clear" w:pos="1440"/>
          <w:tab w:val="num" w:pos="-1440"/>
        </w:tabs>
        <w:autoSpaceDE w:val="0"/>
        <w:autoSpaceDN w:val="0"/>
        <w:adjustRightInd w:val="0"/>
        <w:rPr>
          <w:rFonts w:ascii="Verdana" w:hAnsi="Verdana" w:cs="Arial"/>
          <w:sz w:val="20"/>
          <w:szCs w:val="20"/>
        </w:rPr>
      </w:pPr>
      <w:r w:rsidRPr="007967F3">
        <w:rPr>
          <w:rFonts w:ascii="Verdana" w:hAnsi="Verdana" w:cs="Arial"/>
          <w:sz w:val="20"/>
          <w:szCs w:val="20"/>
        </w:rPr>
        <w:t>Overall condition of the mask</w:t>
      </w:r>
      <w:r w:rsidR="00AB0B11" w:rsidRPr="007967F3">
        <w:rPr>
          <w:rFonts w:ascii="Verdana" w:hAnsi="Verdana" w:cs="Arial"/>
          <w:sz w:val="20"/>
          <w:szCs w:val="20"/>
        </w:rPr>
        <w:t>;</w:t>
      </w:r>
    </w:p>
    <w:p w14:paraId="0263A549" w14:textId="16D6EB7C" w:rsidR="0061154E" w:rsidRPr="007967F3" w:rsidRDefault="0061154E" w:rsidP="00D21D3E">
      <w:pPr>
        <w:numPr>
          <w:ilvl w:val="0"/>
          <w:numId w:val="10"/>
        </w:numPr>
        <w:tabs>
          <w:tab w:val="clear" w:pos="1440"/>
          <w:tab w:val="num" w:pos="-1440"/>
        </w:tabs>
        <w:autoSpaceDE w:val="0"/>
        <w:autoSpaceDN w:val="0"/>
        <w:adjustRightInd w:val="0"/>
        <w:rPr>
          <w:rFonts w:ascii="Verdana" w:hAnsi="Verdana" w:cs="Arial"/>
          <w:sz w:val="20"/>
          <w:szCs w:val="20"/>
        </w:rPr>
      </w:pPr>
      <w:r w:rsidRPr="007967F3">
        <w:rPr>
          <w:rFonts w:ascii="Verdana" w:hAnsi="Verdana" w:cs="Arial"/>
          <w:sz w:val="20"/>
          <w:szCs w:val="20"/>
        </w:rPr>
        <w:t>All rubber or plastic parts, for pliability and signs of deterioration</w:t>
      </w:r>
      <w:r w:rsidR="00AB0B11" w:rsidRPr="007967F3">
        <w:rPr>
          <w:rFonts w:ascii="Verdana" w:hAnsi="Verdana" w:cs="Arial"/>
          <w:sz w:val="20"/>
          <w:szCs w:val="20"/>
        </w:rPr>
        <w:t>; and</w:t>
      </w:r>
    </w:p>
    <w:p w14:paraId="43C8A062" w14:textId="6681A389" w:rsidR="0061154E" w:rsidRPr="009E1874" w:rsidRDefault="0061154E" w:rsidP="00D21D3E">
      <w:pPr>
        <w:numPr>
          <w:ilvl w:val="0"/>
          <w:numId w:val="10"/>
        </w:numPr>
        <w:tabs>
          <w:tab w:val="clear" w:pos="1440"/>
          <w:tab w:val="num" w:pos="-1440"/>
        </w:tabs>
        <w:autoSpaceDE w:val="0"/>
        <w:autoSpaceDN w:val="0"/>
        <w:adjustRightInd w:val="0"/>
        <w:rPr>
          <w:rFonts w:ascii="Verdana" w:hAnsi="Verdana" w:cs="Arial"/>
          <w:sz w:val="20"/>
          <w:szCs w:val="20"/>
        </w:rPr>
      </w:pPr>
      <w:r w:rsidRPr="009E1874">
        <w:rPr>
          <w:rFonts w:ascii="Verdana" w:hAnsi="Verdana" w:cs="Arial"/>
          <w:sz w:val="20"/>
          <w:szCs w:val="20"/>
        </w:rPr>
        <w:t>PAPR connecting tubes or hoses, air flow, and batteries</w:t>
      </w:r>
      <w:r w:rsidR="00AB0B11" w:rsidRPr="009E1874">
        <w:rPr>
          <w:rFonts w:ascii="Verdana" w:hAnsi="Verdana" w:cs="Arial"/>
          <w:sz w:val="20"/>
          <w:szCs w:val="20"/>
        </w:rPr>
        <w:t>, to evaluate proper functioning</w:t>
      </w:r>
      <w:r w:rsidR="00EB6734" w:rsidRPr="009E1874">
        <w:rPr>
          <w:rFonts w:ascii="Verdana" w:hAnsi="Verdana" w:cs="Arial"/>
          <w:sz w:val="20"/>
          <w:szCs w:val="20"/>
        </w:rPr>
        <w:t xml:space="preserve"> and ensure there are no holes or other issues that could compromise function</w:t>
      </w:r>
      <w:r w:rsidRPr="009E1874">
        <w:rPr>
          <w:rFonts w:ascii="Verdana" w:hAnsi="Verdana" w:cs="Arial"/>
          <w:sz w:val="20"/>
          <w:szCs w:val="20"/>
        </w:rPr>
        <w:t>.</w:t>
      </w:r>
    </w:p>
    <w:p w14:paraId="02BDB8A8" w14:textId="166B9B62" w:rsidR="0061154E" w:rsidRPr="007967F3" w:rsidRDefault="0061154E" w:rsidP="0061154E">
      <w:pPr>
        <w:pStyle w:val="BodyText"/>
        <w:autoSpaceDE w:val="0"/>
        <w:autoSpaceDN w:val="0"/>
        <w:adjustRightInd w:val="0"/>
        <w:rPr>
          <w:rFonts w:ascii="Verdana" w:hAnsi="Verdana"/>
          <w:sz w:val="20"/>
          <w:szCs w:val="20"/>
        </w:rPr>
      </w:pPr>
      <w:r w:rsidRPr="007967F3">
        <w:rPr>
          <w:rFonts w:ascii="Verdana" w:hAnsi="Verdana"/>
          <w:sz w:val="20"/>
          <w:szCs w:val="20"/>
        </w:rPr>
        <w:t xml:space="preserve"> </w:t>
      </w:r>
    </w:p>
    <w:p w14:paraId="4361C279" w14:textId="424A0B93" w:rsidR="0061154E" w:rsidRPr="00B03049" w:rsidRDefault="0061154E" w:rsidP="0061154E">
      <w:pPr>
        <w:autoSpaceDE w:val="0"/>
        <w:autoSpaceDN w:val="0"/>
        <w:adjustRightInd w:val="0"/>
        <w:spacing w:before="240"/>
        <w:ind w:left="720"/>
        <w:rPr>
          <w:rFonts w:ascii="Verdana" w:hAnsi="Verdana" w:cs="Arial"/>
          <w:sz w:val="20"/>
          <w:szCs w:val="20"/>
        </w:rPr>
      </w:pPr>
      <w:r w:rsidRPr="007967F3">
        <w:rPr>
          <w:rFonts w:ascii="Verdana" w:hAnsi="Verdana" w:cs="Arial"/>
          <w:sz w:val="20"/>
          <w:szCs w:val="20"/>
        </w:rPr>
        <w:t xml:space="preserve">Any defective respirators shall be removed from service.  Defective disposable respirators will be discarded and replaced.  </w:t>
      </w:r>
      <w:r w:rsidRPr="009E1874">
        <w:rPr>
          <w:rFonts w:ascii="Verdana" w:hAnsi="Verdana" w:cs="Arial"/>
          <w:sz w:val="20"/>
          <w:szCs w:val="20"/>
        </w:rPr>
        <w:t xml:space="preserve">Defective reusable respirators will be </w:t>
      </w:r>
      <w:r w:rsidRPr="009E1874">
        <w:rPr>
          <w:rFonts w:ascii="Verdana" w:hAnsi="Verdana" w:cs="Arial"/>
          <w:sz w:val="20"/>
          <w:szCs w:val="20"/>
        </w:rPr>
        <w:lastRenderedPageBreak/>
        <w:t xml:space="preserve">turned in to </w:t>
      </w:r>
      <w:r w:rsidR="0051342B" w:rsidRPr="009E1874">
        <w:rPr>
          <w:rFonts w:ascii="Verdana" w:hAnsi="Verdana" w:cs="Arial"/>
          <w:sz w:val="20"/>
          <w:szCs w:val="20"/>
        </w:rPr>
        <w:t>the RPA</w:t>
      </w:r>
      <w:r w:rsidRPr="009E1874">
        <w:rPr>
          <w:rFonts w:ascii="Verdana" w:hAnsi="Verdana" w:cs="Arial"/>
          <w:b/>
          <w:sz w:val="20"/>
          <w:szCs w:val="20"/>
        </w:rPr>
        <w:t xml:space="preserve"> </w:t>
      </w:r>
      <w:r w:rsidRPr="009E1874">
        <w:rPr>
          <w:rFonts w:ascii="Verdana" w:hAnsi="Verdana" w:cs="Arial"/>
          <w:sz w:val="20"/>
          <w:szCs w:val="20"/>
        </w:rPr>
        <w:t>for repair, adjustment, or disposal.</w:t>
      </w:r>
      <w:r w:rsidR="006C611F" w:rsidRPr="009E1874">
        <w:rPr>
          <w:rFonts w:ascii="Verdana" w:hAnsi="Verdana" w:cs="Arial"/>
          <w:sz w:val="20"/>
          <w:szCs w:val="20"/>
        </w:rPr>
        <w:t xml:space="preserve"> </w:t>
      </w:r>
      <w:r w:rsidR="0051342B" w:rsidRPr="009E1874">
        <w:rPr>
          <w:rFonts w:ascii="Verdana" w:hAnsi="Verdana" w:cs="Arial"/>
          <w:sz w:val="20"/>
          <w:szCs w:val="20"/>
        </w:rPr>
        <w:t xml:space="preserve">PAPRs will be inspected annually by the </w:t>
      </w:r>
      <w:ins w:id="90" w:author="Ellis, Josephina" w:date="2020-07-24T17:00:00Z">
        <w:r w:rsidR="00352903">
          <w:rPr>
            <w:rFonts w:ascii="Verdana" w:hAnsi="Verdana" w:cs="Arial"/>
            <w:sz w:val="20"/>
            <w:szCs w:val="20"/>
          </w:rPr>
          <w:t>_________________</w:t>
        </w:r>
      </w:ins>
      <w:r w:rsidR="0051342B" w:rsidRPr="009E1874">
        <w:rPr>
          <w:rFonts w:ascii="Verdana" w:hAnsi="Verdana" w:cs="Arial"/>
          <w:sz w:val="20"/>
          <w:szCs w:val="20"/>
        </w:rPr>
        <w:t>and by the designated fit tester.</w:t>
      </w:r>
    </w:p>
    <w:p w14:paraId="186E73B4" w14:textId="77777777" w:rsidR="0061154E" w:rsidRPr="00B03049" w:rsidRDefault="0061154E" w:rsidP="0061154E">
      <w:pPr>
        <w:autoSpaceDE w:val="0"/>
        <w:autoSpaceDN w:val="0"/>
        <w:adjustRightInd w:val="0"/>
        <w:ind w:left="360"/>
        <w:rPr>
          <w:rFonts w:ascii="Verdana" w:hAnsi="Verdana" w:cs="Arial"/>
          <w:sz w:val="20"/>
          <w:szCs w:val="20"/>
        </w:rPr>
      </w:pPr>
    </w:p>
    <w:p w14:paraId="60597F67" w14:textId="1AB21C1F" w:rsidR="0061154E" w:rsidRPr="007967F3" w:rsidRDefault="0061154E" w:rsidP="0061154E">
      <w:pPr>
        <w:autoSpaceDE w:val="0"/>
        <w:autoSpaceDN w:val="0"/>
        <w:adjustRightInd w:val="0"/>
        <w:ind w:left="720"/>
        <w:rPr>
          <w:rFonts w:ascii="Verdana" w:hAnsi="Verdana" w:cs="Arial"/>
          <w:sz w:val="20"/>
          <w:szCs w:val="20"/>
        </w:rPr>
      </w:pPr>
      <w:r w:rsidRPr="009E1874">
        <w:rPr>
          <w:rFonts w:ascii="Verdana" w:hAnsi="Verdana" w:cs="Arial"/>
          <w:sz w:val="20"/>
          <w:szCs w:val="20"/>
        </w:rPr>
        <w:t xml:space="preserve">Each </w:t>
      </w:r>
      <w:ins w:id="91" w:author="Ellis, Josephina" w:date="2020-07-24T17:00:00Z">
        <w:r w:rsidR="009E1874">
          <w:rPr>
            <w:rFonts w:ascii="Verdana" w:hAnsi="Verdana" w:cs="Arial"/>
            <w:sz w:val="20"/>
            <w:szCs w:val="20"/>
          </w:rPr>
          <w:t>_________________</w:t>
        </w:r>
      </w:ins>
      <w:r w:rsidR="002D2F0E" w:rsidRPr="009E1874">
        <w:rPr>
          <w:rFonts w:ascii="Verdana" w:hAnsi="Verdana" w:cs="Arial"/>
          <w:sz w:val="20"/>
          <w:szCs w:val="20"/>
        </w:rPr>
        <w:t xml:space="preserve">who is assigned a PAPR </w:t>
      </w:r>
      <w:r w:rsidRPr="009E1874">
        <w:rPr>
          <w:rFonts w:ascii="Verdana" w:hAnsi="Verdana" w:cs="Arial"/>
          <w:sz w:val="20"/>
          <w:szCs w:val="20"/>
        </w:rPr>
        <w:t>is responsible for charging and maintaining PAPR pumps and batteries when they are stored or not in use.</w:t>
      </w:r>
      <w:r w:rsidR="00801419" w:rsidRPr="009E1874">
        <w:rPr>
          <w:rFonts w:ascii="Verdana" w:hAnsi="Verdana" w:cs="Arial"/>
          <w:sz w:val="20"/>
          <w:szCs w:val="20"/>
        </w:rPr>
        <w:t xml:space="preserve"> </w:t>
      </w:r>
      <w:r w:rsidR="002D2F0E" w:rsidRPr="009E1874">
        <w:rPr>
          <w:rFonts w:ascii="Verdana" w:hAnsi="Verdana" w:cs="Arial"/>
          <w:sz w:val="20"/>
          <w:szCs w:val="20"/>
        </w:rPr>
        <w:t xml:space="preserve">The </w:t>
      </w:r>
      <w:ins w:id="92" w:author="Ellis, Josephina" w:date="2020-07-30T07:11:00Z">
        <w:r w:rsidR="006F2974">
          <w:rPr>
            <w:rFonts w:ascii="Verdana" w:hAnsi="Verdana" w:cs="Arial"/>
            <w:sz w:val="20"/>
            <w:szCs w:val="20"/>
          </w:rPr>
          <w:t>_______</w:t>
        </w:r>
      </w:ins>
      <w:r w:rsidR="006C611F" w:rsidRPr="009E1874">
        <w:rPr>
          <w:rFonts w:ascii="Verdana" w:hAnsi="Verdana" w:cs="Arial"/>
          <w:sz w:val="20"/>
          <w:szCs w:val="20"/>
        </w:rPr>
        <w:t xml:space="preserve">will complete the checklist prior to using </w:t>
      </w:r>
      <w:r w:rsidR="002D2F0E" w:rsidRPr="009E1874">
        <w:rPr>
          <w:rFonts w:ascii="Verdana" w:hAnsi="Verdana" w:cs="Arial"/>
          <w:sz w:val="20"/>
          <w:szCs w:val="20"/>
        </w:rPr>
        <w:t xml:space="preserve">the PAPR </w:t>
      </w:r>
      <w:r w:rsidR="006C611F" w:rsidRPr="009E1874">
        <w:rPr>
          <w:rFonts w:ascii="Verdana" w:hAnsi="Verdana" w:cs="Arial"/>
          <w:sz w:val="20"/>
          <w:szCs w:val="20"/>
        </w:rPr>
        <w:t xml:space="preserve">and </w:t>
      </w:r>
      <w:r w:rsidR="002D2F0E" w:rsidRPr="009E1874">
        <w:rPr>
          <w:rFonts w:ascii="Verdana" w:hAnsi="Verdana" w:cs="Arial"/>
          <w:sz w:val="20"/>
          <w:szCs w:val="20"/>
        </w:rPr>
        <w:t>will give the completed list to their</w:t>
      </w:r>
      <w:r w:rsidR="006C611F" w:rsidRPr="009E1874">
        <w:rPr>
          <w:rFonts w:ascii="Verdana" w:hAnsi="Verdana" w:cs="Arial"/>
          <w:sz w:val="20"/>
          <w:szCs w:val="20"/>
        </w:rPr>
        <w:t xml:space="preserve"> supervisor.</w:t>
      </w:r>
    </w:p>
    <w:p w14:paraId="64798967" w14:textId="77777777" w:rsidR="0061154E" w:rsidRPr="007967F3" w:rsidRDefault="0061154E" w:rsidP="0061154E">
      <w:pPr>
        <w:autoSpaceDE w:val="0"/>
        <w:autoSpaceDN w:val="0"/>
        <w:adjustRightInd w:val="0"/>
        <w:ind w:left="720"/>
        <w:rPr>
          <w:rFonts w:ascii="Verdana" w:hAnsi="Verdana" w:cs="Arial"/>
          <w:sz w:val="20"/>
          <w:szCs w:val="20"/>
        </w:rPr>
      </w:pPr>
    </w:p>
    <w:p w14:paraId="25991F58" w14:textId="77777777" w:rsidR="0061154E" w:rsidRPr="007967F3" w:rsidRDefault="0061154E" w:rsidP="0061154E">
      <w:pPr>
        <w:autoSpaceDE w:val="0"/>
        <w:autoSpaceDN w:val="0"/>
        <w:adjustRightInd w:val="0"/>
        <w:ind w:left="1080"/>
        <w:rPr>
          <w:rFonts w:ascii="Verdana" w:hAnsi="Verdana" w:cs="Arial"/>
          <w:sz w:val="20"/>
          <w:szCs w:val="20"/>
        </w:rPr>
      </w:pPr>
    </w:p>
    <w:p w14:paraId="7E542E29" w14:textId="77777777" w:rsidR="0061154E" w:rsidRPr="007967F3" w:rsidRDefault="0061154E" w:rsidP="0061154E">
      <w:pPr>
        <w:pStyle w:val="Heading3"/>
        <w:ind w:firstLine="720"/>
        <w:rPr>
          <w:rFonts w:ascii="Verdana" w:hAnsi="Verdana"/>
          <w:b w:val="0"/>
          <w:sz w:val="20"/>
          <w:szCs w:val="20"/>
          <w:u w:val="single"/>
        </w:rPr>
      </w:pPr>
      <w:r w:rsidRPr="007967F3">
        <w:rPr>
          <w:rFonts w:ascii="Verdana" w:hAnsi="Verdana"/>
          <w:b w:val="0"/>
          <w:sz w:val="20"/>
          <w:szCs w:val="20"/>
        </w:rPr>
        <w:t xml:space="preserve">8.3 </w:t>
      </w:r>
      <w:hyperlink w:anchor="Clean" w:history="1">
        <w:r w:rsidRPr="007967F3">
          <w:rPr>
            <w:rStyle w:val="Hyperlink"/>
            <w:rFonts w:ascii="Verdana" w:hAnsi="Verdana" w:cs="Arial"/>
            <w:b w:val="0"/>
            <w:color w:val="auto"/>
            <w:sz w:val="20"/>
            <w:szCs w:val="20"/>
            <w:u w:val="none"/>
          </w:rPr>
          <w:t>Cleaning and Disinfection</w:t>
        </w:r>
      </w:hyperlink>
    </w:p>
    <w:p w14:paraId="7E7BC7C3" w14:textId="77777777" w:rsidR="0061154E" w:rsidRPr="007967F3" w:rsidRDefault="0061154E" w:rsidP="0061154E">
      <w:pPr>
        <w:autoSpaceDE w:val="0"/>
        <w:autoSpaceDN w:val="0"/>
        <w:adjustRightInd w:val="0"/>
        <w:ind w:left="720"/>
        <w:rPr>
          <w:rFonts w:ascii="Verdana" w:hAnsi="Verdana" w:cs="Arial"/>
          <w:sz w:val="20"/>
          <w:szCs w:val="20"/>
        </w:rPr>
      </w:pPr>
    </w:p>
    <w:p w14:paraId="6DAB8131" w14:textId="477D530F" w:rsidR="0061154E" w:rsidRPr="007967F3" w:rsidRDefault="0061154E" w:rsidP="0061154E">
      <w:pPr>
        <w:autoSpaceDE w:val="0"/>
        <w:autoSpaceDN w:val="0"/>
        <w:adjustRightInd w:val="0"/>
        <w:ind w:left="720"/>
        <w:rPr>
          <w:rFonts w:ascii="Verdana" w:hAnsi="Verdana" w:cs="Arial"/>
          <w:sz w:val="20"/>
          <w:szCs w:val="20"/>
        </w:rPr>
      </w:pPr>
      <w:r w:rsidRPr="00352903">
        <w:rPr>
          <w:rFonts w:ascii="Verdana" w:hAnsi="Verdana" w:cs="Arial"/>
          <w:sz w:val="20"/>
          <w:szCs w:val="20"/>
        </w:rPr>
        <w:t>PAPRs will be cleaned with mild soap and water and air dried before storing in a cardboard</w:t>
      </w:r>
      <w:r w:rsidR="00801419" w:rsidRPr="00352903">
        <w:rPr>
          <w:rFonts w:ascii="Verdana" w:hAnsi="Verdana" w:cs="Arial"/>
          <w:sz w:val="20"/>
          <w:szCs w:val="20"/>
        </w:rPr>
        <w:t xml:space="preserve"> box, as described in Appendix G</w:t>
      </w:r>
      <w:r w:rsidRPr="00352903">
        <w:rPr>
          <w:rFonts w:ascii="Verdana" w:hAnsi="Verdana" w:cs="Arial"/>
          <w:sz w:val="20"/>
          <w:szCs w:val="20"/>
        </w:rPr>
        <w:t xml:space="preserve"> of this </w:t>
      </w:r>
      <w:r w:rsidR="00801419" w:rsidRPr="00352903">
        <w:rPr>
          <w:rFonts w:ascii="Verdana" w:hAnsi="Verdana" w:cs="Arial"/>
          <w:sz w:val="20"/>
          <w:szCs w:val="20"/>
        </w:rPr>
        <w:t>RPP</w:t>
      </w:r>
      <w:r w:rsidR="002D2F0E" w:rsidRPr="00352903">
        <w:rPr>
          <w:rFonts w:ascii="Verdana" w:hAnsi="Verdana" w:cs="Arial"/>
          <w:sz w:val="20"/>
          <w:szCs w:val="20"/>
        </w:rPr>
        <w:t>.</w:t>
      </w:r>
    </w:p>
    <w:p w14:paraId="678830A8" w14:textId="77777777" w:rsidR="002D2F0E" w:rsidRPr="007967F3" w:rsidRDefault="002D2F0E" w:rsidP="0061154E">
      <w:pPr>
        <w:autoSpaceDE w:val="0"/>
        <w:autoSpaceDN w:val="0"/>
        <w:adjustRightInd w:val="0"/>
        <w:ind w:left="720"/>
        <w:rPr>
          <w:rFonts w:ascii="Verdana" w:hAnsi="Verdana" w:cs="Arial"/>
          <w:sz w:val="20"/>
          <w:szCs w:val="20"/>
        </w:rPr>
      </w:pPr>
    </w:p>
    <w:p w14:paraId="6EBF809C" w14:textId="7A7F2869" w:rsidR="0061154E" w:rsidRPr="007967F3" w:rsidRDefault="0061154E" w:rsidP="0061154E">
      <w:pPr>
        <w:autoSpaceDE w:val="0"/>
        <w:autoSpaceDN w:val="0"/>
        <w:adjustRightInd w:val="0"/>
        <w:ind w:left="720"/>
        <w:rPr>
          <w:rFonts w:ascii="Verdana" w:hAnsi="Verdana" w:cs="Arial"/>
          <w:sz w:val="20"/>
          <w:szCs w:val="20"/>
        </w:rPr>
      </w:pPr>
      <w:r w:rsidRPr="00352903">
        <w:rPr>
          <w:rFonts w:ascii="Verdana" w:hAnsi="Verdana" w:cs="Arial"/>
          <w:sz w:val="20"/>
          <w:szCs w:val="20"/>
        </w:rPr>
        <w:t xml:space="preserve">Reusable respirators issued for the exclusive use of an employee will be cleaned and disinfected </w:t>
      </w:r>
      <w:r w:rsidR="00CA2DA5" w:rsidRPr="00352903">
        <w:rPr>
          <w:rFonts w:ascii="Verdana" w:hAnsi="Verdana" w:cs="Arial"/>
          <w:sz w:val="20"/>
          <w:szCs w:val="20"/>
        </w:rPr>
        <w:t xml:space="preserve">by </w:t>
      </w:r>
      <w:r w:rsidRPr="00352903">
        <w:rPr>
          <w:rFonts w:ascii="Verdana" w:hAnsi="Verdana" w:cs="Arial"/>
          <w:sz w:val="20"/>
          <w:szCs w:val="20"/>
        </w:rPr>
        <w:t>staff using the respirators and will be done before and after each use and as often as necessary to maintain a sanitary condition.</w:t>
      </w:r>
      <w:r w:rsidRPr="007967F3">
        <w:rPr>
          <w:rFonts w:ascii="Verdana" w:hAnsi="Verdana" w:cs="Arial"/>
          <w:sz w:val="20"/>
          <w:szCs w:val="20"/>
        </w:rPr>
        <w:t xml:space="preserve"> </w:t>
      </w:r>
    </w:p>
    <w:p w14:paraId="43B5C9DF" w14:textId="77777777" w:rsidR="0061154E" w:rsidRPr="007967F3" w:rsidRDefault="0061154E" w:rsidP="0061154E">
      <w:pPr>
        <w:autoSpaceDE w:val="0"/>
        <w:autoSpaceDN w:val="0"/>
        <w:adjustRightInd w:val="0"/>
        <w:ind w:left="720"/>
        <w:rPr>
          <w:rFonts w:ascii="Verdana" w:hAnsi="Verdana" w:cs="Arial"/>
          <w:sz w:val="20"/>
          <w:szCs w:val="20"/>
        </w:rPr>
      </w:pPr>
    </w:p>
    <w:p w14:paraId="300E4AC0" w14:textId="77777777" w:rsidR="0061154E" w:rsidRPr="007967F3" w:rsidRDefault="0061154E" w:rsidP="0061154E">
      <w:pPr>
        <w:autoSpaceDE w:val="0"/>
        <w:autoSpaceDN w:val="0"/>
        <w:adjustRightInd w:val="0"/>
        <w:ind w:left="720"/>
        <w:rPr>
          <w:rFonts w:ascii="Verdana" w:hAnsi="Verdana"/>
          <w:sz w:val="20"/>
          <w:szCs w:val="20"/>
        </w:rPr>
      </w:pPr>
      <w:r w:rsidRPr="00B03049">
        <w:rPr>
          <w:rFonts w:ascii="Verdana" w:hAnsi="Verdana" w:cs="Arial"/>
          <w:sz w:val="20"/>
          <w:szCs w:val="20"/>
        </w:rPr>
        <w:t>Plastic hoods used during fit testing will be cleaned with mild soap and water and after completion of each individual fit test.</w:t>
      </w:r>
    </w:p>
    <w:p w14:paraId="2F568051" w14:textId="77777777" w:rsidR="0061154E" w:rsidRPr="007967F3" w:rsidRDefault="0061154E" w:rsidP="0061154E">
      <w:pPr>
        <w:pStyle w:val="Heading3"/>
        <w:rPr>
          <w:rFonts w:ascii="Verdana" w:hAnsi="Verdana"/>
          <w:sz w:val="20"/>
          <w:szCs w:val="20"/>
        </w:rPr>
      </w:pPr>
    </w:p>
    <w:p w14:paraId="248571BA" w14:textId="77777777" w:rsidR="0061154E" w:rsidRPr="007967F3" w:rsidRDefault="0061154E" w:rsidP="0061154E">
      <w:pPr>
        <w:pStyle w:val="Heading3"/>
        <w:rPr>
          <w:rFonts w:ascii="Verdana" w:hAnsi="Verdana"/>
          <w:sz w:val="20"/>
          <w:szCs w:val="20"/>
        </w:rPr>
      </w:pPr>
      <w:r w:rsidRPr="007967F3">
        <w:rPr>
          <w:rFonts w:ascii="Verdana" w:hAnsi="Verdana"/>
          <w:sz w:val="20"/>
          <w:szCs w:val="20"/>
        </w:rPr>
        <w:t xml:space="preserve">9.0 </w:t>
      </w:r>
      <w:r w:rsidRPr="007967F3">
        <w:rPr>
          <w:rFonts w:ascii="Verdana" w:hAnsi="Verdana"/>
          <w:sz w:val="20"/>
          <w:szCs w:val="20"/>
        </w:rPr>
        <w:tab/>
        <w:t>Program Evaluation</w:t>
      </w:r>
    </w:p>
    <w:p w14:paraId="2E68BF4B" w14:textId="77777777" w:rsidR="0061154E" w:rsidRPr="007967F3" w:rsidRDefault="0061154E" w:rsidP="0061154E">
      <w:pPr>
        <w:pStyle w:val="Header"/>
        <w:tabs>
          <w:tab w:val="clear" w:pos="4320"/>
          <w:tab w:val="clear" w:pos="8640"/>
        </w:tabs>
        <w:rPr>
          <w:rFonts w:ascii="Verdana" w:hAnsi="Verdana"/>
          <w:sz w:val="20"/>
          <w:szCs w:val="20"/>
        </w:rPr>
      </w:pPr>
    </w:p>
    <w:p w14:paraId="037F681B" w14:textId="35101D43" w:rsidR="0061154E" w:rsidRPr="007967F3" w:rsidRDefault="0061154E" w:rsidP="0061154E">
      <w:pPr>
        <w:autoSpaceDE w:val="0"/>
        <w:autoSpaceDN w:val="0"/>
        <w:adjustRightInd w:val="0"/>
        <w:rPr>
          <w:rFonts w:ascii="Verdana" w:hAnsi="Verdana" w:cs="Arial"/>
          <w:sz w:val="20"/>
          <w:szCs w:val="20"/>
        </w:rPr>
      </w:pPr>
      <w:r w:rsidRPr="007967F3">
        <w:rPr>
          <w:rFonts w:ascii="Verdana" w:hAnsi="Verdana" w:cs="Arial"/>
          <w:sz w:val="20"/>
          <w:szCs w:val="20"/>
        </w:rPr>
        <w:t>The RPA will conduct a periodic evaluation of the RPP to ensure that all aspects of the program adhere to the requirements of the</w:t>
      </w:r>
      <w:r w:rsidR="00CA2DA5" w:rsidRPr="007967F3">
        <w:rPr>
          <w:rFonts w:ascii="Verdana" w:hAnsi="Verdana" w:cs="Arial"/>
          <w:sz w:val="20"/>
          <w:szCs w:val="20"/>
        </w:rPr>
        <w:t xml:space="preserve"> Maine </w:t>
      </w:r>
      <w:r w:rsidR="00D731A6" w:rsidRPr="007967F3">
        <w:rPr>
          <w:rFonts w:ascii="Verdana" w:hAnsi="Verdana" w:cs="Arial"/>
          <w:sz w:val="20"/>
          <w:szCs w:val="20"/>
        </w:rPr>
        <w:t>Department of Labor (</w:t>
      </w:r>
      <w:r w:rsidR="00CA2DA5" w:rsidRPr="007967F3">
        <w:rPr>
          <w:rFonts w:ascii="Verdana" w:hAnsi="Verdana" w:cs="Arial"/>
          <w:sz w:val="20"/>
          <w:szCs w:val="20"/>
        </w:rPr>
        <w:t>DOL</w:t>
      </w:r>
      <w:r w:rsidR="00BE47D9" w:rsidRPr="007967F3">
        <w:rPr>
          <w:rFonts w:ascii="Verdana" w:hAnsi="Verdana" w:cs="Arial"/>
          <w:sz w:val="20"/>
          <w:szCs w:val="20"/>
        </w:rPr>
        <w:t>)</w:t>
      </w:r>
      <w:r w:rsidR="00D24879" w:rsidRPr="007967F3">
        <w:rPr>
          <w:rFonts w:ascii="Verdana" w:hAnsi="Verdana" w:cs="Arial"/>
          <w:sz w:val="20"/>
          <w:szCs w:val="20"/>
        </w:rPr>
        <w:t xml:space="preserve"> </w:t>
      </w:r>
      <w:r w:rsidRPr="00B03049">
        <w:rPr>
          <w:rFonts w:ascii="Verdana" w:hAnsi="Verdana" w:cs="Arial"/>
          <w:sz w:val="20"/>
          <w:szCs w:val="20"/>
        </w:rPr>
        <w:t>and that it is being implemented effectively to protect employees from respiratory</w:t>
      </w:r>
      <w:r w:rsidRPr="007967F3">
        <w:rPr>
          <w:rFonts w:ascii="Verdana" w:hAnsi="Verdana" w:cs="Arial"/>
          <w:sz w:val="20"/>
          <w:szCs w:val="20"/>
        </w:rPr>
        <w:t xml:space="preserve"> hazards.  This evaluation will be done annually.</w:t>
      </w:r>
    </w:p>
    <w:p w14:paraId="49C98EB4" w14:textId="77777777" w:rsidR="0061154E" w:rsidRPr="007967F3" w:rsidRDefault="0061154E" w:rsidP="0061154E">
      <w:pPr>
        <w:autoSpaceDE w:val="0"/>
        <w:autoSpaceDN w:val="0"/>
        <w:adjustRightInd w:val="0"/>
        <w:rPr>
          <w:rFonts w:ascii="Verdana" w:hAnsi="Verdana" w:cs="Arial"/>
          <w:b/>
          <w:color w:val="FF0000"/>
          <w:sz w:val="20"/>
          <w:szCs w:val="20"/>
        </w:rPr>
      </w:pPr>
    </w:p>
    <w:p w14:paraId="54746063" w14:textId="77777777" w:rsidR="0061154E" w:rsidRPr="007967F3" w:rsidRDefault="0061154E" w:rsidP="0061154E">
      <w:pPr>
        <w:autoSpaceDE w:val="0"/>
        <w:autoSpaceDN w:val="0"/>
        <w:adjustRightInd w:val="0"/>
        <w:rPr>
          <w:rFonts w:ascii="Verdana" w:hAnsi="Verdana" w:cs="Arial"/>
          <w:b/>
          <w:color w:val="FF0000"/>
          <w:sz w:val="20"/>
          <w:szCs w:val="20"/>
        </w:rPr>
      </w:pPr>
      <w:r w:rsidRPr="007967F3">
        <w:rPr>
          <w:rFonts w:ascii="Verdana" w:hAnsi="Verdana" w:cs="Arial"/>
          <w:sz w:val="20"/>
          <w:szCs w:val="20"/>
        </w:rPr>
        <w:t>Program evaluation will include:</w:t>
      </w:r>
      <w:r w:rsidRPr="007967F3">
        <w:rPr>
          <w:rFonts w:ascii="Verdana" w:hAnsi="Verdana" w:cs="Arial"/>
          <w:b/>
          <w:color w:val="FF0000"/>
          <w:sz w:val="20"/>
          <w:szCs w:val="20"/>
        </w:rPr>
        <w:t xml:space="preserve"> </w:t>
      </w:r>
    </w:p>
    <w:p w14:paraId="0FA29D5F" w14:textId="77777777" w:rsidR="0061154E" w:rsidRPr="007967F3" w:rsidRDefault="0061154E" w:rsidP="0061154E">
      <w:pPr>
        <w:autoSpaceDE w:val="0"/>
        <w:autoSpaceDN w:val="0"/>
        <w:adjustRightInd w:val="0"/>
        <w:rPr>
          <w:rFonts w:ascii="Verdana" w:hAnsi="Verdana" w:cs="Arial"/>
          <w:sz w:val="20"/>
          <w:szCs w:val="20"/>
        </w:rPr>
      </w:pPr>
    </w:p>
    <w:p w14:paraId="6C7BEC19" w14:textId="5300D053" w:rsidR="0061154E" w:rsidRPr="007967F3" w:rsidRDefault="0061154E" w:rsidP="00D21D3E">
      <w:pPr>
        <w:numPr>
          <w:ilvl w:val="0"/>
          <w:numId w:val="11"/>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A review of the written program</w:t>
      </w:r>
      <w:r w:rsidR="00BE47D9" w:rsidRPr="007967F3">
        <w:rPr>
          <w:rFonts w:ascii="Verdana" w:hAnsi="Verdana" w:cs="Arial"/>
          <w:sz w:val="20"/>
          <w:szCs w:val="20"/>
        </w:rPr>
        <w:t xml:space="preserve"> to evaluate whether it is still current and accurate; </w:t>
      </w:r>
    </w:p>
    <w:p w14:paraId="691D69D3" w14:textId="6144F0FE" w:rsidR="0061154E" w:rsidRPr="007967F3" w:rsidRDefault="0061154E" w:rsidP="00D21D3E">
      <w:pPr>
        <w:numPr>
          <w:ilvl w:val="0"/>
          <w:numId w:val="11"/>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Completion of a “Program Evaluation Checklist”</w:t>
      </w:r>
      <w:r w:rsidR="00BE47D9" w:rsidRPr="007967F3">
        <w:rPr>
          <w:rFonts w:ascii="Verdana" w:hAnsi="Verdana" w:cs="Arial"/>
          <w:sz w:val="20"/>
          <w:szCs w:val="20"/>
        </w:rPr>
        <w:t>,</w:t>
      </w:r>
      <w:r w:rsidRPr="007967F3">
        <w:rPr>
          <w:rFonts w:ascii="Verdana" w:hAnsi="Verdana" w:cs="Arial"/>
          <w:sz w:val="20"/>
          <w:szCs w:val="20"/>
        </w:rPr>
        <w:t xml:space="preserve"> based on observations of workplace practices</w:t>
      </w:r>
      <w:r w:rsidR="00BE47D9" w:rsidRPr="007967F3">
        <w:rPr>
          <w:rFonts w:ascii="Verdana" w:hAnsi="Verdana" w:cs="Arial"/>
          <w:sz w:val="20"/>
          <w:szCs w:val="20"/>
        </w:rPr>
        <w:t>; and</w:t>
      </w:r>
    </w:p>
    <w:p w14:paraId="2871AF7A" w14:textId="77777777" w:rsidR="0061154E" w:rsidRPr="007967F3" w:rsidRDefault="0061154E" w:rsidP="00124968">
      <w:pPr>
        <w:numPr>
          <w:ilvl w:val="0"/>
          <w:numId w:val="11"/>
        </w:numPr>
        <w:tabs>
          <w:tab w:val="clear" w:pos="720"/>
          <w:tab w:val="num" w:pos="-2160"/>
        </w:tabs>
        <w:autoSpaceDE w:val="0"/>
        <w:autoSpaceDN w:val="0"/>
        <w:adjustRightInd w:val="0"/>
        <w:rPr>
          <w:rFonts w:ascii="Verdana" w:hAnsi="Verdana" w:cs="Arial"/>
          <w:sz w:val="20"/>
          <w:szCs w:val="20"/>
        </w:rPr>
      </w:pPr>
      <w:r w:rsidRPr="007967F3">
        <w:rPr>
          <w:rFonts w:ascii="Verdana" w:hAnsi="Verdana" w:cs="Arial"/>
          <w:sz w:val="20"/>
          <w:szCs w:val="20"/>
        </w:rPr>
        <w:t>A review of feedback obtained from employees (to include fit, use, and maintenance issues) that will be collected at the annual training session.</w:t>
      </w:r>
      <w:r w:rsidR="00CA2DA5" w:rsidRPr="007967F3">
        <w:rPr>
          <w:rFonts w:ascii="Verdana" w:hAnsi="Verdana" w:cs="Arial"/>
          <w:sz w:val="20"/>
          <w:szCs w:val="20"/>
        </w:rPr>
        <w:t xml:space="preserve"> </w:t>
      </w:r>
    </w:p>
    <w:p w14:paraId="2C659D69" w14:textId="77777777" w:rsidR="002D2F0E" w:rsidRPr="007967F3" w:rsidRDefault="002D2F0E" w:rsidP="002D2F0E">
      <w:pPr>
        <w:autoSpaceDE w:val="0"/>
        <w:autoSpaceDN w:val="0"/>
        <w:adjustRightInd w:val="0"/>
        <w:ind w:left="720"/>
        <w:rPr>
          <w:rFonts w:ascii="Verdana" w:hAnsi="Verdana" w:cs="Arial"/>
          <w:sz w:val="20"/>
          <w:szCs w:val="20"/>
        </w:rPr>
      </w:pPr>
    </w:p>
    <w:p w14:paraId="51548090" w14:textId="77777777" w:rsidR="0061154E" w:rsidRPr="007967F3" w:rsidRDefault="0061154E" w:rsidP="0061154E">
      <w:pPr>
        <w:autoSpaceDE w:val="0"/>
        <w:autoSpaceDN w:val="0"/>
        <w:adjustRightInd w:val="0"/>
        <w:rPr>
          <w:rFonts w:ascii="Verdana" w:hAnsi="Verdana" w:cs="Arial"/>
          <w:sz w:val="20"/>
          <w:szCs w:val="20"/>
        </w:rPr>
      </w:pPr>
      <w:r w:rsidRPr="007967F3">
        <w:rPr>
          <w:rFonts w:ascii="Verdana" w:hAnsi="Verdana" w:cs="Arial"/>
          <w:sz w:val="20"/>
          <w:szCs w:val="20"/>
        </w:rP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31D4EFBA" w14:textId="77777777" w:rsidR="0061154E" w:rsidRPr="007967F3" w:rsidRDefault="0061154E" w:rsidP="0061154E">
      <w:pPr>
        <w:autoSpaceDE w:val="0"/>
        <w:autoSpaceDN w:val="0"/>
        <w:adjustRightInd w:val="0"/>
        <w:rPr>
          <w:rFonts w:ascii="Verdana" w:hAnsi="Verdana" w:cs="Arial"/>
          <w:sz w:val="20"/>
          <w:szCs w:val="20"/>
        </w:rPr>
      </w:pPr>
    </w:p>
    <w:p w14:paraId="50FD7D20" w14:textId="77777777" w:rsidR="0061154E" w:rsidRPr="007967F3" w:rsidRDefault="0061154E" w:rsidP="0061154E">
      <w:pPr>
        <w:autoSpaceDE w:val="0"/>
        <w:autoSpaceDN w:val="0"/>
        <w:adjustRightInd w:val="0"/>
        <w:rPr>
          <w:rFonts w:ascii="Verdana" w:hAnsi="Verdana" w:cs="Arial"/>
          <w:sz w:val="20"/>
          <w:szCs w:val="20"/>
        </w:rPr>
      </w:pPr>
    </w:p>
    <w:p w14:paraId="27B60433" w14:textId="77777777" w:rsidR="0061154E" w:rsidRPr="007967F3" w:rsidRDefault="0061154E" w:rsidP="0061154E">
      <w:pPr>
        <w:pStyle w:val="Heading3"/>
        <w:rPr>
          <w:rFonts w:ascii="Verdana" w:hAnsi="Verdana"/>
          <w:sz w:val="20"/>
          <w:szCs w:val="20"/>
        </w:rPr>
      </w:pPr>
      <w:r w:rsidRPr="007967F3">
        <w:rPr>
          <w:rFonts w:ascii="Verdana" w:hAnsi="Verdana"/>
          <w:sz w:val="20"/>
          <w:szCs w:val="20"/>
        </w:rPr>
        <w:t xml:space="preserve">10.0 </w:t>
      </w:r>
      <w:r w:rsidRPr="007967F3">
        <w:rPr>
          <w:rFonts w:ascii="Verdana" w:hAnsi="Verdana"/>
          <w:sz w:val="20"/>
          <w:szCs w:val="20"/>
        </w:rPr>
        <w:tab/>
      </w:r>
      <w:hyperlink w:anchor="Dry" w:history="1">
        <w:r w:rsidRPr="007967F3">
          <w:rPr>
            <w:rStyle w:val="Hyperlink"/>
            <w:rFonts w:ascii="Verdana" w:hAnsi="Verdana" w:cs="Arial"/>
            <w:color w:val="auto"/>
            <w:sz w:val="20"/>
            <w:szCs w:val="20"/>
            <w:u w:val="none"/>
          </w:rPr>
          <w:t>Recordkeeping</w:t>
        </w:r>
      </w:hyperlink>
    </w:p>
    <w:p w14:paraId="0CCBEEA0" w14:textId="77777777" w:rsidR="0061154E" w:rsidRPr="007967F3" w:rsidRDefault="0061154E" w:rsidP="0061154E">
      <w:pPr>
        <w:rPr>
          <w:rFonts w:ascii="Verdana" w:hAnsi="Verdana" w:cs="Arial"/>
          <w:sz w:val="20"/>
          <w:szCs w:val="20"/>
        </w:rPr>
      </w:pPr>
    </w:p>
    <w:p w14:paraId="0E246E84" w14:textId="2E9488B0" w:rsidR="00EB6734" w:rsidRPr="007967F3" w:rsidRDefault="0061154E" w:rsidP="0061154E">
      <w:pPr>
        <w:autoSpaceDE w:val="0"/>
        <w:autoSpaceDN w:val="0"/>
        <w:adjustRightInd w:val="0"/>
        <w:rPr>
          <w:rFonts w:ascii="Verdana" w:hAnsi="Verdana" w:cs="Arial"/>
          <w:sz w:val="20"/>
          <w:szCs w:val="20"/>
        </w:rPr>
      </w:pPr>
      <w:r w:rsidRPr="007967F3">
        <w:rPr>
          <w:rFonts w:ascii="Verdana" w:hAnsi="Verdana" w:cs="Arial"/>
          <w:sz w:val="20"/>
          <w:szCs w:val="20"/>
        </w:rPr>
        <w:t>The RPA will ensure that the following records are maintained:</w:t>
      </w:r>
    </w:p>
    <w:p w14:paraId="5B5DEAB9" w14:textId="77777777" w:rsidR="00EB6734" w:rsidRPr="007967F3" w:rsidRDefault="00EB6734" w:rsidP="0061154E">
      <w:pPr>
        <w:autoSpaceDE w:val="0"/>
        <w:autoSpaceDN w:val="0"/>
        <w:adjustRightInd w:val="0"/>
        <w:rPr>
          <w:rFonts w:ascii="Verdana" w:hAnsi="Verdana" w:cs="Arial"/>
          <w:sz w:val="20"/>
          <w:szCs w:val="20"/>
        </w:rPr>
      </w:pPr>
    </w:p>
    <w:p w14:paraId="7214BD4C" w14:textId="44F2BA3F" w:rsidR="002D2F0E" w:rsidRPr="007967F3" w:rsidRDefault="00122916" w:rsidP="00122916">
      <w:pPr>
        <w:pStyle w:val="ListParagraph"/>
        <w:numPr>
          <w:ilvl w:val="0"/>
          <w:numId w:val="26"/>
        </w:numPr>
        <w:rPr>
          <w:rFonts w:ascii="Verdana" w:hAnsi="Verdana"/>
          <w:sz w:val="20"/>
          <w:szCs w:val="20"/>
        </w:rPr>
      </w:pPr>
      <w:r w:rsidRPr="007967F3">
        <w:rPr>
          <w:rFonts w:ascii="Verdana" w:hAnsi="Verdana"/>
          <w:sz w:val="20"/>
          <w:szCs w:val="20"/>
        </w:rPr>
        <w:t>Personnel</w:t>
      </w:r>
      <w:r w:rsidR="006C0CE2" w:rsidRPr="007967F3">
        <w:rPr>
          <w:rFonts w:ascii="Verdana" w:hAnsi="Verdana"/>
          <w:sz w:val="20"/>
          <w:szCs w:val="20"/>
        </w:rPr>
        <w:t xml:space="preserve"> medical</w:t>
      </w:r>
      <w:r w:rsidR="0061154E" w:rsidRPr="007967F3">
        <w:rPr>
          <w:rFonts w:ascii="Verdana" w:hAnsi="Verdana"/>
          <w:sz w:val="20"/>
          <w:szCs w:val="20"/>
        </w:rPr>
        <w:t xml:space="preserve"> records</w:t>
      </w:r>
      <w:r w:rsidR="00BE47D9" w:rsidRPr="007967F3">
        <w:rPr>
          <w:rFonts w:ascii="Verdana" w:hAnsi="Verdana"/>
          <w:sz w:val="20"/>
          <w:szCs w:val="20"/>
        </w:rPr>
        <w:t>,</w:t>
      </w:r>
      <w:r w:rsidR="0061154E" w:rsidRPr="007967F3">
        <w:rPr>
          <w:rFonts w:ascii="Verdana" w:hAnsi="Verdana"/>
          <w:sz w:val="20"/>
          <w:szCs w:val="20"/>
        </w:rPr>
        <w:t xml:space="preserve"> such as medical clearance to wear a respirator</w:t>
      </w:r>
      <w:r w:rsidR="00BE47D9" w:rsidRPr="007967F3">
        <w:rPr>
          <w:rFonts w:ascii="Verdana" w:hAnsi="Verdana"/>
          <w:sz w:val="20"/>
          <w:szCs w:val="20"/>
        </w:rPr>
        <w:t>,</w:t>
      </w:r>
      <w:r w:rsidR="0061154E" w:rsidRPr="007967F3">
        <w:rPr>
          <w:rFonts w:ascii="Verdana" w:hAnsi="Verdana"/>
          <w:sz w:val="20"/>
          <w:szCs w:val="20"/>
        </w:rPr>
        <w:t xml:space="preserve"> shall be retained </w:t>
      </w:r>
      <w:r w:rsidR="0061154E" w:rsidRPr="00B03049">
        <w:rPr>
          <w:rFonts w:ascii="Verdana" w:hAnsi="Verdana"/>
          <w:sz w:val="20"/>
          <w:szCs w:val="20"/>
        </w:rPr>
        <w:t xml:space="preserve">by </w:t>
      </w:r>
      <w:ins w:id="93" w:author="Ellis, Josephina" w:date="2020-07-24T17:01:00Z">
        <w:r w:rsidR="00352903">
          <w:rPr>
            <w:rFonts w:ascii="Verdana" w:hAnsi="Verdana"/>
            <w:sz w:val="20"/>
            <w:szCs w:val="20"/>
          </w:rPr>
          <w:t>___________________</w:t>
        </w:r>
      </w:ins>
      <w:r w:rsidR="0061154E" w:rsidRPr="007967F3">
        <w:rPr>
          <w:rFonts w:ascii="Verdana" w:hAnsi="Verdana"/>
          <w:sz w:val="20"/>
          <w:szCs w:val="20"/>
        </w:rPr>
        <w:t>as part of a confidential medical record and made available in accordance with the OSHA Access to Medical Records Standard (8 C</w:t>
      </w:r>
      <w:r w:rsidR="00BE47D9" w:rsidRPr="007967F3">
        <w:rPr>
          <w:rFonts w:ascii="Verdana" w:hAnsi="Verdana"/>
          <w:sz w:val="20"/>
          <w:szCs w:val="20"/>
        </w:rPr>
        <w:t>F</w:t>
      </w:r>
      <w:r w:rsidR="0061154E" w:rsidRPr="007967F3">
        <w:rPr>
          <w:rFonts w:ascii="Verdana" w:hAnsi="Verdana"/>
          <w:sz w:val="20"/>
          <w:szCs w:val="20"/>
        </w:rPr>
        <w:t xml:space="preserve">R </w:t>
      </w:r>
      <w:r w:rsidR="00BE47D9" w:rsidRPr="00AE7DE2">
        <w:rPr>
          <w:rFonts w:ascii="Verdana" w:hAnsi="Verdana"/>
          <w:sz w:val="20"/>
          <w:szCs w:val="20"/>
        </w:rPr>
        <w:t>§</w:t>
      </w:r>
      <w:r w:rsidR="0061154E" w:rsidRPr="007967F3">
        <w:rPr>
          <w:rFonts w:ascii="Verdana" w:hAnsi="Verdana"/>
          <w:sz w:val="20"/>
          <w:szCs w:val="20"/>
        </w:rPr>
        <w:t>3204), for a minimum of 30 years after an employee’s separation or termination</w:t>
      </w:r>
      <w:r w:rsidR="00BE47D9" w:rsidRPr="007967F3">
        <w:rPr>
          <w:rFonts w:ascii="Verdana" w:hAnsi="Verdana"/>
          <w:sz w:val="20"/>
          <w:szCs w:val="20"/>
        </w:rPr>
        <w:t>;</w:t>
      </w:r>
    </w:p>
    <w:p w14:paraId="20AEEEFE" w14:textId="789EC112" w:rsidR="00801419" w:rsidRPr="007967F3" w:rsidRDefault="00122916" w:rsidP="00122916">
      <w:pPr>
        <w:pStyle w:val="ListParagraph"/>
        <w:numPr>
          <w:ilvl w:val="0"/>
          <w:numId w:val="26"/>
        </w:numPr>
        <w:autoSpaceDE w:val="0"/>
        <w:autoSpaceDN w:val="0"/>
        <w:adjustRightInd w:val="0"/>
        <w:rPr>
          <w:rFonts w:ascii="Verdana" w:hAnsi="Verdana"/>
          <w:sz w:val="20"/>
          <w:szCs w:val="20"/>
        </w:rPr>
      </w:pPr>
      <w:r w:rsidRPr="007967F3">
        <w:rPr>
          <w:rFonts w:ascii="Verdana" w:hAnsi="Verdana" w:cs="Arial"/>
          <w:sz w:val="20"/>
          <w:szCs w:val="20"/>
        </w:rPr>
        <w:t xml:space="preserve">Training </w:t>
      </w:r>
      <w:r w:rsidR="00BE47D9" w:rsidRPr="007967F3">
        <w:rPr>
          <w:rFonts w:ascii="Verdana" w:hAnsi="Verdana" w:cs="Arial"/>
          <w:sz w:val="20"/>
          <w:szCs w:val="20"/>
        </w:rPr>
        <w:t>and fit testing d</w:t>
      </w:r>
      <w:r w:rsidR="0061154E" w:rsidRPr="007967F3">
        <w:rPr>
          <w:rFonts w:ascii="Verdana" w:hAnsi="Verdana" w:cs="Arial"/>
          <w:sz w:val="20"/>
          <w:szCs w:val="20"/>
        </w:rPr>
        <w:t xml:space="preserve">ocumentation </w:t>
      </w:r>
      <w:r w:rsidR="00BE47D9" w:rsidRPr="007967F3">
        <w:rPr>
          <w:rFonts w:ascii="Verdana" w:hAnsi="Verdana" w:cs="Arial"/>
          <w:sz w:val="20"/>
          <w:szCs w:val="20"/>
        </w:rPr>
        <w:t>must</w:t>
      </w:r>
      <w:r w:rsidR="0061154E" w:rsidRPr="007967F3">
        <w:rPr>
          <w:rFonts w:ascii="Verdana" w:hAnsi="Verdana" w:cs="Arial"/>
          <w:sz w:val="20"/>
          <w:szCs w:val="20"/>
        </w:rPr>
        <w:t xml:space="preserve"> be kept by the RPA and store</w:t>
      </w:r>
      <w:r w:rsidR="002D2F0E" w:rsidRPr="007967F3">
        <w:rPr>
          <w:rFonts w:ascii="Verdana" w:hAnsi="Verdana" w:cs="Arial"/>
          <w:sz w:val="20"/>
          <w:szCs w:val="20"/>
        </w:rPr>
        <w:t xml:space="preserve">d </w:t>
      </w:r>
      <w:r w:rsidR="00352903">
        <w:rPr>
          <w:rFonts w:ascii="Verdana" w:hAnsi="Verdana" w:cs="Arial"/>
          <w:sz w:val="20"/>
          <w:szCs w:val="20"/>
        </w:rPr>
        <w:t xml:space="preserve">by </w:t>
      </w:r>
      <w:ins w:id="94" w:author="Ellis, Josephina" w:date="2020-07-24T17:01:00Z">
        <w:r w:rsidR="00352903">
          <w:rPr>
            <w:rFonts w:ascii="Verdana" w:hAnsi="Verdana" w:cs="Arial"/>
            <w:sz w:val="20"/>
            <w:szCs w:val="20"/>
          </w:rPr>
          <w:t>________________</w:t>
        </w:r>
      </w:ins>
      <w:r w:rsidR="0061154E" w:rsidRPr="007967F3">
        <w:rPr>
          <w:rFonts w:ascii="Verdana" w:hAnsi="Verdana" w:cs="Arial"/>
          <w:sz w:val="20"/>
          <w:szCs w:val="20"/>
        </w:rPr>
        <w:t>until the next training or fit test</w:t>
      </w:r>
      <w:r w:rsidR="00BE47D9" w:rsidRPr="007967F3">
        <w:rPr>
          <w:rFonts w:ascii="Verdana" w:hAnsi="Verdana" w:cs="Arial"/>
          <w:sz w:val="20"/>
          <w:szCs w:val="20"/>
        </w:rPr>
        <w:t>; and</w:t>
      </w:r>
      <w:r w:rsidR="00801419" w:rsidRPr="007967F3">
        <w:rPr>
          <w:rFonts w:ascii="Verdana" w:hAnsi="Verdana"/>
          <w:sz w:val="20"/>
          <w:szCs w:val="20"/>
        </w:rPr>
        <w:t xml:space="preserve"> </w:t>
      </w:r>
    </w:p>
    <w:p w14:paraId="72134CC7" w14:textId="5F4A168E" w:rsidR="00801419" w:rsidRPr="007967F3" w:rsidRDefault="00801419" w:rsidP="00122916">
      <w:pPr>
        <w:pStyle w:val="ListParagraph"/>
        <w:numPr>
          <w:ilvl w:val="0"/>
          <w:numId w:val="26"/>
        </w:numPr>
        <w:autoSpaceDE w:val="0"/>
        <w:autoSpaceDN w:val="0"/>
        <w:adjustRightInd w:val="0"/>
        <w:rPr>
          <w:rFonts w:ascii="Verdana" w:hAnsi="Verdana"/>
          <w:b/>
          <w:sz w:val="20"/>
          <w:szCs w:val="20"/>
        </w:rPr>
      </w:pPr>
      <w:r w:rsidRPr="007967F3">
        <w:rPr>
          <w:rFonts w:ascii="Verdana" w:hAnsi="Verdana" w:cs="Arial"/>
          <w:sz w:val="20"/>
          <w:szCs w:val="20"/>
        </w:rPr>
        <w:lastRenderedPageBreak/>
        <w:t xml:space="preserve">A copy of this RPP and records of program evaluations and revisions shall be made available to all affected employees, their representatives, and the Maine DOL upon their request. </w:t>
      </w:r>
    </w:p>
    <w:p w14:paraId="69756B92" w14:textId="77777777" w:rsidR="00801419" w:rsidRPr="007967F3" w:rsidRDefault="00801419" w:rsidP="00801419">
      <w:pPr>
        <w:ind w:right="-648"/>
        <w:jc w:val="center"/>
        <w:rPr>
          <w:rFonts w:ascii="Verdana" w:hAnsi="Verdana" w:cs="Arial"/>
          <w:b/>
          <w:sz w:val="20"/>
          <w:szCs w:val="20"/>
        </w:rPr>
      </w:pPr>
    </w:p>
    <w:p w14:paraId="58ACB4DA" w14:textId="77777777" w:rsidR="0061154E" w:rsidRPr="007967F3" w:rsidRDefault="0061154E" w:rsidP="00801419">
      <w:pPr>
        <w:autoSpaceDE w:val="0"/>
        <w:autoSpaceDN w:val="0"/>
        <w:adjustRightInd w:val="0"/>
        <w:ind w:left="720"/>
        <w:rPr>
          <w:rFonts w:ascii="Verdana" w:hAnsi="Verdana" w:cs="Arial"/>
          <w:sz w:val="20"/>
          <w:szCs w:val="20"/>
        </w:rPr>
      </w:pPr>
      <w:r w:rsidRPr="007967F3">
        <w:rPr>
          <w:rFonts w:ascii="Verdana" w:hAnsi="Verdana" w:cs="Arial"/>
          <w:sz w:val="20"/>
          <w:szCs w:val="20"/>
        </w:rPr>
        <w:br/>
      </w:r>
    </w:p>
    <w:p w14:paraId="74A2EFDA" w14:textId="77777777" w:rsidR="00801419" w:rsidRPr="007967F3" w:rsidRDefault="00801419" w:rsidP="0061154E">
      <w:pPr>
        <w:ind w:right="-648"/>
        <w:jc w:val="center"/>
        <w:rPr>
          <w:rFonts w:ascii="Verdana" w:hAnsi="Verdana" w:cs="Arial"/>
          <w:b/>
          <w:sz w:val="20"/>
          <w:szCs w:val="20"/>
        </w:rPr>
      </w:pPr>
    </w:p>
    <w:p w14:paraId="29D8642D" w14:textId="77777777" w:rsidR="00801419" w:rsidRPr="007967F3" w:rsidRDefault="00801419" w:rsidP="0061154E">
      <w:pPr>
        <w:ind w:right="-648"/>
        <w:jc w:val="center"/>
        <w:rPr>
          <w:rFonts w:ascii="Verdana" w:hAnsi="Verdana" w:cs="Arial"/>
          <w:b/>
          <w:sz w:val="20"/>
          <w:szCs w:val="20"/>
        </w:rPr>
      </w:pPr>
    </w:p>
    <w:p w14:paraId="6D87CE10" w14:textId="77777777" w:rsidR="00801419" w:rsidRPr="007967F3" w:rsidRDefault="00801419" w:rsidP="0061154E">
      <w:pPr>
        <w:ind w:right="-648"/>
        <w:jc w:val="center"/>
        <w:rPr>
          <w:rFonts w:ascii="Verdana" w:hAnsi="Verdana" w:cs="Arial"/>
          <w:b/>
          <w:sz w:val="20"/>
          <w:szCs w:val="20"/>
        </w:rPr>
      </w:pPr>
    </w:p>
    <w:p w14:paraId="0DF9331A" w14:textId="77777777" w:rsidR="00801419" w:rsidRPr="007967F3" w:rsidRDefault="00801419" w:rsidP="0061154E">
      <w:pPr>
        <w:ind w:right="-648"/>
        <w:jc w:val="center"/>
        <w:rPr>
          <w:rFonts w:ascii="Verdana" w:hAnsi="Verdana" w:cs="Arial"/>
          <w:b/>
          <w:sz w:val="20"/>
          <w:szCs w:val="20"/>
        </w:rPr>
      </w:pPr>
    </w:p>
    <w:p w14:paraId="2C2A2684" w14:textId="77777777" w:rsidR="00801419" w:rsidRPr="007967F3" w:rsidRDefault="00801419" w:rsidP="0061154E">
      <w:pPr>
        <w:ind w:right="-648"/>
        <w:jc w:val="center"/>
        <w:rPr>
          <w:rFonts w:ascii="Verdana" w:hAnsi="Verdana" w:cs="Arial"/>
          <w:b/>
          <w:sz w:val="20"/>
          <w:szCs w:val="20"/>
        </w:rPr>
      </w:pPr>
    </w:p>
    <w:p w14:paraId="68146706" w14:textId="77777777" w:rsidR="00801419" w:rsidRPr="007967F3" w:rsidRDefault="00801419" w:rsidP="0061154E">
      <w:pPr>
        <w:ind w:right="-648"/>
        <w:jc w:val="center"/>
        <w:rPr>
          <w:rFonts w:ascii="Verdana" w:hAnsi="Verdana" w:cs="Arial"/>
          <w:b/>
          <w:sz w:val="20"/>
          <w:szCs w:val="20"/>
        </w:rPr>
      </w:pPr>
    </w:p>
    <w:p w14:paraId="71C13F8C" w14:textId="77777777" w:rsidR="00801419" w:rsidRPr="007967F3" w:rsidRDefault="00801419" w:rsidP="0061154E">
      <w:pPr>
        <w:ind w:right="-648"/>
        <w:jc w:val="center"/>
        <w:rPr>
          <w:rFonts w:ascii="Verdana" w:hAnsi="Verdana" w:cs="Arial"/>
          <w:b/>
          <w:sz w:val="20"/>
          <w:szCs w:val="20"/>
        </w:rPr>
      </w:pPr>
    </w:p>
    <w:p w14:paraId="1DAFCD0E" w14:textId="77777777" w:rsidR="00801419" w:rsidRPr="007967F3" w:rsidRDefault="00801419" w:rsidP="0061154E">
      <w:pPr>
        <w:ind w:right="-648"/>
        <w:jc w:val="center"/>
        <w:rPr>
          <w:rFonts w:ascii="Verdana" w:hAnsi="Verdana" w:cs="Arial"/>
          <w:b/>
          <w:sz w:val="20"/>
          <w:szCs w:val="20"/>
        </w:rPr>
      </w:pPr>
    </w:p>
    <w:p w14:paraId="7C5A5AD7" w14:textId="77777777" w:rsidR="00801419" w:rsidRPr="007967F3" w:rsidRDefault="00801419" w:rsidP="0061154E">
      <w:pPr>
        <w:ind w:right="-648"/>
        <w:jc w:val="center"/>
        <w:rPr>
          <w:rFonts w:ascii="Verdana" w:hAnsi="Verdana" w:cs="Arial"/>
          <w:b/>
          <w:sz w:val="20"/>
          <w:szCs w:val="20"/>
        </w:rPr>
      </w:pPr>
    </w:p>
    <w:p w14:paraId="315BD242" w14:textId="77777777" w:rsidR="00801419" w:rsidRPr="007967F3" w:rsidRDefault="00801419" w:rsidP="00D24879">
      <w:pPr>
        <w:ind w:right="-648"/>
        <w:jc w:val="right"/>
        <w:rPr>
          <w:rFonts w:ascii="Verdana" w:hAnsi="Verdana" w:cs="Arial"/>
          <w:b/>
          <w:sz w:val="20"/>
          <w:szCs w:val="20"/>
        </w:rPr>
      </w:pPr>
    </w:p>
    <w:p w14:paraId="2A9DF409" w14:textId="77777777" w:rsidR="00801419" w:rsidRPr="007967F3" w:rsidRDefault="00801419" w:rsidP="0061154E">
      <w:pPr>
        <w:ind w:right="-648"/>
        <w:jc w:val="center"/>
        <w:rPr>
          <w:rFonts w:ascii="Verdana" w:hAnsi="Verdana" w:cs="Arial"/>
          <w:b/>
          <w:sz w:val="20"/>
          <w:szCs w:val="20"/>
        </w:rPr>
      </w:pPr>
    </w:p>
    <w:p w14:paraId="08A7D0BE" w14:textId="77777777" w:rsidR="00801419" w:rsidRPr="007967F3" w:rsidRDefault="00801419" w:rsidP="0061154E">
      <w:pPr>
        <w:ind w:right="-648"/>
        <w:jc w:val="center"/>
        <w:rPr>
          <w:rFonts w:ascii="Verdana" w:hAnsi="Verdana" w:cs="Arial"/>
          <w:b/>
          <w:sz w:val="20"/>
          <w:szCs w:val="20"/>
        </w:rPr>
      </w:pPr>
    </w:p>
    <w:p w14:paraId="28FFC9D7" w14:textId="77777777" w:rsidR="00801419" w:rsidRPr="007967F3" w:rsidRDefault="00801419" w:rsidP="0061154E">
      <w:pPr>
        <w:ind w:right="-648"/>
        <w:jc w:val="center"/>
        <w:rPr>
          <w:rFonts w:ascii="Verdana" w:hAnsi="Verdana" w:cs="Arial"/>
          <w:b/>
          <w:sz w:val="20"/>
          <w:szCs w:val="20"/>
        </w:rPr>
      </w:pPr>
    </w:p>
    <w:p w14:paraId="77EEF526" w14:textId="77777777" w:rsidR="00801419" w:rsidRPr="007967F3" w:rsidRDefault="00801419" w:rsidP="0061154E">
      <w:pPr>
        <w:ind w:right="-648"/>
        <w:jc w:val="center"/>
        <w:rPr>
          <w:rFonts w:ascii="Verdana" w:hAnsi="Verdana" w:cs="Arial"/>
          <w:b/>
          <w:sz w:val="20"/>
          <w:szCs w:val="20"/>
        </w:rPr>
      </w:pPr>
    </w:p>
    <w:p w14:paraId="253FADEA" w14:textId="77777777" w:rsidR="00801419" w:rsidRPr="007967F3" w:rsidRDefault="00801419" w:rsidP="0061154E">
      <w:pPr>
        <w:ind w:right="-648"/>
        <w:jc w:val="center"/>
        <w:rPr>
          <w:rFonts w:ascii="Verdana" w:hAnsi="Verdana" w:cs="Arial"/>
          <w:b/>
          <w:sz w:val="20"/>
          <w:szCs w:val="20"/>
        </w:rPr>
      </w:pPr>
    </w:p>
    <w:p w14:paraId="16FFAE45" w14:textId="77777777" w:rsidR="00801419" w:rsidRPr="007967F3" w:rsidRDefault="00801419" w:rsidP="0061154E">
      <w:pPr>
        <w:ind w:right="-648"/>
        <w:jc w:val="center"/>
        <w:rPr>
          <w:rFonts w:ascii="Verdana" w:hAnsi="Verdana" w:cs="Arial"/>
          <w:b/>
          <w:sz w:val="20"/>
          <w:szCs w:val="20"/>
        </w:rPr>
      </w:pPr>
    </w:p>
    <w:p w14:paraId="69CD52BF" w14:textId="77777777" w:rsidR="00801419" w:rsidRPr="007967F3" w:rsidRDefault="00801419" w:rsidP="0061154E">
      <w:pPr>
        <w:ind w:right="-648"/>
        <w:jc w:val="center"/>
        <w:rPr>
          <w:rFonts w:ascii="Verdana" w:hAnsi="Verdana" w:cs="Arial"/>
          <w:b/>
          <w:sz w:val="20"/>
          <w:szCs w:val="20"/>
        </w:rPr>
      </w:pPr>
    </w:p>
    <w:p w14:paraId="04EC66BF" w14:textId="77777777" w:rsidR="00801419" w:rsidRPr="007967F3" w:rsidRDefault="00801419" w:rsidP="0061154E">
      <w:pPr>
        <w:ind w:right="-648"/>
        <w:jc w:val="center"/>
        <w:rPr>
          <w:rFonts w:ascii="Verdana" w:hAnsi="Verdana" w:cs="Arial"/>
          <w:b/>
          <w:sz w:val="20"/>
          <w:szCs w:val="20"/>
        </w:rPr>
      </w:pPr>
    </w:p>
    <w:p w14:paraId="6C8E3CD4" w14:textId="77777777" w:rsidR="0061154E" w:rsidRPr="007967F3" w:rsidRDefault="0061154E" w:rsidP="0061154E">
      <w:pPr>
        <w:ind w:right="-648"/>
        <w:jc w:val="center"/>
        <w:rPr>
          <w:rFonts w:ascii="Verdana" w:hAnsi="Verdana" w:cs="Arial"/>
          <w:b/>
          <w:sz w:val="20"/>
          <w:szCs w:val="20"/>
        </w:rPr>
      </w:pPr>
      <w:r w:rsidRPr="007967F3">
        <w:rPr>
          <w:rFonts w:ascii="Verdana" w:hAnsi="Verdana" w:cs="Arial"/>
          <w:b/>
          <w:sz w:val="20"/>
          <w:szCs w:val="20"/>
        </w:rPr>
        <w:t>RPP Appendix A: Respirator Assignments by Task/Location</w:t>
      </w:r>
    </w:p>
    <w:p w14:paraId="27C071E6" w14:textId="77777777" w:rsidR="0061154E" w:rsidRPr="007967F3" w:rsidRDefault="0061154E" w:rsidP="0061154E">
      <w:pPr>
        <w:ind w:right="-648"/>
        <w:jc w:val="center"/>
        <w:rPr>
          <w:rFonts w:ascii="Verdana" w:hAnsi="Verdana" w:cs="Arial"/>
          <w:b/>
          <w:sz w:val="20"/>
          <w:szCs w:val="20"/>
        </w:rPr>
      </w:pPr>
      <w:r w:rsidRPr="007967F3">
        <w:rPr>
          <w:rFonts w:ascii="Verdana" w:hAnsi="Verdana" w:cs="Arial"/>
          <w:b/>
          <w:sz w:val="20"/>
          <w:szCs w:val="20"/>
        </w:rPr>
        <w:t>(Specifies minimum level of respiratory protection required)</w:t>
      </w:r>
    </w:p>
    <w:p w14:paraId="1CDE5927" w14:textId="77777777" w:rsidR="0061154E" w:rsidRPr="007967F3" w:rsidRDefault="0061154E" w:rsidP="0061154E">
      <w:pPr>
        <w:ind w:right="-648"/>
        <w:jc w:val="center"/>
        <w:rPr>
          <w:rFonts w:ascii="Verdana" w:hAnsi="Verdana" w:cs="Arial"/>
          <w:b/>
          <w:sz w:val="20"/>
          <w:szCs w:val="20"/>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272"/>
        <w:gridCol w:w="1508"/>
        <w:gridCol w:w="1679"/>
      </w:tblGrid>
      <w:tr w:rsidR="0061154E" w:rsidRPr="00436ABF" w14:paraId="65959914" w14:textId="77777777" w:rsidTr="00352903">
        <w:trPr>
          <w:trHeight w:val="720"/>
          <w:jc w:val="center"/>
        </w:trPr>
        <w:tc>
          <w:tcPr>
            <w:tcW w:w="4675" w:type="dxa"/>
            <w:vAlign w:val="center"/>
          </w:tcPr>
          <w:p w14:paraId="190EE36B" w14:textId="77777777" w:rsidR="0061154E" w:rsidRPr="007967F3" w:rsidRDefault="0061154E" w:rsidP="00FF79DF">
            <w:pPr>
              <w:ind w:right="-648"/>
              <w:rPr>
                <w:rFonts w:ascii="Verdana" w:hAnsi="Verdana" w:cs="Arial"/>
                <w:b/>
                <w:sz w:val="20"/>
                <w:szCs w:val="20"/>
              </w:rPr>
            </w:pPr>
            <w:r w:rsidRPr="007967F3">
              <w:rPr>
                <w:rFonts w:ascii="Verdana" w:hAnsi="Verdana" w:cs="Arial"/>
                <w:b/>
                <w:sz w:val="20"/>
                <w:szCs w:val="20"/>
              </w:rPr>
              <w:t>Task/Location</w:t>
            </w:r>
          </w:p>
        </w:tc>
        <w:tc>
          <w:tcPr>
            <w:tcW w:w="2272" w:type="dxa"/>
            <w:vAlign w:val="center"/>
          </w:tcPr>
          <w:p w14:paraId="6B3746D3" w14:textId="77777777" w:rsidR="0061154E" w:rsidRPr="007967F3" w:rsidRDefault="0061154E" w:rsidP="00FF79DF">
            <w:pPr>
              <w:ind w:right="-648"/>
              <w:rPr>
                <w:rFonts w:ascii="Verdana" w:hAnsi="Verdana" w:cs="Arial"/>
                <w:b/>
                <w:sz w:val="20"/>
                <w:szCs w:val="20"/>
              </w:rPr>
            </w:pPr>
            <w:r w:rsidRPr="007967F3">
              <w:rPr>
                <w:rFonts w:ascii="Verdana" w:hAnsi="Verdana" w:cs="Arial"/>
                <w:b/>
                <w:sz w:val="20"/>
                <w:szCs w:val="20"/>
              </w:rPr>
              <w:t>Potential Exposure</w:t>
            </w:r>
          </w:p>
        </w:tc>
        <w:tc>
          <w:tcPr>
            <w:tcW w:w="1508" w:type="dxa"/>
            <w:vAlign w:val="center"/>
          </w:tcPr>
          <w:p w14:paraId="42A50D61" w14:textId="77777777" w:rsidR="0061154E" w:rsidRPr="007967F3" w:rsidRDefault="0061154E" w:rsidP="00FF79DF">
            <w:pPr>
              <w:ind w:right="-648"/>
              <w:rPr>
                <w:rFonts w:ascii="Verdana" w:hAnsi="Verdana" w:cs="Arial"/>
                <w:b/>
                <w:sz w:val="20"/>
                <w:szCs w:val="20"/>
              </w:rPr>
            </w:pPr>
            <w:r w:rsidRPr="007967F3">
              <w:rPr>
                <w:rFonts w:ascii="Verdana" w:hAnsi="Verdana" w:cs="Arial"/>
                <w:b/>
                <w:sz w:val="20"/>
                <w:szCs w:val="20"/>
              </w:rPr>
              <w:t>Respirator</w:t>
            </w:r>
          </w:p>
          <w:p w14:paraId="50FF1E79" w14:textId="77777777" w:rsidR="0061154E" w:rsidRPr="007967F3" w:rsidRDefault="0061154E" w:rsidP="00FF79DF">
            <w:pPr>
              <w:ind w:right="-648"/>
              <w:rPr>
                <w:rFonts w:ascii="Verdana" w:hAnsi="Verdana" w:cs="Arial"/>
                <w:b/>
                <w:sz w:val="20"/>
                <w:szCs w:val="20"/>
              </w:rPr>
            </w:pPr>
            <w:r w:rsidRPr="007967F3">
              <w:rPr>
                <w:rFonts w:ascii="Verdana" w:hAnsi="Verdana" w:cs="Arial"/>
                <w:b/>
                <w:sz w:val="20"/>
                <w:szCs w:val="20"/>
              </w:rPr>
              <w:t>Type</w:t>
            </w:r>
          </w:p>
        </w:tc>
        <w:tc>
          <w:tcPr>
            <w:tcW w:w="1679" w:type="dxa"/>
            <w:vAlign w:val="center"/>
          </w:tcPr>
          <w:p w14:paraId="6640F8CC" w14:textId="77777777" w:rsidR="0061154E" w:rsidRPr="007967F3" w:rsidRDefault="0061154E" w:rsidP="00FF79DF">
            <w:pPr>
              <w:ind w:right="-648"/>
              <w:rPr>
                <w:rFonts w:ascii="Verdana" w:hAnsi="Verdana" w:cs="Arial"/>
                <w:b/>
                <w:sz w:val="20"/>
                <w:szCs w:val="20"/>
              </w:rPr>
            </w:pPr>
            <w:r w:rsidRPr="007967F3">
              <w:rPr>
                <w:rFonts w:ascii="Verdana" w:hAnsi="Verdana" w:cs="Arial"/>
                <w:b/>
                <w:sz w:val="20"/>
                <w:szCs w:val="20"/>
              </w:rPr>
              <w:t xml:space="preserve">Employees </w:t>
            </w:r>
            <w:r w:rsidRPr="007967F3">
              <w:rPr>
                <w:rFonts w:ascii="Verdana" w:hAnsi="Verdana" w:cs="Arial"/>
                <w:b/>
                <w:sz w:val="20"/>
                <w:szCs w:val="20"/>
              </w:rPr>
              <w:br/>
              <w:t>Included</w:t>
            </w:r>
          </w:p>
        </w:tc>
      </w:tr>
      <w:tr w:rsidR="0061154E" w:rsidRPr="007967F3" w14:paraId="0D656C69" w14:textId="77777777" w:rsidTr="00352903">
        <w:trPr>
          <w:trHeight w:val="720"/>
          <w:jc w:val="center"/>
        </w:trPr>
        <w:tc>
          <w:tcPr>
            <w:tcW w:w="4675" w:type="dxa"/>
          </w:tcPr>
          <w:p w14:paraId="371E6E7B" w14:textId="4166B7DD" w:rsidR="0061154E" w:rsidRPr="00B03049" w:rsidRDefault="0061154E" w:rsidP="00FF79DF">
            <w:pPr>
              <w:ind w:right="-648"/>
              <w:rPr>
                <w:rFonts w:ascii="Verdana" w:hAnsi="Verdana" w:cs="Arial"/>
                <w:sz w:val="20"/>
                <w:szCs w:val="20"/>
              </w:rPr>
            </w:pPr>
          </w:p>
          <w:p w14:paraId="258132D6" w14:textId="3ED5C5CE" w:rsidR="0061154E" w:rsidRPr="00352903" w:rsidRDefault="0061154E" w:rsidP="00FF79DF">
            <w:pPr>
              <w:ind w:right="-648"/>
              <w:rPr>
                <w:rFonts w:ascii="Verdana" w:hAnsi="Verdana" w:cs="Arial"/>
                <w:sz w:val="20"/>
                <w:szCs w:val="20"/>
              </w:rPr>
            </w:pPr>
            <w:r w:rsidRPr="00352903">
              <w:rPr>
                <w:rFonts w:ascii="Verdana" w:hAnsi="Verdana" w:cs="Arial"/>
                <w:sz w:val="20"/>
                <w:szCs w:val="20"/>
              </w:rPr>
              <w:t>Performing high</w:t>
            </w:r>
            <w:r w:rsidR="00BE47D9" w:rsidRPr="00352903">
              <w:rPr>
                <w:rFonts w:ascii="Verdana" w:hAnsi="Verdana" w:cs="Arial"/>
                <w:sz w:val="20"/>
                <w:szCs w:val="20"/>
              </w:rPr>
              <w:t>-</w:t>
            </w:r>
            <w:r w:rsidRPr="00352903">
              <w:rPr>
                <w:rFonts w:ascii="Verdana" w:hAnsi="Verdana" w:cs="Arial"/>
                <w:sz w:val="20"/>
                <w:szCs w:val="20"/>
              </w:rPr>
              <w:t xml:space="preserve">hazard procedures on </w:t>
            </w:r>
            <w:r w:rsidRPr="00352903">
              <w:rPr>
                <w:rFonts w:ascii="Verdana" w:hAnsi="Verdana" w:cs="Arial"/>
                <w:sz w:val="20"/>
                <w:szCs w:val="20"/>
              </w:rPr>
              <w:br/>
              <w:t>cases with confirmed or suspected airborne</w:t>
            </w:r>
            <w:r w:rsidRPr="00352903">
              <w:rPr>
                <w:rFonts w:ascii="Verdana" w:hAnsi="Verdana" w:cs="Arial"/>
                <w:sz w:val="20"/>
                <w:szCs w:val="20"/>
              </w:rPr>
              <w:br/>
              <w:t>infectious disease (</w:t>
            </w:r>
            <w:proofErr w:type="spellStart"/>
            <w:r w:rsidRPr="00352903">
              <w:rPr>
                <w:rFonts w:ascii="Verdana" w:hAnsi="Verdana" w:cs="Arial"/>
                <w:sz w:val="20"/>
                <w:szCs w:val="20"/>
              </w:rPr>
              <w:t>AirID</w:t>
            </w:r>
            <w:proofErr w:type="spellEnd"/>
            <w:r w:rsidRPr="00352903">
              <w:rPr>
                <w:rFonts w:ascii="Verdana" w:hAnsi="Verdana" w:cs="Arial"/>
                <w:sz w:val="20"/>
                <w:szCs w:val="20"/>
              </w:rPr>
              <w:t>) or</w:t>
            </w:r>
            <w:r w:rsidR="00BE47D9" w:rsidRPr="00352903">
              <w:rPr>
                <w:rFonts w:ascii="Verdana" w:hAnsi="Verdana" w:cs="Arial"/>
                <w:sz w:val="20"/>
                <w:szCs w:val="20"/>
              </w:rPr>
              <w:t xml:space="preserve"> is</w:t>
            </w:r>
            <w:r w:rsidRPr="00352903">
              <w:rPr>
                <w:rFonts w:ascii="Verdana" w:hAnsi="Verdana" w:cs="Arial"/>
                <w:sz w:val="20"/>
                <w:szCs w:val="20"/>
              </w:rPr>
              <w:t xml:space="preserve"> present when </w:t>
            </w:r>
          </w:p>
          <w:p w14:paraId="68880086" w14:textId="3A0893ED" w:rsidR="0061154E" w:rsidRPr="00352903" w:rsidRDefault="0061154E" w:rsidP="00FF79DF">
            <w:pPr>
              <w:ind w:right="-648"/>
              <w:rPr>
                <w:rFonts w:ascii="Verdana" w:hAnsi="Verdana" w:cs="Arial"/>
                <w:sz w:val="20"/>
                <w:szCs w:val="20"/>
              </w:rPr>
            </w:pPr>
            <w:r w:rsidRPr="00352903">
              <w:rPr>
                <w:rFonts w:ascii="Verdana" w:hAnsi="Verdana" w:cs="Arial"/>
                <w:sz w:val="20"/>
                <w:szCs w:val="20"/>
              </w:rPr>
              <w:t>such procedures are performed,</w:t>
            </w:r>
            <w:r w:rsidRPr="00352903">
              <w:rPr>
                <w:rFonts w:ascii="Verdana" w:hAnsi="Verdana" w:cs="Arial"/>
                <w:b/>
                <w:color w:val="FF0000"/>
                <w:sz w:val="20"/>
                <w:szCs w:val="20"/>
              </w:rPr>
              <w:t xml:space="preserve"> </w:t>
            </w:r>
            <w:r w:rsidRPr="00352903">
              <w:rPr>
                <w:rFonts w:ascii="Verdana" w:hAnsi="Verdana" w:cs="Arial"/>
                <w:sz w:val="20"/>
                <w:szCs w:val="20"/>
              </w:rPr>
              <w:t>including:</w:t>
            </w:r>
          </w:p>
          <w:p w14:paraId="44890B24" w14:textId="761FAD7B" w:rsidR="0061154E" w:rsidRPr="00352903" w:rsidRDefault="0061154E" w:rsidP="00FF79DF">
            <w:pPr>
              <w:ind w:right="-648"/>
              <w:rPr>
                <w:rFonts w:ascii="Verdana" w:hAnsi="Verdana" w:cs="Arial"/>
                <w:sz w:val="20"/>
                <w:szCs w:val="20"/>
              </w:rPr>
            </w:pPr>
          </w:p>
          <w:p w14:paraId="587D4496" w14:textId="5423E59C" w:rsidR="0061154E" w:rsidRPr="00B03049" w:rsidRDefault="0061154E" w:rsidP="00FF79DF">
            <w:pPr>
              <w:ind w:right="-648"/>
              <w:rPr>
                <w:rFonts w:ascii="Verdana" w:hAnsi="Verdana" w:cs="Arial"/>
                <w:sz w:val="20"/>
                <w:szCs w:val="20"/>
              </w:rPr>
            </w:pPr>
            <w:r w:rsidRPr="00352903">
              <w:rPr>
                <w:rFonts w:ascii="Verdana" w:hAnsi="Verdana" w:cs="Arial"/>
                <w:sz w:val="20"/>
                <w:szCs w:val="20"/>
              </w:rPr>
              <w:t>Sputum induction</w:t>
            </w:r>
          </w:p>
          <w:p w14:paraId="58BD0688" w14:textId="77777777" w:rsidR="0061154E" w:rsidRPr="00B03049" w:rsidRDefault="0061154E" w:rsidP="00FF79DF">
            <w:pPr>
              <w:ind w:right="-648"/>
              <w:rPr>
                <w:rFonts w:ascii="Verdana" w:hAnsi="Verdana" w:cs="Arial"/>
                <w:sz w:val="20"/>
                <w:szCs w:val="20"/>
              </w:rPr>
            </w:pPr>
          </w:p>
        </w:tc>
        <w:tc>
          <w:tcPr>
            <w:tcW w:w="2272" w:type="dxa"/>
            <w:vAlign w:val="center"/>
          </w:tcPr>
          <w:p w14:paraId="66B079A7" w14:textId="0955F362" w:rsidR="0061154E" w:rsidRPr="00B03049" w:rsidRDefault="0061154E" w:rsidP="00FF79DF">
            <w:pPr>
              <w:ind w:right="-648"/>
              <w:rPr>
                <w:rFonts w:ascii="Verdana" w:hAnsi="Verdana" w:cs="Arial"/>
                <w:sz w:val="20"/>
                <w:szCs w:val="20"/>
              </w:rPr>
            </w:pPr>
            <w:r w:rsidRPr="00352903">
              <w:rPr>
                <w:rFonts w:ascii="Verdana" w:hAnsi="Verdana" w:cs="Arial"/>
                <w:sz w:val="20"/>
                <w:szCs w:val="20"/>
              </w:rPr>
              <w:t>Infectious aerosols</w:t>
            </w:r>
          </w:p>
        </w:tc>
        <w:tc>
          <w:tcPr>
            <w:tcW w:w="1508" w:type="dxa"/>
            <w:vAlign w:val="center"/>
          </w:tcPr>
          <w:p w14:paraId="1B37EB3D" w14:textId="732263A7" w:rsidR="0061154E" w:rsidRPr="00B03049" w:rsidRDefault="002D2F0E" w:rsidP="00FF79DF">
            <w:pPr>
              <w:ind w:right="-648"/>
              <w:rPr>
                <w:rFonts w:ascii="Verdana" w:hAnsi="Verdana" w:cs="Arial"/>
                <w:sz w:val="20"/>
                <w:szCs w:val="20"/>
              </w:rPr>
            </w:pPr>
            <w:r w:rsidRPr="00352903">
              <w:rPr>
                <w:rFonts w:ascii="Verdana" w:hAnsi="Verdana" w:cs="Arial"/>
                <w:sz w:val="20"/>
                <w:szCs w:val="20"/>
              </w:rPr>
              <w:t xml:space="preserve">N95 or </w:t>
            </w:r>
            <w:r w:rsidR="0061154E" w:rsidRPr="00352903">
              <w:rPr>
                <w:rFonts w:ascii="Verdana" w:hAnsi="Verdana" w:cs="Arial"/>
                <w:sz w:val="20"/>
                <w:szCs w:val="20"/>
              </w:rPr>
              <w:t>PAPR</w:t>
            </w:r>
          </w:p>
        </w:tc>
        <w:tc>
          <w:tcPr>
            <w:tcW w:w="1679" w:type="dxa"/>
          </w:tcPr>
          <w:p w14:paraId="4B484865" w14:textId="7100F6FC" w:rsidR="0061154E" w:rsidRPr="00B03049" w:rsidDel="00807917" w:rsidRDefault="0061154E" w:rsidP="00FF79DF">
            <w:pPr>
              <w:ind w:right="-648"/>
              <w:rPr>
                <w:del w:id="95" w:author="Ellis, Josephina" w:date="2020-07-23T13:46:00Z"/>
                <w:rFonts w:ascii="Verdana" w:hAnsi="Verdana" w:cs="Arial"/>
                <w:b/>
                <w:color w:val="FF0000"/>
                <w:sz w:val="20"/>
                <w:szCs w:val="20"/>
              </w:rPr>
            </w:pPr>
          </w:p>
          <w:p w14:paraId="2F0E1E3D" w14:textId="4D1008DF" w:rsidR="0061154E" w:rsidRPr="00B03049" w:rsidRDefault="0061154E" w:rsidP="00FF79DF">
            <w:pPr>
              <w:ind w:right="-648"/>
              <w:rPr>
                <w:rFonts w:ascii="Verdana" w:hAnsi="Verdana" w:cs="Arial"/>
                <w:b/>
                <w:sz w:val="20"/>
                <w:szCs w:val="20"/>
              </w:rPr>
            </w:pPr>
          </w:p>
          <w:p w14:paraId="4BAAD1F1" w14:textId="2B5B58CC" w:rsidR="007713D5" w:rsidRPr="00352903" w:rsidRDefault="007713D5" w:rsidP="00FF79DF">
            <w:pPr>
              <w:ind w:right="-648"/>
              <w:rPr>
                <w:rFonts w:ascii="Verdana" w:hAnsi="Verdana" w:cs="Arial"/>
                <w:sz w:val="20"/>
                <w:szCs w:val="20"/>
              </w:rPr>
            </w:pPr>
            <w:r w:rsidRPr="00352903">
              <w:rPr>
                <w:rFonts w:ascii="Verdana" w:hAnsi="Verdana" w:cs="Arial"/>
                <w:sz w:val="20"/>
                <w:szCs w:val="20"/>
              </w:rPr>
              <w:t>Public Health</w:t>
            </w:r>
          </w:p>
          <w:p w14:paraId="7344E4D6" w14:textId="0ACEDDE4" w:rsidR="007713D5" w:rsidRPr="00352903" w:rsidRDefault="007713D5" w:rsidP="00FF79DF">
            <w:pPr>
              <w:ind w:right="-648"/>
              <w:rPr>
                <w:rFonts w:ascii="Verdana" w:hAnsi="Verdana" w:cs="Arial"/>
                <w:sz w:val="20"/>
                <w:szCs w:val="20"/>
              </w:rPr>
            </w:pPr>
            <w:r w:rsidRPr="00352903">
              <w:rPr>
                <w:rFonts w:ascii="Verdana" w:hAnsi="Verdana" w:cs="Arial"/>
                <w:sz w:val="20"/>
                <w:szCs w:val="20"/>
              </w:rPr>
              <w:t>Nurses</w:t>
            </w:r>
          </w:p>
          <w:p w14:paraId="350BE13A" w14:textId="3D2319F8" w:rsidR="002D2F0E" w:rsidRPr="00352903" w:rsidRDefault="002D2F0E" w:rsidP="00FF79DF">
            <w:pPr>
              <w:ind w:right="-648"/>
              <w:rPr>
                <w:rFonts w:ascii="Verdana" w:hAnsi="Verdana" w:cs="Arial"/>
                <w:sz w:val="20"/>
                <w:szCs w:val="20"/>
              </w:rPr>
            </w:pPr>
          </w:p>
          <w:p w14:paraId="23CC2EBC" w14:textId="40CC2C08" w:rsidR="002D2F0E" w:rsidRPr="00352903" w:rsidRDefault="007713D5" w:rsidP="00FF79DF">
            <w:pPr>
              <w:ind w:right="-648"/>
              <w:rPr>
                <w:rFonts w:ascii="Verdana" w:hAnsi="Verdana" w:cs="Arial"/>
                <w:sz w:val="20"/>
                <w:szCs w:val="20"/>
              </w:rPr>
            </w:pPr>
            <w:r w:rsidRPr="00352903">
              <w:rPr>
                <w:rFonts w:ascii="Verdana" w:hAnsi="Verdana" w:cs="Arial"/>
                <w:sz w:val="20"/>
                <w:szCs w:val="20"/>
              </w:rPr>
              <w:t>Maine Respon</w:t>
            </w:r>
            <w:r w:rsidR="002D2F0E" w:rsidRPr="00352903">
              <w:rPr>
                <w:rFonts w:ascii="Verdana" w:hAnsi="Verdana" w:cs="Arial"/>
                <w:sz w:val="20"/>
                <w:szCs w:val="20"/>
              </w:rPr>
              <w:t>ds</w:t>
            </w:r>
          </w:p>
          <w:p w14:paraId="6B29B2C4" w14:textId="75B3DA9C" w:rsidR="002D2F0E" w:rsidRPr="00352903" w:rsidRDefault="007713D5" w:rsidP="00FF79DF">
            <w:pPr>
              <w:ind w:right="-648"/>
              <w:rPr>
                <w:rFonts w:ascii="Verdana" w:hAnsi="Verdana" w:cs="Arial"/>
                <w:sz w:val="20"/>
                <w:szCs w:val="20"/>
              </w:rPr>
            </w:pPr>
            <w:r w:rsidRPr="00352903">
              <w:rPr>
                <w:rFonts w:ascii="Verdana" w:hAnsi="Verdana" w:cs="Arial"/>
                <w:sz w:val="20"/>
                <w:szCs w:val="20"/>
              </w:rPr>
              <w:t xml:space="preserve"> </w:t>
            </w:r>
          </w:p>
          <w:p w14:paraId="39BC0C8E" w14:textId="31AB9CB7" w:rsidR="0061154E" w:rsidRPr="00352903" w:rsidRDefault="007713D5" w:rsidP="00FF79DF">
            <w:pPr>
              <w:ind w:right="-648"/>
              <w:rPr>
                <w:rFonts w:ascii="Verdana" w:hAnsi="Verdana" w:cs="Arial"/>
                <w:sz w:val="20"/>
                <w:szCs w:val="20"/>
              </w:rPr>
            </w:pPr>
            <w:r w:rsidRPr="00352903">
              <w:rPr>
                <w:rFonts w:ascii="Verdana" w:hAnsi="Verdana" w:cs="Arial"/>
                <w:sz w:val="20"/>
                <w:szCs w:val="20"/>
              </w:rPr>
              <w:t>Clinical Volunteers</w:t>
            </w:r>
          </w:p>
          <w:p w14:paraId="7E3A6718" w14:textId="1FA7E6DC" w:rsidR="002D2F0E" w:rsidRPr="00352903" w:rsidRDefault="002D2F0E" w:rsidP="00FF79DF">
            <w:pPr>
              <w:ind w:right="-648"/>
              <w:rPr>
                <w:rFonts w:ascii="Verdana" w:hAnsi="Verdana" w:cs="Arial"/>
                <w:sz w:val="20"/>
                <w:szCs w:val="20"/>
              </w:rPr>
            </w:pPr>
          </w:p>
          <w:p w14:paraId="2191F6D0" w14:textId="2BB10FFD" w:rsidR="007713D5" w:rsidRPr="00352903" w:rsidRDefault="007713D5" w:rsidP="00FF79DF">
            <w:pPr>
              <w:ind w:right="-648"/>
              <w:rPr>
                <w:rFonts w:ascii="Verdana" w:hAnsi="Verdana" w:cs="Arial"/>
                <w:sz w:val="20"/>
                <w:szCs w:val="20"/>
              </w:rPr>
            </w:pPr>
            <w:r w:rsidRPr="00352903">
              <w:rPr>
                <w:rFonts w:ascii="Verdana" w:hAnsi="Verdana" w:cs="Arial"/>
                <w:sz w:val="20"/>
                <w:szCs w:val="20"/>
              </w:rPr>
              <w:t>Medical Director</w:t>
            </w:r>
          </w:p>
          <w:p w14:paraId="77B63D09" w14:textId="42BF182E" w:rsidR="002D2F0E" w:rsidRPr="00352903" w:rsidRDefault="002D2F0E" w:rsidP="00FF79DF">
            <w:pPr>
              <w:ind w:right="-648"/>
              <w:rPr>
                <w:rFonts w:ascii="Verdana" w:hAnsi="Verdana" w:cs="Arial"/>
                <w:b/>
                <w:sz w:val="20"/>
                <w:szCs w:val="20"/>
              </w:rPr>
            </w:pPr>
          </w:p>
          <w:p w14:paraId="25507A4E" w14:textId="4269863C" w:rsidR="002D2F0E" w:rsidRPr="00352903" w:rsidRDefault="002D2F0E" w:rsidP="002D2F0E">
            <w:pPr>
              <w:ind w:right="-648"/>
              <w:rPr>
                <w:rFonts w:ascii="Verdana" w:hAnsi="Verdana" w:cs="Arial"/>
                <w:sz w:val="20"/>
                <w:szCs w:val="20"/>
              </w:rPr>
            </w:pPr>
            <w:r w:rsidRPr="00352903">
              <w:rPr>
                <w:rFonts w:ascii="Verdana" w:hAnsi="Verdana" w:cs="Arial"/>
                <w:sz w:val="20"/>
                <w:szCs w:val="20"/>
              </w:rPr>
              <w:t>Other assistive</w:t>
            </w:r>
          </w:p>
          <w:p w14:paraId="1B70DBE1" w14:textId="352002E6" w:rsidR="002D2F0E" w:rsidRPr="00B03049" w:rsidRDefault="002D2F0E" w:rsidP="002D2F0E">
            <w:pPr>
              <w:ind w:right="-648"/>
              <w:rPr>
                <w:rFonts w:ascii="Verdana" w:hAnsi="Verdana" w:cs="Arial"/>
                <w:sz w:val="20"/>
                <w:szCs w:val="20"/>
              </w:rPr>
            </w:pPr>
            <w:r w:rsidRPr="00352903">
              <w:rPr>
                <w:rFonts w:ascii="Verdana" w:hAnsi="Verdana" w:cs="Arial"/>
                <w:sz w:val="20"/>
                <w:szCs w:val="20"/>
              </w:rPr>
              <w:t xml:space="preserve"> staff</w:t>
            </w:r>
          </w:p>
          <w:p w14:paraId="53AFFC89" w14:textId="281C02EE" w:rsidR="007713D5" w:rsidRPr="00B03049" w:rsidDel="00807917" w:rsidRDefault="007713D5" w:rsidP="00FF79DF">
            <w:pPr>
              <w:ind w:right="-648"/>
              <w:rPr>
                <w:del w:id="96" w:author="Ellis, Josephina" w:date="2020-07-23T13:46:00Z"/>
                <w:rFonts w:ascii="Verdana" w:hAnsi="Verdana" w:cs="Arial"/>
                <w:b/>
                <w:color w:val="FF0000"/>
                <w:sz w:val="20"/>
                <w:szCs w:val="20"/>
              </w:rPr>
            </w:pPr>
          </w:p>
          <w:p w14:paraId="2177FDA5" w14:textId="55A921FA" w:rsidR="0061154E" w:rsidRPr="00B03049" w:rsidDel="00807917" w:rsidRDefault="0061154E" w:rsidP="00FF79DF">
            <w:pPr>
              <w:ind w:right="-648"/>
              <w:rPr>
                <w:del w:id="97" w:author="Ellis, Josephina" w:date="2020-07-23T13:46:00Z"/>
                <w:rFonts w:ascii="Verdana" w:hAnsi="Verdana" w:cs="Arial"/>
                <w:b/>
                <w:color w:val="FF0000"/>
                <w:sz w:val="20"/>
                <w:szCs w:val="20"/>
              </w:rPr>
            </w:pPr>
          </w:p>
          <w:p w14:paraId="134A6FAC" w14:textId="54895287" w:rsidR="0061154E" w:rsidRPr="00B03049" w:rsidDel="00807917" w:rsidRDefault="0061154E" w:rsidP="00FF79DF">
            <w:pPr>
              <w:ind w:right="-648"/>
              <w:rPr>
                <w:del w:id="98" w:author="Ellis, Josephina" w:date="2020-07-23T13:46:00Z"/>
                <w:rFonts w:ascii="Verdana" w:hAnsi="Verdana" w:cs="Arial"/>
                <w:b/>
                <w:color w:val="FF0000"/>
                <w:sz w:val="20"/>
                <w:szCs w:val="20"/>
              </w:rPr>
            </w:pPr>
          </w:p>
          <w:p w14:paraId="29AACCF6" w14:textId="332FF5A9" w:rsidR="0061154E" w:rsidRPr="00B03049" w:rsidDel="00807917" w:rsidRDefault="0061154E" w:rsidP="00FF79DF">
            <w:pPr>
              <w:ind w:right="-648"/>
              <w:rPr>
                <w:del w:id="99" w:author="Ellis, Josephina" w:date="2020-07-23T13:46:00Z"/>
                <w:rFonts w:ascii="Verdana" w:hAnsi="Verdana" w:cs="Arial"/>
                <w:b/>
                <w:color w:val="FF0000"/>
                <w:sz w:val="20"/>
                <w:szCs w:val="20"/>
              </w:rPr>
            </w:pPr>
          </w:p>
          <w:p w14:paraId="1885CB0B" w14:textId="51F02E75" w:rsidR="0061154E" w:rsidRPr="00B03049" w:rsidDel="00807917" w:rsidRDefault="0061154E" w:rsidP="00FF79DF">
            <w:pPr>
              <w:ind w:right="-648"/>
              <w:rPr>
                <w:del w:id="100" w:author="Ellis, Josephina" w:date="2020-07-23T13:46:00Z"/>
                <w:rFonts w:ascii="Verdana" w:hAnsi="Verdana" w:cs="Arial"/>
                <w:b/>
                <w:color w:val="FF0000"/>
                <w:sz w:val="20"/>
                <w:szCs w:val="20"/>
              </w:rPr>
            </w:pPr>
          </w:p>
          <w:p w14:paraId="5FCB1805" w14:textId="77777777" w:rsidR="0061154E" w:rsidRPr="00B03049" w:rsidRDefault="0061154E" w:rsidP="00FF79DF">
            <w:pPr>
              <w:ind w:right="-648"/>
              <w:rPr>
                <w:rFonts w:ascii="Verdana" w:hAnsi="Verdana" w:cs="Arial"/>
                <w:b/>
                <w:color w:val="FF0000"/>
                <w:sz w:val="20"/>
                <w:szCs w:val="20"/>
              </w:rPr>
            </w:pPr>
          </w:p>
        </w:tc>
      </w:tr>
      <w:tr w:rsidR="0061154E" w:rsidRPr="007967F3" w14:paraId="204EDDBD" w14:textId="77777777" w:rsidTr="00352903">
        <w:trPr>
          <w:trHeight w:val="782"/>
          <w:jc w:val="center"/>
        </w:trPr>
        <w:tc>
          <w:tcPr>
            <w:tcW w:w="4675" w:type="dxa"/>
            <w:vAlign w:val="center"/>
          </w:tcPr>
          <w:p w14:paraId="06FC9D8A" w14:textId="77777777" w:rsidR="0061154E" w:rsidRPr="00B03049" w:rsidRDefault="0061154E" w:rsidP="00FF79DF">
            <w:pPr>
              <w:ind w:right="-648"/>
              <w:rPr>
                <w:rFonts w:ascii="Verdana" w:hAnsi="Verdana" w:cs="Arial"/>
                <w:sz w:val="20"/>
                <w:szCs w:val="20"/>
              </w:rPr>
            </w:pPr>
          </w:p>
          <w:p w14:paraId="24345CC0" w14:textId="28792B5A" w:rsidR="0061154E" w:rsidRPr="00B03049" w:rsidRDefault="0061154E" w:rsidP="00FF79DF">
            <w:pPr>
              <w:ind w:right="-648"/>
              <w:rPr>
                <w:rFonts w:ascii="Verdana" w:hAnsi="Verdana" w:cs="Arial"/>
                <w:sz w:val="20"/>
                <w:szCs w:val="20"/>
              </w:rPr>
            </w:pPr>
            <w:r w:rsidRPr="00B03049">
              <w:rPr>
                <w:rFonts w:ascii="Verdana" w:hAnsi="Verdana" w:cs="Arial"/>
                <w:sz w:val="20"/>
                <w:szCs w:val="20"/>
              </w:rPr>
              <w:t>Performing high</w:t>
            </w:r>
            <w:r w:rsidR="00BE47D9" w:rsidRPr="00B03049">
              <w:rPr>
                <w:rFonts w:ascii="Verdana" w:hAnsi="Verdana" w:cs="Arial"/>
                <w:sz w:val="20"/>
                <w:szCs w:val="20"/>
              </w:rPr>
              <w:t>-</w:t>
            </w:r>
            <w:r w:rsidRPr="00B03049">
              <w:rPr>
                <w:rFonts w:ascii="Verdana" w:hAnsi="Verdana" w:cs="Arial"/>
                <w:sz w:val="20"/>
                <w:szCs w:val="20"/>
              </w:rPr>
              <w:t xml:space="preserve">hazard procedures </w:t>
            </w:r>
            <w:r w:rsidRPr="00B03049">
              <w:rPr>
                <w:rFonts w:ascii="Verdana" w:hAnsi="Verdana" w:cs="Arial"/>
                <w:sz w:val="20"/>
                <w:szCs w:val="20"/>
              </w:rPr>
              <w:br/>
              <w:t>on confirmed or suspected influenza cases</w:t>
            </w:r>
            <w:r w:rsidRPr="00B03049">
              <w:rPr>
                <w:rFonts w:ascii="Verdana" w:hAnsi="Verdana" w:cs="Arial"/>
                <w:sz w:val="20"/>
                <w:szCs w:val="20"/>
              </w:rPr>
              <w:br/>
              <w:t xml:space="preserve">or </w:t>
            </w:r>
            <w:r w:rsidR="00BE47D9" w:rsidRPr="00B03049">
              <w:rPr>
                <w:rFonts w:ascii="Verdana" w:hAnsi="Verdana" w:cs="Arial"/>
                <w:sz w:val="20"/>
                <w:szCs w:val="20"/>
              </w:rPr>
              <w:t xml:space="preserve">is </w:t>
            </w:r>
            <w:r w:rsidRPr="00B03049">
              <w:rPr>
                <w:rFonts w:ascii="Verdana" w:hAnsi="Verdana" w:cs="Arial"/>
                <w:sz w:val="20"/>
                <w:szCs w:val="20"/>
              </w:rPr>
              <w:t>present during such procedures</w:t>
            </w:r>
          </w:p>
          <w:p w14:paraId="07D6EC46" w14:textId="77777777" w:rsidR="0061154E" w:rsidRPr="00B03049" w:rsidRDefault="0061154E" w:rsidP="00FF79DF">
            <w:pPr>
              <w:ind w:right="-648"/>
              <w:rPr>
                <w:rFonts w:ascii="Verdana" w:hAnsi="Verdana" w:cs="Arial"/>
                <w:sz w:val="20"/>
                <w:szCs w:val="20"/>
              </w:rPr>
            </w:pPr>
          </w:p>
        </w:tc>
        <w:tc>
          <w:tcPr>
            <w:tcW w:w="2272" w:type="dxa"/>
            <w:vAlign w:val="center"/>
          </w:tcPr>
          <w:p w14:paraId="5B32E796" w14:textId="77777777" w:rsidR="0061154E" w:rsidRPr="00B03049" w:rsidRDefault="0061154E" w:rsidP="00FF79DF">
            <w:pPr>
              <w:ind w:right="-648"/>
              <w:rPr>
                <w:rFonts w:ascii="Verdana" w:hAnsi="Verdana" w:cs="Arial"/>
                <w:sz w:val="20"/>
                <w:szCs w:val="20"/>
              </w:rPr>
            </w:pPr>
            <w:r w:rsidRPr="00B03049">
              <w:rPr>
                <w:rFonts w:ascii="Verdana" w:hAnsi="Verdana" w:cs="Arial"/>
                <w:sz w:val="20"/>
                <w:szCs w:val="20"/>
              </w:rPr>
              <w:lastRenderedPageBreak/>
              <w:t>Infectious aerosols</w:t>
            </w:r>
          </w:p>
        </w:tc>
        <w:tc>
          <w:tcPr>
            <w:tcW w:w="1508" w:type="dxa"/>
            <w:vAlign w:val="center"/>
          </w:tcPr>
          <w:p w14:paraId="4AEB3B23" w14:textId="002C64B2" w:rsidR="0061154E" w:rsidRPr="00B03049" w:rsidRDefault="0061154E" w:rsidP="00FF79DF">
            <w:pPr>
              <w:ind w:right="-648"/>
              <w:rPr>
                <w:rFonts w:ascii="Verdana" w:hAnsi="Verdana" w:cs="Arial"/>
                <w:sz w:val="20"/>
                <w:szCs w:val="20"/>
              </w:rPr>
            </w:pPr>
            <w:r w:rsidRPr="00B03049">
              <w:rPr>
                <w:rFonts w:ascii="Verdana" w:hAnsi="Verdana" w:cs="Arial"/>
                <w:sz w:val="20"/>
                <w:szCs w:val="20"/>
              </w:rPr>
              <w:t xml:space="preserve">N95 </w:t>
            </w:r>
            <w:r w:rsidRPr="00352903">
              <w:rPr>
                <w:rFonts w:ascii="Verdana" w:hAnsi="Verdana" w:cs="Arial"/>
                <w:sz w:val="20"/>
                <w:szCs w:val="20"/>
              </w:rPr>
              <w:t>or PAPR</w:t>
            </w:r>
          </w:p>
        </w:tc>
        <w:tc>
          <w:tcPr>
            <w:tcW w:w="1679" w:type="dxa"/>
          </w:tcPr>
          <w:p w14:paraId="3D4878CB" w14:textId="77777777" w:rsidR="0061154E" w:rsidRPr="00B03049" w:rsidRDefault="0061154E" w:rsidP="00FF79DF">
            <w:pPr>
              <w:ind w:right="-648"/>
              <w:jc w:val="center"/>
              <w:rPr>
                <w:rFonts w:ascii="Verdana" w:hAnsi="Verdana" w:cs="Arial"/>
                <w:sz w:val="20"/>
                <w:szCs w:val="20"/>
              </w:rPr>
            </w:pPr>
          </w:p>
        </w:tc>
      </w:tr>
      <w:tr w:rsidR="0061154E" w:rsidRPr="007967F3" w14:paraId="2E7D5B3A" w14:textId="77777777" w:rsidTr="00352903">
        <w:trPr>
          <w:trHeight w:val="720"/>
          <w:jc w:val="center"/>
        </w:trPr>
        <w:tc>
          <w:tcPr>
            <w:tcW w:w="4675" w:type="dxa"/>
            <w:vAlign w:val="center"/>
          </w:tcPr>
          <w:p w14:paraId="0C9D54E9" w14:textId="77777777" w:rsidR="0061154E" w:rsidRPr="007967F3" w:rsidRDefault="0061154E" w:rsidP="00FF79DF">
            <w:pPr>
              <w:ind w:right="-648"/>
              <w:rPr>
                <w:rFonts w:ascii="Verdana" w:hAnsi="Verdana" w:cs="Arial"/>
                <w:sz w:val="20"/>
                <w:szCs w:val="20"/>
              </w:rPr>
            </w:pPr>
          </w:p>
          <w:p w14:paraId="0ACF196F" w14:textId="77777777" w:rsidR="0061154E" w:rsidRPr="00B03049" w:rsidRDefault="0061154E" w:rsidP="00FF79DF">
            <w:pPr>
              <w:ind w:right="-648"/>
              <w:rPr>
                <w:rFonts w:ascii="Verdana" w:hAnsi="Verdana" w:cs="Arial"/>
                <w:sz w:val="20"/>
                <w:szCs w:val="20"/>
              </w:rPr>
            </w:pPr>
            <w:r w:rsidRPr="00B03049">
              <w:rPr>
                <w:rFonts w:ascii="Verdana" w:hAnsi="Verdana" w:cs="Arial"/>
                <w:sz w:val="20"/>
                <w:szCs w:val="20"/>
              </w:rPr>
              <w:t xml:space="preserve">Entry into airborne infection isolation room or </w:t>
            </w:r>
          </w:p>
          <w:p w14:paraId="460F5FEF" w14:textId="77777777" w:rsidR="0061154E" w:rsidRPr="007967F3" w:rsidRDefault="0061154E" w:rsidP="00FF79DF">
            <w:pPr>
              <w:ind w:right="-648"/>
              <w:rPr>
                <w:rFonts w:ascii="Verdana" w:hAnsi="Verdana" w:cs="Arial"/>
                <w:sz w:val="20"/>
                <w:szCs w:val="20"/>
              </w:rPr>
            </w:pPr>
            <w:r w:rsidRPr="00B03049">
              <w:rPr>
                <w:rFonts w:ascii="Verdana" w:hAnsi="Verdana" w:cs="Arial"/>
                <w:sz w:val="20"/>
                <w:szCs w:val="20"/>
              </w:rPr>
              <w:t xml:space="preserve">other area occupied by confirmed or </w:t>
            </w:r>
            <w:r w:rsidRPr="00B03049">
              <w:rPr>
                <w:rFonts w:ascii="Verdana" w:hAnsi="Verdana" w:cs="Arial"/>
                <w:sz w:val="20"/>
                <w:szCs w:val="20"/>
              </w:rPr>
              <w:br/>
              <w:t xml:space="preserve">suspected case of </w:t>
            </w:r>
            <w:proofErr w:type="spellStart"/>
            <w:r w:rsidRPr="00B03049">
              <w:rPr>
                <w:rFonts w:ascii="Verdana" w:hAnsi="Verdana" w:cs="Arial"/>
                <w:sz w:val="20"/>
                <w:szCs w:val="20"/>
              </w:rPr>
              <w:t>AirID</w:t>
            </w:r>
            <w:proofErr w:type="spellEnd"/>
            <w:r w:rsidRPr="007967F3">
              <w:rPr>
                <w:rFonts w:ascii="Verdana" w:hAnsi="Verdana" w:cs="Arial"/>
                <w:b/>
                <w:color w:val="FF0000"/>
                <w:sz w:val="20"/>
                <w:szCs w:val="20"/>
              </w:rPr>
              <w:t xml:space="preserve"> </w:t>
            </w:r>
          </w:p>
          <w:p w14:paraId="56E03EE5" w14:textId="77777777" w:rsidR="0061154E" w:rsidRPr="007967F3" w:rsidRDefault="0061154E" w:rsidP="00FF79DF">
            <w:pPr>
              <w:ind w:right="-648"/>
              <w:rPr>
                <w:rFonts w:ascii="Verdana" w:hAnsi="Verdana" w:cs="Arial"/>
                <w:sz w:val="20"/>
                <w:szCs w:val="20"/>
              </w:rPr>
            </w:pPr>
          </w:p>
        </w:tc>
        <w:tc>
          <w:tcPr>
            <w:tcW w:w="2272" w:type="dxa"/>
            <w:vAlign w:val="center"/>
          </w:tcPr>
          <w:p w14:paraId="73D9C6AF" w14:textId="77777777" w:rsidR="0061154E" w:rsidRPr="007967F3" w:rsidRDefault="0061154E" w:rsidP="00FF79DF">
            <w:pPr>
              <w:ind w:right="-648"/>
              <w:rPr>
                <w:rFonts w:ascii="Verdana" w:hAnsi="Verdana" w:cs="Arial"/>
                <w:sz w:val="20"/>
                <w:szCs w:val="20"/>
              </w:rPr>
            </w:pPr>
            <w:r w:rsidRPr="007967F3">
              <w:rPr>
                <w:rFonts w:ascii="Verdana" w:hAnsi="Verdana" w:cs="Arial"/>
                <w:sz w:val="20"/>
                <w:szCs w:val="20"/>
              </w:rPr>
              <w:t>Infectious aerosols</w:t>
            </w:r>
          </w:p>
        </w:tc>
        <w:tc>
          <w:tcPr>
            <w:tcW w:w="1508" w:type="dxa"/>
            <w:vAlign w:val="center"/>
          </w:tcPr>
          <w:p w14:paraId="04A80C35" w14:textId="421FBE08" w:rsidR="0061154E" w:rsidRPr="00B03049" w:rsidRDefault="0061154E" w:rsidP="00FF79DF">
            <w:pPr>
              <w:ind w:right="-648"/>
              <w:rPr>
                <w:rFonts w:ascii="Verdana" w:hAnsi="Verdana" w:cs="Arial"/>
                <w:sz w:val="20"/>
                <w:szCs w:val="20"/>
              </w:rPr>
            </w:pPr>
            <w:r w:rsidRPr="00B03049">
              <w:rPr>
                <w:rFonts w:ascii="Verdana" w:hAnsi="Verdana" w:cs="Arial"/>
                <w:sz w:val="20"/>
                <w:szCs w:val="20"/>
              </w:rPr>
              <w:t xml:space="preserve">N95 </w:t>
            </w:r>
            <w:r w:rsidRPr="00352903">
              <w:rPr>
                <w:rFonts w:ascii="Verdana" w:hAnsi="Verdana" w:cs="Arial"/>
                <w:sz w:val="20"/>
                <w:szCs w:val="20"/>
              </w:rPr>
              <w:t>or PAPR</w:t>
            </w:r>
          </w:p>
        </w:tc>
        <w:tc>
          <w:tcPr>
            <w:tcW w:w="1679" w:type="dxa"/>
          </w:tcPr>
          <w:p w14:paraId="3DE8FEA2" w14:textId="77777777" w:rsidR="0061154E" w:rsidRPr="007967F3" w:rsidRDefault="0061154E" w:rsidP="00FF79DF">
            <w:pPr>
              <w:ind w:right="-648"/>
              <w:jc w:val="center"/>
              <w:rPr>
                <w:rFonts w:ascii="Verdana" w:hAnsi="Verdana" w:cs="Arial"/>
                <w:sz w:val="20"/>
                <w:szCs w:val="20"/>
              </w:rPr>
            </w:pPr>
          </w:p>
        </w:tc>
      </w:tr>
      <w:tr w:rsidR="0061154E" w:rsidRPr="007967F3" w14:paraId="320BDFB1" w14:textId="77777777" w:rsidTr="00352903">
        <w:trPr>
          <w:trHeight w:val="720"/>
          <w:jc w:val="center"/>
        </w:trPr>
        <w:tc>
          <w:tcPr>
            <w:tcW w:w="4675" w:type="dxa"/>
          </w:tcPr>
          <w:p w14:paraId="1A2199C3" w14:textId="77777777" w:rsidR="0061154E" w:rsidRPr="007967F3" w:rsidRDefault="0061154E" w:rsidP="00FF79DF">
            <w:pPr>
              <w:ind w:right="-648"/>
              <w:rPr>
                <w:rFonts w:ascii="Verdana" w:hAnsi="Verdana" w:cs="Arial"/>
                <w:sz w:val="20"/>
                <w:szCs w:val="20"/>
              </w:rPr>
            </w:pPr>
          </w:p>
          <w:p w14:paraId="16149194" w14:textId="037DD0F2" w:rsidR="0061154E" w:rsidRPr="007967F3" w:rsidRDefault="0061154E" w:rsidP="00FF79DF">
            <w:pPr>
              <w:ind w:right="-648"/>
              <w:rPr>
                <w:rFonts w:ascii="Verdana" w:hAnsi="Verdana" w:cs="Arial"/>
                <w:sz w:val="20"/>
                <w:szCs w:val="20"/>
              </w:rPr>
            </w:pPr>
            <w:r w:rsidRPr="007967F3">
              <w:rPr>
                <w:rFonts w:ascii="Verdana" w:hAnsi="Verdana" w:cs="Arial"/>
                <w:sz w:val="20"/>
                <w:szCs w:val="20"/>
              </w:rPr>
              <w:t xml:space="preserve">Performing patient care or </w:t>
            </w:r>
            <w:r w:rsidR="00BE47D9" w:rsidRPr="007967F3">
              <w:rPr>
                <w:rFonts w:ascii="Verdana" w:hAnsi="Verdana" w:cs="Arial"/>
                <w:sz w:val="20"/>
                <w:szCs w:val="20"/>
              </w:rPr>
              <w:t xml:space="preserve">is </w:t>
            </w:r>
            <w:r w:rsidRPr="007967F3">
              <w:rPr>
                <w:rFonts w:ascii="Verdana" w:hAnsi="Verdana" w:cs="Arial"/>
                <w:sz w:val="20"/>
                <w:szCs w:val="20"/>
              </w:rPr>
              <w:t xml:space="preserve">present during performance of procedures on an </w:t>
            </w:r>
            <w:proofErr w:type="spellStart"/>
            <w:r w:rsidRPr="007967F3">
              <w:rPr>
                <w:rFonts w:ascii="Verdana" w:hAnsi="Verdana" w:cs="Arial"/>
                <w:sz w:val="20"/>
                <w:szCs w:val="20"/>
              </w:rPr>
              <w:t>AirID</w:t>
            </w:r>
            <w:proofErr w:type="spellEnd"/>
            <w:r w:rsidRPr="007967F3">
              <w:rPr>
                <w:rFonts w:ascii="Verdana" w:hAnsi="Verdana" w:cs="Arial"/>
                <w:sz w:val="20"/>
                <w:szCs w:val="20"/>
              </w:rPr>
              <w:t xml:space="preserve"> </w:t>
            </w:r>
            <w:r w:rsidRPr="007967F3">
              <w:rPr>
                <w:rFonts w:ascii="Verdana" w:hAnsi="Verdana" w:cs="Arial"/>
                <w:sz w:val="20"/>
                <w:szCs w:val="20"/>
              </w:rPr>
              <w:br/>
              <w:t>confirmed or suspected case</w:t>
            </w:r>
          </w:p>
          <w:p w14:paraId="2E219609" w14:textId="77777777" w:rsidR="0061154E" w:rsidRPr="007967F3" w:rsidRDefault="0061154E" w:rsidP="00FF79DF">
            <w:pPr>
              <w:ind w:right="-648"/>
              <w:rPr>
                <w:rFonts w:ascii="Verdana" w:hAnsi="Verdana" w:cs="Arial"/>
                <w:sz w:val="20"/>
                <w:szCs w:val="20"/>
              </w:rPr>
            </w:pPr>
          </w:p>
        </w:tc>
        <w:tc>
          <w:tcPr>
            <w:tcW w:w="2272" w:type="dxa"/>
            <w:vAlign w:val="center"/>
          </w:tcPr>
          <w:p w14:paraId="5985A4BF" w14:textId="77777777" w:rsidR="0061154E" w:rsidRPr="007967F3" w:rsidRDefault="0061154E" w:rsidP="00FF79DF">
            <w:pPr>
              <w:ind w:right="-648"/>
              <w:rPr>
                <w:rFonts w:ascii="Verdana" w:hAnsi="Verdana" w:cs="Arial"/>
                <w:sz w:val="20"/>
                <w:szCs w:val="20"/>
              </w:rPr>
            </w:pPr>
            <w:r w:rsidRPr="007967F3">
              <w:rPr>
                <w:rFonts w:ascii="Verdana" w:hAnsi="Verdana" w:cs="Arial"/>
                <w:sz w:val="20"/>
                <w:szCs w:val="20"/>
              </w:rPr>
              <w:t>Infectious aerosols</w:t>
            </w:r>
          </w:p>
        </w:tc>
        <w:tc>
          <w:tcPr>
            <w:tcW w:w="1508" w:type="dxa"/>
            <w:vAlign w:val="center"/>
          </w:tcPr>
          <w:p w14:paraId="770E062E" w14:textId="56CA09AE" w:rsidR="0061154E" w:rsidRPr="007967F3" w:rsidRDefault="0061154E" w:rsidP="00FF79DF">
            <w:pPr>
              <w:ind w:right="-648"/>
              <w:rPr>
                <w:rFonts w:ascii="Verdana" w:hAnsi="Verdana" w:cs="Arial"/>
                <w:sz w:val="20"/>
                <w:szCs w:val="20"/>
              </w:rPr>
            </w:pPr>
            <w:r w:rsidRPr="007967F3">
              <w:rPr>
                <w:rFonts w:ascii="Verdana" w:hAnsi="Verdana" w:cs="Arial"/>
                <w:sz w:val="20"/>
                <w:szCs w:val="20"/>
              </w:rPr>
              <w:t xml:space="preserve">N95 </w:t>
            </w:r>
            <w:r w:rsidRPr="00352903">
              <w:rPr>
                <w:rFonts w:ascii="Verdana" w:hAnsi="Verdana" w:cs="Arial"/>
                <w:sz w:val="20"/>
                <w:szCs w:val="20"/>
              </w:rPr>
              <w:t>or PAPR</w:t>
            </w:r>
          </w:p>
        </w:tc>
        <w:tc>
          <w:tcPr>
            <w:tcW w:w="1679" w:type="dxa"/>
          </w:tcPr>
          <w:p w14:paraId="701007E5" w14:textId="77777777" w:rsidR="0061154E" w:rsidRPr="007967F3" w:rsidRDefault="0061154E" w:rsidP="00FF79DF">
            <w:pPr>
              <w:ind w:right="-648"/>
              <w:jc w:val="center"/>
              <w:rPr>
                <w:rFonts w:ascii="Verdana" w:hAnsi="Verdana" w:cs="Arial"/>
                <w:sz w:val="20"/>
                <w:szCs w:val="20"/>
              </w:rPr>
            </w:pPr>
          </w:p>
        </w:tc>
      </w:tr>
      <w:tr w:rsidR="0061154E" w:rsidRPr="007967F3" w14:paraId="3E99C3F9" w14:textId="77777777" w:rsidTr="00352903">
        <w:trPr>
          <w:trHeight w:val="720"/>
          <w:jc w:val="center"/>
        </w:trPr>
        <w:tc>
          <w:tcPr>
            <w:tcW w:w="4675" w:type="dxa"/>
          </w:tcPr>
          <w:p w14:paraId="0C915AC0" w14:textId="77777777" w:rsidR="0061154E" w:rsidRPr="007967F3" w:rsidRDefault="0061154E" w:rsidP="00FF79DF">
            <w:pPr>
              <w:ind w:right="-648"/>
              <w:rPr>
                <w:rFonts w:ascii="Verdana" w:hAnsi="Verdana" w:cs="Arial"/>
                <w:sz w:val="20"/>
                <w:szCs w:val="20"/>
              </w:rPr>
            </w:pPr>
          </w:p>
          <w:p w14:paraId="3F533C3C" w14:textId="77777777" w:rsidR="0061154E" w:rsidRPr="007967F3" w:rsidRDefault="0061154E" w:rsidP="00FF79DF">
            <w:pPr>
              <w:ind w:right="-648"/>
              <w:rPr>
                <w:rFonts w:ascii="Verdana" w:hAnsi="Verdana" w:cs="Arial"/>
                <w:sz w:val="20"/>
                <w:szCs w:val="20"/>
              </w:rPr>
            </w:pPr>
            <w:r w:rsidRPr="007967F3">
              <w:rPr>
                <w:rFonts w:ascii="Verdana" w:hAnsi="Verdana" w:cs="Arial"/>
                <w:sz w:val="20"/>
                <w:szCs w:val="20"/>
              </w:rPr>
              <w:t>Cleaning/decontaminating area occupied by</w:t>
            </w:r>
          </w:p>
          <w:p w14:paraId="773AA462" w14:textId="1B681103" w:rsidR="0061154E" w:rsidRPr="007967F3" w:rsidRDefault="0061154E" w:rsidP="00FF79DF">
            <w:pPr>
              <w:ind w:right="-648"/>
              <w:rPr>
                <w:rFonts w:ascii="Verdana" w:hAnsi="Verdana" w:cs="Arial"/>
                <w:sz w:val="20"/>
                <w:szCs w:val="20"/>
              </w:rPr>
            </w:pPr>
            <w:proofErr w:type="spellStart"/>
            <w:r w:rsidRPr="007967F3">
              <w:rPr>
                <w:rFonts w:ascii="Verdana" w:hAnsi="Verdana" w:cs="Arial"/>
                <w:sz w:val="20"/>
                <w:szCs w:val="20"/>
              </w:rPr>
              <w:t>AirID</w:t>
            </w:r>
            <w:proofErr w:type="spellEnd"/>
            <w:r w:rsidRPr="007967F3">
              <w:rPr>
                <w:rFonts w:ascii="Verdana" w:hAnsi="Verdana" w:cs="Arial"/>
                <w:sz w:val="20"/>
                <w:szCs w:val="20"/>
              </w:rPr>
              <w:t xml:space="preserve"> confirmed or suspected case, or after </w:t>
            </w:r>
            <w:r w:rsidRPr="007967F3">
              <w:rPr>
                <w:rFonts w:ascii="Verdana" w:hAnsi="Verdana" w:cs="Arial"/>
                <w:sz w:val="20"/>
                <w:szCs w:val="20"/>
              </w:rPr>
              <w:br/>
              <w:t>patient has left</w:t>
            </w:r>
            <w:r w:rsidR="00BE47D9" w:rsidRPr="007967F3">
              <w:rPr>
                <w:rFonts w:ascii="Verdana" w:hAnsi="Verdana" w:cs="Arial"/>
                <w:sz w:val="20"/>
                <w:szCs w:val="20"/>
              </w:rPr>
              <w:t>,</w:t>
            </w:r>
            <w:r w:rsidRPr="007967F3">
              <w:rPr>
                <w:rFonts w:ascii="Verdana" w:hAnsi="Verdana" w:cs="Arial"/>
                <w:sz w:val="20"/>
                <w:szCs w:val="20"/>
              </w:rPr>
              <w:t xml:space="preserve"> if space has not yet been </w:t>
            </w:r>
            <w:r w:rsidRPr="007967F3">
              <w:rPr>
                <w:rFonts w:ascii="Verdana" w:hAnsi="Verdana" w:cs="Arial"/>
                <w:sz w:val="20"/>
                <w:szCs w:val="20"/>
              </w:rPr>
              <w:br/>
              <w:t>adequately ventilated</w:t>
            </w:r>
          </w:p>
          <w:p w14:paraId="1FC13499" w14:textId="77777777" w:rsidR="0061154E" w:rsidRPr="007967F3" w:rsidRDefault="0061154E" w:rsidP="00FF79DF">
            <w:pPr>
              <w:ind w:right="-648"/>
              <w:rPr>
                <w:rFonts w:ascii="Verdana" w:hAnsi="Verdana" w:cs="Arial"/>
                <w:sz w:val="20"/>
                <w:szCs w:val="20"/>
              </w:rPr>
            </w:pPr>
          </w:p>
        </w:tc>
        <w:tc>
          <w:tcPr>
            <w:tcW w:w="2272" w:type="dxa"/>
            <w:vAlign w:val="center"/>
          </w:tcPr>
          <w:p w14:paraId="520B81C3" w14:textId="77777777" w:rsidR="0061154E" w:rsidRPr="007967F3" w:rsidRDefault="0061154E" w:rsidP="00FF79DF">
            <w:pPr>
              <w:ind w:right="-648"/>
              <w:rPr>
                <w:rFonts w:ascii="Verdana" w:hAnsi="Verdana" w:cs="Arial"/>
                <w:sz w:val="20"/>
                <w:szCs w:val="20"/>
              </w:rPr>
            </w:pPr>
            <w:r w:rsidRPr="007967F3">
              <w:rPr>
                <w:rFonts w:ascii="Verdana" w:hAnsi="Verdana" w:cs="Arial"/>
                <w:sz w:val="20"/>
                <w:szCs w:val="20"/>
              </w:rPr>
              <w:t>Infectious aerosols</w:t>
            </w:r>
          </w:p>
        </w:tc>
        <w:tc>
          <w:tcPr>
            <w:tcW w:w="1508" w:type="dxa"/>
            <w:vAlign w:val="center"/>
          </w:tcPr>
          <w:p w14:paraId="1E7DE7D0" w14:textId="1FE23918" w:rsidR="0061154E" w:rsidRPr="007967F3" w:rsidRDefault="0061154E" w:rsidP="00FF79DF">
            <w:pPr>
              <w:ind w:right="-648"/>
              <w:rPr>
                <w:rFonts w:ascii="Verdana" w:hAnsi="Verdana" w:cs="Arial"/>
                <w:sz w:val="20"/>
                <w:szCs w:val="20"/>
              </w:rPr>
            </w:pPr>
            <w:r w:rsidRPr="007967F3">
              <w:rPr>
                <w:rFonts w:ascii="Verdana" w:hAnsi="Verdana" w:cs="Arial"/>
                <w:sz w:val="20"/>
                <w:szCs w:val="20"/>
              </w:rPr>
              <w:t xml:space="preserve">N95 </w:t>
            </w:r>
            <w:r w:rsidRPr="00352903">
              <w:rPr>
                <w:rFonts w:ascii="Verdana" w:hAnsi="Verdana" w:cs="Arial"/>
                <w:sz w:val="20"/>
                <w:szCs w:val="20"/>
              </w:rPr>
              <w:t>or PAPR</w:t>
            </w:r>
          </w:p>
        </w:tc>
        <w:tc>
          <w:tcPr>
            <w:tcW w:w="1679" w:type="dxa"/>
          </w:tcPr>
          <w:p w14:paraId="5F32E576" w14:textId="77777777" w:rsidR="0061154E" w:rsidRPr="007967F3" w:rsidRDefault="0061154E" w:rsidP="00FF79DF">
            <w:pPr>
              <w:ind w:right="-648"/>
              <w:jc w:val="center"/>
              <w:rPr>
                <w:rFonts w:ascii="Verdana" w:hAnsi="Verdana" w:cs="Arial"/>
                <w:sz w:val="20"/>
                <w:szCs w:val="20"/>
              </w:rPr>
            </w:pPr>
          </w:p>
        </w:tc>
      </w:tr>
      <w:tr w:rsidR="0061154E" w:rsidRPr="00436ABF" w14:paraId="4598E730" w14:textId="77777777" w:rsidTr="00352903">
        <w:trPr>
          <w:trHeight w:val="1277"/>
          <w:jc w:val="center"/>
        </w:trPr>
        <w:tc>
          <w:tcPr>
            <w:tcW w:w="4675" w:type="dxa"/>
            <w:vAlign w:val="center"/>
          </w:tcPr>
          <w:p w14:paraId="2BFFF4B6" w14:textId="77777777" w:rsidR="0061154E" w:rsidRPr="007967F3" w:rsidRDefault="0061154E" w:rsidP="00FF79DF">
            <w:pPr>
              <w:ind w:right="-648"/>
              <w:rPr>
                <w:rFonts w:ascii="Verdana" w:hAnsi="Verdana" w:cs="Arial"/>
                <w:sz w:val="20"/>
                <w:szCs w:val="20"/>
              </w:rPr>
            </w:pPr>
            <w:r w:rsidRPr="007967F3">
              <w:rPr>
                <w:rFonts w:ascii="Verdana" w:hAnsi="Verdana" w:cs="Arial"/>
                <w:sz w:val="20"/>
                <w:szCs w:val="20"/>
              </w:rPr>
              <w:t>Emergency response situations as identified</w:t>
            </w:r>
          </w:p>
          <w:p w14:paraId="69EF7D6F" w14:textId="00261027" w:rsidR="00BE47D9" w:rsidRPr="007967F3" w:rsidRDefault="0061154E" w:rsidP="007713D5">
            <w:pPr>
              <w:ind w:right="-648"/>
              <w:rPr>
                <w:rFonts w:ascii="Verdana" w:hAnsi="Verdana" w:cs="Arial"/>
                <w:sz w:val="20"/>
                <w:szCs w:val="20"/>
              </w:rPr>
            </w:pPr>
            <w:r w:rsidRPr="007967F3">
              <w:rPr>
                <w:rFonts w:ascii="Verdana" w:hAnsi="Verdana" w:cs="Arial"/>
                <w:sz w:val="20"/>
                <w:szCs w:val="20"/>
              </w:rPr>
              <w:t xml:space="preserve">by </w:t>
            </w:r>
            <w:ins w:id="101" w:author="Ellis, Josephina" w:date="2020-07-24T17:03:00Z">
              <w:r w:rsidR="00352903">
                <w:rPr>
                  <w:rFonts w:ascii="Verdana" w:hAnsi="Verdana" w:cs="Arial"/>
                  <w:sz w:val="20"/>
                  <w:szCs w:val="20"/>
                </w:rPr>
                <w:t>________________________</w:t>
              </w:r>
            </w:ins>
            <w:r w:rsidR="007713D5" w:rsidRPr="007967F3">
              <w:rPr>
                <w:rFonts w:ascii="Verdana" w:hAnsi="Verdana" w:cs="Arial"/>
                <w:sz w:val="20"/>
                <w:szCs w:val="20"/>
              </w:rPr>
              <w:t xml:space="preserve">or </w:t>
            </w:r>
          </w:p>
          <w:p w14:paraId="155BA803" w14:textId="02614DBA" w:rsidR="007713D5" w:rsidRPr="007967F3" w:rsidRDefault="007713D5" w:rsidP="007713D5">
            <w:pPr>
              <w:ind w:right="-648"/>
              <w:rPr>
                <w:rFonts w:ascii="Verdana" w:hAnsi="Verdana" w:cs="Arial"/>
                <w:sz w:val="20"/>
                <w:szCs w:val="20"/>
              </w:rPr>
            </w:pPr>
            <w:r w:rsidRPr="007967F3">
              <w:rPr>
                <w:rFonts w:ascii="Verdana" w:hAnsi="Verdana" w:cs="Arial"/>
                <w:sz w:val="20"/>
                <w:szCs w:val="20"/>
              </w:rPr>
              <w:t xml:space="preserve">designee </w:t>
            </w:r>
          </w:p>
          <w:p w14:paraId="78492FE9" w14:textId="77777777" w:rsidR="008A7E2F" w:rsidRPr="007967F3" w:rsidRDefault="008A7E2F" w:rsidP="008A7E2F">
            <w:pPr>
              <w:ind w:right="-648"/>
              <w:rPr>
                <w:rFonts w:ascii="Verdana" w:hAnsi="Verdana" w:cs="Arial"/>
                <w:b/>
                <w:sz w:val="20"/>
                <w:szCs w:val="20"/>
              </w:rPr>
            </w:pPr>
          </w:p>
        </w:tc>
        <w:tc>
          <w:tcPr>
            <w:tcW w:w="2272" w:type="dxa"/>
            <w:vAlign w:val="center"/>
          </w:tcPr>
          <w:p w14:paraId="2AC00005" w14:textId="67BBA0A5" w:rsidR="0061154E" w:rsidRPr="007967F3" w:rsidRDefault="0061154E" w:rsidP="00FF79DF">
            <w:pPr>
              <w:ind w:right="-648"/>
              <w:rPr>
                <w:rFonts w:ascii="Verdana" w:hAnsi="Verdana" w:cs="Arial"/>
                <w:sz w:val="20"/>
                <w:szCs w:val="20"/>
              </w:rPr>
            </w:pPr>
            <w:r w:rsidRPr="007967F3">
              <w:rPr>
                <w:rFonts w:ascii="Verdana" w:hAnsi="Verdana" w:cs="Arial"/>
                <w:sz w:val="20"/>
                <w:szCs w:val="20"/>
              </w:rPr>
              <w:t xml:space="preserve">Infectious aerosols </w:t>
            </w:r>
          </w:p>
          <w:p w14:paraId="44DD1015" w14:textId="49AC07FF" w:rsidR="0061154E" w:rsidRPr="007967F3" w:rsidRDefault="0061154E" w:rsidP="00FF79DF">
            <w:pPr>
              <w:ind w:right="-648"/>
              <w:rPr>
                <w:rFonts w:ascii="Verdana" w:hAnsi="Verdana" w:cs="Arial"/>
                <w:sz w:val="20"/>
                <w:szCs w:val="20"/>
              </w:rPr>
            </w:pPr>
          </w:p>
        </w:tc>
        <w:tc>
          <w:tcPr>
            <w:tcW w:w="1508" w:type="dxa"/>
            <w:vAlign w:val="center"/>
          </w:tcPr>
          <w:p w14:paraId="6FBECEB7" w14:textId="4E6A4655" w:rsidR="0061154E" w:rsidRPr="007967F3" w:rsidRDefault="0061154E" w:rsidP="00FF79DF">
            <w:pPr>
              <w:ind w:right="-648"/>
              <w:rPr>
                <w:rFonts w:ascii="Verdana" w:hAnsi="Verdana" w:cs="Arial"/>
                <w:color w:val="FF0000"/>
                <w:sz w:val="20"/>
                <w:szCs w:val="20"/>
              </w:rPr>
            </w:pPr>
            <w:r w:rsidRPr="007967F3">
              <w:rPr>
                <w:rFonts w:ascii="Verdana" w:hAnsi="Verdana" w:cs="Arial"/>
                <w:sz w:val="20"/>
                <w:szCs w:val="20"/>
              </w:rPr>
              <w:t xml:space="preserve">N95 </w:t>
            </w:r>
            <w:r w:rsidRPr="00352903">
              <w:rPr>
                <w:rFonts w:ascii="Verdana" w:hAnsi="Verdana" w:cs="Arial"/>
                <w:sz w:val="20"/>
                <w:szCs w:val="20"/>
              </w:rPr>
              <w:t>or PAPR</w:t>
            </w:r>
          </w:p>
        </w:tc>
        <w:tc>
          <w:tcPr>
            <w:tcW w:w="1679" w:type="dxa"/>
          </w:tcPr>
          <w:p w14:paraId="060D4190" w14:textId="77777777" w:rsidR="0061154E" w:rsidRPr="007967F3" w:rsidRDefault="0061154E" w:rsidP="00FF79DF">
            <w:pPr>
              <w:ind w:right="-648"/>
              <w:jc w:val="center"/>
              <w:rPr>
                <w:rFonts w:ascii="Verdana" w:hAnsi="Verdana" w:cs="Arial"/>
                <w:sz w:val="20"/>
                <w:szCs w:val="20"/>
              </w:rPr>
            </w:pPr>
          </w:p>
        </w:tc>
      </w:tr>
    </w:tbl>
    <w:p w14:paraId="15E9E6EB" w14:textId="77777777" w:rsidR="0061154E" w:rsidRPr="00436ABF" w:rsidRDefault="0061154E" w:rsidP="0061154E">
      <w:pPr>
        <w:ind w:right="-648"/>
        <w:jc w:val="center"/>
        <w:rPr>
          <w:rFonts w:ascii="Verdana" w:hAnsi="Verdana" w:cs="Arial"/>
          <w:b/>
          <w:sz w:val="20"/>
          <w:szCs w:val="20"/>
        </w:rPr>
      </w:pPr>
    </w:p>
    <w:p w14:paraId="494C8DFA" w14:textId="77777777" w:rsidR="0061154E" w:rsidRPr="00436ABF" w:rsidRDefault="0061154E" w:rsidP="0061154E">
      <w:pPr>
        <w:ind w:right="-648"/>
        <w:jc w:val="center"/>
        <w:rPr>
          <w:rFonts w:ascii="Verdana" w:hAnsi="Verdana" w:cs="Arial"/>
          <w:b/>
          <w:sz w:val="20"/>
          <w:szCs w:val="20"/>
        </w:rPr>
      </w:pPr>
    </w:p>
    <w:p w14:paraId="18EF8A09" w14:textId="24E4B825" w:rsidR="0061154E" w:rsidRPr="007967F3" w:rsidRDefault="0061154E" w:rsidP="0061154E">
      <w:pPr>
        <w:rPr>
          <w:rFonts w:ascii="Verdana" w:hAnsi="Verdana" w:cs="Arial"/>
          <w:b/>
          <w:bCs/>
          <w:sz w:val="20"/>
          <w:szCs w:val="20"/>
        </w:rPr>
      </w:pPr>
      <w:r w:rsidRPr="007967F3">
        <w:rPr>
          <w:rFonts w:ascii="Verdana" w:hAnsi="Verdana" w:cs="Arial"/>
          <w:b/>
          <w:bCs/>
          <w:sz w:val="20"/>
          <w:szCs w:val="20"/>
        </w:rPr>
        <w:t xml:space="preserve">Appendix B </w:t>
      </w:r>
      <w:r w:rsidRPr="00436ABF">
        <w:rPr>
          <w:rFonts w:ascii="Verdana" w:hAnsi="Verdana" w:cs="Arial"/>
          <w:b/>
          <w:bCs/>
          <w:sz w:val="20"/>
          <w:szCs w:val="20"/>
        </w:rPr>
        <w:t xml:space="preserve">to </w:t>
      </w:r>
      <w:r w:rsidR="007967F3" w:rsidRPr="00436ABF">
        <w:rPr>
          <w:rFonts w:ascii="Verdana" w:hAnsi="Verdana" w:cs="Arial"/>
          <w:b/>
          <w:bCs/>
          <w:sz w:val="20"/>
          <w:szCs w:val="20"/>
        </w:rPr>
        <w:t>CFR §1910.134</w:t>
      </w:r>
      <w:r w:rsidR="007967F3" w:rsidRPr="007967F3">
        <w:rPr>
          <w:rFonts w:ascii="Verdana" w:hAnsi="Verdana" w:cs="Arial"/>
          <w:b/>
          <w:bCs/>
          <w:sz w:val="20"/>
          <w:szCs w:val="20"/>
          <w:u w:val="single"/>
        </w:rPr>
        <w:t xml:space="preserve"> </w:t>
      </w:r>
      <w:r w:rsidRPr="007967F3">
        <w:rPr>
          <w:rFonts w:ascii="Verdana" w:hAnsi="Verdana" w:cs="Arial"/>
          <w:b/>
          <w:bCs/>
          <w:sz w:val="20"/>
          <w:szCs w:val="20"/>
        </w:rPr>
        <w:t>Section 5199,</w:t>
      </w:r>
      <w:r w:rsidRPr="007967F3">
        <w:rPr>
          <w:rFonts w:ascii="Verdana" w:hAnsi="Verdana" w:cs="Arial"/>
          <w:b/>
          <w:sz w:val="20"/>
          <w:szCs w:val="20"/>
        </w:rPr>
        <w:t xml:space="preserve"> Aerosol Transmissible Diseases</w:t>
      </w:r>
      <w:r w:rsidRPr="007967F3">
        <w:rPr>
          <w:rFonts w:ascii="Verdana" w:hAnsi="Verdana" w:cs="Arial"/>
          <w:b/>
          <w:bCs/>
          <w:sz w:val="20"/>
          <w:szCs w:val="20"/>
        </w:rPr>
        <w:t xml:space="preserve"> – Mandatory Respirator Medical Evaluation Questionnaire </w:t>
      </w:r>
    </w:p>
    <w:p w14:paraId="388F496C" w14:textId="77777777" w:rsidR="0061154E" w:rsidRPr="007967F3" w:rsidRDefault="009B0F63" w:rsidP="0061154E">
      <w:pPr>
        <w:rPr>
          <w:rFonts w:ascii="Verdana" w:hAnsi="Verdana"/>
          <w:sz w:val="20"/>
          <w:szCs w:val="20"/>
        </w:rPr>
      </w:pPr>
      <w:r>
        <w:rPr>
          <w:rFonts w:ascii="Verdana" w:hAnsi="Verdana"/>
          <w:sz w:val="20"/>
          <w:szCs w:val="20"/>
        </w:rPr>
        <w:pict w14:anchorId="6F7B195B">
          <v:rect id="_x0000_i1025" style="width:0;height:1.5pt" o:hralign="center" o:hrstd="t" o:hrnoshade="t" o:hr="t" fillcolor="gray" stroked="f">
            <v:imagedata r:id="rId14" o:title=""/>
          </v:rect>
        </w:pict>
      </w:r>
    </w:p>
    <w:p w14:paraId="6C007904" w14:textId="77777777" w:rsidR="0061154E" w:rsidRPr="007967F3" w:rsidRDefault="0061154E" w:rsidP="0061154E">
      <w:pPr>
        <w:rPr>
          <w:rFonts w:ascii="Verdana" w:hAnsi="Verdana" w:cs="Arial"/>
          <w:b/>
          <w:bCs/>
          <w:sz w:val="20"/>
          <w:szCs w:val="20"/>
        </w:rPr>
      </w:pPr>
    </w:p>
    <w:p w14:paraId="692F84EA" w14:textId="77777777" w:rsidR="0061154E" w:rsidRPr="007967F3" w:rsidRDefault="0061154E" w:rsidP="0061154E">
      <w:pPr>
        <w:rPr>
          <w:rFonts w:ascii="Verdana" w:hAnsi="Verdana" w:cs="Arial"/>
          <w:sz w:val="20"/>
          <w:szCs w:val="20"/>
        </w:rPr>
      </w:pPr>
      <w:r w:rsidRPr="007967F3">
        <w:rPr>
          <w:rFonts w:ascii="Verdana" w:hAnsi="Verdana" w:cs="Arial"/>
          <w:sz w:val="20"/>
          <w:szCs w:val="20"/>
        </w:rPr>
        <w:t> </w:t>
      </w:r>
    </w:p>
    <w:p w14:paraId="5F0AE597" w14:textId="29F6EA30" w:rsidR="0061154E" w:rsidRPr="007967F3" w:rsidRDefault="0061154E" w:rsidP="0061154E">
      <w:pPr>
        <w:rPr>
          <w:rFonts w:ascii="Verdana" w:hAnsi="Verdana" w:cs="Arial"/>
          <w:sz w:val="20"/>
          <w:szCs w:val="20"/>
        </w:rPr>
      </w:pPr>
      <w:r w:rsidRPr="007967F3">
        <w:rPr>
          <w:rFonts w:ascii="Verdana" w:hAnsi="Verdana" w:cs="Arial"/>
          <w:b/>
          <w:bCs/>
          <w:sz w:val="20"/>
          <w:szCs w:val="20"/>
        </w:rPr>
        <w:t>To the LHCP</w:t>
      </w:r>
      <w:r w:rsidRPr="007967F3">
        <w:rPr>
          <w:rFonts w:ascii="Verdana" w:hAnsi="Verdana" w:cs="Arial"/>
          <w:sz w:val="20"/>
          <w:szCs w:val="20"/>
        </w:rPr>
        <w:t xml:space="preserve">: Answers to questions in Section 1, and to question 6 in Section 2 do not require a medical examination. Employees must be provided with a confidential means of contacting the health care professional who will review this questionnaire. </w:t>
      </w:r>
    </w:p>
    <w:p w14:paraId="4016B0DD" w14:textId="77777777" w:rsidR="0061154E" w:rsidRPr="007967F3" w:rsidRDefault="0061154E" w:rsidP="0061154E">
      <w:pPr>
        <w:rPr>
          <w:rFonts w:ascii="Verdana" w:hAnsi="Verdana" w:cs="Arial"/>
          <w:sz w:val="20"/>
          <w:szCs w:val="20"/>
        </w:rPr>
      </w:pPr>
    </w:p>
    <w:p w14:paraId="418BF46A" w14:textId="564F854B" w:rsidR="0061154E" w:rsidRPr="007967F3" w:rsidRDefault="0061154E" w:rsidP="0061154E">
      <w:pPr>
        <w:rPr>
          <w:rFonts w:ascii="Verdana" w:hAnsi="Verdana" w:cs="Arial"/>
          <w:sz w:val="20"/>
          <w:szCs w:val="20"/>
        </w:rPr>
      </w:pPr>
      <w:r w:rsidRPr="007967F3">
        <w:rPr>
          <w:rFonts w:ascii="Verdana" w:hAnsi="Verdana" w:cs="Arial"/>
          <w:b/>
          <w:bCs/>
          <w:sz w:val="20"/>
          <w:szCs w:val="20"/>
        </w:rPr>
        <w:t>To the employee</w:t>
      </w:r>
      <w:r w:rsidRPr="007967F3">
        <w:rPr>
          <w:rFonts w:ascii="Verdana" w:hAnsi="Verdana" w:cs="Arial"/>
          <w:sz w:val="20"/>
          <w:szCs w:val="20"/>
        </w:rPr>
        <w:t>: Can you read and understand this questionnaire</w:t>
      </w:r>
      <w:r w:rsidR="00BE47D9" w:rsidRPr="007967F3">
        <w:rPr>
          <w:rFonts w:ascii="Verdana" w:hAnsi="Verdana" w:cs="Arial"/>
          <w:sz w:val="20"/>
          <w:szCs w:val="20"/>
        </w:rPr>
        <w:t>?</w:t>
      </w:r>
      <w:r w:rsidRPr="007967F3">
        <w:rPr>
          <w:rFonts w:ascii="Verdana" w:hAnsi="Verdana" w:cs="Arial"/>
          <w:sz w:val="20"/>
          <w:szCs w:val="20"/>
        </w:rPr>
        <w:t xml:space="preserve"> (circle one):  Yes         No</w:t>
      </w:r>
    </w:p>
    <w:p w14:paraId="312C5017" w14:textId="77777777" w:rsidR="0061154E" w:rsidRPr="007967F3" w:rsidRDefault="0061154E" w:rsidP="0061154E">
      <w:pPr>
        <w:rPr>
          <w:rFonts w:ascii="Verdana" w:hAnsi="Verdana" w:cs="Arial"/>
          <w:sz w:val="20"/>
          <w:szCs w:val="20"/>
        </w:rPr>
      </w:pPr>
      <w:r w:rsidRPr="007967F3">
        <w:rPr>
          <w:rFonts w:ascii="Verdana" w:hAnsi="Verdana" w:cs="Arial"/>
          <w:sz w:val="20"/>
          <w:szCs w:val="20"/>
        </w:rPr>
        <w:t> </w:t>
      </w:r>
    </w:p>
    <w:p w14:paraId="0C094412" w14:textId="77777777" w:rsidR="0061154E" w:rsidRPr="007967F3" w:rsidRDefault="0061154E" w:rsidP="0061154E">
      <w:pPr>
        <w:rPr>
          <w:rFonts w:ascii="Verdana" w:hAnsi="Verdana" w:cs="Arial"/>
          <w:sz w:val="20"/>
          <w:szCs w:val="20"/>
        </w:rPr>
      </w:pPr>
      <w:r w:rsidRPr="007967F3">
        <w:rPr>
          <w:rFonts w:ascii="Verdana" w:hAnsi="Verdana" w:cs="Arial"/>
          <w:bCs/>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5A85257A" w14:textId="77777777" w:rsidR="0061154E" w:rsidRPr="007967F3" w:rsidRDefault="0061154E" w:rsidP="0061154E">
      <w:pPr>
        <w:rPr>
          <w:rFonts w:ascii="Verdana" w:hAnsi="Verdana" w:cs="Arial"/>
          <w:sz w:val="20"/>
          <w:szCs w:val="20"/>
        </w:rPr>
      </w:pPr>
      <w:r w:rsidRPr="007967F3">
        <w:rPr>
          <w:rFonts w:ascii="Verdana" w:hAnsi="Verdana" w:cs="Arial"/>
          <w:sz w:val="20"/>
          <w:szCs w:val="20"/>
        </w:rPr>
        <w:t> </w:t>
      </w:r>
    </w:p>
    <w:p w14:paraId="40FBA957" w14:textId="6AA83E4F" w:rsidR="0061154E" w:rsidRPr="007967F3" w:rsidRDefault="0061154E" w:rsidP="0061154E">
      <w:pPr>
        <w:rPr>
          <w:rFonts w:ascii="Verdana" w:hAnsi="Verdana" w:cs="Arial"/>
          <w:sz w:val="20"/>
          <w:szCs w:val="20"/>
        </w:rPr>
      </w:pPr>
      <w:r w:rsidRPr="007967F3">
        <w:rPr>
          <w:rFonts w:ascii="Verdana" w:hAnsi="Verdana" w:cs="Arial"/>
          <w:b/>
          <w:bCs/>
          <w:sz w:val="20"/>
          <w:szCs w:val="20"/>
        </w:rPr>
        <w:t>Section 1. The following information must be provided by every employee who has been selected to use any type of respirator</w:t>
      </w:r>
      <w:r w:rsidR="00BE47D9" w:rsidRPr="007967F3">
        <w:rPr>
          <w:rFonts w:ascii="Verdana" w:hAnsi="Verdana" w:cs="Arial"/>
          <w:b/>
          <w:bCs/>
          <w:sz w:val="20"/>
          <w:szCs w:val="20"/>
        </w:rPr>
        <w:t>.</w:t>
      </w:r>
      <w:r w:rsidRPr="007967F3">
        <w:rPr>
          <w:rFonts w:ascii="Verdana" w:hAnsi="Verdana" w:cs="Arial"/>
          <w:b/>
          <w:bCs/>
          <w:sz w:val="20"/>
          <w:szCs w:val="20"/>
        </w:rPr>
        <w:t xml:space="preserve"> </w:t>
      </w:r>
      <w:r w:rsidR="00BE47D9" w:rsidRPr="007967F3">
        <w:rPr>
          <w:rFonts w:ascii="Verdana" w:hAnsi="Verdana" w:cs="Arial"/>
          <w:b/>
          <w:bCs/>
          <w:sz w:val="20"/>
          <w:szCs w:val="20"/>
        </w:rPr>
        <w:t>P</w:t>
      </w:r>
      <w:r w:rsidRPr="007967F3">
        <w:rPr>
          <w:rFonts w:ascii="Verdana" w:hAnsi="Verdana" w:cs="Arial"/>
          <w:b/>
          <w:bCs/>
          <w:sz w:val="20"/>
          <w:szCs w:val="20"/>
        </w:rPr>
        <w:t>lease print.</w:t>
      </w:r>
    </w:p>
    <w:p w14:paraId="119C374A" w14:textId="77777777" w:rsidR="0061154E" w:rsidRPr="007967F3" w:rsidRDefault="0061154E" w:rsidP="0061154E">
      <w:pPr>
        <w:rPr>
          <w:rFonts w:ascii="Verdana" w:hAnsi="Verdana" w:cs="Arial"/>
          <w:sz w:val="20"/>
          <w:szCs w:val="20"/>
        </w:rPr>
      </w:pPr>
      <w:r w:rsidRPr="007967F3">
        <w:rPr>
          <w:rFonts w:ascii="Verdana" w:hAnsi="Verdana" w:cs="Arial"/>
          <w:b/>
          <w:bCs/>
          <w:sz w:val="20"/>
          <w:szCs w:val="20"/>
        </w:rPr>
        <w:t> </w:t>
      </w:r>
    </w:p>
    <w:p w14:paraId="3101CCB4" w14:textId="77777777" w:rsidR="0061154E" w:rsidRPr="007967F3" w:rsidRDefault="0061154E" w:rsidP="0061154E">
      <w:pPr>
        <w:spacing w:after="120"/>
        <w:rPr>
          <w:rFonts w:ascii="Verdana" w:hAnsi="Verdana" w:cs="Arial"/>
          <w:sz w:val="20"/>
          <w:szCs w:val="20"/>
        </w:rPr>
      </w:pPr>
      <w:r w:rsidRPr="007967F3">
        <w:rPr>
          <w:rFonts w:ascii="Verdana" w:hAnsi="Verdana" w:cs="Arial"/>
          <w:b/>
          <w:bCs/>
          <w:sz w:val="20"/>
          <w:szCs w:val="20"/>
        </w:rPr>
        <w:t xml:space="preserve">Today's date:  </w:t>
      </w:r>
      <w:r w:rsidRPr="007967F3">
        <w:rPr>
          <w:rFonts w:ascii="Verdana" w:hAnsi="Verdana" w:cs="Arial"/>
          <w:b/>
          <w:bCs/>
          <w:sz w:val="20"/>
          <w:szCs w:val="20"/>
          <w:u w:val="single"/>
        </w:rPr>
        <w:t xml:space="preserve">                                       </w:t>
      </w:r>
    </w:p>
    <w:p w14:paraId="2D16DF6C" w14:textId="77777777" w:rsidR="0061154E" w:rsidRPr="007967F3" w:rsidRDefault="0061154E" w:rsidP="0061154E">
      <w:pPr>
        <w:spacing w:after="120"/>
        <w:rPr>
          <w:rFonts w:ascii="Verdana" w:hAnsi="Verdana" w:cs="Arial"/>
          <w:sz w:val="20"/>
          <w:szCs w:val="20"/>
        </w:rPr>
      </w:pPr>
      <w:r w:rsidRPr="007967F3">
        <w:rPr>
          <w:rFonts w:ascii="Verdana" w:hAnsi="Verdana" w:cs="Arial"/>
          <w:b/>
          <w:bCs/>
          <w:sz w:val="20"/>
          <w:szCs w:val="20"/>
        </w:rPr>
        <w:t>Name</w:t>
      </w:r>
      <w:r w:rsidRPr="007967F3">
        <w:rPr>
          <w:rFonts w:ascii="Verdana" w:hAnsi="Verdana" w:cs="Arial"/>
          <w:sz w:val="20"/>
          <w:szCs w:val="20"/>
        </w:rPr>
        <w:t xml:space="preserve">:  </w:t>
      </w:r>
      <w:r w:rsidRPr="007967F3">
        <w:rPr>
          <w:rFonts w:ascii="Verdana" w:hAnsi="Verdana" w:cs="Arial"/>
          <w:sz w:val="20"/>
          <w:szCs w:val="20"/>
          <w:u w:val="single"/>
        </w:rPr>
        <w:t xml:space="preserve">                                                                                   </w:t>
      </w:r>
      <w:r w:rsidRPr="007967F3">
        <w:rPr>
          <w:rFonts w:ascii="Verdana" w:hAnsi="Verdana" w:cs="Arial"/>
          <w:sz w:val="20"/>
          <w:szCs w:val="20"/>
        </w:rPr>
        <w:t xml:space="preserve">      </w:t>
      </w:r>
      <w:r w:rsidRPr="007967F3">
        <w:rPr>
          <w:rFonts w:ascii="Verdana" w:hAnsi="Verdana" w:cs="Arial"/>
          <w:b/>
          <w:bCs/>
          <w:sz w:val="20"/>
          <w:szCs w:val="20"/>
        </w:rPr>
        <w:t>Job Title</w:t>
      </w:r>
      <w:r w:rsidRPr="007967F3">
        <w:rPr>
          <w:rFonts w:ascii="Verdana" w:hAnsi="Verdana" w:cs="Arial"/>
          <w:sz w:val="20"/>
          <w:szCs w:val="20"/>
        </w:rPr>
        <w:t>: </w:t>
      </w:r>
      <w:r w:rsidRPr="007967F3">
        <w:rPr>
          <w:rFonts w:ascii="Verdana" w:hAnsi="Verdana" w:cs="Arial"/>
          <w:sz w:val="20"/>
          <w:szCs w:val="20"/>
          <w:u w:val="single"/>
        </w:rPr>
        <w:t xml:space="preserve">                                                                    </w:t>
      </w:r>
    </w:p>
    <w:p w14:paraId="6185F764" w14:textId="77777777" w:rsidR="0061154E" w:rsidRPr="007967F3" w:rsidRDefault="0061154E" w:rsidP="002756FC">
      <w:pPr>
        <w:spacing w:after="120"/>
        <w:rPr>
          <w:rFonts w:ascii="Verdana" w:hAnsi="Verdana" w:cs="Arial"/>
          <w:sz w:val="20"/>
          <w:szCs w:val="20"/>
        </w:rPr>
      </w:pPr>
      <w:r w:rsidRPr="007967F3">
        <w:rPr>
          <w:rFonts w:ascii="Verdana" w:hAnsi="Verdana" w:cs="Arial"/>
          <w:b/>
          <w:bCs/>
          <w:sz w:val="20"/>
          <w:szCs w:val="20"/>
        </w:rPr>
        <w:lastRenderedPageBreak/>
        <w:t>Your age</w:t>
      </w:r>
      <w:r w:rsidRPr="007967F3">
        <w:rPr>
          <w:rFonts w:ascii="Verdana" w:hAnsi="Verdana" w:cs="Arial"/>
          <w:sz w:val="20"/>
          <w:szCs w:val="20"/>
        </w:rPr>
        <w:t xml:space="preserve"> (to nearest year):  </w:t>
      </w:r>
      <w:r w:rsidRPr="007967F3">
        <w:rPr>
          <w:rFonts w:ascii="Verdana" w:hAnsi="Verdana" w:cs="Arial"/>
          <w:sz w:val="20"/>
          <w:szCs w:val="20"/>
          <w:u w:val="single"/>
        </w:rPr>
        <w:t>                               </w:t>
      </w:r>
      <w:r w:rsidR="002756FC" w:rsidRPr="007967F3">
        <w:rPr>
          <w:rFonts w:ascii="Verdana" w:hAnsi="Verdana" w:cs="Arial"/>
          <w:sz w:val="20"/>
          <w:szCs w:val="20"/>
          <w:u w:val="single"/>
        </w:rPr>
        <w:t xml:space="preserve">     __</w:t>
      </w:r>
      <w:r w:rsidR="002756FC" w:rsidRPr="007967F3">
        <w:rPr>
          <w:rFonts w:ascii="Verdana" w:hAnsi="Verdana" w:cs="Arial"/>
          <w:b/>
          <w:bCs/>
          <w:sz w:val="20"/>
          <w:szCs w:val="20"/>
        </w:rPr>
        <w:t>Gender</w:t>
      </w:r>
      <w:r w:rsidRPr="007967F3">
        <w:rPr>
          <w:rFonts w:ascii="Verdana" w:hAnsi="Verdana" w:cs="Arial"/>
          <w:sz w:val="20"/>
          <w:szCs w:val="20"/>
        </w:rPr>
        <w:t xml:space="preserve"> (circle one):</w:t>
      </w:r>
      <w:r w:rsidR="002756FC" w:rsidRPr="007967F3">
        <w:rPr>
          <w:rFonts w:ascii="Verdana" w:hAnsi="Verdana" w:cs="Arial"/>
          <w:sz w:val="20"/>
          <w:szCs w:val="20"/>
        </w:rPr>
        <w:t xml:space="preserve"> </w:t>
      </w:r>
      <w:proofErr w:type="gramStart"/>
      <w:r w:rsidRPr="007967F3">
        <w:rPr>
          <w:rFonts w:ascii="Verdana" w:hAnsi="Verdana" w:cs="Arial"/>
          <w:sz w:val="20"/>
          <w:szCs w:val="20"/>
        </w:rPr>
        <w:t>Male  Female</w:t>
      </w:r>
      <w:proofErr w:type="gramEnd"/>
      <w:r w:rsidR="002756FC" w:rsidRPr="007967F3">
        <w:rPr>
          <w:rFonts w:ascii="Verdana" w:hAnsi="Verdana" w:cs="Arial"/>
          <w:sz w:val="20"/>
          <w:szCs w:val="20"/>
        </w:rPr>
        <w:t xml:space="preserve">  Other Prefer not to answer </w:t>
      </w:r>
      <w:r w:rsidR="002756FC" w:rsidRPr="007967F3">
        <w:rPr>
          <w:rFonts w:ascii="Verdana" w:hAnsi="Verdana" w:cs="Arial"/>
          <w:sz w:val="20"/>
          <w:szCs w:val="20"/>
        </w:rPr>
        <w:tab/>
      </w:r>
    </w:p>
    <w:p w14:paraId="6B70AA44" w14:textId="77777777" w:rsidR="0061154E" w:rsidRPr="007967F3" w:rsidRDefault="0061154E" w:rsidP="0061154E">
      <w:pPr>
        <w:spacing w:after="120"/>
        <w:rPr>
          <w:rFonts w:ascii="Verdana" w:hAnsi="Verdana" w:cs="Arial"/>
          <w:sz w:val="20"/>
          <w:szCs w:val="20"/>
        </w:rPr>
      </w:pPr>
      <w:r w:rsidRPr="007967F3">
        <w:rPr>
          <w:rFonts w:ascii="Verdana" w:hAnsi="Verdana" w:cs="Arial"/>
          <w:b/>
          <w:bCs/>
          <w:sz w:val="20"/>
          <w:szCs w:val="20"/>
        </w:rPr>
        <w:t>Height</w:t>
      </w:r>
      <w:r w:rsidRPr="007967F3">
        <w:rPr>
          <w:rFonts w:ascii="Verdana" w:hAnsi="Verdana" w:cs="Arial"/>
          <w:sz w:val="20"/>
          <w:szCs w:val="20"/>
        </w:rPr>
        <w:t xml:space="preserve">: __________ ft. __________ in.  </w:t>
      </w:r>
      <w:r w:rsidRPr="007967F3">
        <w:rPr>
          <w:rFonts w:ascii="Verdana" w:hAnsi="Verdana" w:cs="Arial"/>
          <w:b/>
          <w:bCs/>
          <w:sz w:val="20"/>
          <w:szCs w:val="20"/>
        </w:rPr>
        <w:t>Weight</w:t>
      </w:r>
      <w:r w:rsidRPr="007967F3">
        <w:rPr>
          <w:rFonts w:ascii="Verdana" w:hAnsi="Verdana" w:cs="Arial"/>
          <w:sz w:val="20"/>
          <w:szCs w:val="20"/>
        </w:rPr>
        <w:t>: ____________ lbs.</w:t>
      </w:r>
    </w:p>
    <w:p w14:paraId="5C40E4F8" w14:textId="600EC929" w:rsidR="0061154E" w:rsidRPr="007967F3" w:rsidRDefault="0061154E" w:rsidP="0061154E">
      <w:pPr>
        <w:spacing w:after="120"/>
        <w:rPr>
          <w:rFonts w:ascii="Verdana" w:hAnsi="Verdana" w:cs="Arial"/>
          <w:sz w:val="20"/>
          <w:szCs w:val="20"/>
        </w:rPr>
      </w:pPr>
      <w:r w:rsidRPr="007967F3">
        <w:rPr>
          <w:rFonts w:ascii="Verdana" w:hAnsi="Verdana" w:cs="Arial"/>
          <w:b/>
          <w:bCs/>
          <w:sz w:val="20"/>
          <w:szCs w:val="20"/>
        </w:rPr>
        <w:t>Phone number</w:t>
      </w:r>
      <w:r w:rsidRPr="007967F3">
        <w:rPr>
          <w:rFonts w:ascii="Verdana" w:hAnsi="Verdana" w:cs="Arial"/>
          <w:sz w:val="20"/>
          <w:szCs w:val="20"/>
        </w:rPr>
        <w:t xml:space="preserve"> where you can be reached (include the Area Code): </w:t>
      </w:r>
      <w:r w:rsidR="00122916" w:rsidRPr="007967F3">
        <w:rPr>
          <w:rFonts w:ascii="Verdana" w:hAnsi="Verdana" w:cs="Arial"/>
          <w:sz w:val="20"/>
          <w:szCs w:val="20"/>
        </w:rPr>
        <w:t>(___</w:t>
      </w:r>
      <w:proofErr w:type="gramStart"/>
      <w:r w:rsidR="00122916" w:rsidRPr="007967F3">
        <w:rPr>
          <w:rFonts w:ascii="Verdana" w:hAnsi="Verdana" w:cs="Arial"/>
          <w:sz w:val="20"/>
          <w:szCs w:val="20"/>
        </w:rPr>
        <w:t>_)_</w:t>
      </w:r>
      <w:proofErr w:type="gramEnd"/>
      <w:r w:rsidR="00122916" w:rsidRPr="007967F3">
        <w:rPr>
          <w:rFonts w:ascii="Verdana" w:hAnsi="Verdana" w:cs="Arial"/>
          <w:sz w:val="20"/>
          <w:szCs w:val="20"/>
        </w:rPr>
        <w:t>_________________</w:t>
      </w:r>
    </w:p>
    <w:p w14:paraId="409CD815" w14:textId="77777777" w:rsidR="0061154E" w:rsidRPr="007967F3" w:rsidRDefault="0061154E" w:rsidP="0061154E">
      <w:pPr>
        <w:rPr>
          <w:rFonts w:ascii="Verdana" w:hAnsi="Verdana" w:cs="Arial"/>
          <w:sz w:val="20"/>
          <w:szCs w:val="20"/>
        </w:rPr>
      </w:pPr>
      <w:r w:rsidRPr="007967F3">
        <w:rPr>
          <w:rFonts w:ascii="Verdana" w:hAnsi="Verdana" w:cs="Arial"/>
          <w:sz w:val="20"/>
          <w:szCs w:val="20"/>
        </w:rPr>
        <w:t>The best time to phone you at this number:   _______________________</w:t>
      </w:r>
    </w:p>
    <w:p w14:paraId="5C1A7D3C" w14:textId="77777777" w:rsidR="0061154E" w:rsidRPr="007967F3" w:rsidRDefault="0061154E" w:rsidP="0061154E">
      <w:pPr>
        <w:rPr>
          <w:rFonts w:ascii="Verdana" w:hAnsi="Verdana" w:cs="Arial"/>
          <w:sz w:val="20"/>
          <w:szCs w:val="20"/>
        </w:rPr>
      </w:pPr>
      <w:r w:rsidRPr="007967F3">
        <w:rPr>
          <w:rFonts w:ascii="Verdana" w:hAnsi="Verdana" w:cs="Arial"/>
          <w:sz w:val="20"/>
          <w:szCs w:val="20"/>
        </w:rPr>
        <w:t> </w:t>
      </w:r>
    </w:p>
    <w:p w14:paraId="7F435E4E" w14:textId="26A32625" w:rsidR="0061154E" w:rsidRPr="007967F3" w:rsidRDefault="0061154E" w:rsidP="0061154E">
      <w:pPr>
        <w:rPr>
          <w:rFonts w:ascii="Verdana" w:hAnsi="Verdana" w:cs="Arial"/>
          <w:b/>
          <w:bCs/>
          <w:sz w:val="20"/>
          <w:szCs w:val="20"/>
        </w:rPr>
      </w:pPr>
      <w:r w:rsidRPr="007967F3">
        <w:rPr>
          <w:rFonts w:ascii="Verdana" w:hAnsi="Verdana" w:cs="Arial"/>
          <w:b/>
          <w:bCs/>
          <w:sz w:val="20"/>
          <w:szCs w:val="20"/>
        </w:rPr>
        <w:t>Has your employer told you how to contact the health care professional who will review this questionnaire</w:t>
      </w:r>
      <w:r w:rsidR="00BE47D9" w:rsidRPr="007967F3">
        <w:rPr>
          <w:rFonts w:ascii="Verdana" w:hAnsi="Verdana" w:cs="Arial"/>
          <w:b/>
          <w:bCs/>
          <w:sz w:val="20"/>
          <w:szCs w:val="20"/>
        </w:rPr>
        <w:t>?</w:t>
      </w:r>
      <w:r w:rsidRPr="007967F3">
        <w:rPr>
          <w:rFonts w:ascii="Verdana" w:hAnsi="Verdana" w:cs="Arial"/>
          <w:b/>
          <w:bCs/>
          <w:sz w:val="20"/>
          <w:szCs w:val="20"/>
        </w:rPr>
        <w:t xml:space="preserve"> </w:t>
      </w:r>
    </w:p>
    <w:p w14:paraId="5685CBAC" w14:textId="77777777" w:rsidR="0061154E" w:rsidRPr="007967F3" w:rsidRDefault="0061154E" w:rsidP="0061154E">
      <w:pPr>
        <w:rPr>
          <w:rFonts w:ascii="Verdana" w:hAnsi="Verdana" w:cs="Arial"/>
          <w:b/>
          <w:bCs/>
          <w:sz w:val="20"/>
          <w:szCs w:val="20"/>
        </w:rPr>
      </w:pPr>
    </w:p>
    <w:p w14:paraId="65E370B4" w14:textId="77777777" w:rsidR="0061154E" w:rsidRPr="007967F3" w:rsidRDefault="0061154E" w:rsidP="0061154E">
      <w:pPr>
        <w:rPr>
          <w:rFonts w:ascii="Verdana" w:hAnsi="Verdana" w:cs="Arial"/>
          <w:sz w:val="20"/>
          <w:szCs w:val="20"/>
        </w:rPr>
      </w:pPr>
      <w:r w:rsidRPr="007967F3">
        <w:rPr>
          <w:rFonts w:ascii="Verdana" w:hAnsi="Verdana" w:cs="Arial"/>
          <w:b/>
          <w:bCs/>
          <w:sz w:val="20"/>
          <w:szCs w:val="20"/>
        </w:rPr>
        <w:t>(circle one</w:t>
      </w:r>
      <w:proofErr w:type="gramStart"/>
      <w:r w:rsidRPr="007967F3">
        <w:rPr>
          <w:rFonts w:ascii="Verdana" w:hAnsi="Verdana" w:cs="Arial"/>
          <w:b/>
          <w:bCs/>
          <w:sz w:val="20"/>
          <w:szCs w:val="20"/>
        </w:rPr>
        <w:t>)</w:t>
      </w:r>
      <w:r w:rsidRPr="007967F3">
        <w:rPr>
          <w:rFonts w:ascii="Verdana" w:hAnsi="Verdana" w:cs="Arial"/>
          <w:sz w:val="20"/>
          <w:szCs w:val="20"/>
        </w:rPr>
        <w:t xml:space="preserve"> :</w:t>
      </w:r>
      <w:proofErr w:type="gramEnd"/>
      <w:r w:rsidRPr="007967F3">
        <w:rPr>
          <w:rFonts w:ascii="Verdana" w:hAnsi="Verdana" w:cs="Arial"/>
          <w:sz w:val="20"/>
          <w:szCs w:val="20"/>
        </w:rPr>
        <w:tab/>
      </w:r>
      <w:r w:rsidRPr="007967F3">
        <w:rPr>
          <w:rFonts w:ascii="Verdana" w:hAnsi="Verdana" w:cs="Arial"/>
          <w:sz w:val="20"/>
          <w:szCs w:val="20"/>
        </w:rPr>
        <w:tab/>
        <w:t xml:space="preserve"> Yes                               No</w:t>
      </w:r>
    </w:p>
    <w:p w14:paraId="6167A6D2" w14:textId="77777777" w:rsidR="0061154E" w:rsidRPr="007967F3" w:rsidRDefault="0061154E" w:rsidP="0061154E">
      <w:pPr>
        <w:rPr>
          <w:rFonts w:ascii="Verdana" w:hAnsi="Verdana" w:cs="Arial"/>
          <w:b/>
          <w:bCs/>
          <w:sz w:val="20"/>
          <w:szCs w:val="20"/>
        </w:rPr>
      </w:pPr>
    </w:p>
    <w:p w14:paraId="6077A2AD" w14:textId="77777777" w:rsidR="0061154E" w:rsidRPr="007967F3" w:rsidRDefault="0061154E" w:rsidP="0061154E">
      <w:pPr>
        <w:rPr>
          <w:rFonts w:ascii="Verdana" w:hAnsi="Verdana" w:cs="Arial"/>
          <w:b/>
          <w:bCs/>
          <w:sz w:val="20"/>
          <w:szCs w:val="20"/>
        </w:rPr>
      </w:pPr>
    </w:p>
    <w:p w14:paraId="68A89F43" w14:textId="77777777" w:rsidR="0061154E" w:rsidRPr="007967F3" w:rsidRDefault="0061154E" w:rsidP="0061154E">
      <w:pPr>
        <w:rPr>
          <w:rFonts w:ascii="Verdana" w:hAnsi="Verdana" w:cs="Arial"/>
          <w:sz w:val="20"/>
          <w:szCs w:val="20"/>
        </w:rPr>
      </w:pPr>
      <w:r w:rsidRPr="007967F3">
        <w:rPr>
          <w:rFonts w:ascii="Verdana" w:hAnsi="Verdana" w:cs="Arial"/>
          <w:b/>
          <w:bCs/>
          <w:sz w:val="20"/>
          <w:szCs w:val="20"/>
        </w:rPr>
        <w:t>Check the type of respirator you will use</w:t>
      </w:r>
      <w:r w:rsidRPr="007967F3">
        <w:rPr>
          <w:rFonts w:ascii="Verdana" w:hAnsi="Verdana" w:cs="Arial"/>
          <w:sz w:val="20"/>
          <w:szCs w:val="20"/>
        </w:rPr>
        <w:t xml:space="preserve"> (you can check more than one category): </w:t>
      </w:r>
    </w:p>
    <w:p w14:paraId="27F2B411" w14:textId="77777777" w:rsidR="0061154E" w:rsidRPr="007967F3" w:rsidRDefault="0061154E" w:rsidP="0061154E">
      <w:pPr>
        <w:rPr>
          <w:rFonts w:ascii="Verdana" w:hAnsi="Verdana" w:cs="Arial"/>
          <w:sz w:val="20"/>
          <w:szCs w:val="20"/>
        </w:rPr>
      </w:pPr>
    </w:p>
    <w:p w14:paraId="24F2CB24" w14:textId="77777777" w:rsidR="0061154E" w:rsidRPr="007967F3" w:rsidRDefault="0061154E" w:rsidP="00D21D3E">
      <w:pPr>
        <w:numPr>
          <w:ilvl w:val="0"/>
          <w:numId w:val="13"/>
        </w:numPr>
        <w:tabs>
          <w:tab w:val="clear" w:pos="1080"/>
          <w:tab w:val="num" w:pos="-1080"/>
        </w:tabs>
        <w:ind w:left="360"/>
        <w:rPr>
          <w:rFonts w:ascii="Verdana" w:hAnsi="Verdana" w:cs="Arial"/>
          <w:sz w:val="20"/>
          <w:szCs w:val="20"/>
        </w:rPr>
      </w:pPr>
      <w:r w:rsidRPr="007967F3">
        <w:rPr>
          <w:rFonts w:ascii="Verdana" w:hAnsi="Verdana" w:cs="Arial"/>
          <w:sz w:val="20"/>
          <w:szCs w:val="20"/>
        </w:rPr>
        <w:t>N, R, or P disposable respirator (filter-mask, non-cartridge type only).</w:t>
      </w:r>
    </w:p>
    <w:p w14:paraId="1167EB30" w14:textId="77777777" w:rsidR="0061154E" w:rsidRPr="007967F3" w:rsidRDefault="0061154E" w:rsidP="0061154E">
      <w:pPr>
        <w:ind w:firstLine="1170"/>
        <w:rPr>
          <w:rFonts w:ascii="Verdana" w:hAnsi="Verdana" w:cs="Arial"/>
          <w:sz w:val="20"/>
          <w:szCs w:val="20"/>
        </w:rPr>
      </w:pPr>
    </w:p>
    <w:p w14:paraId="5AB65260" w14:textId="32480D40" w:rsidR="0061154E" w:rsidRPr="007967F3" w:rsidRDefault="0061154E" w:rsidP="00D21D3E">
      <w:pPr>
        <w:numPr>
          <w:ilvl w:val="0"/>
          <w:numId w:val="13"/>
        </w:numPr>
        <w:tabs>
          <w:tab w:val="clear" w:pos="1080"/>
          <w:tab w:val="num" w:pos="-360"/>
        </w:tabs>
        <w:ind w:left="360"/>
        <w:rPr>
          <w:rFonts w:ascii="Verdana" w:hAnsi="Verdana" w:cs="Arial"/>
          <w:sz w:val="20"/>
          <w:szCs w:val="20"/>
        </w:rPr>
      </w:pPr>
      <w:r w:rsidRPr="007967F3">
        <w:rPr>
          <w:rFonts w:ascii="Verdana" w:hAnsi="Verdana" w:cs="Arial"/>
          <w:sz w:val="20"/>
          <w:szCs w:val="20"/>
        </w:rPr>
        <w:t>Other type (ex,</w:t>
      </w:r>
      <w:r w:rsidRPr="007967F3">
        <w:rPr>
          <w:rFonts w:ascii="Verdana" w:hAnsi="Verdana" w:cs="Arial"/>
          <w:sz w:val="20"/>
          <w:szCs w:val="20"/>
        </w:rPr>
        <w:sym w:font="Symbol" w:char="F06F"/>
      </w:r>
      <w:r w:rsidRPr="007967F3">
        <w:rPr>
          <w:rFonts w:ascii="Verdana" w:hAnsi="Verdana" w:cs="Arial"/>
          <w:sz w:val="20"/>
          <w:szCs w:val="20"/>
        </w:rPr>
        <w:t xml:space="preserve"> half- or full-facepiece type, PAPR, supplied-air, SCBA</w:t>
      </w:r>
      <w:r w:rsidRPr="007967F3">
        <w:rPr>
          <w:rFonts w:ascii="Verdana" w:hAnsi="Verdana" w:cs="Arial"/>
          <w:b/>
          <w:bCs/>
          <w:sz w:val="20"/>
          <w:szCs w:val="20"/>
        </w:rPr>
        <w:t>). (</w:t>
      </w:r>
      <w:r w:rsidR="005A7E20" w:rsidRPr="007967F3">
        <w:rPr>
          <w:rFonts w:ascii="Verdana" w:hAnsi="Verdana" w:cs="Arial"/>
          <w:b/>
          <w:bCs/>
          <w:sz w:val="20"/>
          <w:szCs w:val="20"/>
        </w:rPr>
        <w:t>F</w:t>
      </w:r>
      <w:r w:rsidRPr="007967F3">
        <w:rPr>
          <w:rFonts w:ascii="Verdana" w:hAnsi="Verdana" w:cs="Arial"/>
          <w:b/>
          <w:bCs/>
          <w:sz w:val="20"/>
          <w:szCs w:val="20"/>
        </w:rPr>
        <w:t>ill in type here)</w:t>
      </w:r>
      <w:r w:rsidRPr="007967F3">
        <w:rPr>
          <w:rFonts w:ascii="Verdana" w:hAnsi="Verdana" w:cs="Arial"/>
          <w:b/>
          <w:bCs/>
          <w:sz w:val="20"/>
          <w:szCs w:val="20"/>
          <w:u w:val="single"/>
        </w:rPr>
        <w:t xml:space="preserve">                               </w:t>
      </w:r>
    </w:p>
    <w:p w14:paraId="1F8300B9" w14:textId="77777777" w:rsidR="0061154E" w:rsidRPr="007967F3" w:rsidRDefault="0061154E" w:rsidP="0061154E">
      <w:pPr>
        <w:rPr>
          <w:rFonts w:ascii="Verdana" w:hAnsi="Verdana" w:cs="Arial"/>
          <w:b/>
          <w:bCs/>
          <w:sz w:val="20"/>
          <w:szCs w:val="20"/>
        </w:rPr>
      </w:pPr>
    </w:p>
    <w:p w14:paraId="7FBF767F" w14:textId="77777777" w:rsidR="0061154E" w:rsidRPr="007967F3" w:rsidRDefault="0061154E" w:rsidP="0061154E">
      <w:pPr>
        <w:rPr>
          <w:rFonts w:ascii="Verdana" w:hAnsi="Verdana" w:cs="Arial"/>
          <w:b/>
          <w:bCs/>
          <w:sz w:val="20"/>
          <w:szCs w:val="20"/>
        </w:rPr>
      </w:pPr>
    </w:p>
    <w:p w14:paraId="6F31D64D" w14:textId="1131248C" w:rsidR="0061154E" w:rsidRPr="007967F3" w:rsidRDefault="0061154E" w:rsidP="0061154E">
      <w:pPr>
        <w:rPr>
          <w:rFonts w:ascii="Verdana" w:hAnsi="Verdana" w:cs="Arial"/>
          <w:sz w:val="20"/>
          <w:szCs w:val="20"/>
        </w:rPr>
      </w:pPr>
      <w:r w:rsidRPr="007967F3">
        <w:rPr>
          <w:rFonts w:ascii="Verdana" w:hAnsi="Verdana" w:cs="Arial"/>
          <w:b/>
          <w:bCs/>
          <w:sz w:val="20"/>
          <w:szCs w:val="20"/>
        </w:rPr>
        <w:t>Have you worn a respirator</w:t>
      </w:r>
      <w:r w:rsidR="005A7E20" w:rsidRPr="007967F3">
        <w:rPr>
          <w:rFonts w:ascii="Verdana" w:hAnsi="Verdana" w:cs="Arial"/>
          <w:b/>
          <w:bCs/>
          <w:sz w:val="20"/>
          <w:szCs w:val="20"/>
        </w:rPr>
        <w:t>?</w:t>
      </w:r>
      <w:r w:rsidRPr="007967F3">
        <w:rPr>
          <w:rFonts w:ascii="Verdana" w:hAnsi="Verdana" w:cs="Arial"/>
          <w:sz w:val="20"/>
          <w:szCs w:val="20"/>
        </w:rPr>
        <w:t xml:space="preserve"> </w:t>
      </w:r>
      <w:r w:rsidRPr="007967F3">
        <w:rPr>
          <w:rFonts w:ascii="Verdana" w:hAnsi="Verdana" w:cs="Arial"/>
          <w:b/>
          <w:bCs/>
          <w:sz w:val="20"/>
          <w:szCs w:val="20"/>
        </w:rPr>
        <w:t>(</w:t>
      </w:r>
      <w:r w:rsidR="005A7E20" w:rsidRPr="007967F3">
        <w:rPr>
          <w:rFonts w:ascii="Verdana" w:hAnsi="Verdana" w:cs="Arial"/>
          <w:b/>
          <w:bCs/>
          <w:sz w:val="20"/>
          <w:szCs w:val="20"/>
        </w:rPr>
        <w:t>C</w:t>
      </w:r>
      <w:r w:rsidRPr="007967F3">
        <w:rPr>
          <w:rFonts w:ascii="Verdana" w:hAnsi="Verdana" w:cs="Arial"/>
          <w:b/>
          <w:bCs/>
          <w:sz w:val="20"/>
          <w:szCs w:val="20"/>
        </w:rPr>
        <w:t>ircle one):</w:t>
      </w:r>
      <w:r w:rsidRPr="007967F3">
        <w:rPr>
          <w:rFonts w:ascii="Verdana" w:hAnsi="Verdana" w:cs="Arial"/>
          <w:sz w:val="20"/>
          <w:szCs w:val="20"/>
        </w:rPr>
        <w:t>            Yes          No</w:t>
      </w:r>
    </w:p>
    <w:p w14:paraId="65F74507" w14:textId="77777777" w:rsidR="0061154E" w:rsidRPr="007967F3" w:rsidRDefault="0061154E" w:rsidP="0061154E">
      <w:pPr>
        <w:rPr>
          <w:rFonts w:ascii="Verdana" w:hAnsi="Verdana" w:cs="Arial"/>
          <w:sz w:val="20"/>
          <w:szCs w:val="20"/>
        </w:rPr>
      </w:pPr>
    </w:p>
    <w:p w14:paraId="5A1FFD86" w14:textId="15C05F89" w:rsidR="0061154E" w:rsidRPr="007967F3" w:rsidRDefault="0061154E" w:rsidP="0061154E">
      <w:pPr>
        <w:rPr>
          <w:rFonts w:ascii="Verdana" w:hAnsi="Verdana" w:cs="Arial"/>
          <w:sz w:val="20"/>
          <w:szCs w:val="20"/>
        </w:rPr>
      </w:pPr>
      <w:r w:rsidRPr="007967F3">
        <w:rPr>
          <w:rFonts w:ascii="Verdana" w:hAnsi="Verdana" w:cs="Arial"/>
          <w:sz w:val="20"/>
          <w:szCs w:val="20"/>
        </w:rPr>
        <w:br/>
        <w:t>If "yes," what type</w:t>
      </w:r>
      <w:r w:rsidR="005A7E20" w:rsidRPr="007967F3">
        <w:rPr>
          <w:rFonts w:ascii="Verdana" w:hAnsi="Verdana" w:cs="Arial"/>
          <w:sz w:val="20"/>
          <w:szCs w:val="20"/>
        </w:rPr>
        <w:t>?</w:t>
      </w:r>
      <w:r w:rsidRPr="007967F3">
        <w:rPr>
          <w:rFonts w:ascii="Verdana" w:hAnsi="Verdana" w:cs="Arial"/>
          <w:sz w:val="20"/>
          <w:szCs w:val="20"/>
        </w:rPr>
        <w:t>(s): ___________________________________________________________________________</w:t>
      </w:r>
    </w:p>
    <w:p w14:paraId="184DF1AC" w14:textId="77777777" w:rsidR="0061154E" w:rsidRPr="00436ABF" w:rsidRDefault="0061154E" w:rsidP="0061154E">
      <w:pPr>
        <w:rPr>
          <w:rFonts w:ascii="Verdana" w:hAnsi="Verdana" w:cs="Arial"/>
          <w:sz w:val="20"/>
          <w:szCs w:val="20"/>
        </w:rPr>
      </w:pPr>
      <w:r w:rsidRPr="007967F3">
        <w:rPr>
          <w:rFonts w:ascii="Arial" w:hAnsi="Arial" w:cs="Arial"/>
          <w:sz w:val="20"/>
          <w:szCs w:val="20"/>
        </w:rPr>
        <w:t> </w:t>
      </w:r>
    </w:p>
    <w:p w14:paraId="013D0DDC" w14:textId="77777777" w:rsidR="0061154E" w:rsidRPr="00436ABF" w:rsidRDefault="0061154E" w:rsidP="0061154E">
      <w:pPr>
        <w:spacing w:after="120"/>
        <w:rPr>
          <w:rFonts w:ascii="Verdana" w:hAnsi="Verdana" w:cs="Arial"/>
          <w:b/>
          <w:bCs/>
          <w:sz w:val="20"/>
          <w:szCs w:val="20"/>
        </w:rPr>
      </w:pPr>
    </w:p>
    <w:p w14:paraId="1E495125" w14:textId="2553CF99" w:rsidR="0061154E" w:rsidRPr="00436ABF" w:rsidRDefault="0061154E" w:rsidP="0061154E">
      <w:pPr>
        <w:spacing w:after="120"/>
        <w:rPr>
          <w:rFonts w:ascii="Verdana" w:hAnsi="Verdana" w:cs="Arial"/>
          <w:sz w:val="20"/>
          <w:szCs w:val="20"/>
        </w:rPr>
      </w:pPr>
      <w:r w:rsidRPr="00436ABF">
        <w:rPr>
          <w:rFonts w:ascii="Verdana" w:hAnsi="Verdana" w:cs="Arial"/>
          <w:b/>
          <w:bCs/>
          <w:sz w:val="20"/>
          <w:szCs w:val="20"/>
        </w:rPr>
        <w:t>Section 2. Questions 1 through 6 below must be answered by every employee who has been selected to use any type of respirator</w:t>
      </w:r>
      <w:r w:rsidR="005A7E20" w:rsidRPr="00436ABF">
        <w:rPr>
          <w:rFonts w:ascii="Verdana" w:hAnsi="Verdana" w:cs="Arial"/>
          <w:b/>
          <w:bCs/>
          <w:sz w:val="20"/>
          <w:szCs w:val="20"/>
        </w:rPr>
        <w:t>.</w:t>
      </w:r>
      <w:r w:rsidRPr="00436ABF">
        <w:rPr>
          <w:rFonts w:ascii="Verdana" w:hAnsi="Verdana" w:cs="Arial"/>
          <w:b/>
          <w:bCs/>
          <w:sz w:val="20"/>
          <w:szCs w:val="20"/>
        </w:rPr>
        <w:t xml:space="preserve"> (</w:t>
      </w:r>
      <w:r w:rsidR="005A7E20" w:rsidRPr="00436ABF">
        <w:rPr>
          <w:rFonts w:ascii="Verdana" w:hAnsi="Verdana" w:cs="Arial"/>
          <w:b/>
          <w:bCs/>
          <w:sz w:val="20"/>
          <w:szCs w:val="20"/>
        </w:rPr>
        <w:t>P</w:t>
      </w:r>
      <w:r w:rsidRPr="00436ABF">
        <w:rPr>
          <w:rFonts w:ascii="Verdana" w:hAnsi="Verdana" w:cs="Arial"/>
          <w:b/>
          <w:bCs/>
          <w:sz w:val="20"/>
          <w:szCs w:val="20"/>
        </w:rPr>
        <w:t>lease circle "yes" or "no").</w:t>
      </w:r>
    </w:p>
    <w:tbl>
      <w:tblPr>
        <w:tblW w:w="10221" w:type="dxa"/>
        <w:tblCellMar>
          <w:left w:w="0" w:type="dxa"/>
          <w:right w:w="0" w:type="dxa"/>
        </w:tblCellMar>
        <w:tblLook w:val="0000" w:firstRow="0" w:lastRow="0" w:firstColumn="0" w:lastColumn="0" w:noHBand="0" w:noVBand="0"/>
      </w:tblPr>
      <w:tblGrid>
        <w:gridCol w:w="3564"/>
        <w:gridCol w:w="1009"/>
        <w:gridCol w:w="804"/>
        <w:gridCol w:w="3543"/>
        <w:gridCol w:w="514"/>
        <w:gridCol w:w="140"/>
        <w:gridCol w:w="647"/>
      </w:tblGrid>
      <w:tr w:rsidR="0061154E" w:rsidRPr="00436ABF" w14:paraId="7DFD6C8F" w14:textId="77777777" w:rsidTr="005A7E20">
        <w:tc>
          <w:tcPr>
            <w:tcW w:w="10221" w:type="dxa"/>
            <w:gridSpan w:val="7"/>
            <w:tcMar>
              <w:top w:w="0" w:type="dxa"/>
              <w:left w:w="108" w:type="dxa"/>
              <w:bottom w:w="0" w:type="dxa"/>
              <w:right w:w="108" w:type="dxa"/>
            </w:tcMar>
            <w:vAlign w:val="bottom"/>
          </w:tcPr>
          <w:p w14:paraId="7DBAAFF6" w14:textId="77777777" w:rsidR="0061154E" w:rsidRPr="00436ABF" w:rsidRDefault="0061154E" w:rsidP="00FF79DF">
            <w:pPr>
              <w:rPr>
                <w:rFonts w:ascii="Verdana" w:hAnsi="Verdana" w:cs="Arial"/>
                <w:sz w:val="20"/>
                <w:szCs w:val="20"/>
              </w:rPr>
            </w:pPr>
            <w:r w:rsidRPr="00436ABF">
              <w:rPr>
                <w:rFonts w:ascii="Verdana" w:hAnsi="Verdana" w:cs="Arial"/>
                <w:b/>
                <w:bCs/>
                <w:sz w:val="20"/>
                <w:szCs w:val="20"/>
              </w:rPr>
              <w:t>1. Have you ever had any of the following conditions?</w:t>
            </w:r>
          </w:p>
        </w:tc>
      </w:tr>
      <w:tr w:rsidR="0061154E" w:rsidRPr="00436ABF" w14:paraId="08688E75" w14:textId="77777777" w:rsidTr="005A7E20">
        <w:tc>
          <w:tcPr>
            <w:tcW w:w="5397" w:type="dxa"/>
            <w:gridSpan w:val="3"/>
            <w:vAlign w:val="bottom"/>
          </w:tcPr>
          <w:p w14:paraId="2B4463AA" w14:textId="77777777" w:rsidR="005A7E20" w:rsidRPr="00436ABF" w:rsidRDefault="005A7E20" w:rsidP="00FF79DF">
            <w:pPr>
              <w:rPr>
                <w:rFonts w:ascii="Verdana" w:hAnsi="Verdana" w:cs="Arial"/>
                <w:sz w:val="20"/>
                <w:szCs w:val="20"/>
              </w:rPr>
            </w:pPr>
            <w:r w:rsidRPr="00436ABF">
              <w:rPr>
                <w:rFonts w:ascii="Verdana" w:hAnsi="Verdana" w:cs="Arial"/>
                <w:sz w:val="20"/>
                <w:szCs w:val="20"/>
              </w:rPr>
              <w:t xml:space="preserve">  </w:t>
            </w:r>
          </w:p>
          <w:p w14:paraId="7E3A99AA" w14:textId="5018EF15" w:rsidR="0061154E" w:rsidRPr="00436ABF" w:rsidRDefault="005A7E20" w:rsidP="005A7E20">
            <w:pPr>
              <w:ind w:left="270"/>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Allergic reactions that interfere with</w:t>
            </w:r>
            <w:r w:rsidRPr="00436ABF">
              <w:rPr>
                <w:rFonts w:ascii="Verdana" w:hAnsi="Verdana" w:cs="Arial"/>
                <w:sz w:val="20"/>
                <w:szCs w:val="20"/>
              </w:rPr>
              <w:t xml:space="preserve"> your</w:t>
            </w:r>
          </w:p>
        </w:tc>
        <w:tc>
          <w:tcPr>
            <w:tcW w:w="3558" w:type="dxa"/>
            <w:tcMar>
              <w:top w:w="0" w:type="dxa"/>
              <w:left w:w="108" w:type="dxa"/>
              <w:bottom w:w="0" w:type="dxa"/>
              <w:right w:w="108" w:type="dxa"/>
            </w:tcMar>
            <w:vAlign w:val="bottom"/>
          </w:tcPr>
          <w:p w14:paraId="2926085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499" w:type="dxa"/>
            <w:tcMar>
              <w:top w:w="0" w:type="dxa"/>
              <w:left w:w="108" w:type="dxa"/>
              <w:bottom w:w="0" w:type="dxa"/>
              <w:right w:w="108" w:type="dxa"/>
            </w:tcMar>
            <w:vAlign w:val="bottom"/>
          </w:tcPr>
          <w:p w14:paraId="331BD07F"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767" w:type="dxa"/>
            <w:gridSpan w:val="2"/>
            <w:tcMar>
              <w:top w:w="0" w:type="dxa"/>
              <w:left w:w="108" w:type="dxa"/>
              <w:bottom w:w="0" w:type="dxa"/>
              <w:right w:w="108" w:type="dxa"/>
            </w:tcMar>
            <w:vAlign w:val="bottom"/>
          </w:tcPr>
          <w:p w14:paraId="4D1A6384"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r>
      <w:tr w:rsidR="0061154E" w:rsidRPr="00436ABF" w14:paraId="54406BD9" w14:textId="77777777" w:rsidTr="005A7E20">
        <w:tc>
          <w:tcPr>
            <w:tcW w:w="3580" w:type="dxa"/>
            <w:tcMar>
              <w:top w:w="0" w:type="dxa"/>
              <w:left w:w="108" w:type="dxa"/>
              <w:bottom w:w="0" w:type="dxa"/>
              <w:right w:w="108" w:type="dxa"/>
            </w:tcMar>
            <w:vAlign w:val="bottom"/>
          </w:tcPr>
          <w:p w14:paraId="2E2DC744" w14:textId="5976A881" w:rsidR="0061154E" w:rsidRPr="00436ABF" w:rsidRDefault="0061154E" w:rsidP="005A7E20">
            <w:pPr>
              <w:ind w:left="250"/>
              <w:rPr>
                <w:rFonts w:ascii="Verdana" w:hAnsi="Verdana" w:cs="Arial"/>
                <w:sz w:val="20"/>
                <w:szCs w:val="20"/>
              </w:rPr>
            </w:pPr>
            <w:r w:rsidRPr="00436ABF">
              <w:rPr>
                <w:rFonts w:ascii="Verdana" w:hAnsi="Verdana" w:cs="Arial"/>
                <w:sz w:val="20"/>
                <w:szCs w:val="20"/>
              </w:rPr>
              <w:t>breathing:</w:t>
            </w:r>
          </w:p>
        </w:tc>
        <w:tc>
          <w:tcPr>
            <w:tcW w:w="1010" w:type="dxa"/>
            <w:tcMar>
              <w:top w:w="0" w:type="dxa"/>
              <w:left w:w="108" w:type="dxa"/>
              <w:bottom w:w="0" w:type="dxa"/>
              <w:right w:w="108" w:type="dxa"/>
            </w:tcMar>
            <w:vAlign w:val="bottom"/>
          </w:tcPr>
          <w:p w14:paraId="2D424E5A" w14:textId="77777777" w:rsidR="0061154E" w:rsidRPr="00436ABF" w:rsidRDefault="0061154E" w:rsidP="00FF79DF">
            <w:pPr>
              <w:rPr>
                <w:rFonts w:ascii="Verdana" w:hAnsi="Verdana" w:cs="Arial"/>
                <w:sz w:val="20"/>
                <w:szCs w:val="20"/>
              </w:rPr>
            </w:pPr>
            <w:r w:rsidRPr="00436ABF">
              <w:rPr>
                <w:rFonts w:ascii="Verdana" w:hAnsi="Verdana" w:cs="Arial"/>
                <w:sz w:val="20"/>
                <w:szCs w:val="20"/>
              </w:rPr>
              <w:t>Yes</w:t>
            </w:r>
          </w:p>
        </w:tc>
        <w:tc>
          <w:tcPr>
            <w:tcW w:w="807" w:type="dxa"/>
            <w:tcMar>
              <w:top w:w="0" w:type="dxa"/>
              <w:left w:w="108" w:type="dxa"/>
              <w:bottom w:w="0" w:type="dxa"/>
              <w:right w:w="108" w:type="dxa"/>
            </w:tcMar>
            <w:vAlign w:val="bottom"/>
          </w:tcPr>
          <w:p w14:paraId="63C49395" w14:textId="77777777" w:rsidR="0061154E" w:rsidRPr="00436ABF" w:rsidRDefault="0061154E" w:rsidP="00FF79DF">
            <w:pPr>
              <w:rPr>
                <w:rFonts w:ascii="Verdana" w:hAnsi="Verdana" w:cs="Arial"/>
                <w:sz w:val="20"/>
                <w:szCs w:val="20"/>
              </w:rPr>
            </w:pPr>
            <w:r w:rsidRPr="00436ABF">
              <w:rPr>
                <w:rFonts w:ascii="Verdana" w:hAnsi="Verdana" w:cs="Arial"/>
                <w:sz w:val="20"/>
                <w:szCs w:val="20"/>
              </w:rPr>
              <w:t>No</w:t>
            </w:r>
          </w:p>
        </w:tc>
        <w:tc>
          <w:tcPr>
            <w:tcW w:w="4824" w:type="dxa"/>
            <w:gridSpan w:val="4"/>
            <w:tcMar>
              <w:top w:w="0" w:type="dxa"/>
              <w:left w:w="108" w:type="dxa"/>
              <w:bottom w:w="0" w:type="dxa"/>
              <w:right w:w="108" w:type="dxa"/>
            </w:tcMar>
            <w:vAlign w:val="bottom"/>
          </w:tcPr>
          <w:p w14:paraId="075EA083" w14:textId="77777777" w:rsidR="0061154E" w:rsidRPr="00436ABF" w:rsidRDefault="0061154E" w:rsidP="00FF79DF">
            <w:pPr>
              <w:rPr>
                <w:rFonts w:ascii="Verdana" w:hAnsi="Verdana" w:cs="Arial"/>
                <w:sz w:val="20"/>
                <w:szCs w:val="20"/>
              </w:rPr>
            </w:pPr>
            <w:r w:rsidRPr="00436ABF">
              <w:rPr>
                <w:rFonts w:ascii="Verdana" w:hAnsi="Verdana" w:cs="Arial"/>
                <w:sz w:val="20"/>
                <w:szCs w:val="20"/>
              </w:rPr>
              <w:t>What did you react to? ________________________</w:t>
            </w:r>
          </w:p>
        </w:tc>
      </w:tr>
      <w:tr w:rsidR="0061154E" w:rsidRPr="00436ABF" w14:paraId="5854D121" w14:textId="77777777" w:rsidTr="005A7E20">
        <w:tc>
          <w:tcPr>
            <w:tcW w:w="3580" w:type="dxa"/>
            <w:tcMar>
              <w:top w:w="0" w:type="dxa"/>
              <w:left w:w="108" w:type="dxa"/>
              <w:bottom w:w="0" w:type="dxa"/>
              <w:right w:w="108" w:type="dxa"/>
            </w:tcMar>
            <w:vAlign w:val="bottom"/>
          </w:tcPr>
          <w:p w14:paraId="03AB37EE" w14:textId="77777777" w:rsidR="00807917" w:rsidRDefault="00807917" w:rsidP="005A7E20">
            <w:pPr>
              <w:ind w:left="250"/>
              <w:rPr>
                <w:ins w:id="102" w:author="Ellis, Josephina" w:date="2020-07-23T13:51:00Z"/>
                <w:rFonts w:ascii="Verdana" w:hAnsi="Verdana" w:cs="Arial"/>
                <w:sz w:val="20"/>
                <w:szCs w:val="20"/>
              </w:rPr>
            </w:pPr>
          </w:p>
          <w:p w14:paraId="46764EC1" w14:textId="5E191799" w:rsidR="0061154E" w:rsidRPr="00436ABF" w:rsidRDefault="0061154E" w:rsidP="005A7E20">
            <w:pPr>
              <w:ind w:left="250"/>
              <w:rPr>
                <w:rFonts w:ascii="Verdana" w:hAnsi="Verdana" w:cs="Arial"/>
                <w:sz w:val="20"/>
                <w:szCs w:val="20"/>
              </w:rPr>
            </w:pPr>
            <w:r w:rsidRPr="00436ABF">
              <w:rPr>
                <w:rFonts w:ascii="Verdana" w:hAnsi="Verdana" w:cs="Arial"/>
                <w:sz w:val="20"/>
                <w:szCs w:val="20"/>
              </w:rPr>
              <w:t>Claustrophobia (fear of closed-in places)</w:t>
            </w:r>
          </w:p>
        </w:tc>
        <w:tc>
          <w:tcPr>
            <w:tcW w:w="1010" w:type="dxa"/>
            <w:tcMar>
              <w:top w:w="0" w:type="dxa"/>
              <w:left w:w="108" w:type="dxa"/>
              <w:bottom w:w="0" w:type="dxa"/>
              <w:right w:w="108" w:type="dxa"/>
            </w:tcMar>
            <w:vAlign w:val="bottom"/>
          </w:tcPr>
          <w:p w14:paraId="43B823AC" w14:textId="77777777" w:rsidR="0061154E" w:rsidRPr="00436ABF" w:rsidRDefault="0061154E" w:rsidP="00FF79DF">
            <w:pPr>
              <w:rPr>
                <w:rFonts w:ascii="Verdana" w:hAnsi="Verdana" w:cs="Arial"/>
                <w:sz w:val="20"/>
                <w:szCs w:val="20"/>
              </w:rPr>
            </w:pPr>
            <w:r w:rsidRPr="00436ABF">
              <w:rPr>
                <w:rFonts w:ascii="Verdana" w:hAnsi="Verdana" w:cs="Arial"/>
                <w:sz w:val="20"/>
                <w:szCs w:val="20"/>
              </w:rPr>
              <w:t>Yes</w:t>
            </w:r>
          </w:p>
        </w:tc>
        <w:tc>
          <w:tcPr>
            <w:tcW w:w="807" w:type="dxa"/>
            <w:tcMar>
              <w:top w:w="0" w:type="dxa"/>
              <w:left w:w="108" w:type="dxa"/>
              <w:bottom w:w="0" w:type="dxa"/>
              <w:right w:w="108" w:type="dxa"/>
            </w:tcMar>
            <w:vAlign w:val="bottom"/>
          </w:tcPr>
          <w:p w14:paraId="0A3D43FF" w14:textId="77777777" w:rsidR="0061154E" w:rsidRPr="00436ABF" w:rsidRDefault="0061154E" w:rsidP="00FF79DF">
            <w:pPr>
              <w:rPr>
                <w:rFonts w:ascii="Verdana" w:hAnsi="Verdana" w:cs="Arial"/>
                <w:sz w:val="20"/>
                <w:szCs w:val="20"/>
              </w:rPr>
            </w:pPr>
            <w:r w:rsidRPr="00436ABF">
              <w:rPr>
                <w:rFonts w:ascii="Verdana" w:hAnsi="Verdana" w:cs="Arial"/>
                <w:sz w:val="20"/>
                <w:szCs w:val="20"/>
              </w:rPr>
              <w:t>No</w:t>
            </w:r>
          </w:p>
        </w:tc>
        <w:tc>
          <w:tcPr>
            <w:tcW w:w="3558" w:type="dxa"/>
            <w:tcMar>
              <w:top w:w="0" w:type="dxa"/>
              <w:left w:w="108" w:type="dxa"/>
              <w:bottom w:w="0" w:type="dxa"/>
              <w:right w:w="108" w:type="dxa"/>
            </w:tcMar>
            <w:vAlign w:val="bottom"/>
          </w:tcPr>
          <w:p w14:paraId="6B663E30"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499" w:type="dxa"/>
            <w:tcMar>
              <w:top w:w="0" w:type="dxa"/>
              <w:left w:w="108" w:type="dxa"/>
              <w:bottom w:w="0" w:type="dxa"/>
              <w:right w:w="108" w:type="dxa"/>
            </w:tcMar>
            <w:vAlign w:val="bottom"/>
          </w:tcPr>
          <w:p w14:paraId="4C6CAC40"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767" w:type="dxa"/>
            <w:gridSpan w:val="2"/>
            <w:tcMar>
              <w:top w:w="0" w:type="dxa"/>
              <w:left w:w="108" w:type="dxa"/>
              <w:bottom w:w="0" w:type="dxa"/>
              <w:right w:w="108" w:type="dxa"/>
            </w:tcMar>
            <w:vAlign w:val="bottom"/>
          </w:tcPr>
          <w:p w14:paraId="0018F3FD"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r>
      <w:tr w:rsidR="0061154E" w:rsidRPr="00436ABF" w14:paraId="676B285A" w14:textId="77777777" w:rsidTr="005A7E20">
        <w:tc>
          <w:tcPr>
            <w:tcW w:w="3580" w:type="dxa"/>
            <w:tcMar>
              <w:top w:w="0" w:type="dxa"/>
              <w:left w:w="108" w:type="dxa"/>
              <w:bottom w:w="0" w:type="dxa"/>
              <w:right w:w="108" w:type="dxa"/>
            </w:tcMar>
            <w:vAlign w:val="bottom"/>
          </w:tcPr>
          <w:p w14:paraId="48E7BCE0"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1010" w:type="dxa"/>
            <w:tcMar>
              <w:top w:w="0" w:type="dxa"/>
              <w:left w:w="108" w:type="dxa"/>
              <w:bottom w:w="0" w:type="dxa"/>
              <w:right w:w="108" w:type="dxa"/>
            </w:tcMar>
            <w:vAlign w:val="bottom"/>
          </w:tcPr>
          <w:p w14:paraId="7D45B556"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807" w:type="dxa"/>
            <w:tcMar>
              <w:top w:w="0" w:type="dxa"/>
              <w:left w:w="108" w:type="dxa"/>
              <w:bottom w:w="0" w:type="dxa"/>
              <w:right w:w="108" w:type="dxa"/>
            </w:tcMar>
            <w:vAlign w:val="bottom"/>
          </w:tcPr>
          <w:p w14:paraId="764AADE2"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558" w:type="dxa"/>
            <w:tcMar>
              <w:top w:w="0" w:type="dxa"/>
              <w:left w:w="108" w:type="dxa"/>
              <w:bottom w:w="0" w:type="dxa"/>
              <w:right w:w="108" w:type="dxa"/>
            </w:tcMar>
            <w:vAlign w:val="bottom"/>
          </w:tcPr>
          <w:p w14:paraId="29FDAAD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499" w:type="dxa"/>
            <w:tcMar>
              <w:top w:w="0" w:type="dxa"/>
              <w:left w:w="108" w:type="dxa"/>
              <w:bottom w:w="0" w:type="dxa"/>
              <w:right w:w="108" w:type="dxa"/>
            </w:tcMar>
            <w:vAlign w:val="bottom"/>
          </w:tcPr>
          <w:p w14:paraId="0390D28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767" w:type="dxa"/>
            <w:gridSpan w:val="2"/>
            <w:tcMar>
              <w:top w:w="0" w:type="dxa"/>
              <w:left w:w="108" w:type="dxa"/>
              <w:bottom w:w="0" w:type="dxa"/>
              <w:right w:w="108" w:type="dxa"/>
            </w:tcMar>
            <w:vAlign w:val="bottom"/>
          </w:tcPr>
          <w:p w14:paraId="65EA4522"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r>
      <w:tr w:rsidR="0061154E" w:rsidRPr="00436ABF" w14:paraId="0931651E" w14:textId="77777777" w:rsidTr="005A7E20">
        <w:tc>
          <w:tcPr>
            <w:tcW w:w="10221" w:type="dxa"/>
            <w:gridSpan w:val="7"/>
            <w:tcMar>
              <w:top w:w="0" w:type="dxa"/>
              <w:left w:w="108" w:type="dxa"/>
              <w:bottom w:w="0" w:type="dxa"/>
              <w:right w:w="108" w:type="dxa"/>
            </w:tcMar>
            <w:vAlign w:val="bottom"/>
          </w:tcPr>
          <w:p w14:paraId="14F80054" w14:textId="77777777" w:rsidR="0061154E" w:rsidRPr="00436ABF" w:rsidRDefault="0061154E" w:rsidP="00FF79DF">
            <w:pPr>
              <w:rPr>
                <w:rFonts w:ascii="Verdana" w:hAnsi="Verdana" w:cs="Arial"/>
                <w:sz w:val="20"/>
                <w:szCs w:val="20"/>
              </w:rPr>
            </w:pPr>
            <w:r w:rsidRPr="00436ABF">
              <w:rPr>
                <w:rFonts w:ascii="Verdana" w:hAnsi="Verdana" w:cs="Arial"/>
                <w:b/>
                <w:bCs/>
                <w:sz w:val="20"/>
                <w:szCs w:val="20"/>
              </w:rPr>
              <w:t>2. Do you currently have any of the following symptoms of</w:t>
            </w:r>
          </w:p>
        </w:tc>
      </w:tr>
      <w:tr w:rsidR="0061154E" w:rsidRPr="00436ABF" w14:paraId="0B3BE7BA" w14:textId="77777777" w:rsidTr="005A7E20">
        <w:tc>
          <w:tcPr>
            <w:tcW w:w="10221" w:type="dxa"/>
            <w:gridSpan w:val="7"/>
            <w:tcMar>
              <w:top w:w="0" w:type="dxa"/>
              <w:left w:w="108" w:type="dxa"/>
              <w:bottom w:w="0" w:type="dxa"/>
              <w:right w:w="108" w:type="dxa"/>
            </w:tcMar>
            <w:vAlign w:val="bottom"/>
          </w:tcPr>
          <w:p w14:paraId="4700F821" w14:textId="77777777" w:rsidR="0061154E" w:rsidRPr="00436ABF" w:rsidRDefault="0061154E" w:rsidP="00FF79DF">
            <w:pPr>
              <w:rPr>
                <w:rFonts w:ascii="Verdana" w:hAnsi="Verdana" w:cs="Arial"/>
                <w:sz w:val="20"/>
                <w:szCs w:val="20"/>
              </w:rPr>
            </w:pPr>
            <w:r w:rsidRPr="00436ABF">
              <w:rPr>
                <w:rFonts w:ascii="Verdana" w:hAnsi="Verdana" w:cs="Arial"/>
                <w:b/>
                <w:bCs/>
                <w:sz w:val="20"/>
                <w:szCs w:val="20"/>
              </w:rPr>
              <w:t>    pulmonary or lung illness?</w:t>
            </w:r>
          </w:p>
        </w:tc>
      </w:tr>
      <w:tr w:rsidR="0061154E" w:rsidRPr="00436ABF" w14:paraId="5E5780CD" w14:textId="77777777" w:rsidTr="005A7E20">
        <w:tc>
          <w:tcPr>
            <w:tcW w:w="3580" w:type="dxa"/>
            <w:tcMar>
              <w:top w:w="0" w:type="dxa"/>
              <w:left w:w="108" w:type="dxa"/>
              <w:bottom w:w="0" w:type="dxa"/>
              <w:right w:w="108" w:type="dxa"/>
            </w:tcMar>
            <w:vAlign w:val="bottom"/>
          </w:tcPr>
          <w:p w14:paraId="143586F7" w14:textId="77777777" w:rsidR="0061154E" w:rsidRPr="00436ABF" w:rsidRDefault="0061154E" w:rsidP="00FF79DF">
            <w:pPr>
              <w:rPr>
                <w:rFonts w:ascii="Verdana" w:hAnsi="Verdana" w:cs="Arial"/>
                <w:sz w:val="20"/>
                <w:szCs w:val="20"/>
              </w:rPr>
            </w:pPr>
          </w:p>
        </w:tc>
        <w:tc>
          <w:tcPr>
            <w:tcW w:w="1010" w:type="dxa"/>
            <w:tcMar>
              <w:top w:w="0" w:type="dxa"/>
              <w:left w:w="108" w:type="dxa"/>
              <w:bottom w:w="0" w:type="dxa"/>
              <w:right w:w="108" w:type="dxa"/>
            </w:tcMar>
            <w:vAlign w:val="bottom"/>
          </w:tcPr>
          <w:p w14:paraId="648774A4"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807" w:type="dxa"/>
            <w:tcMar>
              <w:top w:w="0" w:type="dxa"/>
              <w:left w:w="108" w:type="dxa"/>
              <w:bottom w:w="0" w:type="dxa"/>
              <w:right w:w="108" w:type="dxa"/>
            </w:tcMar>
            <w:vAlign w:val="bottom"/>
          </w:tcPr>
          <w:p w14:paraId="3B929949"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558" w:type="dxa"/>
            <w:tcMar>
              <w:top w:w="0" w:type="dxa"/>
              <w:left w:w="108" w:type="dxa"/>
              <w:bottom w:w="0" w:type="dxa"/>
              <w:right w:w="108" w:type="dxa"/>
            </w:tcMar>
            <w:vAlign w:val="bottom"/>
          </w:tcPr>
          <w:p w14:paraId="020F59F8" w14:textId="77777777" w:rsidR="0061154E" w:rsidRPr="00436ABF" w:rsidRDefault="0061154E" w:rsidP="00FF79DF">
            <w:pPr>
              <w:rPr>
                <w:rFonts w:ascii="Verdana" w:hAnsi="Verdana" w:cs="Arial"/>
                <w:sz w:val="20"/>
                <w:szCs w:val="20"/>
              </w:rPr>
            </w:pPr>
          </w:p>
        </w:tc>
        <w:tc>
          <w:tcPr>
            <w:tcW w:w="639" w:type="dxa"/>
            <w:gridSpan w:val="2"/>
            <w:tcMar>
              <w:top w:w="0" w:type="dxa"/>
              <w:left w:w="108" w:type="dxa"/>
              <w:bottom w:w="0" w:type="dxa"/>
              <w:right w:w="108" w:type="dxa"/>
            </w:tcMar>
            <w:vAlign w:val="bottom"/>
          </w:tcPr>
          <w:p w14:paraId="21FB2768" w14:textId="77777777" w:rsidR="0061154E" w:rsidRPr="00436ABF" w:rsidRDefault="0061154E" w:rsidP="00FF79DF">
            <w:pPr>
              <w:rPr>
                <w:rFonts w:ascii="Verdana" w:hAnsi="Verdana" w:cs="Arial"/>
                <w:sz w:val="20"/>
                <w:szCs w:val="20"/>
              </w:rPr>
            </w:pPr>
          </w:p>
        </w:tc>
        <w:tc>
          <w:tcPr>
            <w:tcW w:w="627" w:type="dxa"/>
            <w:tcMar>
              <w:top w:w="0" w:type="dxa"/>
              <w:left w:w="108" w:type="dxa"/>
              <w:bottom w:w="0" w:type="dxa"/>
              <w:right w:w="108" w:type="dxa"/>
            </w:tcMar>
            <w:vAlign w:val="bottom"/>
          </w:tcPr>
          <w:p w14:paraId="3B238FFC" w14:textId="77777777" w:rsidR="0061154E" w:rsidRPr="00436ABF" w:rsidRDefault="0061154E" w:rsidP="00FF79DF">
            <w:pPr>
              <w:rPr>
                <w:rFonts w:ascii="Verdana" w:hAnsi="Verdana" w:cs="Arial"/>
                <w:sz w:val="20"/>
                <w:szCs w:val="20"/>
              </w:rPr>
            </w:pPr>
          </w:p>
        </w:tc>
      </w:tr>
      <w:tr w:rsidR="0061154E" w:rsidRPr="00436ABF" w14:paraId="2C711299" w14:textId="77777777" w:rsidTr="005A7E20">
        <w:tc>
          <w:tcPr>
            <w:tcW w:w="3580" w:type="dxa"/>
            <w:tcMar>
              <w:top w:w="0" w:type="dxa"/>
              <w:left w:w="108" w:type="dxa"/>
              <w:bottom w:w="0" w:type="dxa"/>
              <w:right w:w="108" w:type="dxa"/>
            </w:tcMar>
            <w:vAlign w:val="bottom"/>
          </w:tcPr>
          <w:p w14:paraId="5DF51289" w14:textId="77777777" w:rsidR="0061154E" w:rsidRPr="00436ABF" w:rsidRDefault="0061154E" w:rsidP="00FF79DF">
            <w:pPr>
              <w:ind w:left="360"/>
              <w:rPr>
                <w:rFonts w:ascii="Verdana" w:hAnsi="Verdana" w:cs="Arial"/>
                <w:sz w:val="20"/>
                <w:szCs w:val="20"/>
              </w:rPr>
            </w:pPr>
            <w:r w:rsidRPr="00436ABF">
              <w:rPr>
                <w:rFonts w:ascii="Verdana" w:hAnsi="Verdana" w:cs="Arial"/>
                <w:sz w:val="20"/>
                <w:szCs w:val="20"/>
              </w:rPr>
              <w:t>Shortness of breath when walking fast on level ground or walking up a slight hill or incline:</w:t>
            </w:r>
          </w:p>
        </w:tc>
        <w:tc>
          <w:tcPr>
            <w:tcW w:w="1010" w:type="dxa"/>
            <w:tcMar>
              <w:top w:w="0" w:type="dxa"/>
              <w:left w:w="108" w:type="dxa"/>
              <w:bottom w:w="0" w:type="dxa"/>
              <w:right w:w="108" w:type="dxa"/>
            </w:tcMar>
            <w:vAlign w:val="bottom"/>
          </w:tcPr>
          <w:p w14:paraId="1DD4F859" w14:textId="1A74A7F7" w:rsidR="0061154E" w:rsidRPr="00436ABF" w:rsidRDefault="005A7E20" w:rsidP="00FF79DF">
            <w:pPr>
              <w:ind w:left="360"/>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 xml:space="preserve">Yes </w:t>
            </w:r>
          </w:p>
        </w:tc>
        <w:tc>
          <w:tcPr>
            <w:tcW w:w="807" w:type="dxa"/>
            <w:tcMar>
              <w:top w:w="0" w:type="dxa"/>
              <w:left w:w="108" w:type="dxa"/>
              <w:bottom w:w="0" w:type="dxa"/>
              <w:right w:w="108" w:type="dxa"/>
            </w:tcMar>
            <w:vAlign w:val="bottom"/>
          </w:tcPr>
          <w:p w14:paraId="0E483B5D" w14:textId="7E6F00C0" w:rsidR="0061154E" w:rsidRPr="00436ABF" w:rsidRDefault="005A7E20" w:rsidP="005A7E20">
            <w:pPr>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No</w:t>
            </w:r>
          </w:p>
        </w:tc>
        <w:tc>
          <w:tcPr>
            <w:tcW w:w="3558" w:type="dxa"/>
            <w:tcMar>
              <w:top w:w="0" w:type="dxa"/>
              <w:left w:w="108" w:type="dxa"/>
              <w:bottom w:w="0" w:type="dxa"/>
              <w:right w:w="108" w:type="dxa"/>
            </w:tcMar>
            <w:vAlign w:val="bottom"/>
          </w:tcPr>
          <w:p w14:paraId="041A07C6" w14:textId="77777777" w:rsidR="0061154E" w:rsidRPr="00436ABF" w:rsidRDefault="0061154E" w:rsidP="00FF79DF">
            <w:pPr>
              <w:ind w:left="360"/>
              <w:rPr>
                <w:rFonts w:ascii="Verdana" w:hAnsi="Verdana" w:cs="Arial"/>
                <w:sz w:val="20"/>
                <w:szCs w:val="20"/>
              </w:rPr>
            </w:pPr>
          </w:p>
        </w:tc>
        <w:tc>
          <w:tcPr>
            <w:tcW w:w="639" w:type="dxa"/>
            <w:gridSpan w:val="2"/>
            <w:tcMar>
              <w:top w:w="0" w:type="dxa"/>
              <w:left w:w="108" w:type="dxa"/>
              <w:bottom w:w="0" w:type="dxa"/>
              <w:right w:w="108" w:type="dxa"/>
            </w:tcMar>
            <w:vAlign w:val="bottom"/>
          </w:tcPr>
          <w:p w14:paraId="75A8F81D" w14:textId="77777777" w:rsidR="0061154E" w:rsidRPr="00436ABF" w:rsidRDefault="0061154E" w:rsidP="00FF79DF">
            <w:pPr>
              <w:ind w:left="360"/>
              <w:rPr>
                <w:rFonts w:ascii="Verdana" w:hAnsi="Verdana" w:cs="Arial"/>
                <w:sz w:val="20"/>
                <w:szCs w:val="20"/>
              </w:rPr>
            </w:pPr>
          </w:p>
        </w:tc>
        <w:tc>
          <w:tcPr>
            <w:tcW w:w="627" w:type="dxa"/>
            <w:tcMar>
              <w:top w:w="0" w:type="dxa"/>
              <w:left w:w="108" w:type="dxa"/>
              <w:bottom w:w="0" w:type="dxa"/>
              <w:right w:w="108" w:type="dxa"/>
            </w:tcMar>
            <w:vAlign w:val="bottom"/>
          </w:tcPr>
          <w:p w14:paraId="6E4371C9" w14:textId="77777777" w:rsidR="0061154E" w:rsidRPr="00436ABF" w:rsidRDefault="0061154E" w:rsidP="00FF79DF">
            <w:pPr>
              <w:ind w:left="360"/>
              <w:rPr>
                <w:rFonts w:ascii="Verdana" w:hAnsi="Verdana" w:cs="Arial"/>
                <w:sz w:val="20"/>
                <w:szCs w:val="20"/>
              </w:rPr>
            </w:pPr>
          </w:p>
        </w:tc>
      </w:tr>
      <w:tr w:rsidR="0061154E" w:rsidRPr="00436ABF" w14:paraId="5D822189" w14:textId="77777777" w:rsidTr="005A7E20">
        <w:tc>
          <w:tcPr>
            <w:tcW w:w="3580" w:type="dxa"/>
            <w:tcMar>
              <w:top w:w="0" w:type="dxa"/>
              <w:left w:w="108" w:type="dxa"/>
              <w:bottom w:w="0" w:type="dxa"/>
              <w:right w:w="108" w:type="dxa"/>
            </w:tcMar>
            <w:vAlign w:val="bottom"/>
          </w:tcPr>
          <w:p w14:paraId="7B21064A" w14:textId="77777777" w:rsidR="00807917" w:rsidRDefault="00807917" w:rsidP="00FF79DF">
            <w:pPr>
              <w:ind w:left="360"/>
              <w:rPr>
                <w:ins w:id="103" w:author="Ellis, Josephina" w:date="2020-07-23T13:52:00Z"/>
                <w:rFonts w:ascii="Verdana" w:hAnsi="Verdana" w:cs="Arial"/>
                <w:sz w:val="20"/>
                <w:szCs w:val="20"/>
              </w:rPr>
            </w:pPr>
          </w:p>
          <w:p w14:paraId="08E344B0" w14:textId="5A8D55CA" w:rsidR="0061154E" w:rsidRPr="00436ABF" w:rsidRDefault="0061154E" w:rsidP="00FF79DF">
            <w:pPr>
              <w:ind w:left="360"/>
              <w:rPr>
                <w:rFonts w:ascii="Verdana" w:hAnsi="Verdana" w:cs="Arial"/>
                <w:sz w:val="20"/>
                <w:szCs w:val="20"/>
              </w:rPr>
            </w:pPr>
            <w:r w:rsidRPr="00436ABF">
              <w:rPr>
                <w:rFonts w:ascii="Verdana" w:hAnsi="Verdana" w:cs="Arial"/>
                <w:sz w:val="20"/>
                <w:szCs w:val="20"/>
              </w:rPr>
              <w:lastRenderedPageBreak/>
              <w:t xml:space="preserve">Have </w:t>
            </w:r>
            <w:r w:rsidR="005A7E20" w:rsidRPr="00436ABF">
              <w:rPr>
                <w:rFonts w:ascii="Verdana" w:hAnsi="Verdana" w:cs="Arial"/>
                <w:sz w:val="20"/>
                <w:szCs w:val="20"/>
              </w:rPr>
              <w:t xml:space="preserve">a need </w:t>
            </w:r>
            <w:r w:rsidRPr="00436ABF">
              <w:rPr>
                <w:rFonts w:ascii="Verdana" w:hAnsi="Verdana" w:cs="Arial"/>
                <w:sz w:val="20"/>
                <w:szCs w:val="20"/>
              </w:rPr>
              <w:t>to stop for breath when walking at your own pa</w:t>
            </w:r>
            <w:r w:rsidR="005A7E20" w:rsidRPr="00436ABF">
              <w:rPr>
                <w:rFonts w:ascii="Verdana" w:hAnsi="Verdana" w:cs="Arial"/>
                <w:sz w:val="20"/>
                <w:szCs w:val="20"/>
              </w:rPr>
              <w:t>c</w:t>
            </w:r>
            <w:r w:rsidRPr="00436ABF">
              <w:rPr>
                <w:rFonts w:ascii="Verdana" w:hAnsi="Verdana" w:cs="Arial"/>
                <w:sz w:val="20"/>
                <w:szCs w:val="20"/>
              </w:rPr>
              <w:t>e on level ground:</w:t>
            </w:r>
          </w:p>
        </w:tc>
        <w:tc>
          <w:tcPr>
            <w:tcW w:w="1010" w:type="dxa"/>
            <w:tcMar>
              <w:top w:w="0" w:type="dxa"/>
              <w:left w:w="108" w:type="dxa"/>
              <w:bottom w:w="0" w:type="dxa"/>
              <w:right w:w="108" w:type="dxa"/>
            </w:tcMar>
            <w:vAlign w:val="bottom"/>
          </w:tcPr>
          <w:p w14:paraId="11CEC3E5" w14:textId="0BCC94B6" w:rsidR="0061154E" w:rsidRPr="00436ABF" w:rsidRDefault="005A7E20" w:rsidP="00FF79DF">
            <w:pPr>
              <w:ind w:left="360"/>
              <w:rPr>
                <w:rFonts w:ascii="Verdana" w:hAnsi="Verdana" w:cs="Arial"/>
                <w:sz w:val="20"/>
                <w:szCs w:val="20"/>
              </w:rPr>
            </w:pPr>
            <w:r w:rsidRPr="00436ABF">
              <w:rPr>
                <w:rFonts w:ascii="Verdana" w:hAnsi="Verdana" w:cs="Arial"/>
                <w:sz w:val="20"/>
                <w:szCs w:val="20"/>
              </w:rPr>
              <w:lastRenderedPageBreak/>
              <w:t xml:space="preserve">                </w:t>
            </w:r>
            <w:r w:rsidR="0061154E" w:rsidRPr="00436ABF">
              <w:rPr>
                <w:rFonts w:ascii="Verdana" w:hAnsi="Verdana" w:cs="Arial"/>
                <w:sz w:val="20"/>
                <w:szCs w:val="20"/>
              </w:rPr>
              <w:t>Yes</w:t>
            </w:r>
          </w:p>
        </w:tc>
        <w:tc>
          <w:tcPr>
            <w:tcW w:w="807" w:type="dxa"/>
            <w:tcMar>
              <w:top w:w="0" w:type="dxa"/>
              <w:left w:w="108" w:type="dxa"/>
              <w:bottom w:w="0" w:type="dxa"/>
              <w:right w:w="108" w:type="dxa"/>
            </w:tcMar>
            <w:vAlign w:val="bottom"/>
          </w:tcPr>
          <w:p w14:paraId="443DE542" w14:textId="458AEF7D" w:rsidR="0061154E" w:rsidRPr="00436ABF" w:rsidRDefault="005A7E20" w:rsidP="005A7E20">
            <w:pPr>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No</w:t>
            </w:r>
          </w:p>
        </w:tc>
        <w:tc>
          <w:tcPr>
            <w:tcW w:w="3558" w:type="dxa"/>
            <w:tcMar>
              <w:top w:w="0" w:type="dxa"/>
              <w:left w:w="108" w:type="dxa"/>
              <w:bottom w:w="0" w:type="dxa"/>
              <w:right w:w="108" w:type="dxa"/>
            </w:tcMar>
            <w:vAlign w:val="bottom"/>
          </w:tcPr>
          <w:p w14:paraId="1590F03E" w14:textId="77777777" w:rsidR="0061154E" w:rsidRPr="00436ABF" w:rsidRDefault="0061154E" w:rsidP="00FF79DF">
            <w:pPr>
              <w:ind w:left="360"/>
              <w:rPr>
                <w:rFonts w:ascii="Verdana" w:hAnsi="Verdana" w:cs="Arial"/>
                <w:sz w:val="20"/>
                <w:szCs w:val="20"/>
              </w:rPr>
            </w:pPr>
          </w:p>
        </w:tc>
        <w:tc>
          <w:tcPr>
            <w:tcW w:w="639" w:type="dxa"/>
            <w:gridSpan w:val="2"/>
            <w:tcMar>
              <w:top w:w="0" w:type="dxa"/>
              <w:left w:w="108" w:type="dxa"/>
              <w:bottom w:w="0" w:type="dxa"/>
              <w:right w:w="108" w:type="dxa"/>
            </w:tcMar>
            <w:vAlign w:val="bottom"/>
          </w:tcPr>
          <w:p w14:paraId="745D3723" w14:textId="77777777" w:rsidR="0061154E" w:rsidRPr="00436ABF" w:rsidRDefault="0061154E" w:rsidP="00FF79DF">
            <w:pPr>
              <w:ind w:left="360"/>
              <w:rPr>
                <w:rFonts w:ascii="Verdana" w:hAnsi="Verdana" w:cs="Arial"/>
                <w:sz w:val="20"/>
                <w:szCs w:val="20"/>
              </w:rPr>
            </w:pPr>
          </w:p>
        </w:tc>
        <w:tc>
          <w:tcPr>
            <w:tcW w:w="627" w:type="dxa"/>
            <w:tcMar>
              <w:top w:w="0" w:type="dxa"/>
              <w:left w:w="108" w:type="dxa"/>
              <w:bottom w:w="0" w:type="dxa"/>
              <w:right w:w="108" w:type="dxa"/>
            </w:tcMar>
            <w:vAlign w:val="bottom"/>
          </w:tcPr>
          <w:p w14:paraId="371937E5" w14:textId="77777777" w:rsidR="0061154E" w:rsidRPr="00436ABF" w:rsidRDefault="0061154E" w:rsidP="00FF79DF">
            <w:pPr>
              <w:ind w:left="360"/>
              <w:rPr>
                <w:rFonts w:ascii="Verdana" w:hAnsi="Verdana" w:cs="Arial"/>
                <w:sz w:val="20"/>
                <w:szCs w:val="20"/>
              </w:rPr>
            </w:pPr>
          </w:p>
        </w:tc>
      </w:tr>
      <w:tr w:rsidR="0061154E" w:rsidRPr="00436ABF" w14:paraId="63AD3CC0" w14:textId="77777777" w:rsidTr="005A7E20">
        <w:tc>
          <w:tcPr>
            <w:tcW w:w="3580" w:type="dxa"/>
            <w:tcMar>
              <w:top w:w="0" w:type="dxa"/>
              <w:left w:w="108" w:type="dxa"/>
              <w:bottom w:w="0" w:type="dxa"/>
              <w:right w:w="108" w:type="dxa"/>
            </w:tcMar>
            <w:vAlign w:val="bottom"/>
          </w:tcPr>
          <w:p w14:paraId="644D5A56" w14:textId="77777777" w:rsidR="0061154E" w:rsidRPr="00436ABF" w:rsidRDefault="0061154E" w:rsidP="005A7E20">
            <w:pPr>
              <w:ind w:left="360"/>
              <w:rPr>
                <w:rFonts w:ascii="Verdana" w:hAnsi="Verdana" w:cs="Arial"/>
                <w:sz w:val="20"/>
                <w:szCs w:val="20"/>
              </w:rPr>
            </w:pPr>
          </w:p>
        </w:tc>
        <w:tc>
          <w:tcPr>
            <w:tcW w:w="1010" w:type="dxa"/>
            <w:tcMar>
              <w:top w:w="0" w:type="dxa"/>
              <w:left w:w="108" w:type="dxa"/>
              <w:bottom w:w="0" w:type="dxa"/>
              <w:right w:w="108" w:type="dxa"/>
            </w:tcMar>
            <w:vAlign w:val="bottom"/>
          </w:tcPr>
          <w:p w14:paraId="068F7FB8" w14:textId="77777777" w:rsidR="0061154E" w:rsidRPr="00436ABF" w:rsidRDefault="0061154E" w:rsidP="00FF79DF">
            <w:pPr>
              <w:ind w:left="360"/>
              <w:rPr>
                <w:rFonts w:ascii="Verdana" w:hAnsi="Verdana" w:cs="Arial"/>
                <w:sz w:val="20"/>
                <w:szCs w:val="20"/>
              </w:rPr>
            </w:pPr>
          </w:p>
        </w:tc>
        <w:tc>
          <w:tcPr>
            <w:tcW w:w="807" w:type="dxa"/>
            <w:tcMar>
              <w:top w:w="0" w:type="dxa"/>
              <w:left w:w="108" w:type="dxa"/>
              <w:bottom w:w="0" w:type="dxa"/>
              <w:right w:w="108" w:type="dxa"/>
            </w:tcMar>
            <w:vAlign w:val="bottom"/>
          </w:tcPr>
          <w:p w14:paraId="4A236D97" w14:textId="77777777" w:rsidR="0061154E" w:rsidRPr="00436ABF" w:rsidRDefault="0061154E" w:rsidP="00FF79DF">
            <w:pPr>
              <w:ind w:left="360"/>
              <w:rPr>
                <w:rFonts w:ascii="Verdana" w:hAnsi="Verdana" w:cs="Arial"/>
                <w:sz w:val="20"/>
                <w:szCs w:val="20"/>
              </w:rPr>
            </w:pPr>
          </w:p>
        </w:tc>
        <w:tc>
          <w:tcPr>
            <w:tcW w:w="3558" w:type="dxa"/>
            <w:tcMar>
              <w:top w:w="0" w:type="dxa"/>
              <w:left w:w="108" w:type="dxa"/>
              <w:bottom w:w="0" w:type="dxa"/>
              <w:right w:w="108" w:type="dxa"/>
            </w:tcMar>
            <w:vAlign w:val="bottom"/>
          </w:tcPr>
          <w:p w14:paraId="4C301917" w14:textId="77777777" w:rsidR="0061154E" w:rsidRPr="00436ABF" w:rsidRDefault="0061154E" w:rsidP="00FF79DF">
            <w:pPr>
              <w:ind w:left="360"/>
              <w:rPr>
                <w:rFonts w:ascii="Verdana" w:hAnsi="Verdana" w:cs="Arial"/>
                <w:sz w:val="20"/>
                <w:szCs w:val="20"/>
              </w:rPr>
            </w:pPr>
          </w:p>
        </w:tc>
        <w:tc>
          <w:tcPr>
            <w:tcW w:w="639" w:type="dxa"/>
            <w:gridSpan w:val="2"/>
            <w:tcMar>
              <w:top w:w="0" w:type="dxa"/>
              <w:left w:w="108" w:type="dxa"/>
              <w:bottom w:w="0" w:type="dxa"/>
              <w:right w:w="108" w:type="dxa"/>
            </w:tcMar>
            <w:vAlign w:val="bottom"/>
          </w:tcPr>
          <w:p w14:paraId="6C3F5C06" w14:textId="77777777" w:rsidR="0061154E" w:rsidRPr="00436ABF" w:rsidRDefault="0061154E" w:rsidP="00FF79DF">
            <w:pPr>
              <w:ind w:left="360"/>
              <w:rPr>
                <w:rFonts w:ascii="Verdana" w:hAnsi="Verdana" w:cs="Arial"/>
                <w:sz w:val="20"/>
                <w:szCs w:val="20"/>
              </w:rPr>
            </w:pPr>
          </w:p>
        </w:tc>
        <w:tc>
          <w:tcPr>
            <w:tcW w:w="627" w:type="dxa"/>
            <w:tcMar>
              <w:top w:w="0" w:type="dxa"/>
              <w:left w:w="108" w:type="dxa"/>
              <w:bottom w:w="0" w:type="dxa"/>
              <w:right w:w="108" w:type="dxa"/>
            </w:tcMar>
            <w:vAlign w:val="bottom"/>
          </w:tcPr>
          <w:p w14:paraId="55BA35C2" w14:textId="77777777" w:rsidR="0061154E" w:rsidRPr="00436ABF" w:rsidRDefault="0061154E" w:rsidP="00FF79DF">
            <w:pPr>
              <w:ind w:left="360"/>
              <w:rPr>
                <w:rFonts w:ascii="Verdana" w:hAnsi="Verdana" w:cs="Arial"/>
                <w:sz w:val="20"/>
                <w:szCs w:val="20"/>
              </w:rPr>
            </w:pPr>
          </w:p>
        </w:tc>
      </w:tr>
      <w:tr w:rsidR="0061154E" w:rsidRPr="00436ABF" w14:paraId="003E0A4A" w14:textId="77777777" w:rsidTr="005A7E20">
        <w:tc>
          <w:tcPr>
            <w:tcW w:w="3580" w:type="dxa"/>
            <w:tcMar>
              <w:top w:w="0" w:type="dxa"/>
              <w:left w:w="108" w:type="dxa"/>
              <w:bottom w:w="0" w:type="dxa"/>
              <w:right w:w="108" w:type="dxa"/>
            </w:tcMar>
            <w:vAlign w:val="bottom"/>
          </w:tcPr>
          <w:p w14:paraId="08007376" w14:textId="77777777" w:rsidR="0061154E" w:rsidRPr="00436ABF" w:rsidRDefault="0061154E" w:rsidP="005A7E20">
            <w:pPr>
              <w:ind w:left="340"/>
              <w:rPr>
                <w:rFonts w:ascii="Verdana" w:hAnsi="Verdana" w:cs="Arial"/>
                <w:sz w:val="20"/>
                <w:szCs w:val="20"/>
              </w:rPr>
            </w:pPr>
            <w:r w:rsidRPr="00436ABF">
              <w:rPr>
                <w:rFonts w:ascii="Verdana" w:hAnsi="Verdana" w:cs="Arial"/>
                <w:sz w:val="20"/>
                <w:szCs w:val="20"/>
              </w:rPr>
              <w:t>Shortness of breath that interferes with your job:</w:t>
            </w:r>
          </w:p>
        </w:tc>
        <w:tc>
          <w:tcPr>
            <w:tcW w:w="1010" w:type="dxa"/>
            <w:tcMar>
              <w:top w:w="0" w:type="dxa"/>
              <w:left w:w="108" w:type="dxa"/>
              <w:bottom w:w="0" w:type="dxa"/>
              <w:right w:w="108" w:type="dxa"/>
            </w:tcMar>
            <w:vAlign w:val="bottom"/>
          </w:tcPr>
          <w:p w14:paraId="145A23F3" w14:textId="2468D05B" w:rsidR="0061154E" w:rsidRPr="00436ABF" w:rsidRDefault="005A7E20" w:rsidP="005A7E20">
            <w:pPr>
              <w:ind w:left="360" w:right="-120" w:firstLine="60"/>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Yes</w:t>
            </w:r>
          </w:p>
        </w:tc>
        <w:tc>
          <w:tcPr>
            <w:tcW w:w="807" w:type="dxa"/>
            <w:tcMar>
              <w:top w:w="0" w:type="dxa"/>
              <w:left w:w="108" w:type="dxa"/>
              <w:bottom w:w="0" w:type="dxa"/>
              <w:right w:w="108" w:type="dxa"/>
            </w:tcMar>
            <w:vAlign w:val="bottom"/>
          </w:tcPr>
          <w:p w14:paraId="6121EFF3" w14:textId="6088885E" w:rsidR="0061154E" w:rsidRPr="00436ABF" w:rsidRDefault="005A7E20" w:rsidP="005A7E20">
            <w:pPr>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No</w:t>
            </w:r>
          </w:p>
        </w:tc>
        <w:tc>
          <w:tcPr>
            <w:tcW w:w="3558" w:type="dxa"/>
            <w:tcMar>
              <w:top w:w="0" w:type="dxa"/>
              <w:left w:w="108" w:type="dxa"/>
              <w:bottom w:w="0" w:type="dxa"/>
              <w:right w:w="108" w:type="dxa"/>
            </w:tcMar>
            <w:vAlign w:val="bottom"/>
          </w:tcPr>
          <w:p w14:paraId="6DFF32D6" w14:textId="77777777" w:rsidR="0061154E" w:rsidRPr="00436ABF" w:rsidRDefault="0061154E" w:rsidP="00FF79DF">
            <w:pPr>
              <w:ind w:left="360"/>
              <w:rPr>
                <w:rFonts w:ascii="Verdana" w:hAnsi="Verdana" w:cs="Arial"/>
                <w:sz w:val="20"/>
                <w:szCs w:val="20"/>
              </w:rPr>
            </w:pPr>
            <w:r w:rsidRPr="00436ABF">
              <w:rPr>
                <w:rFonts w:ascii="Verdana" w:hAnsi="Verdana" w:cs="Arial"/>
                <w:sz w:val="20"/>
                <w:szCs w:val="20"/>
              </w:rPr>
              <w:t> </w:t>
            </w:r>
          </w:p>
        </w:tc>
        <w:tc>
          <w:tcPr>
            <w:tcW w:w="639" w:type="dxa"/>
            <w:gridSpan w:val="2"/>
            <w:tcMar>
              <w:top w:w="0" w:type="dxa"/>
              <w:left w:w="108" w:type="dxa"/>
              <w:bottom w:w="0" w:type="dxa"/>
              <w:right w:w="108" w:type="dxa"/>
            </w:tcMar>
            <w:vAlign w:val="bottom"/>
          </w:tcPr>
          <w:p w14:paraId="724E3BB8" w14:textId="77777777" w:rsidR="0061154E" w:rsidRPr="00436ABF" w:rsidRDefault="0061154E" w:rsidP="00FF79DF">
            <w:pPr>
              <w:ind w:left="360"/>
              <w:rPr>
                <w:rFonts w:ascii="Verdana" w:hAnsi="Verdana" w:cs="Arial"/>
                <w:sz w:val="20"/>
                <w:szCs w:val="20"/>
              </w:rPr>
            </w:pPr>
            <w:r w:rsidRPr="00436ABF">
              <w:rPr>
                <w:rFonts w:ascii="Verdana" w:hAnsi="Verdana" w:cs="Arial"/>
                <w:sz w:val="20"/>
                <w:szCs w:val="20"/>
              </w:rPr>
              <w:t> </w:t>
            </w:r>
          </w:p>
        </w:tc>
        <w:tc>
          <w:tcPr>
            <w:tcW w:w="627" w:type="dxa"/>
            <w:tcMar>
              <w:top w:w="0" w:type="dxa"/>
              <w:left w:w="108" w:type="dxa"/>
              <w:bottom w:w="0" w:type="dxa"/>
              <w:right w:w="108" w:type="dxa"/>
            </w:tcMar>
            <w:vAlign w:val="bottom"/>
          </w:tcPr>
          <w:p w14:paraId="3E55E4F9" w14:textId="77777777" w:rsidR="0061154E" w:rsidRPr="00436ABF" w:rsidRDefault="0061154E" w:rsidP="00FF79DF">
            <w:pPr>
              <w:ind w:left="360"/>
              <w:rPr>
                <w:rFonts w:ascii="Verdana" w:hAnsi="Verdana" w:cs="Arial"/>
                <w:sz w:val="20"/>
                <w:szCs w:val="20"/>
              </w:rPr>
            </w:pPr>
            <w:r w:rsidRPr="00436ABF">
              <w:rPr>
                <w:rFonts w:ascii="Verdana" w:hAnsi="Verdana" w:cs="Arial"/>
                <w:sz w:val="20"/>
                <w:szCs w:val="20"/>
              </w:rPr>
              <w:t> </w:t>
            </w:r>
          </w:p>
        </w:tc>
      </w:tr>
      <w:tr w:rsidR="0061154E" w:rsidRPr="00436ABF" w14:paraId="78585A00" w14:textId="77777777" w:rsidTr="005A7E20">
        <w:tc>
          <w:tcPr>
            <w:tcW w:w="3580" w:type="dxa"/>
            <w:tcBorders>
              <w:top w:val="nil"/>
              <w:left w:val="nil"/>
              <w:bottom w:val="nil"/>
              <w:right w:val="nil"/>
            </w:tcBorders>
            <w:vAlign w:val="center"/>
          </w:tcPr>
          <w:p w14:paraId="671D6696" w14:textId="77777777" w:rsidR="0061154E" w:rsidRPr="00436ABF" w:rsidRDefault="0061154E" w:rsidP="00FF79DF">
            <w:pPr>
              <w:ind w:left="360"/>
              <w:rPr>
                <w:rFonts w:ascii="Verdana" w:hAnsi="Verdana" w:cs="Arial"/>
                <w:sz w:val="20"/>
                <w:szCs w:val="20"/>
              </w:rPr>
            </w:pPr>
          </w:p>
        </w:tc>
        <w:tc>
          <w:tcPr>
            <w:tcW w:w="1010" w:type="dxa"/>
            <w:tcBorders>
              <w:top w:val="nil"/>
              <w:left w:val="nil"/>
              <w:bottom w:val="nil"/>
              <w:right w:val="nil"/>
            </w:tcBorders>
            <w:vAlign w:val="center"/>
          </w:tcPr>
          <w:p w14:paraId="6DF5810D" w14:textId="77777777" w:rsidR="0061154E" w:rsidRPr="00436ABF" w:rsidRDefault="0061154E" w:rsidP="00FF79DF">
            <w:pPr>
              <w:ind w:left="360"/>
              <w:rPr>
                <w:rFonts w:ascii="Verdana" w:hAnsi="Verdana" w:cs="Arial"/>
                <w:sz w:val="20"/>
                <w:szCs w:val="20"/>
              </w:rPr>
            </w:pPr>
          </w:p>
        </w:tc>
        <w:tc>
          <w:tcPr>
            <w:tcW w:w="807" w:type="dxa"/>
            <w:tcBorders>
              <w:top w:val="nil"/>
              <w:left w:val="nil"/>
              <w:bottom w:val="nil"/>
              <w:right w:val="nil"/>
            </w:tcBorders>
            <w:vAlign w:val="center"/>
          </w:tcPr>
          <w:p w14:paraId="7E64C1E9" w14:textId="77777777" w:rsidR="0061154E" w:rsidRPr="00436ABF" w:rsidRDefault="0061154E" w:rsidP="00FF79DF">
            <w:pPr>
              <w:ind w:left="360"/>
              <w:rPr>
                <w:rFonts w:ascii="Verdana" w:hAnsi="Verdana" w:cs="Arial"/>
                <w:sz w:val="20"/>
                <w:szCs w:val="20"/>
              </w:rPr>
            </w:pPr>
          </w:p>
        </w:tc>
        <w:tc>
          <w:tcPr>
            <w:tcW w:w="3558" w:type="dxa"/>
            <w:tcBorders>
              <w:top w:val="nil"/>
              <w:left w:val="nil"/>
              <w:bottom w:val="nil"/>
              <w:right w:val="nil"/>
            </w:tcBorders>
            <w:vAlign w:val="center"/>
          </w:tcPr>
          <w:p w14:paraId="7A7000F3" w14:textId="77777777" w:rsidR="0061154E" w:rsidRPr="00436ABF" w:rsidRDefault="0061154E" w:rsidP="00FF79DF">
            <w:pPr>
              <w:ind w:left="360"/>
              <w:rPr>
                <w:rFonts w:ascii="Verdana" w:hAnsi="Verdana" w:cs="Arial"/>
                <w:sz w:val="20"/>
                <w:szCs w:val="20"/>
              </w:rPr>
            </w:pPr>
          </w:p>
        </w:tc>
        <w:tc>
          <w:tcPr>
            <w:tcW w:w="499" w:type="dxa"/>
            <w:tcBorders>
              <w:top w:val="nil"/>
              <w:left w:val="nil"/>
              <w:bottom w:val="nil"/>
              <w:right w:val="nil"/>
            </w:tcBorders>
            <w:vAlign w:val="center"/>
          </w:tcPr>
          <w:p w14:paraId="35E16D7A" w14:textId="77777777" w:rsidR="0061154E" w:rsidRPr="00436ABF" w:rsidRDefault="0061154E" w:rsidP="00FF79DF">
            <w:pPr>
              <w:ind w:left="360"/>
              <w:rPr>
                <w:rFonts w:ascii="Verdana" w:hAnsi="Verdana" w:cs="Arial"/>
                <w:sz w:val="20"/>
                <w:szCs w:val="20"/>
              </w:rPr>
            </w:pPr>
          </w:p>
        </w:tc>
        <w:tc>
          <w:tcPr>
            <w:tcW w:w="140" w:type="dxa"/>
            <w:tcBorders>
              <w:top w:val="nil"/>
              <w:left w:val="nil"/>
              <w:bottom w:val="nil"/>
              <w:right w:val="nil"/>
            </w:tcBorders>
            <w:vAlign w:val="center"/>
          </w:tcPr>
          <w:p w14:paraId="2431BD42" w14:textId="77777777" w:rsidR="0061154E" w:rsidRPr="00436ABF" w:rsidRDefault="0061154E" w:rsidP="00FF79DF">
            <w:pPr>
              <w:ind w:left="360"/>
              <w:rPr>
                <w:rFonts w:ascii="Verdana" w:hAnsi="Verdana" w:cs="Arial"/>
                <w:sz w:val="20"/>
                <w:szCs w:val="20"/>
              </w:rPr>
            </w:pPr>
          </w:p>
        </w:tc>
        <w:tc>
          <w:tcPr>
            <w:tcW w:w="627" w:type="dxa"/>
            <w:tcBorders>
              <w:top w:val="nil"/>
              <w:left w:val="nil"/>
              <w:bottom w:val="nil"/>
              <w:right w:val="nil"/>
            </w:tcBorders>
            <w:vAlign w:val="center"/>
          </w:tcPr>
          <w:p w14:paraId="233661F3" w14:textId="77777777" w:rsidR="0061154E" w:rsidRPr="00436ABF" w:rsidRDefault="0061154E" w:rsidP="00FF79DF">
            <w:pPr>
              <w:ind w:left="360"/>
              <w:rPr>
                <w:rFonts w:ascii="Verdana" w:hAnsi="Verdana" w:cs="Arial"/>
                <w:sz w:val="20"/>
                <w:szCs w:val="20"/>
              </w:rPr>
            </w:pPr>
          </w:p>
        </w:tc>
      </w:tr>
    </w:tbl>
    <w:p w14:paraId="7081B113" w14:textId="52D93025" w:rsidR="0061154E" w:rsidRPr="00436ABF" w:rsidRDefault="005A7E20" w:rsidP="00807917">
      <w:pPr>
        <w:ind w:left="360"/>
        <w:rPr>
          <w:rFonts w:ascii="Verdana" w:hAnsi="Verdana" w:cs="Arial"/>
          <w:sz w:val="20"/>
          <w:szCs w:val="20"/>
        </w:rPr>
      </w:pPr>
      <w:r w:rsidRPr="00436ABF">
        <w:rPr>
          <w:rFonts w:ascii="Verdana" w:hAnsi="Verdana" w:cs="Arial"/>
          <w:sz w:val="20"/>
          <w:szCs w:val="20"/>
        </w:rPr>
        <w:t xml:space="preserve">  </w:t>
      </w:r>
      <w:r w:rsidR="0061154E" w:rsidRPr="00436ABF">
        <w:rPr>
          <w:rFonts w:ascii="Verdana" w:hAnsi="Verdana" w:cs="Arial"/>
          <w:sz w:val="20"/>
          <w:szCs w:val="20"/>
        </w:rPr>
        <w:t>Any other symptoms that you think</w:t>
      </w:r>
      <w:r w:rsidR="0061154E" w:rsidRPr="00436ABF">
        <w:rPr>
          <w:rFonts w:ascii="Verdana" w:hAnsi="Verdana" w:cs="Arial"/>
          <w:sz w:val="20"/>
          <w:szCs w:val="20"/>
        </w:rPr>
        <w:br/>
      </w:r>
      <w:r w:rsidRPr="00436ABF">
        <w:rPr>
          <w:rFonts w:ascii="Verdana" w:hAnsi="Verdana" w:cs="Arial"/>
          <w:sz w:val="20"/>
          <w:szCs w:val="20"/>
        </w:rPr>
        <w:t xml:space="preserve"> </w:t>
      </w:r>
      <w:del w:id="104" w:author="Ellis, Josephina" w:date="2020-07-23T13:54:00Z">
        <w:r w:rsidRPr="00436ABF" w:rsidDel="00807917">
          <w:rPr>
            <w:rFonts w:ascii="Verdana" w:hAnsi="Verdana" w:cs="Arial"/>
            <w:sz w:val="20"/>
            <w:szCs w:val="20"/>
          </w:rPr>
          <w:delText xml:space="preserve"> </w:delText>
        </w:r>
        <w:r w:rsidR="0061154E" w:rsidRPr="00436ABF" w:rsidDel="00807917">
          <w:rPr>
            <w:rFonts w:ascii="Verdana" w:hAnsi="Verdana" w:cs="Arial"/>
            <w:sz w:val="20"/>
            <w:szCs w:val="20"/>
          </w:rPr>
          <w:delText>m</w:delText>
        </w:r>
      </w:del>
      <w:r w:rsidR="0061154E" w:rsidRPr="00436ABF">
        <w:rPr>
          <w:rFonts w:ascii="Verdana" w:hAnsi="Verdana" w:cs="Arial"/>
          <w:sz w:val="20"/>
          <w:szCs w:val="20"/>
        </w:rPr>
        <w:t>ay be related to lung problems:                          </w:t>
      </w:r>
      <w:r w:rsidRPr="00436ABF">
        <w:rPr>
          <w:rFonts w:ascii="Verdana" w:hAnsi="Verdana" w:cs="Arial"/>
          <w:sz w:val="20"/>
          <w:szCs w:val="20"/>
        </w:rPr>
        <w:t xml:space="preserve"> </w:t>
      </w:r>
      <w:r w:rsidR="0061154E" w:rsidRPr="00436ABF">
        <w:rPr>
          <w:rFonts w:ascii="Verdana" w:hAnsi="Verdana" w:cs="Arial"/>
          <w:sz w:val="20"/>
          <w:szCs w:val="20"/>
        </w:rPr>
        <w:t>Yes       No</w:t>
      </w:r>
    </w:p>
    <w:tbl>
      <w:tblPr>
        <w:tblW w:w="8114" w:type="dxa"/>
        <w:tblCellMar>
          <w:left w:w="0" w:type="dxa"/>
          <w:right w:w="0" w:type="dxa"/>
        </w:tblCellMar>
        <w:tblLook w:val="0000" w:firstRow="0" w:lastRow="0" w:firstColumn="0" w:lastColumn="0" w:noHBand="0" w:noVBand="0"/>
      </w:tblPr>
      <w:tblGrid>
        <w:gridCol w:w="8114"/>
      </w:tblGrid>
      <w:tr w:rsidR="0061154E" w:rsidRPr="00436ABF" w14:paraId="6EE5A76A" w14:textId="77777777" w:rsidTr="00FF79DF">
        <w:tc>
          <w:tcPr>
            <w:tcW w:w="8114" w:type="dxa"/>
            <w:tcMar>
              <w:top w:w="0" w:type="dxa"/>
              <w:left w:w="108" w:type="dxa"/>
              <w:bottom w:w="0" w:type="dxa"/>
              <w:right w:w="108" w:type="dxa"/>
            </w:tcMar>
            <w:vAlign w:val="bottom"/>
          </w:tcPr>
          <w:p w14:paraId="5FDDA6C9" w14:textId="77777777" w:rsidR="00807917" w:rsidRDefault="00807917" w:rsidP="00FF79DF">
            <w:pPr>
              <w:ind w:left="360"/>
              <w:rPr>
                <w:ins w:id="105" w:author="Ellis, Josephina" w:date="2020-07-23T13:54:00Z"/>
                <w:rFonts w:ascii="Verdana" w:hAnsi="Verdana" w:cs="Arial"/>
                <w:sz w:val="20"/>
                <w:szCs w:val="20"/>
              </w:rPr>
            </w:pPr>
          </w:p>
          <w:p w14:paraId="3A732881" w14:textId="7118CF82" w:rsidR="0061154E" w:rsidRPr="00436ABF" w:rsidRDefault="0061154E" w:rsidP="00FF79DF">
            <w:pPr>
              <w:ind w:left="360"/>
              <w:rPr>
                <w:rFonts w:ascii="Verdana" w:hAnsi="Verdana" w:cs="Arial"/>
                <w:sz w:val="20"/>
                <w:szCs w:val="20"/>
              </w:rPr>
            </w:pPr>
            <w:r w:rsidRPr="00436ABF">
              <w:rPr>
                <w:rFonts w:ascii="Verdana" w:hAnsi="Verdana" w:cs="Arial"/>
                <w:sz w:val="20"/>
                <w:szCs w:val="20"/>
              </w:rPr>
              <w:t>Coughing that produces phlegm (thick sputum):    Yes       No</w:t>
            </w:r>
          </w:p>
        </w:tc>
      </w:tr>
      <w:tr w:rsidR="0061154E" w:rsidRPr="00436ABF" w14:paraId="744382A7" w14:textId="77777777" w:rsidTr="00FF79DF">
        <w:tc>
          <w:tcPr>
            <w:tcW w:w="8114" w:type="dxa"/>
            <w:tcMar>
              <w:top w:w="0" w:type="dxa"/>
              <w:left w:w="108" w:type="dxa"/>
              <w:bottom w:w="0" w:type="dxa"/>
              <w:right w:w="108" w:type="dxa"/>
            </w:tcMar>
            <w:vAlign w:val="bottom"/>
          </w:tcPr>
          <w:p w14:paraId="1EB06644" w14:textId="77777777" w:rsidR="00807917" w:rsidRDefault="00807917" w:rsidP="00FF79DF">
            <w:pPr>
              <w:ind w:left="360"/>
              <w:rPr>
                <w:ins w:id="106" w:author="Ellis, Josephina" w:date="2020-07-23T13:54:00Z"/>
                <w:rFonts w:ascii="Verdana" w:hAnsi="Verdana" w:cs="Arial"/>
                <w:sz w:val="20"/>
                <w:szCs w:val="20"/>
              </w:rPr>
            </w:pPr>
          </w:p>
          <w:p w14:paraId="7B548371" w14:textId="555450E6" w:rsidR="0061154E" w:rsidRPr="00436ABF" w:rsidRDefault="0061154E" w:rsidP="00FF79DF">
            <w:pPr>
              <w:ind w:left="360"/>
              <w:rPr>
                <w:rFonts w:ascii="Verdana" w:hAnsi="Verdana" w:cs="Arial"/>
                <w:sz w:val="20"/>
                <w:szCs w:val="20"/>
              </w:rPr>
            </w:pPr>
            <w:r w:rsidRPr="00436ABF">
              <w:rPr>
                <w:rFonts w:ascii="Verdana" w:hAnsi="Verdana" w:cs="Arial"/>
                <w:sz w:val="20"/>
                <w:szCs w:val="20"/>
              </w:rPr>
              <w:t>Coughing up blood in the last month:</w:t>
            </w:r>
          </w:p>
        </w:tc>
      </w:tr>
      <w:tr w:rsidR="0061154E" w:rsidRPr="00436ABF" w14:paraId="3B44F81A" w14:textId="77777777" w:rsidTr="00FF79DF">
        <w:tc>
          <w:tcPr>
            <w:tcW w:w="8114" w:type="dxa"/>
            <w:tcMar>
              <w:top w:w="0" w:type="dxa"/>
              <w:left w:w="108" w:type="dxa"/>
              <w:bottom w:w="0" w:type="dxa"/>
              <w:right w:w="108" w:type="dxa"/>
            </w:tcMar>
            <w:vAlign w:val="bottom"/>
          </w:tcPr>
          <w:p w14:paraId="5CF84391" w14:textId="21CD4DED" w:rsidR="0061154E" w:rsidRPr="00436ABF" w:rsidRDefault="0061154E" w:rsidP="00FF79DF">
            <w:pPr>
              <w:ind w:left="360"/>
              <w:rPr>
                <w:rFonts w:ascii="Verdana" w:hAnsi="Verdana" w:cs="Arial"/>
                <w:sz w:val="20"/>
                <w:szCs w:val="20"/>
              </w:rPr>
            </w:pPr>
            <w:r w:rsidRPr="00436ABF">
              <w:rPr>
                <w:rFonts w:ascii="Verdana" w:hAnsi="Verdana" w:cs="Arial"/>
                <w:sz w:val="20"/>
                <w:szCs w:val="20"/>
              </w:rPr>
              <w:t>Wheezing that interferes with your job:                   Yes      No</w:t>
            </w:r>
          </w:p>
        </w:tc>
      </w:tr>
      <w:tr w:rsidR="0061154E" w:rsidRPr="00436ABF" w14:paraId="6A836925" w14:textId="77777777" w:rsidTr="00FF79DF">
        <w:tc>
          <w:tcPr>
            <w:tcW w:w="8114" w:type="dxa"/>
            <w:tcMar>
              <w:top w:w="0" w:type="dxa"/>
              <w:left w:w="108" w:type="dxa"/>
              <w:bottom w:w="0" w:type="dxa"/>
              <w:right w:w="108" w:type="dxa"/>
            </w:tcMar>
            <w:vAlign w:val="bottom"/>
          </w:tcPr>
          <w:p w14:paraId="5FEEE2E6" w14:textId="3439F94C" w:rsidR="0061154E" w:rsidRPr="00436ABF" w:rsidRDefault="0061154E" w:rsidP="00FF79DF">
            <w:pPr>
              <w:ind w:left="360"/>
              <w:rPr>
                <w:rFonts w:ascii="Verdana" w:hAnsi="Verdana" w:cs="Arial"/>
                <w:sz w:val="20"/>
                <w:szCs w:val="20"/>
              </w:rPr>
            </w:pPr>
            <w:r w:rsidRPr="00436ABF">
              <w:rPr>
                <w:rFonts w:ascii="Verdana" w:hAnsi="Verdana" w:cs="Arial"/>
                <w:sz w:val="20"/>
                <w:szCs w:val="20"/>
              </w:rPr>
              <w:t>Chest pain when you breathe deeply:                     Yes      No</w:t>
            </w:r>
          </w:p>
        </w:tc>
      </w:tr>
    </w:tbl>
    <w:p w14:paraId="4E65973E" w14:textId="77777777" w:rsidR="0061154E" w:rsidRPr="00436ABF" w:rsidRDefault="0061154E" w:rsidP="0061154E">
      <w:pPr>
        <w:rPr>
          <w:rFonts w:ascii="Verdana" w:hAnsi="Verdana" w:cs="Arial"/>
          <w:sz w:val="20"/>
          <w:szCs w:val="20"/>
        </w:rPr>
      </w:pPr>
    </w:p>
    <w:p w14:paraId="2A680775" w14:textId="77777777" w:rsidR="0061154E" w:rsidRPr="00436ABF" w:rsidRDefault="0061154E" w:rsidP="0061154E">
      <w:pPr>
        <w:rPr>
          <w:rFonts w:ascii="Verdana" w:hAnsi="Verdana" w:cs="Arial"/>
          <w:sz w:val="20"/>
          <w:szCs w:val="20"/>
        </w:rPr>
      </w:pPr>
      <w:r w:rsidRPr="00436ABF">
        <w:rPr>
          <w:rFonts w:ascii="Verdana" w:hAnsi="Verdana" w:cs="Arial"/>
          <w:b/>
          <w:bCs/>
          <w:sz w:val="20"/>
          <w:szCs w:val="20"/>
        </w:rPr>
        <w:t> </w:t>
      </w:r>
    </w:p>
    <w:p w14:paraId="73F2D67D" w14:textId="77777777" w:rsidR="0061154E" w:rsidRPr="00436ABF" w:rsidRDefault="0061154E" w:rsidP="0061154E">
      <w:pPr>
        <w:rPr>
          <w:rFonts w:ascii="Verdana" w:hAnsi="Verdana" w:cs="Arial"/>
          <w:sz w:val="20"/>
          <w:szCs w:val="20"/>
        </w:rPr>
      </w:pPr>
      <w:r w:rsidRPr="00436ABF">
        <w:rPr>
          <w:rFonts w:ascii="Verdana" w:hAnsi="Verdana" w:cs="Arial"/>
          <w:b/>
          <w:bCs/>
          <w:sz w:val="20"/>
          <w:szCs w:val="20"/>
        </w:rPr>
        <w:t>3. Do you currently have any of the following cardiovascular or heart symptoms?</w:t>
      </w:r>
    </w:p>
    <w:p w14:paraId="461B6216" w14:textId="77777777" w:rsidR="0061154E" w:rsidRPr="00436ABF" w:rsidRDefault="0061154E" w:rsidP="005A7E20">
      <w:pPr>
        <w:ind w:left="450"/>
        <w:rPr>
          <w:rFonts w:ascii="Verdana" w:hAnsi="Verdana" w:cs="Arial"/>
          <w:sz w:val="20"/>
          <w:szCs w:val="20"/>
        </w:rPr>
      </w:pPr>
      <w:r w:rsidRPr="00436ABF">
        <w:rPr>
          <w:rFonts w:ascii="Verdana" w:hAnsi="Verdana" w:cs="Arial"/>
          <w:sz w:val="20"/>
          <w:szCs w:val="20"/>
        </w:rPr>
        <w:t>Frequent pain or tightness in your chest:                Yes          No</w:t>
      </w:r>
    </w:p>
    <w:p w14:paraId="238EB664" w14:textId="0B0B5B0E" w:rsidR="0061154E" w:rsidRPr="00436ABF" w:rsidRDefault="0061154E" w:rsidP="005A7E20">
      <w:pPr>
        <w:ind w:left="450"/>
        <w:rPr>
          <w:rFonts w:ascii="Verdana" w:hAnsi="Verdana" w:cs="Arial"/>
          <w:sz w:val="20"/>
          <w:szCs w:val="20"/>
        </w:rPr>
      </w:pPr>
      <w:r w:rsidRPr="00436ABF">
        <w:rPr>
          <w:rFonts w:ascii="Verdana" w:hAnsi="Verdana" w:cs="Arial"/>
          <w:sz w:val="20"/>
          <w:szCs w:val="20"/>
        </w:rPr>
        <w:t xml:space="preserve">Pain or tightness in your chest during </w:t>
      </w:r>
      <w:r w:rsidRPr="00436ABF">
        <w:rPr>
          <w:rFonts w:ascii="Verdana" w:hAnsi="Verdana" w:cs="Arial"/>
          <w:sz w:val="20"/>
          <w:szCs w:val="20"/>
        </w:rPr>
        <w:br/>
        <w:t> physical activity:                                                     Yes          No</w:t>
      </w:r>
    </w:p>
    <w:p w14:paraId="34F7F059" w14:textId="164864F3" w:rsidR="0061154E" w:rsidRPr="00436ABF" w:rsidRDefault="0061154E" w:rsidP="005A7E20">
      <w:pPr>
        <w:ind w:left="450"/>
        <w:rPr>
          <w:rFonts w:ascii="Verdana" w:hAnsi="Verdana" w:cs="Arial"/>
          <w:sz w:val="20"/>
          <w:szCs w:val="20"/>
        </w:rPr>
      </w:pPr>
      <w:r w:rsidRPr="00436ABF">
        <w:rPr>
          <w:rFonts w:ascii="Verdana" w:hAnsi="Verdana" w:cs="Arial"/>
          <w:sz w:val="20"/>
          <w:szCs w:val="20"/>
        </w:rPr>
        <w:t>Pain or tightness in your chest that interferes</w:t>
      </w:r>
      <w:r w:rsidRPr="00436ABF">
        <w:rPr>
          <w:rFonts w:ascii="Verdana" w:hAnsi="Verdana" w:cs="Arial"/>
          <w:sz w:val="20"/>
          <w:szCs w:val="20"/>
        </w:rPr>
        <w:br/>
        <w:t> with your job:                                                          Yes          No</w:t>
      </w:r>
    </w:p>
    <w:p w14:paraId="00CB62B0" w14:textId="77777777" w:rsidR="005A7E20" w:rsidRPr="00436ABF" w:rsidRDefault="0061154E" w:rsidP="005A7E20">
      <w:pPr>
        <w:ind w:left="450"/>
        <w:rPr>
          <w:rFonts w:ascii="Verdana" w:hAnsi="Verdana" w:cs="Arial"/>
          <w:sz w:val="20"/>
          <w:szCs w:val="20"/>
        </w:rPr>
      </w:pPr>
      <w:r w:rsidRPr="00436ABF">
        <w:rPr>
          <w:rFonts w:ascii="Verdana" w:hAnsi="Verdana" w:cs="Arial"/>
          <w:sz w:val="20"/>
          <w:szCs w:val="20"/>
        </w:rPr>
        <w:t>Any other symptoms that you think may be</w:t>
      </w:r>
    </w:p>
    <w:p w14:paraId="26CC4DE4" w14:textId="522C78FF" w:rsidR="0061154E" w:rsidRPr="00436ABF" w:rsidRDefault="0061154E" w:rsidP="005A7E20">
      <w:pPr>
        <w:ind w:left="450"/>
        <w:rPr>
          <w:rFonts w:ascii="Verdana" w:hAnsi="Verdana" w:cs="Arial"/>
          <w:sz w:val="20"/>
          <w:szCs w:val="20"/>
        </w:rPr>
      </w:pPr>
      <w:r w:rsidRPr="00436ABF">
        <w:rPr>
          <w:rFonts w:ascii="Verdana" w:hAnsi="Verdana" w:cs="Arial"/>
          <w:sz w:val="20"/>
          <w:szCs w:val="20"/>
        </w:rPr>
        <w:t xml:space="preserve"> related to heart or circulation problems: </w:t>
      </w:r>
      <w:r w:rsidRPr="00436ABF">
        <w:rPr>
          <w:rFonts w:ascii="Verdana" w:hAnsi="Verdana" w:cs="Arial"/>
          <w:sz w:val="20"/>
          <w:szCs w:val="20"/>
        </w:rPr>
        <w:tab/>
      </w:r>
      <w:r w:rsidR="005A7E20" w:rsidRPr="00436ABF">
        <w:rPr>
          <w:rFonts w:ascii="Verdana" w:hAnsi="Verdana" w:cs="Arial"/>
          <w:sz w:val="20"/>
          <w:szCs w:val="20"/>
        </w:rPr>
        <w:t xml:space="preserve">   </w:t>
      </w:r>
      <w:r w:rsidRPr="00436ABF">
        <w:rPr>
          <w:rFonts w:ascii="Verdana" w:hAnsi="Verdana" w:cs="Arial"/>
          <w:sz w:val="20"/>
          <w:szCs w:val="20"/>
        </w:rPr>
        <w:t>Yes          No</w:t>
      </w:r>
    </w:p>
    <w:p w14:paraId="06D4E937" w14:textId="77777777" w:rsidR="0061154E" w:rsidRPr="00436ABF" w:rsidRDefault="0061154E" w:rsidP="0061154E">
      <w:pPr>
        <w:rPr>
          <w:rFonts w:ascii="Verdana" w:hAnsi="Verdana" w:cs="Arial"/>
          <w:sz w:val="20"/>
          <w:szCs w:val="20"/>
        </w:rPr>
      </w:pPr>
      <w:r w:rsidRPr="00436ABF">
        <w:rPr>
          <w:rFonts w:ascii="Verdana" w:hAnsi="Verdana" w:cs="Arial"/>
          <w:sz w:val="20"/>
          <w:szCs w:val="20"/>
        </w:rPr>
        <w:t> </w:t>
      </w:r>
    </w:p>
    <w:p w14:paraId="31039E1A" w14:textId="77777777" w:rsidR="0061154E" w:rsidRPr="00436ABF" w:rsidRDefault="0061154E" w:rsidP="0061154E">
      <w:pPr>
        <w:rPr>
          <w:rFonts w:ascii="Verdana" w:hAnsi="Verdana" w:cs="Arial"/>
          <w:sz w:val="20"/>
          <w:szCs w:val="20"/>
        </w:rPr>
      </w:pPr>
      <w:r w:rsidRPr="00436ABF">
        <w:rPr>
          <w:rFonts w:ascii="Verdana" w:hAnsi="Verdana" w:cs="Arial"/>
          <w:b/>
          <w:bCs/>
          <w:sz w:val="20"/>
          <w:szCs w:val="20"/>
        </w:rPr>
        <w:t>4. Do you currently take medication for any of the following problems?</w:t>
      </w:r>
    </w:p>
    <w:p w14:paraId="72D50AFB" w14:textId="77777777" w:rsidR="0061154E" w:rsidRPr="00436ABF" w:rsidRDefault="0061154E" w:rsidP="0061154E">
      <w:pPr>
        <w:rPr>
          <w:rFonts w:ascii="Verdana" w:hAnsi="Verdana" w:cs="Arial"/>
          <w:sz w:val="20"/>
          <w:szCs w:val="20"/>
        </w:rPr>
      </w:pPr>
      <w:r w:rsidRPr="00436ABF">
        <w:rPr>
          <w:rFonts w:ascii="Verdana" w:hAnsi="Verdana" w:cs="Arial"/>
          <w:sz w:val="20"/>
          <w:szCs w:val="20"/>
        </w:rPr>
        <w:t>Breathing or lung problems:                                     Yes          No</w:t>
      </w:r>
    </w:p>
    <w:p w14:paraId="0BB64FDA" w14:textId="77777777" w:rsidR="00807917" w:rsidRDefault="00807917" w:rsidP="0061154E">
      <w:pPr>
        <w:rPr>
          <w:ins w:id="107" w:author="Ellis, Josephina" w:date="2020-07-23T13:53:00Z"/>
          <w:rFonts w:ascii="Verdana" w:hAnsi="Verdana" w:cs="Arial"/>
          <w:sz w:val="20"/>
          <w:szCs w:val="20"/>
        </w:rPr>
      </w:pPr>
    </w:p>
    <w:p w14:paraId="72134095" w14:textId="3CFB31E7" w:rsidR="0061154E" w:rsidRPr="00436ABF" w:rsidRDefault="0061154E" w:rsidP="0061154E">
      <w:pPr>
        <w:rPr>
          <w:rFonts w:ascii="Verdana" w:hAnsi="Verdana" w:cs="Arial"/>
          <w:sz w:val="20"/>
          <w:szCs w:val="20"/>
        </w:rPr>
      </w:pPr>
      <w:r w:rsidRPr="00436ABF">
        <w:rPr>
          <w:rFonts w:ascii="Verdana" w:hAnsi="Verdana" w:cs="Arial"/>
          <w:sz w:val="20"/>
          <w:szCs w:val="20"/>
        </w:rPr>
        <w:t>Heart trouble:                                                           Yes          No</w:t>
      </w:r>
    </w:p>
    <w:p w14:paraId="7026FB02" w14:textId="77777777" w:rsidR="00807917" w:rsidRDefault="00807917" w:rsidP="0061154E">
      <w:pPr>
        <w:rPr>
          <w:ins w:id="108" w:author="Ellis, Josephina" w:date="2020-07-23T13:53:00Z"/>
          <w:rFonts w:ascii="Verdana" w:hAnsi="Verdana" w:cs="Arial"/>
          <w:sz w:val="20"/>
          <w:szCs w:val="20"/>
        </w:rPr>
      </w:pPr>
    </w:p>
    <w:p w14:paraId="67A188A4" w14:textId="6C220501" w:rsidR="0061154E" w:rsidRPr="00436ABF" w:rsidRDefault="0061154E" w:rsidP="0061154E">
      <w:pPr>
        <w:rPr>
          <w:rFonts w:ascii="Verdana" w:hAnsi="Verdana" w:cs="Arial"/>
          <w:sz w:val="20"/>
          <w:szCs w:val="20"/>
        </w:rPr>
      </w:pPr>
      <w:r w:rsidRPr="00436ABF">
        <w:rPr>
          <w:rFonts w:ascii="Verdana" w:hAnsi="Verdana" w:cs="Arial"/>
          <w:sz w:val="20"/>
          <w:szCs w:val="20"/>
        </w:rPr>
        <w:t>Nose, throat or sinuses                                            Yes          No</w:t>
      </w:r>
    </w:p>
    <w:p w14:paraId="3B03E6CD" w14:textId="77777777" w:rsidR="0061154E" w:rsidRPr="00436ABF" w:rsidRDefault="0061154E" w:rsidP="0061154E">
      <w:pPr>
        <w:rPr>
          <w:rFonts w:ascii="Verdana" w:hAnsi="Verdana" w:cs="Arial"/>
          <w:sz w:val="20"/>
          <w:szCs w:val="20"/>
        </w:rPr>
      </w:pPr>
      <w:r w:rsidRPr="00436ABF">
        <w:rPr>
          <w:rFonts w:ascii="Verdana" w:hAnsi="Verdana" w:cs="Arial"/>
          <w:sz w:val="20"/>
          <w:szCs w:val="20"/>
        </w:rPr>
        <w:t xml:space="preserve">Are your problems under control with these </w:t>
      </w:r>
    </w:p>
    <w:p w14:paraId="1FBA1D8B" w14:textId="77777777" w:rsidR="0061154E" w:rsidRPr="00436ABF" w:rsidRDefault="0061154E" w:rsidP="0061154E">
      <w:pPr>
        <w:rPr>
          <w:rFonts w:ascii="Verdana" w:hAnsi="Verdana" w:cs="Arial"/>
          <w:sz w:val="20"/>
          <w:szCs w:val="20"/>
        </w:rPr>
      </w:pPr>
      <w:r w:rsidRPr="00436ABF">
        <w:rPr>
          <w:rFonts w:ascii="Verdana" w:hAnsi="Verdana" w:cs="Arial"/>
          <w:sz w:val="20"/>
          <w:szCs w:val="20"/>
        </w:rPr>
        <w:t xml:space="preserve"> medications?                                                           Yes          No </w:t>
      </w:r>
    </w:p>
    <w:p w14:paraId="420C1385" w14:textId="77777777" w:rsidR="0061154E" w:rsidRPr="00436ABF" w:rsidRDefault="0061154E" w:rsidP="0061154E">
      <w:pPr>
        <w:rPr>
          <w:rFonts w:ascii="Verdana" w:hAnsi="Verdana" w:cs="Arial"/>
          <w:sz w:val="20"/>
          <w:szCs w:val="20"/>
        </w:rPr>
      </w:pPr>
      <w:r w:rsidRPr="00436ABF">
        <w:rPr>
          <w:rFonts w:ascii="Verdana" w:hAnsi="Verdana" w:cs="Arial"/>
          <w:sz w:val="20"/>
          <w:szCs w:val="20"/>
        </w:rPr>
        <w:t> </w:t>
      </w:r>
    </w:p>
    <w:p w14:paraId="6455ADBB" w14:textId="77777777" w:rsidR="0061154E" w:rsidRPr="00436ABF" w:rsidRDefault="0061154E" w:rsidP="0061154E">
      <w:pPr>
        <w:rPr>
          <w:rFonts w:ascii="Verdana" w:hAnsi="Verdana" w:cs="Arial"/>
          <w:sz w:val="20"/>
          <w:szCs w:val="20"/>
        </w:rPr>
      </w:pPr>
      <w:r w:rsidRPr="00436ABF">
        <w:rPr>
          <w:rFonts w:ascii="Verdana" w:hAnsi="Verdana" w:cs="Arial"/>
          <w:b/>
          <w:bCs/>
          <w:sz w:val="20"/>
          <w:szCs w:val="20"/>
        </w:rPr>
        <w:t>5. If you've used a respirator, have you ever had any of the following problems while respirator is being used?</w:t>
      </w:r>
    </w:p>
    <w:p w14:paraId="45F6C5A9" w14:textId="77777777" w:rsidR="0061154E" w:rsidRPr="00436ABF" w:rsidRDefault="0061154E" w:rsidP="0061154E">
      <w:pPr>
        <w:rPr>
          <w:rFonts w:ascii="Verdana" w:hAnsi="Verdana" w:cs="Arial"/>
          <w:sz w:val="20"/>
          <w:szCs w:val="20"/>
        </w:rPr>
      </w:pPr>
      <w:r w:rsidRPr="00436ABF">
        <w:rPr>
          <w:rFonts w:ascii="Verdana" w:hAnsi="Verdana" w:cs="Arial"/>
          <w:i/>
          <w:iCs/>
          <w:sz w:val="20"/>
          <w:szCs w:val="20"/>
        </w:rPr>
        <w:t>(If you've never used a respirator, check the following space and go to question 6:)________</w:t>
      </w:r>
    </w:p>
    <w:p w14:paraId="2709BF5C" w14:textId="77777777" w:rsidR="0061154E" w:rsidRPr="00436ABF" w:rsidRDefault="0061154E" w:rsidP="0061154E">
      <w:pPr>
        <w:rPr>
          <w:rFonts w:ascii="Verdana" w:hAnsi="Verdana" w:cs="Arial"/>
          <w:sz w:val="20"/>
          <w:szCs w:val="20"/>
        </w:rPr>
      </w:pPr>
      <w:r w:rsidRPr="00436ABF">
        <w:rPr>
          <w:rFonts w:ascii="Verdana" w:hAnsi="Verdana" w:cs="Arial"/>
          <w:sz w:val="20"/>
          <w:szCs w:val="20"/>
        </w:rPr>
        <w:t>Skin allergies or rashes:                                          Yes          No</w:t>
      </w:r>
    </w:p>
    <w:p w14:paraId="3BFEF388" w14:textId="77777777" w:rsidR="0061154E" w:rsidRPr="00436ABF" w:rsidRDefault="0061154E" w:rsidP="0061154E">
      <w:pPr>
        <w:rPr>
          <w:rFonts w:ascii="Verdana" w:hAnsi="Verdana" w:cs="Arial"/>
          <w:sz w:val="20"/>
          <w:szCs w:val="20"/>
        </w:rPr>
      </w:pPr>
      <w:r w:rsidRPr="00436ABF">
        <w:rPr>
          <w:rFonts w:ascii="Verdana" w:hAnsi="Verdana" w:cs="Arial"/>
          <w:sz w:val="20"/>
          <w:szCs w:val="20"/>
        </w:rPr>
        <w:t>Anxiety:                                                                    Yes          No</w:t>
      </w:r>
    </w:p>
    <w:p w14:paraId="3ED16A58" w14:textId="77777777" w:rsidR="0061154E" w:rsidRPr="00436ABF" w:rsidRDefault="0061154E" w:rsidP="0061154E">
      <w:pPr>
        <w:rPr>
          <w:rFonts w:ascii="Verdana" w:hAnsi="Verdana" w:cs="Arial"/>
          <w:sz w:val="20"/>
          <w:szCs w:val="20"/>
        </w:rPr>
      </w:pPr>
      <w:r w:rsidRPr="00436ABF">
        <w:rPr>
          <w:rFonts w:ascii="Verdana" w:hAnsi="Verdana" w:cs="Arial"/>
          <w:sz w:val="20"/>
          <w:szCs w:val="20"/>
        </w:rPr>
        <w:t>General weakness or fatigue:                                  Yes          No</w:t>
      </w:r>
    </w:p>
    <w:p w14:paraId="02E985D1" w14:textId="77777777" w:rsidR="0061154E" w:rsidRPr="00436ABF" w:rsidRDefault="0061154E" w:rsidP="0061154E">
      <w:pPr>
        <w:rPr>
          <w:rFonts w:ascii="Verdana" w:hAnsi="Verdana" w:cs="Arial"/>
          <w:sz w:val="20"/>
          <w:szCs w:val="20"/>
        </w:rPr>
      </w:pPr>
      <w:r w:rsidRPr="00436ABF">
        <w:rPr>
          <w:rFonts w:ascii="Verdana" w:hAnsi="Verdana" w:cs="Arial"/>
          <w:sz w:val="20"/>
          <w:szCs w:val="20"/>
        </w:rPr>
        <w:t>Any other problem that interferes with your use of a respirator:             Yes          No</w:t>
      </w:r>
    </w:p>
    <w:p w14:paraId="53BF6037" w14:textId="77777777" w:rsidR="0061154E" w:rsidRPr="00436ABF" w:rsidRDefault="0061154E" w:rsidP="0061154E">
      <w:pPr>
        <w:rPr>
          <w:rFonts w:ascii="Verdana" w:hAnsi="Verdana" w:cs="Arial"/>
          <w:sz w:val="20"/>
          <w:szCs w:val="20"/>
        </w:rPr>
      </w:pPr>
      <w:r w:rsidRPr="00436ABF">
        <w:rPr>
          <w:rFonts w:ascii="Verdana" w:hAnsi="Verdana" w:cs="Arial"/>
          <w:b/>
          <w:bCs/>
          <w:sz w:val="20"/>
          <w:szCs w:val="20"/>
        </w:rPr>
        <w:t> </w:t>
      </w:r>
    </w:p>
    <w:p w14:paraId="6FDB0E26" w14:textId="77777777" w:rsidR="0061154E" w:rsidRPr="00436ABF" w:rsidRDefault="0061154E" w:rsidP="0061154E">
      <w:pPr>
        <w:rPr>
          <w:rFonts w:ascii="Verdana" w:hAnsi="Verdana" w:cs="Arial"/>
          <w:sz w:val="20"/>
          <w:szCs w:val="20"/>
        </w:rPr>
      </w:pPr>
      <w:r w:rsidRPr="00436ABF">
        <w:rPr>
          <w:rFonts w:ascii="Verdana" w:hAnsi="Verdana" w:cs="Arial"/>
          <w:b/>
          <w:bCs/>
          <w:sz w:val="20"/>
          <w:szCs w:val="20"/>
        </w:rPr>
        <w:t>6. Would you like to talk to the health care professional who will review this questionnaire about your answers to this questionnaire</w:t>
      </w:r>
      <w:r w:rsidRPr="00436ABF">
        <w:rPr>
          <w:rFonts w:ascii="Verdana" w:hAnsi="Verdana" w:cs="Arial"/>
          <w:sz w:val="20"/>
          <w:szCs w:val="20"/>
        </w:rPr>
        <w:t>:                               Yes          No</w:t>
      </w:r>
    </w:p>
    <w:p w14:paraId="41BAB56D" w14:textId="77777777" w:rsidR="0061154E" w:rsidRPr="00436ABF" w:rsidRDefault="0061154E" w:rsidP="0061154E">
      <w:pPr>
        <w:rPr>
          <w:rFonts w:ascii="Verdana" w:hAnsi="Verdana" w:cs="Arial"/>
          <w:sz w:val="20"/>
          <w:szCs w:val="20"/>
        </w:rPr>
      </w:pPr>
      <w:r w:rsidRPr="00436ABF">
        <w:rPr>
          <w:rFonts w:ascii="Verdana" w:hAnsi="Verdana" w:cs="Arial"/>
          <w:sz w:val="20"/>
          <w:szCs w:val="20"/>
        </w:rPr>
        <w:t> </w:t>
      </w:r>
    </w:p>
    <w:p w14:paraId="32CEE68C" w14:textId="77777777" w:rsidR="0061154E" w:rsidRPr="00436ABF" w:rsidRDefault="0061154E" w:rsidP="0061154E">
      <w:pPr>
        <w:rPr>
          <w:rFonts w:ascii="Verdana" w:hAnsi="Verdana" w:cs="Arial"/>
          <w:sz w:val="20"/>
          <w:szCs w:val="20"/>
        </w:rPr>
      </w:pPr>
      <w:r w:rsidRPr="00436ABF">
        <w:rPr>
          <w:rFonts w:ascii="Verdana" w:hAnsi="Verdana" w:cs="Arial"/>
          <w:sz w:val="20"/>
          <w:szCs w:val="20"/>
        </w:rPr>
        <w:t> </w:t>
      </w:r>
    </w:p>
    <w:tbl>
      <w:tblPr>
        <w:tblW w:w="0" w:type="auto"/>
        <w:tblCellMar>
          <w:left w:w="0" w:type="dxa"/>
          <w:right w:w="0" w:type="dxa"/>
        </w:tblCellMar>
        <w:tblLook w:val="0000" w:firstRow="0" w:lastRow="0" w:firstColumn="0" w:lastColumn="0" w:noHBand="0" w:noVBand="0"/>
      </w:tblPr>
      <w:tblGrid>
        <w:gridCol w:w="3309"/>
        <w:gridCol w:w="359"/>
        <w:gridCol w:w="808"/>
        <w:gridCol w:w="287"/>
        <w:gridCol w:w="3268"/>
        <w:gridCol w:w="287"/>
        <w:gridCol w:w="1042"/>
      </w:tblGrid>
      <w:tr w:rsidR="0061154E" w:rsidRPr="00436ABF" w14:paraId="1417FD8D" w14:textId="77777777" w:rsidTr="00FF79DF">
        <w:tc>
          <w:tcPr>
            <w:tcW w:w="3348" w:type="dxa"/>
            <w:tcMar>
              <w:top w:w="0" w:type="dxa"/>
              <w:left w:w="108" w:type="dxa"/>
              <w:bottom w:w="0" w:type="dxa"/>
              <w:right w:w="108" w:type="dxa"/>
            </w:tcMar>
          </w:tcPr>
          <w:p w14:paraId="466F5B6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60" w:type="dxa"/>
            <w:tcMar>
              <w:top w:w="0" w:type="dxa"/>
              <w:left w:w="108" w:type="dxa"/>
              <w:bottom w:w="0" w:type="dxa"/>
              <w:right w:w="108" w:type="dxa"/>
            </w:tcMar>
          </w:tcPr>
          <w:p w14:paraId="39136B3F"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810" w:type="dxa"/>
            <w:tcMar>
              <w:top w:w="0" w:type="dxa"/>
              <w:left w:w="108" w:type="dxa"/>
              <w:bottom w:w="0" w:type="dxa"/>
              <w:right w:w="108" w:type="dxa"/>
            </w:tcMar>
          </w:tcPr>
          <w:p w14:paraId="39061306"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270" w:type="dxa"/>
            <w:tcMar>
              <w:top w:w="0" w:type="dxa"/>
              <w:left w:w="108" w:type="dxa"/>
              <w:bottom w:w="0" w:type="dxa"/>
              <w:right w:w="108" w:type="dxa"/>
            </w:tcMar>
          </w:tcPr>
          <w:p w14:paraId="39149D6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306" w:type="dxa"/>
            <w:tcMar>
              <w:top w:w="0" w:type="dxa"/>
              <w:left w:w="108" w:type="dxa"/>
              <w:bottom w:w="0" w:type="dxa"/>
              <w:right w:w="108" w:type="dxa"/>
            </w:tcMar>
          </w:tcPr>
          <w:p w14:paraId="66E84D0A"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236" w:type="dxa"/>
            <w:tcMar>
              <w:top w:w="0" w:type="dxa"/>
              <w:left w:w="108" w:type="dxa"/>
              <w:bottom w:w="0" w:type="dxa"/>
              <w:right w:w="108" w:type="dxa"/>
            </w:tcMar>
          </w:tcPr>
          <w:p w14:paraId="78E06ECB"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1048" w:type="dxa"/>
            <w:tcMar>
              <w:top w:w="0" w:type="dxa"/>
              <w:left w:w="108" w:type="dxa"/>
              <w:bottom w:w="0" w:type="dxa"/>
              <w:right w:w="108" w:type="dxa"/>
            </w:tcMar>
          </w:tcPr>
          <w:p w14:paraId="55074CB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r>
      <w:tr w:rsidR="0061154E" w:rsidRPr="00436ABF" w14:paraId="7FFDA8B1" w14:textId="77777777" w:rsidTr="00FF79DF">
        <w:tc>
          <w:tcPr>
            <w:tcW w:w="3348" w:type="dxa"/>
            <w:tcMar>
              <w:top w:w="0" w:type="dxa"/>
              <w:left w:w="108" w:type="dxa"/>
              <w:bottom w:w="0" w:type="dxa"/>
              <w:right w:w="108" w:type="dxa"/>
            </w:tcMar>
          </w:tcPr>
          <w:p w14:paraId="7766CC9B"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60" w:type="dxa"/>
            <w:tcMar>
              <w:top w:w="0" w:type="dxa"/>
              <w:left w:w="108" w:type="dxa"/>
              <w:bottom w:w="0" w:type="dxa"/>
              <w:right w:w="108" w:type="dxa"/>
            </w:tcMar>
          </w:tcPr>
          <w:p w14:paraId="3DC453F7"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810" w:type="dxa"/>
            <w:tcMar>
              <w:top w:w="0" w:type="dxa"/>
              <w:left w:w="108" w:type="dxa"/>
              <w:bottom w:w="0" w:type="dxa"/>
              <w:right w:w="108" w:type="dxa"/>
            </w:tcMar>
          </w:tcPr>
          <w:p w14:paraId="2FD5F5BC"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270" w:type="dxa"/>
            <w:tcMar>
              <w:top w:w="0" w:type="dxa"/>
              <w:left w:w="108" w:type="dxa"/>
              <w:bottom w:w="0" w:type="dxa"/>
              <w:right w:w="108" w:type="dxa"/>
            </w:tcMar>
          </w:tcPr>
          <w:p w14:paraId="3E410051"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306" w:type="dxa"/>
            <w:tcMar>
              <w:top w:w="0" w:type="dxa"/>
              <w:left w:w="108" w:type="dxa"/>
              <w:bottom w:w="0" w:type="dxa"/>
              <w:right w:w="108" w:type="dxa"/>
            </w:tcMar>
          </w:tcPr>
          <w:p w14:paraId="5EB60727"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236" w:type="dxa"/>
            <w:tcMar>
              <w:top w:w="0" w:type="dxa"/>
              <w:left w:w="108" w:type="dxa"/>
              <w:bottom w:w="0" w:type="dxa"/>
              <w:right w:w="108" w:type="dxa"/>
            </w:tcMar>
          </w:tcPr>
          <w:p w14:paraId="083D5A4F"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1048" w:type="dxa"/>
            <w:tcMar>
              <w:top w:w="0" w:type="dxa"/>
              <w:left w:w="108" w:type="dxa"/>
              <w:bottom w:w="0" w:type="dxa"/>
              <w:right w:w="108" w:type="dxa"/>
            </w:tcMar>
          </w:tcPr>
          <w:p w14:paraId="34BE34D5"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r>
      <w:tr w:rsidR="0061154E" w:rsidRPr="00436ABF" w14:paraId="4A2A6ABB" w14:textId="77777777" w:rsidTr="00FF79DF">
        <w:tc>
          <w:tcPr>
            <w:tcW w:w="3348" w:type="dxa"/>
            <w:tcBorders>
              <w:top w:val="single" w:sz="12" w:space="0" w:color="auto"/>
              <w:left w:val="nil"/>
              <w:bottom w:val="nil"/>
              <w:right w:val="nil"/>
            </w:tcBorders>
            <w:tcMar>
              <w:top w:w="0" w:type="dxa"/>
              <w:left w:w="108" w:type="dxa"/>
              <w:bottom w:w="0" w:type="dxa"/>
              <w:right w:w="108" w:type="dxa"/>
            </w:tcMar>
          </w:tcPr>
          <w:p w14:paraId="413D7BEC" w14:textId="77777777" w:rsidR="0061154E" w:rsidRPr="00436ABF" w:rsidRDefault="0061154E" w:rsidP="00FF79DF">
            <w:pPr>
              <w:rPr>
                <w:rFonts w:ascii="Verdana" w:hAnsi="Verdana" w:cs="Arial"/>
                <w:sz w:val="20"/>
                <w:szCs w:val="20"/>
              </w:rPr>
            </w:pPr>
            <w:r w:rsidRPr="00436ABF">
              <w:rPr>
                <w:rFonts w:ascii="Verdana" w:hAnsi="Verdana" w:cs="Arial"/>
                <w:sz w:val="20"/>
                <w:szCs w:val="20"/>
              </w:rPr>
              <w:t>Employee Signature</w:t>
            </w:r>
          </w:p>
        </w:tc>
        <w:tc>
          <w:tcPr>
            <w:tcW w:w="360" w:type="dxa"/>
            <w:tcMar>
              <w:top w:w="0" w:type="dxa"/>
              <w:left w:w="108" w:type="dxa"/>
              <w:bottom w:w="0" w:type="dxa"/>
              <w:right w:w="108" w:type="dxa"/>
            </w:tcMar>
          </w:tcPr>
          <w:p w14:paraId="6EC7DCAE"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810" w:type="dxa"/>
            <w:tcBorders>
              <w:top w:val="single" w:sz="12" w:space="0" w:color="auto"/>
              <w:left w:val="nil"/>
              <w:bottom w:val="nil"/>
              <w:right w:val="nil"/>
            </w:tcBorders>
            <w:tcMar>
              <w:top w:w="0" w:type="dxa"/>
              <w:left w:w="108" w:type="dxa"/>
              <w:bottom w:w="0" w:type="dxa"/>
              <w:right w:w="108" w:type="dxa"/>
            </w:tcMar>
          </w:tcPr>
          <w:p w14:paraId="0469F826" w14:textId="77777777" w:rsidR="0061154E" w:rsidRPr="00436ABF" w:rsidRDefault="0061154E" w:rsidP="00FF79DF">
            <w:pPr>
              <w:rPr>
                <w:rFonts w:ascii="Verdana" w:hAnsi="Verdana" w:cs="Arial"/>
                <w:sz w:val="20"/>
                <w:szCs w:val="20"/>
              </w:rPr>
            </w:pPr>
            <w:r w:rsidRPr="00436ABF">
              <w:rPr>
                <w:rFonts w:ascii="Verdana" w:hAnsi="Verdana" w:cs="Arial"/>
                <w:sz w:val="20"/>
                <w:szCs w:val="20"/>
              </w:rPr>
              <w:t>Date</w:t>
            </w:r>
          </w:p>
        </w:tc>
        <w:tc>
          <w:tcPr>
            <w:tcW w:w="270" w:type="dxa"/>
            <w:tcMar>
              <w:top w:w="0" w:type="dxa"/>
              <w:left w:w="108" w:type="dxa"/>
              <w:bottom w:w="0" w:type="dxa"/>
              <w:right w:w="108" w:type="dxa"/>
            </w:tcMar>
          </w:tcPr>
          <w:p w14:paraId="706183DF"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3306" w:type="dxa"/>
            <w:tcBorders>
              <w:top w:val="single" w:sz="12" w:space="0" w:color="auto"/>
              <w:left w:val="nil"/>
              <w:bottom w:val="nil"/>
              <w:right w:val="nil"/>
            </w:tcBorders>
            <w:tcMar>
              <w:top w:w="0" w:type="dxa"/>
              <w:left w:w="108" w:type="dxa"/>
              <w:bottom w:w="0" w:type="dxa"/>
              <w:right w:w="108" w:type="dxa"/>
            </w:tcMar>
          </w:tcPr>
          <w:p w14:paraId="680CF972" w14:textId="65EAD70B" w:rsidR="0061154E" w:rsidRPr="00436ABF" w:rsidRDefault="0061154E" w:rsidP="00FF79DF">
            <w:pPr>
              <w:rPr>
                <w:rFonts w:ascii="Verdana" w:hAnsi="Verdana" w:cs="Arial"/>
                <w:sz w:val="20"/>
                <w:szCs w:val="20"/>
              </w:rPr>
            </w:pPr>
            <w:r w:rsidRPr="00436ABF">
              <w:rPr>
                <w:rFonts w:ascii="Verdana" w:hAnsi="Verdana" w:cs="Arial"/>
                <w:sz w:val="20"/>
                <w:szCs w:val="20"/>
              </w:rPr>
              <w:t>LHCP Signature</w:t>
            </w:r>
          </w:p>
        </w:tc>
        <w:tc>
          <w:tcPr>
            <w:tcW w:w="236" w:type="dxa"/>
            <w:tcMar>
              <w:top w:w="0" w:type="dxa"/>
              <w:left w:w="108" w:type="dxa"/>
              <w:bottom w:w="0" w:type="dxa"/>
              <w:right w:w="108" w:type="dxa"/>
            </w:tcMar>
          </w:tcPr>
          <w:p w14:paraId="54CA78EF" w14:textId="77777777" w:rsidR="0061154E" w:rsidRPr="00436ABF" w:rsidRDefault="0061154E" w:rsidP="00FF79DF">
            <w:pPr>
              <w:rPr>
                <w:rFonts w:ascii="Verdana" w:hAnsi="Verdana" w:cs="Arial"/>
                <w:sz w:val="20"/>
                <w:szCs w:val="20"/>
              </w:rPr>
            </w:pPr>
            <w:r w:rsidRPr="00436ABF">
              <w:rPr>
                <w:rFonts w:ascii="Verdana" w:hAnsi="Verdana" w:cs="Arial"/>
                <w:sz w:val="20"/>
                <w:szCs w:val="20"/>
              </w:rPr>
              <w:t> </w:t>
            </w:r>
          </w:p>
        </w:tc>
        <w:tc>
          <w:tcPr>
            <w:tcW w:w="1048" w:type="dxa"/>
            <w:tcBorders>
              <w:top w:val="single" w:sz="12" w:space="0" w:color="auto"/>
              <w:left w:val="nil"/>
              <w:bottom w:val="nil"/>
              <w:right w:val="nil"/>
            </w:tcBorders>
            <w:tcMar>
              <w:top w:w="0" w:type="dxa"/>
              <w:left w:w="108" w:type="dxa"/>
              <w:bottom w:w="0" w:type="dxa"/>
              <w:right w:w="108" w:type="dxa"/>
            </w:tcMar>
          </w:tcPr>
          <w:p w14:paraId="768E3F97" w14:textId="77777777" w:rsidR="0061154E" w:rsidRPr="00436ABF" w:rsidRDefault="0061154E" w:rsidP="00FF79DF">
            <w:pPr>
              <w:rPr>
                <w:rFonts w:ascii="Verdana" w:hAnsi="Verdana" w:cs="Arial"/>
                <w:sz w:val="20"/>
                <w:szCs w:val="20"/>
              </w:rPr>
            </w:pPr>
            <w:r w:rsidRPr="00436ABF">
              <w:rPr>
                <w:rFonts w:ascii="Verdana" w:hAnsi="Verdana" w:cs="Arial"/>
                <w:sz w:val="20"/>
                <w:szCs w:val="20"/>
              </w:rPr>
              <w:t>Date</w:t>
            </w:r>
          </w:p>
        </w:tc>
      </w:tr>
    </w:tbl>
    <w:p w14:paraId="584D70E8" w14:textId="77777777" w:rsidR="0061154E" w:rsidRPr="00436ABF" w:rsidRDefault="0061154E" w:rsidP="0061154E">
      <w:pPr>
        <w:spacing w:before="100" w:after="100"/>
        <w:jc w:val="center"/>
        <w:rPr>
          <w:rFonts w:ascii="Verdana" w:hAnsi="Verdana" w:cs="Arial"/>
          <w:sz w:val="20"/>
          <w:szCs w:val="20"/>
        </w:rPr>
      </w:pPr>
      <w:r w:rsidRPr="00436ABF">
        <w:rPr>
          <w:rFonts w:ascii="Verdana" w:hAnsi="Verdana" w:cs="Arial"/>
          <w:b/>
          <w:bCs/>
          <w:color w:val="000000"/>
          <w:sz w:val="20"/>
          <w:szCs w:val="20"/>
        </w:rPr>
        <w:lastRenderedPageBreak/>
        <w:t> </w:t>
      </w:r>
    </w:p>
    <w:p w14:paraId="2DF1607B" w14:textId="77777777" w:rsidR="0061154E" w:rsidRPr="00436ABF" w:rsidRDefault="0061154E" w:rsidP="0061154E">
      <w:pPr>
        <w:spacing w:before="100" w:after="100"/>
        <w:jc w:val="center"/>
        <w:rPr>
          <w:rFonts w:ascii="Verdana" w:hAnsi="Verdana" w:cs="Arial"/>
          <w:sz w:val="20"/>
          <w:szCs w:val="20"/>
        </w:rPr>
      </w:pPr>
      <w:r w:rsidRPr="00436ABF">
        <w:rPr>
          <w:rFonts w:ascii="Verdana" w:hAnsi="Verdana" w:cs="Arial"/>
          <w:b/>
          <w:bCs/>
          <w:color w:val="000000"/>
          <w:sz w:val="20"/>
          <w:szCs w:val="20"/>
        </w:rPr>
        <w:t> </w:t>
      </w:r>
    </w:p>
    <w:p w14:paraId="200F0D40" w14:textId="77777777" w:rsidR="0061154E" w:rsidRPr="00436ABF" w:rsidRDefault="0061154E" w:rsidP="0061154E">
      <w:pPr>
        <w:spacing w:before="100" w:after="100"/>
        <w:rPr>
          <w:rFonts w:ascii="Verdana" w:hAnsi="Verdana"/>
          <w:sz w:val="20"/>
          <w:szCs w:val="20"/>
        </w:rPr>
      </w:pPr>
    </w:p>
    <w:p w14:paraId="7C7C1D6C" w14:textId="77777777" w:rsidR="0061154E" w:rsidRPr="00436ABF" w:rsidRDefault="0061154E" w:rsidP="0061154E">
      <w:pPr>
        <w:ind w:right="-648"/>
        <w:jc w:val="center"/>
        <w:rPr>
          <w:rFonts w:ascii="Verdana" w:hAnsi="Verdana" w:cs="Arial"/>
          <w:b/>
          <w:sz w:val="20"/>
          <w:szCs w:val="20"/>
        </w:rPr>
      </w:pPr>
    </w:p>
    <w:p w14:paraId="4081BBE2" w14:textId="77777777" w:rsidR="0061154E" w:rsidRPr="00436ABF" w:rsidRDefault="0061154E" w:rsidP="0061154E">
      <w:pPr>
        <w:ind w:right="-648"/>
        <w:jc w:val="center"/>
        <w:rPr>
          <w:rFonts w:ascii="Verdana" w:hAnsi="Verdana" w:cs="Arial"/>
          <w:b/>
          <w:sz w:val="20"/>
          <w:szCs w:val="20"/>
        </w:rPr>
      </w:pPr>
      <w:r w:rsidRPr="00436ABF">
        <w:rPr>
          <w:rFonts w:ascii="Verdana" w:hAnsi="Verdana" w:cs="Arial"/>
          <w:b/>
          <w:sz w:val="20"/>
          <w:szCs w:val="20"/>
        </w:rPr>
        <w:br w:type="page"/>
      </w:r>
    </w:p>
    <w:p w14:paraId="28E0A899" w14:textId="77777777" w:rsidR="00CE7423" w:rsidRPr="00436ABF" w:rsidRDefault="0061154E" w:rsidP="002756FC">
      <w:pPr>
        <w:ind w:left="1440" w:right="-648"/>
        <w:rPr>
          <w:rFonts w:ascii="Verdana" w:hAnsi="Verdana" w:cs="Arial"/>
          <w:b/>
          <w:sz w:val="20"/>
          <w:szCs w:val="20"/>
        </w:rPr>
      </w:pPr>
      <w:r w:rsidRPr="00436ABF">
        <w:rPr>
          <w:rFonts w:ascii="Verdana" w:hAnsi="Verdana" w:cs="Arial"/>
          <w:b/>
          <w:sz w:val="20"/>
          <w:szCs w:val="20"/>
        </w:rPr>
        <w:lastRenderedPageBreak/>
        <w:t>RPP Appendix C: Staff Train</w:t>
      </w:r>
      <w:r w:rsidR="002756FC" w:rsidRPr="00436ABF">
        <w:rPr>
          <w:rFonts w:ascii="Verdana" w:hAnsi="Verdana" w:cs="Arial"/>
          <w:b/>
          <w:sz w:val="20"/>
          <w:szCs w:val="20"/>
        </w:rPr>
        <w:t xml:space="preserve">ing Videos for </w:t>
      </w:r>
    </w:p>
    <w:p w14:paraId="4C11AC7C" w14:textId="739A8965" w:rsidR="0061154E" w:rsidRPr="00436ABF" w:rsidRDefault="00CE7423" w:rsidP="002756FC">
      <w:pPr>
        <w:ind w:left="1440" w:right="-648"/>
        <w:rPr>
          <w:rFonts w:ascii="Verdana" w:hAnsi="Verdana" w:cs="Arial"/>
          <w:b/>
          <w:sz w:val="20"/>
          <w:szCs w:val="20"/>
        </w:rPr>
      </w:pPr>
      <w:r w:rsidRPr="00436ABF">
        <w:rPr>
          <w:rFonts w:ascii="Verdana" w:hAnsi="Verdana" w:cs="Arial"/>
          <w:b/>
          <w:sz w:val="20"/>
          <w:szCs w:val="20"/>
        </w:rPr>
        <w:t xml:space="preserve">                              </w:t>
      </w:r>
      <w:r w:rsidR="002756FC" w:rsidRPr="00436ABF">
        <w:rPr>
          <w:rFonts w:ascii="Verdana" w:hAnsi="Verdana" w:cs="Arial"/>
          <w:b/>
          <w:sz w:val="20"/>
          <w:szCs w:val="20"/>
        </w:rPr>
        <w:t>Qualitative</w:t>
      </w:r>
      <w:r w:rsidR="0061154E" w:rsidRPr="00436ABF">
        <w:rPr>
          <w:rFonts w:ascii="Verdana" w:hAnsi="Verdana" w:cs="Arial"/>
          <w:b/>
          <w:sz w:val="20"/>
          <w:szCs w:val="20"/>
        </w:rPr>
        <w:t xml:space="preserve"> Respirator Fit Testing</w:t>
      </w:r>
    </w:p>
    <w:p w14:paraId="5D12F3A7" w14:textId="77777777" w:rsidR="0061154E" w:rsidRPr="00436ABF" w:rsidRDefault="0061154E" w:rsidP="0061154E">
      <w:pPr>
        <w:ind w:right="-648"/>
        <w:rPr>
          <w:rFonts w:ascii="Verdana" w:hAnsi="Verdana" w:cs="Arial"/>
          <w:b/>
          <w:sz w:val="20"/>
          <w:szCs w:val="20"/>
        </w:rPr>
      </w:pPr>
    </w:p>
    <w:p w14:paraId="3B1A2902" w14:textId="4AD02C9E" w:rsidR="0061154E" w:rsidRPr="00436ABF" w:rsidRDefault="0061154E" w:rsidP="0061154E">
      <w:pPr>
        <w:ind w:right="-648"/>
        <w:rPr>
          <w:rFonts w:ascii="Verdana" w:hAnsi="Verdana" w:cs="Arial"/>
          <w:sz w:val="20"/>
          <w:szCs w:val="20"/>
        </w:rPr>
      </w:pPr>
      <w:r w:rsidRPr="00436ABF">
        <w:rPr>
          <w:rFonts w:ascii="Verdana" w:hAnsi="Verdana" w:cs="Arial"/>
          <w:sz w:val="20"/>
          <w:szCs w:val="20"/>
        </w:rPr>
        <w:t xml:space="preserve">All </w:t>
      </w:r>
      <w:ins w:id="109" w:author="Ellis, Josephina" w:date="2020-07-24T17:04:00Z">
        <w:r w:rsidR="00352903">
          <w:rPr>
            <w:rFonts w:ascii="Verdana" w:hAnsi="Verdana" w:cs="Arial"/>
            <w:sz w:val="20"/>
            <w:szCs w:val="20"/>
          </w:rPr>
          <w:t>_________________</w:t>
        </w:r>
      </w:ins>
      <w:r w:rsidRPr="00436ABF">
        <w:rPr>
          <w:rFonts w:ascii="Verdana" w:hAnsi="Verdana" w:cs="Arial"/>
          <w:sz w:val="20"/>
          <w:szCs w:val="20"/>
        </w:rPr>
        <w:t>who are assigned to administer fit testing will be required to complete the following video training course</w:t>
      </w:r>
      <w:r w:rsidR="00CE7423" w:rsidRPr="00436ABF">
        <w:rPr>
          <w:rFonts w:ascii="Verdana" w:hAnsi="Verdana" w:cs="Arial"/>
          <w:sz w:val="20"/>
          <w:szCs w:val="20"/>
        </w:rPr>
        <w:t>:</w:t>
      </w:r>
    </w:p>
    <w:p w14:paraId="75A3F54F" w14:textId="77777777" w:rsidR="0061154E" w:rsidRPr="00436ABF" w:rsidRDefault="0061154E" w:rsidP="0061154E">
      <w:pPr>
        <w:ind w:right="-648"/>
        <w:jc w:val="center"/>
        <w:rPr>
          <w:rFonts w:ascii="Verdana" w:hAnsi="Verdana" w:cs="Arial"/>
          <w:b/>
          <w:sz w:val="20"/>
          <w:szCs w:val="20"/>
        </w:rPr>
      </w:pPr>
    </w:p>
    <w:p w14:paraId="2E06D1C2" w14:textId="77777777" w:rsidR="0061154E" w:rsidRPr="00436ABF" w:rsidRDefault="0061154E" w:rsidP="0061154E">
      <w:pPr>
        <w:ind w:right="-648"/>
        <w:rPr>
          <w:rFonts w:ascii="Verdana" w:hAnsi="Verdana" w:cs="Arial"/>
          <w:sz w:val="20"/>
          <w:szCs w:val="20"/>
        </w:rPr>
      </w:pPr>
    </w:p>
    <w:p w14:paraId="56A9D545" w14:textId="77777777" w:rsidR="0061154E" w:rsidRPr="00436ABF" w:rsidRDefault="0061154E" w:rsidP="00D21D3E">
      <w:pPr>
        <w:pStyle w:val="ListParagraph"/>
        <w:numPr>
          <w:ilvl w:val="0"/>
          <w:numId w:val="14"/>
        </w:numPr>
        <w:ind w:right="-648"/>
        <w:rPr>
          <w:rFonts w:ascii="Verdana" w:hAnsi="Verdana" w:cs="Arial"/>
          <w:b/>
          <w:sz w:val="20"/>
          <w:szCs w:val="20"/>
        </w:rPr>
      </w:pPr>
      <w:r w:rsidRPr="00436ABF">
        <w:rPr>
          <w:rFonts w:ascii="Verdana" w:hAnsi="Verdana" w:cs="Arial"/>
          <w:b/>
          <w:sz w:val="20"/>
          <w:szCs w:val="20"/>
        </w:rPr>
        <w:t>Qualitative Respirator Fit Test Training Video for 3M Fit Testing Kit:</w:t>
      </w:r>
    </w:p>
    <w:p w14:paraId="4C679115" w14:textId="77777777" w:rsidR="006627D1" w:rsidRPr="00436ABF" w:rsidRDefault="006627D1" w:rsidP="006627D1">
      <w:pPr>
        <w:pStyle w:val="ListParagraph"/>
        <w:ind w:right="-648"/>
        <w:rPr>
          <w:rFonts w:ascii="Verdana" w:hAnsi="Verdana" w:cs="Arial"/>
          <w:b/>
          <w:sz w:val="20"/>
          <w:szCs w:val="20"/>
        </w:rPr>
      </w:pPr>
    </w:p>
    <w:p w14:paraId="3C35A460" w14:textId="77777777" w:rsidR="006627D1" w:rsidRPr="00436ABF" w:rsidRDefault="009B0F63" w:rsidP="006627D1">
      <w:pPr>
        <w:pStyle w:val="ListParagraph"/>
        <w:ind w:right="-648"/>
        <w:rPr>
          <w:rFonts w:ascii="Verdana" w:hAnsi="Verdana" w:cs="Arial"/>
          <w:b/>
          <w:sz w:val="20"/>
          <w:szCs w:val="20"/>
        </w:rPr>
      </w:pPr>
      <w:hyperlink r:id="rId15" w:history="1">
        <w:r w:rsidR="006627D1" w:rsidRPr="00436ABF">
          <w:rPr>
            <w:rStyle w:val="Hyperlink"/>
            <w:rFonts w:ascii="Verdana" w:hAnsi="Verdana" w:cs="Arial"/>
            <w:sz w:val="20"/>
            <w:szCs w:val="20"/>
          </w:rPr>
          <w:t>https://www.youtube.com/watch?v=xl4qX6qEYXU</w:t>
        </w:r>
      </w:hyperlink>
    </w:p>
    <w:p w14:paraId="70EFD73B" w14:textId="77777777" w:rsidR="0061154E" w:rsidRPr="00436ABF" w:rsidRDefault="0061154E" w:rsidP="0061154E">
      <w:pPr>
        <w:pStyle w:val="ListParagraph"/>
        <w:ind w:right="-648"/>
        <w:rPr>
          <w:rFonts w:ascii="Verdana" w:hAnsi="Verdana" w:cs="Arial"/>
          <w:b/>
          <w:sz w:val="20"/>
          <w:szCs w:val="20"/>
        </w:rPr>
      </w:pPr>
    </w:p>
    <w:p w14:paraId="3C20E2E7" w14:textId="77777777" w:rsidR="0061154E" w:rsidRPr="00436ABF" w:rsidRDefault="0061154E" w:rsidP="0061154E">
      <w:pPr>
        <w:pStyle w:val="ListParagraph"/>
        <w:ind w:right="-648"/>
        <w:rPr>
          <w:rFonts w:ascii="Verdana" w:hAnsi="Verdana" w:cs="Arial"/>
          <w:b/>
          <w:sz w:val="20"/>
          <w:szCs w:val="20"/>
        </w:rPr>
      </w:pPr>
    </w:p>
    <w:p w14:paraId="54AD841E" w14:textId="77777777" w:rsidR="00591056" w:rsidRPr="00436ABF" w:rsidRDefault="00591056" w:rsidP="0061154E">
      <w:pPr>
        <w:pStyle w:val="ListParagraph"/>
        <w:ind w:right="-648"/>
        <w:rPr>
          <w:rFonts w:ascii="Verdana" w:hAnsi="Verdana" w:cs="Arial"/>
          <w:b/>
          <w:sz w:val="20"/>
          <w:szCs w:val="20"/>
        </w:rPr>
      </w:pPr>
    </w:p>
    <w:p w14:paraId="1FB268B0" w14:textId="77777777" w:rsidR="00591056" w:rsidRPr="00436ABF" w:rsidRDefault="00591056" w:rsidP="0061154E">
      <w:pPr>
        <w:pStyle w:val="ListParagraph"/>
        <w:ind w:right="-648"/>
        <w:rPr>
          <w:rFonts w:ascii="Verdana" w:hAnsi="Verdana" w:cs="Arial"/>
          <w:b/>
          <w:sz w:val="20"/>
          <w:szCs w:val="20"/>
        </w:rPr>
      </w:pPr>
    </w:p>
    <w:p w14:paraId="1A66F019" w14:textId="77777777" w:rsidR="00591056" w:rsidRPr="00436ABF" w:rsidRDefault="00591056" w:rsidP="0061154E">
      <w:pPr>
        <w:pStyle w:val="ListParagraph"/>
        <w:ind w:right="-648"/>
        <w:rPr>
          <w:rFonts w:ascii="Verdana" w:hAnsi="Verdana" w:cs="Arial"/>
          <w:b/>
          <w:sz w:val="20"/>
          <w:szCs w:val="20"/>
        </w:rPr>
      </w:pPr>
    </w:p>
    <w:p w14:paraId="7A159F7C" w14:textId="77777777" w:rsidR="00591056" w:rsidRPr="00436ABF" w:rsidRDefault="00591056" w:rsidP="0061154E">
      <w:pPr>
        <w:pStyle w:val="ListParagraph"/>
        <w:ind w:right="-648"/>
        <w:rPr>
          <w:rFonts w:ascii="Verdana" w:hAnsi="Verdana" w:cs="Arial"/>
          <w:b/>
          <w:sz w:val="20"/>
          <w:szCs w:val="20"/>
        </w:rPr>
      </w:pPr>
    </w:p>
    <w:p w14:paraId="2A943EED" w14:textId="77777777" w:rsidR="00591056" w:rsidRPr="00436ABF" w:rsidRDefault="00591056" w:rsidP="0061154E">
      <w:pPr>
        <w:pStyle w:val="ListParagraph"/>
        <w:ind w:right="-648"/>
        <w:rPr>
          <w:rFonts w:ascii="Verdana" w:hAnsi="Verdana" w:cs="Arial"/>
          <w:b/>
          <w:sz w:val="20"/>
          <w:szCs w:val="20"/>
        </w:rPr>
      </w:pPr>
    </w:p>
    <w:p w14:paraId="143ECCB6" w14:textId="77777777" w:rsidR="00591056" w:rsidRPr="00436ABF" w:rsidRDefault="00591056" w:rsidP="0061154E">
      <w:pPr>
        <w:pStyle w:val="ListParagraph"/>
        <w:ind w:right="-648"/>
        <w:rPr>
          <w:rFonts w:ascii="Verdana" w:hAnsi="Verdana" w:cs="Arial"/>
          <w:b/>
          <w:sz w:val="20"/>
          <w:szCs w:val="20"/>
        </w:rPr>
      </w:pPr>
    </w:p>
    <w:p w14:paraId="484027F3" w14:textId="77777777" w:rsidR="00591056" w:rsidRPr="00436ABF" w:rsidRDefault="00591056" w:rsidP="0061154E">
      <w:pPr>
        <w:pStyle w:val="ListParagraph"/>
        <w:ind w:right="-648"/>
        <w:rPr>
          <w:rFonts w:ascii="Verdana" w:hAnsi="Verdana" w:cs="Arial"/>
          <w:b/>
          <w:sz w:val="20"/>
          <w:szCs w:val="20"/>
        </w:rPr>
      </w:pPr>
    </w:p>
    <w:p w14:paraId="60497A34" w14:textId="77777777" w:rsidR="00591056" w:rsidRPr="00436ABF" w:rsidRDefault="00591056" w:rsidP="0061154E">
      <w:pPr>
        <w:pStyle w:val="ListParagraph"/>
        <w:ind w:right="-648"/>
        <w:rPr>
          <w:rFonts w:ascii="Verdana" w:hAnsi="Verdana" w:cs="Arial"/>
          <w:b/>
          <w:sz w:val="20"/>
          <w:szCs w:val="20"/>
        </w:rPr>
      </w:pPr>
    </w:p>
    <w:p w14:paraId="7DE2106D" w14:textId="77777777" w:rsidR="00591056" w:rsidRPr="00436ABF" w:rsidRDefault="00591056" w:rsidP="0061154E">
      <w:pPr>
        <w:pStyle w:val="ListParagraph"/>
        <w:ind w:right="-648"/>
        <w:rPr>
          <w:rFonts w:ascii="Verdana" w:hAnsi="Verdana" w:cs="Arial"/>
          <w:b/>
          <w:sz w:val="20"/>
          <w:szCs w:val="20"/>
        </w:rPr>
      </w:pPr>
    </w:p>
    <w:p w14:paraId="649D293F" w14:textId="77777777" w:rsidR="00591056" w:rsidRPr="00436ABF" w:rsidRDefault="00591056" w:rsidP="0061154E">
      <w:pPr>
        <w:pStyle w:val="ListParagraph"/>
        <w:ind w:right="-648"/>
        <w:rPr>
          <w:rFonts w:ascii="Verdana" w:hAnsi="Verdana" w:cs="Arial"/>
          <w:b/>
          <w:sz w:val="20"/>
          <w:szCs w:val="20"/>
        </w:rPr>
      </w:pPr>
    </w:p>
    <w:p w14:paraId="7C443544" w14:textId="77777777" w:rsidR="00591056" w:rsidRPr="00436ABF" w:rsidRDefault="00591056" w:rsidP="0061154E">
      <w:pPr>
        <w:pStyle w:val="ListParagraph"/>
        <w:ind w:right="-648"/>
        <w:rPr>
          <w:rFonts w:ascii="Verdana" w:hAnsi="Verdana" w:cs="Arial"/>
          <w:b/>
          <w:sz w:val="20"/>
          <w:szCs w:val="20"/>
        </w:rPr>
      </w:pPr>
    </w:p>
    <w:p w14:paraId="5FBC7AAC" w14:textId="77777777" w:rsidR="00591056" w:rsidRPr="00436ABF" w:rsidRDefault="00591056" w:rsidP="0061154E">
      <w:pPr>
        <w:pStyle w:val="ListParagraph"/>
        <w:ind w:right="-648"/>
        <w:rPr>
          <w:rFonts w:ascii="Verdana" w:hAnsi="Verdana" w:cs="Arial"/>
          <w:b/>
          <w:sz w:val="20"/>
          <w:szCs w:val="20"/>
        </w:rPr>
      </w:pPr>
    </w:p>
    <w:p w14:paraId="5CBAF3D2" w14:textId="77777777" w:rsidR="00591056" w:rsidRPr="00436ABF" w:rsidRDefault="00591056" w:rsidP="0061154E">
      <w:pPr>
        <w:pStyle w:val="ListParagraph"/>
        <w:ind w:right="-648"/>
        <w:rPr>
          <w:rFonts w:ascii="Verdana" w:hAnsi="Verdana" w:cs="Arial"/>
          <w:b/>
          <w:sz w:val="20"/>
          <w:szCs w:val="20"/>
        </w:rPr>
      </w:pPr>
    </w:p>
    <w:p w14:paraId="0B28A93E" w14:textId="77777777" w:rsidR="00591056" w:rsidRPr="00436ABF" w:rsidRDefault="00591056" w:rsidP="0061154E">
      <w:pPr>
        <w:pStyle w:val="ListParagraph"/>
        <w:ind w:right="-648"/>
        <w:rPr>
          <w:rFonts w:ascii="Verdana" w:hAnsi="Verdana" w:cs="Arial"/>
          <w:b/>
          <w:sz w:val="20"/>
          <w:szCs w:val="20"/>
        </w:rPr>
      </w:pPr>
    </w:p>
    <w:p w14:paraId="31F15CDB" w14:textId="77777777" w:rsidR="00591056" w:rsidRPr="00436ABF" w:rsidRDefault="00591056" w:rsidP="0061154E">
      <w:pPr>
        <w:pStyle w:val="ListParagraph"/>
        <w:ind w:right="-648"/>
        <w:rPr>
          <w:rFonts w:ascii="Verdana" w:hAnsi="Verdana" w:cs="Arial"/>
          <w:b/>
          <w:sz w:val="20"/>
          <w:szCs w:val="20"/>
        </w:rPr>
      </w:pPr>
    </w:p>
    <w:p w14:paraId="13841348" w14:textId="77777777" w:rsidR="00591056" w:rsidRPr="00436ABF" w:rsidRDefault="00591056" w:rsidP="0061154E">
      <w:pPr>
        <w:pStyle w:val="ListParagraph"/>
        <w:ind w:right="-648"/>
        <w:rPr>
          <w:rFonts w:ascii="Verdana" w:hAnsi="Verdana" w:cs="Arial"/>
          <w:b/>
          <w:sz w:val="20"/>
          <w:szCs w:val="20"/>
        </w:rPr>
      </w:pPr>
    </w:p>
    <w:p w14:paraId="4CE45CD7" w14:textId="77777777" w:rsidR="00591056" w:rsidRPr="00436ABF" w:rsidRDefault="00591056" w:rsidP="0061154E">
      <w:pPr>
        <w:pStyle w:val="ListParagraph"/>
        <w:ind w:right="-648"/>
        <w:rPr>
          <w:rFonts w:ascii="Verdana" w:hAnsi="Verdana" w:cs="Arial"/>
          <w:b/>
          <w:sz w:val="20"/>
          <w:szCs w:val="20"/>
        </w:rPr>
      </w:pPr>
    </w:p>
    <w:p w14:paraId="6FCA79F8" w14:textId="77777777" w:rsidR="00591056" w:rsidRPr="00436ABF" w:rsidRDefault="00591056" w:rsidP="0061154E">
      <w:pPr>
        <w:pStyle w:val="ListParagraph"/>
        <w:ind w:right="-648"/>
        <w:rPr>
          <w:rFonts w:ascii="Verdana" w:hAnsi="Verdana" w:cs="Arial"/>
          <w:b/>
          <w:sz w:val="20"/>
          <w:szCs w:val="20"/>
        </w:rPr>
      </w:pPr>
    </w:p>
    <w:p w14:paraId="45B62571" w14:textId="77777777" w:rsidR="00591056" w:rsidRPr="00436ABF" w:rsidRDefault="00591056" w:rsidP="0061154E">
      <w:pPr>
        <w:pStyle w:val="ListParagraph"/>
        <w:ind w:right="-648"/>
        <w:rPr>
          <w:rFonts w:ascii="Verdana" w:hAnsi="Verdana" w:cs="Arial"/>
          <w:b/>
          <w:sz w:val="20"/>
          <w:szCs w:val="20"/>
        </w:rPr>
      </w:pPr>
    </w:p>
    <w:p w14:paraId="77C72DC0" w14:textId="77777777" w:rsidR="00591056" w:rsidRPr="00436ABF" w:rsidRDefault="00591056" w:rsidP="0061154E">
      <w:pPr>
        <w:pStyle w:val="ListParagraph"/>
        <w:ind w:right="-648"/>
        <w:rPr>
          <w:rFonts w:ascii="Verdana" w:hAnsi="Verdana" w:cs="Arial"/>
          <w:b/>
          <w:sz w:val="20"/>
          <w:szCs w:val="20"/>
        </w:rPr>
      </w:pPr>
    </w:p>
    <w:p w14:paraId="2F330674" w14:textId="77777777" w:rsidR="00591056" w:rsidRPr="00436ABF" w:rsidRDefault="00591056" w:rsidP="0061154E">
      <w:pPr>
        <w:pStyle w:val="ListParagraph"/>
        <w:ind w:right="-648"/>
        <w:rPr>
          <w:rFonts w:ascii="Verdana" w:hAnsi="Verdana" w:cs="Arial"/>
          <w:b/>
          <w:sz w:val="20"/>
          <w:szCs w:val="20"/>
        </w:rPr>
      </w:pPr>
    </w:p>
    <w:p w14:paraId="538B529A" w14:textId="77777777" w:rsidR="00591056" w:rsidRPr="00436ABF" w:rsidRDefault="00591056" w:rsidP="0061154E">
      <w:pPr>
        <w:pStyle w:val="ListParagraph"/>
        <w:ind w:right="-648"/>
        <w:rPr>
          <w:rFonts w:ascii="Verdana" w:hAnsi="Verdana" w:cs="Arial"/>
          <w:b/>
          <w:sz w:val="20"/>
          <w:szCs w:val="20"/>
        </w:rPr>
      </w:pPr>
    </w:p>
    <w:p w14:paraId="22ECBC35" w14:textId="77777777" w:rsidR="00591056" w:rsidRPr="00436ABF" w:rsidRDefault="00591056" w:rsidP="0061154E">
      <w:pPr>
        <w:pStyle w:val="ListParagraph"/>
        <w:ind w:right="-648"/>
        <w:rPr>
          <w:rFonts w:ascii="Verdana" w:hAnsi="Verdana" w:cs="Arial"/>
          <w:b/>
          <w:sz w:val="20"/>
          <w:szCs w:val="20"/>
        </w:rPr>
      </w:pPr>
    </w:p>
    <w:p w14:paraId="6EFD040F" w14:textId="77777777" w:rsidR="00591056" w:rsidRPr="00436ABF" w:rsidRDefault="00591056" w:rsidP="0061154E">
      <w:pPr>
        <w:pStyle w:val="ListParagraph"/>
        <w:ind w:right="-648"/>
        <w:rPr>
          <w:rFonts w:ascii="Verdana" w:hAnsi="Verdana" w:cs="Arial"/>
          <w:b/>
          <w:sz w:val="20"/>
          <w:szCs w:val="20"/>
        </w:rPr>
      </w:pPr>
    </w:p>
    <w:p w14:paraId="7B91A63C" w14:textId="77777777" w:rsidR="00591056" w:rsidRPr="00436ABF" w:rsidRDefault="00591056" w:rsidP="0061154E">
      <w:pPr>
        <w:pStyle w:val="ListParagraph"/>
        <w:ind w:right="-648"/>
        <w:rPr>
          <w:rFonts w:ascii="Verdana" w:hAnsi="Verdana" w:cs="Arial"/>
          <w:b/>
          <w:sz w:val="20"/>
          <w:szCs w:val="20"/>
        </w:rPr>
      </w:pPr>
    </w:p>
    <w:p w14:paraId="1DA3567E" w14:textId="77777777" w:rsidR="00591056" w:rsidRPr="00436ABF" w:rsidRDefault="00591056" w:rsidP="0061154E">
      <w:pPr>
        <w:pStyle w:val="ListParagraph"/>
        <w:ind w:right="-648"/>
        <w:rPr>
          <w:rFonts w:ascii="Verdana" w:hAnsi="Verdana" w:cs="Arial"/>
          <w:b/>
          <w:sz w:val="20"/>
          <w:szCs w:val="20"/>
        </w:rPr>
      </w:pPr>
    </w:p>
    <w:p w14:paraId="1E39DBA5" w14:textId="77777777" w:rsidR="0061154E" w:rsidRPr="00436ABF" w:rsidRDefault="0061154E" w:rsidP="0061154E">
      <w:pPr>
        <w:pStyle w:val="ListParagraph"/>
        <w:ind w:right="-648"/>
        <w:rPr>
          <w:rFonts w:ascii="Verdana" w:hAnsi="Verdana" w:cs="Arial"/>
          <w:b/>
          <w:sz w:val="20"/>
          <w:szCs w:val="20"/>
        </w:rPr>
      </w:pPr>
    </w:p>
    <w:p w14:paraId="2CAC0170" w14:textId="77777777" w:rsidR="0061154E" w:rsidRPr="00436ABF" w:rsidRDefault="0061154E" w:rsidP="0061154E">
      <w:pPr>
        <w:ind w:left="720" w:right="-648" w:firstLine="720"/>
        <w:rPr>
          <w:rFonts w:ascii="Verdana" w:hAnsi="Verdana" w:cs="Arial"/>
          <w:b/>
          <w:sz w:val="20"/>
          <w:szCs w:val="20"/>
        </w:rPr>
      </w:pPr>
    </w:p>
    <w:p w14:paraId="5DBFFDE0" w14:textId="77777777" w:rsidR="0061154E" w:rsidRPr="00436ABF" w:rsidRDefault="0061154E" w:rsidP="0061154E">
      <w:pPr>
        <w:ind w:left="720" w:right="-648" w:firstLine="720"/>
        <w:rPr>
          <w:rFonts w:ascii="Verdana" w:hAnsi="Verdana" w:cs="Arial"/>
          <w:b/>
          <w:sz w:val="20"/>
          <w:szCs w:val="20"/>
        </w:rPr>
      </w:pPr>
    </w:p>
    <w:p w14:paraId="297B7290" w14:textId="77777777" w:rsidR="0061154E" w:rsidRPr="00436ABF" w:rsidRDefault="0061154E" w:rsidP="0061154E">
      <w:pPr>
        <w:ind w:left="720" w:right="-648" w:firstLine="720"/>
        <w:rPr>
          <w:rFonts w:ascii="Verdana" w:hAnsi="Verdana" w:cs="Arial"/>
          <w:b/>
          <w:sz w:val="20"/>
          <w:szCs w:val="20"/>
        </w:rPr>
      </w:pPr>
    </w:p>
    <w:p w14:paraId="7FE6BF46" w14:textId="77777777" w:rsidR="0061154E" w:rsidRPr="00436ABF" w:rsidRDefault="0061154E" w:rsidP="0061154E">
      <w:pPr>
        <w:ind w:left="720" w:right="-648" w:firstLine="720"/>
        <w:rPr>
          <w:rFonts w:ascii="Verdana" w:hAnsi="Verdana" w:cs="Arial"/>
          <w:b/>
          <w:sz w:val="20"/>
          <w:szCs w:val="20"/>
        </w:rPr>
      </w:pPr>
    </w:p>
    <w:p w14:paraId="5244CCC6" w14:textId="77777777" w:rsidR="002756FC" w:rsidRPr="00436ABF" w:rsidRDefault="002756FC">
      <w:pPr>
        <w:spacing w:after="160" w:line="259" w:lineRule="auto"/>
        <w:rPr>
          <w:rFonts w:ascii="Verdana" w:hAnsi="Verdana" w:cs="Arial"/>
          <w:b/>
          <w:sz w:val="20"/>
          <w:szCs w:val="20"/>
        </w:rPr>
      </w:pPr>
      <w:r w:rsidRPr="00436ABF">
        <w:rPr>
          <w:rFonts w:ascii="Verdana" w:hAnsi="Verdana" w:cs="Arial"/>
          <w:b/>
          <w:sz w:val="20"/>
          <w:szCs w:val="20"/>
        </w:rPr>
        <w:br w:type="page"/>
      </w:r>
    </w:p>
    <w:p w14:paraId="3470BAF2" w14:textId="77777777" w:rsidR="0061154E" w:rsidRPr="00436ABF" w:rsidRDefault="0061154E" w:rsidP="0061154E">
      <w:pPr>
        <w:ind w:left="720" w:right="-648" w:firstLine="720"/>
        <w:rPr>
          <w:rFonts w:ascii="Verdana" w:hAnsi="Verdana" w:cs="Arial"/>
          <w:b/>
          <w:sz w:val="20"/>
          <w:szCs w:val="20"/>
        </w:rPr>
      </w:pPr>
      <w:r w:rsidRPr="00436ABF">
        <w:rPr>
          <w:rFonts w:ascii="Verdana" w:hAnsi="Verdana" w:cs="Arial"/>
          <w:b/>
          <w:sz w:val="20"/>
          <w:szCs w:val="20"/>
        </w:rPr>
        <w:lastRenderedPageBreak/>
        <w:t>RPP Appendix D: Qualitative Fit Test Protocol</w:t>
      </w:r>
    </w:p>
    <w:p w14:paraId="63C0A8C8" w14:textId="77777777" w:rsidR="0061154E" w:rsidRPr="00436ABF" w:rsidRDefault="009B0F63" w:rsidP="0061154E">
      <w:pPr>
        <w:rPr>
          <w:rFonts w:ascii="Verdana" w:hAnsi="Verdana"/>
          <w:sz w:val="20"/>
          <w:szCs w:val="20"/>
        </w:rPr>
      </w:pPr>
      <w:r>
        <w:rPr>
          <w:rFonts w:ascii="Verdana" w:hAnsi="Verdana"/>
          <w:sz w:val="20"/>
          <w:szCs w:val="20"/>
        </w:rPr>
        <w:pict w14:anchorId="6088A753">
          <v:rect id="_x0000_i1026" style="width:0;height:1.5pt" o:hralign="center" o:hrstd="t" o:hr="t" fillcolor="gray" stroked="f">
            <v:imagedata r:id="rId14" o:title=""/>
          </v:rect>
        </w:pict>
      </w:r>
    </w:p>
    <w:p w14:paraId="7117FCCF" w14:textId="77777777" w:rsidR="0061154E" w:rsidRPr="00436ABF" w:rsidRDefault="0061154E" w:rsidP="0061154E">
      <w:pPr>
        <w:pStyle w:val="NormalWeb"/>
        <w:rPr>
          <w:rFonts w:ascii="Verdana" w:hAnsi="Verdana" w:cs="Arial"/>
          <w:b/>
          <w:sz w:val="20"/>
          <w:szCs w:val="20"/>
        </w:rPr>
      </w:pPr>
      <w:r w:rsidRPr="00436ABF">
        <w:rPr>
          <w:rFonts w:ascii="Verdana" w:hAnsi="Verdana" w:cs="Arial"/>
          <w:b/>
          <w:sz w:val="20"/>
          <w:szCs w:val="20"/>
        </w:rPr>
        <w:t xml:space="preserve">Part I. OSHA-Accepted Fit Test Protocols </w:t>
      </w:r>
    </w:p>
    <w:p w14:paraId="404A9094" w14:textId="67DB7938"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A. Fit Testing Procedures-</w:t>
      </w:r>
      <w:r w:rsidR="00CE7423" w:rsidRPr="00436ABF">
        <w:rPr>
          <w:rFonts w:ascii="Verdana" w:hAnsi="Verdana" w:cs="Arial"/>
          <w:b/>
          <w:sz w:val="20"/>
          <w:szCs w:val="20"/>
        </w:rPr>
        <w:t xml:space="preserve"> </w:t>
      </w:r>
      <w:r w:rsidRPr="00436ABF">
        <w:rPr>
          <w:rFonts w:ascii="Verdana" w:hAnsi="Verdana" w:cs="Arial"/>
          <w:b/>
          <w:sz w:val="20"/>
          <w:szCs w:val="20"/>
        </w:rPr>
        <w:t>General Requirements</w:t>
      </w:r>
      <w:r w:rsidRPr="00436ABF">
        <w:rPr>
          <w:rFonts w:ascii="Verdana" w:hAnsi="Verdana" w:cs="Arial"/>
          <w:sz w:val="20"/>
          <w:szCs w:val="20"/>
        </w:rPr>
        <w:t xml:space="preserve">. The employer shall conduct fit testing using the following procedures. The requirements in this appendix apply to all OSHA-accepted fit test methods, both QLFT and QNFT. </w:t>
      </w:r>
    </w:p>
    <w:p w14:paraId="0388A83A" w14:textId="76EDBDFB" w:rsidR="00CE7423" w:rsidRPr="00436ABF" w:rsidRDefault="0061154E" w:rsidP="00CE7423">
      <w:pPr>
        <w:pStyle w:val="NormalWeb"/>
        <w:numPr>
          <w:ilvl w:val="0"/>
          <w:numId w:val="21"/>
        </w:numPr>
        <w:spacing w:before="0" w:beforeAutospacing="0" w:after="0" w:afterAutospacing="0"/>
        <w:rPr>
          <w:rFonts w:ascii="Verdana" w:hAnsi="Verdana" w:cs="Arial"/>
          <w:sz w:val="20"/>
          <w:szCs w:val="20"/>
        </w:rPr>
      </w:pPr>
      <w:r w:rsidRPr="00436ABF">
        <w:rPr>
          <w:rFonts w:ascii="Verdana" w:hAnsi="Verdana" w:cs="Arial"/>
          <w:sz w:val="20"/>
          <w:szCs w:val="20"/>
        </w:rPr>
        <w:t>The test subject shall be allowed to pick the most acceptable respirator from a sufficient number of respirator models and sizes</w:t>
      </w:r>
      <w:r w:rsidR="00CE7423" w:rsidRPr="00436ABF">
        <w:rPr>
          <w:rFonts w:ascii="Verdana" w:hAnsi="Verdana" w:cs="Arial"/>
          <w:sz w:val="20"/>
          <w:szCs w:val="20"/>
        </w:rPr>
        <w:t>,</w:t>
      </w:r>
      <w:r w:rsidRPr="00436ABF">
        <w:rPr>
          <w:rFonts w:ascii="Verdana" w:hAnsi="Verdana" w:cs="Arial"/>
          <w:sz w:val="20"/>
          <w:szCs w:val="20"/>
        </w:rPr>
        <w:t xml:space="preserve"> so that the respirator is acceptable to, and correctly fits, the user</w:t>
      </w:r>
      <w:r w:rsidR="00CE7423" w:rsidRPr="00436ABF">
        <w:rPr>
          <w:rFonts w:ascii="Verdana" w:hAnsi="Verdana" w:cs="Arial"/>
          <w:sz w:val="20"/>
          <w:szCs w:val="20"/>
        </w:rPr>
        <w:t>;</w:t>
      </w:r>
      <w:r w:rsidRPr="00436ABF">
        <w:rPr>
          <w:rFonts w:ascii="Verdana" w:hAnsi="Verdana" w:cs="Arial"/>
          <w:sz w:val="20"/>
          <w:szCs w:val="20"/>
        </w:rPr>
        <w:t xml:space="preserve"> </w:t>
      </w:r>
    </w:p>
    <w:p w14:paraId="74A01910" w14:textId="50D20E92" w:rsidR="00CE7423" w:rsidRPr="00436ABF" w:rsidRDefault="00CE7423" w:rsidP="00CE7423">
      <w:pPr>
        <w:pStyle w:val="NormalWeb"/>
        <w:spacing w:before="0" w:beforeAutospacing="0" w:after="0" w:afterAutospacing="0"/>
        <w:ind w:left="720"/>
        <w:rPr>
          <w:rFonts w:ascii="Verdana" w:hAnsi="Verdana" w:cs="Arial"/>
          <w:sz w:val="20"/>
          <w:szCs w:val="20"/>
        </w:rPr>
      </w:pPr>
    </w:p>
    <w:p w14:paraId="1F8C34F3" w14:textId="69C6490F" w:rsidR="0061154E" w:rsidRPr="00436ABF" w:rsidRDefault="0061154E" w:rsidP="00CE7423">
      <w:pPr>
        <w:pStyle w:val="NormalWeb"/>
        <w:numPr>
          <w:ilvl w:val="0"/>
          <w:numId w:val="21"/>
        </w:numPr>
        <w:spacing w:before="0" w:beforeAutospacing="0" w:after="0" w:afterAutospacing="0"/>
        <w:rPr>
          <w:rFonts w:ascii="Verdana" w:hAnsi="Verdana" w:cs="Arial"/>
          <w:sz w:val="20"/>
          <w:szCs w:val="20"/>
        </w:rPr>
      </w:pPr>
      <w:r w:rsidRPr="00436ABF">
        <w:rPr>
          <w:rFonts w:ascii="Verdana" w:hAnsi="Verdana" w:cs="Arial"/>
          <w:sz w:val="20"/>
          <w:szCs w:val="20"/>
        </w:rPr>
        <w:t>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r w:rsidR="00CE7423" w:rsidRPr="00436ABF">
        <w:rPr>
          <w:rFonts w:ascii="Verdana" w:hAnsi="Verdana" w:cs="Arial"/>
          <w:sz w:val="20"/>
          <w:szCs w:val="20"/>
        </w:rPr>
        <w:t>;</w:t>
      </w:r>
      <w:r w:rsidRPr="00436ABF">
        <w:rPr>
          <w:rFonts w:ascii="Verdana" w:hAnsi="Verdana" w:cs="Arial"/>
          <w:sz w:val="20"/>
          <w:szCs w:val="20"/>
        </w:rPr>
        <w:t xml:space="preserve"> </w:t>
      </w:r>
    </w:p>
    <w:p w14:paraId="4AFB4F8B" w14:textId="77777777" w:rsidR="00CE7423" w:rsidRPr="00436ABF" w:rsidRDefault="00CE7423" w:rsidP="00CE7423">
      <w:pPr>
        <w:pStyle w:val="NormalWeb"/>
        <w:spacing w:before="0" w:beforeAutospacing="0" w:after="0" w:afterAutospacing="0"/>
        <w:rPr>
          <w:rFonts w:ascii="Verdana" w:hAnsi="Verdana" w:cs="Arial"/>
          <w:sz w:val="20"/>
          <w:szCs w:val="20"/>
        </w:rPr>
      </w:pPr>
    </w:p>
    <w:p w14:paraId="6631C5DB" w14:textId="134C9617" w:rsidR="00CE7423" w:rsidRPr="00436ABF" w:rsidRDefault="0061154E" w:rsidP="00CE7423">
      <w:pPr>
        <w:pStyle w:val="NormalWeb"/>
        <w:numPr>
          <w:ilvl w:val="0"/>
          <w:numId w:val="21"/>
        </w:numPr>
        <w:spacing w:before="0" w:beforeAutospacing="0" w:after="0" w:afterAutospacing="0"/>
        <w:rPr>
          <w:rFonts w:ascii="Verdana" w:hAnsi="Verdana" w:cs="Arial"/>
          <w:sz w:val="20"/>
          <w:szCs w:val="20"/>
        </w:rPr>
      </w:pPr>
      <w:r w:rsidRPr="00436ABF">
        <w:rPr>
          <w:rFonts w:ascii="Verdana" w:hAnsi="Verdana" w:cs="Arial"/>
          <w:sz w:val="20"/>
          <w:szCs w:val="20"/>
        </w:rPr>
        <w:t>The test subject shall be informed that he/she is being asked to select the respirator that provides the most acceptable fit. Each respirator represents a different size and shape, and if fitted and used properly, will provide adequate protection</w:t>
      </w:r>
      <w:r w:rsidR="00CE7423" w:rsidRPr="00436ABF">
        <w:rPr>
          <w:rFonts w:ascii="Verdana" w:hAnsi="Verdana" w:cs="Arial"/>
          <w:sz w:val="20"/>
          <w:szCs w:val="20"/>
        </w:rPr>
        <w:t>;</w:t>
      </w:r>
      <w:r w:rsidRPr="00436ABF">
        <w:rPr>
          <w:rFonts w:ascii="Verdana" w:hAnsi="Verdana" w:cs="Arial"/>
          <w:sz w:val="20"/>
          <w:szCs w:val="20"/>
        </w:rPr>
        <w:t xml:space="preserve"> </w:t>
      </w:r>
    </w:p>
    <w:p w14:paraId="3BC74DFC" w14:textId="77777777" w:rsidR="00CE7423" w:rsidRPr="00436ABF" w:rsidRDefault="00CE7423" w:rsidP="00CE7423">
      <w:pPr>
        <w:pStyle w:val="ListParagraph"/>
        <w:rPr>
          <w:rFonts w:ascii="Verdana" w:hAnsi="Verdana" w:cs="Arial"/>
          <w:sz w:val="20"/>
          <w:szCs w:val="20"/>
        </w:rPr>
      </w:pPr>
    </w:p>
    <w:p w14:paraId="5D2C33BA" w14:textId="7C26B523" w:rsidR="0061154E" w:rsidRPr="00436ABF" w:rsidRDefault="0061154E" w:rsidP="00CE7423">
      <w:pPr>
        <w:pStyle w:val="NormalWeb"/>
        <w:numPr>
          <w:ilvl w:val="0"/>
          <w:numId w:val="21"/>
        </w:numPr>
        <w:spacing w:before="0" w:beforeAutospacing="0" w:after="240" w:afterAutospacing="0"/>
        <w:rPr>
          <w:rFonts w:ascii="Verdana" w:hAnsi="Verdana" w:cs="Arial"/>
          <w:sz w:val="20"/>
          <w:szCs w:val="20"/>
        </w:rPr>
      </w:pPr>
      <w:r w:rsidRPr="00436ABF">
        <w:rPr>
          <w:rFonts w:ascii="Verdana" w:hAnsi="Verdana" w:cs="Arial"/>
          <w:sz w:val="20"/>
          <w:szCs w:val="20"/>
        </w:rPr>
        <w:t>The test subject shall be instructed to hold each chosen facepiece up to the face and eliminate those that obviously do not give an acceptable fit</w:t>
      </w:r>
      <w:r w:rsidR="004045DA" w:rsidRPr="00436ABF">
        <w:rPr>
          <w:rFonts w:ascii="Verdana" w:hAnsi="Verdana" w:cs="Arial"/>
          <w:sz w:val="20"/>
          <w:szCs w:val="20"/>
        </w:rPr>
        <w:t>;</w:t>
      </w:r>
      <w:r w:rsidRPr="00436ABF">
        <w:rPr>
          <w:rFonts w:ascii="Verdana" w:hAnsi="Verdana" w:cs="Arial"/>
          <w:sz w:val="20"/>
          <w:szCs w:val="20"/>
        </w:rPr>
        <w:t xml:space="preserve"> </w:t>
      </w:r>
    </w:p>
    <w:p w14:paraId="2D2C44DC" w14:textId="73FFF62C" w:rsidR="00CE7423" w:rsidRPr="00436ABF" w:rsidRDefault="0061154E" w:rsidP="00CE7423">
      <w:pPr>
        <w:pStyle w:val="NormalWeb"/>
        <w:numPr>
          <w:ilvl w:val="0"/>
          <w:numId w:val="21"/>
        </w:numPr>
        <w:spacing w:before="0" w:beforeAutospacing="0" w:after="0" w:afterAutospacing="0"/>
        <w:rPr>
          <w:rFonts w:ascii="Verdana" w:hAnsi="Verdana" w:cs="Arial"/>
          <w:sz w:val="20"/>
          <w:szCs w:val="20"/>
        </w:rPr>
      </w:pPr>
      <w:r w:rsidRPr="00436ABF">
        <w:rPr>
          <w:rFonts w:ascii="Verdana" w:hAnsi="Verdana" w:cs="Arial"/>
          <w:sz w:val="20"/>
          <w:szCs w:val="20"/>
        </w:rPr>
        <w:t>The more acceptable facepieces are noted in case the one selected proves unacceptable</w:t>
      </w:r>
      <w:r w:rsidR="004045DA" w:rsidRPr="00436ABF">
        <w:rPr>
          <w:rFonts w:ascii="Verdana" w:hAnsi="Verdana" w:cs="Arial"/>
          <w:sz w:val="20"/>
          <w:szCs w:val="20"/>
        </w:rPr>
        <w:t xml:space="preserve"> and another option is necessary</w:t>
      </w:r>
      <w:r w:rsidRPr="00436ABF">
        <w:rPr>
          <w:rFonts w:ascii="Verdana" w:hAnsi="Verdana" w:cs="Arial"/>
          <w:sz w:val="20"/>
          <w:szCs w:val="20"/>
        </w:rPr>
        <w:t>; the most comfortable mask is donned and worn at least five minutes to assess comfort. Assistance in assessing comfort can be given</w:t>
      </w:r>
      <w:r w:rsidR="004045DA" w:rsidRPr="00436ABF">
        <w:rPr>
          <w:rFonts w:ascii="Verdana" w:hAnsi="Verdana" w:cs="Arial"/>
          <w:sz w:val="20"/>
          <w:szCs w:val="20"/>
        </w:rPr>
        <w:t>,</w:t>
      </w:r>
      <w:r w:rsidRPr="00436ABF">
        <w:rPr>
          <w:rFonts w:ascii="Verdana" w:hAnsi="Verdana" w:cs="Arial"/>
          <w:sz w:val="20"/>
          <w:szCs w:val="20"/>
        </w:rPr>
        <w:t xml:space="preserve"> by discussing the points in the following item </w:t>
      </w:r>
      <w:proofErr w:type="gramStart"/>
      <w:r w:rsidRPr="00436ABF">
        <w:rPr>
          <w:rFonts w:ascii="Verdana" w:hAnsi="Verdana" w:cs="Arial"/>
          <w:sz w:val="20"/>
          <w:szCs w:val="20"/>
        </w:rPr>
        <w:t>A</w:t>
      </w:r>
      <w:r w:rsidR="004045DA" w:rsidRPr="00436ABF">
        <w:rPr>
          <w:rFonts w:ascii="Verdana" w:hAnsi="Verdana" w:cs="Arial"/>
          <w:sz w:val="20"/>
          <w:szCs w:val="20"/>
        </w:rPr>
        <w:t>(</w:t>
      </w:r>
      <w:proofErr w:type="gramEnd"/>
      <w:r w:rsidRPr="00436ABF">
        <w:rPr>
          <w:rFonts w:ascii="Verdana" w:hAnsi="Verdana" w:cs="Arial"/>
          <w:sz w:val="20"/>
          <w:szCs w:val="20"/>
        </w:rPr>
        <w:t>6</w:t>
      </w:r>
      <w:r w:rsidR="004045DA" w:rsidRPr="00436ABF">
        <w:rPr>
          <w:rFonts w:ascii="Verdana" w:hAnsi="Verdana" w:cs="Arial"/>
          <w:sz w:val="20"/>
          <w:szCs w:val="20"/>
        </w:rPr>
        <w:t>)</w:t>
      </w:r>
      <w:r w:rsidRPr="00436ABF">
        <w:rPr>
          <w:rFonts w:ascii="Verdana" w:hAnsi="Verdana" w:cs="Arial"/>
          <w:sz w:val="20"/>
          <w:szCs w:val="20"/>
        </w:rPr>
        <w:t>. If the test subject is not familiar with using a particular respirator, the test subject shall be directed to don the mask several times and to adjust the straps each time</w:t>
      </w:r>
      <w:r w:rsidR="004045DA" w:rsidRPr="00436ABF">
        <w:rPr>
          <w:rFonts w:ascii="Verdana" w:hAnsi="Verdana" w:cs="Arial"/>
          <w:sz w:val="20"/>
          <w:szCs w:val="20"/>
        </w:rPr>
        <w:t>,</w:t>
      </w:r>
      <w:r w:rsidRPr="00436ABF">
        <w:rPr>
          <w:rFonts w:ascii="Verdana" w:hAnsi="Verdana" w:cs="Arial"/>
          <w:sz w:val="20"/>
          <w:szCs w:val="20"/>
        </w:rPr>
        <w:t xml:space="preserve"> to become adept at setting proper tension on the straps</w:t>
      </w:r>
      <w:r w:rsidR="004045DA" w:rsidRPr="00436ABF">
        <w:rPr>
          <w:rFonts w:ascii="Verdana" w:hAnsi="Verdana" w:cs="Arial"/>
          <w:sz w:val="20"/>
          <w:szCs w:val="20"/>
        </w:rPr>
        <w:t>; and</w:t>
      </w:r>
    </w:p>
    <w:p w14:paraId="03C95565" w14:textId="7FCB1687" w:rsidR="0061154E" w:rsidRPr="00436ABF" w:rsidRDefault="0061154E" w:rsidP="00CE7423">
      <w:pPr>
        <w:pStyle w:val="NormalWeb"/>
        <w:spacing w:before="0" w:beforeAutospacing="0" w:after="0" w:afterAutospacing="0"/>
        <w:ind w:left="720"/>
        <w:rPr>
          <w:rFonts w:ascii="Verdana" w:hAnsi="Verdana" w:cs="Arial"/>
          <w:sz w:val="20"/>
          <w:szCs w:val="20"/>
        </w:rPr>
      </w:pPr>
      <w:r w:rsidRPr="00436ABF">
        <w:rPr>
          <w:rFonts w:ascii="Verdana" w:hAnsi="Verdana" w:cs="Arial"/>
          <w:sz w:val="20"/>
          <w:szCs w:val="20"/>
        </w:rPr>
        <w:t xml:space="preserve"> </w:t>
      </w:r>
    </w:p>
    <w:p w14:paraId="5DDDA99B" w14:textId="786C4E5F" w:rsidR="0061154E" w:rsidRPr="00436ABF" w:rsidRDefault="0061154E" w:rsidP="00CE7423">
      <w:pPr>
        <w:pStyle w:val="NormalWeb"/>
        <w:numPr>
          <w:ilvl w:val="0"/>
          <w:numId w:val="21"/>
        </w:numPr>
        <w:spacing w:before="0" w:beforeAutospacing="0"/>
        <w:rPr>
          <w:rFonts w:ascii="Verdana" w:hAnsi="Verdana" w:cs="Arial"/>
          <w:sz w:val="20"/>
          <w:szCs w:val="20"/>
        </w:rPr>
      </w:pPr>
      <w:r w:rsidRPr="00436ABF">
        <w:rPr>
          <w:rFonts w:ascii="Verdana" w:hAnsi="Verdana" w:cs="Arial"/>
          <w:sz w:val="20"/>
          <w:szCs w:val="20"/>
        </w:rPr>
        <w:t xml:space="preserve">Assessment of comfort shall include a review of the following points with the test subject and allowing the test subject adequate time to determine the comfort of the respirator. </w:t>
      </w:r>
    </w:p>
    <w:p w14:paraId="1BC075B4" w14:textId="77777777" w:rsidR="0061154E" w:rsidRPr="00436ABF" w:rsidRDefault="0061154E" w:rsidP="004045DA">
      <w:pPr>
        <w:pStyle w:val="NormalWeb"/>
        <w:ind w:firstLine="720"/>
        <w:rPr>
          <w:rFonts w:ascii="Verdana" w:hAnsi="Verdana" w:cs="Arial"/>
          <w:sz w:val="20"/>
          <w:szCs w:val="20"/>
        </w:rPr>
      </w:pPr>
      <w:r w:rsidRPr="00436ABF">
        <w:rPr>
          <w:rFonts w:ascii="Verdana" w:hAnsi="Verdana" w:cs="Arial"/>
          <w:sz w:val="20"/>
          <w:szCs w:val="20"/>
        </w:rPr>
        <w:t xml:space="preserve">(a) Position of the mask on the nose </w:t>
      </w:r>
    </w:p>
    <w:p w14:paraId="41703E6D"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(b) Room for eye protection </w:t>
      </w:r>
    </w:p>
    <w:p w14:paraId="0A17B2BE"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(c) Room to talk </w:t>
      </w:r>
    </w:p>
    <w:p w14:paraId="4A30E004"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(d) Position of mask on face and cheeks </w:t>
      </w:r>
    </w:p>
    <w:p w14:paraId="500ECDBF"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 xml:space="preserve">7. The following criteria shall be used to help determine the adequacy of the respirator fit: </w:t>
      </w:r>
    </w:p>
    <w:p w14:paraId="62F7FF7C"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(a) Chin properly placed; </w:t>
      </w:r>
    </w:p>
    <w:p w14:paraId="5F1135DA"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(b) Adequate strap tension, not overly tightened; </w:t>
      </w:r>
    </w:p>
    <w:p w14:paraId="324BC510"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lastRenderedPageBreak/>
        <w:t xml:space="preserve">(c) Fit across nose bridge; </w:t>
      </w:r>
    </w:p>
    <w:p w14:paraId="1FD3BAA0"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(d) Respirator of proper size to span distance from nose to chin; </w:t>
      </w:r>
    </w:p>
    <w:p w14:paraId="18AB4E5D"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(e) Tendency of respirator to slip; </w:t>
      </w:r>
    </w:p>
    <w:p w14:paraId="7EEA0F23" w14:textId="77777777" w:rsidR="0061154E" w:rsidRPr="00436ABF" w:rsidRDefault="0061154E" w:rsidP="006C0CE2">
      <w:pPr>
        <w:pStyle w:val="NormalWeb"/>
        <w:ind w:firstLine="720"/>
        <w:rPr>
          <w:rFonts w:ascii="Verdana" w:hAnsi="Verdana" w:cs="Arial"/>
          <w:sz w:val="20"/>
          <w:szCs w:val="20"/>
        </w:rPr>
      </w:pPr>
      <w:r w:rsidRPr="00436ABF">
        <w:rPr>
          <w:rFonts w:ascii="Verdana" w:hAnsi="Verdana" w:cs="Arial"/>
          <w:sz w:val="20"/>
          <w:szCs w:val="20"/>
        </w:rPr>
        <w:t xml:space="preserve">(f) Self-observation in mirror to evaluate fit and respirator position. </w:t>
      </w:r>
    </w:p>
    <w:p w14:paraId="7453AB3F" w14:textId="196EA42C" w:rsidR="0061154E" w:rsidRPr="00436ABF" w:rsidRDefault="0061154E" w:rsidP="004045DA">
      <w:pPr>
        <w:pStyle w:val="NormalWeb"/>
        <w:ind w:left="270" w:hanging="270"/>
        <w:rPr>
          <w:rFonts w:ascii="Verdana" w:hAnsi="Verdana" w:cs="Arial"/>
          <w:sz w:val="20"/>
          <w:szCs w:val="20"/>
        </w:rPr>
      </w:pPr>
      <w:r w:rsidRPr="00436ABF">
        <w:rPr>
          <w:rFonts w:ascii="Verdana" w:hAnsi="Verdana" w:cs="Arial"/>
          <w:sz w:val="20"/>
          <w:szCs w:val="20"/>
        </w:rPr>
        <w:t xml:space="preserve">8. </w:t>
      </w:r>
      <w:r w:rsidR="004045DA" w:rsidRPr="00436ABF">
        <w:rPr>
          <w:rFonts w:ascii="Verdana" w:hAnsi="Verdana" w:cs="Arial"/>
          <w:sz w:val="20"/>
          <w:szCs w:val="20"/>
        </w:rPr>
        <w:t xml:space="preserve"> </w:t>
      </w:r>
      <w:r w:rsidRPr="00436ABF">
        <w:rPr>
          <w:rFonts w:ascii="Verdana" w:hAnsi="Verdana" w:cs="Arial"/>
          <w:sz w:val="20"/>
          <w:szCs w:val="20"/>
        </w:rPr>
        <w:t xml:space="preserve">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14:paraId="48DD81B4" w14:textId="77777777" w:rsidR="0061154E" w:rsidRPr="00436ABF" w:rsidRDefault="0061154E" w:rsidP="006C0CE2">
      <w:pPr>
        <w:pStyle w:val="NormalWeb"/>
        <w:ind w:left="270" w:hanging="270"/>
        <w:rPr>
          <w:rFonts w:ascii="Verdana" w:hAnsi="Verdana" w:cs="Arial"/>
          <w:sz w:val="20"/>
          <w:szCs w:val="20"/>
        </w:rPr>
      </w:pPr>
      <w:r w:rsidRPr="00436ABF">
        <w:rPr>
          <w:rFonts w:ascii="Verdana" w:hAnsi="Verdana" w:cs="Arial"/>
          <w:sz w:val="20"/>
          <w:szCs w:val="20"/>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14:paraId="74C5ACEE" w14:textId="77777777" w:rsidR="0061154E" w:rsidRPr="00436ABF" w:rsidRDefault="0061154E" w:rsidP="004045DA">
      <w:pPr>
        <w:pStyle w:val="NormalWeb"/>
        <w:ind w:left="360" w:hanging="360"/>
        <w:rPr>
          <w:rFonts w:ascii="Verdana" w:hAnsi="Verdana" w:cs="Arial"/>
          <w:sz w:val="20"/>
          <w:szCs w:val="20"/>
        </w:rPr>
      </w:pPr>
      <w:r w:rsidRPr="00436ABF">
        <w:rPr>
          <w:rFonts w:ascii="Verdana" w:hAnsi="Verdana" w:cs="Arial"/>
          <w:sz w:val="20"/>
          <w:szCs w:val="20"/>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14:paraId="5E881ECB" w14:textId="77777777" w:rsidR="0061154E" w:rsidRPr="00436ABF" w:rsidRDefault="0061154E" w:rsidP="004045DA">
      <w:pPr>
        <w:pStyle w:val="NormalWeb"/>
        <w:ind w:left="360" w:hanging="360"/>
        <w:rPr>
          <w:rFonts w:ascii="Verdana" w:hAnsi="Verdana" w:cs="Arial"/>
          <w:sz w:val="20"/>
          <w:szCs w:val="20"/>
        </w:rPr>
      </w:pPr>
      <w:r w:rsidRPr="00436ABF">
        <w:rPr>
          <w:rFonts w:ascii="Verdana" w:hAnsi="Verdana" w:cs="Arial"/>
          <w:sz w:val="20"/>
          <w:szCs w:val="20"/>
        </w:rPr>
        <w:t xml:space="preserve">11. If the employee finds the fit of the respirator unacceptable, the test subject shall be given the opportunity to select a different respirator and to be retested. </w:t>
      </w:r>
    </w:p>
    <w:p w14:paraId="27124729" w14:textId="086A5CC9" w:rsidR="0061154E" w:rsidRPr="00436ABF" w:rsidRDefault="0061154E" w:rsidP="004045DA">
      <w:pPr>
        <w:pStyle w:val="NormalWeb"/>
        <w:ind w:left="360" w:hanging="360"/>
        <w:rPr>
          <w:rFonts w:ascii="Verdana" w:hAnsi="Verdana" w:cs="Arial"/>
          <w:sz w:val="20"/>
          <w:szCs w:val="20"/>
        </w:rPr>
      </w:pPr>
      <w:r w:rsidRPr="00436ABF">
        <w:rPr>
          <w:rFonts w:ascii="Verdana" w:hAnsi="Verdana" w:cs="Arial"/>
          <w:sz w:val="20"/>
          <w:szCs w:val="20"/>
        </w:rPr>
        <w:t xml:space="preserve">12. </w:t>
      </w:r>
      <w:r w:rsidR="004045DA" w:rsidRPr="00436ABF">
        <w:rPr>
          <w:rFonts w:ascii="Verdana" w:hAnsi="Verdana" w:cs="Arial"/>
          <w:sz w:val="20"/>
          <w:szCs w:val="20"/>
        </w:rPr>
        <w:t xml:space="preserve"> </w:t>
      </w:r>
      <w:r w:rsidRPr="00436ABF">
        <w:rPr>
          <w:rFonts w:ascii="Verdana" w:hAnsi="Verdana" w:cs="Arial"/>
          <w:sz w:val="20"/>
          <w:szCs w:val="20"/>
        </w:rPr>
        <w:t xml:space="preserve">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14:paraId="0340BB93" w14:textId="77777777" w:rsidR="0061154E" w:rsidRPr="00436ABF" w:rsidRDefault="0061154E" w:rsidP="006C0CE2">
      <w:pPr>
        <w:pStyle w:val="NormalWeb"/>
        <w:ind w:left="360" w:hanging="360"/>
        <w:rPr>
          <w:rFonts w:ascii="Verdana" w:hAnsi="Verdana" w:cs="Arial"/>
          <w:sz w:val="20"/>
          <w:szCs w:val="20"/>
        </w:rPr>
      </w:pPr>
      <w:r w:rsidRPr="00436ABF">
        <w:rPr>
          <w:rFonts w:ascii="Verdana" w:hAnsi="Verdana" w:cs="Arial"/>
          <w:sz w:val="20"/>
          <w:szCs w:val="20"/>
        </w:rPr>
        <w:t xml:space="preserve">13. The fit test shall be performed while the test subject is wearing any applicable safety equipment that may be worn during actual respirator use which would interfere with respirator fit. </w:t>
      </w:r>
    </w:p>
    <w:p w14:paraId="6568BB69"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 xml:space="preserve">14. Test Exercises. </w:t>
      </w:r>
    </w:p>
    <w:p w14:paraId="7DEA9026" w14:textId="506263C4"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(a) The following test exercises are to be performed for all fit testing methods prescribed in this appendix</w:t>
      </w:r>
      <w:r w:rsidR="006C0CE2" w:rsidRPr="00436ABF">
        <w:rPr>
          <w:rFonts w:ascii="Verdana" w:hAnsi="Verdana" w:cs="Arial"/>
          <w:sz w:val="20"/>
          <w:szCs w:val="20"/>
        </w:rPr>
        <w:t>.</w:t>
      </w:r>
      <w:r w:rsidRPr="00436ABF">
        <w:rPr>
          <w:rFonts w:ascii="Verdana" w:hAnsi="Verdana" w:cs="Arial"/>
          <w:sz w:val="20"/>
          <w:szCs w:val="20"/>
        </w:rPr>
        <w:t xml:space="preserve"> The test subject shall perform exercises, in the test environment, in the following manner: </w:t>
      </w:r>
    </w:p>
    <w:p w14:paraId="2AA8ECF4"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 xml:space="preserve">(1) Normal breathing. In a normal standing position, without talking, the subject shall breathe normally. </w:t>
      </w:r>
    </w:p>
    <w:p w14:paraId="2D971CE4"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 xml:space="preserve">(2) Deep breathing. In a normal standing position, the subject shall breathe slowly and deeply, taking caution so as not to hyperventilate. </w:t>
      </w:r>
    </w:p>
    <w:p w14:paraId="193C1EE9"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lastRenderedPageBreak/>
        <w:t xml:space="preserve">(3) Turning head side to side. Standing in place, the subject shall slowly turn his/her head from side to side between the extreme positions on each side. The head shall be held at each extreme momentarily so the subject can inhale at each side. </w:t>
      </w:r>
    </w:p>
    <w:p w14:paraId="327AA072"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 xml:space="preserve">(4) Moving head up and down. Standing in place, the subject shall slowly move his/her head up and down. The subject shall be instructed to inhale in the up position (i.e., when looking toward the ceiling). </w:t>
      </w:r>
    </w:p>
    <w:p w14:paraId="2649B0E1" w14:textId="77777777" w:rsidR="0096696A" w:rsidRPr="00436ABF" w:rsidRDefault="0061154E" w:rsidP="0096696A">
      <w:pPr>
        <w:pStyle w:val="NormalWeb"/>
        <w:rPr>
          <w:rFonts w:ascii="Verdana" w:hAnsi="Verdana" w:cs="Arial"/>
          <w:sz w:val="20"/>
          <w:szCs w:val="20"/>
        </w:rPr>
      </w:pPr>
      <w:r w:rsidRPr="00436ABF">
        <w:rPr>
          <w:rFonts w:ascii="Verdana" w:hAnsi="Verdana" w:cs="Arial"/>
          <w:sz w:val="20"/>
          <w:szCs w:val="20"/>
        </w:rPr>
        <w:t>(5) Talking. The subject shall talk out loud slowly and loud enough so as to be heard clearly by the test conductor. The subject can read from a prepared text such as the Rainbow Passage</w:t>
      </w:r>
      <w:r w:rsidR="0096696A" w:rsidRPr="00436ABF">
        <w:rPr>
          <w:rFonts w:ascii="Verdana" w:hAnsi="Verdana" w:cs="Arial"/>
          <w:sz w:val="20"/>
          <w:szCs w:val="20"/>
        </w:rPr>
        <w:t xml:space="preserve"> below</w:t>
      </w:r>
      <w:r w:rsidRPr="00436ABF">
        <w:rPr>
          <w:rFonts w:ascii="Verdana" w:hAnsi="Verdana" w:cs="Arial"/>
          <w:sz w:val="20"/>
          <w:szCs w:val="20"/>
        </w:rPr>
        <w:t xml:space="preserve">, count backward from 100, or recite a memorized poem or song. </w:t>
      </w:r>
    </w:p>
    <w:p w14:paraId="5AA06FC8" w14:textId="6194D8B0" w:rsidR="0096696A" w:rsidRPr="00436ABF" w:rsidRDefault="0096696A" w:rsidP="0096696A">
      <w:pPr>
        <w:pStyle w:val="NormalWeb"/>
        <w:jc w:val="center"/>
        <w:rPr>
          <w:rFonts w:ascii="Verdana" w:hAnsi="Verdana" w:cs="Arial"/>
          <w:b/>
          <w:sz w:val="20"/>
          <w:szCs w:val="20"/>
        </w:rPr>
      </w:pPr>
      <w:r w:rsidRPr="00436ABF">
        <w:rPr>
          <w:rFonts w:ascii="Verdana" w:hAnsi="Verdana" w:cs="Arial"/>
          <w:b/>
          <w:sz w:val="20"/>
          <w:szCs w:val="20"/>
        </w:rPr>
        <w:t xml:space="preserve">Rainbow Passage </w:t>
      </w:r>
    </w:p>
    <w:p w14:paraId="57ED3A79" w14:textId="77777777" w:rsidR="0096696A" w:rsidRPr="00436ABF" w:rsidRDefault="0096696A" w:rsidP="0096696A">
      <w:pPr>
        <w:pStyle w:val="NormalWeb"/>
        <w:rPr>
          <w:rFonts w:ascii="Verdana" w:hAnsi="Verdana" w:cs="Arial"/>
          <w:b/>
          <w:sz w:val="20"/>
          <w:szCs w:val="20"/>
        </w:rPr>
      </w:pPr>
      <w:r w:rsidRPr="00436ABF">
        <w:rPr>
          <w:rFonts w:ascii="Verdana" w:hAnsi="Verdana" w:cs="Arial"/>
          <w:b/>
          <w:sz w:val="20"/>
          <w:szCs w:val="20"/>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14:paraId="6DAA86E2" w14:textId="61679849"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(6) Grimace. The test subject shall grimace by smiling or frowning. (This applies only to QNFT</w:t>
      </w:r>
      <w:r w:rsidR="006C0CE2" w:rsidRPr="00436ABF">
        <w:rPr>
          <w:rFonts w:ascii="Verdana" w:hAnsi="Verdana" w:cs="Arial"/>
          <w:sz w:val="20"/>
          <w:szCs w:val="20"/>
        </w:rPr>
        <w:t xml:space="preserve"> (quantitative fit testing)</w:t>
      </w:r>
      <w:r w:rsidRPr="00436ABF">
        <w:rPr>
          <w:rFonts w:ascii="Verdana" w:hAnsi="Verdana" w:cs="Arial"/>
          <w:sz w:val="20"/>
          <w:szCs w:val="20"/>
        </w:rPr>
        <w:t xml:space="preserve"> testing; it is not performed for QLFT</w:t>
      </w:r>
      <w:r w:rsidR="006C0CE2" w:rsidRPr="00436ABF">
        <w:rPr>
          <w:rFonts w:ascii="Verdana" w:hAnsi="Verdana" w:cs="Arial"/>
          <w:sz w:val="20"/>
          <w:szCs w:val="20"/>
        </w:rPr>
        <w:t xml:space="preserve"> (qualitative fit testing)</w:t>
      </w:r>
      <w:r w:rsidRPr="00436ABF">
        <w:rPr>
          <w:rFonts w:ascii="Verdana" w:hAnsi="Verdana" w:cs="Arial"/>
          <w:sz w:val="20"/>
          <w:szCs w:val="20"/>
        </w:rPr>
        <w:t>)</w:t>
      </w:r>
    </w:p>
    <w:p w14:paraId="24E59415" w14:textId="71F5A3A6"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(7) Bending over. The test subject shall bend at the waist</w:t>
      </w:r>
      <w:r w:rsidR="0096696A" w:rsidRPr="00436ABF">
        <w:rPr>
          <w:rFonts w:ascii="Verdana" w:hAnsi="Verdana" w:cs="Arial"/>
          <w:sz w:val="20"/>
          <w:szCs w:val="20"/>
        </w:rPr>
        <w:t>,</w:t>
      </w:r>
      <w:r w:rsidRPr="00436ABF">
        <w:rPr>
          <w:rFonts w:ascii="Verdana" w:hAnsi="Verdana" w:cs="Arial"/>
          <w:sz w:val="20"/>
          <w:szCs w:val="20"/>
        </w:rPr>
        <w:t xml:space="preserve"> as if he/she were to touch his/her toes. Jogging in place shall be substituted for this exercise in those test environments such as shroud type QNFT or QLFT units that do not permit bending over at the waist. </w:t>
      </w:r>
    </w:p>
    <w:p w14:paraId="2F008A4A" w14:textId="3D93FCEE" w:rsidR="0061154E" w:rsidRPr="00436ABF" w:rsidRDefault="0096696A" w:rsidP="0096696A">
      <w:pPr>
        <w:spacing w:before="100" w:beforeAutospacing="1" w:after="100" w:afterAutospacing="1"/>
        <w:ind w:left="-360" w:hanging="360"/>
        <w:rPr>
          <w:rFonts w:ascii="Verdana" w:hAnsi="Verdana" w:cs="Arial"/>
          <w:color w:val="000000"/>
          <w:sz w:val="20"/>
          <w:szCs w:val="20"/>
        </w:rPr>
      </w:pPr>
      <w:r w:rsidRPr="00436ABF">
        <w:rPr>
          <w:rFonts w:ascii="Verdana" w:hAnsi="Verdana" w:cs="Arial"/>
          <w:b/>
          <w:color w:val="000000"/>
          <w:sz w:val="20"/>
          <w:szCs w:val="20"/>
        </w:rPr>
        <w:t>B</w:t>
      </w:r>
      <w:r w:rsidR="0061154E" w:rsidRPr="00436ABF">
        <w:rPr>
          <w:rFonts w:ascii="Verdana" w:hAnsi="Verdana" w:cs="Arial"/>
          <w:b/>
          <w:color w:val="000000"/>
          <w:sz w:val="20"/>
          <w:szCs w:val="20"/>
        </w:rPr>
        <w:t>. Saccharin Solution Aerosol Protocol</w:t>
      </w:r>
      <w:r w:rsidR="0061154E" w:rsidRPr="00436ABF">
        <w:rPr>
          <w:rFonts w:ascii="Verdana" w:hAnsi="Verdana" w:cs="Arial"/>
          <w:color w:val="000000"/>
          <w:sz w:val="20"/>
          <w:szCs w:val="20"/>
        </w:rPr>
        <w:t xml:space="preserve">. The entire screening and testing procedure shall be explained to the test subject prior to the conduct of the screening test. </w:t>
      </w:r>
    </w:p>
    <w:p w14:paraId="42C6023D" w14:textId="5A255742" w:rsidR="0061154E" w:rsidRPr="00436ABF" w:rsidRDefault="0061154E" w:rsidP="0096696A">
      <w:pPr>
        <w:spacing w:before="100" w:beforeAutospacing="1" w:after="100" w:afterAutospacing="1"/>
        <w:ind w:hanging="360"/>
        <w:rPr>
          <w:rFonts w:ascii="Verdana" w:hAnsi="Verdana" w:cs="Arial"/>
          <w:color w:val="000000"/>
          <w:sz w:val="20"/>
          <w:szCs w:val="20"/>
        </w:rPr>
      </w:pPr>
      <w:r w:rsidRPr="00436ABF">
        <w:rPr>
          <w:rFonts w:ascii="Verdana" w:hAnsi="Verdana" w:cs="Arial"/>
          <w:b/>
          <w:color w:val="000000"/>
          <w:sz w:val="20"/>
          <w:szCs w:val="20"/>
        </w:rPr>
        <w:t xml:space="preserve">(a) </w:t>
      </w:r>
      <w:r w:rsidR="0096696A" w:rsidRPr="00436ABF">
        <w:rPr>
          <w:rFonts w:ascii="Verdana" w:hAnsi="Verdana" w:cs="Arial"/>
          <w:b/>
          <w:color w:val="000000"/>
          <w:sz w:val="20"/>
          <w:szCs w:val="20"/>
        </w:rPr>
        <w:t xml:space="preserve"> </w:t>
      </w:r>
      <w:r w:rsidRPr="00436ABF">
        <w:rPr>
          <w:rFonts w:ascii="Verdana" w:hAnsi="Verdana" w:cs="Arial"/>
          <w:b/>
          <w:color w:val="000000"/>
          <w:sz w:val="20"/>
          <w:szCs w:val="20"/>
        </w:rPr>
        <w:t>Taste threshold screening</w:t>
      </w:r>
      <w:r w:rsidRPr="00436ABF">
        <w:rPr>
          <w:rFonts w:ascii="Verdana" w:hAnsi="Verdana" w:cs="Arial"/>
          <w:color w:val="000000"/>
          <w:sz w:val="20"/>
          <w:szCs w:val="20"/>
        </w:rPr>
        <w:t xml:space="preserve">. The saccharin taste threshold screening, performed without wearing a respirator, is intended to determine whether the individual being tested can detect the taste of saccharin. </w:t>
      </w:r>
    </w:p>
    <w:p w14:paraId="4150B155" w14:textId="4E56629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(1) During threshold screening</w:t>
      </w:r>
      <w:r w:rsidR="0096696A" w:rsidRPr="00436ABF">
        <w:rPr>
          <w:rFonts w:ascii="Verdana" w:hAnsi="Verdana" w:cs="Arial"/>
          <w:color w:val="000000"/>
          <w:sz w:val="20"/>
          <w:szCs w:val="20"/>
        </w:rPr>
        <w:t>,</w:t>
      </w:r>
      <w:r w:rsidRPr="00436ABF">
        <w:rPr>
          <w:rFonts w:ascii="Verdana" w:hAnsi="Verdana" w:cs="Arial"/>
          <w:color w:val="000000"/>
          <w:sz w:val="20"/>
          <w:szCs w:val="20"/>
        </w:rPr>
        <w:t xml:space="preserve"> as well as during fit testing, subjects shall wear an enclosure about the head and shoulders that is approximately 12 inches in diameter by 14 inches tall with at least the front portion clear</w:t>
      </w:r>
      <w:r w:rsidR="0096696A" w:rsidRPr="00436ABF">
        <w:rPr>
          <w:rFonts w:ascii="Verdana" w:hAnsi="Verdana" w:cs="Arial"/>
          <w:color w:val="000000"/>
          <w:sz w:val="20"/>
          <w:szCs w:val="20"/>
        </w:rPr>
        <w:t>. This enclosure shall</w:t>
      </w:r>
      <w:r w:rsidRPr="00436ABF">
        <w:rPr>
          <w:rFonts w:ascii="Verdana" w:hAnsi="Verdana" w:cs="Arial"/>
          <w:color w:val="000000"/>
          <w:sz w:val="20"/>
          <w:szCs w:val="20"/>
        </w:rPr>
        <w:t xml:space="preserve"> allow free movements of the head when a respirator is worn. An enclosure substantially similar to the 3M hood assembly, parts # FT 14 and # FT 15 combined, is adequate. </w:t>
      </w:r>
    </w:p>
    <w:p w14:paraId="4FAFD52E"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(2) The test enclosure shall have a 3/4-inch (1.9 cm) hole in front of the test subject's nose and mouth area to accommodate the nebulizer nozzle. </w:t>
      </w:r>
    </w:p>
    <w:p w14:paraId="2792349B"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14:paraId="2EF8F18E"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lastRenderedPageBreak/>
        <w:t xml:space="preserve">(4) Using a </w:t>
      </w:r>
      <w:proofErr w:type="spellStart"/>
      <w:r w:rsidRPr="00436ABF">
        <w:rPr>
          <w:rFonts w:ascii="Verdana" w:hAnsi="Verdana" w:cs="Arial"/>
          <w:color w:val="000000"/>
          <w:sz w:val="20"/>
          <w:szCs w:val="20"/>
        </w:rPr>
        <w:t>DeVilbiss</w:t>
      </w:r>
      <w:proofErr w:type="spellEnd"/>
      <w:r w:rsidRPr="00436ABF">
        <w:rPr>
          <w:rFonts w:ascii="Verdana" w:hAnsi="Verdana" w:cs="Arial"/>
          <w:color w:val="000000"/>
          <w:sz w:val="20"/>
          <w:szCs w:val="20"/>
        </w:rP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14:paraId="1F57A6DC"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(5) The threshold check solution is prepared by dissolving 0.83 gram of sodium saccharin USP in 100 ml of warm water. It can be prepared by putting 1 ml of the fit test solution (see (b)(5) below) in 100 ml of distilled water. </w:t>
      </w:r>
    </w:p>
    <w:p w14:paraId="00A90A56"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(6) To produce the aerosol, the nebulizer bulb is firmly squeezed so that it collapses completely, then released and allowed to fully expand. </w:t>
      </w:r>
    </w:p>
    <w:p w14:paraId="6FFE327F" w14:textId="36A3BA94"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(7) </w:t>
      </w:r>
      <w:r w:rsidR="0096696A" w:rsidRPr="00436ABF">
        <w:rPr>
          <w:rFonts w:ascii="Verdana" w:hAnsi="Verdana" w:cs="Arial"/>
          <w:color w:val="000000"/>
          <w:sz w:val="20"/>
          <w:szCs w:val="20"/>
        </w:rPr>
        <w:t>The tester performs 10</w:t>
      </w:r>
      <w:r w:rsidRPr="00436ABF">
        <w:rPr>
          <w:rFonts w:ascii="Verdana" w:hAnsi="Verdana" w:cs="Arial"/>
          <w:color w:val="000000"/>
          <w:sz w:val="20"/>
          <w:szCs w:val="20"/>
        </w:rPr>
        <w:t xml:space="preserve"> squeezes </w:t>
      </w:r>
      <w:r w:rsidR="0096696A" w:rsidRPr="00436ABF">
        <w:rPr>
          <w:rFonts w:ascii="Verdana" w:hAnsi="Verdana" w:cs="Arial"/>
          <w:color w:val="000000"/>
          <w:sz w:val="20"/>
          <w:szCs w:val="20"/>
        </w:rPr>
        <w:t xml:space="preserve">that </w:t>
      </w:r>
      <w:r w:rsidRPr="00436ABF">
        <w:rPr>
          <w:rFonts w:ascii="Verdana" w:hAnsi="Verdana" w:cs="Arial"/>
          <w:color w:val="000000"/>
          <w:sz w:val="20"/>
          <w:szCs w:val="20"/>
        </w:rPr>
        <w:t xml:space="preserve">are repeated rapidly and then </w:t>
      </w:r>
      <w:r w:rsidR="005B003E" w:rsidRPr="00436ABF">
        <w:rPr>
          <w:rFonts w:ascii="Verdana" w:hAnsi="Verdana" w:cs="Arial"/>
          <w:color w:val="000000"/>
          <w:sz w:val="20"/>
          <w:szCs w:val="20"/>
        </w:rPr>
        <w:t>asks</w:t>
      </w:r>
      <w:r w:rsidRPr="00436ABF">
        <w:rPr>
          <w:rFonts w:ascii="Verdana" w:hAnsi="Verdana" w:cs="Arial"/>
          <w:color w:val="000000"/>
          <w:sz w:val="20"/>
          <w:szCs w:val="20"/>
        </w:rPr>
        <w:t xml:space="preserve"> test </w:t>
      </w:r>
      <w:proofErr w:type="gramStart"/>
      <w:r w:rsidRPr="00436ABF">
        <w:rPr>
          <w:rFonts w:ascii="Verdana" w:hAnsi="Verdana" w:cs="Arial"/>
          <w:color w:val="000000"/>
          <w:sz w:val="20"/>
          <w:szCs w:val="20"/>
        </w:rPr>
        <w:t>subject  whether</w:t>
      </w:r>
      <w:proofErr w:type="gramEnd"/>
      <w:r w:rsidRPr="00436ABF">
        <w:rPr>
          <w:rFonts w:ascii="Verdana" w:hAnsi="Verdana" w:cs="Arial"/>
          <w:color w:val="000000"/>
          <w:sz w:val="20"/>
          <w:szCs w:val="20"/>
        </w:rPr>
        <w:t xml:space="preserve"> the saccharin can be tasted. If the test subject reports tasting the sweet taste during the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squeezes, the screening test is completed. The taste threshold is noted as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regardless of the number of squeezes actually completed. </w:t>
      </w:r>
    </w:p>
    <w:p w14:paraId="05E42741" w14:textId="796BEB8D"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(8) If the first response is negative,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more squeezes are repeated </w:t>
      </w:r>
      <w:proofErr w:type="gramStart"/>
      <w:r w:rsidRPr="00436ABF">
        <w:rPr>
          <w:rFonts w:ascii="Verdana" w:hAnsi="Verdana" w:cs="Arial"/>
          <w:color w:val="000000"/>
          <w:sz w:val="20"/>
          <w:szCs w:val="20"/>
        </w:rPr>
        <w:t>rapidly</w:t>
      </w:r>
      <w:proofErr w:type="gramEnd"/>
      <w:r w:rsidRPr="00436ABF">
        <w:rPr>
          <w:rFonts w:ascii="Verdana" w:hAnsi="Verdana" w:cs="Arial"/>
          <w:color w:val="000000"/>
          <w:sz w:val="20"/>
          <w:szCs w:val="20"/>
        </w:rPr>
        <w:t xml:space="preserve"> and the test subject is again asked whether the saccharin is tasted. If the test subject reports tasting the sweet taste during the second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squeezes, the screening test is completed. The taste threshold is noted as </w:t>
      </w:r>
      <w:r w:rsidR="0096696A" w:rsidRPr="00436ABF">
        <w:rPr>
          <w:rFonts w:ascii="Verdana" w:hAnsi="Verdana" w:cs="Arial"/>
          <w:color w:val="000000"/>
          <w:sz w:val="20"/>
          <w:szCs w:val="20"/>
        </w:rPr>
        <w:t>20</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 regardless of the number of squeezes actually completed. </w:t>
      </w:r>
    </w:p>
    <w:p w14:paraId="1CC2A409" w14:textId="5AF4D1C3"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(9) If the second response is negative,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more squeezes are repeated </w:t>
      </w:r>
      <w:proofErr w:type="gramStart"/>
      <w:r w:rsidRPr="00436ABF">
        <w:rPr>
          <w:rFonts w:ascii="Verdana" w:hAnsi="Verdana" w:cs="Arial"/>
          <w:color w:val="000000"/>
          <w:sz w:val="20"/>
          <w:szCs w:val="20"/>
        </w:rPr>
        <w:t>rapidly</w:t>
      </w:r>
      <w:proofErr w:type="gramEnd"/>
      <w:r w:rsidRPr="00436ABF">
        <w:rPr>
          <w:rFonts w:ascii="Verdana" w:hAnsi="Verdana" w:cs="Arial"/>
          <w:color w:val="000000"/>
          <w:sz w:val="20"/>
          <w:szCs w:val="20"/>
        </w:rPr>
        <w:t xml:space="preserve"> and the test subject is again asked whether the saccharin is tasted. If the test subject reports tasting the sweet taste during the third set of ten squeezes, the screening test is completed. The taste threshold is noted as </w:t>
      </w:r>
      <w:r w:rsidR="005B003E" w:rsidRPr="00436ABF">
        <w:rPr>
          <w:rFonts w:ascii="Verdana" w:hAnsi="Verdana" w:cs="Arial"/>
          <w:color w:val="000000"/>
          <w:sz w:val="20"/>
          <w:szCs w:val="20"/>
        </w:rPr>
        <w:t>30,</w:t>
      </w:r>
      <w:r w:rsidRPr="00436ABF">
        <w:rPr>
          <w:rFonts w:ascii="Verdana" w:hAnsi="Verdana" w:cs="Arial"/>
          <w:color w:val="000000"/>
          <w:sz w:val="20"/>
          <w:szCs w:val="20"/>
        </w:rPr>
        <w:t xml:space="preserve"> regardless of the number of squeezes actually completed. </w:t>
      </w:r>
    </w:p>
    <w:p w14:paraId="721BA251"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(10) The test conductor will take note of the number of squeezes required to solicit a taste response. </w:t>
      </w:r>
    </w:p>
    <w:p w14:paraId="292EEE58"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(11) If the saccharin is not tasted after 30 squeezes (step 10), the test subject is unable to taste saccharin and may not perform the saccharin fit test. </w:t>
      </w:r>
    </w:p>
    <w:p w14:paraId="087A759F" w14:textId="7D200F30"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Note to subsection 3(a): If the test subject eats or drinks something sweet before the screening test, he/she may be unable to taste the weak saccharin solution. </w:t>
      </w:r>
    </w:p>
    <w:p w14:paraId="5CFF0B75"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(12) If a taste response is elicited, the test subject shall be asked to take note of the taste for reference in the fit test. </w:t>
      </w:r>
    </w:p>
    <w:p w14:paraId="3F677845"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(13) Correct use of the nebulizer means that approximately 1 ml of liquid is used at a time in the nebulizer body. </w:t>
      </w:r>
    </w:p>
    <w:p w14:paraId="7F7DD710"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(14) The nebulizer shall get thoroughly rinsed in water, shaken dry, and refilled at least each morning and afternoon or at least every four hours. </w:t>
      </w:r>
    </w:p>
    <w:p w14:paraId="19B08583" w14:textId="77777777" w:rsidR="0061154E" w:rsidRPr="00436ABF" w:rsidRDefault="0061154E" w:rsidP="00122916">
      <w:pPr>
        <w:spacing w:before="100" w:beforeAutospacing="1" w:after="100" w:afterAutospacing="1"/>
        <w:ind w:hanging="270"/>
        <w:rPr>
          <w:rFonts w:ascii="Verdana" w:hAnsi="Verdana" w:cs="Arial"/>
          <w:b/>
          <w:color w:val="000000"/>
          <w:sz w:val="20"/>
          <w:szCs w:val="20"/>
        </w:rPr>
      </w:pPr>
      <w:r w:rsidRPr="00436ABF">
        <w:rPr>
          <w:rFonts w:ascii="Verdana" w:hAnsi="Verdana" w:cs="Arial"/>
          <w:b/>
          <w:color w:val="000000"/>
          <w:sz w:val="20"/>
          <w:szCs w:val="20"/>
        </w:rPr>
        <w:t xml:space="preserve">(b) Saccharin solution aerosol fit test procedure. </w:t>
      </w:r>
    </w:p>
    <w:p w14:paraId="23FEC071"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 The test subject may not eat, drink (except for plain water), smoke, or chew gum for 15 minutes before the test. </w:t>
      </w:r>
    </w:p>
    <w:p w14:paraId="7F297E52"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(2) The fit test uses the same</w:t>
      </w:r>
      <w:r w:rsidR="006B3FDA" w:rsidRPr="00436ABF">
        <w:rPr>
          <w:rFonts w:ascii="Verdana" w:hAnsi="Verdana" w:cs="Arial"/>
          <w:color w:val="000000"/>
          <w:sz w:val="20"/>
          <w:szCs w:val="20"/>
        </w:rPr>
        <w:t xml:space="preserve"> enclosure described in 3</w:t>
      </w:r>
      <w:r w:rsidRPr="00436ABF">
        <w:rPr>
          <w:rFonts w:ascii="Verdana" w:hAnsi="Verdana" w:cs="Arial"/>
          <w:color w:val="000000"/>
          <w:sz w:val="20"/>
          <w:szCs w:val="20"/>
        </w:rPr>
        <w:t xml:space="preserve"> (a) above. </w:t>
      </w:r>
    </w:p>
    <w:p w14:paraId="75E016BB" w14:textId="56AEE3D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lastRenderedPageBreak/>
        <w:t xml:space="preserve">(3) The test subject shall don the enclosure while wearing the respirator selected in </w:t>
      </w:r>
      <w:r w:rsidR="005B003E" w:rsidRPr="00436ABF">
        <w:rPr>
          <w:rFonts w:ascii="Verdana" w:hAnsi="Verdana" w:cs="Arial"/>
          <w:color w:val="000000"/>
          <w:sz w:val="20"/>
          <w:szCs w:val="20"/>
        </w:rPr>
        <w:t>S</w:t>
      </w:r>
      <w:r w:rsidRPr="00436ABF">
        <w:rPr>
          <w:rFonts w:ascii="Verdana" w:hAnsi="Verdana" w:cs="Arial"/>
          <w:color w:val="000000"/>
          <w:sz w:val="20"/>
          <w:szCs w:val="20"/>
        </w:rPr>
        <w:t>ection I</w:t>
      </w:r>
      <w:r w:rsidR="005B003E" w:rsidRPr="00436ABF">
        <w:rPr>
          <w:rFonts w:ascii="Verdana" w:hAnsi="Verdana" w:cs="Arial"/>
          <w:color w:val="000000"/>
          <w:sz w:val="20"/>
          <w:szCs w:val="20"/>
        </w:rPr>
        <w:t>(</w:t>
      </w:r>
      <w:r w:rsidRPr="00436ABF">
        <w:rPr>
          <w:rFonts w:ascii="Verdana" w:hAnsi="Verdana" w:cs="Arial"/>
          <w:color w:val="000000"/>
          <w:sz w:val="20"/>
          <w:szCs w:val="20"/>
        </w:rPr>
        <w:t>A</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 of this appendix. The respirator shall be properly adjusted and equipped with a particulate filter(s). </w:t>
      </w:r>
    </w:p>
    <w:p w14:paraId="30D50962"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(4) A second </w:t>
      </w:r>
      <w:proofErr w:type="spellStart"/>
      <w:r w:rsidRPr="00436ABF">
        <w:rPr>
          <w:rFonts w:ascii="Verdana" w:hAnsi="Verdana" w:cs="Arial"/>
          <w:color w:val="000000"/>
          <w:sz w:val="20"/>
          <w:szCs w:val="20"/>
        </w:rPr>
        <w:t>DeVilbiss</w:t>
      </w:r>
      <w:proofErr w:type="spellEnd"/>
      <w:r w:rsidRPr="00436ABF">
        <w:rPr>
          <w:rFonts w:ascii="Verdana" w:hAnsi="Verdana" w:cs="Arial"/>
          <w:color w:val="000000"/>
          <w:sz w:val="20"/>
          <w:szCs w:val="20"/>
        </w:rPr>
        <w:t xml:space="preserve"> Model 40 Inhalation Medication Nebulizer or equivalent is used to spray the fit test solution into the enclosure. This nebulizer shall be clearly marked to distinguish it from the screening test solution nebulizer. </w:t>
      </w:r>
    </w:p>
    <w:p w14:paraId="77D5BB68"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(5) The fit test solution is prepared by adding 83 grams of sodium saccharin to 100 ml of warm water. </w:t>
      </w:r>
    </w:p>
    <w:p w14:paraId="5D837792"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(6) As before, the test subject shall breathe through the slightly open mouth with the tongue extended, and report if he/she tastes the sweet taste of saccharin. </w:t>
      </w:r>
    </w:p>
    <w:p w14:paraId="178F005F"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14:paraId="640DF84D" w14:textId="4295F129"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(8) After generating the aerosol, the test subject shall be instructed to perform the exercises in </w:t>
      </w:r>
      <w:r w:rsidR="005B003E" w:rsidRPr="00436ABF">
        <w:rPr>
          <w:rFonts w:ascii="Verdana" w:hAnsi="Verdana" w:cs="Arial"/>
          <w:color w:val="000000"/>
          <w:sz w:val="20"/>
          <w:szCs w:val="20"/>
        </w:rPr>
        <w:t>S</w:t>
      </w:r>
      <w:r w:rsidRPr="00436ABF">
        <w:rPr>
          <w:rFonts w:ascii="Verdana" w:hAnsi="Verdana" w:cs="Arial"/>
          <w:color w:val="000000"/>
          <w:sz w:val="20"/>
          <w:szCs w:val="20"/>
        </w:rPr>
        <w:t>ection I</w:t>
      </w:r>
      <w:r w:rsidR="005B003E" w:rsidRPr="00436ABF">
        <w:rPr>
          <w:rFonts w:ascii="Verdana" w:hAnsi="Verdana" w:cs="Arial"/>
          <w:color w:val="000000"/>
          <w:sz w:val="20"/>
          <w:szCs w:val="20"/>
        </w:rPr>
        <w:t>(</w:t>
      </w:r>
      <w:r w:rsidRPr="00436ABF">
        <w:rPr>
          <w:rFonts w:ascii="Verdana" w:hAnsi="Verdana" w:cs="Arial"/>
          <w:color w:val="000000"/>
          <w:sz w:val="20"/>
          <w:szCs w:val="20"/>
        </w:rPr>
        <w:t>A</w:t>
      </w:r>
      <w:r w:rsidR="005B003E" w:rsidRPr="00436ABF">
        <w:rPr>
          <w:rFonts w:ascii="Verdana" w:hAnsi="Verdana" w:cs="Arial"/>
          <w:color w:val="000000"/>
          <w:sz w:val="20"/>
          <w:szCs w:val="20"/>
        </w:rPr>
        <w:t>)(</w:t>
      </w:r>
      <w:r w:rsidRPr="00436ABF">
        <w:rPr>
          <w:rFonts w:ascii="Verdana" w:hAnsi="Verdana" w:cs="Arial"/>
          <w:color w:val="000000"/>
          <w:sz w:val="20"/>
          <w:szCs w:val="20"/>
        </w:rPr>
        <w:t>14</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 of this appendix. </w:t>
      </w:r>
    </w:p>
    <w:p w14:paraId="06FBA03B" w14:textId="2E53B26D"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(9) Every 30 seconds</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 the aerosol concentration shall be replenished using one half the original number of squeezes used initially (e.g., 5, 10, or 15). </w:t>
      </w:r>
    </w:p>
    <w:p w14:paraId="7E3EAD61" w14:textId="77777777" w:rsidR="0048541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(10) The test subject shall indicate to the test conductor if at any time during the fit test the taste of saccharin is detected. If the test subject does not report tasting the saccharin, the test is passed. </w:t>
      </w:r>
    </w:p>
    <w:p w14:paraId="458E5A0C"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(11) If the taste of saccharin is detected, the fit is deemed unsatisfactory and the test is failed. A different respirator shall be </w:t>
      </w:r>
      <w:proofErr w:type="gramStart"/>
      <w:r w:rsidRPr="00436ABF">
        <w:rPr>
          <w:rFonts w:ascii="Verdana" w:hAnsi="Verdana" w:cs="Arial"/>
          <w:color w:val="000000"/>
          <w:sz w:val="20"/>
          <w:szCs w:val="20"/>
        </w:rPr>
        <w:t>tried</w:t>
      </w:r>
      <w:proofErr w:type="gramEnd"/>
      <w:r w:rsidRPr="00436ABF">
        <w:rPr>
          <w:rFonts w:ascii="Verdana" w:hAnsi="Verdana" w:cs="Arial"/>
          <w:color w:val="000000"/>
          <w:sz w:val="20"/>
          <w:szCs w:val="20"/>
        </w:rPr>
        <w:t xml:space="preserve"> and the entire test procedure is repeated (taste threshold screening and fit testing). </w:t>
      </w:r>
    </w:p>
    <w:p w14:paraId="01216949"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(12) Since the nebulizer </w:t>
      </w:r>
      <w:proofErr w:type="gramStart"/>
      <w:r w:rsidRPr="00436ABF">
        <w:rPr>
          <w:rFonts w:ascii="Verdana" w:hAnsi="Verdana" w:cs="Arial"/>
          <w:color w:val="000000"/>
          <w:sz w:val="20"/>
          <w:szCs w:val="20"/>
        </w:rPr>
        <w:t>has a tendency to</w:t>
      </w:r>
      <w:proofErr w:type="gramEnd"/>
      <w:r w:rsidRPr="00436ABF">
        <w:rPr>
          <w:rFonts w:ascii="Verdana" w:hAnsi="Verdana" w:cs="Arial"/>
          <w:color w:val="000000"/>
          <w:sz w:val="20"/>
          <w:szCs w:val="20"/>
        </w:rPr>
        <w:t xml:space="preserve"> clog during use, the test operator must make periodic checks of the nebulizer to ensure that it is not clogged. If clogging is found at the end of the test session, the test is invalid. </w:t>
      </w:r>
    </w:p>
    <w:p w14:paraId="79D0D0B6" w14:textId="77777777" w:rsidR="0061154E" w:rsidRPr="00436ABF" w:rsidRDefault="0061154E" w:rsidP="0061154E">
      <w:pPr>
        <w:spacing w:before="100" w:beforeAutospacing="1" w:after="100" w:afterAutospacing="1"/>
        <w:rPr>
          <w:rFonts w:ascii="Verdana" w:hAnsi="Verdana" w:cs="Arial"/>
          <w:b/>
          <w:color w:val="000000"/>
          <w:sz w:val="20"/>
          <w:szCs w:val="20"/>
        </w:rPr>
      </w:pPr>
    </w:p>
    <w:p w14:paraId="5AE3C2FD" w14:textId="77777777" w:rsidR="0061154E" w:rsidRPr="00436ABF" w:rsidRDefault="0048541E" w:rsidP="00122916">
      <w:pPr>
        <w:spacing w:before="100" w:beforeAutospacing="1" w:after="100" w:afterAutospacing="1"/>
        <w:ind w:left="-540" w:hanging="180"/>
        <w:rPr>
          <w:rFonts w:ascii="Verdana" w:hAnsi="Verdana" w:cs="Arial"/>
          <w:color w:val="000000"/>
          <w:sz w:val="20"/>
          <w:szCs w:val="20"/>
        </w:rPr>
      </w:pPr>
      <w:r w:rsidRPr="00436ABF">
        <w:rPr>
          <w:rFonts w:ascii="Verdana" w:hAnsi="Verdana" w:cs="Arial"/>
          <w:b/>
          <w:color w:val="000000"/>
          <w:sz w:val="20"/>
          <w:szCs w:val="20"/>
        </w:rPr>
        <w:t>3</w:t>
      </w:r>
      <w:r w:rsidR="0061154E" w:rsidRPr="00436ABF">
        <w:rPr>
          <w:rFonts w:ascii="Verdana" w:hAnsi="Verdana" w:cs="Arial"/>
          <w:b/>
          <w:color w:val="000000"/>
          <w:sz w:val="20"/>
          <w:szCs w:val="20"/>
        </w:rPr>
        <w:t xml:space="preserve">. </w:t>
      </w:r>
      <w:proofErr w:type="spellStart"/>
      <w:r w:rsidR="0061154E" w:rsidRPr="00436ABF">
        <w:rPr>
          <w:rFonts w:ascii="Verdana" w:hAnsi="Verdana" w:cs="Arial"/>
          <w:b/>
          <w:color w:val="000000"/>
          <w:sz w:val="20"/>
          <w:szCs w:val="20"/>
        </w:rPr>
        <w:t>BitrexTM</w:t>
      </w:r>
      <w:proofErr w:type="spellEnd"/>
      <w:r w:rsidR="0061154E" w:rsidRPr="00436ABF">
        <w:rPr>
          <w:rFonts w:ascii="Verdana" w:hAnsi="Verdana" w:cs="Arial"/>
          <w:b/>
          <w:color w:val="000000"/>
          <w:sz w:val="20"/>
          <w:szCs w:val="20"/>
        </w:rPr>
        <w:t xml:space="preserve"> (Denatonium Benzoate) Solution Aerosol Qualitative Fit Test Protocol.</w:t>
      </w:r>
      <w:r w:rsidR="0061154E" w:rsidRPr="00436ABF">
        <w:rPr>
          <w:rFonts w:ascii="Verdana" w:hAnsi="Verdana" w:cs="Arial"/>
          <w:color w:val="000000"/>
          <w:sz w:val="20"/>
          <w:szCs w:val="20"/>
        </w:rPr>
        <w:t xml:space="preserve"> The </w:t>
      </w:r>
      <w:proofErr w:type="spellStart"/>
      <w:r w:rsidR="0061154E" w:rsidRPr="00436ABF">
        <w:rPr>
          <w:rFonts w:ascii="Verdana" w:hAnsi="Verdana" w:cs="Arial"/>
          <w:color w:val="000000"/>
          <w:sz w:val="20"/>
          <w:szCs w:val="20"/>
        </w:rPr>
        <w:t>BitrexTM</w:t>
      </w:r>
      <w:proofErr w:type="spellEnd"/>
      <w:r w:rsidR="0061154E" w:rsidRPr="00436ABF">
        <w:rPr>
          <w:rFonts w:ascii="Verdana" w:hAnsi="Verdana" w:cs="Arial"/>
          <w:color w:val="000000"/>
          <w:sz w:val="20"/>
          <w:szCs w:val="20"/>
        </w:rPr>
        <w:t xml:space="preserve"> (Denatonium benzoate) solution aerosol QLFT protocol uses the published saccharin test protocol because that protocol is widely accepted.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14:paraId="6EBC4670" w14:textId="77777777" w:rsidR="0061154E" w:rsidRPr="00436ABF" w:rsidRDefault="0061154E" w:rsidP="00122916">
      <w:pPr>
        <w:spacing w:before="100" w:beforeAutospacing="1" w:after="100" w:afterAutospacing="1"/>
        <w:ind w:left="-180" w:hanging="360"/>
        <w:rPr>
          <w:rFonts w:ascii="Verdana" w:hAnsi="Verdana" w:cs="Arial"/>
          <w:color w:val="000000"/>
          <w:sz w:val="20"/>
          <w:szCs w:val="20"/>
        </w:rPr>
      </w:pPr>
      <w:r w:rsidRPr="00436ABF">
        <w:rPr>
          <w:rFonts w:ascii="Verdana" w:hAnsi="Verdana" w:cs="Arial"/>
          <w:b/>
          <w:color w:val="000000"/>
          <w:sz w:val="20"/>
          <w:szCs w:val="20"/>
        </w:rPr>
        <w:t>(a) Taste Threshold Screening</w:t>
      </w:r>
      <w:r w:rsidRPr="00436ABF">
        <w:rPr>
          <w:rFonts w:ascii="Verdana" w:hAnsi="Verdana" w:cs="Arial"/>
          <w:color w:val="000000"/>
          <w:sz w:val="20"/>
          <w:szCs w:val="20"/>
        </w:rPr>
        <w:t xml:space="preserve">. The </w:t>
      </w:r>
      <w:proofErr w:type="spellStart"/>
      <w:r w:rsidRPr="00436ABF">
        <w:rPr>
          <w:rFonts w:ascii="Verdana" w:hAnsi="Verdana" w:cs="Arial"/>
          <w:color w:val="000000"/>
          <w:sz w:val="20"/>
          <w:szCs w:val="20"/>
        </w:rPr>
        <w:t>Bitrex</w:t>
      </w:r>
      <w:proofErr w:type="spellEnd"/>
      <w:r w:rsidRPr="00436ABF">
        <w:rPr>
          <w:rFonts w:ascii="Verdana" w:hAnsi="Verdana" w:cs="Arial"/>
          <w:color w:val="000000"/>
          <w:sz w:val="20"/>
          <w:szCs w:val="20"/>
        </w:rPr>
        <w:t xml:space="preserve"> taste threshold screening, performed without wearing a respirator, is intended to determine whether the individual being tested c</w:t>
      </w:r>
      <w:r w:rsidR="000C6008" w:rsidRPr="00436ABF">
        <w:rPr>
          <w:rFonts w:ascii="Verdana" w:hAnsi="Verdana" w:cs="Arial"/>
          <w:color w:val="000000"/>
          <w:sz w:val="20"/>
          <w:szCs w:val="20"/>
        </w:rPr>
        <w:t xml:space="preserve">an detect </w:t>
      </w:r>
      <w:r w:rsidR="000C6008" w:rsidRPr="00436ABF">
        <w:rPr>
          <w:rFonts w:ascii="Verdana" w:hAnsi="Verdana" w:cs="Arial"/>
          <w:color w:val="000000"/>
          <w:sz w:val="20"/>
          <w:szCs w:val="20"/>
        </w:rPr>
        <w:lastRenderedPageBreak/>
        <w:t xml:space="preserve">the taste of </w:t>
      </w:r>
      <w:proofErr w:type="spellStart"/>
      <w:r w:rsidR="000C6008" w:rsidRPr="00436ABF">
        <w:rPr>
          <w:rFonts w:ascii="Verdana" w:hAnsi="Verdana" w:cs="Arial"/>
          <w:color w:val="000000"/>
          <w:sz w:val="20"/>
          <w:szCs w:val="20"/>
        </w:rPr>
        <w:t>Bitrex</w:t>
      </w:r>
      <w:proofErr w:type="spellEnd"/>
      <w:r w:rsidR="000C6008" w:rsidRPr="00436ABF">
        <w:rPr>
          <w:rFonts w:ascii="Verdana" w:hAnsi="Verdana" w:cs="Arial"/>
          <w:color w:val="000000"/>
          <w:sz w:val="20"/>
          <w:szCs w:val="20"/>
        </w:rPr>
        <w:t xml:space="preserve">. The tester </w:t>
      </w:r>
      <w:r w:rsidRPr="00436ABF">
        <w:rPr>
          <w:rFonts w:ascii="Verdana" w:hAnsi="Verdana" w:cs="Arial"/>
          <w:color w:val="000000"/>
          <w:sz w:val="20"/>
          <w:szCs w:val="20"/>
        </w:rPr>
        <w:t xml:space="preserve">will take note of the number of squeezes required to solicit a taste response. </w:t>
      </w:r>
    </w:p>
    <w:p w14:paraId="47E7316B" w14:textId="77777777" w:rsidR="0061154E" w:rsidRPr="00436ABF" w:rsidRDefault="000C6008" w:rsidP="005B003E">
      <w:pPr>
        <w:spacing w:before="100" w:beforeAutospacing="1" w:after="100" w:afterAutospacing="1"/>
        <w:ind w:left="-180"/>
        <w:rPr>
          <w:rFonts w:ascii="Verdana" w:hAnsi="Verdana" w:cs="Arial"/>
          <w:color w:val="000000"/>
          <w:sz w:val="20"/>
          <w:szCs w:val="20"/>
        </w:rPr>
      </w:pPr>
      <w:r w:rsidRPr="00436ABF">
        <w:rPr>
          <w:rFonts w:ascii="Verdana" w:hAnsi="Verdana" w:cs="Arial"/>
          <w:color w:val="000000"/>
          <w:sz w:val="20"/>
          <w:szCs w:val="20"/>
        </w:rPr>
        <w:t>(1</w:t>
      </w:r>
      <w:r w:rsidR="0061154E" w:rsidRPr="00436ABF">
        <w:rPr>
          <w:rFonts w:ascii="Verdana" w:hAnsi="Verdana" w:cs="Arial"/>
          <w:color w:val="000000"/>
          <w:sz w:val="20"/>
          <w:szCs w:val="20"/>
        </w:rPr>
        <w:t xml:space="preserve">) If the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is not tasted after 30 squeezes (step 10), the test subject is unable to taste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and may not perform the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fit test. </w:t>
      </w:r>
    </w:p>
    <w:p w14:paraId="0B5FC418" w14:textId="77777777" w:rsidR="0061154E" w:rsidRPr="00436ABF" w:rsidRDefault="0048541E" w:rsidP="005B003E">
      <w:pPr>
        <w:spacing w:before="100" w:beforeAutospacing="1" w:after="100" w:afterAutospacing="1"/>
        <w:ind w:left="-180"/>
        <w:rPr>
          <w:rFonts w:ascii="Verdana" w:hAnsi="Verdana" w:cs="Arial"/>
          <w:color w:val="000000"/>
          <w:sz w:val="20"/>
          <w:szCs w:val="20"/>
        </w:rPr>
      </w:pPr>
      <w:r w:rsidRPr="00436ABF">
        <w:rPr>
          <w:rFonts w:ascii="Verdana" w:hAnsi="Verdana" w:cs="Arial"/>
          <w:color w:val="000000"/>
          <w:sz w:val="20"/>
          <w:szCs w:val="20"/>
        </w:rPr>
        <w:t>(</w:t>
      </w:r>
      <w:r w:rsidR="0061154E" w:rsidRPr="00436ABF">
        <w:rPr>
          <w:rFonts w:ascii="Verdana" w:hAnsi="Verdana" w:cs="Arial"/>
          <w:color w:val="000000"/>
          <w:sz w:val="20"/>
          <w:szCs w:val="20"/>
        </w:rPr>
        <w:t xml:space="preserve">2) If a taste response is elicited, the test subject shall be asked to take note of the taste for reference in the fit test. </w:t>
      </w:r>
    </w:p>
    <w:p w14:paraId="73F2879C" w14:textId="77777777" w:rsidR="0048541E" w:rsidRPr="00436ABF" w:rsidRDefault="0048541E" w:rsidP="005B003E">
      <w:pPr>
        <w:spacing w:before="100" w:beforeAutospacing="1" w:after="100" w:afterAutospacing="1"/>
        <w:ind w:left="-180"/>
        <w:rPr>
          <w:rFonts w:ascii="Verdana" w:hAnsi="Verdana" w:cs="Arial"/>
          <w:color w:val="000000"/>
          <w:sz w:val="20"/>
          <w:szCs w:val="20"/>
        </w:rPr>
      </w:pPr>
      <w:r w:rsidRPr="00436ABF">
        <w:rPr>
          <w:rFonts w:ascii="Verdana" w:hAnsi="Verdana" w:cs="Arial"/>
          <w:color w:val="000000"/>
          <w:sz w:val="20"/>
          <w:szCs w:val="20"/>
        </w:rPr>
        <w:t>(3</w:t>
      </w:r>
      <w:r w:rsidR="0061154E" w:rsidRPr="00436ABF">
        <w:rPr>
          <w:rFonts w:ascii="Verdana" w:hAnsi="Verdana" w:cs="Arial"/>
          <w:color w:val="000000"/>
          <w:sz w:val="20"/>
          <w:szCs w:val="20"/>
        </w:rPr>
        <w:t xml:space="preserve">)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w:t>
      </w:r>
      <w:r w:rsidRPr="00436ABF">
        <w:rPr>
          <w:rFonts w:ascii="Verdana" w:hAnsi="Verdana" w:cs="Arial"/>
          <w:color w:val="000000"/>
          <w:sz w:val="20"/>
          <w:szCs w:val="20"/>
        </w:rPr>
        <w:t xml:space="preserve">and #15 combined, is adequate. </w:t>
      </w:r>
    </w:p>
    <w:p w14:paraId="3A496309" w14:textId="77777777" w:rsidR="0061154E" w:rsidRPr="00436ABF" w:rsidRDefault="0048541E" w:rsidP="005B003E">
      <w:pPr>
        <w:spacing w:before="100" w:beforeAutospacing="1" w:after="100" w:afterAutospacing="1"/>
        <w:ind w:left="-180"/>
        <w:rPr>
          <w:rFonts w:ascii="Verdana" w:hAnsi="Verdana" w:cs="Arial"/>
          <w:color w:val="000000"/>
          <w:sz w:val="20"/>
          <w:szCs w:val="20"/>
        </w:rPr>
      </w:pPr>
      <w:r w:rsidRPr="00436ABF">
        <w:rPr>
          <w:rFonts w:ascii="Verdana" w:hAnsi="Verdana" w:cs="Arial"/>
          <w:color w:val="000000"/>
          <w:sz w:val="20"/>
          <w:szCs w:val="20"/>
        </w:rPr>
        <w:t>(</w:t>
      </w:r>
      <w:proofErr w:type="gramStart"/>
      <w:r w:rsidRPr="00436ABF">
        <w:rPr>
          <w:rFonts w:ascii="Verdana" w:hAnsi="Verdana" w:cs="Arial"/>
          <w:color w:val="000000"/>
          <w:sz w:val="20"/>
          <w:szCs w:val="20"/>
        </w:rPr>
        <w:t>4)</w:t>
      </w:r>
      <w:r w:rsidR="0061154E" w:rsidRPr="00436ABF">
        <w:rPr>
          <w:rFonts w:ascii="Verdana" w:hAnsi="Verdana" w:cs="Arial"/>
          <w:color w:val="000000"/>
          <w:sz w:val="20"/>
          <w:szCs w:val="20"/>
        </w:rPr>
        <w:t>The</w:t>
      </w:r>
      <w:proofErr w:type="gramEnd"/>
      <w:r w:rsidR="0061154E" w:rsidRPr="00436ABF">
        <w:rPr>
          <w:rFonts w:ascii="Verdana" w:hAnsi="Verdana" w:cs="Arial"/>
          <w:color w:val="000000"/>
          <w:sz w:val="20"/>
          <w:szCs w:val="20"/>
        </w:rPr>
        <w:t xml:space="preserve"> test enclosure shall have a 3/4 inch (1.9 cm) hole in front of the test subject's nose and mouth area to accommodate the nebulizer nozzle. </w:t>
      </w:r>
    </w:p>
    <w:p w14:paraId="2C691162" w14:textId="77777777"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(5</w:t>
      </w:r>
      <w:r w:rsidR="0061154E" w:rsidRPr="00436ABF">
        <w:rPr>
          <w:rFonts w:ascii="Verdana" w:hAnsi="Verdana" w:cs="Arial"/>
          <w:color w:val="000000"/>
          <w:sz w:val="20"/>
          <w:szCs w:val="20"/>
        </w:rPr>
        <w:t xml:space="preserve">) The test subject shall don the test enclosure. Throughout the threshold screening test, the test subject shall breathe through his or her slightly open mouth with tongue extended. The subject is instructed to report when he/she detects a bitter taste. </w:t>
      </w:r>
    </w:p>
    <w:p w14:paraId="55CCB085" w14:textId="77777777"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(6</w:t>
      </w:r>
      <w:r w:rsidR="0061154E" w:rsidRPr="00436ABF">
        <w:rPr>
          <w:rFonts w:ascii="Verdana" w:hAnsi="Verdana" w:cs="Arial"/>
          <w:color w:val="000000"/>
          <w:sz w:val="20"/>
          <w:szCs w:val="20"/>
        </w:rPr>
        <w:t xml:space="preserve">) Using a </w:t>
      </w:r>
      <w:proofErr w:type="spellStart"/>
      <w:r w:rsidR="0061154E" w:rsidRPr="00436ABF">
        <w:rPr>
          <w:rFonts w:ascii="Verdana" w:hAnsi="Verdana" w:cs="Arial"/>
          <w:color w:val="000000"/>
          <w:sz w:val="20"/>
          <w:szCs w:val="20"/>
        </w:rPr>
        <w:t>DeVilbiss</w:t>
      </w:r>
      <w:proofErr w:type="spellEnd"/>
      <w:r w:rsidR="0061154E" w:rsidRPr="00436ABF">
        <w:rPr>
          <w:rFonts w:ascii="Verdana" w:hAnsi="Verdana" w:cs="Arial"/>
          <w:color w:val="000000"/>
          <w:sz w:val="20"/>
          <w:szCs w:val="20"/>
        </w:rPr>
        <w:t xml:space="preserve"> Model 40 Inhalation Medication Nebulizer or equivalent, the test conductor shall spray the Threshold Check Solution into the enclosure. This Nebulizer shall be clearly marked to distinguish it from the fit test solution nebulizer. </w:t>
      </w:r>
    </w:p>
    <w:p w14:paraId="289CC8F1" w14:textId="4B1A1EA6"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w:t>
      </w:r>
      <w:r w:rsidR="005B003E" w:rsidRPr="00436ABF">
        <w:rPr>
          <w:rFonts w:ascii="Verdana" w:hAnsi="Verdana" w:cs="Arial"/>
          <w:color w:val="000000"/>
          <w:sz w:val="20"/>
          <w:szCs w:val="20"/>
        </w:rPr>
        <w:t>7</w:t>
      </w:r>
      <w:r w:rsidRPr="00436ABF">
        <w:rPr>
          <w:rFonts w:ascii="Verdana" w:hAnsi="Verdana" w:cs="Arial"/>
          <w:color w:val="000000"/>
          <w:sz w:val="20"/>
          <w:szCs w:val="20"/>
        </w:rPr>
        <w:t>) To produce the aerosol, the nebulizer bulb is firmly squeezed</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 so that the bulb collapses completely and is then released and allowed to fully expand. </w:t>
      </w:r>
    </w:p>
    <w:p w14:paraId="21D58B3C" w14:textId="638959BD"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w:t>
      </w:r>
      <w:r w:rsidR="005B003E" w:rsidRPr="00436ABF">
        <w:rPr>
          <w:rFonts w:ascii="Verdana" w:hAnsi="Verdana" w:cs="Arial"/>
          <w:color w:val="000000"/>
          <w:sz w:val="20"/>
          <w:szCs w:val="20"/>
        </w:rPr>
        <w:t>8</w:t>
      </w:r>
      <w:r w:rsidRPr="00436ABF">
        <w:rPr>
          <w:rFonts w:ascii="Verdana" w:hAnsi="Verdana" w:cs="Arial"/>
          <w:color w:val="000000"/>
          <w:sz w:val="20"/>
          <w:szCs w:val="20"/>
        </w:rPr>
        <w:t xml:space="preserve">) An initial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squeezes are repeated rapidly and then the test subject is asked whether the </w:t>
      </w:r>
      <w:proofErr w:type="spellStart"/>
      <w:r w:rsidRPr="00436ABF">
        <w:rPr>
          <w:rFonts w:ascii="Verdana" w:hAnsi="Verdana" w:cs="Arial"/>
          <w:color w:val="000000"/>
          <w:sz w:val="20"/>
          <w:szCs w:val="20"/>
        </w:rPr>
        <w:t>Bitrex</w:t>
      </w:r>
      <w:proofErr w:type="spellEnd"/>
      <w:r w:rsidRPr="00436ABF">
        <w:rPr>
          <w:rFonts w:ascii="Verdana" w:hAnsi="Verdana" w:cs="Arial"/>
          <w:color w:val="000000"/>
          <w:sz w:val="20"/>
          <w:szCs w:val="20"/>
        </w:rPr>
        <w:t xml:space="preserve"> can be tasted. If the test subject reports tasting the bitter taste during the ten squeezes, the screening test is completed. The taste threshold is noted as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regardless of the number of squeezes actually completed. </w:t>
      </w:r>
    </w:p>
    <w:p w14:paraId="184B53CB" w14:textId="0BDB78FC"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w:t>
      </w:r>
      <w:r w:rsidR="005B003E" w:rsidRPr="00436ABF">
        <w:rPr>
          <w:rFonts w:ascii="Verdana" w:hAnsi="Verdana" w:cs="Arial"/>
          <w:color w:val="000000"/>
          <w:sz w:val="20"/>
          <w:szCs w:val="20"/>
        </w:rPr>
        <w:t>9</w:t>
      </w:r>
      <w:r w:rsidRPr="00436ABF">
        <w:rPr>
          <w:rFonts w:ascii="Verdana" w:hAnsi="Verdana" w:cs="Arial"/>
          <w:color w:val="000000"/>
          <w:sz w:val="20"/>
          <w:szCs w:val="20"/>
        </w:rPr>
        <w:t xml:space="preserve">) If the first response is negative,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more squeezes are repeated </w:t>
      </w:r>
      <w:proofErr w:type="gramStart"/>
      <w:r w:rsidRPr="00436ABF">
        <w:rPr>
          <w:rFonts w:ascii="Verdana" w:hAnsi="Verdana" w:cs="Arial"/>
          <w:color w:val="000000"/>
          <w:sz w:val="20"/>
          <w:szCs w:val="20"/>
        </w:rPr>
        <w:t>rapidly</w:t>
      </w:r>
      <w:proofErr w:type="gramEnd"/>
      <w:r w:rsidRPr="00436ABF">
        <w:rPr>
          <w:rFonts w:ascii="Verdana" w:hAnsi="Verdana" w:cs="Arial"/>
          <w:color w:val="000000"/>
          <w:sz w:val="20"/>
          <w:szCs w:val="20"/>
        </w:rPr>
        <w:t xml:space="preserve"> and the test subject is again asked whether the </w:t>
      </w:r>
      <w:proofErr w:type="spellStart"/>
      <w:r w:rsidRPr="00436ABF">
        <w:rPr>
          <w:rFonts w:ascii="Verdana" w:hAnsi="Verdana" w:cs="Arial"/>
          <w:color w:val="000000"/>
          <w:sz w:val="20"/>
          <w:szCs w:val="20"/>
        </w:rPr>
        <w:t>Bitrex</w:t>
      </w:r>
      <w:proofErr w:type="spellEnd"/>
      <w:r w:rsidRPr="00436ABF">
        <w:rPr>
          <w:rFonts w:ascii="Verdana" w:hAnsi="Verdana" w:cs="Arial"/>
          <w:color w:val="000000"/>
          <w:sz w:val="20"/>
          <w:szCs w:val="20"/>
        </w:rPr>
        <w:t xml:space="preserve"> is tasted. If the test subject reports tasting the bitter taste during the second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squeezes, the screening test is completed. The taste threshold is noted as</w:t>
      </w:r>
      <w:r w:rsidR="005B003E" w:rsidRPr="00436ABF">
        <w:rPr>
          <w:rFonts w:ascii="Verdana" w:hAnsi="Verdana" w:cs="Arial"/>
          <w:color w:val="000000"/>
          <w:sz w:val="20"/>
          <w:szCs w:val="20"/>
        </w:rPr>
        <w:t>20,</w:t>
      </w:r>
      <w:r w:rsidRPr="00436ABF">
        <w:rPr>
          <w:rFonts w:ascii="Verdana" w:hAnsi="Verdana" w:cs="Arial"/>
          <w:color w:val="000000"/>
          <w:sz w:val="20"/>
          <w:szCs w:val="20"/>
        </w:rPr>
        <w:t xml:space="preserve"> regardless of the number of squeezes actually completed. </w:t>
      </w:r>
    </w:p>
    <w:p w14:paraId="1CDA41CE" w14:textId="2B13D618"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If the second response is negative,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more squeezes are repeated </w:t>
      </w:r>
      <w:proofErr w:type="gramStart"/>
      <w:r w:rsidRPr="00436ABF">
        <w:rPr>
          <w:rFonts w:ascii="Verdana" w:hAnsi="Verdana" w:cs="Arial"/>
          <w:color w:val="000000"/>
          <w:sz w:val="20"/>
          <w:szCs w:val="20"/>
        </w:rPr>
        <w:t>rapidly</w:t>
      </w:r>
      <w:proofErr w:type="gramEnd"/>
      <w:r w:rsidRPr="00436ABF">
        <w:rPr>
          <w:rFonts w:ascii="Verdana" w:hAnsi="Verdana" w:cs="Arial"/>
          <w:color w:val="000000"/>
          <w:sz w:val="20"/>
          <w:szCs w:val="20"/>
        </w:rPr>
        <w:t xml:space="preserve"> and the test subject is again asked whether the </w:t>
      </w:r>
      <w:proofErr w:type="spellStart"/>
      <w:r w:rsidRPr="00436ABF">
        <w:rPr>
          <w:rFonts w:ascii="Verdana" w:hAnsi="Verdana" w:cs="Arial"/>
          <w:color w:val="000000"/>
          <w:sz w:val="20"/>
          <w:szCs w:val="20"/>
        </w:rPr>
        <w:t>Bitrex</w:t>
      </w:r>
      <w:proofErr w:type="spellEnd"/>
      <w:r w:rsidRPr="00436ABF">
        <w:rPr>
          <w:rFonts w:ascii="Verdana" w:hAnsi="Verdana" w:cs="Arial"/>
          <w:color w:val="000000"/>
          <w:sz w:val="20"/>
          <w:szCs w:val="20"/>
        </w:rPr>
        <w:t xml:space="preserve"> is tasted. If the test subject reports tasting the bitter taste during the third set of </w:t>
      </w:r>
      <w:r w:rsidR="005B003E" w:rsidRPr="00436ABF">
        <w:rPr>
          <w:rFonts w:ascii="Verdana" w:hAnsi="Verdana" w:cs="Arial"/>
          <w:color w:val="000000"/>
          <w:sz w:val="20"/>
          <w:szCs w:val="20"/>
        </w:rPr>
        <w:t>10</w:t>
      </w:r>
      <w:r w:rsidRPr="00436ABF">
        <w:rPr>
          <w:rFonts w:ascii="Verdana" w:hAnsi="Verdana" w:cs="Arial"/>
          <w:color w:val="000000"/>
          <w:sz w:val="20"/>
          <w:szCs w:val="20"/>
        </w:rPr>
        <w:t xml:space="preserve"> squeezes, the screening test is completed. The taste threshold is noted as </w:t>
      </w:r>
      <w:r w:rsidR="005B003E" w:rsidRPr="00436ABF">
        <w:rPr>
          <w:rFonts w:ascii="Verdana" w:hAnsi="Verdana" w:cs="Arial"/>
          <w:color w:val="000000"/>
          <w:sz w:val="20"/>
          <w:szCs w:val="20"/>
        </w:rPr>
        <w:t>30,</w:t>
      </w:r>
      <w:r w:rsidRPr="00436ABF">
        <w:rPr>
          <w:rFonts w:ascii="Verdana" w:hAnsi="Verdana" w:cs="Arial"/>
          <w:color w:val="000000"/>
          <w:sz w:val="20"/>
          <w:szCs w:val="20"/>
        </w:rPr>
        <w:t xml:space="preserve"> regardless of the number of squeezes actually completed. </w:t>
      </w:r>
    </w:p>
    <w:p w14:paraId="7C1B3201" w14:textId="338326AA" w:rsidR="000C6008"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(1</w:t>
      </w:r>
      <w:r w:rsidR="005B003E" w:rsidRPr="00436ABF">
        <w:rPr>
          <w:rFonts w:ascii="Verdana" w:hAnsi="Verdana" w:cs="Arial"/>
          <w:color w:val="000000"/>
          <w:sz w:val="20"/>
          <w:szCs w:val="20"/>
        </w:rPr>
        <w:t>1</w:t>
      </w:r>
      <w:r w:rsidRPr="00436ABF">
        <w:rPr>
          <w:rFonts w:ascii="Verdana" w:hAnsi="Verdana" w:cs="Arial"/>
          <w:color w:val="000000"/>
          <w:sz w:val="20"/>
          <w:szCs w:val="20"/>
        </w:rPr>
        <w:t>) The test conductor</w:t>
      </w:r>
      <w:r w:rsidR="000C6008" w:rsidRPr="00436ABF">
        <w:rPr>
          <w:rFonts w:ascii="Verdana" w:hAnsi="Verdana" w:cs="Arial"/>
          <w:color w:val="000000"/>
          <w:sz w:val="20"/>
          <w:szCs w:val="20"/>
        </w:rPr>
        <w:t xml:space="preserve"> w</w:t>
      </w:r>
      <w:r w:rsidR="000C6008" w:rsidRPr="00436ABF">
        <w:rPr>
          <w:rFonts w:ascii="Verdana" w:hAnsi="Verdana" w:cs="Arial"/>
          <w:color w:val="000000"/>
          <w:sz w:val="20"/>
          <w:szCs w:val="20"/>
          <w:shd w:val="clear" w:color="auto" w:fill="FFFFFF"/>
        </w:rPr>
        <w:t>ill take note of the number of squeezes required to solicit a taste response.</w:t>
      </w:r>
      <w:r w:rsidR="000C6008" w:rsidRPr="00436ABF">
        <w:rPr>
          <w:rFonts w:ascii="Verdana" w:hAnsi="Verdana" w:cs="Arial"/>
          <w:color w:val="000000"/>
          <w:sz w:val="20"/>
          <w:szCs w:val="20"/>
        </w:rPr>
        <w:br/>
      </w:r>
      <w:r w:rsidR="000C6008" w:rsidRPr="00436ABF">
        <w:rPr>
          <w:rFonts w:ascii="Verdana" w:hAnsi="Verdana" w:cs="Arial"/>
          <w:color w:val="000000"/>
          <w:sz w:val="20"/>
          <w:szCs w:val="20"/>
        </w:rPr>
        <w:br/>
      </w:r>
      <w:r w:rsidR="000C6008" w:rsidRPr="00436ABF">
        <w:rPr>
          <w:rFonts w:ascii="Verdana" w:hAnsi="Verdana" w:cs="Arial"/>
          <w:color w:val="000000"/>
          <w:sz w:val="20"/>
          <w:szCs w:val="20"/>
          <w:shd w:val="clear" w:color="auto" w:fill="FFFFFF"/>
        </w:rPr>
        <w:t>(1</w:t>
      </w:r>
      <w:r w:rsidR="005B003E" w:rsidRPr="00436ABF">
        <w:rPr>
          <w:rFonts w:ascii="Verdana" w:hAnsi="Verdana" w:cs="Arial"/>
          <w:color w:val="000000"/>
          <w:sz w:val="20"/>
          <w:szCs w:val="20"/>
          <w:shd w:val="clear" w:color="auto" w:fill="FFFFFF"/>
        </w:rPr>
        <w:t>2</w:t>
      </w:r>
      <w:r w:rsidR="000C6008" w:rsidRPr="00436ABF">
        <w:rPr>
          <w:rFonts w:ascii="Verdana" w:hAnsi="Verdana" w:cs="Arial"/>
          <w:color w:val="000000"/>
          <w:sz w:val="20"/>
          <w:szCs w:val="20"/>
          <w:shd w:val="clear" w:color="auto" w:fill="FFFFFF"/>
        </w:rPr>
        <w:t xml:space="preserve">) If the </w:t>
      </w:r>
      <w:proofErr w:type="spellStart"/>
      <w:r w:rsidR="000C6008" w:rsidRPr="00436ABF">
        <w:rPr>
          <w:rFonts w:ascii="Verdana" w:hAnsi="Verdana" w:cs="Arial"/>
          <w:color w:val="000000"/>
          <w:sz w:val="20"/>
          <w:szCs w:val="20"/>
          <w:shd w:val="clear" w:color="auto" w:fill="FFFFFF"/>
        </w:rPr>
        <w:t>Bitrex</w:t>
      </w:r>
      <w:proofErr w:type="spellEnd"/>
      <w:r w:rsidR="000C6008" w:rsidRPr="00436ABF">
        <w:rPr>
          <w:rFonts w:ascii="Verdana" w:hAnsi="Verdana" w:cs="Arial"/>
          <w:color w:val="000000"/>
          <w:sz w:val="20"/>
          <w:szCs w:val="20"/>
          <w:shd w:val="clear" w:color="auto" w:fill="FFFFFF"/>
        </w:rPr>
        <w:t xml:space="preserve"> is not tasted after 30 squeezes (step 1</w:t>
      </w:r>
      <w:r w:rsidR="005B003E" w:rsidRPr="00436ABF">
        <w:rPr>
          <w:rFonts w:ascii="Verdana" w:hAnsi="Verdana" w:cs="Arial"/>
          <w:color w:val="000000"/>
          <w:sz w:val="20"/>
          <w:szCs w:val="20"/>
          <w:shd w:val="clear" w:color="auto" w:fill="FFFFFF"/>
        </w:rPr>
        <w:t>1</w:t>
      </w:r>
      <w:r w:rsidR="000C6008" w:rsidRPr="00436ABF">
        <w:rPr>
          <w:rFonts w:ascii="Verdana" w:hAnsi="Verdana" w:cs="Arial"/>
          <w:color w:val="000000"/>
          <w:sz w:val="20"/>
          <w:szCs w:val="20"/>
          <w:shd w:val="clear" w:color="auto" w:fill="FFFFFF"/>
        </w:rPr>
        <w:t xml:space="preserve">), the test subject is unable to taste </w:t>
      </w:r>
      <w:proofErr w:type="spellStart"/>
      <w:r w:rsidR="000C6008" w:rsidRPr="00436ABF">
        <w:rPr>
          <w:rFonts w:ascii="Verdana" w:hAnsi="Verdana" w:cs="Arial"/>
          <w:color w:val="000000"/>
          <w:sz w:val="20"/>
          <w:szCs w:val="20"/>
          <w:shd w:val="clear" w:color="auto" w:fill="FFFFFF"/>
        </w:rPr>
        <w:t>Bitrex</w:t>
      </w:r>
      <w:proofErr w:type="spellEnd"/>
      <w:r w:rsidR="000C6008" w:rsidRPr="00436ABF">
        <w:rPr>
          <w:rFonts w:ascii="Verdana" w:hAnsi="Verdana" w:cs="Arial"/>
          <w:color w:val="000000"/>
          <w:sz w:val="20"/>
          <w:szCs w:val="20"/>
          <w:shd w:val="clear" w:color="auto" w:fill="FFFFFF"/>
        </w:rPr>
        <w:t xml:space="preserve"> and may not perform the </w:t>
      </w:r>
      <w:proofErr w:type="spellStart"/>
      <w:r w:rsidR="000C6008" w:rsidRPr="00436ABF">
        <w:rPr>
          <w:rFonts w:ascii="Verdana" w:hAnsi="Verdana" w:cs="Arial"/>
          <w:color w:val="000000"/>
          <w:sz w:val="20"/>
          <w:szCs w:val="20"/>
          <w:shd w:val="clear" w:color="auto" w:fill="FFFFFF"/>
        </w:rPr>
        <w:t>Bitrex</w:t>
      </w:r>
      <w:proofErr w:type="spellEnd"/>
      <w:r w:rsidR="000C6008" w:rsidRPr="00436ABF">
        <w:rPr>
          <w:rFonts w:ascii="Verdana" w:hAnsi="Verdana" w:cs="Arial"/>
          <w:color w:val="000000"/>
          <w:sz w:val="20"/>
          <w:szCs w:val="20"/>
          <w:shd w:val="clear" w:color="auto" w:fill="FFFFFF"/>
        </w:rPr>
        <w:t xml:space="preserve"> fit test.</w:t>
      </w:r>
      <w:r w:rsidR="000C6008" w:rsidRPr="00436ABF">
        <w:rPr>
          <w:rFonts w:ascii="Verdana" w:hAnsi="Verdana" w:cs="Arial"/>
          <w:color w:val="000000"/>
          <w:sz w:val="20"/>
          <w:szCs w:val="20"/>
        </w:rPr>
        <w:br/>
      </w:r>
      <w:r w:rsidR="000C6008" w:rsidRPr="00436ABF">
        <w:rPr>
          <w:rFonts w:ascii="Verdana" w:hAnsi="Verdana" w:cs="Arial"/>
          <w:color w:val="000000"/>
          <w:sz w:val="20"/>
          <w:szCs w:val="20"/>
        </w:rPr>
        <w:br/>
      </w:r>
      <w:r w:rsidR="000C6008" w:rsidRPr="00436ABF">
        <w:rPr>
          <w:rFonts w:ascii="Verdana" w:hAnsi="Verdana" w:cs="Arial"/>
          <w:color w:val="000000"/>
          <w:sz w:val="20"/>
          <w:szCs w:val="20"/>
          <w:shd w:val="clear" w:color="auto" w:fill="FFFFFF"/>
        </w:rPr>
        <w:lastRenderedPageBreak/>
        <w:t>(12) If a taste response is elicited, the test subject shall be asked to take note of the taste for reference in the fit test.</w:t>
      </w:r>
    </w:p>
    <w:p w14:paraId="3A5A5D14" w14:textId="77777777" w:rsidR="0061154E" w:rsidRPr="00436ABF" w:rsidRDefault="000C6008"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1</w:t>
      </w:r>
      <w:r w:rsidR="0061154E" w:rsidRPr="00436ABF">
        <w:rPr>
          <w:rFonts w:ascii="Verdana" w:hAnsi="Verdana" w:cs="Arial"/>
          <w:color w:val="000000"/>
          <w:sz w:val="20"/>
          <w:szCs w:val="20"/>
        </w:rPr>
        <w:t xml:space="preserve">3) Correct use of the nebulizer means that approximately 1 ml of liquid is used at a time in the nebulizer body. </w:t>
      </w:r>
    </w:p>
    <w:p w14:paraId="37B1A6E7"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(14) The nebulizer shall be thoroughly rinsed in water, shaken to dry, and refilled at least each morning and afternoon or at least every four hours. </w:t>
      </w:r>
    </w:p>
    <w:p w14:paraId="355CAF34" w14:textId="77777777" w:rsidR="0061154E" w:rsidRPr="00436ABF" w:rsidRDefault="0061154E" w:rsidP="006C0CE2">
      <w:pPr>
        <w:spacing w:before="100" w:beforeAutospacing="1" w:after="100" w:afterAutospacing="1"/>
        <w:ind w:hanging="360"/>
        <w:rPr>
          <w:rFonts w:ascii="Verdana" w:hAnsi="Verdana" w:cs="Arial"/>
          <w:b/>
          <w:color w:val="000000"/>
          <w:sz w:val="20"/>
          <w:szCs w:val="20"/>
        </w:rPr>
      </w:pPr>
      <w:r w:rsidRPr="00436ABF">
        <w:rPr>
          <w:rFonts w:ascii="Verdana" w:hAnsi="Verdana" w:cs="Arial"/>
          <w:b/>
          <w:color w:val="000000"/>
          <w:sz w:val="20"/>
          <w:szCs w:val="20"/>
        </w:rPr>
        <w:t xml:space="preserve">(b) </w:t>
      </w:r>
      <w:proofErr w:type="spellStart"/>
      <w:r w:rsidRPr="00436ABF">
        <w:rPr>
          <w:rFonts w:ascii="Verdana" w:hAnsi="Verdana" w:cs="Arial"/>
          <w:b/>
          <w:color w:val="000000"/>
          <w:sz w:val="20"/>
          <w:szCs w:val="20"/>
        </w:rPr>
        <w:t>Bitrex</w:t>
      </w:r>
      <w:proofErr w:type="spellEnd"/>
      <w:r w:rsidRPr="00436ABF">
        <w:rPr>
          <w:rFonts w:ascii="Verdana" w:hAnsi="Verdana" w:cs="Arial"/>
          <w:b/>
          <w:color w:val="000000"/>
          <w:sz w:val="20"/>
          <w:szCs w:val="20"/>
        </w:rPr>
        <w:t xml:space="preserve"> Solution Aerosol Fit Test Procedure. </w:t>
      </w:r>
    </w:p>
    <w:p w14:paraId="3FBA3C13" w14:textId="77777777"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(1) The test subject may not eat, drink (except plain water), smoke, or chew gum for 15 minutes before the test. </w:t>
      </w:r>
    </w:p>
    <w:p w14:paraId="669F8B1A" w14:textId="496F28CA"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(2) The fit test uses the same enclosure as that described in 4</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a) above. </w:t>
      </w:r>
    </w:p>
    <w:p w14:paraId="11A85B5C" w14:textId="31517F0E" w:rsidR="0061154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(3) The test subject shall don the enclosure while wearing the respirator selected according to </w:t>
      </w:r>
      <w:r w:rsidR="005B003E" w:rsidRPr="00436ABF">
        <w:rPr>
          <w:rFonts w:ascii="Verdana" w:hAnsi="Verdana" w:cs="Arial"/>
          <w:color w:val="000000"/>
          <w:sz w:val="20"/>
          <w:szCs w:val="20"/>
        </w:rPr>
        <w:t>S</w:t>
      </w:r>
      <w:r w:rsidRPr="00436ABF">
        <w:rPr>
          <w:rFonts w:ascii="Verdana" w:hAnsi="Verdana" w:cs="Arial"/>
          <w:color w:val="000000"/>
          <w:sz w:val="20"/>
          <w:szCs w:val="20"/>
        </w:rPr>
        <w:t xml:space="preserve">ection </w:t>
      </w:r>
      <w:proofErr w:type="gramStart"/>
      <w:r w:rsidRPr="00436ABF">
        <w:rPr>
          <w:rFonts w:ascii="Verdana" w:hAnsi="Verdana" w:cs="Arial"/>
          <w:color w:val="000000"/>
          <w:sz w:val="20"/>
          <w:szCs w:val="20"/>
        </w:rPr>
        <w:t>I</w:t>
      </w:r>
      <w:r w:rsidR="005B003E" w:rsidRPr="00436ABF">
        <w:rPr>
          <w:rFonts w:ascii="Verdana" w:hAnsi="Verdana" w:cs="Arial"/>
          <w:color w:val="000000"/>
          <w:sz w:val="20"/>
          <w:szCs w:val="20"/>
        </w:rPr>
        <w:t>(</w:t>
      </w:r>
      <w:r w:rsidRPr="00436ABF">
        <w:rPr>
          <w:rFonts w:ascii="Verdana" w:hAnsi="Verdana" w:cs="Arial"/>
          <w:color w:val="000000"/>
          <w:sz w:val="20"/>
          <w:szCs w:val="20"/>
        </w:rPr>
        <w:t xml:space="preserve"> A</w:t>
      </w:r>
      <w:proofErr w:type="gramEnd"/>
      <w:r w:rsidR="005B003E" w:rsidRPr="00436ABF">
        <w:rPr>
          <w:rFonts w:ascii="Verdana" w:hAnsi="Verdana" w:cs="Arial"/>
          <w:color w:val="000000"/>
          <w:sz w:val="20"/>
          <w:szCs w:val="20"/>
        </w:rPr>
        <w:t>)</w:t>
      </w:r>
      <w:r w:rsidRPr="00436ABF">
        <w:rPr>
          <w:rFonts w:ascii="Verdana" w:hAnsi="Verdana" w:cs="Arial"/>
          <w:color w:val="000000"/>
          <w:sz w:val="20"/>
          <w:szCs w:val="20"/>
        </w:rPr>
        <w:t xml:space="preserve"> of this appendix. The respirator shall be properly adjusted and equipped with any type particulate filter(s). </w:t>
      </w:r>
    </w:p>
    <w:p w14:paraId="02C59604" w14:textId="77777777" w:rsidR="0048541E" w:rsidRPr="00436ABF" w:rsidRDefault="0061154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(4) A second </w:t>
      </w:r>
      <w:proofErr w:type="spellStart"/>
      <w:r w:rsidRPr="00436ABF">
        <w:rPr>
          <w:rFonts w:ascii="Verdana" w:hAnsi="Verdana" w:cs="Arial"/>
          <w:color w:val="000000"/>
          <w:sz w:val="20"/>
          <w:szCs w:val="20"/>
        </w:rPr>
        <w:t>DeVilbiss</w:t>
      </w:r>
      <w:proofErr w:type="spellEnd"/>
      <w:r w:rsidRPr="00436ABF">
        <w:rPr>
          <w:rFonts w:ascii="Verdana" w:hAnsi="Verdana" w:cs="Arial"/>
          <w:color w:val="000000"/>
          <w:sz w:val="20"/>
          <w:szCs w:val="20"/>
        </w:rPr>
        <w:t xml:space="preserve"> Model 40 Inhalation Medication Nebulizer or equivalent is used to spray the fit test solution into the enclosure. This nebulizer shall not be clearly marked to distinguish it from the screening t</w:t>
      </w:r>
      <w:r w:rsidR="0048541E" w:rsidRPr="00436ABF">
        <w:rPr>
          <w:rFonts w:ascii="Verdana" w:hAnsi="Verdana" w:cs="Arial"/>
          <w:color w:val="000000"/>
          <w:sz w:val="20"/>
          <w:szCs w:val="20"/>
        </w:rPr>
        <w:t xml:space="preserve">est solution nebulizer. </w:t>
      </w:r>
    </w:p>
    <w:p w14:paraId="7118D6C4" w14:textId="77777777"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 xml:space="preserve"> (5</w:t>
      </w:r>
      <w:r w:rsidR="0061154E" w:rsidRPr="00436ABF">
        <w:rPr>
          <w:rFonts w:ascii="Verdana" w:hAnsi="Verdana" w:cs="Arial"/>
          <w:color w:val="000000"/>
          <w:sz w:val="20"/>
          <w:szCs w:val="20"/>
        </w:rPr>
        <w:t xml:space="preserve">) As before, the test subject shall breathe through his or her slightly open mouth with tongue </w:t>
      </w:r>
      <w:proofErr w:type="gramStart"/>
      <w:r w:rsidR="0061154E" w:rsidRPr="00436ABF">
        <w:rPr>
          <w:rFonts w:ascii="Verdana" w:hAnsi="Verdana" w:cs="Arial"/>
          <w:color w:val="000000"/>
          <w:sz w:val="20"/>
          <w:szCs w:val="20"/>
        </w:rPr>
        <w:t>extended, and</w:t>
      </w:r>
      <w:proofErr w:type="gramEnd"/>
      <w:r w:rsidR="0061154E" w:rsidRPr="00436ABF">
        <w:rPr>
          <w:rFonts w:ascii="Verdana" w:hAnsi="Verdana" w:cs="Arial"/>
          <w:color w:val="000000"/>
          <w:sz w:val="20"/>
          <w:szCs w:val="20"/>
        </w:rPr>
        <w:t xml:space="preserve"> be instructed to report if he/she tastes the bitter taste of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w:t>
      </w:r>
    </w:p>
    <w:p w14:paraId="60F409B3" w14:textId="77777777"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(6</w:t>
      </w:r>
      <w:r w:rsidR="0061154E" w:rsidRPr="00436ABF">
        <w:rPr>
          <w:rFonts w:ascii="Verdana" w:hAnsi="Verdana" w:cs="Arial"/>
          <w:color w:val="000000"/>
          <w:sz w:val="20"/>
          <w:szCs w:val="20"/>
        </w:rPr>
        <w:t xml:space="preserve">)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14:paraId="0D25098C" w14:textId="1ECCFE94"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(7</w:t>
      </w:r>
      <w:r w:rsidR="0061154E" w:rsidRPr="00436ABF">
        <w:rPr>
          <w:rFonts w:ascii="Verdana" w:hAnsi="Verdana" w:cs="Arial"/>
          <w:color w:val="000000"/>
          <w:sz w:val="20"/>
          <w:szCs w:val="20"/>
        </w:rPr>
        <w:t xml:space="preserve">) After generating the aerosol, the test subject shall be instructed to perform the exercises in </w:t>
      </w:r>
      <w:r w:rsidR="005B003E" w:rsidRPr="00436ABF">
        <w:rPr>
          <w:rFonts w:ascii="Verdana" w:hAnsi="Verdana" w:cs="Arial"/>
          <w:color w:val="000000"/>
          <w:sz w:val="20"/>
          <w:szCs w:val="20"/>
        </w:rPr>
        <w:t>S</w:t>
      </w:r>
      <w:r w:rsidR="0061154E" w:rsidRPr="00436ABF">
        <w:rPr>
          <w:rFonts w:ascii="Verdana" w:hAnsi="Verdana" w:cs="Arial"/>
          <w:color w:val="000000"/>
          <w:sz w:val="20"/>
          <w:szCs w:val="20"/>
        </w:rPr>
        <w:t xml:space="preserve">ection I </w:t>
      </w:r>
      <w:r w:rsidR="005B003E" w:rsidRPr="00436ABF">
        <w:rPr>
          <w:rFonts w:ascii="Verdana" w:hAnsi="Verdana" w:cs="Arial"/>
          <w:color w:val="000000"/>
          <w:sz w:val="20"/>
          <w:szCs w:val="20"/>
        </w:rPr>
        <w:t>(</w:t>
      </w:r>
      <w:r w:rsidR="0061154E" w:rsidRPr="00436ABF">
        <w:rPr>
          <w:rFonts w:ascii="Verdana" w:hAnsi="Verdana" w:cs="Arial"/>
          <w:color w:val="000000"/>
          <w:sz w:val="20"/>
          <w:szCs w:val="20"/>
        </w:rPr>
        <w:t>A</w:t>
      </w:r>
      <w:r w:rsidR="005B003E" w:rsidRPr="00436ABF">
        <w:rPr>
          <w:rFonts w:ascii="Verdana" w:hAnsi="Verdana" w:cs="Arial"/>
          <w:color w:val="000000"/>
          <w:sz w:val="20"/>
          <w:szCs w:val="20"/>
        </w:rPr>
        <w:t>)(</w:t>
      </w:r>
      <w:r w:rsidR="0061154E" w:rsidRPr="00436ABF">
        <w:rPr>
          <w:rFonts w:ascii="Verdana" w:hAnsi="Verdana" w:cs="Arial"/>
          <w:color w:val="000000"/>
          <w:sz w:val="20"/>
          <w:szCs w:val="20"/>
        </w:rPr>
        <w:t>14</w:t>
      </w:r>
      <w:r w:rsidR="005B003E" w:rsidRPr="00436ABF">
        <w:rPr>
          <w:rFonts w:ascii="Verdana" w:hAnsi="Verdana" w:cs="Arial"/>
          <w:color w:val="000000"/>
          <w:sz w:val="20"/>
          <w:szCs w:val="20"/>
        </w:rPr>
        <w:t>)</w:t>
      </w:r>
      <w:r w:rsidR="0061154E" w:rsidRPr="00436ABF">
        <w:rPr>
          <w:rFonts w:ascii="Verdana" w:hAnsi="Verdana" w:cs="Arial"/>
          <w:color w:val="000000"/>
          <w:sz w:val="20"/>
          <w:szCs w:val="20"/>
        </w:rPr>
        <w:t xml:space="preserve"> of this appendix. </w:t>
      </w:r>
    </w:p>
    <w:p w14:paraId="60EBFA74" w14:textId="1D17F277"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(8</w:t>
      </w:r>
      <w:r w:rsidR="0061154E" w:rsidRPr="00436ABF">
        <w:rPr>
          <w:rFonts w:ascii="Verdana" w:hAnsi="Verdana" w:cs="Arial"/>
          <w:color w:val="000000"/>
          <w:sz w:val="20"/>
          <w:szCs w:val="20"/>
        </w:rPr>
        <w:t>) Every 30 seconds</w:t>
      </w:r>
      <w:r w:rsidR="005B003E" w:rsidRPr="00436ABF">
        <w:rPr>
          <w:rFonts w:ascii="Verdana" w:hAnsi="Verdana" w:cs="Arial"/>
          <w:color w:val="000000"/>
          <w:sz w:val="20"/>
          <w:szCs w:val="20"/>
        </w:rPr>
        <w:t>,</w:t>
      </w:r>
      <w:r w:rsidR="0061154E" w:rsidRPr="00436ABF">
        <w:rPr>
          <w:rFonts w:ascii="Verdana" w:hAnsi="Verdana" w:cs="Arial"/>
          <w:color w:val="000000"/>
          <w:sz w:val="20"/>
          <w:szCs w:val="20"/>
        </w:rPr>
        <w:t xml:space="preserve"> the aerosol concentration shall be replenished</w:t>
      </w:r>
      <w:r w:rsidR="0082052F" w:rsidRPr="00436ABF">
        <w:rPr>
          <w:rFonts w:ascii="Verdana" w:hAnsi="Verdana" w:cs="Arial"/>
          <w:color w:val="000000"/>
          <w:sz w:val="20"/>
          <w:szCs w:val="20"/>
        </w:rPr>
        <w:t>,</w:t>
      </w:r>
      <w:r w:rsidR="0061154E" w:rsidRPr="00436ABF">
        <w:rPr>
          <w:rFonts w:ascii="Verdana" w:hAnsi="Verdana" w:cs="Arial"/>
          <w:color w:val="000000"/>
          <w:sz w:val="20"/>
          <w:szCs w:val="20"/>
        </w:rPr>
        <w:t xml:space="preserve"> using one half the number of squeezes used initially (e.g., 5, 10 or 15). </w:t>
      </w:r>
    </w:p>
    <w:p w14:paraId="57F40FA0" w14:textId="14085759" w:rsidR="0061154E" w:rsidRPr="00436ABF" w:rsidRDefault="0048541E" w:rsidP="0061154E">
      <w:pPr>
        <w:spacing w:before="100" w:beforeAutospacing="1" w:after="100" w:afterAutospacing="1"/>
        <w:rPr>
          <w:rFonts w:ascii="Verdana" w:hAnsi="Verdana" w:cs="Arial"/>
          <w:color w:val="000000"/>
          <w:sz w:val="20"/>
          <w:szCs w:val="20"/>
        </w:rPr>
      </w:pPr>
      <w:r w:rsidRPr="00436ABF">
        <w:rPr>
          <w:rFonts w:ascii="Verdana" w:hAnsi="Verdana" w:cs="Arial"/>
          <w:color w:val="000000"/>
          <w:sz w:val="20"/>
          <w:szCs w:val="20"/>
        </w:rPr>
        <w:t>(9</w:t>
      </w:r>
      <w:r w:rsidR="0061154E" w:rsidRPr="00436ABF">
        <w:rPr>
          <w:rFonts w:ascii="Verdana" w:hAnsi="Verdana" w:cs="Arial"/>
          <w:color w:val="000000"/>
          <w:sz w:val="20"/>
          <w:szCs w:val="20"/>
        </w:rPr>
        <w:t>) The test subject shall indicate to the test conductor if</w:t>
      </w:r>
      <w:r w:rsidR="0082052F" w:rsidRPr="00436ABF">
        <w:rPr>
          <w:rFonts w:ascii="Verdana" w:hAnsi="Verdana" w:cs="Arial"/>
          <w:color w:val="000000"/>
          <w:sz w:val="20"/>
          <w:szCs w:val="20"/>
        </w:rPr>
        <w:t>,</w:t>
      </w:r>
      <w:r w:rsidR="0061154E" w:rsidRPr="00436ABF">
        <w:rPr>
          <w:rFonts w:ascii="Verdana" w:hAnsi="Verdana" w:cs="Arial"/>
          <w:color w:val="000000"/>
          <w:sz w:val="20"/>
          <w:szCs w:val="20"/>
        </w:rPr>
        <w:t xml:space="preserve"> at any time during the fit test</w:t>
      </w:r>
      <w:r w:rsidR="0082052F" w:rsidRPr="00436ABF">
        <w:rPr>
          <w:rFonts w:ascii="Verdana" w:hAnsi="Verdana" w:cs="Arial"/>
          <w:color w:val="000000"/>
          <w:sz w:val="20"/>
          <w:szCs w:val="20"/>
        </w:rPr>
        <w:t>,</w:t>
      </w:r>
      <w:r w:rsidR="0061154E" w:rsidRPr="00436ABF">
        <w:rPr>
          <w:rFonts w:ascii="Verdana" w:hAnsi="Verdana" w:cs="Arial"/>
          <w:color w:val="000000"/>
          <w:sz w:val="20"/>
          <w:szCs w:val="20"/>
        </w:rPr>
        <w:t xml:space="preserve"> the taste of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is detected. If the test subject does not report tasting the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the test is passed. </w:t>
      </w:r>
    </w:p>
    <w:p w14:paraId="49086503" w14:textId="77777777" w:rsidR="0061154E" w:rsidRPr="00436ABF" w:rsidRDefault="0048541E" w:rsidP="0061154E">
      <w:pPr>
        <w:ind w:right="-648"/>
        <w:rPr>
          <w:rFonts w:ascii="Verdana" w:hAnsi="Verdana" w:cs="Arial"/>
          <w:color w:val="000000"/>
          <w:sz w:val="20"/>
          <w:szCs w:val="20"/>
        </w:rPr>
      </w:pPr>
      <w:r w:rsidRPr="00436ABF">
        <w:rPr>
          <w:rFonts w:ascii="Verdana" w:hAnsi="Verdana" w:cs="Arial"/>
          <w:color w:val="000000"/>
          <w:sz w:val="20"/>
          <w:szCs w:val="20"/>
        </w:rPr>
        <w:t>(10</w:t>
      </w:r>
      <w:r w:rsidR="0061154E" w:rsidRPr="00436ABF">
        <w:rPr>
          <w:rFonts w:ascii="Verdana" w:hAnsi="Verdana" w:cs="Arial"/>
          <w:color w:val="000000"/>
          <w:sz w:val="20"/>
          <w:szCs w:val="20"/>
        </w:rPr>
        <w:t xml:space="preserve">) If the taste of </w:t>
      </w:r>
      <w:proofErr w:type="spellStart"/>
      <w:r w:rsidR="0061154E" w:rsidRPr="00436ABF">
        <w:rPr>
          <w:rFonts w:ascii="Verdana" w:hAnsi="Verdana" w:cs="Arial"/>
          <w:color w:val="000000"/>
          <w:sz w:val="20"/>
          <w:szCs w:val="20"/>
        </w:rPr>
        <w:t>Bitrex</w:t>
      </w:r>
      <w:proofErr w:type="spellEnd"/>
      <w:r w:rsidR="0061154E" w:rsidRPr="00436ABF">
        <w:rPr>
          <w:rFonts w:ascii="Verdana" w:hAnsi="Verdana" w:cs="Arial"/>
          <w:color w:val="000000"/>
          <w:sz w:val="20"/>
          <w:szCs w:val="20"/>
        </w:rPr>
        <w:t xml:space="preserve"> is detected, the fit is deemed unsatisfactory and the test is failed. A different respirator shall be </w:t>
      </w:r>
      <w:proofErr w:type="gramStart"/>
      <w:r w:rsidR="0061154E" w:rsidRPr="00436ABF">
        <w:rPr>
          <w:rFonts w:ascii="Verdana" w:hAnsi="Verdana" w:cs="Arial"/>
          <w:color w:val="000000"/>
          <w:sz w:val="20"/>
          <w:szCs w:val="20"/>
        </w:rPr>
        <w:t>tried</w:t>
      </w:r>
      <w:proofErr w:type="gramEnd"/>
      <w:r w:rsidR="0061154E" w:rsidRPr="00436ABF">
        <w:rPr>
          <w:rFonts w:ascii="Verdana" w:hAnsi="Verdana" w:cs="Arial"/>
          <w:color w:val="000000"/>
          <w:sz w:val="20"/>
          <w:szCs w:val="20"/>
        </w:rPr>
        <w:t xml:space="preserve"> and the entire test procedure is repeated (taste threshold screening and fit testing).</w:t>
      </w:r>
      <w:r w:rsidR="0061154E" w:rsidRPr="00436ABF" w:rsidDel="00CF6CBF">
        <w:rPr>
          <w:rFonts w:ascii="Verdana" w:hAnsi="Verdana" w:cs="Arial"/>
          <w:color w:val="000000"/>
          <w:sz w:val="20"/>
          <w:szCs w:val="20"/>
        </w:rPr>
        <w:t xml:space="preserve"> </w:t>
      </w:r>
    </w:p>
    <w:p w14:paraId="6217EF8A" w14:textId="77777777" w:rsidR="0061154E" w:rsidRPr="00436ABF" w:rsidRDefault="0061154E" w:rsidP="0061154E">
      <w:pPr>
        <w:rPr>
          <w:rFonts w:ascii="Verdana" w:hAnsi="Verdana" w:cs="Arial"/>
          <w:color w:val="000000"/>
          <w:sz w:val="20"/>
          <w:szCs w:val="20"/>
        </w:rPr>
      </w:pPr>
      <w:r w:rsidRPr="00436ABF">
        <w:rPr>
          <w:rFonts w:ascii="Verdana" w:hAnsi="Verdana" w:cs="Arial"/>
          <w:color w:val="000000"/>
          <w:sz w:val="20"/>
          <w:szCs w:val="20"/>
        </w:rPr>
        <w:br w:type="page"/>
      </w:r>
    </w:p>
    <w:p w14:paraId="2E97AD42" w14:textId="77777777" w:rsidR="00CD33D0" w:rsidRDefault="00591056" w:rsidP="0061154E">
      <w:pPr>
        <w:pStyle w:val="Heading1"/>
        <w:rPr>
          <w:ins w:id="110" w:author="Ellis, Josephina" w:date="2020-07-23T13:58:00Z"/>
          <w:rFonts w:ascii="Verdana" w:hAnsi="Verdana"/>
          <w:sz w:val="20"/>
          <w:szCs w:val="20"/>
        </w:rPr>
      </w:pPr>
      <w:r w:rsidRPr="00436ABF">
        <w:rPr>
          <w:rFonts w:ascii="Verdana" w:hAnsi="Verdana"/>
          <w:sz w:val="20"/>
          <w:szCs w:val="20"/>
        </w:rPr>
        <w:lastRenderedPageBreak/>
        <w:t xml:space="preserve">              </w:t>
      </w:r>
    </w:p>
    <w:p w14:paraId="70F433A5" w14:textId="77777777" w:rsidR="00CD33D0" w:rsidRDefault="00CD33D0" w:rsidP="0061154E">
      <w:pPr>
        <w:pStyle w:val="Heading1"/>
        <w:rPr>
          <w:ins w:id="111" w:author="Ellis, Josephina" w:date="2020-07-23T13:58:00Z"/>
          <w:rFonts w:ascii="Verdana" w:hAnsi="Verdana"/>
          <w:sz w:val="20"/>
          <w:szCs w:val="20"/>
        </w:rPr>
      </w:pPr>
    </w:p>
    <w:p w14:paraId="153F375D" w14:textId="77777777" w:rsidR="00CD33D0" w:rsidRDefault="00CD33D0" w:rsidP="0061154E">
      <w:pPr>
        <w:pStyle w:val="Heading1"/>
        <w:rPr>
          <w:ins w:id="112" w:author="Ellis, Josephina" w:date="2020-07-23T13:58:00Z"/>
          <w:rFonts w:ascii="Verdana" w:hAnsi="Verdana"/>
          <w:sz w:val="20"/>
          <w:szCs w:val="20"/>
        </w:rPr>
      </w:pPr>
    </w:p>
    <w:p w14:paraId="4E32BF7B" w14:textId="77777777" w:rsidR="00CD33D0" w:rsidRDefault="00CD33D0" w:rsidP="0061154E">
      <w:pPr>
        <w:pStyle w:val="Heading1"/>
        <w:rPr>
          <w:ins w:id="113" w:author="Ellis, Josephina" w:date="2020-07-23T13:58:00Z"/>
          <w:rFonts w:ascii="Verdana" w:hAnsi="Verdana"/>
          <w:sz w:val="20"/>
          <w:szCs w:val="20"/>
        </w:rPr>
      </w:pPr>
    </w:p>
    <w:p w14:paraId="79CC510B" w14:textId="77777777" w:rsidR="00CD33D0" w:rsidRDefault="00CD33D0" w:rsidP="0061154E">
      <w:pPr>
        <w:pStyle w:val="Heading1"/>
        <w:rPr>
          <w:ins w:id="114" w:author="Ellis, Josephina" w:date="2020-07-23T13:58:00Z"/>
          <w:rFonts w:ascii="Verdana" w:hAnsi="Verdana"/>
          <w:sz w:val="20"/>
          <w:szCs w:val="20"/>
        </w:rPr>
      </w:pPr>
    </w:p>
    <w:p w14:paraId="04F87535" w14:textId="77777777" w:rsidR="00CD33D0" w:rsidRDefault="00CD33D0" w:rsidP="0061154E">
      <w:pPr>
        <w:pStyle w:val="Heading1"/>
        <w:rPr>
          <w:ins w:id="115" w:author="Ellis, Josephina" w:date="2020-07-23T13:58:00Z"/>
          <w:rFonts w:ascii="Verdana" w:hAnsi="Verdana"/>
          <w:sz w:val="20"/>
          <w:szCs w:val="20"/>
        </w:rPr>
      </w:pPr>
    </w:p>
    <w:p w14:paraId="20110427" w14:textId="77777777" w:rsidR="00CD33D0" w:rsidRDefault="00CD33D0" w:rsidP="0061154E">
      <w:pPr>
        <w:pStyle w:val="Heading1"/>
        <w:rPr>
          <w:ins w:id="116" w:author="Ellis, Josephina" w:date="2020-07-23T13:58:00Z"/>
          <w:rFonts w:ascii="Verdana" w:hAnsi="Verdana"/>
          <w:sz w:val="20"/>
          <w:szCs w:val="20"/>
        </w:rPr>
      </w:pPr>
    </w:p>
    <w:p w14:paraId="6FD35510" w14:textId="77777777" w:rsidR="00CD33D0" w:rsidRDefault="00CD33D0" w:rsidP="0061154E">
      <w:pPr>
        <w:pStyle w:val="Heading1"/>
        <w:rPr>
          <w:ins w:id="117" w:author="Ellis, Josephina" w:date="2020-07-23T13:58:00Z"/>
          <w:rFonts w:ascii="Verdana" w:hAnsi="Verdana"/>
          <w:sz w:val="20"/>
          <w:szCs w:val="20"/>
        </w:rPr>
      </w:pPr>
    </w:p>
    <w:p w14:paraId="71C98C33" w14:textId="77777777" w:rsidR="00CD33D0" w:rsidRDefault="00CD33D0" w:rsidP="0061154E">
      <w:pPr>
        <w:pStyle w:val="Heading1"/>
        <w:rPr>
          <w:ins w:id="118" w:author="Ellis, Josephina" w:date="2020-07-23T13:58:00Z"/>
          <w:rFonts w:ascii="Verdana" w:hAnsi="Verdana"/>
          <w:sz w:val="20"/>
          <w:szCs w:val="20"/>
        </w:rPr>
      </w:pPr>
    </w:p>
    <w:p w14:paraId="1A72EE0F" w14:textId="77777777" w:rsidR="00CD33D0" w:rsidRDefault="00CD33D0" w:rsidP="0061154E">
      <w:pPr>
        <w:pStyle w:val="Heading1"/>
        <w:rPr>
          <w:ins w:id="119" w:author="Ellis, Josephina" w:date="2020-07-23T13:58:00Z"/>
          <w:rFonts w:ascii="Verdana" w:hAnsi="Verdana"/>
          <w:sz w:val="20"/>
          <w:szCs w:val="20"/>
        </w:rPr>
      </w:pPr>
    </w:p>
    <w:p w14:paraId="4B4D7DF7" w14:textId="5C148659" w:rsidR="0061154E" w:rsidRPr="00436ABF" w:rsidRDefault="00591056" w:rsidP="0061154E">
      <w:pPr>
        <w:pStyle w:val="Heading1"/>
        <w:rPr>
          <w:rFonts w:ascii="Verdana" w:hAnsi="Verdana"/>
          <w:sz w:val="20"/>
          <w:szCs w:val="20"/>
        </w:rPr>
      </w:pPr>
      <w:r w:rsidRPr="00436ABF">
        <w:rPr>
          <w:rFonts w:ascii="Verdana" w:hAnsi="Verdana"/>
          <w:sz w:val="20"/>
          <w:szCs w:val="20"/>
        </w:rPr>
        <w:t xml:space="preserve">   </w:t>
      </w:r>
      <w:r w:rsidR="00AB4287" w:rsidRPr="00436ABF">
        <w:rPr>
          <w:rFonts w:ascii="Verdana" w:hAnsi="Verdana"/>
          <w:sz w:val="20"/>
          <w:szCs w:val="20"/>
        </w:rPr>
        <w:t>Appendix E</w:t>
      </w:r>
      <w:r w:rsidR="0061154E" w:rsidRPr="00436ABF">
        <w:rPr>
          <w:rFonts w:ascii="Verdana" w:hAnsi="Verdana"/>
          <w:sz w:val="20"/>
          <w:szCs w:val="20"/>
        </w:rPr>
        <w:t>: QUALITATIVE RESPIRATOR FIT TEST REPORT</w:t>
      </w:r>
    </w:p>
    <w:p w14:paraId="76E637BB" w14:textId="77777777" w:rsidR="0061154E" w:rsidRPr="00436ABF" w:rsidRDefault="0061154E" w:rsidP="0061154E">
      <w:pPr>
        <w:rPr>
          <w:rFonts w:ascii="Verdana" w:hAnsi="Verdana"/>
          <w:sz w:val="20"/>
          <w:szCs w:val="20"/>
        </w:rPr>
      </w:pPr>
    </w:p>
    <w:p w14:paraId="78F4FA50" w14:textId="77777777" w:rsidR="0061154E" w:rsidRPr="00436ABF" w:rsidRDefault="0061154E" w:rsidP="0061154E">
      <w:pPr>
        <w:rPr>
          <w:rFonts w:ascii="Verdana" w:hAnsi="Verdana"/>
          <w:b/>
          <w:sz w:val="20"/>
          <w:szCs w:val="20"/>
        </w:rPr>
      </w:pPr>
    </w:p>
    <w:p w14:paraId="6933D927" w14:textId="5CDBBA3E" w:rsidR="0061154E" w:rsidRPr="006551C5" w:rsidRDefault="0061154E" w:rsidP="0061154E">
      <w:pPr>
        <w:pStyle w:val="Heading2"/>
        <w:rPr>
          <w:rFonts w:ascii="Verdana" w:hAnsi="Verdana"/>
          <w:sz w:val="20"/>
          <w:szCs w:val="20"/>
          <w:highlight w:val="yellow"/>
        </w:rPr>
      </w:pPr>
      <w:r w:rsidRPr="00436ABF">
        <w:rPr>
          <w:rFonts w:ascii="Verdana" w:hAnsi="Verdana"/>
          <w:sz w:val="20"/>
          <w:szCs w:val="20"/>
        </w:rPr>
        <w:t xml:space="preserve">Employer: </w:t>
      </w:r>
      <w:ins w:id="120" w:author="Ellis, Josephina" w:date="2020-07-30T07:10:00Z">
        <w:r w:rsidR="006F2974">
          <w:rPr>
            <w:rFonts w:ascii="Verdana" w:hAnsi="Verdana"/>
            <w:sz w:val="20"/>
            <w:szCs w:val="20"/>
          </w:rPr>
          <w:t>____________________________</w:t>
        </w:r>
      </w:ins>
    </w:p>
    <w:p w14:paraId="051EA462" w14:textId="77777777" w:rsidR="0061154E" w:rsidRPr="00436ABF" w:rsidRDefault="0061154E" w:rsidP="0061154E">
      <w:pPr>
        <w:rPr>
          <w:rFonts w:ascii="Verdana" w:hAnsi="Verdana"/>
          <w:sz w:val="20"/>
          <w:szCs w:val="20"/>
        </w:rPr>
      </w:pPr>
    </w:p>
    <w:p w14:paraId="0394F6B5" w14:textId="77777777" w:rsidR="0061154E" w:rsidRPr="00436ABF" w:rsidRDefault="0061154E" w:rsidP="0061154E">
      <w:pPr>
        <w:rPr>
          <w:rFonts w:ascii="Verdana" w:hAnsi="Verdana"/>
          <w:sz w:val="20"/>
          <w:szCs w:val="20"/>
        </w:rPr>
      </w:pPr>
      <w:r w:rsidRPr="00436ABF">
        <w:rPr>
          <w:rFonts w:ascii="Verdana" w:hAnsi="Verdana"/>
          <w:sz w:val="20"/>
          <w:szCs w:val="20"/>
        </w:rPr>
        <w:t xml:space="preserve">Regular </w:t>
      </w:r>
      <w:proofErr w:type="spellStart"/>
      <w:r w:rsidRPr="00436ABF">
        <w:rPr>
          <w:rFonts w:ascii="Verdana" w:hAnsi="Verdana"/>
          <w:sz w:val="20"/>
          <w:szCs w:val="20"/>
        </w:rPr>
        <w:t>employee____________Contracted</w:t>
      </w:r>
      <w:proofErr w:type="spellEnd"/>
      <w:r w:rsidRPr="00436ABF">
        <w:rPr>
          <w:rFonts w:ascii="Verdana" w:hAnsi="Verdana"/>
          <w:sz w:val="20"/>
          <w:szCs w:val="20"/>
        </w:rPr>
        <w:t xml:space="preserve"> position___________</w:t>
      </w:r>
    </w:p>
    <w:p w14:paraId="04C92C97" w14:textId="77777777" w:rsidR="0061154E" w:rsidRPr="00436ABF" w:rsidRDefault="0061154E" w:rsidP="0061154E">
      <w:pPr>
        <w:rPr>
          <w:rFonts w:ascii="Verdana" w:hAnsi="Verdana"/>
          <w:sz w:val="20"/>
          <w:szCs w:val="20"/>
        </w:rPr>
      </w:pPr>
    </w:p>
    <w:p w14:paraId="34C03E20" w14:textId="77777777" w:rsidR="0061154E" w:rsidRPr="00436ABF" w:rsidRDefault="0061154E" w:rsidP="0061154E">
      <w:pPr>
        <w:rPr>
          <w:rFonts w:ascii="Verdana" w:hAnsi="Verdana"/>
          <w:sz w:val="20"/>
          <w:szCs w:val="20"/>
        </w:rPr>
      </w:pPr>
      <w:proofErr w:type="spellStart"/>
      <w:proofErr w:type="gramStart"/>
      <w:r w:rsidRPr="00436ABF">
        <w:rPr>
          <w:rFonts w:ascii="Verdana" w:hAnsi="Verdana"/>
          <w:sz w:val="20"/>
          <w:szCs w:val="20"/>
        </w:rPr>
        <w:t>Name:_</w:t>
      </w:r>
      <w:proofErr w:type="gramEnd"/>
      <w:r w:rsidRPr="00436ABF">
        <w:rPr>
          <w:rFonts w:ascii="Verdana" w:hAnsi="Verdana"/>
          <w:sz w:val="20"/>
          <w:szCs w:val="20"/>
        </w:rPr>
        <w:t>______________________________________DOB</w:t>
      </w:r>
      <w:proofErr w:type="spellEnd"/>
      <w:r w:rsidRPr="00436ABF">
        <w:rPr>
          <w:rFonts w:ascii="Verdana" w:hAnsi="Verdana"/>
          <w:sz w:val="20"/>
          <w:szCs w:val="20"/>
        </w:rPr>
        <w:t>_________</w:t>
      </w:r>
    </w:p>
    <w:p w14:paraId="4E1C1DFA" w14:textId="77777777" w:rsidR="0061154E" w:rsidRPr="00436ABF" w:rsidRDefault="0061154E" w:rsidP="0061154E">
      <w:pPr>
        <w:rPr>
          <w:rFonts w:ascii="Verdana" w:hAnsi="Verdana"/>
          <w:sz w:val="20"/>
          <w:szCs w:val="20"/>
        </w:rPr>
      </w:pPr>
    </w:p>
    <w:p w14:paraId="27B6DD2F" w14:textId="77777777" w:rsidR="0061154E" w:rsidRPr="00436ABF" w:rsidRDefault="0061154E" w:rsidP="0061154E">
      <w:pPr>
        <w:rPr>
          <w:rFonts w:ascii="Verdana" w:hAnsi="Verdana"/>
          <w:sz w:val="20"/>
          <w:szCs w:val="20"/>
        </w:rPr>
      </w:pPr>
      <w:r w:rsidRPr="00436ABF">
        <w:rPr>
          <w:rFonts w:ascii="Verdana" w:hAnsi="Verdana"/>
          <w:sz w:val="20"/>
          <w:szCs w:val="20"/>
        </w:rPr>
        <w:t>Date of most recent medical evaluation clearance: _________________</w:t>
      </w:r>
    </w:p>
    <w:p w14:paraId="2D5013FD" w14:textId="77777777" w:rsidR="0061154E" w:rsidRPr="00436ABF" w:rsidRDefault="0061154E" w:rsidP="0061154E">
      <w:pPr>
        <w:rPr>
          <w:rFonts w:ascii="Verdana" w:hAnsi="Verdana"/>
          <w:sz w:val="20"/>
          <w:szCs w:val="20"/>
        </w:rPr>
      </w:pPr>
      <w:r w:rsidRPr="00436ABF">
        <w:rPr>
          <w:rFonts w:ascii="Verdana" w:hAnsi="Verdana"/>
          <w:sz w:val="20"/>
          <w:szCs w:val="20"/>
        </w:rPr>
        <w:t xml:space="preserve"> </w:t>
      </w:r>
    </w:p>
    <w:p w14:paraId="741BA86C" w14:textId="09C41BA9" w:rsidR="0061154E" w:rsidRPr="00436ABF" w:rsidRDefault="008F0088" w:rsidP="0061154E">
      <w:pPr>
        <w:rPr>
          <w:rFonts w:ascii="Verdana" w:hAnsi="Verdana"/>
          <w:sz w:val="20"/>
          <w:szCs w:val="20"/>
          <w:u w:val="single"/>
        </w:rPr>
      </w:pPr>
      <w:r w:rsidRPr="00436ABF">
        <w:rPr>
          <w:rFonts w:ascii="Verdana" w:hAnsi="Verdana"/>
          <w:sz w:val="20"/>
          <w:szCs w:val="20"/>
        </w:rPr>
        <w:t>N95 R</w:t>
      </w:r>
      <w:r w:rsidR="0061154E" w:rsidRPr="00436ABF">
        <w:rPr>
          <w:rFonts w:ascii="Verdana" w:hAnsi="Verdana"/>
          <w:sz w:val="20"/>
          <w:szCs w:val="20"/>
        </w:rPr>
        <w:t>espirator make</w:t>
      </w:r>
      <w:r w:rsidR="0061154E" w:rsidRPr="00436ABF">
        <w:rPr>
          <w:rFonts w:ascii="Verdana" w:hAnsi="Verdana"/>
          <w:sz w:val="20"/>
          <w:szCs w:val="20"/>
          <w:u w:val="single"/>
        </w:rPr>
        <w:t>:</w:t>
      </w:r>
      <w:del w:id="121" w:author="Ellis, Josephina" w:date="2020-05-01T14:47:00Z">
        <w:r w:rsidR="0061154E" w:rsidRPr="00436ABF" w:rsidDel="00A31646">
          <w:rPr>
            <w:rFonts w:ascii="Verdana" w:hAnsi="Verdana"/>
            <w:sz w:val="20"/>
            <w:szCs w:val="20"/>
            <w:u w:val="single"/>
          </w:rPr>
          <w:delText xml:space="preserve"> </w:delText>
        </w:r>
      </w:del>
      <w:r w:rsidR="0061154E" w:rsidRPr="00436ABF">
        <w:rPr>
          <w:rFonts w:ascii="Verdana" w:hAnsi="Verdana"/>
          <w:sz w:val="20"/>
          <w:szCs w:val="20"/>
          <w:u w:val="single"/>
        </w:rPr>
        <w:t xml:space="preserve"> </w:t>
      </w:r>
      <w:r w:rsidRPr="00436ABF">
        <w:rPr>
          <w:rFonts w:ascii="Verdana" w:hAnsi="Verdana"/>
          <w:sz w:val="20"/>
          <w:szCs w:val="20"/>
          <w:u w:val="single"/>
        </w:rPr>
        <w:t>_______________________Model___________________</w:t>
      </w:r>
    </w:p>
    <w:p w14:paraId="64193D6E" w14:textId="77777777" w:rsidR="0061154E" w:rsidRPr="00436ABF" w:rsidRDefault="0061154E" w:rsidP="0061154E">
      <w:pPr>
        <w:rPr>
          <w:rFonts w:ascii="Verdana" w:hAnsi="Verdana"/>
          <w:sz w:val="20"/>
          <w:szCs w:val="20"/>
        </w:rPr>
      </w:pPr>
      <w:r w:rsidRPr="00436ABF">
        <w:rPr>
          <w:rFonts w:ascii="Verdana" w:hAnsi="Verdana"/>
          <w:sz w:val="20"/>
          <w:szCs w:val="20"/>
        </w:rPr>
        <w:t xml:space="preserve"> </w:t>
      </w:r>
    </w:p>
    <w:p w14:paraId="37568B17" w14:textId="77777777" w:rsidR="0061154E" w:rsidRPr="00436ABF" w:rsidRDefault="008F0088" w:rsidP="0061154E">
      <w:pPr>
        <w:rPr>
          <w:rFonts w:ascii="Verdana" w:hAnsi="Verdana"/>
          <w:sz w:val="20"/>
          <w:szCs w:val="20"/>
        </w:rPr>
      </w:pPr>
      <w:r w:rsidRPr="00436ABF">
        <w:rPr>
          <w:rFonts w:ascii="Verdana" w:hAnsi="Verdana"/>
          <w:sz w:val="20"/>
          <w:szCs w:val="20"/>
        </w:rPr>
        <w:t>Mask Size: __________________</w:t>
      </w:r>
    </w:p>
    <w:p w14:paraId="0E22BAF0" w14:textId="77777777" w:rsidR="0061154E" w:rsidRPr="00436ABF" w:rsidRDefault="0061154E" w:rsidP="0061154E">
      <w:pPr>
        <w:rPr>
          <w:rFonts w:ascii="Verdana" w:hAnsi="Verdana"/>
          <w:sz w:val="20"/>
          <w:szCs w:val="20"/>
        </w:rPr>
      </w:pPr>
    </w:p>
    <w:p w14:paraId="656A4AE6" w14:textId="77777777" w:rsidR="0061154E" w:rsidRPr="00436ABF" w:rsidRDefault="0061154E" w:rsidP="0061154E">
      <w:pPr>
        <w:rPr>
          <w:rFonts w:ascii="Verdana" w:hAnsi="Verdana"/>
          <w:sz w:val="20"/>
          <w:szCs w:val="20"/>
        </w:rPr>
      </w:pPr>
      <w:r w:rsidRPr="00436ABF">
        <w:rPr>
          <w:rFonts w:ascii="Verdana" w:hAnsi="Verdana"/>
          <w:sz w:val="20"/>
          <w:szCs w:val="20"/>
        </w:rPr>
        <w:t>Test Agent: ________</w:t>
      </w:r>
      <w:r w:rsidRPr="00436ABF">
        <w:rPr>
          <w:rFonts w:ascii="Verdana" w:hAnsi="Verdana"/>
          <w:sz w:val="20"/>
          <w:szCs w:val="20"/>
        </w:rPr>
        <w:sym w:font="Math Ext" w:char="F0E4"/>
      </w:r>
      <w:r w:rsidRPr="00436ABF">
        <w:rPr>
          <w:rFonts w:ascii="Verdana" w:hAnsi="Verdana"/>
          <w:sz w:val="20"/>
          <w:szCs w:val="20"/>
        </w:rPr>
        <w:t xml:space="preserve"> Saccharin     _________</w:t>
      </w:r>
      <w:r w:rsidRPr="00436ABF">
        <w:rPr>
          <w:rFonts w:ascii="Verdana" w:hAnsi="Verdana"/>
          <w:sz w:val="20"/>
          <w:szCs w:val="20"/>
        </w:rPr>
        <w:sym w:font="Math Ext" w:char="F0E4"/>
      </w:r>
      <w:r w:rsidRPr="00436ABF">
        <w:rPr>
          <w:rFonts w:ascii="Verdana" w:hAnsi="Verdana"/>
          <w:sz w:val="20"/>
          <w:szCs w:val="20"/>
        </w:rPr>
        <w:t xml:space="preserve"> </w:t>
      </w:r>
      <w:proofErr w:type="spellStart"/>
      <w:r w:rsidRPr="00436ABF">
        <w:rPr>
          <w:rFonts w:ascii="Verdana" w:hAnsi="Verdana"/>
          <w:sz w:val="20"/>
          <w:szCs w:val="20"/>
        </w:rPr>
        <w:t>Bitrex</w:t>
      </w:r>
      <w:proofErr w:type="spellEnd"/>
    </w:p>
    <w:p w14:paraId="39C83EDC" w14:textId="77777777" w:rsidR="0061154E" w:rsidRPr="00436ABF" w:rsidRDefault="0061154E" w:rsidP="0061154E">
      <w:pPr>
        <w:rPr>
          <w:rFonts w:ascii="Verdana" w:hAnsi="Verdana"/>
          <w:sz w:val="20"/>
          <w:szCs w:val="20"/>
        </w:rPr>
      </w:pPr>
      <w:r w:rsidRPr="00436ABF">
        <w:rPr>
          <w:rFonts w:ascii="Verdana" w:hAnsi="Verdana"/>
          <w:sz w:val="20"/>
          <w:szCs w:val="20"/>
        </w:rPr>
        <w:t xml:space="preserve"> </w:t>
      </w:r>
    </w:p>
    <w:p w14:paraId="52204793" w14:textId="77777777" w:rsidR="0061154E" w:rsidRPr="00436ABF" w:rsidRDefault="0061154E" w:rsidP="0061154E">
      <w:pPr>
        <w:rPr>
          <w:rFonts w:ascii="Verdana" w:hAnsi="Verdana"/>
          <w:sz w:val="20"/>
          <w:szCs w:val="20"/>
        </w:rPr>
      </w:pPr>
      <w:r w:rsidRPr="00436ABF">
        <w:rPr>
          <w:rFonts w:ascii="Verdana" w:hAnsi="Verdana"/>
          <w:sz w:val="20"/>
          <w:szCs w:val="20"/>
        </w:rPr>
        <w:t xml:space="preserve">Have you had anything to eat, drink or smoke 15 minutes prior to </w:t>
      </w:r>
      <w:proofErr w:type="gramStart"/>
      <w:r w:rsidRPr="00436ABF">
        <w:rPr>
          <w:rFonts w:ascii="Verdana" w:hAnsi="Verdana"/>
          <w:sz w:val="20"/>
          <w:szCs w:val="20"/>
        </w:rPr>
        <w:t>test?_</w:t>
      </w:r>
      <w:proofErr w:type="gramEnd"/>
      <w:r w:rsidRPr="00436ABF">
        <w:rPr>
          <w:rFonts w:ascii="Verdana" w:hAnsi="Verdana"/>
          <w:sz w:val="20"/>
          <w:szCs w:val="20"/>
        </w:rPr>
        <w:t>______(If yes, reschedule test)</w:t>
      </w:r>
    </w:p>
    <w:p w14:paraId="3B66C172" w14:textId="77777777" w:rsidR="0061154E" w:rsidRPr="00436ABF" w:rsidRDefault="0061154E" w:rsidP="0061154E">
      <w:pPr>
        <w:rPr>
          <w:rFonts w:ascii="Verdana" w:hAnsi="Verdana"/>
          <w:sz w:val="20"/>
          <w:szCs w:val="20"/>
        </w:rPr>
      </w:pPr>
    </w:p>
    <w:p w14:paraId="70181398" w14:textId="77777777" w:rsidR="0061154E" w:rsidRPr="00436ABF" w:rsidRDefault="0061154E" w:rsidP="0061154E">
      <w:pPr>
        <w:rPr>
          <w:rFonts w:ascii="Verdana" w:hAnsi="Verdana"/>
          <w:sz w:val="20"/>
          <w:szCs w:val="20"/>
        </w:rPr>
      </w:pPr>
      <w:r w:rsidRPr="00436ABF">
        <w:rPr>
          <w:rFonts w:ascii="Verdana" w:hAnsi="Verdana"/>
          <w:sz w:val="20"/>
          <w:szCs w:val="20"/>
        </w:rPr>
        <w:t>Fitting:  Positive pressure seal check:   Pass____</w:t>
      </w:r>
      <w:proofErr w:type="gramStart"/>
      <w:r w:rsidRPr="00436ABF">
        <w:rPr>
          <w:rFonts w:ascii="Verdana" w:hAnsi="Verdana"/>
          <w:sz w:val="20"/>
          <w:szCs w:val="20"/>
        </w:rPr>
        <w:t>_  Fail</w:t>
      </w:r>
      <w:proofErr w:type="gramEnd"/>
      <w:r w:rsidRPr="00436ABF">
        <w:rPr>
          <w:rFonts w:ascii="Verdana" w:hAnsi="Verdana"/>
          <w:sz w:val="20"/>
          <w:szCs w:val="20"/>
        </w:rPr>
        <w:t>_____</w:t>
      </w:r>
    </w:p>
    <w:p w14:paraId="66B49E9C" w14:textId="77777777" w:rsidR="0061154E" w:rsidRPr="00436ABF" w:rsidRDefault="0061154E" w:rsidP="0061154E">
      <w:pPr>
        <w:rPr>
          <w:rFonts w:ascii="Verdana" w:hAnsi="Verdana"/>
          <w:sz w:val="20"/>
          <w:szCs w:val="20"/>
        </w:rPr>
      </w:pPr>
      <w:r w:rsidRPr="00436ABF">
        <w:rPr>
          <w:rFonts w:ascii="Verdana" w:hAnsi="Verdana"/>
          <w:sz w:val="20"/>
          <w:szCs w:val="20"/>
        </w:rPr>
        <w:t xml:space="preserve">            Negative pressure seal check:  Pass____</w:t>
      </w:r>
      <w:proofErr w:type="gramStart"/>
      <w:r w:rsidRPr="00436ABF">
        <w:rPr>
          <w:rFonts w:ascii="Verdana" w:hAnsi="Verdana"/>
          <w:sz w:val="20"/>
          <w:szCs w:val="20"/>
        </w:rPr>
        <w:t>_  Fail</w:t>
      </w:r>
      <w:proofErr w:type="gramEnd"/>
      <w:r w:rsidRPr="00436ABF">
        <w:rPr>
          <w:rFonts w:ascii="Verdana" w:hAnsi="Verdana"/>
          <w:sz w:val="20"/>
          <w:szCs w:val="20"/>
        </w:rPr>
        <w:t>_____</w:t>
      </w:r>
    </w:p>
    <w:p w14:paraId="3A35B232" w14:textId="77777777" w:rsidR="0061154E" w:rsidRPr="00436ABF" w:rsidRDefault="0061154E" w:rsidP="0061154E">
      <w:pPr>
        <w:rPr>
          <w:rFonts w:ascii="Verdana" w:hAnsi="Verdana"/>
          <w:sz w:val="20"/>
          <w:szCs w:val="20"/>
        </w:rPr>
      </w:pPr>
    </w:p>
    <w:p w14:paraId="3901F4BE" w14:textId="77777777" w:rsidR="0061154E" w:rsidRPr="00436ABF" w:rsidRDefault="0061154E" w:rsidP="0061154E">
      <w:pPr>
        <w:rPr>
          <w:rFonts w:ascii="Verdana" w:hAnsi="Verdana"/>
          <w:sz w:val="20"/>
          <w:szCs w:val="20"/>
        </w:rPr>
      </w:pPr>
      <w:r w:rsidRPr="00436ABF">
        <w:rPr>
          <w:rFonts w:ascii="Verdana" w:hAnsi="Verdana"/>
          <w:sz w:val="20"/>
          <w:szCs w:val="20"/>
        </w:rPr>
        <w:t>Respirator worn for 5 minutes prior to the test: Yes___</w:t>
      </w:r>
      <w:proofErr w:type="gramStart"/>
      <w:r w:rsidRPr="00436ABF">
        <w:rPr>
          <w:rFonts w:ascii="Verdana" w:hAnsi="Verdana"/>
          <w:sz w:val="20"/>
          <w:szCs w:val="20"/>
        </w:rPr>
        <w:t>_  No</w:t>
      </w:r>
      <w:proofErr w:type="gramEnd"/>
      <w:r w:rsidRPr="00436ABF">
        <w:rPr>
          <w:rFonts w:ascii="Verdana" w:hAnsi="Verdana"/>
          <w:sz w:val="20"/>
          <w:szCs w:val="20"/>
        </w:rPr>
        <w:t>____</w:t>
      </w:r>
    </w:p>
    <w:p w14:paraId="1B16E8EE" w14:textId="77777777" w:rsidR="0061154E" w:rsidRPr="00436ABF" w:rsidRDefault="0061154E" w:rsidP="0061154E">
      <w:pPr>
        <w:rPr>
          <w:rFonts w:ascii="Verdana" w:hAnsi="Verdana"/>
          <w:sz w:val="20"/>
          <w:szCs w:val="20"/>
        </w:rPr>
      </w:pPr>
    </w:p>
    <w:p w14:paraId="58F2A603" w14:textId="77777777" w:rsidR="0061154E" w:rsidRPr="00436ABF" w:rsidRDefault="0061154E" w:rsidP="0061154E">
      <w:pPr>
        <w:rPr>
          <w:rFonts w:ascii="Verdana" w:hAnsi="Verdana"/>
          <w:sz w:val="20"/>
          <w:szCs w:val="20"/>
        </w:rPr>
      </w:pPr>
      <w:r w:rsidRPr="00436ABF">
        <w:rPr>
          <w:rFonts w:ascii="Verdana" w:hAnsi="Verdana"/>
          <w:sz w:val="20"/>
          <w:szCs w:val="20"/>
        </w:rPr>
        <w:t xml:space="preserve">Exercises:  </w:t>
      </w:r>
    </w:p>
    <w:p w14:paraId="6FD799BA" w14:textId="77777777" w:rsidR="0061154E" w:rsidRPr="00436ABF" w:rsidRDefault="0061154E" w:rsidP="0061154E">
      <w:pPr>
        <w:rPr>
          <w:rFonts w:ascii="Verdana" w:hAnsi="Verdana"/>
          <w:sz w:val="20"/>
          <w:szCs w:val="20"/>
        </w:rPr>
      </w:pPr>
      <w:r w:rsidRPr="00436ABF">
        <w:rPr>
          <w:rFonts w:ascii="Verdana" w:hAnsi="Verdana"/>
          <w:sz w:val="20"/>
          <w:szCs w:val="20"/>
        </w:rPr>
        <w:t xml:space="preserve">   Normal breathing________        Deep breathing______</w:t>
      </w:r>
    </w:p>
    <w:p w14:paraId="3D317034" w14:textId="77777777" w:rsidR="0061154E" w:rsidRPr="00436ABF" w:rsidRDefault="0061154E" w:rsidP="0061154E">
      <w:pPr>
        <w:rPr>
          <w:rFonts w:ascii="Verdana" w:hAnsi="Verdana"/>
          <w:sz w:val="20"/>
          <w:szCs w:val="20"/>
        </w:rPr>
      </w:pPr>
      <w:r w:rsidRPr="00436ABF">
        <w:rPr>
          <w:rFonts w:ascii="Verdana" w:hAnsi="Verdana"/>
          <w:sz w:val="20"/>
          <w:szCs w:val="20"/>
        </w:rPr>
        <w:t xml:space="preserve">   Turning head side to side____</w:t>
      </w:r>
      <w:proofErr w:type="gramStart"/>
      <w:r w:rsidRPr="00436ABF">
        <w:rPr>
          <w:rFonts w:ascii="Verdana" w:hAnsi="Verdana"/>
          <w:sz w:val="20"/>
          <w:szCs w:val="20"/>
        </w:rPr>
        <w:t>_  Moving</w:t>
      </w:r>
      <w:proofErr w:type="gramEnd"/>
      <w:r w:rsidRPr="00436ABF">
        <w:rPr>
          <w:rFonts w:ascii="Verdana" w:hAnsi="Verdana"/>
          <w:sz w:val="20"/>
          <w:szCs w:val="20"/>
        </w:rPr>
        <w:t xml:space="preserve"> head up and down_____</w:t>
      </w:r>
    </w:p>
    <w:p w14:paraId="2CAA49A4" w14:textId="77777777" w:rsidR="0061154E" w:rsidRPr="00436ABF" w:rsidRDefault="0061154E" w:rsidP="0061154E">
      <w:pPr>
        <w:rPr>
          <w:rFonts w:ascii="Verdana" w:hAnsi="Verdana"/>
          <w:sz w:val="20"/>
          <w:szCs w:val="20"/>
        </w:rPr>
      </w:pPr>
      <w:r w:rsidRPr="00436ABF">
        <w:rPr>
          <w:rFonts w:ascii="Verdana" w:hAnsi="Verdana"/>
          <w:sz w:val="20"/>
          <w:szCs w:val="20"/>
        </w:rPr>
        <w:t xml:space="preserve">   Reciting rainbow passage____</w:t>
      </w:r>
      <w:proofErr w:type="gramStart"/>
      <w:r w:rsidRPr="00436ABF">
        <w:rPr>
          <w:rFonts w:ascii="Verdana" w:hAnsi="Verdana"/>
          <w:sz w:val="20"/>
          <w:szCs w:val="20"/>
        </w:rPr>
        <w:t>_  Bending</w:t>
      </w:r>
      <w:proofErr w:type="gramEnd"/>
      <w:r w:rsidRPr="00436ABF">
        <w:rPr>
          <w:rFonts w:ascii="Verdana" w:hAnsi="Verdana"/>
          <w:sz w:val="20"/>
          <w:szCs w:val="20"/>
        </w:rPr>
        <w:t xml:space="preserve"> over_______          </w:t>
      </w:r>
    </w:p>
    <w:p w14:paraId="1BD7EEC0" w14:textId="5AA4F1BA" w:rsidR="0061154E" w:rsidRPr="00436ABF" w:rsidRDefault="0061154E" w:rsidP="0061154E">
      <w:pPr>
        <w:rPr>
          <w:rFonts w:ascii="Verdana" w:hAnsi="Verdana"/>
          <w:sz w:val="20"/>
          <w:szCs w:val="20"/>
        </w:rPr>
      </w:pPr>
      <w:r w:rsidRPr="00436ABF">
        <w:rPr>
          <w:rFonts w:ascii="Verdana" w:hAnsi="Verdana"/>
          <w:sz w:val="20"/>
          <w:szCs w:val="20"/>
        </w:rPr>
        <w:t xml:space="preserve">   </w:t>
      </w:r>
    </w:p>
    <w:p w14:paraId="45EEEAE1" w14:textId="77777777" w:rsidR="0061154E" w:rsidRPr="00436ABF" w:rsidRDefault="0061154E" w:rsidP="0061154E">
      <w:pPr>
        <w:rPr>
          <w:rFonts w:ascii="Verdana" w:hAnsi="Verdana"/>
          <w:sz w:val="20"/>
          <w:szCs w:val="20"/>
        </w:rPr>
      </w:pPr>
    </w:p>
    <w:p w14:paraId="79B59D3D" w14:textId="77777777" w:rsidR="0061154E" w:rsidRPr="00436ABF" w:rsidRDefault="0061154E" w:rsidP="0061154E">
      <w:pPr>
        <w:rPr>
          <w:rFonts w:ascii="Verdana" w:hAnsi="Verdana"/>
          <w:sz w:val="20"/>
          <w:szCs w:val="20"/>
        </w:rPr>
      </w:pPr>
      <w:r w:rsidRPr="00436ABF">
        <w:rPr>
          <w:rFonts w:ascii="Verdana" w:hAnsi="Verdana"/>
          <w:sz w:val="20"/>
          <w:szCs w:val="20"/>
        </w:rPr>
        <w:t xml:space="preserve">                Pass_______         Fail________</w:t>
      </w:r>
    </w:p>
    <w:p w14:paraId="475E35C1" w14:textId="77777777" w:rsidR="0061154E" w:rsidRPr="00436ABF" w:rsidRDefault="0061154E" w:rsidP="0061154E">
      <w:pPr>
        <w:rPr>
          <w:rFonts w:ascii="Verdana" w:hAnsi="Verdana"/>
          <w:sz w:val="20"/>
          <w:szCs w:val="20"/>
        </w:rPr>
      </w:pPr>
    </w:p>
    <w:p w14:paraId="04410C0D" w14:textId="77777777" w:rsidR="0061154E" w:rsidRPr="00436ABF" w:rsidRDefault="0061154E" w:rsidP="0061154E">
      <w:pPr>
        <w:rPr>
          <w:rFonts w:ascii="Verdana" w:hAnsi="Verdana"/>
          <w:sz w:val="20"/>
          <w:szCs w:val="20"/>
        </w:rPr>
      </w:pPr>
      <w:r w:rsidRPr="00436ABF">
        <w:rPr>
          <w:rFonts w:ascii="Verdana" w:hAnsi="Verdana"/>
          <w:sz w:val="20"/>
          <w:szCs w:val="20"/>
        </w:rPr>
        <w:t xml:space="preserve">Employee </w:t>
      </w:r>
      <w:proofErr w:type="gramStart"/>
      <w:r w:rsidRPr="00436ABF">
        <w:rPr>
          <w:rFonts w:ascii="Verdana" w:hAnsi="Verdana"/>
          <w:sz w:val="20"/>
          <w:szCs w:val="20"/>
        </w:rPr>
        <w:t>signature:</w:t>
      </w:r>
      <w:r w:rsidRPr="00436ABF">
        <w:rPr>
          <w:rFonts w:ascii="Verdana" w:hAnsi="Verdana"/>
          <w:sz w:val="20"/>
          <w:szCs w:val="20"/>
        </w:rPr>
        <w:softHyphen/>
      </w:r>
      <w:proofErr w:type="gramEnd"/>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r>
      <w:r w:rsidRPr="00436ABF">
        <w:rPr>
          <w:rFonts w:ascii="Verdana" w:hAnsi="Verdana"/>
          <w:sz w:val="20"/>
          <w:szCs w:val="20"/>
        </w:rPr>
        <w:softHyphen/>
        <w:t xml:space="preserve">_________________________________Date:______ </w:t>
      </w:r>
    </w:p>
    <w:p w14:paraId="4E780785" w14:textId="77777777" w:rsidR="0061154E" w:rsidRPr="00436ABF" w:rsidRDefault="0061154E" w:rsidP="0061154E">
      <w:pPr>
        <w:rPr>
          <w:rFonts w:ascii="Verdana" w:hAnsi="Verdana"/>
          <w:sz w:val="20"/>
          <w:szCs w:val="20"/>
        </w:rPr>
      </w:pPr>
    </w:p>
    <w:p w14:paraId="6DC54704" w14:textId="77777777" w:rsidR="0061154E" w:rsidRPr="00436ABF" w:rsidRDefault="0061154E" w:rsidP="0061154E">
      <w:pPr>
        <w:rPr>
          <w:rFonts w:ascii="Verdana" w:hAnsi="Verdana"/>
          <w:b/>
          <w:sz w:val="20"/>
          <w:szCs w:val="20"/>
        </w:rPr>
      </w:pPr>
      <w:r w:rsidRPr="00436ABF">
        <w:rPr>
          <w:rFonts w:ascii="Verdana" w:hAnsi="Verdana"/>
          <w:sz w:val="20"/>
          <w:szCs w:val="20"/>
        </w:rPr>
        <w:t>Tester’s signature: _________________________________ Date:</w:t>
      </w:r>
      <w:r w:rsidRPr="00436ABF">
        <w:rPr>
          <w:rFonts w:ascii="Verdana" w:hAnsi="Verdana"/>
          <w:b/>
          <w:sz w:val="20"/>
          <w:szCs w:val="20"/>
        </w:rPr>
        <w:t xml:space="preserve"> ______</w:t>
      </w:r>
    </w:p>
    <w:p w14:paraId="44424C27" w14:textId="77777777" w:rsidR="0061154E" w:rsidRPr="00436ABF" w:rsidRDefault="0061154E" w:rsidP="0061154E">
      <w:pPr>
        <w:ind w:right="-648"/>
        <w:jc w:val="center"/>
        <w:rPr>
          <w:rFonts w:ascii="Verdana" w:hAnsi="Verdana" w:cs="Arial"/>
          <w:b/>
          <w:sz w:val="20"/>
          <w:szCs w:val="20"/>
        </w:rPr>
      </w:pPr>
    </w:p>
    <w:p w14:paraId="3E705CFE" w14:textId="77777777" w:rsidR="0061154E" w:rsidRPr="00436ABF" w:rsidRDefault="0061154E" w:rsidP="0061154E">
      <w:pPr>
        <w:ind w:right="-648"/>
        <w:jc w:val="center"/>
        <w:rPr>
          <w:rFonts w:ascii="Verdana" w:hAnsi="Verdana" w:cs="Arial"/>
          <w:b/>
          <w:sz w:val="20"/>
          <w:szCs w:val="20"/>
        </w:rPr>
      </w:pPr>
    </w:p>
    <w:p w14:paraId="77AC5A88" w14:textId="77777777" w:rsidR="0061154E" w:rsidRPr="00436ABF" w:rsidRDefault="0061154E" w:rsidP="0061154E">
      <w:pPr>
        <w:ind w:right="-648"/>
        <w:jc w:val="center"/>
        <w:rPr>
          <w:rFonts w:ascii="Verdana" w:hAnsi="Verdana" w:cs="Arial"/>
          <w:b/>
          <w:sz w:val="20"/>
          <w:szCs w:val="20"/>
        </w:rPr>
      </w:pPr>
    </w:p>
    <w:p w14:paraId="2A1A0094" w14:textId="77777777" w:rsidR="0061154E" w:rsidRPr="00436ABF" w:rsidRDefault="0061154E" w:rsidP="0061154E">
      <w:pPr>
        <w:ind w:right="-648"/>
        <w:jc w:val="center"/>
        <w:rPr>
          <w:rFonts w:ascii="Verdana" w:hAnsi="Verdana" w:cs="Arial"/>
          <w:b/>
          <w:sz w:val="20"/>
          <w:szCs w:val="20"/>
        </w:rPr>
      </w:pPr>
    </w:p>
    <w:p w14:paraId="4294FA45" w14:textId="77777777" w:rsidR="0061154E" w:rsidRPr="00436ABF" w:rsidRDefault="0061154E" w:rsidP="0061154E">
      <w:pPr>
        <w:ind w:right="-648"/>
        <w:jc w:val="center"/>
        <w:rPr>
          <w:rFonts w:ascii="Verdana" w:hAnsi="Verdana" w:cs="Arial"/>
          <w:b/>
          <w:sz w:val="20"/>
          <w:szCs w:val="20"/>
        </w:rPr>
      </w:pPr>
    </w:p>
    <w:p w14:paraId="6851EE00" w14:textId="77777777" w:rsidR="0061154E" w:rsidRPr="00436ABF" w:rsidRDefault="0061154E" w:rsidP="0061154E">
      <w:pPr>
        <w:ind w:right="-648"/>
        <w:jc w:val="center"/>
        <w:rPr>
          <w:rFonts w:ascii="Verdana" w:hAnsi="Verdana" w:cs="Arial"/>
          <w:b/>
          <w:sz w:val="20"/>
          <w:szCs w:val="20"/>
        </w:rPr>
      </w:pPr>
    </w:p>
    <w:p w14:paraId="2A245409" w14:textId="77777777" w:rsidR="0061154E" w:rsidRPr="00436ABF" w:rsidRDefault="0061154E" w:rsidP="0061154E">
      <w:pPr>
        <w:ind w:right="-648"/>
        <w:jc w:val="center"/>
        <w:rPr>
          <w:rFonts w:ascii="Verdana" w:hAnsi="Verdana" w:cs="Arial"/>
          <w:b/>
          <w:sz w:val="20"/>
          <w:szCs w:val="20"/>
        </w:rPr>
      </w:pPr>
    </w:p>
    <w:p w14:paraId="4EB8B589" w14:textId="77777777" w:rsidR="0061154E" w:rsidRPr="00436ABF" w:rsidRDefault="0061154E" w:rsidP="0061154E">
      <w:pPr>
        <w:ind w:right="-648"/>
        <w:jc w:val="center"/>
        <w:rPr>
          <w:rFonts w:ascii="Verdana" w:hAnsi="Verdana" w:cs="Arial"/>
          <w:b/>
          <w:sz w:val="20"/>
          <w:szCs w:val="20"/>
        </w:rPr>
      </w:pPr>
    </w:p>
    <w:p w14:paraId="1F192190" w14:textId="77777777" w:rsidR="0048541E" w:rsidRPr="00436ABF" w:rsidRDefault="0048541E" w:rsidP="0061154E">
      <w:pPr>
        <w:ind w:right="-648"/>
        <w:jc w:val="center"/>
        <w:rPr>
          <w:rFonts w:ascii="Verdana" w:hAnsi="Verdana" w:cs="Arial"/>
          <w:b/>
          <w:sz w:val="20"/>
          <w:szCs w:val="20"/>
        </w:rPr>
      </w:pPr>
    </w:p>
    <w:p w14:paraId="22294E28" w14:textId="77777777" w:rsidR="0048541E" w:rsidRPr="00436ABF" w:rsidRDefault="0048541E" w:rsidP="0061154E">
      <w:pPr>
        <w:ind w:right="-648"/>
        <w:jc w:val="center"/>
        <w:rPr>
          <w:rFonts w:ascii="Verdana" w:hAnsi="Verdana" w:cs="Arial"/>
          <w:b/>
          <w:sz w:val="20"/>
          <w:szCs w:val="20"/>
        </w:rPr>
      </w:pPr>
    </w:p>
    <w:p w14:paraId="25A81AE4" w14:textId="77777777" w:rsidR="0061154E" w:rsidRPr="00436ABF" w:rsidRDefault="00AB4287" w:rsidP="0061154E">
      <w:pPr>
        <w:ind w:right="-648"/>
        <w:jc w:val="center"/>
        <w:rPr>
          <w:rFonts w:ascii="Verdana" w:hAnsi="Verdana" w:cs="Arial"/>
          <w:b/>
          <w:sz w:val="20"/>
          <w:szCs w:val="20"/>
        </w:rPr>
      </w:pPr>
      <w:r w:rsidRPr="00436ABF">
        <w:rPr>
          <w:rFonts w:ascii="Verdana" w:hAnsi="Verdana" w:cs="Arial"/>
          <w:b/>
          <w:sz w:val="20"/>
          <w:szCs w:val="20"/>
        </w:rPr>
        <w:t>RPP Appendix F</w:t>
      </w:r>
      <w:r w:rsidR="0061154E" w:rsidRPr="00436ABF">
        <w:rPr>
          <w:rFonts w:ascii="Verdana" w:hAnsi="Verdana" w:cs="Arial"/>
          <w:b/>
          <w:sz w:val="20"/>
          <w:szCs w:val="20"/>
        </w:rPr>
        <w:t>: Mandatory User Seal Check Procedures</w:t>
      </w:r>
      <w:r w:rsidR="009B0F63">
        <w:rPr>
          <w:rFonts w:ascii="Verdana" w:hAnsi="Verdana"/>
          <w:sz w:val="20"/>
          <w:szCs w:val="20"/>
        </w:rPr>
        <w:pict w14:anchorId="75881150">
          <v:rect id="_x0000_i1027" style="width:0;height:1.5pt" o:hralign="center" o:hrstd="t" o:hrnoshade="t" o:hr="t" fillcolor="#a0a0a0" stroked="f"/>
        </w:pict>
      </w:r>
    </w:p>
    <w:p w14:paraId="3D1C65CF" w14:textId="1F0BA57C"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w:t>
      </w:r>
      <w:r w:rsidR="0082052F" w:rsidRPr="00436ABF">
        <w:rPr>
          <w:rFonts w:ascii="Verdana" w:hAnsi="Verdana" w:cs="Arial"/>
          <w:sz w:val="20"/>
          <w:szCs w:val="20"/>
        </w:rPr>
        <w:t>,</w:t>
      </w:r>
      <w:r w:rsidRPr="00436ABF">
        <w:rPr>
          <w:rFonts w:ascii="Verdana" w:hAnsi="Verdana" w:cs="Arial"/>
          <w:sz w:val="20"/>
          <w:szCs w:val="20"/>
        </w:rPr>
        <w:t xml:space="preserve"> shall be used. User seal checks are not </w:t>
      </w:r>
      <w:proofErr w:type="gramStart"/>
      <w:r w:rsidRPr="00436ABF">
        <w:rPr>
          <w:rFonts w:ascii="Verdana" w:hAnsi="Verdana" w:cs="Arial"/>
          <w:sz w:val="20"/>
          <w:szCs w:val="20"/>
        </w:rPr>
        <w:t>substitutes</w:t>
      </w:r>
      <w:proofErr w:type="gramEnd"/>
      <w:r w:rsidRPr="00436ABF">
        <w:rPr>
          <w:rFonts w:ascii="Verdana" w:hAnsi="Verdana" w:cs="Arial"/>
          <w:sz w:val="20"/>
          <w:szCs w:val="20"/>
        </w:rPr>
        <w:t xml:space="preserve"> for qualitative or quantitative fit tests.</w:t>
      </w:r>
    </w:p>
    <w:p w14:paraId="057A8CE5"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I. Facepiece Positive and/or Negative Pressure Checks.</w:t>
      </w:r>
    </w:p>
    <w:p w14:paraId="497BE6BC" w14:textId="77777777" w:rsidR="0061154E" w:rsidRPr="00436ABF" w:rsidRDefault="0061154E" w:rsidP="0082052F">
      <w:pPr>
        <w:pStyle w:val="NormalWeb"/>
        <w:ind w:left="990" w:hanging="270"/>
        <w:rPr>
          <w:rFonts w:ascii="Verdana" w:hAnsi="Verdana" w:cs="Arial"/>
          <w:sz w:val="20"/>
          <w:szCs w:val="20"/>
        </w:rPr>
      </w:pPr>
      <w:r w:rsidRPr="00436ABF">
        <w:rPr>
          <w:rFonts w:ascii="Verdana" w:hAnsi="Verdana" w:cs="Arial"/>
          <w:sz w:val="20"/>
          <w:szCs w:val="20"/>
        </w:rPr>
        <w:t>A. Positive pressure check. If N95 model has an exhalation valve, close it off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314FA752" w14:textId="394F2A3D" w:rsidR="0061154E" w:rsidRPr="00436ABF" w:rsidRDefault="0061154E" w:rsidP="008C0FBA">
      <w:pPr>
        <w:pStyle w:val="NormalWeb"/>
        <w:ind w:left="990" w:hanging="270"/>
        <w:rPr>
          <w:rFonts w:ascii="Verdana" w:hAnsi="Verdana" w:cs="Arial"/>
          <w:sz w:val="20"/>
          <w:szCs w:val="20"/>
        </w:rPr>
      </w:pPr>
      <w:r w:rsidRPr="00436ABF">
        <w:rPr>
          <w:rFonts w:ascii="Verdana" w:hAnsi="Verdana" w:cs="Arial"/>
          <w:sz w:val="20"/>
          <w:szCs w:val="20"/>
        </w:rPr>
        <w:t xml:space="preserve">B. Negative pressure check. Inhale gently so that the facepiece collapses </w:t>
      </w:r>
      <w:proofErr w:type="gramStart"/>
      <w:r w:rsidRPr="00436ABF">
        <w:rPr>
          <w:rFonts w:ascii="Verdana" w:hAnsi="Verdana" w:cs="Arial"/>
          <w:sz w:val="20"/>
          <w:szCs w:val="20"/>
        </w:rPr>
        <w:t>slightly, and</w:t>
      </w:r>
      <w:proofErr w:type="gramEnd"/>
      <w:r w:rsidRPr="00436ABF">
        <w:rPr>
          <w:rFonts w:ascii="Verdana" w:hAnsi="Verdana" w:cs="Arial"/>
          <w:sz w:val="20"/>
          <w:szCs w:val="20"/>
        </w:rPr>
        <w:t xml:space="preserve"> hold the breath for </w:t>
      </w:r>
      <w:r w:rsidR="0082052F" w:rsidRPr="00436ABF">
        <w:rPr>
          <w:rFonts w:ascii="Verdana" w:hAnsi="Verdana" w:cs="Arial"/>
          <w:sz w:val="20"/>
          <w:szCs w:val="20"/>
        </w:rPr>
        <w:t>10</w:t>
      </w:r>
      <w:r w:rsidRPr="00436ABF">
        <w:rPr>
          <w:rFonts w:ascii="Verdana" w:hAnsi="Verdana" w:cs="Arial"/>
          <w:sz w:val="20"/>
          <w:szCs w:val="20"/>
        </w:rPr>
        <w:t xml:space="preserve">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57D2B347" w14:textId="77777777" w:rsidR="0061154E" w:rsidRPr="00436ABF" w:rsidRDefault="0061154E" w:rsidP="0061154E">
      <w:pPr>
        <w:pStyle w:val="NormalWeb"/>
        <w:rPr>
          <w:rFonts w:ascii="Verdana" w:hAnsi="Verdana" w:cs="Arial"/>
          <w:sz w:val="20"/>
          <w:szCs w:val="20"/>
        </w:rPr>
      </w:pPr>
      <w:r w:rsidRPr="00436ABF">
        <w:rPr>
          <w:rFonts w:ascii="Verdana" w:hAnsi="Verdana" w:cs="Arial"/>
          <w:sz w:val="20"/>
          <w:szCs w:val="20"/>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14:paraId="4934975D" w14:textId="77777777" w:rsidR="008F0088" w:rsidRPr="00436ABF" w:rsidRDefault="008F0088" w:rsidP="0061154E">
      <w:pPr>
        <w:pStyle w:val="NormalWeb"/>
        <w:rPr>
          <w:rFonts w:ascii="Verdana" w:hAnsi="Verdana" w:cs="Arial"/>
          <w:sz w:val="20"/>
          <w:szCs w:val="20"/>
        </w:rPr>
      </w:pPr>
    </w:p>
    <w:p w14:paraId="659DB2BC" w14:textId="77777777" w:rsidR="0061154E" w:rsidRPr="00436ABF" w:rsidRDefault="0061154E" w:rsidP="0061154E">
      <w:pPr>
        <w:pStyle w:val="NormalWeb"/>
        <w:rPr>
          <w:rFonts w:ascii="Verdana" w:hAnsi="Verdana"/>
          <w:sz w:val="20"/>
          <w:szCs w:val="20"/>
        </w:rPr>
      </w:pPr>
    </w:p>
    <w:p w14:paraId="58A423D4" w14:textId="77777777" w:rsidR="0082052F" w:rsidRPr="00436ABF" w:rsidRDefault="0082052F" w:rsidP="002D2F0E">
      <w:pPr>
        <w:rPr>
          <w:rFonts w:ascii="Verdana" w:hAnsi="Verdana" w:cs="Arial"/>
          <w:b/>
          <w:sz w:val="20"/>
          <w:szCs w:val="20"/>
        </w:rPr>
      </w:pPr>
    </w:p>
    <w:p w14:paraId="7CCA0D05" w14:textId="77777777" w:rsidR="0082052F" w:rsidRPr="00436ABF" w:rsidRDefault="0082052F" w:rsidP="002D2F0E">
      <w:pPr>
        <w:rPr>
          <w:rFonts w:ascii="Verdana" w:hAnsi="Verdana" w:cs="Arial"/>
          <w:b/>
          <w:sz w:val="20"/>
          <w:szCs w:val="20"/>
        </w:rPr>
      </w:pPr>
    </w:p>
    <w:p w14:paraId="5478B32A" w14:textId="77777777" w:rsidR="0082052F" w:rsidRPr="00436ABF" w:rsidRDefault="0082052F" w:rsidP="002D2F0E">
      <w:pPr>
        <w:rPr>
          <w:rFonts w:ascii="Verdana" w:hAnsi="Verdana" w:cs="Arial"/>
          <w:b/>
          <w:sz w:val="20"/>
          <w:szCs w:val="20"/>
        </w:rPr>
      </w:pPr>
    </w:p>
    <w:p w14:paraId="44C4C8E0" w14:textId="77777777" w:rsidR="0082052F" w:rsidRPr="00436ABF" w:rsidRDefault="0082052F" w:rsidP="002D2F0E">
      <w:pPr>
        <w:rPr>
          <w:rFonts w:ascii="Verdana" w:hAnsi="Verdana" w:cs="Arial"/>
          <w:b/>
          <w:sz w:val="20"/>
          <w:szCs w:val="20"/>
        </w:rPr>
      </w:pPr>
    </w:p>
    <w:p w14:paraId="5BA4062C" w14:textId="77777777" w:rsidR="0082052F" w:rsidRPr="00436ABF" w:rsidRDefault="0082052F" w:rsidP="002D2F0E">
      <w:pPr>
        <w:rPr>
          <w:rFonts w:ascii="Verdana" w:hAnsi="Verdana" w:cs="Arial"/>
          <w:b/>
          <w:sz w:val="20"/>
          <w:szCs w:val="20"/>
        </w:rPr>
      </w:pPr>
    </w:p>
    <w:p w14:paraId="5986FB57" w14:textId="77777777" w:rsidR="0082052F" w:rsidRPr="00436ABF" w:rsidRDefault="0082052F" w:rsidP="002D2F0E">
      <w:pPr>
        <w:rPr>
          <w:rFonts w:ascii="Verdana" w:hAnsi="Verdana" w:cs="Arial"/>
          <w:b/>
          <w:sz w:val="20"/>
          <w:szCs w:val="20"/>
        </w:rPr>
      </w:pPr>
    </w:p>
    <w:p w14:paraId="6DDEB574" w14:textId="3E8D9B2E" w:rsidR="0061154E" w:rsidRPr="00436ABF" w:rsidRDefault="00AB4287" w:rsidP="002D2F0E">
      <w:pPr>
        <w:rPr>
          <w:rFonts w:ascii="Verdana" w:hAnsi="Verdana"/>
          <w:sz w:val="20"/>
          <w:szCs w:val="20"/>
        </w:rPr>
      </w:pPr>
      <w:r w:rsidRPr="00436ABF">
        <w:rPr>
          <w:rFonts w:ascii="Verdana" w:hAnsi="Verdana" w:cs="Arial"/>
          <w:b/>
          <w:sz w:val="20"/>
          <w:szCs w:val="20"/>
        </w:rPr>
        <w:t>RPP Appendix G</w:t>
      </w:r>
      <w:r w:rsidR="0061154E" w:rsidRPr="00436ABF">
        <w:rPr>
          <w:rFonts w:ascii="Verdana" w:hAnsi="Verdana" w:cs="Arial"/>
          <w:b/>
          <w:sz w:val="20"/>
          <w:szCs w:val="20"/>
        </w:rPr>
        <w:t>: Definitions</w:t>
      </w:r>
    </w:p>
    <w:p w14:paraId="13E422AC"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Air-Purifying Respirator</w:t>
      </w:r>
      <w:r w:rsidR="00591056" w:rsidRPr="00436ABF">
        <w:rPr>
          <w:rFonts w:ascii="Verdana" w:hAnsi="Verdana" w:cs="Arial"/>
          <w:sz w:val="20"/>
          <w:szCs w:val="20"/>
        </w:rPr>
        <w:t xml:space="preserve"> </w:t>
      </w:r>
      <w:proofErr w:type="gramStart"/>
      <w:r w:rsidR="00591056" w:rsidRPr="00436ABF">
        <w:rPr>
          <w:rFonts w:ascii="Verdana" w:hAnsi="Verdana" w:cs="Arial"/>
          <w:sz w:val="20"/>
          <w:szCs w:val="20"/>
        </w:rPr>
        <w:t xml:space="preserve">- </w:t>
      </w:r>
      <w:r w:rsidRPr="00436ABF">
        <w:rPr>
          <w:rFonts w:ascii="Verdana" w:hAnsi="Verdana" w:cs="Arial"/>
          <w:sz w:val="20"/>
          <w:szCs w:val="20"/>
        </w:rPr>
        <w:t xml:space="preserve"> A</w:t>
      </w:r>
      <w:proofErr w:type="gramEnd"/>
      <w:r w:rsidRPr="00436ABF">
        <w:rPr>
          <w:rFonts w:ascii="Verdana" w:hAnsi="Verdana" w:cs="Arial"/>
          <w:sz w:val="20"/>
          <w:szCs w:val="20"/>
        </w:rPr>
        <w:t xml:space="preserve"> respirator with an air-purifying filter, cartridge, or canister capable of removing specific air contaminants by passing ambient air through the air-purifying element.</w:t>
      </w:r>
    </w:p>
    <w:p w14:paraId="3212D9F5"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lastRenderedPageBreak/>
        <w:t>Assigned Protection Factor (APF)</w:t>
      </w:r>
      <w:r w:rsidRPr="00436ABF">
        <w:rPr>
          <w:rFonts w:ascii="Verdana" w:hAnsi="Verdana" w:cs="Arial"/>
          <w:sz w:val="20"/>
          <w:szCs w:val="20"/>
        </w:rPr>
        <w:t xml:space="preserve"> </w:t>
      </w:r>
      <w:r w:rsidR="00591056" w:rsidRPr="00436ABF">
        <w:rPr>
          <w:rFonts w:ascii="Verdana" w:hAnsi="Verdana" w:cs="Arial"/>
          <w:sz w:val="20"/>
          <w:szCs w:val="20"/>
        </w:rPr>
        <w:t xml:space="preserve">- </w:t>
      </w:r>
      <w:r w:rsidRPr="00436ABF">
        <w:rPr>
          <w:rFonts w:ascii="Verdana" w:hAnsi="Verdana" w:cs="Arial"/>
          <w:sz w:val="20"/>
          <w:szCs w:val="20"/>
        </w:rPr>
        <w:t xml:space="preserve">The minimum expected workplace level of respiratory protection provided by a properly functioning respirator. </w:t>
      </w:r>
    </w:p>
    <w:p w14:paraId="18404BB2" w14:textId="77777777" w:rsidR="0061154E" w:rsidRPr="00436ABF" w:rsidRDefault="00591056" w:rsidP="0061154E">
      <w:pPr>
        <w:pStyle w:val="NormalWeb"/>
        <w:rPr>
          <w:rFonts w:ascii="Verdana" w:hAnsi="Verdana" w:cs="Arial"/>
          <w:sz w:val="20"/>
          <w:szCs w:val="20"/>
        </w:rPr>
      </w:pPr>
      <w:r w:rsidRPr="00436ABF">
        <w:rPr>
          <w:rFonts w:ascii="Verdana" w:hAnsi="Verdana" w:cs="Arial"/>
          <w:b/>
          <w:sz w:val="20"/>
          <w:szCs w:val="20"/>
        </w:rPr>
        <w:t>Exposure</w:t>
      </w:r>
      <w:r w:rsidRPr="00436ABF">
        <w:rPr>
          <w:rFonts w:ascii="Verdana" w:hAnsi="Verdana" w:cs="Arial"/>
          <w:sz w:val="20"/>
          <w:szCs w:val="20"/>
        </w:rPr>
        <w:t xml:space="preserve"> - </w:t>
      </w:r>
      <w:r w:rsidR="0061154E" w:rsidRPr="00436ABF">
        <w:rPr>
          <w:rFonts w:ascii="Verdana" w:hAnsi="Verdana" w:cs="Arial"/>
          <w:sz w:val="20"/>
          <w:szCs w:val="20"/>
        </w:rPr>
        <w:t>Exposure to a concentration of an airborne contaminant that would occur if the employee were not using a respirator.</w:t>
      </w:r>
    </w:p>
    <w:p w14:paraId="75A4AE46"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Filter</w:t>
      </w:r>
      <w:r w:rsidR="00591056" w:rsidRPr="00436ABF">
        <w:rPr>
          <w:rFonts w:ascii="Verdana" w:hAnsi="Verdana" w:cs="Arial"/>
          <w:sz w:val="20"/>
          <w:szCs w:val="20"/>
        </w:rPr>
        <w:t xml:space="preserve"> </w:t>
      </w:r>
      <w:proofErr w:type="gramStart"/>
      <w:r w:rsidR="00591056" w:rsidRPr="00436ABF">
        <w:rPr>
          <w:rFonts w:ascii="Verdana" w:hAnsi="Verdana" w:cs="Arial"/>
          <w:sz w:val="20"/>
          <w:szCs w:val="20"/>
        </w:rPr>
        <w:t xml:space="preserve">- </w:t>
      </w:r>
      <w:r w:rsidRPr="00436ABF">
        <w:rPr>
          <w:rFonts w:ascii="Verdana" w:hAnsi="Verdana" w:cs="Arial"/>
          <w:sz w:val="20"/>
          <w:szCs w:val="20"/>
        </w:rPr>
        <w:t xml:space="preserve"> A</w:t>
      </w:r>
      <w:proofErr w:type="gramEnd"/>
      <w:r w:rsidRPr="00436ABF">
        <w:rPr>
          <w:rFonts w:ascii="Verdana" w:hAnsi="Verdana" w:cs="Arial"/>
          <w:sz w:val="20"/>
          <w:szCs w:val="20"/>
        </w:rPr>
        <w:t xml:space="preserve"> respirator component used to remove particulates from inspired air. </w:t>
      </w:r>
    </w:p>
    <w:p w14:paraId="49BE9FA0"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Fit Factor</w:t>
      </w:r>
      <w:r w:rsidRPr="00436ABF">
        <w:rPr>
          <w:rFonts w:ascii="Verdana" w:hAnsi="Verdana" w:cs="Arial"/>
          <w:sz w:val="20"/>
          <w:szCs w:val="20"/>
        </w:rPr>
        <w:t xml:space="preserve"> </w:t>
      </w:r>
      <w:r w:rsidR="00591056" w:rsidRPr="00436ABF">
        <w:rPr>
          <w:rFonts w:ascii="Verdana" w:hAnsi="Verdana" w:cs="Arial"/>
          <w:sz w:val="20"/>
          <w:szCs w:val="20"/>
        </w:rPr>
        <w:t xml:space="preserve">- </w:t>
      </w:r>
      <w:r w:rsidRPr="00436ABF">
        <w:rPr>
          <w:rFonts w:ascii="Verdana" w:hAnsi="Verdana" w:cs="Arial"/>
          <w:sz w:val="20"/>
          <w:szCs w:val="20"/>
        </w:rPr>
        <w:t xml:space="preserve">A quantitative estimate of the fit of a particular respirator to a specific individual, and typically estimates the ratio of the concentration of a substance in ambient air to its concentration inside the respirator when worn. </w:t>
      </w:r>
    </w:p>
    <w:p w14:paraId="30FEA20E"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Fit Test</w:t>
      </w:r>
      <w:r w:rsidR="00591056" w:rsidRPr="00436ABF">
        <w:rPr>
          <w:rFonts w:ascii="Verdana" w:hAnsi="Verdana" w:cs="Arial"/>
          <w:sz w:val="20"/>
          <w:szCs w:val="20"/>
        </w:rPr>
        <w:t xml:space="preserve"> </w:t>
      </w:r>
      <w:proofErr w:type="gramStart"/>
      <w:r w:rsidR="00591056" w:rsidRPr="00436ABF">
        <w:rPr>
          <w:rFonts w:ascii="Verdana" w:hAnsi="Verdana" w:cs="Arial"/>
          <w:sz w:val="20"/>
          <w:szCs w:val="20"/>
        </w:rPr>
        <w:t xml:space="preserve">- </w:t>
      </w:r>
      <w:r w:rsidRPr="00436ABF">
        <w:rPr>
          <w:rFonts w:ascii="Verdana" w:hAnsi="Verdana" w:cs="Arial"/>
          <w:sz w:val="20"/>
          <w:szCs w:val="20"/>
        </w:rPr>
        <w:t xml:space="preserve"> A</w:t>
      </w:r>
      <w:proofErr w:type="gramEnd"/>
      <w:r w:rsidRPr="00436ABF">
        <w:rPr>
          <w:rFonts w:ascii="Verdana" w:hAnsi="Verdana" w:cs="Arial"/>
          <w:sz w:val="20"/>
          <w:szCs w:val="20"/>
        </w:rPr>
        <w:t xml:space="preserve"> qualitative or quantitative evaluation of the air seal between the respirator and an individual’s face. </w:t>
      </w:r>
    </w:p>
    <w:p w14:paraId="339BC043"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Immediately Dangerous to Life or Health (IDLH)</w:t>
      </w:r>
      <w:r w:rsidR="00591056" w:rsidRPr="00436ABF">
        <w:rPr>
          <w:rFonts w:ascii="Verdana" w:hAnsi="Verdana" w:cs="Arial"/>
          <w:sz w:val="20"/>
          <w:szCs w:val="20"/>
        </w:rPr>
        <w:t xml:space="preserve"> </w:t>
      </w:r>
      <w:proofErr w:type="gramStart"/>
      <w:r w:rsidR="00591056" w:rsidRPr="00436ABF">
        <w:rPr>
          <w:rFonts w:ascii="Verdana" w:hAnsi="Verdana" w:cs="Arial"/>
          <w:sz w:val="20"/>
          <w:szCs w:val="20"/>
        </w:rPr>
        <w:t xml:space="preserve">- </w:t>
      </w:r>
      <w:r w:rsidRPr="00436ABF">
        <w:rPr>
          <w:rFonts w:ascii="Verdana" w:hAnsi="Verdana" w:cs="Arial"/>
          <w:sz w:val="20"/>
          <w:szCs w:val="20"/>
        </w:rPr>
        <w:t xml:space="preserve"> Any</w:t>
      </w:r>
      <w:proofErr w:type="gramEnd"/>
      <w:r w:rsidRPr="00436ABF">
        <w:rPr>
          <w:rFonts w:ascii="Verdana" w:hAnsi="Verdana" w:cs="Arial"/>
          <w:sz w:val="20"/>
          <w:szCs w:val="20"/>
        </w:rPr>
        <w:t xml:space="preserve"> atmosphere that poses an immediate hazard to life or poses immediate irreversible debilitating effects on health. </w:t>
      </w:r>
    </w:p>
    <w:p w14:paraId="792BA79F"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Negative Pressure Respirator</w:t>
      </w:r>
      <w:r w:rsidRPr="00436ABF">
        <w:rPr>
          <w:rFonts w:ascii="Verdana" w:hAnsi="Verdana" w:cs="Arial"/>
          <w:sz w:val="20"/>
          <w:szCs w:val="20"/>
        </w:rPr>
        <w:t xml:space="preserve"> </w:t>
      </w:r>
      <w:r w:rsidR="000C6008" w:rsidRPr="00436ABF">
        <w:rPr>
          <w:rFonts w:ascii="Verdana" w:hAnsi="Verdana" w:cs="Arial"/>
          <w:sz w:val="20"/>
          <w:szCs w:val="20"/>
        </w:rPr>
        <w:t xml:space="preserve">- </w:t>
      </w:r>
      <w:r w:rsidRPr="00436ABF">
        <w:rPr>
          <w:rFonts w:ascii="Verdana" w:hAnsi="Verdana" w:cs="Arial"/>
          <w:sz w:val="20"/>
          <w:szCs w:val="20"/>
        </w:rPr>
        <w:t xml:space="preserve">A respirator in which the air pressure inside the facepiece is negative during inhalation with respect to the ambient air pressure outside the respirator. </w:t>
      </w:r>
    </w:p>
    <w:p w14:paraId="1ACA8470"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NIOSH Approved</w:t>
      </w:r>
      <w:r w:rsidR="000C6008" w:rsidRPr="00436ABF">
        <w:rPr>
          <w:rFonts w:ascii="Verdana" w:hAnsi="Verdana" w:cs="Arial"/>
          <w:sz w:val="20"/>
          <w:szCs w:val="20"/>
        </w:rPr>
        <w:t xml:space="preserve"> -</w:t>
      </w:r>
      <w:r w:rsidRPr="00436ABF">
        <w:rPr>
          <w:rFonts w:ascii="Verdana" w:hAnsi="Verdana" w:cs="Arial"/>
          <w:sz w:val="20"/>
          <w:szCs w:val="20"/>
        </w:rPr>
        <w:t xml:space="preserve"> A respirator that has been tested by the National Institute for Occupational Health and Safety </w:t>
      </w:r>
    </w:p>
    <w:p w14:paraId="664771F6"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Powered Air-Purifying Respirator (PAPR)</w:t>
      </w:r>
      <w:r w:rsidR="000C6008" w:rsidRPr="00436ABF">
        <w:rPr>
          <w:rFonts w:ascii="Verdana" w:hAnsi="Verdana" w:cs="Arial"/>
          <w:sz w:val="20"/>
          <w:szCs w:val="20"/>
        </w:rPr>
        <w:t xml:space="preserve"> </w:t>
      </w:r>
      <w:proofErr w:type="gramStart"/>
      <w:r w:rsidR="000C6008" w:rsidRPr="00436ABF">
        <w:rPr>
          <w:rFonts w:ascii="Verdana" w:hAnsi="Verdana" w:cs="Arial"/>
          <w:sz w:val="20"/>
          <w:szCs w:val="20"/>
        </w:rPr>
        <w:t xml:space="preserve">- </w:t>
      </w:r>
      <w:r w:rsidRPr="00436ABF">
        <w:rPr>
          <w:rFonts w:ascii="Verdana" w:hAnsi="Verdana" w:cs="Arial"/>
          <w:sz w:val="20"/>
          <w:szCs w:val="20"/>
        </w:rPr>
        <w:t xml:space="preserve"> An</w:t>
      </w:r>
      <w:proofErr w:type="gramEnd"/>
      <w:r w:rsidRPr="00436ABF">
        <w:rPr>
          <w:rFonts w:ascii="Verdana" w:hAnsi="Verdana" w:cs="Arial"/>
          <w:sz w:val="20"/>
          <w:szCs w:val="20"/>
        </w:rPr>
        <w:t xml:space="preserve"> air-purifying respirator that uses a blower to force ambient air through an air-purifying cartridge or filter and into the facepiece.</w:t>
      </w:r>
    </w:p>
    <w:p w14:paraId="5DEBC9D3" w14:textId="0F67F7ED"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Qualitative Fit Test (QLFT)</w:t>
      </w:r>
      <w:r w:rsidRPr="00436ABF">
        <w:rPr>
          <w:rFonts w:ascii="Verdana" w:hAnsi="Verdana" w:cs="Arial"/>
          <w:sz w:val="20"/>
          <w:szCs w:val="20"/>
        </w:rPr>
        <w:t xml:space="preserve"> </w:t>
      </w:r>
      <w:r w:rsidR="000C6008" w:rsidRPr="00436ABF">
        <w:rPr>
          <w:rFonts w:ascii="Verdana" w:hAnsi="Verdana" w:cs="Arial"/>
          <w:sz w:val="20"/>
          <w:szCs w:val="20"/>
        </w:rPr>
        <w:t xml:space="preserve">- </w:t>
      </w:r>
      <w:r w:rsidRPr="00436ABF">
        <w:rPr>
          <w:rFonts w:ascii="Verdana" w:hAnsi="Verdana" w:cs="Arial"/>
          <w:sz w:val="20"/>
          <w:szCs w:val="20"/>
        </w:rPr>
        <w:t xml:space="preserve">A pass/fail evaluation of the seal between the respirator and the individual’s face that relies on the individual’s ability for sensory response to detect a challenge agent (e.g., sweet taste). </w:t>
      </w:r>
    </w:p>
    <w:p w14:paraId="39AA8D3A"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Quantitative Fit Test (QNFT)</w:t>
      </w:r>
      <w:r w:rsidRPr="00436ABF">
        <w:rPr>
          <w:rFonts w:ascii="Verdana" w:hAnsi="Verdana" w:cs="Arial"/>
          <w:sz w:val="20"/>
          <w:szCs w:val="20"/>
        </w:rPr>
        <w:t xml:space="preserve"> </w:t>
      </w:r>
      <w:r w:rsidR="000C6008" w:rsidRPr="00436ABF">
        <w:rPr>
          <w:rFonts w:ascii="Verdana" w:hAnsi="Verdana" w:cs="Arial"/>
          <w:sz w:val="20"/>
          <w:szCs w:val="20"/>
        </w:rPr>
        <w:t xml:space="preserve">- </w:t>
      </w:r>
      <w:r w:rsidRPr="00436ABF">
        <w:rPr>
          <w:rFonts w:ascii="Verdana" w:hAnsi="Verdana" w:cs="Arial"/>
          <w:sz w:val="20"/>
          <w:szCs w:val="20"/>
        </w:rPr>
        <w:t xml:space="preserve">A pass/fail evaluation of the seal between the respirator and the individual’s face that used an instrument to measure the differential between a level of a challenge agent. </w:t>
      </w:r>
    </w:p>
    <w:p w14:paraId="5EF8C149" w14:textId="77777777" w:rsidR="000C6008" w:rsidRPr="00436ABF" w:rsidRDefault="0061154E" w:rsidP="0061154E">
      <w:pPr>
        <w:pStyle w:val="NormalWeb"/>
        <w:rPr>
          <w:rFonts w:ascii="Verdana" w:hAnsi="Verdana" w:cs="Arial"/>
          <w:sz w:val="20"/>
          <w:szCs w:val="20"/>
        </w:rPr>
      </w:pPr>
      <w:r w:rsidRPr="00436ABF">
        <w:rPr>
          <w:rFonts w:ascii="Verdana" w:hAnsi="Verdana" w:cs="Arial"/>
          <w:b/>
          <w:sz w:val="20"/>
          <w:szCs w:val="20"/>
        </w:rPr>
        <w:t>Service Life</w:t>
      </w:r>
      <w:r w:rsidR="000C6008" w:rsidRPr="00436ABF">
        <w:rPr>
          <w:rFonts w:ascii="Verdana" w:hAnsi="Verdana" w:cs="Arial"/>
          <w:sz w:val="20"/>
          <w:szCs w:val="20"/>
        </w:rPr>
        <w:t xml:space="preserve"> </w:t>
      </w:r>
      <w:proofErr w:type="gramStart"/>
      <w:r w:rsidR="000C6008" w:rsidRPr="00436ABF">
        <w:rPr>
          <w:rFonts w:ascii="Verdana" w:hAnsi="Verdana" w:cs="Arial"/>
          <w:sz w:val="20"/>
          <w:szCs w:val="20"/>
        </w:rPr>
        <w:t xml:space="preserve">- </w:t>
      </w:r>
      <w:r w:rsidRPr="00436ABF">
        <w:rPr>
          <w:rFonts w:ascii="Verdana" w:hAnsi="Verdana" w:cs="Arial"/>
          <w:sz w:val="20"/>
          <w:szCs w:val="20"/>
        </w:rPr>
        <w:t xml:space="preserve"> The</w:t>
      </w:r>
      <w:proofErr w:type="gramEnd"/>
      <w:r w:rsidRPr="00436ABF">
        <w:rPr>
          <w:rFonts w:ascii="Verdana" w:hAnsi="Verdana" w:cs="Arial"/>
          <w:sz w:val="20"/>
          <w:szCs w:val="20"/>
        </w:rPr>
        <w:t xml:space="preserve"> period of time a cartridge or filter provides adequate protection to the wearer. </w:t>
      </w:r>
    </w:p>
    <w:p w14:paraId="081BF7D9"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Single Use Respirator (SUR)</w:t>
      </w:r>
      <w:proofErr w:type="gramStart"/>
      <w:r w:rsidR="000C6008" w:rsidRPr="00436ABF">
        <w:rPr>
          <w:rFonts w:ascii="Verdana" w:hAnsi="Verdana" w:cs="Arial"/>
          <w:sz w:val="20"/>
          <w:szCs w:val="20"/>
        </w:rPr>
        <w:t xml:space="preserve">- </w:t>
      </w:r>
      <w:r w:rsidRPr="00436ABF">
        <w:rPr>
          <w:rFonts w:ascii="Verdana" w:hAnsi="Verdana" w:cs="Arial"/>
          <w:sz w:val="20"/>
          <w:szCs w:val="20"/>
        </w:rPr>
        <w:t xml:space="preserve"> A</w:t>
      </w:r>
      <w:proofErr w:type="gramEnd"/>
      <w:r w:rsidRPr="00436ABF">
        <w:rPr>
          <w:rFonts w:ascii="Verdana" w:hAnsi="Verdana" w:cs="Arial"/>
          <w:sz w:val="20"/>
          <w:szCs w:val="20"/>
        </w:rPr>
        <w:t xml:space="preserve"> NIOSH approved disposable negative pressure respirator with a filter as an integral part of the facepiece or with the entire facepiece composed of the filtering medium (e.g. N-95). SURs requi</w:t>
      </w:r>
      <w:r w:rsidR="000C6008" w:rsidRPr="00436ABF">
        <w:rPr>
          <w:rFonts w:ascii="Verdana" w:hAnsi="Verdana" w:cs="Arial"/>
          <w:sz w:val="20"/>
          <w:szCs w:val="20"/>
        </w:rPr>
        <w:t>re full participation in the</w:t>
      </w:r>
      <w:r w:rsidRPr="00436ABF">
        <w:rPr>
          <w:rFonts w:ascii="Verdana" w:hAnsi="Verdana" w:cs="Arial"/>
          <w:sz w:val="20"/>
          <w:szCs w:val="20"/>
        </w:rPr>
        <w:t xml:space="preserve"> RPP when use is required by the employer. </w:t>
      </w:r>
    </w:p>
    <w:p w14:paraId="33FFE9A5"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Tight-Fitting Facepiece</w:t>
      </w:r>
      <w:r w:rsidRPr="00436ABF">
        <w:rPr>
          <w:rFonts w:ascii="Verdana" w:hAnsi="Verdana" w:cs="Arial"/>
          <w:sz w:val="20"/>
          <w:szCs w:val="20"/>
        </w:rPr>
        <w:t xml:space="preserve"> </w:t>
      </w:r>
      <w:r w:rsidR="000C6008" w:rsidRPr="00436ABF">
        <w:rPr>
          <w:rFonts w:ascii="Verdana" w:hAnsi="Verdana" w:cs="Arial"/>
          <w:sz w:val="20"/>
          <w:szCs w:val="20"/>
        </w:rPr>
        <w:t xml:space="preserve">- </w:t>
      </w:r>
      <w:r w:rsidRPr="00436ABF">
        <w:rPr>
          <w:rFonts w:ascii="Verdana" w:hAnsi="Verdana" w:cs="Arial"/>
          <w:sz w:val="20"/>
          <w:szCs w:val="20"/>
        </w:rPr>
        <w:t>A respiratory facepiece that forms a complete seal with the face.</w:t>
      </w:r>
    </w:p>
    <w:p w14:paraId="7BB3200D" w14:textId="77777777" w:rsidR="0061154E" w:rsidRPr="00436ABF" w:rsidRDefault="0061154E" w:rsidP="0061154E">
      <w:pPr>
        <w:pStyle w:val="NormalWeb"/>
        <w:rPr>
          <w:rFonts w:ascii="Verdana" w:hAnsi="Verdana" w:cs="Arial"/>
          <w:sz w:val="20"/>
          <w:szCs w:val="20"/>
        </w:rPr>
      </w:pPr>
      <w:r w:rsidRPr="00436ABF">
        <w:rPr>
          <w:rFonts w:ascii="Verdana" w:hAnsi="Verdana" w:cs="Arial"/>
          <w:b/>
          <w:sz w:val="20"/>
          <w:szCs w:val="20"/>
        </w:rPr>
        <w:t>User Seal Check</w:t>
      </w:r>
      <w:r w:rsidR="000C6008" w:rsidRPr="00436ABF">
        <w:rPr>
          <w:rFonts w:ascii="Verdana" w:hAnsi="Verdana" w:cs="Arial"/>
          <w:sz w:val="20"/>
          <w:szCs w:val="20"/>
        </w:rPr>
        <w:t xml:space="preserve"> -</w:t>
      </w:r>
      <w:r w:rsidRPr="00436ABF">
        <w:rPr>
          <w:rFonts w:ascii="Verdana" w:hAnsi="Verdana" w:cs="Arial"/>
          <w:sz w:val="20"/>
          <w:szCs w:val="20"/>
        </w:rPr>
        <w:t xml:space="preserve"> A self-test conducted by a respirator user to determine if a respirator is properly seated to the face prior to its use in the workplace</w:t>
      </w:r>
    </w:p>
    <w:p w14:paraId="21E18D02" w14:textId="77777777" w:rsidR="002D2F0E" w:rsidRPr="00436ABF" w:rsidRDefault="002D2F0E" w:rsidP="0061154E">
      <w:pPr>
        <w:pStyle w:val="NormalWeb"/>
        <w:rPr>
          <w:rFonts w:ascii="Verdana" w:hAnsi="Verdana" w:cs="Arial"/>
          <w:sz w:val="20"/>
          <w:szCs w:val="20"/>
        </w:rPr>
      </w:pPr>
    </w:p>
    <w:p w14:paraId="64EB49FC" w14:textId="77777777" w:rsidR="002D2F0E" w:rsidRPr="00436ABF" w:rsidRDefault="002D2F0E" w:rsidP="0061154E">
      <w:pPr>
        <w:pStyle w:val="NormalWeb"/>
        <w:rPr>
          <w:rFonts w:ascii="Verdana" w:hAnsi="Verdana" w:cs="Arial"/>
          <w:b/>
          <w:sz w:val="20"/>
          <w:szCs w:val="20"/>
        </w:rPr>
      </w:pPr>
      <w:r w:rsidRPr="00436ABF">
        <w:rPr>
          <w:rFonts w:ascii="Verdana" w:hAnsi="Verdana" w:cs="Arial"/>
          <w:b/>
          <w:sz w:val="20"/>
          <w:szCs w:val="20"/>
        </w:rPr>
        <w:lastRenderedPageBreak/>
        <w:t xml:space="preserve">Appendix H: Identification of </w:t>
      </w:r>
      <w:r w:rsidR="00745903" w:rsidRPr="00436ABF">
        <w:rPr>
          <w:rFonts w:ascii="Verdana" w:hAnsi="Verdana" w:cs="Arial"/>
          <w:b/>
          <w:sz w:val="20"/>
          <w:szCs w:val="20"/>
        </w:rPr>
        <w:t>2019 Respiratory Protection Program Staff</w:t>
      </w:r>
    </w:p>
    <w:p w14:paraId="31823498" w14:textId="63AC0E14" w:rsidR="00745903" w:rsidRPr="00436ABF" w:rsidRDefault="00745903" w:rsidP="0061154E">
      <w:pPr>
        <w:pStyle w:val="NormalWeb"/>
        <w:rPr>
          <w:rFonts w:ascii="Verdana" w:hAnsi="Verdana" w:cs="Arial"/>
          <w:b/>
          <w:sz w:val="20"/>
          <w:szCs w:val="20"/>
        </w:rPr>
      </w:pPr>
      <w:r w:rsidRPr="00436ABF">
        <w:rPr>
          <w:rFonts w:ascii="Verdana" w:hAnsi="Verdana" w:cs="Arial"/>
          <w:b/>
          <w:sz w:val="20"/>
          <w:szCs w:val="20"/>
        </w:rPr>
        <w:t xml:space="preserve">RPA: </w:t>
      </w:r>
      <w:ins w:id="122" w:author="Ellis, Josephina" w:date="2020-07-30T07:09:00Z">
        <w:r w:rsidR="006551C5">
          <w:rPr>
            <w:rFonts w:ascii="Verdana" w:hAnsi="Verdana" w:cs="Arial"/>
            <w:b/>
            <w:sz w:val="20"/>
            <w:szCs w:val="20"/>
          </w:rPr>
          <w:t>_____________________</w:t>
        </w:r>
      </w:ins>
    </w:p>
    <w:p w14:paraId="6B288235" w14:textId="77777777" w:rsidR="00745903" w:rsidRPr="00436ABF" w:rsidRDefault="00745903" w:rsidP="0061154E">
      <w:pPr>
        <w:pStyle w:val="NormalWeb"/>
        <w:rPr>
          <w:rFonts w:ascii="Verdana" w:hAnsi="Verdana" w:cs="Arial"/>
          <w:b/>
          <w:sz w:val="20"/>
          <w:szCs w:val="20"/>
        </w:rPr>
      </w:pPr>
      <w:r w:rsidRPr="00436ABF">
        <w:rPr>
          <w:rFonts w:ascii="Verdana" w:hAnsi="Verdana" w:cs="Arial"/>
          <w:b/>
          <w:sz w:val="20"/>
          <w:szCs w:val="20"/>
        </w:rPr>
        <w:t xml:space="preserve">Designated Fit Testers: </w:t>
      </w:r>
    </w:p>
    <w:p w14:paraId="0C18270A" w14:textId="0771DBB6" w:rsidR="00745903" w:rsidRPr="00436ABF" w:rsidRDefault="00745903" w:rsidP="0061154E">
      <w:pPr>
        <w:pStyle w:val="NormalWeb"/>
        <w:rPr>
          <w:rFonts w:ascii="Verdana" w:hAnsi="Verdana" w:cs="Arial"/>
          <w:sz w:val="20"/>
          <w:szCs w:val="20"/>
        </w:rPr>
      </w:pPr>
      <w:r w:rsidRPr="00436ABF">
        <w:rPr>
          <w:rFonts w:ascii="Verdana" w:hAnsi="Verdana" w:cs="Arial"/>
          <w:b/>
          <w:sz w:val="20"/>
          <w:szCs w:val="20"/>
        </w:rPr>
        <w:tab/>
      </w:r>
      <w:ins w:id="123" w:author="Ellis, Josephina" w:date="2020-07-30T07:08:00Z">
        <w:r w:rsidR="006551C5">
          <w:rPr>
            <w:rFonts w:ascii="Verdana" w:hAnsi="Verdana" w:cs="Arial"/>
            <w:b/>
            <w:sz w:val="20"/>
            <w:szCs w:val="20"/>
          </w:rPr>
          <w:t>______________________</w:t>
        </w:r>
      </w:ins>
    </w:p>
    <w:p w14:paraId="77F4A52F" w14:textId="77777777" w:rsidR="00AB4287" w:rsidRPr="00436ABF" w:rsidRDefault="00AB4287" w:rsidP="0061154E">
      <w:pPr>
        <w:pStyle w:val="NormalWeb"/>
        <w:rPr>
          <w:rFonts w:ascii="Verdana" w:hAnsi="Verdana" w:cs="Arial"/>
          <w:sz w:val="20"/>
          <w:szCs w:val="20"/>
        </w:rPr>
      </w:pPr>
    </w:p>
    <w:p w14:paraId="7F7200EB" w14:textId="77777777" w:rsidR="00AB4287" w:rsidRPr="00436ABF" w:rsidRDefault="00AB4287" w:rsidP="0061154E">
      <w:pPr>
        <w:pStyle w:val="NormalWeb"/>
        <w:rPr>
          <w:rFonts w:ascii="Verdana" w:hAnsi="Verdana" w:cs="Arial"/>
          <w:sz w:val="20"/>
          <w:szCs w:val="20"/>
        </w:rPr>
      </w:pPr>
    </w:p>
    <w:p w14:paraId="539A3985" w14:textId="77777777" w:rsidR="00AB4287" w:rsidRPr="00436ABF" w:rsidRDefault="00AB4287" w:rsidP="0061154E">
      <w:pPr>
        <w:pStyle w:val="NormalWeb"/>
        <w:rPr>
          <w:rFonts w:ascii="Verdana" w:hAnsi="Verdana" w:cs="Arial"/>
          <w:sz w:val="20"/>
          <w:szCs w:val="20"/>
        </w:rPr>
      </w:pPr>
    </w:p>
    <w:p w14:paraId="5E9D90C9" w14:textId="77777777" w:rsidR="00AB4287" w:rsidRPr="00436ABF" w:rsidRDefault="00AB4287" w:rsidP="0061154E">
      <w:pPr>
        <w:pStyle w:val="NormalWeb"/>
        <w:rPr>
          <w:rFonts w:ascii="Verdana" w:hAnsi="Verdana" w:cs="Arial"/>
          <w:sz w:val="20"/>
          <w:szCs w:val="20"/>
        </w:rPr>
      </w:pPr>
    </w:p>
    <w:p w14:paraId="5DC85751" w14:textId="77777777" w:rsidR="00AB4287" w:rsidRPr="00436ABF" w:rsidRDefault="00AB4287" w:rsidP="0061154E">
      <w:pPr>
        <w:pStyle w:val="NormalWeb"/>
        <w:rPr>
          <w:rFonts w:ascii="Verdana" w:hAnsi="Verdana" w:cs="Arial"/>
          <w:sz w:val="20"/>
          <w:szCs w:val="20"/>
        </w:rPr>
      </w:pPr>
    </w:p>
    <w:p w14:paraId="69CAB8A2" w14:textId="77777777" w:rsidR="00AB4287" w:rsidRPr="00436ABF" w:rsidRDefault="00AB4287" w:rsidP="0061154E">
      <w:pPr>
        <w:pStyle w:val="NormalWeb"/>
        <w:rPr>
          <w:rFonts w:ascii="Verdana" w:hAnsi="Verdana" w:cs="Arial"/>
          <w:sz w:val="20"/>
          <w:szCs w:val="20"/>
        </w:rPr>
      </w:pPr>
    </w:p>
    <w:p w14:paraId="211A0282" w14:textId="77777777" w:rsidR="00AB4287" w:rsidRPr="00436ABF" w:rsidRDefault="00AB4287" w:rsidP="0061154E">
      <w:pPr>
        <w:pStyle w:val="NormalWeb"/>
        <w:rPr>
          <w:rFonts w:ascii="Verdana" w:hAnsi="Verdana" w:cs="Arial"/>
          <w:sz w:val="20"/>
          <w:szCs w:val="20"/>
        </w:rPr>
      </w:pPr>
    </w:p>
    <w:p w14:paraId="7DDEFF07" w14:textId="77777777" w:rsidR="00AB4287" w:rsidRPr="00436ABF" w:rsidRDefault="00AB4287" w:rsidP="0061154E">
      <w:pPr>
        <w:pStyle w:val="NormalWeb"/>
        <w:rPr>
          <w:rFonts w:ascii="Verdana" w:hAnsi="Verdana" w:cs="Arial"/>
          <w:sz w:val="20"/>
          <w:szCs w:val="20"/>
        </w:rPr>
      </w:pPr>
    </w:p>
    <w:p w14:paraId="6EEAAC85" w14:textId="77777777" w:rsidR="00AB4287" w:rsidRPr="00436ABF" w:rsidRDefault="00AB4287" w:rsidP="0061154E">
      <w:pPr>
        <w:pStyle w:val="NormalWeb"/>
        <w:rPr>
          <w:rFonts w:ascii="Verdana" w:hAnsi="Verdana" w:cs="Arial"/>
          <w:sz w:val="20"/>
          <w:szCs w:val="20"/>
        </w:rPr>
      </w:pPr>
    </w:p>
    <w:p w14:paraId="3BE9699F" w14:textId="77777777" w:rsidR="00AB4287" w:rsidRPr="00436ABF" w:rsidRDefault="00AB4287" w:rsidP="0061154E">
      <w:pPr>
        <w:pStyle w:val="NormalWeb"/>
        <w:rPr>
          <w:rFonts w:ascii="Verdana" w:hAnsi="Verdana" w:cs="Arial"/>
          <w:sz w:val="20"/>
          <w:szCs w:val="20"/>
        </w:rPr>
      </w:pPr>
    </w:p>
    <w:p w14:paraId="0485C39E" w14:textId="77777777" w:rsidR="00AB4287" w:rsidRPr="00436ABF" w:rsidRDefault="00AB4287" w:rsidP="0061154E">
      <w:pPr>
        <w:pStyle w:val="NormalWeb"/>
        <w:rPr>
          <w:rFonts w:ascii="Verdana" w:hAnsi="Verdana" w:cs="Arial"/>
          <w:sz w:val="20"/>
          <w:szCs w:val="20"/>
        </w:rPr>
      </w:pPr>
    </w:p>
    <w:p w14:paraId="1AAE497C" w14:textId="77777777" w:rsidR="00AB4287" w:rsidRPr="00436ABF" w:rsidRDefault="00AB4287" w:rsidP="0061154E">
      <w:pPr>
        <w:pStyle w:val="NormalWeb"/>
        <w:rPr>
          <w:rFonts w:ascii="Verdana" w:hAnsi="Verdana" w:cs="Arial"/>
          <w:sz w:val="20"/>
          <w:szCs w:val="20"/>
        </w:rPr>
      </w:pPr>
    </w:p>
    <w:p w14:paraId="6AC8B867" w14:textId="77777777" w:rsidR="0061154E" w:rsidRPr="00436ABF" w:rsidRDefault="0061154E" w:rsidP="0061154E">
      <w:pPr>
        <w:ind w:right="-648"/>
        <w:rPr>
          <w:rFonts w:ascii="Verdana" w:hAnsi="Verdana" w:cs="Arial"/>
          <w:b/>
          <w:sz w:val="20"/>
          <w:szCs w:val="20"/>
        </w:rPr>
      </w:pPr>
    </w:p>
    <w:p w14:paraId="315732A4" w14:textId="77777777" w:rsidR="00FF79DF" w:rsidRPr="00436ABF" w:rsidRDefault="00FF79DF">
      <w:pPr>
        <w:rPr>
          <w:rFonts w:ascii="Verdana" w:hAnsi="Verdana"/>
          <w:sz w:val="20"/>
          <w:szCs w:val="20"/>
        </w:rPr>
      </w:pPr>
    </w:p>
    <w:p w14:paraId="793E94B7" w14:textId="77777777" w:rsidR="00725E01" w:rsidRPr="00436ABF" w:rsidRDefault="00725E01">
      <w:pPr>
        <w:rPr>
          <w:rFonts w:ascii="Verdana" w:hAnsi="Verdana"/>
          <w:b/>
          <w:sz w:val="20"/>
          <w:szCs w:val="20"/>
        </w:rPr>
      </w:pPr>
      <w:r w:rsidRPr="00436ABF">
        <w:rPr>
          <w:rFonts w:ascii="Verdana" w:hAnsi="Verdana"/>
          <w:b/>
          <w:sz w:val="20"/>
          <w:szCs w:val="20"/>
        </w:rPr>
        <w:t>References</w:t>
      </w:r>
    </w:p>
    <w:p w14:paraId="70DC3A32" w14:textId="77777777" w:rsidR="00745903" w:rsidRPr="00436ABF" w:rsidRDefault="00745903">
      <w:pPr>
        <w:rPr>
          <w:rFonts w:ascii="Verdana" w:hAnsi="Verdana"/>
          <w:sz w:val="20"/>
          <w:szCs w:val="20"/>
        </w:rPr>
      </w:pPr>
    </w:p>
    <w:p w14:paraId="4BB18AF9" w14:textId="77777777" w:rsidR="00725E01" w:rsidRPr="00436ABF" w:rsidRDefault="00725E01">
      <w:pPr>
        <w:rPr>
          <w:rFonts w:ascii="Verdana" w:hAnsi="Verdana"/>
          <w:sz w:val="20"/>
          <w:szCs w:val="20"/>
        </w:rPr>
      </w:pPr>
      <w:r w:rsidRPr="00436ABF">
        <w:rPr>
          <w:rFonts w:ascii="Verdana" w:hAnsi="Verdana"/>
          <w:sz w:val="20"/>
          <w:szCs w:val="20"/>
        </w:rPr>
        <w:t xml:space="preserve">Maine Department of Labor, Respiratory Protection Standard: </w:t>
      </w:r>
      <w:hyperlink r:id="rId16" w:history="1">
        <w:r w:rsidRPr="00436ABF">
          <w:rPr>
            <w:rStyle w:val="Hyperlink"/>
            <w:rFonts w:ascii="Verdana" w:hAnsi="Verdana"/>
            <w:sz w:val="20"/>
            <w:szCs w:val="20"/>
          </w:rPr>
          <w:t>https://www.maine.gov/labor/workplace_safety/respiratory/amend29.htm</w:t>
        </w:r>
      </w:hyperlink>
    </w:p>
    <w:p w14:paraId="752D4134" w14:textId="77777777" w:rsidR="00725E01" w:rsidRPr="00436ABF" w:rsidRDefault="00725E01">
      <w:pPr>
        <w:rPr>
          <w:rFonts w:ascii="Verdana" w:hAnsi="Verdana"/>
          <w:sz w:val="20"/>
          <w:szCs w:val="20"/>
        </w:rPr>
      </w:pPr>
    </w:p>
    <w:p w14:paraId="642B646B" w14:textId="73EBDAEF" w:rsidR="00725E01" w:rsidRPr="00436ABF" w:rsidRDefault="00725E01">
      <w:pPr>
        <w:rPr>
          <w:rFonts w:ascii="Verdana" w:hAnsi="Verdana"/>
          <w:sz w:val="20"/>
          <w:szCs w:val="20"/>
        </w:rPr>
      </w:pPr>
      <w:r w:rsidRPr="00436ABF">
        <w:rPr>
          <w:rFonts w:ascii="Verdana" w:hAnsi="Verdana"/>
          <w:sz w:val="20"/>
          <w:szCs w:val="20"/>
        </w:rPr>
        <w:t>OSHA (29 C</w:t>
      </w:r>
      <w:r w:rsidR="0082052F" w:rsidRPr="00436ABF">
        <w:rPr>
          <w:rFonts w:ascii="Verdana" w:hAnsi="Verdana"/>
          <w:sz w:val="20"/>
          <w:szCs w:val="20"/>
        </w:rPr>
        <w:t>F</w:t>
      </w:r>
      <w:r w:rsidRPr="00436ABF">
        <w:rPr>
          <w:rFonts w:ascii="Verdana" w:hAnsi="Verdana"/>
          <w:sz w:val="20"/>
          <w:szCs w:val="20"/>
        </w:rPr>
        <w:t xml:space="preserve">R </w:t>
      </w:r>
      <w:r w:rsidR="0082052F" w:rsidRPr="00436ABF">
        <w:rPr>
          <w:rFonts w:ascii="Verdana" w:hAnsi="Verdana"/>
          <w:sz w:val="20"/>
          <w:szCs w:val="20"/>
        </w:rPr>
        <w:t>§</w:t>
      </w:r>
      <w:r w:rsidRPr="00436ABF">
        <w:rPr>
          <w:rFonts w:ascii="Verdana" w:hAnsi="Verdana"/>
          <w:sz w:val="20"/>
          <w:szCs w:val="20"/>
        </w:rPr>
        <w:t xml:space="preserve">1910.134): </w:t>
      </w:r>
    </w:p>
    <w:p w14:paraId="6FB858E0" w14:textId="77777777" w:rsidR="00725E01" w:rsidRDefault="009B0F63">
      <w:hyperlink r:id="rId17" w:history="1">
        <w:r w:rsidR="00725E01" w:rsidRPr="00436ABF">
          <w:rPr>
            <w:rStyle w:val="Hyperlink"/>
            <w:rFonts w:ascii="Verdana" w:hAnsi="Verdana"/>
            <w:sz w:val="20"/>
            <w:szCs w:val="20"/>
          </w:rPr>
          <w:t>https://www.osha.gov/laws-regs/regulations/standardnumber/1910/1910.134</w:t>
        </w:r>
      </w:hyperlink>
    </w:p>
    <w:p w14:paraId="0E367AD2" w14:textId="77777777" w:rsidR="00725E01" w:rsidRDefault="00725E01"/>
    <w:p w14:paraId="5B127E10" w14:textId="77777777" w:rsidR="00725E01" w:rsidRPr="008C0FBA" w:rsidRDefault="00725E01">
      <w:pPr>
        <w:rPr>
          <w:rFonts w:ascii="Verdana" w:hAnsi="Verdana"/>
          <w:sz w:val="20"/>
          <w:szCs w:val="20"/>
        </w:rPr>
      </w:pPr>
    </w:p>
    <w:sectPr w:rsidR="00725E01" w:rsidRPr="008C0FB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BA52" w14:textId="77777777" w:rsidR="000833E4" w:rsidRDefault="000833E4">
      <w:r>
        <w:separator/>
      </w:r>
    </w:p>
  </w:endnote>
  <w:endnote w:type="continuationSeparator" w:id="0">
    <w:p w14:paraId="6F7CE5E9" w14:textId="77777777" w:rsidR="000833E4" w:rsidRDefault="0008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th Ex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9EBD" w14:textId="77777777" w:rsidR="00E74770" w:rsidRDefault="00E74770" w:rsidP="00FF79DF">
    <w:pPr>
      <w:pStyle w:val="Footer"/>
      <w:jc w:val="center"/>
      <w:rPr>
        <w:rFonts w:ascii="Arial" w:hAnsi="Arial" w:cs="Arial"/>
        <w:sz w:val="18"/>
        <w:szCs w:val="18"/>
      </w:rPr>
    </w:pPr>
  </w:p>
  <w:p w14:paraId="15ABACE0" w14:textId="77777777" w:rsidR="00E74770" w:rsidRDefault="00E74770" w:rsidP="00FF79D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8CC1" w14:textId="77777777" w:rsidR="00E74770" w:rsidRPr="00E41535" w:rsidRDefault="00E74770" w:rsidP="00FF7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9B1B" w14:textId="77777777" w:rsidR="00E74770" w:rsidRDefault="00E74770">
    <w:pPr>
      <w:pStyle w:val="Footer"/>
      <w:jc w:val="center"/>
    </w:pPr>
    <w:r>
      <w:fldChar w:fldCharType="begin"/>
    </w:r>
    <w:r>
      <w:instrText xml:space="preserve"> PAGE   \* MERGEFORMAT </w:instrText>
    </w:r>
    <w:r>
      <w:fldChar w:fldCharType="separate"/>
    </w:r>
    <w:r>
      <w:rPr>
        <w:noProof/>
      </w:rPr>
      <w:t>17</w:t>
    </w:r>
    <w:r>
      <w:rPr>
        <w:noProof/>
      </w:rPr>
      <w:fldChar w:fldCharType="end"/>
    </w:r>
  </w:p>
  <w:p w14:paraId="6F951F97" w14:textId="77777777" w:rsidR="00E74770" w:rsidRPr="00E41535" w:rsidRDefault="00E74770" w:rsidP="00FF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39D7" w14:textId="77777777" w:rsidR="000833E4" w:rsidRDefault="000833E4">
      <w:r>
        <w:separator/>
      </w:r>
    </w:p>
  </w:footnote>
  <w:footnote w:type="continuationSeparator" w:id="0">
    <w:p w14:paraId="602F1980" w14:textId="77777777" w:rsidR="000833E4" w:rsidRDefault="0008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E6C"/>
    <w:multiLevelType w:val="hybridMultilevel"/>
    <w:tmpl w:val="D7C099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80B64"/>
    <w:multiLevelType w:val="hybridMultilevel"/>
    <w:tmpl w:val="E8D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1EA3"/>
    <w:multiLevelType w:val="hybridMultilevel"/>
    <w:tmpl w:val="B2142F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F720534"/>
    <w:multiLevelType w:val="hybridMultilevel"/>
    <w:tmpl w:val="260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5A3C"/>
    <w:multiLevelType w:val="hybridMultilevel"/>
    <w:tmpl w:val="F872E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C91C55"/>
    <w:multiLevelType w:val="hybridMultilevel"/>
    <w:tmpl w:val="CD1C4C20"/>
    <w:lvl w:ilvl="0" w:tplc="66B4A808">
      <w:start w:val="5"/>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48F1C95"/>
    <w:multiLevelType w:val="hybridMultilevel"/>
    <w:tmpl w:val="6B30A2A0"/>
    <w:lvl w:ilvl="0" w:tplc="51C2E8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31147"/>
    <w:multiLevelType w:val="singleLevel"/>
    <w:tmpl w:val="176496E6"/>
    <w:lvl w:ilvl="0">
      <w:start w:val="1"/>
      <w:numFmt w:val="upperRoman"/>
      <w:pStyle w:val="Heading2"/>
      <w:lvlText w:val="%1."/>
      <w:lvlJc w:val="left"/>
      <w:pPr>
        <w:tabs>
          <w:tab w:val="num" w:pos="720"/>
        </w:tabs>
        <w:ind w:left="720" w:hanging="720"/>
      </w:pPr>
      <w:rPr>
        <w:rFonts w:cs="Times New Roman" w:hint="default"/>
        <w:b/>
      </w:rPr>
    </w:lvl>
  </w:abstractNum>
  <w:abstractNum w:abstractNumId="11" w15:restartNumberingAfterBreak="0">
    <w:nsid w:val="3C902AE1"/>
    <w:multiLevelType w:val="hybridMultilevel"/>
    <w:tmpl w:val="6BA4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441DE5"/>
    <w:multiLevelType w:val="hybridMultilevel"/>
    <w:tmpl w:val="1A5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60394"/>
    <w:multiLevelType w:val="hybridMultilevel"/>
    <w:tmpl w:val="F92221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EB44AC"/>
    <w:multiLevelType w:val="hybridMultilevel"/>
    <w:tmpl w:val="0A223D74"/>
    <w:lvl w:ilvl="0" w:tplc="A04C12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60FB1"/>
    <w:multiLevelType w:val="hybridMultilevel"/>
    <w:tmpl w:val="78B42EAE"/>
    <w:lvl w:ilvl="0" w:tplc="F5E4DE44">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0694C"/>
    <w:multiLevelType w:val="hybridMultilevel"/>
    <w:tmpl w:val="9F0E4F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8330A"/>
    <w:multiLevelType w:val="hybridMultilevel"/>
    <w:tmpl w:val="9474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D3F19"/>
    <w:multiLevelType w:val="hybridMultilevel"/>
    <w:tmpl w:val="CAE43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B37343"/>
    <w:multiLevelType w:val="hybridMultilevel"/>
    <w:tmpl w:val="36B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E4D64"/>
    <w:multiLevelType w:val="hybridMultilevel"/>
    <w:tmpl w:val="745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B67FD"/>
    <w:multiLevelType w:val="hybridMultilevel"/>
    <w:tmpl w:val="78B42EAE"/>
    <w:lvl w:ilvl="0" w:tplc="F5E4DE44">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12"/>
  </w:num>
  <w:num w:numId="5">
    <w:abstractNumId w:val="17"/>
  </w:num>
  <w:num w:numId="6">
    <w:abstractNumId w:val="16"/>
  </w:num>
  <w:num w:numId="7">
    <w:abstractNumId w:val="23"/>
  </w:num>
  <w:num w:numId="8">
    <w:abstractNumId w:val="21"/>
  </w:num>
  <w:num w:numId="9">
    <w:abstractNumId w:val="20"/>
  </w:num>
  <w:num w:numId="10">
    <w:abstractNumId w:val="1"/>
  </w:num>
  <w:num w:numId="11">
    <w:abstractNumId w:val="14"/>
  </w:num>
  <w:num w:numId="12">
    <w:abstractNumId w:val="18"/>
  </w:num>
  <w:num w:numId="13">
    <w:abstractNumId w:val="9"/>
  </w:num>
  <w:num w:numId="14">
    <w:abstractNumId w:val="2"/>
  </w:num>
  <w:num w:numId="15">
    <w:abstractNumId w:val="24"/>
  </w:num>
  <w:num w:numId="16">
    <w:abstractNumId w:val="22"/>
  </w:num>
  <w:num w:numId="17">
    <w:abstractNumId w:val="3"/>
  </w:num>
  <w:num w:numId="18">
    <w:abstractNumId w:val="11"/>
  </w:num>
  <w:num w:numId="19">
    <w:abstractNumId w:val="25"/>
  </w:num>
  <w:num w:numId="20">
    <w:abstractNumId w:val="15"/>
  </w:num>
  <w:num w:numId="21">
    <w:abstractNumId w:val="4"/>
  </w:num>
  <w:num w:numId="22">
    <w:abstractNumId w:val="13"/>
  </w:num>
  <w:num w:numId="23">
    <w:abstractNumId w:val="5"/>
  </w:num>
  <w:num w:numId="24">
    <w:abstractNumId w:val="26"/>
  </w:num>
  <w:num w:numId="25">
    <w:abstractNumId w:val="19"/>
  </w:num>
  <w:num w:numId="26">
    <w:abstractNumId w:val="0"/>
  </w:num>
  <w:num w:numId="27">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s, Josephina">
    <w15:presenceInfo w15:providerId="AD" w15:userId="S::Josephina.Ellis@maine.gov::cad5fa6a-0e99-4d9a-bb4e-efce5858b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4E"/>
    <w:rsid w:val="00000C45"/>
    <w:rsid w:val="00041E53"/>
    <w:rsid w:val="00057F12"/>
    <w:rsid w:val="000833E4"/>
    <w:rsid w:val="000B07FC"/>
    <w:rsid w:val="000C52C4"/>
    <w:rsid w:val="000C6008"/>
    <w:rsid w:val="000E7E0C"/>
    <w:rsid w:val="00122916"/>
    <w:rsid w:val="00124968"/>
    <w:rsid w:val="00124A0E"/>
    <w:rsid w:val="00170660"/>
    <w:rsid w:val="00186347"/>
    <w:rsid w:val="001B34FB"/>
    <w:rsid w:val="00201F5F"/>
    <w:rsid w:val="00270508"/>
    <w:rsid w:val="002756FC"/>
    <w:rsid w:val="00277C69"/>
    <w:rsid w:val="002821DC"/>
    <w:rsid w:val="00285C98"/>
    <w:rsid w:val="00293F69"/>
    <w:rsid w:val="002C5285"/>
    <w:rsid w:val="002D2F0E"/>
    <w:rsid w:val="002D4D76"/>
    <w:rsid w:val="002E59A1"/>
    <w:rsid w:val="00352903"/>
    <w:rsid w:val="004045DA"/>
    <w:rsid w:val="00436ABF"/>
    <w:rsid w:val="004571E0"/>
    <w:rsid w:val="0048541E"/>
    <w:rsid w:val="004F0992"/>
    <w:rsid w:val="0051342B"/>
    <w:rsid w:val="005177B0"/>
    <w:rsid w:val="005340A8"/>
    <w:rsid w:val="00591056"/>
    <w:rsid w:val="00597537"/>
    <w:rsid w:val="005A7E20"/>
    <w:rsid w:val="005B003E"/>
    <w:rsid w:val="005D4E64"/>
    <w:rsid w:val="005F7DD9"/>
    <w:rsid w:val="00607FA2"/>
    <w:rsid w:val="0061154E"/>
    <w:rsid w:val="006201C2"/>
    <w:rsid w:val="006551C5"/>
    <w:rsid w:val="006627D1"/>
    <w:rsid w:val="00680CC9"/>
    <w:rsid w:val="00681513"/>
    <w:rsid w:val="0069419C"/>
    <w:rsid w:val="006A0DD6"/>
    <w:rsid w:val="006B3FDA"/>
    <w:rsid w:val="006C0CE2"/>
    <w:rsid w:val="006C611F"/>
    <w:rsid w:val="006F2974"/>
    <w:rsid w:val="007031FC"/>
    <w:rsid w:val="00716E1E"/>
    <w:rsid w:val="00725E01"/>
    <w:rsid w:val="00740FFC"/>
    <w:rsid w:val="00745903"/>
    <w:rsid w:val="007713D5"/>
    <w:rsid w:val="0077299E"/>
    <w:rsid w:val="007967F3"/>
    <w:rsid w:val="007E5A65"/>
    <w:rsid w:val="00801419"/>
    <w:rsid w:val="00803A34"/>
    <w:rsid w:val="00807917"/>
    <w:rsid w:val="0082052F"/>
    <w:rsid w:val="00825750"/>
    <w:rsid w:val="008509D0"/>
    <w:rsid w:val="008A7E2F"/>
    <w:rsid w:val="008C0FBA"/>
    <w:rsid w:val="008D570F"/>
    <w:rsid w:val="008F0088"/>
    <w:rsid w:val="008F6AB3"/>
    <w:rsid w:val="0096696A"/>
    <w:rsid w:val="009B0F63"/>
    <w:rsid w:val="009C70CB"/>
    <w:rsid w:val="009E1874"/>
    <w:rsid w:val="00A210E2"/>
    <w:rsid w:val="00A21E5F"/>
    <w:rsid w:val="00A243CD"/>
    <w:rsid w:val="00A26FED"/>
    <w:rsid w:val="00A31646"/>
    <w:rsid w:val="00A60EE8"/>
    <w:rsid w:val="00AB0B11"/>
    <w:rsid w:val="00AB4287"/>
    <w:rsid w:val="00AE7DE2"/>
    <w:rsid w:val="00B03049"/>
    <w:rsid w:val="00B20A01"/>
    <w:rsid w:val="00B23010"/>
    <w:rsid w:val="00B529CD"/>
    <w:rsid w:val="00B7072B"/>
    <w:rsid w:val="00BA7116"/>
    <w:rsid w:val="00BE1D24"/>
    <w:rsid w:val="00BE47D9"/>
    <w:rsid w:val="00C01A22"/>
    <w:rsid w:val="00C331A8"/>
    <w:rsid w:val="00C461D2"/>
    <w:rsid w:val="00C763F9"/>
    <w:rsid w:val="00CA2DA5"/>
    <w:rsid w:val="00CB0C5D"/>
    <w:rsid w:val="00CD33D0"/>
    <w:rsid w:val="00CE7423"/>
    <w:rsid w:val="00D21D3E"/>
    <w:rsid w:val="00D24879"/>
    <w:rsid w:val="00D344DC"/>
    <w:rsid w:val="00D731A6"/>
    <w:rsid w:val="00DB2E97"/>
    <w:rsid w:val="00DF41FC"/>
    <w:rsid w:val="00E61EEB"/>
    <w:rsid w:val="00E74770"/>
    <w:rsid w:val="00E82EE3"/>
    <w:rsid w:val="00EA360C"/>
    <w:rsid w:val="00EB6734"/>
    <w:rsid w:val="00ED67F6"/>
    <w:rsid w:val="00EE79C7"/>
    <w:rsid w:val="00F3083C"/>
    <w:rsid w:val="00F42DCB"/>
    <w:rsid w:val="00F46F61"/>
    <w:rsid w:val="00FA4776"/>
    <w:rsid w:val="00FB0DB4"/>
    <w:rsid w:val="00FB18D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1F73CA"/>
  <w15:chartTrackingRefBased/>
  <w15:docId w15:val="{C8103F24-A54A-4BF4-83F1-08A2639F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5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154E"/>
    <w:pPr>
      <w:keepNext/>
      <w:tabs>
        <w:tab w:val="left" w:pos="8550"/>
      </w:tabs>
      <w:outlineLvl w:val="0"/>
    </w:pPr>
    <w:rPr>
      <w:rFonts w:ascii="Arial" w:hAnsi="Arial" w:cs="Arial"/>
      <w:b/>
    </w:rPr>
  </w:style>
  <w:style w:type="paragraph" w:styleId="Heading2">
    <w:name w:val="heading 2"/>
    <w:basedOn w:val="Normal"/>
    <w:next w:val="Normal"/>
    <w:link w:val="Heading2Char"/>
    <w:qFormat/>
    <w:rsid w:val="0061154E"/>
    <w:pPr>
      <w:keepNext/>
      <w:numPr>
        <w:numId w:val="1"/>
      </w:numPr>
      <w:outlineLvl w:val="1"/>
    </w:pPr>
    <w:rPr>
      <w:rFonts w:ascii="Arial" w:hAnsi="Arial" w:cs="Arial"/>
      <w:b/>
    </w:rPr>
  </w:style>
  <w:style w:type="paragraph" w:styleId="Heading3">
    <w:name w:val="heading 3"/>
    <w:basedOn w:val="Normal"/>
    <w:next w:val="Normal"/>
    <w:link w:val="Heading3Char"/>
    <w:qFormat/>
    <w:rsid w:val="0061154E"/>
    <w:pPr>
      <w:keepNext/>
      <w:outlineLvl w:val="2"/>
    </w:pPr>
    <w:rPr>
      <w:rFonts w:ascii="Arial" w:hAnsi="Arial" w:cs="Arial"/>
      <w:b/>
      <w:sz w:val="22"/>
    </w:rPr>
  </w:style>
  <w:style w:type="paragraph" w:styleId="Heading4">
    <w:name w:val="heading 4"/>
    <w:basedOn w:val="Normal"/>
    <w:next w:val="Normal"/>
    <w:link w:val="Heading4Char"/>
    <w:qFormat/>
    <w:rsid w:val="0061154E"/>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61154E"/>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61154E"/>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61154E"/>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61154E"/>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54E"/>
    <w:rPr>
      <w:rFonts w:ascii="Arial" w:eastAsia="Times New Roman" w:hAnsi="Arial" w:cs="Arial"/>
      <w:b/>
      <w:sz w:val="24"/>
      <w:szCs w:val="24"/>
    </w:rPr>
  </w:style>
  <w:style w:type="character" w:customStyle="1" w:styleId="Heading2Char">
    <w:name w:val="Heading 2 Char"/>
    <w:basedOn w:val="DefaultParagraphFont"/>
    <w:link w:val="Heading2"/>
    <w:rsid w:val="0061154E"/>
    <w:rPr>
      <w:rFonts w:ascii="Arial" w:eastAsia="Times New Roman" w:hAnsi="Arial" w:cs="Arial"/>
      <w:b/>
      <w:sz w:val="24"/>
      <w:szCs w:val="24"/>
    </w:rPr>
  </w:style>
  <w:style w:type="character" w:customStyle="1" w:styleId="Heading3Char">
    <w:name w:val="Heading 3 Char"/>
    <w:basedOn w:val="DefaultParagraphFont"/>
    <w:link w:val="Heading3"/>
    <w:rsid w:val="0061154E"/>
    <w:rPr>
      <w:rFonts w:ascii="Arial" w:eastAsia="Times New Roman" w:hAnsi="Arial" w:cs="Arial"/>
      <w:b/>
      <w:szCs w:val="24"/>
    </w:rPr>
  </w:style>
  <w:style w:type="character" w:customStyle="1" w:styleId="Heading4Char">
    <w:name w:val="Heading 4 Char"/>
    <w:basedOn w:val="DefaultParagraphFont"/>
    <w:link w:val="Heading4"/>
    <w:rsid w:val="0061154E"/>
    <w:rPr>
      <w:rFonts w:ascii="Arial" w:eastAsia="Times New Roman" w:hAnsi="Arial" w:cs="Arial"/>
      <w:b/>
      <w:bCs/>
      <w:sz w:val="28"/>
      <w:szCs w:val="28"/>
    </w:rPr>
  </w:style>
  <w:style w:type="character" w:customStyle="1" w:styleId="Heading5Char">
    <w:name w:val="Heading 5 Char"/>
    <w:basedOn w:val="DefaultParagraphFont"/>
    <w:link w:val="Heading5"/>
    <w:rsid w:val="0061154E"/>
    <w:rPr>
      <w:rFonts w:ascii="Arial" w:eastAsia="Times New Roman" w:hAnsi="Arial" w:cs="Arial"/>
      <w:i/>
      <w:sz w:val="24"/>
      <w:szCs w:val="24"/>
    </w:rPr>
  </w:style>
  <w:style w:type="character" w:customStyle="1" w:styleId="Heading6Char">
    <w:name w:val="Heading 6 Char"/>
    <w:basedOn w:val="DefaultParagraphFont"/>
    <w:link w:val="Heading6"/>
    <w:rsid w:val="0061154E"/>
    <w:rPr>
      <w:rFonts w:ascii="Arial" w:eastAsia="Times New Roman" w:hAnsi="Arial" w:cs="Arial"/>
      <w:bCs/>
      <w:sz w:val="24"/>
      <w:szCs w:val="24"/>
    </w:rPr>
  </w:style>
  <w:style w:type="character" w:customStyle="1" w:styleId="Heading7Char">
    <w:name w:val="Heading 7 Char"/>
    <w:basedOn w:val="DefaultParagraphFont"/>
    <w:link w:val="Heading7"/>
    <w:rsid w:val="0061154E"/>
    <w:rPr>
      <w:rFonts w:ascii="Arial" w:eastAsia="Times New Roman" w:hAnsi="Arial" w:cs="Arial"/>
      <w:sz w:val="24"/>
      <w:szCs w:val="24"/>
    </w:rPr>
  </w:style>
  <w:style w:type="character" w:customStyle="1" w:styleId="Heading9Char">
    <w:name w:val="Heading 9 Char"/>
    <w:basedOn w:val="DefaultParagraphFont"/>
    <w:link w:val="Heading9"/>
    <w:rsid w:val="0061154E"/>
    <w:rPr>
      <w:rFonts w:ascii="Arial" w:eastAsia="Times New Roman" w:hAnsi="Arial" w:cs="Arial"/>
      <w:b/>
      <w:bCs/>
      <w:sz w:val="24"/>
      <w:szCs w:val="24"/>
    </w:rPr>
  </w:style>
  <w:style w:type="paragraph" w:styleId="BodyText">
    <w:name w:val="Body Text"/>
    <w:basedOn w:val="Normal"/>
    <w:link w:val="BodyTextChar"/>
    <w:rsid w:val="0061154E"/>
    <w:rPr>
      <w:rFonts w:ascii="Arial" w:hAnsi="Arial" w:cs="Arial"/>
    </w:rPr>
  </w:style>
  <w:style w:type="character" w:customStyle="1" w:styleId="BodyTextChar">
    <w:name w:val="Body Text Char"/>
    <w:basedOn w:val="DefaultParagraphFont"/>
    <w:link w:val="BodyText"/>
    <w:rsid w:val="0061154E"/>
    <w:rPr>
      <w:rFonts w:ascii="Arial" w:eastAsia="Times New Roman" w:hAnsi="Arial" w:cs="Arial"/>
      <w:sz w:val="24"/>
      <w:szCs w:val="24"/>
    </w:rPr>
  </w:style>
  <w:style w:type="character" w:styleId="Hyperlink">
    <w:name w:val="Hyperlink"/>
    <w:rsid w:val="0061154E"/>
    <w:rPr>
      <w:rFonts w:cs="Times New Roman"/>
      <w:color w:val="0000FF"/>
      <w:u w:val="single"/>
    </w:rPr>
  </w:style>
  <w:style w:type="paragraph" w:styleId="Header">
    <w:name w:val="header"/>
    <w:basedOn w:val="Normal"/>
    <w:link w:val="HeaderChar"/>
    <w:rsid w:val="0061154E"/>
    <w:pPr>
      <w:tabs>
        <w:tab w:val="center" w:pos="4320"/>
        <w:tab w:val="right" w:pos="8640"/>
      </w:tabs>
    </w:pPr>
    <w:rPr>
      <w:rFonts w:ascii="Arial" w:hAnsi="Arial" w:cs="Arial"/>
    </w:rPr>
  </w:style>
  <w:style w:type="character" w:customStyle="1" w:styleId="HeaderChar">
    <w:name w:val="Header Char"/>
    <w:basedOn w:val="DefaultParagraphFont"/>
    <w:link w:val="Header"/>
    <w:rsid w:val="0061154E"/>
    <w:rPr>
      <w:rFonts w:ascii="Arial" w:eastAsia="Times New Roman" w:hAnsi="Arial" w:cs="Arial"/>
      <w:sz w:val="24"/>
      <w:szCs w:val="24"/>
    </w:rPr>
  </w:style>
  <w:style w:type="paragraph" w:styleId="NormalWeb">
    <w:name w:val="Normal (Web)"/>
    <w:basedOn w:val="Normal"/>
    <w:uiPriority w:val="99"/>
    <w:rsid w:val="0061154E"/>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61154E"/>
    <w:rPr>
      <w:rFonts w:cs="Times New Roman"/>
      <w:b/>
      <w:bCs/>
    </w:rPr>
  </w:style>
  <w:style w:type="paragraph" w:styleId="BodyText2">
    <w:name w:val="Body Text 2"/>
    <w:basedOn w:val="Normal"/>
    <w:link w:val="BodyText2Char"/>
    <w:rsid w:val="0061154E"/>
    <w:pPr>
      <w:tabs>
        <w:tab w:val="left" w:pos="8550"/>
      </w:tabs>
      <w:ind w:right="-1800"/>
    </w:pPr>
    <w:rPr>
      <w:rFonts w:ascii="Arial" w:hAnsi="Arial" w:cs="Arial"/>
    </w:rPr>
  </w:style>
  <w:style w:type="character" w:customStyle="1" w:styleId="BodyText2Char">
    <w:name w:val="Body Text 2 Char"/>
    <w:basedOn w:val="DefaultParagraphFont"/>
    <w:link w:val="BodyText2"/>
    <w:rsid w:val="0061154E"/>
    <w:rPr>
      <w:rFonts w:ascii="Arial" w:eastAsia="Times New Roman" w:hAnsi="Arial" w:cs="Arial"/>
      <w:sz w:val="24"/>
      <w:szCs w:val="24"/>
    </w:rPr>
  </w:style>
  <w:style w:type="paragraph" w:customStyle="1" w:styleId="IHText">
    <w:name w:val="IH Text"/>
    <w:basedOn w:val="Normal"/>
    <w:rsid w:val="0061154E"/>
    <w:pPr>
      <w:spacing w:line="360" w:lineRule="atLeast"/>
      <w:ind w:left="360"/>
      <w:jc w:val="both"/>
    </w:pPr>
    <w:rPr>
      <w:rFonts w:ascii="Garamond" w:hAnsi="Garamond" w:cs="Arial"/>
    </w:rPr>
  </w:style>
  <w:style w:type="paragraph" w:styleId="BodyText3">
    <w:name w:val="Body Text 3"/>
    <w:basedOn w:val="Normal"/>
    <w:link w:val="BodyText3Char"/>
    <w:rsid w:val="0061154E"/>
    <w:pPr>
      <w:autoSpaceDE w:val="0"/>
      <w:autoSpaceDN w:val="0"/>
      <w:adjustRightInd w:val="0"/>
      <w:ind w:right="-648"/>
    </w:pPr>
    <w:rPr>
      <w:rFonts w:ascii="Arial" w:hAnsi="Arial" w:cs="Arial"/>
    </w:rPr>
  </w:style>
  <w:style w:type="character" w:customStyle="1" w:styleId="BodyText3Char">
    <w:name w:val="Body Text 3 Char"/>
    <w:basedOn w:val="DefaultParagraphFont"/>
    <w:link w:val="BodyText3"/>
    <w:rsid w:val="0061154E"/>
    <w:rPr>
      <w:rFonts w:ascii="Arial" w:eastAsia="Times New Roman" w:hAnsi="Arial" w:cs="Arial"/>
      <w:sz w:val="24"/>
      <w:szCs w:val="24"/>
    </w:rPr>
  </w:style>
  <w:style w:type="paragraph" w:styleId="BlockText">
    <w:name w:val="Block Text"/>
    <w:basedOn w:val="Normal"/>
    <w:rsid w:val="0061154E"/>
    <w:pPr>
      <w:autoSpaceDE w:val="0"/>
      <w:autoSpaceDN w:val="0"/>
      <w:adjustRightInd w:val="0"/>
      <w:ind w:left="360" w:right="-648"/>
    </w:pPr>
    <w:rPr>
      <w:rFonts w:ascii="Arial" w:hAnsi="Arial" w:cs="Arial"/>
    </w:rPr>
  </w:style>
  <w:style w:type="character" w:styleId="Emphasis">
    <w:name w:val="Emphasis"/>
    <w:uiPriority w:val="20"/>
    <w:qFormat/>
    <w:rsid w:val="0061154E"/>
    <w:rPr>
      <w:rFonts w:cs="Times New Roman"/>
      <w:i/>
      <w:iCs/>
    </w:rPr>
  </w:style>
  <w:style w:type="paragraph" w:styleId="FootnoteText">
    <w:name w:val="footnote text"/>
    <w:basedOn w:val="Normal"/>
    <w:link w:val="FootnoteTextChar"/>
    <w:semiHidden/>
    <w:rsid w:val="0061154E"/>
    <w:rPr>
      <w:rFonts w:ascii="Arial" w:hAnsi="Arial" w:cs="Arial"/>
      <w:sz w:val="20"/>
      <w:szCs w:val="20"/>
    </w:rPr>
  </w:style>
  <w:style w:type="character" w:customStyle="1" w:styleId="FootnoteTextChar">
    <w:name w:val="Footnote Text Char"/>
    <w:basedOn w:val="DefaultParagraphFont"/>
    <w:link w:val="FootnoteText"/>
    <w:semiHidden/>
    <w:rsid w:val="0061154E"/>
    <w:rPr>
      <w:rFonts w:ascii="Arial" w:eastAsia="Times New Roman" w:hAnsi="Arial" w:cs="Arial"/>
      <w:sz w:val="20"/>
      <w:szCs w:val="20"/>
    </w:rPr>
  </w:style>
  <w:style w:type="character" w:styleId="FootnoteReference">
    <w:name w:val="footnote reference"/>
    <w:semiHidden/>
    <w:rsid w:val="0061154E"/>
    <w:rPr>
      <w:rFonts w:cs="Times New Roman"/>
      <w:vertAlign w:val="superscript"/>
    </w:rPr>
  </w:style>
  <w:style w:type="paragraph" w:customStyle="1" w:styleId="IHStyleA">
    <w:name w:val="IH Style A."/>
    <w:basedOn w:val="Normal"/>
    <w:rsid w:val="0061154E"/>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61154E"/>
    <w:pPr>
      <w:spacing w:line="360" w:lineRule="atLeast"/>
      <w:ind w:left="360"/>
    </w:pPr>
    <w:rPr>
      <w:rFonts w:ascii="Arial" w:hAnsi="Arial" w:cs="Arial"/>
      <w:sz w:val="22"/>
      <w:u w:val="single"/>
    </w:rPr>
  </w:style>
  <w:style w:type="character" w:customStyle="1" w:styleId="BodyTextIndentChar">
    <w:name w:val="Body Text Indent Char"/>
    <w:basedOn w:val="DefaultParagraphFont"/>
    <w:link w:val="BodyTextIndent"/>
    <w:rsid w:val="0061154E"/>
    <w:rPr>
      <w:rFonts w:ascii="Arial" w:eastAsia="Times New Roman" w:hAnsi="Arial" w:cs="Arial"/>
      <w:szCs w:val="24"/>
      <w:u w:val="single"/>
    </w:rPr>
  </w:style>
  <w:style w:type="paragraph" w:customStyle="1" w:styleId="IHHeader1">
    <w:name w:val="IH Header 1."/>
    <w:basedOn w:val="Normal"/>
    <w:rsid w:val="0061154E"/>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61154E"/>
    <w:pPr>
      <w:tabs>
        <w:tab w:val="center" w:pos="4320"/>
        <w:tab w:val="right" w:pos="8640"/>
      </w:tabs>
    </w:pPr>
  </w:style>
  <w:style w:type="character" w:customStyle="1" w:styleId="FooterChar">
    <w:name w:val="Footer Char"/>
    <w:basedOn w:val="DefaultParagraphFont"/>
    <w:link w:val="Footer"/>
    <w:uiPriority w:val="99"/>
    <w:rsid w:val="0061154E"/>
    <w:rPr>
      <w:rFonts w:ascii="Times New Roman" w:eastAsia="Times New Roman" w:hAnsi="Times New Roman" w:cs="Times New Roman"/>
      <w:sz w:val="24"/>
      <w:szCs w:val="24"/>
    </w:rPr>
  </w:style>
  <w:style w:type="table" w:styleId="TableGrid">
    <w:name w:val="Table Grid"/>
    <w:basedOn w:val="TableNormal"/>
    <w:rsid w:val="00611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1154E"/>
    <w:rPr>
      <w:rFonts w:cs="Times New Roman"/>
    </w:rPr>
  </w:style>
  <w:style w:type="character" w:styleId="CommentReference">
    <w:name w:val="annotation reference"/>
    <w:semiHidden/>
    <w:rsid w:val="0061154E"/>
    <w:rPr>
      <w:rFonts w:cs="Times New Roman"/>
      <w:sz w:val="16"/>
      <w:szCs w:val="16"/>
    </w:rPr>
  </w:style>
  <w:style w:type="paragraph" w:styleId="CommentText">
    <w:name w:val="annotation text"/>
    <w:basedOn w:val="Normal"/>
    <w:link w:val="CommentTextChar"/>
    <w:semiHidden/>
    <w:rsid w:val="0061154E"/>
    <w:rPr>
      <w:sz w:val="20"/>
      <w:szCs w:val="20"/>
    </w:rPr>
  </w:style>
  <w:style w:type="character" w:customStyle="1" w:styleId="CommentTextChar">
    <w:name w:val="Comment Text Char"/>
    <w:basedOn w:val="DefaultParagraphFont"/>
    <w:link w:val="CommentText"/>
    <w:semiHidden/>
    <w:rsid w:val="006115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154E"/>
    <w:rPr>
      <w:b/>
      <w:bCs/>
    </w:rPr>
  </w:style>
  <w:style w:type="character" w:customStyle="1" w:styleId="CommentSubjectChar">
    <w:name w:val="Comment Subject Char"/>
    <w:basedOn w:val="CommentTextChar"/>
    <w:link w:val="CommentSubject"/>
    <w:semiHidden/>
    <w:rsid w:val="0061154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1154E"/>
    <w:rPr>
      <w:rFonts w:ascii="Tahoma" w:hAnsi="Tahoma" w:cs="Tahoma"/>
      <w:sz w:val="16"/>
      <w:szCs w:val="16"/>
    </w:rPr>
  </w:style>
  <w:style w:type="character" w:customStyle="1" w:styleId="BalloonTextChar">
    <w:name w:val="Balloon Text Char"/>
    <w:basedOn w:val="DefaultParagraphFont"/>
    <w:link w:val="BalloonText"/>
    <w:semiHidden/>
    <w:rsid w:val="0061154E"/>
    <w:rPr>
      <w:rFonts w:ascii="Tahoma" w:eastAsia="Times New Roman" w:hAnsi="Tahoma" w:cs="Tahoma"/>
      <w:sz w:val="16"/>
      <w:szCs w:val="16"/>
    </w:rPr>
  </w:style>
  <w:style w:type="numbering" w:customStyle="1" w:styleId="Style1">
    <w:name w:val="Style1"/>
    <w:rsid w:val="0061154E"/>
    <w:pPr>
      <w:numPr>
        <w:numId w:val="2"/>
      </w:numPr>
    </w:pPr>
  </w:style>
  <w:style w:type="character" w:styleId="FollowedHyperlink">
    <w:name w:val="FollowedHyperlink"/>
    <w:basedOn w:val="DefaultParagraphFont"/>
    <w:rsid w:val="0061154E"/>
    <w:rPr>
      <w:color w:val="954F72" w:themeColor="followedHyperlink"/>
      <w:u w:val="single"/>
    </w:rPr>
  </w:style>
  <w:style w:type="paragraph" w:styleId="Title">
    <w:name w:val="Title"/>
    <w:basedOn w:val="Normal"/>
    <w:next w:val="Normal"/>
    <w:link w:val="TitleChar"/>
    <w:qFormat/>
    <w:rsid w:val="0061154E"/>
    <w:pPr>
      <w:pBdr>
        <w:bottom w:val="single" w:sz="8" w:space="4" w:color="4472C4"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1154E"/>
    <w:rPr>
      <w:rFonts w:ascii="Arial" w:eastAsiaTheme="majorEastAsia" w:hAnsi="Arial" w:cstheme="majorBidi"/>
      <w:spacing w:val="5"/>
      <w:kern w:val="28"/>
      <w:sz w:val="40"/>
      <w:szCs w:val="52"/>
    </w:rPr>
  </w:style>
  <w:style w:type="paragraph" w:styleId="ListParagraph">
    <w:name w:val="List Paragraph"/>
    <w:basedOn w:val="Normal"/>
    <w:uiPriority w:val="34"/>
    <w:qFormat/>
    <w:rsid w:val="0061154E"/>
    <w:pPr>
      <w:ind w:left="720"/>
      <w:contextualSpacing/>
    </w:pPr>
  </w:style>
  <w:style w:type="character" w:styleId="UnresolvedMention">
    <w:name w:val="Unresolved Mention"/>
    <w:basedOn w:val="DefaultParagraphFont"/>
    <w:uiPriority w:val="99"/>
    <w:semiHidden/>
    <w:unhideWhenUsed/>
    <w:rsid w:val="00611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7170">
      <w:bodyDiv w:val="1"/>
      <w:marLeft w:val="0"/>
      <w:marRight w:val="0"/>
      <w:marTop w:val="0"/>
      <w:marBottom w:val="0"/>
      <w:divBdr>
        <w:top w:val="none" w:sz="0" w:space="0" w:color="auto"/>
        <w:left w:val="none" w:sz="0" w:space="0" w:color="auto"/>
        <w:bottom w:val="none" w:sz="0" w:space="0" w:color="auto"/>
        <w:right w:val="none" w:sz="0" w:space="0" w:color="auto"/>
      </w:divBdr>
      <w:divsChild>
        <w:div w:id="81575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0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9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niosh/npptl/topics/respirators/cel/cel.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sha.gov/pls/oshaweb/owadisp.show_document?p_table=STANDARDS&amp;p_id=12716" TargetMode="External"/><Relationship Id="rId17" Type="http://schemas.openxmlformats.org/officeDocument/2006/relationships/hyperlink" Target="https://www.osha.gov/laws-regs/regulations/standardnumber/1910/1910.134" TargetMode="External"/><Relationship Id="rId2" Type="http://schemas.openxmlformats.org/officeDocument/2006/relationships/customXml" Target="../customXml/item2.xml"/><Relationship Id="rId16" Type="http://schemas.openxmlformats.org/officeDocument/2006/relationships/hyperlink" Target="https://www.maine.gov/labor/workplace_safety/respiratory/amend29.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xl4qX6qEYX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A1C3B774F9624DAED50AF637159730" ma:contentTypeVersion="11" ma:contentTypeDescription="Create a new document." ma:contentTypeScope="" ma:versionID="86779d46b588eb39ba0df99a705a5be4">
  <xsd:schema xmlns:xsd="http://www.w3.org/2001/XMLSchema" xmlns:xs="http://www.w3.org/2001/XMLSchema" xmlns:p="http://schemas.microsoft.com/office/2006/metadata/properties" xmlns:ns3="0ec6fd9a-6814-4260-8109-b4ddbffc72a7" xmlns:ns4="32a76cb8-1ddf-4cff-9975-59f2997ff252" targetNamespace="http://schemas.microsoft.com/office/2006/metadata/properties" ma:root="true" ma:fieldsID="4a76a73a091a53077ecf14e747d8239b" ns3:_="" ns4:_="">
    <xsd:import namespace="0ec6fd9a-6814-4260-8109-b4ddbffc72a7"/>
    <xsd:import namespace="32a76cb8-1ddf-4cff-9975-59f2997ff2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fd9a-6814-4260-8109-b4ddbffc72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76cb8-1ddf-4cff-9975-59f2997ff2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B0DEA-EE8F-4827-805B-E911FD80A1A4}">
  <ds:schemaRefs>
    <ds:schemaRef ds:uri="http://schemas.microsoft.com/sharepoint/v3/contenttype/forms"/>
  </ds:schemaRefs>
</ds:datastoreItem>
</file>

<file path=customXml/itemProps2.xml><?xml version="1.0" encoding="utf-8"?>
<ds:datastoreItem xmlns:ds="http://schemas.openxmlformats.org/officeDocument/2006/customXml" ds:itemID="{BC410A51-D3A6-4F22-9371-8973731858BB}">
  <ds:schemaRefs>
    <ds:schemaRef ds:uri="http://purl.org/dc/terms/"/>
    <ds:schemaRef ds:uri="0ec6fd9a-6814-4260-8109-b4ddbffc72a7"/>
    <ds:schemaRef ds:uri="http://purl.org/dc/dcmitype/"/>
    <ds:schemaRef ds:uri="http://schemas.microsoft.com/office/2006/documentManagement/types"/>
    <ds:schemaRef ds:uri="http://purl.org/dc/elements/1.1/"/>
    <ds:schemaRef ds:uri="http://schemas.microsoft.com/office/2006/metadata/properties"/>
    <ds:schemaRef ds:uri="32a76cb8-1ddf-4cff-9975-59f2997ff25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833C6C-ABA9-416D-8E17-062FA8BF5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fd9a-6814-4260-8109-b4ddbffc72a7"/>
    <ds:schemaRef ds:uri="32a76cb8-1ddf-4cff-9975-59f2997f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7844</Words>
  <Characters>44713</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Josephina</dc:creator>
  <cp:keywords/>
  <dc:description/>
  <cp:lastModifiedBy>Lounsbury, Wendy</cp:lastModifiedBy>
  <cp:revision>2</cp:revision>
  <cp:lastPrinted>2019-04-24T12:46:00Z</cp:lastPrinted>
  <dcterms:created xsi:type="dcterms:W3CDTF">2020-08-19T15:36:00Z</dcterms:created>
  <dcterms:modified xsi:type="dcterms:W3CDTF">2020-08-19T15:36:00Z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0x0101008CA1C3B774F9624DAED50AF637159730</vt:lpwstr>
  </property>
</Properties>
</file>