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D3" w:rsidRDefault="005B09D3" w:rsidP="005B09D3">
      <w:pPr>
        <w:jc w:val="center"/>
        <w:rPr>
          <w:rFonts w:eastAsia="Times New Roman"/>
          <w:b/>
          <w:color w:val="000000"/>
          <w:sz w:val="27"/>
          <w:szCs w:val="27"/>
          <w:u w:val="single"/>
        </w:rPr>
      </w:pPr>
    </w:p>
    <w:p w:rsidR="005B09D3" w:rsidRPr="00832CAF" w:rsidRDefault="005B09D3" w:rsidP="005B09D3">
      <w:pPr>
        <w:jc w:val="center"/>
        <w:rPr>
          <w:rFonts w:eastAsia="Times New Roman"/>
          <w:b/>
          <w:color w:val="000000"/>
          <w:sz w:val="27"/>
          <w:szCs w:val="27"/>
          <w:u w:val="single"/>
        </w:rPr>
      </w:pPr>
      <w:r w:rsidRPr="00832CAF">
        <w:rPr>
          <w:rFonts w:eastAsia="Times New Roman"/>
          <w:b/>
          <w:color w:val="000000"/>
          <w:sz w:val="27"/>
          <w:szCs w:val="27"/>
          <w:u w:val="single"/>
        </w:rPr>
        <w:t>Gambling Addiction Treatment Reimbursement Network</w:t>
      </w:r>
    </w:p>
    <w:p w:rsidR="005B09D3" w:rsidRPr="00854449" w:rsidRDefault="005B09D3" w:rsidP="005B09D3">
      <w:pPr>
        <w:rPr>
          <w:rFonts w:eastAsia="Times New Roman" w:cstheme="minorHAnsi"/>
          <w:color w:val="000000"/>
          <w:sz w:val="24"/>
          <w:szCs w:val="24"/>
        </w:rPr>
      </w:pPr>
      <w:r w:rsidRPr="00854449">
        <w:rPr>
          <w:rFonts w:eastAsia="Times New Roman" w:cstheme="minorHAnsi"/>
          <w:color w:val="000000"/>
          <w:sz w:val="24"/>
          <w:szCs w:val="24"/>
        </w:rPr>
        <w:t>The Maine Office of Substance Abuse</w:t>
      </w:r>
      <w:r w:rsidR="00854449" w:rsidRPr="00854449">
        <w:rPr>
          <w:rFonts w:eastAsia="Times New Roman" w:cstheme="minorHAnsi"/>
          <w:color w:val="000000"/>
          <w:sz w:val="24"/>
          <w:szCs w:val="24"/>
        </w:rPr>
        <w:t xml:space="preserve"> and Mental Health Services</w:t>
      </w:r>
      <w:r w:rsidRPr="00854449">
        <w:rPr>
          <w:rFonts w:eastAsia="Times New Roman" w:cstheme="minorHAnsi"/>
          <w:color w:val="000000"/>
          <w:sz w:val="24"/>
          <w:szCs w:val="24"/>
        </w:rPr>
        <w:t xml:space="preserve"> in collaboration with AdCare Educational Institute of Maine </w:t>
      </w:r>
      <w:proofErr w:type="gramStart"/>
      <w:r w:rsidRPr="00854449">
        <w:rPr>
          <w:rFonts w:eastAsia="Times New Roman" w:cstheme="minorHAnsi"/>
          <w:color w:val="000000"/>
          <w:sz w:val="24"/>
          <w:szCs w:val="24"/>
        </w:rPr>
        <w:t>is</w:t>
      </w:r>
      <w:proofErr w:type="gramEnd"/>
      <w:r w:rsidRPr="00854449">
        <w:rPr>
          <w:rFonts w:eastAsia="Times New Roman" w:cstheme="minorHAnsi"/>
          <w:color w:val="000000"/>
          <w:sz w:val="24"/>
          <w:szCs w:val="24"/>
        </w:rPr>
        <w:t xml:space="preserve"> pleased to announce an opportunity for treatment providers to become members of a Gambling Addiction Treatment Reimbursement Network.  Individuals who have gambling addiction and their family members often do not have the financial resources available to get help and this network provides a funding of last resort to pay for those individuals who have no other means to pay for gambling addiction treatment. </w:t>
      </w:r>
    </w:p>
    <w:p w:rsidR="005B09D3" w:rsidRPr="00854449" w:rsidRDefault="005B09D3" w:rsidP="005B09D3">
      <w:pPr>
        <w:rPr>
          <w:rFonts w:eastAsia="Times New Roman" w:cstheme="minorHAnsi"/>
          <w:color w:val="000000"/>
          <w:sz w:val="24"/>
          <w:szCs w:val="24"/>
        </w:rPr>
      </w:pPr>
      <w:r w:rsidRPr="00854449">
        <w:rPr>
          <w:rFonts w:eastAsia="Times New Roman" w:cstheme="minorHAnsi"/>
          <w:b/>
          <w:color w:val="000000"/>
          <w:sz w:val="24"/>
          <w:szCs w:val="24"/>
          <w:u w:val="single"/>
        </w:rPr>
        <w:t>Eligibility:</w:t>
      </w:r>
      <w:r w:rsidRPr="00854449">
        <w:rPr>
          <w:rFonts w:eastAsia="Times New Roman" w:cstheme="minorHAnsi"/>
          <w:color w:val="000000"/>
          <w:sz w:val="24"/>
          <w:szCs w:val="24"/>
        </w:rPr>
        <w:t xml:space="preserve">  Clinicians who are Licensed Clinical Social Workers (LCSW) or Licensed Clinical Professional Counselors (LCPC) are eligible to be reimbursed for gambling treatment.  Professionals who hold </w:t>
      </w:r>
      <w:r w:rsidRPr="00854449">
        <w:rPr>
          <w:rFonts w:eastAsia="Times New Roman" w:cstheme="minorHAnsi"/>
          <w:color w:val="000000"/>
          <w:sz w:val="24"/>
          <w:szCs w:val="24"/>
          <w:u w:val="single"/>
        </w:rPr>
        <w:t>only</w:t>
      </w:r>
      <w:r w:rsidRPr="00854449">
        <w:rPr>
          <w:rFonts w:eastAsia="Times New Roman" w:cstheme="minorHAnsi"/>
          <w:color w:val="000000"/>
          <w:sz w:val="24"/>
          <w:szCs w:val="24"/>
        </w:rPr>
        <w:t xml:space="preserve"> the Licensed Alcohol and Drug Counselor (LADC) credential are not eligible to participate (due to licensing regulations which places gambling addiction treatment outside of their scope of practice.)  Clinicians must have at least 12 hours of gambling treatment training to be eligible and, from this point forward, membership must be renewed every 2 years (after participating in an additional 6 hours of training every two years.) </w:t>
      </w:r>
    </w:p>
    <w:p w:rsidR="005B09D3" w:rsidRPr="00854449" w:rsidRDefault="005B09D3" w:rsidP="005B09D3">
      <w:pPr>
        <w:rPr>
          <w:rFonts w:eastAsia="Times New Roman" w:cstheme="minorHAnsi"/>
          <w:color w:val="000000"/>
          <w:sz w:val="24"/>
          <w:szCs w:val="24"/>
        </w:rPr>
      </w:pPr>
      <w:r w:rsidRPr="00854449">
        <w:rPr>
          <w:rFonts w:eastAsia="Times New Roman" w:cstheme="minorHAnsi"/>
          <w:b/>
          <w:color w:val="000000"/>
          <w:sz w:val="24"/>
          <w:szCs w:val="24"/>
          <w:u w:val="single"/>
        </w:rPr>
        <w:t>Network Membership</w:t>
      </w:r>
      <w:r w:rsidRPr="00854449">
        <w:rPr>
          <w:rFonts w:eastAsia="Times New Roman" w:cstheme="minorHAnsi"/>
          <w:color w:val="000000"/>
          <w:sz w:val="24"/>
          <w:szCs w:val="24"/>
        </w:rPr>
        <w:t>: Being a member of the network means that you (as a private practice clinician) or the agency you work for, can receive a limited amount of reimbursement for clients for whom you are providing treatment for gambling addiction or for affected others (who have no other means to pay for services.) Your name and contact information will also be available through 2-1-1 as a resource for those seeking gambling addiction treatment.</w:t>
      </w:r>
    </w:p>
    <w:p w:rsidR="005B09D3" w:rsidRPr="00854449" w:rsidRDefault="005B09D3" w:rsidP="00E247A1">
      <w:pPr>
        <w:spacing w:after="0" w:line="240" w:lineRule="auto"/>
        <w:rPr>
          <w:rFonts w:eastAsia="Times New Roman" w:cstheme="minorHAnsi"/>
          <w:color w:val="000000"/>
          <w:sz w:val="24"/>
          <w:szCs w:val="24"/>
        </w:rPr>
      </w:pPr>
      <w:r w:rsidRPr="00854449">
        <w:rPr>
          <w:rFonts w:eastAsia="Times New Roman" w:cstheme="minorHAnsi"/>
          <w:b/>
          <w:color w:val="000000"/>
          <w:sz w:val="24"/>
          <w:szCs w:val="24"/>
          <w:u w:val="single"/>
        </w:rPr>
        <w:t>How to apply</w:t>
      </w:r>
      <w:r w:rsidRPr="00854449">
        <w:rPr>
          <w:rFonts w:eastAsia="Times New Roman" w:cstheme="minorHAnsi"/>
          <w:color w:val="000000"/>
          <w:sz w:val="24"/>
          <w:szCs w:val="24"/>
        </w:rPr>
        <w:t xml:space="preserve">: </w:t>
      </w:r>
    </w:p>
    <w:p w:rsidR="005B09D3" w:rsidRPr="00854449" w:rsidRDefault="007C5E35" w:rsidP="005B09D3">
      <w:pPr>
        <w:rPr>
          <w:rFonts w:eastAsia="Times New Roman" w:cstheme="minorHAnsi"/>
          <w:color w:val="000000"/>
          <w:sz w:val="24"/>
          <w:szCs w:val="24"/>
        </w:rPr>
      </w:pPr>
      <w:r w:rsidRPr="007C5E35">
        <w:rPr>
          <w:rFonts w:eastAsia="Times New Roman" w:cstheme="minorHAnsi"/>
          <w:color w:val="000000"/>
          <w:sz w:val="24"/>
          <w:szCs w:val="24"/>
        </w:rPr>
        <w:t xml:space="preserve">Please send your application to Christine Theriault </w:t>
      </w:r>
      <w:r>
        <w:rPr>
          <w:rFonts w:eastAsia="Times New Roman" w:cstheme="minorHAnsi"/>
          <w:color w:val="000000"/>
          <w:sz w:val="24"/>
          <w:szCs w:val="24"/>
        </w:rPr>
        <w:t>(</w:t>
      </w:r>
      <w:bookmarkStart w:id="0" w:name="_GoBack"/>
      <w:bookmarkEnd w:id="0"/>
      <w:r w:rsidRPr="007C5E35">
        <w:rPr>
          <w:rFonts w:eastAsia="Times New Roman" w:cstheme="minorHAnsi"/>
          <w:color w:val="000000"/>
          <w:sz w:val="24"/>
          <w:szCs w:val="24"/>
        </w:rPr>
        <w:t xml:space="preserve">286 Water Street, 4th Floor Augusta, ME 04333-0011 or email at </w:t>
      </w:r>
      <w:hyperlink r:id="rId5" w:history="1">
        <w:r w:rsidRPr="005E314A">
          <w:rPr>
            <w:rStyle w:val="Hyperlink"/>
            <w:rFonts w:eastAsia="Times New Roman" w:cstheme="minorHAnsi"/>
            <w:sz w:val="24"/>
            <w:szCs w:val="24"/>
          </w:rPr>
          <w:t>Christine.theriault@maine.gov</w:t>
        </w:r>
      </w:hyperlink>
      <w:r>
        <w:rPr>
          <w:rFonts w:eastAsia="Times New Roman" w:cstheme="minorHAnsi"/>
          <w:color w:val="000000"/>
          <w:sz w:val="24"/>
          <w:szCs w:val="24"/>
        </w:rPr>
        <w:t xml:space="preserve">) </w:t>
      </w:r>
      <w:r w:rsidR="005B09D3" w:rsidRPr="00854449">
        <w:rPr>
          <w:rFonts w:eastAsia="Times New Roman" w:cstheme="minorHAnsi"/>
          <w:color w:val="000000"/>
          <w:sz w:val="24"/>
          <w:szCs w:val="24"/>
        </w:rPr>
        <w:t xml:space="preserve">along with verification of participation in at least 12 hours of gambling addiction treatment related training.  For this initial application for inclusion in the network, you may select and document gambling related training which you completed at any point in your professional career. Treatment agencies that wish to have multiple clinicians approved for reimbursement should include the individual clinician participation form for each clinician in the agency along with verification of their training hours.  Your application will be reviewed by SAMHS and AdCare and if approved, individual clinicians will be sent a certificate of membership into the network.  Anyone not approved for inclusion in the network would be notified of such.  The agency or private practitioner that will be billing for services will be asked to sign a Memorandum of Understanding (MOU) with AdCare in order to be reimbursed.  Forms for reimbursement will be provided once the MOU has been signed. </w:t>
      </w:r>
      <w:r w:rsidR="00854449">
        <w:rPr>
          <w:rFonts w:eastAsia="Times New Roman" w:cstheme="minorHAnsi"/>
          <w:color w:val="000000"/>
          <w:sz w:val="24"/>
          <w:szCs w:val="24"/>
        </w:rPr>
        <w:t xml:space="preserve"> For questions</w:t>
      </w:r>
      <w:r w:rsidR="00AB6EE5">
        <w:rPr>
          <w:rFonts w:eastAsia="Times New Roman" w:cstheme="minorHAnsi"/>
          <w:color w:val="000000"/>
          <w:sz w:val="24"/>
          <w:szCs w:val="24"/>
        </w:rPr>
        <w:t xml:space="preserve"> about the network</w:t>
      </w:r>
      <w:r w:rsidR="00854449">
        <w:rPr>
          <w:rFonts w:eastAsia="Times New Roman" w:cstheme="minorHAnsi"/>
          <w:color w:val="000000"/>
          <w:sz w:val="24"/>
          <w:szCs w:val="24"/>
        </w:rPr>
        <w:t>, contact Christine Theriault (</w:t>
      </w:r>
      <w:hyperlink r:id="rId6" w:history="1">
        <w:r w:rsidR="00854449" w:rsidRPr="0079197C">
          <w:rPr>
            <w:rStyle w:val="Hyperlink"/>
            <w:rFonts w:eastAsia="Times New Roman" w:cstheme="minorHAnsi"/>
            <w:sz w:val="24"/>
            <w:szCs w:val="24"/>
          </w:rPr>
          <w:t>Christine.theriault@maine.gov</w:t>
        </w:r>
      </w:hyperlink>
      <w:r w:rsidR="00854449">
        <w:rPr>
          <w:rFonts w:eastAsia="Times New Roman" w:cstheme="minorHAnsi"/>
          <w:color w:val="000000"/>
          <w:sz w:val="24"/>
          <w:szCs w:val="24"/>
        </w:rPr>
        <w:t xml:space="preserve">) </w:t>
      </w:r>
    </w:p>
    <w:p w:rsidR="005B09D3" w:rsidRPr="00854449" w:rsidRDefault="005B09D3" w:rsidP="00E247A1">
      <w:pPr>
        <w:spacing w:after="0" w:line="240" w:lineRule="auto"/>
        <w:rPr>
          <w:rFonts w:eastAsia="Times New Roman" w:cstheme="minorHAnsi"/>
          <w:b/>
          <w:color w:val="000000"/>
          <w:sz w:val="24"/>
          <w:szCs w:val="24"/>
          <w:u w:val="single"/>
        </w:rPr>
      </w:pPr>
      <w:r w:rsidRPr="00854449">
        <w:rPr>
          <w:rFonts w:eastAsia="Times New Roman" w:cstheme="minorHAnsi"/>
          <w:b/>
          <w:color w:val="000000"/>
          <w:sz w:val="24"/>
          <w:szCs w:val="24"/>
          <w:u w:val="single"/>
        </w:rPr>
        <w:t xml:space="preserve">How to get reimbursed: </w:t>
      </w:r>
    </w:p>
    <w:p w:rsidR="005B09D3" w:rsidRPr="00854449" w:rsidRDefault="005B09D3" w:rsidP="005B09D3">
      <w:pPr>
        <w:rPr>
          <w:rFonts w:eastAsia="Times New Roman" w:cstheme="minorHAnsi"/>
          <w:color w:val="000000"/>
          <w:sz w:val="24"/>
          <w:szCs w:val="24"/>
        </w:rPr>
      </w:pPr>
      <w:r w:rsidRPr="00854449">
        <w:rPr>
          <w:rFonts w:eastAsia="Times New Roman" w:cstheme="minorHAnsi"/>
          <w:color w:val="000000"/>
          <w:sz w:val="24"/>
          <w:szCs w:val="24"/>
        </w:rPr>
        <w:t xml:space="preserve">Each clinician is eligible to receive reimbursement for up to 5 sessions per client (problem gambler or affected other) at the Maine care rate of $21 per quarter hour. As a result of a limited amount of funding for this network, reimbursement is dependent upon available funds.  Reimbursement forms should be completed in its entirety and submitted to AdCare </w:t>
      </w:r>
      <w:r w:rsidRPr="00854449">
        <w:rPr>
          <w:rFonts w:eastAsia="Times New Roman" w:cstheme="minorHAnsi"/>
          <w:color w:val="000000"/>
          <w:sz w:val="24"/>
          <w:szCs w:val="24"/>
          <w:u w:val="single"/>
        </w:rPr>
        <w:t>at least</w:t>
      </w:r>
      <w:r w:rsidRPr="00854449">
        <w:rPr>
          <w:rFonts w:eastAsia="Times New Roman" w:cstheme="minorHAnsi"/>
          <w:color w:val="000000"/>
          <w:sz w:val="24"/>
          <w:szCs w:val="24"/>
        </w:rPr>
        <w:t xml:space="preserve"> quarterly in order to receive reimbursement. </w:t>
      </w:r>
    </w:p>
    <w:p w:rsidR="005B09D3" w:rsidRPr="00854449" w:rsidRDefault="005B09D3" w:rsidP="005B09D3">
      <w:pPr>
        <w:rPr>
          <w:rFonts w:eastAsia="Times New Roman" w:cstheme="minorHAnsi"/>
          <w:color w:val="000000"/>
          <w:sz w:val="24"/>
          <w:szCs w:val="24"/>
        </w:rPr>
      </w:pPr>
    </w:p>
    <w:p w:rsidR="00E247A1" w:rsidRDefault="00E247A1" w:rsidP="005B09D3">
      <w:pPr>
        <w:overflowPunct w:val="0"/>
        <w:autoSpaceDE w:val="0"/>
        <w:autoSpaceDN w:val="0"/>
        <w:adjustRightInd w:val="0"/>
        <w:jc w:val="center"/>
        <w:textAlignment w:val="baseline"/>
        <w:rPr>
          <w:rFonts w:eastAsia="Times New Roman" w:cstheme="minorHAnsi"/>
          <w:b/>
          <w:sz w:val="28"/>
          <w:szCs w:val="28"/>
          <w:u w:val="single"/>
        </w:rPr>
      </w:pPr>
    </w:p>
    <w:p w:rsidR="00E247A1" w:rsidRDefault="005B09D3" w:rsidP="00E247A1">
      <w:pPr>
        <w:overflowPunct w:val="0"/>
        <w:autoSpaceDE w:val="0"/>
        <w:autoSpaceDN w:val="0"/>
        <w:adjustRightInd w:val="0"/>
        <w:spacing w:after="0" w:line="240" w:lineRule="auto"/>
        <w:jc w:val="center"/>
        <w:textAlignment w:val="baseline"/>
        <w:rPr>
          <w:rFonts w:eastAsia="Times New Roman" w:cstheme="minorHAnsi"/>
          <w:b/>
          <w:sz w:val="28"/>
          <w:szCs w:val="28"/>
          <w:u w:val="single"/>
        </w:rPr>
      </w:pPr>
      <w:r w:rsidRPr="00854449">
        <w:rPr>
          <w:rFonts w:eastAsia="Times New Roman" w:cstheme="minorHAnsi"/>
          <w:b/>
          <w:sz w:val="28"/>
          <w:szCs w:val="28"/>
          <w:u w:val="single"/>
        </w:rPr>
        <w:t xml:space="preserve">Application for Participation in the </w:t>
      </w:r>
    </w:p>
    <w:p w:rsidR="005B09D3" w:rsidRDefault="005B09D3" w:rsidP="00E247A1">
      <w:pPr>
        <w:overflowPunct w:val="0"/>
        <w:autoSpaceDE w:val="0"/>
        <w:autoSpaceDN w:val="0"/>
        <w:adjustRightInd w:val="0"/>
        <w:spacing w:after="0" w:line="240" w:lineRule="auto"/>
        <w:jc w:val="center"/>
        <w:textAlignment w:val="baseline"/>
        <w:rPr>
          <w:rFonts w:eastAsia="Times New Roman" w:cstheme="minorHAnsi"/>
          <w:b/>
          <w:sz w:val="28"/>
          <w:szCs w:val="28"/>
          <w:u w:val="single"/>
        </w:rPr>
      </w:pPr>
      <w:r w:rsidRPr="00854449">
        <w:rPr>
          <w:rFonts w:eastAsia="Times New Roman" w:cstheme="minorHAnsi"/>
          <w:b/>
          <w:sz w:val="28"/>
          <w:szCs w:val="28"/>
          <w:u w:val="single"/>
        </w:rPr>
        <w:t>Gambling Addiction Treatment Reimbursement Network</w:t>
      </w:r>
    </w:p>
    <w:p w:rsidR="00E247A1" w:rsidRPr="00854449" w:rsidRDefault="00E247A1" w:rsidP="00E247A1">
      <w:pPr>
        <w:overflowPunct w:val="0"/>
        <w:autoSpaceDE w:val="0"/>
        <w:autoSpaceDN w:val="0"/>
        <w:adjustRightInd w:val="0"/>
        <w:spacing w:after="0" w:line="240" w:lineRule="auto"/>
        <w:jc w:val="center"/>
        <w:textAlignment w:val="baseline"/>
        <w:rPr>
          <w:rFonts w:eastAsia="Times New Roman" w:cstheme="minorHAnsi"/>
          <w:b/>
          <w:sz w:val="28"/>
          <w:szCs w:val="28"/>
          <w:u w:val="single"/>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7783"/>
      </w:tblGrid>
      <w:tr w:rsidR="005B09D3" w:rsidRPr="00854449" w:rsidTr="005B09D3">
        <w:trPr>
          <w:trHeight w:val="825"/>
        </w:trPr>
        <w:tc>
          <w:tcPr>
            <w:tcW w:w="3035"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Agency Name</w:t>
            </w:r>
          </w:p>
        </w:tc>
        <w:tc>
          <w:tcPr>
            <w:tcW w:w="7783"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tc>
      </w:tr>
      <w:tr w:rsidR="005B09D3" w:rsidRPr="00854449" w:rsidTr="005B09D3">
        <w:trPr>
          <w:trHeight w:val="825"/>
        </w:trPr>
        <w:tc>
          <w:tcPr>
            <w:tcW w:w="3035"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Agency Address</w:t>
            </w:r>
          </w:p>
        </w:tc>
        <w:tc>
          <w:tcPr>
            <w:tcW w:w="7783"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tc>
      </w:tr>
      <w:tr w:rsidR="005B09D3" w:rsidRPr="00854449" w:rsidTr="005B09D3">
        <w:trPr>
          <w:trHeight w:val="825"/>
        </w:trPr>
        <w:tc>
          <w:tcPr>
            <w:tcW w:w="3035"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Telephone Number</w:t>
            </w:r>
          </w:p>
        </w:tc>
        <w:tc>
          <w:tcPr>
            <w:tcW w:w="7783"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tc>
      </w:tr>
      <w:tr w:rsidR="005B09D3" w:rsidRPr="00854449" w:rsidTr="005B09D3">
        <w:trPr>
          <w:trHeight w:val="825"/>
        </w:trPr>
        <w:tc>
          <w:tcPr>
            <w:tcW w:w="3035"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Fax Number</w:t>
            </w:r>
          </w:p>
        </w:tc>
        <w:tc>
          <w:tcPr>
            <w:tcW w:w="7783"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tc>
      </w:tr>
      <w:tr w:rsidR="005B09D3" w:rsidRPr="00854449" w:rsidTr="005B09D3">
        <w:trPr>
          <w:trHeight w:val="825"/>
        </w:trPr>
        <w:tc>
          <w:tcPr>
            <w:tcW w:w="3035"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Billing Point of Contact</w:t>
            </w:r>
          </w:p>
        </w:tc>
        <w:tc>
          <w:tcPr>
            <w:tcW w:w="7783"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tc>
      </w:tr>
      <w:tr w:rsidR="005B09D3" w:rsidRPr="00854449" w:rsidTr="005B09D3">
        <w:trPr>
          <w:trHeight w:val="825"/>
        </w:trPr>
        <w:tc>
          <w:tcPr>
            <w:tcW w:w="3035"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Email Contact</w:t>
            </w:r>
          </w:p>
        </w:tc>
        <w:tc>
          <w:tcPr>
            <w:tcW w:w="7783"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tc>
      </w:tr>
      <w:tr w:rsidR="005B09D3" w:rsidRPr="00854449" w:rsidTr="005B09D3">
        <w:trPr>
          <w:trHeight w:val="4113"/>
        </w:trPr>
        <w:tc>
          <w:tcPr>
            <w:tcW w:w="3035"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 xml:space="preserve">Names and licenses of billable clinicians </w:t>
            </w:r>
          </w:p>
          <w:p w:rsidR="005B09D3" w:rsidRPr="00854449" w:rsidRDefault="005B09D3" w:rsidP="005B09D3">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w:t>
            </w:r>
            <w:proofErr w:type="gramStart"/>
            <w:r w:rsidRPr="00854449">
              <w:rPr>
                <w:rFonts w:eastAsia="Times New Roman" w:cstheme="minorHAnsi"/>
                <w:sz w:val="24"/>
                <w:szCs w:val="24"/>
              </w:rPr>
              <w:t>please</w:t>
            </w:r>
            <w:proofErr w:type="gramEnd"/>
            <w:r w:rsidRPr="00854449">
              <w:rPr>
                <w:rFonts w:eastAsia="Times New Roman" w:cstheme="minorHAnsi"/>
                <w:sz w:val="24"/>
                <w:szCs w:val="24"/>
              </w:rPr>
              <w:t xml:space="preserve"> attach a </w:t>
            </w:r>
            <w:r w:rsidRPr="00854449">
              <w:rPr>
                <w:rFonts w:eastAsia="Times New Roman" w:cstheme="minorHAnsi"/>
                <w:sz w:val="24"/>
                <w:szCs w:val="24"/>
                <w:u w:val="single"/>
              </w:rPr>
              <w:t>Clinician Participant form f</w:t>
            </w:r>
            <w:r w:rsidRPr="00854449">
              <w:rPr>
                <w:rFonts w:eastAsia="Times New Roman" w:cstheme="minorHAnsi"/>
                <w:sz w:val="24"/>
                <w:szCs w:val="24"/>
              </w:rPr>
              <w:t>or each participating clinician.)</w:t>
            </w:r>
          </w:p>
        </w:tc>
        <w:tc>
          <w:tcPr>
            <w:tcW w:w="7783"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tc>
      </w:tr>
      <w:tr w:rsidR="005B09D3" w:rsidRPr="00854449" w:rsidTr="005B09D3">
        <w:trPr>
          <w:trHeight w:val="1463"/>
        </w:trPr>
        <w:tc>
          <w:tcPr>
            <w:tcW w:w="3035"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 xml:space="preserve">I certify that all of the information provided is accurate and true to the best of my knowledge.                                  </w:t>
            </w:r>
          </w:p>
        </w:tc>
        <w:tc>
          <w:tcPr>
            <w:tcW w:w="7783"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p w:rsidR="005B09D3" w:rsidRPr="00854449" w:rsidRDefault="005B09D3" w:rsidP="00E247A1">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____________________________                    ________</w:t>
            </w:r>
          </w:p>
          <w:p w:rsidR="005B09D3" w:rsidRPr="00854449" w:rsidRDefault="005B09D3" w:rsidP="00E247A1">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 xml:space="preserve">          Signature                                                      Date</w:t>
            </w:r>
          </w:p>
        </w:tc>
      </w:tr>
    </w:tbl>
    <w:p w:rsidR="005B09D3" w:rsidRPr="00854449" w:rsidRDefault="005B09D3" w:rsidP="005B09D3">
      <w:pPr>
        <w:overflowPunct w:val="0"/>
        <w:autoSpaceDE w:val="0"/>
        <w:autoSpaceDN w:val="0"/>
        <w:adjustRightInd w:val="0"/>
        <w:textAlignment w:val="baseline"/>
        <w:rPr>
          <w:rFonts w:eastAsia="Times New Roman" w:cstheme="minorHAnsi"/>
          <w:sz w:val="24"/>
          <w:szCs w:val="24"/>
        </w:rPr>
      </w:pPr>
    </w:p>
    <w:p w:rsidR="005B09D3" w:rsidRPr="00854449" w:rsidRDefault="005B09D3" w:rsidP="005B09D3">
      <w:pPr>
        <w:overflowPunct w:val="0"/>
        <w:autoSpaceDE w:val="0"/>
        <w:autoSpaceDN w:val="0"/>
        <w:adjustRightInd w:val="0"/>
        <w:textAlignment w:val="baseline"/>
        <w:rPr>
          <w:rFonts w:eastAsia="Times New Roman" w:cstheme="minorHAnsi"/>
          <w:sz w:val="24"/>
          <w:szCs w:val="24"/>
        </w:rPr>
      </w:pPr>
    </w:p>
    <w:p w:rsidR="005B09D3" w:rsidRPr="00854449" w:rsidRDefault="005B09D3" w:rsidP="005B09D3">
      <w:pPr>
        <w:overflowPunct w:val="0"/>
        <w:autoSpaceDE w:val="0"/>
        <w:autoSpaceDN w:val="0"/>
        <w:adjustRightInd w:val="0"/>
        <w:textAlignment w:val="baseline"/>
        <w:rPr>
          <w:rFonts w:eastAsia="Times New Roman" w:cstheme="minorHAnsi"/>
          <w:sz w:val="24"/>
          <w:szCs w:val="24"/>
        </w:rPr>
      </w:pPr>
    </w:p>
    <w:p w:rsidR="005B09D3" w:rsidRPr="00854449" w:rsidRDefault="005B09D3" w:rsidP="005B09D3">
      <w:pPr>
        <w:overflowPunct w:val="0"/>
        <w:autoSpaceDE w:val="0"/>
        <w:autoSpaceDN w:val="0"/>
        <w:adjustRightInd w:val="0"/>
        <w:textAlignment w:val="baseline"/>
        <w:rPr>
          <w:rFonts w:eastAsia="Times New Roman" w:cstheme="minorHAnsi"/>
          <w:sz w:val="24"/>
          <w:szCs w:val="24"/>
        </w:rPr>
      </w:pPr>
    </w:p>
    <w:p w:rsidR="005B09D3" w:rsidRPr="00854449" w:rsidRDefault="005B09D3" w:rsidP="00854449">
      <w:pPr>
        <w:overflowPunct w:val="0"/>
        <w:autoSpaceDE w:val="0"/>
        <w:autoSpaceDN w:val="0"/>
        <w:adjustRightInd w:val="0"/>
        <w:spacing w:after="0" w:line="240" w:lineRule="auto"/>
        <w:jc w:val="center"/>
        <w:textAlignment w:val="baseline"/>
        <w:rPr>
          <w:rFonts w:eastAsia="Times New Roman" w:cstheme="minorHAnsi"/>
          <w:b/>
          <w:sz w:val="28"/>
          <w:szCs w:val="28"/>
          <w:u w:val="single"/>
        </w:rPr>
      </w:pPr>
      <w:r w:rsidRPr="00854449">
        <w:rPr>
          <w:rFonts w:eastAsia="Times New Roman" w:cstheme="minorHAnsi"/>
          <w:b/>
          <w:sz w:val="28"/>
          <w:szCs w:val="28"/>
          <w:u w:val="single"/>
        </w:rPr>
        <w:t>Clinician Participant Form</w:t>
      </w:r>
    </w:p>
    <w:p w:rsidR="00E247A1" w:rsidRPr="00854449" w:rsidRDefault="005B09D3" w:rsidP="00854449">
      <w:pPr>
        <w:overflowPunct w:val="0"/>
        <w:autoSpaceDE w:val="0"/>
        <w:autoSpaceDN w:val="0"/>
        <w:adjustRightInd w:val="0"/>
        <w:spacing w:after="0" w:line="240" w:lineRule="auto"/>
        <w:jc w:val="center"/>
        <w:textAlignment w:val="baseline"/>
        <w:rPr>
          <w:rFonts w:eastAsia="Times New Roman" w:cstheme="minorHAnsi"/>
          <w:b/>
          <w:sz w:val="28"/>
          <w:szCs w:val="28"/>
          <w:u w:val="single"/>
        </w:rPr>
      </w:pPr>
      <w:r w:rsidRPr="00854449">
        <w:rPr>
          <w:rFonts w:eastAsia="Times New Roman" w:cstheme="minorHAnsi"/>
          <w:b/>
          <w:sz w:val="28"/>
          <w:szCs w:val="28"/>
          <w:u w:val="single"/>
        </w:rPr>
        <w:t>Gambling Addiction Treatment Reimbursement Network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390"/>
      </w:tblGrid>
      <w:tr w:rsidR="005B09D3" w:rsidRPr="00854449" w:rsidTr="005B09D3">
        <w:trPr>
          <w:trHeight w:val="720"/>
        </w:trPr>
        <w:tc>
          <w:tcPr>
            <w:tcW w:w="4428" w:type="dxa"/>
            <w:shd w:val="clear" w:color="auto" w:fill="auto"/>
          </w:tcPr>
          <w:p w:rsidR="005B09D3" w:rsidRPr="00854449" w:rsidRDefault="005B09D3" w:rsidP="005B09D3">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Clinician Name &amp; Agency Name</w:t>
            </w:r>
          </w:p>
        </w:tc>
        <w:tc>
          <w:tcPr>
            <w:tcW w:w="6390"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tc>
      </w:tr>
      <w:tr w:rsidR="005B09D3" w:rsidRPr="00854449" w:rsidTr="005B09D3">
        <w:trPr>
          <w:trHeight w:val="720"/>
        </w:trPr>
        <w:tc>
          <w:tcPr>
            <w:tcW w:w="4428"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Clinician’s Gambling Treatment Related Credential(s), including expiration date</w:t>
            </w:r>
          </w:p>
        </w:tc>
        <w:tc>
          <w:tcPr>
            <w:tcW w:w="6390"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tc>
      </w:tr>
      <w:tr w:rsidR="005B09D3" w:rsidRPr="00854449" w:rsidTr="005B09D3">
        <w:trPr>
          <w:trHeight w:val="720"/>
        </w:trPr>
        <w:tc>
          <w:tcPr>
            <w:tcW w:w="4428"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color w:val="000000"/>
                <w:sz w:val="24"/>
                <w:szCs w:val="24"/>
              </w:rPr>
            </w:pPr>
            <w:r w:rsidRPr="00854449">
              <w:rPr>
                <w:rFonts w:eastAsia="Times New Roman" w:cstheme="minorHAnsi"/>
                <w:color w:val="000000"/>
                <w:sz w:val="24"/>
                <w:szCs w:val="24"/>
              </w:rPr>
              <w:t>Mailing address</w:t>
            </w:r>
          </w:p>
          <w:p w:rsidR="005B09D3" w:rsidRPr="00854449" w:rsidRDefault="005B09D3" w:rsidP="00E247A1">
            <w:pPr>
              <w:overflowPunct w:val="0"/>
              <w:autoSpaceDE w:val="0"/>
              <w:autoSpaceDN w:val="0"/>
              <w:adjustRightInd w:val="0"/>
              <w:textAlignment w:val="baseline"/>
              <w:rPr>
                <w:rFonts w:eastAsia="Times New Roman" w:cstheme="minorHAnsi"/>
                <w:color w:val="000000"/>
                <w:sz w:val="24"/>
                <w:szCs w:val="24"/>
              </w:rPr>
            </w:pPr>
            <w:r w:rsidRPr="00854449">
              <w:rPr>
                <w:rFonts w:eastAsia="Times New Roman" w:cstheme="minorHAnsi"/>
                <w:color w:val="000000"/>
                <w:sz w:val="24"/>
                <w:szCs w:val="24"/>
              </w:rPr>
              <w:t xml:space="preserve">Email address </w:t>
            </w:r>
          </w:p>
          <w:p w:rsidR="005B09D3" w:rsidRPr="00854449" w:rsidRDefault="005B09D3" w:rsidP="00E247A1">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color w:val="000000"/>
                <w:sz w:val="24"/>
                <w:szCs w:val="24"/>
              </w:rPr>
              <w:t>Phone number</w:t>
            </w:r>
          </w:p>
        </w:tc>
        <w:tc>
          <w:tcPr>
            <w:tcW w:w="6390"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tc>
      </w:tr>
      <w:tr w:rsidR="005B09D3" w:rsidRPr="00854449" w:rsidTr="005B09D3">
        <w:trPr>
          <w:trHeight w:val="720"/>
        </w:trPr>
        <w:tc>
          <w:tcPr>
            <w:tcW w:w="4428" w:type="dxa"/>
            <w:shd w:val="clear" w:color="auto" w:fill="auto"/>
          </w:tcPr>
          <w:p w:rsidR="005B09D3" w:rsidRPr="00854449" w:rsidRDefault="005B09D3" w:rsidP="005B09D3">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Type of Services Provided</w:t>
            </w:r>
          </w:p>
        </w:tc>
        <w:tc>
          <w:tcPr>
            <w:tcW w:w="6390"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tc>
      </w:tr>
      <w:tr w:rsidR="005B09D3" w:rsidRPr="00854449" w:rsidTr="005B09D3">
        <w:trPr>
          <w:trHeight w:val="720"/>
        </w:trPr>
        <w:tc>
          <w:tcPr>
            <w:tcW w:w="4428"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Clinical history providing behavioral health services (services provided, length of time)</w:t>
            </w:r>
          </w:p>
        </w:tc>
        <w:tc>
          <w:tcPr>
            <w:tcW w:w="6390"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tc>
      </w:tr>
      <w:tr w:rsidR="005B09D3" w:rsidRPr="00854449" w:rsidTr="005B09D3">
        <w:trPr>
          <w:trHeight w:val="720"/>
        </w:trPr>
        <w:tc>
          <w:tcPr>
            <w:tcW w:w="4428"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Clinical history providing gambling treatment services (services provided, length of time)</w:t>
            </w:r>
          </w:p>
        </w:tc>
        <w:tc>
          <w:tcPr>
            <w:tcW w:w="6390"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tc>
      </w:tr>
      <w:tr w:rsidR="005B09D3" w:rsidRPr="00854449" w:rsidTr="005B09D3">
        <w:trPr>
          <w:trHeight w:val="720"/>
        </w:trPr>
        <w:tc>
          <w:tcPr>
            <w:tcW w:w="4428"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 xml:space="preserve">Currently or formerly certified to provide gambling treatment services?  </w:t>
            </w:r>
          </w:p>
        </w:tc>
        <w:tc>
          <w:tcPr>
            <w:tcW w:w="6390" w:type="dxa"/>
            <w:shd w:val="clear" w:color="auto" w:fill="auto"/>
          </w:tcPr>
          <w:p w:rsidR="00E63550" w:rsidRDefault="00E63550" w:rsidP="00E247A1">
            <w:pPr>
              <w:overflowPunct w:val="0"/>
              <w:autoSpaceDE w:val="0"/>
              <w:autoSpaceDN w:val="0"/>
              <w:adjustRightInd w:val="0"/>
              <w:textAlignment w:val="baseline"/>
              <w:rPr>
                <w:rFonts w:eastAsia="Times New Roman" w:cstheme="minorHAnsi"/>
                <w:sz w:val="24"/>
                <w:szCs w:val="24"/>
              </w:rPr>
            </w:pPr>
          </w:p>
          <w:p w:rsidR="005B09D3" w:rsidRPr="00854449" w:rsidRDefault="005B09D3" w:rsidP="00E247A1">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____  Yes          ____ No</w:t>
            </w:r>
          </w:p>
        </w:tc>
      </w:tr>
      <w:tr w:rsidR="005B09D3" w:rsidRPr="00854449" w:rsidTr="005B09D3">
        <w:trPr>
          <w:trHeight w:val="720"/>
        </w:trPr>
        <w:tc>
          <w:tcPr>
            <w:tcW w:w="4428"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 xml:space="preserve">If Yes, </w:t>
            </w:r>
          </w:p>
        </w:tc>
        <w:tc>
          <w:tcPr>
            <w:tcW w:w="6390"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Certification system (Maine, or another, existing system):  _________________________</w:t>
            </w:r>
          </w:p>
          <w:p w:rsidR="005B09D3" w:rsidRPr="00854449" w:rsidRDefault="005B09D3" w:rsidP="00E247A1">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Period of time certification held: _______________</w:t>
            </w:r>
          </w:p>
        </w:tc>
      </w:tr>
      <w:tr w:rsidR="005B09D3" w:rsidRPr="00854449" w:rsidTr="005B09D3">
        <w:trPr>
          <w:trHeight w:val="2843"/>
        </w:trPr>
        <w:tc>
          <w:tcPr>
            <w:tcW w:w="4428"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 xml:space="preserve"> List of trainings that qualify the individual to become certified (re-certified) in Maine.</w:t>
            </w:r>
            <w:ins w:id="1" w:author="Theriault, Christine (DHHS)" w:date="2015-02-02T14:15:00Z">
              <w:r w:rsidRPr="00854449">
                <w:rPr>
                  <w:rFonts w:eastAsia="Times New Roman" w:cstheme="minorHAnsi"/>
                  <w:sz w:val="24"/>
                  <w:szCs w:val="24"/>
                </w:rPr>
                <w:t xml:space="preserve"> </w:t>
              </w:r>
            </w:ins>
          </w:p>
          <w:p w:rsidR="00854449" w:rsidRDefault="005B09D3" w:rsidP="00E247A1">
            <w:pPr>
              <w:overflowPunct w:val="0"/>
              <w:autoSpaceDE w:val="0"/>
              <w:autoSpaceDN w:val="0"/>
              <w:adjustRightInd w:val="0"/>
              <w:textAlignment w:val="baseline"/>
              <w:rPr>
                <w:rFonts w:eastAsia="Times New Roman" w:cstheme="minorHAnsi"/>
              </w:rPr>
            </w:pPr>
            <w:r w:rsidRPr="00854449">
              <w:rPr>
                <w:rFonts w:eastAsia="Times New Roman" w:cstheme="minorHAnsi"/>
              </w:rPr>
              <w:t xml:space="preserve">Please list the training title, date, location, sponsor, number of contact hours, and brief reference to the training content area. </w:t>
            </w:r>
          </w:p>
          <w:p w:rsidR="005B09D3" w:rsidRPr="00854449" w:rsidRDefault="005B09D3" w:rsidP="00E247A1">
            <w:pPr>
              <w:overflowPunct w:val="0"/>
              <w:autoSpaceDE w:val="0"/>
              <w:autoSpaceDN w:val="0"/>
              <w:adjustRightInd w:val="0"/>
              <w:textAlignment w:val="baseline"/>
              <w:rPr>
                <w:rFonts w:eastAsia="Times New Roman" w:cstheme="minorHAnsi"/>
              </w:rPr>
            </w:pPr>
            <w:r w:rsidRPr="00854449">
              <w:rPr>
                <w:rFonts w:eastAsia="Times New Roman" w:cstheme="minorHAnsi"/>
              </w:rPr>
              <w:t>Please include at least 12 hours of training</w:t>
            </w:r>
          </w:p>
        </w:tc>
        <w:tc>
          <w:tcPr>
            <w:tcW w:w="6390" w:type="dxa"/>
            <w:shd w:val="clear" w:color="auto" w:fill="auto"/>
          </w:tcPr>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p w:rsidR="005B09D3" w:rsidRPr="00854449" w:rsidRDefault="005B09D3" w:rsidP="00E247A1">
            <w:pPr>
              <w:overflowPunct w:val="0"/>
              <w:autoSpaceDE w:val="0"/>
              <w:autoSpaceDN w:val="0"/>
              <w:adjustRightInd w:val="0"/>
              <w:textAlignment w:val="baseline"/>
              <w:rPr>
                <w:rFonts w:eastAsia="Times New Roman" w:cstheme="minorHAnsi"/>
                <w:sz w:val="24"/>
                <w:szCs w:val="24"/>
              </w:rPr>
            </w:pPr>
          </w:p>
        </w:tc>
      </w:tr>
      <w:tr w:rsidR="005B09D3" w:rsidRPr="00854449" w:rsidTr="00854449">
        <w:trPr>
          <w:trHeight w:val="1232"/>
        </w:trPr>
        <w:tc>
          <w:tcPr>
            <w:tcW w:w="4428" w:type="dxa"/>
            <w:shd w:val="clear" w:color="auto" w:fill="auto"/>
          </w:tcPr>
          <w:p w:rsidR="005B09D3" w:rsidRPr="00854449" w:rsidRDefault="005B09D3" w:rsidP="00854449">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 xml:space="preserve">I certify that all of the information provided is accurate and true to the best of my knowledge.                      </w:t>
            </w:r>
          </w:p>
        </w:tc>
        <w:tc>
          <w:tcPr>
            <w:tcW w:w="6390" w:type="dxa"/>
            <w:shd w:val="clear" w:color="auto" w:fill="auto"/>
          </w:tcPr>
          <w:p w:rsidR="00E63550" w:rsidRDefault="00E63550" w:rsidP="00854449">
            <w:pPr>
              <w:overflowPunct w:val="0"/>
              <w:autoSpaceDE w:val="0"/>
              <w:autoSpaceDN w:val="0"/>
              <w:adjustRightInd w:val="0"/>
              <w:textAlignment w:val="baseline"/>
              <w:rPr>
                <w:rFonts w:eastAsia="Times New Roman" w:cstheme="minorHAnsi"/>
                <w:sz w:val="24"/>
                <w:szCs w:val="24"/>
              </w:rPr>
            </w:pPr>
          </w:p>
          <w:p w:rsidR="005B09D3" w:rsidRPr="00854449" w:rsidRDefault="005B09D3" w:rsidP="00854449">
            <w:pPr>
              <w:overflowPunct w:val="0"/>
              <w:autoSpaceDE w:val="0"/>
              <w:autoSpaceDN w:val="0"/>
              <w:adjustRightInd w:val="0"/>
              <w:textAlignment w:val="baseline"/>
              <w:rPr>
                <w:rFonts w:eastAsia="Times New Roman" w:cstheme="minorHAnsi"/>
                <w:sz w:val="24"/>
                <w:szCs w:val="24"/>
              </w:rPr>
            </w:pPr>
            <w:r w:rsidRPr="00854449">
              <w:rPr>
                <w:rFonts w:eastAsia="Times New Roman" w:cstheme="minorHAnsi"/>
                <w:sz w:val="24"/>
                <w:szCs w:val="24"/>
              </w:rPr>
              <w:t xml:space="preserve">____________________________                    _______          Signature                                                    </w:t>
            </w:r>
            <w:r w:rsidR="00854449">
              <w:rPr>
                <w:rFonts w:eastAsia="Times New Roman" w:cstheme="minorHAnsi"/>
                <w:sz w:val="24"/>
                <w:szCs w:val="24"/>
              </w:rPr>
              <w:t xml:space="preserve">              </w:t>
            </w:r>
            <w:r w:rsidRPr="00854449">
              <w:rPr>
                <w:rFonts w:eastAsia="Times New Roman" w:cstheme="minorHAnsi"/>
                <w:sz w:val="24"/>
                <w:szCs w:val="24"/>
              </w:rPr>
              <w:t xml:space="preserve">  Date</w:t>
            </w:r>
          </w:p>
        </w:tc>
      </w:tr>
    </w:tbl>
    <w:p w:rsidR="000458A5" w:rsidRPr="00854449" w:rsidRDefault="000458A5" w:rsidP="00854449">
      <w:pPr>
        <w:rPr>
          <w:rFonts w:cstheme="minorHAnsi"/>
          <w:sz w:val="24"/>
          <w:szCs w:val="24"/>
        </w:rPr>
      </w:pPr>
    </w:p>
    <w:sectPr w:rsidR="000458A5" w:rsidRPr="00854449" w:rsidSect="005B0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D3"/>
    <w:rsid w:val="000458A5"/>
    <w:rsid w:val="005B09D3"/>
    <w:rsid w:val="007C5E35"/>
    <w:rsid w:val="008531C3"/>
    <w:rsid w:val="00854449"/>
    <w:rsid w:val="00AB6EE5"/>
    <w:rsid w:val="00B03B88"/>
    <w:rsid w:val="00E247A1"/>
    <w:rsid w:val="00E6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9D3"/>
    <w:rPr>
      <w:color w:val="0000FF" w:themeColor="hyperlink"/>
      <w:u w:val="single"/>
    </w:rPr>
  </w:style>
  <w:style w:type="paragraph" w:styleId="BalloonText">
    <w:name w:val="Balloon Text"/>
    <w:basedOn w:val="Normal"/>
    <w:link w:val="BalloonTextChar"/>
    <w:uiPriority w:val="99"/>
    <w:semiHidden/>
    <w:unhideWhenUsed/>
    <w:rsid w:val="00853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9D3"/>
    <w:rPr>
      <w:color w:val="0000FF" w:themeColor="hyperlink"/>
      <w:u w:val="single"/>
    </w:rPr>
  </w:style>
  <w:style w:type="paragraph" w:styleId="BalloonText">
    <w:name w:val="Balloon Text"/>
    <w:basedOn w:val="Normal"/>
    <w:link w:val="BalloonTextChar"/>
    <w:uiPriority w:val="99"/>
    <w:semiHidden/>
    <w:unhideWhenUsed/>
    <w:rsid w:val="00853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ristine.theriault@maine.gov" TargetMode="External"/><Relationship Id="rId5" Type="http://schemas.openxmlformats.org/officeDocument/2006/relationships/hyperlink" Target="mailto:Christine.theriault@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Geoff</dc:creator>
  <cp:lastModifiedBy>Young, Mickey</cp:lastModifiedBy>
  <cp:revision>7</cp:revision>
  <cp:lastPrinted>2016-10-11T15:25:00Z</cp:lastPrinted>
  <dcterms:created xsi:type="dcterms:W3CDTF">2015-02-19T13:29:00Z</dcterms:created>
  <dcterms:modified xsi:type="dcterms:W3CDTF">2016-10-11T15:25:00Z</dcterms:modified>
</cp:coreProperties>
</file>